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42D0" w14:textId="246BDB38"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bookmarkStart w:id="1" w:name="_GoBack"/>
      <w:bookmarkEnd w:id="1"/>
      <w:r w:rsidRPr="00E71784">
        <w:rPr>
          <w:noProof w:val="0"/>
          <w:sz w:val="64"/>
        </w:rPr>
        <w:t xml:space="preserve">ETSI </w:t>
      </w:r>
      <w:r w:rsidR="00F16CFC">
        <w:rPr>
          <w:noProof w:val="0"/>
          <w:sz w:val="64"/>
        </w:rPr>
        <w:t>G</w:t>
      </w:r>
      <w:r w:rsidR="00A80DBD" w:rsidRPr="00E71784">
        <w:rPr>
          <w:noProof w:val="0"/>
          <w:sz w:val="64"/>
        </w:rPr>
        <w:t xml:space="preserve">S </w:t>
      </w:r>
      <w:bookmarkStart w:id="2" w:name="docnumber"/>
      <w:r w:rsidR="007F4260">
        <w:rPr>
          <w:noProof w:val="0"/>
          <w:sz w:val="64"/>
        </w:rPr>
        <w:t>PDL</w:t>
      </w:r>
      <w:r w:rsidR="00BF1EE4" w:rsidRPr="00E71784">
        <w:rPr>
          <w:noProof w:val="0"/>
          <w:sz w:val="64"/>
        </w:rPr>
        <w:t xml:space="preserve"> </w:t>
      </w:r>
      <w:bookmarkEnd w:id="2"/>
      <w:r w:rsidR="007F4260">
        <w:rPr>
          <w:noProof w:val="0"/>
          <w:sz w:val="64"/>
        </w:rPr>
        <w:t>024</w:t>
      </w:r>
      <w:r w:rsidR="00A80DBD" w:rsidRPr="00E71784">
        <w:rPr>
          <w:noProof w:val="0"/>
          <w:sz w:val="64"/>
        </w:rPr>
        <w:t xml:space="preserve"> </w:t>
      </w:r>
      <w:r w:rsidR="00A80DBD" w:rsidRPr="00E71784">
        <w:rPr>
          <w:noProof w:val="0"/>
        </w:rPr>
        <w:t>V</w:t>
      </w:r>
      <w:bookmarkStart w:id="3" w:name="docversion"/>
      <w:r w:rsidR="007F4260">
        <w:rPr>
          <w:noProof w:val="0"/>
        </w:rPr>
        <w:t>0.0.</w:t>
      </w:r>
      <w:bookmarkEnd w:id="3"/>
      <w:del w:id="4" w:author="Xun Xiao" w:date="2023-06-28T16:44:00Z">
        <w:r w:rsidR="00B067F0">
          <w:rPr>
            <w:noProof w:val="0"/>
          </w:rPr>
          <w:delText>2</w:delText>
        </w:r>
      </w:del>
      <w:ins w:id="5" w:author="Xun Xiao" w:date="2023-06-28T16:44:00Z">
        <w:r w:rsidR="00A23A84">
          <w:rPr>
            <w:noProof w:val="0"/>
          </w:rPr>
          <w:t>3</w:t>
        </w:r>
      </w:ins>
      <w:r w:rsidR="00A80DBD" w:rsidRPr="00E71784">
        <w:rPr>
          <w:rStyle w:val="ZGSM"/>
          <w:noProof w:val="0"/>
        </w:rPr>
        <w:t xml:space="preserve"> </w:t>
      </w:r>
      <w:r w:rsidR="00A80DBD" w:rsidRPr="00E71784">
        <w:rPr>
          <w:noProof w:val="0"/>
          <w:sz w:val="32"/>
        </w:rPr>
        <w:t>(</w:t>
      </w:r>
      <w:bookmarkStart w:id="6" w:name="docdate"/>
      <w:r w:rsidR="0000554F">
        <w:rPr>
          <w:noProof w:val="0"/>
          <w:sz w:val="32"/>
        </w:rPr>
        <w:t>2023</w:t>
      </w:r>
      <w:r w:rsidR="00A80DBD" w:rsidRPr="00E71784">
        <w:rPr>
          <w:noProof w:val="0"/>
          <w:sz w:val="32"/>
        </w:rPr>
        <w:t>-</w:t>
      </w:r>
      <w:bookmarkEnd w:id="6"/>
      <w:r w:rsidR="0000554F">
        <w:rPr>
          <w:noProof w:val="0"/>
          <w:sz w:val="32"/>
        </w:rPr>
        <w:t>0</w:t>
      </w:r>
      <w:r w:rsidR="00B067F0">
        <w:rPr>
          <w:noProof w:val="0"/>
          <w:sz w:val="32"/>
        </w:rPr>
        <w:t>6</w:t>
      </w:r>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7"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8" w:name="docdiskette"/>
    <w:bookmarkEnd w:id="7"/>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8"/>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9"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10" w:name="doctypelong"/>
      <w:bookmarkEnd w:id="9"/>
      <w:r w:rsidRPr="00E71784">
        <w:rPr>
          <w:rFonts w:ascii="Century Gothic" w:hAnsi="Century Gothic"/>
          <w:b/>
          <w:i w:val="0"/>
          <w:noProof w:val="0"/>
          <w:color w:val="FFFFFF"/>
          <w:sz w:val="32"/>
          <w:szCs w:val="32"/>
        </w:rPr>
        <w:t>TECHNICAL SPECIFICATION</w:t>
      </w:r>
    </w:p>
    <w:bookmarkEnd w:id="10"/>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11" w:name="page2"/>
      <w:r w:rsidRPr="00E71784">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12" w:name="docworkitem"/>
      <w:r w:rsidRPr="003F6B05">
        <w:rPr>
          <w:rFonts w:ascii="Arial" w:hAnsi="Arial"/>
          <w:sz w:val="18"/>
        </w:rPr>
        <w:t>DGS/PDL-0024_Arch_Serv_prov</w:t>
      </w:r>
      <w:bookmarkEnd w:id="12"/>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3" w:name="keywords"/>
      <w:r>
        <w:rPr>
          <w:rFonts w:ascii="Arial" w:hAnsi="Arial" w:hint="eastAsia"/>
          <w:sz w:val="18"/>
          <w:lang w:eastAsia="zh-CN"/>
        </w:rPr>
        <w:t>Ar</w:t>
      </w:r>
      <w:r>
        <w:rPr>
          <w:rFonts w:ascii="Arial" w:hAnsi="Arial"/>
          <w:sz w:val="18"/>
        </w:rPr>
        <w:t>chitecture, Distributed Ledger</w:t>
      </w:r>
      <w:bookmarkEnd w:id="13"/>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4"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F-06921 Sophia Antipolis Cedex -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77777777"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proofErr w:type="gramStart"/>
      <w:r w:rsidRPr="00E71784">
        <w:rPr>
          <w:rFonts w:ascii="Arial" w:hAnsi="Arial"/>
          <w:sz w:val="18"/>
          <w:lang w:val="fr-FR"/>
        </w:rPr>
        <w:t>.:</w:t>
      </w:r>
      <w:proofErr w:type="gramEnd"/>
      <w:r w:rsidRPr="00E71784">
        <w:rPr>
          <w:rFonts w:ascii="Arial" w:hAnsi="Arial"/>
          <w:sz w:val="18"/>
          <w:lang w:val="fr-FR"/>
        </w:rPr>
        <w:t xml:space="preserve"> +33 4 92 94 42 00   Fax: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17290EB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 </w:t>
      </w:r>
      <w:bookmarkStart w:id="15" w:name="_Hlk67652697"/>
      <w:r w:rsidR="006735EB">
        <w:rPr>
          <w:rFonts w:ascii="Arial" w:hAnsi="Arial"/>
          <w:sz w:val="15"/>
          <w:lang w:val="fr-FR"/>
        </w:rPr>
        <w:t>APE 7112B</w:t>
      </w:r>
      <w:bookmarkEnd w:id="15"/>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6" w:name="_Hlk67652713"/>
      <w:r w:rsidR="006735EB">
        <w:rPr>
          <w:rFonts w:ascii="Arial" w:hAnsi="Arial"/>
          <w:sz w:val="15"/>
          <w:lang w:val="fr-FR"/>
        </w:rPr>
        <w:t>w061004871</w:t>
      </w:r>
      <w:bookmarkEnd w:id="16"/>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11"/>
    <w:bookmarkEnd w:id="14"/>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8F5703"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7"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7"/>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77777777"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8"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8"/>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159D1CB1"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19" w:name="copyrightaddon"/>
      <w:bookmarkEnd w:id="19"/>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20" w:name="tbcopyright"/>
      <w:bookmarkEnd w:id="20"/>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21" w:name="_Toc451533942"/>
      <w:bookmarkStart w:id="22" w:name="_Toc484178377"/>
      <w:bookmarkStart w:id="23" w:name="_Toc484178407"/>
      <w:bookmarkEnd w:id="0"/>
      <w:r w:rsidR="00A301A6" w:rsidRPr="00F52C10">
        <w:t>Contents</w:t>
      </w:r>
      <w:bookmarkEnd w:id="21"/>
      <w:bookmarkEnd w:id="22"/>
      <w:bookmarkEnd w:id="23"/>
    </w:p>
    <w:p w14:paraId="31F91CD4" w14:textId="58C5B3DB" w:rsidR="007972B4"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7972B4">
        <w:t>Intellectual Property Rights</w:t>
      </w:r>
      <w:r w:rsidR="007972B4">
        <w:tab/>
      </w:r>
      <w:del w:id="24" w:author="Xun Xiao" w:date="2023-06-28T16:44:00Z">
        <w:r w:rsidR="00B172E8">
          <w:fldChar w:fldCharType="begin"/>
        </w:r>
        <w:r w:rsidR="00B172E8">
          <w:delInstrText xml:space="preserve"> PAGEREF _Toc137490373 \h </w:delInstrText>
        </w:r>
        <w:r w:rsidR="00B172E8">
          <w:fldChar w:fldCharType="separate"/>
        </w:r>
        <w:r w:rsidR="00B172E8">
          <w:delText>4</w:delText>
        </w:r>
        <w:r w:rsidR="00B172E8">
          <w:fldChar w:fldCharType="end"/>
        </w:r>
      </w:del>
      <w:ins w:id="25" w:author="Xun Xiao" w:date="2023-06-28T16:44:00Z">
        <w:r w:rsidR="007972B4">
          <w:fldChar w:fldCharType="begin"/>
        </w:r>
        <w:r w:rsidR="007972B4">
          <w:instrText xml:space="preserve"> PAGEREF _Toc138863022 \h </w:instrText>
        </w:r>
        <w:r w:rsidR="007972B4">
          <w:fldChar w:fldCharType="separate"/>
        </w:r>
        <w:r w:rsidR="007972B4">
          <w:t>4</w:t>
        </w:r>
        <w:r w:rsidR="007972B4">
          <w:fldChar w:fldCharType="end"/>
        </w:r>
      </w:ins>
    </w:p>
    <w:p w14:paraId="3CD3CA7B" w14:textId="3391C176" w:rsidR="007972B4" w:rsidRDefault="007972B4">
      <w:pPr>
        <w:pStyle w:val="TOC1"/>
        <w:rPr>
          <w:rFonts w:asciiTheme="minorHAnsi" w:hAnsiTheme="minorHAnsi" w:cstheme="minorBidi"/>
          <w:szCs w:val="22"/>
          <w:lang w:val="en-US" w:eastAsia="zh-CN"/>
        </w:rPr>
      </w:pPr>
      <w:r>
        <w:t>Foreword</w:t>
      </w:r>
      <w:r>
        <w:tab/>
      </w:r>
      <w:del w:id="26" w:author="Xun Xiao" w:date="2023-06-28T16:44:00Z">
        <w:r w:rsidR="00B172E8">
          <w:fldChar w:fldCharType="begin"/>
        </w:r>
        <w:r w:rsidR="00B172E8">
          <w:delInstrText xml:space="preserve"> PAGEREF _Toc137490374 \h </w:delInstrText>
        </w:r>
        <w:r w:rsidR="00B172E8">
          <w:fldChar w:fldCharType="separate"/>
        </w:r>
        <w:r w:rsidR="00B172E8">
          <w:delText>4</w:delText>
        </w:r>
        <w:r w:rsidR="00B172E8">
          <w:fldChar w:fldCharType="end"/>
        </w:r>
      </w:del>
      <w:ins w:id="27" w:author="Xun Xiao" w:date="2023-06-28T16:44:00Z">
        <w:r>
          <w:fldChar w:fldCharType="begin"/>
        </w:r>
        <w:r>
          <w:instrText xml:space="preserve"> PAGEREF _Toc138863023 \h </w:instrText>
        </w:r>
        <w:r>
          <w:fldChar w:fldCharType="separate"/>
        </w:r>
        <w:r>
          <w:t>4</w:t>
        </w:r>
        <w:r>
          <w:fldChar w:fldCharType="end"/>
        </w:r>
      </w:ins>
    </w:p>
    <w:p w14:paraId="240BA5E1" w14:textId="79B78ABB" w:rsidR="007972B4" w:rsidRDefault="007972B4">
      <w:pPr>
        <w:pStyle w:val="TOC1"/>
        <w:rPr>
          <w:rFonts w:asciiTheme="minorHAnsi" w:hAnsiTheme="minorHAnsi" w:cstheme="minorBidi"/>
          <w:szCs w:val="22"/>
          <w:lang w:val="en-US" w:eastAsia="zh-CN"/>
        </w:rPr>
      </w:pPr>
      <w:r>
        <w:t>Modal verbs terminology</w:t>
      </w:r>
      <w:r>
        <w:tab/>
      </w:r>
      <w:del w:id="28" w:author="Xun Xiao" w:date="2023-06-28T16:44:00Z">
        <w:r w:rsidR="00B172E8">
          <w:fldChar w:fldCharType="begin"/>
        </w:r>
        <w:r w:rsidR="00B172E8">
          <w:delInstrText xml:space="preserve"> PAGEREF _Toc137490375 \h </w:delInstrText>
        </w:r>
        <w:r w:rsidR="00B172E8">
          <w:fldChar w:fldCharType="separate"/>
        </w:r>
        <w:r w:rsidR="00B172E8">
          <w:delText>4</w:delText>
        </w:r>
        <w:r w:rsidR="00B172E8">
          <w:fldChar w:fldCharType="end"/>
        </w:r>
      </w:del>
      <w:ins w:id="29" w:author="Xun Xiao" w:date="2023-06-28T16:44:00Z">
        <w:r>
          <w:fldChar w:fldCharType="begin"/>
        </w:r>
        <w:r>
          <w:instrText xml:space="preserve"> PAGEREF _Toc138863024 \h </w:instrText>
        </w:r>
        <w:r>
          <w:fldChar w:fldCharType="separate"/>
        </w:r>
        <w:r>
          <w:t>4</w:t>
        </w:r>
        <w:r>
          <w:fldChar w:fldCharType="end"/>
        </w:r>
      </w:ins>
    </w:p>
    <w:p w14:paraId="6DE7705E" w14:textId="115210FC" w:rsidR="007972B4" w:rsidRDefault="007972B4">
      <w:pPr>
        <w:pStyle w:val="TOC1"/>
        <w:rPr>
          <w:rFonts w:asciiTheme="minorHAnsi" w:hAnsiTheme="minorHAnsi" w:cstheme="minorBidi"/>
          <w:szCs w:val="22"/>
          <w:lang w:val="en-US" w:eastAsia="zh-CN"/>
        </w:rPr>
      </w:pPr>
      <w:r>
        <w:t>Executive summary</w:t>
      </w:r>
      <w:r>
        <w:tab/>
      </w:r>
      <w:del w:id="30" w:author="Xun Xiao" w:date="2023-06-28T16:44:00Z">
        <w:r w:rsidR="00B172E8">
          <w:fldChar w:fldCharType="begin"/>
        </w:r>
        <w:r w:rsidR="00B172E8">
          <w:delInstrText xml:space="preserve"> PAGEREF _Toc137490376 \h </w:delInstrText>
        </w:r>
        <w:r w:rsidR="00B172E8">
          <w:fldChar w:fldCharType="separate"/>
        </w:r>
        <w:r w:rsidR="00B172E8">
          <w:delText>4</w:delText>
        </w:r>
        <w:r w:rsidR="00B172E8">
          <w:fldChar w:fldCharType="end"/>
        </w:r>
      </w:del>
      <w:ins w:id="31" w:author="Xun Xiao" w:date="2023-06-28T16:44:00Z">
        <w:r>
          <w:fldChar w:fldCharType="begin"/>
        </w:r>
        <w:r>
          <w:instrText xml:space="preserve"> PAGEREF _Toc138863025 \h </w:instrText>
        </w:r>
        <w:r>
          <w:fldChar w:fldCharType="separate"/>
        </w:r>
        <w:r>
          <w:t>4</w:t>
        </w:r>
        <w:r>
          <w:fldChar w:fldCharType="end"/>
        </w:r>
      </w:ins>
    </w:p>
    <w:p w14:paraId="62CEB8DD" w14:textId="14626080" w:rsidR="007972B4" w:rsidRDefault="007972B4">
      <w:pPr>
        <w:pStyle w:val="TOC1"/>
        <w:rPr>
          <w:rFonts w:asciiTheme="minorHAnsi" w:hAnsiTheme="minorHAnsi" w:cstheme="minorBidi"/>
          <w:szCs w:val="22"/>
          <w:lang w:val="en-US" w:eastAsia="zh-CN"/>
        </w:rPr>
      </w:pPr>
      <w:r>
        <w:t>Introduction</w:t>
      </w:r>
      <w:r>
        <w:tab/>
      </w:r>
      <w:del w:id="32" w:author="Xun Xiao" w:date="2023-06-28T16:44:00Z">
        <w:r w:rsidR="00B172E8">
          <w:fldChar w:fldCharType="begin"/>
        </w:r>
        <w:r w:rsidR="00B172E8">
          <w:delInstrText xml:space="preserve"> PAGEREF _Toc137490377 \h </w:delInstrText>
        </w:r>
        <w:r w:rsidR="00B172E8">
          <w:fldChar w:fldCharType="separate"/>
        </w:r>
        <w:r w:rsidR="00B172E8">
          <w:delText>4</w:delText>
        </w:r>
        <w:r w:rsidR="00B172E8">
          <w:fldChar w:fldCharType="end"/>
        </w:r>
      </w:del>
      <w:ins w:id="33" w:author="Xun Xiao" w:date="2023-06-28T16:44:00Z">
        <w:r>
          <w:fldChar w:fldCharType="begin"/>
        </w:r>
        <w:r>
          <w:instrText xml:space="preserve"> PAGEREF _Toc138863026 \h </w:instrText>
        </w:r>
        <w:r>
          <w:fldChar w:fldCharType="separate"/>
        </w:r>
        <w:r>
          <w:t>4</w:t>
        </w:r>
        <w:r>
          <w:fldChar w:fldCharType="end"/>
        </w:r>
      </w:ins>
    </w:p>
    <w:p w14:paraId="2F96D3B9" w14:textId="1D1CD6E2" w:rsidR="007972B4" w:rsidRDefault="007972B4">
      <w:pPr>
        <w:pStyle w:val="TOC1"/>
        <w:rPr>
          <w:rFonts w:asciiTheme="minorHAnsi" w:hAnsiTheme="minorHAnsi" w:cstheme="minorBidi"/>
          <w:szCs w:val="22"/>
          <w:lang w:val="en-US" w:eastAsia="zh-CN"/>
        </w:rPr>
      </w:pPr>
      <w:r>
        <w:t>1</w:t>
      </w:r>
      <w:r>
        <w:tab/>
        <w:t>Scope</w:t>
      </w:r>
      <w:r>
        <w:tab/>
      </w:r>
      <w:del w:id="34" w:author="Xun Xiao" w:date="2023-06-28T16:44:00Z">
        <w:r w:rsidR="00B172E8">
          <w:fldChar w:fldCharType="begin"/>
        </w:r>
        <w:r w:rsidR="00B172E8">
          <w:delInstrText xml:space="preserve"> PAGEREF _Toc137490378 \h </w:delInstrText>
        </w:r>
        <w:r w:rsidR="00B172E8">
          <w:fldChar w:fldCharType="separate"/>
        </w:r>
        <w:r w:rsidR="00B172E8">
          <w:delText>5</w:delText>
        </w:r>
        <w:r w:rsidR="00B172E8">
          <w:fldChar w:fldCharType="end"/>
        </w:r>
      </w:del>
      <w:ins w:id="35" w:author="Xun Xiao" w:date="2023-06-28T16:44:00Z">
        <w:r>
          <w:fldChar w:fldCharType="begin"/>
        </w:r>
        <w:r>
          <w:instrText xml:space="preserve"> PAGEREF _Toc138863027 \h </w:instrText>
        </w:r>
        <w:r>
          <w:fldChar w:fldCharType="separate"/>
        </w:r>
        <w:r>
          <w:t>5</w:t>
        </w:r>
        <w:r>
          <w:fldChar w:fldCharType="end"/>
        </w:r>
      </w:ins>
    </w:p>
    <w:p w14:paraId="48452717" w14:textId="766C6168" w:rsidR="007972B4" w:rsidRDefault="007972B4">
      <w:pPr>
        <w:pStyle w:val="TOC1"/>
        <w:rPr>
          <w:rFonts w:asciiTheme="minorHAnsi" w:hAnsiTheme="minorHAnsi" w:cstheme="minorBidi"/>
          <w:szCs w:val="22"/>
          <w:lang w:val="en-US" w:eastAsia="zh-CN"/>
        </w:rPr>
      </w:pPr>
      <w:r>
        <w:t>2</w:t>
      </w:r>
      <w:r>
        <w:tab/>
        <w:t>References</w:t>
      </w:r>
      <w:r>
        <w:tab/>
      </w:r>
      <w:del w:id="36" w:author="Xun Xiao" w:date="2023-06-28T16:44:00Z">
        <w:r w:rsidR="00B172E8">
          <w:fldChar w:fldCharType="begin"/>
        </w:r>
        <w:r w:rsidR="00B172E8">
          <w:delInstrText xml:space="preserve"> PAGEREF _Toc137490379 \h </w:delInstrText>
        </w:r>
        <w:r w:rsidR="00B172E8">
          <w:fldChar w:fldCharType="separate"/>
        </w:r>
        <w:r w:rsidR="00B172E8">
          <w:delText>5</w:delText>
        </w:r>
        <w:r w:rsidR="00B172E8">
          <w:fldChar w:fldCharType="end"/>
        </w:r>
      </w:del>
      <w:ins w:id="37" w:author="Xun Xiao" w:date="2023-06-28T16:44:00Z">
        <w:r>
          <w:fldChar w:fldCharType="begin"/>
        </w:r>
        <w:r>
          <w:instrText xml:space="preserve"> PAGEREF _Toc138863028 \h </w:instrText>
        </w:r>
        <w:r>
          <w:fldChar w:fldCharType="separate"/>
        </w:r>
        <w:r>
          <w:t>5</w:t>
        </w:r>
        <w:r>
          <w:fldChar w:fldCharType="end"/>
        </w:r>
      </w:ins>
    </w:p>
    <w:p w14:paraId="1FF970C1" w14:textId="36E1D3A9" w:rsidR="007972B4" w:rsidRDefault="007972B4">
      <w:pPr>
        <w:pStyle w:val="TOC2"/>
        <w:rPr>
          <w:rFonts w:asciiTheme="minorHAnsi" w:hAnsiTheme="minorHAnsi" w:cstheme="minorBidi"/>
          <w:sz w:val="22"/>
          <w:szCs w:val="22"/>
          <w:lang w:val="en-US" w:eastAsia="zh-CN"/>
        </w:rPr>
      </w:pPr>
      <w:r>
        <w:t>2.1</w:t>
      </w:r>
      <w:r>
        <w:tab/>
        <w:t>Normative references</w:t>
      </w:r>
      <w:r>
        <w:tab/>
      </w:r>
      <w:del w:id="38" w:author="Xun Xiao" w:date="2023-06-28T16:44:00Z">
        <w:r w:rsidR="00B172E8">
          <w:fldChar w:fldCharType="begin"/>
        </w:r>
        <w:r w:rsidR="00B172E8">
          <w:delInstrText xml:space="preserve"> PAGEREF _Toc137490380 \h </w:delInstrText>
        </w:r>
        <w:r w:rsidR="00B172E8">
          <w:fldChar w:fldCharType="separate"/>
        </w:r>
        <w:r w:rsidR="00B172E8">
          <w:delText>5</w:delText>
        </w:r>
        <w:r w:rsidR="00B172E8">
          <w:fldChar w:fldCharType="end"/>
        </w:r>
      </w:del>
      <w:ins w:id="39" w:author="Xun Xiao" w:date="2023-06-28T16:44:00Z">
        <w:r>
          <w:fldChar w:fldCharType="begin"/>
        </w:r>
        <w:r>
          <w:instrText xml:space="preserve"> PAGEREF _Toc138863029 \h </w:instrText>
        </w:r>
        <w:r>
          <w:fldChar w:fldCharType="separate"/>
        </w:r>
        <w:r>
          <w:t>5</w:t>
        </w:r>
        <w:r>
          <w:fldChar w:fldCharType="end"/>
        </w:r>
      </w:ins>
    </w:p>
    <w:p w14:paraId="3F6755F5" w14:textId="1081BE0F" w:rsidR="007972B4" w:rsidRDefault="007972B4">
      <w:pPr>
        <w:pStyle w:val="TOC2"/>
        <w:rPr>
          <w:rFonts w:asciiTheme="minorHAnsi" w:hAnsiTheme="minorHAnsi" w:cstheme="minorBidi"/>
          <w:sz w:val="22"/>
          <w:szCs w:val="22"/>
          <w:lang w:val="en-US" w:eastAsia="zh-CN"/>
        </w:rPr>
      </w:pPr>
      <w:r>
        <w:t>2.2</w:t>
      </w:r>
      <w:r>
        <w:tab/>
        <w:t>Informative references</w:t>
      </w:r>
      <w:r>
        <w:tab/>
      </w:r>
      <w:del w:id="40" w:author="Xun Xiao" w:date="2023-06-28T16:44:00Z">
        <w:r w:rsidR="00B172E8">
          <w:fldChar w:fldCharType="begin"/>
        </w:r>
        <w:r w:rsidR="00B172E8">
          <w:delInstrText xml:space="preserve"> PAGEREF _Toc137490381 \h </w:delInstrText>
        </w:r>
        <w:r w:rsidR="00B172E8">
          <w:fldChar w:fldCharType="separate"/>
        </w:r>
        <w:r w:rsidR="00B172E8">
          <w:delText>5</w:delText>
        </w:r>
        <w:r w:rsidR="00B172E8">
          <w:fldChar w:fldCharType="end"/>
        </w:r>
      </w:del>
      <w:ins w:id="41" w:author="Xun Xiao" w:date="2023-06-28T16:44:00Z">
        <w:r>
          <w:fldChar w:fldCharType="begin"/>
        </w:r>
        <w:r>
          <w:instrText xml:space="preserve"> PAGEREF _Toc138863030 \h </w:instrText>
        </w:r>
        <w:r>
          <w:fldChar w:fldCharType="separate"/>
        </w:r>
        <w:r>
          <w:t>5</w:t>
        </w:r>
        <w:r>
          <w:fldChar w:fldCharType="end"/>
        </w:r>
      </w:ins>
    </w:p>
    <w:p w14:paraId="7A597A88" w14:textId="5C64F9BF" w:rsidR="007972B4" w:rsidRDefault="007972B4">
      <w:pPr>
        <w:pStyle w:val="TOC1"/>
        <w:rPr>
          <w:rFonts w:asciiTheme="minorHAnsi" w:hAnsiTheme="minorHAnsi" w:cstheme="minorBidi"/>
          <w:szCs w:val="22"/>
          <w:lang w:val="en-US" w:eastAsia="zh-CN"/>
        </w:rPr>
      </w:pPr>
      <w:r>
        <w:t>3</w:t>
      </w:r>
      <w:r>
        <w:tab/>
        <w:t>Definition of terms, symbols and abbreviations</w:t>
      </w:r>
      <w:r>
        <w:tab/>
      </w:r>
      <w:del w:id="42" w:author="Xun Xiao" w:date="2023-06-28T16:44:00Z">
        <w:r w:rsidR="00B172E8">
          <w:fldChar w:fldCharType="begin"/>
        </w:r>
        <w:r w:rsidR="00B172E8">
          <w:delInstrText xml:space="preserve"> PAGEREF _Toc137490382 \h </w:delInstrText>
        </w:r>
        <w:r w:rsidR="00B172E8">
          <w:fldChar w:fldCharType="separate"/>
        </w:r>
        <w:r w:rsidR="00B172E8">
          <w:delText>5</w:delText>
        </w:r>
        <w:r w:rsidR="00B172E8">
          <w:fldChar w:fldCharType="end"/>
        </w:r>
      </w:del>
      <w:ins w:id="43" w:author="Xun Xiao" w:date="2023-06-28T16:44:00Z">
        <w:r>
          <w:fldChar w:fldCharType="begin"/>
        </w:r>
        <w:r>
          <w:instrText xml:space="preserve"> PAGEREF _Toc138863031 \h </w:instrText>
        </w:r>
        <w:r>
          <w:fldChar w:fldCharType="separate"/>
        </w:r>
        <w:r>
          <w:t>5</w:t>
        </w:r>
        <w:r>
          <w:fldChar w:fldCharType="end"/>
        </w:r>
      </w:ins>
    </w:p>
    <w:p w14:paraId="55BEAE23" w14:textId="28CE0C59" w:rsidR="007972B4" w:rsidRDefault="007972B4">
      <w:pPr>
        <w:pStyle w:val="TOC2"/>
        <w:rPr>
          <w:rFonts w:asciiTheme="minorHAnsi" w:hAnsiTheme="minorHAnsi" w:cstheme="minorBidi"/>
          <w:sz w:val="22"/>
          <w:szCs w:val="22"/>
          <w:lang w:val="en-US" w:eastAsia="zh-CN"/>
        </w:rPr>
      </w:pPr>
      <w:r>
        <w:t>3.1</w:t>
      </w:r>
      <w:r>
        <w:tab/>
        <w:t>Terms</w:t>
      </w:r>
      <w:r>
        <w:tab/>
      </w:r>
      <w:del w:id="44" w:author="Xun Xiao" w:date="2023-06-28T16:44:00Z">
        <w:r w:rsidR="00B172E8">
          <w:fldChar w:fldCharType="begin"/>
        </w:r>
        <w:r w:rsidR="00B172E8">
          <w:delInstrText xml:space="preserve"> PAGEREF _Toc137490383 \h </w:delInstrText>
        </w:r>
        <w:r w:rsidR="00B172E8">
          <w:fldChar w:fldCharType="separate"/>
        </w:r>
        <w:r w:rsidR="00B172E8">
          <w:delText>5</w:delText>
        </w:r>
        <w:r w:rsidR="00B172E8">
          <w:fldChar w:fldCharType="end"/>
        </w:r>
      </w:del>
      <w:ins w:id="45" w:author="Xun Xiao" w:date="2023-06-28T16:44:00Z">
        <w:r>
          <w:fldChar w:fldCharType="begin"/>
        </w:r>
        <w:r>
          <w:instrText xml:space="preserve"> PAGEREF _Toc138863032 \h </w:instrText>
        </w:r>
        <w:r>
          <w:fldChar w:fldCharType="separate"/>
        </w:r>
        <w:r>
          <w:t>5</w:t>
        </w:r>
        <w:r>
          <w:fldChar w:fldCharType="end"/>
        </w:r>
      </w:ins>
    </w:p>
    <w:p w14:paraId="0F2B62F0" w14:textId="03BC84C2" w:rsidR="007972B4" w:rsidRDefault="007972B4">
      <w:pPr>
        <w:pStyle w:val="TOC2"/>
        <w:rPr>
          <w:rFonts w:asciiTheme="minorHAnsi" w:hAnsiTheme="minorHAnsi" w:cstheme="minorBidi"/>
          <w:sz w:val="22"/>
          <w:szCs w:val="22"/>
          <w:lang w:val="en-US" w:eastAsia="zh-CN"/>
        </w:rPr>
      </w:pPr>
      <w:r>
        <w:t>3.2</w:t>
      </w:r>
      <w:r>
        <w:tab/>
        <w:t>Symbols</w:t>
      </w:r>
      <w:r>
        <w:tab/>
      </w:r>
      <w:del w:id="46" w:author="Xun Xiao" w:date="2023-06-28T16:44:00Z">
        <w:r w:rsidR="00B172E8">
          <w:fldChar w:fldCharType="begin"/>
        </w:r>
        <w:r w:rsidR="00B172E8">
          <w:delInstrText xml:space="preserve"> PAGEREF _Toc137490384 \h </w:delInstrText>
        </w:r>
        <w:r w:rsidR="00B172E8">
          <w:fldChar w:fldCharType="separate"/>
        </w:r>
        <w:r w:rsidR="00B172E8">
          <w:delText>5</w:delText>
        </w:r>
        <w:r w:rsidR="00B172E8">
          <w:fldChar w:fldCharType="end"/>
        </w:r>
      </w:del>
      <w:ins w:id="47" w:author="Xun Xiao" w:date="2023-06-28T16:44:00Z">
        <w:r>
          <w:fldChar w:fldCharType="begin"/>
        </w:r>
        <w:r>
          <w:instrText xml:space="preserve"> PAGEREF _Toc138863033 \h </w:instrText>
        </w:r>
        <w:r>
          <w:fldChar w:fldCharType="separate"/>
        </w:r>
        <w:r>
          <w:t>5</w:t>
        </w:r>
        <w:r>
          <w:fldChar w:fldCharType="end"/>
        </w:r>
      </w:ins>
    </w:p>
    <w:p w14:paraId="0E7F4C16" w14:textId="723DB275" w:rsidR="007972B4" w:rsidRDefault="007972B4">
      <w:pPr>
        <w:pStyle w:val="TOC2"/>
        <w:rPr>
          <w:rFonts w:asciiTheme="minorHAnsi" w:hAnsiTheme="minorHAnsi" w:cstheme="minorBidi"/>
          <w:sz w:val="22"/>
          <w:szCs w:val="22"/>
          <w:lang w:val="en-US" w:eastAsia="zh-CN"/>
        </w:rPr>
      </w:pPr>
      <w:r>
        <w:t>3.3</w:t>
      </w:r>
      <w:r>
        <w:tab/>
        <w:t>Abbreviations</w:t>
      </w:r>
      <w:r>
        <w:tab/>
      </w:r>
      <w:del w:id="48" w:author="Xun Xiao" w:date="2023-06-28T16:44:00Z">
        <w:r w:rsidR="00B172E8">
          <w:fldChar w:fldCharType="begin"/>
        </w:r>
        <w:r w:rsidR="00B172E8">
          <w:delInstrText xml:space="preserve"> PAGEREF _Toc137490385 \h </w:delInstrText>
        </w:r>
        <w:r w:rsidR="00B172E8">
          <w:fldChar w:fldCharType="separate"/>
        </w:r>
        <w:r w:rsidR="00B172E8">
          <w:delText>6</w:delText>
        </w:r>
        <w:r w:rsidR="00B172E8">
          <w:fldChar w:fldCharType="end"/>
        </w:r>
      </w:del>
      <w:ins w:id="49" w:author="Xun Xiao" w:date="2023-06-28T16:44:00Z">
        <w:r>
          <w:fldChar w:fldCharType="begin"/>
        </w:r>
        <w:r>
          <w:instrText xml:space="preserve"> PAGEREF _Toc138863034 \h </w:instrText>
        </w:r>
        <w:r>
          <w:fldChar w:fldCharType="separate"/>
        </w:r>
        <w:r>
          <w:t>6</w:t>
        </w:r>
        <w:r>
          <w:fldChar w:fldCharType="end"/>
        </w:r>
      </w:ins>
    </w:p>
    <w:p w14:paraId="449692A0" w14:textId="43F4243F" w:rsidR="007972B4" w:rsidRDefault="007972B4">
      <w:pPr>
        <w:pStyle w:val="TOC1"/>
        <w:rPr>
          <w:rFonts w:asciiTheme="minorHAnsi" w:hAnsiTheme="minorHAnsi" w:cstheme="minorBidi"/>
          <w:szCs w:val="22"/>
          <w:lang w:val="en-US" w:eastAsia="zh-CN"/>
        </w:rPr>
      </w:pPr>
      <w:r>
        <w:t>4</w:t>
      </w:r>
      <w:r>
        <w:tab/>
        <w:t>Native PDL Service Provisioning in Telecom Networks</w:t>
      </w:r>
      <w:r>
        <w:tab/>
      </w:r>
      <w:del w:id="50" w:author="Xun Xiao" w:date="2023-06-28T16:44:00Z">
        <w:r w:rsidR="00B172E8">
          <w:fldChar w:fldCharType="begin"/>
        </w:r>
        <w:r w:rsidR="00B172E8">
          <w:delInstrText xml:space="preserve"> PAGEREF _Toc137490386 \h </w:delInstrText>
        </w:r>
        <w:r w:rsidR="00B172E8">
          <w:fldChar w:fldCharType="separate"/>
        </w:r>
        <w:r w:rsidR="00B172E8">
          <w:delText>6</w:delText>
        </w:r>
        <w:r w:rsidR="00B172E8">
          <w:fldChar w:fldCharType="end"/>
        </w:r>
      </w:del>
      <w:ins w:id="51" w:author="Xun Xiao" w:date="2023-06-28T16:44:00Z">
        <w:r>
          <w:fldChar w:fldCharType="begin"/>
        </w:r>
        <w:r>
          <w:instrText xml:space="preserve"> PAGEREF _Toc138863035 \h </w:instrText>
        </w:r>
        <w:r>
          <w:fldChar w:fldCharType="separate"/>
        </w:r>
        <w:r>
          <w:t>6</w:t>
        </w:r>
        <w:r>
          <w:fldChar w:fldCharType="end"/>
        </w:r>
      </w:ins>
    </w:p>
    <w:p w14:paraId="5F83EB86" w14:textId="081F548A" w:rsidR="007972B4" w:rsidRDefault="007972B4">
      <w:pPr>
        <w:pStyle w:val="TOC2"/>
        <w:rPr>
          <w:rFonts w:asciiTheme="minorHAnsi" w:hAnsiTheme="minorHAnsi" w:cstheme="minorBidi"/>
          <w:sz w:val="22"/>
          <w:szCs w:val="22"/>
          <w:lang w:val="en-US" w:eastAsia="zh-CN"/>
        </w:rPr>
      </w:pPr>
      <w:r>
        <w:t>4.1</w:t>
      </w:r>
      <w:r>
        <w:tab/>
        <w:t>General Concept</w:t>
      </w:r>
      <w:r>
        <w:tab/>
      </w:r>
      <w:del w:id="52" w:author="Xun Xiao" w:date="2023-06-28T16:44:00Z">
        <w:r w:rsidR="00B172E8">
          <w:fldChar w:fldCharType="begin"/>
        </w:r>
        <w:r w:rsidR="00B172E8">
          <w:delInstrText xml:space="preserve"> PAGEREF _Toc137490387 \h </w:delInstrText>
        </w:r>
        <w:r w:rsidR="00B172E8">
          <w:fldChar w:fldCharType="separate"/>
        </w:r>
        <w:r w:rsidR="00B172E8">
          <w:delText>6</w:delText>
        </w:r>
        <w:r w:rsidR="00B172E8">
          <w:fldChar w:fldCharType="end"/>
        </w:r>
      </w:del>
      <w:ins w:id="53" w:author="Xun Xiao" w:date="2023-06-28T16:44:00Z">
        <w:r>
          <w:fldChar w:fldCharType="begin"/>
        </w:r>
        <w:r>
          <w:instrText xml:space="preserve"> PAGEREF _Toc138863036 \h </w:instrText>
        </w:r>
        <w:r>
          <w:fldChar w:fldCharType="separate"/>
        </w:r>
        <w:r>
          <w:t>6</w:t>
        </w:r>
        <w:r>
          <w:fldChar w:fldCharType="end"/>
        </w:r>
      </w:ins>
    </w:p>
    <w:p w14:paraId="62EF66FE" w14:textId="34FAE8D5" w:rsidR="007972B4" w:rsidRDefault="007972B4">
      <w:pPr>
        <w:pStyle w:val="TOC2"/>
        <w:rPr>
          <w:rFonts w:asciiTheme="minorHAnsi" w:hAnsiTheme="minorHAnsi" w:cstheme="minorBidi"/>
          <w:sz w:val="22"/>
          <w:szCs w:val="22"/>
          <w:lang w:val="en-US" w:eastAsia="zh-CN"/>
        </w:rPr>
      </w:pPr>
      <w:r>
        <w:rPr>
          <w:lang w:eastAsia="zh-CN"/>
        </w:rPr>
        <w:t>4.2</w:t>
      </w:r>
      <w:r>
        <w:tab/>
        <w:t>Key Characteristics of Native PDL Service Provisioning</w:t>
      </w:r>
      <w:r>
        <w:tab/>
      </w:r>
      <w:del w:id="54" w:author="Xun Xiao" w:date="2023-06-28T16:44:00Z">
        <w:r w:rsidR="00B172E8">
          <w:fldChar w:fldCharType="begin"/>
        </w:r>
        <w:r w:rsidR="00B172E8">
          <w:delInstrText xml:space="preserve"> PAGEREF _Toc137490388 \h </w:delInstrText>
        </w:r>
        <w:r w:rsidR="00B172E8">
          <w:fldChar w:fldCharType="separate"/>
        </w:r>
        <w:r w:rsidR="00B172E8">
          <w:delText>6</w:delText>
        </w:r>
        <w:r w:rsidR="00B172E8">
          <w:fldChar w:fldCharType="end"/>
        </w:r>
      </w:del>
      <w:ins w:id="55" w:author="Xun Xiao" w:date="2023-06-28T16:44:00Z">
        <w:r>
          <w:fldChar w:fldCharType="begin"/>
        </w:r>
        <w:r>
          <w:instrText xml:space="preserve"> PAGEREF _Toc138863037 \h </w:instrText>
        </w:r>
        <w:r>
          <w:fldChar w:fldCharType="separate"/>
        </w:r>
        <w:r>
          <w:t>6</w:t>
        </w:r>
        <w:r>
          <w:fldChar w:fldCharType="end"/>
        </w:r>
      </w:ins>
    </w:p>
    <w:p w14:paraId="154F0D05" w14:textId="18C2FDC9" w:rsidR="007972B4" w:rsidRDefault="007972B4">
      <w:pPr>
        <w:pStyle w:val="TOC1"/>
        <w:rPr>
          <w:rFonts w:asciiTheme="minorHAnsi" w:hAnsiTheme="minorHAnsi" w:cstheme="minorBidi"/>
          <w:szCs w:val="22"/>
          <w:lang w:val="en-US" w:eastAsia="zh-CN"/>
        </w:rPr>
      </w:pPr>
      <w:r>
        <w:t>5</w:t>
      </w:r>
      <w:r>
        <w:tab/>
        <w:t>Support for Native PDL Service Provisioning</w:t>
      </w:r>
      <w:r>
        <w:tab/>
      </w:r>
      <w:del w:id="56" w:author="Xun Xiao" w:date="2023-06-28T16:44:00Z">
        <w:r w:rsidR="00B172E8">
          <w:fldChar w:fldCharType="begin"/>
        </w:r>
        <w:r w:rsidR="00B172E8">
          <w:delInstrText xml:space="preserve"> PAGEREF _Toc137490389 \h </w:delInstrText>
        </w:r>
        <w:r w:rsidR="00B172E8">
          <w:fldChar w:fldCharType="separate"/>
        </w:r>
        <w:r w:rsidR="00B172E8">
          <w:delText>6</w:delText>
        </w:r>
        <w:r w:rsidR="00B172E8">
          <w:fldChar w:fldCharType="end"/>
        </w:r>
      </w:del>
      <w:ins w:id="57" w:author="Xun Xiao" w:date="2023-06-28T16:44:00Z">
        <w:r>
          <w:fldChar w:fldCharType="begin"/>
        </w:r>
        <w:r>
          <w:instrText xml:space="preserve"> PAGEREF _Toc138863038 \h </w:instrText>
        </w:r>
        <w:r>
          <w:fldChar w:fldCharType="separate"/>
        </w:r>
        <w:r>
          <w:t>6</w:t>
        </w:r>
        <w:r>
          <w:fldChar w:fldCharType="end"/>
        </w:r>
      </w:ins>
    </w:p>
    <w:p w14:paraId="14B33E21" w14:textId="0B8EC9A9" w:rsidR="007972B4" w:rsidRDefault="007972B4">
      <w:pPr>
        <w:pStyle w:val="TOC2"/>
        <w:rPr>
          <w:rFonts w:asciiTheme="minorHAnsi" w:hAnsiTheme="minorHAnsi" w:cstheme="minorBidi"/>
          <w:sz w:val="22"/>
          <w:szCs w:val="22"/>
          <w:lang w:val="en-US" w:eastAsia="zh-CN"/>
        </w:rPr>
      </w:pPr>
      <w:r>
        <w:rPr>
          <w:lang w:eastAsia="zh-CN"/>
        </w:rPr>
        <w:t>5.1</w:t>
      </w:r>
      <w:r>
        <w:tab/>
        <w:t xml:space="preserve">Assumptions on </w:t>
      </w:r>
      <w:ins w:id="58" w:author="Xun Xiao" w:date="2023-06-28T16:44:00Z">
        <w:r>
          <w:t xml:space="preserve">The </w:t>
        </w:r>
      </w:ins>
      <w:r>
        <w:t>Telecom Network Architecture</w:t>
      </w:r>
      <w:r>
        <w:tab/>
      </w:r>
      <w:del w:id="59" w:author="Xun Xiao" w:date="2023-06-28T16:44:00Z">
        <w:r w:rsidR="00B172E8">
          <w:fldChar w:fldCharType="begin"/>
        </w:r>
        <w:r w:rsidR="00B172E8">
          <w:delInstrText xml:space="preserve"> PAGEREF _Toc137490390 \h </w:delInstrText>
        </w:r>
        <w:r w:rsidR="00B172E8">
          <w:fldChar w:fldCharType="separate"/>
        </w:r>
        <w:r w:rsidR="00B172E8">
          <w:delText>6</w:delText>
        </w:r>
        <w:r w:rsidR="00B172E8">
          <w:fldChar w:fldCharType="end"/>
        </w:r>
      </w:del>
      <w:ins w:id="60" w:author="Xun Xiao" w:date="2023-06-28T16:44:00Z">
        <w:r>
          <w:fldChar w:fldCharType="begin"/>
        </w:r>
        <w:r>
          <w:instrText xml:space="preserve"> PAGEREF _Toc138863039 \h </w:instrText>
        </w:r>
        <w:r>
          <w:fldChar w:fldCharType="separate"/>
        </w:r>
        <w:r>
          <w:t>6</w:t>
        </w:r>
        <w:r>
          <w:fldChar w:fldCharType="end"/>
        </w:r>
      </w:ins>
    </w:p>
    <w:p w14:paraId="3B632C24" w14:textId="7FDB105D" w:rsidR="007972B4" w:rsidRDefault="007972B4">
      <w:pPr>
        <w:pStyle w:val="TOC2"/>
        <w:rPr>
          <w:rFonts w:asciiTheme="minorHAnsi" w:hAnsiTheme="minorHAnsi" w:cstheme="minorBidi"/>
          <w:sz w:val="22"/>
          <w:szCs w:val="22"/>
          <w:lang w:val="en-US" w:eastAsia="zh-CN"/>
        </w:rPr>
      </w:pPr>
      <w:r>
        <w:t>5.2</w:t>
      </w:r>
      <w:r>
        <w:tab/>
        <w:t>Ledger Anchor Function (LAF)</w:t>
      </w:r>
      <w:r>
        <w:tab/>
      </w:r>
      <w:del w:id="61" w:author="Xun Xiao" w:date="2023-06-28T16:44:00Z">
        <w:r w:rsidR="00B172E8">
          <w:fldChar w:fldCharType="begin"/>
        </w:r>
        <w:r w:rsidR="00B172E8">
          <w:delInstrText xml:space="preserve"> PAGEREF _Toc137490391 \h </w:delInstrText>
        </w:r>
        <w:r w:rsidR="00B172E8">
          <w:fldChar w:fldCharType="separate"/>
        </w:r>
        <w:r w:rsidR="00B172E8">
          <w:delText>7</w:delText>
        </w:r>
        <w:r w:rsidR="00B172E8">
          <w:fldChar w:fldCharType="end"/>
        </w:r>
      </w:del>
      <w:ins w:id="62" w:author="Xun Xiao" w:date="2023-06-28T16:44:00Z">
        <w:r>
          <w:fldChar w:fldCharType="begin"/>
        </w:r>
        <w:r>
          <w:instrText xml:space="preserve"> PAGEREF _Toc138863040 \h </w:instrText>
        </w:r>
        <w:r>
          <w:fldChar w:fldCharType="separate"/>
        </w:r>
        <w:r>
          <w:t>7</w:t>
        </w:r>
        <w:r>
          <w:fldChar w:fldCharType="end"/>
        </w:r>
      </w:ins>
    </w:p>
    <w:p w14:paraId="66A124BD" w14:textId="120FB3ED" w:rsidR="007972B4" w:rsidRDefault="007972B4">
      <w:pPr>
        <w:pStyle w:val="TOC2"/>
        <w:rPr>
          <w:rFonts w:asciiTheme="minorHAnsi" w:hAnsiTheme="minorHAnsi" w:cstheme="minorBidi"/>
          <w:sz w:val="22"/>
          <w:szCs w:val="22"/>
          <w:lang w:val="en-US" w:eastAsia="zh-CN"/>
        </w:rPr>
      </w:pPr>
      <w:r>
        <w:t>5.3</w:t>
      </w:r>
      <w:r>
        <w:tab/>
        <w:t>BC/DL Enabler Function</w:t>
      </w:r>
      <w:r>
        <w:tab/>
      </w:r>
      <w:del w:id="63" w:author="Xun Xiao" w:date="2023-06-28T16:44:00Z">
        <w:r w:rsidR="00B172E8">
          <w:fldChar w:fldCharType="begin"/>
        </w:r>
        <w:r w:rsidR="00B172E8">
          <w:delInstrText xml:space="preserve"> PAGEREF _Toc137490392 \h </w:delInstrText>
        </w:r>
        <w:r w:rsidR="00B172E8">
          <w:fldChar w:fldCharType="separate"/>
        </w:r>
        <w:r w:rsidR="00B172E8">
          <w:delText>7</w:delText>
        </w:r>
        <w:r w:rsidR="00B172E8">
          <w:fldChar w:fldCharType="end"/>
        </w:r>
      </w:del>
      <w:ins w:id="64" w:author="Xun Xiao" w:date="2023-06-28T16:44:00Z">
        <w:r>
          <w:fldChar w:fldCharType="begin"/>
        </w:r>
        <w:r>
          <w:instrText xml:space="preserve"> PAGEREF _Toc138863041 \h </w:instrText>
        </w:r>
        <w:r>
          <w:fldChar w:fldCharType="separate"/>
        </w:r>
        <w:r>
          <w:t>7</w:t>
        </w:r>
        <w:r>
          <w:fldChar w:fldCharType="end"/>
        </w:r>
      </w:ins>
    </w:p>
    <w:p w14:paraId="4F0B4153" w14:textId="6FDB62D0" w:rsidR="007972B4" w:rsidRDefault="007972B4">
      <w:pPr>
        <w:pStyle w:val="TOC2"/>
        <w:rPr>
          <w:ins w:id="65" w:author="Xun Xiao" w:date="2023-06-28T16:44:00Z"/>
          <w:rFonts w:asciiTheme="minorHAnsi" w:hAnsiTheme="minorHAnsi" w:cstheme="minorBidi"/>
          <w:sz w:val="22"/>
          <w:szCs w:val="22"/>
          <w:lang w:val="en-US" w:eastAsia="zh-CN"/>
        </w:rPr>
      </w:pPr>
      <w:r>
        <w:rPr>
          <w:lang w:eastAsia="zh-CN"/>
        </w:rPr>
        <w:t>5.4</w:t>
      </w:r>
      <w:r>
        <w:rPr>
          <w:lang w:eastAsia="zh-CN"/>
        </w:rPr>
        <w:tab/>
      </w:r>
      <w:ins w:id="66" w:author="Xun Xiao" w:date="2023-06-28T16:44:00Z">
        <w:r w:rsidRPr="00705883">
          <w:rPr>
            <w:lang w:val="en-US" w:eastAsia="zh-CN"/>
          </w:rPr>
          <w:t>BC Repository Function (BCRF)</w:t>
        </w:r>
        <w:r>
          <w:tab/>
        </w:r>
        <w:r>
          <w:fldChar w:fldCharType="begin"/>
        </w:r>
        <w:r>
          <w:instrText xml:space="preserve"> PAGEREF _Toc138863042 \h </w:instrText>
        </w:r>
        <w:r>
          <w:fldChar w:fldCharType="separate"/>
        </w:r>
        <w:r>
          <w:t>7</w:t>
        </w:r>
        <w:r>
          <w:fldChar w:fldCharType="end"/>
        </w:r>
      </w:ins>
    </w:p>
    <w:p w14:paraId="7DD5DEBF" w14:textId="7F76538D" w:rsidR="007972B4" w:rsidRDefault="007972B4">
      <w:pPr>
        <w:pStyle w:val="TOC2"/>
        <w:rPr>
          <w:rFonts w:asciiTheme="minorHAnsi" w:hAnsiTheme="minorHAnsi" w:cstheme="minorBidi"/>
          <w:sz w:val="22"/>
          <w:szCs w:val="22"/>
          <w:lang w:val="en-US" w:eastAsia="zh-CN"/>
        </w:rPr>
      </w:pPr>
      <w:ins w:id="67" w:author="Xun Xiao" w:date="2023-06-28T16:44:00Z">
        <w:r>
          <w:t>5.5</w:t>
        </w:r>
        <w:r>
          <w:tab/>
        </w:r>
      </w:ins>
      <w:r>
        <w:t>Deployment Options</w:t>
      </w:r>
      <w:r>
        <w:tab/>
      </w:r>
      <w:r>
        <w:fldChar w:fldCharType="begin"/>
      </w:r>
      <w:r>
        <w:instrText xml:space="preserve"> PAGEREF _</w:instrText>
      </w:r>
      <w:del w:id="68" w:author="Xun Xiao" w:date="2023-06-28T16:44:00Z">
        <w:r w:rsidR="00B172E8">
          <w:delInstrText>Toc137490393</w:delInstrText>
        </w:r>
      </w:del>
      <w:ins w:id="69" w:author="Xun Xiao" w:date="2023-06-28T16:44:00Z">
        <w:r>
          <w:instrText>Toc138863043</w:instrText>
        </w:r>
      </w:ins>
      <w:r>
        <w:instrText xml:space="preserve"> \h </w:instrText>
      </w:r>
      <w:r>
        <w:fldChar w:fldCharType="separate"/>
      </w:r>
      <w:r>
        <w:t>8</w:t>
      </w:r>
      <w:r>
        <w:fldChar w:fldCharType="end"/>
      </w:r>
    </w:p>
    <w:p w14:paraId="10CF3E2D" w14:textId="618F06D3" w:rsidR="007972B4" w:rsidRDefault="007972B4">
      <w:pPr>
        <w:pStyle w:val="TOC3"/>
        <w:rPr>
          <w:rFonts w:asciiTheme="minorHAnsi" w:hAnsiTheme="minorHAnsi" w:cstheme="minorBidi"/>
          <w:sz w:val="22"/>
          <w:szCs w:val="22"/>
          <w:lang w:val="en-US" w:eastAsia="zh-CN"/>
        </w:rPr>
      </w:pPr>
      <w:r>
        <w:t>5.</w:t>
      </w:r>
      <w:del w:id="70" w:author="Xun Xiao" w:date="2023-06-28T16:44:00Z">
        <w:r w:rsidR="00B172E8">
          <w:delText>4</w:delText>
        </w:r>
      </w:del>
      <w:ins w:id="71" w:author="Xun Xiao" w:date="2023-06-28T16:44:00Z">
        <w:r>
          <w:t>5</w:t>
        </w:r>
      </w:ins>
      <w:r>
        <w:t>.1</w:t>
      </w:r>
      <w:r>
        <w:tab/>
        <w:t>Options for LAF</w:t>
      </w:r>
      <w:r>
        <w:tab/>
      </w:r>
      <w:r>
        <w:fldChar w:fldCharType="begin"/>
      </w:r>
      <w:r>
        <w:instrText xml:space="preserve"> PAGEREF _</w:instrText>
      </w:r>
      <w:del w:id="72" w:author="Xun Xiao" w:date="2023-06-28T16:44:00Z">
        <w:r w:rsidR="00B172E8">
          <w:delInstrText>Toc137490394</w:delInstrText>
        </w:r>
      </w:del>
      <w:ins w:id="73" w:author="Xun Xiao" w:date="2023-06-28T16:44:00Z">
        <w:r>
          <w:instrText>Toc138863044</w:instrText>
        </w:r>
      </w:ins>
      <w:r>
        <w:instrText xml:space="preserve"> \h </w:instrText>
      </w:r>
      <w:r>
        <w:fldChar w:fldCharType="separate"/>
      </w:r>
      <w:r>
        <w:t>8</w:t>
      </w:r>
      <w:r>
        <w:fldChar w:fldCharType="end"/>
      </w:r>
    </w:p>
    <w:p w14:paraId="7990F054" w14:textId="4365CCAE" w:rsidR="007972B4" w:rsidRDefault="007972B4">
      <w:pPr>
        <w:pStyle w:val="TOC3"/>
        <w:rPr>
          <w:rFonts w:asciiTheme="minorHAnsi" w:hAnsiTheme="minorHAnsi" w:cstheme="minorBidi"/>
          <w:sz w:val="22"/>
          <w:szCs w:val="22"/>
          <w:lang w:val="en-US" w:eastAsia="zh-CN"/>
        </w:rPr>
      </w:pPr>
      <w:r w:rsidRPr="00705883">
        <w:rPr>
          <w:lang w:val="en-US" w:eastAsia="zh-CN"/>
        </w:rPr>
        <w:t>5.</w:t>
      </w:r>
      <w:del w:id="74" w:author="Xun Xiao" w:date="2023-06-28T16:44:00Z">
        <w:r w:rsidR="00B172E8" w:rsidRPr="00A252B0">
          <w:rPr>
            <w:lang w:val="en-US" w:eastAsia="zh-CN"/>
          </w:rPr>
          <w:delText>4</w:delText>
        </w:r>
      </w:del>
      <w:ins w:id="75" w:author="Xun Xiao" w:date="2023-06-28T16:44:00Z">
        <w:r w:rsidRPr="00705883">
          <w:rPr>
            <w:lang w:val="en-US" w:eastAsia="zh-CN"/>
          </w:rPr>
          <w:t>5</w:t>
        </w:r>
      </w:ins>
      <w:r w:rsidRPr="00705883">
        <w:rPr>
          <w:lang w:val="en-US" w:eastAsia="zh-CN"/>
        </w:rPr>
        <w:t>.2</w:t>
      </w:r>
      <w:r w:rsidRPr="00705883">
        <w:rPr>
          <w:lang w:val="en-US" w:eastAsia="zh-CN"/>
        </w:rPr>
        <w:tab/>
        <w:t>Options for BC Enabler Function</w:t>
      </w:r>
      <w:r>
        <w:tab/>
      </w:r>
      <w:r>
        <w:fldChar w:fldCharType="begin"/>
      </w:r>
      <w:r>
        <w:instrText xml:space="preserve"> PAGEREF _</w:instrText>
      </w:r>
      <w:del w:id="76" w:author="Xun Xiao" w:date="2023-06-28T16:44:00Z">
        <w:r w:rsidR="00B172E8">
          <w:delInstrText>Toc137490395</w:delInstrText>
        </w:r>
      </w:del>
      <w:ins w:id="77" w:author="Xun Xiao" w:date="2023-06-28T16:44:00Z">
        <w:r>
          <w:instrText>Toc138863045</w:instrText>
        </w:r>
      </w:ins>
      <w:r>
        <w:instrText xml:space="preserve"> \h </w:instrText>
      </w:r>
      <w:r>
        <w:fldChar w:fldCharType="separate"/>
      </w:r>
      <w:r>
        <w:t>8</w:t>
      </w:r>
      <w:r>
        <w:fldChar w:fldCharType="end"/>
      </w:r>
    </w:p>
    <w:p w14:paraId="4860B842" w14:textId="06D5BECB" w:rsidR="007972B4" w:rsidRDefault="007972B4">
      <w:pPr>
        <w:pStyle w:val="TOC3"/>
        <w:rPr>
          <w:rFonts w:asciiTheme="minorHAnsi" w:hAnsiTheme="minorHAnsi" w:cstheme="minorBidi"/>
          <w:sz w:val="22"/>
          <w:szCs w:val="22"/>
          <w:lang w:val="en-US" w:eastAsia="zh-CN"/>
        </w:rPr>
      </w:pPr>
      <w:r w:rsidRPr="00705883">
        <w:rPr>
          <w:lang w:val="en-US" w:eastAsia="zh-CN"/>
        </w:rPr>
        <w:t>5.</w:t>
      </w:r>
      <w:del w:id="78" w:author="Xun Xiao" w:date="2023-06-28T16:44:00Z">
        <w:r w:rsidR="00B172E8" w:rsidRPr="00A252B0">
          <w:rPr>
            <w:lang w:val="en-US" w:eastAsia="zh-CN"/>
          </w:rPr>
          <w:delText>4</w:delText>
        </w:r>
      </w:del>
      <w:ins w:id="79" w:author="Xun Xiao" w:date="2023-06-28T16:44:00Z">
        <w:r w:rsidRPr="00705883">
          <w:rPr>
            <w:lang w:val="en-US" w:eastAsia="zh-CN"/>
          </w:rPr>
          <w:t>5</w:t>
        </w:r>
      </w:ins>
      <w:r w:rsidRPr="00705883">
        <w:rPr>
          <w:lang w:val="en-US" w:eastAsia="zh-CN"/>
        </w:rPr>
        <w:t>.3</w:t>
      </w:r>
      <w:r w:rsidRPr="00705883">
        <w:rPr>
          <w:lang w:val="en-US" w:eastAsia="zh-CN"/>
        </w:rPr>
        <w:tab/>
        <w:t>General Architecture with PDL Capability Enhancement</w:t>
      </w:r>
      <w:r>
        <w:tab/>
      </w:r>
      <w:r>
        <w:fldChar w:fldCharType="begin"/>
      </w:r>
      <w:r>
        <w:instrText xml:space="preserve"> PAGEREF _</w:instrText>
      </w:r>
      <w:del w:id="80" w:author="Xun Xiao" w:date="2023-06-28T16:44:00Z">
        <w:r w:rsidR="00B172E8">
          <w:delInstrText>Toc137490396</w:delInstrText>
        </w:r>
      </w:del>
      <w:ins w:id="81" w:author="Xun Xiao" w:date="2023-06-28T16:44:00Z">
        <w:r>
          <w:instrText>Toc138863046</w:instrText>
        </w:r>
      </w:ins>
      <w:r>
        <w:instrText xml:space="preserve"> \h </w:instrText>
      </w:r>
      <w:r>
        <w:fldChar w:fldCharType="separate"/>
      </w:r>
      <w:r>
        <w:t>8</w:t>
      </w:r>
      <w:r>
        <w:fldChar w:fldCharType="end"/>
      </w:r>
    </w:p>
    <w:p w14:paraId="41898BA0" w14:textId="51052C1D" w:rsidR="007972B4" w:rsidRDefault="007972B4">
      <w:pPr>
        <w:pStyle w:val="TOC1"/>
        <w:rPr>
          <w:rFonts w:asciiTheme="minorHAnsi" w:hAnsiTheme="minorHAnsi" w:cstheme="minorBidi"/>
          <w:szCs w:val="22"/>
          <w:lang w:val="en-US" w:eastAsia="zh-CN"/>
        </w:rPr>
      </w:pPr>
      <w:r>
        <w:t>6</w:t>
      </w:r>
      <w:r>
        <w:tab/>
        <w:t>Procedures of Native PDL Service Provisioning</w:t>
      </w:r>
      <w:r>
        <w:tab/>
      </w:r>
      <w:r>
        <w:fldChar w:fldCharType="begin"/>
      </w:r>
      <w:r>
        <w:instrText xml:space="preserve"> PAGEREF _</w:instrText>
      </w:r>
      <w:del w:id="82" w:author="Xun Xiao" w:date="2023-06-28T16:44:00Z">
        <w:r w:rsidR="00B172E8">
          <w:delInstrText>Toc137490397</w:delInstrText>
        </w:r>
      </w:del>
      <w:ins w:id="83" w:author="Xun Xiao" w:date="2023-06-28T16:44:00Z">
        <w:r>
          <w:instrText>Toc138863047</w:instrText>
        </w:r>
      </w:ins>
      <w:r>
        <w:instrText xml:space="preserve"> \h </w:instrText>
      </w:r>
      <w:r>
        <w:fldChar w:fldCharType="separate"/>
      </w:r>
      <w:r>
        <w:t>9</w:t>
      </w:r>
      <w:r>
        <w:fldChar w:fldCharType="end"/>
      </w:r>
    </w:p>
    <w:p w14:paraId="54BE562F" w14:textId="4E7A417B" w:rsidR="007972B4" w:rsidRDefault="007972B4">
      <w:pPr>
        <w:pStyle w:val="TOC2"/>
        <w:rPr>
          <w:rFonts w:asciiTheme="minorHAnsi" w:hAnsiTheme="minorHAnsi" w:cstheme="minorBidi"/>
          <w:sz w:val="22"/>
          <w:szCs w:val="22"/>
          <w:lang w:val="en-US" w:eastAsia="zh-CN"/>
        </w:rPr>
      </w:pPr>
      <w:r>
        <w:t>6.1</w:t>
      </w:r>
      <w:r>
        <w:tab/>
        <w:t>Instantiation</w:t>
      </w:r>
      <w:r>
        <w:tab/>
      </w:r>
      <w:r>
        <w:fldChar w:fldCharType="begin"/>
      </w:r>
      <w:r>
        <w:instrText xml:space="preserve"> PAGEREF _</w:instrText>
      </w:r>
      <w:del w:id="84" w:author="Xun Xiao" w:date="2023-06-28T16:44:00Z">
        <w:r w:rsidR="00B172E8">
          <w:delInstrText>Toc137490398</w:delInstrText>
        </w:r>
      </w:del>
      <w:ins w:id="85" w:author="Xun Xiao" w:date="2023-06-28T16:44:00Z">
        <w:r>
          <w:instrText>Toc138863048</w:instrText>
        </w:r>
      </w:ins>
      <w:r>
        <w:instrText xml:space="preserve"> \h </w:instrText>
      </w:r>
      <w:r>
        <w:fldChar w:fldCharType="separate"/>
      </w:r>
      <w:r>
        <w:t>9</w:t>
      </w:r>
      <w:r>
        <w:fldChar w:fldCharType="end"/>
      </w:r>
    </w:p>
    <w:p w14:paraId="24FD39D8" w14:textId="432EE992" w:rsidR="007972B4" w:rsidRDefault="007972B4">
      <w:pPr>
        <w:pStyle w:val="TOC2"/>
        <w:rPr>
          <w:rFonts w:asciiTheme="minorHAnsi" w:hAnsiTheme="minorHAnsi" w:cstheme="minorBidi"/>
          <w:sz w:val="22"/>
          <w:szCs w:val="22"/>
          <w:lang w:val="en-US" w:eastAsia="zh-CN"/>
        </w:rPr>
      </w:pPr>
      <w:r>
        <w:rPr>
          <w:lang w:eastAsia="zh-CN"/>
        </w:rPr>
        <w:t>6.2</w:t>
      </w:r>
      <w:r>
        <w:tab/>
        <w:t>Discovery</w:t>
      </w:r>
      <w:r>
        <w:tab/>
      </w:r>
      <w:r>
        <w:fldChar w:fldCharType="begin"/>
      </w:r>
      <w:r>
        <w:instrText xml:space="preserve"> PAGEREF _</w:instrText>
      </w:r>
      <w:del w:id="86" w:author="Xun Xiao" w:date="2023-06-28T16:44:00Z">
        <w:r w:rsidR="00B172E8">
          <w:delInstrText>Toc137490399</w:delInstrText>
        </w:r>
      </w:del>
      <w:ins w:id="87" w:author="Xun Xiao" w:date="2023-06-28T16:44:00Z">
        <w:r>
          <w:instrText>Toc138863049</w:instrText>
        </w:r>
      </w:ins>
      <w:r>
        <w:instrText xml:space="preserve"> \h </w:instrText>
      </w:r>
      <w:r>
        <w:fldChar w:fldCharType="separate"/>
      </w:r>
      <w:r>
        <w:t>9</w:t>
      </w:r>
      <w:r>
        <w:fldChar w:fldCharType="end"/>
      </w:r>
    </w:p>
    <w:p w14:paraId="21A0D51C" w14:textId="79C3505D" w:rsidR="007972B4" w:rsidRDefault="007972B4">
      <w:pPr>
        <w:pStyle w:val="TOC2"/>
        <w:rPr>
          <w:rFonts w:asciiTheme="minorHAnsi" w:hAnsiTheme="minorHAnsi" w:cstheme="minorBidi"/>
          <w:sz w:val="22"/>
          <w:szCs w:val="22"/>
          <w:lang w:val="en-US" w:eastAsia="zh-CN"/>
        </w:rPr>
      </w:pPr>
      <w:r>
        <w:rPr>
          <w:lang w:eastAsia="zh-CN"/>
        </w:rPr>
        <w:t>6.3</w:t>
      </w:r>
      <w:r>
        <w:tab/>
      </w:r>
      <w:r>
        <w:rPr>
          <w:lang w:eastAsia="zh-CN"/>
        </w:rPr>
        <w:t>Creation</w:t>
      </w:r>
      <w:r>
        <w:tab/>
      </w:r>
      <w:r>
        <w:fldChar w:fldCharType="begin"/>
      </w:r>
      <w:r>
        <w:instrText xml:space="preserve"> PAGEREF _</w:instrText>
      </w:r>
      <w:del w:id="88" w:author="Xun Xiao" w:date="2023-06-28T16:44:00Z">
        <w:r w:rsidR="00B172E8">
          <w:delInstrText>Toc137490400</w:delInstrText>
        </w:r>
      </w:del>
      <w:ins w:id="89" w:author="Xun Xiao" w:date="2023-06-28T16:44:00Z">
        <w:r>
          <w:instrText>Toc138863050</w:instrText>
        </w:r>
      </w:ins>
      <w:r>
        <w:instrText xml:space="preserve"> \h </w:instrText>
      </w:r>
      <w:r>
        <w:fldChar w:fldCharType="separate"/>
      </w:r>
      <w:r>
        <w:t>9</w:t>
      </w:r>
      <w:r>
        <w:fldChar w:fldCharType="end"/>
      </w:r>
    </w:p>
    <w:p w14:paraId="321C4B25" w14:textId="54EF072E" w:rsidR="007972B4" w:rsidRDefault="007972B4">
      <w:pPr>
        <w:pStyle w:val="TOC2"/>
        <w:rPr>
          <w:rFonts w:asciiTheme="minorHAnsi" w:hAnsiTheme="minorHAnsi" w:cstheme="minorBidi"/>
          <w:sz w:val="22"/>
          <w:szCs w:val="22"/>
          <w:lang w:val="en-US" w:eastAsia="zh-CN"/>
        </w:rPr>
      </w:pPr>
      <w:r>
        <w:rPr>
          <w:lang w:eastAsia="zh-CN"/>
        </w:rPr>
        <w:t>6.4</w:t>
      </w:r>
      <w:r>
        <w:rPr>
          <w:lang w:eastAsia="zh-CN"/>
        </w:rPr>
        <w:tab/>
        <w:t>Lifecycle Management</w:t>
      </w:r>
      <w:r>
        <w:tab/>
      </w:r>
      <w:r>
        <w:fldChar w:fldCharType="begin"/>
      </w:r>
      <w:r>
        <w:instrText xml:space="preserve"> PAGEREF _</w:instrText>
      </w:r>
      <w:del w:id="90" w:author="Xun Xiao" w:date="2023-06-28T16:44:00Z">
        <w:r w:rsidR="00B172E8">
          <w:delInstrText>Toc137490401</w:delInstrText>
        </w:r>
      </w:del>
      <w:ins w:id="91" w:author="Xun Xiao" w:date="2023-06-28T16:44:00Z">
        <w:r>
          <w:instrText>Toc138863051</w:instrText>
        </w:r>
      </w:ins>
      <w:r>
        <w:instrText xml:space="preserve"> \h </w:instrText>
      </w:r>
      <w:r>
        <w:fldChar w:fldCharType="separate"/>
      </w:r>
      <w:r>
        <w:t>9</w:t>
      </w:r>
      <w:r>
        <w:fldChar w:fldCharType="end"/>
      </w:r>
    </w:p>
    <w:p w14:paraId="027B9839" w14:textId="70F3523D" w:rsidR="007972B4" w:rsidRDefault="007972B4">
      <w:pPr>
        <w:pStyle w:val="TOC2"/>
        <w:rPr>
          <w:rFonts w:asciiTheme="minorHAnsi" w:hAnsiTheme="minorHAnsi" w:cstheme="minorBidi"/>
          <w:sz w:val="22"/>
          <w:szCs w:val="22"/>
          <w:lang w:val="en-US" w:eastAsia="zh-CN"/>
        </w:rPr>
      </w:pPr>
      <w:r>
        <w:rPr>
          <w:lang w:eastAsia="zh-CN"/>
        </w:rPr>
        <w:t>6.5</w:t>
      </w:r>
      <w:r>
        <w:rPr>
          <w:lang w:eastAsia="zh-CN"/>
        </w:rPr>
        <w:tab/>
        <w:t>Others if any</w:t>
      </w:r>
      <w:r>
        <w:tab/>
      </w:r>
      <w:r>
        <w:fldChar w:fldCharType="begin"/>
      </w:r>
      <w:r>
        <w:instrText xml:space="preserve"> PAGEREF _</w:instrText>
      </w:r>
      <w:del w:id="92" w:author="Xun Xiao" w:date="2023-06-28T16:44:00Z">
        <w:r w:rsidR="00B172E8">
          <w:delInstrText>Toc137490402</w:delInstrText>
        </w:r>
      </w:del>
      <w:ins w:id="93" w:author="Xun Xiao" w:date="2023-06-28T16:44:00Z">
        <w:r>
          <w:instrText>Toc138863052</w:instrText>
        </w:r>
      </w:ins>
      <w:r>
        <w:instrText xml:space="preserve"> \h </w:instrText>
      </w:r>
      <w:r>
        <w:fldChar w:fldCharType="separate"/>
      </w:r>
      <w:r>
        <w:t>9</w:t>
      </w:r>
      <w:r>
        <w:fldChar w:fldCharType="end"/>
      </w:r>
    </w:p>
    <w:p w14:paraId="5A8B64A6" w14:textId="41A6E8E5" w:rsidR="007972B4" w:rsidRDefault="007972B4">
      <w:pPr>
        <w:pStyle w:val="TOC1"/>
        <w:rPr>
          <w:rFonts w:asciiTheme="minorHAnsi" w:hAnsiTheme="minorHAnsi" w:cstheme="minorBidi"/>
          <w:szCs w:val="22"/>
          <w:lang w:val="en-US" w:eastAsia="zh-CN"/>
        </w:rPr>
      </w:pPr>
      <w:r>
        <w:rPr>
          <w:lang w:eastAsia="zh-CN"/>
        </w:rPr>
        <w:t>7         Conclusion</w:t>
      </w:r>
      <w:r>
        <w:tab/>
      </w:r>
      <w:del w:id="94" w:author="Xun Xiao" w:date="2023-06-28T16:44:00Z">
        <w:r w:rsidR="00B172E8">
          <w:fldChar w:fldCharType="begin"/>
        </w:r>
        <w:r w:rsidR="00B172E8">
          <w:delInstrText xml:space="preserve"> PAGEREF _Toc137490403 \h </w:delInstrText>
        </w:r>
        <w:r w:rsidR="00B172E8">
          <w:fldChar w:fldCharType="separate"/>
        </w:r>
        <w:r w:rsidR="00B172E8">
          <w:delText>10</w:delText>
        </w:r>
        <w:r w:rsidR="00B172E8">
          <w:fldChar w:fldCharType="end"/>
        </w:r>
      </w:del>
      <w:ins w:id="95" w:author="Xun Xiao" w:date="2023-06-28T16:44:00Z">
        <w:r>
          <w:fldChar w:fldCharType="begin"/>
        </w:r>
        <w:r>
          <w:instrText xml:space="preserve"> PAGEREF _Toc138863053 \h </w:instrText>
        </w:r>
        <w:r>
          <w:fldChar w:fldCharType="separate"/>
        </w:r>
        <w:r>
          <w:t>10</w:t>
        </w:r>
        <w:r>
          <w:fldChar w:fldCharType="end"/>
        </w:r>
      </w:ins>
    </w:p>
    <w:p w14:paraId="30A11903" w14:textId="3B41610C" w:rsidR="007972B4" w:rsidRDefault="007972B4">
      <w:pPr>
        <w:pStyle w:val="TOC8"/>
        <w:rPr>
          <w:rFonts w:asciiTheme="minorHAnsi" w:hAnsiTheme="minorHAnsi" w:cstheme="minorBidi"/>
          <w:b w:val="0"/>
          <w:szCs w:val="22"/>
          <w:lang w:val="en-US" w:eastAsia="zh-CN"/>
        </w:rPr>
      </w:pPr>
      <w:r>
        <w:t xml:space="preserve">Annex A </w:t>
      </w:r>
      <w:r w:rsidRPr="00705883">
        <w:rPr>
          <w:color w:val="000000"/>
        </w:rPr>
        <w:t>(normative</w:t>
      </w:r>
      <w:r w:rsidRPr="00705883">
        <w:rPr>
          <w:color w:val="76923C"/>
        </w:rPr>
        <w:t xml:space="preserve"> or </w:t>
      </w:r>
      <w:r w:rsidRPr="00705883">
        <w:rPr>
          <w:color w:val="000000"/>
        </w:rPr>
        <w:t>informative)</w:t>
      </w:r>
      <w:r>
        <w:t>: Title of annex</w:t>
      </w:r>
      <w:r>
        <w:tab/>
      </w:r>
      <w:del w:id="96" w:author="Xun Xiao" w:date="2023-06-28T16:44:00Z">
        <w:r w:rsidR="00B172E8">
          <w:fldChar w:fldCharType="begin"/>
        </w:r>
        <w:r w:rsidR="00B172E8">
          <w:delInstrText xml:space="preserve"> PAGEREF _Toc137490404 \h </w:delInstrText>
        </w:r>
        <w:r w:rsidR="00B172E8">
          <w:fldChar w:fldCharType="separate"/>
        </w:r>
        <w:r w:rsidR="00B172E8">
          <w:delText>11</w:delText>
        </w:r>
        <w:r w:rsidR="00B172E8">
          <w:fldChar w:fldCharType="end"/>
        </w:r>
      </w:del>
      <w:ins w:id="97" w:author="Xun Xiao" w:date="2023-06-28T16:44:00Z">
        <w:r>
          <w:fldChar w:fldCharType="begin"/>
        </w:r>
        <w:r>
          <w:instrText xml:space="preserve"> PAGEREF _Toc138863054 \h </w:instrText>
        </w:r>
        <w:r>
          <w:fldChar w:fldCharType="separate"/>
        </w:r>
        <w:r>
          <w:t>11</w:t>
        </w:r>
        <w:r>
          <w:fldChar w:fldCharType="end"/>
        </w:r>
      </w:ins>
    </w:p>
    <w:p w14:paraId="2F49575E" w14:textId="5634EA9E" w:rsidR="007972B4" w:rsidRDefault="007972B4">
      <w:pPr>
        <w:pStyle w:val="TOC8"/>
        <w:rPr>
          <w:rFonts w:asciiTheme="minorHAnsi" w:hAnsiTheme="minorHAnsi" w:cstheme="minorBidi"/>
          <w:b w:val="0"/>
          <w:szCs w:val="22"/>
          <w:lang w:val="en-US" w:eastAsia="zh-CN"/>
        </w:rPr>
      </w:pPr>
      <w:r>
        <w:t xml:space="preserve">Annex </w:t>
      </w:r>
      <w:r w:rsidRPr="00705883">
        <w:rPr>
          <w:color w:val="000000"/>
        </w:rPr>
        <w:t>(informative)</w:t>
      </w:r>
      <w:r>
        <w:t>: Bibliography</w:t>
      </w:r>
      <w:r>
        <w:tab/>
      </w:r>
      <w:del w:id="98" w:author="Xun Xiao" w:date="2023-06-28T16:44:00Z">
        <w:r w:rsidR="00B172E8">
          <w:fldChar w:fldCharType="begin"/>
        </w:r>
        <w:r w:rsidR="00B172E8">
          <w:delInstrText xml:space="preserve"> PAGEREF _Toc137490405 \h </w:delInstrText>
        </w:r>
        <w:r w:rsidR="00B172E8">
          <w:fldChar w:fldCharType="separate"/>
        </w:r>
        <w:r w:rsidR="00B172E8">
          <w:delText>12</w:delText>
        </w:r>
        <w:r w:rsidR="00B172E8">
          <w:fldChar w:fldCharType="end"/>
        </w:r>
      </w:del>
      <w:ins w:id="99" w:author="Xun Xiao" w:date="2023-06-28T16:44:00Z">
        <w:r>
          <w:fldChar w:fldCharType="begin"/>
        </w:r>
        <w:r>
          <w:instrText xml:space="preserve"> PAGEREF _Toc138863055 \h </w:instrText>
        </w:r>
        <w:r>
          <w:fldChar w:fldCharType="separate"/>
        </w:r>
        <w:r>
          <w:t>12</w:t>
        </w:r>
        <w:r>
          <w:fldChar w:fldCharType="end"/>
        </w:r>
      </w:ins>
    </w:p>
    <w:p w14:paraId="47198065" w14:textId="77777777" w:rsidR="00B172E8" w:rsidRDefault="00B172E8">
      <w:pPr>
        <w:pStyle w:val="TOC8"/>
        <w:rPr>
          <w:del w:id="100" w:author="Xun Xiao" w:date="2023-06-28T16:44:00Z"/>
          <w:rFonts w:asciiTheme="minorHAnsi" w:hAnsiTheme="minorHAnsi" w:cstheme="minorBidi"/>
          <w:b w:val="0"/>
          <w:szCs w:val="22"/>
          <w:lang w:val="en-US" w:eastAsia="zh-CN"/>
        </w:rPr>
      </w:pPr>
      <w:del w:id="101" w:author="Xun Xiao" w:date="2023-06-28T16:44:00Z">
        <w:r>
          <w:delText xml:space="preserve">Annex </w:delText>
        </w:r>
        <w:r w:rsidRPr="00A252B0">
          <w:rPr>
            <w:color w:val="000000"/>
          </w:rPr>
          <w:delText>(informative)</w:delText>
        </w:r>
        <w:r>
          <w:delText>: Change History</w:delText>
        </w:r>
        <w:r>
          <w:tab/>
        </w:r>
        <w:r>
          <w:fldChar w:fldCharType="begin"/>
        </w:r>
        <w:r>
          <w:delInstrText xml:space="preserve"> PAGEREF _Toc137490406 \h </w:delInstrText>
        </w:r>
        <w:r>
          <w:fldChar w:fldCharType="separate"/>
        </w:r>
        <w:r>
          <w:delText>13</w:delText>
        </w:r>
        <w:r>
          <w:fldChar w:fldCharType="end"/>
        </w:r>
      </w:del>
    </w:p>
    <w:p w14:paraId="2BA96B5F" w14:textId="385F8A18" w:rsidR="007972B4" w:rsidRDefault="007972B4">
      <w:pPr>
        <w:pStyle w:val="TOC1"/>
        <w:rPr>
          <w:rFonts w:asciiTheme="minorHAnsi" w:hAnsiTheme="minorHAnsi" w:cstheme="minorBidi"/>
          <w:szCs w:val="22"/>
          <w:lang w:val="en-US" w:eastAsia="zh-CN"/>
        </w:rPr>
      </w:pPr>
      <w:r>
        <w:t>History</w:t>
      </w:r>
      <w:r>
        <w:tab/>
      </w:r>
      <w:del w:id="102" w:author="Xun Xiao" w:date="2023-06-28T16:44:00Z">
        <w:r w:rsidR="00B172E8">
          <w:fldChar w:fldCharType="begin"/>
        </w:r>
        <w:r w:rsidR="00B172E8">
          <w:delInstrText xml:space="preserve"> PAGEREF _Toc137490407 \h </w:delInstrText>
        </w:r>
        <w:r w:rsidR="00B172E8">
          <w:fldChar w:fldCharType="separate"/>
        </w:r>
        <w:r w:rsidR="00B172E8">
          <w:delText>14</w:delText>
        </w:r>
        <w:r w:rsidR="00B172E8">
          <w:fldChar w:fldCharType="end"/>
        </w:r>
      </w:del>
      <w:ins w:id="103" w:author="Xun Xiao" w:date="2023-06-28T16:44:00Z">
        <w:r>
          <w:fldChar w:fldCharType="begin"/>
        </w:r>
        <w:r>
          <w:instrText xml:space="preserve"> PAGEREF _Toc138863056 \h </w:instrText>
        </w:r>
        <w:r>
          <w:fldChar w:fldCharType="separate"/>
        </w:r>
        <w:r>
          <w:t>13</w:t>
        </w:r>
        <w:r>
          <w:fldChar w:fldCharType="end"/>
        </w:r>
      </w:ins>
    </w:p>
    <w:p w14:paraId="5843D343" w14:textId="16576638"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104" w:name="_Toc451533943"/>
      <w:bookmarkStart w:id="105" w:name="_Toc484178378"/>
      <w:bookmarkStart w:id="106" w:name="_Toc484178408"/>
      <w:bookmarkStart w:id="107" w:name="_Toc487531992"/>
      <w:bookmarkStart w:id="108" w:name="_Toc527987190"/>
      <w:bookmarkStart w:id="109" w:name="_Toc529802474"/>
      <w:bookmarkStart w:id="110" w:name="_Toc67667383"/>
      <w:bookmarkStart w:id="111" w:name="_Toc138863022"/>
      <w:bookmarkStart w:id="112" w:name="_Toc137490373"/>
      <w:r w:rsidRPr="00E71784">
        <w:t>Intellectual Property Rights</w:t>
      </w:r>
      <w:bookmarkEnd w:id="104"/>
      <w:bookmarkEnd w:id="105"/>
      <w:bookmarkEnd w:id="106"/>
      <w:bookmarkEnd w:id="107"/>
      <w:bookmarkEnd w:id="108"/>
      <w:bookmarkEnd w:id="109"/>
      <w:bookmarkEnd w:id="110"/>
      <w:bookmarkEnd w:id="111"/>
      <w:bookmarkEnd w:id="112"/>
    </w:p>
    <w:p w14:paraId="214D9DC6" w14:textId="77777777" w:rsidR="00F52C10" w:rsidRDefault="00F52C10" w:rsidP="00F52C10">
      <w:pPr>
        <w:pStyle w:val="H6"/>
      </w:pPr>
      <w:r>
        <w:t xml:space="preserve">Essential patents </w:t>
      </w:r>
    </w:p>
    <w:p w14:paraId="39AA83E8" w14:textId="1E216584" w:rsidR="00F52C10" w:rsidRDefault="00F52C10" w:rsidP="00F52C10">
      <w:r>
        <w:t xml:space="preserve">IPRs essential or potentially essential to </w:t>
      </w:r>
      <w:r w:rsidR="00B6617B">
        <w:t>normative deliverables</w:t>
      </w:r>
      <w:r>
        <w:t xml:space="preserve"> may have been declared to ETSI. The </w:t>
      </w:r>
      <w:bookmarkStart w:id="113" w:name="_Hlk67652472"/>
      <w:bookmarkStart w:id="114" w:name="_Hlk67652820"/>
      <w:r w:rsidR="006735EB">
        <w:t>declarations</w:t>
      </w:r>
      <w:bookmarkEnd w:id="113"/>
      <w:r w:rsidR="006735EB">
        <w:t xml:space="preserve"> </w:t>
      </w:r>
      <w:bookmarkEnd w:id="114"/>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115" w:name="_Hlk67652492"/>
      <w:r w:rsidR="006735EB">
        <w:t xml:space="preserve">Directives including the ETSI </w:t>
      </w:r>
      <w:bookmarkEnd w:id="115"/>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116" w:name="_Toc451533944"/>
      <w:bookmarkStart w:id="117" w:name="_Toc484178379"/>
      <w:bookmarkStart w:id="118" w:name="_Toc484178409"/>
      <w:bookmarkStart w:id="119" w:name="_Toc487531993"/>
      <w:bookmarkStart w:id="120" w:name="_Toc527987191"/>
      <w:bookmarkStart w:id="121" w:name="_Toc529802475"/>
      <w:bookmarkStart w:id="122" w:name="_Toc67667384"/>
      <w:bookmarkStart w:id="123" w:name="_Toc138863023"/>
      <w:bookmarkStart w:id="124" w:name="For_tbname"/>
      <w:bookmarkStart w:id="125" w:name="_Toc137490374"/>
      <w:r w:rsidRPr="00E71784">
        <w:t>Foreword</w:t>
      </w:r>
      <w:bookmarkEnd w:id="116"/>
      <w:bookmarkEnd w:id="117"/>
      <w:bookmarkEnd w:id="118"/>
      <w:bookmarkEnd w:id="119"/>
      <w:bookmarkEnd w:id="120"/>
      <w:bookmarkEnd w:id="121"/>
      <w:bookmarkEnd w:id="122"/>
      <w:bookmarkEnd w:id="123"/>
      <w:bookmarkEnd w:id="125"/>
    </w:p>
    <w:p w14:paraId="0E17C7D3" w14:textId="21AC3ED7" w:rsidR="00D626BF" w:rsidRPr="00E71784" w:rsidRDefault="00D626BF">
      <w:r w:rsidRPr="00E71784">
        <w:t xml:space="preserve">This Technical Specification (TS) has been produced by ETSI Technical Committee {ETSI Technical </w:t>
      </w:r>
      <w:proofErr w:type="spellStart"/>
      <w:r w:rsidRPr="00E71784">
        <w:t>Committee|ETSI</w:t>
      </w:r>
      <w:proofErr w:type="spellEnd"/>
      <w:r w:rsidRPr="00E71784">
        <w:t xml:space="preserve"> Project|&lt;other&gt;} </w:t>
      </w:r>
      <w:r w:rsidR="002B033F">
        <w:t>Permissioned Distributed Ledger</w:t>
      </w:r>
      <w:r w:rsidRPr="00E71784">
        <w:t xml:space="preserve"> </w:t>
      </w:r>
      <w:bookmarkEnd w:id="124"/>
      <w:r w:rsidRPr="00E71784">
        <w:t>(</w:t>
      </w:r>
      <w:bookmarkStart w:id="126" w:name="For_shortname"/>
      <w:r w:rsidR="002B033F">
        <w:t>PDL</w:t>
      </w:r>
      <w:bookmarkEnd w:id="126"/>
      <w:r w:rsidRPr="00E71784">
        <w:t>).</w:t>
      </w:r>
    </w:p>
    <w:p w14:paraId="41599CFA" w14:textId="77777777" w:rsidR="00A301A6" w:rsidRPr="00E71784" w:rsidRDefault="00A301A6" w:rsidP="00A301A6">
      <w:pPr>
        <w:pStyle w:val="Heading1"/>
        <w:rPr>
          <w:b/>
        </w:rPr>
      </w:pPr>
      <w:bookmarkStart w:id="127" w:name="_Toc451533945"/>
      <w:bookmarkStart w:id="128" w:name="_Toc484178380"/>
      <w:bookmarkStart w:id="129" w:name="_Toc484178410"/>
      <w:bookmarkStart w:id="130" w:name="_Toc487531994"/>
      <w:bookmarkStart w:id="131" w:name="_Toc527987192"/>
      <w:bookmarkStart w:id="132" w:name="_Toc529802476"/>
      <w:bookmarkStart w:id="133" w:name="_Toc67667385"/>
      <w:bookmarkStart w:id="134" w:name="_Toc138863024"/>
      <w:bookmarkStart w:id="135" w:name="_Toc137490375"/>
      <w:r w:rsidRPr="00E71784">
        <w:t>Modal verbs terminology</w:t>
      </w:r>
      <w:bookmarkEnd w:id="127"/>
      <w:bookmarkEnd w:id="128"/>
      <w:bookmarkEnd w:id="129"/>
      <w:bookmarkEnd w:id="130"/>
      <w:bookmarkEnd w:id="131"/>
      <w:bookmarkEnd w:id="132"/>
      <w:bookmarkEnd w:id="133"/>
      <w:bookmarkEnd w:id="134"/>
      <w:bookmarkEnd w:id="135"/>
    </w:p>
    <w:p w14:paraId="25E80CE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274974D7" w14:textId="77777777" w:rsidR="00A301A6" w:rsidRDefault="00A301A6" w:rsidP="00A301A6">
      <w:pPr>
        <w:pStyle w:val="Heading1"/>
      </w:pPr>
      <w:bookmarkStart w:id="136" w:name="_Toc451533946"/>
      <w:bookmarkStart w:id="137" w:name="_Toc484178381"/>
      <w:bookmarkStart w:id="138" w:name="_Toc484178411"/>
      <w:bookmarkStart w:id="139" w:name="_Toc487531995"/>
      <w:bookmarkStart w:id="140" w:name="_Toc527987193"/>
      <w:bookmarkStart w:id="141" w:name="_Toc529802477"/>
      <w:bookmarkStart w:id="142" w:name="_Toc67667386"/>
      <w:bookmarkStart w:id="143" w:name="_Toc138863025"/>
      <w:bookmarkStart w:id="144" w:name="_Toc137490376"/>
      <w:r w:rsidRPr="00E71784">
        <w:t>Executive summary</w:t>
      </w:r>
      <w:bookmarkEnd w:id="136"/>
      <w:bookmarkEnd w:id="137"/>
      <w:bookmarkEnd w:id="138"/>
      <w:bookmarkEnd w:id="139"/>
      <w:bookmarkEnd w:id="140"/>
      <w:bookmarkEnd w:id="141"/>
      <w:bookmarkEnd w:id="142"/>
      <w:bookmarkEnd w:id="143"/>
      <w:bookmarkEnd w:id="144"/>
    </w:p>
    <w:p w14:paraId="48142EE7" w14:textId="77777777" w:rsidR="006B54F6" w:rsidRPr="006B54F6" w:rsidRDefault="006B54F6" w:rsidP="006B54F6"/>
    <w:p w14:paraId="495822BE" w14:textId="77777777" w:rsidR="00A301A6" w:rsidRDefault="00A301A6" w:rsidP="00A301A6">
      <w:pPr>
        <w:pStyle w:val="Heading1"/>
      </w:pPr>
      <w:bookmarkStart w:id="145" w:name="_Toc451533947"/>
      <w:bookmarkStart w:id="146" w:name="_Toc484178382"/>
      <w:bookmarkStart w:id="147" w:name="_Toc484178412"/>
      <w:bookmarkStart w:id="148" w:name="_Toc487531996"/>
      <w:bookmarkStart w:id="149" w:name="_Toc527987194"/>
      <w:bookmarkStart w:id="150" w:name="_Toc529802478"/>
      <w:bookmarkStart w:id="151" w:name="_Toc67667387"/>
      <w:bookmarkStart w:id="152" w:name="_Toc138863026"/>
      <w:bookmarkStart w:id="153" w:name="_Toc137490377"/>
      <w:r w:rsidRPr="00E71784">
        <w:t>Introduction</w:t>
      </w:r>
      <w:bookmarkEnd w:id="145"/>
      <w:bookmarkEnd w:id="146"/>
      <w:bookmarkEnd w:id="147"/>
      <w:bookmarkEnd w:id="148"/>
      <w:bookmarkEnd w:id="149"/>
      <w:bookmarkEnd w:id="150"/>
      <w:bookmarkEnd w:id="151"/>
      <w:bookmarkEnd w:id="152"/>
      <w:bookmarkEnd w:id="153"/>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77777777" w:rsidR="00A301A6" w:rsidRPr="00E71784" w:rsidRDefault="00A301A6" w:rsidP="00A301A6">
      <w:pPr>
        <w:pStyle w:val="Heading1"/>
      </w:pPr>
      <w:bookmarkStart w:id="154" w:name="_Toc451533948"/>
      <w:bookmarkStart w:id="155" w:name="_Toc484178383"/>
      <w:bookmarkStart w:id="156" w:name="_Toc484178413"/>
      <w:bookmarkStart w:id="157" w:name="_Toc487531997"/>
      <w:bookmarkStart w:id="158" w:name="_Toc527987195"/>
      <w:bookmarkStart w:id="159" w:name="_Toc529802479"/>
      <w:bookmarkStart w:id="160" w:name="_Toc67667388"/>
      <w:bookmarkStart w:id="161" w:name="_Toc138863027"/>
      <w:bookmarkStart w:id="162" w:name="_Toc137490378"/>
      <w:r w:rsidRPr="00E71784">
        <w:t>1</w:t>
      </w:r>
      <w:r w:rsidRPr="00E71784">
        <w:tab/>
        <w:t>Scope</w:t>
      </w:r>
      <w:bookmarkEnd w:id="154"/>
      <w:bookmarkEnd w:id="155"/>
      <w:bookmarkEnd w:id="156"/>
      <w:bookmarkEnd w:id="157"/>
      <w:bookmarkEnd w:id="158"/>
      <w:bookmarkEnd w:id="159"/>
      <w:bookmarkEnd w:id="160"/>
      <w:bookmarkEnd w:id="161"/>
      <w:bookmarkEnd w:id="162"/>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163" w:name="_Toc451533949"/>
      <w:bookmarkStart w:id="164" w:name="_Toc484178384"/>
      <w:bookmarkStart w:id="165" w:name="_Toc484178414"/>
      <w:bookmarkStart w:id="166" w:name="_Toc487531998"/>
      <w:bookmarkStart w:id="167" w:name="_Toc527987196"/>
      <w:bookmarkStart w:id="168" w:name="_Toc529802480"/>
      <w:bookmarkStart w:id="169" w:name="_Toc67667389"/>
      <w:bookmarkStart w:id="170" w:name="_Toc138863028"/>
      <w:bookmarkStart w:id="171" w:name="_Toc137490379"/>
      <w:r w:rsidRPr="00E71784">
        <w:t>2</w:t>
      </w:r>
      <w:r w:rsidRPr="00E71784">
        <w:tab/>
        <w:t>References</w:t>
      </w:r>
      <w:bookmarkEnd w:id="163"/>
      <w:bookmarkEnd w:id="164"/>
      <w:bookmarkEnd w:id="165"/>
      <w:bookmarkEnd w:id="166"/>
      <w:bookmarkEnd w:id="167"/>
      <w:bookmarkEnd w:id="168"/>
      <w:bookmarkEnd w:id="169"/>
      <w:bookmarkEnd w:id="170"/>
      <w:bookmarkEnd w:id="171"/>
    </w:p>
    <w:p w14:paraId="2B7CC990" w14:textId="77777777" w:rsidR="00E71784" w:rsidRPr="00E71784" w:rsidRDefault="00E71784" w:rsidP="00E71784">
      <w:pPr>
        <w:pStyle w:val="Heading2"/>
        <w:keepNext w:val="0"/>
      </w:pPr>
      <w:bookmarkStart w:id="172" w:name="_Toc451533950"/>
      <w:bookmarkStart w:id="173" w:name="_Toc484178385"/>
      <w:bookmarkStart w:id="174" w:name="_Toc484178415"/>
      <w:bookmarkStart w:id="175" w:name="_Toc487531999"/>
      <w:bookmarkStart w:id="176" w:name="_Toc527987197"/>
      <w:bookmarkStart w:id="177" w:name="_Toc529802481"/>
      <w:bookmarkStart w:id="178" w:name="_Toc67667390"/>
      <w:bookmarkStart w:id="179" w:name="_Toc138863029"/>
      <w:bookmarkStart w:id="180" w:name="_Toc137490380"/>
      <w:r w:rsidRPr="00E71784">
        <w:t>2.1</w:t>
      </w:r>
      <w:r w:rsidRPr="00E71784">
        <w:tab/>
        <w:t>Normative references</w:t>
      </w:r>
      <w:bookmarkEnd w:id="172"/>
      <w:bookmarkEnd w:id="173"/>
      <w:bookmarkEnd w:id="174"/>
      <w:bookmarkEnd w:id="175"/>
      <w:bookmarkEnd w:id="176"/>
      <w:bookmarkEnd w:id="177"/>
      <w:bookmarkEnd w:id="178"/>
      <w:bookmarkEnd w:id="179"/>
      <w:bookmarkEnd w:id="180"/>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77777777" w:rsidR="00E71784" w:rsidRPr="00E71784" w:rsidRDefault="00E71784" w:rsidP="00E71784">
      <w:pPr>
        <w:pStyle w:val="EX"/>
      </w:pPr>
      <w:r w:rsidRPr="00E71784">
        <w:t>[1]</w:t>
      </w:r>
      <w:r w:rsidRPr="00E71784">
        <w:rPr>
          <w:rFonts w:ascii="Wingdings 3" w:hAnsi="Wingdings 3"/>
          <w:color w:val="76923C"/>
        </w:rPr>
        <w:t></w:t>
      </w:r>
      <w:r w:rsidR="006B54F6">
        <w:rPr>
          <w:rFonts w:ascii="Wingdings 3" w:hAnsi="Wingdings 3"/>
          <w:color w:val="76923C"/>
        </w:rPr>
        <w:tab/>
      </w:r>
    </w:p>
    <w:p w14:paraId="31F7709D" w14:textId="77777777" w:rsidR="00E71784" w:rsidRPr="00E71784" w:rsidRDefault="00E71784" w:rsidP="00E71784">
      <w:pPr>
        <w:pStyle w:val="Heading2"/>
      </w:pPr>
      <w:bookmarkStart w:id="181" w:name="_Toc451533951"/>
      <w:bookmarkStart w:id="182" w:name="_Toc484178386"/>
      <w:bookmarkStart w:id="183" w:name="_Toc484178416"/>
      <w:bookmarkStart w:id="184" w:name="_Toc487532000"/>
      <w:bookmarkStart w:id="185" w:name="_Toc527987198"/>
      <w:bookmarkStart w:id="186" w:name="_Toc529802482"/>
      <w:bookmarkStart w:id="187" w:name="_Toc67667391"/>
      <w:bookmarkStart w:id="188" w:name="_Toc138863030"/>
      <w:bookmarkStart w:id="189" w:name="_Toc137490381"/>
      <w:r w:rsidRPr="00E71784">
        <w:t>2.2</w:t>
      </w:r>
      <w:r w:rsidRPr="00E71784">
        <w:tab/>
        <w:t>Informative references</w:t>
      </w:r>
      <w:bookmarkEnd w:id="181"/>
      <w:bookmarkEnd w:id="182"/>
      <w:bookmarkEnd w:id="183"/>
      <w:bookmarkEnd w:id="184"/>
      <w:bookmarkEnd w:id="185"/>
      <w:bookmarkEnd w:id="186"/>
      <w:bookmarkEnd w:id="187"/>
      <w:bookmarkEnd w:id="188"/>
      <w:bookmarkEnd w:id="189"/>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190" w:name="_Toc451532925"/>
      <w:bookmarkStart w:id="191" w:name="_Toc527987199"/>
      <w:bookmarkStart w:id="192" w:name="_Toc529802483"/>
      <w:bookmarkStart w:id="193" w:name="_Toc67667392"/>
      <w:bookmarkStart w:id="194" w:name="_Toc138863031"/>
      <w:bookmarkStart w:id="195" w:name="_Toc137490382"/>
      <w:r w:rsidRPr="002F41AB">
        <w:t>3</w:t>
      </w:r>
      <w:r w:rsidRPr="002F41AB">
        <w:tab/>
        <w:t>Definition</w:t>
      </w:r>
      <w:r w:rsidR="000563FC">
        <w:t xml:space="preserve"> of terms</w:t>
      </w:r>
      <w:r w:rsidRPr="002F41AB">
        <w:t>, symbols and abbreviations</w:t>
      </w:r>
      <w:bookmarkEnd w:id="190"/>
      <w:bookmarkEnd w:id="191"/>
      <w:bookmarkEnd w:id="192"/>
      <w:bookmarkEnd w:id="193"/>
      <w:bookmarkEnd w:id="194"/>
      <w:bookmarkEnd w:id="195"/>
    </w:p>
    <w:p w14:paraId="756BEDF1" w14:textId="77777777" w:rsidR="00FA3062" w:rsidRPr="00A154F0" w:rsidRDefault="00FA3062" w:rsidP="00FA3062">
      <w:pPr>
        <w:pStyle w:val="Heading2"/>
      </w:pPr>
      <w:bookmarkStart w:id="196" w:name="_Toc451532926"/>
      <w:bookmarkStart w:id="197" w:name="_Toc527987200"/>
      <w:bookmarkStart w:id="198" w:name="_Toc529802484"/>
      <w:bookmarkStart w:id="199" w:name="_Toc67667393"/>
      <w:bookmarkStart w:id="200" w:name="_Toc138863032"/>
      <w:bookmarkStart w:id="201" w:name="_Toc137490383"/>
      <w:r w:rsidRPr="002F41AB">
        <w:t>3.1</w:t>
      </w:r>
      <w:r w:rsidRPr="002F41AB">
        <w:tab/>
      </w:r>
      <w:bookmarkEnd w:id="196"/>
      <w:bookmarkEnd w:id="197"/>
      <w:r w:rsidR="004F45C9">
        <w:t>Terms</w:t>
      </w:r>
      <w:bookmarkEnd w:id="198"/>
      <w:bookmarkEnd w:id="199"/>
      <w:bookmarkEnd w:id="200"/>
      <w:bookmarkEnd w:id="201"/>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202" w:name="_Toc451533954"/>
      <w:bookmarkStart w:id="203" w:name="_Toc484178389"/>
      <w:bookmarkStart w:id="204" w:name="_Toc484178419"/>
      <w:bookmarkStart w:id="205" w:name="_Toc487532003"/>
      <w:bookmarkStart w:id="206" w:name="_Toc527987201"/>
      <w:bookmarkStart w:id="207" w:name="_Toc529802485"/>
      <w:bookmarkStart w:id="208" w:name="_Toc67667394"/>
      <w:bookmarkStart w:id="209" w:name="_Toc138863033"/>
      <w:bookmarkStart w:id="210" w:name="_Toc137490384"/>
      <w:r w:rsidRPr="00E71784">
        <w:t>3.2</w:t>
      </w:r>
      <w:r w:rsidRPr="00E71784">
        <w:tab/>
        <w:t>Symbols</w:t>
      </w:r>
      <w:bookmarkEnd w:id="202"/>
      <w:bookmarkEnd w:id="203"/>
      <w:bookmarkEnd w:id="204"/>
      <w:bookmarkEnd w:id="205"/>
      <w:bookmarkEnd w:id="206"/>
      <w:bookmarkEnd w:id="207"/>
      <w:bookmarkEnd w:id="208"/>
      <w:bookmarkEnd w:id="209"/>
      <w:bookmarkEnd w:id="210"/>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211" w:name="_Toc451533955"/>
      <w:bookmarkStart w:id="212" w:name="_Toc484178390"/>
      <w:bookmarkStart w:id="213" w:name="_Toc484178420"/>
      <w:bookmarkStart w:id="214" w:name="_Toc487532004"/>
      <w:bookmarkStart w:id="215" w:name="_Toc527987202"/>
      <w:bookmarkStart w:id="216" w:name="_Toc529802486"/>
      <w:bookmarkStart w:id="217" w:name="_Toc67667395"/>
      <w:bookmarkStart w:id="218" w:name="_Toc138863034"/>
      <w:bookmarkStart w:id="219" w:name="_Toc137490385"/>
      <w:r w:rsidRPr="00E71784">
        <w:t>3.3</w:t>
      </w:r>
      <w:r w:rsidRPr="00E71784">
        <w:tab/>
        <w:t>Abbreviations</w:t>
      </w:r>
      <w:bookmarkEnd w:id="211"/>
      <w:bookmarkEnd w:id="212"/>
      <w:bookmarkEnd w:id="213"/>
      <w:bookmarkEnd w:id="214"/>
      <w:bookmarkEnd w:id="215"/>
      <w:bookmarkEnd w:id="216"/>
      <w:bookmarkEnd w:id="217"/>
      <w:bookmarkEnd w:id="218"/>
      <w:bookmarkEnd w:id="219"/>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39FF8A75" w14:textId="55F3846B" w:rsidR="00E71784" w:rsidRPr="00E71784" w:rsidRDefault="00E71784" w:rsidP="00E71784">
      <w:pPr>
        <w:pStyle w:val="Heading1"/>
      </w:pPr>
      <w:bookmarkStart w:id="220" w:name="_Toc451533956"/>
      <w:bookmarkStart w:id="221" w:name="_Toc484178391"/>
      <w:bookmarkStart w:id="222" w:name="_Toc484178421"/>
      <w:bookmarkStart w:id="223" w:name="_Toc487532005"/>
      <w:bookmarkStart w:id="224" w:name="_Toc527987203"/>
      <w:bookmarkStart w:id="225" w:name="_Toc529802487"/>
      <w:bookmarkStart w:id="226" w:name="_Toc67667396"/>
      <w:bookmarkStart w:id="227" w:name="_Toc138863035"/>
      <w:bookmarkStart w:id="228" w:name="_Toc137490386"/>
      <w:r w:rsidRPr="00E71784">
        <w:t>4</w:t>
      </w:r>
      <w:r w:rsidRPr="00E71784">
        <w:tab/>
      </w:r>
      <w:r w:rsidR="001D60D6">
        <w:t>Native PDL</w:t>
      </w:r>
      <w:r w:rsidR="007B36C5">
        <w:t xml:space="preserve"> Service Provisioning in Telecom Networks</w:t>
      </w:r>
      <w:bookmarkEnd w:id="220"/>
      <w:bookmarkEnd w:id="221"/>
      <w:bookmarkEnd w:id="222"/>
      <w:bookmarkEnd w:id="223"/>
      <w:bookmarkEnd w:id="224"/>
      <w:bookmarkEnd w:id="225"/>
      <w:bookmarkEnd w:id="226"/>
      <w:bookmarkEnd w:id="227"/>
      <w:bookmarkEnd w:id="228"/>
    </w:p>
    <w:p w14:paraId="1B6F822C" w14:textId="19F379F1" w:rsidR="00E71784" w:rsidRDefault="00E71784" w:rsidP="00FB7C3A">
      <w:pPr>
        <w:pStyle w:val="Heading2"/>
        <w:spacing w:before="120"/>
      </w:pPr>
      <w:bookmarkStart w:id="229" w:name="_Toc451533957"/>
      <w:bookmarkStart w:id="230" w:name="_Toc484178392"/>
      <w:bookmarkStart w:id="231" w:name="_Toc484178422"/>
      <w:bookmarkStart w:id="232" w:name="_Toc487532006"/>
      <w:bookmarkStart w:id="233" w:name="_Toc527987204"/>
      <w:bookmarkStart w:id="234" w:name="_Toc529802488"/>
      <w:bookmarkStart w:id="235" w:name="_Toc67667397"/>
      <w:bookmarkStart w:id="236" w:name="_Toc138863036"/>
      <w:bookmarkStart w:id="237" w:name="_Toc137490387"/>
      <w:r w:rsidRPr="00E71784">
        <w:t>4.1</w:t>
      </w:r>
      <w:r w:rsidRPr="00E71784">
        <w:tab/>
      </w:r>
      <w:bookmarkEnd w:id="229"/>
      <w:bookmarkEnd w:id="230"/>
      <w:bookmarkEnd w:id="231"/>
      <w:bookmarkEnd w:id="232"/>
      <w:bookmarkEnd w:id="233"/>
      <w:bookmarkEnd w:id="234"/>
      <w:bookmarkEnd w:id="235"/>
      <w:r w:rsidR="0053665F">
        <w:t>General Concept</w:t>
      </w:r>
      <w:bookmarkEnd w:id="236"/>
      <w:bookmarkEnd w:id="237"/>
    </w:p>
    <w:p w14:paraId="7F8A2256" w14:textId="566C32AC" w:rsidR="00455EB4" w:rsidRDefault="00455EB4" w:rsidP="008042BC">
      <w:pPr>
        <w:rPr>
          <w:lang w:eastAsia="zh-CN"/>
        </w:rPr>
      </w:pPr>
      <w:r>
        <w:t xml:space="preserve">As a </w:t>
      </w:r>
      <w:r w:rsidR="008042BC">
        <w:t>nationwide</w:t>
      </w:r>
      <w:r>
        <w:t xml:space="preserve"> infrastructure, telecom network </w:t>
      </w:r>
      <w:r w:rsidR="00ED2021">
        <w:t>already becomes</w:t>
      </w:r>
      <w:r>
        <w:t xml:space="preserve"> a fundamental </w:t>
      </w:r>
      <w:r w:rsidR="00ED2021">
        <w:t xml:space="preserve">service provisioning </w:t>
      </w:r>
      <w:r>
        <w:t>platform for various service applications</w:t>
      </w:r>
      <w:r w:rsidR="008042BC">
        <w:t xml:space="preserve">, across basic </w:t>
      </w:r>
      <w:r w:rsidR="008042BC">
        <w:rPr>
          <w:rFonts w:hint="eastAsia"/>
          <w:lang w:eastAsia="zh-CN"/>
        </w:rPr>
        <w:t>mobi</w:t>
      </w:r>
      <w:r w:rsidR="008042BC">
        <w:t>le Internet connectivity</w:t>
      </w:r>
      <w:r w:rsidR="00E37599">
        <w:t xml:space="preserve"> to compute-oriented tasks for both mobile users and over-the-top (OTT) service providers. </w:t>
      </w:r>
      <w:r w:rsidR="006167BB">
        <w:t>Thanks</w:t>
      </w:r>
      <w:r w:rsidR="006167BB">
        <w:rPr>
          <w:lang w:eastAsia="zh-CN"/>
        </w:rPr>
        <w:t xml:space="preserve"> to the distributed, reliable and high availability natures, </w:t>
      </w:r>
      <w:r w:rsidR="00F659C4">
        <w:rPr>
          <w:lang w:eastAsia="zh-CN"/>
        </w:rPr>
        <w:t>ICT</w:t>
      </w:r>
      <w:r w:rsidR="00E37599">
        <w:rPr>
          <w:lang w:eastAsia="zh-CN"/>
        </w:rPr>
        <w:t xml:space="preserve"> infrastructure shows unique benefits </w:t>
      </w:r>
      <w:r w:rsidR="006167BB">
        <w:rPr>
          <w:lang w:eastAsia="zh-CN"/>
        </w:rPr>
        <w:t>PDL service provisioning as well.</w:t>
      </w:r>
    </w:p>
    <w:p w14:paraId="7172E619" w14:textId="43027409" w:rsidR="00093E12" w:rsidRDefault="00093E12" w:rsidP="008042BC">
      <w:pPr>
        <w:rPr>
          <w:lang w:eastAsia="zh-CN"/>
        </w:rPr>
      </w:pPr>
      <w:r>
        <w:rPr>
          <w:lang w:eastAsia="zh-CN"/>
        </w:rPr>
        <w:t>However, different from normal (mobile/OTT) applications, a PDL service is in a form of a blockchain network consisting of a set of distributed peer nodes interconnecting each other.</w:t>
      </w:r>
      <w:r w:rsidR="00B01CC6">
        <w:rPr>
          <w:lang w:eastAsia="zh-CN"/>
        </w:rPr>
        <w:t xml:space="preserve"> As a result, PDL service provisioning within telecom network is a non-trivial task, because an operator </w:t>
      </w:r>
      <w:r w:rsidR="004A0982">
        <w:rPr>
          <w:lang w:eastAsia="zh-CN"/>
        </w:rPr>
        <w:t>must</w:t>
      </w:r>
      <w:r w:rsidR="00B01CC6">
        <w:rPr>
          <w:lang w:eastAsia="zh-CN"/>
        </w:rPr>
        <w:t xml:space="preserve"> consider how </w:t>
      </w:r>
      <w:r w:rsidR="000B31A6">
        <w:rPr>
          <w:lang w:eastAsia="zh-CN"/>
        </w:rPr>
        <w:t>a blockchain</w:t>
      </w:r>
      <w:r w:rsidR="00B01CC6">
        <w:rPr>
          <w:lang w:eastAsia="zh-CN"/>
        </w:rPr>
        <w:t xml:space="preserve"> network </w:t>
      </w:r>
      <w:r w:rsidR="000B31A6">
        <w:rPr>
          <w:lang w:eastAsia="zh-CN"/>
        </w:rPr>
        <w:t xml:space="preserve">can be instantiated </w:t>
      </w:r>
      <w:r w:rsidR="003B544C">
        <w:rPr>
          <w:lang w:eastAsia="zh-CN"/>
        </w:rPr>
        <w:t>within</w:t>
      </w:r>
      <w:r w:rsidR="000B31A6">
        <w:rPr>
          <w:lang w:eastAsia="zh-CN"/>
        </w:rPr>
        <w:t xml:space="preserve"> the telecom network infrastructure </w:t>
      </w:r>
      <w:r w:rsidR="00740010">
        <w:rPr>
          <w:lang w:eastAsia="zh-CN"/>
        </w:rPr>
        <w:t>given</w:t>
      </w:r>
      <w:r w:rsidR="000B31A6">
        <w:rPr>
          <w:lang w:eastAsia="zh-CN"/>
        </w:rPr>
        <w:t xml:space="preserve"> the specific requirements of a PDL service as well as the resource constraints of the telecom network in itself.</w:t>
      </w:r>
    </w:p>
    <w:p w14:paraId="0D5D9434" w14:textId="3304B127" w:rsidR="00BA6097" w:rsidRPr="007A7444" w:rsidRDefault="00C42088" w:rsidP="007A7444">
      <w:r>
        <w:rPr>
          <w:lang w:eastAsia="zh-CN"/>
        </w:rPr>
        <w:t xml:space="preserve">The new requirements on native PDL service provisioning drives a need of architecture enhancement of the telecom network itself. </w:t>
      </w:r>
      <w:r w:rsidR="00EA3477">
        <w:rPr>
          <w:lang w:eastAsia="zh-CN"/>
        </w:rPr>
        <w:t>A native PDL service provisioning is based on an end-to-end (E2E) telecom network infrastructure in a dynamic environment</w:t>
      </w:r>
      <w:r w:rsidR="00DA4422">
        <w:rPr>
          <w:lang w:eastAsia="zh-CN"/>
        </w:rPr>
        <w:t xml:space="preserve">; in addition, a native PDL service provisioning can serve both as an OTT and as telecom operator’s services. </w:t>
      </w:r>
      <w:r w:rsidR="00CA2AAE">
        <w:rPr>
          <w:lang w:eastAsia="zh-CN"/>
        </w:rPr>
        <w:t>The specified enhancements (</w:t>
      </w:r>
      <w:r w:rsidR="00AF509C">
        <w:rPr>
          <w:lang w:eastAsia="zh-CN"/>
        </w:rPr>
        <w:t xml:space="preserve">via </w:t>
      </w:r>
      <w:r w:rsidR="00DA3CBA">
        <w:rPr>
          <w:lang w:eastAsia="zh-CN"/>
        </w:rPr>
        <w:t>extendin</w:t>
      </w:r>
      <w:r w:rsidR="00AB14D8">
        <w:rPr>
          <w:lang w:eastAsia="zh-CN"/>
        </w:rPr>
        <w:t>g</w:t>
      </w:r>
      <w:r w:rsidR="00CA2AAE">
        <w:rPr>
          <w:lang w:eastAsia="zh-CN"/>
        </w:rPr>
        <w:t xml:space="preserve"> architectural and signalling aspects) integrate the </w:t>
      </w:r>
      <w:r w:rsidR="005C3701">
        <w:rPr>
          <w:lang w:eastAsia="zh-CN"/>
        </w:rPr>
        <w:t>blockchain capability</w:t>
      </w:r>
      <w:r w:rsidR="00CA2AAE">
        <w:rPr>
          <w:lang w:eastAsia="zh-CN"/>
        </w:rPr>
        <w:t xml:space="preserve"> as part of the native</w:t>
      </w:r>
      <w:r w:rsidR="005C3701">
        <w:rPr>
          <w:lang w:eastAsia="zh-CN"/>
        </w:rPr>
        <w:t>/fundamental</w:t>
      </w:r>
      <w:r w:rsidR="00CA2AAE">
        <w:rPr>
          <w:lang w:eastAsia="zh-CN"/>
        </w:rPr>
        <w:t xml:space="preserve"> </w:t>
      </w:r>
      <w:r w:rsidR="00064AA3">
        <w:rPr>
          <w:lang w:eastAsia="zh-CN"/>
        </w:rPr>
        <w:t>features of the telecom network.</w:t>
      </w:r>
    </w:p>
    <w:p w14:paraId="6F13E686" w14:textId="41F259F1" w:rsidR="00272429" w:rsidRDefault="00046125" w:rsidP="002626B9">
      <w:pPr>
        <w:pStyle w:val="Heading2"/>
      </w:pPr>
      <w:bookmarkStart w:id="238" w:name="_Toc132209404"/>
      <w:bookmarkStart w:id="239" w:name="_Toc132209504"/>
      <w:bookmarkStart w:id="240" w:name="_Toc132209590"/>
      <w:bookmarkStart w:id="241" w:name="_Toc133416217"/>
      <w:bookmarkStart w:id="242" w:name="_Toc138863037"/>
      <w:bookmarkStart w:id="243" w:name="_Toc137490388"/>
      <w:r>
        <w:rPr>
          <w:rFonts w:hint="eastAsia"/>
          <w:lang w:eastAsia="zh-CN"/>
        </w:rPr>
        <w:t>4</w:t>
      </w:r>
      <w:r>
        <w:rPr>
          <w:lang w:eastAsia="zh-CN"/>
        </w:rPr>
        <w:t>.2</w:t>
      </w:r>
      <w:bookmarkEnd w:id="238"/>
      <w:bookmarkEnd w:id="239"/>
      <w:bookmarkEnd w:id="240"/>
      <w:bookmarkEnd w:id="241"/>
      <w:r w:rsidR="00030831" w:rsidRPr="00E71784">
        <w:tab/>
      </w:r>
      <w:r w:rsidR="002626B9">
        <w:t>Key Characteristics of Native PDL Service Provisioning</w:t>
      </w:r>
      <w:bookmarkEnd w:id="242"/>
      <w:bookmarkEnd w:id="243"/>
    </w:p>
    <w:p w14:paraId="2B057824" w14:textId="6753EE34" w:rsidR="00387BCD" w:rsidRDefault="00BA21FF" w:rsidP="00DD74CD">
      <w:r>
        <w:t>The major differences of provisioning a PDL service natively in a telecom network are listed as follows.</w:t>
      </w:r>
    </w:p>
    <w:p w14:paraId="260E0EF9" w14:textId="0A81487A" w:rsidR="000A7C8A" w:rsidRDefault="002A14F4" w:rsidP="00134A62">
      <w:pPr>
        <w:pStyle w:val="ListParagraph"/>
        <w:numPr>
          <w:ilvl w:val="0"/>
          <w:numId w:val="42"/>
        </w:numPr>
      </w:pPr>
      <w:r>
        <w:t>Telecom-</w:t>
      </w:r>
      <w:r w:rsidR="001B124F">
        <w:t>N</w:t>
      </w:r>
      <w:r>
        <w:t>ative</w:t>
      </w:r>
      <w:r w:rsidR="00D354D1">
        <w:t>:</w:t>
      </w:r>
      <w:r w:rsidR="00387BCD">
        <w:t xml:space="preserve"> </w:t>
      </w:r>
      <w:r w:rsidR="00D354D1">
        <w:t>Current</w:t>
      </w:r>
      <w:r w:rsidR="00387BCD">
        <w:t xml:space="preserve"> blockchain</w:t>
      </w:r>
      <w:r w:rsidR="00D354D1">
        <w:t xml:space="preserve"> systems</w:t>
      </w:r>
      <w:r w:rsidR="00387BCD">
        <w:t xml:space="preserve"> are usually based on Internet or </w:t>
      </w:r>
      <w:r w:rsidR="007E77AD">
        <w:t xml:space="preserve">some </w:t>
      </w:r>
      <w:r w:rsidR="003D014B">
        <w:t>cloud platforms</w:t>
      </w:r>
      <w:r w:rsidR="00387BCD">
        <w:t xml:space="preserve">. </w:t>
      </w:r>
      <w:r w:rsidR="00B37117">
        <w:t xml:space="preserve">In the former case, </w:t>
      </w:r>
      <w:r w:rsidR="00387BCD">
        <w:t>any node</w:t>
      </w:r>
      <w:r w:rsidR="00B27A35">
        <w:t xml:space="preserve"> of the blockchain system</w:t>
      </w:r>
      <w:r w:rsidR="00387BCD">
        <w:t xml:space="preserve"> </w:t>
      </w:r>
      <w:r w:rsidR="00B37117">
        <w:t>can</w:t>
      </w:r>
      <w:r w:rsidR="00387BCD">
        <w:t xml:space="preserve"> </w:t>
      </w:r>
      <w:r w:rsidR="005F68AF">
        <w:t>participate</w:t>
      </w:r>
      <w:r w:rsidR="00387BCD">
        <w:t xml:space="preserve"> the blockchain </w:t>
      </w:r>
      <w:r w:rsidR="005F68AF">
        <w:t xml:space="preserve">directly </w:t>
      </w:r>
      <w:r w:rsidR="00387BCD">
        <w:t xml:space="preserve">through the Internet; </w:t>
      </w:r>
      <w:r w:rsidR="00B17522">
        <w:t>in the latter case, the deployment and management</w:t>
      </w:r>
      <w:r w:rsidR="00CE2311">
        <w:t xml:space="preserve"> of blockchain nodes</w:t>
      </w:r>
      <w:r w:rsidR="00B17522">
        <w:t xml:space="preserve"> </w:t>
      </w:r>
      <w:r w:rsidR="00AC3E13">
        <w:t>are</w:t>
      </w:r>
      <w:r w:rsidR="00B17522">
        <w:t xml:space="preserve"> done within one or among multiple datacentres by cloud service providers.</w:t>
      </w:r>
      <w:r w:rsidR="00387BCD">
        <w:t xml:space="preserve"> </w:t>
      </w:r>
      <w:r w:rsidR="006C2FEB">
        <w:t xml:space="preserve">A native telecom PDL service provisioning </w:t>
      </w:r>
      <w:r w:rsidR="00387BCD">
        <w:t xml:space="preserve">will be based on </w:t>
      </w:r>
      <w:r w:rsidR="004F1410">
        <w:t>the entire infrastructure</w:t>
      </w:r>
      <w:r w:rsidR="005649E6">
        <w:t xml:space="preserve">, where blockchain nodes could be </w:t>
      </w:r>
      <w:r w:rsidR="00B83828">
        <w:t xml:space="preserve">potentially </w:t>
      </w:r>
      <w:r w:rsidR="005649E6">
        <w:t>deployed on a</w:t>
      </w:r>
      <w:r w:rsidR="00387BCD">
        <w:t xml:space="preserve"> UE, </w:t>
      </w:r>
      <w:r w:rsidR="005649E6">
        <w:t xml:space="preserve">a </w:t>
      </w:r>
      <w:r w:rsidR="00387BCD">
        <w:t>base station, and</w:t>
      </w:r>
      <w:r w:rsidR="005649E6">
        <w:t>/or</w:t>
      </w:r>
      <w:r w:rsidR="00387BCD">
        <w:t xml:space="preserve"> </w:t>
      </w:r>
      <w:r w:rsidR="005649E6">
        <w:t xml:space="preserve">a network node in </w:t>
      </w:r>
      <w:r w:rsidR="00387BCD">
        <w:t xml:space="preserve">core networks. </w:t>
      </w:r>
      <w:r w:rsidR="00830AF6">
        <w:t xml:space="preserve">The environment is </w:t>
      </w:r>
      <w:r w:rsidR="00FE5B2E">
        <w:t xml:space="preserve">obviously </w:t>
      </w:r>
      <w:r w:rsidR="00830AF6">
        <w:t>more</w:t>
      </w:r>
      <w:r w:rsidR="00162A03">
        <w:t xml:space="preserve"> complicated and thus</w:t>
      </w:r>
      <w:r w:rsidR="00830AF6">
        <w:t xml:space="preserve"> challenging.</w:t>
      </w:r>
    </w:p>
    <w:p w14:paraId="1CC6156A" w14:textId="77777777" w:rsidR="00500651" w:rsidRDefault="00500651" w:rsidP="00DD74CD">
      <w:pPr>
        <w:pStyle w:val="ListParagraph"/>
      </w:pPr>
    </w:p>
    <w:p w14:paraId="729C7DEE" w14:textId="439A82C7" w:rsidR="006813D8" w:rsidRDefault="00653714" w:rsidP="00DD74CD">
      <w:pPr>
        <w:pStyle w:val="ListParagraph"/>
        <w:numPr>
          <w:ilvl w:val="0"/>
          <w:numId w:val="42"/>
        </w:numPr>
        <w:rPr>
          <w:lang w:eastAsia="zh-CN"/>
        </w:rPr>
      </w:pPr>
      <w:r>
        <w:t>Telecom-Control</w:t>
      </w:r>
      <w:r w:rsidR="007A3508">
        <w:t>:</w:t>
      </w:r>
      <w:r w:rsidR="00221426">
        <w:t xml:space="preserve"> </w:t>
      </w:r>
      <w:r w:rsidR="00221426" w:rsidRPr="001B2F23">
        <w:t>The entire service provisioning involves distributed devices/nodes/network functions and coordination with other control entities.</w:t>
      </w:r>
      <w:r w:rsidR="00221426">
        <w:t xml:space="preserve"> </w:t>
      </w:r>
      <w:r w:rsidR="00CC5839">
        <w:t xml:space="preserve">The signalling and interactions among network entities/functions have to comply with </w:t>
      </w:r>
      <w:r w:rsidR="00221426" w:rsidRPr="001B2F23">
        <w:t>3GPP network protocol requirements and accept unified scheduling.</w:t>
      </w:r>
      <w:r w:rsidR="00CC5839">
        <w:t xml:space="preserve"> In other words, unlike the cases of Internet and clouds, native PDL service provisioning implies a set of new functionalities and procedures under the control of telecom operators, who have to follow 3GPP standards.</w:t>
      </w:r>
    </w:p>
    <w:p w14:paraId="7C03A044" w14:textId="7437868C" w:rsidR="006813D8" w:rsidRDefault="006813D8" w:rsidP="006813D8">
      <w:pPr>
        <w:pStyle w:val="Heading1"/>
      </w:pPr>
      <w:bookmarkStart w:id="244" w:name="_Toc138863038"/>
      <w:bookmarkStart w:id="245" w:name="_Toc137490389"/>
      <w:r>
        <w:t>5</w:t>
      </w:r>
      <w:r w:rsidRPr="00E71784">
        <w:tab/>
      </w:r>
      <w:r w:rsidR="00E05CB6">
        <w:t xml:space="preserve">Support for </w:t>
      </w:r>
      <w:r w:rsidR="00E50631">
        <w:t xml:space="preserve">Native </w:t>
      </w:r>
      <w:r w:rsidR="00E05CB6">
        <w:t>PDL Service Provisioning</w:t>
      </w:r>
      <w:bookmarkEnd w:id="244"/>
      <w:bookmarkEnd w:id="245"/>
    </w:p>
    <w:p w14:paraId="7734AACE" w14:textId="11B91686" w:rsidR="009C0379" w:rsidRDefault="005F4C7C" w:rsidP="00DD74CD">
      <w:pPr>
        <w:pStyle w:val="Heading2"/>
      </w:pPr>
      <w:bookmarkStart w:id="246" w:name="_Toc138863039"/>
      <w:bookmarkStart w:id="247" w:name="_Toc137490390"/>
      <w:r>
        <w:rPr>
          <w:lang w:eastAsia="zh-CN"/>
        </w:rPr>
        <w:t>5.1</w:t>
      </w:r>
      <w:r w:rsidRPr="00E71784">
        <w:tab/>
      </w:r>
      <w:r w:rsidR="00516CFF">
        <w:t>Assumptions on</w:t>
      </w:r>
      <w:ins w:id="248" w:author="Xun Xiao" w:date="2023-06-28T16:44:00Z">
        <w:r w:rsidR="00516CFF">
          <w:t xml:space="preserve"> </w:t>
        </w:r>
        <w:r w:rsidR="00764DD1">
          <w:t>The</w:t>
        </w:r>
      </w:ins>
      <w:r w:rsidR="00764DD1">
        <w:t xml:space="preserve"> </w:t>
      </w:r>
      <w:r w:rsidR="00516CFF">
        <w:t>Telecom Network Architecture</w:t>
      </w:r>
      <w:bookmarkEnd w:id="246"/>
      <w:bookmarkEnd w:id="247"/>
    </w:p>
    <w:p w14:paraId="192456A4" w14:textId="77777777" w:rsidR="00B8139B" w:rsidRDefault="001703D7" w:rsidP="00A35672">
      <w:pPr>
        <w:rPr>
          <w:i/>
          <w:color w:val="FF0000"/>
        </w:rPr>
      </w:pPr>
      <w:r w:rsidRPr="007A7444">
        <w:rPr>
          <w:i/>
          <w:color w:val="FF0000"/>
        </w:rPr>
        <w:t xml:space="preserve">Editor Notes: here we </w:t>
      </w:r>
      <w:r w:rsidR="002A2CA1">
        <w:rPr>
          <w:i/>
          <w:color w:val="FF0000"/>
        </w:rPr>
        <w:t xml:space="preserve">will </w:t>
      </w:r>
      <w:r w:rsidR="00073448" w:rsidRPr="007A7444">
        <w:rPr>
          <w:i/>
          <w:color w:val="FF0000"/>
        </w:rPr>
        <w:t>introduce an existing telecom network architecture that does not include our enhancement. This gives a playground where we can play. a 5G architecture and with a certain degree of generalization</w:t>
      </w:r>
      <w:r w:rsidR="00507096">
        <w:rPr>
          <w:i/>
          <w:color w:val="FF0000"/>
        </w:rPr>
        <w:t xml:space="preserve"> should be fine</w:t>
      </w:r>
      <w:r w:rsidR="00073448" w:rsidRPr="007A7444">
        <w:rPr>
          <w:i/>
          <w:color w:val="FF0000"/>
        </w:rPr>
        <w:t xml:space="preserve">. </w:t>
      </w:r>
    </w:p>
    <w:p w14:paraId="25825406" w14:textId="4DE66942" w:rsidR="00A35672" w:rsidRDefault="00073448" w:rsidP="007A7444">
      <w:pPr>
        <w:rPr>
          <w:i/>
          <w:color w:val="FF0000"/>
        </w:rPr>
      </w:pPr>
      <w:r w:rsidRPr="007A7444">
        <w:rPr>
          <w:i/>
          <w:color w:val="FF0000"/>
        </w:rPr>
        <w:t xml:space="preserve">The reason is: </w:t>
      </w:r>
      <w:r w:rsidR="007F075F" w:rsidRPr="007A7444">
        <w:rPr>
          <w:i/>
          <w:color w:val="FF0000"/>
        </w:rPr>
        <w:t>so far, no telecom network can provision a compute node/function in the core network. Having such a feature is already new. We can clarify that after 5G, the next generation of telecom networks evolve towards such a direction where native compute capability shall be supported.</w:t>
      </w:r>
      <w:r w:rsidR="00983314" w:rsidRPr="007A7444">
        <w:rPr>
          <w:i/>
          <w:color w:val="FF0000"/>
        </w:rPr>
        <w:t xml:space="preserve"> Then we can start to talk about how LAF can do its jobs.</w:t>
      </w:r>
    </w:p>
    <w:p w14:paraId="2C0CCB7C" w14:textId="77777777" w:rsidR="00DD74CD" w:rsidRDefault="00DD74CD" w:rsidP="00DD74CD">
      <w:r>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2B9D6AD0" w14:textId="239B3403" w:rsidR="00874E1E" w:rsidRDefault="00DD74CD" w:rsidP="00DD74CD">
      <w:pPr>
        <w:rPr>
          <w:rPrChange w:id="249" w:author="Xun Xiao" w:date="2023-06-28T16:44:00Z">
            <w:rPr>
              <w:lang w:val="en-US"/>
            </w:rPr>
          </w:rPrChange>
        </w:rPr>
      </w:pPr>
      <w:r>
        <w:t xml:space="preserve">Generally, given the assumed telecom network architecture, there are two new NFs that will be added. The first one is a control function, which is called Ledger Anchor Function (LAF). Another function is a BC/DL Enabler Function, which is the main function to realize a PDL service with the resource within the telecom </w:t>
      </w:r>
      <w:commentRangeStart w:id="250"/>
      <w:r>
        <w:t>network</w:t>
      </w:r>
      <w:commentRangeEnd w:id="250"/>
      <w:r>
        <w:rPr>
          <w:rStyle w:val="CommentReference"/>
        </w:rPr>
        <w:commentReference w:id="250"/>
      </w:r>
      <w:r>
        <w:t>. LAF controls BC/DL Enabler function to provision PDL services over the telecom network infrastructure.</w:t>
      </w:r>
    </w:p>
    <w:p w14:paraId="6C55E4FC" w14:textId="279EA128" w:rsidR="007A2C5D" w:rsidRDefault="00447AD6" w:rsidP="00B57C00">
      <w:pPr>
        <w:pStyle w:val="Heading2"/>
      </w:pPr>
      <w:bookmarkStart w:id="251" w:name="_Toc138863040"/>
      <w:bookmarkStart w:id="252" w:name="_Toc137490391"/>
      <w:r>
        <w:t>5.</w:t>
      </w:r>
      <w:r w:rsidR="009914D5">
        <w:t>2</w:t>
      </w:r>
      <w:r>
        <w:tab/>
      </w:r>
      <w:r w:rsidR="007A2C5D">
        <w:t>Ledger Anchor Function</w:t>
      </w:r>
      <w:r w:rsidR="00AB55D7">
        <w:t xml:space="preserve"> (LAF)</w:t>
      </w:r>
      <w:bookmarkEnd w:id="251"/>
      <w:bookmarkEnd w:id="252"/>
    </w:p>
    <w:p w14:paraId="14CDFDDC" w14:textId="7A351854" w:rsidR="00267736" w:rsidRPr="004C11E3" w:rsidRDefault="00640E83" w:rsidP="00267736">
      <w:pPr>
        <w:rPr>
          <w:lang w:val="en-US"/>
          <w:rPrChange w:id="253" w:author="Xun Xiao" w:date="2023-06-28T16:44:00Z">
            <w:rPr/>
          </w:rPrChange>
        </w:rPr>
      </w:pPr>
      <w:r>
        <w:t xml:space="preserve">LAF </w:t>
      </w:r>
      <w:r w:rsidR="00BC190F">
        <w:t xml:space="preserve">acts as an anchor function for handling </w:t>
      </w:r>
      <w:r w:rsidR="00F9419F">
        <w:t xml:space="preserve">a </w:t>
      </w:r>
      <w:r w:rsidR="00BC190F">
        <w:t xml:space="preserve">request of </w:t>
      </w:r>
      <w:r w:rsidR="00F9419F">
        <w:t xml:space="preserve">a </w:t>
      </w:r>
      <w:r w:rsidR="00BC190F">
        <w:t xml:space="preserve">PDL service provisioning, monitoring the current status of deployed PDL services and </w:t>
      </w:r>
      <w:r w:rsidR="00507F85">
        <w:t xml:space="preserve">is </w:t>
      </w:r>
      <w:r w:rsidR="00BC190F">
        <w:t>responsible</w:t>
      </w:r>
      <w:r w:rsidR="004B3036">
        <w:t xml:space="preserve"> for</w:t>
      </w:r>
      <w:r w:rsidR="00BC190F">
        <w:t xml:space="preserve"> maintenance </w:t>
      </w:r>
      <w:r w:rsidR="00263C4D">
        <w:t>of</w:t>
      </w:r>
      <w:r w:rsidR="00BC190F">
        <w:t xml:space="preserve"> </w:t>
      </w:r>
      <w:r w:rsidR="00507F85">
        <w:t xml:space="preserve">a </w:t>
      </w:r>
      <w:r w:rsidR="00263C4D">
        <w:t xml:space="preserve">deployed </w:t>
      </w:r>
      <w:r w:rsidR="00BC190F">
        <w:t>PDL service.</w:t>
      </w:r>
      <w:r w:rsidR="0044588B">
        <w:t xml:space="preserve"> </w:t>
      </w:r>
      <w:r w:rsidR="0095092E">
        <w:t>The services/functionalities of LAF are listed below.</w:t>
      </w:r>
    </w:p>
    <w:p w14:paraId="61F0A6FC" w14:textId="73F30FE6" w:rsidR="006A6ABE" w:rsidRDefault="001712E0" w:rsidP="00C75551">
      <w:r>
        <w:t xml:space="preserve">LAF </w:t>
      </w:r>
      <w:r w:rsidR="00C75551">
        <w:t>accept</w:t>
      </w:r>
      <w:r w:rsidR="00B835D0">
        <w:t>s</w:t>
      </w:r>
      <w:r w:rsidR="00C75551">
        <w:t xml:space="preserve"> blockchain requirements from business side, </w:t>
      </w:r>
      <w:r w:rsidR="00C75551" w:rsidRPr="00B57C00">
        <w:rPr>
          <w:lang w:val="en-US"/>
        </w:rPr>
        <w:t>analyze</w:t>
      </w:r>
      <w:r w:rsidR="00A24371">
        <w:rPr>
          <w:lang w:val="en-US"/>
        </w:rPr>
        <w:t>s</w:t>
      </w:r>
      <w:r w:rsidR="00C75551">
        <w:t xml:space="preserve"> and decide</w:t>
      </w:r>
      <w:r w:rsidR="00A24371">
        <w:t>s</w:t>
      </w:r>
      <w:r w:rsidR="00C75551">
        <w:t xml:space="preserve"> on requirements, activate</w:t>
      </w:r>
      <w:r w:rsidR="009B54EF">
        <w:t>s</w:t>
      </w:r>
      <w:r w:rsidR="00C75551">
        <w:t xml:space="preserve"> BC enabler</w:t>
      </w:r>
      <w:r w:rsidR="00A65D83">
        <w:t>s</w:t>
      </w:r>
      <w:r w:rsidR="00C75551">
        <w:t xml:space="preserve"> in the network, and complete</w:t>
      </w:r>
      <w:r w:rsidR="005E5512">
        <w:t>s</w:t>
      </w:r>
      <w:r w:rsidR="00C75551">
        <w:t xml:space="preserve"> chain creation.</w:t>
      </w:r>
    </w:p>
    <w:p w14:paraId="4BA1A633" w14:textId="3CC21FF9" w:rsidR="00F43829" w:rsidRDefault="00C75551" w:rsidP="00C75551">
      <w:r>
        <w:t xml:space="preserve">LAF supports BC enabler's profile management and maintenance functions. The information of BC enabler in communication network is one of the decision-making </w:t>
      </w:r>
      <w:r w:rsidR="00912E94">
        <w:t>bases</w:t>
      </w:r>
      <w:r>
        <w:t xml:space="preserve"> for creating blockchain.</w:t>
      </w:r>
    </w:p>
    <w:p w14:paraId="72779C64" w14:textId="1644FDFD" w:rsidR="006A6ABE" w:rsidRDefault="00C75551" w:rsidP="00C75551">
      <w:r>
        <w:t xml:space="preserve">LAF has </w:t>
      </w:r>
      <w:r w:rsidR="000B4277">
        <w:t xml:space="preserve">BC </w:t>
      </w:r>
      <w:r>
        <w:t xml:space="preserve">capability selection function. According to certain security policies or requests, select appropriate BC enabler and deploy it to response nodes. </w:t>
      </w:r>
    </w:p>
    <w:p w14:paraId="18592069" w14:textId="77777777" w:rsidR="006A6ABE" w:rsidRDefault="00C75551" w:rsidP="00C75551">
      <w:r>
        <w:t xml:space="preserve">LAF supports profile management and maintenance functions of blockchain, basic static information such as number of blockchain nodes, alliance members, consensus mechanism, etc. </w:t>
      </w:r>
    </w:p>
    <w:p w14:paraId="11B1C6C6" w14:textId="77777777" w:rsidR="006A6ABE" w:rsidRDefault="00C75551" w:rsidP="00C75551">
      <w:r>
        <w:t xml:space="preserve">LAF supports horizontal distributed deployment and vertical master-slave node deployment of LAF, so LAF supports communication interface with other LAFs. </w:t>
      </w:r>
    </w:p>
    <w:p w14:paraId="4361480D" w14:textId="7A0B86C4" w:rsidR="00C07D65" w:rsidRPr="00B57C00" w:rsidRDefault="00C75551" w:rsidP="00C75551">
      <w:pPr>
        <w:rPr>
          <w:lang w:val="en-US" w:eastAsia="zh-CN"/>
        </w:rPr>
      </w:pPr>
      <w:r>
        <w:t>LAF supports communication with traditional network elements to obtain information about BC enabler.</w:t>
      </w:r>
    </w:p>
    <w:p w14:paraId="723D2939" w14:textId="3FE8DFE0" w:rsidR="007A2C5D" w:rsidRDefault="00447AD6" w:rsidP="00B57C00">
      <w:pPr>
        <w:pStyle w:val="Heading2"/>
      </w:pPr>
      <w:bookmarkStart w:id="254" w:name="_Toc138863041"/>
      <w:bookmarkStart w:id="255" w:name="_Toc137490392"/>
      <w:r>
        <w:t>5.</w:t>
      </w:r>
      <w:r w:rsidR="009914D5">
        <w:t>3</w:t>
      </w:r>
      <w:r>
        <w:tab/>
      </w:r>
      <w:r w:rsidR="00866BF0">
        <w:t>BC/</w:t>
      </w:r>
      <w:r w:rsidR="007A2C5D">
        <w:t>DL Enabler Function</w:t>
      </w:r>
      <w:bookmarkEnd w:id="254"/>
      <w:bookmarkEnd w:id="255"/>
    </w:p>
    <w:p w14:paraId="5DE41B90" w14:textId="188FD19F" w:rsidR="00267736" w:rsidRDefault="00A8448F" w:rsidP="00267736">
      <w:r>
        <w:t xml:space="preserve">BC/DL Enabler Function </w:t>
      </w:r>
      <w:r w:rsidR="00BC190F">
        <w:t xml:space="preserve">receives and executes the commands from LAF. This function acts as a container of necessary </w:t>
      </w:r>
      <w:r w:rsidR="00E851FD">
        <w:t>BC/DL</w:t>
      </w:r>
      <w:r w:rsidR="00BC190F">
        <w:t xml:space="preserve"> modules. </w:t>
      </w:r>
      <w:r w:rsidR="004A7AF1">
        <w:t>BC/</w:t>
      </w:r>
      <w:r w:rsidR="00BC190F">
        <w:t>DL enabler is under the full control of LAF.</w:t>
      </w:r>
      <w:r w:rsidR="008A7CCA">
        <w:t xml:space="preserve"> </w:t>
      </w:r>
      <w:r w:rsidR="00163A6A">
        <w:rPr>
          <w:rFonts w:hint="eastAsia"/>
          <w:lang w:eastAsia="zh-CN"/>
        </w:rPr>
        <w:t>T</w:t>
      </w:r>
      <w:r w:rsidR="00163A6A">
        <w:t>he services/functionalities of DL enabler are listed below:</w:t>
      </w:r>
    </w:p>
    <w:p w14:paraId="219A9937" w14:textId="6FC4EE8A" w:rsidR="00DC62C0" w:rsidRDefault="002C2BF6" w:rsidP="00DD74CD">
      <w:r>
        <w:t>On the one hand, a</w:t>
      </w:r>
      <w:r w:rsidR="00705D7C">
        <w:t xml:space="preserve"> BC Enable</w:t>
      </w:r>
      <w:r>
        <w:t>r</w:t>
      </w:r>
      <w:r w:rsidR="00705D7C">
        <w:t xml:space="preserve"> Function will act as a BC </w:t>
      </w:r>
      <w:r w:rsidR="00494201">
        <w:t>client only and interface both to the end users and LAF. It</w:t>
      </w:r>
      <w:r w:rsidR="006C1AFA">
        <w:t xml:space="preserve"> interacts with LAF </w:t>
      </w:r>
      <w:r w:rsidR="007C71C3">
        <w:t xml:space="preserve">for control signalling such as </w:t>
      </w:r>
      <w:r w:rsidR="006C1AFA">
        <w:t xml:space="preserve">registration, </w:t>
      </w:r>
      <w:r w:rsidR="007C71C3">
        <w:t xml:space="preserve">configuration retrieval; in addition, it also acts as a broker for the end users interacting with the actual PDL service such as </w:t>
      </w:r>
      <w:r w:rsidR="00A05288">
        <w:t xml:space="preserve">transaction composition and submission </w:t>
      </w:r>
      <w:r w:rsidR="00391C11">
        <w:t>to peer nodes in a BC network (i.e., a PDL service).</w:t>
      </w:r>
      <w:r w:rsidR="007C71C3">
        <w:t xml:space="preserve"> </w:t>
      </w:r>
    </w:p>
    <w:p w14:paraId="680F636C" w14:textId="659702D0" w:rsidR="00233345" w:rsidRDefault="002C2BF6" w:rsidP="00267736">
      <w:r>
        <w:t xml:space="preserve">On the other hand, a BC Enabler Function </w:t>
      </w:r>
      <w:r w:rsidR="002E625B">
        <w:t>will act as a BC peer node running the actual protocol for a PDL service.</w:t>
      </w:r>
      <w:r w:rsidR="000F007B">
        <w:t xml:space="preserve"> A BC </w:t>
      </w:r>
      <w:r w:rsidR="00233345">
        <w:t>Enabler Function can be a micro, lightweight or full BC node, which is defined by the specific functions from the BC Enabler Function. The differences of the node modes are specified as follows.</w:t>
      </w:r>
    </w:p>
    <w:p w14:paraId="0879108C" w14:textId="7E91978B" w:rsidR="002039D4" w:rsidRDefault="002039D4" w:rsidP="00B57C00">
      <w:pPr>
        <w:pStyle w:val="ListParagraph"/>
        <w:numPr>
          <w:ilvl w:val="0"/>
          <w:numId w:val="43"/>
        </w:numPr>
        <w:ind w:left="360"/>
      </w:pPr>
      <w:r w:rsidRPr="00B57C00">
        <w:rPr>
          <w:i/>
        </w:rPr>
        <w:t xml:space="preserve">Micro </w:t>
      </w:r>
      <w:r w:rsidR="00D55E17">
        <w:rPr>
          <w:i/>
        </w:rPr>
        <w:t>Mode</w:t>
      </w:r>
      <w:r>
        <w:t>:</w:t>
      </w:r>
      <w:r w:rsidR="004A1A14">
        <w:t xml:space="preserve"> </w:t>
      </w:r>
      <w:r w:rsidR="00C575D4">
        <w:t>This mode</w:t>
      </w:r>
      <w:r w:rsidR="00575D6F" w:rsidRPr="00575D6F">
        <w:t xml:space="preserve"> ha</w:t>
      </w:r>
      <w:r w:rsidR="00086AA2">
        <w:t>s</w:t>
      </w:r>
      <w:r w:rsidR="00575D6F" w:rsidRPr="00575D6F">
        <w:t xml:space="preserve"> the ability of a client, and at the same time ha</w:t>
      </w:r>
      <w:r w:rsidR="00086AA2">
        <w:t>s</w:t>
      </w:r>
      <w:r w:rsidR="00575D6F" w:rsidRPr="00575D6F">
        <w:t xml:space="preserve"> the ability to accept and verify transactions </w:t>
      </w:r>
      <w:r w:rsidR="00C575D4">
        <w:t>submitted</w:t>
      </w:r>
      <w:r w:rsidR="00C575D4" w:rsidRPr="00575D6F">
        <w:t xml:space="preserve"> </w:t>
      </w:r>
      <w:r w:rsidR="00575D6F" w:rsidRPr="00575D6F">
        <w:t xml:space="preserve">by the client, </w:t>
      </w:r>
      <w:r w:rsidR="00C575D4">
        <w:t>compose</w:t>
      </w:r>
      <w:r w:rsidR="00575D6F" w:rsidRPr="00575D6F">
        <w:t xml:space="preserve"> transactions </w:t>
      </w:r>
      <w:r w:rsidR="0043034E">
        <w:t xml:space="preserve">and package them into </w:t>
      </w:r>
      <w:r w:rsidR="00575D6F" w:rsidRPr="00575D6F">
        <w:t xml:space="preserve">micro blocks, and broadcast them to </w:t>
      </w:r>
      <w:r w:rsidR="007C52BC">
        <w:t>other peer nodes</w:t>
      </w:r>
      <w:r w:rsidR="00575D6F" w:rsidRPr="00575D6F">
        <w:t xml:space="preserve"> in </w:t>
      </w:r>
      <w:r w:rsidR="007C52BC">
        <w:t>a PDL service</w:t>
      </w:r>
      <w:r w:rsidR="00575D6F">
        <w:t>.</w:t>
      </w:r>
      <w:r w:rsidR="0043034E">
        <w:t xml:space="preserve"> Note that, a BC Enabler Function running in micro mode does not </w:t>
      </w:r>
    </w:p>
    <w:p w14:paraId="627060D3" w14:textId="32CE6E66" w:rsidR="002039D4" w:rsidRDefault="002039D4" w:rsidP="00B57C00">
      <w:pPr>
        <w:pStyle w:val="ListParagraph"/>
        <w:numPr>
          <w:ilvl w:val="0"/>
          <w:numId w:val="43"/>
        </w:numPr>
        <w:ind w:left="360"/>
      </w:pPr>
      <w:r w:rsidRPr="00B57C00">
        <w:rPr>
          <w:i/>
        </w:rPr>
        <w:t xml:space="preserve">Lightweight </w:t>
      </w:r>
      <w:r w:rsidR="00D55E17">
        <w:rPr>
          <w:i/>
        </w:rPr>
        <w:t>M</w:t>
      </w:r>
      <w:r w:rsidRPr="00B57C00">
        <w:rPr>
          <w:i/>
        </w:rPr>
        <w:t>ode</w:t>
      </w:r>
      <w:r>
        <w:t>:</w:t>
      </w:r>
      <w:r w:rsidR="00686F3C" w:rsidRPr="00686F3C">
        <w:t xml:space="preserve"> </w:t>
      </w:r>
      <w:r w:rsidR="00CF03BD">
        <w:t>This mode contains the functions that a BC Enabler Function running in a micro mode.</w:t>
      </w:r>
      <w:r w:rsidR="00686F3C" w:rsidRPr="00686F3C">
        <w:t xml:space="preserve"> </w:t>
      </w:r>
      <w:r w:rsidR="00CC291F">
        <w:t>However, w</w:t>
      </w:r>
      <w:r w:rsidR="00686F3C" w:rsidRPr="00686F3C">
        <w:t>hen there are nodes</w:t>
      </w:r>
      <w:r w:rsidR="00CC291F">
        <w:t xml:space="preserve"> running in a m</w:t>
      </w:r>
      <w:r w:rsidR="00F60724">
        <w:t>i</w:t>
      </w:r>
      <w:r w:rsidR="00CC291F">
        <w:t>cro mode</w:t>
      </w:r>
      <w:r w:rsidR="00686F3C" w:rsidRPr="00686F3C">
        <w:t xml:space="preserve"> in the </w:t>
      </w:r>
      <w:r w:rsidR="00CC291F">
        <w:t>BC</w:t>
      </w:r>
      <w:r w:rsidR="00CC291F" w:rsidRPr="00686F3C">
        <w:t xml:space="preserve"> </w:t>
      </w:r>
      <w:r w:rsidR="00686F3C" w:rsidRPr="00686F3C">
        <w:t xml:space="preserve">network, </w:t>
      </w:r>
      <w:r w:rsidR="00CC291F">
        <w:t>nodes running with lightweight mode</w:t>
      </w:r>
      <w:r w:rsidR="00686F3C" w:rsidRPr="00686F3C">
        <w:t xml:space="preserve"> have the ability to </w:t>
      </w:r>
      <w:r w:rsidR="004F333A">
        <w:t>validate</w:t>
      </w:r>
      <w:r w:rsidR="004F333A" w:rsidRPr="00686F3C">
        <w:t xml:space="preserve"> </w:t>
      </w:r>
      <w:r w:rsidR="00686F3C" w:rsidRPr="00686F3C">
        <w:t xml:space="preserve">micro blocks </w:t>
      </w:r>
      <w:r w:rsidR="004F333A">
        <w:t>created by nodes in micro mode</w:t>
      </w:r>
      <w:r w:rsidR="00686F3C" w:rsidRPr="00686F3C">
        <w:t xml:space="preserve"> </w:t>
      </w:r>
      <w:r w:rsidR="00ED2884">
        <w:t>and participate</w:t>
      </w:r>
      <w:r w:rsidR="00B947A0">
        <w:t xml:space="preserve"> consensus process</w:t>
      </w:r>
      <w:r w:rsidR="00686F3C" w:rsidRPr="00686F3C">
        <w:t>.</w:t>
      </w:r>
    </w:p>
    <w:p w14:paraId="167802CE" w14:textId="79A16582" w:rsidR="00E8708F" w:rsidRDefault="002039D4" w:rsidP="00B57C00">
      <w:pPr>
        <w:pStyle w:val="ListParagraph"/>
        <w:numPr>
          <w:ilvl w:val="0"/>
          <w:numId w:val="43"/>
        </w:numPr>
        <w:ind w:left="360"/>
      </w:pPr>
      <w:r w:rsidRPr="00B57C00">
        <w:rPr>
          <w:i/>
        </w:rPr>
        <w:t xml:space="preserve">Full </w:t>
      </w:r>
      <w:r w:rsidR="00D55E17" w:rsidRPr="00B57C00">
        <w:rPr>
          <w:i/>
        </w:rPr>
        <w:t>M</w:t>
      </w:r>
      <w:r w:rsidRPr="00B57C00">
        <w:rPr>
          <w:i/>
        </w:rPr>
        <w:t>ode</w:t>
      </w:r>
      <w:r>
        <w:t>:</w:t>
      </w:r>
      <w:r w:rsidR="005137C6">
        <w:t xml:space="preserve"> </w:t>
      </w:r>
      <w:r w:rsidR="00E625A4">
        <w:t>This mode contains all functions of the lightweight mode</w:t>
      </w:r>
      <w:r w:rsidR="005574E8">
        <w:t>.</w:t>
      </w:r>
      <w:r w:rsidR="00E625A4">
        <w:t xml:space="preserve"> In addition, a BC Enabler Function running in this mode will keep the ledger data with its local storage.</w:t>
      </w:r>
    </w:p>
    <w:p w14:paraId="19387A11" w14:textId="333CEAA7" w:rsidR="009914D5" w:rsidRDefault="009914D5" w:rsidP="009914D5">
      <w:pPr>
        <w:pStyle w:val="Heading2"/>
        <w:rPr>
          <w:ins w:id="256" w:author="Xun Xiao" w:date="2023-06-28T16:44:00Z"/>
          <w:lang w:val="en-US" w:eastAsia="zh-CN"/>
        </w:rPr>
      </w:pPr>
      <w:bookmarkStart w:id="257" w:name="_Toc138863042"/>
      <w:bookmarkStart w:id="258" w:name="_Toc137490393"/>
      <w:r>
        <w:rPr>
          <w:lang w:eastAsia="zh-CN"/>
        </w:rPr>
        <w:t>5.4</w:t>
      </w:r>
      <w:r>
        <w:rPr>
          <w:lang w:eastAsia="zh-CN"/>
        </w:rPr>
        <w:tab/>
      </w:r>
      <w:ins w:id="259" w:author="Xun Xiao" w:date="2023-06-28T16:44:00Z">
        <w:r>
          <w:rPr>
            <w:lang w:val="en-US" w:eastAsia="zh-CN"/>
          </w:rPr>
          <w:t>BC Repository Function (BCRF)</w:t>
        </w:r>
        <w:bookmarkEnd w:id="257"/>
      </w:ins>
    </w:p>
    <w:p w14:paraId="0699CDC2" w14:textId="77777777" w:rsidR="009914D5" w:rsidRDefault="009914D5" w:rsidP="009914D5">
      <w:pPr>
        <w:rPr>
          <w:ins w:id="260" w:author="Xun Xiao" w:date="2023-06-28T16:44:00Z"/>
          <w:lang w:val="en-US" w:eastAsia="zh-CN"/>
        </w:rPr>
      </w:pPr>
      <w:ins w:id="261" w:author="Xun Xiao" w:date="2023-06-28T16:44:00Z">
        <w:r>
          <w:rPr>
            <w:lang w:val="en-US" w:eastAsia="zh-CN"/>
          </w:rPr>
          <w:t xml:space="preserve">BCRF is a repository function providing required software components for the realization of a PDL service when LAF controls to deploy a PDL service within the telecom network infrastructure. </w:t>
        </w:r>
      </w:ins>
    </w:p>
    <w:p w14:paraId="1DC29938" w14:textId="77777777" w:rsidR="009A499B" w:rsidRDefault="009914D5" w:rsidP="009914D5">
      <w:pPr>
        <w:rPr>
          <w:ins w:id="262" w:author="Xun Xiao" w:date="2023-06-28T16:44:00Z"/>
          <w:lang w:val="en-US" w:eastAsia="zh-CN"/>
        </w:rPr>
      </w:pPr>
      <w:ins w:id="263" w:author="Xun Xiao" w:date="2023-06-28T16:44:00Z">
        <w:r>
          <w:rPr>
            <w:lang w:val="en-US" w:eastAsia="zh-CN"/>
          </w:rPr>
          <w:t>The main function of a BCRF is to provide necessary software to a resource node whenever the necessary software capability is missing on the resource node. Specifically, a resource node sometime</w:t>
        </w:r>
        <w:r w:rsidR="009A499B">
          <w:rPr>
            <w:lang w:val="en-US" w:eastAsia="zh-CN"/>
          </w:rPr>
          <w:t xml:space="preserve"> is not installed with all software that is needed to run a BC network, such as the distributed consensus protocol. Therefore, when a resource node is selected while a certain software is missing, LAF will retrieve the software and install it on the targeted resource node. After that the resource node is capable of running the PDL service. </w:t>
        </w:r>
      </w:ins>
    </w:p>
    <w:p w14:paraId="064CB658" w14:textId="38739CFF" w:rsidR="009914D5" w:rsidRPr="004C11E3" w:rsidRDefault="009A499B" w:rsidP="004C11E3">
      <w:pPr>
        <w:rPr>
          <w:ins w:id="264" w:author="Xun Xiao" w:date="2023-06-28T16:44:00Z"/>
          <w:lang w:val="en-US"/>
        </w:rPr>
      </w:pPr>
      <w:ins w:id="265" w:author="Xun Xiao" w:date="2023-06-28T16:44:00Z">
        <w:r>
          <w:rPr>
            <w:lang w:val="en-US" w:eastAsia="zh-CN"/>
          </w:rPr>
          <w:t xml:space="preserve">In general, </w:t>
        </w:r>
        <w:r w:rsidR="009914D5">
          <w:rPr>
            <w:lang w:val="en-US" w:eastAsia="zh-CN"/>
          </w:rPr>
          <w:t xml:space="preserve">BCRF collects software libraries, toolkits and binary codes of popular BC </w:t>
        </w:r>
        <w:r>
          <w:rPr>
            <w:lang w:val="en-US" w:eastAsia="zh-CN"/>
          </w:rPr>
          <w:t>realizations</w:t>
        </w:r>
        <w:r w:rsidR="009914D5">
          <w:rPr>
            <w:lang w:val="en-US" w:eastAsia="zh-CN"/>
          </w:rPr>
          <w:t>. Specifically, first, BCRF provides</w:t>
        </w:r>
        <w:r>
          <w:rPr>
            <w:lang w:val="en-US" w:eastAsia="zh-CN"/>
          </w:rPr>
          <w:t xml:space="preserve"> software</w:t>
        </w:r>
        <w:r w:rsidR="009914D5">
          <w:rPr>
            <w:lang w:val="en-US" w:eastAsia="zh-CN"/>
          </w:rPr>
          <w:t xml:space="preserve"> libraries of various distributed consensus protocols</w:t>
        </w:r>
        <w:r>
          <w:rPr>
            <w:lang w:val="en-US" w:eastAsia="zh-CN"/>
          </w:rPr>
          <w:t xml:space="preserve"> (e.g., PBFT, RAFT, PAXOS and so on), from which LAF can pick one consensus protocol that a PDL service provisioning request specifies</w:t>
        </w:r>
        <w:r w:rsidR="009914D5">
          <w:rPr>
            <w:lang w:val="en-US" w:eastAsia="zh-CN"/>
          </w:rPr>
          <w:t>. In addition, BCRF provides standardized data structures of ledger organization, transaction (block) header format</w:t>
        </w:r>
        <w:r>
          <w:rPr>
            <w:lang w:val="en-US" w:eastAsia="zh-CN"/>
          </w:rPr>
          <w:t xml:space="preserve"> (such as the Merkel tree or </w:t>
        </w:r>
        <w:proofErr w:type="spellStart"/>
        <w:r>
          <w:rPr>
            <w:lang w:val="en-US" w:eastAsia="zh-CN"/>
          </w:rPr>
          <w:t>Trie</w:t>
        </w:r>
        <w:proofErr w:type="spellEnd"/>
        <w:r>
          <w:rPr>
            <w:lang w:val="en-US" w:eastAsia="zh-CN"/>
          </w:rPr>
          <w:t xml:space="preserve"> implementation libraries)</w:t>
        </w:r>
        <w:r w:rsidR="009914D5">
          <w:rPr>
            <w:lang w:val="en-US" w:eastAsia="zh-CN"/>
          </w:rPr>
          <w:t>; furthermore, BCRF provides software libraries for hash function</w:t>
        </w:r>
        <w:r>
          <w:rPr>
            <w:lang w:val="en-US" w:eastAsia="zh-CN"/>
          </w:rPr>
          <w:t xml:space="preserve"> (e.g., </w:t>
        </w:r>
        <w:r w:rsidR="00B32D27">
          <w:rPr>
            <w:lang w:val="en-US" w:eastAsia="zh-CN"/>
          </w:rPr>
          <w:t xml:space="preserve">Chameleon, </w:t>
        </w:r>
        <w:r>
          <w:rPr>
            <w:rFonts w:hint="eastAsia"/>
            <w:lang w:val="en-US" w:eastAsia="zh-CN"/>
          </w:rPr>
          <w:t>MD</w:t>
        </w:r>
        <w:r>
          <w:rPr>
            <w:lang w:val="en-US" w:eastAsia="zh-CN"/>
          </w:rPr>
          <w:t>5 and SHA-256)</w:t>
        </w:r>
        <w:r w:rsidR="009914D5">
          <w:rPr>
            <w:lang w:val="en-US" w:eastAsia="zh-CN"/>
          </w:rPr>
          <w:t xml:space="preserve">, encryption </w:t>
        </w:r>
        <w:r w:rsidR="00B32D27">
          <w:rPr>
            <w:lang w:val="en-US" w:eastAsia="zh-CN"/>
          </w:rPr>
          <w:t xml:space="preserve">(e.g., RSA, ECC and </w:t>
        </w:r>
        <w:proofErr w:type="spellStart"/>
        <w:r w:rsidR="00B32D27">
          <w:rPr>
            <w:lang w:val="en-US" w:eastAsia="zh-CN"/>
          </w:rPr>
          <w:t>Littice</w:t>
        </w:r>
        <w:proofErr w:type="spellEnd"/>
        <w:r w:rsidR="00B32D27">
          <w:rPr>
            <w:lang w:val="en-US" w:eastAsia="zh-CN"/>
          </w:rPr>
          <w:t xml:space="preserve">) </w:t>
        </w:r>
        <w:r w:rsidR="009914D5">
          <w:rPr>
            <w:lang w:val="en-US" w:eastAsia="zh-CN"/>
          </w:rPr>
          <w:t>and digital signature algorithms</w:t>
        </w:r>
        <w:r w:rsidR="00B32D27">
          <w:rPr>
            <w:lang w:val="en-US" w:eastAsia="zh-CN"/>
          </w:rPr>
          <w:t xml:space="preserve"> (e.g., DSA and ECDSA).</w:t>
        </w:r>
      </w:ins>
    </w:p>
    <w:p w14:paraId="562C8C3B" w14:textId="2CBF7396" w:rsidR="00272429" w:rsidRDefault="000864F6" w:rsidP="00D16BC7">
      <w:pPr>
        <w:pStyle w:val="Heading2"/>
      </w:pPr>
      <w:bookmarkStart w:id="266" w:name="_Toc138863043"/>
      <w:ins w:id="267" w:author="Xun Xiao" w:date="2023-06-28T16:44:00Z">
        <w:r>
          <w:t>5.</w:t>
        </w:r>
        <w:r w:rsidR="004750F1">
          <w:t>5</w:t>
        </w:r>
        <w:r>
          <w:tab/>
        </w:r>
      </w:ins>
      <w:r>
        <w:t>Deployment Options</w:t>
      </w:r>
      <w:bookmarkEnd w:id="258"/>
      <w:bookmarkEnd w:id="266"/>
    </w:p>
    <w:p w14:paraId="3869155C" w14:textId="1B5A5BC6" w:rsidR="00A04736" w:rsidRDefault="00A04736" w:rsidP="004C11E3">
      <w:pPr>
        <w:pStyle w:val="Heading3"/>
        <w:rPr>
          <w:ins w:id="268" w:author="Xun Xiao" w:date="2023-06-28T16:44:00Z"/>
        </w:rPr>
      </w:pPr>
      <w:bookmarkStart w:id="269" w:name="_Toc138863044"/>
      <w:ins w:id="270" w:author="Xun Xiao" w:date="2023-06-28T16:44:00Z">
        <w:r>
          <w:t>5.</w:t>
        </w:r>
        <w:r w:rsidR="004750F1">
          <w:t>5</w:t>
        </w:r>
        <w:r>
          <w:t>.1</w:t>
        </w:r>
        <w:r>
          <w:tab/>
          <w:t>Options for LAF</w:t>
        </w:r>
        <w:bookmarkEnd w:id="269"/>
      </w:ins>
    </w:p>
    <w:p w14:paraId="46313503" w14:textId="78E65C1F" w:rsidR="006C67BC" w:rsidRDefault="00E925AA">
      <w:r>
        <w:t xml:space="preserve">Logically, LAF </w:t>
      </w:r>
      <w:r w:rsidR="00791525">
        <w:t xml:space="preserve">is an NF in </w:t>
      </w:r>
      <w:r>
        <w:t xml:space="preserve">the core network. However, its </w:t>
      </w:r>
      <w:r w:rsidR="00791525">
        <w:t>instantiation</w:t>
      </w:r>
      <w:r>
        <w:t xml:space="preserve"> can be either centralized, distributed with or without a hierarchy of multiple layers or mixed options.</w:t>
      </w:r>
    </w:p>
    <w:p w14:paraId="6CF688EC" w14:textId="3F52B09C" w:rsidR="00653B78" w:rsidRDefault="00653B78" w:rsidP="00653B78">
      <w:pPr>
        <w:rPr>
          <w:lang w:val="en-US" w:eastAsia="zh-CN"/>
        </w:rPr>
      </w:pPr>
      <w:r>
        <w:rPr>
          <w:lang w:val="en-US" w:eastAsia="zh-CN"/>
        </w:rPr>
        <w:t xml:space="preserve">A centralized option </w:t>
      </w:r>
      <w:r w:rsidR="004F0CDE">
        <w:rPr>
          <w:lang w:val="en-US" w:eastAsia="zh-CN"/>
        </w:rPr>
        <w:t>means that</w:t>
      </w:r>
      <w:r>
        <w:rPr>
          <w:lang w:val="en-US" w:eastAsia="zh-CN"/>
        </w:rPr>
        <w:t xml:space="preserve"> LAF instances all locate at a center office such as in the operator’s central service room</w:t>
      </w:r>
      <w:r w:rsidR="00367E77">
        <w:rPr>
          <w:lang w:val="en-US" w:eastAsia="zh-CN"/>
        </w:rPr>
        <w:t xml:space="preserve">. </w:t>
      </w:r>
      <w:r w:rsidR="00483418">
        <w:rPr>
          <w:lang w:val="en-US" w:eastAsia="zh-CN"/>
        </w:rPr>
        <w:t xml:space="preserve">For example, </w:t>
      </w:r>
      <w:r w:rsidR="004F0CDE">
        <w:rPr>
          <w:lang w:val="en-US" w:eastAsia="zh-CN"/>
        </w:rPr>
        <w:t>a</w:t>
      </w:r>
      <w:r w:rsidR="00367E77">
        <w:rPr>
          <w:lang w:val="en-US" w:eastAsia="zh-CN"/>
        </w:rPr>
        <w:t xml:space="preserve"> central server room can be a telecom cloud service platform</w:t>
      </w:r>
      <w:r w:rsidR="00483418">
        <w:rPr>
          <w:lang w:val="en-US" w:eastAsia="zh-CN"/>
        </w:rPr>
        <w:t>.</w:t>
      </w:r>
      <w:r w:rsidR="006A395D">
        <w:rPr>
          <w:lang w:val="en-US" w:eastAsia="zh-CN"/>
        </w:rPr>
        <w:t xml:space="preserve"> In practice, LAF instances in this deployment option are far from the edge of the telecom network.</w:t>
      </w:r>
    </w:p>
    <w:p w14:paraId="46B7B5F3" w14:textId="4BACE657" w:rsidR="004F0CDE" w:rsidRDefault="004F0CDE" w:rsidP="00653B78">
      <w:pPr>
        <w:rPr>
          <w:lang w:val="en-US" w:eastAsia="zh-CN"/>
        </w:rPr>
      </w:pPr>
      <w:r>
        <w:rPr>
          <w:lang w:val="en-US" w:eastAsia="zh-CN"/>
        </w:rPr>
        <w:t xml:space="preserve">A distributed option </w:t>
      </w:r>
      <w:r w:rsidR="00452EAF">
        <w:rPr>
          <w:lang w:val="en-US" w:eastAsia="zh-CN"/>
        </w:rPr>
        <w:t>means that LAF instances distribute at different domains in the telecom network</w:t>
      </w:r>
      <w:r w:rsidR="00C85B69">
        <w:rPr>
          <w:lang w:val="en-US" w:eastAsia="zh-CN"/>
        </w:rPr>
        <w:t xml:space="preserve"> logically and/or geographically</w:t>
      </w:r>
      <w:r w:rsidR="00452EAF">
        <w:rPr>
          <w:lang w:val="en-US" w:eastAsia="zh-CN"/>
        </w:rPr>
        <w:t xml:space="preserve">. Each LAF </w:t>
      </w:r>
      <w:r w:rsidR="00C85B69">
        <w:rPr>
          <w:lang w:val="en-US" w:eastAsia="zh-CN"/>
        </w:rPr>
        <w:t>may manage and control the local PDL service requests. Among the distributed LAF instances, there should be a synchronization mechanism in order to avoid collisions; in addition, there should also be a coordination mechanism among the distributed LAF instances when inter-domain PDL service provisioning is needed. In practice, LAF instances in this deployment option can be deployed closer to the edge</w:t>
      </w:r>
      <w:r w:rsidR="004F347A">
        <w:rPr>
          <w:lang w:val="en-US" w:eastAsia="zh-CN"/>
        </w:rPr>
        <w:t xml:space="preserve"> of the telecom network.</w:t>
      </w:r>
    </w:p>
    <w:p w14:paraId="430D6E26" w14:textId="61BC3FBD" w:rsidR="004F347A" w:rsidRDefault="004F347A" w:rsidP="00457DDA">
      <w:pPr>
        <w:rPr>
          <w:lang w:val="en-US" w:eastAsia="zh-CN"/>
        </w:rPr>
      </w:pPr>
      <w:r>
        <w:rPr>
          <w:lang w:val="en-US" w:eastAsia="zh-CN"/>
        </w:rPr>
        <w:t xml:space="preserve">A hierarchy option is a mixture of a distributed option and a centralized option. This means that there will be a centralized LAF but with different layers of LAF instances in a distributed manner. If there is a conflict such as </w:t>
      </w:r>
      <w:r w:rsidR="0055668F">
        <w:rPr>
          <w:lang w:val="en-US" w:eastAsia="zh-CN"/>
        </w:rPr>
        <w:t>for</w:t>
      </w:r>
      <w:r>
        <w:rPr>
          <w:lang w:val="en-US" w:eastAsia="zh-CN"/>
        </w:rPr>
        <w:t xml:space="preserve"> service provisioning or status asynchrony, the collision will be handled by an LAF instance at a higher layer. </w:t>
      </w:r>
      <w:r w:rsidR="00E6718F">
        <w:rPr>
          <w:lang w:val="en-US" w:eastAsia="zh-CN"/>
        </w:rPr>
        <w:t xml:space="preserve">In this option, there exists one or more LAF instances with central authority to organize, control and manage the LAF instances at the lower layer. </w:t>
      </w:r>
    </w:p>
    <w:p w14:paraId="2D48F0AD" w14:textId="444187AC" w:rsidR="006C67BC" w:rsidRDefault="00520A41" w:rsidP="00457DDA">
      <w:pPr>
        <w:pStyle w:val="Heading3"/>
        <w:rPr>
          <w:lang w:val="en-US" w:eastAsia="zh-CN"/>
        </w:rPr>
      </w:pPr>
      <w:bookmarkStart w:id="271" w:name="_Toc138863045"/>
      <w:bookmarkStart w:id="272" w:name="_Toc137490395"/>
      <w:r>
        <w:rPr>
          <w:lang w:val="en-US" w:eastAsia="zh-CN"/>
        </w:rPr>
        <w:t>5.</w:t>
      </w:r>
      <w:del w:id="273" w:author="Xun Xiao" w:date="2023-06-28T16:44:00Z">
        <w:r w:rsidR="00B70D9D">
          <w:rPr>
            <w:lang w:val="en-US" w:eastAsia="zh-CN"/>
          </w:rPr>
          <w:delText>4</w:delText>
        </w:r>
      </w:del>
      <w:ins w:id="274" w:author="Xun Xiao" w:date="2023-06-28T16:44:00Z">
        <w:r w:rsidR="004750F1">
          <w:rPr>
            <w:lang w:val="en-US" w:eastAsia="zh-CN"/>
          </w:rPr>
          <w:t>5</w:t>
        </w:r>
      </w:ins>
      <w:r>
        <w:rPr>
          <w:lang w:val="en-US" w:eastAsia="zh-CN"/>
        </w:rPr>
        <w:t>.2</w:t>
      </w:r>
      <w:r>
        <w:rPr>
          <w:lang w:val="en-US" w:eastAsia="zh-CN"/>
        </w:rPr>
        <w:tab/>
        <w:t>Options for BC Enabler</w:t>
      </w:r>
      <w:r w:rsidR="00B7461B">
        <w:rPr>
          <w:lang w:val="en-US" w:eastAsia="zh-CN"/>
        </w:rPr>
        <w:t xml:space="preserve"> Function</w:t>
      </w:r>
      <w:bookmarkEnd w:id="271"/>
      <w:bookmarkEnd w:id="272"/>
    </w:p>
    <w:p w14:paraId="473B8653" w14:textId="72873B2A" w:rsidR="00417A80" w:rsidRPr="00457DDA" w:rsidRDefault="00E23A53">
      <w:r>
        <w:t xml:space="preserve">The placement of a BC </w:t>
      </w:r>
      <w:r w:rsidR="00B7461B">
        <w:t>E</w:t>
      </w:r>
      <w:r>
        <w:t xml:space="preserve">nabler </w:t>
      </w:r>
      <w:r w:rsidR="00B7461B">
        <w:t xml:space="preserve">Function </w:t>
      </w:r>
      <w:r>
        <w:t xml:space="preserve">can locate at any type of nodes in the telecom network. For example, it can </w:t>
      </w:r>
      <w:r w:rsidR="00C05395">
        <w:t xml:space="preserve">run </w:t>
      </w:r>
      <w:r>
        <w:t xml:space="preserve">on a UE, an NF either in control plane, user plane or both. </w:t>
      </w:r>
      <w:r w:rsidR="00417A80">
        <w:t xml:space="preserve">A </w:t>
      </w:r>
      <w:r w:rsidR="00B7461B">
        <w:t>BC</w:t>
      </w:r>
      <w:r>
        <w:t xml:space="preserve"> </w:t>
      </w:r>
      <w:r w:rsidR="00081DB1">
        <w:t>E</w:t>
      </w:r>
      <w:r w:rsidR="00417A80">
        <w:t>n</w:t>
      </w:r>
      <w:r>
        <w:t xml:space="preserve">abler </w:t>
      </w:r>
      <w:r w:rsidR="00417A80">
        <w:t xml:space="preserve">Function </w:t>
      </w:r>
      <w:r>
        <w:t>can also be instantiated standalone as an individual function or even a server machine when natively co-locating with other entities does not meet the provisioning requirements.</w:t>
      </w:r>
      <w:r w:rsidR="00FF72E4">
        <w:t xml:space="preserve"> </w:t>
      </w:r>
      <w:r w:rsidR="00417A80">
        <w:t xml:space="preserve">In any </w:t>
      </w:r>
      <w:r w:rsidR="00A15F2C">
        <w:t>instantiating form</w:t>
      </w:r>
      <w:r w:rsidR="00417A80">
        <w:t xml:space="preserve"> </w:t>
      </w:r>
      <w:r w:rsidR="0078021D">
        <w:t>that</w:t>
      </w:r>
      <w:r w:rsidR="00417A80">
        <w:t xml:space="preserve"> a BC Enabler Function can be deployed, the execution mode of the BC Enabler Function cam be one of the modes specified in </w:t>
      </w:r>
      <w:r w:rsidR="001001A8">
        <w:t>clause 5.3</w:t>
      </w:r>
      <w:r w:rsidR="00FF72E4">
        <w:t>.</w:t>
      </w:r>
    </w:p>
    <w:p w14:paraId="166AC634" w14:textId="20FE99DE" w:rsidR="004E1CD8" w:rsidRDefault="001B78C5" w:rsidP="00457DDA">
      <w:pPr>
        <w:pStyle w:val="Heading3"/>
        <w:rPr>
          <w:lang w:val="en-US" w:eastAsia="zh-CN"/>
        </w:rPr>
      </w:pPr>
      <w:bookmarkStart w:id="275" w:name="_Toc138863046"/>
      <w:bookmarkStart w:id="276" w:name="_Toc137490396"/>
      <w:r>
        <w:rPr>
          <w:lang w:val="en-US" w:eastAsia="zh-CN"/>
        </w:rPr>
        <w:t>5.</w:t>
      </w:r>
      <w:del w:id="277" w:author="Xun Xiao" w:date="2023-06-28T16:44:00Z">
        <w:r>
          <w:rPr>
            <w:lang w:val="en-US" w:eastAsia="zh-CN"/>
          </w:rPr>
          <w:delText>4</w:delText>
        </w:r>
      </w:del>
      <w:ins w:id="278" w:author="Xun Xiao" w:date="2023-06-28T16:44:00Z">
        <w:r w:rsidR="004750F1">
          <w:rPr>
            <w:lang w:val="en-US" w:eastAsia="zh-CN"/>
          </w:rPr>
          <w:t>5</w:t>
        </w:r>
      </w:ins>
      <w:r>
        <w:rPr>
          <w:lang w:val="en-US" w:eastAsia="zh-CN"/>
        </w:rPr>
        <w:t>.3</w:t>
      </w:r>
      <w:r>
        <w:rPr>
          <w:lang w:val="en-US" w:eastAsia="zh-CN"/>
        </w:rPr>
        <w:tab/>
      </w:r>
      <w:r w:rsidR="004E1CD8">
        <w:rPr>
          <w:lang w:val="en-US" w:eastAsia="zh-CN"/>
        </w:rPr>
        <w:t>General</w:t>
      </w:r>
      <w:r w:rsidR="00D3150B">
        <w:rPr>
          <w:lang w:val="en-US" w:eastAsia="zh-CN"/>
        </w:rPr>
        <w:t xml:space="preserve"> </w:t>
      </w:r>
      <w:r w:rsidR="004E1CD8">
        <w:rPr>
          <w:lang w:val="en-US" w:eastAsia="zh-CN"/>
        </w:rPr>
        <w:t>Architecture</w:t>
      </w:r>
      <w:r w:rsidR="00D3150B">
        <w:rPr>
          <w:lang w:val="en-US" w:eastAsia="zh-CN"/>
        </w:rPr>
        <w:t xml:space="preserve"> with PDL Capability Enhancement</w:t>
      </w:r>
      <w:bookmarkEnd w:id="275"/>
      <w:bookmarkEnd w:id="276"/>
    </w:p>
    <w:p w14:paraId="62619EF5" w14:textId="77777777" w:rsidR="00B85D93" w:rsidRDefault="00153637" w:rsidP="00457DDA">
      <w:pPr>
        <w:keepNext/>
        <w:jc w:val="center"/>
        <w:rPr>
          <w:del w:id="279" w:author="Xun Xiao" w:date="2023-06-28T16:44:00Z"/>
        </w:rPr>
      </w:pPr>
      <w:del w:id="280" w:author="Xun Xiao" w:date="2023-06-28T16:44:00Z">
        <w:r>
          <w:rPr>
            <w:noProof/>
          </w:rPr>
          <w:drawing>
            <wp:inline distT="0" distB="0" distL="0" distR="0" wp14:anchorId="561BF784" wp14:editId="09F36CFB">
              <wp:extent cx="4278281" cy="1898767"/>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00223" cy="1908505"/>
                      </a:xfrm>
                      <a:prstGeom prst="rect">
                        <a:avLst/>
                      </a:prstGeom>
                      <a:noFill/>
                    </pic:spPr>
                  </pic:pic>
                </a:graphicData>
              </a:graphic>
            </wp:inline>
          </w:drawing>
        </w:r>
      </w:del>
    </w:p>
    <w:p w14:paraId="7A4AE82D" w14:textId="26C19550" w:rsidR="00B85D93" w:rsidRDefault="00623AEA">
      <w:pPr>
        <w:keepNext/>
        <w:jc w:val="center"/>
        <w:rPr>
          <w:ins w:id="281" w:author="Xun Xiao" w:date="2023-06-28T16:44:00Z"/>
        </w:rPr>
      </w:pPr>
      <w:ins w:id="282" w:author="Xun Xiao" w:date="2023-06-28T16:44:00Z">
        <w:r>
          <w:rPr>
            <w:noProof/>
          </w:rPr>
          <w:drawing>
            <wp:inline distT="0" distB="0" distL="0" distR="0" wp14:anchorId="5714554F" wp14:editId="49DC1A11">
              <wp:extent cx="5689600" cy="22924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2107" cy="2297448"/>
                      </a:xfrm>
                      <a:prstGeom prst="rect">
                        <a:avLst/>
                      </a:prstGeom>
                      <a:noFill/>
                    </pic:spPr>
                  </pic:pic>
                </a:graphicData>
              </a:graphic>
            </wp:inline>
          </w:drawing>
        </w:r>
      </w:ins>
    </w:p>
    <w:p w14:paraId="4ADE40F5" w14:textId="2B13ADB2" w:rsidR="00504B1B" w:rsidRDefault="00B85D93" w:rsidP="00457DDA">
      <w:pPr>
        <w:pStyle w:val="Caption"/>
        <w:jc w:val="center"/>
        <w:rPr>
          <w:rFonts w:ascii="Microsoft YaHei" w:eastAsia="Microsoft YaHei" w:hAnsi="Microsoft YaHei" w:cstheme="minorBidi"/>
          <w:sz w:val="22"/>
          <w:szCs w:val="22"/>
          <w:lang w:eastAsia="zh-CN"/>
        </w:rPr>
      </w:pPr>
      <w:bookmarkStart w:id="283" w:name="_Ref137489634"/>
      <w:r>
        <w:t xml:space="preserve">Figure </w:t>
      </w:r>
      <w:r w:rsidR="00964761">
        <w:fldChar w:fldCharType="begin"/>
      </w:r>
      <w:r w:rsidR="00964761">
        <w:instrText xml:space="preserve"> SEQ Figure \* ARABIC </w:instrText>
      </w:r>
      <w:r w:rsidR="00964761">
        <w:fldChar w:fldCharType="separate"/>
      </w:r>
      <w:r>
        <w:rPr>
          <w:noProof/>
        </w:rPr>
        <w:t>1</w:t>
      </w:r>
      <w:r w:rsidR="00964761">
        <w:rPr>
          <w:noProof/>
        </w:rPr>
        <w:fldChar w:fldCharType="end"/>
      </w:r>
      <w:bookmarkEnd w:id="283"/>
      <w:r>
        <w:t xml:space="preserve"> A general architecture with LAF and BC Enabler Function</w:t>
      </w:r>
    </w:p>
    <w:p w14:paraId="62DAFAB6" w14:textId="5288CF06" w:rsidR="003330FE" w:rsidRDefault="00B85D93" w:rsidP="003330FE">
      <w:pPr>
        <w:rPr>
          <w:lang w:eastAsia="zh-CN"/>
        </w:rPr>
      </w:pPr>
      <w:r>
        <w:rPr>
          <w:lang w:eastAsia="zh-CN"/>
        </w:rPr>
        <w:t xml:space="preserve">With the specified functions and deployment options of LAF and BC Enabler Function, a general architecture with the specified two new NFs is shown in </w:t>
      </w:r>
      <w:r w:rsidR="00153637">
        <w:rPr>
          <w:lang w:eastAsia="zh-CN"/>
        </w:rPr>
        <w:fldChar w:fldCharType="begin"/>
      </w:r>
      <w:r w:rsidR="00153637">
        <w:rPr>
          <w:lang w:eastAsia="zh-CN"/>
        </w:rPr>
        <w:instrText xml:space="preserve"> REF _Ref137489634 \h </w:instrText>
      </w:r>
      <w:r w:rsidR="00153637">
        <w:rPr>
          <w:lang w:eastAsia="zh-CN"/>
        </w:rPr>
      </w:r>
      <w:r w:rsidR="00153637">
        <w:rPr>
          <w:lang w:eastAsia="zh-CN"/>
        </w:rPr>
        <w:fldChar w:fldCharType="separate"/>
      </w:r>
      <w:r w:rsidR="00153637">
        <w:t xml:space="preserve">Figure </w:t>
      </w:r>
      <w:r w:rsidR="00153637">
        <w:rPr>
          <w:noProof/>
        </w:rPr>
        <w:t>1</w:t>
      </w:r>
      <w:r w:rsidR="00153637">
        <w:rPr>
          <w:lang w:eastAsia="zh-CN"/>
        </w:rPr>
        <w:fldChar w:fldCharType="end"/>
      </w:r>
      <w:r w:rsidR="00153637">
        <w:rPr>
          <w:lang w:eastAsia="zh-CN"/>
        </w:rPr>
        <w:t>. In general, instances of the BC Enabler Function are managed by LAF. As introduced, a BC Enabler Function can be instantiated together with a UE, a component in RAN, or a NF in core network; in addition, a BC Enabler Function can be a standalone function locating in RAN and core network as well.</w:t>
      </w:r>
      <w:r w:rsidR="001448FB">
        <w:rPr>
          <w:lang w:eastAsia="zh-CN"/>
        </w:rPr>
        <w:t xml:space="preserve"> BC Enabler Function is the actual NF where a PDL service is deployed.</w:t>
      </w:r>
    </w:p>
    <w:p w14:paraId="5DF1A351" w14:textId="7CAAE8CB" w:rsidR="00A4262A" w:rsidRDefault="00153637" w:rsidP="00E56679">
      <w:pPr>
        <w:rPr>
          <w:lang w:eastAsia="zh-CN"/>
        </w:rPr>
      </w:pPr>
      <w:r>
        <w:rPr>
          <w:lang w:eastAsia="zh-CN"/>
        </w:rPr>
        <w:t xml:space="preserve">For LAF, </w:t>
      </w:r>
      <w:r w:rsidR="001448FB">
        <w:rPr>
          <w:lang w:eastAsia="zh-CN"/>
        </w:rPr>
        <w:t xml:space="preserve">it controls and manages the BC Enabler Function in the network for PDL service provisioning. As introduced, LAF instances can be centralized or distributed/hierarchically organized. In general, LAF is a </w:t>
      </w:r>
      <w:r w:rsidR="00E56679">
        <w:rPr>
          <w:lang w:eastAsia="zh-CN"/>
        </w:rPr>
        <w:t>NF logically belonging to the core network.</w:t>
      </w:r>
    </w:p>
    <w:p w14:paraId="43B1A9AF" w14:textId="1E33D310" w:rsidR="00A4262A" w:rsidRDefault="00A4262A" w:rsidP="00BC139B">
      <w:pPr>
        <w:rPr>
          <w:lang w:eastAsia="zh-CN"/>
        </w:rPr>
      </w:pPr>
      <w:r>
        <w:rPr>
          <w:lang w:eastAsia="zh-CN"/>
        </w:rPr>
        <w:t>For both NFs (i.e., LAF and BC Enabler Function), when they are instantiated as standalone instances, they also follow the standards in 3GPP for communications with other NFs and between the two NF themselves.</w:t>
      </w:r>
    </w:p>
    <w:p w14:paraId="7DFBAC16" w14:textId="416912BF" w:rsidR="009B7E5B" w:rsidRPr="004C11E3" w:rsidRDefault="002C7C27" w:rsidP="004C11E3">
      <w:pPr>
        <w:rPr>
          <w:ins w:id="284" w:author="Xun Xiao" w:date="2023-06-28T16:44:00Z"/>
          <w:lang w:eastAsia="zh-CN"/>
        </w:rPr>
      </w:pPr>
      <w:ins w:id="285" w:author="Xun Xiao" w:date="2023-06-28T16:44:00Z">
        <w:r>
          <w:rPr>
            <w:lang w:eastAsia="zh-CN"/>
          </w:rPr>
          <w:t>In addition, BCRF locates in the core network</w:t>
        </w:r>
        <w:r w:rsidR="009033B4">
          <w:rPr>
            <w:lang w:eastAsia="zh-CN"/>
          </w:rPr>
          <w:t xml:space="preserve"> part to support LAF and the potential PDL service provisioning by providing required software implementation libraries. Note that BCRF will be updated periodically so that it can keep the collected libraries up-to-date.</w:t>
        </w:r>
      </w:ins>
    </w:p>
    <w:p w14:paraId="23BA9A69" w14:textId="77777777" w:rsidR="009B7E5B" w:rsidRPr="004C11E3" w:rsidRDefault="009B7E5B" w:rsidP="00BC139B">
      <w:pPr>
        <w:rPr>
          <w:ins w:id="286" w:author="Xun Xiao" w:date="2023-06-28T16:44:00Z"/>
          <w:lang w:val="en-US" w:eastAsia="zh-CN"/>
        </w:rPr>
      </w:pPr>
    </w:p>
    <w:p w14:paraId="7E2F122D" w14:textId="68BA157C" w:rsidR="00DE710E" w:rsidRDefault="00DE710E" w:rsidP="00D9528D">
      <w:pPr>
        <w:pStyle w:val="Heading1"/>
      </w:pPr>
      <w:bookmarkStart w:id="287" w:name="_Toc138863047"/>
      <w:bookmarkStart w:id="288" w:name="_Toc137490397"/>
      <w:r>
        <w:t>6</w:t>
      </w:r>
      <w:r w:rsidRPr="00E71784">
        <w:tab/>
      </w:r>
      <w:r w:rsidR="00A744EA">
        <w:t>Procedures of Native PDL Service Provisioning</w:t>
      </w:r>
      <w:bookmarkEnd w:id="287"/>
      <w:bookmarkEnd w:id="288"/>
    </w:p>
    <w:p w14:paraId="1F2F9BEA" w14:textId="3A8089C9" w:rsidR="00FA012D" w:rsidRPr="007A7444" w:rsidRDefault="00FA012D" w:rsidP="007A7444">
      <w:r w:rsidRPr="00BA7F36">
        <w:rPr>
          <w:i/>
          <w:color w:val="FF0000"/>
        </w:rPr>
        <w:t>Editorial Note: the concrete procedure</w:t>
      </w:r>
      <w:r w:rsidR="00F27451">
        <w:rPr>
          <w:i/>
          <w:color w:val="FF0000"/>
        </w:rPr>
        <w:t>s in this clause</w:t>
      </w:r>
      <w:r w:rsidRPr="00BA7F36">
        <w:rPr>
          <w:i/>
          <w:color w:val="FF0000"/>
        </w:rPr>
        <w:t xml:space="preserve"> will be provided later.</w:t>
      </w:r>
    </w:p>
    <w:p w14:paraId="171D9232" w14:textId="15FB9858" w:rsidR="008A0285" w:rsidRDefault="00867AAD" w:rsidP="008A0285">
      <w:pPr>
        <w:pStyle w:val="Heading2"/>
        <w:spacing w:before="120"/>
      </w:pPr>
      <w:bookmarkStart w:id="289" w:name="_Toc138863048"/>
      <w:bookmarkStart w:id="290" w:name="_Toc137490398"/>
      <w:r>
        <w:t>6</w:t>
      </w:r>
      <w:r w:rsidR="008A0285">
        <w:t>.1</w:t>
      </w:r>
      <w:r w:rsidR="008A0285">
        <w:tab/>
      </w:r>
      <w:r w:rsidR="004801B0">
        <w:t>Instantiation</w:t>
      </w:r>
      <w:bookmarkEnd w:id="289"/>
      <w:bookmarkEnd w:id="290"/>
    </w:p>
    <w:p w14:paraId="6D7E5DC9" w14:textId="6212B152" w:rsidR="00B57165" w:rsidRDefault="00DA3A03" w:rsidP="00B57165">
      <w:r>
        <w:t>Th</w:t>
      </w:r>
      <w:r w:rsidR="00F13CBD">
        <w:t>is</w:t>
      </w:r>
      <w:r>
        <w:t xml:space="preserve"> procedure specifies the instantiation of one or multiple DL enablers within the telecom network infrastructure, given the resource status of the network itself. This procedure will involve other control plane NFs.</w:t>
      </w:r>
    </w:p>
    <w:p w14:paraId="69C4E48B" w14:textId="77777777" w:rsidR="000C45EF" w:rsidRDefault="000C45EF" w:rsidP="00B57165">
      <w:pPr>
        <w:rPr>
          <w:ins w:id="291" w:author="Xun Xiao" w:date="2023-06-28T16:44:00Z"/>
        </w:rPr>
      </w:pPr>
    </w:p>
    <w:p w14:paraId="2C354048" w14:textId="5531521D" w:rsidR="008A0285" w:rsidRDefault="00867AAD" w:rsidP="008A0285">
      <w:pPr>
        <w:pStyle w:val="Heading2"/>
        <w:spacing w:before="120"/>
      </w:pPr>
      <w:bookmarkStart w:id="292" w:name="_Toc138863049"/>
      <w:bookmarkStart w:id="293" w:name="_Toc137490399"/>
      <w:r>
        <w:rPr>
          <w:lang w:eastAsia="zh-CN"/>
        </w:rPr>
        <w:t>6</w:t>
      </w:r>
      <w:r w:rsidR="00DE710E">
        <w:rPr>
          <w:lang w:eastAsia="zh-CN"/>
        </w:rPr>
        <w:t>.2</w:t>
      </w:r>
      <w:r w:rsidR="00DE710E" w:rsidRPr="00E71784">
        <w:tab/>
      </w:r>
      <w:r w:rsidR="004801B0">
        <w:t>Discovery</w:t>
      </w:r>
      <w:bookmarkEnd w:id="292"/>
      <w:bookmarkEnd w:id="293"/>
    </w:p>
    <w:p w14:paraId="18992DEB" w14:textId="5AA88D7B" w:rsidR="008033B2" w:rsidRDefault="00F13CBD" w:rsidP="00F06E95">
      <w:r>
        <w:t xml:space="preserve">This procedure specifies the discovery of existing </w:t>
      </w:r>
      <w:ins w:id="294" w:author="Xun Xiao" w:date="2023-06-28T16:44:00Z">
        <w:r w:rsidR="00C83434">
          <w:t>BC/</w:t>
        </w:r>
      </w:ins>
      <w:r>
        <w:t xml:space="preserve">DL enablers that exist in </w:t>
      </w:r>
      <w:del w:id="295" w:author="Xun Xiao" w:date="2023-06-28T16:44:00Z">
        <w:r>
          <w:delText>the</w:delText>
        </w:r>
      </w:del>
      <w:ins w:id="296" w:author="Xun Xiao" w:date="2023-06-28T16:44:00Z">
        <w:r w:rsidR="00C83434">
          <w:t>a</w:t>
        </w:r>
      </w:ins>
      <w:r w:rsidR="00C83434">
        <w:t xml:space="preserve"> </w:t>
      </w:r>
      <w:r>
        <w:t>telecom network</w:t>
      </w:r>
      <w:r w:rsidR="00DF10D0">
        <w:t xml:space="preserve">. The discovery is required </w:t>
      </w:r>
      <w:r w:rsidR="00F93823">
        <w:t>by</w:t>
      </w:r>
      <w:r w:rsidR="00DF10D0">
        <w:t xml:space="preserve"> LAF in different scenarios.</w:t>
      </w:r>
    </w:p>
    <w:p w14:paraId="66C607B3" w14:textId="278B6B1D" w:rsidR="00272429" w:rsidRDefault="00867AAD" w:rsidP="00DE710E">
      <w:pPr>
        <w:pStyle w:val="Heading2"/>
        <w:rPr>
          <w:lang w:eastAsia="zh-CN"/>
        </w:rPr>
      </w:pPr>
      <w:bookmarkStart w:id="297" w:name="_Toc132209416"/>
      <w:bookmarkStart w:id="298" w:name="_Toc132209516"/>
      <w:bookmarkStart w:id="299" w:name="_Toc132209602"/>
      <w:bookmarkStart w:id="300" w:name="_Toc133416229"/>
      <w:bookmarkStart w:id="301" w:name="_Toc138863050"/>
      <w:bookmarkStart w:id="302" w:name="_Toc137490400"/>
      <w:r>
        <w:rPr>
          <w:lang w:eastAsia="zh-CN"/>
        </w:rPr>
        <w:t>6</w:t>
      </w:r>
      <w:r w:rsidR="00DE710E">
        <w:rPr>
          <w:lang w:eastAsia="zh-CN"/>
        </w:rPr>
        <w:t>.3</w:t>
      </w:r>
      <w:bookmarkEnd w:id="297"/>
      <w:bookmarkEnd w:id="298"/>
      <w:bookmarkEnd w:id="299"/>
      <w:bookmarkEnd w:id="300"/>
      <w:r w:rsidR="00DE710E" w:rsidRPr="00E71784">
        <w:tab/>
      </w:r>
      <w:r w:rsidR="00EC1F73">
        <w:rPr>
          <w:lang w:eastAsia="zh-CN"/>
        </w:rPr>
        <w:t>Creation</w:t>
      </w:r>
      <w:bookmarkEnd w:id="301"/>
      <w:bookmarkEnd w:id="302"/>
    </w:p>
    <w:p w14:paraId="555A92E9" w14:textId="00EA64CD" w:rsidR="00FA012D" w:rsidRPr="007A7444" w:rsidRDefault="00CE5F83" w:rsidP="007A7444">
      <w:pPr>
        <w:rPr>
          <w:lang w:eastAsia="zh-CN"/>
        </w:rPr>
      </w:pPr>
      <w:r>
        <w:rPr>
          <w:lang w:eastAsia="zh-CN"/>
        </w:rPr>
        <w:t xml:space="preserve">This procedure specifies </w:t>
      </w:r>
      <w:r w:rsidR="00BF41F6">
        <w:rPr>
          <w:lang w:eastAsia="zh-CN"/>
        </w:rPr>
        <w:t>how LAF identifies and creates specific PDL services by activating corresponding DL enablers that are already instantiated in the telecom network.</w:t>
      </w:r>
    </w:p>
    <w:p w14:paraId="27D81C46" w14:textId="7D9836F9" w:rsidR="00BB3E66" w:rsidRDefault="00BB3E66" w:rsidP="00BB3E66">
      <w:pPr>
        <w:pStyle w:val="Heading2"/>
        <w:rPr>
          <w:lang w:eastAsia="zh-CN"/>
        </w:rPr>
      </w:pPr>
      <w:bookmarkStart w:id="303" w:name="_Toc138863051"/>
      <w:bookmarkStart w:id="304" w:name="_Toc137490401"/>
      <w:r>
        <w:rPr>
          <w:lang w:eastAsia="zh-CN"/>
        </w:rPr>
        <w:t>6.4</w:t>
      </w:r>
      <w:r>
        <w:rPr>
          <w:lang w:eastAsia="zh-CN"/>
        </w:rPr>
        <w:tab/>
        <w:t>Lifecycle Management</w:t>
      </w:r>
      <w:bookmarkEnd w:id="303"/>
      <w:bookmarkEnd w:id="304"/>
    </w:p>
    <w:p w14:paraId="5381D6FB" w14:textId="3C4A146C" w:rsidR="00767CB3" w:rsidRPr="007A7444" w:rsidRDefault="00767CB3" w:rsidP="007A7444">
      <w:pPr>
        <w:rPr>
          <w:lang w:eastAsia="zh-CN"/>
        </w:rPr>
      </w:pPr>
      <w:r>
        <w:rPr>
          <w:lang w:eastAsia="zh-CN"/>
        </w:rPr>
        <w:t>This procedure specifies how LAF can monitor, update and terminate a PDL service after its provisioning.</w:t>
      </w:r>
    </w:p>
    <w:p w14:paraId="6EAC21E0" w14:textId="1FD3E026" w:rsidR="00DE2130" w:rsidRPr="00DE2130" w:rsidRDefault="00727357">
      <w:pPr>
        <w:pStyle w:val="Heading2"/>
        <w:rPr>
          <w:lang w:eastAsia="zh-CN"/>
        </w:rPr>
      </w:pPr>
      <w:bookmarkStart w:id="305" w:name="_Toc138863052"/>
      <w:bookmarkStart w:id="306" w:name="_Toc137490402"/>
      <w:r>
        <w:rPr>
          <w:lang w:eastAsia="zh-CN"/>
        </w:rPr>
        <w:t>6.</w:t>
      </w:r>
      <w:r w:rsidR="00277D03">
        <w:rPr>
          <w:lang w:eastAsia="zh-CN"/>
        </w:rPr>
        <w:t>5</w:t>
      </w:r>
      <w:r>
        <w:rPr>
          <w:lang w:eastAsia="zh-CN"/>
        </w:rPr>
        <w:tab/>
        <w:t>Others</w:t>
      </w:r>
      <w:r w:rsidR="00BF7B20">
        <w:rPr>
          <w:lang w:eastAsia="zh-CN"/>
        </w:rPr>
        <w:t xml:space="preserve"> if any</w:t>
      </w:r>
      <w:bookmarkEnd w:id="305"/>
      <w:bookmarkEnd w:id="306"/>
    </w:p>
    <w:p w14:paraId="294C42D3" w14:textId="77777777" w:rsidR="00272429" w:rsidRDefault="00272429">
      <w:pPr>
        <w:overflowPunct/>
        <w:autoSpaceDE/>
        <w:autoSpaceDN/>
        <w:adjustRightInd/>
        <w:spacing w:after="0"/>
        <w:textAlignment w:val="auto"/>
        <w:rPr>
          <w:rFonts w:ascii="Arial" w:hAnsi="Arial"/>
          <w:sz w:val="32"/>
          <w:lang w:eastAsia="zh-CN"/>
        </w:rPr>
      </w:pPr>
      <w:r>
        <w:rPr>
          <w:lang w:eastAsia="zh-CN"/>
        </w:rPr>
        <w:br w:type="page"/>
      </w:r>
    </w:p>
    <w:p w14:paraId="1BD4AD97" w14:textId="77777777" w:rsidR="00DE710E" w:rsidRDefault="00DE710E" w:rsidP="00DE710E">
      <w:pPr>
        <w:pStyle w:val="Heading2"/>
      </w:pPr>
    </w:p>
    <w:p w14:paraId="4F3D4FE6" w14:textId="7A996F9B" w:rsidR="00DE710E" w:rsidRPr="00DE710E" w:rsidRDefault="003D1054" w:rsidP="003D1054">
      <w:pPr>
        <w:pStyle w:val="Heading1"/>
        <w:rPr>
          <w:lang w:eastAsia="zh-CN"/>
        </w:rPr>
      </w:pPr>
      <w:bookmarkStart w:id="307" w:name="_Toc138863053"/>
      <w:bookmarkStart w:id="308" w:name="_Toc137490403"/>
      <w:r>
        <w:rPr>
          <w:rFonts w:hint="eastAsia"/>
          <w:lang w:eastAsia="zh-CN"/>
        </w:rPr>
        <w:t>7</w:t>
      </w:r>
      <w:r>
        <w:rPr>
          <w:lang w:eastAsia="zh-CN"/>
        </w:rPr>
        <w:t xml:space="preserve">         C</w:t>
      </w:r>
      <w:r>
        <w:rPr>
          <w:rFonts w:hint="eastAsia"/>
          <w:lang w:eastAsia="zh-CN"/>
        </w:rPr>
        <w:t>onclusion</w:t>
      </w:r>
      <w:bookmarkEnd w:id="307"/>
      <w:bookmarkEnd w:id="308"/>
    </w:p>
    <w:p w14:paraId="1FE19965" w14:textId="2A990A68" w:rsidR="00E71784" w:rsidRPr="007A7444" w:rsidRDefault="006265F0" w:rsidP="00E448E4">
      <w:pPr>
        <w:rPr>
          <w:i/>
          <w:color w:val="FF0000"/>
        </w:rPr>
      </w:pPr>
      <w:r w:rsidRPr="007A7444">
        <w:rPr>
          <w:i/>
          <w:color w:val="FF0000"/>
          <w:lang w:val="en-US" w:eastAsia="zh-CN"/>
        </w:rPr>
        <w:t>TBD …</w:t>
      </w:r>
    </w:p>
    <w:p w14:paraId="2CC66F24" w14:textId="77777777" w:rsidR="006B54F6" w:rsidRDefault="006B54F6">
      <w:pPr>
        <w:overflowPunct/>
        <w:autoSpaceDE/>
        <w:autoSpaceDN/>
        <w:adjustRightInd/>
        <w:spacing w:after="0"/>
        <w:textAlignment w:val="auto"/>
        <w:rPr>
          <w:rFonts w:ascii="Arial" w:hAnsi="Arial"/>
          <w:sz w:val="36"/>
        </w:rPr>
      </w:pPr>
      <w:r>
        <w:br w:type="page"/>
      </w:r>
    </w:p>
    <w:p w14:paraId="53A27B70" w14:textId="77777777" w:rsidR="00E71784" w:rsidRPr="00E71784" w:rsidRDefault="00E71784" w:rsidP="001209D6">
      <w:pPr>
        <w:pStyle w:val="Heading8"/>
      </w:pPr>
      <w:bookmarkStart w:id="309" w:name="_Toc451533958"/>
      <w:bookmarkStart w:id="310" w:name="_Toc484178393"/>
      <w:bookmarkStart w:id="311" w:name="_Toc484178423"/>
      <w:bookmarkStart w:id="312" w:name="_Toc487532007"/>
      <w:bookmarkStart w:id="313" w:name="_Toc527987205"/>
      <w:bookmarkStart w:id="314" w:name="_Toc529802489"/>
      <w:bookmarkStart w:id="315" w:name="_Toc67667398"/>
      <w:bookmarkStart w:id="316" w:name="_Toc138863054"/>
      <w:bookmarkStart w:id="317" w:name="_Toc137490404"/>
      <w:r w:rsidRPr="00E71784">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309"/>
      <w:bookmarkEnd w:id="310"/>
      <w:bookmarkEnd w:id="311"/>
      <w:bookmarkEnd w:id="312"/>
      <w:bookmarkEnd w:id="313"/>
      <w:bookmarkEnd w:id="314"/>
      <w:bookmarkEnd w:id="315"/>
      <w:bookmarkEnd w:id="316"/>
      <w:bookmarkEnd w:id="317"/>
    </w:p>
    <w:p w14:paraId="1B665CD8" w14:textId="77777777" w:rsidR="00E71784" w:rsidRPr="00E71784" w:rsidRDefault="00E71784" w:rsidP="00E71784"/>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318" w:name="_Toc451533959"/>
      <w:bookmarkStart w:id="319" w:name="_Toc484178394"/>
      <w:bookmarkStart w:id="320" w:name="_Toc484178424"/>
      <w:bookmarkStart w:id="321" w:name="_Toc487532008"/>
      <w:bookmarkStart w:id="322" w:name="_Toc527987206"/>
      <w:bookmarkStart w:id="323" w:name="_Toc529802490"/>
      <w:bookmarkStart w:id="324" w:name="_Toc67667399"/>
      <w:bookmarkStart w:id="325" w:name="_Toc138863055"/>
      <w:bookmarkStart w:id="326" w:name="_Toc137490405"/>
      <w:r w:rsidRPr="00E71784">
        <w:t xml:space="preserve">Annex </w:t>
      </w:r>
      <w:r w:rsidRPr="00E71784">
        <w:rPr>
          <w:color w:val="000000"/>
        </w:rPr>
        <w:t>(informative)</w:t>
      </w:r>
      <w:r w:rsidRPr="00E71784">
        <w:t>:</w:t>
      </w:r>
      <w:r w:rsidRPr="00E71784">
        <w:br/>
        <w:t>Bibliography</w:t>
      </w:r>
      <w:bookmarkEnd w:id="318"/>
      <w:bookmarkEnd w:id="319"/>
      <w:bookmarkEnd w:id="320"/>
      <w:bookmarkEnd w:id="321"/>
      <w:bookmarkEnd w:id="322"/>
      <w:bookmarkEnd w:id="323"/>
      <w:bookmarkEnd w:id="324"/>
      <w:bookmarkEnd w:id="325"/>
      <w:bookmarkEnd w:id="326"/>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14C6B1B8"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327" w:name="_Toc451533961"/>
      <w:bookmarkStart w:id="328" w:name="_Toc484178396"/>
      <w:bookmarkStart w:id="329" w:name="_Toc484178426"/>
      <w:bookmarkStart w:id="330" w:name="_Toc487532010"/>
      <w:bookmarkStart w:id="331" w:name="_Toc527987208"/>
      <w:bookmarkStart w:id="332" w:name="_Toc529802492"/>
      <w:bookmarkStart w:id="333" w:name="_Toc67667401"/>
      <w:bookmarkStart w:id="334" w:name="_Toc138863056"/>
      <w:bookmarkStart w:id="335" w:name="_Toc137490407"/>
      <w:r w:rsidRPr="00E71784">
        <w:t>History</w:t>
      </w:r>
      <w:bookmarkEnd w:id="327"/>
      <w:bookmarkEnd w:id="328"/>
      <w:bookmarkEnd w:id="329"/>
      <w:bookmarkEnd w:id="330"/>
      <w:bookmarkEnd w:id="331"/>
      <w:bookmarkEnd w:id="332"/>
      <w:bookmarkEnd w:id="333"/>
      <w:bookmarkEnd w:id="334"/>
      <w:bookmarkEnd w:id="33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w:t>
            </w:r>
            <w:proofErr w:type="spellStart"/>
            <w:r>
              <w:t>ToC</w:t>
            </w:r>
            <w:proofErr w:type="spellEnd"/>
            <w:r>
              <w:t>)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764A3FF2" w:rsidR="00E71784" w:rsidRPr="00E71784" w:rsidRDefault="004C11E3" w:rsidP="00E71784">
            <w:pPr>
              <w:pStyle w:val="FP"/>
              <w:spacing w:before="80" w:after="80"/>
              <w:ind w:left="57"/>
            </w:pPr>
            <w:ins w:id="336" w:author="Xun Xiao" w:date="2023-06-28T16:44:00Z">
              <w:r>
                <w:rPr>
                  <w:rFonts w:hint="eastAsia"/>
                  <w:lang w:eastAsia="zh-CN"/>
                </w:rPr>
                <w:t>V</w:t>
              </w:r>
              <w:r>
                <w:t>0.0.3</w:t>
              </w:r>
            </w:ins>
          </w:p>
        </w:tc>
        <w:tc>
          <w:tcPr>
            <w:tcW w:w="1588" w:type="dxa"/>
            <w:tcBorders>
              <w:top w:val="single" w:sz="6" w:space="0" w:color="auto"/>
              <w:left w:val="single" w:sz="6" w:space="0" w:color="auto"/>
              <w:bottom w:val="single" w:sz="6" w:space="0" w:color="auto"/>
              <w:right w:val="single" w:sz="6" w:space="0" w:color="auto"/>
            </w:tcBorders>
          </w:tcPr>
          <w:p w14:paraId="04FE5BD9" w14:textId="0233E568" w:rsidR="00E71784" w:rsidRPr="00E71784" w:rsidRDefault="004C11E3" w:rsidP="00E71784">
            <w:pPr>
              <w:pStyle w:val="FP"/>
              <w:spacing w:before="80" w:after="80"/>
              <w:ind w:left="57"/>
            </w:pPr>
            <w:ins w:id="337" w:author="Xun Xiao" w:date="2023-06-28T16:44:00Z">
              <w:r>
                <w:t>06-2023</w:t>
              </w:r>
            </w:ins>
          </w:p>
        </w:tc>
        <w:tc>
          <w:tcPr>
            <w:tcW w:w="6804" w:type="dxa"/>
            <w:tcBorders>
              <w:top w:val="single" w:sz="6" w:space="0" w:color="auto"/>
              <w:bottom w:val="single" w:sz="6" w:space="0" w:color="auto"/>
              <w:right w:val="single" w:sz="6" w:space="0" w:color="auto"/>
            </w:tcBorders>
          </w:tcPr>
          <w:p w14:paraId="2D1649EF" w14:textId="4A0A5954" w:rsidR="00E71784" w:rsidRPr="00E71784" w:rsidRDefault="004C11E3" w:rsidP="00E71784">
            <w:pPr>
              <w:pStyle w:val="FP"/>
              <w:tabs>
                <w:tab w:val="left" w:pos="3261"/>
                <w:tab w:val="left" w:pos="4395"/>
              </w:tabs>
              <w:spacing w:before="80" w:after="80"/>
              <w:ind w:left="57"/>
            </w:pPr>
            <w:ins w:id="338" w:author="Xun Xiao" w:date="2023-06-28T16:44:00Z">
              <w:r>
                <w:t>Adding a new NF</w:t>
              </w:r>
              <w:r w:rsidR="00CB29F0">
                <w:t xml:space="preserve"> – BCRF</w:t>
              </w:r>
            </w:ins>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CDE4F3E"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792C11C" w14:textId="77777777" w:rsidR="00E71784" w:rsidRPr="00E71784" w:rsidRDefault="00E71784" w:rsidP="00E71784">
            <w:pPr>
              <w:pStyle w:val="FP"/>
              <w:tabs>
                <w:tab w:val="left" w:pos="3261"/>
                <w:tab w:val="left" w:pos="4395"/>
              </w:tabs>
              <w:spacing w:before="80" w:after="80"/>
              <w:ind w:left="57"/>
            </w:pPr>
          </w:p>
        </w:tc>
      </w:tr>
    </w:tbl>
    <w:p w14:paraId="0F489FA6" w14:textId="77777777" w:rsidR="00E71784" w:rsidRPr="00E71784" w:rsidRDefault="00E71784" w:rsidP="00E71784">
      <w:pPr>
        <w:rPr>
          <w:del w:id="339" w:author="Xun Xiao" w:date="2023-06-28T16:44:00Z"/>
        </w:rPr>
      </w:pPr>
    </w:p>
    <w:p w14:paraId="028AB08E" w14:textId="70214F5C" w:rsidR="00E71784" w:rsidRPr="00E71784" w:rsidRDefault="00E71784" w:rsidP="00E71784">
      <w:pPr>
        <w:rPr>
          <w:rPrChange w:id="340" w:author="Xun Xiao" w:date="2023-06-28T16:44:00Z">
            <w:rPr>
              <w:rFonts w:ascii="Arial" w:hAnsi="Arial"/>
              <w:i/>
              <w:color w:val="76923C"/>
              <w:sz w:val="18"/>
            </w:rPr>
          </w:rPrChange>
        </w:rPr>
      </w:pPr>
      <w:del w:id="341" w:author="Xun Xiao" w:date="2023-06-28T16:44:00Z">
        <w:r w:rsidRPr="00E71784">
          <w:rPr>
            <w:rFonts w:ascii="Arial" w:hAnsi="Arial" w:cs="Arial"/>
            <w:i/>
            <w:color w:val="76923C"/>
            <w:sz w:val="18"/>
            <w:szCs w:val="18"/>
          </w:rPr>
          <w:delText xml:space="preserve">Latest changes made on </w:delText>
        </w:r>
        <w:r w:rsidR="00690F2F">
          <w:rPr>
            <w:rFonts w:ascii="Arial" w:hAnsi="Arial" w:cs="Arial"/>
            <w:i/>
            <w:color w:val="76923C"/>
            <w:sz w:val="18"/>
            <w:szCs w:val="18"/>
          </w:rPr>
          <w:delText>202</w:delText>
        </w:r>
        <w:r w:rsidR="00744B9F">
          <w:rPr>
            <w:rFonts w:ascii="Arial" w:hAnsi="Arial" w:cs="Arial"/>
            <w:i/>
            <w:color w:val="76923C"/>
            <w:sz w:val="18"/>
            <w:szCs w:val="18"/>
          </w:rPr>
          <w:delText>3</w:delText>
        </w:r>
        <w:r w:rsidR="003656EB">
          <w:rPr>
            <w:rFonts w:ascii="Arial" w:hAnsi="Arial" w:cs="Arial"/>
            <w:i/>
            <w:color w:val="76923C"/>
            <w:sz w:val="18"/>
            <w:szCs w:val="18"/>
          </w:rPr>
          <w:delText>-</w:delText>
        </w:r>
        <w:r w:rsidR="00690F2F">
          <w:rPr>
            <w:rFonts w:ascii="Arial" w:hAnsi="Arial" w:cs="Arial"/>
            <w:i/>
            <w:color w:val="76923C"/>
            <w:sz w:val="18"/>
            <w:szCs w:val="18"/>
          </w:rPr>
          <w:delText>0</w:delText>
        </w:r>
        <w:r w:rsidR="00744B9F">
          <w:rPr>
            <w:rFonts w:ascii="Arial" w:hAnsi="Arial" w:cs="Arial"/>
            <w:i/>
            <w:color w:val="76923C"/>
            <w:sz w:val="18"/>
            <w:szCs w:val="18"/>
          </w:rPr>
          <w:delText>4</w:delText>
        </w:r>
        <w:r w:rsidR="00FA3062">
          <w:rPr>
            <w:rFonts w:ascii="Arial" w:hAnsi="Arial" w:cs="Arial"/>
            <w:i/>
            <w:color w:val="76923C"/>
            <w:sz w:val="18"/>
            <w:szCs w:val="18"/>
          </w:rPr>
          <w:delText>-</w:delText>
        </w:r>
        <w:r w:rsidR="00744B9F">
          <w:rPr>
            <w:rFonts w:ascii="Arial" w:hAnsi="Arial" w:cs="Arial"/>
            <w:i/>
            <w:color w:val="76923C"/>
            <w:sz w:val="18"/>
            <w:szCs w:val="18"/>
          </w:rPr>
          <w:delText>25</w:delText>
        </w:r>
      </w:del>
    </w:p>
    <w:sectPr w:rsidR="00E71784" w:rsidRPr="00E71784">
      <w:headerReference w:type="default" r:id="rId23"/>
      <w:footerReference w:type="default" r:id="rId24"/>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0" w:author="Xun Xiao" w:date="2023-04-25T15:47:00Z" w:initials="XX">
    <w:p w14:paraId="19C77272" w14:textId="77777777" w:rsidR="002C7C27" w:rsidRDefault="002C7C27" w:rsidP="00DD74CD">
      <w:pPr>
        <w:pStyle w:val="CommentText"/>
      </w:pPr>
      <w:r>
        <w:rPr>
          <w:rStyle w:val="CommentReference"/>
        </w:rPr>
        <w:annotationRef/>
      </w:r>
      <w:r>
        <w:t>Will insert a figure for illustration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C772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77272" w16cid:durableId="28316C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79D7" w14:textId="77777777" w:rsidR="008F5703" w:rsidRDefault="008F5703">
      <w:r>
        <w:separator/>
      </w:r>
    </w:p>
  </w:endnote>
  <w:endnote w:type="continuationSeparator" w:id="0">
    <w:p w14:paraId="42030769" w14:textId="77777777" w:rsidR="008F5703" w:rsidRDefault="008F5703">
      <w:r>
        <w:continuationSeparator/>
      </w:r>
    </w:p>
  </w:endnote>
  <w:endnote w:type="continuationNotice" w:id="1">
    <w:p w14:paraId="7AC5A628" w14:textId="77777777" w:rsidR="008F5703" w:rsidRDefault="008F57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FF57" w14:textId="77777777" w:rsidR="002C7C27" w:rsidRDefault="002C7C27">
    <w:pPr>
      <w:pStyle w:val="Footer"/>
    </w:pPr>
  </w:p>
  <w:p w14:paraId="6D7A69E5" w14:textId="77777777" w:rsidR="002C7C27" w:rsidRDefault="002C7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B3DB" w14:textId="77777777" w:rsidR="002C7C27" w:rsidRDefault="002C7C2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9DCF3" w14:textId="77777777" w:rsidR="008F5703" w:rsidRDefault="008F5703">
      <w:r>
        <w:separator/>
      </w:r>
    </w:p>
  </w:footnote>
  <w:footnote w:type="continuationSeparator" w:id="0">
    <w:p w14:paraId="5B750D4D" w14:textId="77777777" w:rsidR="008F5703" w:rsidRDefault="008F5703">
      <w:r>
        <w:continuationSeparator/>
      </w:r>
    </w:p>
  </w:footnote>
  <w:footnote w:type="continuationNotice" w:id="1">
    <w:p w14:paraId="7E204A65" w14:textId="77777777" w:rsidR="008F5703" w:rsidRDefault="008F57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EBDE" w14:textId="77777777" w:rsidR="002C7C27" w:rsidRDefault="002C7C27">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AE1E" w14:textId="05427E2C" w:rsidR="002C7C27" w:rsidRDefault="002C7C27">
    <w:pPr>
      <w:pStyle w:val="Header"/>
      <w:framePr w:wrap="auto" w:vAnchor="text" w:hAnchor="margin" w:xAlign="right" w:y="1"/>
    </w:pPr>
    <w:r>
      <w:fldChar w:fldCharType="begin"/>
    </w:r>
    <w:r>
      <w:instrText xml:space="preserve">styleref ZA </w:instrText>
    </w:r>
    <w:r>
      <w:fldChar w:fldCharType="separate"/>
    </w:r>
    <w:r w:rsidR="0036768C">
      <w:t>ETSI GS PDL 024 V0.0.</w:t>
    </w:r>
    <w:del w:id="342" w:author="Xun Xiao" w:date="2023-06-28T16:44:00Z">
      <w:r w:rsidR="00DD4731">
        <w:delText>2</w:delText>
      </w:r>
    </w:del>
    <w:ins w:id="343" w:author="Xun Xiao" w:date="2023-06-28T16:44:00Z">
      <w:r w:rsidR="0036768C">
        <w:t>3</w:t>
      </w:r>
    </w:ins>
    <w:r w:rsidR="0036768C">
      <w:t xml:space="preserve"> (2023-06)</w:t>
    </w:r>
    <w:r>
      <w:fldChar w:fldCharType="end"/>
    </w:r>
  </w:p>
  <w:p w14:paraId="72006E71" w14:textId="77777777" w:rsidR="002C7C27" w:rsidRDefault="002C7C27">
    <w:pPr>
      <w:pStyle w:val="Header"/>
      <w:framePr w:wrap="auto" w:vAnchor="text" w:hAnchor="margin" w:xAlign="center" w:y="1"/>
    </w:pPr>
    <w:r>
      <w:fldChar w:fldCharType="begin"/>
    </w:r>
    <w:r>
      <w:instrText xml:space="preserve">page </w:instrText>
    </w:r>
    <w:r>
      <w:fldChar w:fldCharType="separate"/>
    </w:r>
    <w:r>
      <w:t>8</w:t>
    </w:r>
    <w:r>
      <w:fldChar w:fldCharType="end"/>
    </w:r>
  </w:p>
  <w:p w14:paraId="1599D213" w14:textId="55B96DC8" w:rsidR="002C7C27" w:rsidRDefault="002C7C27" w:rsidP="00A301A6">
    <w:pPr>
      <w:pStyle w:val="Header"/>
      <w:framePr w:wrap="auto" w:vAnchor="text" w:hAnchor="margin" w:y="1"/>
    </w:pPr>
    <w:r>
      <w:fldChar w:fldCharType="begin"/>
    </w:r>
    <w:r>
      <w:instrText xml:space="preserve">styleref ZGSM </w:instrText>
    </w:r>
    <w:r>
      <w:fldChar w:fldCharType="end"/>
    </w:r>
  </w:p>
  <w:p w14:paraId="491CE178" w14:textId="77777777" w:rsidR="002C7C27" w:rsidRDefault="002C7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16565B"/>
    <w:multiLevelType w:val="hybridMultilevel"/>
    <w:tmpl w:val="E1F4E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6F5481A"/>
    <w:multiLevelType w:val="hybridMultilevel"/>
    <w:tmpl w:val="8680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DF1CBB"/>
    <w:multiLevelType w:val="hybridMultilevel"/>
    <w:tmpl w:val="2FA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8"/>
  </w:num>
  <w:num w:numId="4">
    <w:abstractNumId w:val="14"/>
  </w:num>
  <w:num w:numId="5">
    <w:abstractNumId w:val="21"/>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3"/>
  </w:num>
  <w:num w:numId="25">
    <w:abstractNumId w:val="26"/>
  </w:num>
  <w:num w:numId="26">
    <w:abstractNumId w:val="31"/>
  </w:num>
  <w:num w:numId="27">
    <w:abstractNumId w:val="17"/>
  </w:num>
  <w:num w:numId="28">
    <w:abstractNumId w:val="13"/>
  </w:num>
  <w:num w:numId="29">
    <w:abstractNumId w:val="15"/>
  </w:num>
  <w:num w:numId="30">
    <w:abstractNumId w:val="27"/>
  </w:num>
  <w:num w:numId="31">
    <w:abstractNumId w:val="35"/>
  </w:num>
  <w:num w:numId="32">
    <w:abstractNumId w:val="22"/>
  </w:num>
  <w:num w:numId="33">
    <w:abstractNumId w:val="12"/>
  </w:num>
  <w:num w:numId="34">
    <w:abstractNumId w:val="25"/>
  </w:num>
  <w:num w:numId="35">
    <w:abstractNumId w:val="16"/>
  </w:num>
  <w:num w:numId="36">
    <w:abstractNumId w:val="20"/>
  </w:num>
  <w:num w:numId="37">
    <w:abstractNumId w:val="34"/>
  </w:num>
  <w:num w:numId="38">
    <w:abstractNumId w:val="11"/>
  </w:num>
  <w:num w:numId="39">
    <w:abstractNumId w:val="37"/>
  </w:num>
  <w:num w:numId="40">
    <w:abstractNumId w:val="39"/>
  </w:num>
  <w:num w:numId="41">
    <w:abstractNumId w:val="36"/>
  </w:num>
  <w:num w:numId="42">
    <w:abstractNumId w:val="28"/>
  </w:num>
  <w:num w:numId="4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n Xiao">
    <w15:presenceInfo w15:providerId="AD" w15:userId="S-1-5-21-147214757-305610072-1517763936-2889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659"/>
    <w:rsid w:val="0000190E"/>
    <w:rsid w:val="0000196F"/>
    <w:rsid w:val="00004282"/>
    <w:rsid w:val="0000554F"/>
    <w:rsid w:val="00017F38"/>
    <w:rsid w:val="0002106A"/>
    <w:rsid w:val="00023909"/>
    <w:rsid w:val="00027C6F"/>
    <w:rsid w:val="00030831"/>
    <w:rsid w:val="000310C1"/>
    <w:rsid w:val="000341DA"/>
    <w:rsid w:val="00036227"/>
    <w:rsid w:val="00036FBA"/>
    <w:rsid w:val="00040F94"/>
    <w:rsid w:val="00041796"/>
    <w:rsid w:val="00042246"/>
    <w:rsid w:val="00046125"/>
    <w:rsid w:val="00053179"/>
    <w:rsid w:val="000563FC"/>
    <w:rsid w:val="000566D7"/>
    <w:rsid w:val="000627EC"/>
    <w:rsid w:val="00063E19"/>
    <w:rsid w:val="000641B5"/>
    <w:rsid w:val="00064AA3"/>
    <w:rsid w:val="00066ADE"/>
    <w:rsid w:val="00073448"/>
    <w:rsid w:val="000742F7"/>
    <w:rsid w:val="00077100"/>
    <w:rsid w:val="00081DB1"/>
    <w:rsid w:val="000864F6"/>
    <w:rsid w:val="00086AA2"/>
    <w:rsid w:val="00087888"/>
    <w:rsid w:val="00091792"/>
    <w:rsid w:val="00093E12"/>
    <w:rsid w:val="000A7C8A"/>
    <w:rsid w:val="000B2DA7"/>
    <w:rsid w:val="000B31A6"/>
    <w:rsid w:val="000B4277"/>
    <w:rsid w:val="000B62FD"/>
    <w:rsid w:val="000C16BE"/>
    <w:rsid w:val="000C45EF"/>
    <w:rsid w:val="000D249E"/>
    <w:rsid w:val="000D301B"/>
    <w:rsid w:val="000E2572"/>
    <w:rsid w:val="000E3C48"/>
    <w:rsid w:val="000F007B"/>
    <w:rsid w:val="001001A8"/>
    <w:rsid w:val="00102CAC"/>
    <w:rsid w:val="00102FAB"/>
    <w:rsid w:val="00105452"/>
    <w:rsid w:val="00107A14"/>
    <w:rsid w:val="001106CD"/>
    <w:rsid w:val="001209D6"/>
    <w:rsid w:val="0012542D"/>
    <w:rsid w:val="00134A62"/>
    <w:rsid w:val="0013779F"/>
    <w:rsid w:val="00141F26"/>
    <w:rsid w:val="00142D77"/>
    <w:rsid w:val="001448FB"/>
    <w:rsid w:val="00147F9F"/>
    <w:rsid w:val="001513ED"/>
    <w:rsid w:val="00153637"/>
    <w:rsid w:val="00162A03"/>
    <w:rsid w:val="00163A6A"/>
    <w:rsid w:val="0016656A"/>
    <w:rsid w:val="00167FED"/>
    <w:rsid w:val="001703D7"/>
    <w:rsid w:val="001712E0"/>
    <w:rsid w:val="001725E9"/>
    <w:rsid w:val="001B124F"/>
    <w:rsid w:val="001B2F23"/>
    <w:rsid w:val="001B78C5"/>
    <w:rsid w:val="001C0050"/>
    <w:rsid w:val="001C33B7"/>
    <w:rsid w:val="001C3C29"/>
    <w:rsid w:val="001C4AFD"/>
    <w:rsid w:val="001C4E98"/>
    <w:rsid w:val="001D0E35"/>
    <w:rsid w:val="001D33AF"/>
    <w:rsid w:val="001D60D6"/>
    <w:rsid w:val="001D66CE"/>
    <w:rsid w:val="001E6B84"/>
    <w:rsid w:val="001F2032"/>
    <w:rsid w:val="001F3B0B"/>
    <w:rsid w:val="0020079D"/>
    <w:rsid w:val="00201518"/>
    <w:rsid w:val="002039D4"/>
    <w:rsid w:val="002108E2"/>
    <w:rsid w:val="00210F42"/>
    <w:rsid w:val="00214578"/>
    <w:rsid w:val="00215DF7"/>
    <w:rsid w:val="00221426"/>
    <w:rsid w:val="00223527"/>
    <w:rsid w:val="00233345"/>
    <w:rsid w:val="00246F67"/>
    <w:rsid w:val="00253AEE"/>
    <w:rsid w:val="002571B6"/>
    <w:rsid w:val="00257FFB"/>
    <w:rsid w:val="0026012A"/>
    <w:rsid w:val="00261D99"/>
    <w:rsid w:val="002626B9"/>
    <w:rsid w:val="00263189"/>
    <w:rsid w:val="00263C4D"/>
    <w:rsid w:val="00266524"/>
    <w:rsid w:val="00267736"/>
    <w:rsid w:val="0027191F"/>
    <w:rsid w:val="00272429"/>
    <w:rsid w:val="002762FF"/>
    <w:rsid w:val="002766F0"/>
    <w:rsid w:val="00276E3D"/>
    <w:rsid w:val="00277BBF"/>
    <w:rsid w:val="00277D03"/>
    <w:rsid w:val="00277D49"/>
    <w:rsid w:val="00284AEB"/>
    <w:rsid w:val="00293CFD"/>
    <w:rsid w:val="002A12D0"/>
    <w:rsid w:val="002A14F4"/>
    <w:rsid w:val="002A2CA1"/>
    <w:rsid w:val="002B033F"/>
    <w:rsid w:val="002C2BF6"/>
    <w:rsid w:val="002C7C27"/>
    <w:rsid w:val="002D7C64"/>
    <w:rsid w:val="002D7D10"/>
    <w:rsid w:val="002E15C6"/>
    <w:rsid w:val="002E1694"/>
    <w:rsid w:val="002E625B"/>
    <w:rsid w:val="002F40EE"/>
    <w:rsid w:val="002F5A5F"/>
    <w:rsid w:val="0030197A"/>
    <w:rsid w:val="003020CC"/>
    <w:rsid w:val="003023B3"/>
    <w:rsid w:val="00306E6E"/>
    <w:rsid w:val="00311C8E"/>
    <w:rsid w:val="0032323A"/>
    <w:rsid w:val="0033227D"/>
    <w:rsid w:val="003330FE"/>
    <w:rsid w:val="00341246"/>
    <w:rsid w:val="003443A5"/>
    <w:rsid w:val="00352681"/>
    <w:rsid w:val="00355B16"/>
    <w:rsid w:val="003579C4"/>
    <w:rsid w:val="003604F9"/>
    <w:rsid w:val="003612A8"/>
    <w:rsid w:val="003656EB"/>
    <w:rsid w:val="0036768C"/>
    <w:rsid w:val="00367E77"/>
    <w:rsid w:val="003722E5"/>
    <w:rsid w:val="003837EF"/>
    <w:rsid w:val="00387BCD"/>
    <w:rsid w:val="00391C11"/>
    <w:rsid w:val="003942F5"/>
    <w:rsid w:val="003A1DE4"/>
    <w:rsid w:val="003A29BF"/>
    <w:rsid w:val="003B4A00"/>
    <w:rsid w:val="003B544C"/>
    <w:rsid w:val="003C184E"/>
    <w:rsid w:val="003D014B"/>
    <w:rsid w:val="003D1054"/>
    <w:rsid w:val="003E16E9"/>
    <w:rsid w:val="003E5E66"/>
    <w:rsid w:val="003F2BCD"/>
    <w:rsid w:val="003F6B05"/>
    <w:rsid w:val="003F79D3"/>
    <w:rsid w:val="00405FB3"/>
    <w:rsid w:val="0040600A"/>
    <w:rsid w:val="004107F7"/>
    <w:rsid w:val="00415A26"/>
    <w:rsid w:val="00417A80"/>
    <w:rsid w:val="0043034E"/>
    <w:rsid w:val="0043217D"/>
    <w:rsid w:val="004337AA"/>
    <w:rsid w:val="00433DB3"/>
    <w:rsid w:val="004341C0"/>
    <w:rsid w:val="00437E4D"/>
    <w:rsid w:val="00441076"/>
    <w:rsid w:val="00442520"/>
    <w:rsid w:val="00443BE4"/>
    <w:rsid w:val="00444263"/>
    <w:rsid w:val="00444843"/>
    <w:rsid w:val="0044588B"/>
    <w:rsid w:val="00445AA8"/>
    <w:rsid w:val="00446F37"/>
    <w:rsid w:val="00447AD6"/>
    <w:rsid w:val="00450B55"/>
    <w:rsid w:val="00451167"/>
    <w:rsid w:val="00452EAF"/>
    <w:rsid w:val="00455EB4"/>
    <w:rsid w:val="00457DDA"/>
    <w:rsid w:val="00460CE3"/>
    <w:rsid w:val="004618EF"/>
    <w:rsid w:val="0046262A"/>
    <w:rsid w:val="00470D4B"/>
    <w:rsid w:val="004750F1"/>
    <w:rsid w:val="004801B0"/>
    <w:rsid w:val="00483418"/>
    <w:rsid w:val="00486C92"/>
    <w:rsid w:val="00486FA9"/>
    <w:rsid w:val="00491EBF"/>
    <w:rsid w:val="00492738"/>
    <w:rsid w:val="00494201"/>
    <w:rsid w:val="004951C0"/>
    <w:rsid w:val="004961D6"/>
    <w:rsid w:val="004A0982"/>
    <w:rsid w:val="004A1A14"/>
    <w:rsid w:val="004A235D"/>
    <w:rsid w:val="004A2798"/>
    <w:rsid w:val="004A7AF1"/>
    <w:rsid w:val="004B1A91"/>
    <w:rsid w:val="004B3036"/>
    <w:rsid w:val="004B3C42"/>
    <w:rsid w:val="004C11E3"/>
    <w:rsid w:val="004C2D78"/>
    <w:rsid w:val="004C3200"/>
    <w:rsid w:val="004D0A11"/>
    <w:rsid w:val="004D2466"/>
    <w:rsid w:val="004E1CD8"/>
    <w:rsid w:val="004E2E28"/>
    <w:rsid w:val="004E2EA5"/>
    <w:rsid w:val="004E6444"/>
    <w:rsid w:val="004F0B13"/>
    <w:rsid w:val="004F0CDE"/>
    <w:rsid w:val="004F1410"/>
    <w:rsid w:val="004F225F"/>
    <w:rsid w:val="004F333A"/>
    <w:rsid w:val="004F347A"/>
    <w:rsid w:val="004F45C9"/>
    <w:rsid w:val="00500651"/>
    <w:rsid w:val="00504B1B"/>
    <w:rsid w:val="00507096"/>
    <w:rsid w:val="00507D21"/>
    <w:rsid w:val="00507F85"/>
    <w:rsid w:val="00512F4B"/>
    <w:rsid w:val="005137C6"/>
    <w:rsid w:val="005145B4"/>
    <w:rsid w:val="00516444"/>
    <w:rsid w:val="00516CFF"/>
    <w:rsid w:val="00520A41"/>
    <w:rsid w:val="00527306"/>
    <w:rsid w:val="00530B05"/>
    <w:rsid w:val="0053665F"/>
    <w:rsid w:val="00536A89"/>
    <w:rsid w:val="0053756A"/>
    <w:rsid w:val="00537FCF"/>
    <w:rsid w:val="0055668F"/>
    <w:rsid w:val="005574E8"/>
    <w:rsid w:val="005578DD"/>
    <w:rsid w:val="005649E6"/>
    <w:rsid w:val="00567FE8"/>
    <w:rsid w:val="0057370F"/>
    <w:rsid w:val="00575D6F"/>
    <w:rsid w:val="00577910"/>
    <w:rsid w:val="00577DA0"/>
    <w:rsid w:val="00581008"/>
    <w:rsid w:val="00581017"/>
    <w:rsid w:val="00585BC1"/>
    <w:rsid w:val="00592DE9"/>
    <w:rsid w:val="00596CD2"/>
    <w:rsid w:val="005A0237"/>
    <w:rsid w:val="005A18BC"/>
    <w:rsid w:val="005A3F78"/>
    <w:rsid w:val="005B1BAE"/>
    <w:rsid w:val="005B7622"/>
    <w:rsid w:val="005C3701"/>
    <w:rsid w:val="005C7D7D"/>
    <w:rsid w:val="005E5512"/>
    <w:rsid w:val="005F4C7C"/>
    <w:rsid w:val="005F4F8F"/>
    <w:rsid w:val="005F68AF"/>
    <w:rsid w:val="0060020E"/>
    <w:rsid w:val="00601EE9"/>
    <w:rsid w:val="00605096"/>
    <w:rsid w:val="00606B0F"/>
    <w:rsid w:val="00610FCC"/>
    <w:rsid w:val="00611480"/>
    <w:rsid w:val="00613F29"/>
    <w:rsid w:val="006167BB"/>
    <w:rsid w:val="00620C0A"/>
    <w:rsid w:val="00622FD2"/>
    <w:rsid w:val="00623960"/>
    <w:rsid w:val="00623AEA"/>
    <w:rsid w:val="006265F0"/>
    <w:rsid w:val="00637087"/>
    <w:rsid w:val="00640E83"/>
    <w:rsid w:val="006516F1"/>
    <w:rsid w:val="00651BA1"/>
    <w:rsid w:val="00653714"/>
    <w:rsid w:val="00653B78"/>
    <w:rsid w:val="0067039A"/>
    <w:rsid w:val="00670617"/>
    <w:rsid w:val="006735EB"/>
    <w:rsid w:val="006813D8"/>
    <w:rsid w:val="00681FAF"/>
    <w:rsid w:val="00682C8B"/>
    <w:rsid w:val="00686F3C"/>
    <w:rsid w:val="006871A9"/>
    <w:rsid w:val="00690F2F"/>
    <w:rsid w:val="006A1A07"/>
    <w:rsid w:val="006A1C1C"/>
    <w:rsid w:val="006A395D"/>
    <w:rsid w:val="006A508F"/>
    <w:rsid w:val="006A5195"/>
    <w:rsid w:val="006A6ABE"/>
    <w:rsid w:val="006B5094"/>
    <w:rsid w:val="006B54F6"/>
    <w:rsid w:val="006B5529"/>
    <w:rsid w:val="006B79B9"/>
    <w:rsid w:val="006C1AFA"/>
    <w:rsid w:val="006C2005"/>
    <w:rsid w:val="006C2FEB"/>
    <w:rsid w:val="006C66A5"/>
    <w:rsid w:val="006C67BC"/>
    <w:rsid w:val="006E51F3"/>
    <w:rsid w:val="006E5952"/>
    <w:rsid w:val="006F163F"/>
    <w:rsid w:val="006F2AFA"/>
    <w:rsid w:val="006F2C5C"/>
    <w:rsid w:val="00702A06"/>
    <w:rsid w:val="00703E60"/>
    <w:rsid w:val="0070555F"/>
    <w:rsid w:val="00705D7C"/>
    <w:rsid w:val="00711235"/>
    <w:rsid w:val="00714DFA"/>
    <w:rsid w:val="00721587"/>
    <w:rsid w:val="00724316"/>
    <w:rsid w:val="007254BD"/>
    <w:rsid w:val="00727357"/>
    <w:rsid w:val="007275E8"/>
    <w:rsid w:val="0073009A"/>
    <w:rsid w:val="007319BC"/>
    <w:rsid w:val="00734354"/>
    <w:rsid w:val="00740010"/>
    <w:rsid w:val="0074118F"/>
    <w:rsid w:val="00741CD0"/>
    <w:rsid w:val="007437FE"/>
    <w:rsid w:val="00744B9F"/>
    <w:rsid w:val="00752CA4"/>
    <w:rsid w:val="007554C7"/>
    <w:rsid w:val="0075660C"/>
    <w:rsid w:val="007628A2"/>
    <w:rsid w:val="00764DD1"/>
    <w:rsid w:val="00767CB3"/>
    <w:rsid w:val="00770E2F"/>
    <w:rsid w:val="00773C32"/>
    <w:rsid w:val="0078021D"/>
    <w:rsid w:val="0078551C"/>
    <w:rsid w:val="00791525"/>
    <w:rsid w:val="0079191A"/>
    <w:rsid w:val="00791B6C"/>
    <w:rsid w:val="00796FF4"/>
    <w:rsid w:val="007972B4"/>
    <w:rsid w:val="007A2C5D"/>
    <w:rsid w:val="007A3508"/>
    <w:rsid w:val="007A45B7"/>
    <w:rsid w:val="007A7444"/>
    <w:rsid w:val="007B36C5"/>
    <w:rsid w:val="007B56E8"/>
    <w:rsid w:val="007C437C"/>
    <w:rsid w:val="007C52BC"/>
    <w:rsid w:val="007C5AC9"/>
    <w:rsid w:val="007C5D2C"/>
    <w:rsid w:val="007C71C3"/>
    <w:rsid w:val="007C732A"/>
    <w:rsid w:val="007E77AD"/>
    <w:rsid w:val="007F075F"/>
    <w:rsid w:val="007F0ECF"/>
    <w:rsid w:val="007F19A3"/>
    <w:rsid w:val="007F4260"/>
    <w:rsid w:val="008033B2"/>
    <w:rsid w:val="008042BC"/>
    <w:rsid w:val="00804A52"/>
    <w:rsid w:val="00807A66"/>
    <w:rsid w:val="00814905"/>
    <w:rsid w:val="00816A74"/>
    <w:rsid w:val="008174F5"/>
    <w:rsid w:val="008241C2"/>
    <w:rsid w:val="00824F11"/>
    <w:rsid w:val="008257F4"/>
    <w:rsid w:val="00827188"/>
    <w:rsid w:val="00830AF6"/>
    <w:rsid w:val="00833CBD"/>
    <w:rsid w:val="0083768E"/>
    <w:rsid w:val="0083781A"/>
    <w:rsid w:val="00840FD6"/>
    <w:rsid w:val="00843C2E"/>
    <w:rsid w:val="00844723"/>
    <w:rsid w:val="008538A1"/>
    <w:rsid w:val="00857649"/>
    <w:rsid w:val="00860081"/>
    <w:rsid w:val="00863568"/>
    <w:rsid w:val="00866BF0"/>
    <w:rsid w:val="0086712B"/>
    <w:rsid w:val="00867AAD"/>
    <w:rsid w:val="00870E02"/>
    <w:rsid w:val="00872752"/>
    <w:rsid w:val="00874805"/>
    <w:rsid w:val="00874E1E"/>
    <w:rsid w:val="00884BBD"/>
    <w:rsid w:val="00891A98"/>
    <w:rsid w:val="0089210D"/>
    <w:rsid w:val="0089619E"/>
    <w:rsid w:val="00897743"/>
    <w:rsid w:val="0089787C"/>
    <w:rsid w:val="008A0285"/>
    <w:rsid w:val="008A33EA"/>
    <w:rsid w:val="008A54E2"/>
    <w:rsid w:val="008A7CCA"/>
    <w:rsid w:val="008C0C6F"/>
    <w:rsid w:val="008D0944"/>
    <w:rsid w:val="008E5AA8"/>
    <w:rsid w:val="008E6FAC"/>
    <w:rsid w:val="008F1369"/>
    <w:rsid w:val="008F166E"/>
    <w:rsid w:val="008F2BEE"/>
    <w:rsid w:val="008F3728"/>
    <w:rsid w:val="008F5703"/>
    <w:rsid w:val="008F5ED2"/>
    <w:rsid w:val="00900FAE"/>
    <w:rsid w:val="009033B4"/>
    <w:rsid w:val="00904CB6"/>
    <w:rsid w:val="0091015B"/>
    <w:rsid w:val="00912E94"/>
    <w:rsid w:val="009135AC"/>
    <w:rsid w:val="009150D7"/>
    <w:rsid w:val="00934AE0"/>
    <w:rsid w:val="00935FA9"/>
    <w:rsid w:val="00946995"/>
    <w:rsid w:val="00946CB4"/>
    <w:rsid w:val="00947393"/>
    <w:rsid w:val="00947651"/>
    <w:rsid w:val="0095073F"/>
    <w:rsid w:val="0095092E"/>
    <w:rsid w:val="00954681"/>
    <w:rsid w:val="00961A51"/>
    <w:rsid w:val="00963FB7"/>
    <w:rsid w:val="00964761"/>
    <w:rsid w:val="00966F13"/>
    <w:rsid w:val="00967911"/>
    <w:rsid w:val="00971E42"/>
    <w:rsid w:val="00972AEE"/>
    <w:rsid w:val="00975CBA"/>
    <w:rsid w:val="00981252"/>
    <w:rsid w:val="00981F37"/>
    <w:rsid w:val="00983314"/>
    <w:rsid w:val="0098411D"/>
    <w:rsid w:val="009914D5"/>
    <w:rsid w:val="009938DD"/>
    <w:rsid w:val="00997CC9"/>
    <w:rsid w:val="009A499B"/>
    <w:rsid w:val="009B3573"/>
    <w:rsid w:val="009B4C6D"/>
    <w:rsid w:val="009B54EF"/>
    <w:rsid w:val="009B5FE7"/>
    <w:rsid w:val="009B7E5B"/>
    <w:rsid w:val="009C0379"/>
    <w:rsid w:val="009C0D52"/>
    <w:rsid w:val="009D6435"/>
    <w:rsid w:val="009E1681"/>
    <w:rsid w:val="009F3D62"/>
    <w:rsid w:val="009F4E5E"/>
    <w:rsid w:val="009F7746"/>
    <w:rsid w:val="00A04736"/>
    <w:rsid w:val="00A05288"/>
    <w:rsid w:val="00A079A8"/>
    <w:rsid w:val="00A07C36"/>
    <w:rsid w:val="00A11A73"/>
    <w:rsid w:val="00A12EC3"/>
    <w:rsid w:val="00A15F2C"/>
    <w:rsid w:val="00A1739C"/>
    <w:rsid w:val="00A21A3E"/>
    <w:rsid w:val="00A23A84"/>
    <w:rsid w:val="00A24371"/>
    <w:rsid w:val="00A2470A"/>
    <w:rsid w:val="00A301A6"/>
    <w:rsid w:val="00A344B1"/>
    <w:rsid w:val="00A35672"/>
    <w:rsid w:val="00A4262A"/>
    <w:rsid w:val="00A429FE"/>
    <w:rsid w:val="00A44F6A"/>
    <w:rsid w:val="00A604D3"/>
    <w:rsid w:val="00A62978"/>
    <w:rsid w:val="00A65D83"/>
    <w:rsid w:val="00A710BD"/>
    <w:rsid w:val="00A73EB3"/>
    <w:rsid w:val="00A744EA"/>
    <w:rsid w:val="00A80DBD"/>
    <w:rsid w:val="00A81784"/>
    <w:rsid w:val="00A8448F"/>
    <w:rsid w:val="00A853BA"/>
    <w:rsid w:val="00A90852"/>
    <w:rsid w:val="00A917D0"/>
    <w:rsid w:val="00A96847"/>
    <w:rsid w:val="00AB14D8"/>
    <w:rsid w:val="00AB2FE0"/>
    <w:rsid w:val="00AB55D7"/>
    <w:rsid w:val="00AC3E13"/>
    <w:rsid w:val="00AD2349"/>
    <w:rsid w:val="00AD26F1"/>
    <w:rsid w:val="00AD4E8B"/>
    <w:rsid w:val="00AD6B9D"/>
    <w:rsid w:val="00AF3662"/>
    <w:rsid w:val="00AF3A5B"/>
    <w:rsid w:val="00AF509C"/>
    <w:rsid w:val="00AF68CC"/>
    <w:rsid w:val="00B01CC6"/>
    <w:rsid w:val="00B067F0"/>
    <w:rsid w:val="00B0754A"/>
    <w:rsid w:val="00B12ECD"/>
    <w:rsid w:val="00B172E8"/>
    <w:rsid w:val="00B17522"/>
    <w:rsid w:val="00B23AC5"/>
    <w:rsid w:val="00B2675F"/>
    <w:rsid w:val="00B27A35"/>
    <w:rsid w:val="00B323F1"/>
    <w:rsid w:val="00B32D27"/>
    <w:rsid w:val="00B37117"/>
    <w:rsid w:val="00B46FB4"/>
    <w:rsid w:val="00B501F4"/>
    <w:rsid w:val="00B57165"/>
    <w:rsid w:val="00B57C00"/>
    <w:rsid w:val="00B61828"/>
    <w:rsid w:val="00B6617B"/>
    <w:rsid w:val="00B661B5"/>
    <w:rsid w:val="00B70D9D"/>
    <w:rsid w:val="00B7461B"/>
    <w:rsid w:val="00B8139B"/>
    <w:rsid w:val="00B835D0"/>
    <w:rsid w:val="00B835EC"/>
    <w:rsid w:val="00B83828"/>
    <w:rsid w:val="00B85D93"/>
    <w:rsid w:val="00B85DE3"/>
    <w:rsid w:val="00B8609C"/>
    <w:rsid w:val="00B86B1B"/>
    <w:rsid w:val="00B92F68"/>
    <w:rsid w:val="00B947A0"/>
    <w:rsid w:val="00BA13CB"/>
    <w:rsid w:val="00BA21FF"/>
    <w:rsid w:val="00BA6097"/>
    <w:rsid w:val="00BB1086"/>
    <w:rsid w:val="00BB2C52"/>
    <w:rsid w:val="00BB3B2E"/>
    <w:rsid w:val="00BB3E66"/>
    <w:rsid w:val="00BC04BC"/>
    <w:rsid w:val="00BC0994"/>
    <w:rsid w:val="00BC139B"/>
    <w:rsid w:val="00BC190F"/>
    <w:rsid w:val="00BC3196"/>
    <w:rsid w:val="00BC6C8F"/>
    <w:rsid w:val="00BD44F2"/>
    <w:rsid w:val="00BD6503"/>
    <w:rsid w:val="00BE4041"/>
    <w:rsid w:val="00BF1BBD"/>
    <w:rsid w:val="00BF1EE4"/>
    <w:rsid w:val="00BF41F6"/>
    <w:rsid w:val="00BF5C27"/>
    <w:rsid w:val="00BF7B20"/>
    <w:rsid w:val="00C05395"/>
    <w:rsid w:val="00C07D65"/>
    <w:rsid w:val="00C300FD"/>
    <w:rsid w:val="00C34DE9"/>
    <w:rsid w:val="00C42088"/>
    <w:rsid w:val="00C478C6"/>
    <w:rsid w:val="00C54516"/>
    <w:rsid w:val="00C575D4"/>
    <w:rsid w:val="00C71D99"/>
    <w:rsid w:val="00C75551"/>
    <w:rsid w:val="00C83434"/>
    <w:rsid w:val="00C8344F"/>
    <w:rsid w:val="00C85B69"/>
    <w:rsid w:val="00C94D26"/>
    <w:rsid w:val="00CA0CDC"/>
    <w:rsid w:val="00CA2AAE"/>
    <w:rsid w:val="00CA6F72"/>
    <w:rsid w:val="00CB29F0"/>
    <w:rsid w:val="00CB7D21"/>
    <w:rsid w:val="00CC291F"/>
    <w:rsid w:val="00CC3DCB"/>
    <w:rsid w:val="00CC49E4"/>
    <w:rsid w:val="00CC5839"/>
    <w:rsid w:val="00CD4D0B"/>
    <w:rsid w:val="00CD5A44"/>
    <w:rsid w:val="00CE2311"/>
    <w:rsid w:val="00CE5698"/>
    <w:rsid w:val="00CE5F83"/>
    <w:rsid w:val="00CF03BD"/>
    <w:rsid w:val="00D04C54"/>
    <w:rsid w:val="00D06E7B"/>
    <w:rsid w:val="00D16BC7"/>
    <w:rsid w:val="00D21310"/>
    <w:rsid w:val="00D216D4"/>
    <w:rsid w:val="00D30492"/>
    <w:rsid w:val="00D3150B"/>
    <w:rsid w:val="00D31EC8"/>
    <w:rsid w:val="00D354D1"/>
    <w:rsid w:val="00D523C6"/>
    <w:rsid w:val="00D5388B"/>
    <w:rsid w:val="00D55E17"/>
    <w:rsid w:val="00D61AD3"/>
    <w:rsid w:val="00D61F1C"/>
    <w:rsid w:val="00D626BF"/>
    <w:rsid w:val="00D6426D"/>
    <w:rsid w:val="00D804FB"/>
    <w:rsid w:val="00D87232"/>
    <w:rsid w:val="00D87ACF"/>
    <w:rsid w:val="00D87F32"/>
    <w:rsid w:val="00D9140C"/>
    <w:rsid w:val="00D9528D"/>
    <w:rsid w:val="00D95BF2"/>
    <w:rsid w:val="00DA2ED5"/>
    <w:rsid w:val="00DA2F47"/>
    <w:rsid w:val="00DA33AC"/>
    <w:rsid w:val="00DA3A03"/>
    <w:rsid w:val="00DA3CBA"/>
    <w:rsid w:val="00DA4422"/>
    <w:rsid w:val="00DA5725"/>
    <w:rsid w:val="00DB1848"/>
    <w:rsid w:val="00DC3F36"/>
    <w:rsid w:val="00DC62C0"/>
    <w:rsid w:val="00DD4731"/>
    <w:rsid w:val="00DD74CD"/>
    <w:rsid w:val="00DE2130"/>
    <w:rsid w:val="00DE3EAB"/>
    <w:rsid w:val="00DE710E"/>
    <w:rsid w:val="00DF10D0"/>
    <w:rsid w:val="00DF3755"/>
    <w:rsid w:val="00DF4562"/>
    <w:rsid w:val="00DF7A6B"/>
    <w:rsid w:val="00E014C3"/>
    <w:rsid w:val="00E05CB6"/>
    <w:rsid w:val="00E23A53"/>
    <w:rsid w:val="00E24182"/>
    <w:rsid w:val="00E243B2"/>
    <w:rsid w:val="00E33688"/>
    <w:rsid w:val="00E37599"/>
    <w:rsid w:val="00E37AFC"/>
    <w:rsid w:val="00E448E4"/>
    <w:rsid w:val="00E460F8"/>
    <w:rsid w:val="00E50631"/>
    <w:rsid w:val="00E50780"/>
    <w:rsid w:val="00E54006"/>
    <w:rsid w:val="00E56679"/>
    <w:rsid w:val="00E62094"/>
    <w:rsid w:val="00E625A4"/>
    <w:rsid w:val="00E64724"/>
    <w:rsid w:val="00E6718F"/>
    <w:rsid w:val="00E71784"/>
    <w:rsid w:val="00E74809"/>
    <w:rsid w:val="00E74DFA"/>
    <w:rsid w:val="00E76DC4"/>
    <w:rsid w:val="00E851FD"/>
    <w:rsid w:val="00E8708F"/>
    <w:rsid w:val="00E925AA"/>
    <w:rsid w:val="00E945FC"/>
    <w:rsid w:val="00EA2224"/>
    <w:rsid w:val="00EA3477"/>
    <w:rsid w:val="00EA3774"/>
    <w:rsid w:val="00EA3A0A"/>
    <w:rsid w:val="00EA430F"/>
    <w:rsid w:val="00EA6AFA"/>
    <w:rsid w:val="00EB170F"/>
    <w:rsid w:val="00EB38CD"/>
    <w:rsid w:val="00EB52B9"/>
    <w:rsid w:val="00EB7E20"/>
    <w:rsid w:val="00EC0D00"/>
    <w:rsid w:val="00EC1F73"/>
    <w:rsid w:val="00EC702F"/>
    <w:rsid w:val="00ED2021"/>
    <w:rsid w:val="00ED2884"/>
    <w:rsid w:val="00EE546D"/>
    <w:rsid w:val="00EE5EDD"/>
    <w:rsid w:val="00EF19D6"/>
    <w:rsid w:val="00EF39DF"/>
    <w:rsid w:val="00F03CF4"/>
    <w:rsid w:val="00F059B0"/>
    <w:rsid w:val="00F06E95"/>
    <w:rsid w:val="00F115DD"/>
    <w:rsid w:val="00F1200C"/>
    <w:rsid w:val="00F13CBD"/>
    <w:rsid w:val="00F16CFC"/>
    <w:rsid w:val="00F24FC5"/>
    <w:rsid w:val="00F27451"/>
    <w:rsid w:val="00F27A5D"/>
    <w:rsid w:val="00F33E42"/>
    <w:rsid w:val="00F35033"/>
    <w:rsid w:val="00F356D2"/>
    <w:rsid w:val="00F359ED"/>
    <w:rsid w:val="00F43829"/>
    <w:rsid w:val="00F52C10"/>
    <w:rsid w:val="00F60724"/>
    <w:rsid w:val="00F659C4"/>
    <w:rsid w:val="00F6744B"/>
    <w:rsid w:val="00F71860"/>
    <w:rsid w:val="00F7398E"/>
    <w:rsid w:val="00F75E16"/>
    <w:rsid w:val="00F82B8F"/>
    <w:rsid w:val="00F90787"/>
    <w:rsid w:val="00F93823"/>
    <w:rsid w:val="00F9419F"/>
    <w:rsid w:val="00FA012D"/>
    <w:rsid w:val="00FA04EC"/>
    <w:rsid w:val="00FA0594"/>
    <w:rsid w:val="00FA2922"/>
    <w:rsid w:val="00FA3062"/>
    <w:rsid w:val="00FA5D9A"/>
    <w:rsid w:val="00FB2A6F"/>
    <w:rsid w:val="00FB2FD2"/>
    <w:rsid w:val="00FB6E54"/>
    <w:rsid w:val="00FB799C"/>
    <w:rsid w:val="00FB7C3A"/>
    <w:rsid w:val="00FC41E1"/>
    <w:rsid w:val="00FC51E6"/>
    <w:rsid w:val="00FD49A2"/>
    <w:rsid w:val="00FD7EA9"/>
    <w:rsid w:val="00FE21A5"/>
    <w:rsid w:val="00FE5B2E"/>
    <w:rsid w:val="00FF0BA6"/>
    <w:rsid w:val="00FF24C2"/>
    <w:rsid w:val="00FF3E6E"/>
    <w:rsid w:val="00FF72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0FAE"/>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4"/>
      </w:numPr>
      <w:tabs>
        <w:tab w:val="left" w:pos="1134"/>
      </w:tabs>
    </w:pPr>
  </w:style>
  <w:style w:type="paragraph" w:customStyle="1" w:styleId="B1">
    <w:name w:val="B1+"/>
    <w:basedOn w:val="B10"/>
    <w:rsid w:val="00900FAE"/>
    <w:pPr>
      <w:numPr>
        <w:numId w:val="2"/>
      </w:numPr>
    </w:pPr>
  </w:style>
  <w:style w:type="paragraph" w:customStyle="1" w:styleId="B2">
    <w:name w:val="B2+"/>
    <w:basedOn w:val="B20"/>
    <w:rsid w:val="00900FAE"/>
    <w:pPr>
      <w:numPr>
        <w:numId w:val="3"/>
      </w:numPr>
    </w:pPr>
  </w:style>
  <w:style w:type="paragraph" w:customStyle="1" w:styleId="BL">
    <w:name w:val="BL"/>
    <w:basedOn w:val="Normal"/>
    <w:rsid w:val="00900FAE"/>
    <w:pPr>
      <w:numPr>
        <w:numId w:val="6"/>
      </w:numPr>
      <w:tabs>
        <w:tab w:val="left" w:pos="851"/>
      </w:tabs>
    </w:pPr>
  </w:style>
  <w:style w:type="paragraph" w:customStyle="1" w:styleId="BN">
    <w:name w:val="BN"/>
    <w:basedOn w:val="Normal"/>
    <w:rsid w:val="00900FAE"/>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 w:type="paragraph" w:styleId="Revision">
    <w:name w:val="Revision"/>
    <w:hidden/>
    <w:uiPriority w:val="99"/>
    <w:semiHidden/>
    <w:rsid w:val="001D66C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eader" Target="header2.xml"/><Relationship Id="rId10" Type="http://schemas.openxmlformats.org/officeDocument/2006/relationships/hyperlink" Target="http://www.etsi.org/standards-search"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58BC-1627-4A25-94E1-A9E9E512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501</TotalTime>
  <Pages>1</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25433</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Xun Xiao</cp:lastModifiedBy>
  <cp:revision>1</cp:revision>
  <cp:lastPrinted>2010-05-07T16:38:00Z</cp:lastPrinted>
  <dcterms:created xsi:type="dcterms:W3CDTF">2023-06-12T02:35:00Z</dcterms:created>
  <dcterms:modified xsi:type="dcterms:W3CDTF">2023-06-28T14:44:00Z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(2)vxh+t6q8ULgsyLqponlGrck+1jOjWQX/gjq/1HwoTdkfjQubFAdtPMvaOhFPf4v7FzS4PwEG
gtUIMgxek/GyhfZ+qKGZKXMidyl3q405mWZ6XsC3eJNC6g6mT8ZOuM6QjTKDtelt/dWQ/feQ
WShUOVmcA04+zIlALCb+YF1RSWboxKySISLf9yvVyyxFHW9MUcrRDG9eok6IN0483ga0PDIr
GigrQD9EhWs4lBzNnz</vt:lpwstr>
  </property>
  <property fmtid="{D5CDD505-2E9C-101B-9397-08002B2CF9AE}" pid="3" name="_2015_ms_pID_7253431">
    <vt:lpwstr>q1IJ8Fnot8mpdFpVGqN4eijqSrPO0CyYPl9hL+Xw5pw1WXlCY28mHJ
Eh0ml/Jtfo3dLkbjxROfKnTIoRR88erbIcE5vj4cLqgkFP7wtAXEAbn0ES0vqSMx/qCg3S/R
JUph7qzsiVkPB1Nan1PhQpRT24Q/wYfcktRnk5btQcl4cDtdkk1SDQ4qVhaZtuVPwvGp7nlu
qEIftk8vNi8AFm/q</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1686107190</vt:lpwstr>
  </property>
</Properties>
</file>