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42D0" w14:textId="76439DFF" w:rsidR="00A80DBD" w:rsidRPr="00E71784" w:rsidRDefault="00A301A6" w:rsidP="00A80DBD">
      <w:pPr>
        <w:pStyle w:val="ZA"/>
        <w:framePr w:w="10563" w:h="782" w:hRule="exact" w:wrap="notBeside" w:hAnchor="page" w:x="661" w:y="646" w:anchorLock="1"/>
        <w:pBdr>
          <w:bottom w:val="none" w:sz="0" w:space="0" w:color="auto"/>
        </w:pBdr>
        <w:jc w:val="center"/>
        <w:rPr>
          <w:noProof w:val="0"/>
        </w:rPr>
      </w:pPr>
      <w:bookmarkStart w:id="0" w:name="pages12"/>
      <w:r w:rsidRPr="00E71784">
        <w:rPr>
          <w:noProof w:val="0"/>
          <w:sz w:val="64"/>
        </w:rPr>
        <w:t xml:space="preserve">ETSI </w:t>
      </w:r>
      <w:r w:rsidR="00F16CFC">
        <w:rPr>
          <w:noProof w:val="0"/>
          <w:sz w:val="64"/>
        </w:rPr>
        <w:t>G</w:t>
      </w:r>
      <w:r w:rsidR="00A80DBD" w:rsidRPr="00E71784">
        <w:rPr>
          <w:noProof w:val="0"/>
          <w:sz w:val="64"/>
        </w:rPr>
        <w:t xml:space="preserve">S </w:t>
      </w:r>
      <w:bookmarkStart w:id="1" w:name="docnumber"/>
      <w:r w:rsidR="007F4260">
        <w:rPr>
          <w:noProof w:val="0"/>
          <w:sz w:val="64"/>
        </w:rPr>
        <w:t>PDL</w:t>
      </w:r>
      <w:r w:rsidR="00BF1EE4" w:rsidRPr="00E71784">
        <w:rPr>
          <w:noProof w:val="0"/>
          <w:sz w:val="64"/>
        </w:rPr>
        <w:t xml:space="preserve"> </w:t>
      </w:r>
      <w:bookmarkEnd w:id="1"/>
      <w:r w:rsidR="007F4260">
        <w:rPr>
          <w:noProof w:val="0"/>
          <w:sz w:val="64"/>
        </w:rPr>
        <w:t>024</w:t>
      </w:r>
      <w:r w:rsidR="00A80DBD" w:rsidRPr="00E71784">
        <w:rPr>
          <w:noProof w:val="0"/>
          <w:sz w:val="64"/>
        </w:rPr>
        <w:t xml:space="preserve"> </w:t>
      </w:r>
      <w:r w:rsidR="00A80DBD" w:rsidRPr="00E71784">
        <w:rPr>
          <w:noProof w:val="0"/>
        </w:rPr>
        <w:t>V</w:t>
      </w:r>
      <w:bookmarkStart w:id="2" w:name="docversion"/>
      <w:r w:rsidR="007F4260">
        <w:rPr>
          <w:noProof w:val="0"/>
        </w:rPr>
        <w:t>0.</w:t>
      </w:r>
      <w:r w:rsidR="00545D0A">
        <w:rPr>
          <w:noProof w:val="0"/>
        </w:rPr>
        <w:t>1</w:t>
      </w:r>
      <w:r w:rsidR="007F4260">
        <w:rPr>
          <w:noProof w:val="0"/>
        </w:rPr>
        <w:t>.</w:t>
      </w:r>
      <w:bookmarkEnd w:id="2"/>
      <w:del w:id="3" w:author="Xun Xiao" w:date="2024-02-16T17:33:00Z">
        <w:r w:rsidR="005005E9">
          <w:rPr>
            <w:noProof w:val="0"/>
          </w:rPr>
          <w:delText>4</w:delText>
        </w:r>
      </w:del>
      <w:ins w:id="4" w:author="Xun Xiao" w:date="2024-02-16T17:33:00Z">
        <w:r w:rsidR="007F5A37">
          <w:rPr>
            <w:noProof w:val="0"/>
          </w:rPr>
          <w:t>5</w:t>
        </w:r>
      </w:ins>
      <w:r w:rsidR="00A80DBD" w:rsidRPr="00E71784">
        <w:rPr>
          <w:rStyle w:val="ZGSM"/>
          <w:noProof w:val="0"/>
        </w:rPr>
        <w:t xml:space="preserve"> </w:t>
      </w:r>
      <w:r w:rsidR="00A80DBD" w:rsidRPr="00E71784">
        <w:rPr>
          <w:noProof w:val="0"/>
          <w:sz w:val="32"/>
        </w:rPr>
        <w:t>(</w:t>
      </w:r>
      <w:bookmarkStart w:id="5" w:name="docdate"/>
      <w:r w:rsidR="0000554F">
        <w:rPr>
          <w:noProof w:val="0"/>
          <w:sz w:val="32"/>
        </w:rPr>
        <w:t>202</w:t>
      </w:r>
      <w:r w:rsidR="00890578">
        <w:rPr>
          <w:noProof w:val="0"/>
          <w:sz w:val="32"/>
        </w:rPr>
        <w:t>4</w:t>
      </w:r>
      <w:r w:rsidR="00A80DBD" w:rsidRPr="00E71784">
        <w:rPr>
          <w:noProof w:val="0"/>
          <w:sz w:val="32"/>
        </w:rPr>
        <w:t>-</w:t>
      </w:r>
      <w:bookmarkEnd w:id="5"/>
      <w:del w:id="6" w:author="Xun Xiao" w:date="2024-02-16T17:33:00Z">
        <w:r w:rsidR="00890578">
          <w:rPr>
            <w:noProof w:val="0"/>
            <w:sz w:val="32"/>
          </w:rPr>
          <w:delText>01</w:delText>
        </w:r>
      </w:del>
      <w:ins w:id="7" w:author="Xun Xiao" w:date="2024-02-16T17:33:00Z">
        <w:r w:rsidR="00890578">
          <w:rPr>
            <w:noProof w:val="0"/>
            <w:sz w:val="32"/>
          </w:rPr>
          <w:t>0</w:t>
        </w:r>
        <w:r w:rsidR="007F5A37">
          <w:rPr>
            <w:noProof w:val="0"/>
            <w:sz w:val="32"/>
          </w:rPr>
          <w:t>2</w:t>
        </w:r>
      </w:ins>
      <w:r w:rsidR="00A80DBD" w:rsidRPr="00E71784">
        <w:rPr>
          <w:noProof w:val="0"/>
          <w:sz w:val="32"/>
          <w:szCs w:val="32"/>
        </w:rPr>
        <w:t>)</w:t>
      </w:r>
    </w:p>
    <w:p w14:paraId="6A89D83C" w14:textId="77777777" w:rsidR="00946CB4" w:rsidRDefault="00946CB4" w:rsidP="00FF3E6E">
      <w:pPr>
        <w:pStyle w:val="ZT"/>
        <w:framePr w:w="10206" w:h="3701" w:hRule="exact" w:wrap="notBeside" w:hAnchor="page" w:x="880" w:y="7094"/>
        <w:spacing w:line="240" w:lineRule="auto"/>
      </w:pPr>
      <w:bookmarkStart w:id="8" w:name="doctitle"/>
      <w:r w:rsidRPr="00946CB4">
        <w:t>Permissioned Distributed Ledgers (PDL);</w:t>
      </w:r>
    </w:p>
    <w:p w14:paraId="3EAAC0B5" w14:textId="453965F7" w:rsidR="00946CB4" w:rsidRDefault="00946CB4" w:rsidP="00FF3E6E">
      <w:pPr>
        <w:pStyle w:val="ZT"/>
        <w:framePr w:w="10206" w:h="3701" w:hRule="exact" w:wrap="notBeside" w:hAnchor="page" w:x="880" w:y="7094"/>
        <w:spacing w:line="240" w:lineRule="auto"/>
      </w:pPr>
      <w:r w:rsidRPr="00946CB4">
        <w:t xml:space="preserve"> architecture enhancements for PDL service provisioning in telecom networks </w:t>
      </w:r>
    </w:p>
    <w:bookmarkStart w:id="9" w:name="docdiskette"/>
    <w:bookmarkEnd w:id="8"/>
    <w:p w14:paraId="1CCA67AE"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9"/>
    </w:p>
    <w:p w14:paraId="1BF84DCA" w14:textId="77777777" w:rsidR="00A80DBD" w:rsidRPr="00E71784" w:rsidRDefault="00A80DBD" w:rsidP="00A80DBD">
      <w:pPr>
        <w:pStyle w:val="ZB"/>
        <w:framePr w:wrap="notBeside" w:hAnchor="page" w:x="901" w:y="1421"/>
        <w:rPr>
          <w:noProof w:val="0"/>
        </w:rPr>
      </w:pPr>
    </w:p>
    <w:p w14:paraId="1FCCEE1D" w14:textId="77777777" w:rsidR="00A80DBD" w:rsidRPr="00E71784" w:rsidRDefault="00A80DBD" w:rsidP="00A80DBD"/>
    <w:p w14:paraId="13D79D10" w14:textId="77777777" w:rsidR="00A80DBD" w:rsidRPr="00E71784" w:rsidRDefault="00A80DBD" w:rsidP="00A80DBD"/>
    <w:p w14:paraId="51B13013" w14:textId="77777777" w:rsidR="00A80DBD" w:rsidRPr="00E71784" w:rsidRDefault="00A80DBD" w:rsidP="00A80DBD"/>
    <w:p w14:paraId="158E2AC3" w14:textId="77777777" w:rsidR="00A80DBD" w:rsidRPr="00E71784" w:rsidRDefault="00A80DBD" w:rsidP="00A80DBD"/>
    <w:p w14:paraId="0A0B36DC" w14:textId="77777777" w:rsidR="00A80DBD" w:rsidRPr="00E71784" w:rsidRDefault="00A80DBD" w:rsidP="00A80DBD"/>
    <w:p w14:paraId="6B445C5A" w14:textId="77777777" w:rsidR="00A80DBD" w:rsidRPr="00E71784" w:rsidRDefault="00A80DBD" w:rsidP="00A80DBD">
      <w:pPr>
        <w:pStyle w:val="ZB"/>
        <w:framePr w:wrap="notBeside" w:hAnchor="page" w:x="901" w:y="1421"/>
        <w:rPr>
          <w:noProof w:val="0"/>
        </w:rPr>
      </w:pPr>
    </w:p>
    <w:p w14:paraId="3897DF02"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10" w:name="GSBox"/>
    </w:p>
    <w:p w14:paraId="35532260"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11" w:name="doctypelong"/>
      <w:bookmarkEnd w:id="10"/>
      <w:r w:rsidRPr="00E71784">
        <w:rPr>
          <w:rFonts w:ascii="Century Gothic" w:hAnsi="Century Gothic"/>
          <w:b/>
          <w:i w:val="0"/>
          <w:noProof w:val="0"/>
          <w:color w:val="FFFFFF"/>
          <w:sz w:val="32"/>
          <w:szCs w:val="32"/>
        </w:rPr>
        <w:t>TECHNICAL SPECIFICATION</w:t>
      </w:r>
    </w:p>
    <w:bookmarkEnd w:id="11"/>
    <w:p w14:paraId="515A7DC3"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7978738" w14:textId="77777777" w:rsidR="00A80DBD" w:rsidRPr="00E71784" w:rsidRDefault="00A80DBD" w:rsidP="00B46FB4">
      <w:pPr>
        <w:pStyle w:val="FP"/>
        <w:framePr w:w="9758" w:h="1310" w:hRule="exact" w:wrap="notBeside" w:vAnchor="page" w:hAnchor="page" w:x="1169" w:y="1736"/>
        <w:pBdr>
          <w:bottom w:val="single" w:sz="6" w:space="1" w:color="auto"/>
        </w:pBdr>
        <w:ind w:left="2835" w:right="2835"/>
        <w:jc w:val="center"/>
      </w:pPr>
      <w:bookmarkStart w:id="12" w:name="page2"/>
      <w:r w:rsidRPr="00E71784">
        <w:t>Reference</w:t>
      </w:r>
    </w:p>
    <w:p w14:paraId="2B2B3FF8" w14:textId="10329AB8" w:rsidR="00A80DBD" w:rsidRPr="00E71784" w:rsidRDefault="003F6B05" w:rsidP="00B46FB4">
      <w:pPr>
        <w:pStyle w:val="FP"/>
        <w:framePr w:w="9758" w:h="1310" w:hRule="exact" w:wrap="notBeside" w:vAnchor="page" w:hAnchor="page" w:x="1169" w:y="1736"/>
        <w:ind w:left="2268" w:right="2268"/>
        <w:jc w:val="center"/>
        <w:rPr>
          <w:rFonts w:ascii="Arial" w:hAnsi="Arial"/>
          <w:sz w:val="18"/>
        </w:rPr>
      </w:pPr>
      <w:bookmarkStart w:id="13" w:name="docworkitem"/>
      <w:r w:rsidRPr="003F6B05">
        <w:rPr>
          <w:rFonts w:ascii="Arial" w:hAnsi="Arial"/>
          <w:sz w:val="18"/>
        </w:rPr>
        <w:t>DGS/PDL-0024_Arch_Serv_prov</w:t>
      </w:r>
      <w:bookmarkEnd w:id="13"/>
    </w:p>
    <w:p w14:paraId="3541D1A7" w14:textId="77777777" w:rsidR="00A80DBD" w:rsidRPr="00E71784" w:rsidRDefault="00A80DBD" w:rsidP="00B46FB4">
      <w:pPr>
        <w:pStyle w:val="FP"/>
        <w:framePr w:w="9758" w:h="1310" w:hRule="exact" w:wrap="notBeside" w:vAnchor="page" w:hAnchor="page" w:x="1169" w:y="1736"/>
        <w:pBdr>
          <w:bottom w:val="single" w:sz="6" w:space="1" w:color="auto"/>
        </w:pBdr>
        <w:spacing w:before="240"/>
        <w:ind w:left="2835" w:right="2835"/>
        <w:jc w:val="center"/>
      </w:pPr>
      <w:r w:rsidRPr="00E71784">
        <w:t>Keywords</w:t>
      </w:r>
    </w:p>
    <w:p w14:paraId="3914D53A" w14:textId="00663926" w:rsidR="00A80DBD" w:rsidRPr="00E71784" w:rsidRDefault="00FB2A6F" w:rsidP="00B46FB4">
      <w:pPr>
        <w:pStyle w:val="FP"/>
        <w:framePr w:w="9758" w:h="1310" w:hRule="exact" w:wrap="notBeside" w:vAnchor="page" w:hAnchor="page" w:x="1169" w:y="1736"/>
        <w:ind w:left="2835" w:right="2835"/>
        <w:jc w:val="center"/>
        <w:rPr>
          <w:rFonts w:ascii="Arial" w:hAnsi="Arial"/>
          <w:sz w:val="18"/>
        </w:rPr>
      </w:pPr>
      <w:bookmarkStart w:id="14" w:name="keywords"/>
      <w:r>
        <w:rPr>
          <w:rFonts w:ascii="Arial" w:hAnsi="Arial" w:hint="eastAsia"/>
          <w:sz w:val="18"/>
          <w:lang w:eastAsia="zh-CN"/>
        </w:rPr>
        <w:t>Ar</w:t>
      </w:r>
      <w:r>
        <w:rPr>
          <w:rFonts w:ascii="Arial" w:hAnsi="Arial"/>
          <w:sz w:val="18"/>
        </w:rPr>
        <w:t>chitecture, Distributed Ledger</w:t>
      </w:r>
      <w:bookmarkEnd w:id="14"/>
    </w:p>
    <w:p w14:paraId="6F44D893" w14:textId="77777777" w:rsidR="00A80DBD" w:rsidRPr="00E71784" w:rsidRDefault="00A80DBD" w:rsidP="00A80DBD"/>
    <w:p w14:paraId="3F357CAF" w14:textId="77777777" w:rsidR="00A80DBD" w:rsidRPr="00E71784" w:rsidRDefault="00A80DBD" w:rsidP="00B46FB4">
      <w:pPr>
        <w:pStyle w:val="FP"/>
        <w:framePr w:w="9758" w:wrap="notBeside" w:vAnchor="page" w:hAnchor="page" w:x="1169" w:y="3874"/>
        <w:spacing w:after="240"/>
        <w:ind w:left="2835" w:right="2835"/>
        <w:jc w:val="center"/>
        <w:rPr>
          <w:rFonts w:ascii="Arial" w:hAnsi="Arial"/>
          <w:b/>
          <w:i/>
        </w:rPr>
      </w:pPr>
      <w:bookmarkStart w:id="15" w:name="ETSIinfo"/>
      <w:r w:rsidRPr="00E71784">
        <w:rPr>
          <w:rFonts w:ascii="Arial" w:hAnsi="Arial"/>
          <w:b/>
          <w:i/>
        </w:rPr>
        <w:t>ETSI</w:t>
      </w:r>
    </w:p>
    <w:p w14:paraId="01FD1407"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64F60AD6" w14:textId="680EF587" w:rsidR="00A80DBD" w:rsidRPr="00E71784" w:rsidRDefault="00A80DBD" w:rsidP="00B46FB4">
      <w:pPr>
        <w:pStyle w:val="FP"/>
        <w:framePr w:w="9758" w:wrap="notBeside" w:vAnchor="page" w:hAnchor="page" w:x="1169" w:y="3874"/>
        <w:pBdr>
          <w:bottom w:val="single" w:sz="6" w:space="1" w:color="auto"/>
        </w:pBdr>
        <w:ind w:left="2835" w:right="2835"/>
        <w:jc w:val="center"/>
        <w:rPr>
          <w:lang w:val="fr-FR"/>
        </w:rPr>
      </w:pPr>
      <w:r w:rsidRPr="00E71784">
        <w:rPr>
          <w:rFonts w:ascii="Arial" w:hAnsi="Arial"/>
          <w:sz w:val="18"/>
          <w:lang w:val="fr-FR"/>
        </w:rPr>
        <w:t xml:space="preserve">F-06921 Sophia Antipolis Cedex </w:t>
      </w:r>
      <w:r w:rsidR="002E6701">
        <w:rPr>
          <w:rFonts w:ascii="Arial" w:hAnsi="Arial"/>
          <w:sz w:val="18"/>
          <w:lang w:val="fr-FR"/>
        </w:rPr>
        <w:t>–</w:t>
      </w:r>
      <w:r w:rsidRPr="00E71784">
        <w:rPr>
          <w:rFonts w:ascii="Arial" w:hAnsi="Arial"/>
          <w:sz w:val="18"/>
          <w:lang w:val="fr-FR"/>
        </w:rPr>
        <w:t xml:space="preserve"> FRANCE</w:t>
      </w:r>
    </w:p>
    <w:p w14:paraId="4E0A99B9"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p w14:paraId="07B820DB" w14:textId="20EE34D4" w:rsidR="00A80DBD" w:rsidRPr="00E71784" w:rsidRDefault="00A80DBD" w:rsidP="00B46FB4">
      <w:pPr>
        <w:pStyle w:val="FP"/>
        <w:framePr w:w="9758" w:wrap="notBeside" w:vAnchor="page" w:hAnchor="page" w:x="1169" w:y="3874"/>
        <w:spacing w:after="20"/>
        <w:ind w:left="2835" w:right="2835"/>
        <w:jc w:val="center"/>
        <w:rPr>
          <w:rFonts w:ascii="Arial" w:hAnsi="Arial"/>
          <w:sz w:val="18"/>
          <w:lang w:val="fr-FR"/>
        </w:rPr>
      </w:pPr>
      <w:r w:rsidRPr="00E71784">
        <w:rPr>
          <w:rFonts w:ascii="Arial" w:hAnsi="Arial"/>
          <w:sz w:val="18"/>
          <w:lang w:val="fr-FR"/>
        </w:rPr>
        <w:t>Tel.</w:t>
      </w:r>
      <w:r w:rsidR="002E6701">
        <w:rPr>
          <w:rFonts w:ascii="Arial" w:hAnsi="Arial"/>
          <w:sz w:val="18"/>
          <w:lang w:val="fr-FR"/>
        </w:rPr>
        <w:t> </w:t>
      </w:r>
      <w:r w:rsidRPr="00E71784">
        <w:rPr>
          <w:rFonts w:ascii="Arial" w:hAnsi="Arial"/>
          <w:sz w:val="18"/>
          <w:lang w:val="fr-FR"/>
        </w:rPr>
        <w:t>: +33 4 92 94 42 00   Fax</w:t>
      </w:r>
      <w:r w:rsidR="002E6701">
        <w:rPr>
          <w:rFonts w:ascii="Arial" w:hAnsi="Arial"/>
          <w:sz w:val="18"/>
          <w:lang w:val="fr-FR"/>
        </w:rPr>
        <w:t> </w:t>
      </w:r>
      <w:r w:rsidRPr="00E71784">
        <w:rPr>
          <w:rFonts w:ascii="Arial" w:hAnsi="Arial"/>
          <w:sz w:val="18"/>
          <w:lang w:val="fr-FR"/>
        </w:rPr>
        <w:t>: +33 4 93 65 47 16</w:t>
      </w:r>
    </w:p>
    <w:p w14:paraId="3DD13272"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p>
    <w:p w14:paraId="1D8924CB" w14:textId="6D6D7B5C"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 xml:space="preserve">Siret N° 348 623 562 00017 </w:t>
      </w:r>
      <w:r w:rsidR="002E6701">
        <w:rPr>
          <w:rFonts w:ascii="Arial" w:hAnsi="Arial"/>
          <w:sz w:val="15"/>
          <w:lang w:val="fr-FR"/>
        </w:rPr>
        <w:t>–</w:t>
      </w:r>
      <w:r w:rsidRPr="00E71784">
        <w:rPr>
          <w:rFonts w:ascii="Arial" w:hAnsi="Arial"/>
          <w:sz w:val="15"/>
          <w:lang w:val="fr-FR"/>
        </w:rPr>
        <w:t xml:space="preserve"> </w:t>
      </w:r>
      <w:bookmarkStart w:id="16" w:name="_Hlk67652697"/>
      <w:r w:rsidR="006735EB">
        <w:rPr>
          <w:rFonts w:ascii="Arial" w:hAnsi="Arial"/>
          <w:sz w:val="15"/>
          <w:lang w:val="fr-FR"/>
        </w:rPr>
        <w:t>APE 7112B</w:t>
      </w:r>
      <w:bookmarkEnd w:id="16"/>
    </w:p>
    <w:p w14:paraId="3155505F"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Association à but non lucratif enregistrée à la</w:t>
      </w:r>
    </w:p>
    <w:p w14:paraId="30F91113" w14:textId="4A43F05E" w:rsidR="00A80DBD" w:rsidRPr="00E71784" w:rsidRDefault="00E71784"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w:t>
      </w:r>
      <w:bookmarkStart w:id="17" w:name="_Hlk67652713"/>
      <w:r w:rsidR="006735EB">
        <w:rPr>
          <w:rFonts w:ascii="Arial" w:hAnsi="Arial"/>
          <w:sz w:val="15"/>
          <w:lang w:val="fr-FR"/>
        </w:rPr>
        <w:t>w061004871</w:t>
      </w:r>
      <w:bookmarkEnd w:id="17"/>
    </w:p>
    <w:p w14:paraId="5E10C118"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bookmarkEnd w:id="12"/>
    <w:bookmarkEnd w:id="15"/>
    <w:p w14:paraId="32B89271" w14:textId="77777777" w:rsidR="00B46FB4" w:rsidRPr="00307F3A" w:rsidRDefault="00B46FB4" w:rsidP="00E62094">
      <w:pPr>
        <w:framePr w:w="9786" w:h="9676" w:hRule="exact" w:wrap="notBeside" w:vAnchor="page" w:hAnchor="page" w:x="1169" w:y="6278"/>
        <w:pBdr>
          <w:bottom w:val="single" w:sz="6" w:space="1" w:color="auto"/>
        </w:pBdr>
        <w:spacing w:after="120"/>
        <w:ind w:left="2835" w:right="2835"/>
        <w:jc w:val="center"/>
        <w:rPr>
          <w:rFonts w:ascii="Arial" w:hAnsi="Arial"/>
          <w:b/>
          <w:i/>
        </w:rPr>
      </w:pPr>
      <w:r w:rsidRPr="00307F3A">
        <w:rPr>
          <w:rFonts w:ascii="Arial" w:hAnsi="Arial"/>
          <w:b/>
          <w:i/>
        </w:rPr>
        <w:t>Important notice</w:t>
      </w:r>
    </w:p>
    <w:p w14:paraId="6DD6CCF8"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648230B7"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193C899"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4D8399E8" w14:textId="62735FB5" w:rsidR="00B46FB4" w:rsidRDefault="00B46FB4" w:rsidP="00E62094">
      <w:pPr>
        <w:framePr w:w="9786" w:h="9676" w:hRule="exact" w:wrap="notBeside" w:vAnchor="page" w:hAnchor="page" w:x="1169" w:y="627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r:id="rId13" w:history="1">
        <w:r w:rsidRPr="00307F3A">
          <w:rPr>
            <w:rFonts w:ascii="Arial" w:hAnsi="Arial" w:cs="Arial"/>
            <w:color w:val="0000FF"/>
            <w:sz w:val="18"/>
            <w:u w:val="single"/>
          </w:rPr>
          <w:t>https://portal.etsi.org/People/CommiteeSupportStaff.aspx</w:t>
        </w:r>
      </w:hyperlink>
    </w:p>
    <w:p w14:paraId="74753760"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our </w:t>
      </w:r>
    </w:p>
    <w:p w14:paraId="4FDA6472"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Coordinated Vulnerability Disclosure Program:</w:t>
      </w:r>
    </w:p>
    <w:p w14:paraId="7F2B9FCF" w14:textId="084C4BF3" w:rsidR="00690F2F" w:rsidRPr="00307F3A" w:rsidRDefault="00595967" w:rsidP="00E62094">
      <w:pPr>
        <w:framePr w:w="9786" w:h="9676" w:hRule="exact" w:wrap="notBeside" w:vAnchor="page" w:hAnchor="page" w:x="1169" w:y="6278"/>
        <w:spacing w:after="240"/>
        <w:jc w:val="center"/>
        <w:rPr>
          <w:rFonts w:ascii="Arial" w:hAnsi="Arial" w:cs="Arial"/>
          <w:color w:val="0000FF"/>
          <w:sz w:val="18"/>
          <w:u w:val="single"/>
        </w:rPr>
      </w:pPr>
      <w:hyperlink r:id="rId14" w:history="1">
        <w:r w:rsidR="00690F2F">
          <w:rPr>
            <w:rStyle w:val="Hyperlink"/>
            <w:rFonts w:ascii="Arial" w:hAnsi="Arial" w:cs="Arial"/>
            <w:sz w:val="18"/>
          </w:rPr>
          <w:t>https://www.etsi.org/standards/coordinated-vulnerability-disclosure</w:t>
        </w:r>
      </w:hyperlink>
    </w:p>
    <w:p w14:paraId="4CB42ABA" w14:textId="77777777" w:rsidR="00B46FB4" w:rsidRPr="00307F3A" w:rsidRDefault="00B46FB4" w:rsidP="00E62094">
      <w:pPr>
        <w:framePr w:w="9786" w:h="9676" w:hRule="exact" w:wrap="notBeside" w:vAnchor="page" w:hAnchor="page" w:x="1169" w:y="627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36D80C6B"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9613F76"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other professional standard and applicable regulations. </w:t>
      </w:r>
    </w:p>
    <w:p w14:paraId="42CC5C7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35054AAE"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8"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8"/>
    <w:p w14:paraId="270EC72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7CFC24F8"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7023488F" w14:textId="625D2B40" w:rsidR="00B46FB4" w:rsidRPr="00307F3A" w:rsidRDefault="00B46FB4" w:rsidP="00E62094">
      <w:pPr>
        <w:framePr w:w="9786" w:h="9676" w:hRule="exact" w:wrap="notBeside" w:vAnchor="page" w:hAnchor="page" w:x="1169" w:y="6278"/>
        <w:spacing w:after="240"/>
        <w:jc w:val="center"/>
        <w:rPr>
          <w:rFonts w:ascii="Arial" w:hAnsi="Arial" w:cs="Arial"/>
          <w:sz w:val="18"/>
        </w:rPr>
      </w:pPr>
      <w:r w:rsidRPr="00307F3A">
        <w:rPr>
          <w:rFonts w:ascii="Arial" w:hAnsi="Arial" w:cs="Arial"/>
          <w:sz w:val="18"/>
        </w:rPr>
        <w:t xml:space="preserve">Any software contained in this deliverable is provided </w:t>
      </w:r>
      <w:r w:rsidR="002E6701">
        <w:rPr>
          <w:rFonts w:ascii="Arial" w:hAnsi="Arial" w:cs="Arial"/>
          <w:sz w:val="18"/>
        </w:rPr>
        <w:t>“</w:t>
      </w:r>
      <w:r w:rsidRPr="00307F3A">
        <w:rPr>
          <w:rFonts w:ascii="Arial" w:hAnsi="Arial" w:cs="Arial"/>
          <w:sz w:val="18"/>
        </w:rPr>
        <w:t>AS IS</w:t>
      </w:r>
      <w:r w:rsidR="002E6701">
        <w:rPr>
          <w:rFonts w:ascii="Arial" w:hAnsi="Arial" w:cs="Arial"/>
          <w:sz w:val="18"/>
        </w:rPr>
        <w:t>”</w:t>
      </w:r>
      <w:r w:rsidRPr="00307F3A">
        <w:rPr>
          <w:rFonts w:ascii="Arial" w:hAnsi="Arial" w:cs="Arial"/>
          <w:sz w:val="18"/>
        </w:rPr>
        <w:t xml:space="preserve">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4A38991" w14:textId="77777777" w:rsidR="00B46FB4" w:rsidRPr="00307F3A" w:rsidRDefault="00B46FB4" w:rsidP="00E62094">
      <w:pPr>
        <w:framePr w:w="9786" w:h="9676" w:hRule="exact" w:wrap="notBeside" w:vAnchor="page" w:hAnchor="page" w:x="1169" w:y="6278"/>
        <w:pBdr>
          <w:bottom w:val="single" w:sz="6" w:space="1" w:color="auto"/>
        </w:pBdr>
        <w:spacing w:after="120"/>
        <w:jc w:val="center"/>
        <w:rPr>
          <w:rFonts w:ascii="Arial" w:hAnsi="Arial"/>
          <w:b/>
          <w:i/>
        </w:rPr>
      </w:pPr>
      <w:r w:rsidRPr="00307F3A">
        <w:rPr>
          <w:rFonts w:ascii="Arial" w:hAnsi="Arial"/>
          <w:b/>
          <w:i/>
        </w:rPr>
        <w:t>Copyright Notification</w:t>
      </w:r>
    </w:p>
    <w:p w14:paraId="60E13DA4"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9"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9"/>
    <w:p w14:paraId="3C069EBC"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2ACC9116" w14:textId="159D1CB1"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 ETSI </w:t>
      </w:r>
      <w:r w:rsidR="00D61AD3">
        <w:rPr>
          <w:rFonts w:ascii="Arial" w:hAnsi="Arial" w:cs="Arial"/>
          <w:sz w:val="18"/>
        </w:rPr>
        <w:t>2023</w:t>
      </w:r>
      <w:r w:rsidRPr="00307F3A">
        <w:rPr>
          <w:rFonts w:ascii="Arial" w:hAnsi="Arial" w:cs="Arial"/>
          <w:sz w:val="18"/>
        </w:rPr>
        <w:t>.</w:t>
      </w:r>
      <w:bookmarkStart w:id="20" w:name="copyrightaddon"/>
      <w:bookmarkEnd w:id="20"/>
    </w:p>
    <w:p w14:paraId="04E6BD2E" w14:textId="77777777" w:rsidR="00B46FB4" w:rsidRPr="00A154F0" w:rsidRDefault="00B46FB4" w:rsidP="00E62094">
      <w:pPr>
        <w:framePr w:w="9786" w:h="9676" w:hRule="exact" w:wrap="notBeside" w:vAnchor="page" w:hAnchor="page" w:x="1169" w:y="6278"/>
        <w:spacing w:after="0"/>
        <w:jc w:val="center"/>
        <w:rPr>
          <w:rFonts w:ascii="Arial" w:hAnsi="Arial" w:cs="Arial"/>
          <w:sz w:val="18"/>
          <w:szCs w:val="18"/>
        </w:rPr>
      </w:pPr>
      <w:bookmarkStart w:id="21" w:name="tbcopyright"/>
      <w:bookmarkEnd w:id="21"/>
      <w:r w:rsidRPr="00307F3A">
        <w:rPr>
          <w:rFonts w:ascii="Arial" w:hAnsi="Arial" w:cs="Arial"/>
          <w:sz w:val="18"/>
        </w:rPr>
        <w:t>All rights reserved.</w:t>
      </w:r>
      <w:r w:rsidRPr="00307F3A">
        <w:rPr>
          <w:rFonts w:ascii="Arial" w:hAnsi="Arial" w:cs="Arial"/>
          <w:sz w:val="18"/>
        </w:rPr>
        <w:br/>
      </w:r>
    </w:p>
    <w:p w14:paraId="69E90445" w14:textId="7CC5E4EC" w:rsidR="00A301A6" w:rsidRPr="00F52C10" w:rsidRDefault="00D626BF" w:rsidP="00F52C10">
      <w:pPr>
        <w:pStyle w:val="TT"/>
      </w:pPr>
      <w:r w:rsidRPr="00E71784">
        <w:br w:type="page"/>
      </w:r>
      <w:bookmarkStart w:id="22" w:name="_Toc451533942"/>
      <w:bookmarkStart w:id="23" w:name="_Toc484178377"/>
      <w:bookmarkStart w:id="24" w:name="_Toc484178407"/>
      <w:bookmarkEnd w:id="0"/>
      <w:r w:rsidR="00A301A6" w:rsidRPr="00F52C10">
        <w:t>Contents</w:t>
      </w:r>
      <w:bookmarkEnd w:id="22"/>
      <w:bookmarkEnd w:id="23"/>
      <w:bookmarkEnd w:id="24"/>
    </w:p>
    <w:p w14:paraId="769C3AF7" w14:textId="1B114589" w:rsidR="000E4F11" w:rsidRDefault="001F3B0B">
      <w:pPr>
        <w:pStyle w:val="TOC1"/>
        <w:rPr>
          <w:rFonts w:asciiTheme="minorHAnsi" w:hAnsiTheme="minorHAnsi" w:cstheme="minorBidi"/>
          <w:szCs w:val="22"/>
          <w:lang w:val="en-US" w:eastAsia="zh-CN"/>
        </w:rPr>
      </w:pPr>
      <w:r>
        <w:fldChar w:fldCharType="begin"/>
      </w:r>
      <w:r>
        <w:instrText xml:space="preserve"> TOC \o \w "1-9"</w:instrText>
      </w:r>
      <w:r>
        <w:fldChar w:fldCharType="separate"/>
      </w:r>
      <w:r w:rsidR="000E4F11">
        <w:t>Intellectual Property Rights</w:t>
      </w:r>
      <w:r w:rsidR="000E4F11">
        <w:tab/>
      </w:r>
      <w:del w:id="25" w:author="Xun Xiao" w:date="2024-02-16T17:33:00Z">
        <w:r w:rsidR="000127D8">
          <w:fldChar w:fldCharType="begin"/>
        </w:r>
        <w:r w:rsidR="000127D8">
          <w:delInstrText xml:space="preserve"> PAGEREF _Toc157075093 \h </w:delInstrText>
        </w:r>
        <w:r w:rsidR="000127D8">
          <w:fldChar w:fldCharType="separate"/>
        </w:r>
        <w:r w:rsidR="000127D8">
          <w:delText>5</w:delText>
        </w:r>
        <w:r w:rsidR="000127D8">
          <w:fldChar w:fldCharType="end"/>
        </w:r>
      </w:del>
      <w:ins w:id="26" w:author="Xun Xiao" w:date="2024-02-16T17:33:00Z">
        <w:r w:rsidR="000E4F11">
          <w:fldChar w:fldCharType="begin"/>
        </w:r>
        <w:r w:rsidR="000E4F11">
          <w:instrText xml:space="preserve"> PAGEREF _Toc158648832 \h </w:instrText>
        </w:r>
        <w:r w:rsidR="000E4F11">
          <w:fldChar w:fldCharType="separate"/>
        </w:r>
        <w:r w:rsidR="000E4F11">
          <w:t>5</w:t>
        </w:r>
        <w:r w:rsidR="000E4F11">
          <w:fldChar w:fldCharType="end"/>
        </w:r>
      </w:ins>
    </w:p>
    <w:p w14:paraId="628F1914" w14:textId="00A56307" w:rsidR="000E4F11" w:rsidRDefault="000E4F11">
      <w:pPr>
        <w:pStyle w:val="TOC1"/>
        <w:rPr>
          <w:rFonts w:asciiTheme="minorHAnsi" w:hAnsiTheme="minorHAnsi" w:cstheme="minorBidi"/>
          <w:szCs w:val="22"/>
          <w:lang w:val="en-US" w:eastAsia="zh-CN"/>
        </w:rPr>
      </w:pPr>
      <w:r>
        <w:t>Foreword</w:t>
      </w:r>
      <w:r>
        <w:tab/>
      </w:r>
      <w:del w:id="27" w:author="Xun Xiao" w:date="2024-02-16T17:33:00Z">
        <w:r w:rsidR="000127D8">
          <w:fldChar w:fldCharType="begin"/>
        </w:r>
        <w:r w:rsidR="000127D8">
          <w:delInstrText xml:space="preserve"> PAGEREF _Toc157075094 \h </w:delInstrText>
        </w:r>
        <w:r w:rsidR="000127D8">
          <w:fldChar w:fldCharType="separate"/>
        </w:r>
        <w:r w:rsidR="000127D8">
          <w:delText>5</w:delText>
        </w:r>
        <w:r w:rsidR="000127D8">
          <w:fldChar w:fldCharType="end"/>
        </w:r>
      </w:del>
      <w:ins w:id="28" w:author="Xun Xiao" w:date="2024-02-16T17:33:00Z">
        <w:r>
          <w:fldChar w:fldCharType="begin"/>
        </w:r>
        <w:r>
          <w:instrText xml:space="preserve"> PAGEREF _Toc158648833 \h </w:instrText>
        </w:r>
        <w:r>
          <w:fldChar w:fldCharType="separate"/>
        </w:r>
        <w:r>
          <w:t>5</w:t>
        </w:r>
        <w:r>
          <w:fldChar w:fldCharType="end"/>
        </w:r>
      </w:ins>
    </w:p>
    <w:p w14:paraId="26C1FE24" w14:textId="63D4B73E" w:rsidR="000E4F11" w:rsidRDefault="000E4F11">
      <w:pPr>
        <w:pStyle w:val="TOC1"/>
        <w:rPr>
          <w:rFonts w:asciiTheme="minorHAnsi" w:hAnsiTheme="minorHAnsi" w:cstheme="minorBidi"/>
          <w:szCs w:val="22"/>
          <w:lang w:val="en-US" w:eastAsia="zh-CN"/>
        </w:rPr>
      </w:pPr>
      <w:r>
        <w:t>Modal verbs terminology</w:t>
      </w:r>
      <w:r>
        <w:tab/>
      </w:r>
      <w:del w:id="29" w:author="Xun Xiao" w:date="2024-02-16T17:33:00Z">
        <w:r w:rsidR="000127D8">
          <w:fldChar w:fldCharType="begin"/>
        </w:r>
        <w:r w:rsidR="000127D8">
          <w:delInstrText xml:space="preserve"> PAGEREF _Toc157075095 \h </w:delInstrText>
        </w:r>
        <w:r w:rsidR="000127D8">
          <w:fldChar w:fldCharType="separate"/>
        </w:r>
        <w:r w:rsidR="000127D8">
          <w:delText>5</w:delText>
        </w:r>
        <w:r w:rsidR="000127D8">
          <w:fldChar w:fldCharType="end"/>
        </w:r>
      </w:del>
      <w:ins w:id="30" w:author="Xun Xiao" w:date="2024-02-16T17:33:00Z">
        <w:r>
          <w:fldChar w:fldCharType="begin"/>
        </w:r>
        <w:r>
          <w:instrText xml:space="preserve"> PAGEREF _Toc158648834 \h </w:instrText>
        </w:r>
        <w:r>
          <w:fldChar w:fldCharType="separate"/>
        </w:r>
        <w:r>
          <w:t>5</w:t>
        </w:r>
        <w:r>
          <w:fldChar w:fldCharType="end"/>
        </w:r>
      </w:ins>
    </w:p>
    <w:p w14:paraId="7B3F77CD" w14:textId="7286AC19" w:rsidR="000E4F11" w:rsidRDefault="000E4F11">
      <w:pPr>
        <w:pStyle w:val="TOC1"/>
        <w:rPr>
          <w:rFonts w:asciiTheme="minorHAnsi" w:hAnsiTheme="minorHAnsi" w:cstheme="minorBidi"/>
          <w:szCs w:val="22"/>
          <w:lang w:val="en-US" w:eastAsia="zh-CN"/>
        </w:rPr>
      </w:pPr>
      <w:r>
        <w:t>Executive summary</w:t>
      </w:r>
      <w:r>
        <w:tab/>
      </w:r>
      <w:del w:id="31" w:author="Xun Xiao" w:date="2024-02-16T17:33:00Z">
        <w:r w:rsidR="000127D8">
          <w:fldChar w:fldCharType="begin"/>
        </w:r>
        <w:r w:rsidR="000127D8">
          <w:delInstrText xml:space="preserve"> PAGEREF _Toc157075096 \h </w:delInstrText>
        </w:r>
        <w:r w:rsidR="000127D8">
          <w:fldChar w:fldCharType="separate"/>
        </w:r>
        <w:r w:rsidR="000127D8">
          <w:delText>5</w:delText>
        </w:r>
        <w:r w:rsidR="000127D8">
          <w:fldChar w:fldCharType="end"/>
        </w:r>
      </w:del>
      <w:ins w:id="32" w:author="Xun Xiao" w:date="2024-02-16T17:33:00Z">
        <w:r>
          <w:fldChar w:fldCharType="begin"/>
        </w:r>
        <w:r>
          <w:instrText xml:space="preserve"> PAGEREF _Toc158648835 \h </w:instrText>
        </w:r>
        <w:r>
          <w:fldChar w:fldCharType="separate"/>
        </w:r>
        <w:r>
          <w:t>5</w:t>
        </w:r>
        <w:r>
          <w:fldChar w:fldCharType="end"/>
        </w:r>
      </w:ins>
    </w:p>
    <w:p w14:paraId="4CE3F3AD" w14:textId="338539F0" w:rsidR="000E4F11" w:rsidRDefault="000E4F11">
      <w:pPr>
        <w:pStyle w:val="TOC1"/>
        <w:rPr>
          <w:rFonts w:asciiTheme="minorHAnsi" w:hAnsiTheme="minorHAnsi" w:cstheme="minorBidi"/>
          <w:szCs w:val="22"/>
          <w:lang w:val="en-US" w:eastAsia="zh-CN"/>
        </w:rPr>
      </w:pPr>
      <w:r>
        <w:t>Introduction</w:t>
      </w:r>
      <w:r>
        <w:tab/>
      </w:r>
      <w:del w:id="33" w:author="Xun Xiao" w:date="2024-02-16T17:33:00Z">
        <w:r w:rsidR="000127D8">
          <w:fldChar w:fldCharType="begin"/>
        </w:r>
        <w:r w:rsidR="000127D8">
          <w:delInstrText xml:space="preserve"> PAGEREF _Toc157075097 \h </w:delInstrText>
        </w:r>
        <w:r w:rsidR="000127D8">
          <w:fldChar w:fldCharType="separate"/>
        </w:r>
        <w:r w:rsidR="000127D8">
          <w:delText>5</w:delText>
        </w:r>
        <w:r w:rsidR="000127D8">
          <w:fldChar w:fldCharType="end"/>
        </w:r>
      </w:del>
      <w:ins w:id="34" w:author="Xun Xiao" w:date="2024-02-16T17:33:00Z">
        <w:r>
          <w:fldChar w:fldCharType="begin"/>
        </w:r>
        <w:r>
          <w:instrText xml:space="preserve"> PAGEREF _Toc158648836 \h </w:instrText>
        </w:r>
        <w:r>
          <w:fldChar w:fldCharType="separate"/>
        </w:r>
        <w:r>
          <w:t>5</w:t>
        </w:r>
        <w:r>
          <w:fldChar w:fldCharType="end"/>
        </w:r>
      </w:ins>
    </w:p>
    <w:p w14:paraId="60080598" w14:textId="190C7399" w:rsidR="000E4F11" w:rsidRDefault="000E4F11">
      <w:pPr>
        <w:pStyle w:val="TOC1"/>
        <w:rPr>
          <w:rFonts w:asciiTheme="minorHAnsi" w:hAnsiTheme="minorHAnsi" w:cstheme="minorBidi"/>
          <w:szCs w:val="22"/>
          <w:lang w:val="en-US" w:eastAsia="zh-CN"/>
        </w:rPr>
      </w:pPr>
      <w:r>
        <w:t>1</w:t>
      </w:r>
      <w:r>
        <w:tab/>
        <w:t>Scope</w:t>
      </w:r>
      <w:r>
        <w:tab/>
      </w:r>
      <w:del w:id="35" w:author="Xun Xiao" w:date="2024-02-16T17:33:00Z">
        <w:r w:rsidR="000127D8">
          <w:fldChar w:fldCharType="begin"/>
        </w:r>
        <w:r w:rsidR="000127D8">
          <w:delInstrText xml:space="preserve"> PAGEREF _Toc157075098 \h </w:delInstrText>
        </w:r>
        <w:r w:rsidR="000127D8">
          <w:fldChar w:fldCharType="separate"/>
        </w:r>
        <w:r w:rsidR="000127D8">
          <w:delText>6</w:delText>
        </w:r>
        <w:r w:rsidR="000127D8">
          <w:fldChar w:fldCharType="end"/>
        </w:r>
      </w:del>
      <w:ins w:id="36" w:author="Xun Xiao" w:date="2024-02-16T17:33:00Z">
        <w:r>
          <w:fldChar w:fldCharType="begin"/>
        </w:r>
        <w:r>
          <w:instrText xml:space="preserve"> PAGEREF _Toc158648837 \h </w:instrText>
        </w:r>
        <w:r>
          <w:fldChar w:fldCharType="separate"/>
        </w:r>
        <w:r>
          <w:t>6</w:t>
        </w:r>
        <w:r>
          <w:fldChar w:fldCharType="end"/>
        </w:r>
      </w:ins>
    </w:p>
    <w:p w14:paraId="2ECB7894" w14:textId="0DBB6C08" w:rsidR="000E4F11" w:rsidRDefault="000E4F11">
      <w:pPr>
        <w:pStyle w:val="TOC1"/>
        <w:rPr>
          <w:rFonts w:asciiTheme="minorHAnsi" w:hAnsiTheme="minorHAnsi" w:cstheme="minorBidi"/>
          <w:szCs w:val="22"/>
          <w:lang w:val="en-US" w:eastAsia="zh-CN"/>
        </w:rPr>
      </w:pPr>
      <w:r>
        <w:t>2</w:t>
      </w:r>
      <w:r>
        <w:tab/>
        <w:t>References</w:t>
      </w:r>
      <w:r>
        <w:tab/>
      </w:r>
      <w:del w:id="37" w:author="Xun Xiao" w:date="2024-02-16T17:33:00Z">
        <w:r w:rsidR="000127D8">
          <w:fldChar w:fldCharType="begin"/>
        </w:r>
        <w:r w:rsidR="000127D8">
          <w:delInstrText xml:space="preserve"> PAGEREF _Toc157075099 \h </w:delInstrText>
        </w:r>
        <w:r w:rsidR="000127D8">
          <w:fldChar w:fldCharType="separate"/>
        </w:r>
        <w:r w:rsidR="000127D8">
          <w:delText>6</w:delText>
        </w:r>
        <w:r w:rsidR="000127D8">
          <w:fldChar w:fldCharType="end"/>
        </w:r>
      </w:del>
      <w:ins w:id="38" w:author="Xun Xiao" w:date="2024-02-16T17:33:00Z">
        <w:r>
          <w:fldChar w:fldCharType="begin"/>
        </w:r>
        <w:r>
          <w:instrText xml:space="preserve"> PAGEREF _Toc158648838 \h </w:instrText>
        </w:r>
        <w:r>
          <w:fldChar w:fldCharType="separate"/>
        </w:r>
        <w:r>
          <w:t>6</w:t>
        </w:r>
        <w:r>
          <w:fldChar w:fldCharType="end"/>
        </w:r>
      </w:ins>
    </w:p>
    <w:p w14:paraId="4EDD8FDE" w14:textId="6A2C3244" w:rsidR="000E4F11" w:rsidRDefault="000E4F11">
      <w:pPr>
        <w:pStyle w:val="TOC2"/>
        <w:rPr>
          <w:rFonts w:asciiTheme="minorHAnsi" w:hAnsiTheme="minorHAnsi" w:cstheme="minorBidi"/>
          <w:sz w:val="22"/>
          <w:szCs w:val="22"/>
          <w:lang w:val="en-US" w:eastAsia="zh-CN"/>
        </w:rPr>
      </w:pPr>
      <w:r>
        <w:t>2.1</w:t>
      </w:r>
      <w:r>
        <w:tab/>
        <w:t>Normative references</w:t>
      </w:r>
      <w:r>
        <w:tab/>
      </w:r>
      <w:del w:id="39" w:author="Xun Xiao" w:date="2024-02-16T17:33:00Z">
        <w:r w:rsidR="000127D8">
          <w:fldChar w:fldCharType="begin"/>
        </w:r>
        <w:r w:rsidR="000127D8">
          <w:delInstrText xml:space="preserve"> PAGEREF _Toc157075100 \h </w:delInstrText>
        </w:r>
        <w:r w:rsidR="000127D8">
          <w:fldChar w:fldCharType="separate"/>
        </w:r>
        <w:r w:rsidR="000127D8">
          <w:delText>6</w:delText>
        </w:r>
        <w:r w:rsidR="000127D8">
          <w:fldChar w:fldCharType="end"/>
        </w:r>
      </w:del>
      <w:ins w:id="40" w:author="Xun Xiao" w:date="2024-02-16T17:33:00Z">
        <w:r>
          <w:fldChar w:fldCharType="begin"/>
        </w:r>
        <w:r>
          <w:instrText xml:space="preserve"> PAGEREF _Toc158648839 \h </w:instrText>
        </w:r>
        <w:r>
          <w:fldChar w:fldCharType="separate"/>
        </w:r>
        <w:r>
          <w:t>6</w:t>
        </w:r>
        <w:r>
          <w:fldChar w:fldCharType="end"/>
        </w:r>
      </w:ins>
    </w:p>
    <w:p w14:paraId="24E52A24" w14:textId="3C913FDB" w:rsidR="000E4F11" w:rsidRDefault="000E4F11">
      <w:pPr>
        <w:pStyle w:val="TOC2"/>
        <w:rPr>
          <w:rFonts w:asciiTheme="minorHAnsi" w:hAnsiTheme="minorHAnsi" w:cstheme="minorBidi"/>
          <w:sz w:val="22"/>
          <w:szCs w:val="22"/>
          <w:lang w:val="en-US" w:eastAsia="zh-CN"/>
        </w:rPr>
      </w:pPr>
      <w:r>
        <w:t>2.2</w:t>
      </w:r>
      <w:r>
        <w:tab/>
        <w:t>Informative references</w:t>
      </w:r>
      <w:r>
        <w:tab/>
      </w:r>
      <w:del w:id="41" w:author="Xun Xiao" w:date="2024-02-16T17:33:00Z">
        <w:r w:rsidR="000127D8">
          <w:fldChar w:fldCharType="begin"/>
        </w:r>
        <w:r w:rsidR="000127D8">
          <w:delInstrText xml:space="preserve"> PAGEREF _Toc157075101 \h </w:delInstrText>
        </w:r>
        <w:r w:rsidR="000127D8">
          <w:fldChar w:fldCharType="separate"/>
        </w:r>
        <w:r w:rsidR="000127D8">
          <w:delText>6</w:delText>
        </w:r>
        <w:r w:rsidR="000127D8">
          <w:fldChar w:fldCharType="end"/>
        </w:r>
      </w:del>
      <w:ins w:id="42" w:author="Xun Xiao" w:date="2024-02-16T17:33:00Z">
        <w:r>
          <w:fldChar w:fldCharType="begin"/>
        </w:r>
        <w:r>
          <w:instrText xml:space="preserve"> PAGEREF _Toc158648840 \h </w:instrText>
        </w:r>
        <w:r>
          <w:fldChar w:fldCharType="separate"/>
        </w:r>
        <w:r>
          <w:t>6</w:t>
        </w:r>
        <w:r>
          <w:fldChar w:fldCharType="end"/>
        </w:r>
      </w:ins>
    </w:p>
    <w:p w14:paraId="068E6F8A" w14:textId="2B4B96A4" w:rsidR="000E4F11" w:rsidRDefault="000E4F11">
      <w:pPr>
        <w:pStyle w:val="TOC1"/>
        <w:rPr>
          <w:rFonts w:asciiTheme="minorHAnsi" w:hAnsiTheme="minorHAnsi" w:cstheme="minorBidi"/>
          <w:szCs w:val="22"/>
          <w:lang w:val="en-US" w:eastAsia="zh-CN"/>
        </w:rPr>
      </w:pPr>
      <w:r>
        <w:t>3</w:t>
      </w:r>
      <w:r>
        <w:tab/>
        <w:t>Definition of terms, symbols and abbreviations</w:t>
      </w:r>
      <w:r>
        <w:tab/>
      </w:r>
      <w:del w:id="43" w:author="Xun Xiao" w:date="2024-02-16T17:33:00Z">
        <w:r w:rsidR="000127D8">
          <w:fldChar w:fldCharType="begin"/>
        </w:r>
        <w:r w:rsidR="000127D8">
          <w:delInstrText xml:space="preserve"> PAGEREF _Toc157075102 \h </w:delInstrText>
        </w:r>
        <w:r w:rsidR="000127D8">
          <w:fldChar w:fldCharType="separate"/>
        </w:r>
        <w:r w:rsidR="000127D8">
          <w:delText>6</w:delText>
        </w:r>
        <w:r w:rsidR="000127D8">
          <w:fldChar w:fldCharType="end"/>
        </w:r>
      </w:del>
      <w:ins w:id="44" w:author="Xun Xiao" w:date="2024-02-16T17:33:00Z">
        <w:r>
          <w:fldChar w:fldCharType="begin"/>
        </w:r>
        <w:r>
          <w:instrText xml:space="preserve"> PAGEREF _Toc158648841 \h </w:instrText>
        </w:r>
        <w:r>
          <w:fldChar w:fldCharType="separate"/>
        </w:r>
        <w:r>
          <w:t>6</w:t>
        </w:r>
        <w:r>
          <w:fldChar w:fldCharType="end"/>
        </w:r>
      </w:ins>
    </w:p>
    <w:p w14:paraId="2159A70C" w14:textId="0DDEE281" w:rsidR="000E4F11" w:rsidRDefault="000E4F11">
      <w:pPr>
        <w:pStyle w:val="TOC2"/>
        <w:rPr>
          <w:rFonts w:asciiTheme="minorHAnsi" w:hAnsiTheme="minorHAnsi" w:cstheme="minorBidi"/>
          <w:sz w:val="22"/>
          <w:szCs w:val="22"/>
          <w:lang w:val="en-US" w:eastAsia="zh-CN"/>
        </w:rPr>
      </w:pPr>
      <w:r>
        <w:t>3.1</w:t>
      </w:r>
      <w:r>
        <w:tab/>
        <w:t>Terms</w:t>
      </w:r>
      <w:r>
        <w:tab/>
      </w:r>
      <w:del w:id="45" w:author="Xun Xiao" w:date="2024-02-16T17:33:00Z">
        <w:r w:rsidR="000127D8">
          <w:fldChar w:fldCharType="begin"/>
        </w:r>
        <w:r w:rsidR="000127D8">
          <w:delInstrText xml:space="preserve"> PAGEREF _Toc157075103 \h </w:delInstrText>
        </w:r>
        <w:r w:rsidR="000127D8">
          <w:fldChar w:fldCharType="separate"/>
        </w:r>
        <w:r w:rsidR="000127D8">
          <w:delText>6</w:delText>
        </w:r>
        <w:r w:rsidR="000127D8">
          <w:fldChar w:fldCharType="end"/>
        </w:r>
      </w:del>
      <w:ins w:id="46" w:author="Xun Xiao" w:date="2024-02-16T17:33:00Z">
        <w:r>
          <w:fldChar w:fldCharType="begin"/>
        </w:r>
        <w:r>
          <w:instrText xml:space="preserve"> PAGEREF _Toc158648842 \h </w:instrText>
        </w:r>
        <w:r>
          <w:fldChar w:fldCharType="separate"/>
        </w:r>
        <w:r>
          <w:t>6</w:t>
        </w:r>
        <w:r>
          <w:fldChar w:fldCharType="end"/>
        </w:r>
      </w:ins>
    </w:p>
    <w:p w14:paraId="076A4DC1" w14:textId="3AA428EF" w:rsidR="000E4F11" w:rsidRDefault="000E4F11">
      <w:pPr>
        <w:pStyle w:val="TOC2"/>
        <w:rPr>
          <w:rFonts w:asciiTheme="minorHAnsi" w:hAnsiTheme="minorHAnsi" w:cstheme="minorBidi"/>
          <w:sz w:val="22"/>
          <w:szCs w:val="22"/>
          <w:lang w:val="en-US" w:eastAsia="zh-CN"/>
        </w:rPr>
      </w:pPr>
      <w:r>
        <w:t>3.2</w:t>
      </w:r>
      <w:r>
        <w:tab/>
        <w:t>Symbols</w:t>
      </w:r>
      <w:r>
        <w:tab/>
      </w:r>
      <w:del w:id="47" w:author="Xun Xiao" w:date="2024-02-16T17:33:00Z">
        <w:r w:rsidR="000127D8">
          <w:fldChar w:fldCharType="begin"/>
        </w:r>
        <w:r w:rsidR="000127D8">
          <w:delInstrText xml:space="preserve"> PAGEREF _Toc157075104 \h </w:delInstrText>
        </w:r>
        <w:r w:rsidR="000127D8">
          <w:fldChar w:fldCharType="separate"/>
        </w:r>
        <w:r w:rsidR="000127D8">
          <w:delText>6</w:delText>
        </w:r>
        <w:r w:rsidR="000127D8">
          <w:fldChar w:fldCharType="end"/>
        </w:r>
      </w:del>
      <w:ins w:id="48" w:author="Xun Xiao" w:date="2024-02-16T17:33:00Z">
        <w:r>
          <w:fldChar w:fldCharType="begin"/>
        </w:r>
        <w:r>
          <w:instrText xml:space="preserve"> PAGEREF _Toc158648843 \h </w:instrText>
        </w:r>
        <w:r>
          <w:fldChar w:fldCharType="separate"/>
        </w:r>
        <w:r>
          <w:t>6</w:t>
        </w:r>
        <w:r>
          <w:fldChar w:fldCharType="end"/>
        </w:r>
      </w:ins>
    </w:p>
    <w:p w14:paraId="1435A927" w14:textId="46C329E6" w:rsidR="000E4F11" w:rsidRDefault="000E4F11">
      <w:pPr>
        <w:pStyle w:val="TOC2"/>
        <w:rPr>
          <w:rFonts w:asciiTheme="minorHAnsi" w:hAnsiTheme="minorHAnsi" w:cstheme="minorBidi"/>
          <w:sz w:val="22"/>
          <w:szCs w:val="22"/>
          <w:lang w:val="en-US" w:eastAsia="zh-CN"/>
        </w:rPr>
      </w:pPr>
      <w:r>
        <w:t>3.3</w:t>
      </w:r>
      <w:r>
        <w:tab/>
        <w:t>Abbreviations</w:t>
      </w:r>
      <w:r>
        <w:tab/>
      </w:r>
      <w:del w:id="49" w:author="Xun Xiao" w:date="2024-02-16T17:33:00Z">
        <w:r w:rsidR="000127D8">
          <w:fldChar w:fldCharType="begin"/>
        </w:r>
        <w:r w:rsidR="000127D8">
          <w:delInstrText xml:space="preserve"> PAGEREF _Toc157075105 \h </w:delInstrText>
        </w:r>
        <w:r w:rsidR="000127D8">
          <w:fldChar w:fldCharType="separate"/>
        </w:r>
        <w:r w:rsidR="000127D8">
          <w:delText>7</w:delText>
        </w:r>
        <w:r w:rsidR="000127D8">
          <w:fldChar w:fldCharType="end"/>
        </w:r>
      </w:del>
      <w:ins w:id="50" w:author="Xun Xiao" w:date="2024-02-16T17:33:00Z">
        <w:r>
          <w:fldChar w:fldCharType="begin"/>
        </w:r>
        <w:r>
          <w:instrText xml:space="preserve"> PAGEREF _Toc158648844 \h </w:instrText>
        </w:r>
        <w:r>
          <w:fldChar w:fldCharType="separate"/>
        </w:r>
        <w:r>
          <w:t>7</w:t>
        </w:r>
        <w:r>
          <w:fldChar w:fldCharType="end"/>
        </w:r>
      </w:ins>
    </w:p>
    <w:p w14:paraId="69A6EDF2" w14:textId="482B2490" w:rsidR="000E4F11" w:rsidRDefault="000E4F11">
      <w:pPr>
        <w:pStyle w:val="TOC1"/>
        <w:rPr>
          <w:rFonts w:asciiTheme="minorHAnsi" w:hAnsiTheme="minorHAnsi" w:cstheme="minorBidi"/>
          <w:szCs w:val="22"/>
          <w:lang w:val="en-US" w:eastAsia="zh-CN"/>
        </w:rPr>
      </w:pPr>
      <w:r>
        <w:t>4</w:t>
      </w:r>
      <w:r>
        <w:tab/>
        <w:t xml:space="preserve">PDL </w:t>
      </w:r>
      <w:r>
        <w:rPr>
          <w:lang w:eastAsia="zh-CN"/>
        </w:rPr>
        <w:t>s</w:t>
      </w:r>
      <w:r>
        <w:t>ervice provisioning architecture model</w:t>
      </w:r>
      <w:r>
        <w:tab/>
      </w:r>
      <w:del w:id="51" w:author="Xun Xiao" w:date="2024-02-16T17:33:00Z">
        <w:r w:rsidR="000127D8">
          <w:fldChar w:fldCharType="begin"/>
        </w:r>
        <w:r w:rsidR="000127D8">
          <w:delInstrText xml:space="preserve"> PAGEREF _Toc157075106 \h </w:delInstrText>
        </w:r>
        <w:r w:rsidR="000127D8">
          <w:fldChar w:fldCharType="separate"/>
        </w:r>
        <w:r w:rsidR="000127D8">
          <w:delText>7</w:delText>
        </w:r>
        <w:r w:rsidR="000127D8">
          <w:fldChar w:fldCharType="end"/>
        </w:r>
      </w:del>
      <w:ins w:id="52" w:author="Xun Xiao" w:date="2024-02-16T17:33:00Z">
        <w:r>
          <w:fldChar w:fldCharType="begin"/>
        </w:r>
        <w:r>
          <w:instrText xml:space="preserve"> PAGEREF _Toc158648845 \h </w:instrText>
        </w:r>
        <w:r>
          <w:fldChar w:fldCharType="separate"/>
        </w:r>
        <w:r>
          <w:t>7</w:t>
        </w:r>
        <w:r>
          <w:fldChar w:fldCharType="end"/>
        </w:r>
      </w:ins>
    </w:p>
    <w:p w14:paraId="44034045" w14:textId="3A267125" w:rsidR="000E4F11" w:rsidRDefault="000E4F11">
      <w:pPr>
        <w:pStyle w:val="TOC2"/>
        <w:rPr>
          <w:rFonts w:asciiTheme="minorHAnsi" w:hAnsiTheme="minorHAnsi" w:cstheme="minorBidi"/>
          <w:sz w:val="22"/>
          <w:szCs w:val="22"/>
          <w:lang w:val="en-US" w:eastAsia="zh-CN"/>
        </w:rPr>
      </w:pPr>
      <w:r>
        <w:rPr>
          <w:lang w:eastAsia="zh-CN"/>
        </w:rPr>
        <w:t>4.1</w:t>
      </w:r>
      <w:r>
        <w:rPr>
          <w:lang w:eastAsia="zh-CN"/>
        </w:rPr>
        <w:tab/>
        <w:t>General concept</w:t>
      </w:r>
      <w:r>
        <w:tab/>
      </w:r>
      <w:del w:id="53" w:author="Xun Xiao" w:date="2024-02-16T17:33:00Z">
        <w:r w:rsidR="000127D8">
          <w:fldChar w:fldCharType="begin"/>
        </w:r>
        <w:r w:rsidR="000127D8">
          <w:delInstrText xml:space="preserve"> PAGEREF _Toc157075107 \h </w:delInstrText>
        </w:r>
        <w:r w:rsidR="000127D8">
          <w:fldChar w:fldCharType="separate"/>
        </w:r>
        <w:r w:rsidR="000127D8">
          <w:delText>7</w:delText>
        </w:r>
        <w:r w:rsidR="000127D8">
          <w:fldChar w:fldCharType="end"/>
        </w:r>
      </w:del>
      <w:ins w:id="54" w:author="Xun Xiao" w:date="2024-02-16T17:33:00Z">
        <w:r>
          <w:fldChar w:fldCharType="begin"/>
        </w:r>
        <w:r>
          <w:instrText xml:space="preserve"> PAGEREF _Toc158648846 \h </w:instrText>
        </w:r>
        <w:r>
          <w:fldChar w:fldCharType="separate"/>
        </w:r>
        <w:r>
          <w:t>7</w:t>
        </w:r>
        <w:r>
          <w:fldChar w:fldCharType="end"/>
        </w:r>
      </w:ins>
    </w:p>
    <w:p w14:paraId="4BC56B5C" w14:textId="6FCF6132" w:rsidR="000E4F11" w:rsidRDefault="000E4F11">
      <w:pPr>
        <w:pStyle w:val="TOC2"/>
        <w:rPr>
          <w:rFonts w:asciiTheme="minorHAnsi" w:hAnsiTheme="minorHAnsi" w:cstheme="minorBidi"/>
          <w:sz w:val="22"/>
          <w:szCs w:val="22"/>
          <w:lang w:val="en-US" w:eastAsia="zh-CN"/>
        </w:rPr>
      </w:pPr>
      <w:r>
        <w:rPr>
          <w:lang w:eastAsia="zh-CN"/>
        </w:rPr>
        <w:t>4.2</w:t>
      </w:r>
      <w:r>
        <w:rPr>
          <w:lang w:eastAsia="zh-CN"/>
        </w:rPr>
        <w:tab/>
        <w:t>Architecture reference model</w:t>
      </w:r>
      <w:r>
        <w:tab/>
      </w:r>
      <w:del w:id="55" w:author="Xun Xiao" w:date="2024-02-16T17:33:00Z">
        <w:r w:rsidR="000127D8">
          <w:fldChar w:fldCharType="begin"/>
        </w:r>
        <w:r w:rsidR="000127D8">
          <w:delInstrText xml:space="preserve"> PAGEREF _Toc157075108 \h </w:delInstrText>
        </w:r>
        <w:r w:rsidR="000127D8">
          <w:fldChar w:fldCharType="separate"/>
        </w:r>
        <w:r w:rsidR="000127D8">
          <w:delText>7</w:delText>
        </w:r>
        <w:r w:rsidR="000127D8">
          <w:fldChar w:fldCharType="end"/>
        </w:r>
      </w:del>
      <w:ins w:id="56" w:author="Xun Xiao" w:date="2024-02-16T17:33:00Z">
        <w:r>
          <w:fldChar w:fldCharType="begin"/>
        </w:r>
        <w:r>
          <w:instrText xml:space="preserve"> PAGEREF _Toc158648847 \h </w:instrText>
        </w:r>
        <w:r>
          <w:fldChar w:fldCharType="separate"/>
        </w:r>
        <w:r>
          <w:t>7</w:t>
        </w:r>
        <w:r>
          <w:fldChar w:fldCharType="end"/>
        </w:r>
      </w:ins>
    </w:p>
    <w:p w14:paraId="6FB48F85" w14:textId="01D0A352" w:rsidR="000E4F11" w:rsidRDefault="000E4F11">
      <w:pPr>
        <w:pStyle w:val="TOC3"/>
        <w:rPr>
          <w:rFonts w:asciiTheme="minorHAnsi" w:hAnsiTheme="minorHAnsi" w:cstheme="minorBidi"/>
          <w:sz w:val="22"/>
          <w:szCs w:val="22"/>
          <w:lang w:val="en-US" w:eastAsia="zh-CN"/>
        </w:rPr>
      </w:pPr>
      <w:r>
        <w:rPr>
          <w:lang w:eastAsia="zh-CN"/>
        </w:rPr>
        <w:t>4.2.1</w:t>
      </w:r>
      <w:r>
        <w:rPr>
          <w:lang w:eastAsia="zh-CN"/>
        </w:rPr>
        <w:tab/>
        <w:t>Functional Entities</w:t>
      </w:r>
      <w:r>
        <w:tab/>
      </w:r>
      <w:del w:id="57" w:author="Xun Xiao" w:date="2024-02-16T17:33:00Z">
        <w:r w:rsidR="000127D8">
          <w:fldChar w:fldCharType="begin"/>
        </w:r>
        <w:r w:rsidR="000127D8">
          <w:delInstrText xml:space="preserve"> PAGEREF _Toc157075109 \h </w:delInstrText>
        </w:r>
        <w:r w:rsidR="000127D8">
          <w:fldChar w:fldCharType="separate"/>
        </w:r>
        <w:r w:rsidR="000127D8">
          <w:delText>7</w:delText>
        </w:r>
        <w:r w:rsidR="000127D8">
          <w:fldChar w:fldCharType="end"/>
        </w:r>
      </w:del>
      <w:ins w:id="58" w:author="Xun Xiao" w:date="2024-02-16T17:33:00Z">
        <w:r>
          <w:fldChar w:fldCharType="begin"/>
        </w:r>
        <w:r>
          <w:instrText xml:space="preserve"> PAGEREF _Toc158648848 \h </w:instrText>
        </w:r>
        <w:r>
          <w:fldChar w:fldCharType="separate"/>
        </w:r>
        <w:r>
          <w:t>7</w:t>
        </w:r>
        <w:r>
          <w:fldChar w:fldCharType="end"/>
        </w:r>
      </w:ins>
    </w:p>
    <w:p w14:paraId="7CF2DF1E" w14:textId="3C16207C" w:rsidR="000E4F11" w:rsidRDefault="000E4F11">
      <w:pPr>
        <w:pStyle w:val="TOC3"/>
        <w:rPr>
          <w:rFonts w:asciiTheme="minorHAnsi" w:hAnsiTheme="minorHAnsi" w:cstheme="minorBidi"/>
          <w:sz w:val="22"/>
          <w:szCs w:val="22"/>
          <w:lang w:val="en-US" w:eastAsia="zh-CN"/>
        </w:rPr>
      </w:pPr>
      <w:r>
        <w:rPr>
          <w:lang w:eastAsia="zh-CN"/>
        </w:rPr>
        <w:t>4.2.2</w:t>
      </w:r>
      <w:r>
        <w:rPr>
          <w:lang w:eastAsia="zh-CN"/>
        </w:rPr>
        <w:tab/>
        <w:t>Single-domain reference architecture</w:t>
      </w:r>
      <w:r>
        <w:tab/>
      </w:r>
      <w:del w:id="59" w:author="Xun Xiao" w:date="2024-02-16T17:33:00Z">
        <w:r w:rsidR="000127D8">
          <w:fldChar w:fldCharType="begin"/>
        </w:r>
        <w:r w:rsidR="000127D8">
          <w:delInstrText xml:space="preserve"> PAGEREF _Toc157075110 \h </w:delInstrText>
        </w:r>
        <w:r w:rsidR="000127D8">
          <w:fldChar w:fldCharType="separate"/>
        </w:r>
        <w:r w:rsidR="000127D8">
          <w:delText>7</w:delText>
        </w:r>
        <w:r w:rsidR="000127D8">
          <w:fldChar w:fldCharType="end"/>
        </w:r>
      </w:del>
      <w:ins w:id="60" w:author="Xun Xiao" w:date="2024-02-16T17:33:00Z">
        <w:r>
          <w:fldChar w:fldCharType="begin"/>
        </w:r>
        <w:r>
          <w:instrText xml:space="preserve"> PAGEREF _Toc158648849 \h </w:instrText>
        </w:r>
        <w:r>
          <w:fldChar w:fldCharType="separate"/>
        </w:r>
        <w:r>
          <w:t>7</w:t>
        </w:r>
        <w:r>
          <w:fldChar w:fldCharType="end"/>
        </w:r>
      </w:ins>
    </w:p>
    <w:p w14:paraId="0C668135" w14:textId="37E90885" w:rsidR="000E4F11" w:rsidRDefault="000E4F11">
      <w:pPr>
        <w:pStyle w:val="TOC3"/>
        <w:rPr>
          <w:rFonts w:asciiTheme="minorHAnsi" w:hAnsiTheme="minorHAnsi" w:cstheme="minorBidi"/>
          <w:sz w:val="22"/>
          <w:szCs w:val="22"/>
          <w:lang w:val="en-US" w:eastAsia="zh-CN"/>
        </w:rPr>
      </w:pPr>
      <w:r>
        <w:rPr>
          <w:lang w:eastAsia="zh-CN"/>
        </w:rPr>
        <w:t>4.2.3</w:t>
      </w:r>
      <w:r>
        <w:rPr>
          <w:lang w:eastAsia="zh-CN"/>
        </w:rPr>
        <w:tab/>
        <w:t>Ledger data storage reference architecture</w:t>
      </w:r>
      <w:r>
        <w:tab/>
      </w:r>
      <w:del w:id="61" w:author="Xun Xiao" w:date="2024-02-16T17:33:00Z">
        <w:r w:rsidR="000127D8">
          <w:fldChar w:fldCharType="begin"/>
        </w:r>
        <w:r w:rsidR="000127D8">
          <w:delInstrText xml:space="preserve"> PAGEREF _Toc157075111 \h </w:delInstrText>
        </w:r>
        <w:r w:rsidR="000127D8">
          <w:fldChar w:fldCharType="separate"/>
        </w:r>
        <w:r w:rsidR="000127D8">
          <w:delText>9</w:delText>
        </w:r>
        <w:r w:rsidR="000127D8">
          <w:fldChar w:fldCharType="end"/>
        </w:r>
      </w:del>
      <w:ins w:id="62" w:author="Xun Xiao" w:date="2024-02-16T17:33:00Z">
        <w:r>
          <w:fldChar w:fldCharType="begin"/>
        </w:r>
        <w:r>
          <w:instrText xml:space="preserve"> PAGEREF _Toc158648850 \h </w:instrText>
        </w:r>
        <w:r>
          <w:fldChar w:fldCharType="separate"/>
        </w:r>
        <w:r>
          <w:t>9</w:t>
        </w:r>
        <w:r>
          <w:fldChar w:fldCharType="end"/>
        </w:r>
      </w:ins>
    </w:p>
    <w:p w14:paraId="537772BE" w14:textId="01F8AE23" w:rsidR="000E4F11" w:rsidRDefault="000E4F11">
      <w:pPr>
        <w:pStyle w:val="TOC3"/>
        <w:rPr>
          <w:rFonts w:asciiTheme="minorHAnsi" w:hAnsiTheme="minorHAnsi" w:cstheme="minorBidi"/>
          <w:sz w:val="22"/>
          <w:szCs w:val="22"/>
          <w:lang w:val="en-US" w:eastAsia="zh-CN"/>
        </w:rPr>
      </w:pPr>
      <w:r>
        <w:rPr>
          <w:lang w:eastAsia="zh-CN"/>
        </w:rPr>
        <w:t>4.2.4</w:t>
      </w:r>
      <w:r>
        <w:rPr>
          <w:lang w:eastAsia="zh-CN"/>
        </w:rPr>
        <w:tab/>
        <w:t>Architecture to support PDL service information exposure</w:t>
      </w:r>
      <w:r>
        <w:tab/>
      </w:r>
      <w:del w:id="63" w:author="Xun Xiao" w:date="2024-02-16T17:33:00Z">
        <w:r w:rsidR="000127D8">
          <w:fldChar w:fldCharType="begin"/>
        </w:r>
        <w:r w:rsidR="000127D8">
          <w:delInstrText xml:space="preserve"> PAGEREF _Toc157075112 \h </w:delInstrText>
        </w:r>
        <w:r w:rsidR="000127D8">
          <w:fldChar w:fldCharType="separate"/>
        </w:r>
        <w:r w:rsidR="000127D8">
          <w:delText>9</w:delText>
        </w:r>
        <w:r w:rsidR="000127D8">
          <w:fldChar w:fldCharType="end"/>
        </w:r>
      </w:del>
      <w:ins w:id="64" w:author="Xun Xiao" w:date="2024-02-16T17:33:00Z">
        <w:r>
          <w:fldChar w:fldCharType="begin"/>
        </w:r>
        <w:r>
          <w:instrText xml:space="preserve"> PAGEREF _Toc158648851 \h </w:instrText>
        </w:r>
        <w:r>
          <w:fldChar w:fldCharType="separate"/>
        </w:r>
        <w:r>
          <w:t>9</w:t>
        </w:r>
        <w:r>
          <w:fldChar w:fldCharType="end"/>
        </w:r>
      </w:ins>
    </w:p>
    <w:p w14:paraId="2879CE79" w14:textId="3C3D23B2" w:rsidR="000E4F11" w:rsidRDefault="000E4F11">
      <w:pPr>
        <w:pStyle w:val="TOC3"/>
        <w:rPr>
          <w:rFonts w:asciiTheme="minorHAnsi" w:hAnsiTheme="minorHAnsi" w:cstheme="minorBidi"/>
          <w:sz w:val="22"/>
          <w:szCs w:val="22"/>
          <w:lang w:val="en-US" w:eastAsia="zh-CN"/>
        </w:rPr>
      </w:pPr>
      <w:r w:rsidRPr="008E4736">
        <w:rPr>
          <w:lang w:val="en-US" w:eastAsia="zh-CN"/>
        </w:rPr>
        <w:t>4.2.5</w:t>
      </w:r>
      <w:r w:rsidRPr="008E4736">
        <w:rPr>
          <w:lang w:val="en-US" w:eastAsia="zh-CN"/>
        </w:rPr>
        <w:tab/>
        <w:t>Architecture to support cross-domain PDL service deployment</w:t>
      </w:r>
      <w:r>
        <w:tab/>
      </w:r>
      <w:del w:id="65" w:author="Xun Xiao" w:date="2024-02-16T17:33:00Z">
        <w:r w:rsidR="000127D8">
          <w:fldChar w:fldCharType="begin"/>
        </w:r>
        <w:r w:rsidR="000127D8">
          <w:delInstrText xml:space="preserve"> PAGEREF _Toc157075113 \h </w:delInstrText>
        </w:r>
        <w:r w:rsidR="000127D8">
          <w:fldChar w:fldCharType="separate"/>
        </w:r>
        <w:r w:rsidR="000127D8">
          <w:delText>10</w:delText>
        </w:r>
        <w:r w:rsidR="000127D8">
          <w:fldChar w:fldCharType="end"/>
        </w:r>
      </w:del>
      <w:ins w:id="66" w:author="Xun Xiao" w:date="2024-02-16T17:33:00Z">
        <w:r>
          <w:fldChar w:fldCharType="begin"/>
        </w:r>
        <w:r>
          <w:instrText xml:space="preserve"> PAGEREF _Toc158648852 \h </w:instrText>
        </w:r>
        <w:r>
          <w:fldChar w:fldCharType="separate"/>
        </w:r>
        <w:r>
          <w:t>10</w:t>
        </w:r>
        <w:r>
          <w:fldChar w:fldCharType="end"/>
        </w:r>
      </w:ins>
    </w:p>
    <w:p w14:paraId="63F2BD90" w14:textId="108F393D" w:rsidR="000E4F11" w:rsidRDefault="000E4F11">
      <w:pPr>
        <w:pStyle w:val="TOC3"/>
        <w:rPr>
          <w:rFonts w:asciiTheme="minorHAnsi" w:hAnsiTheme="minorHAnsi" w:cstheme="minorBidi"/>
          <w:sz w:val="22"/>
          <w:szCs w:val="22"/>
          <w:lang w:val="en-US" w:eastAsia="zh-CN"/>
        </w:rPr>
      </w:pPr>
      <w:r w:rsidRPr="008E4736">
        <w:rPr>
          <w:lang w:val="en-US" w:eastAsia="zh-CN"/>
        </w:rPr>
        <w:t>4.2.6</w:t>
      </w:r>
      <w:r w:rsidRPr="008E4736">
        <w:rPr>
          <w:lang w:val="en-US" w:eastAsia="zh-CN"/>
        </w:rPr>
        <w:tab/>
        <w:t>Service-based interfaces</w:t>
      </w:r>
      <w:r>
        <w:tab/>
      </w:r>
      <w:del w:id="67" w:author="Xun Xiao" w:date="2024-02-16T17:33:00Z">
        <w:r w:rsidR="000127D8">
          <w:fldChar w:fldCharType="begin"/>
        </w:r>
        <w:r w:rsidR="000127D8">
          <w:delInstrText xml:space="preserve"> PAGEREF _Toc157075114 \h </w:delInstrText>
        </w:r>
        <w:r w:rsidR="000127D8">
          <w:fldChar w:fldCharType="separate"/>
        </w:r>
        <w:r w:rsidR="000127D8">
          <w:delText>10</w:delText>
        </w:r>
        <w:r w:rsidR="000127D8">
          <w:fldChar w:fldCharType="end"/>
        </w:r>
      </w:del>
      <w:ins w:id="68" w:author="Xun Xiao" w:date="2024-02-16T17:33:00Z">
        <w:r>
          <w:fldChar w:fldCharType="begin"/>
        </w:r>
        <w:r>
          <w:instrText xml:space="preserve"> PAGEREF _Toc158648853 \h </w:instrText>
        </w:r>
        <w:r>
          <w:fldChar w:fldCharType="separate"/>
        </w:r>
        <w:r>
          <w:t>10</w:t>
        </w:r>
        <w:r>
          <w:fldChar w:fldCharType="end"/>
        </w:r>
      </w:ins>
    </w:p>
    <w:p w14:paraId="725F33B2" w14:textId="61938DE8" w:rsidR="000E4F11" w:rsidRDefault="000E4F11">
      <w:pPr>
        <w:pStyle w:val="TOC3"/>
        <w:rPr>
          <w:rFonts w:asciiTheme="minorHAnsi" w:hAnsiTheme="minorHAnsi" w:cstheme="minorBidi"/>
          <w:sz w:val="22"/>
          <w:szCs w:val="22"/>
          <w:lang w:val="en-US" w:eastAsia="zh-CN"/>
        </w:rPr>
      </w:pPr>
      <w:r w:rsidRPr="008E4736">
        <w:rPr>
          <w:lang w:val="en-US" w:eastAsia="zh-CN"/>
        </w:rPr>
        <w:t>4.2.7</w:t>
      </w:r>
      <w:r w:rsidRPr="008E4736">
        <w:rPr>
          <w:lang w:val="en-US" w:eastAsia="zh-CN"/>
        </w:rPr>
        <w:tab/>
        <w:t>Reference points</w:t>
      </w:r>
      <w:r>
        <w:tab/>
      </w:r>
      <w:del w:id="69" w:author="Xun Xiao" w:date="2024-02-16T17:33:00Z">
        <w:r w:rsidR="000127D8">
          <w:fldChar w:fldCharType="begin"/>
        </w:r>
        <w:r w:rsidR="000127D8">
          <w:delInstrText xml:space="preserve"> PAGEREF _Toc157075115 \h </w:delInstrText>
        </w:r>
        <w:r w:rsidR="000127D8">
          <w:fldChar w:fldCharType="separate"/>
        </w:r>
        <w:r w:rsidR="000127D8">
          <w:delText>10</w:delText>
        </w:r>
        <w:r w:rsidR="000127D8">
          <w:fldChar w:fldCharType="end"/>
        </w:r>
      </w:del>
      <w:ins w:id="70" w:author="Xun Xiao" w:date="2024-02-16T17:33:00Z">
        <w:r>
          <w:fldChar w:fldCharType="begin"/>
        </w:r>
        <w:r>
          <w:instrText xml:space="preserve"> PAGEREF _Toc158648854 \h </w:instrText>
        </w:r>
        <w:r>
          <w:fldChar w:fldCharType="separate"/>
        </w:r>
        <w:r>
          <w:t>10</w:t>
        </w:r>
        <w:r>
          <w:fldChar w:fldCharType="end"/>
        </w:r>
      </w:ins>
    </w:p>
    <w:p w14:paraId="494F3391" w14:textId="74B7F8AF" w:rsidR="000E4F11" w:rsidRDefault="000E4F11">
      <w:pPr>
        <w:pStyle w:val="TOC1"/>
        <w:rPr>
          <w:rFonts w:asciiTheme="minorHAnsi" w:hAnsiTheme="minorHAnsi" w:cstheme="minorBidi"/>
          <w:szCs w:val="22"/>
          <w:lang w:val="en-US" w:eastAsia="zh-CN"/>
        </w:rPr>
      </w:pPr>
      <w:r w:rsidRPr="008E4736">
        <w:rPr>
          <w:lang w:val="en-US" w:eastAsia="zh-CN"/>
        </w:rPr>
        <w:t>5.</w:t>
      </w:r>
      <w:r w:rsidRPr="008E4736">
        <w:rPr>
          <w:lang w:val="en-US" w:eastAsia="zh-CN"/>
        </w:rPr>
        <w:tab/>
        <w:t>High level features of the system</w:t>
      </w:r>
      <w:r>
        <w:tab/>
      </w:r>
      <w:del w:id="71" w:author="Xun Xiao" w:date="2024-02-16T17:33:00Z">
        <w:r w:rsidR="000127D8">
          <w:fldChar w:fldCharType="begin"/>
        </w:r>
        <w:r w:rsidR="000127D8">
          <w:delInstrText xml:space="preserve"> PAGEREF _Toc157075116 \h </w:delInstrText>
        </w:r>
        <w:r w:rsidR="000127D8">
          <w:fldChar w:fldCharType="separate"/>
        </w:r>
        <w:r w:rsidR="000127D8">
          <w:delText>11</w:delText>
        </w:r>
        <w:r w:rsidR="000127D8">
          <w:fldChar w:fldCharType="end"/>
        </w:r>
      </w:del>
      <w:ins w:id="72" w:author="Xun Xiao" w:date="2024-02-16T17:33:00Z">
        <w:r>
          <w:fldChar w:fldCharType="begin"/>
        </w:r>
        <w:r>
          <w:instrText xml:space="preserve"> PAGEREF _Toc158648855 \h </w:instrText>
        </w:r>
        <w:r>
          <w:fldChar w:fldCharType="separate"/>
        </w:r>
        <w:r>
          <w:t>11</w:t>
        </w:r>
        <w:r>
          <w:fldChar w:fldCharType="end"/>
        </w:r>
      </w:ins>
    </w:p>
    <w:p w14:paraId="7E7A1DE9" w14:textId="50CC57FF" w:rsidR="000E4F11" w:rsidRDefault="000E4F11">
      <w:pPr>
        <w:pStyle w:val="TOC2"/>
        <w:rPr>
          <w:rFonts w:asciiTheme="minorHAnsi" w:hAnsiTheme="minorHAnsi" w:cstheme="minorBidi"/>
          <w:sz w:val="22"/>
          <w:szCs w:val="22"/>
          <w:lang w:val="en-US" w:eastAsia="zh-CN"/>
        </w:rPr>
      </w:pPr>
      <w:r w:rsidRPr="008E4736">
        <w:rPr>
          <w:lang w:val="en-US" w:eastAsia="zh-CN"/>
        </w:rPr>
        <w:t xml:space="preserve">5.1 </w:t>
      </w:r>
      <w:r w:rsidRPr="008E4736">
        <w:rPr>
          <w:lang w:val="en-US" w:eastAsia="zh-CN"/>
        </w:rPr>
        <w:tab/>
        <w:t>General</w:t>
      </w:r>
      <w:r>
        <w:tab/>
      </w:r>
      <w:del w:id="73" w:author="Xun Xiao" w:date="2024-02-16T17:33:00Z">
        <w:r w:rsidR="000127D8">
          <w:fldChar w:fldCharType="begin"/>
        </w:r>
        <w:r w:rsidR="000127D8">
          <w:delInstrText xml:space="preserve"> PAGEREF _Toc157075117 \h </w:delInstrText>
        </w:r>
        <w:r w:rsidR="000127D8">
          <w:fldChar w:fldCharType="separate"/>
        </w:r>
        <w:r w:rsidR="000127D8">
          <w:delText>11</w:delText>
        </w:r>
        <w:r w:rsidR="000127D8">
          <w:fldChar w:fldCharType="end"/>
        </w:r>
      </w:del>
      <w:ins w:id="74" w:author="Xun Xiao" w:date="2024-02-16T17:33:00Z">
        <w:r>
          <w:fldChar w:fldCharType="begin"/>
        </w:r>
        <w:r>
          <w:instrText xml:space="preserve"> PAGEREF _Toc158648856 \h </w:instrText>
        </w:r>
        <w:r>
          <w:fldChar w:fldCharType="separate"/>
        </w:r>
        <w:r>
          <w:t>11</w:t>
        </w:r>
        <w:r>
          <w:fldChar w:fldCharType="end"/>
        </w:r>
      </w:ins>
    </w:p>
    <w:p w14:paraId="2DDA647D" w14:textId="4A58A661" w:rsidR="000E4F11" w:rsidRDefault="000E4F11">
      <w:pPr>
        <w:pStyle w:val="TOC2"/>
        <w:rPr>
          <w:rFonts w:asciiTheme="minorHAnsi" w:hAnsiTheme="minorHAnsi" w:cstheme="minorBidi"/>
          <w:sz w:val="22"/>
          <w:szCs w:val="22"/>
          <w:lang w:val="en-US" w:eastAsia="zh-CN"/>
        </w:rPr>
      </w:pPr>
      <w:r w:rsidRPr="008E4736">
        <w:rPr>
          <w:lang w:val="en-US" w:eastAsia="zh-CN"/>
        </w:rPr>
        <w:t>5.2</w:t>
      </w:r>
      <w:r w:rsidRPr="008E4736">
        <w:rPr>
          <w:lang w:val="en-US" w:eastAsia="zh-CN"/>
        </w:rPr>
        <w:tab/>
        <w:t>PDL Service Management</w:t>
      </w:r>
      <w:r>
        <w:tab/>
      </w:r>
      <w:del w:id="75" w:author="Xun Xiao" w:date="2024-02-16T17:33:00Z">
        <w:r w:rsidR="000127D8">
          <w:fldChar w:fldCharType="begin"/>
        </w:r>
        <w:r w:rsidR="000127D8">
          <w:delInstrText xml:space="preserve"> PAGEREF _Toc157075118 \h </w:delInstrText>
        </w:r>
        <w:r w:rsidR="000127D8">
          <w:fldChar w:fldCharType="separate"/>
        </w:r>
        <w:r w:rsidR="000127D8">
          <w:delText>11</w:delText>
        </w:r>
        <w:r w:rsidR="000127D8">
          <w:fldChar w:fldCharType="end"/>
        </w:r>
      </w:del>
      <w:ins w:id="76" w:author="Xun Xiao" w:date="2024-02-16T17:33:00Z">
        <w:r>
          <w:fldChar w:fldCharType="begin"/>
        </w:r>
        <w:r>
          <w:instrText xml:space="preserve"> PAGEREF _Toc158648857 \h </w:instrText>
        </w:r>
        <w:r>
          <w:fldChar w:fldCharType="separate"/>
        </w:r>
        <w:r>
          <w:t>11</w:t>
        </w:r>
        <w:r>
          <w:fldChar w:fldCharType="end"/>
        </w:r>
      </w:ins>
    </w:p>
    <w:p w14:paraId="2E4DD82B" w14:textId="45F3C1C9" w:rsidR="000E4F11" w:rsidRDefault="000E4F11">
      <w:pPr>
        <w:pStyle w:val="TOC2"/>
        <w:rPr>
          <w:rFonts w:asciiTheme="minorHAnsi" w:hAnsiTheme="minorHAnsi" w:cstheme="minorBidi"/>
          <w:sz w:val="22"/>
          <w:szCs w:val="22"/>
          <w:lang w:val="en-US" w:eastAsia="zh-CN"/>
        </w:rPr>
      </w:pPr>
      <w:r w:rsidRPr="008E4736">
        <w:rPr>
          <w:lang w:val="en-US" w:eastAsia="zh-CN"/>
        </w:rPr>
        <w:t>5.3</w:t>
      </w:r>
      <w:r w:rsidRPr="008E4736">
        <w:rPr>
          <w:lang w:val="en-US" w:eastAsia="zh-CN"/>
        </w:rPr>
        <w:tab/>
        <w:t>PDL Service Connectivity Management</w:t>
      </w:r>
      <w:r>
        <w:tab/>
      </w:r>
      <w:del w:id="77" w:author="Xun Xiao" w:date="2024-02-16T17:33:00Z">
        <w:r w:rsidR="000127D8">
          <w:fldChar w:fldCharType="begin"/>
        </w:r>
        <w:r w:rsidR="000127D8">
          <w:delInstrText xml:space="preserve"> PAGEREF _Toc157075119 \h </w:delInstrText>
        </w:r>
        <w:r w:rsidR="000127D8">
          <w:fldChar w:fldCharType="separate"/>
        </w:r>
        <w:r w:rsidR="000127D8">
          <w:delText>11</w:delText>
        </w:r>
        <w:r w:rsidR="000127D8">
          <w:fldChar w:fldCharType="end"/>
        </w:r>
      </w:del>
      <w:ins w:id="78" w:author="Xun Xiao" w:date="2024-02-16T17:33:00Z">
        <w:r>
          <w:fldChar w:fldCharType="begin"/>
        </w:r>
        <w:r>
          <w:instrText xml:space="preserve"> PAGEREF _Toc158648858 \h </w:instrText>
        </w:r>
        <w:r>
          <w:fldChar w:fldCharType="separate"/>
        </w:r>
        <w:r>
          <w:t>11</w:t>
        </w:r>
        <w:r>
          <w:fldChar w:fldCharType="end"/>
        </w:r>
      </w:ins>
    </w:p>
    <w:p w14:paraId="7B6AAB68" w14:textId="335E2119" w:rsidR="000E4F11" w:rsidRDefault="000E4F11">
      <w:pPr>
        <w:pStyle w:val="TOC2"/>
        <w:rPr>
          <w:rFonts w:asciiTheme="minorHAnsi" w:hAnsiTheme="minorHAnsi" w:cstheme="minorBidi"/>
          <w:sz w:val="22"/>
          <w:szCs w:val="22"/>
          <w:lang w:val="en-US" w:eastAsia="zh-CN"/>
        </w:rPr>
      </w:pPr>
      <w:r w:rsidRPr="008E4736">
        <w:rPr>
          <w:lang w:val="en-US" w:eastAsia="zh-CN"/>
        </w:rPr>
        <w:t>5.4</w:t>
      </w:r>
      <w:r w:rsidRPr="008E4736">
        <w:rPr>
          <w:lang w:val="en-US" w:eastAsia="zh-CN"/>
        </w:rPr>
        <w:tab/>
        <w:t>PDL Service Security Aspect</w:t>
      </w:r>
      <w:r>
        <w:tab/>
      </w:r>
      <w:del w:id="79" w:author="Xun Xiao" w:date="2024-02-16T17:33:00Z">
        <w:r w:rsidR="000127D8">
          <w:fldChar w:fldCharType="begin"/>
        </w:r>
        <w:r w:rsidR="000127D8">
          <w:delInstrText xml:space="preserve"> PAGEREF _Toc157075120 \h </w:delInstrText>
        </w:r>
        <w:r w:rsidR="000127D8">
          <w:fldChar w:fldCharType="separate"/>
        </w:r>
        <w:r w:rsidR="000127D8">
          <w:delText>11</w:delText>
        </w:r>
        <w:r w:rsidR="000127D8">
          <w:fldChar w:fldCharType="end"/>
        </w:r>
      </w:del>
      <w:ins w:id="80" w:author="Xun Xiao" w:date="2024-02-16T17:33:00Z">
        <w:r>
          <w:fldChar w:fldCharType="begin"/>
        </w:r>
        <w:r>
          <w:instrText xml:space="preserve"> PAGEREF _Toc158648859 \h </w:instrText>
        </w:r>
        <w:r>
          <w:fldChar w:fldCharType="separate"/>
        </w:r>
        <w:r>
          <w:t>11</w:t>
        </w:r>
        <w:r>
          <w:fldChar w:fldCharType="end"/>
        </w:r>
      </w:ins>
    </w:p>
    <w:p w14:paraId="463EA10D" w14:textId="3D289732" w:rsidR="000E4F11" w:rsidRDefault="000E4F11">
      <w:pPr>
        <w:pStyle w:val="TOC2"/>
        <w:rPr>
          <w:rFonts w:asciiTheme="minorHAnsi" w:hAnsiTheme="minorHAnsi" w:cstheme="minorBidi"/>
          <w:sz w:val="22"/>
          <w:szCs w:val="22"/>
          <w:lang w:val="en-US" w:eastAsia="zh-CN"/>
        </w:rPr>
      </w:pPr>
      <w:r w:rsidRPr="008E4736">
        <w:rPr>
          <w:lang w:val="en-US" w:eastAsia="zh-CN"/>
        </w:rPr>
        <w:t>5.5</w:t>
      </w:r>
      <w:r w:rsidRPr="008E4736">
        <w:rPr>
          <w:lang w:val="en-US" w:eastAsia="zh-CN"/>
        </w:rPr>
        <w:tab/>
        <w:t>PDL Service Performance Assurance</w:t>
      </w:r>
      <w:r>
        <w:tab/>
      </w:r>
      <w:del w:id="81" w:author="Xun Xiao" w:date="2024-02-16T17:33:00Z">
        <w:r w:rsidR="000127D8">
          <w:fldChar w:fldCharType="begin"/>
        </w:r>
        <w:r w:rsidR="000127D8">
          <w:delInstrText xml:space="preserve"> PAGEREF _Toc157075121 \h </w:delInstrText>
        </w:r>
        <w:r w:rsidR="000127D8">
          <w:fldChar w:fldCharType="separate"/>
        </w:r>
        <w:r w:rsidR="000127D8">
          <w:delText>12</w:delText>
        </w:r>
        <w:r w:rsidR="000127D8">
          <w:fldChar w:fldCharType="end"/>
        </w:r>
      </w:del>
      <w:ins w:id="82" w:author="Xun Xiao" w:date="2024-02-16T17:33:00Z">
        <w:r>
          <w:fldChar w:fldCharType="begin"/>
        </w:r>
        <w:r>
          <w:instrText xml:space="preserve"> PAGEREF _Toc158648860 \h </w:instrText>
        </w:r>
        <w:r>
          <w:fldChar w:fldCharType="separate"/>
        </w:r>
        <w:r>
          <w:t>12</w:t>
        </w:r>
        <w:r>
          <w:fldChar w:fldCharType="end"/>
        </w:r>
      </w:ins>
    </w:p>
    <w:p w14:paraId="6BB55BB1" w14:textId="593D2E35" w:rsidR="000E4F11" w:rsidRDefault="000E4F11">
      <w:pPr>
        <w:pStyle w:val="TOC2"/>
        <w:rPr>
          <w:rFonts w:asciiTheme="minorHAnsi" w:hAnsiTheme="minorHAnsi" w:cstheme="minorBidi"/>
          <w:sz w:val="22"/>
          <w:szCs w:val="22"/>
          <w:lang w:val="en-US" w:eastAsia="zh-CN"/>
        </w:rPr>
      </w:pPr>
      <w:r w:rsidRPr="008E4736">
        <w:rPr>
          <w:lang w:val="en-US" w:eastAsia="zh-CN"/>
        </w:rPr>
        <w:t>5.6</w:t>
      </w:r>
      <w:r w:rsidRPr="008E4736">
        <w:rPr>
          <w:lang w:val="en-US" w:eastAsia="zh-CN"/>
        </w:rPr>
        <w:tab/>
        <w:t>PDL Service Information Exposure</w:t>
      </w:r>
      <w:r>
        <w:tab/>
      </w:r>
      <w:del w:id="83" w:author="Xun Xiao" w:date="2024-02-16T17:33:00Z">
        <w:r w:rsidR="000127D8">
          <w:fldChar w:fldCharType="begin"/>
        </w:r>
        <w:r w:rsidR="000127D8">
          <w:delInstrText xml:space="preserve"> PAGEREF _Toc157075122 \h </w:delInstrText>
        </w:r>
        <w:r w:rsidR="000127D8">
          <w:fldChar w:fldCharType="separate"/>
        </w:r>
        <w:r w:rsidR="000127D8">
          <w:delText>12</w:delText>
        </w:r>
        <w:r w:rsidR="000127D8">
          <w:fldChar w:fldCharType="end"/>
        </w:r>
      </w:del>
      <w:ins w:id="84" w:author="Xun Xiao" w:date="2024-02-16T17:33:00Z">
        <w:r>
          <w:fldChar w:fldCharType="begin"/>
        </w:r>
        <w:r>
          <w:instrText xml:space="preserve"> PAGEREF _Toc158648861 \h </w:instrText>
        </w:r>
        <w:r>
          <w:fldChar w:fldCharType="separate"/>
        </w:r>
        <w:r>
          <w:t>12</w:t>
        </w:r>
        <w:r>
          <w:fldChar w:fldCharType="end"/>
        </w:r>
      </w:ins>
    </w:p>
    <w:p w14:paraId="278B8BB0" w14:textId="1B228751" w:rsidR="000E4F11" w:rsidRDefault="000E4F11">
      <w:pPr>
        <w:pStyle w:val="TOC2"/>
        <w:rPr>
          <w:rFonts w:asciiTheme="minorHAnsi" w:hAnsiTheme="minorHAnsi" w:cstheme="minorBidi"/>
          <w:sz w:val="22"/>
          <w:szCs w:val="22"/>
          <w:lang w:val="en-US" w:eastAsia="zh-CN"/>
        </w:rPr>
      </w:pPr>
      <w:r w:rsidRPr="008E4736">
        <w:rPr>
          <w:lang w:val="en-US" w:eastAsia="zh-CN"/>
        </w:rPr>
        <w:t>5.7</w:t>
      </w:r>
      <w:r w:rsidRPr="008E4736">
        <w:rPr>
          <w:lang w:val="en-US" w:eastAsia="zh-CN"/>
        </w:rPr>
        <w:tab/>
        <w:t>PDL Service Address Management</w:t>
      </w:r>
      <w:r>
        <w:tab/>
      </w:r>
      <w:del w:id="85" w:author="Xun Xiao" w:date="2024-02-16T17:33:00Z">
        <w:r w:rsidR="000127D8">
          <w:fldChar w:fldCharType="begin"/>
        </w:r>
        <w:r w:rsidR="000127D8">
          <w:delInstrText xml:space="preserve"> PAGEREF _Toc157075123 \h </w:delInstrText>
        </w:r>
        <w:r w:rsidR="000127D8">
          <w:fldChar w:fldCharType="separate"/>
        </w:r>
        <w:r w:rsidR="000127D8">
          <w:delText>12</w:delText>
        </w:r>
        <w:r w:rsidR="000127D8">
          <w:fldChar w:fldCharType="end"/>
        </w:r>
      </w:del>
      <w:ins w:id="86" w:author="Xun Xiao" w:date="2024-02-16T17:33:00Z">
        <w:r>
          <w:fldChar w:fldCharType="begin"/>
        </w:r>
        <w:r>
          <w:instrText xml:space="preserve"> PAGEREF _Toc158648862 \h </w:instrText>
        </w:r>
        <w:r>
          <w:fldChar w:fldCharType="separate"/>
        </w:r>
        <w:r>
          <w:t>12</w:t>
        </w:r>
        <w:r>
          <w:fldChar w:fldCharType="end"/>
        </w:r>
      </w:ins>
    </w:p>
    <w:p w14:paraId="2F7AB87A" w14:textId="16ADDCA9" w:rsidR="000E4F11" w:rsidRDefault="000E4F11">
      <w:pPr>
        <w:pStyle w:val="TOC1"/>
        <w:rPr>
          <w:rFonts w:asciiTheme="minorHAnsi" w:hAnsiTheme="minorHAnsi" w:cstheme="minorBidi"/>
          <w:szCs w:val="22"/>
          <w:lang w:val="en-US" w:eastAsia="zh-CN"/>
        </w:rPr>
      </w:pPr>
      <w:r>
        <w:t>6.</w:t>
      </w:r>
      <w:r>
        <w:tab/>
        <w:t>Functional Entity</w:t>
      </w:r>
      <w:r>
        <w:tab/>
      </w:r>
      <w:del w:id="87" w:author="Xun Xiao" w:date="2024-02-16T17:33:00Z">
        <w:r w:rsidR="000127D8">
          <w:fldChar w:fldCharType="begin"/>
        </w:r>
        <w:r w:rsidR="000127D8">
          <w:delInstrText xml:space="preserve"> PAGEREF _Toc157075124 \h </w:delInstrText>
        </w:r>
        <w:r w:rsidR="000127D8">
          <w:fldChar w:fldCharType="separate"/>
        </w:r>
        <w:r w:rsidR="000127D8">
          <w:delText>13</w:delText>
        </w:r>
        <w:r w:rsidR="000127D8">
          <w:fldChar w:fldCharType="end"/>
        </w:r>
      </w:del>
      <w:ins w:id="88" w:author="Xun Xiao" w:date="2024-02-16T17:33:00Z">
        <w:r>
          <w:fldChar w:fldCharType="begin"/>
        </w:r>
        <w:r>
          <w:instrText xml:space="preserve"> PAGEREF _Toc158648863 \h </w:instrText>
        </w:r>
        <w:r>
          <w:fldChar w:fldCharType="separate"/>
        </w:r>
        <w:r>
          <w:t>13</w:t>
        </w:r>
        <w:r>
          <w:fldChar w:fldCharType="end"/>
        </w:r>
      </w:ins>
    </w:p>
    <w:p w14:paraId="1203FC7C" w14:textId="26F6F5A5" w:rsidR="000E4F11" w:rsidRDefault="000E4F11">
      <w:pPr>
        <w:pStyle w:val="TOC2"/>
        <w:rPr>
          <w:rFonts w:asciiTheme="minorHAnsi" w:hAnsiTheme="minorHAnsi" w:cstheme="minorBidi"/>
          <w:sz w:val="22"/>
          <w:szCs w:val="22"/>
          <w:lang w:val="en-US" w:eastAsia="zh-CN"/>
        </w:rPr>
      </w:pPr>
      <w:r>
        <w:t>6.1</w:t>
      </w:r>
      <w:r>
        <w:tab/>
        <w:t>General</w:t>
      </w:r>
      <w:r>
        <w:tab/>
      </w:r>
      <w:del w:id="89" w:author="Xun Xiao" w:date="2024-02-16T17:33:00Z">
        <w:r w:rsidR="000127D8">
          <w:fldChar w:fldCharType="begin"/>
        </w:r>
        <w:r w:rsidR="000127D8">
          <w:delInstrText xml:space="preserve"> PAGEREF _Toc157075125 \h </w:delInstrText>
        </w:r>
        <w:r w:rsidR="000127D8">
          <w:fldChar w:fldCharType="separate"/>
        </w:r>
        <w:r w:rsidR="000127D8">
          <w:delText>13</w:delText>
        </w:r>
        <w:r w:rsidR="000127D8">
          <w:fldChar w:fldCharType="end"/>
        </w:r>
      </w:del>
      <w:ins w:id="90" w:author="Xun Xiao" w:date="2024-02-16T17:33:00Z">
        <w:r>
          <w:fldChar w:fldCharType="begin"/>
        </w:r>
        <w:r>
          <w:instrText xml:space="preserve"> PAGEREF _Toc158648864 \h </w:instrText>
        </w:r>
        <w:r>
          <w:fldChar w:fldCharType="separate"/>
        </w:r>
        <w:r>
          <w:t>13</w:t>
        </w:r>
        <w:r>
          <w:fldChar w:fldCharType="end"/>
        </w:r>
      </w:ins>
    </w:p>
    <w:p w14:paraId="3DF9E48F" w14:textId="6B3A81E5" w:rsidR="000E4F11" w:rsidRDefault="000E4F11">
      <w:pPr>
        <w:pStyle w:val="TOC2"/>
        <w:rPr>
          <w:rFonts w:asciiTheme="minorHAnsi" w:hAnsiTheme="minorHAnsi" w:cstheme="minorBidi"/>
          <w:sz w:val="22"/>
          <w:szCs w:val="22"/>
          <w:lang w:val="en-US" w:eastAsia="zh-CN"/>
        </w:rPr>
      </w:pPr>
      <w:r>
        <w:t>6.2</w:t>
      </w:r>
      <w:r>
        <w:tab/>
        <w:t>Function description</w:t>
      </w:r>
      <w:r>
        <w:tab/>
      </w:r>
      <w:del w:id="91" w:author="Xun Xiao" w:date="2024-02-16T17:33:00Z">
        <w:r w:rsidR="000127D8">
          <w:fldChar w:fldCharType="begin"/>
        </w:r>
        <w:r w:rsidR="000127D8">
          <w:delInstrText xml:space="preserve"> PAGEREF _Toc157075126 \h </w:delInstrText>
        </w:r>
        <w:r w:rsidR="000127D8">
          <w:fldChar w:fldCharType="separate"/>
        </w:r>
        <w:r w:rsidR="000127D8">
          <w:delText>13</w:delText>
        </w:r>
        <w:r w:rsidR="000127D8">
          <w:fldChar w:fldCharType="end"/>
        </w:r>
      </w:del>
      <w:ins w:id="92" w:author="Xun Xiao" w:date="2024-02-16T17:33:00Z">
        <w:r>
          <w:fldChar w:fldCharType="begin"/>
        </w:r>
        <w:r>
          <w:instrText xml:space="preserve"> PAGEREF _Toc158648865 \h </w:instrText>
        </w:r>
        <w:r>
          <w:fldChar w:fldCharType="separate"/>
        </w:r>
        <w:r>
          <w:t>13</w:t>
        </w:r>
        <w:r>
          <w:fldChar w:fldCharType="end"/>
        </w:r>
      </w:ins>
    </w:p>
    <w:p w14:paraId="36C20EAD" w14:textId="3E962EEB" w:rsidR="000E4F11" w:rsidRDefault="000E4F11">
      <w:pPr>
        <w:pStyle w:val="TOC3"/>
        <w:rPr>
          <w:rFonts w:asciiTheme="minorHAnsi" w:hAnsiTheme="minorHAnsi" w:cstheme="minorBidi"/>
          <w:sz w:val="22"/>
          <w:szCs w:val="22"/>
          <w:lang w:val="en-US" w:eastAsia="zh-CN"/>
        </w:rPr>
      </w:pPr>
      <w:r>
        <w:t>6.2.1</w:t>
      </w:r>
      <w:r>
        <w:tab/>
        <w:t>DLE</w:t>
      </w:r>
      <w:r>
        <w:tab/>
      </w:r>
      <w:del w:id="93" w:author="Xun Xiao" w:date="2024-02-16T17:33:00Z">
        <w:r w:rsidR="000127D8">
          <w:fldChar w:fldCharType="begin"/>
        </w:r>
        <w:r w:rsidR="000127D8">
          <w:delInstrText xml:space="preserve"> PAGEREF _Toc157075127 \h </w:delInstrText>
        </w:r>
        <w:r w:rsidR="000127D8">
          <w:fldChar w:fldCharType="separate"/>
        </w:r>
        <w:r w:rsidR="000127D8">
          <w:delText>13</w:delText>
        </w:r>
        <w:r w:rsidR="000127D8">
          <w:fldChar w:fldCharType="end"/>
        </w:r>
      </w:del>
      <w:ins w:id="94" w:author="Xun Xiao" w:date="2024-02-16T17:33:00Z">
        <w:r>
          <w:fldChar w:fldCharType="begin"/>
        </w:r>
        <w:r>
          <w:instrText xml:space="preserve"> PAGEREF _Toc158648866 \h </w:instrText>
        </w:r>
        <w:r>
          <w:fldChar w:fldCharType="separate"/>
        </w:r>
        <w:r>
          <w:t>13</w:t>
        </w:r>
        <w:r>
          <w:fldChar w:fldCharType="end"/>
        </w:r>
      </w:ins>
    </w:p>
    <w:p w14:paraId="4DB9DCB0" w14:textId="2292C99C" w:rsidR="000E4F11" w:rsidRDefault="000E4F11">
      <w:pPr>
        <w:pStyle w:val="TOC4"/>
        <w:rPr>
          <w:rFonts w:asciiTheme="minorHAnsi" w:hAnsiTheme="minorHAnsi" w:cstheme="minorBidi"/>
          <w:sz w:val="22"/>
          <w:szCs w:val="22"/>
          <w:lang w:val="en-US" w:eastAsia="zh-CN"/>
        </w:rPr>
      </w:pPr>
      <w:r>
        <w:t>6.2.1.1</w:t>
      </w:r>
      <w:r>
        <w:tab/>
        <w:t>General Information</w:t>
      </w:r>
      <w:r>
        <w:tab/>
      </w:r>
      <w:del w:id="95" w:author="Xun Xiao" w:date="2024-02-16T17:33:00Z">
        <w:r w:rsidR="000127D8">
          <w:fldChar w:fldCharType="begin"/>
        </w:r>
        <w:r w:rsidR="000127D8">
          <w:delInstrText xml:space="preserve"> PAGEREF _Toc157075128 \h </w:delInstrText>
        </w:r>
        <w:r w:rsidR="000127D8">
          <w:fldChar w:fldCharType="separate"/>
        </w:r>
        <w:r w:rsidR="000127D8">
          <w:delText>13</w:delText>
        </w:r>
        <w:r w:rsidR="000127D8">
          <w:fldChar w:fldCharType="end"/>
        </w:r>
      </w:del>
      <w:ins w:id="96" w:author="Xun Xiao" w:date="2024-02-16T17:33:00Z">
        <w:r>
          <w:fldChar w:fldCharType="begin"/>
        </w:r>
        <w:r>
          <w:instrText xml:space="preserve"> PAGEREF _Toc158648867 \h </w:instrText>
        </w:r>
        <w:r>
          <w:fldChar w:fldCharType="separate"/>
        </w:r>
        <w:r>
          <w:t>13</w:t>
        </w:r>
        <w:r>
          <w:fldChar w:fldCharType="end"/>
        </w:r>
      </w:ins>
    </w:p>
    <w:p w14:paraId="6E541D9B" w14:textId="744D3026" w:rsidR="000E4F11" w:rsidRDefault="000E4F11">
      <w:pPr>
        <w:pStyle w:val="TOC4"/>
        <w:rPr>
          <w:rFonts w:asciiTheme="minorHAnsi" w:hAnsiTheme="minorHAnsi" w:cstheme="minorBidi"/>
          <w:sz w:val="22"/>
          <w:szCs w:val="22"/>
          <w:lang w:val="en-US" w:eastAsia="zh-CN"/>
        </w:rPr>
      </w:pPr>
      <w:r>
        <w:rPr>
          <w:lang w:eastAsia="zh-CN"/>
        </w:rPr>
        <w:t>6.2.1.2</w:t>
      </w:r>
      <w:r>
        <w:rPr>
          <w:lang w:eastAsia="zh-CN"/>
        </w:rPr>
        <w:tab/>
        <w:t>DLE-Client</w:t>
      </w:r>
      <w:r>
        <w:tab/>
      </w:r>
      <w:del w:id="97" w:author="Xun Xiao" w:date="2024-02-16T17:33:00Z">
        <w:r w:rsidR="000127D8">
          <w:fldChar w:fldCharType="begin"/>
        </w:r>
        <w:r w:rsidR="000127D8">
          <w:delInstrText xml:space="preserve"> PAGEREF _Toc157075129 \h </w:delInstrText>
        </w:r>
        <w:r w:rsidR="000127D8">
          <w:fldChar w:fldCharType="separate"/>
        </w:r>
        <w:r w:rsidR="000127D8">
          <w:delText>13</w:delText>
        </w:r>
        <w:r w:rsidR="000127D8">
          <w:fldChar w:fldCharType="end"/>
        </w:r>
      </w:del>
      <w:ins w:id="98" w:author="Xun Xiao" w:date="2024-02-16T17:33:00Z">
        <w:r>
          <w:fldChar w:fldCharType="begin"/>
        </w:r>
        <w:r>
          <w:instrText xml:space="preserve"> PAGEREF _Toc158648868 \h </w:instrText>
        </w:r>
        <w:r>
          <w:fldChar w:fldCharType="separate"/>
        </w:r>
        <w:r>
          <w:t>13</w:t>
        </w:r>
        <w:r>
          <w:fldChar w:fldCharType="end"/>
        </w:r>
      </w:ins>
    </w:p>
    <w:p w14:paraId="2C00C310" w14:textId="503D10C6" w:rsidR="000E4F11" w:rsidRDefault="000E4F11">
      <w:pPr>
        <w:pStyle w:val="TOC4"/>
        <w:rPr>
          <w:rFonts w:asciiTheme="minorHAnsi" w:hAnsiTheme="minorHAnsi" w:cstheme="minorBidi"/>
          <w:sz w:val="22"/>
          <w:szCs w:val="22"/>
          <w:lang w:val="en-US" w:eastAsia="zh-CN"/>
        </w:rPr>
      </w:pPr>
      <w:r>
        <w:rPr>
          <w:lang w:eastAsia="zh-CN"/>
        </w:rPr>
        <w:t>6.2.1.3</w:t>
      </w:r>
      <w:r>
        <w:rPr>
          <w:lang w:eastAsia="zh-CN"/>
        </w:rPr>
        <w:tab/>
        <w:t>DLE-Peer</w:t>
      </w:r>
      <w:r>
        <w:tab/>
      </w:r>
      <w:del w:id="99" w:author="Xun Xiao" w:date="2024-02-16T17:33:00Z">
        <w:r w:rsidR="000127D8">
          <w:fldChar w:fldCharType="begin"/>
        </w:r>
        <w:r w:rsidR="000127D8">
          <w:delInstrText xml:space="preserve"> PAGEREF _Toc157075130 \h </w:delInstrText>
        </w:r>
        <w:r w:rsidR="000127D8">
          <w:fldChar w:fldCharType="separate"/>
        </w:r>
        <w:r w:rsidR="000127D8">
          <w:delText>13</w:delText>
        </w:r>
        <w:r w:rsidR="000127D8">
          <w:fldChar w:fldCharType="end"/>
        </w:r>
      </w:del>
      <w:ins w:id="100" w:author="Xun Xiao" w:date="2024-02-16T17:33:00Z">
        <w:r>
          <w:fldChar w:fldCharType="begin"/>
        </w:r>
        <w:r>
          <w:instrText xml:space="preserve"> PAGEREF _Toc158648869 \h </w:instrText>
        </w:r>
        <w:r>
          <w:fldChar w:fldCharType="separate"/>
        </w:r>
        <w:r>
          <w:t>13</w:t>
        </w:r>
        <w:r>
          <w:fldChar w:fldCharType="end"/>
        </w:r>
      </w:ins>
    </w:p>
    <w:p w14:paraId="34480B1D" w14:textId="51B95638" w:rsidR="000E4F11" w:rsidRDefault="000E4F11">
      <w:pPr>
        <w:pStyle w:val="TOC3"/>
        <w:rPr>
          <w:rFonts w:asciiTheme="minorHAnsi" w:hAnsiTheme="minorHAnsi" w:cstheme="minorBidi"/>
          <w:sz w:val="22"/>
          <w:szCs w:val="22"/>
          <w:lang w:val="en-US" w:eastAsia="zh-CN"/>
        </w:rPr>
      </w:pPr>
      <w:r>
        <w:t>6.2.2</w:t>
      </w:r>
      <w:r>
        <w:tab/>
        <w:t>DLAF</w:t>
      </w:r>
      <w:r>
        <w:tab/>
      </w:r>
      <w:del w:id="101" w:author="Xun Xiao" w:date="2024-02-16T17:33:00Z">
        <w:r w:rsidR="000127D8">
          <w:fldChar w:fldCharType="begin"/>
        </w:r>
        <w:r w:rsidR="000127D8">
          <w:delInstrText xml:space="preserve"> PAGEREF _Toc157075131 \h </w:delInstrText>
        </w:r>
        <w:r w:rsidR="000127D8">
          <w:fldChar w:fldCharType="separate"/>
        </w:r>
        <w:r w:rsidR="000127D8">
          <w:delText>13</w:delText>
        </w:r>
        <w:r w:rsidR="000127D8">
          <w:fldChar w:fldCharType="end"/>
        </w:r>
      </w:del>
      <w:ins w:id="102" w:author="Xun Xiao" w:date="2024-02-16T17:33:00Z">
        <w:r>
          <w:fldChar w:fldCharType="begin"/>
        </w:r>
        <w:r>
          <w:instrText xml:space="preserve"> PAGEREF _Toc158648870 \h </w:instrText>
        </w:r>
        <w:r>
          <w:fldChar w:fldCharType="separate"/>
        </w:r>
        <w:r>
          <w:t>13</w:t>
        </w:r>
        <w:r>
          <w:fldChar w:fldCharType="end"/>
        </w:r>
      </w:ins>
    </w:p>
    <w:p w14:paraId="4ADF2A41" w14:textId="4E2D7776" w:rsidR="000E4F11" w:rsidRDefault="000E4F11">
      <w:pPr>
        <w:pStyle w:val="TOC4"/>
        <w:rPr>
          <w:rFonts w:asciiTheme="minorHAnsi" w:hAnsiTheme="minorHAnsi" w:cstheme="minorBidi"/>
          <w:sz w:val="22"/>
          <w:szCs w:val="22"/>
          <w:lang w:val="en-US" w:eastAsia="zh-CN"/>
        </w:rPr>
      </w:pPr>
      <w:r w:rsidRPr="008E4736">
        <w:rPr>
          <w:lang w:val="en-US"/>
        </w:rPr>
        <w:t>6.2.2.1</w:t>
      </w:r>
      <w:r w:rsidRPr="008E4736">
        <w:rPr>
          <w:lang w:val="en-US"/>
        </w:rPr>
        <w:tab/>
      </w:r>
      <w:r w:rsidRPr="008E4736">
        <w:rPr>
          <w:lang w:val="en-US" w:eastAsia="zh-CN"/>
        </w:rPr>
        <w:t>PDL</w:t>
      </w:r>
      <w:r w:rsidRPr="008E4736">
        <w:rPr>
          <w:lang w:val="en-US"/>
        </w:rPr>
        <w:t xml:space="preserve"> service management</w:t>
      </w:r>
      <w:r>
        <w:tab/>
      </w:r>
      <w:del w:id="103" w:author="Xun Xiao" w:date="2024-02-16T17:33:00Z">
        <w:r w:rsidR="000127D8">
          <w:fldChar w:fldCharType="begin"/>
        </w:r>
        <w:r w:rsidR="000127D8">
          <w:delInstrText xml:space="preserve"> PAGEREF _Toc157075132 \h </w:delInstrText>
        </w:r>
        <w:r w:rsidR="000127D8">
          <w:fldChar w:fldCharType="separate"/>
        </w:r>
        <w:r w:rsidR="000127D8">
          <w:delText>13</w:delText>
        </w:r>
        <w:r w:rsidR="000127D8">
          <w:fldChar w:fldCharType="end"/>
        </w:r>
      </w:del>
      <w:ins w:id="104" w:author="Xun Xiao" w:date="2024-02-16T17:33:00Z">
        <w:r>
          <w:fldChar w:fldCharType="begin"/>
        </w:r>
        <w:r>
          <w:instrText xml:space="preserve"> PAGEREF _Toc158648871 \h </w:instrText>
        </w:r>
        <w:r>
          <w:fldChar w:fldCharType="separate"/>
        </w:r>
        <w:r>
          <w:t>13</w:t>
        </w:r>
        <w:r>
          <w:fldChar w:fldCharType="end"/>
        </w:r>
      </w:ins>
    </w:p>
    <w:p w14:paraId="6E64EDD5" w14:textId="414CD0E5" w:rsidR="000E4F11" w:rsidRDefault="000E4F11">
      <w:pPr>
        <w:pStyle w:val="TOC4"/>
        <w:rPr>
          <w:rFonts w:asciiTheme="minorHAnsi" w:hAnsiTheme="minorHAnsi" w:cstheme="minorBidi"/>
          <w:sz w:val="22"/>
          <w:szCs w:val="22"/>
          <w:lang w:val="en-US" w:eastAsia="zh-CN"/>
        </w:rPr>
      </w:pPr>
      <w:r>
        <w:rPr>
          <w:lang w:eastAsia="zh-CN"/>
        </w:rPr>
        <w:t>6.2.2.2</w:t>
      </w:r>
      <w:r>
        <w:rPr>
          <w:lang w:eastAsia="zh-CN"/>
        </w:rPr>
        <w:tab/>
        <w:t>PDL service operational control</w:t>
      </w:r>
      <w:r>
        <w:tab/>
      </w:r>
      <w:del w:id="105" w:author="Xun Xiao" w:date="2024-02-16T17:33:00Z">
        <w:r w:rsidR="000127D8">
          <w:fldChar w:fldCharType="begin"/>
        </w:r>
        <w:r w:rsidR="000127D8">
          <w:delInstrText xml:space="preserve"> PAGEREF _Toc157075133 \h </w:delInstrText>
        </w:r>
        <w:r w:rsidR="000127D8">
          <w:fldChar w:fldCharType="separate"/>
        </w:r>
        <w:r w:rsidR="000127D8">
          <w:delText>14</w:delText>
        </w:r>
        <w:r w:rsidR="000127D8">
          <w:fldChar w:fldCharType="end"/>
        </w:r>
      </w:del>
      <w:ins w:id="106" w:author="Xun Xiao" w:date="2024-02-16T17:33:00Z">
        <w:r>
          <w:fldChar w:fldCharType="begin"/>
        </w:r>
        <w:r>
          <w:instrText xml:space="preserve"> PAGEREF _Toc158648872 \h </w:instrText>
        </w:r>
        <w:r>
          <w:fldChar w:fldCharType="separate"/>
        </w:r>
        <w:r>
          <w:t>14</w:t>
        </w:r>
        <w:r>
          <w:fldChar w:fldCharType="end"/>
        </w:r>
      </w:ins>
    </w:p>
    <w:p w14:paraId="3104E5A3" w14:textId="3AF6B1AA" w:rsidR="000E4F11" w:rsidRDefault="000E4F11">
      <w:pPr>
        <w:pStyle w:val="TOC5"/>
        <w:rPr>
          <w:rFonts w:asciiTheme="minorHAnsi" w:hAnsiTheme="minorHAnsi" w:cstheme="minorBidi"/>
          <w:sz w:val="22"/>
          <w:szCs w:val="22"/>
          <w:lang w:val="en-US" w:eastAsia="zh-CN"/>
        </w:rPr>
      </w:pPr>
      <w:r>
        <w:rPr>
          <w:lang w:eastAsia="zh-CN"/>
        </w:rPr>
        <w:t>6.2.2.2.1</w:t>
      </w:r>
      <w:r>
        <w:rPr>
          <w:lang w:eastAsia="zh-CN"/>
        </w:rPr>
        <w:tab/>
        <w:t>Operational control on DLE</w:t>
      </w:r>
      <w:r>
        <w:tab/>
      </w:r>
      <w:del w:id="107" w:author="Xun Xiao" w:date="2024-02-16T17:33:00Z">
        <w:r w:rsidR="000127D8">
          <w:fldChar w:fldCharType="begin"/>
        </w:r>
        <w:r w:rsidR="000127D8">
          <w:delInstrText xml:space="preserve"> PAGEREF _Toc157075134 \h </w:delInstrText>
        </w:r>
        <w:r w:rsidR="000127D8">
          <w:fldChar w:fldCharType="separate"/>
        </w:r>
        <w:r w:rsidR="000127D8">
          <w:delText>14</w:delText>
        </w:r>
        <w:r w:rsidR="000127D8">
          <w:fldChar w:fldCharType="end"/>
        </w:r>
      </w:del>
      <w:ins w:id="108" w:author="Xun Xiao" w:date="2024-02-16T17:33:00Z">
        <w:r>
          <w:fldChar w:fldCharType="begin"/>
        </w:r>
        <w:r>
          <w:instrText xml:space="preserve"> PAGEREF _Toc158648873 \h </w:instrText>
        </w:r>
        <w:r>
          <w:fldChar w:fldCharType="separate"/>
        </w:r>
        <w:r>
          <w:t>14</w:t>
        </w:r>
        <w:r>
          <w:fldChar w:fldCharType="end"/>
        </w:r>
      </w:ins>
    </w:p>
    <w:p w14:paraId="23EA6F5D" w14:textId="250AA3BF" w:rsidR="000E4F11" w:rsidRDefault="000E4F11">
      <w:pPr>
        <w:pStyle w:val="TOC5"/>
        <w:rPr>
          <w:rFonts w:asciiTheme="minorHAnsi" w:hAnsiTheme="minorHAnsi" w:cstheme="minorBidi"/>
          <w:sz w:val="22"/>
          <w:szCs w:val="22"/>
          <w:lang w:val="en-US" w:eastAsia="zh-CN"/>
        </w:rPr>
      </w:pPr>
      <w:r>
        <w:rPr>
          <w:lang w:eastAsia="zh-CN"/>
        </w:rPr>
        <w:t>6.2.2.2.2</w:t>
      </w:r>
      <w:r>
        <w:rPr>
          <w:lang w:eastAsia="zh-CN"/>
        </w:rPr>
        <w:tab/>
        <w:t>Support operational control on DLDSM</w:t>
      </w:r>
      <w:r>
        <w:tab/>
      </w:r>
      <w:del w:id="109" w:author="Xun Xiao" w:date="2024-02-16T17:33:00Z">
        <w:r w:rsidR="000127D8">
          <w:fldChar w:fldCharType="begin"/>
        </w:r>
        <w:r w:rsidR="000127D8">
          <w:delInstrText xml:space="preserve"> PAGEREF _Toc157075135 \h </w:delInstrText>
        </w:r>
        <w:r w:rsidR="000127D8">
          <w:fldChar w:fldCharType="separate"/>
        </w:r>
        <w:r w:rsidR="000127D8">
          <w:delText>14</w:delText>
        </w:r>
        <w:r w:rsidR="000127D8">
          <w:fldChar w:fldCharType="end"/>
        </w:r>
      </w:del>
      <w:ins w:id="110" w:author="Xun Xiao" w:date="2024-02-16T17:33:00Z">
        <w:r>
          <w:fldChar w:fldCharType="begin"/>
        </w:r>
        <w:r>
          <w:instrText xml:space="preserve"> PAGEREF _Toc158648874 \h </w:instrText>
        </w:r>
        <w:r>
          <w:fldChar w:fldCharType="separate"/>
        </w:r>
        <w:r>
          <w:t>14</w:t>
        </w:r>
        <w:r>
          <w:fldChar w:fldCharType="end"/>
        </w:r>
      </w:ins>
    </w:p>
    <w:p w14:paraId="73BF11C2" w14:textId="243899D3" w:rsidR="000E4F11" w:rsidRDefault="000E4F11">
      <w:pPr>
        <w:pStyle w:val="TOC5"/>
        <w:rPr>
          <w:rFonts w:asciiTheme="minorHAnsi" w:hAnsiTheme="minorHAnsi" w:cstheme="minorBidi"/>
          <w:sz w:val="22"/>
          <w:szCs w:val="22"/>
          <w:lang w:val="en-US" w:eastAsia="zh-CN"/>
        </w:rPr>
      </w:pPr>
      <w:r>
        <w:rPr>
          <w:lang w:eastAsia="zh-CN"/>
        </w:rPr>
        <w:t>6.2.1.2.3</w:t>
      </w:r>
      <w:r>
        <w:rPr>
          <w:lang w:eastAsia="zh-CN"/>
        </w:rPr>
        <w:tab/>
        <w:t>Support operation control on DLRF</w:t>
      </w:r>
      <w:r>
        <w:tab/>
      </w:r>
      <w:del w:id="111" w:author="Xun Xiao" w:date="2024-02-16T17:33:00Z">
        <w:r w:rsidR="000127D8">
          <w:fldChar w:fldCharType="begin"/>
        </w:r>
        <w:r w:rsidR="000127D8">
          <w:delInstrText xml:space="preserve"> PAGEREF _Toc157075136 \h </w:delInstrText>
        </w:r>
        <w:r w:rsidR="000127D8">
          <w:fldChar w:fldCharType="separate"/>
        </w:r>
        <w:r w:rsidR="000127D8">
          <w:delText>14</w:delText>
        </w:r>
        <w:r w:rsidR="000127D8">
          <w:fldChar w:fldCharType="end"/>
        </w:r>
      </w:del>
      <w:ins w:id="112" w:author="Xun Xiao" w:date="2024-02-16T17:33:00Z">
        <w:r>
          <w:fldChar w:fldCharType="begin"/>
        </w:r>
        <w:r>
          <w:instrText xml:space="preserve"> PAGEREF _Toc158648875 \h </w:instrText>
        </w:r>
        <w:r>
          <w:fldChar w:fldCharType="separate"/>
        </w:r>
        <w:r>
          <w:t>14</w:t>
        </w:r>
        <w:r>
          <w:fldChar w:fldCharType="end"/>
        </w:r>
      </w:ins>
    </w:p>
    <w:p w14:paraId="04192A8E" w14:textId="2A71F96A" w:rsidR="000E4F11" w:rsidRDefault="000E4F11">
      <w:pPr>
        <w:pStyle w:val="TOC3"/>
        <w:rPr>
          <w:rFonts w:asciiTheme="minorHAnsi" w:hAnsiTheme="minorHAnsi" w:cstheme="minorBidi"/>
          <w:sz w:val="22"/>
          <w:szCs w:val="22"/>
          <w:lang w:val="en-US" w:eastAsia="zh-CN"/>
        </w:rPr>
      </w:pPr>
      <w:r>
        <w:rPr>
          <w:lang w:eastAsia="zh-CN"/>
        </w:rPr>
        <w:t>6.2.3</w:t>
      </w:r>
      <w:r>
        <w:rPr>
          <w:lang w:eastAsia="zh-CN"/>
        </w:rPr>
        <w:tab/>
      </w:r>
      <w:r>
        <w:t>DLRF</w:t>
      </w:r>
      <w:r>
        <w:tab/>
      </w:r>
      <w:del w:id="113" w:author="Xun Xiao" w:date="2024-02-16T17:33:00Z">
        <w:r w:rsidR="000127D8">
          <w:fldChar w:fldCharType="begin"/>
        </w:r>
        <w:r w:rsidR="000127D8">
          <w:delInstrText xml:space="preserve"> PAGEREF _Toc157075137 \h </w:delInstrText>
        </w:r>
        <w:r w:rsidR="000127D8">
          <w:fldChar w:fldCharType="separate"/>
        </w:r>
        <w:r w:rsidR="000127D8">
          <w:delText>14</w:delText>
        </w:r>
        <w:r w:rsidR="000127D8">
          <w:fldChar w:fldCharType="end"/>
        </w:r>
      </w:del>
      <w:ins w:id="114" w:author="Xun Xiao" w:date="2024-02-16T17:33:00Z">
        <w:r>
          <w:fldChar w:fldCharType="begin"/>
        </w:r>
        <w:r>
          <w:instrText xml:space="preserve"> PAGEREF _Toc158648876 \h </w:instrText>
        </w:r>
        <w:r>
          <w:fldChar w:fldCharType="separate"/>
        </w:r>
        <w:r>
          <w:t>14</w:t>
        </w:r>
        <w:r>
          <w:fldChar w:fldCharType="end"/>
        </w:r>
      </w:ins>
    </w:p>
    <w:p w14:paraId="54822C6D" w14:textId="717A0F1A" w:rsidR="000E4F11" w:rsidRDefault="000E4F11">
      <w:pPr>
        <w:pStyle w:val="TOC3"/>
        <w:rPr>
          <w:rFonts w:asciiTheme="minorHAnsi" w:hAnsiTheme="minorHAnsi" w:cstheme="minorBidi"/>
          <w:sz w:val="22"/>
          <w:szCs w:val="22"/>
          <w:lang w:val="en-US" w:eastAsia="zh-CN"/>
        </w:rPr>
      </w:pPr>
      <w:r w:rsidRPr="008E4736">
        <w:rPr>
          <w:lang w:val="en-US" w:eastAsia="zh-CN"/>
        </w:rPr>
        <w:t>6.2.4</w:t>
      </w:r>
      <w:r w:rsidRPr="008E4736">
        <w:rPr>
          <w:lang w:val="en-US" w:eastAsia="zh-CN"/>
        </w:rPr>
        <w:tab/>
      </w:r>
      <w:r>
        <w:t>DLDSM</w:t>
      </w:r>
      <w:r>
        <w:tab/>
      </w:r>
      <w:del w:id="115" w:author="Xun Xiao" w:date="2024-02-16T17:33:00Z">
        <w:r w:rsidR="000127D8">
          <w:fldChar w:fldCharType="begin"/>
        </w:r>
        <w:r w:rsidR="000127D8">
          <w:delInstrText xml:space="preserve"> PAGEREF _Toc157075138 \h </w:delInstrText>
        </w:r>
        <w:r w:rsidR="000127D8">
          <w:fldChar w:fldCharType="separate"/>
        </w:r>
        <w:r w:rsidR="000127D8">
          <w:delText>15</w:delText>
        </w:r>
        <w:r w:rsidR="000127D8">
          <w:fldChar w:fldCharType="end"/>
        </w:r>
      </w:del>
      <w:ins w:id="116" w:author="Xun Xiao" w:date="2024-02-16T17:33:00Z">
        <w:r>
          <w:fldChar w:fldCharType="begin"/>
        </w:r>
        <w:r>
          <w:instrText xml:space="preserve"> PAGEREF _Toc158648877 \h </w:instrText>
        </w:r>
        <w:r>
          <w:fldChar w:fldCharType="separate"/>
        </w:r>
        <w:r>
          <w:t>15</w:t>
        </w:r>
        <w:r>
          <w:fldChar w:fldCharType="end"/>
        </w:r>
      </w:ins>
    </w:p>
    <w:p w14:paraId="20EF3D32" w14:textId="72A2501A" w:rsidR="000E4F11" w:rsidRDefault="000E4F11">
      <w:pPr>
        <w:pStyle w:val="TOC3"/>
        <w:rPr>
          <w:rFonts w:asciiTheme="minorHAnsi" w:hAnsiTheme="minorHAnsi" w:cstheme="minorBidi"/>
          <w:sz w:val="22"/>
          <w:szCs w:val="22"/>
          <w:lang w:val="en-US" w:eastAsia="zh-CN"/>
        </w:rPr>
      </w:pPr>
      <w:r>
        <w:t>6.2.5</w:t>
      </w:r>
      <w:r>
        <w:tab/>
        <w:t>DLGF</w:t>
      </w:r>
      <w:r>
        <w:tab/>
      </w:r>
      <w:del w:id="117" w:author="Xun Xiao" w:date="2024-02-16T17:33:00Z">
        <w:r w:rsidR="000127D8">
          <w:fldChar w:fldCharType="begin"/>
        </w:r>
        <w:r w:rsidR="000127D8">
          <w:delInstrText xml:space="preserve"> PAGEREF _Toc157075139 \h </w:delInstrText>
        </w:r>
        <w:r w:rsidR="000127D8">
          <w:fldChar w:fldCharType="separate"/>
        </w:r>
        <w:r w:rsidR="000127D8">
          <w:delText>15</w:delText>
        </w:r>
        <w:r w:rsidR="000127D8">
          <w:fldChar w:fldCharType="end"/>
        </w:r>
      </w:del>
      <w:ins w:id="118" w:author="Xun Xiao" w:date="2024-02-16T17:33:00Z">
        <w:r>
          <w:fldChar w:fldCharType="begin"/>
        </w:r>
        <w:r>
          <w:instrText xml:space="preserve"> PAGEREF _Toc158648878 \h </w:instrText>
        </w:r>
        <w:r>
          <w:fldChar w:fldCharType="separate"/>
        </w:r>
        <w:r>
          <w:t>15</w:t>
        </w:r>
        <w:r>
          <w:fldChar w:fldCharType="end"/>
        </w:r>
      </w:ins>
    </w:p>
    <w:p w14:paraId="150B7AB6" w14:textId="57E7F8CB" w:rsidR="000E4F11" w:rsidRDefault="000E4F11">
      <w:pPr>
        <w:pStyle w:val="TOC1"/>
        <w:rPr>
          <w:rFonts w:asciiTheme="minorHAnsi" w:hAnsiTheme="minorHAnsi" w:cstheme="minorBidi"/>
          <w:szCs w:val="22"/>
          <w:lang w:val="en-US" w:eastAsia="zh-CN"/>
        </w:rPr>
      </w:pPr>
      <w:r>
        <w:t>7.</w:t>
      </w:r>
      <w:r>
        <w:tab/>
        <w:t xml:space="preserve">Function Service </w:t>
      </w:r>
      <w:r>
        <w:rPr>
          <w:lang w:eastAsia="zh-CN"/>
        </w:rPr>
        <w:t>Descriptions</w:t>
      </w:r>
      <w:r>
        <w:tab/>
      </w:r>
      <w:del w:id="119" w:author="Xun Xiao" w:date="2024-02-16T17:33:00Z">
        <w:r w:rsidR="000127D8">
          <w:fldChar w:fldCharType="begin"/>
        </w:r>
        <w:r w:rsidR="000127D8">
          <w:delInstrText xml:space="preserve"> PAGEREF _Toc157075140 \h </w:delInstrText>
        </w:r>
        <w:r w:rsidR="000127D8">
          <w:fldChar w:fldCharType="separate"/>
        </w:r>
        <w:r w:rsidR="000127D8">
          <w:delText>15</w:delText>
        </w:r>
        <w:r w:rsidR="000127D8">
          <w:fldChar w:fldCharType="end"/>
        </w:r>
      </w:del>
      <w:ins w:id="120" w:author="Xun Xiao" w:date="2024-02-16T17:33:00Z">
        <w:r>
          <w:fldChar w:fldCharType="begin"/>
        </w:r>
        <w:r>
          <w:instrText xml:space="preserve"> PAGEREF _Toc158648879 \h </w:instrText>
        </w:r>
        <w:r>
          <w:fldChar w:fldCharType="separate"/>
        </w:r>
        <w:r>
          <w:t>15</w:t>
        </w:r>
        <w:r>
          <w:fldChar w:fldCharType="end"/>
        </w:r>
      </w:ins>
    </w:p>
    <w:p w14:paraId="746F5FE5" w14:textId="79406D9E" w:rsidR="000E4F11" w:rsidRDefault="000E4F11">
      <w:pPr>
        <w:pStyle w:val="TOC2"/>
        <w:rPr>
          <w:rFonts w:asciiTheme="minorHAnsi" w:hAnsiTheme="minorHAnsi" w:cstheme="minorBidi"/>
          <w:sz w:val="22"/>
          <w:szCs w:val="22"/>
          <w:lang w:val="en-US" w:eastAsia="zh-CN"/>
        </w:rPr>
      </w:pPr>
      <w:r>
        <w:rPr>
          <w:lang w:eastAsia="zh-CN"/>
        </w:rPr>
        <w:t>7.1</w:t>
      </w:r>
      <w:r>
        <w:rPr>
          <w:lang w:eastAsia="zh-CN"/>
        </w:rPr>
        <w:tab/>
        <w:t>General</w:t>
      </w:r>
      <w:r>
        <w:tab/>
      </w:r>
      <w:del w:id="121" w:author="Xun Xiao" w:date="2024-02-16T17:33:00Z">
        <w:r w:rsidR="000127D8">
          <w:fldChar w:fldCharType="begin"/>
        </w:r>
        <w:r w:rsidR="000127D8">
          <w:delInstrText xml:space="preserve"> PAGEREF _Toc157075141 \h </w:delInstrText>
        </w:r>
        <w:r w:rsidR="000127D8">
          <w:fldChar w:fldCharType="separate"/>
        </w:r>
        <w:r w:rsidR="000127D8">
          <w:delText>15</w:delText>
        </w:r>
        <w:r w:rsidR="000127D8">
          <w:fldChar w:fldCharType="end"/>
        </w:r>
      </w:del>
      <w:ins w:id="122" w:author="Xun Xiao" w:date="2024-02-16T17:33:00Z">
        <w:r>
          <w:fldChar w:fldCharType="begin"/>
        </w:r>
        <w:r>
          <w:instrText xml:space="preserve"> PAGEREF _Toc158648880 \h </w:instrText>
        </w:r>
        <w:r>
          <w:fldChar w:fldCharType="separate"/>
        </w:r>
        <w:r>
          <w:t>15</w:t>
        </w:r>
        <w:r>
          <w:fldChar w:fldCharType="end"/>
        </w:r>
      </w:ins>
    </w:p>
    <w:p w14:paraId="6FBED4D7" w14:textId="37BA397D" w:rsidR="000E4F11" w:rsidRDefault="000E4F11">
      <w:pPr>
        <w:pStyle w:val="TOC2"/>
        <w:rPr>
          <w:rFonts w:asciiTheme="minorHAnsi" w:hAnsiTheme="minorHAnsi" w:cstheme="minorBidi"/>
          <w:sz w:val="22"/>
          <w:szCs w:val="22"/>
          <w:lang w:val="en-US" w:eastAsia="zh-CN"/>
        </w:rPr>
      </w:pPr>
      <w:r>
        <w:rPr>
          <w:lang w:eastAsia="zh-CN"/>
        </w:rPr>
        <w:t>7.2</w:t>
      </w:r>
      <w:r>
        <w:rPr>
          <w:lang w:eastAsia="zh-CN"/>
        </w:rPr>
        <w:tab/>
        <w:t>DLAF Services</w:t>
      </w:r>
      <w:r>
        <w:tab/>
      </w:r>
      <w:del w:id="123" w:author="Xun Xiao" w:date="2024-02-16T17:33:00Z">
        <w:r w:rsidR="000127D8">
          <w:fldChar w:fldCharType="begin"/>
        </w:r>
        <w:r w:rsidR="000127D8">
          <w:delInstrText xml:space="preserve"> PAGEREF _Toc157075142 \h </w:delInstrText>
        </w:r>
        <w:r w:rsidR="000127D8">
          <w:fldChar w:fldCharType="separate"/>
        </w:r>
        <w:r w:rsidR="000127D8">
          <w:delText>15</w:delText>
        </w:r>
        <w:r w:rsidR="000127D8">
          <w:fldChar w:fldCharType="end"/>
        </w:r>
      </w:del>
      <w:ins w:id="124" w:author="Xun Xiao" w:date="2024-02-16T17:33:00Z">
        <w:r>
          <w:fldChar w:fldCharType="begin"/>
        </w:r>
        <w:r>
          <w:instrText xml:space="preserve"> PAGEREF _Toc158648881 \h </w:instrText>
        </w:r>
        <w:r>
          <w:fldChar w:fldCharType="separate"/>
        </w:r>
        <w:r>
          <w:t>15</w:t>
        </w:r>
        <w:r>
          <w:fldChar w:fldCharType="end"/>
        </w:r>
      </w:ins>
    </w:p>
    <w:p w14:paraId="06F837AB" w14:textId="7E3C4A3F" w:rsidR="000E4F11" w:rsidRDefault="000E4F11">
      <w:pPr>
        <w:pStyle w:val="TOC2"/>
        <w:rPr>
          <w:rFonts w:asciiTheme="minorHAnsi" w:hAnsiTheme="minorHAnsi" w:cstheme="minorBidi"/>
          <w:sz w:val="22"/>
          <w:szCs w:val="22"/>
          <w:lang w:val="en-US" w:eastAsia="zh-CN"/>
        </w:rPr>
      </w:pPr>
      <w:r>
        <w:rPr>
          <w:lang w:eastAsia="zh-CN"/>
        </w:rPr>
        <w:t>7.3</w:t>
      </w:r>
      <w:r>
        <w:rPr>
          <w:lang w:eastAsia="zh-CN"/>
        </w:rPr>
        <w:tab/>
        <w:t>DLE Services</w:t>
      </w:r>
      <w:r>
        <w:tab/>
      </w:r>
      <w:del w:id="125" w:author="Xun Xiao" w:date="2024-02-16T17:33:00Z">
        <w:r w:rsidR="000127D8">
          <w:fldChar w:fldCharType="begin"/>
        </w:r>
        <w:r w:rsidR="000127D8">
          <w:delInstrText xml:space="preserve"> PAGEREF _Toc157075143 \h </w:delInstrText>
        </w:r>
        <w:r w:rsidR="000127D8">
          <w:fldChar w:fldCharType="separate"/>
        </w:r>
        <w:r w:rsidR="000127D8">
          <w:delText>17</w:delText>
        </w:r>
        <w:r w:rsidR="000127D8">
          <w:fldChar w:fldCharType="end"/>
        </w:r>
      </w:del>
      <w:ins w:id="126" w:author="Xun Xiao" w:date="2024-02-16T17:33:00Z">
        <w:r>
          <w:fldChar w:fldCharType="begin"/>
        </w:r>
        <w:r>
          <w:instrText xml:space="preserve"> PAGEREF _Toc158648882 \h </w:instrText>
        </w:r>
        <w:r>
          <w:fldChar w:fldCharType="separate"/>
        </w:r>
        <w:r>
          <w:t>17</w:t>
        </w:r>
        <w:r>
          <w:fldChar w:fldCharType="end"/>
        </w:r>
      </w:ins>
    </w:p>
    <w:p w14:paraId="7B7C3C76" w14:textId="69F94AEB" w:rsidR="000E4F11" w:rsidRDefault="000E4F11">
      <w:pPr>
        <w:pStyle w:val="TOC2"/>
        <w:rPr>
          <w:rFonts w:asciiTheme="minorHAnsi" w:hAnsiTheme="minorHAnsi" w:cstheme="minorBidi"/>
          <w:sz w:val="22"/>
          <w:szCs w:val="22"/>
          <w:lang w:val="en-US" w:eastAsia="zh-CN"/>
        </w:rPr>
      </w:pPr>
      <w:r>
        <w:t>7.4</w:t>
      </w:r>
      <w:r>
        <w:tab/>
        <w:t>DLRF</w:t>
      </w:r>
      <w:r>
        <w:rPr>
          <w:lang w:eastAsia="zh-CN"/>
        </w:rPr>
        <w:t xml:space="preserve"> Services</w:t>
      </w:r>
      <w:r>
        <w:tab/>
      </w:r>
      <w:del w:id="127" w:author="Xun Xiao" w:date="2024-02-16T17:33:00Z">
        <w:r w:rsidR="000127D8">
          <w:fldChar w:fldCharType="begin"/>
        </w:r>
        <w:r w:rsidR="000127D8">
          <w:delInstrText xml:space="preserve"> PAGEREF _Toc157075144 \h </w:delInstrText>
        </w:r>
        <w:r w:rsidR="000127D8">
          <w:fldChar w:fldCharType="separate"/>
        </w:r>
        <w:r w:rsidR="000127D8">
          <w:delText>19</w:delText>
        </w:r>
        <w:r w:rsidR="000127D8">
          <w:fldChar w:fldCharType="end"/>
        </w:r>
      </w:del>
      <w:ins w:id="128" w:author="Xun Xiao" w:date="2024-02-16T17:33:00Z">
        <w:r>
          <w:fldChar w:fldCharType="begin"/>
        </w:r>
        <w:r>
          <w:instrText xml:space="preserve"> PAGEREF _Toc158648883 \h </w:instrText>
        </w:r>
        <w:r>
          <w:fldChar w:fldCharType="separate"/>
        </w:r>
        <w:r>
          <w:t>19</w:t>
        </w:r>
        <w:r>
          <w:fldChar w:fldCharType="end"/>
        </w:r>
      </w:ins>
    </w:p>
    <w:p w14:paraId="6828748C" w14:textId="1BBC1947" w:rsidR="000E4F11" w:rsidRDefault="000E4F11">
      <w:pPr>
        <w:pStyle w:val="TOC2"/>
        <w:rPr>
          <w:rFonts w:asciiTheme="minorHAnsi" w:hAnsiTheme="minorHAnsi" w:cstheme="minorBidi"/>
          <w:sz w:val="22"/>
          <w:szCs w:val="22"/>
          <w:lang w:val="en-US" w:eastAsia="zh-CN"/>
        </w:rPr>
      </w:pPr>
      <w:r>
        <w:rPr>
          <w:lang w:eastAsia="zh-CN"/>
        </w:rPr>
        <w:t>7.5</w:t>
      </w:r>
      <w:r>
        <w:rPr>
          <w:lang w:eastAsia="zh-CN"/>
        </w:rPr>
        <w:tab/>
        <w:t>DLDSM Services</w:t>
      </w:r>
      <w:r>
        <w:tab/>
      </w:r>
      <w:del w:id="129" w:author="Xun Xiao" w:date="2024-02-16T17:33:00Z">
        <w:r w:rsidR="000127D8">
          <w:fldChar w:fldCharType="begin"/>
        </w:r>
        <w:r w:rsidR="000127D8">
          <w:delInstrText xml:space="preserve"> PAGEREF _Toc157075145 \h </w:delInstrText>
        </w:r>
        <w:r w:rsidR="000127D8">
          <w:fldChar w:fldCharType="separate"/>
        </w:r>
        <w:r w:rsidR="000127D8">
          <w:delText>20</w:delText>
        </w:r>
        <w:r w:rsidR="000127D8">
          <w:fldChar w:fldCharType="end"/>
        </w:r>
      </w:del>
      <w:ins w:id="130" w:author="Xun Xiao" w:date="2024-02-16T17:33:00Z">
        <w:r>
          <w:fldChar w:fldCharType="begin"/>
        </w:r>
        <w:r>
          <w:instrText xml:space="preserve"> PAGEREF _Toc158648884 \h </w:instrText>
        </w:r>
        <w:r>
          <w:fldChar w:fldCharType="separate"/>
        </w:r>
        <w:r>
          <w:t>20</w:t>
        </w:r>
        <w:r>
          <w:fldChar w:fldCharType="end"/>
        </w:r>
      </w:ins>
    </w:p>
    <w:p w14:paraId="730C1E76" w14:textId="1A226E98" w:rsidR="000E4F11" w:rsidRDefault="000E4F11">
      <w:pPr>
        <w:pStyle w:val="TOC2"/>
        <w:rPr>
          <w:rFonts w:asciiTheme="minorHAnsi" w:hAnsiTheme="minorHAnsi" w:cstheme="minorBidi"/>
          <w:sz w:val="22"/>
          <w:szCs w:val="22"/>
          <w:lang w:val="en-US" w:eastAsia="zh-CN"/>
        </w:rPr>
      </w:pPr>
      <w:r>
        <w:rPr>
          <w:lang w:eastAsia="zh-CN"/>
        </w:rPr>
        <w:t>7.6</w:t>
      </w:r>
      <w:r>
        <w:rPr>
          <w:lang w:eastAsia="zh-CN"/>
        </w:rPr>
        <w:tab/>
        <w:t>DLGF Services</w:t>
      </w:r>
      <w:r>
        <w:tab/>
      </w:r>
      <w:del w:id="131" w:author="Xun Xiao" w:date="2024-02-16T17:33:00Z">
        <w:r w:rsidR="000127D8">
          <w:fldChar w:fldCharType="begin"/>
        </w:r>
        <w:r w:rsidR="000127D8">
          <w:delInstrText xml:space="preserve"> PAGEREF _Toc157075146 \h </w:delInstrText>
        </w:r>
        <w:r w:rsidR="000127D8">
          <w:fldChar w:fldCharType="separate"/>
        </w:r>
        <w:r w:rsidR="000127D8">
          <w:delText>21</w:delText>
        </w:r>
        <w:r w:rsidR="000127D8">
          <w:fldChar w:fldCharType="end"/>
        </w:r>
      </w:del>
      <w:ins w:id="132" w:author="Xun Xiao" w:date="2024-02-16T17:33:00Z">
        <w:r>
          <w:fldChar w:fldCharType="begin"/>
        </w:r>
        <w:r>
          <w:instrText xml:space="preserve"> PAGEREF _Toc158648885 \h </w:instrText>
        </w:r>
        <w:r>
          <w:fldChar w:fldCharType="separate"/>
        </w:r>
        <w:r>
          <w:t>21</w:t>
        </w:r>
        <w:r>
          <w:fldChar w:fldCharType="end"/>
        </w:r>
      </w:ins>
    </w:p>
    <w:p w14:paraId="32F97B85" w14:textId="35F980BB" w:rsidR="000E4F11" w:rsidRDefault="000E4F11">
      <w:pPr>
        <w:pStyle w:val="TOC1"/>
        <w:rPr>
          <w:rFonts w:asciiTheme="minorHAnsi" w:hAnsiTheme="minorHAnsi" w:cstheme="minorBidi"/>
          <w:szCs w:val="22"/>
          <w:lang w:val="en-US" w:eastAsia="zh-CN"/>
        </w:rPr>
      </w:pPr>
      <w:r>
        <w:t>8.</w:t>
      </w:r>
      <w:r>
        <w:tab/>
        <w:t>Procedures for PDL Service Provisioning System</w:t>
      </w:r>
      <w:r>
        <w:tab/>
      </w:r>
      <w:r>
        <w:fldChar w:fldCharType="begin"/>
      </w:r>
      <w:r>
        <w:instrText xml:space="preserve"> PAGEREF _</w:instrText>
      </w:r>
      <w:del w:id="133" w:author="Xun Xiao" w:date="2024-02-16T17:33:00Z">
        <w:r w:rsidR="000127D8">
          <w:delInstrText>Toc157075147</w:delInstrText>
        </w:r>
      </w:del>
      <w:ins w:id="134" w:author="Xun Xiao" w:date="2024-02-16T17:33:00Z">
        <w:r>
          <w:instrText>Toc158648886</w:instrText>
        </w:r>
      </w:ins>
      <w:r>
        <w:instrText xml:space="preserve"> \h </w:instrText>
      </w:r>
      <w:r>
        <w:fldChar w:fldCharType="separate"/>
      </w:r>
      <w:r>
        <w:t>23</w:t>
      </w:r>
      <w:r>
        <w:fldChar w:fldCharType="end"/>
      </w:r>
    </w:p>
    <w:p w14:paraId="28047176" w14:textId="1C8BF73C" w:rsidR="000E4F11" w:rsidRDefault="000E4F11">
      <w:pPr>
        <w:pStyle w:val="TOC2"/>
        <w:rPr>
          <w:rFonts w:asciiTheme="minorHAnsi" w:hAnsiTheme="minorHAnsi" w:cstheme="minorBidi"/>
          <w:sz w:val="22"/>
          <w:szCs w:val="22"/>
          <w:lang w:val="en-US" w:eastAsia="zh-CN"/>
        </w:rPr>
      </w:pPr>
      <w:r>
        <w:rPr>
          <w:lang w:eastAsia="zh-CN"/>
        </w:rPr>
        <w:t>8.1</w:t>
      </w:r>
      <w:r>
        <w:rPr>
          <w:lang w:eastAsia="zh-CN"/>
        </w:rPr>
        <w:tab/>
        <w:t xml:space="preserve">PDL </w:t>
      </w:r>
      <w:del w:id="135" w:author="Xun Xiao" w:date="2024-02-16T17:33:00Z">
        <w:r w:rsidR="000127D8">
          <w:rPr>
            <w:lang w:eastAsia="zh-CN"/>
          </w:rPr>
          <w:delText>Node Management</w:delText>
        </w:r>
      </w:del>
      <w:ins w:id="136" w:author="Xun Xiao" w:date="2024-02-16T17:33:00Z">
        <w:r>
          <w:rPr>
            <w:lang w:eastAsia="zh-CN"/>
          </w:rPr>
          <w:t>Service Provisioning</w:t>
        </w:r>
      </w:ins>
      <w:r>
        <w:rPr>
          <w:lang w:eastAsia="zh-CN"/>
        </w:rPr>
        <w:t xml:space="preserve"> Procedures</w:t>
      </w:r>
      <w:r>
        <w:tab/>
      </w:r>
      <w:r>
        <w:fldChar w:fldCharType="begin"/>
      </w:r>
      <w:r>
        <w:instrText xml:space="preserve"> PAGEREF _</w:instrText>
      </w:r>
      <w:del w:id="137" w:author="Xun Xiao" w:date="2024-02-16T17:33:00Z">
        <w:r w:rsidR="000127D8">
          <w:delInstrText>Toc157075148</w:delInstrText>
        </w:r>
      </w:del>
      <w:ins w:id="138" w:author="Xun Xiao" w:date="2024-02-16T17:33:00Z">
        <w:r>
          <w:instrText>Toc158648887</w:instrText>
        </w:r>
      </w:ins>
      <w:r>
        <w:instrText xml:space="preserve"> \h </w:instrText>
      </w:r>
      <w:r>
        <w:fldChar w:fldCharType="separate"/>
      </w:r>
      <w:r>
        <w:t>23</w:t>
      </w:r>
      <w:r>
        <w:fldChar w:fldCharType="end"/>
      </w:r>
    </w:p>
    <w:p w14:paraId="40988A78" w14:textId="77777777" w:rsidR="000127D8" w:rsidRDefault="000127D8">
      <w:pPr>
        <w:pStyle w:val="TOC3"/>
        <w:rPr>
          <w:del w:id="139" w:author="Xun Xiao" w:date="2024-02-16T17:33:00Z"/>
          <w:rFonts w:asciiTheme="minorHAnsi" w:hAnsiTheme="minorHAnsi" w:cstheme="minorBidi"/>
          <w:sz w:val="22"/>
          <w:szCs w:val="22"/>
          <w:lang w:val="en-US" w:eastAsia="zh-CN"/>
        </w:rPr>
      </w:pPr>
      <w:del w:id="140" w:author="Xun Xiao" w:date="2024-02-16T17:33:00Z">
        <w:r>
          <w:delText>8.1.1</w:delText>
        </w:r>
        <w:r>
          <w:rPr>
            <w:lang w:eastAsia="zh-CN"/>
          </w:rPr>
          <w:tab/>
          <w:delText>Ini</w:delText>
        </w:r>
        <w:r>
          <w:delText>tialization</w:delText>
        </w:r>
        <w:r>
          <w:tab/>
        </w:r>
        <w:r>
          <w:fldChar w:fldCharType="begin"/>
        </w:r>
        <w:r>
          <w:delInstrText xml:space="preserve"> PAGEREF _Toc157075149 \h </w:delInstrText>
        </w:r>
        <w:r>
          <w:fldChar w:fldCharType="separate"/>
        </w:r>
        <w:r>
          <w:delText>22</w:delText>
        </w:r>
        <w:r>
          <w:fldChar w:fldCharType="end"/>
        </w:r>
      </w:del>
    </w:p>
    <w:p w14:paraId="3704F6FC" w14:textId="77777777" w:rsidR="000127D8" w:rsidRDefault="000127D8">
      <w:pPr>
        <w:pStyle w:val="TOC3"/>
        <w:rPr>
          <w:del w:id="141" w:author="Xun Xiao" w:date="2024-02-16T17:33:00Z"/>
          <w:rFonts w:asciiTheme="minorHAnsi" w:hAnsiTheme="minorHAnsi" w:cstheme="minorBidi"/>
          <w:sz w:val="22"/>
          <w:szCs w:val="22"/>
          <w:lang w:val="en-US" w:eastAsia="zh-CN"/>
        </w:rPr>
      </w:pPr>
      <w:del w:id="142" w:author="Xun Xiao" w:date="2024-02-16T17:33:00Z">
        <w:r>
          <w:rPr>
            <w:lang w:eastAsia="zh-CN"/>
          </w:rPr>
          <w:delText>8.1.2</w:delText>
        </w:r>
        <w:r>
          <w:rPr>
            <w:lang w:eastAsia="zh-CN"/>
          </w:rPr>
          <w:tab/>
          <w:delText>Activate/ Deactivate</w:delText>
        </w:r>
        <w:r>
          <w:tab/>
        </w:r>
        <w:r>
          <w:fldChar w:fldCharType="begin"/>
        </w:r>
        <w:r>
          <w:delInstrText xml:space="preserve"> PAGEREF _Toc157075150 \h </w:delInstrText>
        </w:r>
        <w:r>
          <w:fldChar w:fldCharType="separate"/>
        </w:r>
        <w:r>
          <w:delText>24</w:delText>
        </w:r>
        <w:r>
          <w:fldChar w:fldCharType="end"/>
        </w:r>
      </w:del>
    </w:p>
    <w:p w14:paraId="4D819508" w14:textId="259B6303" w:rsidR="000E4F11" w:rsidRDefault="000E4F11">
      <w:pPr>
        <w:pStyle w:val="TOC3"/>
        <w:rPr>
          <w:ins w:id="143" w:author="Xun Xiao" w:date="2024-02-16T17:33:00Z"/>
          <w:rFonts w:asciiTheme="minorHAnsi" w:hAnsiTheme="minorHAnsi" w:cstheme="minorBidi"/>
          <w:sz w:val="22"/>
          <w:szCs w:val="22"/>
          <w:lang w:val="en-US" w:eastAsia="zh-CN"/>
        </w:rPr>
      </w:pPr>
      <w:ins w:id="144" w:author="Xun Xiao" w:date="2024-02-16T17:33:00Z">
        <w:r>
          <w:rPr>
            <w:lang w:eastAsia="zh-CN"/>
          </w:rPr>
          <w:t>8.1.1</w:t>
        </w:r>
        <w:r>
          <w:rPr>
            <w:lang w:eastAsia="zh-CN"/>
          </w:rPr>
          <w:tab/>
          <w:t>PDL Service Description</w:t>
        </w:r>
        <w:r>
          <w:tab/>
        </w:r>
        <w:r>
          <w:fldChar w:fldCharType="begin"/>
        </w:r>
        <w:r>
          <w:instrText xml:space="preserve"> PAGEREF _Toc158648888 \h </w:instrText>
        </w:r>
        <w:r>
          <w:fldChar w:fldCharType="separate"/>
        </w:r>
        <w:r>
          <w:t>23</w:t>
        </w:r>
        <w:r>
          <w:fldChar w:fldCharType="end"/>
        </w:r>
      </w:ins>
    </w:p>
    <w:p w14:paraId="7F3F3396" w14:textId="19A859F4" w:rsidR="000E4F11" w:rsidRDefault="000E4F11">
      <w:pPr>
        <w:pStyle w:val="TOC3"/>
        <w:rPr>
          <w:ins w:id="145" w:author="Xun Xiao" w:date="2024-02-16T17:33:00Z"/>
          <w:rFonts w:asciiTheme="minorHAnsi" w:hAnsiTheme="minorHAnsi" w:cstheme="minorBidi"/>
          <w:sz w:val="22"/>
          <w:szCs w:val="22"/>
          <w:lang w:val="en-US" w:eastAsia="zh-CN"/>
        </w:rPr>
      </w:pPr>
      <w:ins w:id="146" w:author="Xun Xiao" w:date="2024-02-16T17:33:00Z">
        <w:r>
          <w:rPr>
            <w:lang w:eastAsia="zh-CN"/>
          </w:rPr>
          <w:t>8.1.2</w:t>
        </w:r>
        <w:r>
          <w:rPr>
            <w:lang w:eastAsia="zh-CN"/>
          </w:rPr>
          <w:tab/>
          <w:t>DLE Instantiation</w:t>
        </w:r>
        <w:r>
          <w:tab/>
        </w:r>
        <w:r>
          <w:fldChar w:fldCharType="begin"/>
        </w:r>
        <w:r>
          <w:instrText xml:space="preserve"> PAGEREF _Toc158648889 \h </w:instrText>
        </w:r>
        <w:r>
          <w:fldChar w:fldCharType="separate"/>
        </w:r>
        <w:r>
          <w:t>24</w:t>
        </w:r>
        <w:r>
          <w:fldChar w:fldCharType="end"/>
        </w:r>
      </w:ins>
    </w:p>
    <w:p w14:paraId="36AAFFF9" w14:textId="667F64C9" w:rsidR="000E4F11" w:rsidRDefault="000E4F11">
      <w:pPr>
        <w:pStyle w:val="TOC3"/>
        <w:rPr>
          <w:ins w:id="147" w:author="Xun Xiao" w:date="2024-02-16T17:33:00Z"/>
          <w:rFonts w:asciiTheme="minorHAnsi" w:hAnsiTheme="minorHAnsi" w:cstheme="minorBidi"/>
          <w:sz w:val="22"/>
          <w:szCs w:val="22"/>
          <w:lang w:val="en-US" w:eastAsia="zh-CN"/>
        </w:rPr>
      </w:pPr>
      <w:r>
        <w:rPr>
          <w:lang w:eastAsia="zh-CN"/>
        </w:rPr>
        <w:t>8.1.3</w:t>
      </w:r>
      <w:r>
        <w:rPr>
          <w:lang w:eastAsia="zh-CN"/>
        </w:rPr>
        <w:tab/>
      </w:r>
      <w:ins w:id="148" w:author="Xun Xiao" w:date="2024-02-16T17:33:00Z">
        <w:r>
          <w:rPr>
            <w:lang w:eastAsia="zh-CN"/>
          </w:rPr>
          <w:t>PDL Service Deployment</w:t>
        </w:r>
        <w:r>
          <w:tab/>
        </w:r>
        <w:r>
          <w:fldChar w:fldCharType="begin"/>
        </w:r>
        <w:r>
          <w:instrText xml:space="preserve"> PAGEREF _Toc158648890 \h </w:instrText>
        </w:r>
        <w:r>
          <w:fldChar w:fldCharType="separate"/>
        </w:r>
        <w:r>
          <w:t>24</w:t>
        </w:r>
        <w:r>
          <w:fldChar w:fldCharType="end"/>
        </w:r>
      </w:ins>
    </w:p>
    <w:p w14:paraId="592ABE4F" w14:textId="5483EFC5" w:rsidR="000E4F11" w:rsidRDefault="000E4F11">
      <w:pPr>
        <w:pStyle w:val="TOC3"/>
        <w:rPr>
          <w:rFonts w:asciiTheme="minorHAnsi" w:hAnsiTheme="minorHAnsi" w:cstheme="minorBidi"/>
          <w:sz w:val="22"/>
          <w:szCs w:val="22"/>
          <w:lang w:val="en-US" w:eastAsia="zh-CN"/>
        </w:rPr>
      </w:pPr>
      <w:ins w:id="149" w:author="Xun Xiao" w:date="2024-02-16T17:33:00Z">
        <w:r>
          <w:rPr>
            <w:lang w:eastAsia="zh-CN"/>
          </w:rPr>
          <w:t>8.1.4</w:t>
        </w:r>
        <w:r>
          <w:rPr>
            <w:lang w:eastAsia="zh-CN"/>
          </w:rPr>
          <w:tab/>
          <w:t xml:space="preserve">PDL Service </w:t>
        </w:r>
      </w:ins>
      <w:r>
        <w:rPr>
          <w:lang w:eastAsia="zh-CN"/>
        </w:rPr>
        <w:t>Update</w:t>
      </w:r>
      <w:r>
        <w:tab/>
      </w:r>
      <w:r>
        <w:fldChar w:fldCharType="begin"/>
      </w:r>
      <w:r>
        <w:instrText xml:space="preserve"> PAGEREF _</w:instrText>
      </w:r>
      <w:del w:id="150" w:author="Xun Xiao" w:date="2024-02-16T17:33:00Z">
        <w:r w:rsidR="000127D8">
          <w:delInstrText>Toc157075151</w:delInstrText>
        </w:r>
      </w:del>
      <w:ins w:id="151" w:author="Xun Xiao" w:date="2024-02-16T17:33:00Z">
        <w:r>
          <w:instrText>Toc158648891</w:instrText>
        </w:r>
      </w:ins>
      <w:r>
        <w:instrText xml:space="preserve"> \h </w:instrText>
      </w:r>
      <w:r>
        <w:fldChar w:fldCharType="separate"/>
      </w:r>
      <w:r>
        <w:t>25</w:t>
      </w:r>
      <w:r>
        <w:fldChar w:fldCharType="end"/>
      </w:r>
    </w:p>
    <w:p w14:paraId="64924AAE" w14:textId="77777777" w:rsidR="000127D8" w:rsidRDefault="000127D8">
      <w:pPr>
        <w:pStyle w:val="TOC4"/>
        <w:rPr>
          <w:del w:id="152" w:author="Xun Xiao" w:date="2024-02-16T17:33:00Z"/>
          <w:rFonts w:asciiTheme="minorHAnsi" w:hAnsiTheme="minorHAnsi" w:cstheme="minorBidi"/>
          <w:sz w:val="22"/>
          <w:szCs w:val="22"/>
          <w:lang w:val="en-US" w:eastAsia="zh-CN"/>
        </w:rPr>
      </w:pPr>
      <w:del w:id="153" w:author="Xun Xiao" w:date="2024-02-16T17:33:00Z">
        <w:r>
          <w:rPr>
            <w:lang w:eastAsia="zh-CN"/>
          </w:rPr>
          <w:delText>8.1.3.1</w:delText>
        </w:r>
        <w:r>
          <w:rPr>
            <w:lang w:eastAsia="zh-CN"/>
          </w:rPr>
          <w:tab/>
          <w:delText>General update</w:delText>
        </w:r>
        <w:r>
          <w:tab/>
        </w:r>
        <w:r>
          <w:fldChar w:fldCharType="begin"/>
        </w:r>
        <w:r>
          <w:delInstrText xml:space="preserve"> PAGEREF _Toc157075152 \h </w:delInstrText>
        </w:r>
        <w:r>
          <w:fldChar w:fldCharType="separate"/>
        </w:r>
        <w:r>
          <w:delText>24</w:delText>
        </w:r>
        <w:r>
          <w:fldChar w:fldCharType="end"/>
        </w:r>
      </w:del>
    </w:p>
    <w:p w14:paraId="5B47E78D" w14:textId="77777777" w:rsidR="000127D8" w:rsidRDefault="000127D8">
      <w:pPr>
        <w:pStyle w:val="TOC3"/>
        <w:rPr>
          <w:del w:id="154" w:author="Xun Xiao" w:date="2024-02-16T17:33:00Z"/>
          <w:rFonts w:asciiTheme="minorHAnsi" w:hAnsiTheme="minorHAnsi" w:cstheme="minorBidi"/>
          <w:sz w:val="22"/>
          <w:szCs w:val="22"/>
          <w:lang w:val="en-US" w:eastAsia="zh-CN"/>
        </w:rPr>
      </w:pPr>
      <w:del w:id="155" w:author="Xun Xiao" w:date="2024-02-16T17:33:00Z">
        <w:r>
          <w:rPr>
            <w:lang w:eastAsia="zh-CN"/>
          </w:rPr>
          <w:delText>8.1.4</w:delText>
        </w:r>
        <w:r>
          <w:rPr>
            <w:lang w:eastAsia="zh-CN"/>
          </w:rPr>
          <w:tab/>
          <w:delText>Lock/ Unlock</w:delText>
        </w:r>
        <w:r>
          <w:tab/>
        </w:r>
        <w:r>
          <w:fldChar w:fldCharType="begin"/>
        </w:r>
        <w:r>
          <w:delInstrText xml:space="preserve"> PAGEREF _Toc157075153 \h </w:delInstrText>
        </w:r>
        <w:r>
          <w:fldChar w:fldCharType="separate"/>
        </w:r>
        <w:r>
          <w:delText>24</w:delText>
        </w:r>
        <w:r>
          <w:fldChar w:fldCharType="end"/>
        </w:r>
      </w:del>
    </w:p>
    <w:p w14:paraId="708AED1A" w14:textId="77777777" w:rsidR="000127D8" w:rsidRDefault="000127D8">
      <w:pPr>
        <w:pStyle w:val="TOC4"/>
        <w:rPr>
          <w:del w:id="156" w:author="Xun Xiao" w:date="2024-02-16T17:33:00Z"/>
          <w:rFonts w:asciiTheme="minorHAnsi" w:hAnsiTheme="minorHAnsi" w:cstheme="minorBidi"/>
          <w:sz w:val="22"/>
          <w:szCs w:val="22"/>
          <w:lang w:val="en-US" w:eastAsia="zh-CN"/>
        </w:rPr>
      </w:pPr>
      <w:del w:id="157" w:author="Xun Xiao" w:date="2024-02-16T17:33:00Z">
        <w:r>
          <w:rPr>
            <w:lang w:eastAsia="zh-CN"/>
          </w:rPr>
          <w:delText>8.1.4.1</w:delText>
        </w:r>
        <w:r>
          <w:rPr>
            <w:lang w:eastAsia="zh-CN"/>
          </w:rPr>
          <w:tab/>
          <w:delText>General Lock/ Unlock</w:delText>
        </w:r>
        <w:r>
          <w:tab/>
        </w:r>
        <w:r>
          <w:fldChar w:fldCharType="begin"/>
        </w:r>
        <w:r>
          <w:delInstrText xml:space="preserve"> PAGEREF _Toc157075154 \h </w:delInstrText>
        </w:r>
        <w:r>
          <w:fldChar w:fldCharType="separate"/>
        </w:r>
        <w:r>
          <w:delText>24</w:delText>
        </w:r>
        <w:r>
          <w:fldChar w:fldCharType="end"/>
        </w:r>
      </w:del>
    </w:p>
    <w:p w14:paraId="57D3C825" w14:textId="1CB6F955" w:rsidR="000E4F11" w:rsidRDefault="000E4F11">
      <w:pPr>
        <w:pStyle w:val="TOC3"/>
        <w:rPr>
          <w:ins w:id="158" w:author="Xun Xiao" w:date="2024-02-16T17:33:00Z"/>
          <w:rFonts w:asciiTheme="minorHAnsi" w:hAnsiTheme="minorHAnsi" w:cstheme="minorBidi"/>
          <w:sz w:val="22"/>
          <w:szCs w:val="22"/>
          <w:lang w:val="en-US" w:eastAsia="zh-CN"/>
        </w:rPr>
      </w:pPr>
      <w:r>
        <w:rPr>
          <w:lang w:eastAsia="zh-CN"/>
        </w:rPr>
        <w:t>8.1.5</w:t>
      </w:r>
      <w:r>
        <w:rPr>
          <w:lang w:eastAsia="zh-CN"/>
        </w:rPr>
        <w:tab/>
      </w:r>
      <w:del w:id="159" w:author="Xun Xiao" w:date="2024-02-16T17:33:00Z">
        <w:r w:rsidR="000127D8">
          <w:delText>Blockchain</w:delText>
        </w:r>
      </w:del>
      <w:ins w:id="160" w:author="Xun Xiao" w:date="2024-02-16T17:33:00Z">
        <w:r>
          <w:rPr>
            <w:lang w:eastAsia="zh-CN"/>
          </w:rPr>
          <w:t>PDL Service Termination</w:t>
        </w:r>
        <w:r>
          <w:tab/>
        </w:r>
        <w:r>
          <w:fldChar w:fldCharType="begin"/>
        </w:r>
        <w:r>
          <w:instrText xml:space="preserve"> PAGEREF _Toc158648892 \h </w:instrText>
        </w:r>
        <w:r>
          <w:fldChar w:fldCharType="separate"/>
        </w:r>
        <w:r>
          <w:t>26</w:t>
        </w:r>
        <w:r>
          <w:fldChar w:fldCharType="end"/>
        </w:r>
      </w:ins>
    </w:p>
    <w:p w14:paraId="72B21F69" w14:textId="3287E129" w:rsidR="000E4F11" w:rsidRDefault="000E4F11">
      <w:pPr>
        <w:pStyle w:val="TOC3"/>
        <w:rPr>
          <w:rFonts w:asciiTheme="minorHAnsi" w:hAnsiTheme="minorHAnsi" w:cstheme="minorBidi"/>
          <w:sz w:val="22"/>
          <w:szCs w:val="22"/>
          <w:lang w:val="en-US" w:eastAsia="zh-CN"/>
        </w:rPr>
      </w:pPr>
      <w:ins w:id="161" w:author="Xun Xiao" w:date="2024-02-16T17:33:00Z">
        <w:r>
          <w:t>8.1.6</w:t>
        </w:r>
        <w:r>
          <w:tab/>
          <w:t>DLE</w:t>
        </w:r>
      </w:ins>
      <w:r>
        <w:t xml:space="preserve"> Redaction Capability Provisioning</w:t>
      </w:r>
      <w:r>
        <w:tab/>
      </w:r>
      <w:r>
        <w:fldChar w:fldCharType="begin"/>
      </w:r>
      <w:r>
        <w:instrText xml:space="preserve"> PAGEREF _</w:instrText>
      </w:r>
      <w:del w:id="162" w:author="Xun Xiao" w:date="2024-02-16T17:33:00Z">
        <w:r w:rsidR="000127D8">
          <w:delInstrText>Toc157075155</w:delInstrText>
        </w:r>
      </w:del>
      <w:ins w:id="163" w:author="Xun Xiao" w:date="2024-02-16T17:33:00Z">
        <w:r>
          <w:instrText>Toc158648893</w:instrText>
        </w:r>
      </w:ins>
      <w:r>
        <w:instrText xml:space="preserve"> \h </w:instrText>
      </w:r>
      <w:r>
        <w:fldChar w:fldCharType="separate"/>
      </w:r>
      <w:r>
        <w:t>26</w:t>
      </w:r>
      <w:r>
        <w:fldChar w:fldCharType="end"/>
      </w:r>
    </w:p>
    <w:p w14:paraId="21D5ACFA" w14:textId="77777777" w:rsidR="000127D8" w:rsidRDefault="000127D8">
      <w:pPr>
        <w:pStyle w:val="TOC2"/>
        <w:rPr>
          <w:del w:id="164" w:author="Xun Xiao" w:date="2024-02-16T17:33:00Z"/>
          <w:rFonts w:asciiTheme="minorHAnsi" w:hAnsiTheme="minorHAnsi" w:cstheme="minorBidi"/>
          <w:sz w:val="22"/>
          <w:szCs w:val="22"/>
          <w:lang w:val="en-US" w:eastAsia="zh-CN"/>
        </w:rPr>
      </w:pPr>
      <w:del w:id="165" w:author="Xun Xiao" w:date="2024-02-16T17:33:00Z">
        <w:r>
          <w:rPr>
            <w:lang w:eastAsia="zh-CN"/>
          </w:rPr>
          <w:delText>8.2</w:delText>
        </w:r>
        <w:r>
          <w:rPr>
            <w:lang w:eastAsia="zh-CN"/>
          </w:rPr>
          <w:tab/>
          <w:delText>PDL Service Operational Control Procedures</w:delText>
        </w:r>
        <w:r>
          <w:tab/>
        </w:r>
        <w:r>
          <w:fldChar w:fldCharType="begin"/>
        </w:r>
        <w:r>
          <w:delInstrText xml:space="preserve"> PAGEREF _Toc157075156 \h </w:delInstrText>
        </w:r>
        <w:r>
          <w:fldChar w:fldCharType="separate"/>
        </w:r>
        <w:r>
          <w:delText>25</w:delText>
        </w:r>
        <w:r>
          <w:fldChar w:fldCharType="end"/>
        </w:r>
      </w:del>
    </w:p>
    <w:p w14:paraId="1D59A673" w14:textId="77777777" w:rsidR="000127D8" w:rsidRDefault="000127D8">
      <w:pPr>
        <w:pStyle w:val="TOC3"/>
        <w:rPr>
          <w:del w:id="166" w:author="Xun Xiao" w:date="2024-02-16T17:33:00Z"/>
          <w:rFonts w:asciiTheme="minorHAnsi" w:hAnsiTheme="minorHAnsi" w:cstheme="minorBidi"/>
          <w:sz w:val="22"/>
          <w:szCs w:val="22"/>
          <w:lang w:val="en-US" w:eastAsia="zh-CN"/>
        </w:rPr>
      </w:pPr>
      <w:del w:id="167" w:author="Xun Xiao" w:date="2024-02-16T17:33:00Z">
        <w:r>
          <w:rPr>
            <w:lang w:eastAsia="zh-CN"/>
          </w:rPr>
          <w:delText>8.2.1</w:delText>
        </w:r>
        <w:r>
          <w:rPr>
            <w:lang w:eastAsia="zh-CN"/>
          </w:rPr>
          <w:tab/>
          <w:delText>PDL Service Creation</w:delText>
        </w:r>
        <w:r>
          <w:tab/>
        </w:r>
        <w:r>
          <w:fldChar w:fldCharType="begin"/>
        </w:r>
        <w:r>
          <w:delInstrText xml:space="preserve"> PAGEREF _Toc157075157 \h </w:delInstrText>
        </w:r>
        <w:r>
          <w:fldChar w:fldCharType="separate"/>
        </w:r>
        <w:r>
          <w:delText>25</w:delText>
        </w:r>
        <w:r>
          <w:fldChar w:fldCharType="end"/>
        </w:r>
      </w:del>
    </w:p>
    <w:p w14:paraId="13534307" w14:textId="77777777" w:rsidR="000127D8" w:rsidRDefault="000127D8">
      <w:pPr>
        <w:pStyle w:val="TOC4"/>
        <w:rPr>
          <w:del w:id="168" w:author="Xun Xiao" w:date="2024-02-16T17:33:00Z"/>
          <w:rFonts w:asciiTheme="minorHAnsi" w:hAnsiTheme="minorHAnsi" w:cstheme="minorBidi"/>
          <w:sz w:val="22"/>
          <w:szCs w:val="22"/>
          <w:lang w:val="en-US" w:eastAsia="zh-CN"/>
        </w:rPr>
      </w:pPr>
      <w:del w:id="169" w:author="Xun Xiao" w:date="2024-02-16T17:33:00Z">
        <w:r>
          <w:rPr>
            <w:lang w:eastAsia="zh-CN"/>
          </w:rPr>
          <w:delText>8.2.1.1</w:delText>
        </w:r>
        <w:r>
          <w:rPr>
            <w:lang w:eastAsia="zh-CN"/>
          </w:rPr>
          <w:tab/>
          <w:delText>General Creation</w:delText>
        </w:r>
        <w:r>
          <w:tab/>
        </w:r>
        <w:r>
          <w:fldChar w:fldCharType="begin"/>
        </w:r>
        <w:r>
          <w:delInstrText xml:space="preserve"> PAGEREF _Toc157075158 \h </w:delInstrText>
        </w:r>
        <w:r>
          <w:fldChar w:fldCharType="separate"/>
        </w:r>
        <w:r>
          <w:delText>25</w:delText>
        </w:r>
        <w:r>
          <w:fldChar w:fldCharType="end"/>
        </w:r>
      </w:del>
    </w:p>
    <w:p w14:paraId="7C3F0E53" w14:textId="77777777" w:rsidR="000127D8" w:rsidRDefault="000127D8">
      <w:pPr>
        <w:pStyle w:val="TOC4"/>
        <w:rPr>
          <w:del w:id="170" w:author="Xun Xiao" w:date="2024-02-16T17:33:00Z"/>
          <w:rFonts w:asciiTheme="minorHAnsi" w:hAnsiTheme="minorHAnsi" w:cstheme="minorBidi"/>
          <w:sz w:val="22"/>
          <w:szCs w:val="22"/>
          <w:lang w:val="en-US" w:eastAsia="zh-CN"/>
        </w:rPr>
      </w:pPr>
      <w:del w:id="171" w:author="Xun Xiao" w:date="2024-02-16T17:33:00Z">
        <w:r>
          <w:rPr>
            <w:lang w:eastAsia="zh-CN"/>
          </w:rPr>
          <w:delText>8.2.1.2</w:delText>
        </w:r>
        <w:r>
          <w:rPr>
            <w:lang w:eastAsia="zh-CN"/>
          </w:rPr>
          <w:tab/>
          <w:delText>Sub-domain PDL Service Creation</w:delText>
        </w:r>
        <w:r>
          <w:tab/>
        </w:r>
        <w:r>
          <w:fldChar w:fldCharType="begin"/>
        </w:r>
        <w:r>
          <w:delInstrText xml:space="preserve"> PAGEREF _Toc157075159 \h </w:delInstrText>
        </w:r>
        <w:r>
          <w:fldChar w:fldCharType="separate"/>
        </w:r>
        <w:r>
          <w:delText>27</w:delText>
        </w:r>
        <w:r>
          <w:fldChar w:fldCharType="end"/>
        </w:r>
      </w:del>
    </w:p>
    <w:p w14:paraId="1A157B7E" w14:textId="77777777" w:rsidR="000127D8" w:rsidRDefault="000127D8">
      <w:pPr>
        <w:pStyle w:val="TOC4"/>
        <w:rPr>
          <w:del w:id="172" w:author="Xun Xiao" w:date="2024-02-16T17:33:00Z"/>
          <w:rFonts w:asciiTheme="minorHAnsi" w:hAnsiTheme="minorHAnsi" w:cstheme="minorBidi"/>
          <w:sz w:val="22"/>
          <w:szCs w:val="22"/>
          <w:lang w:val="en-US" w:eastAsia="zh-CN"/>
        </w:rPr>
      </w:pPr>
      <w:del w:id="173" w:author="Xun Xiao" w:date="2024-02-16T17:33:00Z">
        <w:r>
          <w:rPr>
            <w:lang w:eastAsia="zh-CN"/>
          </w:rPr>
          <w:delText>8.2.1.3</w:delText>
        </w:r>
        <w:r>
          <w:rPr>
            <w:lang w:eastAsia="zh-CN"/>
          </w:rPr>
          <w:tab/>
          <w:delText>Cross-domain PDL Service Creation</w:delText>
        </w:r>
        <w:r>
          <w:tab/>
        </w:r>
        <w:r>
          <w:fldChar w:fldCharType="begin"/>
        </w:r>
        <w:r>
          <w:delInstrText xml:space="preserve"> PAGEREF _Toc157075160 \h </w:delInstrText>
        </w:r>
        <w:r>
          <w:fldChar w:fldCharType="separate"/>
        </w:r>
        <w:r>
          <w:delText>27</w:delText>
        </w:r>
        <w:r>
          <w:fldChar w:fldCharType="end"/>
        </w:r>
      </w:del>
    </w:p>
    <w:p w14:paraId="452F55A2" w14:textId="77777777" w:rsidR="000127D8" w:rsidRDefault="000127D8">
      <w:pPr>
        <w:pStyle w:val="TOC3"/>
        <w:rPr>
          <w:del w:id="174" w:author="Xun Xiao" w:date="2024-02-16T17:33:00Z"/>
          <w:rFonts w:asciiTheme="minorHAnsi" w:hAnsiTheme="minorHAnsi" w:cstheme="minorBidi"/>
          <w:sz w:val="22"/>
          <w:szCs w:val="22"/>
          <w:lang w:val="en-US" w:eastAsia="zh-CN"/>
        </w:rPr>
      </w:pPr>
      <w:del w:id="175" w:author="Xun Xiao" w:date="2024-02-16T17:33:00Z">
        <w:r>
          <w:rPr>
            <w:lang w:eastAsia="zh-CN"/>
          </w:rPr>
          <w:delText>8.2.2</w:delText>
        </w:r>
        <w:r>
          <w:rPr>
            <w:lang w:eastAsia="zh-CN"/>
          </w:rPr>
          <w:tab/>
          <w:delText>PDL Service Adaptation</w:delText>
        </w:r>
        <w:r>
          <w:tab/>
        </w:r>
        <w:r>
          <w:fldChar w:fldCharType="begin"/>
        </w:r>
        <w:r>
          <w:delInstrText xml:space="preserve"> PAGEREF _Toc157075161 \h </w:delInstrText>
        </w:r>
        <w:r>
          <w:fldChar w:fldCharType="separate"/>
        </w:r>
        <w:r>
          <w:delText>27</w:delText>
        </w:r>
        <w:r>
          <w:fldChar w:fldCharType="end"/>
        </w:r>
      </w:del>
    </w:p>
    <w:p w14:paraId="43F4FEEB" w14:textId="77777777" w:rsidR="000127D8" w:rsidRDefault="000127D8">
      <w:pPr>
        <w:pStyle w:val="TOC4"/>
        <w:rPr>
          <w:del w:id="176" w:author="Xun Xiao" w:date="2024-02-16T17:33:00Z"/>
          <w:rFonts w:asciiTheme="minorHAnsi" w:hAnsiTheme="minorHAnsi" w:cstheme="minorBidi"/>
          <w:sz w:val="22"/>
          <w:szCs w:val="22"/>
          <w:lang w:val="en-US" w:eastAsia="zh-CN"/>
        </w:rPr>
      </w:pPr>
      <w:del w:id="177" w:author="Xun Xiao" w:date="2024-02-16T17:33:00Z">
        <w:r>
          <w:rPr>
            <w:lang w:eastAsia="zh-CN"/>
          </w:rPr>
          <w:delText>8.2.2.1</w:delText>
        </w:r>
        <w:r>
          <w:rPr>
            <w:lang w:eastAsia="zh-CN"/>
          </w:rPr>
          <w:tab/>
          <w:delText>PDL Service Reconfiguration</w:delText>
        </w:r>
        <w:r>
          <w:tab/>
        </w:r>
        <w:r>
          <w:fldChar w:fldCharType="begin"/>
        </w:r>
        <w:r>
          <w:delInstrText xml:space="preserve"> PAGEREF _Toc157075162 \h </w:delInstrText>
        </w:r>
        <w:r>
          <w:fldChar w:fldCharType="separate"/>
        </w:r>
        <w:r>
          <w:delText>27</w:delText>
        </w:r>
        <w:r>
          <w:fldChar w:fldCharType="end"/>
        </w:r>
      </w:del>
    </w:p>
    <w:p w14:paraId="28E459C2" w14:textId="77777777" w:rsidR="000127D8" w:rsidRDefault="000127D8">
      <w:pPr>
        <w:pStyle w:val="TOC4"/>
        <w:rPr>
          <w:del w:id="178" w:author="Xun Xiao" w:date="2024-02-16T17:33:00Z"/>
          <w:rFonts w:asciiTheme="minorHAnsi" w:hAnsiTheme="minorHAnsi" w:cstheme="minorBidi"/>
          <w:sz w:val="22"/>
          <w:szCs w:val="22"/>
          <w:lang w:val="en-US" w:eastAsia="zh-CN"/>
        </w:rPr>
      </w:pPr>
      <w:del w:id="179" w:author="Xun Xiao" w:date="2024-02-16T17:33:00Z">
        <w:r>
          <w:rPr>
            <w:lang w:eastAsia="zh-CN"/>
          </w:rPr>
          <w:delText>8.2.3.2</w:delText>
        </w:r>
        <w:r>
          <w:rPr>
            <w:lang w:eastAsia="zh-CN"/>
          </w:rPr>
          <w:tab/>
          <w:delText>PDL Service with DLE Dynamic</w:delText>
        </w:r>
        <w:r>
          <w:tab/>
        </w:r>
        <w:r>
          <w:fldChar w:fldCharType="begin"/>
        </w:r>
        <w:r>
          <w:delInstrText xml:space="preserve"> PAGEREF _Toc157075163 \h </w:delInstrText>
        </w:r>
        <w:r>
          <w:fldChar w:fldCharType="separate"/>
        </w:r>
        <w:r>
          <w:delText>27</w:delText>
        </w:r>
        <w:r>
          <w:fldChar w:fldCharType="end"/>
        </w:r>
      </w:del>
    </w:p>
    <w:p w14:paraId="5B543FE4" w14:textId="77777777" w:rsidR="000127D8" w:rsidRDefault="000127D8">
      <w:pPr>
        <w:pStyle w:val="TOC4"/>
        <w:rPr>
          <w:del w:id="180" w:author="Xun Xiao" w:date="2024-02-16T17:33:00Z"/>
          <w:rFonts w:asciiTheme="minorHAnsi" w:hAnsiTheme="minorHAnsi" w:cstheme="minorBidi"/>
          <w:sz w:val="22"/>
          <w:szCs w:val="22"/>
          <w:lang w:val="en-US" w:eastAsia="zh-CN"/>
        </w:rPr>
      </w:pPr>
      <w:del w:id="181" w:author="Xun Xiao" w:date="2024-02-16T17:33:00Z">
        <w:r>
          <w:rPr>
            <w:lang w:eastAsia="zh-CN"/>
          </w:rPr>
          <w:delText>8.2.3.3</w:delText>
        </w:r>
        <w:r>
          <w:rPr>
            <w:lang w:eastAsia="zh-CN"/>
          </w:rPr>
          <w:tab/>
          <w:delText>Sub-domain Adaptation</w:delText>
        </w:r>
        <w:r>
          <w:tab/>
        </w:r>
        <w:r>
          <w:fldChar w:fldCharType="begin"/>
        </w:r>
        <w:r>
          <w:delInstrText xml:space="preserve"> PAGEREF _Toc157075164 \h </w:delInstrText>
        </w:r>
        <w:r>
          <w:fldChar w:fldCharType="separate"/>
        </w:r>
        <w:r>
          <w:delText>27</w:delText>
        </w:r>
        <w:r>
          <w:fldChar w:fldCharType="end"/>
        </w:r>
      </w:del>
    </w:p>
    <w:p w14:paraId="4A23F48E" w14:textId="77777777" w:rsidR="000127D8" w:rsidRDefault="000127D8">
      <w:pPr>
        <w:pStyle w:val="TOC3"/>
        <w:rPr>
          <w:del w:id="182" w:author="Xun Xiao" w:date="2024-02-16T17:33:00Z"/>
          <w:rFonts w:asciiTheme="minorHAnsi" w:hAnsiTheme="minorHAnsi" w:cstheme="minorBidi"/>
          <w:sz w:val="22"/>
          <w:szCs w:val="22"/>
          <w:lang w:val="en-US" w:eastAsia="zh-CN"/>
        </w:rPr>
      </w:pPr>
      <w:del w:id="183" w:author="Xun Xiao" w:date="2024-02-16T17:33:00Z">
        <w:r>
          <w:rPr>
            <w:lang w:eastAsia="zh-CN"/>
          </w:rPr>
          <w:delText>8.2.4</w:delText>
        </w:r>
        <w:r>
          <w:rPr>
            <w:lang w:eastAsia="zh-CN"/>
          </w:rPr>
          <w:tab/>
          <w:delText>PDL Service Termination</w:delText>
        </w:r>
        <w:r>
          <w:tab/>
        </w:r>
        <w:r>
          <w:fldChar w:fldCharType="begin"/>
        </w:r>
        <w:r>
          <w:delInstrText xml:space="preserve"> PAGEREF _Toc157075165 \h </w:delInstrText>
        </w:r>
        <w:r>
          <w:fldChar w:fldCharType="separate"/>
        </w:r>
        <w:r>
          <w:delText>27</w:delText>
        </w:r>
        <w:r>
          <w:fldChar w:fldCharType="end"/>
        </w:r>
      </w:del>
    </w:p>
    <w:p w14:paraId="6069C68C" w14:textId="77777777" w:rsidR="000127D8" w:rsidRDefault="000127D8">
      <w:pPr>
        <w:pStyle w:val="TOC4"/>
        <w:rPr>
          <w:del w:id="184" w:author="Xun Xiao" w:date="2024-02-16T17:33:00Z"/>
          <w:rFonts w:asciiTheme="minorHAnsi" w:hAnsiTheme="minorHAnsi" w:cstheme="minorBidi"/>
          <w:sz w:val="22"/>
          <w:szCs w:val="22"/>
          <w:lang w:val="en-US" w:eastAsia="zh-CN"/>
        </w:rPr>
      </w:pPr>
      <w:del w:id="185" w:author="Xun Xiao" w:date="2024-02-16T17:33:00Z">
        <w:r>
          <w:rPr>
            <w:lang w:eastAsia="zh-CN"/>
          </w:rPr>
          <w:delText>8.2.4.1</w:delText>
        </w:r>
        <w:r>
          <w:rPr>
            <w:lang w:eastAsia="zh-CN"/>
          </w:rPr>
          <w:tab/>
          <w:delText>General</w:delText>
        </w:r>
        <w:r>
          <w:tab/>
        </w:r>
        <w:r>
          <w:fldChar w:fldCharType="begin"/>
        </w:r>
        <w:r>
          <w:delInstrText xml:space="preserve"> PAGEREF _Toc157075166 \h </w:delInstrText>
        </w:r>
        <w:r>
          <w:fldChar w:fldCharType="separate"/>
        </w:r>
        <w:r>
          <w:delText>27</w:delText>
        </w:r>
        <w:r>
          <w:fldChar w:fldCharType="end"/>
        </w:r>
      </w:del>
    </w:p>
    <w:p w14:paraId="54F2D654" w14:textId="77777777" w:rsidR="000127D8" w:rsidRDefault="000127D8">
      <w:pPr>
        <w:pStyle w:val="TOC4"/>
        <w:rPr>
          <w:del w:id="186" w:author="Xun Xiao" w:date="2024-02-16T17:33:00Z"/>
          <w:rFonts w:asciiTheme="minorHAnsi" w:hAnsiTheme="minorHAnsi" w:cstheme="minorBidi"/>
          <w:sz w:val="22"/>
          <w:szCs w:val="22"/>
          <w:lang w:val="en-US" w:eastAsia="zh-CN"/>
        </w:rPr>
      </w:pPr>
      <w:del w:id="187" w:author="Xun Xiao" w:date="2024-02-16T17:33:00Z">
        <w:r>
          <w:rPr>
            <w:lang w:eastAsia="zh-CN"/>
          </w:rPr>
          <w:delText>8.2.4.2</w:delText>
        </w:r>
        <w:r>
          <w:rPr>
            <w:lang w:eastAsia="zh-CN"/>
          </w:rPr>
          <w:tab/>
          <w:delText>Sub-domain</w:delText>
        </w:r>
        <w:r>
          <w:tab/>
        </w:r>
        <w:r>
          <w:fldChar w:fldCharType="begin"/>
        </w:r>
        <w:r>
          <w:delInstrText xml:space="preserve"> PAGEREF _Toc157075167 \h </w:delInstrText>
        </w:r>
        <w:r>
          <w:fldChar w:fldCharType="separate"/>
        </w:r>
        <w:r>
          <w:delText>27</w:delText>
        </w:r>
        <w:r>
          <w:fldChar w:fldCharType="end"/>
        </w:r>
      </w:del>
    </w:p>
    <w:p w14:paraId="366BF588" w14:textId="60CAF1C5" w:rsidR="000E4F11" w:rsidRDefault="000127D8">
      <w:pPr>
        <w:pStyle w:val="TOC2"/>
        <w:rPr>
          <w:rFonts w:asciiTheme="minorHAnsi" w:hAnsiTheme="minorHAnsi" w:cstheme="minorBidi"/>
          <w:sz w:val="22"/>
          <w:szCs w:val="22"/>
          <w:lang w:val="en-US" w:eastAsia="zh-CN"/>
        </w:rPr>
      </w:pPr>
      <w:del w:id="188" w:author="Xun Xiao" w:date="2024-02-16T17:33:00Z">
        <w:r>
          <w:rPr>
            <w:lang w:eastAsia="zh-CN"/>
          </w:rPr>
          <w:delText>8.3</w:delText>
        </w:r>
      </w:del>
      <w:ins w:id="189" w:author="Xun Xiao" w:date="2024-02-16T17:33:00Z">
        <w:r w:rsidR="000E4F11">
          <w:rPr>
            <w:lang w:eastAsia="zh-CN"/>
          </w:rPr>
          <w:t>8.2</w:t>
        </w:r>
      </w:ins>
      <w:r w:rsidR="000E4F11">
        <w:rPr>
          <w:lang w:eastAsia="zh-CN"/>
        </w:rPr>
        <w:tab/>
        <w:t>Mobility Management Procedures</w:t>
      </w:r>
      <w:r w:rsidR="000E4F11">
        <w:tab/>
      </w:r>
      <w:r w:rsidR="000E4F11">
        <w:fldChar w:fldCharType="begin"/>
      </w:r>
      <w:r w:rsidR="000E4F11">
        <w:instrText xml:space="preserve"> PAGEREF _</w:instrText>
      </w:r>
      <w:del w:id="190" w:author="Xun Xiao" w:date="2024-02-16T17:33:00Z">
        <w:r>
          <w:delInstrText>Toc157075168</w:delInstrText>
        </w:r>
      </w:del>
      <w:ins w:id="191" w:author="Xun Xiao" w:date="2024-02-16T17:33:00Z">
        <w:r w:rsidR="000E4F11">
          <w:instrText>Toc158648894</w:instrText>
        </w:r>
      </w:ins>
      <w:r w:rsidR="000E4F11">
        <w:instrText xml:space="preserve"> \h </w:instrText>
      </w:r>
      <w:r w:rsidR="000E4F11">
        <w:fldChar w:fldCharType="separate"/>
      </w:r>
      <w:r w:rsidR="000E4F11">
        <w:t>28</w:t>
      </w:r>
      <w:r w:rsidR="000E4F11">
        <w:fldChar w:fldCharType="end"/>
      </w:r>
    </w:p>
    <w:p w14:paraId="66B73BF2" w14:textId="6757C983" w:rsidR="000E4F11" w:rsidRDefault="000E4F11">
      <w:pPr>
        <w:pStyle w:val="TOC3"/>
        <w:rPr>
          <w:rFonts w:asciiTheme="minorHAnsi" w:hAnsiTheme="minorHAnsi" w:cstheme="minorBidi"/>
          <w:sz w:val="22"/>
          <w:szCs w:val="22"/>
          <w:lang w:val="en-US" w:eastAsia="zh-CN"/>
        </w:rPr>
      </w:pPr>
      <w:r>
        <w:rPr>
          <w:lang w:eastAsia="zh-CN"/>
        </w:rPr>
        <w:t>8.</w:t>
      </w:r>
      <w:del w:id="192" w:author="Xun Xiao" w:date="2024-02-16T17:33:00Z">
        <w:r w:rsidR="000127D8">
          <w:rPr>
            <w:lang w:eastAsia="zh-CN"/>
          </w:rPr>
          <w:delText>3</w:delText>
        </w:r>
      </w:del>
      <w:ins w:id="193" w:author="Xun Xiao" w:date="2024-02-16T17:33:00Z">
        <w:r>
          <w:rPr>
            <w:lang w:eastAsia="zh-CN"/>
          </w:rPr>
          <w:t>2</w:t>
        </w:r>
      </w:ins>
      <w:r>
        <w:rPr>
          <w:lang w:eastAsia="zh-CN"/>
        </w:rPr>
        <w:t>.1</w:t>
      </w:r>
      <w:r>
        <w:rPr>
          <w:lang w:eastAsia="zh-CN"/>
        </w:rPr>
        <w:tab/>
        <w:t>DLE Single-Domain Mobility</w:t>
      </w:r>
      <w:r>
        <w:tab/>
      </w:r>
      <w:r>
        <w:fldChar w:fldCharType="begin"/>
      </w:r>
      <w:r>
        <w:instrText xml:space="preserve"> PAGEREF _</w:instrText>
      </w:r>
      <w:del w:id="194" w:author="Xun Xiao" w:date="2024-02-16T17:33:00Z">
        <w:r w:rsidR="000127D8">
          <w:delInstrText>Toc157075169</w:delInstrText>
        </w:r>
      </w:del>
      <w:ins w:id="195" w:author="Xun Xiao" w:date="2024-02-16T17:33:00Z">
        <w:r>
          <w:instrText>Toc158648895</w:instrText>
        </w:r>
      </w:ins>
      <w:r>
        <w:instrText xml:space="preserve"> \h </w:instrText>
      </w:r>
      <w:r>
        <w:fldChar w:fldCharType="separate"/>
      </w:r>
      <w:r>
        <w:t>28</w:t>
      </w:r>
      <w:r>
        <w:fldChar w:fldCharType="end"/>
      </w:r>
    </w:p>
    <w:p w14:paraId="1E838F14" w14:textId="366620A1" w:rsidR="000E4F11" w:rsidRDefault="000E4F11">
      <w:pPr>
        <w:pStyle w:val="TOC3"/>
        <w:rPr>
          <w:rFonts w:asciiTheme="minorHAnsi" w:hAnsiTheme="minorHAnsi" w:cstheme="minorBidi"/>
          <w:sz w:val="22"/>
          <w:szCs w:val="22"/>
          <w:lang w:val="en-US" w:eastAsia="zh-CN"/>
        </w:rPr>
      </w:pPr>
      <w:r>
        <w:rPr>
          <w:lang w:eastAsia="zh-CN"/>
        </w:rPr>
        <w:t>8.</w:t>
      </w:r>
      <w:del w:id="196" w:author="Xun Xiao" w:date="2024-02-16T17:33:00Z">
        <w:r w:rsidR="000127D8">
          <w:rPr>
            <w:lang w:eastAsia="zh-CN"/>
          </w:rPr>
          <w:delText>3</w:delText>
        </w:r>
      </w:del>
      <w:ins w:id="197" w:author="Xun Xiao" w:date="2024-02-16T17:33:00Z">
        <w:r>
          <w:rPr>
            <w:lang w:eastAsia="zh-CN"/>
          </w:rPr>
          <w:t>2</w:t>
        </w:r>
      </w:ins>
      <w:r>
        <w:rPr>
          <w:lang w:eastAsia="zh-CN"/>
        </w:rPr>
        <w:t>.2</w:t>
      </w:r>
      <w:r>
        <w:rPr>
          <w:lang w:eastAsia="zh-CN"/>
        </w:rPr>
        <w:tab/>
        <w:t>DLE Cross-Domain Mobility</w:t>
      </w:r>
      <w:r>
        <w:tab/>
      </w:r>
      <w:r>
        <w:fldChar w:fldCharType="begin"/>
      </w:r>
      <w:r>
        <w:instrText xml:space="preserve"> PAGEREF _</w:instrText>
      </w:r>
      <w:del w:id="198" w:author="Xun Xiao" w:date="2024-02-16T17:33:00Z">
        <w:r w:rsidR="000127D8">
          <w:delInstrText>Toc157075170</w:delInstrText>
        </w:r>
      </w:del>
      <w:ins w:id="199" w:author="Xun Xiao" w:date="2024-02-16T17:33:00Z">
        <w:r>
          <w:instrText>Toc158648896</w:instrText>
        </w:r>
      </w:ins>
      <w:r>
        <w:instrText xml:space="preserve"> \h </w:instrText>
      </w:r>
      <w:r>
        <w:fldChar w:fldCharType="separate"/>
      </w:r>
      <w:r>
        <w:t>28</w:t>
      </w:r>
      <w:r>
        <w:fldChar w:fldCharType="end"/>
      </w:r>
    </w:p>
    <w:p w14:paraId="3814B5C7" w14:textId="6E2EB44F" w:rsidR="000E4F11" w:rsidRDefault="000E4F11">
      <w:pPr>
        <w:pStyle w:val="TOC3"/>
        <w:rPr>
          <w:rFonts w:asciiTheme="minorHAnsi" w:hAnsiTheme="minorHAnsi" w:cstheme="minorBidi"/>
          <w:sz w:val="22"/>
          <w:szCs w:val="22"/>
          <w:lang w:val="en-US" w:eastAsia="zh-CN"/>
        </w:rPr>
      </w:pPr>
      <w:r>
        <w:rPr>
          <w:lang w:eastAsia="zh-CN"/>
        </w:rPr>
        <w:t>8.</w:t>
      </w:r>
      <w:del w:id="200" w:author="Xun Xiao" w:date="2024-02-16T17:33:00Z">
        <w:r w:rsidR="000127D8">
          <w:rPr>
            <w:lang w:eastAsia="zh-CN"/>
          </w:rPr>
          <w:delText>3</w:delText>
        </w:r>
      </w:del>
      <w:ins w:id="201" w:author="Xun Xiao" w:date="2024-02-16T17:33:00Z">
        <w:r>
          <w:rPr>
            <w:lang w:eastAsia="zh-CN"/>
          </w:rPr>
          <w:t>2</w:t>
        </w:r>
      </w:ins>
      <w:r>
        <w:rPr>
          <w:lang w:eastAsia="zh-CN"/>
        </w:rPr>
        <w:t>.3</w:t>
      </w:r>
      <w:r>
        <w:rPr>
          <w:lang w:eastAsia="zh-CN"/>
        </w:rPr>
        <w:tab/>
        <w:t>Sub LAF Mobility</w:t>
      </w:r>
      <w:r>
        <w:tab/>
      </w:r>
      <w:r>
        <w:fldChar w:fldCharType="begin"/>
      </w:r>
      <w:r>
        <w:instrText xml:space="preserve"> PAGEREF _</w:instrText>
      </w:r>
      <w:del w:id="202" w:author="Xun Xiao" w:date="2024-02-16T17:33:00Z">
        <w:r w:rsidR="000127D8">
          <w:delInstrText>Toc157075171</w:delInstrText>
        </w:r>
      </w:del>
      <w:ins w:id="203" w:author="Xun Xiao" w:date="2024-02-16T17:33:00Z">
        <w:r>
          <w:instrText>Toc158648897</w:instrText>
        </w:r>
      </w:ins>
      <w:r>
        <w:instrText xml:space="preserve"> \h </w:instrText>
      </w:r>
      <w:r>
        <w:fldChar w:fldCharType="separate"/>
      </w:r>
      <w:r>
        <w:t>28</w:t>
      </w:r>
      <w:r>
        <w:fldChar w:fldCharType="end"/>
      </w:r>
    </w:p>
    <w:p w14:paraId="0D8E6006" w14:textId="6ABC965B" w:rsidR="000E4F11" w:rsidRDefault="000E4F11">
      <w:pPr>
        <w:pStyle w:val="TOC2"/>
        <w:rPr>
          <w:rFonts w:asciiTheme="minorHAnsi" w:hAnsiTheme="minorHAnsi" w:cstheme="minorBidi"/>
          <w:sz w:val="22"/>
          <w:szCs w:val="22"/>
          <w:lang w:val="en-US" w:eastAsia="zh-CN"/>
        </w:rPr>
      </w:pPr>
      <w:r>
        <w:rPr>
          <w:lang w:eastAsia="zh-CN"/>
        </w:rPr>
        <w:t>8.</w:t>
      </w:r>
      <w:del w:id="204" w:author="Xun Xiao" w:date="2024-02-16T17:33:00Z">
        <w:r w:rsidR="000127D8">
          <w:rPr>
            <w:lang w:eastAsia="zh-CN"/>
          </w:rPr>
          <w:delText>4</w:delText>
        </w:r>
      </w:del>
      <w:ins w:id="205" w:author="Xun Xiao" w:date="2024-02-16T17:33:00Z">
        <w:r>
          <w:rPr>
            <w:lang w:eastAsia="zh-CN"/>
          </w:rPr>
          <w:t>3</w:t>
        </w:r>
      </w:ins>
      <w:r>
        <w:rPr>
          <w:lang w:eastAsia="zh-CN"/>
        </w:rPr>
        <w:tab/>
        <w:t>Information Exposure Procedures</w:t>
      </w:r>
      <w:r>
        <w:tab/>
      </w:r>
      <w:r>
        <w:fldChar w:fldCharType="begin"/>
      </w:r>
      <w:r>
        <w:instrText xml:space="preserve"> PAGEREF _</w:instrText>
      </w:r>
      <w:del w:id="206" w:author="Xun Xiao" w:date="2024-02-16T17:33:00Z">
        <w:r w:rsidR="000127D8">
          <w:delInstrText>Toc157075172</w:delInstrText>
        </w:r>
      </w:del>
      <w:ins w:id="207" w:author="Xun Xiao" w:date="2024-02-16T17:33:00Z">
        <w:r>
          <w:instrText>Toc158648898</w:instrText>
        </w:r>
      </w:ins>
      <w:r>
        <w:instrText xml:space="preserve"> \h </w:instrText>
      </w:r>
      <w:r>
        <w:fldChar w:fldCharType="separate"/>
      </w:r>
      <w:r>
        <w:t>28</w:t>
      </w:r>
      <w:r>
        <w:fldChar w:fldCharType="end"/>
      </w:r>
    </w:p>
    <w:p w14:paraId="2A0679A8" w14:textId="5714238F" w:rsidR="000E4F11" w:rsidRDefault="000E4F11">
      <w:pPr>
        <w:pStyle w:val="TOC3"/>
        <w:rPr>
          <w:rFonts w:asciiTheme="minorHAnsi" w:hAnsiTheme="minorHAnsi" w:cstheme="minorBidi"/>
          <w:sz w:val="22"/>
          <w:szCs w:val="22"/>
          <w:lang w:val="en-US" w:eastAsia="zh-CN"/>
        </w:rPr>
      </w:pPr>
      <w:r>
        <w:rPr>
          <w:lang w:eastAsia="zh-CN"/>
        </w:rPr>
        <w:t>8.</w:t>
      </w:r>
      <w:del w:id="208" w:author="Xun Xiao" w:date="2024-02-16T17:33:00Z">
        <w:r w:rsidR="000127D8">
          <w:rPr>
            <w:lang w:eastAsia="zh-CN"/>
          </w:rPr>
          <w:delText>4</w:delText>
        </w:r>
      </w:del>
      <w:ins w:id="209" w:author="Xun Xiao" w:date="2024-02-16T17:33:00Z">
        <w:r>
          <w:rPr>
            <w:lang w:eastAsia="zh-CN"/>
          </w:rPr>
          <w:t>3</w:t>
        </w:r>
      </w:ins>
      <w:r>
        <w:rPr>
          <w:lang w:eastAsia="zh-CN"/>
        </w:rPr>
        <w:t>.1</w:t>
      </w:r>
      <w:r>
        <w:rPr>
          <w:lang w:eastAsia="zh-CN"/>
        </w:rPr>
        <w:tab/>
        <w:t>DLE Information Exposure</w:t>
      </w:r>
      <w:r>
        <w:tab/>
      </w:r>
      <w:r>
        <w:fldChar w:fldCharType="begin"/>
      </w:r>
      <w:r>
        <w:instrText xml:space="preserve"> PAGEREF _</w:instrText>
      </w:r>
      <w:del w:id="210" w:author="Xun Xiao" w:date="2024-02-16T17:33:00Z">
        <w:r w:rsidR="000127D8">
          <w:delInstrText>Toc157075173</w:delInstrText>
        </w:r>
      </w:del>
      <w:ins w:id="211" w:author="Xun Xiao" w:date="2024-02-16T17:33:00Z">
        <w:r>
          <w:instrText>Toc158648899</w:instrText>
        </w:r>
      </w:ins>
      <w:r>
        <w:instrText xml:space="preserve"> \h </w:instrText>
      </w:r>
      <w:r>
        <w:fldChar w:fldCharType="separate"/>
      </w:r>
      <w:r>
        <w:t>28</w:t>
      </w:r>
      <w:r>
        <w:fldChar w:fldCharType="end"/>
      </w:r>
    </w:p>
    <w:p w14:paraId="5575F3B4" w14:textId="68B52732" w:rsidR="000E4F11" w:rsidRDefault="000E4F11">
      <w:pPr>
        <w:pStyle w:val="TOC3"/>
        <w:rPr>
          <w:rFonts w:asciiTheme="minorHAnsi" w:hAnsiTheme="minorHAnsi" w:cstheme="minorBidi"/>
          <w:sz w:val="22"/>
          <w:szCs w:val="22"/>
          <w:lang w:val="en-US" w:eastAsia="zh-CN"/>
        </w:rPr>
      </w:pPr>
      <w:r>
        <w:rPr>
          <w:lang w:eastAsia="zh-CN"/>
        </w:rPr>
        <w:t>8.</w:t>
      </w:r>
      <w:del w:id="212" w:author="Xun Xiao" w:date="2024-02-16T17:33:00Z">
        <w:r w:rsidR="000127D8">
          <w:rPr>
            <w:lang w:eastAsia="zh-CN"/>
          </w:rPr>
          <w:delText>4</w:delText>
        </w:r>
      </w:del>
      <w:ins w:id="213" w:author="Xun Xiao" w:date="2024-02-16T17:33:00Z">
        <w:r>
          <w:rPr>
            <w:lang w:eastAsia="zh-CN"/>
          </w:rPr>
          <w:t>3</w:t>
        </w:r>
      </w:ins>
      <w:r>
        <w:rPr>
          <w:lang w:eastAsia="zh-CN"/>
        </w:rPr>
        <w:t>.2</w:t>
      </w:r>
      <w:r>
        <w:rPr>
          <w:lang w:eastAsia="zh-CN"/>
        </w:rPr>
        <w:tab/>
        <w:t>PDL Service Information Exposure</w:t>
      </w:r>
      <w:r>
        <w:tab/>
      </w:r>
      <w:r>
        <w:fldChar w:fldCharType="begin"/>
      </w:r>
      <w:r>
        <w:instrText xml:space="preserve"> PAGEREF _</w:instrText>
      </w:r>
      <w:del w:id="214" w:author="Xun Xiao" w:date="2024-02-16T17:33:00Z">
        <w:r w:rsidR="000127D8">
          <w:delInstrText>Toc157075174</w:delInstrText>
        </w:r>
      </w:del>
      <w:ins w:id="215" w:author="Xun Xiao" w:date="2024-02-16T17:33:00Z">
        <w:r>
          <w:instrText>Toc158648900</w:instrText>
        </w:r>
      </w:ins>
      <w:r>
        <w:instrText xml:space="preserve"> \h </w:instrText>
      </w:r>
      <w:r>
        <w:fldChar w:fldCharType="separate"/>
      </w:r>
      <w:r>
        <w:t>28</w:t>
      </w:r>
      <w:r>
        <w:fldChar w:fldCharType="end"/>
      </w:r>
    </w:p>
    <w:p w14:paraId="291319C8" w14:textId="0852F7D1" w:rsidR="000E4F11" w:rsidRDefault="000E4F11">
      <w:pPr>
        <w:pStyle w:val="TOC2"/>
        <w:rPr>
          <w:rFonts w:asciiTheme="minorHAnsi" w:hAnsiTheme="minorHAnsi" w:cstheme="minorBidi"/>
          <w:sz w:val="22"/>
          <w:szCs w:val="22"/>
          <w:lang w:val="en-US" w:eastAsia="zh-CN"/>
        </w:rPr>
      </w:pPr>
      <w:r>
        <w:rPr>
          <w:lang w:eastAsia="zh-CN"/>
        </w:rPr>
        <w:t>8.</w:t>
      </w:r>
      <w:del w:id="216" w:author="Xun Xiao" w:date="2024-02-16T17:33:00Z">
        <w:r w:rsidR="000127D8">
          <w:rPr>
            <w:lang w:eastAsia="zh-CN"/>
          </w:rPr>
          <w:delText>5</w:delText>
        </w:r>
      </w:del>
      <w:ins w:id="217" w:author="Xun Xiao" w:date="2024-02-16T17:33:00Z">
        <w:r>
          <w:rPr>
            <w:lang w:eastAsia="zh-CN"/>
          </w:rPr>
          <w:t>4</w:t>
        </w:r>
      </w:ins>
      <w:r>
        <w:rPr>
          <w:lang w:eastAsia="zh-CN"/>
        </w:rPr>
        <w:tab/>
        <w:t>PDL Service Address Management Procedures</w:t>
      </w:r>
      <w:r>
        <w:tab/>
      </w:r>
      <w:del w:id="218" w:author="Xun Xiao" w:date="2024-02-16T17:33:00Z">
        <w:r w:rsidR="000127D8">
          <w:fldChar w:fldCharType="begin"/>
        </w:r>
        <w:r w:rsidR="000127D8">
          <w:delInstrText xml:space="preserve"> PAGEREF _Toc157075175 \h </w:delInstrText>
        </w:r>
        <w:r w:rsidR="000127D8">
          <w:fldChar w:fldCharType="separate"/>
        </w:r>
        <w:r w:rsidR="000127D8">
          <w:delText>27</w:delText>
        </w:r>
        <w:r w:rsidR="000127D8">
          <w:fldChar w:fldCharType="end"/>
        </w:r>
      </w:del>
      <w:ins w:id="219" w:author="Xun Xiao" w:date="2024-02-16T17:33:00Z">
        <w:r>
          <w:fldChar w:fldCharType="begin"/>
        </w:r>
        <w:r>
          <w:instrText xml:space="preserve"> PAGEREF _Toc158648901 \h </w:instrText>
        </w:r>
        <w:r>
          <w:fldChar w:fldCharType="separate"/>
        </w:r>
        <w:r>
          <w:t>28</w:t>
        </w:r>
        <w:r>
          <w:fldChar w:fldCharType="end"/>
        </w:r>
      </w:ins>
    </w:p>
    <w:p w14:paraId="5CD0DBE1" w14:textId="71F9C4F8" w:rsidR="000E4F11" w:rsidRDefault="000E4F11">
      <w:pPr>
        <w:pStyle w:val="TOC1"/>
        <w:rPr>
          <w:rFonts w:asciiTheme="minorHAnsi" w:hAnsiTheme="minorHAnsi" w:cstheme="minorBidi"/>
          <w:szCs w:val="22"/>
          <w:lang w:val="en-US" w:eastAsia="zh-CN"/>
        </w:rPr>
      </w:pPr>
      <w:r>
        <w:rPr>
          <w:lang w:eastAsia="zh-CN"/>
        </w:rPr>
        <w:t>9.</w:t>
      </w:r>
      <w:r>
        <w:rPr>
          <w:lang w:eastAsia="zh-CN"/>
        </w:rPr>
        <w:tab/>
        <w:t>Integration scenarios in a telecom network with PDL service provisioning capability</w:t>
      </w:r>
      <w:r>
        <w:tab/>
      </w:r>
      <w:r>
        <w:fldChar w:fldCharType="begin"/>
      </w:r>
      <w:r>
        <w:instrText xml:space="preserve"> PAGEREF _</w:instrText>
      </w:r>
      <w:del w:id="220" w:author="Xun Xiao" w:date="2024-02-16T17:33:00Z">
        <w:r w:rsidR="000127D8">
          <w:delInstrText>Toc157075176</w:delInstrText>
        </w:r>
      </w:del>
      <w:ins w:id="221" w:author="Xun Xiao" w:date="2024-02-16T17:33:00Z">
        <w:r>
          <w:instrText>Toc158648902</w:instrText>
        </w:r>
      </w:ins>
      <w:r>
        <w:instrText xml:space="preserve"> \h </w:instrText>
      </w:r>
      <w:r>
        <w:fldChar w:fldCharType="separate"/>
      </w:r>
      <w:r>
        <w:t>28</w:t>
      </w:r>
      <w:r>
        <w:fldChar w:fldCharType="end"/>
      </w:r>
    </w:p>
    <w:p w14:paraId="539038DA" w14:textId="16065934" w:rsidR="000E4F11" w:rsidRDefault="000E4F11">
      <w:pPr>
        <w:pStyle w:val="TOC2"/>
        <w:rPr>
          <w:rFonts w:asciiTheme="minorHAnsi" w:hAnsiTheme="minorHAnsi" w:cstheme="minorBidi"/>
          <w:sz w:val="22"/>
          <w:szCs w:val="22"/>
          <w:lang w:val="en-US" w:eastAsia="zh-CN"/>
        </w:rPr>
      </w:pPr>
      <w:r>
        <w:rPr>
          <w:lang w:eastAsia="zh-CN"/>
        </w:rPr>
        <w:t>9.1</w:t>
      </w:r>
      <w:r>
        <w:rPr>
          <w:lang w:eastAsia="zh-CN"/>
        </w:rPr>
        <w:tab/>
        <w:t>General</w:t>
      </w:r>
      <w:r>
        <w:tab/>
      </w:r>
      <w:r>
        <w:fldChar w:fldCharType="begin"/>
      </w:r>
      <w:r>
        <w:instrText xml:space="preserve"> PAGEREF _</w:instrText>
      </w:r>
      <w:del w:id="222" w:author="Xun Xiao" w:date="2024-02-16T17:33:00Z">
        <w:r w:rsidR="000127D8">
          <w:delInstrText>Toc157075177</w:delInstrText>
        </w:r>
      </w:del>
      <w:ins w:id="223" w:author="Xun Xiao" w:date="2024-02-16T17:33:00Z">
        <w:r>
          <w:instrText>Toc158648903</w:instrText>
        </w:r>
      </w:ins>
      <w:r>
        <w:instrText xml:space="preserve"> \h </w:instrText>
      </w:r>
      <w:r>
        <w:fldChar w:fldCharType="separate"/>
      </w:r>
      <w:r>
        <w:t>28</w:t>
      </w:r>
      <w:r>
        <w:fldChar w:fldCharType="end"/>
      </w:r>
    </w:p>
    <w:p w14:paraId="5EE1F589" w14:textId="0C98E427" w:rsidR="000E4F11" w:rsidRDefault="000E4F11">
      <w:pPr>
        <w:pStyle w:val="TOC2"/>
        <w:rPr>
          <w:rFonts w:asciiTheme="minorHAnsi" w:hAnsiTheme="minorHAnsi" w:cstheme="minorBidi"/>
          <w:sz w:val="22"/>
          <w:szCs w:val="22"/>
          <w:lang w:val="en-US" w:eastAsia="zh-CN"/>
        </w:rPr>
      </w:pPr>
      <w:r>
        <w:rPr>
          <w:lang w:eastAsia="zh-CN"/>
        </w:rPr>
        <w:t>9.2</w:t>
      </w:r>
      <w:r>
        <w:rPr>
          <w:lang w:eastAsia="zh-CN"/>
        </w:rPr>
        <w:tab/>
        <w:t>PDL service provisioning capability native in telecom network</w:t>
      </w:r>
      <w:r>
        <w:tab/>
      </w:r>
      <w:r>
        <w:fldChar w:fldCharType="begin"/>
      </w:r>
      <w:r>
        <w:instrText xml:space="preserve"> PAGEREF _</w:instrText>
      </w:r>
      <w:del w:id="224" w:author="Xun Xiao" w:date="2024-02-16T17:33:00Z">
        <w:r w:rsidR="000127D8">
          <w:delInstrText>Toc157075178</w:delInstrText>
        </w:r>
      </w:del>
      <w:ins w:id="225" w:author="Xun Xiao" w:date="2024-02-16T17:33:00Z">
        <w:r>
          <w:instrText>Toc158648904</w:instrText>
        </w:r>
      </w:ins>
      <w:r>
        <w:instrText xml:space="preserve"> \h </w:instrText>
      </w:r>
      <w:r>
        <w:fldChar w:fldCharType="separate"/>
      </w:r>
      <w:r>
        <w:t>29</w:t>
      </w:r>
      <w:r>
        <w:fldChar w:fldCharType="end"/>
      </w:r>
    </w:p>
    <w:p w14:paraId="1D9569A7" w14:textId="607571DA" w:rsidR="000E4F11" w:rsidRDefault="000E4F11">
      <w:pPr>
        <w:pStyle w:val="TOC2"/>
        <w:rPr>
          <w:rFonts w:asciiTheme="minorHAnsi" w:hAnsiTheme="minorHAnsi" w:cstheme="minorBidi"/>
          <w:sz w:val="22"/>
          <w:szCs w:val="22"/>
          <w:lang w:val="en-US" w:eastAsia="zh-CN"/>
        </w:rPr>
      </w:pPr>
      <w:r>
        <w:rPr>
          <w:lang w:eastAsia="zh-CN"/>
        </w:rPr>
        <w:t>9.3</w:t>
      </w:r>
      <w:r>
        <w:rPr>
          <w:lang w:eastAsia="zh-CN"/>
        </w:rPr>
        <w:tab/>
        <w:t>PDL service provisioning capability as a network slicing in telecom network</w:t>
      </w:r>
      <w:r>
        <w:tab/>
      </w:r>
      <w:r>
        <w:fldChar w:fldCharType="begin"/>
      </w:r>
      <w:r>
        <w:instrText xml:space="preserve"> PAGEREF _</w:instrText>
      </w:r>
      <w:del w:id="226" w:author="Xun Xiao" w:date="2024-02-16T17:33:00Z">
        <w:r w:rsidR="000127D8">
          <w:delInstrText>Toc157075179</w:delInstrText>
        </w:r>
      </w:del>
      <w:ins w:id="227" w:author="Xun Xiao" w:date="2024-02-16T17:33:00Z">
        <w:r>
          <w:instrText>Toc158648905</w:instrText>
        </w:r>
      </w:ins>
      <w:r>
        <w:instrText xml:space="preserve"> \h </w:instrText>
      </w:r>
      <w:r>
        <w:fldChar w:fldCharType="separate"/>
      </w:r>
      <w:r>
        <w:t>29</w:t>
      </w:r>
      <w:r>
        <w:fldChar w:fldCharType="end"/>
      </w:r>
    </w:p>
    <w:p w14:paraId="08030031" w14:textId="149D8F31" w:rsidR="000E4F11" w:rsidRDefault="000E4F11">
      <w:pPr>
        <w:pStyle w:val="TOC2"/>
        <w:rPr>
          <w:rFonts w:asciiTheme="minorHAnsi" w:hAnsiTheme="minorHAnsi" w:cstheme="minorBidi"/>
          <w:sz w:val="22"/>
          <w:szCs w:val="22"/>
          <w:lang w:val="en-US" w:eastAsia="zh-CN"/>
        </w:rPr>
      </w:pPr>
      <w:r>
        <w:rPr>
          <w:lang w:eastAsia="zh-CN"/>
        </w:rPr>
        <w:t>9.4</w:t>
      </w:r>
      <w:r>
        <w:rPr>
          <w:lang w:eastAsia="zh-CN"/>
        </w:rPr>
        <w:tab/>
        <w:t>Deployment Considerations of PDL Service Functions</w:t>
      </w:r>
      <w:r>
        <w:tab/>
      </w:r>
      <w:r>
        <w:fldChar w:fldCharType="begin"/>
      </w:r>
      <w:r>
        <w:instrText xml:space="preserve"> PAGEREF _</w:instrText>
      </w:r>
      <w:del w:id="228" w:author="Xun Xiao" w:date="2024-02-16T17:33:00Z">
        <w:r w:rsidR="000127D8">
          <w:delInstrText>Toc157075180</w:delInstrText>
        </w:r>
      </w:del>
      <w:ins w:id="229" w:author="Xun Xiao" w:date="2024-02-16T17:33:00Z">
        <w:r>
          <w:instrText>Toc158648906</w:instrText>
        </w:r>
      </w:ins>
      <w:r>
        <w:instrText xml:space="preserve"> \h </w:instrText>
      </w:r>
      <w:r>
        <w:fldChar w:fldCharType="separate"/>
      </w:r>
      <w:r>
        <w:t>30</w:t>
      </w:r>
      <w:r>
        <w:fldChar w:fldCharType="end"/>
      </w:r>
    </w:p>
    <w:p w14:paraId="762B0714" w14:textId="7B8AF9DA" w:rsidR="000E4F11" w:rsidRDefault="000E4F11">
      <w:pPr>
        <w:pStyle w:val="TOC3"/>
        <w:rPr>
          <w:rFonts w:asciiTheme="minorHAnsi" w:hAnsiTheme="minorHAnsi" w:cstheme="minorBidi"/>
          <w:sz w:val="22"/>
          <w:szCs w:val="22"/>
          <w:lang w:val="en-US" w:eastAsia="zh-CN"/>
        </w:rPr>
      </w:pPr>
      <w:r>
        <w:rPr>
          <w:lang w:eastAsia="zh-CN"/>
        </w:rPr>
        <w:t>9.4.1</w:t>
      </w:r>
      <w:r>
        <w:rPr>
          <w:lang w:eastAsia="zh-CN"/>
        </w:rPr>
        <w:tab/>
        <w:t>DLAF Deployment Options</w:t>
      </w:r>
      <w:r>
        <w:tab/>
      </w:r>
      <w:r>
        <w:fldChar w:fldCharType="begin"/>
      </w:r>
      <w:r>
        <w:instrText xml:space="preserve"> PAGEREF _</w:instrText>
      </w:r>
      <w:del w:id="230" w:author="Xun Xiao" w:date="2024-02-16T17:33:00Z">
        <w:r w:rsidR="000127D8">
          <w:delInstrText>Toc157075181</w:delInstrText>
        </w:r>
      </w:del>
      <w:ins w:id="231" w:author="Xun Xiao" w:date="2024-02-16T17:33:00Z">
        <w:r>
          <w:instrText>Toc158648907</w:instrText>
        </w:r>
      </w:ins>
      <w:r>
        <w:instrText xml:space="preserve"> \h </w:instrText>
      </w:r>
      <w:r>
        <w:fldChar w:fldCharType="separate"/>
      </w:r>
      <w:r>
        <w:t>30</w:t>
      </w:r>
      <w:r>
        <w:fldChar w:fldCharType="end"/>
      </w:r>
    </w:p>
    <w:p w14:paraId="6BBB7BB4" w14:textId="1DA02319" w:rsidR="000E4F11" w:rsidRDefault="000E4F11">
      <w:pPr>
        <w:pStyle w:val="TOC3"/>
        <w:rPr>
          <w:rFonts w:asciiTheme="minorHAnsi" w:hAnsiTheme="minorHAnsi" w:cstheme="minorBidi"/>
          <w:sz w:val="22"/>
          <w:szCs w:val="22"/>
          <w:lang w:val="en-US" w:eastAsia="zh-CN"/>
        </w:rPr>
      </w:pPr>
      <w:r w:rsidRPr="008E4736">
        <w:rPr>
          <w:lang w:val="en-US"/>
        </w:rPr>
        <w:t>9.4.2</w:t>
      </w:r>
      <w:r w:rsidRPr="008E4736">
        <w:rPr>
          <w:lang w:val="en-US"/>
        </w:rPr>
        <w:tab/>
        <w:t>DLE Deployment Options</w:t>
      </w:r>
      <w:r>
        <w:tab/>
      </w:r>
      <w:r>
        <w:fldChar w:fldCharType="begin"/>
      </w:r>
      <w:r>
        <w:instrText xml:space="preserve"> PAGEREF _</w:instrText>
      </w:r>
      <w:del w:id="232" w:author="Xun Xiao" w:date="2024-02-16T17:33:00Z">
        <w:r w:rsidR="000127D8">
          <w:delInstrText>Toc157075182</w:delInstrText>
        </w:r>
      </w:del>
      <w:ins w:id="233" w:author="Xun Xiao" w:date="2024-02-16T17:33:00Z">
        <w:r>
          <w:instrText>Toc158648908</w:instrText>
        </w:r>
      </w:ins>
      <w:r>
        <w:instrText xml:space="preserve"> \h </w:instrText>
      </w:r>
      <w:r>
        <w:fldChar w:fldCharType="separate"/>
      </w:r>
      <w:r>
        <w:t>30</w:t>
      </w:r>
      <w:r>
        <w:fldChar w:fldCharType="end"/>
      </w:r>
    </w:p>
    <w:p w14:paraId="1285A8E5" w14:textId="236F3626" w:rsidR="000E4F11" w:rsidRDefault="000E4F11">
      <w:pPr>
        <w:pStyle w:val="TOC3"/>
        <w:rPr>
          <w:rFonts w:asciiTheme="minorHAnsi" w:hAnsiTheme="minorHAnsi" w:cstheme="minorBidi"/>
          <w:sz w:val="22"/>
          <w:szCs w:val="22"/>
          <w:lang w:val="en-US" w:eastAsia="zh-CN"/>
        </w:rPr>
      </w:pPr>
      <w:r w:rsidRPr="008E4736">
        <w:rPr>
          <w:lang w:val="en-US"/>
        </w:rPr>
        <w:t>9.4.3</w:t>
      </w:r>
      <w:r w:rsidRPr="008E4736">
        <w:rPr>
          <w:lang w:val="en-US"/>
        </w:rPr>
        <w:tab/>
        <w:t>DLRF Deployment Options</w:t>
      </w:r>
      <w:r>
        <w:tab/>
      </w:r>
      <w:r>
        <w:fldChar w:fldCharType="begin"/>
      </w:r>
      <w:r>
        <w:instrText xml:space="preserve"> PAGEREF _</w:instrText>
      </w:r>
      <w:del w:id="234" w:author="Xun Xiao" w:date="2024-02-16T17:33:00Z">
        <w:r w:rsidR="000127D8">
          <w:delInstrText>Toc157075183</w:delInstrText>
        </w:r>
      </w:del>
      <w:ins w:id="235" w:author="Xun Xiao" w:date="2024-02-16T17:33:00Z">
        <w:r>
          <w:instrText>Toc158648909</w:instrText>
        </w:r>
      </w:ins>
      <w:r>
        <w:instrText xml:space="preserve"> \h </w:instrText>
      </w:r>
      <w:r>
        <w:fldChar w:fldCharType="separate"/>
      </w:r>
      <w:r>
        <w:t>30</w:t>
      </w:r>
      <w:r>
        <w:fldChar w:fldCharType="end"/>
      </w:r>
    </w:p>
    <w:p w14:paraId="2CAD2073" w14:textId="7C7D0EE4" w:rsidR="000E4F11" w:rsidRDefault="000E4F11">
      <w:pPr>
        <w:pStyle w:val="TOC3"/>
        <w:rPr>
          <w:rFonts w:asciiTheme="minorHAnsi" w:hAnsiTheme="minorHAnsi" w:cstheme="minorBidi"/>
          <w:sz w:val="22"/>
          <w:szCs w:val="22"/>
          <w:lang w:val="en-US" w:eastAsia="zh-CN"/>
        </w:rPr>
      </w:pPr>
      <w:r>
        <w:rPr>
          <w:lang w:eastAsia="zh-CN"/>
        </w:rPr>
        <w:t>9.4.4</w:t>
      </w:r>
      <w:r>
        <w:rPr>
          <w:lang w:eastAsia="zh-CN"/>
        </w:rPr>
        <w:tab/>
      </w:r>
      <w:r w:rsidRPr="008E4736">
        <w:rPr>
          <w:lang w:val="en-US"/>
        </w:rPr>
        <w:t>LSDM Deployment Options</w:t>
      </w:r>
      <w:r>
        <w:tab/>
      </w:r>
      <w:r>
        <w:fldChar w:fldCharType="begin"/>
      </w:r>
      <w:r>
        <w:instrText xml:space="preserve"> PAGEREF _</w:instrText>
      </w:r>
      <w:del w:id="236" w:author="Xun Xiao" w:date="2024-02-16T17:33:00Z">
        <w:r w:rsidR="000127D8">
          <w:delInstrText>Toc157075184</w:delInstrText>
        </w:r>
      </w:del>
      <w:ins w:id="237" w:author="Xun Xiao" w:date="2024-02-16T17:33:00Z">
        <w:r>
          <w:instrText>Toc158648910</w:instrText>
        </w:r>
      </w:ins>
      <w:r>
        <w:instrText xml:space="preserve"> \h </w:instrText>
      </w:r>
      <w:r>
        <w:fldChar w:fldCharType="separate"/>
      </w:r>
      <w:r>
        <w:t>30</w:t>
      </w:r>
      <w:r>
        <w:fldChar w:fldCharType="end"/>
      </w:r>
    </w:p>
    <w:p w14:paraId="08C2ABA8" w14:textId="64B13EC8" w:rsidR="000E4F11" w:rsidRDefault="000E4F11">
      <w:pPr>
        <w:pStyle w:val="TOC1"/>
        <w:rPr>
          <w:rFonts w:asciiTheme="minorHAnsi" w:hAnsiTheme="minorHAnsi" w:cstheme="minorBidi"/>
          <w:szCs w:val="22"/>
          <w:lang w:val="en-US" w:eastAsia="zh-CN"/>
        </w:rPr>
      </w:pPr>
      <w:r>
        <w:rPr>
          <w:lang w:eastAsia="zh-CN"/>
        </w:rPr>
        <w:t>10.</w:t>
      </w:r>
      <w:r>
        <w:rPr>
          <w:lang w:eastAsia="zh-CN"/>
        </w:rPr>
        <w:tab/>
        <w:t>Conclusion</w:t>
      </w:r>
      <w:r>
        <w:tab/>
      </w:r>
      <w:r>
        <w:fldChar w:fldCharType="begin"/>
      </w:r>
      <w:r>
        <w:instrText xml:space="preserve"> PAGEREF _</w:instrText>
      </w:r>
      <w:del w:id="238" w:author="Xun Xiao" w:date="2024-02-16T17:33:00Z">
        <w:r w:rsidR="000127D8">
          <w:delInstrText>Toc157075185</w:delInstrText>
        </w:r>
      </w:del>
      <w:ins w:id="239" w:author="Xun Xiao" w:date="2024-02-16T17:33:00Z">
        <w:r>
          <w:instrText>Toc158648911</w:instrText>
        </w:r>
      </w:ins>
      <w:r>
        <w:instrText xml:space="preserve"> \h </w:instrText>
      </w:r>
      <w:r>
        <w:fldChar w:fldCharType="separate"/>
      </w:r>
      <w:r>
        <w:t>30</w:t>
      </w:r>
      <w:r>
        <w:fldChar w:fldCharType="end"/>
      </w:r>
    </w:p>
    <w:p w14:paraId="2F3FF146" w14:textId="7EC26587" w:rsidR="000E4F11" w:rsidRDefault="000E4F11">
      <w:pPr>
        <w:pStyle w:val="TOC8"/>
        <w:rPr>
          <w:rFonts w:asciiTheme="minorHAnsi" w:hAnsiTheme="minorHAnsi" w:cstheme="minorBidi"/>
          <w:b w:val="0"/>
          <w:szCs w:val="22"/>
          <w:lang w:val="en-US" w:eastAsia="zh-CN"/>
        </w:rPr>
      </w:pPr>
      <w:r>
        <w:t xml:space="preserve">Annex A </w:t>
      </w:r>
      <w:r w:rsidRPr="008E4736">
        <w:rPr>
          <w:color w:val="000000"/>
        </w:rPr>
        <w:t>(normative</w:t>
      </w:r>
      <w:r w:rsidRPr="008E4736">
        <w:rPr>
          <w:color w:val="76923C"/>
        </w:rPr>
        <w:t xml:space="preserve"> or </w:t>
      </w:r>
      <w:r w:rsidRPr="008E4736">
        <w:rPr>
          <w:color w:val="000000"/>
        </w:rPr>
        <w:t>informative)</w:t>
      </w:r>
      <w:r>
        <w:t>: Title of annex</w:t>
      </w:r>
      <w:r>
        <w:tab/>
      </w:r>
      <w:r>
        <w:fldChar w:fldCharType="begin"/>
      </w:r>
      <w:r>
        <w:instrText xml:space="preserve"> PAGEREF _</w:instrText>
      </w:r>
      <w:del w:id="240" w:author="Xun Xiao" w:date="2024-02-16T17:33:00Z">
        <w:r w:rsidR="000127D8">
          <w:delInstrText>Toc157075186</w:delInstrText>
        </w:r>
      </w:del>
      <w:ins w:id="241" w:author="Xun Xiao" w:date="2024-02-16T17:33:00Z">
        <w:r>
          <w:instrText>Toc158648912</w:instrText>
        </w:r>
      </w:ins>
      <w:r>
        <w:instrText xml:space="preserve"> \h </w:instrText>
      </w:r>
      <w:r>
        <w:fldChar w:fldCharType="separate"/>
      </w:r>
      <w:r>
        <w:t>30</w:t>
      </w:r>
      <w:r>
        <w:fldChar w:fldCharType="end"/>
      </w:r>
    </w:p>
    <w:p w14:paraId="4317C878" w14:textId="02BDFB4F" w:rsidR="000E4F11" w:rsidRDefault="000E4F11">
      <w:pPr>
        <w:pStyle w:val="TOC8"/>
        <w:rPr>
          <w:rFonts w:asciiTheme="minorHAnsi" w:hAnsiTheme="minorHAnsi" w:cstheme="minorBidi"/>
          <w:b w:val="0"/>
          <w:szCs w:val="22"/>
          <w:lang w:val="en-US" w:eastAsia="zh-CN"/>
        </w:rPr>
      </w:pPr>
      <w:r>
        <w:t xml:space="preserve">Annex </w:t>
      </w:r>
      <w:r w:rsidRPr="008E4736">
        <w:rPr>
          <w:color w:val="000000"/>
        </w:rPr>
        <w:t>(informative)</w:t>
      </w:r>
      <w:r>
        <w:t>: Bibliography</w:t>
      </w:r>
      <w:r>
        <w:tab/>
      </w:r>
      <w:r>
        <w:fldChar w:fldCharType="begin"/>
      </w:r>
      <w:r>
        <w:instrText xml:space="preserve"> PAGEREF _</w:instrText>
      </w:r>
      <w:del w:id="242" w:author="Xun Xiao" w:date="2024-02-16T17:33:00Z">
        <w:r w:rsidR="000127D8">
          <w:delInstrText>Toc157075187</w:delInstrText>
        </w:r>
      </w:del>
      <w:ins w:id="243" w:author="Xun Xiao" w:date="2024-02-16T17:33:00Z">
        <w:r>
          <w:instrText>Toc158648913</w:instrText>
        </w:r>
      </w:ins>
      <w:r>
        <w:instrText xml:space="preserve"> \h </w:instrText>
      </w:r>
      <w:r>
        <w:fldChar w:fldCharType="separate"/>
      </w:r>
      <w:r>
        <w:t>31</w:t>
      </w:r>
      <w:r>
        <w:fldChar w:fldCharType="end"/>
      </w:r>
    </w:p>
    <w:p w14:paraId="02728CB9" w14:textId="4D5EC490" w:rsidR="000E4F11" w:rsidRDefault="000E4F11">
      <w:pPr>
        <w:pStyle w:val="TOC1"/>
        <w:rPr>
          <w:rFonts w:asciiTheme="minorHAnsi" w:hAnsiTheme="minorHAnsi" w:cstheme="minorBidi"/>
          <w:szCs w:val="22"/>
          <w:lang w:val="en-US" w:eastAsia="zh-CN"/>
        </w:rPr>
      </w:pPr>
      <w:r>
        <w:t>History</w:t>
      </w:r>
      <w:r>
        <w:tab/>
      </w:r>
      <w:del w:id="244" w:author="Xun Xiao" w:date="2024-02-16T17:33:00Z">
        <w:r w:rsidR="000127D8">
          <w:fldChar w:fldCharType="begin"/>
        </w:r>
        <w:r w:rsidR="000127D8">
          <w:delInstrText xml:space="preserve"> PAGEREF _Toc157075188 \h </w:delInstrText>
        </w:r>
        <w:r w:rsidR="000127D8">
          <w:fldChar w:fldCharType="separate"/>
        </w:r>
        <w:r w:rsidR="000127D8">
          <w:delText>31</w:delText>
        </w:r>
        <w:r w:rsidR="000127D8">
          <w:fldChar w:fldCharType="end"/>
        </w:r>
      </w:del>
      <w:ins w:id="245" w:author="Xun Xiao" w:date="2024-02-16T17:33:00Z">
        <w:r>
          <w:fldChar w:fldCharType="begin"/>
        </w:r>
        <w:r>
          <w:instrText xml:space="preserve"> PAGEREF _Toc158648914 \h </w:instrText>
        </w:r>
        <w:r>
          <w:fldChar w:fldCharType="separate"/>
        </w:r>
        <w:r>
          <w:t>32</w:t>
        </w:r>
        <w:r>
          <w:fldChar w:fldCharType="end"/>
        </w:r>
      </w:ins>
    </w:p>
    <w:p w14:paraId="5843D343" w14:textId="7F8D429C" w:rsidR="00D626BF" w:rsidRPr="00E71784" w:rsidRDefault="001F3B0B">
      <w:r>
        <w:fldChar w:fldCharType="end"/>
      </w:r>
    </w:p>
    <w:p w14:paraId="3D0C8B54" w14:textId="77777777" w:rsidR="00FF3E6E" w:rsidRPr="00E71784" w:rsidRDefault="00D626BF" w:rsidP="00A301A6">
      <w:pPr>
        <w:spacing w:after="0"/>
        <w:ind w:left="-567"/>
        <w:rPr>
          <w:rStyle w:val="Guidance"/>
          <w:noProof w:val="0"/>
          <w:lang w:val="en-GB"/>
        </w:rPr>
      </w:pPr>
      <w:r w:rsidRPr="00E71784">
        <w:br w:type="page"/>
      </w:r>
    </w:p>
    <w:p w14:paraId="2549F520" w14:textId="77777777" w:rsidR="00A301A6" w:rsidRPr="00E71784" w:rsidRDefault="00A301A6" w:rsidP="00A301A6">
      <w:pPr>
        <w:pStyle w:val="Heading1"/>
      </w:pPr>
      <w:bookmarkStart w:id="246" w:name="_Toc451533943"/>
      <w:bookmarkStart w:id="247" w:name="_Toc484178378"/>
      <w:bookmarkStart w:id="248" w:name="_Toc484178408"/>
      <w:bookmarkStart w:id="249" w:name="_Toc487531992"/>
      <w:bookmarkStart w:id="250" w:name="_Toc527987190"/>
      <w:bookmarkStart w:id="251" w:name="_Toc529802474"/>
      <w:bookmarkStart w:id="252" w:name="_Toc67667383"/>
      <w:bookmarkStart w:id="253" w:name="_Toc137490373"/>
      <w:bookmarkStart w:id="254" w:name="_Toc149636123"/>
      <w:bookmarkStart w:id="255" w:name="_Toc149669281"/>
      <w:bookmarkStart w:id="256" w:name="_Toc158648832"/>
      <w:bookmarkStart w:id="257" w:name="_Toc157075093"/>
      <w:r w:rsidRPr="00E71784">
        <w:t>Intellectual Property Rights</w:t>
      </w:r>
      <w:bookmarkEnd w:id="246"/>
      <w:bookmarkEnd w:id="247"/>
      <w:bookmarkEnd w:id="248"/>
      <w:bookmarkEnd w:id="249"/>
      <w:bookmarkEnd w:id="250"/>
      <w:bookmarkEnd w:id="251"/>
      <w:bookmarkEnd w:id="252"/>
      <w:bookmarkEnd w:id="253"/>
      <w:bookmarkEnd w:id="254"/>
      <w:bookmarkEnd w:id="255"/>
      <w:bookmarkEnd w:id="256"/>
      <w:bookmarkEnd w:id="257"/>
    </w:p>
    <w:p w14:paraId="214D9DC6" w14:textId="77777777" w:rsidR="00F52C10" w:rsidRDefault="00F52C10" w:rsidP="00F52C10">
      <w:pPr>
        <w:pStyle w:val="H6"/>
      </w:pPr>
      <w:r>
        <w:t xml:space="preserve">Essential patents </w:t>
      </w:r>
    </w:p>
    <w:p w14:paraId="39AA83E8" w14:textId="6A3E023E" w:rsidR="00F52C10" w:rsidRDefault="00F52C10" w:rsidP="00F52C10">
      <w:r>
        <w:t xml:space="preserve">IPRs essential or potentially essential to </w:t>
      </w:r>
      <w:r w:rsidR="00B6617B">
        <w:t>normative deliverables</w:t>
      </w:r>
      <w:r>
        <w:t xml:space="preserve"> may have been declared to ETSI. The </w:t>
      </w:r>
      <w:bookmarkStart w:id="258" w:name="_Hlk67652472"/>
      <w:bookmarkStart w:id="259" w:name="_Hlk67652820"/>
      <w:r w:rsidR="006735EB">
        <w:t>declarations</w:t>
      </w:r>
      <w:bookmarkEnd w:id="258"/>
      <w:r w:rsidR="006735EB">
        <w:t xml:space="preserve"> </w:t>
      </w:r>
      <w:bookmarkEnd w:id="259"/>
      <w:r>
        <w:t xml:space="preserve">pertaining to these essential IPRs, if any, </w:t>
      </w:r>
      <w:r w:rsidR="006735EB">
        <w:t xml:space="preserve">are </w:t>
      </w:r>
      <w:r>
        <w:t xml:space="preserve">publicly available for </w:t>
      </w:r>
      <w:r>
        <w:rPr>
          <w:b/>
          <w:bCs/>
        </w:rPr>
        <w:t>ETSI members and non-members</w:t>
      </w:r>
      <w:r>
        <w:t xml:space="preserve">, and can be found in ETSI SR 000 314: </w:t>
      </w:r>
      <w:r w:rsidR="002E6701">
        <w:rPr>
          <w:i/>
          <w:iCs/>
        </w:rPr>
        <w:t>“</w:t>
      </w:r>
      <w:r>
        <w:rPr>
          <w:i/>
          <w:iCs/>
        </w:rPr>
        <w:t>Intellectual Property Rights (IPRs); Essential, or potentially Essential, IPRs notified to ETSI in respect of ETSI standards</w:t>
      </w:r>
      <w:r w:rsidR="002E6701">
        <w:rPr>
          <w:i/>
          <w:iCs/>
        </w:rPr>
        <w:t>”</w:t>
      </w:r>
      <w:r>
        <w:t>, which is available from the ETSI Secretariat. Latest updates are available on the ETSI Web server (</w:t>
      </w:r>
      <w:hyperlink r:id="rId15" w:history="1">
        <w:r>
          <w:rPr>
            <w:rStyle w:val="Hyperlink"/>
          </w:rPr>
          <w:t>https://ipr.etsi.org</w:t>
        </w:r>
      </w:hyperlink>
      <w:r>
        <w:t>).</w:t>
      </w:r>
    </w:p>
    <w:p w14:paraId="5D931FFD" w14:textId="0EC9163B" w:rsidR="00F52C10" w:rsidRDefault="00F52C10" w:rsidP="00F52C10">
      <w:r>
        <w:t xml:space="preserve">Pursuant to the ETSI </w:t>
      </w:r>
      <w:bookmarkStart w:id="260" w:name="_Hlk67652492"/>
      <w:r w:rsidR="006735EB">
        <w:t xml:space="preserve">Directives including the ETSI </w:t>
      </w:r>
      <w:bookmarkEnd w:id="260"/>
      <w:r>
        <w:t>IPR Policy, no investigation</w:t>
      </w:r>
      <w:r w:rsidR="006735EB" w:rsidRPr="006735EB">
        <w:t xml:space="preserve"> regarding the essentiality of IPRs</w:t>
      </w:r>
      <w:r>
        <w:t>, including IPR searches, has been carried out by ETSI. No guarantee can be given as to the existence of other IPRs not referenced in ETSI SR 000 314 (or the updates on the ETSI Web server) which are, or may be, or may become, essential to the present document.</w:t>
      </w:r>
    </w:p>
    <w:p w14:paraId="703F1C67" w14:textId="77777777" w:rsidR="00F52C10" w:rsidRDefault="00F52C10" w:rsidP="00F52C10">
      <w:pPr>
        <w:pStyle w:val="H6"/>
      </w:pPr>
      <w:r>
        <w:t>Trademarks</w:t>
      </w:r>
    </w:p>
    <w:p w14:paraId="4031800C" w14:textId="223DAF77" w:rsidR="00102FAB" w:rsidRDefault="00F52C10" w:rsidP="00F52C10">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811D0E" w14:textId="47FAB8C7" w:rsidR="006735EB" w:rsidRPr="00E71784" w:rsidRDefault="00872752" w:rsidP="00F52C10">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460A241A" w14:textId="77777777" w:rsidR="00A301A6" w:rsidRPr="00E71784" w:rsidRDefault="00A301A6" w:rsidP="00A301A6">
      <w:pPr>
        <w:pStyle w:val="Heading1"/>
      </w:pPr>
      <w:bookmarkStart w:id="261" w:name="_Toc451533944"/>
      <w:bookmarkStart w:id="262" w:name="_Toc484178379"/>
      <w:bookmarkStart w:id="263" w:name="_Toc484178409"/>
      <w:bookmarkStart w:id="264" w:name="_Toc487531993"/>
      <w:bookmarkStart w:id="265" w:name="_Toc527987191"/>
      <w:bookmarkStart w:id="266" w:name="_Toc529802475"/>
      <w:bookmarkStart w:id="267" w:name="_Toc67667384"/>
      <w:bookmarkStart w:id="268" w:name="_Toc137490374"/>
      <w:bookmarkStart w:id="269" w:name="_Toc149636124"/>
      <w:bookmarkStart w:id="270" w:name="_Toc149669282"/>
      <w:bookmarkStart w:id="271" w:name="_Toc158648833"/>
      <w:bookmarkStart w:id="272" w:name="For_tbname"/>
      <w:bookmarkStart w:id="273" w:name="_Toc157075094"/>
      <w:r w:rsidRPr="00E71784">
        <w:t>Foreword</w:t>
      </w:r>
      <w:bookmarkEnd w:id="261"/>
      <w:bookmarkEnd w:id="262"/>
      <w:bookmarkEnd w:id="263"/>
      <w:bookmarkEnd w:id="264"/>
      <w:bookmarkEnd w:id="265"/>
      <w:bookmarkEnd w:id="266"/>
      <w:bookmarkEnd w:id="267"/>
      <w:bookmarkEnd w:id="268"/>
      <w:bookmarkEnd w:id="269"/>
      <w:bookmarkEnd w:id="270"/>
      <w:bookmarkEnd w:id="271"/>
      <w:bookmarkEnd w:id="273"/>
    </w:p>
    <w:p w14:paraId="0E17C7D3" w14:textId="21AC3ED7" w:rsidR="00D626BF" w:rsidRPr="00E71784" w:rsidRDefault="00D626BF">
      <w:r w:rsidRPr="00E71784">
        <w:t xml:space="preserve">This Technical Specification (TS) has been produced by ETSI Technical Committee {ETSI Technical Committee|ETSI Project|&lt;other&gt;} </w:t>
      </w:r>
      <w:r w:rsidR="002B033F">
        <w:t>Permissioned Distributed Ledger</w:t>
      </w:r>
      <w:r w:rsidRPr="00E71784">
        <w:t xml:space="preserve"> </w:t>
      </w:r>
      <w:bookmarkEnd w:id="272"/>
      <w:r w:rsidRPr="00E71784">
        <w:t>(</w:t>
      </w:r>
      <w:bookmarkStart w:id="274" w:name="For_shortname"/>
      <w:r w:rsidR="002B033F">
        <w:t>PDL</w:t>
      </w:r>
      <w:bookmarkEnd w:id="274"/>
      <w:r w:rsidRPr="00E71784">
        <w:t>).</w:t>
      </w:r>
    </w:p>
    <w:p w14:paraId="41599CFA" w14:textId="77777777" w:rsidR="00A301A6" w:rsidRPr="00E71784" w:rsidRDefault="00A301A6" w:rsidP="00A301A6">
      <w:pPr>
        <w:pStyle w:val="Heading1"/>
        <w:rPr>
          <w:b/>
        </w:rPr>
      </w:pPr>
      <w:bookmarkStart w:id="275" w:name="_Toc451533945"/>
      <w:bookmarkStart w:id="276" w:name="_Toc484178380"/>
      <w:bookmarkStart w:id="277" w:name="_Toc484178410"/>
      <w:bookmarkStart w:id="278" w:name="_Toc487531994"/>
      <w:bookmarkStart w:id="279" w:name="_Toc527987192"/>
      <w:bookmarkStart w:id="280" w:name="_Toc529802476"/>
      <w:bookmarkStart w:id="281" w:name="_Toc67667385"/>
      <w:bookmarkStart w:id="282" w:name="_Toc137490375"/>
      <w:bookmarkStart w:id="283" w:name="_Toc149636125"/>
      <w:bookmarkStart w:id="284" w:name="_Toc149669283"/>
      <w:bookmarkStart w:id="285" w:name="_Toc158648834"/>
      <w:bookmarkStart w:id="286" w:name="_Toc157075095"/>
      <w:r w:rsidRPr="00E71784">
        <w:t>Modal verbs terminology</w:t>
      </w:r>
      <w:bookmarkEnd w:id="275"/>
      <w:bookmarkEnd w:id="276"/>
      <w:bookmarkEnd w:id="277"/>
      <w:bookmarkEnd w:id="278"/>
      <w:bookmarkEnd w:id="279"/>
      <w:bookmarkEnd w:id="280"/>
      <w:bookmarkEnd w:id="281"/>
      <w:bookmarkEnd w:id="282"/>
      <w:bookmarkEnd w:id="283"/>
      <w:bookmarkEnd w:id="284"/>
      <w:bookmarkEnd w:id="285"/>
      <w:bookmarkEnd w:id="286"/>
    </w:p>
    <w:p w14:paraId="25E80CEC" w14:textId="0A29E934" w:rsidR="00A301A6" w:rsidRPr="00E71784" w:rsidRDefault="00A301A6" w:rsidP="00A301A6">
      <w:r w:rsidRPr="00E71784">
        <w:t xml:space="preserve">In the present document </w:t>
      </w:r>
      <w:r w:rsidR="002E6701">
        <w:t>“</w:t>
      </w:r>
      <w:r w:rsidRPr="00E71784">
        <w:rPr>
          <w:b/>
          <w:bCs/>
        </w:rPr>
        <w:t>shall</w:t>
      </w:r>
      <w:r w:rsidR="002E6701">
        <w:t>”</w:t>
      </w:r>
      <w:r w:rsidRPr="00E71784">
        <w:t xml:space="preserve">, </w:t>
      </w:r>
      <w:r w:rsidR="002E6701">
        <w:t>“</w:t>
      </w:r>
      <w:r w:rsidRPr="00E71784">
        <w:rPr>
          <w:b/>
          <w:bCs/>
        </w:rPr>
        <w:t>shall not</w:t>
      </w:r>
      <w:r w:rsidR="002E6701">
        <w:t>”</w:t>
      </w:r>
      <w:r w:rsidRPr="00E71784">
        <w:t xml:space="preserve">, </w:t>
      </w:r>
      <w:r w:rsidR="002E6701">
        <w:t>“</w:t>
      </w:r>
      <w:r w:rsidRPr="00E71784">
        <w:rPr>
          <w:b/>
          <w:bCs/>
        </w:rPr>
        <w:t>should</w:t>
      </w:r>
      <w:r w:rsidR="002E6701">
        <w:t>”</w:t>
      </w:r>
      <w:r w:rsidRPr="00E71784">
        <w:t xml:space="preserve">, </w:t>
      </w:r>
      <w:r w:rsidR="002E6701">
        <w:t>“</w:t>
      </w:r>
      <w:r w:rsidRPr="00E71784">
        <w:rPr>
          <w:b/>
          <w:bCs/>
        </w:rPr>
        <w:t>should not</w:t>
      </w:r>
      <w:r w:rsidR="002E6701">
        <w:t>”</w:t>
      </w:r>
      <w:r w:rsidRPr="00E71784">
        <w:t xml:space="preserve">, </w:t>
      </w:r>
      <w:r w:rsidR="002E6701">
        <w:t>“</w:t>
      </w:r>
      <w:r w:rsidRPr="00E71784">
        <w:rPr>
          <w:b/>
          <w:bCs/>
        </w:rPr>
        <w:t>may</w:t>
      </w:r>
      <w:r w:rsidR="002E6701">
        <w:t>”</w:t>
      </w:r>
      <w:r w:rsidRPr="00E71784">
        <w:t xml:space="preserve">, </w:t>
      </w:r>
      <w:r w:rsidR="002E6701">
        <w:t>“</w:t>
      </w:r>
      <w:r w:rsidRPr="00E71784">
        <w:rPr>
          <w:b/>
          <w:bCs/>
        </w:rPr>
        <w:t>need not</w:t>
      </w:r>
      <w:r w:rsidR="002E6701">
        <w:t>”</w:t>
      </w:r>
      <w:r w:rsidRPr="00E71784">
        <w:t xml:space="preserve">, </w:t>
      </w:r>
      <w:r w:rsidR="002E6701">
        <w:t>“</w:t>
      </w:r>
      <w:r w:rsidRPr="00E71784">
        <w:rPr>
          <w:b/>
          <w:bCs/>
        </w:rPr>
        <w:t>will</w:t>
      </w:r>
      <w:r w:rsidR="002E6701">
        <w:rPr>
          <w:bCs/>
        </w:rPr>
        <w:t>”</w:t>
      </w:r>
      <w:r w:rsidRPr="00E71784">
        <w:t xml:space="preserve">, </w:t>
      </w:r>
      <w:r w:rsidR="002E6701">
        <w:rPr>
          <w:bCs/>
        </w:rPr>
        <w:t>“</w:t>
      </w:r>
      <w:r w:rsidRPr="00E71784">
        <w:rPr>
          <w:b/>
          <w:bCs/>
        </w:rPr>
        <w:t>will not</w:t>
      </w:r>
      <w:r w:rsidR="002E6701">
        <w:rPr>
          <w:bCs/>
        </w:rPr>
        <w:t>”</w:t>
      </w:r>
      <w:r w:rsidRPr="00E71784">
        <w:t xml:space="preserve">, </w:t>
      </w:r>
      <w:r w:rsidR="002E6701">
        <w:t>“</w:t>
      </w:r>
      <w:r w:rsidRPr="00E71784">
        <w:rPr>
          <w:b/>
          <w:bCs/>
        </w:rPr>
        <w:t>can</w:t>
      </w:r>
      <w:r w:rsidR="002E6701">
        <w:t>”</w:t>
      </w:r>
      <w:r w:rsidRPr="00E71784">
        <w:t xml:space="preserve"> and </w:t>
      </w:r>
      <w:r w:rsidR="002E6701">
        <w:t>“</w:t>
      </w:r>
      <w:r w:rsidRPr="00E71784">
        <w:rPr>
          <w:b/>
          <w:bCs/>
        </w:rPr>
        <w:t>cannot</w:t>
      </w:r>
      <w:r w:rsidR="002E6701">
        <w:t>”</w:t>
      </w:r>
      <w:r w:rsidRPr="00E71784">
        <w:t xml:space="preserve"> are to be interpreted as described in clause 3.2 of the </w:t>
      </w:r>
      <w:hyperlink r:id="rId16" w:history="1">
        <w:r w:rsidRPr="00E71784">
          <w:rPr>
            <w:rStyle w:val="Hyperlink"/>
          </w:rPr>
          <w:t>ETSI Drafting Rules</w:t>
        </w:r>
      </w:hyperlink>
      <w:r w:rsidRPr="00E71784">
        <w:t xml:space="preserve"> (Verbal forms for the expression of provisions).</w:t>
      </w:r>
    </w:p>
    <w:p w14:paraId="52447500" w14:textId="3018DBA5" w:rsidR="00A301A6" w:rsidRPr="00E71784" w:rsidRDefault="002E6701" w:rsidP="00A301A6">
      <w:r>
        <w:t>“</w:t>
      </w:r>
      <w:r w:rsidR="00A301A6" w:rsidRPr="00E71784">
        <w:rPr>
          <w:b/>
          <w:bCs/>
        </w:rPr>
        <w:t>must</w:t>
      </w:r>
      <w:r>
        <w:t>”</w:t>
      </w:r>
      <w:r w:rsidR="00A301A6" w:rsidRPr="00E71784">
        <w:t xml:space="preserve"> and </w:t>
      </w:r>
      <w:r>
        <w:t>“</w:t>
      </w:r>
      <w:r w:rsidR="00A301A6" w:rsidRPr="00E71784">
        <w:rPr>
          <w:b/>
          <w:bCs/>
        </w:rPr>
        <w:t>must not</w:t>
      </w:r>
      <w:r>
        <w:t>”</w:t>
      </w:r>
      <w:r w:rsidR="00A301A6" w:rsidRPr="00E71784">
        <w:t xml:space="preserve"> are </w:t>
      </w:r>
      <w:r w:rsidR="00A301A6" w:rsidRPr="00E71784">
        <w:rPr>
          <w:b/>
          <w:bCs/>
        </w:rPr>
        <w:t>NOT</w:t>
      </w:r>
      <w:r w:rsidR="00A301A6" w:rsidRPr="00E71784">
        <w:t xml:space="preserve"> allowed in ETSI deliverables except when used in direct citation.</w:t>
      </w:r>
    </w:p>
    <w:p w14:paraId="274974D7" w14:textId="77777777" w:rsidR="00A301A6" w:rsidRDefault="00A301A6" w:rsidP="00A301A6">
      <w:pPr>
        <w:pStyle w:val="Heading1"/>
      </w:pPr>
      <w:bookmarkStart w:id="287" w:name="_Toc451533946"/>
      <w:bookmarkStart w:id="288" w:name="_Toc484178381"/>
      <w:bookmarkStart w:id="289" w:name="_Toc484178411"/>
      <w:bookmarkStart w:id="290" w:name="_Toc487531995"/>
      <w:bookmarkStart w:id="291" w:name="_Toc527987193"/>
      <w:bookmarkStart w:id="292" w:name="_Toc529802477"/>
      <w:bookmarkStart w:id="293" w:name="_Toc67667386"/>
      <w:bookmarkStart w:id="294" w:name="_Toc137490376"/>
      <w:bookmarkStart w:id="295" w:name="_Toc149636126"/>
      <w:bookmarkStart w:id="296" w:name="_Toc149669284"/>
      <w:bookmarkStart w:id="297" w:name="_Toc158648835"/>
      <w:bookmarkStart w:id="298" w:name="_Toc157075096"/>
      <w:r w:rsidRPr="00E71784">
        <w:t>Executive summary</w:t>
      </w:r>
      <w:bookmarkEnd w:id="287"/>
      <w:bookmarkEnd w:id="288"/>
      <w:bookmarkEnd w:id="289"/>
      <w:bookmarkEnd w:id="290"/>
      <w:bookmarkEnd w:id="291"/>
      <w:bookmarkEnd w:id="292"/>
      <w:bookmarkEnd w:id="293"/>
      <w:bookmarkEnd w:id="294"/>
      <w:bookmarkEnd w:id="295"/>
      <w:bookmarkEnd w:id="296"/>
      <w:bookmarkEnd w:id="297"/>
      <w:bookmarkEnd w:id="298"/>
    </w:p>
    <w:p w14:paraId="48142EE7" w14:textId="77777777" w:rsidR="006B54F6" w:rsidRPr="006B54F6" w:rsidRDefault="006B54F6" w:rsidP="006B54F6"/>
    <w:p w14:paraId="495822BE" w14:textId="77777777" w:rsidR="00A301A6" w:rsidRDefault="00A301A6" w:rsidP="00A301A6">
      <w:pPr>
        <w:pStyle w:val="Heading1"/>
      </w:pPr>
      <w:bookmarkStart w:id="299" w:name="_Toc451533947"/>
      <w:bookmarkStart w:id="300" w:name="_Toc484178382"/>
      <w:bookmarkStart w:id="301" w:name="_Toc484178412"/>
      <w:bookmarkStart w:id="302" w:name="_Toc487531996"/>
      <w:bookmarkStart w:id="303" w:name="_Toc527987194"/>
      <w:bookmarkStart w:id="304" w:name="_Toc529802478"/>
      <w:bookmarkStart w:id="305" w:name="_Toc67667387"/>
      <w:bookmarkStart w:id="306" w:name="_Toc137490377"/>
      <w:bookmarkStart w:id="307" w:name="_Toc149636127"/>
      <w:bookmarkStart w:id="308" w:name="_Toc149669285"/>
      <w:bookmarkStart w:id="309" w:name="_Toc158648836"/>
      <w:bookmarkStart w:id="310" w:name="_Toc157075097"/>
      <w:r w:rsidRPr="00E71784">
        <w:t>Introduction</w:t>
      </w:r>
      <w:bookmarkEnd w:id="299"/>
      <w:bookmarkEnd w:id="300"/>
      <w:bookmarkEnd w:id="301"/>
      <w:bookmarkEnd w:id="302"/>
      <w:bookmarkEnd w:id="303"/>
      <w:bookmarkEnd w:id="304"/>
      <w:bookmarkEnd w:id="305"/>
      <w:bookmarkEnd w:id="306"/>
      <w:bookmarkEnd w:id="307"/>
      <w:bookmarkEnd w:id="308"/>
      <w:bookmarkEnd w:id="309"/>
      <w:bookmarkEnd w:id="310"/>
    </w:p>
    <w:p w14:paraId="5539B029" w14:textId="77777777" w:rsidR="006B54F6" w:rsidRPr="006B54F6" w:rsidRDefault="006B54F6" w:rsidP="006B54F6"/>
    <w:p w14:paraId="2127E645" w14:textId="77777777" w:rsidR="006B54F6" w:rsidRDefault="006B54F6">
      <w:pPr>
        <w:overflowPunct/>
        <w:autoSpaceDE/>
        <w:autoSpaceDN/>
        <w:adjustRightInd/>
        <w:spacing w:after="0"/>
        <w:textAlignment w:val="auto"/>
        <w:rPr>
          <w:rFonts w:ascii="Arial" w:hAnsi="Arial"/>
          <w:sz w:val="36"/>
        </w:rPr>
      </w:pPr>
      <w:r>
        <w:br w:type="page"/>
      </w:r>
    </w:p>
    <w:p w14:paraId="12B9A296" w14:textId="5EB50DD9" w:rsidR="00A301A6" w:rsidRPr="00E71784" w:rsidRDefault="00701A99" w:rsidP="00701A99">
      <w:pPr>
        <w:pStyle w:val="Heading1"/>
      </w:pPr>
      <w:bookmarkStart w:id="311" w:name="_Toc451533948"/>
      <w:bookmarkStart w:id="312" w:name="_Toc484178383"/>
      <w:bookmarkStart w:id="313" w:name="_Toc484178413"/>
      <w:bookmarkStart w:id="314" w:name="_Toc487531997"/>
      <w:bookmarkStart w:id="315" w:name="_Toc527987195"/>
      <w:bookmarkStart w:id="316" w:name="_Toc529802479"/>
      <w:bookmarkStart w:id="317" w:name="_Toc67667388"/>
      <w:bookmarkStart w:id="318" w:name="_Toc137490378"/>
      <w:bookmarkStart w:id="319" w:name="_Toc149636128"/>
      <w:bookmarkStart w:id="320" w:name="_Toc149669286"/>
      <w:bookmarkStart w:id="321" w:name="_Toc158648837"/>
      <w:bookmarkStart w:id="322" w:name="_Toc157075098"/>
      <w:r>
        <w:t>1</w:t>
      </w:r>
      <w:r>
        <w:tab/>
      </w:r>
      <w:r w:rsidR="00A301A6" w:rsidRPr="00E71784">
        <w:t>Scope</w:t>
      </w:r>
      <w:bookmarkEnd w:id="311"/>
      <w:bookmarkEnd w:id="312"/>
      <w:bookmarkEnd w:id="313"/>
      <w:bookmarkEnd w:id="314"/>
      <w:bookmarkEnd w:id="315"/>
      <w:bookmarkEnd w:id="316"/>
      <w:bookmarkEnd w:id="317"/>
      <w:bookmarkEnd w:id="318"/>
      <w:bookmarkEnd w:id="319"/>
      <w:bookmarkEnd w:id="320"/>
      <w:bookmarkEnd w:id="321"/>
      <w:bookmarkEnd w:id="322"/>
    </w:p>
    <w:p w14:paraId="104EDF9F" w14:textId="77777777" w:rsidR="00147F9F" w:rsidRDefault="00147F9F" w:rsidP="00147F9F">
      <w:r>
        <w:t xml:space="preserve">This document will specify technical solutions for enabling a telecom network to be capable of provisioning various PDL services over the infrastructure itself. The scope of the WI aims to specify required end-to-end enhancements/modifications on: </w:t>
      </w:r>
    </w:p>
    <w:p w14:paraId="3CE592DB" w14:textId="77777777" w:rsidR="00147F9F" w:rsidRDefault="00147F9F" w:rsidP="00147F9F">
      <w:r>
        <w:t xml:space="preserve">1) The telecom network architecture across user entities, (radio) access network, core network and service providers (e.g., by adding new functions or modifying functions); </w:t>
      </w:r>
    </w:p>
    <w:p w14:paraId="4E3FA8F5" w14:textId="77777777" w:rsidR="00147F9F" w:rsidRDefault="00147F9F" w:rsidP="00147F9F">
      <w:r>
        <w:t>2) Functionalities of the new functions and/or modified functions; and</w:t>
      </w:r>
    </w:p>
    <w:p w14:paraId="769F0CD6" w14:textId="562C7CDD" w:rsidR="00A301A6" w:rsidRPr="00E71784" w:rsidRDefault="00147F9F" w:rsidP="00147F9F">
      <w:r>
        <w:t>3) Interfaces and procedures among the new functions and/or existing functions.</w:t>
      </w:r>
    </w:p>
    <w:p w14:paraId="4EBC5E5C" w14:textId="77777777" w:rsidR="00E71784" w:rsidRPr="00E71784" w:rsidRDefault="00E71784" w:rsidP="00E71784">
      <w:pPr>
        <w:pStyle w:val="Heading1"/>
      </w:pPr>
      <w:bookmarkStart w:id="323" w:name="_Toc451533949"/>
      <w:bookmarkStart w:id="324" w:name="_Toc484178384"/>
      <w:bookmarkStart w:id="325" w:name="_Toc484178414"/>
      <w:bookmarkStart w:id="326" w:name="_Toc487531998"/>
      <w:bookmarkStart w:id="327" w:name="_Toc527987196"/>
      <w:bookmarkStart w:id="328" w:name="_Toc529802480"/>
      <w:bookmarkStart w:id="329" w:name="_Toc67667389"/>
      <w:bookmarkStart w:id="330" w:name="_Toc137490379"/>
      <w:bookmarkStart w:id="331" w:name="_Toc149636129"/>
      <w:bookmarkStart w:id="332" w:name="_Toc149669287"/>
      <w:bookmarkStart w:id="333" w:name="_Toc158648838"/>
      <w:bookmarkStart w:id="334" w:name="_Toc157075099"/>
      <w:r w:rsidRPr="00E71784">
        <w:t>2</w:t>
      </w:r>
      <w:r w:rsidRPr="00E71784">
        <w:tab/>
        <w:t>References</w:t>
      </w:r>
      <w:bookmarkEnd w:id="323"/>
      <w:bookmarkEnd w:id="324"/>
      <w:bookmarkEnd w:id="325"/>
      <w:bookmarkEnd w:id="326"/>
      <w:bookmarkEnd w:id="327"/>
      <w:bookmarkEnd w:id="328"/>
      <w:bookmarkEnd w:id="329"/>
      <w:bookmarkEnd w:id="330"/>
      <w:bookmarkEnd w:id="331"/>
      <w:bookmarkEnd w:id="332"/>
      <w:bookmarkEnd w:id="333"/>
      <w:bookmarkEnd w:id="334"/>
    </w:p>
    <w:p w14:paraId="2B7CC990" w14:textId="77777777" w:rsidR="00E71784" w:rsidRPr="00E71784" w:rsidRDefault="00E71784" w:rsidP="00E71784">
      <w:pPr>
        <w:pStyle w:val="Heading2"/>
        <w:keepNext w:val="0"/>
      </w:pPr>
      <w:bookmarkStart w:id="335" w:name="_Toc451533950"/>
      <w:bookmarkStart w:id="336" w:name="_Toc484178385"/>
      <w:bookmarkStart w:id="337" w:name="_Toc484178415"/>
      <w:bookmarkStart w:id="338" w:name="_Toc487531999"/>
      <w:bookmarkStart w:id="339" w:name="_Toc527987197"/>
      <w:bookmarkStart w:id="340" w:name="_Toc529802481"/>
      <w:bookmarkStart w:id="341" w:name="_Toc67667390"/>
      <w:bookmarkStart w:id="342" w:name="_Toc137490380"/>
      <w:bookmarkStart w:id="343" w:name="_Toc149636130"/>
      <w:bookmarkStart w:id="344" w:name="_Toc149669288"/>
      <w:bookmarkStart w:id="345" w:name="_Toc158648839"/>
      <w:bookmarkStart w:id="346" w:name="_Toc157075100"/>
      <w:r w:rsidRPr="00E71784">
        <w:t>2.1</w:t>
      </w:r>
      <w:r w:rsidRPr="00E71784">
        <w:tab/>
        <w:t>Normative references</w:t>
      </w:r>
      <w:bookmarkEnd w:id="335"/>
      <w:bookmarkEnd w:id="336"/>
      <w:bookmarkEnd w:id="337"/>
      <w:bookmarkEnd w:id="338"/>
      <w:bookmarkEnd w:id="339"/>
      <w:bookmarkEnd w:id="340"/>
      <w:bookmarkEnd w:id="341"/>
      <w:bookmarkEnd w:id="342"/>
      <w:bookmarkEnd w:id="343"/>
      <w:bookmarkEnd w:id="344"/>
      <w:bookmarkEnd w:id="345"/>
      <w:bookmarkEnd w:id="346"/>
    </w:p>
    <w:p w14:paraId="6D4D607E"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4C7BB10B" w14:textId="77777777" w:rsidR="00FB7C3A" w:rsidRPr="00E71784" w:rsidRDefault="00FB7C3A" w:rsidP="00FB7C3A">
      <w:r w:rsidRPr="00E71784">
        <w:t xml:space="preserve">Referenced documents which are not found to be publicly available in the expected location might be found at </w:t>
      </w:r>
      <w:hyperlink r:id="rId17" w:history="1">
        <w:r w:rsidR="00444843" w:rsidRPr="005F729F">
          <w:rPr>
            <w:rStyle w:val="Hyperlink"/>
          </w:rPr>
          <w:t>https://docbox.etsi.org/Reference</w:t>
        </w:r>
      </w:hyperlink>
      <w:r w:rsidRPr="00E71784">
        <w:t>.</w:t>
      </w:r>
    </w:p>
    <w:p w14:paraId="4043C2CC" w14:textId="77777777" w:rsidR="00FB7C3A" w:rsidRPr="00E71784" w:rsidRDefault="00FB7C3A" w:rsidP="00FB7C3A">
      <w:pPr>
        <w:pStyle w:val="NO"/>
      </w:pPr>
      <w:r w:rsidRPr="00E71784">
        <w:t>NOTE:</w:t>
      </w:r>
      <w:r w:rsidRPr="00E71784">
        <w:tab/>
        <w:t>While any hyperlinks included in this clause were valid at the time of publication, ETSI cannot guarantee their long term validity.</w:t>
      </w:r>
    </w:p>
    <w:p w14:paraId="0294D0BF" w14:textId="77777777" w:rsidR="00C300FD" w:rsidRPr="00E71784" w:rsidRDefault="00C300FD" w:rsidP="00FB7C3A">
      <w:pPr>
        <w:keepNext/>
        <w:rPr>
          <w:lang w:eastAsia="en-GB"/>
        </w:rPr>
      </w:pPr>
      <w:r w:rsidRPr="00E71784">
        <w:rPr>
          <w:lang w:eastAsia="en-GB"/>
        </w:rPr>
        <w:t>The following referenced documents are necessary for the application of the present document.</w:t>
      </w:r>
    </w:p>
    <w:p w14:paraId="2218F18D" w14:textId="1182E85E" w:rsidR="00E71784" w:rsidRPr="009606D8" w:rsidRDefault="00E71784" w:rsidP="00981626">
      <w:pPr>
        <w:pStyle w:val="EX"/>
        <w:ind w:left="1170" w:hanging="886"/>
        <w:rPr>
          <w:lang w:val="en-US" w:eastAsia="zh-CN"/>
        </w:rPr>
      </w:pPr>
      <w:r w:rsidRPr="00E71784">
        <w:t>[1]</w:t>
      </w:r>
      <w:r w:rsidR="007331A5">
        <w:rPr>
          <w:rFonts w:ascii="Wingdings 3" w:hAnsi="Wingdings 3"/>
          <w:color w:val="76923C"/>
        </w:rPr>
        <w:tab/>
      </w:r>
      <w:r w:rsidR="009606D8">
        <w:rPr>
          <w:lang w:val="en-US" w:eastAsia="zh-CN"/>
        </w:rPr>
        <w:t>ETSI GS PDL 012 (05-2022): “Permissioned Distributed Ledger (PDL); Reference Architecture”</w:t>
      </w:r>
      <w:r w:rsidR="004035ED">
        <w:rPr>
          <w:lang w:val="en-US" w:eastAsia="zh-CN"/>
        </w:rPr>
        <w:t>.</w:t>
      </w:r>
    </w:p>
    <w:p w14:paraId="31F7709D" w14:textId="77777777" w:rsidR="00E71784" w:rsidRPr="00E71784" w:rsidRDefault="00E71784" w:rsidP="00E71784">
      <w:pPr>
        <w:pStyle w:val="Heading2"/>
      </w:pPr>
      <w:bookmarkStart w:id="347" w:name="_Toc451533951"/>
      <w:bookmarkStart w:id="348" w:name="_Toc484178386"/>
      <w:bookmarkStart w:id="349" w:name="_Toc484178416"/>
      <w:bookmarkStart w:id="350" w:name="_Toc487532000"/>
      <w:bookmarkStart w:id="351" w:name="_Toc527987198"/>
      <w:bookmarkStart w:id="352" w:name="_Toc529802482"/>
      <w:bookmarkStart w:id="353" w:name="_Toc67667391"/>
      <w:bookmarkStart w:id="354" w:name="_Toc137490381"/>
      <w:bookmarkStart w:id="355" w:name="_Toc149636131"/>
      <w:bookmarkStart w:id="356" w:name="_Toc149669289"/>
      <w:bookmarkStart w:id="357" w:name="_Toc158648840"/>
      <w:bookmarkStart w:id="358" w:name="_Toc157075101"/>
      <w:r w:rsidRPr="00E71784">
        <w:t>2.2</w:t>
      </w:r>
      <w:r w:rsidRPr="00E71784">
        <w:tab/>
        <w:t>Informative references</w:t>
      </w:r>
      <w:bookmarkEnd w:id="347"/>
      <w:bookmarkEnd w:id="348"/>
      <w:bookmarkEnd w:id="349"/>
      <w:bookmarkEnd w:id="350"/>
      <w:bookmarkEnd w:id="351"/>
      <w:bookmarkEnd w:id="352"/>
      <w:bookmarkEnd w:id="353"/>
      <w:bookmarkEnd w:id="354"/>
      <w:bookmarkEnd w:id="355"/>
      <w:bookmarkEnd w:id="356"/>
      <w:bookmarkEnd w:id="357"/>
      <w:bookmarkEnd w:id="358"/>
    </w:p>
    <w:p w14:paraId="7CA7FEF7"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3ED31F4" w14:textId="77777777" w:rsidR="00FB7C3A" w:rsidRPr="00E71784" w:rsidRDefault="00FB7C3A" w:rsidP="00FB7C3A">
      <w:pPr>
        <w:pStyle w:val="NO"/>
      </w:pPr>
      <w:r w:rsidRPr="00E71784">
        <w:t>NOTE:</w:t>
      </w:r>
      <w:r w:rsidRPr="00E71784">
        <w:tab/>
        <w:t>While any hyperlinks included in this clause were valid at the time of publication, ETSI cannot guarantee their long term validity.</w:t>
      </w:r>
    </w:p>
    <w:p w14:paraId="4DA250F4" w14:textId="77777777" w:rsidR="00C300FD" w:rsidRPr="00E71784" w:rsidRDefault="00C300FD" w:rsidP="00FF3E6E">
      <w:pPr>
        <w:keepNext/>
        <w:keepLines/>
        <w:widowControl w:val="0"/>
      </w:pPr>
      <w:r w:rsidRPr="00E71784">
        <w:rPr>
          <w:lang w:eastAsia="en-GB"/>
        </w:rPr>
        <w:t xml:space="preserve">The following referenced documents are </w:t>
      </w:r>
      <w:r w:rsidRPr="00E71784">
        <w:t>not necessary for the application of the present document but they assist the user with regard to a particular subject area.</w:t>
      </w:r>
    </w:p>
    <w:p w14:paraId="67088F62" w14:textId="77777777" w:rsidR="00E71784" w:rsidRPr="00E71784" w:rsidRDefault="00E71784" w:rsidP="00E71784">
      <w:pPr>
        <w:pStyle w:val="EX"/>
      </w:pPr>
      <w:r w:rsidRPr="00E71784">
        <w:t>[i.1]</w:t>
      </w:r>
      <w:r w:rsidRPr="00E71784">
        <w:rPr>
          <w:rFonts w:ascii="Wingdings 3" w:hAnsi="Wingdings 3"/>
          <w:color w:val="76923C"/>
        </w:rPr>
        <w:t></w:t>
      </w:r>
    </w:p>
    <w:p w14:paraId="4E718E46" w14:textId="77777777" w:rsidR="00FA3062" w:rsidRPr="002F41AB" w:rsidRDefault="00FA3062" w:rsidP="00FA3062">
      <w:pPr>
        <w:pStyle w:val="Heading1"/>
      </w:pPr>
      <w:bookmarkStart w:id="359" w:name="_Toc451532925"/>
      <w:bookmarkStart w:id="360" w:name="_Toc527987199"/>
      <w:bookmarkStart w:id="361" w:name="_Toc529802483"/>
      <w:bookmarkStart w:id="362" w:name="_Toc67667392"/>
      <w:bookmarkStart w:id="363" w:name="_Toc137490382"/>
      <w:bookmarkStart w:id="364" w:name="_Toc149636132"/>
      <w:bookmarkStart w:id="365" w:name="_Toc149669290"/>
      <w:bookmarkStart w:id="366" w:name="_Toc158648841"/>
      <w:bookmarkStart w:id="367" w:name="_Toc157075102"/>
      <w:r w:rsidRPr="002F41AB">
        <w:t>3</w:t>
      </w:r>
      <w:r w:rsidRPr="002F41AB">
        <w:tab/>
        <w:t>Definition</w:t>
      </w:r>
      <w:r w:rsidR="000563FC">
        <w:t xml:space="preserve"> of terms</w:t>
      </w:r>
      <w:r w:rsidRPr="002F41AB">
        <w:t>, symbols and abbreviations</w:t>
      </w:r>
      <w:bookmarkEnd w:id="359"/>
      <w:bookmarkEnd w:id="360"/>
      <w:bookmarkEnd w:id="361"/>
      <w:bookmarkEnd w:id="362"/>
      <w:bookmarkEnd w:id="363"/>
      <w:bookmarkEnd w:id="364"/>
      <w:bookmarkEnd w:id="365"/>
      <w:bookmarkEnd w:id="366"/>
      <w:bookmarkEnd w:id="367"/>
    </w:p>
    <w:p w14:paraId="756BEDF1" w14:textId="77777777" w:rsidR="00FA3062" w:rsidRPr="00A154F0" w:rsidRDefault="00FA3062" w:rsidP="00FA3062">
      <w:pPr>
        <w:pStyle w:val="Heading2"/>
      </w:pPr>
      <w:bookmarkStart w:id="368" w:name="_Toc451532926"/>
      <w:bookmarkStart w:id="369" w:name="_Toc527987200"/>
      <w:bookmarkStart w:id="370" w:name="_Toc529802484"/>
      <w:bookmarkStart w:id="371" w:name="_Toc67667393"/>
      <w:bookmarkStart w:id="372" w:name="_Toc137490383"/>
      <w:bookmarkStart w:id="373" w:name="_Toc149636133"/>
      <w:bookmarkStart w:id="374" w:name="_Toc149669291"/>
      <w:bookmarkStart w:id="375" w:name="_Toc158648842"/>
      <w:bookmarkStart w:id="376" w:name="_Toc157075103"/>
      <w:r w:rsidRPr="002F41AB">
        <w:t>3.1</w:t>
      </w:r>
      <w:r w:rsidRPr="002F41AB">
        <w:tab/>
      </w:r>
      <w:bookmarkEnd w:id="368"/>
      <w:bookmarkEnd w:id="369"/>
      <w:r w:rsidR="004F45C9">
        <w:t>Terms</w:t>
      </w:r>
      <w:bookmarkEnd w:id="370"/>
      <w:bookmarkEnd w:id="371"/>
      <w:bookmarkEnd w:id="372"/>
      <w:bookmarkEnd w:id="373"/>
      <w:bookmarkEnd w:id="374"/>
      <w:bookmarkEnd w:id="375"/>
      <w:bookmarkEnd w:id="376"/>
    </w:p>
    <w:p w14:paraId="48942093" w14:textId="77777777" w:rsidR="00FA3062" w:rsidRDefault="00FA3062" w:rsidP="00FA3062">
      <w:r w:rsidRPr="00A154F0">
        <w:t>For the purposes of the present document, the [following] terms</w:t>
      </w:r>
      <w:r w:rsidR="000563FC">
        <w:t xml:space="preserve"> </w:t>
      </w:r>
      <w:r w:rsidRPr="00A154F0">
        <w:t>[given in ... and the following] apply:</w:t>
      </w:r>
    </w:p>
    <w:p w14:paraId="75B28223" w14:textId="77777777" w:rsidR="006B54F6" w:rsidRDefault="006B54F6" w:rsidP="006B54F6"/>
    <w:p w14:paraId="5C3777A4" w14:textId="77777777" w:rsidR="00E71784" w:rsidRPr="00E71784" w:rsidRDefault="00E71784" w:rsidP="00E71784">
      <w:pPr>
        <w:pStyle w:val="Heading2"/>
        <w:keepLines w:val="0"/>
        <w:widowControl w:val="0"/>
      </w:pPr>
      <w:bookmarkStart w:id="377" w:name="_Toc451533954"/>
      <w:bookmarkStart w:id="378" w:name="_Toc484178389"/>
      <w:bookmarkStart w:id="379" w:name="_Toc484178419"/>
      <w:bookmarkStart w:id="380" w:name="_Toc487532003"/>
      <w:bookmarkStart w:id="381" w:name="_Toc527987201"/>
      <w:bookmarkStart w:id="382" w:name="_Toc529802485"/>
      <w:bookmarkStart w:id="383" w:name="_Toc67667394"/>
      <w:bookmarkStart w:id="384" w:name="_Toc137490384"/>
      <w:bookmarkStart w:id="385" w:name="_Toc149636134"/>
      <w:bookmarkStart w:id="386" w:name="_Toc149669292"/>
      <w:bookmarkStart w:id="387" w:name="_Toc158648843"/>
      <w:bookmarkStart w:id="388" w:name="_Toc157075104"/>
      <w:r w:rsidRPr="00E71784">
        <w:t>3.2</w:t>
      </w:r>
      <w:r w:rsidRPr="00E71784">
        <w:tab/>
        <w:t>Symbols</w:t>
      </w:r>
      <w:bookmarkEnd w:id="377"/>
      <w:bookmarkEnd w:id="378"/>
      <w:bookmarkEnd w:id="379"/>
      <w:bookmarkEnd w:id="380"/>
      <w:bookmarkEnd w:id="381"/>
      <w:bookmarkEnd w:id="382"/>
      <w:bookmarkEnd w:id="383"/>
      <w:bookmarkEnd w:id="384"/>
      <w:bookmarkEnd w:id="385"/>
      <w:bookmarkEnd w:id="386"/>
      <w:bookmarkEnd w:id="387"/>
      <w:bookmarkEnd w:id="388"/>
    </w:p>
    <w:p w14:paraId="56F5C364" w14:textId="77777777" w:rsidR="00E71784" w:rsidRPr="00E71784" w:rsidRDefault="00E71784" w:rsidP="00E71784">
      <w:pPr>
        <w:widowControl w:val="0"/>
      </w:pPr>
      <w:r w:rsidRPr="00E71784">
        <w:t>For the purposes of the present document, the [following] symbols [given in ... and the following] apply:</w:t>
      </w:r>
    </w:p>
    <w:p w14:paraId="2D55B3FD" w14:textId="77777777" w:rsidR="006B54F6" w:rsidRDefault="006B54F6" w:rsidP="006B54F6">
      <w:pPr>
        <w:pStyle w:val="EW"/>
      </w:pPr>
    </w:p>
    <w:p w14:paraId="4BE6B086" w14:textId="77777777" w:rsidR="00E71784" w:rsidRPr="00E71784" w:rsidRDefault="00E71784" w:rsidP="00E71784">
      <w:pPr>
        <w:pStyle w:val="Heading2"/>
      </w:pPr>
      <w:bookmarkStart w:id="389" w:name="_Toc451533955"/>
      <w:bookmarkStart w:id="390" w:name="_Toc484178390"/>
      <w:bookmarkStart w:id="391" w:name="_Toc484178420"/>
      <w:bookmarkStart w:id="392" w:name="_Toc487532004"/>
      <w:bookmarkStart w:id="393" w:name="_Toc527987202"/>
      <w:bookmarkStart w:id="394" w:name="_Toc529802486"/>
      <w:bookmarkStart w:id="395" w:name="_Toc67667395"/>
      <w:bookmarkStart w:id="396" w:name="_Toc137490385"/>
      <w:bookmarkStart w:id="397" w:name="_Toc149636135"/>
      <w:bookmarkStart w:id="398" w:name="_Toc149669293"/>
      <w:bookmarkStart w:id="399" w:name="_Toc158648844"/>
      <w:bookmarkStart w:id="400" w:name="_Toc157075105"/>
      <w:r w:rsidRPr="00E71784">
        <w:t>3.3</w:t>
      </w:r>
      <w:r w:rsidRPr="00E71784">
        <w:tab/>
        <w:t>Abbreviations</w:t>
      </w:r>
      <w:bookmarkEnd w:id="389"/>
      <w:bookmarkEnd w:id="390"/>
      <w:bookmarkEnd w:id="391"/>
      <w:bookmarkEnd w:id="392"/>
      <w:bookmarkEnd w:id="393"/>
      <w:bookmarkEnd w:id="394"/>
      <w:bookmarkEnd w:id="395"/>
      <w:bookmarkEnd w:id="396"/>
      <w:bookmarkEnd w:id="397"/>
      <w:bookmarkEnd w:id="398"/>
      <w:bookmarkEnd w:id="399"/>
      <w:bookmarkEnd w:id="400"/>
    </w:p>
    <w:p w14:paraId="4E676B87" w14:textId="1B6E8296" w:rsidR="00966F13" w:rsidRDefault="00E71784" w:rsidP="00E71784">
      <w:r w:rsidRPr="00E71784">
        <w:t>For the purposes of the present document, the [following] abbreviations [given in ... and the following] apply:</w:t>
      </w:r>
    </w:p>
    <w:p w14:paraId="12B4B7E5" w14:textId="77777777" w:rsidR="006B54F6" w:rsidRPr="00E71784" w:rsidRDefault="006B54F6" w:rsidP="006B54F6">
      <w:pPr>
        <w:pStyle w:val="EW"/>
      </w:pPr>
    </w:p>
    <w:p w14:paraId="7C03A044" w14:textId="5857B58F" w:rsidR="006813D8" w:rsidRPr="003E6ED9" w:rsidRDefault="0009062C" w:rsidP="003E6ED9">
      <w:pPr>
        <w:pStyle w:val="Heading1"/>
      </w:pPr>
      <w:bookmarkStart w:id="401" w:name="_Toc137490389"/>
      <w:bookmarkStart w:id="402" w:name="_Toc148444184"/>
      <w:bookmarkStart w:id="403" w:name="_Toc149636136"/>
      <w:bookmarkStart w:id="404" w:name="_Toc149669294"/>
      <w:bookmarkStart w:id="405" w:name="_Toc158648845"/>
      <w:bookmarkStart w:id="406" w:name="_Toc157075106"/>
      <w:r>
        <w:t>4</w:t>
      </w:r>
      <w:r>
        <w:tab/>
      </w:r>
      <w:bookmarkEnd w:id="401"/>
      <w:r w:rsidR="005325C7">
        <w:t>PDL</w:t>
      </w:r>
      <w:bookmarkEnd w:id="402"/>
      <w:bookmarkEnd w:id="403"/>
      <w:r w:rsidR="005325C7">
        <w:t xml:space="preserve"> </w:t>
      </w:r>
      <w:bookmarkStart w:id="407" w:name="_Toc149636137"/>
      <w:r w:rsidR="00F150A6">
        <w:rPr>
          <w:rFonts w:hint="eastAsia"/>
          <w:lang w:eastAsia="zh-CN"/>
        </w:rPr>
        <w:t>s</w:t>
      </w:r>
      <w:r w:rsidR="005325C7">
        <w:t xml:space="preserve">ervice </w:t>
      </w:r>
      <w:r w:rsidR="00F150A6">
        <w:t>p</w:t>
      </w:r>
      <w:r w:rsidR="005325C7">
        <w:t xml:space="preserve">rovisioning </w:t>
      </w:r>
      <w:r w:rsidR="00F150A6">
        <w:t>a</w:t>
      </w:r>
      <w:r w:rsidR="005325C7">
        <w:t>rchitecture</w:t>
      </w:r>
      <w:r w:rsidR="00FB3B68">
        <w:t xml:space="preserve"> model</w:t>
      </w:r>
      <w:bookmarkEnd w:id="404"/>
      <w:bookmarkEnd w:id="405"/>
      <w:bookmarkEnd w:id="406"/>
      <w:bookmarkEnd w:id="407"/>
    </w:p>
    <w:p w14:paraId="55E84B57" w14:textId="1A90C187" w:rsidR="00017F16" w:rsidRDefault="00BB5E24" w:rsidP="00F66AF6">
      <w:pPr>
        <w:pStyle w:val="Heading2"/>
        <w:rPr>
          <w:lang w:eastAsia="zh-CN"/>
        </w:rPr>
      </w:pPr>
      <w:bookmarkStart w:id="408" w:name="_Toc149636138"/>
      <w:bookmarkStart w:id="409" w:name="_Toc149669295"/>
      <w:bookmarkStart w:id="410" w:name="_Toc158648846"/>
      <w:bookmarkStart w:id="411" w:name="_Toc137490391"/>
      <w:bookmarkStart w:id="412" w:name="_Toc157075107"/>
      <w:r>
        <w:rPr>
          <w:lang w:eastAsia="zh-CN"/>
        </w:rPr>
        <w:t>4.1</w:t>
      </w:r>
      <w:r>
        <w:rPr>
          <w:lang w:eastAsia="zh-CN"/>
        </w:rPr>
        <w:tab/>
      </w:r>
      <w:r w:rsidR="00017F16">
        <w:rPr>
          <w:lang w:eastAsia="zh-CN"/>
        </w:rPr>
        <w:t>General concept</w:t>
      </w:r>
      <w:bookmarkEnd w:id="408"/>
      <w:bookmarkEnd w:id="409"/>
      <w:bookmarkEnd w:id="410"/>
      <w:bookmarkEnd w:id="412"/>
    </w:p>
    <w:p w14:paraId="1560063A" w14:textId="3032CAE8" w:rsidR="002F7D35" w:rsidRDefault="00567BED" w:rsidP="00E70C7B">
      <w:pPr>
        <w:rPr>
          <w:lang w:eastAsia="zh-CN"/>
        </w:rPr>
      </w:pPr>
      <w:r>
        <w:rPr>
          <w:lang w:eastAsia="zh-CN"/>
        </w:rPr>
        <w:t>The</w:t>
      </w:r>
      <w:r w:rsidR="004430CD">
        <w:rPr>
          <w:lang w:eastAsia="zh-CN"/>
        </w:rPr>
        <w:t xml:space="preserve"> architecture model for PDL service provisioning is to design the minimum set of functional entities that are required to accommodate</w:t>
      </w:r>
      <w:r w:rsidR="00F2114D">
        <w:rPr>
          <w:lang w:eastAsia="zh-CN"/>
        </w:rPr>
        <w:t xml:space="preserve"> and operate</w:t>
      </w:r>
      <w:r w:rsidR="004430CD">
        <w:rPr>
          <w:lang w:eastAsia="zh-CN"/>
        </w:rPr>
        <w:t xml:space="preserve"> a PDL service from a user</w:t>
      </w:r>
      <w:r w:rsidR="00065154">
        <w:rPr>
          <w:lang w:eastAsia="zh-CN"/>
        </w:rPr>
        <w:t xml:space="preserve"> in the next generation of telecom networks</w:t>
      </w:r>
      <w:r w:rsidR="00C60CC6">
        <w:rPr>
          <w:lang w:eastAsia="zh-CN"/>
        </w:rPr>
        <w:t>.</w:t>
      </w:r>
      <w:r w:rsidR="003100E2">
        <w:rPr>
          <w:lang w:eastAsia="zh-CN"/>
        </w:rPr>
        <w:t xml:space="preserve"> </w:t>
      </w:r>
      <w:r w:rsidR="000600AE">
        <w:rPr>
          <w:lang w:eastAsia="zh-CN"/>
        </w:rPr>
        <w:t xml:space="preserve">A user can be either an end user like a UE or an Over-The-Top (OTT) tenant, or </w:t>
      </w:r>
      <w:r w:rsidR="00B82208">
        <w:rPr>
          <w:rFonts w:hint="eastAsia"/>
          <w:lang w:eastAsia="zh-CN"/>
        </w:rPr>
        <w:t>even</w:t>
      </w:r>
      <w:r w:rsidR="00B82208">
        <w:rPr>
          <w:lang w:eastAsia="zh-CN"/>
        </w:rPr>
        <w:t xml:space="preserve"> </w:t>
      </w:r>
      <w:r w:rsidR="000600AE">
        <w:rPr>
          <w:lang w:eastAsia="zh-CN"/>
        </w:rPr>
        <w:t>the operator itself.</w:t>
      </w:r>
      <w:r w:rsidR="00C12D59">
        <w:rPr>
          <w:lang w:eastAsia="zh-CN"/>
        </w:rPr>
        <w:t xml:space="preserve"> </w:t>
      </w:r>
      <w:r w:rsidR="004479B0">
        <w:rPr>
          <w:lang w:eastAsia="zh-CN"/>
        </w:rPr>
        <w:t xml:space="preserve">The general concept to design </w:t>
      </w:r>
      <w:r w:rsidR="003100E2">
        <w:rPr>
          <w:lang w:val="en-US" w:eastAsia="zh-CN"/>
        </w:rPr>
        <w:t>t</w:t>
      </w:r>
      <w:r w:rsidR="009A6E9F">
        <w:rPr>
          <w:lang w:eastAsia="zh-CN"/>
        </w:rPr>
        <w:t xml:space="preserve">he architecture model </w:t>
      </w:r>
      <w:r w:rsidR="004479B0">
        <w:rPr>
          <w:lang w:eastAsia="zh-CN"/>
        </w:rPr>
        <w:t xml:space="preserve">is to </w:t>
      </w:r>
      <w:r w:rsidR="004C3D6F">
        <w:rPr>
          <w:lang w:eastAsia="zh-CN"/>
        </w:rPr>
        <w:t xml:space="preserve">take into account </w:t>
      </w:r>
      <w:r w:rsidR="0050320D">
        <w:rPr>
          <w:lang w:eastAsia="zh-CN"/>
        </w:rPr>
        <w:t>the</w:t>
      </w:r>
      <w:r w:rsidR="009A6E9F">
        <w:rPr>
          <w:lang w:eastAsia="zh-CN"/>
        </w:rPr>
        <w:t xml:space="preserve"> </w:t>
      </w:r>
      <w:r w:rsidR="003100E2">
        <w:rPr>
          <w:lang w:eastAsia="zh-CN"/>
        </w:rPr>
        <w:t xml:space="preserve">constraints of a </w:t>
      </w:r>
      <w:r w:rsidR="0050320D">
        <w:rPr>
          <w:lang w:eastAsia="zh-CN"/>
        </w:rPr>
        <w:t>PLMN</w:t>
      </w:r>
      <w:r w:rsidR="00B85675">
        <w:rPr>
          <w:lang w:eastAsia="zh-CN"/>
        </w:rPr>
        <w:t xml:space="preserve"> such as </w:t>
      </w:r>
      <w:r w:rsidR="00752333">
        <w:rPr>
          <w:lang w:eastAsia="zh-CN"/>
        </w:rPr>
        <w:t xml:space="preserve">geographically </w:t>
      </w:r>
      <w:r w:rsidR="00B85675">
        <w:rPr>
          <w:lang w:eastAsia="zh-CN"/>
        </w:rPr>
        <w:t>segmented network domains</w:t>
      </w:r>
      <w:r w:rsidR="006E6AAD">
        <w:rPr>
          <w:lang w:eastAsia="zh-CN"/>
        </w:rPr>
        <w:t xml:space="preserve">, </w:t>
      </w:r>
      <w:r w:rsidR="00B85675">
        <w:rPr>
          <w:lang w:eastAsia="zh-CN"/>
        </w:rPr>
        <w:t>distributed infrastructure elements</w:t>
      </w:r>
      <w:r w:rsidR="006E6AAD">
        <w:rPr>
          <w:lang w:eastAsia="zh-CN"/>
        </w:rPr>
        <w:t xml:space="preserve"> and heterogeneous resource capacities across the entire network infrastructure</w:t>
      </w:r>
      <w:r w:rsidR="003100E2">
        <w:rPr>
          <w:lang w:eastAsia="zh-CN"/>
        </w:rPr>
        <w:t>.</w:t>
      </w:r>
      <w:r w:rsidR="0070547D">
        <w:rPr>
          <w:lang w:eastAsia="zh-CN"/>
        </w:rPr>
        <w:t xml:space="preserve"> Some key concepts are to:</w:t>
      </w:r>
    </w:p>
    <w:p w14:paraId="46207688" w14:textId="2187EB9E" w:rsidR="0070547D" w:rsidRDefault="0070547D" w:rsidP="0070547D">
      <w:pPr>
        <w:rPr>
          <w:lang w:eastAsia="zh-CN"/>
        </w:rPr>
      </w:pPr>
      <w:r>
        <w:rPr>
          <w:lang w:eastAsia="zh-CN"/>
        </w:rPr>
        <w:t>-</w:t>
      </w:r>
      <w:r>
        <w:rPr>
          <w:lang w:eastAsia="zh-CN"/>
        </w:rPr>
        <w:tab/>
        <w:t>Modularize the function design</w:t>
      </w:r>
      <w:r w:rsidR="00CF547F">
        <w:rPr>
          <w:lang w:eastAsia="zh-CN"/>
        </w:rPr>
        <w:t>.</w:t>
      </w:r>
    </w:p>
    <w:p w14:paraId="6B4676B4" w14:textId="00F9228C" w:rsidR="00EA1ACD" w:rsidRDefault="00EA1ACD" w:rsidP="0070547D">
      <w:pPr>
        <w:rPr>
          <w:lang w:eastAsia="zh-CN"/>
        </w:rPr>
      </w:pPr>
      <w:r>
        <w:rPr>
          <w:lang w:eastAsia="zh-CN"/>
        </w:rPr>
        <w:t>-</w:t>
      </w:r>
      <w:r>
        <w:rPr>
          <w:lang w:eastAsia="zh-CN"/>
        </w:rPr>
        <w:tab/>
      </w:r>
      <w:r w:rsidRPr="00EA1ACD">
        <w:rPr>
          <w:lang w:eastAsia="zh-CN"/>
        </w:rPr>
        <w:t xml:space="preserve">Enable each </w:t>
      </w:r>
      <w:r>
        <w:rPr>
          <w:lang w:eastAsia="zh-CN"/>
        </w:rPr>
        <w:t>f</w:t>
      </w:r>
      <w:r w:rsidRPr="00EA1ACD">
        <w:rPr>
          <w:lang w:eastAsia="zh-CN"/>
        </w:rPr>
        <w:t xml:space="preserve">unction and its </w:t>
      </w:r>
      <w:r>
        <w:rPr>
          <w:lang w:eastAsia="zh-CN"/>
        </w:rPr>
        <w:t>s</w:t>
      </w:r>
      <w:r w:rsidRPr="00EA1ACD">
        <w:rPr>
          <w:lang w:eastAsia="zh-CN"/>
        </w:rPr>
        <w:t xml:space="preserve">ervices to interact with other </w:t>
      </w:r>
      <w:r>
        <w:rPr>
          <w:lang w:eastAsia="zh-CN"/>
        </w:rPr>
        <w:t>functions and their s</w:t>
      </w:r>
      <w:r w:rsidRPr="00EA1ACD">
        <w:rPr>
          <w:lang w:eastAsia="zh-CN"/>
        </w:rPr>
        <w:t xml:space="preserve">ervices directly or indirectly via a Service Communication Proxy if required. The architecture </w:t>
      </w:r>
      <w:r w:rsidR="00F818BD">
        <w:rPr>
          <w:lang w:eastAsia="zh-CN"/>
        </w:rPr>
        <w:t xml:space="preserve">will reuse all </w:t>
      </w:r>
      <w:r w:rsidR="00792795">
        <w:rPr>
          <w:lang w:eastAsia="zh-CN"/>
        </w:rPr>
        <w:t>available</w:t>
      </w:r>
      <w:r w:rsidR="00F818BD">
        <w:rPr>
          <w:lang w:eastAsia="zh-CN"/>
        </w:rPr>
        <w:t xml:space="preserve"> intermediate functions from the underlying PLMN to route CMP messages</w:t>
      </w:r>
      <w:r w:rsidRPr="00EA1ACD">
        <w:rPr>
          <w:lang w:eastAsia="zh-CN"/>
        </w:rPr>
        <w:t>.</w:t>
      </w:r>
    </w:p>
    <w:p w14:paraId="6670102D" w14:textId="052CEE80" w:rsidR="0070547D" w:rsidRDefault="0070547D" w:rsidP="0070547D">
      <w:pPr>
        <w:rPr>
          <w:lang w:eastAsia="zh-CN"/>
        </w:rPr>
      </w:pPr>
      <w:r>
        <w:rPr>
          <w:lang w:eastAsia="zh-CN"/>
        </w:rPr>
        <w:t>-</w:t>
      </w:r>
      <w:r>
        <w:rPr>
          <w:lang w:eastAsia="zh-CN"/>
        </w:rPr>
        <w:tab/>
        <w:t>Wherever applicable, define procedures (i.e. the set of interactions between functions) as services, so that their re-use is possible.</w:t>
      </w:r>
    </w:p>
    <w:p w14:paraId="752CD884" w14:textId="6E1228DB" w:rsidR="0070547D" w:rsidRDefault="0070547D" w:rsidP="0070547D">
      <w:pPr>
        <w:rPr>
          <w:lang w:eastAsia="zh-CN"/>
        </w:rPr>
      </w:pPr>
      <w:r>
        <w:rPr>
          <w:lang w:eastAsia="zh-CN"/>
        </w:rPr>
        <w:t>-</w:t>
      </w:r>
      <w:r>
        <w:rPr>
          <w:lang w:eastAsia="zh-CN"/>
        </w:rPr>
        <w:tab/>
        <w:t>Support capability exposure.</w:t>
      </w:r>
    </w:p>
    <w:p w14:paraId="3DA32D46" w14:textId="76763F1B" w:rsidR="00D14F26" w:rsidRDefault="00BB5E24" w:rsidP="00F66AF6">
      <w:pPr>
        <w:pStyle w:val="Heading2"/>
        <w:rPr>
          <w:lang w:eastAsia="zh-CN"/>
        </w:rPr>
      </w:pPr>
      <w:bookmarkStart w:id="413" w:name="_Toc149636139"/>
      <w:bookmarkStart w:id="414" w:name="_Toc149669296"/>
      <w:bookmarkStart w:id="415" w:name="_Toc158648847"/>
      <w:bookmarkStart w:id="416" w:name="_Toc157075108"/>
      <w:r>
        <w:rPr>
          <w:lang w:eastAsia="zh-CN"/>
        </w:rPr>
        <w:t>4.2</w:t>
      </w:r>
      <w:r>
        <w:rPr>
          <w:lang w:eastAsia="zh-CN"/>
        </w:rPr>
        <w:tab/>
      </w:r>
      <w:r w:rsidR="00C72711">
        <w:rPr>
          <w:lang w:eastAsia="zh-CN"/>
        </w:rPr>
        <w:t>Architecture reference model</w:t>
      </w:r>
      <w:bookmarkEnd w:id="413"/>
      <w:bookmarkEnd w:id="414"/>
      <w:bookmarkEnd w:id="415"/>
      <w:bookmarkEnd w:id="416"/>
    </w:p>
    <w:p w14:paraId="527B89F8" w14:textId="4C07A799" w:rsidR="00CF7A3A" w:rsidRDefault="00BB5E24" w:rsidP="003E6ED9">
      <w:pPr>
        <w:pStyle w:val="Heading3"/>
        <w:rPr>
          <w:lang w:eastAsia="zh-CN"/>
        </w:rPr>
      </w:pPr>
      <w:bookmarkStart w:id="417" w:name="_Toc149636140"/>
      <w:bookmarkStart w:id="418" w:name="_Toc149669297"/>
      <w:bookmarkStart w:id="419" w:name="_Toc158648848"/>
      <w:bookmarkStart w:id="420" w:name="_Toc157075109"/>
      <w:r>
        <w:rPr>
          <w:lang w:eastAsia="zh-CN"/>
        </w:rPr>
        <w:t>4.2.1</w:t>
      </w:r>
      <w:r>
        <w:rPr>
          <w:lang w:eastAsia="zh-CN"/>
        </w:rPr>
        <w:tab/>
      </w:r>
      <w:r w:rsidR="00CF7A3A">
        <w:rPr>
          <w:lang w:eastAsia="zh-CN"/>
        </w:rPr>
        <w:t>Functional Entities</w:t>
      </w:r>
      <w:bookmarkEnd w:id="417"/>
      <w:bookmarkEnd w:id="418"/>
      <w:bookmarkEnd w:id="419"/>
      <w:bookmarkEnd w:id="420"/>
    </w:p>
    <w:p w14:paraId="6A83312A" w14:textId="18A3BD29" w:rsidR="00A175BB" w:rsidRDefault="00A175BB" w:rsidP="00A175BB">
      <w:pPr>
        <w:rPr>
          <w:lang w:eastAsia="zh-CN"/>
        </w:rPr>
      </w:pPr>
      <w:commentRangeStart w:id="421"/>
      <w:commentRangeStart w:id="422"/>
      <w:r>
        <w:rPr>
          <w:lang w:eastAsia="zh-CN"/>
        </w:rPr>
        <w:t>The</w:t>
      </w:r>
      <w:commentRangeEnd w:id="422"/>
      <w:r w:rsidR="00BF4FBF">
        <w:rPr>
          <w:rStyle w:val="CommentReference"/>
        </w:rPr>
        <w:commentReference w:id="423"/>
      </w:r>
      <w:commentRangeEnd w:id="421"/>
      <w:r w:rsidR="001E4E54">
        <w:rPr>
          <w:rStyle w:val="CommentReference"/>
        </w:rPr>
        <w:commentReference w:id="421"/>
      </w:r>
      <w:r w:rsidR="00BF4FBF">
        <w:rPr>
          <w:rStyle w:val="CommentReference"/>
        </w:rPr>
        <w:commentReference w:id="422"/>
      </w:r>
      <w:r>
        <w:rPr>
          <w:lang w:eastAsia="zh-CN"/>
        </w:rPr>
        <w:t xml:space="preserve"> PDL service provisioning architecture consists of the following functional entities:</w:t>
      </w:r>
    </w:p>
    <w:p w14:paraId="0FE5FDC6" w14:textId="4349A6AE" w:rsidR="0012466D" w:rsidRDefault="00920851" w:rsidP="002766B7">
      <w:pPr>
        <w:pStyle w:val="ListParagraph"/>
        <w:numPr>
          <w:ilvl w:val="0"/>
          <w:numId w:val="11"/>
        </w:numPr>
        <w:rPr>
          <w:lang w:eastAsia="zh-CN"/>
        </w:rPr>
      </w:pPr>
      <w:r>
        <w:rPr>
          <w:lang w:eastAsia="zh-CN"/>
        </w:rPr>
        <w:t xml:space="preserve">Distributed </w:t>
      </w:r>
      <w:r w:rsidR="00A175BB">
        <w:rPr>
          <w:lang w:eastAsia="zh-CN"/>
        </w:rPr>
        <w:t>Ledger Anchor Function (</w:t>
      </w:r>
      <w:r w:rsidR="00E22D8A">
        <w:rPr>
          <w:lang w:eastAsia="zh-CN"/>
        </w:rPr>
        <w:t>DLAF</w:t>
      </w:r>
      <w:r w:rsidR="00A175BB">
        <w:rPr>
          <w:lang w:eastAsia="zh-CN"/>
        </w:rPr>
        <w:t>)</w:t>
      </w:r>
    </w:p>
    <w:p w14:paraId="43630C38" w14:textId="17FE516E" w:rsidR="0012466D" w:rsidRDefault="000E2BC1" w:rsidP="002766B7">
      <w:pPr>
        <w:pStyle w:val="ListParagraph"/>
        <w:numPr>
          <w:ilvl w:val="0"/>
          <w:numId w:val="11"/>
        </w:numPr>
        <w:rPr>
          <w:lang w:eastAsia="zh-CN"/>
        </w:rPr>
      </w:pPr>
      <w:r>
        <w:rPr>
          <w:lang w:eastAsia="zh-CN"/>
        </w:rPr>
        <w:t>Distributed Ledger</w:t>
      </w:r>
      <w:r w:rsidR="00A175BB">
        <w:rPr>
          <w:lang w:eastAsia="zh-CN"/>
        </w:rPr>
        <w:t xml:space="preserve"> Repository Function (</w:t>
      </w:r>
      <w:r>
        <w:rPr>
          <w:lang w:eastAsia="zh-CN"/>
        </w:rPr>
        <w:t>DLRF</w:t>
      </w:r>
      <w:r w:rsidR="00A175BB">
        <w:rPr>
          <w:lang w:eastAsia="zh-CN"/>
        </w:rPr>
        <w:t>)</w:t>
      </w:r>
    </w:p>
    <w:p w14:paraId="770C0AE5" w14:textId="74A6807C" w:rsidR="0078269F" w:rsidRDefault="00E81034" w:rsidP="002766B7">
      <w:pPr>
        <w:pStyle w:val="ListParagraph"/>
        <w:numPr>
          <w:ilvl w:val="0"/>
          <w:numId w:val="11"/>
        </w:numPr>
        <w:rPr>
          <w:lang w:eastAsia="zh-CN"/>
        </w:rPr>
      </w:pPr>
      <w:r>
        <w:rPr>
          <w:lang w:eastAsia="zh-CN"/>
        </w:rPr>
        <w:t>Distributed Ledger</w:t>
      </w:r>
      <w:r w:rsidR="00847BD2">
        <w:rPr>
          <w:lang w:eastAsia="zh-CN"/>
        </w:rPr>
        <w:t xml:space="preserve"> Enabler (</w:t>
      </w:r>
      <w:r w:rsidR="00E22D8A">
        <w:rPr>
          <w:lang w:eastAsia="zh-CN"/>
        </w:rPr>
        <w:t>DLE</w:t>
      </w:r>
      <w:r w:rsidR="00847BD2">
        <w:rPr>
          <w:lang w:eastAsia="zh-CN"/>
        </w:rPr>
        <w:t>)</w:t>
      </w:r>
    </w:p>
    <w:p w14:paraId="6845299D" w14:textId="47E35F43" w:rsidR="0078269F" w:rsidRDefault="00E81034" w:rsidP="002766B7">
      <w:pPr>
        <w:pStyle w:val="ListParagraph"/>
        <w:numPr>
          <w:ilvl w:val="0"/>
          <w:numId w:val="11"/>
        </w:numPr>
        <w:rPr>
          <w:lang w:eastAsia="zh-CN"/>
        </w:rPr>
      </w:pPr>
      <w:r>
        <w:rPr>
          <w:lang w:eastAsia="zh-CN"/>
        </w:rPr>
        <w:t xml:space="preserve">Distributed </w:t>
      </w:r>
      <w:r w:rsidR="0078269F">
        <w:rPr>
          <w:rFonts w:hint="eastAsia"/>
          <w:lang w:eastAsia="zh-CN"/>
        </w:rPr>
        <w:t>Ledger</w:t>
      </w:r>
      <w:r w:rsidR="0078269F">
        <w:rPr>
          <w:lang w:eastAsia="zh-CN"/>
        </w:rPr>
        <w:t xml:space="preserve"> Data Storage</w:t>
      </w:r>
      <w:r w:rsidR="005A3D94">
        <w:rPr>
          <w:lang w:eastAsia="zh-CN"/>
        </w:rPr>
        <w:t xml:space="preserve"> Management</w:t>
      </w:r>
      <w:r w:rsidR="0078269F">
        <w:rPr>
          <w:lang w:eastAsia="zh-CN"/>
        </w:rPr>
        <w:t xml:space="preserve"> (</w:t>
      </w:r>
      <w:r>
        <w:rPr>
          <w:lang w:eastAsia="zh-CN"/>
        </w:rPr>
        <w:t>D</w:t>
      </w:r>
      <w:r w:rsidR="00974453">
        <w:rPr>
          <w:lang w:eastAsia="zh-CN"/>
        </w:rPr>
        <w:t>DLDSM</w:t>
      </w:r>
      <w:r w:rsidR="0078269F">
        <w:rPr>
          <w:lang w:eastAsia="zh-CN"/>
        </w:rPr>
        <w:t>)</w:t>
      </w:r>
    </w:p>
    <w:p w14:paraId="35B58E7E" w14:textId="70C06422" w:rsidR="002E6701" w:rsidRDefault="00E81034" w:rsidP="002766B7">
      <w:pPr>
        <w:pStyle w:val="ListParagraph"/>
        <w:numPr>
          <w:ilvl w:val="0"/>
          <w:numId w:val="11"/>
        </w:numPr>
        <w:rPr>
          <w:lang w:eastAsia="zh-CN"/>
        </w:rPr>
      </w:pPr>
      <w:r>
        <w:rPr>
          <w:lang w:eastAsia="zh-CN"/>
        </w:rPr>
        <w:t>Distributed Ledger</w:t>
      </w:r>
      <w:commentRangeStart w:id="424"/>
      <w:r w:rsidR="00B047A9">
        <w:rPr>
          <w:lang w:eastAsia="zh-CN"/>
        </w:rPr>
        <w:t xml:space="preserve"> G</w:t>
      </w:r>
      <w:r w:rsidR="00A34A21">
        <w:rPr>
          <w:lang w:eastAsia="zh-CN"/>
        </w:rPr>
        <w:t>overnance Function (</w:t>
      </w:r>
      <w:r w:rsidR="00076DE0">
        <w:rPr>
          <w:lang w:eastAsia="zh-CN"/>
        </w:rPr>
        <w:t>DL</w:t>
      </w:r>
      <w:r w:rsidR="00A34A21">
        <w:rPr>
          <w:lang w:eastAsia="zh-CN"/>
        </w:rPr>
        <w:t>GF)</w:t>
      </w:r>
      <w:commentRangeEnd w:id="424"/>
      <w:r w:rsidR="001B6879">
        <w:rPr>
          <w:rStyle w:val="CommentReference"/>
        </w:rPr>
        <w:commentReference w:id="425"/>
      </w:r>
      <w:r w:rsidR="001B6879">
        <w:rPr>
          <w:rStyle w:val="CommentReference"/>
        </w:rPr>
        <w:commentReference w:id="424"/>
      </w:r>
      <w:bookmarkStart w:id="426" w:name="_Toc149636141"/>
    </w:p>
    <w:p w14:paraId="58A4CAD5" w14:textId="30035F3C" w:rsidR="004456BE" w:rsidRDefault="00BB5E24" w:rsidP="00150B76">
      <w:pPr>
        <w:pStyle w:val="Heading3"/>
        <w:rPr>
          <w:lang w:eastAsia="zh-CN"/>
        </w:rPr>
      </w:pPr>
      <w:bookmarkStart w:id="427" w:name="_Toc149669298"/>
      <w:bookmarkStart w:id="428" w:name="_Toc158648849"/>
      <w:bookmarkStart w:id="429" w:name="_Toc157075110"/>
      <w:r>
        <w:rPr>
          <w:lang w:eastAsia="zh-CN"/>
        </w:rPr>
        <w:t>4.2.2</w:t>
      </w:r>
      <w:r>
        <w:rPr>
          <w:lang w:eastAsia="zh-CN"/>
        </w:rPr>
        <w:tab/>
      </w:r>
      <w:r w:rsidR="004456BE">
        <w:rPr>
          <w:lang w:eastAsia="zh-CN"/>
        </w:rPr>
        <w:t>Single-domain reference architecture</w:t>
      </w:r>
      <w:bookmarkEnd w:id="426"/>
      <w:bookmarkEnd w:id="427"/>
      <w:bookmarkEnd w:id="428"/>
      <w:bookmarkEnd w:id="429"/>
    </w:p>
    <w:p w14:paraId="5A9EACA8" w14:textId="68E9E127" w:rsidR="0067276B" w:rsidRDefault="0067276B" w:rsidP="009B6022">
      <w:pPr>
        <w:rPr>
          <w:lang w:eastAsia="zh-CN"/>
        </w:rPr>
      </w:pPr>
      <w:r>
        <w:rPr>
          <w:lang w:eastAsia="zh-CN"/>
        </w:rPr>
        <w:t>Figure 1 depicts a single-domain PDL service system architecture</w:t>
      </w:r>
      <w:r w:rsidR="001C1CD0">
        <w:rPr>
          <w:lang w:eastAsia="zh-CN"/>
        </w:rPr>
        <w:t>, where</w:t>
      </w:r>
      <w:r>
        <w:rPr>
          <w:lang w:eastAsia="zh-CN"/>
        </w:rPr>
        <w:t xml:space="preserve"> service-based interface</w:t>
      </w:r>
      <w:r w:rsidR="001C1CD0">
        <w:rPr>
          <w:lang w:eastAsia="zh-CN"/>
        </w:rPr>
        <w:t>s are used in the PDL service control and management plane</w:t>
      </w:r>
      <w:r>
        <w:rPr>
          <w:lang w:eastAsia="zh-CN"/>
        </w:rPr>
        <w:t>:</w:t>
      </w:r>
    </w:p>
    <w:p w14:paraId="3520B473" w14:textId="3ACE53D1" w:rsidR="008C0A81" w:rsidRDefault="003B4352" w:rsidP="008C0A81">
      <w:pPr>
        <w:keepNext/>
        <w:jc w:val="center"/>
      </w:pPr>
      <w:r>
        <w:rPr>
          <w:noProof/>
          <w:lang w:val="en-US" w:eastAsia="zh-CN"/>
        </w:rPr>
        <w:drawing>
          <wp:inline distT="0" distB="0" distL="0" distR="0" wp14:anchorId="3E02E2B2" wp14:editId="4BD41332">
            <wp:extent cx="4064699" cy="256738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0212" cy="2577181"/>
                    </a:xfrm>
                    <a:prstGeom prst="rect">
                      <a:avLst/>
                    </a:prstGeom>
                    <a:noFill/>
                  </pic:spPr>
                </pic:pic>
              </a:graphicData>
            </a:graphic>
          </wp:inline>
        </w:drawing>
      </w:r>
    </w:p>
    <w:p w14:paraId="490AD4C1" w14:textId="16CBC393" w:rsidR="00116660" w:rsidRPr="00031DD7" w:rsidRDefault="008C0A81" w:rsidP="008C0A81">
      <w:pPr>
        <w:pStyle w:val="Caption"/>
        <w:jc w:val="center"/>
        <w:rPr>
          <w:lang w:val="en-US"/>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A94591">
        <w:rPr>
          <w:noProof/>
        </w:rPr>
        <w:t>1</w:t>
      </w:r>
      <w:r w:rsidR="008F7C43">
        <w:rPr>
          <w:noProof/>
        </w:rPr>
        <w:fldChar w:fldCharType="end"/>
      </w:r>
      <w:r>
        <w:t>.</w:t>
      </w:r>
      <w:r w:rsidR="00381646">
        <w:t xml:space="preserve"> </w:t>
      </w:r>
      <w:r w:rsidR="00381646">
        <w:rPr>
          <w:lang w:val="en-US"/>
        </w:rPr>
        <w:t>Single-domain PDL service architecture model</w:t>
      </w:r>
      <w:r w:rsidR="00241CE1">
        <w:rPr>
          <w:lang w:val="en-US"/>
        </w:rPr>
        <w:t xml:space="preserve"> with service-based interface in control plane</w:t>
      </w:r>
    </w:p>
    <w:p w14:paraId="44868DD6" w14:textId="05C92481" w:rsidR="009B6022" w:rsidRPr="002C46D9" w:rsidRDefault="009B6022" w:rsidP="009B6022">
      <w:pPr>
        <w:rPr>
          <w:lang w:val="en-US" w:eastAsia="zh-CN"/>
        </w:rPr>
      </w:pPr>
      <w:r>
        <w:rPr>
          <w:lang w:eastAsia="zh-CN"/>
        </w:rPr>
        <w:t xml:space="preserve">Figure </w:t>
      </w:r>
      <w:r w:rsidR="0067276B">
        <w:rPr>
          <w:lang w:eastAsia="zh-CN"/>
        </w:rPr>
        <w:t>2</w:t>
      </w:r>
      <w:r>
        <w:rPr>
          <w:lang w:eastAsia="zh-CN"/>
        </w:rPr>
        <w:t xml:space="preserve"> depicts the single-domain PDL service system architecture. </w:t>
      </w:r>
    </w:p>
    <w:p w14:paraId="3DEA0284" w14:textId="77777777" w:rsidR="008C0A81" w:rsidRDefault="00CA03BF" w:rsidP="008C0A81">
      <w:pPr>
        <w:keepNext/>
        <w:jc w:val="center"/>
      </w:pPr>
      <w:r>
        <w:rPr>
          <w:noProof/>
          <w:lang w:val="en-US" w:eastAsia="zh-CN"/>
        </w:rPr>
        <w:drawing>
          <wp:inline distT="0" distB="0" distL="0" distR="0" wp14:anchorId="4A7CA698" wp14:editId="21657B08">
            <wp:extent cx="3751374" cy="2723566"/>
            <wp:effectExtent l="0" t="0" r="190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1094" cy="2737883"/>
                    </a:xfrm>
                    <a:prstGeom prst="rect">
                      <a:avLst/>
                    </a:prstGeom>
                    <a:noFill/>
                  </pic:spPr>
                </pic:pic>
              </a:graphicData>
            </a:graphic>
          </wp:inline>
        </w:drawing>
      </w:r>
    </w:p>
    <w:p w14:paraId="068FFACD" w14:textId="06C1B93F" w:rsidR="003215DF" w:rsidRPr="000E1396" w:rsidRDefault="008C0A81" w:rsidP="008C0A81">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A94591">
        <w:rPr>
          <w:noProof/>
        </w:rPr>
        <w:t>2</w:t>
      </w:r>
      <w:r w:rsidR="008F7C43">
        <w:rPr>
          <w:noProof/>
        </w:rPr>
        <w:fldChar w:fldCharType="end"/>
      </w:r>
      <w:r>
        <w:t>.</w:t>
      </w:r>
      <w:r w:rsidR="00B916A5">
        <w:t xml:space="preserve"> </w:t>
      </w:r>
      <w:commentRangeStart w:id="430"/>
      <w:r w:rsidR="00B916A5">
        <w:t>Single</w:t>
      </w:r>
      <w:commentRangeEnd w:id="430"/>
      <w:r w:rsidR="003E3F06">
        <w:rPr>
          <w:rStyle w:val="CommentReference"/>
          <w:b w:val="0"/>
          <w:bCs w:val="0"/>
        </w:rPr>
        <w:commentReference w:id="430"/>
      </w:r>
      <w:r w:rsidR="00B916A5">
        <w:t>-domain PDL service architecture model with reference point representation</w:t>
      </w:r>
    </w:p>
    <w:p w14:paraId="18B8137B" w14:textId="487DCFC5" w:rsidR="006273B3" w:rsidRDefault="006273B3" w:rsidP="00821731">
      <w:pPr>
        <w:rPr>
          <w:lang w:eastAsia="zh-CN"/>
        </w:rPr>
      </w:pPr>
      <w:r>
        <w:rPr>
          <w:lang w:eastAsia="zh-CN"/>
        </w:rPr>
        <w:t xml:space="preserve">The architecture model represents a </w:t>
      </w:r>
      <w:r w:rsidR="00F22292">
        <w:rPr>
          <w:lang w:eastAsia="zh-CN"/>
        </w:rPr>
        <w:t xml:space="preserve">scenario where a </w:t>
      </w:r>
      <w:r w:rsidR="00E22D8A">
        <w:rPr>
          <w:lang w:eastAsia="zh-CN"/>
        </w:rPr>
        <w:t>DLE</w:t>
      </w:r>
      <w:r>
        <w:rPr>
          <w:lang w:eastAsia="zh-CN"/>
        </w:rPr>
        <w:t xml:space="preserve">-Client accesses a PDL service </w:t>
      </w:r>
      <w:r w:rsidR="007314D0">
        <w:rPr>
          <w:lang w:eastAsia="zh-CN"/>
        </w:rPr>
        <w:t>realized by</w:t>
      </w:r>
      <w:r w:rsidR="00551A96">
        <w:rPr>
          <w:lang w:eastAsia="zh-CN"/>
        </w:rPr>
        <w:t xml:space="preserve"> multiple </w:t>
      </w:r>
      <w:r w:rsidR="00E22D8A">
        <w:rPr>
          <w:lang w:eastAsia="zh-CN"/>
        </w:rPr>
        <w:t>DLE</w:t>
      </w:r>
      <w:r w:rsidR="00551A96">
        <w:rPr>
          <w:lang w:eastAsia="zh-CN"/>
        </w:rPr>
        <w:t xml:space="preserve">-Peers </w:t>
      </w:r>
      <w:r w:rsidR="007314D0">
        <w:rPr>
          <w:lang w:eastAsia="zh-CN"/>
        </w:rPr>
        <w:t>organized as a</w:t>
      </w:r>
      <w:r w:rsidR="00551A96">
        <w:rPr>
          <w:lang w:eastAsia="zh-CN"/>
        </w:rPr>
        <w:t xml:space="preserve"> distributed ledger (or Blockchain) network</w:t>
      </w:r>
      <w:r w:rsidR="00F9334D">
        <w:rPr>
          <w:lang w:eastAsia="zh-CN"/>
        </w:rPr>
        <w:t xml:space="preserve"> embedded in a telecom network.</w:t>
      </w:r>
      <w:r w:rsidR="00801E8A">
        <w:rPr>
          <w:lang w:eastAsia="zh-CN"/>
        </w:rPr>
        <w:t xml:space="preserve"> The PDL service </w:t>
      </w:r>
      <w:r w:rsidR="00EA1BC0">
        <w:rPr>
          <w:lang w:eastAsia="zh-CN"/>
        </w:rPr>
        <w:t>connects</w:t>
      </w:r>
      <w:r w:rsidR="00801E8A">
        <w:rPr>
          <w:lang w:eastAsia="zh-CN"/>
        </w:rPr>
        <w:t xml:space="preserve"> to </w:t>
      </w:r>
      <w:r w:rsidR="00EA1BC0">
        <w:rPr>
          <w:lang w:eastAsia="zh-CN"/>
        </w:rPr>
        <w:t>a</w:t>
      </w:r>
      <w:r w:rsidR="00801E8A">
        <w:rPr>
          <w:lang w:eastAsia="zh-CN"/>
        </w:rPr>
        <w:t xml:space="preserve"> data network (DN).</w:t>
      </w:r>
      <w:r w:rsidR="00E4735E">
        <w:rPr>
          <w:lang w:eastAsia="zh-CN"/>
        </w:rPr>
        <w:t xml:space="preserve"> This PDL service is managed and controlled by a set of functional entities at the upper part. In addition, the functional entities can further interact with other telecom network </w:t>
      </w:r>
      <w:r w:rsidR="00862550">
        <w:rPr>
          <w:lang w:eastAsia="zh-CN"/>
        </w:rPr>
        <w:t xml:space="preserve">control </w:t>
      </w:r>
      <w:r w:rsidR="00E4735E">
        <w:rPr>
          <w:lang w:eastAsia="zh-CN"/>
        </w:rPr>
        <w:t xml:space="preserve">functions that are typically for existing </w:t>
      </w:r>
      <w:r w:rsidR="000F313C">
        <w:rPr>
          <w:lang w:eastAsia="zh-CN"/>
        </w:rPr>
        <w:t>3GPP network services.</w:t>
      </w:r>
      <w:r w:rsidR="00551A96">
        <w:rPr>
          <w:lang w:eastAsia="zh-CN"/>
        </w:rPr>
        <w:t xml:space="preserve"> </w:t>
      </w:r>
    </w:p>
    <w:p w14:paraId="392CAE91" w14:textId="52AC6B19" w:rsidR="003215DF" w:rsidRDefault="00966AA2" w:rsidP="00193301">
      <w:pPr>
        <w:ind w:left="810" w:hanging="810"/>
        <w:rPr>
          <w:lang w:eastAsia="zh-CN"/>
        </w:rPr>
      </w:pPr>
      <w:r>
        <w:rPr>
          <w:rFonts w:hint="eastAsia"/>
          <w:lang w:eastAsia="zh-CN"/>
        </w:rPr>
        <w:t>N</w:t>
      </w:r>
      <w:r w:rsidR="00CC4E59">
        <w:rPr>
          <w:lang w:eastAsia="zh-CN"/>
        </w:rPr>
        <w:t>OTE</w:t>
      </w:r>
      <w:r>
        <w:rPr>
          <w:lang w:eastAsia="zh-CN"/>
        </w:rPr>
        <w:t xml:space="preserve"> 1: </w:t>
      </w:r>
      <w:r w:rsidR="00193301">
        <w:rPr>
          <w:lang w:eastAsia="zh-CN"/>
        </w:rPr>
        <w:tab/>
      </w:r>
      <w:r w:rsidR="00AD29FA">
        <w:rPr>
          <w:lang w:eastAsia="zh-CN"/>
        </w:rPr>
        <w:t xml:space="preserve">A </w:t>
      </w:r>
      <w:r w:rsidR="00E22D8A">
        <w:rPr>
          <w:lang w:eastAsia="zh-CN"/>
        </w:rPr>
        <w:t>DLE</w:t>
      </w:r>
      <w:r w:rsidR="00AD29FA">
        <w:rPr>
          <w:lang w:eastAsia="zh-CN"/>
        </w:rPr>
        <w:t xml:space="preserve"> can be a standalone function that is deployed as an individual physical or virtual entity; or a </w:t>
      </w:r>
      <w:r w:rsidR="00E22D8A">
        <w:rPr>
          <w:lang w:eastAsia="zh-CN"/>
        </w:rPr>
        <w:t>DLE</w:t>
      </w:r>
      <w:r w:rsidR="00AD29FA">
        <w:rPr>
          <w:lang w:eastAsia="zh-CN"/>
        </w:rPr>
        <w:t xml:space="preserve"> can be a non-standalone function that is co-located with other network functions</w:t>
      </w:r>
      <w:r w:rsidR="002E219C">
        <w:rPr>
          <w:lang w:eastAsia="zh-CN"/>
        </w:rPr>
        <w:t xml:space="preserve"> </w:t>
      </w:r>
      <w:r w:rsidR="00C3656B">
        <w:rPr>
          <w:lang w:eastAsia="zh-CN"/>
        </w:rPr>
        <w:t>in the</w:t>
      </w:r>
      <w:r w:rsidR="00AD29FA">
        <w:rPr>
          <w:lang w:eastAsia="zh-CN"/>
        </w:rPr>
        <w:t xml:space="preserve"> telecom network infrastructure</w:t>
      </w:r>
      <w:r w:rsidR="002E219C">
        <w:rPr>
          <w:lang w:eastAsia="zh-CN"/>
        </w:rPr>
        <w:t xml:space="preserve"> (as shown with the dash box outside)</w:t>
      </w:r>
      <w:r w:rsidR="00487063">
        <w:rPr>
          <w:lang w:eastAsia="zh-CN"/>
        </w:rPr>
        <w:t>.</w:t>
      </w:r>
      <w:r w:rsidR="000811C0">
        <w:rPr>
          <w:lang w:eastAsia="zh-CN"/>
        </w:rPr>
        <w:t xml:space="preserve"> For example, a DLE can co-exist with a user plane function (UPF)</w:t>
      </w:r>
      <w:r w:rsidR="000C5C6B">
        <w:rPr>
          <w:lang w:eastAsia="zh-CN"/>
        </w:rPr>
        <w:t>.</w:t>
      </w:r>
    </w:p>
    <w:p w14:paraId="4D28582A" w14:textId="3DCA8460" w:rsidR="00725B63" w:rsidRDefault="00725B63" w:rsidP="00453675">
      <w:pPr>
        <w:ind w:left="810" w:hanging="810"/>
        <w:rPr>
          <w:lang w:eastAsia="zh-CN"/>
        </w:rPr>
      </w:pPr>
      <w:r>
        <w:rPr>
          <w:lang w:eastAsia="zh-CN"/>
        </w:rPr>
        <w:t>N</w:t>
      </w:r>
      <w:r w:rsidR="00CC4E59">
        <w:rPr>
          <w:lang w:eastAsia="zh-CN"/>
        </w:rPr>
        <w:t>OTE</w:t>
      </w:r>
      <w:r>
        <w:rPr>
          <w:lang w:eastAsia="zh-CN"/>
        </w:rPr>
        <w:t xml:space="preserve"> 2: </w:t>
      </w:r>
      <w:r w:rsidR="00453675">
        <w:rPr>
          <w:lang w:eastAsia="zh-CN"/>
        </w:rPr>
        <w:tab/>
      </w:r>
      <w:r w:rsidR="00974453">
        <w:rPr>
          <w:lang w:eastAsia="zh-CN"/>
        </w:rPr>
        <w:t>DLDSM</w:t>
      </w:r>
      <w:r>
        <w:rPr>
          <w:lang w:eastAsia="zh-CN"/>
        </w:rPr>
        <w:t xml:space="preserve"> provides </w:t>
      </w:r>
      <w:r w:rsidR="000C5C6B">
        <w:rPr>
          <w:lang w:eastAsia="zh-CN"/>
        </w:rPr>
        <w:t>external</w:t>
      </w:r>
      <w:r>
        <w:rPr>
          <w:lang w:eastAsia="zh-CN"/>
        </w:rPr>
        <w:t xml:space="preserve"> ledger storage capacity if a </w:t>
      </w:r>
      <w:r w:rsidR="00E22D8A">
        <w:rPr>
          <w:lang w:eastAsia="zh-CN"/>
        </w:rPr>
        <w:t>DLE</w:t>
      </w:r>
      <w:r>
        <w:rPr>
          <w:lang w:eastAsia="zh-CN"/>
        </w:rPr>
        <w:t xml:space="preserve"> has limits in capacity or availability time.</w:t>
      </w:r>
    </w:p>
    <w:p w14:paraId="13FD3440" w14:textId="53E352A6" w:rsidR="004456BE" w:rsidRDefault="001A5C0A" w:rsidP="00B77038">
      <w:pPr>
        <w:ind w:left="810" w:hanging="810"/>
        <w:rPr>
          <w:lang w:eastAsia="zh-CN"/>
        </w:rPr>
      </w:pPr>
      <w:r>
        <w:rPr>
          <w:lang w:eastAsia="zh-CN"/>
        </w:rPr>
        <w:t>N</w:t>
      </w:r>
      <w:r w:rsidR="00CC4E59">
        <w:rPr>
          <w:lang w:eastAsia="zh-CN"/>
        </w:rPr>
        <w:t>OTE</w:t>
      </w:r>
      <w:r>
        <w:rPr>
          <w:lang w:eastAsia="zh-CN"/>
        </w:rPr>
        <w:t xml:space="preserve"> 3: </w:t>
      </w:r>
      <w:r w:rsidR="005809AB">
        <w:rPr>
          <w:lang w:eastAsia="zh-CN"/>
        </w:rPr>
        <w:tab/>
      </w:r>
      <w:r w:rsidR="000E4E0A">
        <w:rPr>
          <w:lang w:eastAsia="zh-CN"/>
        </w:rPr>
        <w:t xml:space="preserve">Another </w:t>
      </w:r>
      <w:r w:rsidR="008A55E4">
        <w:rPr>
          <w:lang w:eastAsia="zh-CN"/>
        </w:rPr>
        <w:t>PDL</w:t>
      </w:r>
      <w:r w:rsidR="000E4E0A">
        <w:rPr>
          <w:lang w:eastAsia="zh-CN"/>
        </w:rPr>
        <w:t xml:space="preserve"> </w:t>
      </w:r>
      <w:r w:rsidR="008A55E4">
        <w:rPr>
          <w:lang w:eastAsia="zh-CN"/>
        </w:rPr>
        <w:t>service</w:t>
      </w:r>
      <w:r w:rsidR="000E4E0A">
        <w:rPr>
          <w:lang w:eastAsia="zh-CN"/>
        </w:rPr>
        <w:t xml:space="preserve"> can </w:t>
      </w:r>
      <w:r w:rsidR="00D43EB0">
        <w:rPr>
          <w:lang w:eastAsia="zh-CN"/>
        </w:rPr>
        <w:t xml:space="preserve">locate in DN. The existing PDL service running on </w:t>
      </w:r>
      <w:r w:rsidR="00E22D8A">
        <w:rPr>
          <w:lang w:eastAsia="zh-CN"/>
        </w:rPr>
        <w:t>DLE</w:t>
      </w:r>
      <w:r w:rsidR="00D43EB0">
        <w:rPr>
          <w:lang w:eastAsia="zh-CN"/>
        </w:rPr>
        <w:t xml:space="preserve">s can access to the other blockchain network via </w:t>
      </w:r>
      <w:r w:rsidR="00AE7FB6">
        <w:rPr>
          <w:lang w:eastAsia="zh-CN"/>
        </w:rPr>
        <w:t>Nxuf</w:t>
      </w:r>
      <w:r w:rsidR="002B54BA">
        <w:rPr>
          <w:lang w:eastAsia="zh-CN"/>
        </w:rPr>
        <w:t xml:space="preserve"> interface</w:t>
      </w:r>
      <w:r w:rsidR="007A6849">
        <w:rPr>
          <w:lang w:eastAsia="zh-CN"/>
        </w:rPr>
        <w:t>.</w:t>
      </w:r>
      <w:r w:rsidR="00AF6D95">
        <w:rPr>
          <w:lang w:eastAsia="zh-CN"/>
        </w:rPr>
        <w:t xml:space="preserve"> This interface can link to a UPF or a direct connection to DN.</w:t>
      </w:r>
      <w:r w:rsidR="007A6849">
        <w:rPr>
          <w:lang w:eastAsia="zh-CN"/>
        </w:rPr>
        <w:t xml:space="preserve"> </w:t>
      </w:r>
      <w:r w:rsidR="002A39EF">
        <w:rPr>
          <w:lang w:eastAsia="zh-CN"/>
        </w:rPr>
        <w:t xml:space="preserve">A </w:t>
      </w:r>
      <w:r w:rsidR="004B3D1A">
        <w:rPr>
          <w:lang w:eastAsia="zh-CN"/>
        </w:rPr>
        <w:t>PDL Service</w:t>
      </w:r>
      <w:r w:rsidR="002A39EF">
        <w:rPr>
          <w:lang w:eastAsia="zh-CN"/>
        </w:rPr>
        <w:t xml:space="preserve"> </w:t>
      </w:r>
      <w:r w:rsidR="008F235E">
        <w:rPr>
          <w:lang w:eastAsia="zh-CN"/>
        </w:rPr>
        <w:t>in</w:t>
      </w:r>
      <w:r w:rsidR="002A39EF">
        <w:rPr>
          <w:lang w:eastAsia="zh-CN"/>
        </w:rPr>
        <w:t xml:space="preserve"> DN can</w:t>
      </w:r>
      <w:r w:rsidR="008F235E">
        <w:rPr>
          <w:lang w:eastAsia="zh-CN"/>
        </w:rPr>
        <w:t xml:space="preserve"> be the same </w:t>
      </w:r>
      <w:r w:rsidR="00F036FE">
        <w:rPr>
          <w:rFonts w:hint="eastAsia"/>
          <w:lang w:eastAsia="zh-CN"/>
        </w:rPr>
        <w:t>PD</w:t>
      </w:r>
      <w:r w:rsidR="00F036FE">
        <w:rPr>
          <w:lang w:eastAsia="zh-CN"/>
        </w:rPr>
        <w:t xml:space="preserve">L service </w:t>
      </w:r>
      <w:r w:rsidR="002171B3">
        <w:rPr>
          <w:lang w:eastAsia="zh-CN"/>
        </w:rPr>
        <w:t xml:space="preserve">among participants in one consortium </w:t>
      </w:r>
      <w:r w:rsidR="008F235E">
        <w:rPr>
          <w:lang w:eastAsia="zh-CN"/>
        </w:rPr>
        <w:t>or a different PDL service</w:t>
      </w:r>
      <w:r w:rsidR="00B15534">
        <w:rPr>
          <w:lang w:eastAsia="zh-CN"/>
        </w:rPr>
        <w:t xml:space="preserve"> for inter-blockchain operations</w:t>
      </w:r>
      <w:r w:rsidR="008F235E">
        <w:rPr>
          <w:lang w:eastAsia="zh-CN"/>
        </w:rPr>
        <w:t>.</w:t>
      </w:r>
    </w:p>
    <w:p w14:paraId="23DA387B" w14:textId="77777777" w:rsidR="002B7736" w:rsidRDefault="00CC4E59" w:rsidP="00FB3591">
      <w:pPr>
        <w:ind w:left="810" w:hanging="810"/>
        <w:rPr>
          <w:lang w:eastAsia="zh-CN"/>
        </w:rPr>
      </w:pPr>
      <w:r>
        <w:rPr>
          <w:lang w:eastAsia="zh-CN"/>
        </w:rPr>
        <w:t>NOTE 4:</w:t>
      </w:r>
      <w:r w:rsidR="00DF7E67">
        <w:rPr>
          <w:lang w:eastAsia="zh-CN"/>
        </w:rPr>
        <w:tab/>
        <w:t>The PDL service architecture</w:t>
      </w:r>
      <w:r w:rsidR="00041C2A">
        <w:rPr>
          <w:lang w:eastAsia="zh-CN"/>
        </w:rPr>
        <w:t xml:space="preserve"> part</w:t>
      </w:r>
      <w:r w:rsidR="00DF7E67">
        <w:rPr>
          <w:lang w:eastAsia="zh-CN"/>
        </w:rPr>
        <w:t xml:space="preserve"> </w:t>
      </w:r>
      <w:r w:rsidR="006E2D73">
        <w:rPr>
          <w:lang w:eastAsia="zh-CN"/>
        </w:rPr>
        <w:t>may need to i</w:t>
      </w:r>
      <w:r w:rsidR="00DF7E67">
        <w:rPr>
          <w:lang w:eastAsia="zh-CN"/>
        </w:rPr>
        <w:t>nteract with network functions</w:t>
      </w:r>
      <w:r w:rsidR="00041C2A">
        <w:rPr>
          <w:lang w:eastAsia="zh-CN"/>
        </w:rPr>
        <w:t xml:space="preserve"> (NFs)</w:t>
      </w:r>
      <w:r w:rsidR="00DF7E67">
        <w:rPr>
          <w:lang w:eastAsia="zh-CN"/>
        </w:rPr>
        <w:t xml:space="preserve"> / entities </w:t>
      </w:r>
      <w:r w:rsidR="00041C2A">
        <w:rPr>
          <w:lang w:eastAsia="zh-CN"/>
        </w:rPr>
        <w:t>in the same telecom network</w:t>
      </w:r>
      <w:r w:rsidR="006E2D73">
        <w:rPr>
          <w:lang w:eastAsia="zh-CN"/>
        </w:rPr>
        <w:t xml:space="preserve"> for a PDL service provisioning</w:t>
      </w:r>
      <w:r w:rsidR="00041C2A">
        <w:rPr>
          <w:lang w:eastAsia="zh-CN"/>
        </w:rPr>
        <w:t>.</w:t>
      </w:r>
      <w:r w:rsidR="006E2D73">
        <w:rPr>
          <w:lang w:eastAsia="zh-CN"/>
        </w:rPr>
        <w:t xml:space="preserve"> </w:t>
      </w:r>
    </w:p>
    <w:p w14:paraId="7EDCA1F5" w14:textId="42471181" w:rsidR="00CC4E59" w:rsidRPr="00A175BB" w:rsidRDefault="002B7736" w:rsidP="00FB3591">
      <w:pPr>
        <w:ind w:left="810" w:hanging="810"/>
        <w:rPr>
          <w:lang w:eastAsia="zh-CN"/>
        </w:rPr>
      </w:pPr>
      <w:r>
        <w:rPr>
          <w:lang w:eastAsia="zh-CN"/>
        </w:rPr>
        <w:t>NOTE 5:</w:t>
      </w:r>
      <w:r>
        <w:rPr>
          <w:lang w:eastAsia="zh-CN"/>
        </w:rPr>
        <w:tab/>
        <w:t>Nx</w:t>
      </w:r>
      <w:r w:rsidR="005E02A7">
        <w:rPr>
          <w:lang w:eastAsia="zh-CN"/>
        </w:rPr>
        <w:t>cf</w:t>
      </w:r>
      <w:r>
        <w:rPr>
          <w:lang w:eastAsia="zh-CN"/>
        </w:rPr>
        <w:t xml:space="preserve"> interface represents the interactions between </w:t>
      </w:r>
      <w:r w:rsidR="00E22D8A">
        <w:rPr>
          <w:lang w:eastAsia="zh-CN"/>
        </w:rPr>
        <w:t>DLAF</w:t>
      </w:r>
      <w:r>
        <w:rPr>
          <w:lang w:eastAsia="zh-CN"/>
        </w:rPr>
        <w:t xml:space="preserve"> and any other </w:t>
      </w:r>
      <w:r w:rsidR="00EA23BE">
        <w:rPr>
          <w:lang w:eastAsia="zh-CN"/>
        </w:rPr>
        <w:t>network functions for operational purposes</w:t>
      </w:r>
      <w:r w:rsidR="00105A43">
        <w:rPr>
          <w:lang w:eastAsia="zh-CN"/>
        </w:rPr>
        <w:t xml:space="preserve"> in the same telecom network.</w:t>
      </w:r>
      <w:r>
        <w:rPr>
          <w:lang w:eastAsia="zh-CN"/>
        </w:rPr>
        <w:t xml:space="preserve"> The interactions are done by using the services provided by both </w:t>
      </w:r>
      <w:r w:rsidR="00E22D8A">
        <w:rPr>
          <w:lang w:eastAsia="zh-CN"/>
        </w:rPr>
        <w:t>DLAF</w:t>
      </w:r>
      <w:r w:rsidR="009E79E6">
        <w:rPr>
          <w:lang w:eastAsia="zh-CN"/>
        </w:rPr>
        <w:t xml:space="preserve"> and other NFs over </w:t>
      </w:r>
      <w:r w:rsidR="00C77952">
        <w:rPr>
          <w:lang w:eastAsia="zh-CN"/>
        </w:rPr>
        <w:t xml:space="preserve">specified </w:t>
      </w:r>
      <w:r w:rsidR="009E79E6">
        <w:rPr>
          <w:lang w:eastAsia="zh-CN"/>
        </w:rPr>
        <w:t>SBIs.</w:t>
      </w:r>
    </w:p>
    <w:p w14:paraId="474EDDC9" w14:textId="5FB7AEC5" w:rsidR="00CE13BF" w:rsidRDefault="00BB5E24" w:rsidP="00E17DA5">
      <w:pPr>
        <w:pStyle w:val="Heading3"/>
        <w:rPr>
          <w:lang w:eastAsia="zh-CN"/>
        </w:rPr>
      </w:pPr>
      <w:bookmarkStart w:id="431" w:name="_Toc149636142"/>
      <w:bookmarkStart w:id="432" w:name="_Toc149669299"/>
      <w:bookmarkStart w:id="433" w:name="_Toc158648850"/>
      <w:bookmarkStart w:id="434" w:name="_Toc157075111"/>
      <w:r>
        <w:rPr>
          <w:lang w:eastAsia="zh-CN"/>
        </w:rPr>
        <w:t>4.2.3</w:t>
      </w:r>
      <w:r>
        <w:rPr>
          <w:lang w:eastAsia="zh-CN"/>
        </w:rPr>
        <w:tab/>
      </w:r>
      <w:r w:rsidR="00CE13BF">
        <w:rPr>
          <w:lang w:eastAsia="zh-CN"/>
        </w:rPr>
        <w:t>Ledger data storage reference architecture</w:t>
      </w:r>
      <w:bookmarkEnd w:id="431"/>
      <w:bookmarkEnd w:id="432"/>
      <w:bookmarkEnd w:id="433"/>
      <w:bookmarkEnd w:id="434"/>
    </w:p>
    <w:p w14:paraId="19C29BF9" w14:textId="2BD477BA" w:rsidR="002C46D9" w:rsidRDefault="004B4F63" w:rsidP="002C46D9">
      <w:pPr>
        <w:rPr>
          <w:lang w:eastAsia="zh-CN"/>
        </w:rPr>
      </w:pPr>
      <w:r>
        <w:rPr>
          <w:rFonts w:hint="eastAsia"/>
          <w:lang w:eastAsia="zh-CN"/>
        </w:rPr>
        <w:t>Figure</w:t>
      </w:r>
      <w:r>
        <w:rPr>
          <w:lang w:eastAsia="zh-CN"/>
        </w:rPr>
        <w:t xml:space="preserve"> </w:t>
      </w:r>
      <w:r w:rsidR="00464A91">
        <w:rPr>
          <w:lang w:eastAsia="zh-CN"/>
        </w:rPr>
        <w:t>3</w:t>
      </w:r>
      <w:r w:rsidR="001B7ADD">
        <w:rPr>
          <w:lang w:eastAsia="zh-CN"/>
        </w:rPr>
        <w:t xml:space="preserve"> </w:t>
      </w:r>
      <w:r>
        <w:rPr>
          <w:lang w:eastAsia="zh-CN"/>
        </w:rPr>
        <w:t>depicts the architecture</w:t>
      </w:r>
      <w:r w:rsidR="001B7ADD">
        <w:rPr>
          <w:lang w:eastAsia="zh-CN"/>
        </w:rPr>
        <w:t xml:space="preserve"> model for </w:t>
      </w:r>
      <w:r w:rsidR="00184609">
        <w:rPr>
          <w:lang w:eastAsia="zh-CN"/>
        </w:rPr>
        <w:t>external</w:t>
      </w:r>
      <w:r w:rsidR="001B7ADD">
        <w:rPr>
          <w:lang w:eastAsia="zh-CN"/>
        </w:rPr>
        <w:t xml:space="preserve"> </w:t>
      </w:r>
      <w:r w:rsidR="003C36D5">
        <w:rPr>
          <w:lang w:eastAsia="zh-CN"/>
        </w:rPr>
        <w:t xml:space="preserve">storage of the ledger data </w:t>
      </w:r>
      <w:r w:rsidR="00F0124E">
        <w:rPr>
          <w:lang w:eastAsia="zh-CN"/>
        </w:rPr>
        <w:t xml:space="preserve">from </w:t>
      </w:r>
      <w:r w:rsidR="00E22D8A">
        <w:rPr>
          <w:lang w:eastAsia="zh-CN"/>
        </w:rPr>
        <w:t>DLE</w:t>
      </w:r>
      <w:r w:rsidR="00F0124E">
        <w:rPr>
          <w:lang w:eastAsia="zh-CN"/>
        </w:rPr>
        <w:t>.</w:t>
      </w:r>
      <w:r w:rsidR="00F773FB">
        <w:rPr>
          <w:lang w:eastAsia="zh-CN"/>
        </w:rPr>
        <w:t xml:space="preserve"> This provides alternatives to a PDL service to offload the ledger data if </w:t>
      </w:r>
      <w:r w:rsidR="002C57A1">
        <w:rPr>
          <w:lang w:eastAsia="zh-CN"/>
        </w:rPr>
        <w:t>there are limits on the local DLE such as short of storage or service time termination and so on</w:t>
      </w:r>
      <w:r w:rsidR="00DE2DB5">
        <w:rPr>
          <w:lang w:eastAsia="zh-CN"/>
        </w:rPr>
        <w:t>.</w:t>
      </w:r>
    </w:p>
    <w:p w14:paraId="7B6C2839" w14:textId="77777777" w:rsidR="000C7CA6" w:rsidRDefault="00B27057" w:rsidP="000C7CA6">
      <w:pPr>
        <w:keepNext/>
        <w:jc w:val="center"/>
      </w:pPr>
      <w:r>
        <w:rPr>
          <w:noProof/>
          <w:lang w:val="en-US" w:eastAsia="zh-CN"/>
        </w:rPr>
        <w:drawing>
          <wp:inline distT="0" distB="0" distL="0" distR="0" wp14:anchorId="3C7BF2F8" wp14:editId="19D49A8E">
            <wp:extent cx="2897762" cy="6139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09955" cy="616547"/>
                    </a:xfrm>
                    <a:prstGeom prst="rect">
                      <a:avLst/>
                    </a:prstGeom>
                    <a:noFill/>
                  </pic:spPr>
                </pic:pic>
              </a:graphicData>
            </a:graphic>
          </wp:inline>
        </w:drawing>
      </w:r>
    </w:p>
    <w:p w14:paraId="58715023" w14:textId="2620192B" w:rsidR="00C14D9D" w:rsidRDefault="000C7CA6" w:rsidP="000C7CA6">
      <w:pPr>
        <w:pStyle w:val="Caption"/>
        <w:jc w:val="center"/>
        <w:rPr>
          <w:lang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A94591">
        <w:rPr>
          <w:noProof/>
        </w:rPr>
        <w:t>3</w:t>
      </w:r>
      <w:r w:rsidR="008F7C43">
        <w:rPr>
          <w:noProof/>
        </w:rPr>
        <w:fldChar w:fldCharType="end"/>
      </w:r>
      <w:r>
        <w:t>.</w:t>
      </w:r>
      <w:r w:rsidR="002D2E77">
        <w:t xml:space="preserve"> </w:t>
      </w:r>
      <w:r w:rsidR="00D0465E">
        <w:t>A</w:t>
      </w:r>
      <w:r w:rsidR="002D2E77">
        <w:t>rchitecture for ledger data external storage</w:t>
      </w:r>
    </w:p>
    <w:p w14:paraId="2882B4DF" w14:textId="1DE54A77" w:rsidR="00565C76" w:rsidRPr="00AD1F47" w:rsidRDefault="00AB3913" w:rsidP="00AB3913">
      <w:pPr>
        <w:ind w:left="810" w:hanging="810"/>
        <w:rPr>
          <w:lang w:eastAsia="zh-CN"/>
        </w:rPr>
      </w:pPr>
      <w:r>
        <w:rPr>
          <w:lang w:eastAsia="zh-CN"/>
        </w:rPr>
        <w:t>NOTE</w:t>
      </w:r>
      <w:r w:rsidR="00311B39">
        <w:rPr>
          <w:lang w:eastAsia="zh-CN"/>
        </w:rPr>
        <w:t xml:space="preserve"> </w:t>
      </w:r>
      <w:r>
        <w:rPr>
          <w:lang w:eastAsia="zh-CN"/>
        </w:rPr>
        <w:t>5</w:t>
      </w:r>
      <w:r w:rsidR="00311B39">
        <w:rPr>
          <w:lang w:eastAsia="zh-CN"/>
        </w:rPr>
        <w:t xml:space="preserve">: </w:t>
      </w:r>
      <w:r>
        <w:rPr>
          <w:lang w:eastAsia="zh-CN"/>
        </w:rPr>
        <w:tab/>
      </w:r>
      <w:r w:rsidR="00974453">
        <w:rPr>
          <w:lang w:eastAsia="zh-CN"/>
        </w:rPr>
        <w:t>DLDSM</w:t>
      </w:r>
      <w:r w:rsidR="00C54EAF">
        <w:rPr>
          <w:lang w:eastAsia="zh-CN"/>
        </w:rPr>
        <w:t xml:space="preserve"> only handles user service data instead of the operational data</w:t>
      </w:r>
      <w:r w:rsidR="00893FA8">
        <w:rPr>
          <w:lang w:eastAsia="zh-CN"/>
        </w:rPr>
        <w:t>.</w:t>
      </w:r>
      <w:r w:rsidR="003C0156">
        <w:rPr>
          <w:lang w:eastAsia="zh-CN"/>
        </w:rPr>
        <w:t xml:space="preserve"> When the service data of a PDL service is offloaded from a </w:t>
      </w:r>
      <w:r w:rsidR="00E22D8A">
        <w:rPr>
          <w:lang w:eastAsia="zh-CN"/>
        </w:rPr>
        <w:t>DLE</w:t>
      </w:r>
      <w:r w:rsidR="00B940EE">
        <w:rPr>
          <w:lang w:eastAsia="zh-CN"/>
        </w:rPr>
        <w:t xml:space="preserve"> </w:t>
      </w:r>
      <w:r w:rsidR="003C0156">
        <w:rPr>
          <w:lang w:eastAsia="zh-CN"/>
        </w:rPr>
        <w:t xml:space="preserve">to </w:t>
      </w:r>
      <w:r w:rsidR="00974453">
        <w:rPr>
          <w:lang w:eastAsia="zh-CN"/>
        </w:rPr>
        <w:t>DLDSM</w:t>
      </w:r>
      <w:r w:rsidR="003C0156">
        <w:rPr>
          <w:lang w:eastAsia="zh-CN"/>
        </w:rPr>
        <w:t xml:space="preserve"> (and to an storage), privacy-preserving </w:t>
      </w:r>
      <w:r w:rsidR="0009236F">
        <w:rPr>
          <w:lang w:eastAsia="zh-CN"/>
        </w:rPr>
        <w:t xml:space="preserve">and data security </w:t>
      </w:r>
      <w:r w:rsidR="003C0156">
        <w:rPr>
          <w:lang w:eastAsia="zh-CN"/>
        </w:rPr>
        <w:t>policies have to be applied.</w:t>
      </w:r>
    </w:p>
    <w:p w14:paraId="502B215A" w14:textId="32A0DB81" w:rsidR="00202BF4" w:rsidRDefault="005C7A14" w:rsidP="00744A94">
      <w:pPr>
        <w:pStyle w:val="Heading3"/>
        <w:rPr>
          <w:lang w:val="en-US" w:eastAsia="zh-CN"/>
        </w:rPr>
      </w:pPr>
      <w:bookmarkStart w:id="435" w:name="_Toc149636143"/>
      <w:bookmarkStart w:id="436" w:name="_Toc149669300"/>
      <w:bookmarkStart w:id="437" w:name="_Toc158648851"/>
      <w:bookmarkStart w:id="438" w:name="_Toc157075112"/>
      <w:r>
        <w:rPr>
          <w:lang w:eastAsia="zh-CN"/>
        </w:rPr>
        <w:t>4.2.4</w:t>
      </w:r>
      <w:r>
        <w:rPr>
          <w:lang w:eastAsia="zh-CN"/>
        </w:rPr>
        <w:tab/>
      </w:r>
      <w:r w:rsidR="004E74D7" w:rsidRPr="004E74D7">
        <w:rPr>
          <w:lang w:eastAsia="zh-CN"/>
        </w:rPr>
        <w:t xml:space="preserve">Architecture to support </w:t>
      </w:r>
      <w:r w:rsidR="004E74D7">
        <w:rPr>
          <w:rFonts w:hint="eastAsia"/>
          <w:lang w:eastAsia="zh-CN"/>
        </w:rPr>
        <w:t>PDL</w:t>
      </w:r>
      <w:r w:rsidR="004E74D7">
        <w:rPr>
          <w:lang w:eastAsia="zh-CN"/>
        </w:rPr>
        <w:t xml:space="preserve"> </w:t>
      </w:r>
      <w:r w:rsidR="004E74D7">
        <w:rPr>
          <w:rFonts w:hint="eastAsia"/>
          <w:lang w:eastAsia="zh-CN"/>
        </w:rPr>
        <w:t>serv</w:t>
      </w:r>
      <w:r w:rsidR="004E74D7">
        <w:rPr>
          <w:lang w:eastAsia="zh-CN"/>
        </w:rPr>
        <w:t>ice</w:t>
      </w:r>
      <w:r w:rsidR="004E74D7" w:rsidRPr="004E74D7">
        <w:rPr>
          <w:lang w:eastAsia="zh-CN"/>
        </w:rPr>
        <w:t xml:space="preserve"> </w:t>
      </w:r>
      <w:r w:rsidR="004E74D7">
        <w:rPr>
          <w:lang w:eastAsia="zh-CN"/>
        </w:rPr>
        <w:t>information exposure</w:t>
      </w:r>
      <w:bookmarkEnd w:id="435"/>
      <w:bookmarkEnd w:id="436"/>
      <w:bookmarkEnd w:id="437"/>
      <w:bookmarkEnd w:id="438"/>
    </w:p>
    <w:p w14:paraId="34D7C6EA" w14:textId="048DC509" w:rsidR="00F32790" w:rsidRDefault="005F5755" w:rsidP="00F32790">
      <w:pPr>
        <w:rPr>
          <w:lang w:val="en-US" w:eastAsia="zh-CN"/>
        </w:rPr>
      </w:pPr>
      <w:r>
        <w:rPr>
          <w:lang w:val="en-US" w:eastAsia="zh-CN"/>
        </w:rPr>
        <w:t>A vertical user shall be able to know the status of a PDL service that is provisioned in a telecom network.</w:t>
      </w:r>
      <w:r w:rsidR="00A1677C">
        <w:rPr>
          <w:lang w:val="en-US" w:eastAsia="zh-CN"/>
        </w:rPr>
        <w:t xml:space="preserve"> The architecture shall be able to expose the information and data of a PDL service to the end user, the tenant or both.</w:t>
      </w:r>
      <w:r w:rsidR="009B6E2E">
        <w:rPr>
          <w:lang w:val="en-US" w:eastAsia="zh-CN"/>
        </w:rPr>
        <w:t xml:space="preserve"> This is related to service level agreement (SLA), QoS control or relevant service intervention from an external party.</w:t>
      </w:r>
    </w:p>
    <w:p w14:paraId="5178E9DA" w14:textId="34170CBC" w:rsidR="00624820" w:rsidRDefault="007060D2" w:rsidP="00624820">
      <w:pPr>
        <w:keepNext/>
        <w:jc w:val="center"/>
      </w:pPr>
      <w:r>
        <w:rPr>
          <w:noProof/>
          <w:lang w:val="en-US" w:eastAsia="zh-CN"/>
        </w:rPr>
        <w:drawing>
          <wp:inline distT="0" distB="0" distL="0" distR="0" wp14:anchorId="5EBC6239" wp14:editId="3571512D">
            <wp:extent cx="1380385" cy="23853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5363" cy="2393993"/>
                    </a:xfrm>
                    <a:prstGeom prst="rect">
                      <a:avLst/>
                    </a:prstGeom>
                    <a:noFill/>
                  </pic:spPr>
                </pic:pic>
              </a:graphicData>
            </a:graphic>
          </wp:inline>
        </w:drawing>
      </w:r>
    </w:p>
    <w:p w14:paraId="4DCC9A73" w14:textId="6577C0FA" w:rsidR="00AA344F" w:rsidRDefault="00624820" w:rsidP="00624820">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A94591">
        <w:rPr>
          <w:noProof/>
        </w:rPr>
        <w:t>4</w:t>
      </w:r>
      <w:r w:rsidR="008F7C43">
        <w:rPr>
          <w:noProof/>
        </w:rPr>
        <w:fldChar w:fldCharType="end"/>
      </w:r>
      <w:r>
        <w:t>.</w:t>
      </w:r>
      <w:r w:rsidR="00D0465E">
        <w:t xml:space="preserve"> Architecture</w:t>
      </w:r>
      <w:r w:rsidR="00472E5E">
        <w:t xml:space="preserve"> for PDL service information exposure</w:t>
      </w:r>
    </w:p>
    <w:p w14:paraId="774AFFAB" w14:textId="7E79371E" w:rsidR="00FE746E" w:rsidRPr="00F32790" w:rsidRDefault="00FE746E" w:rsidP="00FE746E">
      <w:pPr>
        <w:rPr>
          <w:lang w:val="en-US" w:eastAsia="zh-CN"/>
        </w:rPr>
      </w:pPr>
      <w:r>
        <w:rPr>
          <w:lang w:val="en-US" w:eastAsia="zh-CN"/>
        </w:rPr>
        <w:t xml:space="preserve">The information of a PDL service can be shared internally and externally via an SBI manner. Specifically, a PDL service running on the provisioned </w:t>
      </w:r>
      <w:r w:rsidR="00E22D8A">
        <w:rPr>
          <w:lang w:val="en-US" w:eastAsia="zh-CN"/>
        </w:rPr>
        <w:t>DLE</w:t>
      </w:r>
      <w:r w:rsidR="0018214A">
        <w:rPr>
          <w:lang w:val="en-US" w:eastAsia="zh-CN"/>
        </w:rPr>
        <w:t>s</w:t>
      </w:r>
    </w:p>
    <w:p w14:paraId="0F1F7FCB" w14:textId="341666EF" w:rsidR="00DD0F58" w:rsidRDefault="005C7A14" w:rsidP="00744A94">
      <w:pPr>
        <w:pStyle w:val="Heading3"/>
        <w:rPr>
          <w:lang w:val="en-US" w:eastAsia="zh-CN"/>
        </w:rPr>
      </w:pPr>
      <w:bookmarkStart w:id="439" w:name="_Toc149636144"/>
      <w:bookmarkStart w:id="440" w:name="_Toc149669301"/>
      <w:bookmarkStart w:id="441" w:name="_Toc158648852"/>
      <w:bookmarkStart w:id="442" w:name="_Toc157075113"/>
      <w:r>
        <w:rPr>
          <w:lang w:val="en-US" w:eastAsia="zh-CN"/>
        </w:rPr>
        <w:t>4.2.5</w:t>
      </w:r>
      <w:r>
        <w:rPr>
          <w:lang w:val="en-US" w:eastAsia="zh-CN"/>
        </w:rPr>
        <w:tab/>
      </w:r>
      <w:r w:rsidR="001D3388">
        <w:rPr>
          <w:lang w:val="en-US" w:eastAsia="zh-CN"/>
        </w:rPr>
        <w:t>Architecture to support cross-domain PDL service deployment</w:t>
      </w:r>
      <w:bookmarkEnd w:id="439"/>
      <w:bookmarkEnd w:id="440"/>
      <w:bookmarkEnd w:id="441"/>
      <w:bookmarkEnd w:id="442"/>
    </w:p>
    <w:p w14:paraId="07218086" w14:textId="69F930C1" w:rsidR="00A94591" w:rsidRDefault="009D6C70" w:rsidP="00A94591">
      <w:pPr>
        <w:keepNext/>
        <w:jc w:val="center"/>
      </w:pPr>
      <w:r>
        <w:rPr>
          <w:noProof/>
          <w:lang w:val="en-US" w:eastAsia="zh-CN"/>
        </w:rPr>
        <w:drawing>
          <wp:inline distT="0" distB="0" distL="0" distR="0" wp14:anchorId="2C05F4B6" wp14:editId="3757B0ED">
            <wp:extent cx="5387815" cy="224854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13983" cy="2259468"/>
                    </a:xfrm>
                    <a:prstGeom prst="rect">
                      <a:avLst/>
                    </a:prstGeom>
                    <a:noFill/>
                  </pic:spPr>
                </pic:pic>
              </a:graphicData>
            </a:graphic>
          </wp:inline>
        </w:drawing>
      </w:r>
    </w:p>
    <w:p w14:paraId="5A77B19E" w14:textId="21EB2D3A" w:rsidR="0077673D" w:rsidRDefault="00A94591" w:rsidP="00A94591">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Pr>
          <w:noProof/>
        </w:rPr>
        <w:t>5</w:t>
      </w:r>
      <w:r w:rsidR="008F7C43">
        <w:rPr>
          <w:noProof/>
        </w:rPr>
        <w:fldChar w:fldCharType="end"/>
      </w:r>
      <w:r>
        <w:t>.</w:t>
      </w:r>
      <w:r w:rsidR="00BC1AE1">
        <w:t xml:space="preserve"> Architecture for cross-domain PDL service provisioning</w:t>
      </w:r>
    </w:p>
    <w:p w14:paraId="53B39A23" w14:textId="77777777" w:rsidR="003F7110" w:rsidRDefault="00AF06E1" w:rsidP="00AF06E1">
      <w:pPr>
        <w:rPr>
          <w:lang w:val="en-US" w:eastAsia="zh-CN"/>
        </w:rPr>
      </w:pPr>
      <w:r>
        <w:rPr>
          <w:lang w:val="en-US" w:eastAsia="zh-CN"/>
        </w:rPr>
        <w:t>A PDL service can be deployed in multiple PLMN domains. Different domains can refer different operational domains of one PLMN operator, or different network domains of different PLMN operators where the ownership is completely different.</w:t>
      </w:r>
    </w:p>
    <w:p w14:paraId="75708DAF" w14:textId="297CF513" w:rsidR="00AF06E1" w:rsidRPr="00D419A3" w:rsidRDefault="003F7110" w:rsidP="00D419A3">
      <w:pPr>
        <w:ind w:left="810" w:hanging="810"/>
        <w:rPr>
          <w:lang w:eastAsia="zh-CN"/>
        </w:rPr>
      </w:pPr>
      <w:r w:rsidRPr="00D419A3">
        <w:rPr>
          <w:lang w:eastAsia="zh-CN"/>
        </w:rPr>
        <w:t>NOTE:</w:t>
      </w:r>
      <w:r w:rsidRPr="00D419A3">
        <w:rPr>
          <w:lang w:eastAsia="zh-CN"/>
        </w:rPr>
        <w:tab/>
        <w:t xml:space="preserve">A PDL service provisioning is assumed that it shall not be done </w:t>
      </w:r>
      <w:r w:rsidR="00121DC8">
        <w:rPr>
          <w:lang w:eastAsia="zh-CN"/>
        </w:rPr>
        <w:t>in</w:t>
      </w:r>
      <w:r w:rsidRPr="00D419A3">
        <w:rPr>
          <w:lang w:eastAsia="zh-CN"/>
        </w:rPr>
        <w:t xml:space="preserve"> a local-break-out (LBO) mode</w:t>
      </w:r>
      <w:r w:rsidR="00121DC8">
        <w:rPr>
          <w:lang w:eastAsia="zh-CN"/>
        </w:rPr>
        <w:t xml:space="preserve"> when a </w:t>
      </w:r>
      <w:r w:rsidR="002071D4">
        <w:rPr>
          <w:lang w:eastAsia="zh-CN"/>
        </w:rPr>
        <w:t>DLE-</w:t>
      </w:r>
      <w:r w:rsidR="00121DC8">
        <w:rPr>
          <w:lang w:eastAsia="zh-CN"/>
        </w:rPr>
        <w:t>Client roams in a visiting PLMN</w:t>
      </w:r>
      <w:r w:rsidRPr="00D419A3">
        <w:rPr>
          <w:lang w:eastAsia="zh-CN"/>
        </w:rPr>
        <w:t xml:space="preserve">. </w:t>
      </w:r>
      <w:r w:rsidR="00057D32">
        <w:rPr>
          <w:lang w:eastAsia="zh-CN"/>
        </w:rPr>
        <w:t>Unlike a PDU session, a</w:t>
      </w:r>
      <w:r w:rsidR="00A03197" w:rsidRPr="00D419A3">
        <w:rPr>
          <w:lang w:eastAsia="zh-CN"/>
        </w:rPr>
        <w:t xml:space="preserve"> PDL </w:t>
      </w:r>
      <w:r w:rsidR="000E7438" w:rsidRPr="00D419A3">
        <w:rPr>
          <w:lang w:eastAsia="zh-CN"/>
        </w:rPr>
        <w:t>service</w:t>
      </w:r>
      <w:r w:rsidR="00121DC8">
        <w:rPr>
          <w:lang w:eastAsia="zh-CN"/>
        </w:rPr>
        <w:t xml:space="preserve"> </w:t>
      </w:r>
      <w:r w:rsidR="00057D32">
        <w:rPr>
          <w:lang w:eastAsia="zh-CN"/>
        </w:rPr>
        <w:t xml:space="preserve">semantically </w:t>
      </w:r>
      <w:r w:rsidR="00121DC8">
        <w:rPr>
          <w:lang w:eastAsia="zh-CN"/>
        </w:rPr>
        <w:t xml:space="preserve">involves ledger data </w:t>
      </w:r>
      <w:r w:rsidR="00057D32">
        <w:rPr>
          <w:lang w:eastAsia="zh-CN"/>
        </w:rPr>
        <w:t xml:space="preserve">that are </w:t>
      </w:r>
      <w:r w:rsidR="00B84B5E">
        <w:rPr>
          <w:lang w:eastAsia="zh-CN"/>
        </w:rPr>
        <w:t xml:space="preserve">stored in the PLMN(s) where it </w:t>
      </w:r>
      <w:r w:rsidR="00AE2B76">
        <w:rPr>
          <w:lang w:eastAsia="zh-CN"/>
        </w:rPr>
        <w:t>is</w:t>
      </w:r>
      <w:r w:rsidR="00C73C70">
        <w:rPr>
          <w:lang w:eastAsia="zh-CN"/>
        </w:rPr>
        <w:t xml:space="preserve"> initially</w:t>
      </w:r>
      <w:r w:rsidR="00B84B5E">
        <w:rPr>
          <w:lang w:eastAsia="zh-CN"/>
        </w:rPr>
        <w:t xml:space="preserve"> provisioned. If a visiting PLMN does not participate the provisioning of that PDL service, a more efficient way is to connect the roaming </w:t>
      </w:r>
      <w:r w:rsidR="00F80CA3">
        <w:rPr>
          <w:lang w:eastAsia="zh-CN"/>
        </w:rPr>
        <w:t xml:space="preserve">DLE </w:t>
      </w:r>
      <w:r w:rsidR="00B84B5E">
        <w:rPr>
          <w:lang w:eastAsia="zh-CN"/>
        </w:rPr>
        <w:t>Client back to its home PLMN and access the PDL service back there.</w:t>
      </w:r>
      <w:r w:rsidR="008F0297">
        <w:rPr>
          <w:lang w:eastAsia="zh-CN"/>
        </w:rPr>
        <w:t xml:space="preserve"> </w:t>
      </w:r>
      <w:r w:rsidR="00406EE1">
        <w:rPr>
          <w:lang w:eastAsia="zh-CN"/>
        </w:rPr>
        <w:t>E</w:t>
      </w:r>
      <w:r w:rsidR="008F0297">
        <w:rPr>
          <w:lang w:eastAsia="zh-CN"/>
        </w:rPr>
        <w:t xml:space="preserve">xtending the PDL service </w:t>
      </w:r>
      <w:r w:rsidR="00406EE1">
        <w:rPr>
          <w:lang w:eastAsia="zh-CN"/>
        </w:rPr>
        <w:t xml:space="preserve">temporally </w:t>
      </w:r>
      <w:r w:rsidR="008F0297">
        <w:rPr>
          <w:lang w:eastAsia="zh-CN"/>
        </w:rPr>
        <w:t xml:space="preserve">to </w:t>
      </w:r>
      <w:r w:rsidR="006657F5">
        <w:rPr>
          <w:lang w:eastAsia="zh-CN"/>
        </w:rPr>
        <w:t>a</w:t>
      </w:r>
      <w:r w:rsidR="008F0297">
        <w:rPr>
          <w:lang w:eastAsia="zh-CN"/>
        </w:rPr>
        <w:t xml:space="preserve"> visiting PLMN requires much longer decision process, which could trigger a lot</w:t>
      </w:r>
      <w:r w:rsidR="002F727D">
        <w:rPr>
          <w:lang w:eastAsia="zh-CN"/>
        </w:rPr>
        <w:t xml:space="preserve"> </w:t>
      </w:r>
      <w:r w:rsidR="002F727D">
        <w:rPr>
          <w:rFonts w:hint="eastAsia"/>
          <w:lang w:eastAsia="zh-CN"/>
        </w:rPr>
        <w:t>of</w:t>
      </w:r>
      <w:r w:rsidR="008F0297">
        <w:rPr>
          <w:lang w:eastAsia="zh-CN"/>
        </w:rPr>
        <w:t xml:space="preserve"> overheads in both PLMNs.</w:t>
      </w:r>
    </w:p>
    <w:p w14:paraId="65FF8D6E" w14:textId="7CAA736C" w:rsidR="00BE15FC" w:rsidRDefault="005C7A14" w:rsidP="004B2387">
      <w:pPr>
        <w:pStyle w:val="Heading3"/>
        <w:rPr>
          <w:lang w:val="en-US" w:eastAsia="zh-CN"/>
        </w:rPr>
      </w:pPr>
      <w:bookmarkStart w:id="443" w:name="_Toc149636145"/>
      <w:bookmarkStart w:id="444" w:name="_Toc149669302"/>
      <w:bookmarkStart w:id="445" w:name="_Toc158648853"/>
      <w:bookmarkStart w:id="446" w:name="_Toc157075114"/>
      <w:r>
        <w:rPr>
          <w:lang w:val="en-US" w:eastAsia="zh-CN"/>
        </w:rPr>
        <w:t>4.2.6</w:t>
      </w:r>
      <w:r>
        <w:rPr>
          <w:lang w:val="en-US" w:eastAsia="zh-CN"/>
        </w:rPr>
        <w:tab/>
      </w:r>
      <w:r w:rsidR="00BE15FC">
        <w:rPr>
          <w:lang w:val="en-US" w:eastAsia="zh-CN"/>
        </w:rPr>
        <w:t>Service-based interfaces</w:t>
      </w:r>
      <w:bookmarkEnd w:id="443"/>
      <w:bookmarkEnd w:id="444"/>
      <w:bookmarkEnd w:id="445"/>
      <w:bookmarkEnd w:id="446"/>
    </w:p>
    <w:p w14:paraId="321AE3DB" w14:textId="5D122808" w:rsidR="000F638F" w:rsidRDefault="000F638F" w:rsidP="000F638F">
      <w:pPr>
        <w:rPr>
          <w:lang w:val="en-US" w:eastAsia="zh-CN"/>
        </w:rPr>
      </w:pPr>
      <w:r>
        <w:rPr>
          <w:lang w:val="en-US" w:eastAsia="zh-CN"/>
        </w:rPr>
        <w:t>The PDL service provisioning system architecture</w:t>
      </w:r>
      <w:r w:rsidR="00061ADF">
        <w:rPr>
          <w:lang w:val="en-US" w:eastAsia="zh-CN"/>
        </w:rPr>
        <w:t xml:space="preserve"> contains the following service-based interfaces (SBI):</w:t>
      </w:r>
    </w:p>
    <w:p w14:paraId="1C96969F" w14:textId="61944539" w:rsidR="00061ADF" w:rsidRDefault="004121EC" w:rsidP="00BA16BD">
      <w:pPr>
        <w:ind w:left="270"/>
        <w:rPr>
          <w:lang w:val="en-US" w:eastAsia="zh-CN"/>
        </w:rPr>
      </w:pPr>
      <w:r>
        <w:rPr>
          <w:b/>
          <w:bCs/>
          <w:lang w:val="en-US" w:eastAsia="zh-CN"/>
        </w:rPr>
        <w:t>Sdlaf</w:t>
      </w:r>
      <w:r w:rsidR="00B47CC8">
        <w:rPr>
          <w:lang w:val="en-US" w:eastAsia="zh-CN"/>
        </w:rPr>
        <w:t>:</w:t>
      </w:r>
      <w:r w:rsidR="00B47CC8">
        <w:rPr>
          <w:lang w:val="en-US" w:eastAsia="zh-CN"/>
        </w:rPr>
        <w:tab/>
      </w:r>
      <w:r w:rsidR="00345C39">
        <w:rPr>
          <w:lang w:val="en-US" w:eastAsia="zh-CN"/>
        </w:rPr>
        <w:tab/>
      </w:r>
      <w:r w:rsidR="00B47CC8">
        <w:rPr>
          <w:lang w:val="en-US" w:eastAsia="zh-CN"/>
        </w:rPr>
        <w:t xml:space="preserve">SBI of </w:t>
      </w:r>
      <w:r w:rsidR="00E22D8A">
        <w:rPr>
          <w:lang w:val="en-US" w:eastAsia="zh-CN"/>
        </w:rPr>
        <w:t>DLAF</w:t>
      </w:r>
    </w:p>
    <w:p w14:paraId="7809F30A" w14:textId="2F4DDFB2" w:rsidR="00BA16BD" w:rsidRDefault="00345C39" w:rsidP="00BA16BD">
      <w:pPr>
        <w:ind w:left="270"/>
        <w:rPr>
          <w:lang w:val="en-US" w:eastAsia="zh-CN"/>
        </w:rPr>
      </w:pPr>
      <w:r>
        <w:rPr>
          <w:b/>
          <w:bCs/>
          <w:lang w:val="en-US" w:eastAsia="zh-CN"/>
        </w:rPr>
        <w:t>S</w:t>
      </w:r>
      <w:r w:rsidR="004121EC">
        <w:rPr>
          <w:b/>
          <w:bCs/>
          <w:lang w:val="en-US" w:eastAsia="zh-CN"/>
        </w:rPr>
        <w:t>dlrf</w:t>
      </w:r>
      <w:r>
        <w:rPr>
          <w:b/>
          <w:bCs/>
          <w:lang w:val="en-US" w:eastAsia="zh-CN"/>
        </w:rPr>
        <w:t>:</w:t>
      </w:r>
      <w:r>
        <w:rPr>
          <w:b/>
          <w:bCs/>
          <w:lang w:val="en-US" w:eastAsia="zh-CN"/>
        </w:rPr>
        <w:tab/>
      </w:r>
      <w:r>
        <w:rPr>
          <w:b/>
          <w:bCs/>
          <w:lang w:val="en-US" w:eastAsia="zh-CN"/>
        </w:rPr>
        <w:tab/>
      </w:r>
      <w:r w:rsidRPr="00345C39">
        <w:rPr>
          <w:lang w:val="en-US" w:eastAsia="zh-CN"/>
        </w:rPr>
        <w:t>SBI</w:t>
      </w:r>
      <w:r>
        <w:rPr>
          <w:lang w:val="en-US" w:eastAsia="zh-CN"/>
        </w:rPr>
        <w:t xml:space="preserve"> of </w:t>
      </w:r>
      <w:r w:rsidR="00C97DFB">
        <w:rPr>
          <w:lang w:val="en-US" w:eastAsia="zh-CN"/>
        </w:rPr>
        <w:t>DLRF</w:t>
      </w:r>
    </w:p>
    <w:p w14:paraId="6BFF4FD5" w14:textId="563E6D08" w:rsidR="00B47CC8" w:rsidRPr="000F638F" w:rsidRDefault="00345C39" w:rsidP="009E5B10">
      <w:pPr>
        <w:ind w:left="270"/>
        <w:rPr>
          <w:lang w:val="en-US" w:eastAsia="zh-CN"/>
        </w:rPr>
      </w:pPr>
      <w:r>
        <w:rPr>
          <w:b/>
          <w:bCs/>
          <w:lang w:val="en-US" w:eastAsia="zh-CN"/>
        </w:rPr>
        <w:t>S</w:t>
      </w:r>
      <w:r w:rsidR="004121EC">
        <w:rPr>
          <w:b/>
          <w:bCs/>
          <w:lang w:val="en-US" w:eastAsia="zh-CN"/>
        </w:rPr>
        <w:t>dldsm</w:t>
      </w:r>
      <w:r>
        <w:rPr>
          <w:b/>
          <w:bCs/>
          <w:lang w:val="en-US" w:eastAsia="zh-CN"/>
        </w:rPr>
        <w:t>:</w:t>
      </w:r>
      <w:r>
        <w:rPr>
          <w:lang w:val="en-US" w:eastAsia="zh-CN"/>
        </w:rPr>
        <w:tab/>
      </w:r>
      <w:r w:rsidRPr="00345C39">
        <w:rPr>
          <w:lang w:val="en-US" w:eastAsia="zh-CN"/>
        </w:rPr>
        <w:t xml:space="preserve">SBI of </w:t>
      </w:r>
      <w:r w:rsidR="00974453">
        <w:rPr>
          <w:lang w:val="en-US" w:eastAsia="zh-CN"/>
        </w:rPr>
        <w:t>DLDSM</w:t>
      </w:r>
    </w:p>
    <w:p w14:paraId="163CFE79" w14:textId="707CCEC6" w:rsidR="00CD26EA" w:rsidRDefault="005C7A14" w:rsidP="004B2387">
      <w:pPr>
        <w:pStyle w:val="Heading3"/>
        <w:rPr>
          <w:lang w:val="en-US" w:eastAsia="zh-CN"/>
        </w:rPr>
      </w:pPr>
      <w:bookmarkStart w:id="447" w:name="_Toc149636146"/>
      <w:bookmarkStart w:id="448" w:name="_Toc149669303"/>
      <w:bookmarkStart w:id="449" w:name="_Toc158648854"/>
      <w:bookmarkStart w:id="450" w:name="_Toc157075115"/>
      <w:r>
        <w:rPr>
          <w:lang w:val="en-US" w:eastAsia="zh-CN"/>
        </w:rPr>
        <w:t>4.2.7</w:t>
      </w:r>
      <w:r>
        <w:rPr>
          <w:lang w:val="en-US" w:eastAsia="zh-CN"/>
        </w:rPr>
        <w:tab/>
      </w:r>
      <w:r w:rsidR="00CD26EA">
        <w:rPr>
          <w:lang w:val="en-US" w:eastAsia="zh-CN"/>
        </w:rPr>
        <w:t xml:space="preserve">Reference </w:t>
      </w:r>
      <w:r w:rsidR="005879D0">
        <w:rPr>
          <w:lang w:val="en-US" w:eastAsia="zh-CN"/>
        </w:rPr>
        <w:t>p</w:t>
      </w:r>
      <w:r w:rsidR="00CD26EA">
        <w:rPr>
          <w:lang w:val="en-US" w:eastAsia="zh-CN"/>
        </w:rPr>
        <w:t>oints</w:t>
      </w:r>
      <w:bookmarkEnd w:id="447"/>
      <w:bookmarkEnd w:id="448"/>
      <w:bookmarkEnd w:id="449"/>
      <w:bookmarkEnd w:id="450"/>
    </w:p>
    <w:p w14:paraId="0E868067" w14:textId="224F7C32" w:rsidR="004B2387" w:rsidRDefault="008E5904" w:rsidP="004B2387">
      <w:pPr>
        <w:rPr>
          <w:lang w:val="en-US" w:eastAsia="zh-CN"/>
        </w:rPr>
      </w:pPr>
      <w:r>
        <w:rPr>
          <w:lang w:val="en-US" w:eastAsia="zh-CN"/>
        </w:rPr>
        <w:t xml:space="preserve">The PDL service </w:t>
      </w:r>
      <w:r w:rsidR="005301A1">
        <w:rPr>
          <w:lang w:val="en-US" w:eastAsia="zh-CN"/>
        </w:rPr>
        <w:t xml:space="preserve">provisioning </w:t>
      </w:r>
      <w:r>
        <w:rPr>
          <w:lang w:val="en-US" w:eastAsia="zh-CN"/>
        </w:rPr>
        <w:t>system</w:t>
      </w:r>
      <w:r w:rsidR="00C747D6">
        <w:rPr>
          <w:lang w:val="en-US" w:eastAsia="zh-CN"/>
        </w:rPr>
        <w:t xml:space="preserve"> </w:t>
      </w:r>
      <w:r w:rsidR="0095576C">
        <w:rPr>
          <w:lang w:val="en-US" w:eastAsia="zh-CN"/>
        </w:rPr>
        <w:t xml:space="preserve">architecture </w:t>
      </w:r>
      <w:r w:rsidR="00C747D6">
        <w:rPr>
          <w:lang w:val="en-US" w:eastAsia="zh-CN"/>
        </w:rPr>
        <w:t>contains the following reference points:</w:t>
      </w:r>
    </w:p>
    <w:p w14:paraId="0D1F55C1" w14:textId="33E99E7A" w:rsidR="0013298D" w:rsidRDefault="0013298D" w:rsidP="009A1A4F">
      <w:pPr>
        <w:ind w:left="284"/>
        <w:rPr>
          <w:lang w:val="en-US" w:eastAsia="zh-CN"/>
        </w:rPr>
      </w:pPr>
      <w:r w:rsidRPr="009A1A4F">
        <w:rPr>
          <w:b/>
          <w:lang w:val="en-US" w:eastAsia="zh-CN"/>
        </w:rPr>
        <w:t>Intf1</w:t>
      </w:r>
      <w:r>
        <w:rPr>
          <w:lang w:val="en-US" w:eastAsia="zh-CN"/>
        </w:rPr>
        <w:t>:</w:t>
      </w:r>
      <w:r w:rsidR="000B32F5">
        <w:rPr>
          <w:lang w:val="en-US" w:eastAsia="zh-CN"/>
        </w:rPr>
        <w:tab/>
      </w:r>
      <w:r w:rsidR="00B23A27">
        <w:rPr>
          <w:lang w:val="en-US" w:eastAsia="zh-CN"/>
        </w:rPr>
        <w:tab/>
      </w:r>
      <w:r w:rsidR="000B32F5">
        <w:rPr>
          <w:lang w:val="en-US" w:eastAsia="zh-CN"/>
        </w:rPr>
        <w:t xml:space="preserve">Reference point between the PDL-Client and </w:t>
      </w:r>
      <w:r w:rsidR="00E22D8A">
        <w:rPr>
          <w:lang w:val="en-US" w:eastAsia="zh-CN"/>
        </w:rPr>
        <w:t>DLAF</w:t>
      </w:r>
    </w:p>
    <w:p w14:paraId="55A91372" w14:textId="24718E9B" w:rsidR="0013298D" w:rsidRDefault="0013298D" w:rsidP="009A1A4F">
      <w:pPr>
        <w:ind w:left="284"/>
        <w:rPr>
          <w:lang w:val="en-US" w:eastAsia="zh-CN"/>
        </w:rPr>
      </w:pPr>
      <w:r w:rsidRPr="009A1A4F">
        <w:rPr>
          <w:b/>
          <w:lang w:val="en-US" w:eastAsia="zh-CN"/>
        </w:rPr>
        <w:t>Intf2</w:t>
      </w:r>
      <w:r>
        <w:rPr>
          <w:lang w:val="en-US" w:eastAsia="zh-CN"/>
        </w:rPr>
        <w:t>:</w:t>
      </w:r>
      <w:r w:rsidR="000B32F5">
        <w:rPr>
          <w:lang w:val="en-US" w:eastAsia="zh-CN"/>
        </w:rPr>
        <w:tab/>
      </w:r>
      <w:r w:rsidR="00B23A27">
        <w:rPr>
          <w:lang w:val="en-US" w:eastAsia="zh-CN"/>
        </w:rPr>
        <w:tab/>
      </w:r>
      <w:r w:rsidR="000B32F5">
        <w:rPr>
          <w:lang w:val="en-US" w:eastAsia="zh-CN"/>
        </w:rPr>
        <w:t xml:space="preserve">Reference point between the </w:t>
      </w:r>
      <w:r w:rsidR="003C7559">
        <w:rPr>
          <w:lang w:val="en-US" w:eastAsia="zh-CN"/>
        </w:rPr>
        <w:t xml:space="preserve">PDL-Client and </w:t>
      </w:r>
      <w:r w:rsidR="00E22D8A">
        <w:rPr>
          <w:lang w:val="en-US" w:eastAsia="zh-CN"/>
        </w:rPr>
        <w:t>DLE</w:t>
      </w:r>
    </w:p>
    <w:p w14:paraId="15D8ACFF" w14:textId="33BD4CAA" w:rsidR="0013298D" w:rsidRDefault="0013298D" w:rsidP="009A1A4F">
      <w:pPr>
        <w:ind w:left="284"/>
        <w:rPr>
          <w:lang w:val="en-US" w:eastAsia="zh-CN"/>
        </w:rPr>
      </w:pPr>
      <w:r w:rsidRPr="009A1A4F">
        <w:rPr>
          <w:b/>
          <w:lang w:val="en-US" w:eastAsia="zh-CN"/>
        </w:rPr>
        <w:t>Intf3</w:t>
      </w:r>
      <w:r>
        <w:rPr>
          <w:lang w:val="en-US" w:eastAsia="zh-CN"/>
        </w:rPr>
        <w:t>:</w:t>
      </w:r>
      <w:r w:rsidR="000B32F5">
        <w:rPr>
          <w:lang w:val="en-US" w:eastAsia="zh-CN"/>
        </w:rPr>
        <w:tab/>
      </w:r>
      <w:r w:rsidR="00B23A27">
        <w:rPr>
          <w:lang w:val="en-US" w:eastAsia="zh-CN"/>
        </w:rPr>
        <w:tab/>
      </w:r>
      <w:r w:rsidR="000B32F5">
        <w:rPr>
          <w:lang w:val="en-US" w:eastAsia="zh-CN"/>
        </w:rPr>
        <w:t>Reference point between the</w:t>
      </w:r>
      <w:r w:rsidR="003A50A2">
        <w:rPr>
          <w:lang w:val="en-US" w:eastAsia="zh-CN"/>
        </w:rPr>
        <w:t xml:space="preserve"> </w:t>
      </w:r>
      <w:r w:rsidR="00E22D8A">
        <w:rPr>
          <w:lang w:val="en-US" w:eastAsia="zh-CN"/>
        </w:rPr>
        <w:t>DLAF</w:t>
      </w:r>
      <w:r w:rsidR="003A50A2">
        <w:rPr>
          <w:lang w:val="en-US" w:eastAsia="zh-CN"/>
        </w:rPr>
        <w:t xml:space="preserve"> and </w:t>
      </w:r>
      <w:r w:rsidR="00E22D8A">
        <w:rPr>
          <w:lang w:val="en-US" w:eastAsia="zh-CN"/>
        </w:rPr>
        <w:t>DLE</w:t>
      </w:r>
    </w:p>
    <w:p w14:paraId="1FE622A0" w14:textId="3A7550E8" w:rsidR="0013298D" w:rsidRPr="000B32F5" w:rsidRDefault="0013298D" w:rsidP="009A1A4F">
      <w:pPr>
        <w:ind w:left="284"/>
        <w:rPr>
          <w:lang w:val="en-US" w:eastAsia="zh-CN"/>
        </w:rPr>
      </w:pPr>
      <w:r w:rsidRPr="009A1A4F">
        <w:rPr>
          <w:b/>
          <w:lang w:val="en-US" w:eastAsia="zh-CN"/>
        </w:rPr>
        <w:t>Intf4</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DF04C8">
        <w:rPr>
          <w:lang w:val="en-US" w:eastAsia="zh-CN"/>
        </w:rPr>
        <w:t xml:space="preserve"> </w:t>
      </w:r>
      <w:r w:rsidR="00E22D8A">
        <w:rPr>
          <w:lang w:val="en-US" w:eastAsia="zh-CN"/>
        </w:rPr>
        <w:t>DLAF</w:t>
      </w:r>
      <w:r w:rsidR="00DF04C8">
        <w:rPr>
          <w:lang w:val="en-US" w:eastAsia="zh-CN"/>
        </w:rPr>
        <w:t xml:space="preserve"> and </w:t>
      </w:r>
      <w:r w:rsidR="00974453">
        <w:rPr>
          <w:lang w:val="en-US" w:eastAsia="zh-CN"/>
        </w:rPr>
        <w:t>DLDSM</w:t>
      </w:r>
    </w:p>
    <w:p w14:paraId="77C30F5A" w14:textId="41AD98EB" w:rsidR="00CD26EA" w:rsidRPr="000B32F5" w:rsidRDefault="0013298D" w:rsidP="009A1A4F">
      <w:pPr>
        <w:ind w:left="284"/>
        <w:rPr>
          <w:color w:val="000000" w:themeColor="text1"/>
          <w:lang w:val="en-US" w:eastAsia="zh-CN"/>
        </w:rPr>
      </w:pPr>
      <w:r w:rsidRPr="009A1A4F">
        <w:rPr>
          <w:b/>
          <w:lang w:val="en-US" w:eastAsia="zh-CN"/>
        </w:rPr>
        <w:t>Intf5</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w:t>
      </w:r>
      <w:r w:rsidR="00A921D5">
        <w:rPr>
          <w:lang w:val="en-US" w:eastAsia="zh-CN"/>
        </w:rPr>
        <w:t xml:space="preserve">wo </w:t>
      </w:r>
      <w:r w:rsidR="00E22D8A">
        <w:rPr>
          <w:lang w:val="en-US" w:eastAsia="zh-CN"/>
        </w:rPr>
        <w:t>DLE</w:t>
      </w:r>
      <w:r w:rsidR="00A921D5">
        <w:rPr>
          <w:lang w:val="en-US" w:eastAsia="zh-CN"/>
        </w:rPr>
        <w:t>s</w:t>
      </w:r>
    </w:p>
    <w:p w14:paraId="5D685FCC" w14:textId="3F30FE53" w:rsidR="0013298D" w:rsidRPr="000B32F5" w:rsidRDefault="0013298D" w:rsidP="009A1A4F">
      <w:pPr>
        <w:ind w:left="284"/>
        <w:rPr>
          <w:color w:val="000000" w:themeColor="text1"/>
          <w:lang w:val="en-US" w:eastAsia="zh-CN"/>
        </w:rPr>
      </w:pPr>
      <w:r w:rsidRPr="009A1A4F">
        <w:rPr>
          <w:b/>
          <w:lang w:val="en-US" w:eastAsia="zh-CN"/>
        </w:rPr>
        <w:t>Intf6</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76088C">
        <w:rPr>
          <w:lang w:val="en-US" w:eastAsia="zh-CN"/>
        </w:rPr>
        <w:t xml:space="preserve"> </w:t>
      </w:r>
      <w:r w:rsidR="00E22D8A">
        <w:rPr>
          <w:lang w:val="en-US" w:eastAsia="zh-CN"/>
        </w:rPr>
        <w:t>DLE</w:t>
      </w:r>
      <w:r w:rsidR="00902AF9">
        <w:rPr>
          <w:lang w:val="en-US" w:eastAsia="zh-CN"/>
        </w:rPr>
        <w:t xml:space="preserve"> and </w:t>
      </w:r>
      <w:r w:rsidR="00974453">
        <w:rPr>
          <w:lang w:val="en-US" w:eastAsia="zh-CN"/>
        </w:rPr>
        <w:t>DLDSM</w:t>
      </w:r>
    </w:p>
    <w:p w14:paraId="73356C6D" w14:textId="5EAC7C07" w:rsidR="0013298D" w:rsidRPr="000B32F5" w:rsidRDefault="008831A5" w:rsidP="009A1A4F">
      <w:pPr>
        <w:ind w:left="284"/>
        <w:rPr>
          <w:lang w:val="en-US" w:eastAsia="zh-CN"/>
        </w:rPr>
      </w:pPr>
      <w:r>
        <w:rPr>
          <w:b/>
          <w:lang w:val="en-US" w:eastAsia="zh-CN"/>
        </w:rPr>
        <w:t>Nx</w:t>
      </w:r>
      <w:r w:rsidR="003707F5">
        <w:rPr>
          <w:b/>
          <w:lang w:val="en-US" w:eastAsia="zh-CN"/>
        </w:rPr>
        <w:t>uf</w:t>
      </w:r>
      <w:r w:rsidR="0013298D"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5B2BEC">
        <w:rPr>
          <w:lang w:val="en-US" w:eastAsia="zh-CN"/>
        </w:rPr>
        <w:t xml:space="preserve"> </w:t>
      </w:r>
      <w:r w:rsidR="00E22D8A">
        <w:rPr>
          <w:lang w:val="en-US" w:eastAsia="zh-CN"/>
        </w:rPr>
        <w:t>DLE</w:t>
      </w:r>
      <w:r w:rsidR="005B2BEC">
        <w:rPr>
          <w:lang w:val="en-US" w:eastAsia="zh-CN"/>
        </w:rPr>
        <w:t xml:space="preserve"> </w:t>
      </w:r>
      <w:r w:rsidR="000605AF">
        <w:rPr>
          <w:lang w:val="en-US" w:eastAsia="zh-CN"/>
        </w:rPr>
        <w:t xml:space="preserve">and user plane </w:t>
      </w:r>
      <w:r w:rsidR="00581DDD">
        <w:rPr>
          <w:lang w:val="en-US" w:eastAsia="zh-CN"/>
        </w:rPr>
        <w:t>connecting to DN</w:t>
      </w:r>
    </w:p>
    <w:p w14:paraId="5FAF17A3" w14:textId="31A706D5" w:rsidR="0013298D" w:rsidRPr="000B32F5" w:rsidRDefault="0013298D" w:rsidP="009A1A4F">
      <w:pPr>
        <w:ind w:left="284"/>
        <w:rPr>
          <w:lang w:val="en-US" w:eastAsia="zh-CN"/>
        </w:rPr>
      </w:pPr>
      <w:r w:rsidRPr="009A1A4F">
        <w:rPr>
          <w:b/>
          <w:lang w:val="en-US" w:eastAsia="zh-CN"/>
        </w:rPr>
        <w:t>Intf8</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8F5F07">
        <w:rPr>
          <w:lang w:val="en-US" w:eastAsia="zh-CN"/>
        </w:rPr>
        <w:t xml:space="preserve"> </w:t>
      </w:r>
      <w:r w:rsidR="00E22D8A">
        <w:rPr>
          <w:lang w:val="en-US" w:eastAsia="zh-CN"/>
        </w:rPr>
        <w:t>DLAF</w:t>
      </w:r>
      <w:r w:rsidR="008F5F07">
        <w:rPr>
          <w:lang w:val="en-US" w:eastAsia="zh-CN"/>
        </w:rPr>
        <w:t xml:space="preserve"> and </w:t>
      </w:r>
      <w:r w:rsidR="00C97DFB">
        <w:rPr>
          <w:lang w:val="en-US" w:eastAsia="zh-CN"/>
        </w:rPr>
        <w:t>DLRF</w:t>
      </w:r>
    </w:p>
    <w:p w14:paraId="3DB4D57D" w14:textId="62AA59B9" w:rsidR="0013298D" w:rsidRDefault="006B6F63" w:rsidP="009A1A4F">
      <w:pPr>
        <w:ind w:left="284"/>
        <w:rPr>
          <w:lang w:val="en-US" w:eastAsia="zh-CN"/>
        </w:rPr>
      </w:pPr>
      <w:r>
        <w:rPr>
          <w:b/>
          <w:lang w:val="en-US" w:eastAsia="zh-CN"/>
        </w:rPr>
        <w:t>Nx</w:t>
      </w:r>
      <w:r w:rsidR="000605AF">
        <w:rPr>
          <w:b/>
          <w:lang w:val="en-US" w:eastAsia="zh-CN"/>
        </w:rPr>
        <w:t>c</w:t>
      </w:r>
      <w:r w:rsidR="003707F5">
        <w:rPr>
          <w:b/>
          <w:lang w:val="en-US" w:eastAsia="zh-CN"/>
        </w:rPr>
        <w:t>f</w:t>
      </w:r>
      <w:r w:rsidR="0013298D">
        <w:rPr>
          <w:lang w:val="en-US" w:eastAsia="zh-CN"/>
        </w:rPr>
        <w:t>:</w:t>
      </w:r>
      <w:r w:rsidR="000B32F5">
        <w:rPr>
          <w:lang w:val="en-US" w:eastAsia="zh-CN"/>
        </w:rPr>
        <w:tab/>
      </w:r>
      <w:r w:rsidR="00B23A27">
        <w:rPr>
          <w:lang w:val="en-US" w:eastAsia="zh-CN"/>
        </w:rPr>
        <w:tab/>
      </w:r>
      <w:r>
        <w:rPr>
          <w:lang w:val="en-US" w:eastAsia="zh-CN"/>
        </w:rPr>
        <w:t>A generalized interface between</w:t>
      </w:r>
      <w:r w:rsidR="000B32F5">
        <w:rPr>
          <w:lang w:val="en-US" w:eastAsia="zh-CN"/>
        </w:rPr>
        <w:t xml:space="preserve"> </w:t>
      </w:r>
      <w:r>
        <w:rPr>
          <w:lang w:val="en-US" w:eastAsia="zh-CN"/>
        </w:rPr>
        <w:t xml:space="preserve">the </w:t>
      </w:r>
      <w:r w:rsidR="00E22D8A">
        <w:rPr>
          <w:lang w:val="en-US" w:eastAsia="zh-CN"/>
        </w:rPr>
        <w:t>DLAF</w:t>
      </w:r>
      <w:r w:rsidR="008F5F07">
        <w:rPr>
          <w:lang w:val="en-US" w:eastAsia="zh-CN"/>
        </w:rPr>
        <w:t xml:space="preserve"> and other </w:t>
      </w:r>
      <w:r w:rsidR="003757C4">
        <w:rPr>
          <w:lang w:val="en-US" w:eastAsia="zh-CN"/>
        </w:rPr>
        <w:t>T</w:t>
      </w:r>
      <w:r w:rsidR="008F5F07">
        <w:rPr>
          <w:lang w:val="en-US" w:eastAsia="zh-CN"/>
        </w:rPr>
        <w:t xml:space="preserve">elecom </w:t>
      </w:r>
      <w:r>
        <w:rPr>
          <w:lang w:val="en-US" w:eastAsia="zh-CN"/>
        </w:rPr>
        <w:t xml:space="preserve">Network </w:t>
      </w:r>
      <w:r w:rsidR="003757C4">
        <w:rPr>
          <w:lang w:val="en-US" w:eastAsia="zh-CN"/>
        </w:rPr>
        <w:t>F</w:t>
      </w:r>
      <w:r w:rsidR="008F5F07">
        <w:rPr>
          <w:lang w:val="en-US" w:eastAsia="zh-CN"/>
        </w:rPr>
        <w:t>unctions</w:t>
      </w:r>
    </w:p>
    <w:p w14:paraId="22EBB3B7" w14:textId="25E12EAF" w:rsidR="00C31AC0" w:rsidRPr="00C31AC0" w:rsidRDefault="00C31AC0" w:rsidP="009A5AF8">
      <w:pPr>
        <w:ind w:left="810" w:hanging="810"/>
        <w:rPr>
          <w:lang w:val="en-US" w:eastAsia="zh-CN"/>
        </w:rPr>
      </w:pPr>
      <w:r w:rsidRPr="00C31AC0">
        <w:rPr>
          <w:lang w:val="en-US" w:eastAsia="zh-CN"/>
        </w:rPr>
        <w:t>N</w:t>
      </w:r>
      <w:r>
        <w:rPr>
          <w:lang w:val="en-US" w:eastAsia="zh-CN"/>
        </w:rPr>
        <w:t xml:space="preserve">OTE 1: </w:t>
      </w:r>
      <w:r w:rsidR="00E4162C">
        <w:rPr>
          <w:lang w:val="en-US" w:eastAsia="zh-CN"/>
        </w:rPr>
        <w:t xml:space="preserve">The reference point between the </w:t>
      </w:r>
      <w:r w:rsidR="00E22D8A">
        <w:rPr>
          <w:lang w:val="en-US" w:eastAsia="zh-CN"/>
        </w:rPr>
        <w:t>DLAF</w:t>
      </w:r>
      <w:r w:rsidR="00E4162C">
        <w:rPr>
          <w:lang w:val="en-US" w:eastAsia="zh-CN"/>
        </w:rPr>
        <w:t xml:space="preserve"> and other </w:t>
      </w:r>
      <w:r w:rsidR="003C6568">
        <w:rPr>
          <w:lang w:val="en-US" w:eastAsia="zh-CN"/>
        </w:rPr>
        <w:t>t</w:t>
      </w:r>
      <w:r w:rsidR="00E4162C">
        <w:rPr>
          <w:lang w:val="en-US" w:eastAsia="zh-CN"/>
        </w:rPr>
        <w:t>elecom</w:t>
      </w:r>
      <w:r w:rsidR="003C6568">
        <w:rPr>
          <w:lang w:val="en-US" w:eastAsia="zh-CN"/>
        </w:rPr>
        <w:t xml:space="preserve"> network </w:t>
      </w:r>
      <w:r w:rsidR="008D40D8">
        <w:rPr>
          <w:lang w:val="en-US" w:eastAsia="zh-CN"/>
        </w:rPr>
        <w:t xml:space="preserve">(control) </w:t>
      </w:r>
      <w:r w:rsidR="00B92E11">
        <w:rPr>
          <w:lang w:val="en-US" w:eastAsia="zh-CN"/>
        </w:rPr>
        <w:t>f</w:t>
      </w:r>
      <w:r w:rsidR="00E4162C">
        <w:rPr>
          <w:lang w:val="en-US" w:eastAsia="zh-CN"/>
        </w:rPr>
        <w:t xml:space="preserve">unctions reuse the reference points defined in TS 23.501 for interacting with typical network functions (NFs) in </w:t>
      </w:r>
      <w:r w:rsidR="00C93A8B">
        <w:rPr>
          <w:lang w:val="en-US" w:eastAsia="zh-CN"/>
        </w:rPr>
        <w:t>a PLMN</w:t>
      </w:r>
      <w:r w:rsidR="008C27E5">
        <w:rPr>
          <w:lang w:val="en-US" w:eastAsia="zh-CN"/>
        </w:rPr>
        <w:t>.</w:t>
      </w:r>
    </w:p>
    <w:p w14:paraId="7DB131CA" w14:textId="7550FD74" w:rsidR="00665A2C" w:rsidRDefault="0024329F" w:rsidP="00665A2C">
      <w:pPr>
        <w:pStyle w:val="Heading1"/>
        <w:rPr>
          <w:lang w:val="en-US" w:eastAsia="zh-CN"/>
        </w:rPr>
      </w:pPr>
      <w:bookmarkStart w:id="451" w:name="_Toc149636147"/>
      <w:bookmarkStart w:id="452" w:name="_Toc149669304"/>
      <w:bookmarkStart w:id="453" w:name="_Toc158648855"/>
      <w:bookmarkStart w:id="454" w:name="_Toc157075116"/>
      <w:bookmarkEnd w:id="411"/>
      <w:r>
        <w:rPr>
          <w:lang w:val="en-US" w:eastAsia="zh-CN"/>
        </w:rPr>
        <w:t>5.</w:t>
      </w:r>
      <w:r>
        <w:rPr>
          <w:lang w:val="en-US" w:eastAsia="zh-CN"/>
        </w:rPr>
        <w:tab/>
      </w:r>
      <w:r w:rsidR="00280495">
        <w:rPr>
          <w:lang w:val="en-US" w:eastAsia="zh-CN"/>
        </w:rPr>
        <w:t>High leve</w:t>
      </w:r>
      <w:r w:rsidR="00066313">
        <w:rPr>
          <w:rFonts w:hint="eastAsia"/>
          <w:lang w:val="en-US" w:eastAsia="zh-CN"/>
        </w:rPr>
        <w:t>l</w:t>
      </w:r>
      <w:r w:rsidR="00280495">
        <w:rPr>
          <w:lang w:val="en-US" w:eastAsia="zh-CN"/>
        </w:rPr>
        <w:t xml:space="preserve"> features</w:t>
      </w:r>
      <w:r w:rsidR="006E09AD">
        <w:rPr>
          <w:lang w:val="en-US" w:eastAsia="zh-CN"/>
        </w:rPr>
        <w:t xml:space="preserve"> of the system</w:t>
      </w:r>
      <w:bookmarkEnd w:id="451"/>
      <w:bookmarkEnd w:id="452"/>
      <w:bookmarkEnd w:id="453"/>
      <w:bookmarkEnd w:id="454"/>
    </w:p>
    <w:p w14:paraId="0A9EC1B8" w14:textId="281F6609" w:rsidR="00A65B63" w:rsidRDefault="0024329F" w:rsidP="00977700">
      <w:pPr>
        <w:pStyle w:val="Heading2"/>
        <w:rPr>
          <w:lang w:val="en-US" w:eastAsia="zh-CN"/>
        </w:rPr>
      </w:pPr>
      <w:bookmarkStart w:id="455" w:name="_Toc149636148"/>
      <w:bookmarkStart w:id="456" w:name="_Toc149669305"/>
      <w:bookmarkStart w:id="457" w:name="_Toc158648856"/>
      <w:bookmarkStart w:id="458" w:name="_Toc157075117"/>
      <w:r>
        <w:rPr>
          <w:lang w:val="en-US" w:eastAsia="zh-CN"/>
        </w:rPr>
        <w:t>5.1</w:t>
      </w:r>
      <w:r w:rsidR="00BD50E3">
        <w:rPr>
          <w:lang w:val="en-US" w:eastAsia="zh-CN"/>
        </w:rPr>
        <w:t xml:space="preserve"> </w:t>
      </w:r>
      <w:r w:rsidR="00EC217D">
        <w:rPr>
          <w:lang w:val="en-US" w:eastAsia="zh-CN"/>
        </w:rPr>
        <w:tab/>
      </w:r>
      <w:r w:rsidR="00A65B63">
        <w:rPr>
          <w:lang w:val="en-US" w:eastAsia="zh-CN"/>
        </w:rPr>
        <w:t>General</w:t>
      </w:r>
      <w:bookmarkEnd w:id="455"/>
      <w:bookmarkEnd w:id="456"/>
      <w:bookmarkEnd w:id="457"/>
      <w:bookmarkEnd w:id="458"/>
    </w:p>
    <w:p w14:paraId="6320AB51" w14:textId="57B80C6B" w:rsidR="00054A90" w:rsidRDefault="00054A90" w:rsidP="003E6ED9">
      <w:pPr>
        <w:rPr>
          <w:lang w:val="en-US" w:eastAsia="zh-CN"/>
        </w:rPr>
      </w:pPr>
      <w:r w:rsidRPr="00054A90">
        <w:rPr>
          <w:lang w:val="en-US" w:eastAsia="zh-CN"/>
        </w:rPr>
        <w:t>Clause 5 specifies the high</w:t>
      </w:r>
      <w:r w:rsidR="008B56B1">
        <w:rPr>
          <w:lang w:val="en-US" w:eastAsia="zh-CN"/>
        </w:rPr>
        <w:t>-</w:t>
      </w:r>
      <w:r w:rsidRPr="00054A90">
        <w:rPr>
          <w:lang w:val="en-US" w:eastAsia="zh-CN"/>
        </w:rPr>
        <w:t xml:space="preserve">level functionality and features of the </w:t>
      </w:r>
      <w:r>
        <w:rPr>
          <w:lang w:val="en-US" w:eastAsia="zh-CN"/>
        </w:rPr>
        <w:t>telecom PDL</w:t>
      </w:r>
      <w:r w:rsidRPr="00054A90">
        <w:rPr>
          <w:lang w:val="en-US" w:eastAsia="zh-CN"/>
        </w:rPr>
        <w:t xml:space="preserve"> System for both </w:t>
      </w:r>
      <w:r>
        <w:rPr>
          <w:lang w:val="en-US" w:eastAsia="zh-CN"/>
        </w:rPr>
        <w:t xml:space="preserve">network </w:t>
      </w:r>
      <w:r w:rsidRPr="00054A90">
        <w:rPr>
          <w:lang w:val="en-US" w:eastAsia="zh-CN"/>
        </w:rPr>
        <w:t xml:space="preserve">and </w:t>
      </w:r>
      <w:r>
        <w:rPr>
          <w:lang w:val="en-US" w:eastAsia="zh-CN"/>
        </w:rPr>
        <w:t>applications.</w:t>
      </w:r>
    </w:p>
    <w:p w14:paraId="4AC15A22" w14:textId="163BA75C" w:rsidR="00C712F8" w:rsidRPr="00031DD7" w:rsidRDefault="0028490D" w:rsidP="00031DD7">
      <w:pPr>
        <w:pStyle w:val="Heading2"/>
        <w:rPr>
          <w:lang w:val="en-US"/>
        </w:rPr>
      </w:pPr>
      <w:bookmarkStart w:id="459" w:name="_Toc149669306"/>
      <w:bookmarkStart w:id="460" w:name="_Toc149636149"/>
      <w:bookmarkStart w:id="461" w:name="_Toc158648857"/>
      <w:bookmarkStart w:id="462" w:name="_Toc157075118"/>
      <w:r>
        <w:rPr>
          <w:lang w:val="en-US" w:eastAsia="zh-CN"/>
        </w:rPr>
        <w:t>5.2</w:t>
      </w:r>
      <w:bookmarkEnd w:id="459"/>
      <w:bookmarkEnd w:id="460"/>
      <w:r>
        <w:rPr>
          <w:lang w:val="en-US" w:eastAsia="zh-CN"/>
        </w:rPr>
        <w:tab/>
      </w:r>
      <w:r w:rsidR="00C712F8">
        <w:rPr>
          <w:lang w:val="en-US" w:eastAsia="zh-CN"/>
        </w:rPr>
        <w:t>PDL Service Management</w:t>
      </w:r>
      <w:bookmarkEnd w:id="461"/>
      <w:bookmarkEnd w:id="462"/>
    </w:p>
    <w:p w14:paraId="014DD63B" w14:textId="41F28C6B" w:rsidR="009401C2" w:rsidRDefault="009401C2" w:rsidP="003E6ED9">
      <w:pPr>
        <w:rPr>
          <w:lang w:val="en-US" w:eastAsia="zh-CN"/>
        </w:rPr>
      </w:pPr>
      <w:r>
        <w:rPr>
          <w:lang w:val="en-US" w:eastAsia="zh-CN"/>
        </w:rPr>
        <w:t xml:space="preserve">The PDL </w:t>
      </w:r>
      <w:r w:rsidR="004875CE">
        <w:rPr>
          <w:lang w:val="en-US" w:eastAsia="zh-CN"/>
        </w:rPr>
        <w:t>s</w:t>
      </w:r>
      <w:r>
        <w:rPr>
          <w:lang w:val="en-US" w:eastAsia="zh-CN"/>
        </w:rPr>
        <w:t>ervice architecture</w:t>
      </w:r>
      <w:r w:rsidR="00B3685C">
        <w:rPr>
          <w:lang w:val="en-US" w:eastAsia="zh-CN"/>
        </w:rPr>
        <w:t xml:space="preserve"> </w:t>
      </w:r>
      <w:r w:rsidR="00F31E39">
        <w:rPr>
          <w:lang w:val="en-US" w:eastAsia="zh-CN"/>
        </w:rPr>
        <w:t xml:space="preserve">models shall support the whole lifecycle management of a PDL service from the time the PDL service is request, during its provisioning, deployment and operation, until its termination. In addition, the </w:t>
      </w:r>
      <w:r w:rsidR="004875CE">
        <w:rPr>
          <w:lang w:val="en-US" w:eastAsia="zh-CN"/>
        </w:rPr>
        <w:t xml:space="preserve">PDL service architecture shall also support the management of the smart contract intended to be deployed as </w:t>
      </w:r>
      <w:r w:rsidR="00DC4019">
        <w:rPr>
          <w:rFonts w:hint="eastAsia"/>
          <w:lang w:val="en-US" w:eastAsia="zh-CN"/>
        </w:rPr>
        <w:t>a</w:t>
      </w:r>
      <w:r w:rsidR="00DC4019">
        <w:rPr>
          <w:lang w:val="en-US" w:eastAsia="zh-CN"/>
        </w:rPr>
        <w:t>n application of</w:t>
      </w:r>
      <w:r w:rsidR="004875CE">
        <w:rPr>
          <w:lang w:val="en-US" w:eastAsia="zh-CN"/>
        </w:rPr>
        <w:t xml:space="preserve"> the PDL service.</w:t>
      </w:r>
      <w:r w:rsidR="00356C55">
        <w:rPr>
          <w:lang w:val="en-US" w:eastAsia="zh-CN"/>
        </w:rPr>
        <w:t xml:space="preserve"> Specifically, PDL service management includes the following features:</w:t>
      </w:r>
    </w:p>
    <w:p w14:paraId="45E84F72" w14:textId="5501A00A" w:rsidR="00356C55" w:rsidRDefault="00ED6924" w:rsidP="002766B7">
      <w:pPr>
        <w:pStyle w:val="ListParagraph"/>
        <w:numPr>
          <w:ilvl w:val="0"/>
          <w:numId w:val="19"/>
        </w:numPr>
        <w:rPr>
          <w:lang w:val="en-US" w:eastAsia="zh-CN"/>
        </w:rPr>
      </w:pPr>
      <w:r w:rsidRPr="00C40DCA">
        <w:rPr>
          <w:lang w:val="en-US" w:eastAsia="zh-CN"/>
        </w:rPr>
        <w:t>Handle and parse the PDL service deployment request</w:t>
      </w:r>
    </w:p>
    <w:p w14:paraId="565B592E" w14:textId="28F9AFB5" w:rsidR="00C40DCA" w:rsidRDefault="00C40DCA" w:rsidP="002766B7">
      <w:pPr>
        <w:pStyle w:val="ListParagraph"/>
        <w:numPr>
          <w:ilvl w:val="0"/>
          <w:numId w:val="19"/>
        </w:numPr>
        <w:rPr>
          <w:lang w:val="en-US" w:eastAsia="zh-CN"/>
        </w:rPr>
      </w:pPr>
      <w:r>
        <w:rPr>
          <w:lang w:val="en-US" w:eastAsia="zh-CN"/>
        </w:rPr>
        <w:t>Identify feasible network resources for PDL service deployment request</w:t>
      </w:r>
    </w:p>
    <w:p w14:paraId="2E6AB886" w14:textId="780CDA2A" w:rsidR="00C40DCA" w:rsidRPr="00AB5DB0" w:rsidRDefault="00F21596" w:rsidP="002766B7">
      <w:pPr>
        <w:pStyle w:val="ListParagraph"/>
        <w:numPr>
          <w:ilvl w:val="0"/>
          <w:numId w:val="19"/>
        </w:numPr>
        <w:rPr>
          <w:lang w:val="en-US" w:eastAsia="zh-CN"/>
        </w:rPr>
      </w:pPr>
      <w:r>
        <w:rPr>
          <w:lang w:val="en-US" w:eastAsia="zh-CN"/>
        </w:rPr>
        <w:t xml:space="preserve">Configure network nodes with blockchain capability to become </w:t>
      </w:r>
      <w:commentRangeStart w:id="463"/>
      <w:r w:rsidR="0005791B" w:rsidRPr="00F21596">
        <w:rPr>
          <w:lang w:val="en-US" w:eastAsia="zh-CN"/>
        </w:rPr>
        <w:t xml:space="preserve">DLEs </w:t>
      </w:r>
      <w:r w:rsidR="00C40DCA" w:rsidRPr="00F21596">
        <w:rPr>
          <w:lang w:val="en-US" w:eastAsia="zh-CN"/>
        </w:rPr>
        <w:t xml:space="preserve">(e.g., </w:t>
      </w:r>
      <w:r>
        <w:rPr>
          <w:lang w:val="en-US" w:eastAsia="zh-CN"/>
        </w:rPr>
        <w:t xml:space="preserve">with </w:t>
      </w:r>
      <w:r w:rsidR="00C40DCA" w:rsidRPr="00F21596">
        <w:rPr>
          <w:lang w:val="en-US" w:eastAsia="zh-CN"/>
        </w:rPr>
        <w:t>software libraries, service policies and so on)</w:t>
      </w:r>
      <w:commentRangeEnd w:id="463"/>
      <w:r w:rsidR="007E66BF" w:rsidRPr="00F21596">
        <w:rPr>
          <w:rStyle w:val="CommentReference"/>
        </w:rPr>
        <w:commentReference w:id="463"/>
      </w:r>
    </w:p>
    <w:p w14:paraId="2957940E" w14:textId="019808F8" w:rsidR="00C40DCA" w:rsidRDefault="00C14246" w:rsidP="002766B7">
      <w:pPr>
        <w:pStyle w:val="ListParagraph"/>
        <w:numPr>
          <w:ilvl w:val="0"/>
          <w:numId w:val="19"/>
        </w:numPr>
        <w:rPr>
          <w:lang w:val="en-US" w:eastAsia="zh-CN"/>
        </w:rPr>
      </w:pPr>
      <w:r>
        <w:rPr>
          <w:lang w:val="en-US" w:eastAsia="zh-CN"/>
        </w:rPr>
        <w:t>Manage</w:t>
      </w:r>
      <w:r w:rsidR="00C40DCA">
        <w:rPr>
          <w:lang w:val="en-US" w:eastAsia="zh-CN"/>
        </w:rPr>
        <w:t xml:space="preserve"> PDL service network topology (e.g., topological structure, links among DLEs and so on)</w:t>
      </w:r>
    </w:p>
    <w:p w14:paraId="34360638" w14:textId="615CC3FC" w:rsidR="0094247C" w:rsidRDefault="0094247C" w:rsidP="002766B7">
      <w:pPr>
        <w:pStyle w:val="ListParagraph"/>
        <w:numPr>
          <w:ilvl w:val="0"/>
          <w:numId w:val="19"/>
        </w:numPr>
        <w:rPr>
          <w:lang w:val="en-US" w:eastAsia="zh-CN"/>
        </w:rPr>
      </w:pPr>
      <w:r>
        <w:rPr>
          <w:lang w:val="en-US" w:eastAsia="zh-CN"/>
        </w:rPr>
        <w:t>Configure DLE</w:t>
      </w:r>
      <w:r w:rsidR="00E42B15">
        <w:rPr>
          <w:lang w:val="en-US" w:eastAsia="zh-CN"/>
        </w:rPr>
        <w:t xml:space="preserve">’s profile for a PDL service (e.g., </w:t>
      </w:r>
      <w:r w:rsidR="003E1C26">
        <w:rPr>
          <w:lang w:val="en-US" w:eastAsia="zh-CN"/>
        </w:rPr>
        <w:t xml:space="preserve">consensus protocol, redaction policy and </w:t>
      </w:r>
      <w:r w:rsidR="00156782">
        <w:rPr>
          <w:lang w:val="en-US" w:eastAsia="zh-CN"/>
        </w:rPr>
        <w:t>participating roles</w:t>
      </w:r>
      <w:r w:rsidR="0027022C">
        <w:rPr>
          <w:lang w:val="en-US" w:eastAsia="zh-CN"/>
        </w:rPr>
        <w:t>)</w:t>
      </w:r>
    </w:p>
    <w:p w14:paraId="01A91721" w14:textId="61D0FF3A" w:rsidR="00C40DCA" w:rsidRPr="00C40DCA" w:rsidRDefault="00F729DB" w:rsidP="002766B7">
      <w:pPr>
        <w:pStyle w:val="ListParagraph"/>
        <w:numPr>
          <w:ilvl w:val="0"/>
          <w:numId w:val="19"/>
        </w:numPr>
        <w:rPr>
          <w:lang w:val="en-US" w:eastAsia="zh-CN"/>
        </w:rPr>
      </w:pPr>
      <w:r>
        <w:rPr>
          <w:lang w:val="en-US" w:eastAsia="zh-CN"/>
        </w:rPr>
        <w:t>Review and publish smart contract of a PDL service</w:t>
      </w:r>
      <w:r w:rsidR="0011495A">
        <w:rPr>
          <w:lang w:val="en-US" w:eastAsia="zh-CN"/>
        </w:rPr>
        <w:t xml:space="preserve"> (e.g., compatibility, validness and threat analysis of a smart contract)</w:t>
      </w:r>
    </w:p>
    <w:p w14:paraId="3E5EDF7C" w14:textId="79BFE59D" w:rsidR="00C712F8" w:rsidRDefault="00CA2A7A" w:rsidP="0028490D">
      <w:pPr>
        <w:pStyle w:val="Heading2"/>
        <w:rPr>
          <w:lang w:val="en-US" w:eastAsia="zh-CN"/>
        </w:rPr>
      </w:pPr>
      <w:bookmarkStart w:id="464" w:name="_Toc158648858"/>
      <w:bookmarkStart w:id="465" w:name="_Toc157075119"/>
      <w:r>
        <w:rPr>
          <w:lang w:val="en-US" w:eastAsia="zh-CN"/>
        </w:rPr>
        <w:t>5.3</w:t>
      </w:r>
      <w:r>
        <w:rPr>
          <w:lang w:val="en-US" w:eastAsia="zh-CN"/>
        </w:rPr>
        <w:tab/>
      </w:r>
      <w:r w:rsidR="00C712F8">
        <w:rPr>
          <w:lang w:val="en-US" w:eastAsia="zh-CN"/>
        </w:rPr>
        <w:t>PDL Service Connec</w:t>
      </w:r>
      <w:r w:rsidR="00FA3DAE">
        <w:rPr>
          <w:lang w:val="en-US" w:eastAsia="zh-CN"/>
        </w:rPr>
        <w:t>tivity Management</w:t>
      </w:r>
      <w:bookmarkEnd w:id="464"/>
      <w:bookmarkEnd w:id="465"/>
    </w:p>
    <w:p w14:paraId="37C04855" w14:textId="052A926A" w:rsidR="00DF4866" w:rsidRDefault="00365404" w:rsidP="00DF4866">
      <w:pPr>
        <w:rPr>
          <w:lang w:val="en-US" w:eastAsia="zh-CN"/>
        </w:rPr>
      </w:pPr>
      <w:r>
        <w:rPr>
          <w:lang w:val="en-US" w:eastAsia="zh-CN"/>
        </w:rPr>
        <w:t xml:space="preserve">The PDL service architecture models shall maintain the connectivity of a DLE to a provisioned PDL service especially </w:t>
      </w:r>
      <w:r w:rsidRPr="00001837">
        <w:rPr>
          <w:lang w:val="en-US"/>
        </w:rPr>
        <w:t xml:space="preserve">when </w:t>
      </w:r>
      <w:r w:rsidRPr="0000380D">
        <w:rPr>
          <w:lang w:val="en-US" w:eastAsia="zh-CN"/>
        </w:rPr>
        <w:t>mobility</w:t>
      </w:r>
      <w:r w:rsidR="0000380D">
        <w:rPr>
          <w:lang w:val="en-US" w:eastAsia="zh-CN"/>
        </w:rPr>
        <w:t xml:space="preserve"> effects</w:t>
      </w:r>
      <w:r w:rsidR="005B1BE1">
        <w:rPr>
          <w:lang w:val="en-US" w:eastAsia="zh-CN"/>
        </w:rPr>
        <w:t xml:space="preserve">, which could be either </w:t>
      </w:r>
      <w:r w:rsidR="005B1BE1" w:rsidRPr="00001837">
        <w:rPr>
          <w:lang w:val="en-US"/>
        </w:rPr>
        <w:t xml:space="preserve">the </w:t>
      </w:r>
      <w:r w:rsidR="005B1BE1">
        <w:rPr>
          <w:lang w:val="en-US" w:eastAsia="zh-CN"/>
        </w:rPr>
        <w:t xml:space="preserve">mobile </w:t>
      </w:r>
      <w:r w:rsidR="005B1BE1" w:rsidRPr="00001837">
        <w:rPr>
          <w:lang w:val="en-US"/>
        </w:rPr>
        <w:t xml:space="preserve">DLE-Client </w:t>
      </w:r>
      <w:r w:rsidR="005B1BE1">
        <w:rPr>
          <w:lang w:val="en-US" w:eastAsia="zh-CN"/>
        </w:rPr>
        <w:t>or a DLE</w:t>
      </w:r>
      <w:r w:rsidR="00A45153">
        <w:rPr>
          <w:lang w:val="en-US" w:eastAsia="zh-CN"/>
        </w:rPr>
        <w:t>-Peer</w:t>
      </w:r>
      <w:r w:rsidR="005B1BE1">
        <w:rPr>
          <w:lang w:val="en-US" w:eastAsia="zh-CN"/>
        </w:rPr>
        <w:t xml:space="preserve"> running on a mobile node,</w:t>
      </w:r>
      <w:r>
        <w:rPr>
          <w:lang w:val="en-US" w:eastAsia="zh-CN"/>
        </w:rPr>
        <w:t xml:space="preserve"> </w:t>
      </w:r>
      <w:r w:rsidR="0000380D">
        <w:rPr>
          <w:lang w:val="en-US" w:eastAsia="zh-CN"/>
        </w:rPr>
        <w:t>influence the reliability of the network connection</w:t>
      </w:r>
      <w:r w:rsidR="000F0A11">
        <w:rPr>
          <w:lang w:val="en-US" w:eastAsia="zh-CN"/>
        </w:rPr>
        <w:t xml:space="preserve"> of a deployed PDL service</w:t>
      </w:r>
      <w:r w:rsidR="00FB4413">
        <w:rPr>
          <w:lang w:val="en-US" w:eastAsia="zh-CN"/>
        </w:rPr>
        <w:t xml:space="preserve">. The functional entities of the PDL service architecture part shall interact with the </w:t>
      </w:r>
      <w:r w:rsidR="003C680F">
        <w:rPr>
          <w:lang w:val="en-US" w:eastAsia="zh-CN"/>
        </w:rPr>
        <w:t xml:space="preserve">related </w:t>
      </w:r>
      <w:r w:rsidR="00FB4413">
        <w:rPr>
          <w:lang w:val="en-US" w:eastAsia="zh-CN"/>
        </w:rPr>
        <w:t>NFs</w:t>
      </w:r>
      <w:r w:rsidR="007A68AF">
        <w:rPr>
          <w:lang w:val="en-US" w:eastAsia="zh-CN"/>
        </w:rPr>
        <w:t xml:space="preserve"> responsible for the existing telecom network services to monitoring the connectivity status of a DLE in case any adaptation of the provisioned PDL service.</w:t>
      </w:r>
      <w:r w:rsidR="00C05C2D">
        <w:rPr>
          <w:lang w:val="en-US" w:eastAsia="zh-CN"/>
        </w:rPr>
        <w:t xml:space="preserve"> Specifically, PDL service connectivity management includes the following features:</w:t>
      </w:r>
    </w:p>
    <w:p w14:paraId="21402FA3" w14:textId="0E9F955C" w:rsidR="008B357C" w:rsidRDefault="004C448C" w:rsidP="002766B7">
      <w:pPr>
        <w:pStyle w:val="ListParagraph"/>
        <w:numPr>
          <w:ilvl w:val="0"/>
          <w:numId w:val="20"/>
        </w:numPr>
        <w:rPr>
          <w:lang w:val="en-US" w:eastAsia="zh-CN"/>
        </w:rPr>
      </w:pPr>
      <w:r>
        <w:rPr>
          <w:lang w:val="en-US" w:eastAsia="zh-CN"/>
        </w:rPr>
        <w:t xml:space="preserve">Establish connection </w:t>
      </w:r>
      <w:r w:rsidR="00FF70A9">
        <w:rPr>
          <w:lang w:val="en-US" w:eastAsia="zh-CN"/>
        </w:rPr>
        <w:t xml:space="preserve">(e.g., under the instruction of DLAF) </w:t>
      </w:r>
      <w:r>
        <w:rPr>
          <w:lang w:val="en-US" w:eastAsia="zh-CN"/>
        </w:rPr>
        <w:t xml:space="preserve">for both a DLE-Client to a PDL service node (i.e., a DLE) and </w:t>
      </w:r>
      <w:r w:rsidR="00DA2A64">
        <w:rPr>
          <w:lang w:val="en-US" w:eastAsia="zh-CN"/>
        </w:rPr>
        <w:t xml:space="preserve">connections among </w:t>
      </w:r>
      <w:r>
        <w:rPr>
          <w:lang w:val="en-US" w:eastAsia="zh-CN"/>
        </w:rPr>
        <w:t>multiple DLE</w:t>
      </w:r>
      <w:r w:rsidR="00164553">
        <w:rPr>
          <w:lang w:val="en-US" w:eastAsia="zh-CN"/>
        </w:rPr>
        <w:t>-Peer</w:t>
      </w:r>
      <w:r>
        <w:rPr>
          <w:lang w:val="en-US" w:eastAsia="zh-CN"/>
        </w:rPr>
        <w:t>s</w:t>
      </w:r>
    </w:p>
    <w:p w14:paraId="0D192CAC" w14:textId="59EC9D10" w:rsidR="003C2D66" w:rsidRDefault="003C2D66" w:rsidP="002766B7">
      <w:pPr>
        <w:pStyle w:val="ListParagraph"/>
        <w:numPr>
          <w:ilvl w:val="0"/>
          <w:numId w:val="20"/>
        </w:numPr>
        <w:rPr>
          <w:lang w:val="en-US" w:eastAsia="zh-CN"/>
        </w:rPr>
      </w:pPr>
      <w:r w:rsidRPr="00905246">
        <w:rPr>
          <w:lang w:val="en-US" w:eastAsia="zh-CN"/>
        </w:rPr>
        <w:t>Monitor</w:t>
      </w:r>
      <w:r w:rsidR="006166F4">
        <w:rPr>
          <w:lang w:val="en-US" w:eastAsia="zh-CN"/>
        </w:rPr>
        <w:t xml:space="preserve"> </w:t>
      </w:r>
      <w:r w:rsidRPr="00905246">
        <w:rPr>
          <w:lang w:val="en-US" w:eastAsia="zh-CN"/>
        </w:rPr>
        <w:t>connectivity of a DLE-Client for accessing a deployed PDL service (e.g., bandwidth, delay and so on)</w:t>
      </w:r>
    </w:p>
    <w:p w14:paraId="57DA2D31" w14:textId="3AB19574" w:rsidR="00EE75AF" w:rsidRDefault="00EE75AF" w:rsidP="002766B7">
      <w:pPr>
        <w:pStyle w:val="ListParagraph"/>
        <w:numPr>
          <w:ilvl w:val="0"/>
          <w:numId w:val="20"/>
        </w:numPr>
        <w:rPr>
          <w:lang w:val="en-US" w:eastAsia="zh-CN"/>
        </w:rPr>
      </w:pPr>
      <w:r>
        <w:rPr>
          <w:lang w:val="en-US" w:eastAsia="zh-CN"/>
        </w:rPr>
        <w:t>Monitor connectivity of DLE</w:t>
      </w:r>
      <w:r w:rsidR="000B3E38">
        <w:rPr>
          <w:lang w:val="en-US" w:eastAsia="zh-CN"/>
        </w:rPr>
        <w:t>-Peer</w:t>
      </w:r>
      <w:r>
        <w:rPr>
          <w:lang w:val="en-US" w:eastAsia="zh-CN"/>
        </w:rPr>
        <w:t xml:space="preserve">s contributing to a provisioned PDL service </w:t>
      </w:r>
      <w:r w:rsidRPr="00905246">
        <w:rPr>
          <w:lang w:val="en-US" w:eastAsia="zh-CN"/>
        </w:rPr>
        <w:t>(e.g., bandwidth, delay and so on)</w:t>
      </w:r>
    </w:p>
    <w:p w14:paraId="79F7EC2B" w14:textId="0166E2CB" w:rsidR="00905246" w:rsidRPr="0021553F" w:rsidRDefault="0021553F" w:rsidP="002766B7">
      <w:pPr>
        <w:pStyle w:val="ListParagraph"/>
        <w:numPr>
          <w:ilvl w:val="0"/>
          <w:numId w:val="20"/>
        </w:numPr>
        <w:rPr>
          <w:lang w:val="en-US" w:eastAsia="zh-CN"/>
        </w:rPr>
      </w:pPr>
      <w:r>
        <w:rPr>
          <w:lang w:val="en-US" w:eastAsia="zh-CN"/>
        </w:rPr>
        <w:t xml:space="preserve">Conduct DLE-Client connectivity update with interacting and coordinating with other functional entities (e.g., </w:t>
      </w:r>
      <w:r w:rsidR="00A91EA2">
        <w:rPr>
          <w:lang w:val="en-US" w:eastAsia="zh-CN"/>
        </w:rPr>
        <w:t xml:space="preserve">existing </w:t>
      </w:r>
      <w:r>
        <w:rPr>
          <w:lang w:val="en-US" w:eastAsia="zh-CN"/>
        </w:rPr>
        <w:t>NFs in the telecom network)</w:t>
      </w:r>
    </w:p>
    <w:p w14:paraId="7D575930" w14:textId="3BFDDE02" w:rsidR="00A74D92" w:rsidRDefault="00911B07" w:rsidP="002766B7">
      <w:pPr>
        <w:pStyle w:val="ListParagraph"/>
        <w:numPr>
          <w:ilvl w:val="0"/>
          <w:numId w:val="20"/>
        </w:numPr>
        <w:rPr>
          <w:lang w:val="en-US" w:eastAsia="zh-CN"/>
        </w:rPr>
      </w:pPr>
      <w:r>
        <w:rPr>
          <w:lang w:val="en-US" w:eastAsia="zh-CN"/>
        </w:rPr>
        <w:t>Conduct DLE</w:t>
      </w:r>
      <w:r w:rsidR="0097435E">
        <w:rPr>
          <w:lang w:val="en-US" w:eastAsia="zh-CN"/>
        </w:rPr>
        <w:t>-Peer</w:t>
      </w:r>
      <w:r>
        <w:rPr>
          <w:lang w:val="en-US" w:eastAsia="zh-CN"/>
        </w:rPr>
        <w:t xml:space="preserve"> connectivity update with interacting and coordinating with other </w:t>
      </w:r>
      <w:r w:rsidR="00E220CE">
        <w:rPr>
          <w:lang w:val="en-US" w:eastAsia="zh-CN"/>
        </w:rPr>
        <w:t xml:space="preserve">functional entities (e.g., </w:t>
      </w:r>
      <w:r w:rsidR="00A91EA2">
        <w:rPr>
          <w:lang w:val="en-US" w:eastAsia="zh-CN"/>
        </w:rPr>
        <w:t xml:space="preserve">existing </w:t>
      </w:r>
      <w:r w:rsidR="00E220CE">
        <w:rPr>
          <w:lang w:val="en-US" w:eastAsia="zh-CN"/>
        </w:rPr>
        <w:t>NFs in the telecom network)</w:t>
      </w:r>
    </w:p>
    <w:p w14:paraId="5F114DFD" w14:textId="767FB55E" w:rsidR="00C712F8" w:rsidRDefault="00D32F0E" w:rsidP="0028490D">
      <w:pPr>
        <w:pStyle w:val="Heading2"/>
        <w:rPr>
          <w:lang w:val="en-US" w:eastAsia="zh-CN"/>
        </w:rPr>
      </w:pPr>
      <w:bookmarkStart w:id="466" w:name="_Toc158648859"/>
      <w:bookmarkStart w:id="467" w:name="_Toc157075120"/>
      <w:r>
        <w:rPr>
          <w:lang w:val="en-US" w:eastAsia="zh-CN"/>
        </w:rPr>
        <w:t>5.4</w:t>
      </w:r>
      <w:r>
        <w:rPr>
          <w:lang w:val="en-US" w:eastAsia="zh-CN"/>
        </w:rPr>
        <w:tab/>
      </w:r>
      <w:r w:rsidR="00C712F8">
        <w:rPr>
          <w:lang w:val="en-US" w:eastAsia="zh-CN"/>
        </w:rPr>
        <w:t>PDL Service Security Aspect</w:t>
      </w:r>
      <w:bookmarkEnd w:id="466"/>
      <w:bookmarkEnd w:id="467"/>
    </w:p>
    <w:p w14:paraId="1C5DD63B" w14:textId="65D4C923" w:rsidR="00D10154" w:rsidRDefault="00D10154" w:rsidP="00D10154">
      <w:pPr>
        <w:rPr>
          <w:lang w:val="en-US" w:eastAsia="zh-CN"/>
        </w:rPr>
      </w:pPr>
      <w:r>
        <w:rPr>
          <w:lang w:val="en-US" w:eastAsia="zh-CN"/>
        </w:rPr>
        <w:t>The PDL service architecture shall handle the security aspect of any PDL service that is requested, provisioned and operated in the telecom network for both the PDL service provider side and the user side (e.g., DL</w:t>
      </w:r>
      <w:r w:rsidR="00C520E7">
        <w:rPr>
          <w:lang w:val="en-US" w:eastAsia="zh-CN"/>
        </w:rPr>
        <w:t>E</w:t>
      </w:r>
      <w:r>
        <w:rPr>
          <w:lang w:val="en-US" w:eastAsia="zh-CN"/>
        </w:rPr>
        <w:t>-Clients).</w:t>
      </w:r>
      <w:r w:rsidR="00BF74D0">
        <w:rPr>
          <w:lang w:val="en-US" w:eastAsia="zh-CN"/>
        </w:rPr>
        <w:t xml:space="preserve"> This includes the security guarantee procedures for accommodating a PDL service of a PDL service provide and full access control of a PDL service user.</w:t>
      </w:r>
      <w:r w:rsidR="007C2EBC">
        <w:rPr>
          <w:lang w:val="en-US" w:eastAsia="zh-CN"/>
        </w:rPr>
        <w:t xml:space="preserve"> Specifically, PDL service security aspect includes the following features:</w:t>
      </w:r>
    </w:p>
    <w:p w14:paraId="244499EA" w14:textId="07F4AA5A" w:rsidR="007C2EBC" w:rsidRDefault="009F3FFF" w:rsidP="002766B7">
      <w:pPr>
        <w:pStyle w:val="ListParagraph"/>
        <w:numPr>
          <w:ilvl w:val="0"/>
          <w:numId w:val="21"/>
        </w:numPr>
        <w:rPr>
          <w:lang w:val="en-US" w:eastAsia="zh-CN"/>
        </w:rPr>
      </w:pPr>
      <w:r>
        <w:rPr>
          <w:lang w:val="en-US" w:eastAsia="zh-CN"/>
        </w:rPr>
        <w:t xml:space="preserve">Generate and distribute cryptographical materials for </w:t>
      </w:r>
      <w:r w:rsidR="00403352">
        <w:rPr>
          <w:lang w:val="en-US" w:eastAsia="zh-CN"/>
        </w:rPr>
        <w:t>both a</w:t>
      </w:r>
      <w:r>
        <w:rPr>
          <w:lang w:val="en-US" w:eastAsia="zh-CN"/>
        </w:rPr>
        <w:t xml:space="preserve"> </w:t>
      </w:r>
      <w:r w:rsidRPr="009F3FFF">
        <w:rPr>
          <w:lang w:val="en-US" w:eastAsia="zh-CN"/>
        </w:rPr>
        <w:t>DL</w:t>
      </w:r>
      <w:r w:rsidR="00971D38">
        <w:rPr>
          <w:lang w:val="en-US" w:eastAsia="zh-CN"/>
        </w:rPr>
        <w:t>E</w:t>
      </w:r>
      <w:r w:rsidRPr="009F3FFF">
        <w:rPr>
          <w:lang w:val="en-US" w:eastAsia="zh-CN"/>
        </w:rPr>
        <w:t>-Client</w:t>
      </w:r>
      <w:r>
        <w:rPr>
          <w:lang w:val="en-US" w:eastAsia="zh-CN"/>
        </w:rPr>
        <w:t xml:space="preserve"> </w:t>
      </w:r>
      <w:r w:rsidR="00403352">
        <w:rPr>
          <w:lang w:val="en-US" w:eastAsia="zh-CN"/>
        </w:rPr>
        <w:t>and DLE</w:t>
      </w:r>
      <w:r w:rsidR="00861253">
        <w:rPr>
          <w:lang w:val="en-US" w:eastAsia="zh-CN"/>
        </w:rPr>
        <w:t>-Peer</w:t>
      </w:r>
      <w:r w:rsidR="00403352">
        <w:rPr>
          <w:lang w:val="en-US" w:eastAsia="zh-CN"/>
        </w:rPr>
        <w:t xml:space="preserve">s </w:t>
      </w:r>
      <w:r>
        <w:rPr>
          <w:lang w:val="en-US" w:eastAsia="zh-CN"/>
        </w:rPr>
        <w:t>of a PDL service</w:t>
      </w:r>
      <w:r w:rsidR="00C13351">
        <w:rPr>
          <w:lang w:val="en-US" w:eastAsia="zh-CN"/>
        </w:rPr>
        <w:t xml:space="preserve"> (by coordinating with DLGF if necessary)</w:t>
      </w:r>
    </w:p>
    <w:p w14:paraId="0974D17A" w14:textId="5754E14E" w:rsidR="009F3FFF" w:rsidRDefault="009F3FFF" w:rsidP="002766B7">
      <w:pPr>
        <w:pStyle w:val="ListParagraph"/>
        <w:numPr>
          <w:ilvl w:val="0"/>
          <w:numId w:val="21"/>
        </w:numPr>
        <w:rPr>
          <w:lang w:val="en-US" w:eastAsia="zh-CN"/>
        </w:rPr>
      </w:pPr>
      <w:r>
        <w:rPr>
          <w:lang w:val="en-US" w:eastAsia="zh-CN"/>
        </w:rPr>
        <w:t>Authenticate and authorize a DL</w:t>
      </w:r>
      <w:r w:rsidR="000C1DCF">
        <w:rPr>
          <w:lang w:val="en-US" w:eastAsia="zh-CN"/>
        </w:rPr>
        <w:t>E</w:t>
      </w:r>
      <w:r>
        <w:rPr>
          <w:lang w:val="en-US" w:eastAsia="zh-CN"/>
        </w:rPr>
        <w:t>-Client</w:t>
      </w:r>
      <w:r w:rsidR="00D01538">
        <w:rPr>
          <w:lang w:val="en-US" w:eastAsia="zh-CN"/>
        </w:rPr>
        <w:t xml:space="preserve"> </w:t>
      </w:r>
      <w:r>
        <w:rPr>
          <w:lang w:val="en-US" w:eastAsia="zh-CN"/>
        </w:rPr>
        <w:t>when accessing the PDL service</w:t>
      </w:r>
      <w:r w:rsidR="00B54605">
        <w:rPr>
          <w:lang w:val="en-US" w:eastAsia="zh-CN"/>
        </w:rPr>
        <w:t xml:space="preserve"> </w:t>
      </w:r>
      <w:r>
        <w:rPr>
          <w:lang w:val="en-US" w:eastAsia="zh-CN"/>
        </w:rPr>
        <w:t>(by coordinating with DLGF if necessary)</w:t>
      </w:r>
    </w:p>
    <w:p w14:paraId="3B39D087" w14:textId="3A19AD13" w:rsidR="00B54605" w:rsidRDefault="00B54605" w:rsidP="002766B7">
      <w:pPr>
        <w:pStyle w:val="ListParagraph"/>
        <w:numPr>
          <w:ilvl w:val="0"/>
          <w:numId w:val="21"/>
        </w:numPr>
        <w:rPr>
          <w:lang w:val="en-US" w:eastAsia="zh-CN"/>
        </w:rPr>
      </w:pPr>
      <w:r>
        <w:rPr>
          <w:lang w:val="en-US" w:eastAsia="zh-CN"/>
        </w:rPr>
        <w:t>Authenticate</w:t>
      </w:r>
      <w:r w:rsidRPr="00001837">
        <w:rPr>
          <w:lang w:val="en-US"/>
        </w:rPr>
        <w:t xml:space="preserve"> and </w:t>
      </w:r>
      <w:r>
        <w:rPr>
          <w:lang w:val="en-US" w:eastAsia="zh-CN"/>
        </w:rPr>
        <w:t>authorize a DLE</w:t>
      </w:r>
      <w:r w:rsidR="00861253">
        <w:rPr>
          <w:lang w:val="en-US" w:eastAsia="zh-CN"/>
        </w:rPr>
        <w:t>-Peer</w:t>
      </w:r>
      <w:r>
        <w:rPr>
          <w:lang w:val="en-US" w:eastAsia="zh-CN"/>
        </w:rPr>
        <w:t xml:space="preserve"> which joins in as a new DLE</w:t>
      </w:r>
      <w:r w:rsidR="00861253">
        <w:rPr>
          <w:lang w:val="en-US" w:eastAsia="zh-CN"/>
        </w:rPr>
        <w:t>-Peer</w:t>
      </w:r>
      <w:r>
        <w:rPr>
          <w:lang w:val="en-US" w:eastAsia="zh-CN"/>
        </w:rPr>
        <w:t xml:space="preserve"> to contribute a PDL service</w:t>
      </w:r>
      <w:r w:rsidR="00E12618">
        <w:rPr>
          <w:lang w:val="en-US" w:eastAsia="zh-CN"/>
        </w:rPr>
        <w:t xml:space="preserve"> (by coordinating with DLGF if necessary)</w:t>
      </w:r>
    </w:p>
    <w:p w14:paraId="4A0719F0" w14:textId="60AA98AE" w:rsidR="009F144B" w:rsidRPr="009F144B" w:rsidRDefault="009F144B" w:rsidP="002766B7">
      <w:pPr>
        <w:pStyle w:val="ListParagraph"/>
        <w:numPr>
          <w:ilvl w:val="0"/>
          <w:numId w:val="21"/>
        </w:numPr>
        <w:rPr>
          <w:lang w:val="en-US" w:eastAsia="zh-CN"/>
        </w:rPr>
      </w:pPr>
      <w:r>
        <w:rPr>
          <w:lang w:val="en-US" w:eastAsia="zh-CN"/>
        </w:rPr>
        <w:t>Enforce</w:t>
      </w:r>
      <w:r w:rsidRPr="00001837">
        <w:rPr>
          <w:lang w:val="en-US"/>
        </w:rPr>
        <w:t xml:space="preserve"> confidentiality and </w:t>
      </w:r>
      <w:r>
        <w:rPr>
          <w:lang w:val="en-US" w:eastAsia="zh-CN"/>
        </w:rPr>
        <w:t xml:space="preserve">integration for PDL service data including user data </w:t>
      </w:r>
      <w:r>
        <w:rPr>
          <w:rFonts w:hint="eastAsia"/>
          <w:lang w:val="en-US" w:eastAsia="zh-CN"/>
        </w:rPr>
        <w:t>(</w:t>
      </w:r>
      <w:r>
        <w:rPr>
          <w:lang w:val="en-US" w:eastAsia="zh-CN"/>
        </w:rPr>
        <w:t>e.g., identity</w:t>
      </w:r>
      <w:r w:rsidR="005D2B1B">
        <w:rPr>
          <w:lang w:val="en-US" w:eastAsia="zh-CN"/>
        </w:rPr>
        <w:t xml:space="preserve"> and</w:t>
      </w:r>
      <w:r>
        <w:rPr>
          <w:lang w:val="en-US" w:eastAsia="zh-CN"/>
        </w:rPr>
        <w:t xml:space="preserve"> generated ledger data), signaling data between </w:t>
      </w:r>
      <w:r w:rsidR="00BC37B6">
        <w:rPr>
          <w:lang w:val="en-US" w:eastAsia="zh-CN"/>
        </w:rPr>
        <w:t>any two entities such as DLE-Client, functional entities (e.g., DLAF) and DLE</w:t>
      </w:r>
      <w:r w:rsidR="00CC567C">
        <w:rPr>
          <w:lang w:val="en-US" w:eastAsia="zh-CN"/>
        </w:rPr>
        <w:t>-Peer</w:t>
      </w:r>
      <w:r w:rsidR="00BC37B6">
        <w:rPr>
          <w:lang w:val="en-US" w:eastAsia="zh-CN"/>
        </w:rPr>
        <w:t>s</w:t>
      </w:r>
    </w:p>
    <w:p w14:paraId="4E7ECB53" w14:textId="6609E78C" w:rsidR="00B119F2" w:rsidRDefault="00FB3DCE" w:rsidP="002766B7">
      <w:pPr>
        <w:pStyle w:val="ListParagraph"/>
        <w:numPr>
          <w:ilvl w:val="0"/>
          <w:numId w:val="21"/>
        </w:numPr>
        <w:rPr>
          <w:lang w:val="en-US" w:eastAsia="zh-CN"/>
        </w:rPr>
      </w:pPr>
      <w:r>
        <w:rPr>
          <w:lang w:val="en-US" w:eastAsia="zh-CN"/>
        </w:rPr>
        <w:t>Configure security policies for both DL</w:t>
      </w:r>
      <w:r w:rsidR="0050711A">
        <w:rPr>
          <w:lang w:val="en-US" w:eastAsia="zh-CN"/>
        </w:rPr>
        <w:t>E</w:t>
      </w:r>
      <w:r>
        <w:rPr>
          <w:lang w:val="en-US" w:eastAsia="zh-CN"/>
        </w:rPr>
        <w:t xml:space="preserve">-Client and </w:t>
      </w:r>
      <w:r w:rsidR="00CD683B">
        <w:rPr>
          <w:lang w:val="en-US" w:eastAsia="zh-CN"/>
        </w:rPr>
        <w:t xml:space="preserve">functional entities (e.g., </w:t>
      </w:r>
      <w:r>
        <w:rPr>
          <w:lang w:val="en-US" w:eastAsia="zh-CN"/>
        </w:rPr>
        <w:t>DLEs</w:t>
      </w:r>
      <w:r w:rsidR="007754AD">
        <w:rPr>
          <w:rFonts w:hint="eastAsia"/>
          <w:lang w:val="en-US" w:eastAsia="zh-CN"/>
        </w:rPr>
        <w:t>，</w:t>
      </w:r>
      <w:r w:rsidR="007754AD">
        <w:rPr>
          <w:lang w:val="en-US" w:eastAsia="zh-CN"/>
        </w:rPr>
        <w:t>DLRF</w:t>
      </w:r>
      <w:r w:rsidR="007754AD">
        <w:rPr>
          <w:rFonts w:hint="eastAsia"/>
          <w:lang w:val="en-US" w:eastAsia="zh-CN"/>
        </w:rPr>
        <w:t>，</w:t>
      </w:r>
      <w:r w:rsidR="007754AD">
        <w:rPr>
          <w:lang w:val="en-US" w:eastAsia="zh-CN"/>
        </w:rPr>
        <w:t>DLDSM</w:t>
      </w:r>
      <w:r w:rsidR="00CD683B">
        <w:rPr>
          <w:lang w:val="en-US" w:eastAsia="zh-CN"/>
        </w:rPr>
        <w:t>) with the guidance from governance layer (e.g., DLGF)</w:t>
      </w:r>
    </w:p>
    <w:p w14:paraId="62ECE269" w14:textId="1DF4AC32" w:rsidR="00FA1DF1" w:rsidRDefault="00904850" w:rsidP="002766B7">
      <w:pPr>
        <w:pStyle w:val="ListParagraph"/>
        <w:numPr>
          <w:ilvl w:val="0"/>
          <w:numId w:val="21"/>
        </w:numPr>
        <w:rPr>
          <w:lang w:val="en-US" w:eastAsia="zh-CN"/>
        </w:rPr>
      </w:pPr>
      <w:r>
        <w:rPr>
          <w:lang w:val="en-US" w:eastAsia="zh-CN"/>
        </w:rPr>
        <w:t>A</w:t>
      </w:r>
      <w:r w:rsidR="00B119F2">
        <w:rPr>
          <w:lang w:val="en-US" w:eastAsia="zh-CN"/>
        </w:rPr>
        <w:t>nalyze abnormal/malicious behaviors of a deployed PDL service</w:t>
      </w:r>
      <w:r w:rsidR="00485668">
        <w:rPr>
          <w:lang w:val="en-US" w:eastAsia="zh-CN"/>
        </w:rPr>
        <w:t>; if needed, trigger to prescribe corresponding mitigation strategies (by coordinating with other functional entities</w:t>
      </w:r>
    </w:p>
    <w:p w14:paraId="6DFC9337" w14:textId="19A5EE7D" w:rsidR="00D0653F" w:rsidRPr="005E105F" w:rsidRDefault="005E105F" w:rsidP="002766B7">
      <w:pPr>
        <w:pStyle w:val="ListParagraph"/>
        <w:numPr>
          <w:ilvl w:val="0"/>
          <w:numId w:val="21"/>
        </w:numPr>
        <w:rPr>
          <w:lang w:val="en-US" w:eastAsia="zh-CN"/>
        </w:rPr>
      </w:pPr>
      <w:r>
        <w:rPr>
          <w:lang w:val="en-US" w:eastAsia="zh-CN"/>
        </w:rPr>
        <w:t>Provide trust execution environment (TEE) for operating smart contract and distributed consensus mechanism</w:t>
      </w:r>
    </w:p>
    <w:p w14:paraId="606D1715" w14:textId="14173F99" w:rsidR="00C712F8" w:rsidRDefault="00470B5B" w:rsidP="0028490D">
      <w:pPr>
        <w:pStyle w:val="Heading2"/>
        <w:rPr>
          <w:lang w:val="en-US" w:eastAsia="zh-CN"/>
        </w:rPr>
      </w:pPr>
      <w:bookmarkStart w:id="468" w:name="_Toc158648860"/>
      <w:bookmarkStart w:id="469" w:name="_Toc157075121"/>
      <w:r>
        <w:rPr>
          <w:lang w:val="en-US" w:eastAsia="zh-CN"/>
        </w:rPr>
        <w:t>5.5</w:t>
      </w:r>
      <w:r>
        <w:rPr>
          <w:lang w:val="en-US" w:eastAsia="zh-CN"/>
        </w:rPr>
        <w:tab/>
      </w:r>
      <w:r w:rsidR="00C712F8">
        <w:rPr>
          <w:lang w:val="en-US" w:eastAsia="zh-CN"/>
        </w:rPr>
        <w:t>PDL Service Performance Assurance</w:t>
      </w:r>
      <w:bookmarkEnd w:id="468"/>
      <w:bookmarkEnd w:id="469"/>
    </w:p>
    <w:p w14:paraId="5AEF9417" w14:textId="555DAA0E" w:rsidR="001973EE" w:rsidRDefault="001973EE" w:rsidP="001973EE">
      <w:pPr>
        <w:rPr>
          <w:lang w:val="en-US" w:eastAsia="zh-CN"/>
        </w:rPr>
      </w:pPr>
      <w:r>
        <w:rPr>
          <w:lang w:val="en-US" w:eastAsia="zh-CN"/>
        </w:rPr>
        <w:t xml:space="preserve">The PDL service architecture shall </w:t>
      </w:r>
      <w:r w:rsidR="00421A0C">
        <w:rPr>
          <w:lang w:val="en-US" w:eastAsia="zh-CN"/>
        </w:rPr>
        <w:t xml:space="preserve">guarantee the performance </w:t>
      </w:r>
      <w:r w:rsidR="00BB157B">
        <w:rPr>
          <w:lang w:val="en-US" w:eastAsia="zh-CN"/>
        </w:rPr>
        <w:t>of a provisioned PDL service that is mutually agreed with the owner of the PDL service. The PDL service architecture shall support performance monitoring of a deployed PDL service where the service performance running on all involved DLEs</w:t>
      </w:r>
      <w:r w:rsidR="00F02248">
        <w:rPr>
          <w:lang w:val="en-US" w:eastAsia="zh-CN"/>
        </w:rPr>
        <w:t xml:space="preserve"> can be monitored and performance metrics can be collected. In addition, with the collected performance metrics</w:t>
      </w:r>
      <w:r w:rsidR="00942F85">
        <w:rPr>
          <w:lang w:val="en-US" w:eastAsia="zh-CN"/>
        </w:rPr>
        <w:t>, the system shall be able to decide if the deployment configuration of a PDL service has to be updated.</w:t>
      </w:r>
      <w:r w:rsidR="00B02031">
        <w:rPr>
          <w:lang w:val="en-US" w:eastAsia="zh-CN"/>
        </w:rPr>
        <w:t xml:space="preserve"> </w:t>
      </w:r>
      <w:r w:rsidR="00AA00A5">
        <w:rPr>
          <w:lang w:val="en-US" w:eastAsia="zh-CN"/>
        </w:rPr>
        <w:t xml:space="preserve">With coordinating with other functional entities </w:t>
      </w:r>
      <w:r w:rsidR="00AA00A5" w:rsidRPr="00001837">
        <w:rPr>
          <w:lang w:val="en-US"/>
        </w:rPr>
        <w:t>(e.g., DLGF)</w:t>
      </w:r>
      <w:r w:rsidR="00AA00A5">
        <w:rPr>
          <w:lang w:val="en-US" w:eastAsia="zh-CN"/>
        </w:rPr>
        <w:t xml:space="preserve"> </w:t>
      </w:r>
      <w:r w:rsidR="00B02031">
        <w:rPr>
          <w:lang w:val="en-US" w:eastAsia="zh-CN"/>
        </w:rPr>
        <w:t>PDL service performance assurance includes the following features:</w:t>
      </w:r>
    </w:p>
    <w:p w14:paraId="48C21E28" w14:textId="4E7EAD90" w:rsidR="00B02031" w:rsidRDefault="0069367D" w:rsidP="002766B7">
      <w:pPr>
        <w:pStyle w:val="ListParagraph"/>
        <w:numPr>
          <w:ilvl w:val="0"/>
          <w:numId w:val="22"/>
        </w:numPr>
        <w:rPr>
          <w:lang w:val="en-US" w:eastAsia="zh-CN"/>
        </w:rPr>
      </w:pPr>
      <w:r>
        <w:rPr>
          <w:lang w:val="en-US" w:eastAsia="zh-CN"/>
        </w:rPr>
        <w:t>C</w:t>
      </w:r>
      <w:r w:rsidR="00B02031" w:rsidRPr="00AA00A5">
        <w:rPr>
          <w:lang w:val="en-US" w:eastAsia="zh-CN"/>
        </w:rPr>
        <w:t>ollect key performance indicators (KPIs) of a deploy PDL service</w:t>
      </w:r>
    </w:p>
    <w:p w14:paraId="34BE284E" w14:textId="557FFDFA" w:rsidR="00AA00A5" w:rsidRDefault="00AA00A5" w:rsidP="002766B7">
      <w:pPr>
        <w:pStyle w:val="ListParagraph"/>
        <w:numPr>
          <w:ilvl w:val="0"/>
          <w:numId w:val="22"/>
        </w:numPr>
        <w:rPr>
          <w:lang w:val="en-US" w:eastAsia="zh-CN"/>
        </w:rPr>
      </w:pPr>
      <w:r>
        <w:rPr>
          <w:lang w:val="en-US" w:eastAsia="zh-CN"/>
        </w:rPr>
        <w:t xml:space="preserve">Analyze collected performance measurements and trigger service assurance </w:t>
      </w:r>
      <w:r w:rsidR="00E6131D">
        <w:rPr>
          <w:lang w:val="en-US" w:eastAsia="zh-CN"/>
        </w:rPr>
        <w:t>adaptation process</w:t>
      </w:r>
    </w:p>
    <w:p w14:paraId="12CFAE34" w14:textId="3B07E4DC" w:rsidR="00B02031" w:rsidRPr="00B22908" w:rsidRDefault="00E6131D" w:rsidP="002766B7">
      <w:pPr>
        <w:pStyle w:val="ListParagraph"/>
        <w:numPr>
          <w:ilvl w:val="0"/>
          <w:numId w:val="22"/>
        </w:numPr>
        <w:rPr>
          <w:lang w:val="en-US" w:eastAsia="zh-CN"/>
        </w:rPr>
      </w:pPr>
      <w:r w:rsidRPr="00B22908">
        <w:rPr>
          <w:lang w:val="en-US" w:eastAsia="zh-CN"/>
        </w:rPr>
        <w:t>Execute service update</w:t>
      </w:r>
      <w:r w:rsidR="00EA2D9B" w:rsidRPr="00B22908">
        <w:rPr>
          <w:lang w:val="en-US" w:eastAsia="zh-CN"/>
        </w:rPr>
        <w:t xml:space="preserve"> subject to performance constraints (e.g., </w:t>
      </w:r>
      <w:r w:rsidR="00596E6D">
        <w:rPr>
          <w:lang w:val="en-US" w:eastAsia="zh-CN"/>
        </w:rPr>
        <w:t xml:space="preserve">DLE addition or removal, </w:t>
      </w:r>
      <w:r w:rsidR="00EA2D9B" w:rsidRPr="00B22908">
        <w:rPr>
          <w:lang w:val="en-US" w:eastAsia="zh-CN"/>
        </w:rPr>
        <w:t>DLE configuration update, DLE migration and service scheduling)</w:t>
      </w:r>
    </w:p>
    <w:p w14:paraId="3205D1C9" w14:textId="0CDA23DD" w:rsidR="00C712F8" w:rsidRDefault="00DF6689" w:rsidP="0028490D">
      <w:pPr>
        <w:pStyle w:val="Heading2"/>
        <w:rPr>
          <w:lang w:val="en-US" w:eastAsia="zh-CN"/>
        </w:rPr>
      </w:pPr>
      <w:bookmarkStart w:id="470" w:name="_Toc158648861"/>
      <w:bookmarkStart w:id="471" w:name="_Toc157075122"/>
      <w:r>
        <w:rPr>
          <w:lang w:val="en-US" w:eastAsia="zh-CN"/>
        </w:rPr>
        <w:t>5.6</w:t>
      </w:r>
      <w:r>
        <w:rPr>
          <w:lang w:val="en-US" w:eastAsia="zh-CN"/>
        </w:rPr>
        <w:tab/>
      </w:r>
      <w:r w:rsidR="00C712F8">
        <w:rPr>
          <w:lang w:val="en-US" w:eastAsia="zh-CN"/>
        </w:rPr>
        <w:t>PDL Service Information Exposure</w:t>
      </w:r>
      <w:bookmarkEnd w:id="470"/>
      <w:bookmarkEnd w:id="471"/>
    </w:p>
    <w:p w14:paraId="6A32664B" w14:textId="292BAFB6" w:rsidR="00356C25" w:rsidRDefault="009F66CB" w:rsidP="00356C25">
      <w:pPr>
        <w:rPr>
          <w:lang w:val="en-US" w:eastAsia="zh-CN"/>
        </w:rPr>
      </w:pPr>
      <w:r>
        <w:rPr>
          <w:lang w:val="en-US" w:eastAsia="zh-CN"/>
        </w:rPr>
        <w:t xml:space="preserve">The </w:t>
      </w:r>
      <w:r>
        <w:rPr>
          <w:rFonts w:hint="eastAsia"/>
          <w:lang w:val="en-US" w:eastAsia="zh-CN"/>
        </w:rPr>
        <w:t>PDL</w:t>
      </w:r>
      <w:r>
        <w:rPr>
          <w:lang w:val="en-US" w:eastAsia="zh-CN"/>
        </w:rPr>
        <w:t xml:space="preserve"> service architecture shall support </w:t>
      </w:r>
      <w:r w:rsidR="00E65041">
        <w:rPr>
          <w:lang w:val="en-US" w:eastAsia="zh-CN"/>
        </w:rPr>
        <w:t xml:space="preserve">to expose </w:t>
      </w:r>
      <w:r w:rsidR="00025ACB">
        <w:rPr>
          <w:lang w:val="en-US" w:eastAsia="zh-CN"/>
        </w:rPr>
        <w:t>information</w:t>
      </w:r>
      <w:r w:rsidR="00F17E2C">
        <w:rPr>
          <w:lang w:val="en-US" w:eastAsia="zh-CN"/>
        </w:rPr>
        <w:t xml:space="preserve"> related to </w:t>
      </w:r>
      <w:r w:rsidR="00E65041">
        <w:rPr>
          <w:lang w:val="en-US" w:eastAsia="zh-CN"/>
        </w:rPr>
        <w:t>a PDL</w:t>
      </w:r>
      <w:r w:rsidR="00D434F0">
        <w:rPr>
          <w:lang w:val="en-US" w:eastAsia="zh-CN"/>
        </w:rPr>
        <w:t xml:space="preserve"> service </w:t>
      </w:r>
      <w:r w:rsidR="00522DC7">
        <w:rPr>
          <w:lang w:val="en-US" w:eastAsia="zh-CN"/>
        </w:rPr>
        <w:t xml:space="preserve">requested by </w:t>
      </w:r>
      <w:r w:rsidR="00D434F0">
        <w:rPr>
          <w:lang w:val="en-US" w:eastAsia="zh-CN"/>
        </w:rPr>
        <w:t>internal and/or external consumers.</w:t>
      </w:r>
      <w:r w:rsidR="00522DC7">
        <w:rPr>
          <w:lang w:val="en-US" w:eastAsia="zh-CN"/>
        </w:rPr>
        <w:t xml:space="preserve"> </w:t>
      </w:r>
      <w:r w:rsidR="00D31183">
        <w:rPr>
          <w:lang w:val="en-US" w:eastAsia="zh-CN"/>
        </w:rPr>
        <w:t xml:space="preserve">Performance status information </w:t>
      </w:r>
      <w:r w:rsidR="00147FF0">
        <w:rPr>
          <w:lang w:val="en-US" w:eastAsia="zh-CN"/>
        </w:rPr>
        <w:t>can be</w:t>
      </w:r>
      <w:r w:rsidR="00D31183">
        <w:rPr>
          <w:lang w:val="en-US" w:eastAsia="zh-CN"/>
        </w:rPr>
        <w:t xml:space="preserve"> required </w:t>
      </w:r>
      <w:r w:rsidR="0088668E">
        <w:rPr>
          <w:lang w:val="en-US" w:eastAsia="zh-CN"/>
        </w:rPr>
        <w:t>for</w:t>
      </w:r>
      <w:r w:rsidR="00D31183">
        <w:rPr>
          <w:lang w:val="en-US" w:eastAsia="zh-CN"/>
        </w:rPr>
        <w:t xml:space="preserve"> both internal and external users to monitor the status of a deployed PDL service. For example, an internal user such as another </w:t>
      </w:r>
      <w:r w:rsidR="00836C21">
        <w:rPr>
          <w:lang w:val="en-US" w:eastAsia="zh-CN"/>
        </w:rPr>
        <w:t>functional entity can subscribe the performance status from DLEs; with the collected information, a functional entity can determine if any action is needed to adjust the running PDL service, or characterize the profile of the PDL service for trend analysis and so on. For external user, such as the owner of the PDL service, the actual service provider can subscribe the information in order to determine if external intervention is needed.</w:t>
      </w:r>
      <w:r w:rsidR="00326CC6">
        <w:rPr>
          <w:lang w:val="en-US" w:eastAsia="zh-CN"/>
        </w:rPr>
        <w:t xml:space="preserve"> </w:t>
      </w:r>
      <w:r w:rsidR="0088668E">
        <w:rPr>
          <w:lang w:val="en-US" w:eastAsia="zh-CN"/>
        </w:rPr>
        <w:t>In addition, an exposure mechanism is also required to</w:t>
      </w:r>
      <w:r w:rsidR="00326CC6">
        <w:rPr>
          <w:lang w:val="en-US" w:eastAsia="zh-CN"/>
        </w:rPr>
        <w:t xml:space="preserve"> enable the information subscription and notification between the producer and consumer.</w:t>
      </w:r>
      <w:r w:rsidR="005B5819">
        <w:rPr>
          <w:lang w:val="en-US" w:eastAsia="zh-CN"/>
        </w:rPr>
        <w:t xml:space="preserve"> PDL service information exposure includes the following features:</w:t>
      </w:r>
    </w:p>
    <w:p w14:paraId="17C1AC0F" w14:textId="4C65DEBD" w:rsidR="00633BFA" w:rsidRDefault="00633BFA" w:rsidP="002766B7">
      <w:pPr>
        <w:pStyle w:val="ListParagraph"/>
        <w:numPr>
          <w:ilvl w:val="0"/>
          <w:numId w:val="23"/>
        </w:numPr>
        <w:rPr>
          <w:lang w:val="en-US" w:eastAsia="zh-CN"/>
        </w:rPr>
      </w:pPr>
      <w:r>
        <w:rPr>
          <w:lang w:val="en-US" w:eastAsia="zh-CN"/>
        </w:rPr>
        <w:t>Collect service information of a deployed PDL service in the telecom network</w:t>
      </w:r>
    </w:p>
    <w:p w14:paraId="63AFFF31" w14:textId="77777777" w:rsidR="00DE331A" w:rsidRDefault="00633BFA" w:rsidP="002766B7">
      <w:pPr>
        <w:pStyle w:val="ListParagraph"/>
        <w:numPr>
          <w:ilvl w:val="0"/>
          <w:numId w:val="23"/>
        </w:numPr>
        <w:rPr>
          <w:lang w:val="en-US" w:eastAsia="zh-CN"/>
        </w:rPr>
      </w:pPr>
      <w:r>
        <w:rPr>
          <w:lang w:val="en-US" w:eastAsia="zh-CN"/>
        </w:rPr>
        <w:t>Provide relevant PDL service event for performance measurement, resource consumption, sustainability metrics and so on</w:t>
      </w:r>
    </w:p>
    <w:p w14:paraId="7B1EDF3C" w14:textId="7D3C5941" w:rsidR="00633BFA" w:rsidRPr="00633BFA" w:rsidRDefault="00DE331A" w:rsidP="002766B7">
      <w:pPr>
        <w:pStyle w:val="ListParagraph"/>
        <w:numPr>
          <w:ilvl w:val="0"/>
          <w:numId w:val="23"/>
        </w:numPr>
        <w:rPr>
          <w:lang w:val="en-US" w:eastAsia="zh-CN"/>
        </w:rPr>
      </w:pPr>
      <w:r>
        <w:rPr>
          <w:lang w:val="en-US" w:eastAsia="zh-CN"/>
        </w:rPr>
        <w:t>Provide exposure interfaces for information subscription and notification of a PDL service for both internal and external parties</w:t>
      </w:r>
      <w:r w:rsidR="00633BFA">
        <w:rPr>
          <w:lang w:val="en-US" w:eastAsia="zh-CN"/>
        </w:rPr>
        <w:t xml:space="preserve"> </w:t>
      </w:r>
    </w:p>
    <w:p w14:paraId="0CB465D6" w14:textId="00C30F3D" w:rsidR="005B4927" w:rsidRDefault="00740B9C" w:rsidP="00EE261B">
      <w:pPr>
        <w:pStyle w:val="Heading2"/>
        <w:rPr>
          <w:lang w:val="en-US" w:eastAsia="zh-CN"/>
        </w:rPr>
      </w:pPr>
      <w:bookmarkStart w:id="472" w:name="_Toc158648862"/>
      <w:bookmarkStart w:id="473" w:name="_Toc157075123"/>
      <w:r>
        <w:rPr>
          <w:lang w:val="en-US" w:eastAsia="zh-CN"/>
        </w:rPr>
        <w:t>5.</w:t>
      </w:r>
      <w:r w:rsidR="00AA7243">
        <w:rPr>
          <w:lang w:val="en-US" w:eastAsia="zh-CN"/>
        </w:rPr>
        <w:t>7</w:t>
      </w:r>
      <w:r>
        <w:rPr>
          <w:lang w:val="en-US" w:eastAsia="zh-CN"/>
        </w:rPr>
        <w:tab/>
      </w:r>
      <w:commentRangeStart w:id="474"/>
      <w:r w:rsidR="005B4927">
        <w:rPr>
          <w:lang w:val="en-US" w:eastAsia="zh-CN"/>
        </w:rPr>
        <w:t>PDL</w:t>
      </w:r>
      <w:commentRangeEnd w:id="474"/>
      <w:r w:rsidR="00485A60">
        <w:rPr>
          <w:rStyle w:val="CommentReference"/>
          <w:rFonts w:ascii="Times New Roman" w:hAnsi="Times New Roman"/>
        </w:rPr>
        <w:commentReference w:id="474"/>
      </w:r>
      <w:r w:rsidR="005B4927">
        <w:rPr>
          <w:lang w:val="en-US" w:eastAsia="zh-CN"/>
        </w:rPr>
        <w:t xml:space="preserve"> Service Address Management</w:t>
      </w:r>
      <w:bookmarkEnd w:id="472"/>
      <w:bookmarkEnd w:id="473"/>
    </w:p>
    <w:p w14:paraId="593C1581" w14:textId="77777777" w:rsidR="002962DE" w:rsidRDefault="002962DE" w:rsidP="002962DE">
      <w:pPr>
        <w:rPr>
          <w:lang w:val="en-US" w:eastAsia="zh-CN"/>
        </w:rPr>
      </w:pPr>
      <w:bookmarkStart w:id="475" w:name="_Toc149636161"/>
      <w:bookmarkStart w:id="476" w:name="_Toc149669318"/>
      <w:r w:rsidRPr="00802FFD">
        <w:rPr>
          <w:lang w:val="en-US" w:eastAsia="zh-CN"/>
        </w:rPr>
        <w:t>DLE-Client needs to have a blockchain address in order to access services provided by DLE (e.g., send a transaction to DLE). A DLE also has a blockchain address, which is used to send transactions to distributed ledgers for control and management purpose.</w:t>
      </w:r>
    </w:p>
    <w:p w14:paraId="7111DE63" w14:textId="77777777" w:rsidR="002962DE" w:rsidRPr="00011763" w:rsidRDefault="002962DE" w:rsidP="002962DE">
      <w:pPr>
        <w:rPr>
          <w:lang w:val="en-US" w:eastAsia="zh-CN"/>
        </w:rPr>
      </w:pPr>
      <w:r w:rsidRPr="00802FFD">
        <w:rPr>
          <w:lang w:val="en-US" w:eastAsia="zh-CN"/>
        </w:rPr>
        <w:t xml:space="preserve">Those blockchain </w:t>
      </w:r>
      <w:r w:rsidRPr="00011763">
        <w:rPr>
          <w:lang w:val="en-US" w:eastAsia="zh-CN"/>
        </w:rPr>
        <w:t>addresses shall be permissioned as a part of PDL system. DLGF coordinates blockchain address generation and authentication.</w:t>
      </w:r>
    </w:p>
    <w:p w14:paraId="558D64B7" w14:textId="77777777" w:rsidR="002962DE" w:rsidRPr="00011763" w:rsidRDefault="002962DE" w:rsidP="002766B7">
      <w:pPr>
        <w:pStyle w:val="ListParagraph"/>
        <w:numPr>
          <w:ilvl w:val="0"/>
          <w:numId w:val="17"/>
        </w:numPr>
        <w:rPr>
          <w:lang w:val="en-US" w:eastAsia="zh-CN"/>
        </w:rPr>
      </w:pPr>
      <w:r w:rsidRPr="00011763">
        <w:rPr>
          <w:lang w:val="en-US" w:eastAsia="zh-CN"/>
        </w:rPr>
        <w:t xml:space="preserve">DLGF configures and instructs DLE-Clients and DLEs how to generate their blockchain address. </w:t>
      </w:r>
    </w:p>
    <w:p w14:paraId="2C5D97EC" w14:textId="77777777" w:rsidR="002962DE" w:rsidRPr="00011763" w:rsidRDefault="002962DE" w:rsidP="002766B7">
      <w:pPr>
        <w:pStyle w:val="ListParagraph"/>
        <w:numPr>
          <w:ilvl w:val="0"/>
          <w:numId w:val="17"/>
        </w:numPr>
        <w:rPr>
          <w:lang w:val="en-US" w:eastAsia="zh-CN"/>
        </w:rPr>
      </w:pPr>
      <w:r w:rsidRPr="00011763">
        <w:rPr>
          <w:lang w:val="en-US" w:eastAsia="zh-CN"/>
        </w:rPr>
        <w:t xml:space="preserve">DLE-Clients and DLEs present their blockchain addresses to DLGF for authorization, before they can access PDL services. </w:t>
      </w:r>
    </w:p>
    <w:p w14:paraId="1D9A119A" w14:textId="77777777" w:rsidR="002962DE" w:rsidRPr="00011763" w:rsidRDefault="002962DE" w:rsidP="002766B7">
      <w:pPr>
        <w:pStyle w:val="ListParagraph"/>
        <w:numPr>
          <w:ilvl w:val="0"/>
          <w:numId w:val="17"/>
        </w:numPr>
        <w:rPr>
          <w:lang w:val="en-US" w:eastAsia="zh-CN"/>
        </w:rPr>
      </w:pPr>
      <w:r w:rsidRPr="00011763">
        <w:rPr>
          <w:lang w:val="en-US" w:eastAsia="zh-CN"/>
        </w:rPr>
        <w:t>DLGF authenticates and authorizes the blockchain address of a DLE-Client (or a DLE).</w:t>
      </w:r>
      <w:r>
        <w:rPr>
          <w:lang w:val="en-US" w:eastAsia="zh-CN"/>
        </w:rPr>
        <w:t xml:space="preserve"> </w:t>
      </w:r>
      <w:r w:rsidRPr="00893A74">
        <w:rPr>
          <w:lang w:val="en-US" w:eastAsia="zh-CN"/>
        </w:rPr>
        <w:t>During th</w:t>
      </w:r>
      <w:r>
        <w:rPr>
          <w:lang w:val="en-US" w:eastAsia="zh-CN"/>
        </w:rPr>
        <w:t>is</w:t>
      </w:r>
      <w:r w:rsidRPr="00893A74">
        <w:rPr>
          <w:lang w:val="en-US" w:eastAsia="zh-CN"/>
        </w:rPr>
        <w:t xml:space="preserve"> process, DLGF may need to request key material</w:t>
      </w:r>
      <w:r>
        <w:rPr>
          <w:lang w:val="en-US" w:eastAsia="zh-CN"/>
        </w:rPr>
        <w:t>s</w:t>
      </w:r>
      <w:r w:rsidRPr="00893A74">
        <w:rPr>
          <w:lang w:val="en-US" w:eastAsia="zh-CN"/>
        </w:rPr>
        <w:t xml:space="preserve"> about the DLE-Client from the 3GPP network (e.g., AUSF or SEAF)</w:t>
      </w:r>
      <w:r>
        <w:rPr>
          <w:lang w:val="en-US" w:eastAsia="zh-CN"/>
        </w:rPr>
        <w:t>.</w:t>
      </w:r>
    </w:p>
    <w:p w14:paraId="3AA204C2" w14:textId="77777777" w:rsidR="002962DE" w:rsidRPr="00011763" w:rsidRDefault="002962DE" w:rsidP="002766B7">
      <w:pPr>
        <w:pStyle w:val="ListParagraph"/>
        <w:numPr>
          <w:ilvl w:val="0"/>
          <w:numId w:val="17"/>
        </w:numPr>
        <w:tabs>
          <w:tab w:val="left" w:pos="2340"/>
        </w:tabs>
        <w:rPr>
          <w:lang w:val="en-US" w:eastAsia="zh-CN"/>
        </w:rPr>
      </w:pPr>
      <w:r w:rsidRPr="00011763">
        <w:rPr>
          <w:lang w:val="en-US" w:eastAsia="zh-CN"/>
        </w:rPr>
        <w:t>DLGF sends the blockchain address authorization response to the DLE-Client (or the DLE)</w:t>
      </w:r>
      <w:r>
        <w:rPr>
          <w:lang w:val="en-US" w:eastAsia="zh-CN"/>
        </w:rPr>
        <w:t xml:space="preserve">, </w:t>
      </w:r>
      <w:r w:rsidRPr="00893A74">
        <w:rPr>
          <w:lang w:val="en-US" w:eastAsia="zh-CN"/>
        </w:rPr>
        <w:t xml:space="preserve">in which configuration instructions </w:t>
      </w:r>
      <w:r>
        <w:rPr>
          <w:lang w:val="en-US" w:eastAsia="zh-CN"/>
        </w:rPr>
        <w:t xml:space="preserve">for the DLE-Client </w:t>
      </w:r>
      <w:r w:rsidRPr="00893A74">
        <w:rPr>
          <w:lang w:val="en-US" w:eastAsia="zh-CN"/>
        </w:rPr>
        <w:t>may be included if the blockchain address is successfully authorized</w:t>
      </w:r>
      <w:r w:rsidRPr="00011763">
        <w:rPr>
          <w:lang w:val="en-US" w:eastAsia="zh-CN"/>
        </w:rPr>
        <w:t>.</w:t>
      </w:r>
    </w:p>
    <w:p w14:paraId="749D48B6" w14:textId="77777777" w:rsidR="002962DE" w:rsidRPr="00011763" w:rsidRDefault="002962DE" w:rsidP="002766B7">
      <w:pPr>
        <w:pStyle w:val="ListParagraph"/>
        <w:numPr>
          <w:ilvl w:val="0"/>
          <w:numId w:val="17"/>
        </w:numPr>
        <w:rPr>
          <w:lang w:val="en-US" w:eastAsia="zh-CN"/>
        </w:rPr>
      </w:pPr>
      <w:r w:rsidRPr="00011763">
        <w:rPr>
          <w:lang w:val="en-US" w:eastAsia="zh-CN"/>
        </w:rPr>
        <w:t xml:space="preserve">The DLE-Client (or the DLE) </w:t>
      </w:r>
      <w:r w:rsidRPr="00893A74">
        <w:rPr>
          <w:lang w:val="en-US" w:eastAsia="zh-CN"/>
        </w:rPr>
        <w:t xml:space="preserve">follows the configuration instructions and </w:t>
      </w:r>
      <w:r w:rsidRPr="00011763">
        <w:rPr>
          <w:lang w:val="en-US" w:eastAsia="zh-CN"/>
        </w:rPr>
        <w:t>starts to access PDL services after its blockchain address is authenticated and authorized.</w:t>
      </w:r>
    </w:p>
    <w:p w14:paraId="77DFBE06" w14:textId="6907F729" w:rsidR="009C51B3" w:rsidRDefault="003B3867" w:rsidP="009C51B3">
      <w:pPr>
        <w:pStyle w:val="Heading1"/>
      </w:pPr>
      <w:bookmarkStart w:id="477" w:name="_Toc158648863"/>
      <w:bookmarkStart w:id="478" w:name="_Toc157075124"/>
      <w:r>
        <w:t>6.</w:t>
      </w:r>
      <w:r>
        <w:tab/>
      </w:r>
      <w:r w:rsidR="009C51B3" w:rsidRPr="00141FA1">
        <w:t>Functio</w:t>
      </w:r>
      <w:r w:rsidR="009C51B3">
        <w:t xml:space="preserve">nal </w:t>
      </w:r>
      <w:r w:rsidR="005D33DF">
        <w:t>Entity</w:t>
      </w:r>
      <w:bookmarkEnd w:id="475"/>
      <w:bookmarkEnd w:id="476"/>
      <w:bookmarkEnd w:id="477"/>
      <w:bookmarkEnd w:id="478"/>
    </w:p>
    <w:p w14:paraId="61D509B7" w14:textId="35FC97B4" w:rsidR="00B86105" w:rsidRDefault="003B3867" w:rsidP="00AA30FE">
      <w:pPr>
        <w:pStyle w:val="Heading2"/>
      </w:pPr>
      <w:bookmarkStart w:id="479" w:name="_Toc149636162"/>
      <w:bookmarkStart w:id="480" w:name="_Toc149669319"/>
      <w:bookmarkStart w:id="481" w:name="_Toc158648864"/>
      <w:bookmarkStart w:id="482" w:name="_Toc157075125"/>
      <w:r>
        <w:t>6.1</w:t>
      </w:r>
      <w:r>
        <w:tab/>
      </w:r>
      <w:r w:rsidR="00B86105">
        <w:t>General</w:t>
      </w:r>
      <w:bookmarkEnd w:id="479"/>
      <w:bookmarkEnd w:id="480"/>
      <w:bookmarkEnd w:id="481"/>
      <w:bookmarkEnd w:id="482"/>
    </w:p>
    <w:p w14:paraId="365492BB" w14:textId="7211E6CE" w:rsidR="00BA7D32" w:rsidRPr="00BA7D32" w:rsidRDefault="00BA7D32" w:rsidP="00BA7D32">
      <w:r>
        <w:t>In this section, the specific functional features are defined for all functional entities in the proposed PDL service provisioning architecture.</w:t>
      </w:r>
    </w:p>
    <w:p w14:paraId="3F061107" w14:textId="64C4DF51" w:rsidR="00AA30FE" w:rsidRDefault="00EA691F" w:rsidP="00CA2952">
      <w:pPr>
        <w:pStyle w:val="Heading2"/>
      </w:pPr>
      <w:bookmarkStart w:id="483" w:name="_Toc149636163"/>
      <w:bookmarkStart w:id="484" w:name="_Toc149669320"/>
      <w:bookmarkStart w:id="485" w:name="_Toc158648865"/>
      <w:bookmarkStart w:id="486" w:name="_Toc157075126"/>
      <w:r>
        <w:t>6.2</w:t>
      </w:r>
      <w:r>
        <w:tab/>
      </w:r>
      <w:r w:rsidR="00AA30FE">
        <w:t>Function description</w:t>
      </w:r>
      <w:bookmarkEnd w:id="483"/>
      <w:bookmarkEnd w:id="484"/>
      <w:bookmarkEnd w:id="485"/>
      <w:bookmarkEnd w:id="486"/>
    </w:p>
    <w:p w14:paraId="7321E5C4" w14:textId="5EE1B906" w:rsidR="003135D9" w:rsidRDefault="003135D9" w:rsidP="003135D9">
      <w:pPr>
        <w:pStyle w:val="Heading3"/>
      </w:pPr>
      <w:bookmarkStart w:id="487" w:name="_Toc149636165"/>
      <w:bookmarkStart w:id="488" w:name="_Toc149669322"/>
      <w:bookmarkStart w:id="489" w:name="_Toc158648866"/>
      <w:bookmarkStart w:id="490" w:name="_Toc157075127"/>
      <w:r>
        <w:t>6.2</w:t>
      </w:r>
      <w:r w:rsidR="00C45057">
        <w:t>.1</w:t>
      </w:r>
      <w:r>
        <w:tab/>
      </w:r>
      <w:bookmarkEnd w:id="487"/>
      <w:commentRangeStart w:id="491"/>
      <w:r>
        <w:t>DLE</w:t>
      </w:r>
      <w:bookmarkEnd w:id="488"/>
      <w:commentRangeEnd w:id="491"/>
      <w:r>
        <w:rPr>
          <w:rStyle w:val="CommentReference"/>
          <w:rFonts w:ascii="Times New Roman" w:hAnsi="Times New Roman"/>
        </w:rPr>
        <w:commentReference w:id="491"/>
      </w:r>
      <w:bookmarkEnd w:id="489"/>
      <w:bookmarkEnd w:id="490"/>
    </w:p>
    <w:p w14:paraId="14840C06" w14:textId="6A33094E" w:rsidR="00430490" w:rsidRDefault="00AE3C0A" w:rsidP="00AE3C0A">
      <w:pPr>
        <w:pStyle w:val="Heading4"/>
      </w:pPr>
      <w:bookmarkStart w:id="492" w:name="_Toc158648867"/>
      <w:bookmarkStart w:id="493" w:name="_Toc157075128"/>
      <w:r>
        <w:t>6.2.1.1</w:t>
      </w:r>
      <w:r>
        <w:tab/>
      </w:r>
      <w:r w:rsidR="00430490">
        <w:t>General Information</w:t>
      </w:r>
      <w:bookmarkEnd w:id="492"/>
      <w:bookmarkEnd w:id="493"/>
    </w:p>
    <w:p w14:paraId="42F8F04B" w14:textId="65B626AC" w:rsidR="008539A7" w:rsidRPr="008539A7" w:rsidRDefault="00087337" w:rsidP="008539A7">
      <w:r>
        <w:t>Distributed Ledger Enabler (DLE) is the main element</w:t>
      </w:r>
      <w:r w:rsidR="000A1D8B">
        <w:t xml:space="preserve">, in which </w:t>
      </w:r>
      <w:r w:rsidR="00FC40FF">
        <w:t>a PDL service is deployed</w:t>
      </w:r>
      <w:r w:rsidR="000F0ECC">
        <w:t>.</w:t>
      </w:r>
    </w:p>
    <w:p w14:paraId="767896C5" w14:textId="086BAD62" w:rsidR="003135D9" w:rsidRPr="00933FB7" w:rsidRDefault="0007356B" w:rsidP="00E02172">
      <w:pPr>
        <w:pStyle w:val="Heading4"/>
        <w:rPr>
          <w:lang w:eastAsia="zh-CN"/>
        </w:rPr>
      </w:pPr>
      <w:bookmarkStart w:id="494" w:name="_Toc158648868"/>
      <w:bookmarkStart w:id="495" w:name="_Toc157075129"/>
      <w:r>
        <w:rPr>
          <w:lang w:eastAsia="zh-CN"/>
        </w:rPr>
        <w:t>6.2.1.2</w:t>
      </w:r>
      <w:r>
        <w:rPr>
          <w:lang w:eastAsia="zh-CN"/>
        </w:rPr>
        <w:tab/>
      </w:r>
      <w:r w:rsidR="000D042F">
        <w:rPr>
          <w:lang w:eastAsia="zh-CN"/>
        </w:rPr>
        <w:t>DLE-Client</w:t>
      </w:r>
      <w:bookmarkEnd w:id="494"/>
      <w:bookmarkEnd w:id="495"/>
    </w:p>
    <w:p w14:paraId="24F1DD0C" w14:textId="2FF30231" w:rsidR="00F55B15" w:rsidRDefault="00F55B15" w:rsidP="003135D9">
      <w:r w:rsidRPr="00F55B15">
        <w:t>In this mode, DLE does not participate any consensus or validation process. It acts as a client interfacing to the end user/device/NF for local transaction composition and submission; in addition, it also interacts with DLAF for control and management plane signalling. An example is that a DLE-Client is installed on a UE as an App where transaction traffics are sent out.</w:t>
      </w:r>
    </w:p>
    <w:p w14:paraId="56FECB4E" w14:textId="2B851610" w:rsidR="003135D9" w:rsidRDefault="003135D9" w:rsidP="009465F0">
      <w:pPr>
        <w:pStyle w:val="Heading4"/>
        <w:rPr>
          <w:lang w:eastAsia="zh-CN"/>
        </w:rPr>
      </w:pPr>
      <w:bookmarkStart w:id="496" w:name="_Toc158648869"/>
      <w:bookmarkStart w:id="497" w:name="_Toc157075130"/>
      <w:r>
        <w:rPr>
          <w:rFonts w:hint="eastAsia"/>
          <w:lang w:eastAsia="zh-CN"/>
        </w:rPr>
        <w:t>6</w:t>
      </w:r>
      <w:r>
        <w:rPr>
          <w:lang w:eastAsia="zh-CN"/>
        </w:rPr>
        <w:t>.2.</w:t>
      </w:r>
      <w:r w:rsidR="00C45057">
        <w:rPr>
          <w:lang w:eastAsia="zh-CN"/>
        </w:rPr>
        <w:t>1</w:t>
      </w:r>
      <w:r>
        <w:rPr>
          <w:lang w:eastAsia="zh-CN"/>
        </w:rPr>
        <w:t>.</w:t>
      </w:r>
      <w:r w:rsidR="0007356B">
        <w:rPr>
          <w:lang w:eastAsia="zh-CN"/>
        </w:rPr>
        <w:t>3</w:t>
      </w:r>
      <w:r w:rsidR="0007356B">
        <w:rPr>
          <w:lang w:eastAsia="zh-CN"/>
        </w:rPr>
        <w:tab/>
      </w:r>
      <w:r w:rsidR="009465F0">
        <w:rPr>
          <w:lang w:eastAsia="zh-CN"/>
        </w:rPr>
        <w:t>DLE-Peer</w:t>
      </w:r>
      <w:bookmarkEnd w:id="496"/>
      <w:bookmarkEnd w:id="497"/>
    </w:p>
    <w:p w14:paraId="7C4B95F8" w14:textId="229CE25C" w:rsidR="00B37C9C" w:rsidRDefault="00B37C9C" w:rsidP="00B37C9C">
      <w:pPr>
        <w:rPr>
          <w:lang w:eastAsia="zh-CN"/>
        </w:rPr>
      </w:pPr>
      <w:r>
        <w:rPr>
          <w:lang w:eastAsia="zh-CN"/>
        </w:rPr>
        <w:t>DLE-Peer: In this mode. DLE may participate consensus or validation process, where the extent depends on the local capability. In this mode, a DLE-Peer can act in the following specific modes:</w:t>
      </w:r>
    </w:p>
    <w:p w14:paraId="5812A994" w14:textId="77777777" w:rsidR="00B37C9C" w:rsidRDefault="00B37C9C" w:rsidP="002766B7">
      <w:pPr>
        <w:pStyle w:val="ListParagraph"/>
        <w:numPr>
          <w:ilvl w:val="0"/>
          <w:numId w:val="29"/>
        </w:numPr>
        <w:rPr>
          <w:lang w:eastAsia="zh-CN"/>
        </w:rPr>
      </w:pPr>
      <w:r>
        <w:rPr>
          <w:lang w:eastAsia="zh-CN"/>
        </w:rPr>
        <w:t>Micro Mode: This mode has the ability to accept and verify transactions submitted by the client, compose transactions and package them into micro blocks, and broadcast them to other peers. However, a DLE-Peer in micro mode does not participate consensus process but only synchronize the consensus results;</w:t>
      </w:r>
    </w:p>
    <w:p w14:paraId="6B16422C" w14:textId="77777777" w:rsidR="00B37C9C" w:rsidRDefault="00B37C9C" w:rsidP="002766B7">
      <w:pPr>
        <w:pStyle w:val="ListParagraph"/>
        <w:numPr>
          <w:ilvl w:val="0"/>
          <w:numId w:val="29"/>
        </w:numPr>
        <w:rPr>
          <w:lang w:eastAsia="zh-CN"/>
        </w:rPr>
      </w:pPr>
      <w:r>
        <w:rPr>
          <w:lang w:eastAsia="zh-CN"/>
        </w:rPr>
        <w:t>Lightweight Mode: In addition to the capability of a DLE-Peer in micro mode, a DLE-Peer in lightweight mode has the ability to validate micro blocks participates consensus process. However, a DLE-Peer in lightweight mode does not necessarily store full ledger data</w:t>
      </w:r>
    </w:p>
    <w:p w14:paraId="2BAC2287" w14:textId="2200EC42" w:rsidR="00B37C9C" w:rsidRDefault="00B37C9C" w:rsidP="002766B7">
      <w:pPr>
        <w:pStyle w:val="ListParagraph"/>
        <w:numPr>
          <w:ilvl w:val="0"/>
          <w:numId w:val="29"/>
        </w:numPr>
        <w:rPr>
          <w:lang w:eastAsia="zh-CN"/>
        </w:rPr>
      </w:pPr>
      <w:r>
        <w:rPr>
          <w:lang w:eastAsia="zh-CN"/>
        </w:rPr>
        <w:t>Full Mode: This mode contains all capabilities of the lightweight mode. In addition, a DLE-Peer in full mode will keep the ledger data with its local storage</w:t>
      </w:r>
    </w:p>
    <w:p w14:paraId="1874649D" w14:textId="0C401F93" w:rsidR="00B210A6" w:rsidRDefault="00B210A6" w:rsidP="00B210A6">
      <w:pPr>
        <w:rPr>
          <w:lang w:eastAsia="zh-CN"/>
        </w:rPr>
      </w:pPr>
      <w:r>
        <w:rPr>
          <w:lang w:eastAsia="zh-CN"/>
        </w:rPr>
        <w:t>In addition to the functions, all three modes have dynamic topology maintenance function, wherein two ways are supported as below:</w:t>
      </w:r>
    </w:p>
    <w:p w14:paraId="67704788" w14:textId="7ECF26FB" w:rsidR="00AB79F1" w:rsidRDefault="00206016" w:rsidP="002766B7">
      <w:pPr>
        <w:pStyle w:val="ListParagraph"/>
        <w:numPr>
          <w:ilvl w:val="0"/>
          <w:numId w:val="29"/>
        </w:numPr>
        <w:rPr>
          <w:lang w:eastAsia="zh-CN"/>
        </w:rPr>
      </w:pPr>
      <w:r>
        <w:rPr>
          <w:lang w:eastAsia="zh-CN"/>
        </w:rPr>
        <w:t>Passive</w:t>
      </w:r>
      <w:r w:rsidR="00A04709">
        <w:rPr>
          <w:lang w:eastAsia="zh-CN"/>
        </w:rPr>
        <w:t>:</w:t>
      </w:r>
      <w:r w:rsidR="00DC048A">
        <w:rPr>
          <w:lang w:eastAsia="zh-CN"/>
        </w:rPr>
        <w:t xml:space="preserve"> </w:t>
      </w:r>
      <w:r>
        <w:rPr>
          <w:lang w:eastAsia="zh-CN"/>
        </w:rPr>
        <w:t>The topology information, e.g., the addresses of neighbouring DLE-Peers, is fully provided by controlling functional entities</w:t>
      </w:r>
    </w:p>
    <w:p w14:paraId="0448A190" w14:textId="6BDF6E66" w:rsidR="00AB79F1" w:rsidRDefault="00AB79F1" w:rsidP="002766B7">
      <w:pPr>
        <w:pStyle w:val="ListParagraph"/>
        <w:numPr>
          <w:ilvl w:val="0"/>
          <w:numId w:val="29"/>
        </w:numPr>
        <w:rPr>
          <w:lang w:eastAsia="zh-CN"/>
        </w:rPr>
      </w:pPr>
      <w:r>
        <w:rPr>
          <w:lang w:eastAsia="zh-CN"/>
        </w:rPr>
        <w:t>Autonomic:</w:t>
      </w:r>
      <w:r w:rsidR="00DC048A" w:rsidRPr="00DC048A">
        <w:rPr>
          <w:rFonts w:hint="eastAsia"/>
          <w:lang w:eastAsia="zh-CN"/>
        </w:rPr>
        <w:t xml:space="preserve"> </w:t>
      </w:r>
      <w:r w:rsidR="001B73BD">
        <w:rPr>
          <w:rFonts w:hint="eastAsia"/>
          <w:lang w:eastAsia="zh-CN"/>
        </w:rPr>
        <w:t>T</w:t>
      </w:r>
      <w:r w:rsidR="001B73BD">
        <w:rPr>
          <w:lang w:eastAsia="zh-CN"/>
        </w:rPr>
        <w:t xml:space="preserve">he topology information, </w:t>
      </w:r>
      <w:r w:rsidR="001B73BD" w:rsidRPr="001B73BD">
        <w:rPr>
          <w:lang w:eastAsia="zh-CN"/>
        </w:rPr>
        <w:t>e.g., the addresses of neighbouring DLE-Peers,</w:t>
      </w:r>
      <w:r w:rsidR="001B73BD">
        <w:rPr>
          <w:lang w:eastAsia="zh-CN"/>
        </w:rPr>
        <w:t xml:space="preserve"> is autonomically discovered by a DLE-Peer</w:t>
      </w:r>
    </w:p>
    <w:p w14:paraId="5D89F67F" w14:textId="7D03318E" w:rsidR="009C51B3" w:rsidRDefault="00EA691F" w:rsidP="003E6ED9">
      <w:pPr>
        <w:pStyle w:val="Heading3"/>
      </w:pPr>
      <w:bookmarkStart w:id="498" w:name="_Toc149636164"/>
      <w:bookmarkStart w:id="499" w:name="_Toc149669321"/>
      <w:bookmarkStart w:id="500" w:name="_Toc158648870"/>
      <w:bookmarkStart w:id="501" w:name="_Toc157075131"/>
      <w:r>
        <w:t>6.2.</w:t>
      </w:r>
      <w:r w:rsidR="00C45057">
        <w:t>2</w:t>
      </w:r>
      <w:r>
        <w:tab/>
      </w:r>
      <w:bookmarkEnd w:id="498"/>
      <w:r w:rsidR="00E22D8A">
        <w:t>DLAF</w:t>
      </w:r>
      <w:bookmarkEnd w:id="499"/>
      <w:bookmarkEnd w:id="500"/>
      <w:bookmarkEnd w:id="501"/>
    </w:p>
    <w:p w14:paraId="00A8B4F2" w14:textId="7B51A3DA" w:rsidR="003B56E9" w:rsidRDefault="009F62EA" w:rsidP="00AF7E79">
      <w:r>
        <w:t>The main functions of DLAF are categorized into two aspects below.</w:t>
      </w:r>
    </w:p>
    <w:p w14:paraId="333EC07A" w14:textId="04519B79" w:rsidR="003B56E9" w:rsidRPr="00B26AFE" w:rsidRDefault="004F5FAD" w:rsidP="00017787">
      <w:pPr>
        <w:pStyle w:val="Heading4"/>
        <w:rPr>
          <w:lang w:val="en-US"/>
        </w:rPr>
      </w:pPr>
      <w:bookmarkStart w:id="502" w:name="_Toc158648871"/>
      <w:bookmarkStart w:id="503" w:name="_Toc157075132"/>
      <w:r w:rsidRPr="00A7371A">
        <w:rPr>
          <w:lang w:val="en-US"/>
        </w:rPr>
        <w:t>6.2.</w:t>
      </w:r>
      <w:r w:rsidR="00C45057">
        <w:rPr>
          <w:lang w:val="en-US"/>
        </w:rPr>
        <w:t>2</w:t>
      </w:r>
      <w:r w:rsidRPr="00A7371A">
        <w:rPr>
          <w:lang w:val="en-US"/>
        </w:rPr>
        <w:t>.1</w:t>
      </w:r>
      <w:r w:rsidR="00017787" w:rsidRPr="00A7371A">
        <w:rPr>
          <w:lang w:val="en-US"/>
        </w:rPr>
        <w:tab/>
      </w:r>
      <w:r w:rsidR="00B23E6B">
        <w:rPr>
          <w:rFonts w:hint="eastAsia"/>
          <w:lang w:val="en-US" w:eastAsia="zh-CN"/>
        </w:rPr>
        <w:t>PDL</w:t>
      </w:r>
      <w:r w:rsidR="00B23E6B">
        <w:rPr>
          <w:lang w:val="en-US"/>
        </w:rPr>
        <w:t xml:space="preserve"> service management</w:t>
      </w:r>
      <w:bookmarkEnd w:id="502"/>
      <w:bookmarkEnd w:id="503"/>
    </w:p>
    <w:p w14:paraId="58859CB6" w14:textId="4CBF7AD5" w:rsidR="00CA195C" w:rsidRDefault="00C02CED" w:rsidP="00DA1381">
      <w:r>
        <w:t>The PDL service management on DLAF includes</w:t>
      </w:r>
      <w:r w:rsidR="009C72AE">
        <w:t>:</w:t>
      </w:r>
    </w:p>
    <w:p w14:paraId="68D82A66" w14:textId="629698A0" w:rsidR="009C72AE" w:rsidRDefault="00A5190D" w:rsidP="002766B7">
      <w:pPr>
        <w:pStyle w:val="ListParagraph"/>
        <w:numPr>
          <w:ilvl w:val="0"/>
          <w:numId w:val="24"/>
        </w:numPr>
      </w:pPr>
      <w:r>
        <w:t>I</w:t>
      </w:r>
      <w:r w:rsidR="00C70663">
        <w:t>dentifying feasible network resource</w:t>
      </w:r>
      <w:r w:rsidR="00FA44A1">
        <w:t>s</w:t>
      </w:r>
      <w:r w:rsidR="00750E67">
        <w:t xml:space="preserve"> in a telecom network infrastructure.</w:t>
      </w:r>
    </w:p>
    <w:p w14:paraId="337DD81E" w14:textId="0101128B" w:rsidR="00750E67" w:rsidRDefault="00A5190D" w:rsidP="002766B7">
      <w:pPr>
        <w:pStyle w:val="ListParagraph"/>
        <w:numPr>
          <w:ilvl w:val="0"/>
          <w:numId w:val="24"/>
        </w:numPr>
      </w:pPr>
      <w:r>
        <w:t>Preparing network node</w:t>
      </w:r>
      <w:r w:rsidR="0003602B">
        <w:t>s</w:t>
      </w:r>
      <w:r>
        <w:t xml:space="preserve"> </w:t>
      </w:r>
      <w:r w:rsidR="0003602B">
        <w:t xml:space="preserve">with </w:t>
      </w:r>
      <w:r w:rsidR="0042521D">
        <w:t xml:space="preserve">DLE </w:t>
      </w:r>
      <w:r w:rsidR="00D911A1">
        <w:t xml:space="preserve">initial </w:t>
      </w:r>
      <w:r w:rsidR="0042521D">
        <w:t>instantiation</w:t>
      </w:r>
      <w:r w:rsidR="00FF4176">
        <w:t>, where major tasks are listed as follows</w:t>
      </w:r>
      <w:r w:rsidR="005A59F4">
        <w:t>:</w:t>
      </w:r>
    </w:p>
    <w:p w14:paraId="62D6571C" w14:textId="4DD8AD0F" w:rsidR="00FF4176" w:rsidRDefault="0025231E" w:rsidP="002766B7">
      <w:pPr>
        <w:pStyle w:val="ListParagraph"/>
        <w:numPr>
          <w:ilvl w:val="1"/>
          <w:numId w:val="24"/>
        </w:numPr>
        <w:ind w:left="1080"/>
      </w:pPr>
      <w:r>
        <w:t xml:space="preserve">Activate software components </w:t>
      </w:r>
      <w:r w:rsidR="00251B80">
        <w:t xml:space="preserve">for a PDL service </w:t>
      </w:r>
      <w:r w:rsidR="00DA79FE">
        <w:t xml:space="preserve">on a network node if the software components are already </w:t>
      </w:r>
      <w:r w:rsidR="00B72574">
        <w:t>available on the network node</w:t>
      </w:r>
    </w:p>
    <w:p w14:paraId="0C73FDDE" w14:textId="41E14383" w:rsidR="00880EC6" w:rsidRDefault="00880EC6" w:rsidP="002766B7">
      <w:pPr>
        <w:pStyle w:val="ListParagraph"/>
        <w:numPr>
          <w:ilvl w:val="1"/>
          <w:numId w:val="24"/>
        </w:numPr>
        <w:ind w:left="1080"/>
      </w:pPr>
      <w:r>
        <w:t>Deactivate the software components on a network node to terminate a DLE instance</w:t>
      </w:r>
      <w:r w:rsidR="000A3373">
        <w:t>, which could be reactivated again if neede</w:t>
      </w:r>
      <w:r w:rsidR="00BA026B">
        <w:t>d</w:t>
      </w:r>
    </w:p>
    <w:p w14:paraId="79E7D679" w14:textId="0E94B959" w:rsidR="00444EEF" w:rsidRDefault="00444EEF" w:rsidP="002766B7">
      <w:pPr>
        <w:pStyle w:val="ListParagraph"/>
        <w:numPr>
          <w:ilvl w:val="1"/>
          <w:numId w:val="24"/>
        </w:numPr>
        <w:ind w:left="1080"/>
      </w:pPr>
      <w:r>
        <w:t>Remove unnecessary software components that are not required for a PDL service. After being removed, the software component will be unavailable on the network node</w:t>
      </w:r>
    </w:p>
    <w:p w14:paraId="4C29ADAC" w14:textId="15A61287" w:rsidR="00BA026B" w:rsidRPr="00031DD7" w:rsidRDefault="0040507D" w:rsidP="002766B7">
      <w:pPr>
        <w:pStyle w:val="ListParagraph"/>
        <w:numPr>
          <w:ilvl w:val="1"/>
          <w:numId w:val="24"/>
        </w:numPr>
        <w:ind w:left="1080"/>
      </w:pPr>
      <w:r>
        <w:t>Instruct a network node to d</w:t>
      </w:r>
      <w:r w:rsidR="00444EEF">
        <w:t>ownload</w:t>
      </w:r>
      <w:r w:rsidR="000F241A">
        <w:t>/update</w:t>
      </w:r>
      <w:r w:rsidR="00444EEF">
        <w:t xml:space="preserve"> software components </w:t>
      </w:r>
      <w:r>
        <w:t>(</w:t>
      </w:r>
      <w:r w:rsidRPr="00031DD7">
        <w:t xml:space="preserve">from </w:t>
      </w:r>
      <w:r>
        <w:t xml:space="preserve">DLRF) </w:t>
      </w:r>
      <w:r w:rsidR="00D14672">
        <w:t>for a</w:t>
      </w:r>
      <w:r w:rsidR="00D14672" w:rsidRPr="00031DD7">
        <w:t xml:space="preserve"> PDL service </w:t>
      </w:r>
      <w:r w:rsidR="00D14672">
        <w:t>if</w:t>
      </w:r>
      <w:r w:rsidR="00D14672" w:rsidRPr="00031DD7">
        <w:t xml:space="preserve"> the </w:t>
      </w:r>
      <w:r w:rsidR="00D14672">
        <w:t>necessary software components are unavailable</w:t>
      </w:r>
      <w:r w:rsidR="00E51E82">
        <w:t>/not up-to-date</w:t>
      </w:r>
      <w:r w:rsidR="00D14672">
        <w:t xml:space="preserve"> on </w:t>
      </w:r>
      <w:r w:rsidR="00D14672" w:rsidRPr="00031DD7">
        <w:t xml:space="preserve">the network </w:t>
      </w:r>
      <w:r w:rsidR="00D14672">
        <w:t>node</w:t>
      </w:r>
    </w:p>
    <w:p w14:paraId="1F51D075" w14:textId="65B6EE58" w:rsidR="0026353F" w:rsidRDefault="0026353F" w:rsidP="002766B7">
      <w:pPr>
        <w:pStyle w:val="ListParagraph"/>
        <w:numPr>
          <w:ilvl w:val="1"/>
          <w:numId w:val="24"/>
        </w:numPr>
        <w:ind w:left="1080"/>
      </w:pPr>
      <w:r>
        <w:t>Lock a DLE instance on a network node</w:t>
      </w:r>
      <w:r w:rsidR="00926A49">
        <w:t xml:space="preserve"> in order to prevent from unwanted configurations</w:t>
      </w:r>
      <w:r w:rsidR="004C06D4">
        <w:t xml:space="preserve"> (e.g., spontaneous software updates and malicious access)</w:t>
      </w:r>
      <w:r w:rsidR="008E1387">
        <w:t xml:space="preserve"> when the DLE is in use</w:t>
      </w:r>
    </w:p>
    <w:p w14:paraId="31517BF3" w14:textId="3AA7C729" w:rsidR="0003602B" w:rsidRPr="00031DD7" w:rsidRDefault="0003602B" w:rsidP="002766B7">
      <w:pPr>
        <w:pStyle w:val="ListParagraph"/>
        <w:numPr>
          <w:ilvl w:val="0"/>
          <w:numId w:val="24"/>
        </w:numPr>
      </w:pPr>
      <w:r>
        <w:t>Preparing</w:t>
      </w:r>
      <w:r w:rsidRPr="00031DD7">
        <w:t xml:space="preserve"> </w:t>
      </w:r>
      <w:r w:rsidR="00BB1B20" w:rsidRPr="00031DD7">
        <w:t xml:space="preserve">instantiated </w:t>
      </w:r>
      <w:bookmarkStart w:id="504" w:name="_Hlk152074897"/>
      <w:r w:rsidR="00BB1B20">
        <w:t>DLE</w:t>
      </w:r>
      <w:r>
        <w:t xml:space="preserve"> with specifi</w:t>
      </w:r>
      <w:r w:rsidR="00614840">
        <w:t>c</w:t>
      </w:r>
      <w:r w:rsidR="00614840" w:rsidRPr="00031DD7">
        <w:t xml:space="preserve"> PDL </w:t>
      </w:r>
      <w:r w:rsidR="00614840">
        <w:t xml:space="preserve">service </w:t>
      </w:r>
      <w:r w:rsidR="00614840" w:rsidRPr="00031DD7">
        <w:t>capability</w:t>
      </w:r>
      <w:r w:rsidR="0037112B">
        <w:t xml:space="preserve"> required for a PDL service</w:t>
      </w:r>
      <w:r w:rsidR="00EF578A">
        <w:t>, where major</w:t>
      </w:r>
      <w:r w:rsidR="00326E12">
        <w:t>/non-exhausted</w:t>
      </w:r>
      <w:r w:rsidR="00EF578A">
        <w:t xml:space="preserve"> tasks are listed as follows</w:t>
      </w:r>
      <w:r w:rsidR="005A59F4">
        <w:t>:</w:t>
      </w:r>
    </w:p>
    <w:p w14:paraId="714514D4" w14:textId="6CA631AD" w:rsidR="008C1F37" w:rsidRDefault="00B11D6C" w:rsidP="002766B7">
      <w:pPr>
        <w:pStyle w:val="ListParagraph"/>
        <w:numPr>
          <w:ilvl w:val="1"/>
          <w:numId w:val="24"/>
        </w:numPr>
        <w:ind w:left="1080"/>
      </w:pPr>
      <w:r>
        <w:t>Configure</w:t>
      </w:r>
      <w:r w:rsidR="002954B8">
        <w:t xml:space="preserve"> one or multiple</w:t>
      </w:r>
      <w:r>
        <w:t xml:space="preserve"> distributed consensus protocol</w:t>
      </w:r>
      <w:r w:rsidR="002954B8">
        <w:t>s</w:t>
      </w:r>
      <w:r w:rsidR="00DF6599">
        <w:t xml:space="preserve">, related </w:t>
      </w:r>
      <w:r w:rsidR="00DF6599" w:rsidRPr="00031DD7">
        <w:t>security algorithms</w:t>
      </w:r>
      <w:r w:rsidR="00DF6599">
        <w:t xml:space="preserve"> and so on</w:t>
      </w:r>
    </w:p>
    <w:p w14:paraId="5158021B" w14:textId="46805EA3" w:rsidR="002C0621" w:rsidRDefault="002C0621" w:rsidP="002766B7">
      <w:pPr>
        <w:pStyle w:val="ListParagraph"/>
        <w:numPr>
          <w:ilvl w:val="1"/>
          <w:numId w:val="24"/>
        </w:numPr>
        <w:ind w:left="1080"/>
      </w:pPr>
      <w:r>
        <w:t>Deploy</w:t>
      </w:r>
      <w:r w:rsidR="007C01F8">
        <w:t xml:space="preserve"> service policies such as permissions to read/write/query</w:t>
      </w:r>
      <w:r w:rsidR="000D34F5">
        <w:t>, DLE’s participating roles</w:t>
      </w:r>
    </w:p>
    <w:p w14:paraId="05B10FA0" w14:textId="3ECCADB0" w:rsidR="00B70DCD" w:rsidRPr="00031DD7" w:rsidRDefault="00D37DFF" w:rsidP="002766B7">
      <w:pPr>
        <w:pStyle w:val="ListParagraph"/>
        <w:numPr>
          <w:ilvl w:val="1"/>
          <w:numId w:val="24"/>
        </w:numPr>
        <w:ind w:left="1080"/>
      </w:pPr>
      <w:r>
        <w:t>Provide</w:t>
      </w:r>
      <w:r w:rsidRPr="00031DD7">
        <w:t xml:space="preserve"> smart contract </w:t>
      </w:r>
      <w:r>
        <w:t>templates</w:t>
      </w:r>
      <w:r w:rsidR="00E86ABC">
        <w:t xml:space="preserve"> for composing decentralized applications (DAPPs)</w:t>
      </w:r>
    </w:p>
    <w:p w14:paraId="7E38DDD6" w14:textId="16A800D6" w:rsidR="00DA1381" w:rsidRDefault="009F4AE1" w:rsidP="002766B7">
      <w:pPr>
        <w:pStyle w:val="ListParagraph"/>
        <w:numPr>
          <w:ilvl w:val="0"/>
          <w:numId w:val="24"/>
        </w:numPr>
      </w:pPr>
      <w:r>
        <w:t>Registering all DLE profiles</w:t>
      </w:r>
      <w:r w:rsidR="00A64FAE">
        <w:t xml:space="preserve"> and responding the lookup requests from others</w:t>
      </w:r>
    </w:p>
    <w:p w14:paraId="7677C8B4" w14:textId="7226F7BB" w:rsidR="008F4817" w:rsidRDefault="00B26AFE" w:rsidP="00B26AFE">
      <w:pPr>
        <w:pStyle w:val="Heading4"/>
        <w:rPr>
          <w:lang w:eastAsia="zh-CN"/>
        </w:rPr>
      </w:pPr>
      <w:bookmarkStart w:id="505" w:name="_Toc158648872"/>
      <w:bookmarkStart w:id="506" w:name="_Toc157075133"/>
      <w:r>
        <w:rPr>
          <w:lang w:eastAsia="zh-CN"/>
        </w:rPr>
        <w:t>6.2.</w:t>
      </w:r>
      <w:r w:rsidR="00700483">
        <w:rPr>
          <w:lang w:eastAsia="zh-CN"/>
        </w:rPr>
        <w:t>2</w:t>
      </w:r>
      <w:r>
        <w:rPr>
          <w:lang w:eastAsia="zh-CN"/>
        </w:rPr>
        <w:t>.2</w:t>
      </w:r>
      <w:r>
        <w:rPr>
          <w:lang w:eastAsia="zh-CN"/>
        </w:rPr>
        <w:tab/>
      </w:r>
      <w:r w:rsidR="005E2F68">
        <w:rPr>
          <w:lang w:eastAsia="zh-CN"/>
        </w:rPr>
        <w:t>PDL</w:t>
      </w:r>
      <w:r w:rsidR="008F4817">
        <w:rPr>
          <w:lang w:eastAsia="zh-CN"/>
        </w:rPr>
        <w:t xml:space="preserve"> </w:t>
      </w:r>
      <w:r w:rsidR="005E2F68">
        <w:rPr>
          <w:lang w:eastAsia="zh-CN"/>
        </w:rPr>
        <w:t xml:space="preserve">service </w:t>
      </w:r>
      <w:r w:rsidR="00460CA7">
        <w:rPr>
          <w:lang w:eastAsia="zh-CN"/>
        </w:rPr>
        <w:t xml:space="preserve">operational </w:t>
      </w:r>
      <w:r w:rsidR="008F4817">
        <w:rPr>
          <w:lang w:eastAsia="zh-CN"/>
        </w:rPr>
        <w:t>control</w:t>
      </w:r>
      <w:bookmarkEnd w:id="505"/>
      <w:bookmarkEnd w:id="506"/>
    </w:p>
    <w:p w14:paraId="661F10B8" w14:textId="7CF1F16C" w:rsidR="00DA1381" w:rsidRDefault="00474CD0" w:rsidP="00B714B0">
      <w:pPr>
        <w:pStyle w:val="Heading5"/>
        <w:rPr>
          <w:lang w:eastAsia="zh-CN"/>
        </w:rPr>
      </w:pPr>
      <w:bookmarkStart w:id="507" w:name="_Toc158648873"/>
      <w:bookmarkStart w:id="508" w:name="_Toc157075134"/>
      <w:r>
        <w:rPr>
          <w:lang w:eastAsia="zh-CN"/>
        </w:rPr>
        <w:t>6.2.</w:t>
      </w:r>
      <w:r w:rsidR="00700483">
        <w:rPr>
          <w:lang w:eastAsia="zh-CN"/>
        </w:rPr>
        <w:t>2</w:t>
      </w:r>
      <w:r>
        <w:rPr>
          <w:lang w:eastAsia="zh-CN"/>
        </w:rPr>
        <w:t>.2.1</w:t>
      </w:r>
      <w:r w:rsidR="00B714B0">
        <w:rPr>
          <w:lang w:eastAsia="zh-CN"/>
        </w:rPr>
        <w:tab/>
      </w:r>
      <w:r w:rsidR="0066277D">
        <w:rPr>
          <w:lang w:eastAsia="zh-CN"/>
        </w:rPr>
        <w:t>O</w:t>
      </w:r>
      <w:r w:rsidR="00BC126E">
        <w:rPr>
          <w:lang w:eastAsia="zh-CN"/>
        </w:rPr>
        <w:t>perational control on DLE</w:t>
      </w:r>
      <w:bookmarkEnd w:id="507"/>
      <w:bookmarkEnd w:id="508"/>
    </w:p>
    <w:p w14:paraId="6DE3313D" w14:textId="3184393D" w:rsidR="0034387A" w:rsidRDefault="0034387A" w:rsidP="00DA1381">
      <w:pPr>
        <w:rPr>
          <w:lang w:eastAsia="zh-CN"/>
        </w:rPr>
      </w:pPr>
      <w:r>
        <w:rPr>
          <w:lang w:eastAsia="zh-CN"/>
        </w:rPr>
        <w:t>PDL service operational control on DLAF includes:</w:t>
      </w:r>
    </w:p>
    <w:p w14:paraId="3894AE6E" w14:textId="4A5E3B6B" w:rsidR="00193674" w:rsidRDefault="00FC4A26" w:rsidP="002766B7">
      <w:pPr>
        <w:pStyle w:val="ListParagraph"/>
        <w:numPr>
          <w:ilvl w:val="0"/>
          <w:numId w:val="25"/>
        </w:numPr>
        <w:rPr>
          <w:lang w:eastAsia="zh-CN"/>
        </w:rPr>
      </w:pPr>
      <w:r>
        <w:rPr>
          <w:lang w:eastAsia="zh-CN"/>
        </w:rPr>
        <w:t xml:space="preserve">Create a </w:t>
      </w:r>
      <w:r w:rsidRPr="00031DD7">
        <w:t xml:space="preserve">PDL service </w:t>
      </w:r>
      <w:r>
        <w:rPr>
          <w:lang w:eastAsia="zh-CN"/>
        </w:rPr>
        <w:t>network</w:t>
      </w:r>
      <w:r w:rsidR="00846171">
        <w:rPr>
          <w:lang w:eastAsia="zh-CN"/>
        </w:rPr>
        <w:t>, where the major tasks are listed as follows</w:t>
      </w:r>
      <w:r w:rsidR="004D512A">
        <w:rPr>
          <w:lang w:eastAsia="zh-CN"/>
        </w:rPr>
        <w:t>:</w:t>
      </w:r>
    </w:p>
    <w:p w14:paraId="1EC708E3" w14:textId="318F896B" w:rsidR="00DA0592" w:rsidRPr="00031DD7" w:rsidRDefault="0042597F" w:rsidP="002766B7">
      <w:pPr>
        <w:pStyle w:val="ListParagraph"/>
        <w:numPr>
          <w:ilvl w:val="1"/>
          <w:numId w:val="24"/>
        </w:numPr>
        <w:ind w:left="1080"/>
      </w:pPr>
      <w:r>
        <w:t>Receive</w:t>
      </w:r>
      <w:r w:rsidR="00DA0592">
        <w:t xml:space="preserve"> and analyse a PDL service provisioning request</w:t>
      </w:r>
      <w:r w:rsidR="0043032F">
        <w:t xml:space="preserve"> (e.g., the number of DLE instances needed, strength of security level with a threat model</w:t>
      </w:r>
      <w:r w:rsidR="0043032F" w:rsidRPr="00031DD7">
        <w:t>, performance</w:t>
      </w:r>
      <w:r w:rsidR="0043032F">
        <w:t xml:space="preserve"> requirement</w:t>
      </w:r>
      <w:r w:rsidR="0043032F" w:rsidRPr="00031DD7">
        <w:t xml:space="preserve"> and </w:t>
      </w:r>
      <w:r w:rsidR="0043032F">
        <w:t>reliability level)</w:t>
      </w:r>
    </w:p>
    <w:p w14:paraId="59E4074F" w14:textId="7DE053C6" w:rsidR="00DA0592" w:rsidRDefault="00B74451" w:rsidP="002766B7">
      <w:pPr>
        <w:pStyle w:val="ListParagraph"/>
        <w:numPr>
          <w:ilvl w:val="1"/>
          <w:numId w:val="24"/>
        </w:numPr>
        <w:ind w:left="1080"/>
      </w:pPr>
      <w:r>
        <w:t>Coordinate with other functional entities (e.g., DLGF) for generating and distributing crypographical materials for every DLE-Client</w:t>
      </w:r>
      <w:r w:rsidR="00DC6C47">
        <w:t xml:space="preserve"> and DLE-Peer</w:t>
      </w:r>
      <w:r w:rsidR="00DF38C3">
        <w:t>, which is the end user of the concerned PDL service</w:t>
      </w:r>
    </w:p>
    <w:p w14:paraId="3A52FEBD" w14:textId="3D89E2F4" w:rsidR="00DA0592" w:rsidRDefault="00DA0592" w:rsidP="002766B7">
      <w:pPr>
        <w:pStyle w:val="ListParagraph"/>
        <w:numPr>
          <w:ilvl w:val="1"/>
          <w:numId w:val="24"/>
        </w:numPr>
        <w:ind w:left="1080"/>
      </w:pPr>
      <w:r>
        <w:t xml:space="preserve">Select </w:t>
      </w:r>
      <w:r w:rsidR="009F4BF2">
        <w:t>DLE instances</w:t>
      </w:r>
      <w:r w:rsidR="00485C10">
        <w:t xml:space="preserve"> </w:t>
      </w:r>
      <w:r w:rsidR="00B27CBB">
        <w:t>(including DLE-clients and DLE</w:t>
      </w:r>
      <w:r w:rsidR="00B27CBB">
        <w:rPr>
          <w:rFonts w:hint="eastAsia"/>
        </w:rPr>
        <w:t>-</w:t>
      </w:r>
      <w:r w:rsidR="00B27CBB">
        <w:t>Peers)</w:t>
      </w:r>
      <w:r w:rsidR="009F4BF2">
        <w:t xml:space="preserve"> from network resource pool</w:t>
      </w:r>
      <w:r w:rsidR="000253F8">
        <w:t xml:space="preserve"> subject to the PDL service provisioning request</w:t>
      </w:r>
      <w:r w:rsidR="0088278E">
        <w:t xml:space="preserve"> in terms of the PDL capabilities available from the DLE instances, network performance metrics, security and reliability considerations</w:t>
      </w:r>
      <w:r w:rsidR="00F76C96">
        <w:t xml:space="preserve">; </w:t>
      </w:r>
    </w:p>
    <w:p w14:paraId="12F49DA0" w14:textId="0F311EC1" w:rsidR="00762C06" w:rsidRDefault="00103171" w:rsidP="002766B7">
      <w:pPr>
        <w:pStyle w:val="ListParagraph"/>
        <w:numPr>
          <w:ilvl w:val="1"/>
          <w:numId w:val="24"/>
        </w:numPr>
        <w:ind w:left="1080"/>
      </w:pPr>
      <w:r>
        <w:t>Activate selected DLE instances</w:t>
      </w:r>
      <w:r w:rsidR="00A42D17">
        <w:t xml:space="preserve"> on the selected network resource nodes and establish the topological connectivity among the selected DLE instances</w:t>
      </w:r>
    </w:p>
    <w:p w14:paraId="6A759180" w14:textId="74547E7C" w:rsidR="002E03CC" w:rsidRDefault="002E03CC" w:rsidP="002766B7">
      <w:pPr>
        <w:pStyle w:val="ListParagraph"/>
        <w:numPr>
          <w:ilvl w:val="1"/>
          <w:numId w:val="24"/>
        </w:numPr>
        <w:ind w:left="1080"/>
      </w:pPr>
      <w:r>
        <w:t>Configure off-DLE ledger data storage policy</w:t>
      </w:r>
    </w:p>
    <w:p w14:paraId="3A0486D9" w14:textId="7D57235D" w:rsidR="00053F08" w:rsidRDefault="00053F08" w:rsidP="002766B7">
      <w:pPr>
        <w:pStyle w:val="ListParagraph"/>
        <w:numPr>
          <w:ilvl w:val="0"/>
          <w:numId w:val="25"/>
        </w:numPr>
        <w:rPr>
          <w:lang w:eastAsia="zh-CN"/>
        </w:rPr>
      </w:pPr>
      <w:r>
        <w:rPr>
          <w:lang w:eastAsia="zh-CN"/>
        </w:rPr>
        <w:t xml:space="preserve">Conduct access control </w:t>
      </w:r>
      <w:r w:rsidR="001836A6">
        <w:rPr>
          <w:lang w:eastAsia="zh-CN"/>
        </w:rPr>
        <w:t>for a DLE-Client when the DLE-Client requests to access a PDL service</w:t>
      </w:r>
    </w:p>
    <w:p w14:paraId="208A2610" w14:textId="6CED3F5B" w:rsidR="001836A6" w:rsidRDefault="001836A6" w:rsidP="002766B7">
      <w:pPr>
        <w:pStyle w:val="ListParagraph"/>
        <w:numPr>
          <w:ilvl w:val="0"/>
          <w:numId w:val="25"/>
        </w:numPr>
        <w:rPr>
          <w:lang w:eastAsia="zh-CN"/>
        </w:rPr>
      </w:pPr>
      <w:r>
        <w:rPr>
          <w:lang w:eastAsia="zh-CN"/>
        </w:rPr>
        <w:t xml:space="preserve">Conduct access control for a </w:t>
      </w:r>
      <w:r w:rsidR="00754B8E">
        <w:rPr>
          <w:lang w:eastAsia="zh-CN"/>
        </w:rPr>
        <w:t>new DLE</w:t>
      </w:r>
      <w:r w:rsidR="00FE2FF8">
        <w:rPr>
          <w:lang w:eastAsia="zh-CN"/>
        </w:rPr>
        <w:t>-Peer</w:t>
      </w:r>
      <w:r w:rsidR="00754B8E">
        <w:rPr>
          <w:lang w:eastAsia="zh-CN"/>
        </w:rPr>
        <w:t xml:space="preserve"> instance is selected to participate an existing PDL service network</w:t>
      </w:r>
    </w:p>
    <w:p w14:paraId="0705741F" w14:textId="2632D200" w:rsidR="00495764" w:rsidRDefault="00495764" w:rsidP="002766B7">
      <w:pPr>
        <w:pStyle w:val="ListParagraph"/>
        <w:numPr>
          <w:ilvl w:val="0"/>
          <w:numId w:val="25"/>
        </w:numPr>
        <w:rPr>
          <w:lang w:eastAsia="zh-CN"/>
        </w:rPr>
      </w:pPr>
      <w:r>
        <w:rPr>
          <w:lang w:eastAsia="zh-CN"/>
        </w:rPr>
        <w:t>Monitor operational status of a provisioned PDL service</w:t>
      </w:r>
      <w:r w:rsidR="00BB1552">
        <w:rPr>
          <w:lang w:eastAsia="zh-CN"/>
        </w:rPr>
        <w:t xml:space="preserve"> including transaction confirmation speed, the loads on every PDL instances in the PDL service network and </w:t>
      </w:r>
      <w:r w:rsidR="001228AD">
        <w:rPr>
          <w:lang w:eastAsia="zh-CN"/>
        </w:rPr>
        <w:t xml:space="preserve">potential </w:t>
      </w:r>
      <w:r w:rsidR="00BB1552">
        <w:rPr>
          <w:lang w:eastAsia="zh-CN"/>
        </w:rPr>
        <w:t>anomality/attacks</w:t>
      </w:r>
    </w:p>
    <w:p w14:paraId="704C4D64" w14:textId="22B73B0D" w:rsidR="00EA7FE6" w:rsidRPr="00031DD7" w:rsidRDefault="00EA7FE6" w:rsidP="002766B7">
      <w:pPr>
        <w:pStyle w:val="ListParagraph"/>
        <w:numPr>
          <w:ilvl w:val="0"/>
          <w:numId w:val="25"/>
        </w:numPr>
      </w:pPr>
      <w:r>
        <w:rPr>
          <w:lang w:eastAsia="zh-CN"/>
        </w:rPr>
        <w:t>Provide</w:t>
      </w:r>
      <w:r w:rsidRPr="00031DD7">
        <w:t xml:space="preserve"> information </w:t>
      </w:r>
      <w:r>
        <w:rPr>
          <w:lang w:eastAsia="zh-CN"/>
        </w:rPr>
        <w:t>exposure service interfaces for a</w:t>
      </w:r>
      <w:r w:rsidRPr="00031DD7">
        <w:t xml:space="preserve"> deployed PDL </w:t>
      </w:r>
      <w:r>
        <w:rPr>
          <w:lang w:eastAsia="zh-CN"/>
        </w:rPr>
        <w:t>service</w:t>
      </w:r>
    </w:p>
    <w:p w14:paraId="4D199378" w14:textId="3E14E326" w:rsidR="00DA1381" w:rsidRDefault="00D8394B" w:rsidP="00D8394B">
      <w:pPr>
        <w:pStyle w:val="Heading5"/>
        <w:rPr>
          <w:lang w:eastAsia="zh-CN"/>
        </w:rPr>
      </w:pPr>
      <w:bookmarkStart w:id="509" w:name="_Toc158648874"/>
      <w:bookmarkStart w:id="510" w:name="_Toc157075135"/>
      <w:r>
        <w:rPr>
          <w:lang w:eastAsia="zh-CN"/>
        </w:rPr>
        <w:t>6.2.</w:t>
      </w:r>
      <w:r w:rsidR="00705E43">
        <w:rPr>
          <w:lang w:eastAsia="zh-CN"/>
        </w:rPr>
        <w:t>2</w:t>
      </w:r>
      <w:r>
        <w:rPr>
          <w:lang w:eastAsia="zh-CN"/>
        </w:rPr>
        <w:t>.2.2</w:t>
      </w:r>
      <w:r>
        <w:rPr>
          <w:lang w:eastAsia="zh-CN"/>
        </w:rPr>
        <w:tab/>
      </w:r>
      <w:r w:rsidR="004067F8">
        <w:rPr>
          <w:lang w:eastAsia="zh-CN"/>
        </w:rPr>
        <w:t>Support operational control on DLDSM</w:t>
      </w:r>
      <w:bookmarkEnd w:id="509"/>
      <w:bookmarkEnd w:id="510"/>
    </w:p>
    <w:p w14:paraId="538B1083" w14:textId="39CFCBA4" w:rsidR="00001C71" w:rsidRDefault="00001C71" w:rsidP="00DA1381">
      <w:r>
        <w:t>DLAF shall configure DLDSM with data</w:t>
      </w:r>
      <w:r w:rsidRPr="00031DD7">
        <w:t xml:space="preserve"> storage </w:t>
      </w:r>
      <w:r>
        <w:t>policy for a PDL service provisioning request. This includes:</w:t>
      </w:r>
    </w:p>
    <w:p w14:paraId="384ABF95" w14:textId="660CDA4E" w:rsidR="00001C71" w:rsidRDefault="0014715F" w:rsidP="002766B7">
      <w:pPr>
        <w:pStyle w:val="ListParagraph"/>
        <w:numPr>
          <w:ilvl w:val="0"/>
          <w:numId w:val="26"/>
        </w:numPr>
      </w:pPr>
      <w:r>
        <w:t>Access permissions</w:t>
      </w:r>
      <w:r w:rsidR="00A77961">
        <w:t xml:space="preserve"> for </w:t>
      </w:r>
      <w:r w:rsidR="00A77961" w:rsidRPr="005D772C">
        <w:t>DLE</w:t>
      </w:r>
      <w:r w:rsidR="00A77961">
        <w:t xml:space="preserve"> </w:t>
      </w:r>
      <w:r w:rsidR="004505E7">
        <w:t>Peers</w:t>
      </w:r>
      <w:r>
        <w:t xml:space="preserve"> (e.g., in terms of the </w:t>
      </w:r>
      <w:r w:rsidR="00A77961">
        <w:t>participating roles</w:t>
      </w:r>
      <w:r>
        <w:t xml:space="preserve"> of DLE</w:t>
      </w:r>
      <w:r w:rsidR="003A0961">
        <w:t xml:space="preserve"> Peers</w:t>
      </w:r>
      <w:r>
        <w:t>, time periods and so on)</w:t>
      </w:r>
    </w:p>
    <w:p w14:paraId="68C70A47" w14:textId="12D891C8" w:rsidR="00DA1381" w:rsidRDefault="009B221C" w:rsidP="002766B7">
      <w:pPr>
        <w:pStyle w:val="ListParagraph"/>
        <w:numPr>
          <w:ilvl w:val="0"/>
          <w:numId w:val="26"/>
        </w:numPr>
        <w:rPr>
          <w:lang w:eastAsia="zh-CN"/>
        </w:rPr>
      </w:pPr>
      <w:r>
        <w:t>P</w:t>
      </w:r>
      <w:r w:rsidR="0080648C">
        <w:t>rivacy policies of o</w:t>
      </w:r>
      <w:r w:rsidR="00A77961">
        <w:t>ff-DLE</w:t>
      </w:r>
      <w:r w:rsidR="0080648C">
        <w:t xml:space="preserve"> Peer</w:t>
      </w:r>
      <w:r w:rsidR="00A77961">
        <w:t xml:space="preserve"> storage </w:t>
      </w:r>
      <w:r w:rsidR="00294216">
        <w:t>(e.g., encryption/decryption and anonymization methods</w:t>
      </w:r>
      <w:r w:rsidR="00F75032">
        <w:t>)</w:t>
      </w:r>
    </w:p>
    <w:p w14:paraId="7A5530C9" w14:textId="6A21C508" w:rsidR="00330BC9" w:rsidRDefault="00330BC9" w:rsidP="002766B7">
      <w:pPr>
        <w:pStyle w:val="ListParagraph"/>
        <w:numPr>
          <w:ilvl w:val="0"/>
          <w:numId w:val="26"/>
        </w:numPr>
        <w:rPr>
          <w:lang w:eastAsia="zh-CN"/>
        </w:rPr>
      </w:pPr>
      <w:r>
        <w:t>Exposure policy for ledger data query</w:t>
      </w:r>
      <w:r w:rsidR="00033AB9">
        <w:t xml:space="preserve"> (e.g., white/black lists of legitimate requesters)</w:t>
      </w:r>
    </w:p>
    <w:p w14:paraId="6CD061DA" w14:textId="73C42EE3" w:rsidR="005E6011" w:rsidRDefault="005E6011" w:rsidP="002766B7">
      <w:pPr>
        <w:pStyle w:val="ListParagraph"/>
        <w:numPr>
          <w:ilvl w:val="0"/>
          <w:numId w:val="26"/>
        </w:numPr>
        <w:rPr>
          <w:lang w:eastAsia="zh-CN"/>
        </w:rPr>
      </w:pPr>
      <w:r>
        <w:t>Storage capacity allocation</w:t>
      </w:r>
      <w:r w:rsidRPr="00031DD7">
        <w:t xml:space="preserve"> policy </w:t>
      </w:r>
      <w:r w:rsidR="0013759B">
        <w:t xml:space="preserve">(e.g., </w:t>
      </w:r>
      <w:r>
        <w:t>for DLE instances of a PDL service and storage capacity allocations among different PDL services</w:t>
      </w:r>
      <w:r w:rsidR="0013759B">
        <w:t>)</w:t>
      </w:r>
    </w:p>
    <w:p w14:paraId="36E231FE" w14:textId="0C2E145F" w:rsidR="00DA1381" w:rsidRDefault="005D2453" w:rsidP="00D05A5E">
      <w:pPr>
        <w:pStyle w:val="Heading5"/>
        <w:rPr>
          <w:lang w:eastAsia="zh-CN"/>
        </w:rPr>
      </w:pPr>
      <w:bookmarkStart w:id="511" w:name="_Toc158648875"/>
      <w:bookmarkStart w:id="512" w:name="_Toc157075136"/>
      <w:r>
        <w:rPr>
          <w:lang w:eastAsia="zh-CN"/>
        </w:rPr>
        <w:t>6.2.1.2.3</w:t>
      </w:r>
      <w:r w:rsidR="00D05A5E">
        <w:rPr>
          <w:lang w:eastAsia="zh-CN"/>
        </w:rPr>
        <w:tab/>
      </w:r>
      <w:r w:rsidR="0068171F">
        <w:rPr>
          <w:lang w:eastAsia="zh-CN"/>
        </w:rPr>
        <w:t>Support operation control on DLRF</w:t>
      </w:r>
      <w:bookmarkEnd w:id="511"/>
      <w:bookmarkEnd w:id="512"/>
    </w:p>
    <w:p w14:paraId="5ED04345" w14:textId="4847B246" w:rsidR="00492F42" w:rsidRPr="00031DD7" w:rsidRDefault="00492F42" w:rsidP="00031DD7">
      <w:r>
        <w:rPr>
          <w:lang w:eastAsia="zh-CN"/>
        </w:rPr>
        <w:t xml:space="preserve">DLAF shall configure </w:t>
      </w:r>
      <w:r w:rsidRPr="00031DD7">
        <w:t xml:space="preserve">DLRF </w:t>
      </w:r>
      <w:r>
        <w:rPr>
          <w:lang w:eastAsia="zh-CN"/>
        </w:rPr>
        <w:t xml:space="preserve">for the following </w:t>
      </w:r>
      <w:r w:rsidR="0026424D">
        <w:rPr>
          <w:lang w:eastAsia="zh-CN"/>
        </w:rPr>
        <w:t>(</w:t>
      </w:r>
      <w:r>
        <w:rPr>
          <w:lang w:eastAsia="zh-CN"/>
        </w:rPr>
        <w:t>non-exhausted</w:t>
      </w:r>
      <w:r w:rsidR="0026424D">
        <w:rPr>
          <w:lang w:eastAsia="zh-CN"/>
        </w:rPr>
        <w:t>)</w:t>
      </w:r>
      <w:r>
        <w:rPr>
          <w:lang w:eastAsia="zh-CN"/>
        </w:rPr>
        <w:t xml:space="preserve"> tasks</w:t>
      </w:r>
      <w:r w:rsidR="0026424D">
        <w:rPr>
          <w:lang w:eastAsia="zh-CN"/>
        </w:rPr>
        <w:t>:</w:t>
      </w:r>
    </w:p>
    <w:p w14:paraId="370D5D1C" w14:textId="68BFE840" w:rsidR="0026424D" w:rsidRDefault="00112BDA" w:rsidP="002766B7">
      <w:pPr>
        <w:pStyle w:val="ListParagraph"/>
        <w:numPr>
          <w:ilvl w:val="0"/>
          <w:numId w:val="27"/>
        </w:numPr>
        <w:rPr>
          <w:lang w:eastAsia="zh-CN"/>
        </w:rPr>
      </w:pPr>
      <w:r>
        <w:rPr>
          <w:lang w:eastAsia="zh-CN"/>
        </w:rPr>
        <w:t>Initialize</w:t>
      </w:r>
      <w:r w:rsidRPr="00031DD7">
        <w:t xml:space="preserve"> and </w:t>
      </w:r>
      <w:r>
        <w:rPr>
          <w:lang w:eastAsia="zh-CN"/>
        </w:rPr>
        <w:t>update the software libraries needed for PDL services</w:t>
      </w:r>
    </w:p>
    <w:p w14:paraId="473C3632" w14:textId="490DBB96" w:rsidR="00112BDA" w:rsidRDefault="005F6AF8" w:rsidP="002766B7">
      <w:pPr>
        <w:pStyle w:val="ListParagraph"/>
        <w:numPr>
          <w:ilvl w:val="0"/>
          <w:numId w:val="27"/>
        </w:numPr>
        <w:rPr>
          <w:lang w:eastAsia="zh-CN"/>
        </w:rPr>
      </w:pPr>
      <w:r>
        <w:rPr>
          <w:lang w:eastAsia="zh-CN"/>
        </w:rPr>
        <w:t>Trigger to validate the correctness of the stored software libraries</w:t>
      </w:r>
    </w:p>
    <w:p w14:paraId="3ADFFE18" w14:textId="1BAEB760" w:rsidR="00DA1381" w:rsidRPr="00031DD7" w:rsidRDefault="0015078F" w:rsidP="002766B7">
      <w:pPr>
        <w:pStyle w:val="ListParagraph"/>
        <w:numPr>
          <w:ilvl w:val="0"/>
          <w:numId w:val="27"/>
        </w:numPr>
      </w:pPr>
      <w:r>
        <w:rPr>
          <w:lang w:eastAsia="zh-CN"/>
        </w:rPr>
        <w:t>Define</w:t>
      </w:r>
      <w:r w:rsidRPr="00031DD7">
        <w:t xml:space="preserve"> the access </w:t>
      </w:r>
      <w:r>
        <w:rPr>
          <w:lang w:eastAsia="zh-CN"/>
        </w:rPr>
        <w:t>policy</w:t>
      </w:r>
    </w:p>
    <w:p w14:paraId="1F24A994" w14:textId="41540EDA" w:rsidR="009C51B3" w:rsidRPr="00826C03" w:rsidRDefault="00AB5CCC" w:rsidP="003E6ED9">
      <w:pPr>
        <w:pStyle w:val="Heading3"/>
      </w:pPr>
      <w:bookmarkStart w:id="513" w:name="_Toc148444206"/>
      <w:bookmarkStart w:id="514" w:name="_Toc149636166"/>
      <w:bookmarkStart w:id="515" w:name="_Toc149669323"/>
      <w:bookmarkStart w:id="516" w:name="_Toc158648876"/>
      <w:bookmarkStart w:id="517" w:name="_Toc157075137"/>
      <w:bookmarkEnd w:id="504"/>
      <w:r w:rsidRPr="00AB5CCC">
        <w:rPr>
          <w:lang w:eastAsia="zh-CN"/>
        </w:rPr>
        <w:t>6.2.3</w:t>
      </w:r>
      <w:bookmarkEnd w:id="513"/>
      <w:bookmarkEnd w:id="514"/>
      <w:r w:rsidRPr="00AB5CCC">
        <w:rPr>
          <w:lang w:eastAsia="zh-CN"/>
        </w:rPr>
        <w:tab/>
      </w:r>
      <w:r w:rsidR="00C97DFB">
        <w:t>DLRF</w:t>
      </w:r>
      <w:bookmarkEnd w:id="515"/>
      <w:bookmarkEnd w:id="516"/>
      <w:bookmarkEnd w:id="517"/>
    </w:p>
    <w:p w14:paraId="2337E535" w14:textId="74B7B1F7" w:rsidR="00594928" w:rsidRDefault="00594928" w:rsidP="00594928">
      <w:pPr>
        <w:rPr>
          <w:lang w:val="en-US" w:eastAsia="zh-CN"/>
        </w:rPr>
      </w:pPr>
      <w:bookmarkStart w:id="518" w:name="_Hlk152075289"/>
      <w:bookmarkStart w:id="519" w:name="_Toc148444208"/>
      <w:bookmarkStart w:id="520" w:name="_Toc149636168"/>
      <w:bookmarkStart w:id="521" w:name="_Toc146119181"/>
      <w:r>
        <w:rPr>
          <w:lang w:val="en-US" w:eastAsia="zh-CN"/>
        </w:rPr>
        <w:t xml:space="preserve">Distributed Ledger Repository Function (DLRF) is a repository function providing required software components for the realization of a PDL service when DLAF controls to </w:t>
      </w:r>
      <w:r w:rsidRPr="00031DD7">
        <w:rPr>
          <w:lang w:val="en-US"/>
        </w:rPr>
        <w:t>manage and configure PDL capability</w:t>
      </w:r>
      <w:r w:rsidR="00482BC2">
        <w:rPr>
          <w:lang w:val="en-US"/>
        </w:rPr>
        <w:t xml:space="preserve"> </w:t>
      </w:r>
      <w:r w:rsidR="00482BC2">
        <w:rPr>
          <w:lang w:val="en-US" w:eastAsia="zh-CN"/>
        </w:rPr>
        <w:t xml:space="preserve">(e.g., required software components on DLEs for a PDL service) </w:t>
      </w:r>
      <w:r>
        <w:rPr>
          <w:lang w:val="en-US" w:eastAsia="zh-CN"/>
        </w:rPr>
        <w:t xml:space="preserve">within the telecom network infrastructure. </w:t>
      </w:r>
    </w:p>
    <w:p w14:paraId="3260E6AA" w14:textId="77777777" w:rsidR="00594928" w:rsidRDefault="00594928" w:rsidP="00594928">
      <w:pPr>
        <w:rPr>
          <w:lang w:val="en-US" w:eastAsia="zh-CN"/>
        </w:rPr>
      </w:pPr>
      <w:r>
        <w:rPr>
          <w:lang w:val="en-US" w:eastAsia="zh-CN"/>
        </w:rPr>
        <w:t xml:space="preserve">The main function of a DLRF is to provide necessary software to a resource node whenever the necessary software capability is missing on the resource node. Specifically, a resource node sometime is not installed with all software that is needed to run a BC network, such as the distributed consensus protocol. Therefore, when a resource node is selected while a certain software is missing, DLAF will retrieve the software and install it on the targeted resource node. After that the resource node is capable of running the PDL service. </w:t>
      </w:r>
    </w:p>
    <w:p w14:paraId="4A7DDB61" w14:textId="5665FB87" w:rsidR="00594928" w:rsidRPr="000E7879" w:rsidRDefault="00594928" w:rsidP="00594928">
      <w:pPr>
        <w:rPr>
          <w:lang w:val="en-US" w:eastAsia="zh-CN"/>
        </w:rPr>
      </w:pPr>
      <w:r>
        <w:rPr>
          <w:lang w:val="en-US" w:eastAsia="zh-CN"/>
        </w:rPr>
        <w:t xml:space="preserve">In general, DLRF collects software libraries, toolkits and binary codes of popular BC realizations. Specifically, first, DLRF provides software libraries of various distributed consensus protocols (e.g., PBFT, RAFT, PAXOS and so on), from which DLAF can pick one consensus protocol that a PDL service provisioning request specifies. In addition, DLRF provides standardized data structures of ledger organization, transaction (block) header format (such as the Merkel tree or Trie implementation libraries); furthermore, DLRF provides software libraries for hash function (e.g., Chameleon, </w:t>
      </w:r>
      <w:r>
        <w:rPr>
          <w:rFonts w:hint="eastAsia"/>
          <w:lang w:val="en-US" w:eastAsia="zh-CN"/>
        </w:rPr>
        <w:t>MD</w:t>
      </w:r>
      <w:r>
        <w:rPr>
          <w:lang w:val="en-US" w:eastAsia="zh-CN"/>
        </w:rPr>
        <w:t>5 and SHA-256), encryption (e.g., RSA, ECC and L</w:t>
      </w:r>
      <w:r w:rsidR="00214115">
        <w:rPr>
          <w:lang w:val="en-US" w:eastAsia="zh-CN"/>
        </w:rPr>
        <w:t>a</w:t>
      </w:r>
      <w:r>
        <w:rPr>
          <w:lang w:val="en-US" w:eastAsia="zh-CN"/>
        </w:rPr>
        <w:t>ttice) and digital signature algorithms (e.g., DSA and ECDSA).</w:t>
      </w:r>
    </w:p>
    <w:p w14:paraId="347D9A09" w14:textId="6B4FACBD" w:rsidR="009C51B3" w:rsidRDefault="0023432B" w:rsidP="00CA2952">
      <w:pPr>
        <w:pStyle w:val="Heading3"/>
      </w:pPr>
      <w:bookmarkStart w:id="522" w:name="_Toc149669324"/>
      <w:bookmarkStart w:id="523" w:name="_Toc158648877"/>
      <w:bookmarkStart w:id="524" w:name="_Toc157075138"/>
      <w:bookmarkEnd w:id="518"/>
      <w:r>
        <w:rPr>
          <w:lang w:val="en-US" w:eastAsia="zh-CN"/>
        </w:rPr>
        <w:t>6.2.4</w:t>
      </w:r>
      <w:bookmarkEnd w:id="519"/>
      <w:bookmarkEnd w:id="520"/>
      <w:r>
        <w:rPr>
          <w:lang w:val="en-US" w:eastAsia="zh-CN"/>
        </w:rPr>
        <w:tab/>
      </w:r>
      <w:bookmarkEnd w:id="521"/>
      <w:r w:rsidR="00974453">
        <w:t>DLDSM</w:t>
      </w:r>
      <w:bookmarkEnd w:id="522"/>
      <w:bookmarkEnd w:id="523"/>
      <w:bookmarkEnd w:id="524"/>
    </w:p>
    <w:p w14:paraId="69F81653" w14:textId="58D7BF95" w:rsidR="0052376F" w:rsidRPr="00911B55" w:rsidRDefault="0052376F" w:rsidP="0052376F">
      <w:bookmarkStart w:id="525" w:name="_Hlk152075314"/>
      <w:bookmarkStart w:id="526" w:name="_Toc149636170"/>
      <w:r w:rsidRPr="005C4515">
        <w:t xml:space="preserve">Ledger Data Storage Management (DLDSM) is a broker function to the actual storage capability of a telecom network. It accepts the request from a DLE-Peer node who transfers the local ledger data to another storage location external to the DLE-Peer node. In addition, DLDSM is also responsible for retrieving requested ledger data from another authorized consumer entity or even an external party. Accessing the archived ledger data shall first request to DLAF (interacting with BCGF if necessary) and DLAF will </w:t>
      </w:r>
      <w:r w:rsidRPr="00031DD7">
        <w:t>authorize the access permission to</w:t>
      </w:r>
      <w:r w:rsidRPr="005C4515">
        <w:t xml:space="preserve"> DLDSM, </w:t>
      </w:r>
      <w:r w:rsidRPr="00031DD7">
        <w:t xml:space="preserve">or DLAF request the DLDSM to authorize the access permission, or DLAF send the request to </w:t>
      </w:r>
      <w:r w:rsidRPr="005C4515">
        <w:t>DL</w:t>
      </w:r>
      <w:r w:rsidR="00BC702D" w:rsidRPr="005C4515">
        <w:t>D</w:t>
      </w:r>
      <w:r w:rsidRPr="005C4515">
        <w:t>SM. Any ledger data handled by DLDSM shall follow the privacy-preserving and data security policies of the whole system.</w:t>
      </w:r>
    </w:p>
    <w:p w14:paraId="17CB2F4B" w14:textId="421223BB" w:rsidR="004236E2" w:rsidRDefault="0023432B" w:rsidP="001B2AB2">
      <w:pPr>
        <w:pStyle w:val="Heading3"/>
      </w:pPr>
      <w:bookmarkStart w:id="527" w:name="_Toc149669325"/>
      <w:bookmarkStart w:id="528" w:name="_Toc158648878"/>
      <w:bookmarkStart w:id="529" w:name="_Toc157075139"/>
      <w:bookmarkEnd w:id="525"/>
      <w:r>
        <w:t>6.2.5</w:t>
      </w:r>
      <w:r>
        <w:tab/>
      </w:r>
      <w:bookmarkEnd w:id="527"/>
      <w:r w:rsidR="00D95072">
        <w:t>DLGF</w:t>
      </w:r>
      <w:bookmarkEnd w:id="526"/>
      <w:bookmarkEnd w:id="528"/>
      <w:bookmarkEnd w:id="529"/>
    </w:p>
    <w:p w14:paraId="7DDF9BDA" w14:textId="16987439" w:rsidR="00382E4B" w:rsidRDefault="003E76A5" w:rsidP="003E76A5">
      <w:pPr>
        <w:rPr>
          <w:iCs/>
          <w:lang w:val="en-US" w:eastAsia="zh-CN"/>
        </w:rPr>
      </w:pPr>
      <w:r w:rsidRPr="003E76A5">
        <w:rPr>
          <w:iCs/>
          <w:lang w:val="en-US" w:eastAsia="zh-CN"/>
        </w:rPr>
        <w:t xml:space="preserve">DLGF is a </w:t>
      </w:r>
      <w:r w:rsidR="00036D8B">
        <w:rPr>
          <w:iCs/>
          <w:lang w:val="en-US" w:eastAsia="zh-CN"/>
        </w:rPr>
        <w:t>functional entity</w:t>
      </w:r>
      <w:r w:rsidRPr="003E76A5">
        <w:rPr>
          <w:iCs/>
          <w:lang w:val="en-US" w:eastAsia="zh-CN"/>
        </w:rPr>
        <w:t xml:space="preserve"> to coordinate and govern all PDL function</w:t>
      </w:r>
      <w:r w:rsidR="00036D8B">
        <w:rPr>
          <w:iCs/>
          <w:lang w:val="en-US" w:eastAsia="zh-CN"/>
        </w:rPr>
        <w:t>al</w:t>
      </w:r>
      <w:r w:rsidRPr="003E76A5">
        <w:rPr>
          <w:iCs/>
          <w:lang w:val="en-US" w:eastAsia="zh-CN"/>
        </w:rPr>
        <w:t xml:space="preserve"> entities (i.e., DLAF, DLRF, DLE, DLDSM) as defined in the present document. In principle, DLGF implements Governance Platform Services (GPS) as defined in clause 4.6.3.6 of ETSI GS PDL 0012</w:t>
      </w:r>
      <w:r w:rsidR="005B53C7">
        <w:rPr>
          <w:iCs/>
          <w:lang w:val="en-US" w:eastAsia="zh-CN"/>
        </w:rPr>
        <w:t xml:space="preserve"> [1]</w:t>
      </w:r>
      <w:r w:rsidRPr="003E76A5">
        <w:rPr>
          <w:iCs/>
          <w:lang w:val="en-US" w:eastAsia="zh-CN"/>
        </w:rPr>
        <w:t>. According to [1], GPS is a collection of rules and tools that control the behaviour and function of a PDL Platform. GPS i</w:t>
      </w:r>
      <w:r w:rsidR="00223E52">
        <w:rPr>
          <w:rFonts w:hint="eastAsia"/>
          <w:iCs/>
          <w:lang w:val="en-US" w:eastAsia="zh-CN"/>
        </w:rPr>
        <w:t>s</w:t>
      </w:r>
      <w:r w:rsidR="00223E52">
        <w:rPr>
          <w:iCs/>
          <w:lang w:val="en-US" w:eastAsia="zh-CN"/>
        </w:rPr>
        <w:t xml:space="preserve"> </w:t>
      </w:r>
      <w:r w:rsidRPr="003E76A5">
        <w:rPr>
          <w:iCs/>
          <w:lang w:val="en-US" w:eastAsia="zh-CN"/>
        </w:rPr>
        <w:t>divided to two functions:</w:t>
      </w:r>
    </w:p>
    <w:p w14:paraId="031A46DE" w14:textId="38949CF6" w:rsidR="000065EB" w:rsidRPr="00A21CEE" w:rsidRDefault="003E76A5" w:rsidP="002766B7">
      <w:pPr>
        <w:pStyle w:val="ListParagraph"/>
        <w:numPr>
          <w:ilvl w:val="0"/>
          <w:numId w:val="15"/>
        </w:numPr>
        <w:rPr>
          <w:iCs/>
          <w:lang w:val="en-US" w:eastAsia="zh-CN"/>
        </w:rPr>
      </w:pPr>
      <w:r w:rsidRPr="00A21CEE">
        <w:rPr>
          <w:iCs/>
          <w:lang w:val="en-US" w:eastAsia="zh-CN"/>
        </w:rPr>
        <w:t>Implementation Agreements (I</w:t>
      </w:r>
      <w:r w:rsidR="009726EC">
        <w:rPr>
          <w:iCs/>
          <w:lang w:val="en-US" w:eastAsia="zh-CN"/>
        </w:rPr>
        <w:t>A</w:t>
      </w:r>
      <w:r w:rsidRPr="00A21CEE">
        <w:rPr>
          <w:iCs/>
          <w:lang w:val="en-US" w:eastAsia="zh-CN"/>
        </w:rPr>
        <w:t xml:space="preserve">s): A collection of rules and agreements that describe how </w:t>
      </w:r>
      <w:r w:rsidR="00B93EC7">
        <w:rPr>
          <w:iCs/>
          <w:lang w:val="en-US" w:eastAsia="zh-CN"/>
        </w:rPr>
        <w:t>s</w:t>
      </w:r>
      <w:r w:rsidRPr="00A21CEE">
        <w:rPr>
          <w:iCs/>
          <w:lang w:val="en-US" w:eastAsia="zh-CN"/>
        </w:rPr>
        <w:t xml:space="preserve">ervices are implemented and control the </w:t>
      </w:r>
      <w:r w:rsidR="00BE6B55" w:rsidRPr="00A21CEE">
        <w:rPr>
          <w:iCs/>
          <w:lang w:val="en-US" w:eastAsia="zh-CN"/>
        </w:rPr>
        <w:t>behavior</w:t>
      </w:r>
      <w:r w:rsidRPr="00A21CEE">
        <w:rPr>
          <w:iCs/>
          <w:lang w:val="en-US" w:eastAsia="zh-CN"/>
        </w:rPr>
        <w:t xml:space="preserve"> of the PDL platform.</w:t>
      </w:r>
    </w:p>
    <w:p w14:paraId="4F29E1FC" w14:textId="03D6C95F" w:rsidR="003E76A5" w:rsidRPr="00966702" w:rsidRDefault="003E76A5" w:rsidP="002766B7">
      <w:pPr>
        <w:pStyle w:val="ListParagraph"/>
        <w:numPr>
          <w:ilvl w:val="0"/>
          <w:numId w:val="15"/>
        </w:numPr>
        <w:rPr>
          <w:iCs/>
          <w:lang w:val="en-US" w:eastAsia="zh-CN"/>
        </w:rPr>
      </w:pPr>
      <w:r w:rsidRPr="00966702">
        <w:rPr>
          <w:iCs/>
          <w:lang w:val="en-US" w:eastAsia="zh-CN"/>
        </w:rPr>
        <w:t>Governing Entity: An entity that performs governance tasks by defining the rules and I</w:t>
      </w:r>
      <w:r w:rsidR="00D96117">
        <w:rPr>
          <w:iCs/>
          <w:lang w:val="en-US" w:eastAsia="zh-CN"/>
        </w:rPr>
        <w:t>A</w:t>
      </w:r>
      <w:r w:rsidRPr="00966702">
        <w:rPr>
          <w:iCs/>
          <w:lang w:val="en-US" w:eastAsia="zh-CN"/>
        </w:rPr>
        <w:t>s, as well as ensuring compliance and resolving conflicts where needed. Governance also defines the methods by which the Governing Entity is established, its composition and the methods by which it defines/accepts rules/I</w:t>
      </w:r>
      <w:r w:rsidR="00D96117">
        <w:rPr>
          <w:iCs/>
          <w:lang w:val="en-US" w:eastAsia="zh-CN"/>
        </w:rPr>
        <w:t>A</w:t>
      </w:r>
      <w:r w:rsidRPr="00966702">
        <w:rPr>
          <w:iCs/>
          <w:lang w:val="en-US" w:eastAsia="zh-CN"/>
        </w:rPr>
        <w:t>s and enforces compliance.</w:t>
      </w:r>
    </w:p>
    <w:p w14:paraId="325B8C1E" w14:textId="77777777" w:rsidR="00E05FC7" w:rsidRDefault="003E76A5" w:rsidP="003E76A5">
      <w:pPr>
        <w:rPr>
          <w:iCs/>
          <w:lang w:val="en-US" w:eastAsia="zh-CN"/>
        </w:rPr>
      </w:pPr>
      <w:r w:rsidRPr="003E76A5">
        <w:rPr>
          <w:iCs/>
          <w:lang w:val="en-US" w:eastAsia="zh-CN"/>
        </w:rPr>
        <w:t>DLGF expands GPS with the following additional functionalities:</w:t>
      </w:r>
    </w:p>
    <w:p w14:paraId="5FDE0AF5" w14:textId="0B4D7306" w:rsidR="00E05FC7" w:rsidRPr="00283454" w:rsidRDefault="003E76A5" w:rsidP="002766B7">
      <w:pPr>
        <w:pStyle w:val="ListParagraph"/>
        <w:numPr>
          <w:ilvl w:val="0"/>
          <w:numId w:val="16"/>
        </w:numPr>
        <w:rPr>
          <w:iCs/>
          <w:lang w:val="en-US" w:eastAsia="zh-CN"/>
        </w:rPr>
      </w:pPr>
      <w:r w:rsidRPr="00283454">
        <w:rPr>
          <w:iCs/>
          <w:lang w:val="en-US" w:eastAsia="zh-CN"/>
        </w:rPr>
        <w:t>Authenticate and authorize if an externa entity (e.g., DLE-Client, a Telecom NF, etc</w:t>
      </w:r>
      <w:r w:rsidR="008970C5">
        <w:rPr>
          <w:iCs/>
          <w:lang w:val="en-US" w:eastAsia="zh-CN"/>
        </w:rPr>
        <w:t>.</w:t>
      </w:r>
      <w:r w:rsidRPr="00283454">
        <w:rPr>
          <w:iCs/>
          <w:lang w:val="en-US" w:eastAsia="zh-CN"/>
        </w:rPr>
        <w:t xml:space="preserve">) is allowed to request and access services provided by PDL function entities as defined in the present document. </w:t>
      </w:r>
    </w:p>
    <w:p w14:paraId="74701841" w14:textId="77777777" w:rsidR="00E05FC7" w:rsidRPr="00283454" w:rsidRDefault="003E76A5" w:rsidP="002766B7">
      <w:pPr>
        <w:pStyle w:val="ListParagraph"/>
        <w:numPr>
          <w:ilvl w:val="0"/>
          <w:numId w:val="16"/>
        </w:numPr>
        <w:rPr>
          <w:iCs/>
          <w:lang w:val="en-US" w:eastAsia="zh-CN"/>
        </w:rPr>
      </w:pPr>
      <w:r w:rsidRPr="00283454">
        <w:rPr>
          <w:iCs/>
          <w:lang w:val="en-US" w:eastAsia="zh-CN"/>
        </w:rPr>
        <w:t>Coordinate interactions among PDL function entities as defined in the present document.</w:t>
      </w:r>
    </w:p>
    <w:p w14:paraId="38CC857A" w14:textId="77777777" w:rsidR="00E05FC7" w:rsidRPr="00283454" w:rsidRDefault="003E76A5" w:rsidP="002766B7">
      <w:pPr>
        <w:pStyle w:val="ListParagraph"/>
        <w:numPr>
          <w:ilvl w:val="0"/>
          <w:numId w:val="16"/>
        </w:numPr>
        <w:rPr>
          <w:iCs/>
          <w:lang w:val="en-US" w:eastAsia="zh-CN"/>
        </w:rPr>
      </w:pPr>
      <w:r w:rsidRPr="00283454">
        <w:rPr>
          <w:iCs/>
          <w:lang w:val="en-US" w:eastAsia="zh-CN"/>
        </w:rPr>
        <w:t>Coordinate and manage underlying distributed ledger networks such as the management of PDL nodes.</w:t>
      </w:r>
    </w:p>
    <w:p w14:paraId="43237109" w14:textId="27DCF988" w:rsidR="00075486" w:rsidRDefault="003E76A5" w:rsidP="002766B7">
      <w:pPr>
        <w:pStyle w:val="ListParagraph"/>
        <w:numPr>
          <w:ilvl w:val="0"/>
          <w:numId w:val="16"/>
        </w:numPr>
        <w:rPr>
          <w:iCs/>
          <w:lang w:val="en-US" w:eastAsia="zh-CN"/>
        </w:rPr>
      </w:pPr>
      <w:r w:rsidRPr="00283454">
        <w:rPr>
          <w:iCs/>
          <w:lang w:val="en-US" w:eastAsia="zh-CN"/>
        </w:rPr>
        <w:t>Coordinate and manage provisioning ledger redaction capabilities to PDL function entities.</w:t>
      </w:r>
    </w:p>
    <w:p w14:paraId="162C2665" w14:textId="4FFB00B8" w:rsidR="00D002A0" w:rsidRPr="000C4270" w:rsidRDefault="00535043" w:rsidP="009C51B3">
      <w:pPr>
        <w:pStyle w:val="Heading1"/>
        <w:rPr>
          <w:i/>
          <w:color w:val="FF0000"/>
          <w:lang w:val="en-US" w:eastAsia="zh-CN"/>
        </w:rPr>
      </w:pPr>
      <w:bookmarkStart w:id="530" w:name="_Toc149636172"/>
      <w:bookmarkStart w:id="531" w:name="_Toc149669327"/>
      <w:bookmarkStart w:id="532" w:name="_Toc158648879"/>
      <w:bookmarkStart w:id="533" w:name="_Toc157075140"/>
      <w:r>
        <w:t>7.</w:t>
      </w:r>
      <w:r>
        <w:tab/>
      </w:r>
      <w:r w:rsidR="002D40F6" w:rsidRPr="008762AE">
        <w:t>Function</w:t>
      </w:r>
      <w:r w:rsidR="002D40F6">
        <w:t xml:space="preserve"> </w:t>
      </w:r>
      <w:r w:rsidR="001E36C1">
        <w:t>Service</w:t>
      </w:r>
      <w:r w:rsidR="00BD0869">
        <w:t xml:space="preserve"> </w:t>
      </w:r>
      <w:r w:rsidR="00BD0869">
        <w:rPr>
          <w:lang w:eastAsia="zh-CN"/>
        </w:rPr>
        <w:t>Descriptions</w:t>
      </w:r>
      <w:bookmarkEnd w:id="530"/>
      <w:bookmarkEnd w:id="531"/>
      <w:bookmarkEnd w:id="532"/>
      <w:bookmarkEnd w:id="533"/>
    </w:p>
    <w:p w14:paraId="38D90F38" w14:textId="3683335D" w:rsidR="004C3D6B" w:rsidRDefault="00535043" w:rsidP="008762AE">
      <w:pPr>
        <w:pStyle w:val="Heading2"/>
        <w:rPr>
          <w:lang w:eastAsia="zh-CN"/>
        </w:rPr>
      </w:pPr>
      <w:bookmarkStart w:id="534" w:name="_Toc146119184"/>
      <w:bookmarkStart w:id="535" w:name="_Toc149636173"/>
      <w:bookmarkStart w:id="536" w:name="_Toc149669328"/>
      <w:bookmarkStart w:id="537" w:name="_Toc158648880"/>
      <w:bookmarkStart w:id="538" w:name="_Toc157075141"/>
      <w:r>
        <w:rPr>
          <w:lang w:eastAsia="zh-CN"/>
        </w:rPr>
        <w:t>7.1</w:t>
      </w:r>
      <w:r>
        <w:rPr>
          <w:lang w:eastAsia="zh-CN"/>
        </w:rPr>
        <w:tab/>
      </w:r>
      <w:r w:rsidR="004C3D6B">
        <w:rPr>
          <w:lang w:eastAsia="zh-CN"/>
        </w:rPr>
        <w:t>General</w:t>
      </w:r>
      <w:bookmarkEnd w:id="534"/>
      <w:bookmarkEnd w:id="535"/>
      <w:bookmarkEnd w:id="536"/>
      <w:bookmarkEnd w:id="537"/>
      <w:bookmarkEnd w:id="538"/>
    </w:p>
    <w:p w14:paraId="5BB923F2" w14:textId="716122C9" w:rsidR="008125B2" w:rsidRDefault="00B0308E" w:rsidP="008125B2">
      <w:pPr>
        <w:rPr>
          <w:lang w:eastAsia="zh-CN"/>
        </w:rPr>
      </w:pPr>
      <w:r>
        <w:rPr>
          <w:lang w:eastAsia="zh-CN"/>
        </w:rPr>
        <w:t xml:space="preserve">In the context of this specification, </w:t>
      </w:r>
      <w:r w:rsidR="00B60A97">
        <w:rPr>
          <w:lang w:eastAsia="zh-CN"/>
        </w:rPr>
        <w:t>a proposed function</w:t>
      </w:r>
      <w:r w:rsidR="00DC0C5E">
        <w:rPr>
          <w:lang w:eastAsia="zh-CN"/>
        </w:rPr>
        <w:t>al entity</w:t>
      </w:r>
      <w:r w:rsidR="00B60A97">
        <w:rPr>
          <w:lang w:eastAsia="zh-CN"/>
        </w:rPr>
        <w:t xml:space="preserve"> </w:t>
      </w:r>
      <w:r w:rsidR="005C6C25">
        <w:rPr>
          <w:lang w:eastAsia="zh-CN"/>
        </w:rPr>
        <w:t>offers</w:t>
      </w:r>
      <w:r>
        <w:rPr>
          <w:lang w:eastAsia="zh-CN"/>
        </w:rPr>
        <w:t xml:space="preserve"> a capability to authorised consumers.</w:t>
      </w:r>
      <w:r w:rsidR="005F5791">
        <w:rPr>
          <w:lang w:eastAsia="zh-CN"/>
        </w:rPr>
        <w:t xml:space="preserve"> </w:t>
      </w:r>
      <w:r w:rsidR="008F4356">
        <w:rPr>
          <w:lang w:eastAsia="zh-CN"/>
        </w:rPr>
        <w:t>The new f</w:t>
      </w:r>
      <w:r>
        <w:rPr>
          <w:lang w:eastAsia="zh-CN"/>
        </w:rPr>
        <w:t xml:space="preserve">unctions may offer different capabilities and thus, different </w:t>
      </w:r>
      <w:r w:rsidR="008F4356">
        <w:rPr>
          <w:lang w:eastAsia="zh-CN"/>
        </w:rPr>
        <w:t>function</w:t>
      </w:r>
      <w:r>
        <w:rPr>
          <w:lang w:eastAsia="zh-CN"/>
        </w:rPr>
        <w:t xml:space="preserve"> services to distinct consumers. Each of the </w:t>
      </w:r>
      <w:r w:rsidR="00317934">
        <w:rPr>
          <w:lang w:eastAsia="zh-CN"/>
        </w:rPr>
        <w:t>function</w:t>
      </w:r>
      <w:r>
        <w:rPr>
          <w:lang w:eastAsia="zh-CN"/>
        </w:rPr>
        <w:t xml:space="preserve"> services offered by </w:t>
      </w:r>
      <w:r w:rsidR="00317934">
        <w:rPr>
          <w:lang w:eastAsia="zh-CN"/>
        </w:rPr>
        <w:t xml:space="preserve">the new functions </w:t>
      </w:r>
      <w:r>
        <w:rPr>
          <w:lang w:eastAsia="zh-CN"/>
        </w:rPr>
        <w:t>shall be self-contained, reusable and use management schemes independently of other NF services offered by the same Network Function (e.g. for scaling, healing, etc).</w:t>
      </w:r>
    </w:p>
    <w:p w14:paraId="48CF634F" w14:textId="251D9343" w:rsidR="00641ABC" w:rsidRDefault="007D6D06" w:rsidP="008762AE">
      <w:pPr>
        <w:pStyle w:val="Heading2"/>
        <w:rPr>
          <w:lang w:eastAsia="zh-CN"/>
        </w:rPr>
      </w:pPr>
      <w:bookmarkStart w:id="539" w:name="_Toc146119185"/>
      <w:bookmarkStart w:id="540" w:name="_Toc149636174"/>
      <w:bookmarkStart w:id="541" w:name="_Toc149669329"/>
      <w:bookmarkStart w:id="542" w:name="_Toc158648881"/>
      <w:bookmarkStart w:id="543" w:name="_Toc157075142"/>
      <w:r>
        <w:rPr>
          <w:lang w:eastAsia="zh-CN"/>
        </w:rPr>
        <w:t>7.2</w:t>
      </w:r>
      <w:r>
        <w:rPr>
          <w:lang w:eastAsia="zh-CN"/>
        </w:rPr>
        <w:tab/>
      </w:r>
      <w:r w:rsidR="00E22D8A">
        <w:rPr>
          <w:lang w:eastAsia="zh-CN"/>
        </w:rPr>
        <w:t>DLAF</w:t>
      </w:r>
      <w:r w:rsidR="00E31971">
        <w:rPr>
          <w:lang w:eastAsia="zh-CN"/>
        </w:rPr>
        <w:t xml:space="preserve"> Services</w:t>
      </w:r>
      <w:bookmarkEnd w:id="539"/>
      <w:bookmarkEnd w:id="540"/>
      <w:bookmarkEnd w:id="541"/>
      <w:bookmarkEnd w:id="542"/>
      <w:bookmarkEnd w:id="543"/>
    </w:p>
    <w:p w14:paraId="53439B73" w14:textId="502E0FE7" w:rsidR="00573E48" w:rsidRDefault="0097314E" w:rsidP="0097314E">
      <w:pPr>
        <w:rPr>
          <w:lang w:eastAsia="zh-CN"/>
        </w:rPr>
      </w:pPr>
      <w:r>
        <w:rPr>
          <w:lang w:eastAsia="zh-CN"/>
        </w:rPr>
        <w:t xml:space="preserve">The following services are specified for </w:t>
      </w:r>
      <w:r w:rsidR="00E22D8A">
        <w:rPr>
          <w:lang w:eastAsia="zh-CN"/>
        </w:rPr>
        <w:t>DLAF</w:t>
      </w:r>
      <w:r>
        <w:rPr>
          <w:lang w:eastAsia="zh-CN"/>
        </w:rPr>
        <w:t>:</w:t>
      </w:r>
    </w:p>
    <w:p w14:paraId="1224F999" w14:textId="77777777" w:rsidR="00573E48" w:rsidRDefault="00573E48">
      <w:pPr>
        <w:overflowPunct/>
        <w:autoSpaceDE/>
        <w:autoSpaceDN/>
        <w:adjustRightInd/>
        <w:spacing w:after="0"/>
        <w:textAlignment w:val="auto"/>
        <w:rPr>
          <w:lang w:eastAsia="zh-CN"/>
        </w:rPr>
      </w:pPr>
      <w:r>
        <w:rPr>
          <w:lang w:eastAsia="zh-CN"/>
        </w:rPr>
        <w:br w:type="page"/>
      </w:r>
    </w:p>
    <w:p w14:paraId="63D07BE6" w14:textId="77777777" w:rsidR="0097314E" w:rsidRDefault="0097314E" w:rsidP="0097314E">
      <w:pPr>
        <w:rPr>
          <w:lang w:eastAsia="zh-CN"/>
        </w:rPr>
      </w:pPr>
    </w:p>
    <w:p w14:paraId="166A6396" w14:textId="28C034E9" w:rsidR="0061225C" w:rsidRDefault="0061225C" w:rsidP="0061225C">
      <w:pPr>
        <w:pStyle w:val="Caption"/>
        <w:keepNext/>
      </w:pPr>
      <w:r>
        <w:t xml:space="preserve">Table </w:t>
      </w:r>
      <w:r w:rsidR="00595967">
        <w:fldChar w:fldCharType="begin"/>
      </w:r>
      <w:r w:rsidR="00595967">
        <w:instrText xml:space="preserve"> SEQ Table \* ARABIC </w:instrText>
      </w:r>
      <w:r w:rsidR="00595967">
        <w:fldChar w:fldCharType="separate"/>
      </w:r>
      <w:r w:rsidR="00A76C17">
        <w:rPr>
          <w:noProof/>
        </w:rPr>
        <w:t>1</w:t>
      </w:r>
      <w:r w:rsidR="00595967">
        <w:rPr>
          <w:noProof/>
        </w:rPr>
        <w:fldChar w:fldCharType="end"/>
      </w:r>
      <w:r>
        <w:t xml:space="preserve">. </w:t>
      </w:r>
      <w:r w:rsidR="000E7505">
        <w:t xml:space="preserve">List of </w:t>
      </w:r>
      <w:r>
        <w:t>DLAF Service</w:t>
      </w:r>
      <w:r w:rsidR="000E7505">
        <w:t>s</w:t>
      </w:r>
    </w:p>
    <w:tbl>
      <w:tblPr>
        <w:tblStyle w:val="TableGrid"/>
        <w:tblW w:w="8995" w:type="dxa"/>
        <w:jc w:val="center"/>
        <w:tblLayout w:type="fixed"/>
        <w:tblLook w:val="04A0" w:firstRow="1" w:lastRow="0" w:firstColumn="1" w:lastColumn="0" w:noHBand="0" w:noVBand="1"/>
      </w:tblPr>
      <w:tblGrid>
        <w:gridCol w:w="2390"/>
        <w:gridCol w:w="3365"/>
        <w:gridCol w:w="1530"/>
        <w:gridCol w:w="1710"/>
      </w:tblGrid>
      <w:tr w:rsidR="00A53BF8" w:rsidRPr="001F2D18" w14:paraId="1E87FB02" w14:textId="37E389FC" w:rsidTr="001E37B2">
        <w:trPr>
          <w:trHeight w:val="589"/>
          <w:jc w:val="center"/>
        </w:trPr>
        <w:tc>
          <w:tcPr>
            <w:tcW w:w="2390" w:type="dxa"/>
          </w:tcPr>
          <w:p w14:paraId="00BAFB62" w14:textId="77777777"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Service Name</w:t>
            </w:r>
          </w:p>
        </w:tc>
        <w:tc>
          <w:tcPr>
            <w:tcW w:w="3365" w:type="dxa"/>
          </w:tcPr>
          <w:p w14:paraId="6C6398FE" w14:textId="093B4DF8" w:rsidR="00A53BF8" w:rsidRPr="001F2D18" w:rsidRDefault="00A53BF8" w:rsidP="000F7DBA">
            <w:pPr>
              <w:spacing w:after="0"/>
              <w:jc w:val="center"/>
              <w:rPr>
                <w:rFonts w:ascii="Arial" w:hAnsi="Arial" w:cs="Arial"/>
                <w:b/>
                <w:lang w:eastAsia="zh-CN"/>
              </w:rPr>
            </w:pPr>
            <w:r>
              <w:rPr>
                <w:rFonts w:ascii="Arial" w:hAnsi="Arial" w:cs="Arial"/>
                <w:b/>
                <w:lang w:eastAsia="zh-CN"/>
              </w:rPr>
              <w:t>Description</w:t>
            </w:r>
          </w:p>
        </w:tc>
        <w:tc>
          <w:tcPr>
            <w:tcW w:w="1530" w:type="dxa"/>
          </w:tcPr>
          <w:p w14:paraId="676E3F77" w14:textId="3F3B98D9"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Service Operation</w:t>
            </w:r>
            <w:r>
              <w:rPr>
                <w:rFonts w:ascii="Arial" w:hAnsi="Arial" w:cs="Arial"/>
                <w:b/>
                <w:lang w:eastAsia="zh-CN"/>
              </w:rPr>
              <w:t>s</w:t>
            </w:r>
          </w:p>
        </w:tc>
        <w:tc>
          <w:tcPr>
            <w:tcW w:w="1710" w:type="dxa"/>
          </w:tcPr>
          <w:p w14:paraId="0B8593E9" w14:textId="65F14016"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Consumer Entities</w:t>
            </w:r>
          </w:p>
        </w:tc>
      </w:tr>
      <w:tr w:rsidR="00A53BF8" w:rsidRPr="00675026" w14:paraId="651C5AE2" w14:textId="14D1BF0E" w:rsidTr="006D6405">
        <w:trPr>
          <w:trHeight w:val="322"/>
          <w:jc w:val="center"/>
        </w:trPr>
        <w:tc>
          <w:tcPr>
            <w:tcW w:w="2390" w:type="dxa"/>
          </w:tcPr>
          <w:p w14:paraId="5EEA31AD" w14:textId="719C300B" w:rsidR="00A53BF8" w:rsidRPr="00675026" w:rsidRDefault="00A53BF8" w:rsidP="00A53BF8">
            <w:pPr>
              <w:spacing w:after="0"/>
              <w:rPr>
                <w:rFonts w:ascii="Arial" w:hAnsi="Arial" w:cs="Arial"/>
                <w:lang w:eastAsia="zh-CN"/>
              </w:rPr>
            </w:pPr>
            <w:r w:rsidRPr="00675026">
              <w:rPr>
                <w:rFonts w:ascii="Arial" w:hAnsi="Arial" w:cs="Arial"/>
                <w:lang w:eastAsia="zh-CN"/>
              </w:rPr>
              <w:t>Ndlaf_PdlFuncEntity</w:t>
            </w:r>
          </w:p>
        </w:tc>
        <w:tc>
          <w:tcPr>
            <w:tcW w:w="3365" w:type="dxa"/>
          </w:tcPr>
          <w:p w14:paraId="171DA89C" w14:textId="32261953" w:rsidR="00A53BF8" w:rsidRPr="00675026" w:rsidRDefault="00364B3B" w:rsidP="00A53BF8">
            <w:pPr>
              <w:spacing w:after="0"/>
              <w:rPr>
                <w:rFonts w:ascii="Arial" w:hAnsi="Arial" w:cs="Arial"/>
              </w:rPr>
            </w:pPr>
            <w:r>
              <w:rPr>
                <w:rStyle w:val="CommentReference"/>
                <w:rFonts w:ascii="Arial" w:hAnsi="Arial" w:cs="Arial"/>
                <w:sz w:val="20"/>
                <w:szCs w:val="20"/>
              </w:rPr>
              <w:t>This service manages</w:t>
            </w:r>
            <w:r w:rsidR="00A53BF8">
              <w:rPr>
                <w:rStyle w:val="CommentReference"/>
                <w:rFonts w:ascii="Arial" w:hAnsi="Arial" w:cs="Arial"/>
                <w:sz w:val="20"/>
                <w:szCs w:val="20"/>
              </w:rPr>
              <w:t xml:space="preserve"> other functional entities in the PDL service provisioning architecture (e.g., DLE-Peer, DLRF, DLDSM and so on) </w:t>
            </w:r>
          </w:p>
        </w:tc>
        <w:tc>
          <w:tcPr>
            <w:tcW w:w="1530" w:type="dxa"/>
            <w:vAlign w:val="center"/>
          </w:tcPr>
          <w:p w14:paraId="38F00798" w14:textId="43F13226" w:rsidR="00A53BF8" w:rsidRPr="00675026" w:rsidRDefault="00A53BF8" w:rsidP="006D6405">
            <w:pPr>
              <w:spacing w:after="0"/>
              <w:rPr>
                <w:rFonts w:ascii="Arial" w:hAnsi="Arial" w:cs="Arial"/>
                <w:lang w:val="en-US"/>
              </w:rPr>
            </w:pPr>
            <w:r w:rsidRPr="00675026">
              <w:rPr>
                <w:rFonts w:ascii="Arial" w:hAnsi="Arial" w:cs="Arial"/>
              </w:rPr>
              <w:t>Activate</w:t>
            </w:r>
          </w:p>
        </w:tc>
        <w:tc>
          <w:tcPr>
            <w:tcW w:w="1710" w:type="dxa"/>
          </w:tcPr>
          <w:p w14:paraId="27EDAF3D" w14:textId="2E135D76" w:rsidR="00A53BF8" w:rsidRPr="00651D87" w:rsidRDefault="00A53BF8" w:rsidP="00A53BF8">
            <w:pPr>
              <w:spacing w:after="0"/>
              <w:rPr>
                <w:rFonts w:ascii="Arial" w:hAnsi="Arial" w:cs="Arial"/>
                <w:lang w:eastAsia="zh-CN"/>
              </w:rPr>
            </w:pPr>
            <w:r w:rsidRPr="00651D87">
              <w:rPr>
                <w:rFonts w:ascii="Arial" w:hAnsi="Arial" w:cs="Arial"/>
                <w:lang w:eastAsia="zh-CN"/>
              </w:rPr>
              <w:t>Any governance function that manages the functional entities for PDL service provisioning</w:t>
            </w:r>
          </w:p>
          <w:p w14:paraId="6B60369F" w14:textId="335D936E" w:rsidR="00A53BF8" w:rsidRPr="00651D87" w:rsidRDefault="00A53BF8" w:rsidP="00A53BF8">
            <w:pPr>
              <w:spacing w:after="0"/>
              <w:rPr>
                <w:rFonts w:ascii="Arial" w:hAnsi="Arial" w:cs="Arial"/>
                <w:lang w:eastAsia="zh-CN"/>
              </w:rPr>
            </w:pPr>
          </w:p>
        </w:tc>
      </w:tr>
      <w:tr w:rsidR="00A53BF8" w:rsidRPr="00675026" w14:paraId="53418E0E" w14:textId="5490C397" w:rsidTr="006D6405">
        <w:trPr>
          <w:trHeight w:val="330"/>
          <w:jc w:val="center"/>
        </w:trPr>
        <w:tc>
          <w:tcPr>
            <w:tcW w:w="2390" w:type="dxa"/>
          </w:tcPr>
          <w:p w14:paraId="1F6E7A5D" w14:textId="77777777" w:rsidR="00A53BF8" w:rsidRPr="00675026" w:rsidRDefault="00A53BF8" w:rsidP="00A53BF8">
            <w:pPr>
              <w:spacing w:after="0"/>
              <w:rPr>
                <w:rFonts w:ascii="Arial" w:hAnsi="Arial" w:cs="Arial"/>
                <w:lang w:eastAsia="zh-CN"/>
              </w:rPr>
            </w:pPr>
          </w:p>
        </w:tc>
        <w:tc>
          <w:tcPr>
            <w:tcW w:w="3365" w:type="dxa"/>
          </w:tcPr>
          <w:p w14:paraId="36820373" w14:textId="77777777" w:rsidR="00A53BF8" w:rsidRPr="00675026" w:rsidRDefault="00A53BF8" w:rsidP="00A53BF8">
            <w:pPr>
              <w:spacing w:after="0"/>
              <w:rPr>
                <w:rFonts w:ascii="Arial" w:hAnsi="Arial" w:cs="Arial"/>
              </w:rPr>
            </w:pPr>
          </w:p>
        </w:tc>
        <w:tc>
          <w:tcPr>
            <w:tcW w:w="1530" w:type="dxa"/>
            <w:vAlign w:val="center"/>
          </w:tcPr>
          <w:p w14:paraId="2F551404" w14:textId="67DA231D" w:rsidR="00A53BF8" w:rsidRPr="00675026" w:rsidRDefault="00A53BF8" w:rsidP="006D6405">
            <w:pPr>
              <w:spacing w:after="0"/>
              <w:rPr>
                <w:rFonts w:ascii="Arial" w:hAnsi="Arial" w:cs="Arial"/>
              </w:rPr>
            </w:pPr>
            <w:r w:rsidRPr="00675026">
              <w:rPr>
                <w:rFonts w:ascii="Arial" w:hAnsi="Arial" w:cs="Arial"/>
              </w:rPr>
              <w:t>Deactivate</w:t>
            </w:r>
          </w:p>
        </w:tc>
        <w:tc>
          <w:tcPr>
            <w:tcW w:w="1710" w:type="dxa"/>
          </w:tcPr>
          <w:p w14:paraId="6DEDB4E4" w14:textId="2EA70329" w:rsidR="00A53BF8" w:rsidRPr="00651D87" w:rsidRDefault="00A53BF8" w:rsidP="00A53BF8">
            <w:pPr>
              <w:spacing w:after="0"/>
              <w:rPr>
                <w:rFonts w:ascii="Arial" w:hAnsi="Arial" w:cs="Arial"/>
                <w:lang w:eastAsia="zh-CN"/>
              </w:rPr>
            </w:pPr>
          </w:p>
        </w:tc>
      </w:tr>
      <w:tr w:rsidR="00A53BF8" w:rsidRPr="00675026" w14:paraId="564A35D9" w14:textId="7C9BF8C8" w:rsidTr="006D6405">
        <w:trPr>
          <w:trHeight w:val="330"/>
          <w:jc w:val="center"/>
        </w:trPr>
        <w:tc>
          <w:tcPr>
            <w:tcW w:w="2390" w:type="dxa"/>
          </w:tcPr>
          <w:p w14:paraId="6D2F0416" w14:textId="77777777" w:rsidR="00A53BF8" w:rsidRPr="00675026" w:rsidRDefault="00A53BF8" w:rsidP="00A53BF8">
            <w:pPr>
              <w:spacing w:after="0"/>
              <w:rPr>
                <w:rFonts w:ascii="Arial" w:hAnsi="Arial" w:cs="Arial"/>
                <w:lang w:eastAsia="zh-CN"/>
              </w:rPr>
            </w:pPr>
          </w:p>
        </w:tc>
        <w:tc>
          <w:tcPr>
            <w:tcW w:w="3365" w:type="dxa"/>
          </w:tcPr>
          <w:p w14:paraId="71789B32" w14:textId="77777777" w:rsidR="00A53BF8" w:rsidRPr="00675026" w:rsidRDefault="00A53BF8" w:rsidP="00A53BF8">
            <w:pPr>
              <w:spacing w:after="0"/>
              <w:rPr>
                <w:rFonts w:ascii="Arial" w:hAnsi="Arial" w:cs="Arial"/>
              </w:rPr>
            </w:pPr>
          </w:p>
        </w:tc>
        <w:tc>
          <w:tcPr>
            <w:tcW w:w="1530" w:type="dxa"/>
            <w:vAlign w:val="center"/>
          </w:tcPr>
          <w:p w14:paraId="4501088A" w14:textId="34CB2C8B" w:rsidR="00A53BF8" w:rsidRPr="00675026" w:rsidRDefault="00A53BF8" w:rsidP="006D6405">
            <w:pPr>
              <w:spacing w:after="0"/>
              <w:rPr>
                <w:rFonts w:ascii="Arial" w:hAnsi="Arial" w:cs="Arial"/>
              </w:rPr>
            </w:pPr>
            <w:r w:rsidRPr="00675026">
              <w:rPr>
                <w:rFonts w:ascii="Arial" w:hAnsi="Arial" w:cs="Arial"/>
              </w:rPr>
              <w:t>download</w:t>
            </w:r>
          </w:p>
        </w:tc>
        <w:tc>
          <w:tcPr>
            <w:tcW w:w="1710" w:type="dxa"/>
          </w:tcPr>
          <w:p w14:paraId="53B15D04" w14:textId="694D5651" w:rsidR="00A53BF8" w:rsidRPr="00651D87" w:rsidRDefault="00A53BF8" w:rsidP="00A53BF8">
            <w:pPr>
              <w:spacing w:after="0"/>
              <w:rPr>
                <w:rFonts w:ascii="Arial" w:hAnsi="Arial" w:cs="Arial"/>
                <w:lang w:eastAsia="zh-CN"/>
              </w:rPr>
            </w:pPr>
          </w:p>
        </w:tc>
      </w:tr>
      <w:tr w:rsidR="00A53BF8" w:rsidRPr="00675026" w14:paraId="2621AD6F" w14:textId="60134F10" w:rsidTr="006D6405">
        <w:trPr>
          <w:trHeight w:val="330"/>
          <w:jc w:val="center"/>
        </w:trPr>
        <w:tc>
          <w:tcPr>
            <w:tcW w:w="2390" w:type="dxa"/>
          </w:tcPr>
          <w:p w14:paraId="265412A1" w14:textId="77777777" w:rsidR="00A53BF8" w:rsidRPr="00675026" w:rsidRDefault="00A53BF8" w:rsidP="00A53BF8">
            <w:pPr>
              <w:spacing w:after="0"/>
              <w:rPr>
                <w:rFonts w:ascii="Arial" w:hAnsi="Arial" w:cs="Arial"/>
                <w:lang w:eastAsia="zh-CN"/>
              </w:rPr>
            </w:pPr>
          </w:p>
        </w:tc>
        <w:tc>
          <w:tcPr>
            <w:tcW w:w="3365" w:type="dxa"/>
          </w:tcPr>
          <w:p w14:paraId="43EE3A7C" w14:textId="77777777" w:rsidR="00A53BF8" w:rsidRDefault="00A53BF8" w:rsidP="00A53BF8">
            <w:pPr>
              <w:spacing w:after="0"/>
              <w:rPr>
                <w:rFonts w:ascii="Arial" w:hAnsi="Arial" w:cs="Arial"/>
              </w:rPr>
            </w:pPr>
          </w:p>
        </w:tc>
        <w:tc>
          <w:tcPr>
            <w:tcW w:w="1530" w:type="dxa"/>
            <w:vAlign w:val="center"/>
          </w:tcPr>
          <w:p w14:paraId="08AEC1B2" w14:textId="3AE6D10A" w:rsidR="00A53BF8" w:rsidRPr="00675026" w:rsidRDefault="00A53BF8" w:rsidP="006D6405">
            <w:pPr>
              <w:spacing w:after="0"/>
              <w:rPr>
                <w:rFonts w:ascii="Arial" w:hAnsi="Arial" w:cs="Arial"/>
              </w:rPr>
            </w:pPr>
            <w:r>
              <w:rPr>
                <w:rFonts w:ascii="Arial" w:hAnsi="Arial" w:cs="Arial"/>
              </w:rPr>
              <w:t>Add</w:t>
            </w:r>
          </w:p>
        </w:tc>
        <w:tc>
          <w:tcPr>
            <w:tcW w:w="1710" w:type="dxa"/>
          </w:tcPr>
          <w:p w14:paraId="3349828A" w14:textId="1E7B717E" w:rsidR="00A53BF8" w:rsidRPr="00651D87" w:rsidRDefault="00A53BF8" w:rsidP="00A53BF8">
            <w:pPr>
              <w:spacing w:after="0"/>
              <w:rPr>
                <w:rFonts w:ascii="Arial" w:hAnsi="Arial" w:cs="Arial"/>
                <w:lang w:eastAsia="zh-CN"/>
              </w:rPr>
            </w:pPr>
          </w:p>
        </w:tc>
      </w:tr>
      <w:tr w:rsidR="00A53BF8" w:rsidRPr="00675026" w14:paraId="0034A1A9" w14:textId="56998A6A" w:rsidTr="006D6405">
        <w:trPr>
          <w:trHeight w:val="330"/>
          <w:jc w:val="center"/>
        </w:trPr>
        <w:tc>
          <w:tcPr>
            <w:tcW w:w="2390" w:type="dxa"/>
          </w:tcPr>
          <w:p w14:paraId="294E36E0" w14:textId="77777777" w:rsidR="00A53BF8" w:rsidRPr="00675026" w:rsidRDefault="00A53BF8" w:rsidP="00A53BF8">
            <w:pPr>
              <w:spacing w:after="0"/>
              <w:rPr>
                <w:rFonts w:ascii="Arial" w:hAnsi="Arial" w:cs="Arial"/>
                <w:lang w:eastAsia="zh-CN"/>
              </w:rPr>
            </w:pPr>
          </w:p>
        </w:tc>
        <w:tc>
          <w:tcPr>
            <w:tcW w:w="3365" w:type="dxa"/>
          </w:tcPr>
          <w:p w14:paraId="1B360860" w14:textId="77777777" w:rsidR="00A53BF8" w:rsidRPr="00675026" w:rsidRDefault="00A53BF8" w:rsidP="00A53BF8">
            <w:pPr>
              <w:spacing w:after="0"/>
              <w:rPr>
                <w:rFonts w:ascii="Arial" w:hAnsi="Arial" w:cs="Arial"/>
              </w:rPr>
            </w:pPr>
          </w:p>
        </w:tc>
        <w:tc>
          <w:tcPr>
            <w:tcW w:w="1530" w:type="dxa"/>
            <w:vAlign w:val="center"/>
          </w:tcPr>
          <w:p w14:paraId="54373EDE" w14:textId="25467653" w:rsidR="00A53BF8" w:rsidRPr="00675026" w:rsidRDefault="00A53BF8" w:rsidP="006D6405">
            <w:pPr>
              <w:spacing w:after="0"/>
              <w:rPr>
                <w:rFonts w:ascii="Arial" w:hAnsi="Arial" w:cs="Arial"/>
              </w:rPr>
            </w:pPr>
            <w:r w:rsidRPr="00675026">
              <w:rPr>
                <w:rFonts w:ascii="Arial" w:hAnsi="Arial" w:cs="Arial"/>
              </w:rPr>
              <w:t>Remove</w:t>
            </w:r>
          </w:p>
        </w:tc>
        <w:tc>
          <w:tcPr>
            <w:tcW w:w="1710" w:type="dxa"/>
          </w:tcPr>
          <w:p w14:paraId="6673B6B1" w14:textId="05934819" w:rsidR="00A53BF8" w:rsidRPr="00651D87" w:rsidRDefault="00A53BF8" w:rsidP="00A53BF8">
            <w:pPr>
              <w:spacing w:after="0"/>
              <w:rPr>
                <w:rFonts w:ascii="Arial" w:hAnsi="Arial" w:cs="Arial"/>
                <w:lang w:eastAsia="zh-CN"/>
              </w:rPr>
            </w:pPr>
          </w:p>
        </w:tc>
      </w:tr>
      <w:tr w:rsidR="00A53BF8" w:rsidRPr="00675026" w14:paraId="17CE219C" w14:textId="088B6661" w:rsidTr="006D6405">
        <w:trPr>
          <w:trHeight w:val="330"/>
          <w:jc w:val="center"/>
        </w:trPr>
        <w:tc>
          <w:tcPr>
            <w:tcW w:w="2390" w:type="dxa"/>
          </w:tcPr>
          <w:p w14:paraId="2618D9BB" w14:textId="77777777" w:rsidR="00A53BF8" w:rsidRPr="00675026" w:rsidRDefault="00A53BF8" w:rsidP="00A53BF8">
            <w:pPr>
              <w:spacing w:after="0"/>
              <w:rPr>
                <w:rFonts w:ascii="Arial" w:hAnsi="Arial" w:cs="Arial"/>
                <w:lang w:eastAsia="zh-CN"/>
              </w:rPr>
            </w:pPr>
          </w:p>
        </w:tc>
        <w:tc>
          <w:tcPr>
            <w:tcW w:w="3365" w:type="dxa"/>
          </w:tcPr>
          <w:p w14:paraId="334FEB72" w14:textId="77777777" w:rsidR="00A53BF8" w:rsidRPr="00675026" w:rsidRDefault="00A53BF8" w:rsidP="00A53BF8">
            <w:pPr>
              <w:spacing w:after="0"/>
              <w:rPr>
                <w:rFonts w:ascii="Arial" w:hAnsi="Arial" w:cs="Arial"/>
              </w:rPr>
            </w:pPr>
          </w:p>
        </w:tc>
        <w:tc>
          <w:tcPr>
            <w:tcW w:w="1530" w:type="dxa"/>
            <w:vAlign w:val="center"/>
          </w:tcPr>
          <w:p w14:paraId="30F4D733" w14:textId="02EC0386" w:rsidR="00A53BF8" w:rsidRPr="00675026" w:rsidRDefault="00A53BF8" w:rsidP="006D6405">
            <w:pPr>
              <w:spacing w:after="0"/>
              <w:rPr>
                <w:rFonts w:ascii="Arial" w:hAnsi="Arial" w:cs="Arial"/>
              </w:rPr>
            </w:pPr>
            <w:r w:rsidRPr="00675026">
              <w:rPr>
                <w:rFonts w:ascii="Arial" w:hAnsi="Arial" w:cs="Arial"/>
              </w:rPr>
              <w:t>unlock</w:t>
            </w:r>
          </w:p>
        </w:tc>
        <w:tc>
          <w:tcPr>
            <w:tcW w:w="1710" w:type="dxa"/>
          </w:tcPr>
          <w:p w14:paraId="3BF09698" w14:textId="3776EA3D" w:rsidR="00A53BF8" w:rsidRPr="00651D87" w:rsidRDefault="00A53BF8" w:rsidP="00A53BF8">
            <w:pPr>
              <w:spacing w:after="0"/>
              <w:rPr>
                <w:rFonts w:ascii="Arial" w:hAnsi="Arial" w:cs="Arial"/>
                <w:lang w:eastAsia="zh-CN"/>
              </w:rPr>
            </w:pPr>
          </w:p>
        </w:tc>
      </w:tr>
      <w:tr w:rsidR="00A53BF8" w:rsidRPr="00675026" w14:paraId="226F28D7" w14:textId="36B3974D" w:rsidTr="006D6405">
        <w:trPr>
          <w:trHeight w:val="330"/>
          <w:jc w:val="center"/>
        </w:trPr>
        <w:tc>
          <w:tcPr>
            <w:tcW w:w="2390" w:type="dxa"/>
          </w:tcPr>
          <w:p w14:paraId="071A9385" w14:textId="77777777" w:rsidR="00A53BF8" w:rsidRPr="00675026" w:rsidRDefault="00A53BF8" w:rsidP="00A53BF8">
            <w:pPr>
              <w:spacing w:after="0"/>
              <w:rPr>
                <w:rFonts w:ascii="Arial" w:hAnsi="Arial" w:cs="Arial"/>
                <w:strike/>
                <w:lang w:eastAsia="zh-CN"/>
              </w:rPr>
            </w:pPr>
          </w:p>
        </w:tc>
        <w:tc>
          <w:tcPr>
            <w:tcW w:w="3365" w:type="dxa"/>
          </w:tcPr>
          <w:p w14:paraId="033F385B" w14:textId="77777777" w:rsidR="00A53BF8" w:rsidRPr="00675026" w:rsidRDefault="00A53BF8" w:rsidP="00A53BF8">
            <w:pPr>
              <w:spacing w:after="0"/>
              <w:rPr>
                <w:rFonts w:ascii="Arial" w:hAnsi="Arial" w:cs="Arial"/>
                <w:lang w:eastAsia="zh-CN"/>
              </w:rPr>
            </w:pPr>
          </w:p>
        </w:tc>
        <w:tc>
          <w:tcPr>
            <w:tcW w:w="1530" w:type="dxa"/>
            <w:vAlign w:val="center"/>
          </w:tcPr>
          <w:p w14:paraId="2B2B1E1F" w14:textId="1C083E00" w:rsidR="00A53BF8" w:rsidRPr="00675026" w:rsidRDefault="00A53BF8" w:rsidP="006D6405">
            <w:pPr>
              <w:spacing w:after="0"/>
              <w:rPr>
                <w:rFonts w:ascii="Arial" w:hAnsi="Arial" w:cs="Arial"/>
              </w:rPr>
            </w:pPr>
            <w:r w:rsidRPr="00675026">
              <w:rPr>
                <w:rFonts w:ascii="Arial" w:hAnsi="Arial" w:cs="Arial"/>
                <w:lang w:eastAsia="zh-CN"/>
              </w:rPr>
              <w:t>Lock</w:t>
            </w:r>
          </w:p>
        </w:tc>
        <w:tc>
          <w:tcPr>
            <w:tcW w:w="1710" w:type="dxa"/>
          </w:tcPr>
          <w:p w14:paraId="302F5225" w14:textId="1FECB38F" w:rsidR="00A53BF8" w:rsidRPr="00651D87" w:rsidRDefault="00A53BF8" w:rsidP="00A53BF8">
            <w:pPr>
              <w:spacing w:after="0"/>
              <w:rPr>
                <w:rFonts w:ascii="Arial" w:hAnsi="Arial" w:cs="Arial"/>
                <w:lang w:eastAsia="zh-CN"/>
              </w:rPr>
            </w:pPr>
          </w:p>
        </w:tc>
      </w:tr>
      <w:tr w:rsidR="00A53BF8" w:rsidRPr="00675026" w14:paraId="4D6B8239" w14:textId="457594E1" w:rsidTr="006D6405">
        <w:trPr>
          <w:trHeight w:val="330"/>
          <w:jc w:val="center"/>
        </w:trPr>
        <w:tc>
          <w:tcPr>
            <w:tcW w:w="2390" w:type="dxa"/>
          </w:tcPr>
          <w:p w14:paraId="2BE70D49" w14:textId="3FE432C9" w:rsidR="00A53BF8" w:rsidRPr="00A72CB3" w:rsidRDefault="00A53BF8" w:rsidP="00A53BF8">
            <w:pPr>
              <w:spacing w:after="0"/>
              <w:rPr>
                <w:rFonts w:ascii="Arial" w:hAnsi="Arial" w:cs="Arial"/>
                <w:lang w:eastAsia="zh-CN"/>
              </w:rPr>
            </w:pPr>
            <w:r w:rsidRPr="00A72CB3">
              <w:rPr>
                <w:rFonts w:ascii="Arial" w:hAnsi="Arial" w:cs="Arial" w:hint="eastAsia"/>
                <w:lang w:eastAsia="zh-CN"/>
              </w:rPr>
              <w:t>N</w:t>
            </w:r>
            <w:r>
              <w:rPr>
                <w:rFonts w:ascii="Arial" w:hAnsi="Arial" w:cs="Arial" w:hint="eastAsia"/>
                <w:lang w:eastAsia="zh-CN"/>
              </w:rPr>
              <w:t>d</w:t>
            </w:r>
            <w:r>
              <w:rPr>
                <w:rFonts w:ascii="Arial" w:hAnsi="Arial" w:cs="Arial"/>
                <w:lang w:eastAsia="zh-CN"/>
              </w:rPr>
              <w:t>laf_PdlService</w:t>
            </w:r>
          </w:p>
        </w:tc>
        <w:tc>
          <w:tcPr>
            <w:tcW w:w="3365" w:type="dxa"/>
          </w:tcPr>
          <w:p w14:paraId="5DCD8B4E" w14:textId="0E665069" w:rsidR="00A53BF8" w:rsidRDefault="0002253E" w:rsidP="00A53BF8">
            <w:pPr>
              <w:spacing w:after="0"/>
              <w:rPr>
                <w:rFonts w:ascii="Arial" w:hAnsi="Arial" w:cs="Arial"/>
                <w:lang w:eastAsia="zh-CN"/>
              </w:rPr>
            </w:pPr>
            <w:r>
              <w:rPr>
                <w:rStyle w:val="CommentReference"/>
                <w:rFonts w:ascii="Arial" w:hAnsi="Arial" w:cs="Arial"/>
                <w:sz w:val="20"/>
                <w:szCs w:val="20"/>
                <w:lang w:eastAsia="zh-CN"/>
              </w:rPr>
              <w:t>This service configures a PDL service with DLE-Peers and manages the whole life circle of a deployed PDL service</w:t>
            </w:r>
          </w:p>
        </w:tc>
        <w:tc>
          <w:tcPr>
            <w:tcW w:w="1530" w:type="dxa"/>
            <w:vAlign w:val="center"/>
          </w:tcPr>
          <w:p w14:paraId="38674CFF" w14:textId="2B61B0EF" w:rsidR="00A53BF8" w:rsidRPr="00675026" w:rsidRDefault="00A53BF8" w:rsidP="006D6405">
            <w:pPr>
              <w:spacing w:after="0"/>
              <w:rPr>
                <w:rFonts w:ascii="Arial" w:hAnsi="Arial" w:cs="Arial"/>
                <w:lang w:eastAsia="zh-CN"/>
              </w:rPr>
            </w:pPr>
            <w:r>
              <w:rPr>
                <w:rFonts w:ascii="Arial" w:hAnsi="Arial" w:cs="Arial"/>
                <w:lang w:eastAsia="zh-CN"/>
              </w:rPr>
              <w:t>Create</w:t>
            </w:r>
          </w:p>
        </w:tc>
        <w:tc>
          <w:tcPr>
            <w:tcW w:w="1710" w:type="dxa"/>
          </w:tcPr>
          <w:p w14:paraId="6E0192D9" w14:textId="45D37EEB" w:rsidR="00A53BF8" w:rsidRPr="00651D87" w:rsidRDefault="00654351" w:rsidP="00A53BF8">
            <w:pPr>
              <w:spacing w:after="0"/>
              <w:rPr>
                <w:rFonts w:ascii="Arial" w:hAnsi="Arial" w:cs="Arial"/>
                <w:lang w:eastAsia="zh-CN"/>
              </w:rPr>
            </w:pPr>
            <w:r w:rsidRPr="00651D87">
              <w:rPr>
                <w:rFonts w:ascii="Arial" w:hAnsi="Arial" w:cs="Arial"/>
                <w:lang w:eastAsia="zh-CN"/>
              </w:rPr>
              <w:t>A contro</w:t>
            </w:r>
            <w:r w:rsidRPr="00651D87">
              <w:rPr>
                <w:rFonts w:ascii="Arial" w:hAnsi="Arial" w:cs="Arial" w:hint="eastAsia"/>
                <w:lang w:eastAsia="zh-CN"/>
              </w:rPr>
              <w:t>l</w:t>
            </w:r>
            <w:r w:rsidRPr="00651D87">
              <w:rPr>
                <w:rFonts w:ascii="Arial" w:hAnsi="Arial" w:cs="Arial"/>
                <w:lang w:eastAsia="zh-CN"/>
              </w:rPr>
              <w:t xml:space="preserve"> function that deploys a PDL service</w:t>
            </w:r>
          </w:p>
        </w:tc>
      </w:tr>
      <w:tr w:rsidR="00A53BF8" w:rsidRPr="00675026" w14:paraId="1E8DCC16" w14:textId="2887BC2C" w:rsidTr="006D6405">
        <w:trPr>
          <w:trHeight w:val="330"/>
          <w:jc w:val="center"/>
        </w:trPr>
        <w:tc>
          <w:tcPr>
            <w:tcW w:w="2390" w:type="dxa"/>
          </w:tcPr>
          <w:p w14:paraId="0EF38F87" w14:textId="77777777" w:rsidR="00A53BF8" w:rsidRPr="00A72CB3" w:rsidRDefault="00A53BF8" w:rsidP="00A53BF8">
            <w:pPr>
              <w:spacing w:after="0"/>
              <w:rPr>
                <w:rFonts w:ascii="Arial" w:hAnsi="Arial" w:cs="Arial"/>
                <w:lang w:eastAsia="zh-CN"/>
              </w:rPr>
            </w:pPr>
          </w:p>
        </w:tc>
        <w:tc>
          <w:tcPr>
            <w:tcW w:w="3365" w:type="dxa"/>
          </w:tcPr>
          <w:p w14:paraId="33582B10" w14:textId="77777777" w:rsidR="00A53BF8" w:rsidRDefault="00A53BF8" w:rsidP="00A53BF8">
            <w:pPr>
              <w:spacing w:after="0"/>
              <w:rPr>
                <w:rFonts w:ascii="Arial" w:hAnsi="Arial" w:cs="Arial"/>
                <w:lang w:eastAsia="zh-CN"/>
              </w:rPr>
            </w:pPr>
          </w:p>
        </w:tc>
        <w:tc>
          <w:tcPr>
            <w:tcW w:w="1530" w:type="dxa"/>
            <w:vAlign w:val="center"/>
          </w:tcPr>
          <w:p w14:paraId="1BD1539B" w14:textId="31660EF2" w:rsidR="00A53BF8" w:rsidRDefault="00A53BF8" w:rsidP="006D6405">
            <w:pPr>
              <w:spacing w:after="0"/>
              <w:rPr>
                <w:rFonts w:ascii="Arial" w:hAnsi="Arial" w:cs="Arial"/>
                <w:lang w:eastAsia="zh-CN"/>
              </w:rPr>
            </w:pPr>
            <w:r>
              <w:rPr>
                <w:rFonts w:ascii="Arial" w:hAnsi="Arial" w:cs="Arial"/>
                <w:lang w:eastAsia="zh-CN"/>
              </w:rPr>
              <w:t>Stop</w:t>
            </w:r>
          </w:p>
        </w:tc>
        <w:tc>
          <w:tcPr>
            <w:tcW w:w="1710" w:type="dxa"/>
          </w:tcPr>
          <w:p w14:paraId="48812C50" w14:textId="3D547B85" w:rsidR="00A53BF8" w:rsidRPr="00651D87" w:rsidRDefault="00A53BF8" w:rsidP="00A53BF8">
            <w:pPr>
              <w:spacing w:after="0"/>
              <w:rPr>
                <w:rFonts w:ascii="Arial" w:hAnsi="Arial" w:cs="Arial"/>
                <w:lang w:eastAsia="zh-CN"/>
              </w:rPr>
            </w:pPr>
          </w:p>
        </w:tc>
      </w:tr>
      <w:tr w:rsidR="00A53BF8" w:rsidRPr="00675026" w14:paraId="59EC11C8" w14:textId="1D2DDE2F" w:rsidTr="006D6405">
        <w:trPr>
          <w:trHeight w:val="330"/>
          <w:jc w:val="center"/>
        </w:trPr>
        <w:tc>
          <w:tcPr>
            <w:tcW w:w="2390" w:type="dxa"/>
          </w:tcPr>
          <w:p w14:paraId="45DC8A1B" w14:textId="77777777" w:rsidR="00A53BF8" w:rsidRPr="00A72CB3" w:rsidRDefault="00A53BF8" w:rsidP="00A53BF8">
            <w:pPr>
              <w:spacing w:after="0"/>
              <w:rPr>
                <w:rFonts w:ascii="Arial" w:hAnsi="Arial" w:cs="Arial"/>
                <w:lang w:eastAsia="zh-CN"/>
              </w:rPr>
            </w:pPr>
          </w:p>
        </w:tc>
        <w:tc>
          <w:tcPr>
            <w:tcW w:w="3365" w:type="dxa"/>
          </w:tcPr>
          <w:p w14:paraId="2E61B118" w14:textId="77777777" w:rsidR="00A53BF8" w:rsidRDefault="00A53BF8" w:rsidP="00A53BF8">
            <w:pPr>
              <w:spacing w:after="0"/>
              <w:rPr>
                <w:rFonts w:ascii="Arial" w:hAnsi="Arial" w:cs="Arial"/>
                <w:lang w:eastAsia="zh-CN"/>
              </w:rPr>
            </w:pPr>
          </w:p>
        </w:tc>
        <w:tc>
          <w:tcPr>
            <w:tcW w:w="1530" w:type="dxa"/>
            <w:vAlign w:val="center"/>
          </w:tcPr>
          <w:p w14:paraId="17242C7E" w14:textId="5878D3C9" w:rsidR="00A53BF8" w:rsidRDefault="00A53BF8" w:rsidP="006D6405">
            <w:pPr>
              <w:spacing w:after="0"/>
              <w:rPr>
                <w:rFonts w:ascii="Arial" w:hAnsi="Arial" w:cs="Arial"/>
                <w:lang w:eastAsia="zh-CN"/>
              </w:rPr>
            </w:pPr>
            <w:r>
              <w:rPr>
                <w:rFonts w:ascii="Arial" w:hAnsi="Arial" w:cs="Arial"/>
                <w:lang w:eastAsia="zh-CN"/>
              </w:rPr>
              <w:t>Update</w:t>
            </w:r>
          </w:p>
        </w:tc>
        <w:tc>
          <w:tcPr>
            <w:tcW w:w="1710" w:type="dxa"/>
          </w:tcPr>
          <w:p w14:paraId="61CB93A5" w14:textId="1B4E338E" w:rsidR="00A53BF8" w:rsidRPr="00651D87" w:rsidRDefault="00A53BF8" w:rsidP="00A53BF8">
            <w:pPr>
              <w:spacing w:after="0"/>
              <w:rPr>
                <w:rFonts w:ascii="Arial" w:hAnsi="Arial" w:cs="Arial"/>
                <w:lang w:eastAsia="zh-CN"/>
              </w:rPr>
            </w:pPr>
          </w:p>
        </w:tc>
      </w:tr>
      <w:tr w:rsidR="00A53BF8" w:rsidRPr="00675026" w14:paraId="7C42A1E9" w14:textId="79D27935" w:rsidTr="006D6405">
        <w:trPr>
          <w:trHeight w:val="330"/>
          <w:jc w:val="center"/>
        </w:trPr>
        <w:tc>
          <w:tcPr>
            <w:tcW w:w="2390" w:type="dxa"/>
          </w:tcPr>
          <w:p w14:paraId="3368BBF0" w14:textId="77777777" w:rsidR="00A53BF8" w:rsidRPr="00A72CB3" w:rsidRDefault="00A53BF8" w:rsidP="00A53BF8">
            <w:pPr>
              <w:spacing w:after="0"/>
              <w:rPr>
                <w:rFonts w:ascii="Arial" w:hAnsi="Arial" w:cs="Arial"/>
                <w:lang w:eastAsia="zh-CN"/>
              </w:rPr>
            </w:pPr>
          </w:p>
        </w:tc>
        <w:tc>
          <w:tcPr>
            <w:tcW w:w="3365" w:type="dxa"/>
          </w:tcPr>
          <w:p w14:paraId="435DB41F" w14:textId="77777777" w:rsidR="00A53BF8" w:rsidRDefault="00A53BF8" w:rsidP="00A53BF8">
            <w:pPr>
              <w:spacing w:after="0"/>
              <w:rPr>
                <w:rFonts w:ascii="Arial" w:hAnsi="Arial" w:cs="Arial"/>
                <w:lang w:eastAsia="zh-CN"/>
              </w:rPr>
            </w:pPr>
          </w:p>
        </w:tc>
        <w:tc>
          <w:tcPr>
            <w:tcW w:w="1530" w:type="dxa"/>
            <w:vAlign w:val="center"/>
          </w:tcPr>
          <w:p w14:paraId="6EFFBF60" w14:textId="0BDD499D" w:rsidR="00A53BF8" w:rsidRPr="00675026" w:rsidRDefault="00A53BF8" w:rsidP="006D6405">
            <w:pPr>
              <w:spacing w:after="0"/>
              <w:rPr>
                <w:rFonts w:ascii="Arial" w:hAnsi="Arial" w:cs="Arial"/>
                <w:lang w:eastAsia="zh-CN"/>
              </w:rPr>
            </w:pPr>
            <w:r>
              <w:rPr>
                <w:rFonts w:ascii="Arial" w:hAnsi="Arial" w:cs="Arial"/>
                <w:lang w:eastAsia="zh-CN"/>
              </w:rPr>
              <w:t>Remove</w:t>
            </w:r>
          </w:p>
        </w:tc>
        <w:tc>
          <w:tcPr>
            <w:tcW w:w="1710" w:type="dxa"/>
          </w:tcPr>
          <w:p w14:paraId="645DC45A" w14:textId="1309BAA3" w:rsidR="00A53BF8" w:rsidRPr="00651D87" w:rsidRDefault="00A53BF8" w:rsidP="00A53BF8">
            <w:pPr>
              <w:spacing w:after="0"/>
              <w:rPr>
                <w:rFonts w:ascii="Arial" w:hAnsi="Arial" w:cs="Arial"/>
                <w:lang w:eastAsia="zh-CN"/>
              </w:rPr>
            </w:pPr>
          </w:p>
        </w:tc>
      </w:tr>
      <w:tr w:rsidR="00A53BF8" w:rsidRPr="00675026" w14:paraId="78284600" w14:textId="5F18B38A" w:rsidTr="006D6405">
        <w:trPr>
          <w:trHeight w:val="330"/>
          <w:jc w:val="center"/>
        </w:trPr>
        <w:tc>
          <w:tcPr>
            <w:tcW w:w="2390" w:type="dxa"/>
          </w:tcPr>
          <w:p w14:paraId="5C9098E9" w14:textId="6E98AC00" w:rsidR="00A53BF8" w:rsidRPr="00A72CB3" w:rsidRDefault="00A53BF8" w:rsidP="00A53BF8">
            <w:pPr>
              <w:spacing w:after="0"/>
              <w:rPr>
                <w:rFonts w:ascii="Arial" w:hAnsi="Arial" w:cs="Arial"/>
                <w:lang w:eastAsia="zh-CN"/>
              </w:rPr>
            </w:pPr>
            <w:r>
              <w:rPr>
                <w:rFonts w:ascii="Arial" w:hAnsi="Arial" w:cs="Arial"/>
                <w:lang w:eastAsia="zh-CN"/>
              </w:rPr>
              <w:t>Ndlaf_InfoExposure</w:t>
            </w:r>
          </w:p>
        </w:tc>
        <w:tc>
          <w:tcPr>
            <w:tcW w:w="3365" w:type="dxa"/>
          </w:tcPr>
          <w:p w14:paraId="68C1C259" w14:textId="4694D740" w:rsidR="00A53BF8" w:rsidRDefault="00A657B8" w:rsidP="00A53BF8">
            <w:pPr>
              <w:spacing w:after="0"/>
              <w:rPr>
                <w:rFonts w:ascii="Arial" w:hAnsi="Arial" w:cs="Arial"/>
                <w:lang w:eastAsia="zh-CN"/>
              </w:rPr>
            </w:pPr>
            <w:r>
              <w:rPr>
                <w:rStyle w:val="CommentReference"/>
                <w:rFonts w:ascii="Arial" w:hAnsi="Arial" w:cs="Arial"/>
                <w:sz w:val="20"/>
                <w:szCs w:val="20"/>
                <w:lang w:eastAsia="zh-CN"/>
              </w:rPr>
              <w:t>This service provides interfaces to subscribe / unsubscribe event information</w:t>
            </w:r>
          </w:p>
        </w:tc>
        <w:tc>
          <w:tcPr>
            <w:tcW w:w="1530" w:type="dxa"/>
            <w:vAlign w:val="center"/>
          </w:tcPr>
          <w:p w14:paraId="69DDA0DF" w14:textId="7CD3E9EA" w:rsidR="00A53BF8" w:rsidRDefault="00A53BF8" w:rsidP="006D6405">
            <w:pPr>
              <w:spacing w:after="0"/>
              <w:rPr>
                <w:rFonts w:ascii="Arial" w:hAnsi="Arial" w:cs="Arial"/>
                <w:lang w:eastAsia="zh-CN"/>
              </w:rPr>
            </w:pPr>
            <w:r>
              <w:rPr>
                <w:rFonts w:ascii="Arial" w:hAnsi="Arial" w:cs="Arial"/>
                <w:lang w:eastAsia="zh-CN"/>
              </w:rPr>
              <w:t>Subscribe</w:t>
            </w:r>
          </w:p>
        </w:tc>
        <w:tc>
          <w:tcPr>
            <w:tcW w:w="1710" w:type="dxa"/>
          </w:tcPr>
          <w:p w14:paraId="76716B24" w14:textId="69A22D82" w:rsidR="00A53BF8" w:rsidRPr="00651D87" w:rsidRDefault="00651D87" w:rsidP="00A53BF8">
            <w:pPr>
              <w:spacing w:after="0"/>
              <w:rPr>
                <w:rFonts w:ascii="Arial" w:hAnsi="Arial" w:cs="Arial"/>
                <w:lang w:eastAsia="zh-CN"/>
              </w:rPr>
            </w:pPr>
            <w:r w:rsidRPr="00651D87">
              <w:rPr>
                <w:rFonts w:ascii="Arial" w:hAnsi="Arial" w:cs="Arial"/>
                <w:lang w:eastAsia="zh-CN"/>
              </w:rPr>
              <w:t xml:space="preserve">Any </w:t>
            </w:r>
            <w:r w:rsidR="00615D74">
              <w:rPr>
                <w:rFonts w:ascii="Arial" w:hAnsi="Arial" w:cs="Arial"/>
                <w:lang w:eastAsia="zh-CN"/>
              </w:rPr>
              <w:t>NF or functional entity that is interested a particular event of a deployed PDL service</w:t>
            </w:r>
          </w:p>
        </w:tc>
      </w:tr>
      <w:tr w:rsidR="00A53BF8" w:rsidRPr="00675026" w14:paraId="784D1845" w14:textId="64715291" w:rsidTr="006D6405">
        <w:trPr>
          <w:trHeight w:val="330"/>
          <w:jc w:val="center"/>
        </w:trPr>
        <w:tc>
          <w:tcPr>
            <w:tcW w:w="2390" w:type="dxa"/>
          </w:tcPr>
          <w:p w14:paraId="41CF35B3" w14:textId="77777777" w:rsidR="00A53BF8" w:rsidRDefault="00A53BF8" w:rsidP="00A53BF8">
            <w:pPr>
              <w:spacing w:after="0"/>
              <w:rPr>
                <w:rFonts w:ascii="Arial" w:hAnsi="Arial" w:cs="Arial"/>
                <w:lang w:eastAsia="zh-CN"/>
              </w:rPr>
            </w:pPr>
          </w:p>
        </w:tc>
        <w:tc>
          <w:tcPr>
            <w:tcW w:w="3365" w:type="dxa"/>
          </w:tcPr>
          <w:p w14:paraId="624E5D6E" w14:textId="77777777" w:rsidR="00A53BF8" w:rsidRDefault="00A53BF8" w:rsidP="00A53BF8">
            <w:pPr>
              <w:spacing w:after="0"/>
              <w:rPr>
                <w:rFonts w:ascii="Arial" w:hAnsi="Arial" w:cs="Arial"/>
                <w:lang w:eastAsia="zh-CN"/>
              </w:rPr>
            </w:pPr>
          </w:p>
        </w:tc>
        <w:tc>
          <w:tcPr>
            <w:tcW w:w="1530" w:type="dxa"/>
            <w:vAlign w:val="center"/>
          </w:tcPr>
          <w:p w14:paraId="0F1ED63C" w14:textId="6C49B269" w:rsidR="00A53BF8" w:rsidRDefault="00A53BF8" w:rsidP="006D6405">
            <w:pPr>
              <w:spacing w:after="0"/>
              <w:rPr>
                <w:rFonts w:ascii="Arial" w:hAnsi="Arial" w:cs="Arial"/>
                <w:lang w:eastAsia="zh-CN"/>
              </w:rPr>
            </w:pPr>
            <w:r>
              <w:rPr>
                <w:rFonts w:ascii="Arial" w:hAnsi="Arial" w:cs="Arial"/>
                <w:lang w:eastAsia="zh-CN"/>
              </w:rPr>
              <w:t>Unsubscribe</w:t>
            </w:r>
          </w:p>
        </w:tc>
        <w:tc>
          <w:tcPr>
            <w:tcW w:w="1710" w:type="dxa"/>
          </w:tcPr>
          <w:p w14:paraId="2D0D74F8" w14:textId="465B2877" w:rsidR="00A53BF8" w:rsidRPr="00651D87" w:rsidRDefault="00A53BF8" w:rsidP="00A53BF8">
            <w:pPr>
              <w:spacing w:after="0"/>
              <w:rPr>
                <w:rFonts w:ascii="Arial" w:hAnsi="Arial" w:cs="Arial"/>
                <w:lang w:eastAsia="zh-CN"/>
              </w:rPr>
            </w:pPr>
          </w:p>
        </w:tc>
      </w:tr>
      <w:tr w:rsidR="00A53BF8" w:rsidRPr="00675026" w14:paraId="676159A2" w14:textId="4F4B072F" w:rsidTr="006D6405">
        <w:trPr>
          <w:trHeight w:val="330"/>
          <w:jc w:val="center"/>
        </w:trPr>
        <w:tc>
          <w:tcPr>
            <w:tcW w:w="2390" w:type="dxa"/>
          </w:tcPr>
          <w:p w14:paraId="22282966" w14:textId="77777777" w:rsidR="00A53BF8" w:rsidRDefault="00A53BF8" w:rsidP="00A53BF8">
            <w:pPr>
              <w:spacing w:after="0"/>
              <w:rPr>
                <w:rFonts w:ascii="Arial" w:hAnsi="Arial" w:cs="Arial"/>
                <w:lang w:eastAsia="zh-CN"/>
              </w:rPr>
            </w:pPr>
          </w:p>
        </w:tc>
        <w:tc>
          <w:tcPr>
            <w:tcW w:w="3365" w:type="dxa"/>
          </w:tcPr>
          <w:p w14:paraId="3D9E64C4" w14:textId="77777777" w:rsidR="00A53BF8" w:rsidRDefault="00A53BF8" w:rsidP="00A53BF8">
            <w:pPr>
              <w:spacing w:after="0"/>
              <w:rPr>
                <w:rFonts w:ascii="Arial" w:hAnsi="Arial" w:cs="Arial"/>
                <w:lang w:eastAsia="zh-CN"/>
              </w:rPr>
            </w:pPr>
          </w:p>
        </w:tc>
        <w:tc>
          <w:tcPr>
            <w:tcW w:w="1530" w:type="dxa"/>
            <w:vAlign w:val="center"/>
          </w:tcPr>
          <w:p w14:paraId="2F4978FD" w14:textId="73632564" w:rsidR="00A53BF8" w:rsidRDefault="00A53BF8" w:rsidP="006D6405">
            <w:pPr>
              <w:spacing w:after="0"/>
              <w:rPr>
                <w:rFonts w:ascii="Arial" w:hAnsi="Arial" w:cs="Arial"/>
                <w:lang w:eastAsia="zh-CN"/>
              </w:rPr>
            </w:pPr>
            <w:r>
              <w:rPr>
                <w:rFonts w:ascii="Arial" w:hAnsi="Arial" w:cs="Arial"/>
                <w:lang w:eastAsia="zh-CN"/>
              </w:rPr>
              <w:t>Notify</w:t>
            </w:r>
          </w:p>
        </w:tc>
        <w:tc>
          <w:tcPr>
            <w:tcW w:w="1710" w:type="dxa"/>
          </w:tcPr>
          <w:p w14:paraId="30B33E14" w14:textId="67CD623D" w:rsidR="00A53BF8" w:rsidRPr="00651D87" w:rsidRDefault="00A53BF8" w:rsidP="00A53BF8">
            <w:pPr>
              <w:spacing w:after="0"/>
              <w:rPr>
                <w:rFonts w:ascii="Arial" w:hAnsi="Arial" w:cs="Arial"/>
                <w:lang w:eastAsia="zh-CN"/>
              </w:rPr>
            </w:pPr>
          </w:p>
        </w:tc>
      </w:tr>
      <w:tr w:rsidR="00A53BF8" w:rsidRPr="00675026" w14:paraId="160FB60B" w14:textId="42866A80" w:rsidTr="006D6405">
        <w:trPr>
          <w:trHeight w:val="330"/>
          <w:jc w:val="center"/>
        </w:trPr>
        <w:tc>
          <w:tcPr>
            <w:tcW w:w="2390" w:type="dxa"/>
          </w:tcPr>
          <w:p w14:paraId="24AB225E" w14:textId="77777777" w:rsidR="00A53BF8" w:rsidRDefault="00A53BF8" w:rsidP="00A53BF8">
            <w:pPr>
              <w:spacing w:after="0"/>
              <w:rPr>
                <w:rFonts w:ascii="Arial" w:hAnsi="Arial" w:cs="Arial"/>
                <w:lang w:eastAsia="zh-CN"/>
              </w:rPr>
            </w:pPr>
          </w:p>
        </w:tc>
        <w:tc>
          <w:tcPr>
            <w:tcW w:w="3365" w:type="dxa"/>
          </w:tcPr>
          <w:p w14:paraId="28654F31" w14:textId="77777777" w:rsidR="00A53BF8" w:rsidRDefault="00A53BF8" w:rsidP="00A53BF8">
            <w:pPr>
              <w:spacing w:after="0"/>
              <w:rPr>
                <w:rFonts w:ascii="Arial" w:hAnsi="Arial" w:cs="Arial"/>
                <w:lang w:eastAsia="zh-CN"/>
              </w:rPr>
            </w:pPr>
          </w:p>
        </w:tc>
        <w:tc>
          <w:tcPr>
            <w:tcW w:w="1530" w:type="dxa"/>
            <w:vAlign w:val="center"/>
          </w:tcPr>
          <w:p w14:paraId="7149BEF9" w14:textId="008C7B5D" w:rsidR="00A53BF8" w:rsidRDefault="00A53BF8" w:rsidP="006D6405">
            <w:pPr>
              <w:spacing w:after="0"/>
              <w:rPr>
                <w:rFonts w:ascii="Arial" w:hAnsi="Arial" w:cs="Arial"/>
                <w:lang w:eastAsia="zh-CN"/>
              </w:rPr>
            </w:pPr>
            <w:r>
              <w:rPr>
                <w:rFonts w:ascii="Arial" w:hAnsi="Arial" w:cs="Arial"/>
                <w:lang w:eastAsia="zh-CN"/>
              </w:rPr>
              <w:t>Transfer</w:t>
            </w:r>
          </w:p>
        </w:tc>
        <w:tc>
          <w:tcPr>
            <w:tcW w:w="1710" w:type="dxa"/>
          </w:tcPr>
          <w:p w14:paraId="35303937" w14:textId="7AAC8C5E" w:rsidR="00A53BF8" w:rsidRPr="00651D87" w:rsidRDefault="00A53BF8" w:rsidP="00A53BF8">
            <w:pPr>
              <w:spacing w:after="0"/>
              <w:rPr>
                <w:rFonts w:ascii="Arial" w:hAnsi="Arial" w:cs="Arial"/>
                <w:lang w:eastAsia="zh-CN"/>
              </w:rPr>
            </w:pPr>
          </w:p>
        </w:tc>
      </w:tr>
    </w:tbl>
    <w:p w14:paraId="1B63A409" w14:textId="77777777" w:rsidR="009F7866" w:rsidRDefault="009F7866" w:rsidP="0002347B">
      <w:pPr>
        <w:rPr>
          <w:lang w:eastAsia="zh-CN"/>
        </w:rPr>
      </w:pPr>
      <w:bookmarkStart w:id="544" w:name="_Toc146119186"/>
      <w:bookmarkStart w:id="545" w:name="_Toc149636175"/>
      <w:bookmarkStart w:id="546" w:name="_Toc149669330"/>
    </w:p>
    <w:p w14:paraId="51DB04B9" w14:textId="0A9E0930" w:rsidR="000004BE" w:rsidRDefault="00F712C8" w:rsidP="0002347B">
      <w:pPr>
        <w:rPr>
          <w:lang w:eastAsia="zh-CN"/>
        </w:rPr>
      </w:pPr>
      <w:r>
        <w:rPr>
          <w:lang w:eastAsia="zh-CN"/>
        </w:rPr>
        <w:t xml:space="preserve">Ndlaf_PdlFuncEntity </w:t>
      </w:r>
      <w:r w:rsidR="009F7866">
        <w:rPr>
          <w:lang w:eastAsia="zh-CN"/>
        </w:rPr>
        <w:t xml:space="preserve">collects a set of services provided by DLAF. The main job of this service interface is to let the consumer entity to </w:t>
      </w:r>
      <w:r w:rsidR="007054B5">
        <w:rPr>
          <w:lang w:eastAsia="zh-CN"/>
        </w:rPr>
        <w:t>operate t</w:t>
      </w:r>
      <w:r w:rsidR="002C39B9">
        <w:rPr>
          <w:lang w:eastAsia="zh-CN"/>
        </w:rPr>
        <w:t>he other</w:t>
      </w:r>
      <w:r w:rsidR="007054B5">
        <w:rPr>
          <w:lang w:eastAsia="zh-CN"/>
        </w:rPr>
        <w:t xml:space="preserve"> functional</w:t>
      </w:r>
      <w:r w:rsidR="002C39B9">
        <w:rPr>
          <w:lang w:eastAsia="zh-CN"/>
        </w:rPr>
        <w:t xml:space="preserve"> entities for PDL service provisioning.</w:t>
      </w:r>
      <w:r w:rsidR="001928AF">
        <w:rPr>
          <w:lang w:eastAsia="zh-CN"/>
        </w:rPr>
        <w:t xml:space="preserve"> This service interface at least contains the following concrete operations to the functional entities for PDL service.</w:t>
      </w:r>
    </w:p>
    <w:p w14:paraId="7C431A8F" w14:textId="60E87FD8" w:rsidR="002B21A2" w:rsidRDefault="002B21A2" w:rsidP="00DD4FA6">
      <w:pPr>
        <w:pStyle w:val="ListParagraph"/>
        <w:numPr>
          <w:ilvl w:val="0"/>
          <w:numId w:val="33"/>
        </w:numPr>
        <w:rPr>
          <w:lang w:eastAsia="zh-CN"/>
        </w:rPr>
      </w:pPr>
      <w:r>
        <w:rPr>
          <w:lang w:eastAsia="zh-CN"/>
        </w:rPr>
        <w:t>Ndlaf_PdlFuncEntity_Activate: This service interface allows a consumer entity to activate a specific functional entity for PDL service provisioning. This functional entity is one of the entities proposed in the architecture models, excedpt DLGF.</w:t>
      </w:r>
    </w:p>
    <w:p w14:paraId="365405E2" w14:textId="17DAA3A4" w:rsidR="002B21A2" w:rsidRDefault="002B21A2" w:rsidP="00DD4FA6">
      <w:pPr>
        <w:pStyle w:val="ListParagraph"/>
        <w:numPr>
          <w:ilvl w:val="0"/>
          <w:numId w:val="33"/>
        </w:numPr>
        <w:rPr>
          <w:lang w:eastAsia="zh-CN"/>
        </w:rPr>
      </w:pPr>
      <w:r>
        <w:rPr>
          <w:lang w:eastAsia="zh-CN"/>
        </w:rPr>
        <w:t>Ndlaf_PdlFuncEntity_Deactivate: This service interface allows a consumer entity to deactivate a specific functional entity for PDL service provisioning. This functional entity is one of the entities proposed in the architecture models, except DLGF.</w:t>
      </w:r>
    </w:p>
    <w:p w14:paraId="39C47B35" w14:textId="59613A4B" w:rsidR="00B42D0E" w:rsidRDefault="00B42D0E" w:rsidP="00DD4FA6">
      <w:pPr>
        <w:pStyle w:val="ListParagraph"/>
        <w:numPr>
          <w:ilvl w:val="0"/>
          <w:numId w:val="33"/>
        </w:numPr>
        <w:rPr>
          <w:lang w:eastAsia="zh-CN"/>
        </w:rPr>
      </w:pPr>
      <w:r>
        <w:rPr>
          <w:lang w:eastAsia="zh-CN"/>
        </w:rPr>
        <w:t xml:space="preserve">Ndlaf_PdlFuncEntity_Download: This service interface allows a consumer entity to </w:t>
      </w:r>
      <w:r w:rsidR="00D0212B">
        <w:rPr>
          <w:rFonts w:hint="eastAsia"/>
          <w:lang w:eastAsia="zh-CN"/>
        </w:rPr>
        <w:t>do</w:t>
      </w:r>
      <w:r w:rsidR="00D0212B">
        <w:rPr>
          <w:lang w:eastAsia="zh-CN"/>
        </w:rPr>
        <w:t xml:space="preserve">wnload a specific software for a functional entity for PDL service provisioning. </w:t>
      </w:r>
      <w:r w:rsidR="000F607B">
        <w:rPr>
          <w:lang w:eastAsia="zh-CN"/>
        </w:rPr>
        <w:t xml:space="preserve">This functional entity is one of the entities proposed in the architecture models, </w:t>
      </w:r>
      <w:r w:rsidR="00FB476A">
        <w:rPr>
          <w:lang w:eastAsia="zh-CN"/>
        </w:rPr>
        <w:t>except</w:t>
      </w:r>
      <w:r w:rsidR="000F607B">
        <w:rPr>
          <w:lang w:eastAsia="zh-CN"/>
        </w:rPr>
        <w:t xml:space="preserve"> DLGF.</w:t>
      </w:r>
    </w:p>
    <w:p w14:paraId="328BA7CC" w14:textId="1B1DAB31" w:rsidR="00FB476A" w:rsidRDefault="00FB476A" w:rsidP="00DD4FA6">
      <w:pPr>
        <w:pStyle w:val="ListParagraph"/>
        <w:numPr>
          <w:ilvl w:val="0"/>
          <w:numId w:val="33"/>
        </w:numPr>
        <w:rPr>
          <w:lang w:eastAsia="zh-CN"/>
        </w:rPr>
      </w:pPr>
      <w:r>
        <w:rPr>
          <w:lang w:eastAsia="zh-CN"/>
        </w:rPr>
        <w:t>Ndlaf_PdlFuncEntity_</w:t>
      </w:r>
      <w:r w:rsidR="004270DF">
        <w:rPr>
          <w:lang w:eastAsia="zh-CN"/>
        </w:rPr>
        <w:t xml:space="preserve">Add: This service interface allows a consumer entity to add a new functional entity instance </w:t>
      </w:r>
      <w:r w:rsidR="003D4BFE">
        <w:rPr>
          <w:lang w:eastAsia="zh-CN"/>
        </w:rPr>
        <w:t xml:space="preserve">for PDL service provisioning </w:t>
      </w:r>
      <w:r w:rsidR="004270DF">
        <w:rPr>
          <w:lang w:eastAsia="zh-CN"/>
        </w:rPr>
        <w:t>in the telecom network domain</w:t>
      </w:r>
      <w:r w:rsidR="00DF1F82">
        <w:rPr>
          <w:lang w:eastAsia="zh-CN"/>
        </w:rPr>
        <w:t>. This functional entity is one of the entities proposed in the architecture models, except DLGF.</w:t>
      </w:r>
    </w:p>
    <w:p w14:paraId="4950222A" w14:textId="014615F2" w:rsidR="004270DF" w:rsidRDefault="004270DF" w:rsidP="00DD4FA6">
      <w:pPr>
        <w:pStyle w:val="ListParagraph"/>
        <w:numPr>
          <w:ilvl w:val="0"/>
          <w:numId w:val="33"/>
        </w:numPr>
        <w:rPr>
          <w:lang w:eastAsia="zh-CN"/>
        </w:rPr>
      </w:pPr>
      <w:r>
        <w:rPr>
          <w:lang w:eastAsia="zh-CN"/>
        </w:rPr>
        <w:t>Ndlaf_PdlFuncEntity_</w:t>
      </w:r>
      <w:r>
        <w:rPr>
          <w:rFonts w:hint="eastAsia"/>
          <w:lang w:eastAsia="zh-CN"/>
        </w:rPr>
        <w:t>Remove</w:t>
      </w:r>
      <w:r>
        <w:rPr>
          <w:lang w:eastAsia="zh-CN"/>
        </w:rPr>
        <w:t>:</w:t>
      </w:r>
      <w:r w:rsidR="00326B17">
        <w:rPr>
          <w:lang w:eastAsia="zh-CN"/>
        </w:rPr>
        <w:t xml:space="preserve"> This service interface allows a consumer entity to remove an existing new functional entity instance </w:t>
      </w:r>
      <w:r w:rsidR="003D4BFE">
        <w:rPr>
          <w:lang w:eastAsia="zh-CN"/>
        </w:rPr>
        <w:t xml:space="preserve">for PDL service provisioning </w:t>
      </w:r>
      <w:r w:rsidR="00326B17">
        <w:rPr>
          <w:lang w:eastAsia="zh-CN"/>
        </w:rPr>
        <w:t>in the telecom network domain. This functional entity is one of the entities proposed in the architecture models, except DLGF.</w:t>
      </w:r>
    </w:p>
    <w:p w14:paraId="5E494282" w14:textId="16D8C842" w:rsidR="004270DF" w:rsidRDefault="004270DF" w:rsidP="00DD4FA6">
      <w:pPr>
        <w:pStyle w:val="ListParagraph"/>
        <w:numPr>
          <w:ilvl w:val="0"/>
          <w:numId w:val="33"/>
        </w:numPr>
        <w:rPr>
          <w:lang w:eastAsia="zh-CN"/>
        </w:rPr>
      </w:pPr>
      <w:r>
        <w:rPr>
          <w:lang w:eastAsia="zh-CN"/>
        </w:rPr>
        <w:t>Ndlaf_PdlFuncEntity_Lock:</w:t>
      </w:r>
      <w:r w:rsidR="003D4BFE">
        <w:rPr>
          <w:lang w:eastAsia="zh-CN"/>
        </w:rPr>
        <w:t xml:space="preserve"> This service interface allows a consumer entity to lock a functional entity instance for PDL service provisioning in the telecom network domain. </w:t>
      </w:r>
      <w:r w:rsidR="00884868">
        <w:rPr>
          <w:lang w:eastAsia="zh-CN"/>
        </w:rPr>
        <w:t xml:space="preserve">This will maintain the functional entity but temporally prohibit it actions, which makes this entity unavailable. </w:t>
      </w:r>
      <w:r w:rsidR="003D4BFE">
        <w:rPr>
          <w:lang w:eastAsia="zh-CN"/>
        </w:rPr>
        <w:t>This functional entity is one of the entities proposed in the architecture models, except DLGF.</w:t>
      </w:r>
    </w:p>
    <w:p w14:paraId="1B94EC6D" w14:textId="2C9455D8" w:rsidR="002B21A2" w:rsidRDefault="004270DF" w:rsidP="00DD4FA6">
      <w:pPr>
        <w:pStyle w:val="ListParagraph"/>
        <w:numPr>
          <w:ilvl w:val="0"/>
          <w:numId w:val="33"/>
        </w:numPr>
        <w:rPr>
          <w:lang w:eastAsia="zh-CN"/>
        </w:rPr>
      </w:pPr>
      <w:r>
        <w:rPr>
          <w:lang w:eastAsia="zh-CN"/>
        </w:rPr>
        <w:t>Ndlaf_PdlFuncEntity_Unlock:</w:t>
      </w:r>
      <w:r w:rsidR="00792345">
        <w:rPr>
          <w:lang w:eastAsia="zh-CN"/>
        </w:rPr>
        <w:t xml:space="preserve"> </w:t>
      </w:r>
      <w:r w:rsidR="00792345" w:rsidRPr="00792345">
        <w:rPr>
          <w:lang w:eastAsia="zh-CN"/>
        </w:rPr>
        <w:t xml:space="preserve">This service interface allows a consumer entity to </w:t>
      </w:r>
      <w:r w:rsidR="00792345">
        <w:rPr>
          <w:lang w:eastAsia="zh-CN"/>
        </w:rPr>
        <w:t>un</w:t>
      </w:r>
      <w:r w:rsidR="00792345" w:rsidRPr="00792345">
        <w:rPr>
          <w:lang w:eastAsia="zh-CN"/>
        </w:rPr>
        <w:t xml:space="preserve">lock a functional entity instance for PDL service provisioning in the telecom network domain. This will </w:t>
      </w:r>
      <w:r w:rsidR="00792345">
        <w:rPr>
          <w:lang w:eastAsia="zh-CN"/>
        </w:rPr>
        <w:t>bring back a</w:t>
      </w:r>
      <w:r w:rsidR="00792345" w:rsidRPr="00792345">
        <w:rPr>
          <w:lang w:eastAsia="zh-CN"/>
        </w:rPr>
        <w:t xml:space="preserve"> functional entity </w:t>
      </w:r>
      <w:r w:rsidR="00792345">
        <w:rPr>
          <w:lang w:eastAsia="zh-CN"/>
        </w:rPr>
        <w:t>that was</w:t>
      </w:r>
      <w:r w:rsidR="00792345" w:rsidRPr="00792345">
        <w:rPr>
          <w:lang w:eastAsia="zh-CN"/>
        </w:rPr>
        <w:t xml:space="preserve"> temporally </w:t>
      </w:r>
      <w:r w:rsidR="00792345">
        <w:rPr>
          <w:lang w:eastAsia="zh-CN"/>
        </w:rPr>
        <w:t xml:space="preserve">suspended before and make this entity </w:t>
      </w:r>
      <w:r w:rsidR="00792345" w:rsidRPr="00792345">
        <w:rPr>
          <w:lang w:eastAsia="zh-CN"/>
        </w:rPr>
        <w:t>available</w:t>
      </w:r>
      <w:r w:rsidR="00197EEE">
        <w:rPr>
          <w:lang w:eastAsia="zh-CN"/>
        </w:rPr>
        <w:t xml:space="preserve"> again</w:t>
      </w:r>
      <w:r w:rsidR="00792345" w:rsidRPr="00792345">
        <w:rPr>
          <w:lang w:eastAsia="zh-CN"/>
        </w:rPr>
        <w:t>. This functional entity is one of the entities proposed in the architecture models, except DLGF.</w:t>
      </w:r>
    </w:p>
    <w:p w14:paraId="51AE18C8" w14:textId="4748C404" w:rsidR="00104636" w:rsidRDefault="00104636" w:rsidP="0002347B">
      <w:pPr>
        <w:rPr>
          <w:lang w:eastAsia="zh-CN"/>
        </w:rPr>
      </w:pPr>
      <w:r w:rsidRPr="00104636">
        <w:rPr>
          <w:lang w:eastAsia="zh-CN"/>
        </w:rPr>
        <w:t>Ndlaf_PdlService</w:t>
      </w:r>
      <w:r>
        <w:rPr>
          <w:lang w:eastAsia="zh-CN"/>
        </w:rPr>
        <w:t xml:space="preserve"> collects a series of interfaces </w:t>
      </w:r>
      <w:r w:rsidR="00C2135D">
        <w:rPr>
          <w:lang w:eastAsia="zh-CN"/>
        </w:rPr>
        <w:t xml:space="preserve">provided from DLAF </w:t>
      </w:r>
      <w:r>
        <w:rPr>
          <w:lang w:eastAsia="zh-CN"/>
        </w:rPr>
        <w:t>where a consumer entity can operate with a PDL service that will deployed within a telecom network.</w:t>
      </w:r>
      <w:r w:rsidR="00C2135D">
        <w:rPr>
          <w:lang w:eastAsia="zh-CN"/>
        </w:rPr>
        <w:t xml:space="preserve"> </w:t>
      </w:r>
      <w:r w:rsidR="00B63F1D" w:rsidRPr="00B63F1D">
        <w:rPr>
          <w:lang w:eastAsia="zh-CN"/>
        </w:rPr>
        <w:t>This service interface at least contains the following concrete operations to the functional entities for PDL service</w:t>
      </w:r>
      <w:r w:rsidR="00B63F1D">
        <w:rPr>
          <w:lang w:eastAsia="zh-CN"/>
        </w:rPr>
        <w:t>.</w:t>
      </w:r>
    </w:p>
    <w:p w14:paraId="4D94B441" w14:textId="1261B5C0" w:rsidR="00B63F1D" w:rsidRDefault="00B63F1D" w:rsidP="00472979">
      <w:pPr>
        <w:pStyle w:val="ListParagraph"/>
        <w:numPr>
          <w:ilvl w:val="0"/>
          <w:numId w:val="34"/>
        </w:numPr>
        <w:rPr>
          <w:lang w:eastAsia="zh-CN"/>
        </w:rPr>
      </w:pPr>
      <w:r w:rsidRPr="00104636">
        <w:rPr>
          <w:lang w:eastAsia="zh-CN"/>
        </w:rPr>
        <w:t>Ndlaf_PdlService</w:t>
      </w:r>
      <w:r>
        <w:rPr>
          <w:lang w:eastAsia="zh-CN"/>
        </w:rPr>
        <w:t>_Create:</w:t>
      </w:r>
      <w:r w:rsidR="00F568B0">
        <w:rPr>
          <w:lang w:eastAsia="zh-CN"/>
        </w:rPr>
        <w:t xml:space="preserve"> This interface allows a consumer entity to create a PDL service</w:t>
      </w:r>
      <w:r w:rsidR="000A5779">
        <w:rPr>
          <w:lang w:eastAsia="zh-CN"/>
        </w:rPr>
        <w:t xml:space="preserve"> via DLAF</w:t>
      </w:r>
      <w:r w:rsidR="00F568B0">
        <w:rPr>
          <w:lang w:eastAsia="zh-CN"/>
        </w:rPr>
        <w:t xml:space="preserve"> consisting of a set of participating DLE instances.</w:t>
      </w:r>
      <w:r w:rsidR="00F97624">
        <w:rPr>
          <w:lang w:eastAsia="zh-CN"/>
        </w:rPr>
        <w:t xml:space="preserve"> The participating DLE instances are the nodes processing the PDL transactions submitted by the users (with running a specified distributed consensus protocol)</w:t>
      </w:r>
    </w:p>
    <w:p w14:paraId="3A61DD36" w14:textId="753EA3AB" w:rsidR="00B63F1D" w:rsidRDefault="00B63F1D" w:rsidP="00472979">
      <w:pPr>
        <w:pStyle w:val="ListParagraph"/>
        <w:numPr>
          <w:ilvl w:val="0"/>
          <w:numId w:val="34"/>
        </w:numPr>
        <w:rPr>
          <w:lang w:eastAsia="zh-CN"/>
        </w:rPr>
      </w:pPr>
      <w:r w:rsidRPr="00104636">
        <w:rPr>
          <w:lang w:eastAsia="zh-CN"/>
        </w:rPr>
        <w:t>Ndlaf_PdlService</w:t>
      </w:r>
      <w:r>
        <w:rPr>
          <w:lang w:eastAsia="zh-CN"/>
        </w:rPr>
        <w:t>_</w:t>
      </w:r>
      <w:r w:rsidR="00B27F8D">
        <w:rPr>
          <w:lang w:eastAsia="zh-CN"/>
        </w:rPr>
        <w:t>Stop:</w:t>
      </w:r>
      <w:r w:rsidR="009213EC">
        <w:rPr>
          <w:lang w:eastAsia="zh-CN"/>
        </w:rPr>
        <w:t xml:space="preserve"> This interface allows a consumer entity to stop a PDL service via DLAF in the telecom network. This will stop the executions on the participating DLE instances that were originally assigned to load the PDL service.</w:t>
      </w:r>
    </w:p>
    <w:p w14:paraId="765A22B4" w14:textId="4722359A" w:rsidR="00B63F1D" w:rsidRDefault="00B63F1D" w:rsidP="00472979">
      <w:pPr>
        <w:pStyle w:val="ListParagraph"/>
        <w:numPr>
          <w:ilvl w:val="0"/>
          <w:numId w:val="34"/>
        </w:numPr>
        <w:rPr>
          <w:lang w:eastAsia="zh-CN"/>
        </w:rPr>
      </w:pPr>
      <w:r w:rsidRPr="00104636">
        <w:rPr>
          <w:lang w:eastAsia="zh-CN"/>
        </w:rPr>
        <w:t>Ndlaf_PdlService</w:t>
      </w:r>
      <w:r>
        <w:rPr>
          <w:lang w:eastAsia="zh-CN"/>
        </w:rPr>
        <w:t>_</w:t>
      </w:r>
      <w:r w:rsidR="00B27F8D">
        <w:rPr>
          <w:lang w:eastAsia="zh-CN"/>
        </w:rPr>
        <w:t>Update:</w:t>
      </w:r>
      <w:r w:rsidR="00351F97">
        <w:rPr>
          <w:lang w:eastAsia="zh-CN"/>
        </w:rPr>
        <w:t xml:space="preserve"> This interface allows a consumer entity to update the configuration of a PDL service via DLAF in the telecom network. This will trigger updates on one or multiple participating DLE instances. The update can be the behaviours of the participating DLE instances (e.g., updating the distributed consensus protocol, updating the role of the DLE instances and so on)</w:t>
      </w:r>
      <w:r w:rsidR="007A65F6">
        <w:rPr>
          <w:lang w:eastAsia="zh-CN"/>
        </w:rPr>
        <w:t>.</w:t>
      </w:r>
    </w:p>
    <w:p w14:paraId="3FF2F068" w14:textId="4EBE7CD1" w:rsidR="00B63F1D" w:rsidRDefault="00B27F8D" w:rsidP="00472979">
      <w:pPr>
        <w:pStyle w:val="ListParagraph"/>
        <w:numPr>
          <w:ilvl w:val="0"/>
          <w:numId w:val="34"/>
        </w:numPr>
        <w:rPr>
          <w:lang w:eastAsia="zh-CN"/>
        </w:rPr>
      </w:pPr>
      <w:r w:rsidRPr="00104636">
        <w:rPr>
          <w:lang w:eastAsia="zh-CN"/>
        </w:rPr>
        <w:t>Ndlaf_PdlService</w:t>
      </w:r>
      <w:r>
        <w:rPr>
          <w:lang w:eastAsia="zh-CN"/>
        </w:rPr>
        <w:t>_Remove:</w:t>
      </w:r>
      <w:r w:rsidR="00542046">
        <w:rPr>
          <w:lang w:eastAsia="zh-CN"/>
        </w:rPr>
        <w:t xml:space="preserve"> This interface allows a consumer entity to remove an existing PDL service that has been deployed on one or multiple DLE instances in the telecom network. This may or may not eventually remove the DLE instances together with the terminated PDL service itself, depending on the specific parameters sent with calling the service.</w:t>
      </w:r>
    </w:p>
    <w:p w14:paraId="3D3C4646" w14:textId="2140E697" w:rsidR="006963A1" w:rsidRDefault="007D6D06" w:rsidP="00576CED">
      <w:pPr>
        <w:pStyle w:val="Heading2"/>
        <w:spacing w:before="0" w:after="0"/>
        <w:rPr>
          <w:lang w:eastAsia="zh-CN"/>
        </w:rPr>
      </w:pPr>
      <w:bookmarkStart w:id="547" w:name="_Toc158648882"/>
      <w:bookmarkStart w:id="548" w:name="_Toc157075143"/>
      <w:r>
        <w:rPr>
          <w:lang w:eastAsia="zh-CN"/>
        </w:rPr>
        <w:t>7.3</w:t>
      </w:r>
      <w:r>
        <w:rPr>
          <w:lang w:eastAsia="zh-CN"/>
        </w:rPr>
        <w:tab/>
      </w:r>
      <w:r w:rsidR="00E22D8A">
        <w:rPr>
          <w:lang w:eastAsia="zh-CN"/>
        </w:rPr>
        <w:t>DLE</w:t>
      </w:r>
      <w:r w:rsidR="00517F3D">
        <w:rPr>
          <w:lang w:eastAsia="zh-CN"/>
        </w:rPr>
        <w:t xml:space="preserve"> </w:t>
      </w:r>
      <w:r w:rsidR="00C60348">
        <w:rPr>
          <w:lang w:eastAsia="zh-CN"/>
        </w:rPr>
        <w:t>Service</w:t>
      </w:r>
      <w:r w:rsidR="00590A44">
        <w:rPr>
          <w:lang w:eastAsia="zh-CN"/>
        </w:rPr>
        <w:t>s</w:t>
      </w:r>
      <w:bookmarkEnd w:id="544"/>
      <w:bookmarkEnd w:id="545"/>
      <w:bookmarkEnd w:id="546"/>
      <w:bookmarkEnd w:id="547"/>
      <w:bookmarkEnd w:id="548"/>
    </w:p>
    <w:p w14:paraId="4C388A16" w14:textId="2E155CF3" w:rsidR="007C40B6" w:rsidRDefault="006963A1">
      <w:pPr>
        <w:rPr>
          <w:lang w:eastAsia="zh-CN"/>
        </w:rPr>
      </w:pPr>
      <w:r>
        <w:rPr>
          <w:lang w:eastAsia="zh-CN"/>
        </w:rPr>
        <w:t xml:space="preserve">The following services are specified for </w:t>
      </w:r>
      <w:r w:rsidR="00E22D8A">
        <w:rPr>
          <w:lang w:eastAsia="zh-CN"/>
        </w:rPr>
        <w:t>DLE</w:t>
      </w:r>
      <w:r>
        <w:rPr>
          <w:lang w:eastAsia="zh-CN"/>
        </w:rPr>
        <w:t>F:</w:t>
      </w:r>
    </w:p>
    <w:p w14:paraId="508603AA" w14:textId="3D796A43" w:rsidR="00BB2C71" w:rsidRDefault="00BB2C71" w:rsidP="00BB2C71">
      <w:pPr>
        <w:pStyle w:val="Caption"/>
        <w:keepNext/>
      </w:pPr>
      <w:r>
        <w:t xml:space="preserve">Table </w:t>
      </w:r>
      <w:r w:rsidR="00595967">
        <w:fldChar w:fldCharType="begin"/>
      </w:r>
      <w:r w:rsidR="00595967">
        <w:instrText xml:space="preserve"> SEQ Table \* ARABIC </w:instrText>
      </w:r>
      <w:r w:rsidR="00595967">
        <w:fldChar w:fldCharType="separate"/>
      </w:r>
      <w:r w:rsidR="00A76C17">
        <w:rPr>
          <w:noProof/>
        </w:rPr>
        <w:t>2</w:t>
      </w:r>
      <w:r w:rsidR="00595967">
        <w:rPr>
          <w:noProof/>
        </w:rPr>
        <w:fldChar w:fldCharType="end"/>
      </w:r>
      <w:r>
        <w:t>. List of DLE Services</w:t>
      </w:r>
    </w:p>
    <w:tbl>
      <w:tblPr>
        <w:tblStyle w:val="TableGrid"/>
        <w:tblW w:w="8995" w:type="dxa"/>
        <w:jc w:val="center"/>
        <w:tblLook w:val="04A0" w:firstRow="1" w:lastRow="0" w:firstColumn="1" w:lastColumn="0" w:noHBand="0" w:noVBand="1"/>
      </w:tblPr>
      <w:tblGrid>
        <w:gridCol w:w="2335"/>
        <w:gridCol w:w="3420"/>
        <w:gridCol w:w="1530"/>
        <w:gridCol w:w="1710"/>
      </w:tblGrid>
      <w:tr w:rsidR="00F1294C" w:rsidRPr="000840B2" w14:paraId="072F9D27" w14:textId="77777777" w:rsidTr="00690ED6">
        <w:trPr>
          <w:trHeight w:val="577"/>
          <w:jc w:val="center"/>
        </w:trPr>
        <w:tc>
          <w:tcPr>
            <w:tcW w:w="2335" w:type="dxa"/>
          </w:tcPr>
          <w:p w14:paraId="0B003385"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Service Name</w:t>
            </w:r>
          </w:p>
        </w:tc>
        <w:tc>
          <w:tcPr>
            <w:tcW w:w="3420" w:type="dxa"/>
          </w:tcPr>
          <w:p w14:paraId="21C52DD1"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Description</w:t>
            </w:r>
          </w:p>
        </w:tc>
        <w:tc>
          <w:tcPr>
            <w:tcW w:w="1530" w:type="dxa"/>
          </w:tcPr>
          <w:p w14:paraId="247B5CC1"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Service Operation</w:t>
            </w:r>
          </w:p>
        </w:tc>
        <w:tc>
          <w:tcPr>
            <w:tcW w:w="1710" w:type="dxa"/>
          </w:tcPr>
          <w:p w14:paraId="2BA229F0"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Consumer Entities</w:t>
            </w:r>
          </w:p>
        </w:tc>
      </w:tr>
      <w:tr w:rsidR="00F1294C" w:rsidRPr="000840B2" w14:paraId="2957D88C" w14:textId="77777777" w:rsidTr="000F4957">
        <w:trPr>
          <w:trHeight w:val="577"/>
          <w:jc w:val="center"/>
        </w:trPr>
        <w:tc>
          <w:tcPr>
            <w:tcW w:w="2335" w:type="dxa"/>
          </w:tcPr>
          <w:p w14:paraId="48ACA727"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Ndle_InfoExposure</w:t>
            </w:r>
          </w:p>
        </w:tc>
        <w:tc>
          <w:tcPr>
            <w:tcW w:w="3420" w:type="dxa"/>
          </w:tcPr>
          <w:p w14:paraId="22954FAC" w14:textId="4CB96A3B" w:rsidR="00633C49" w:rsidRPr="000840B2" w:rsidRDefault="00FE1BA4" w:rsidP="00973C21">
            <w:pPr>
              <w:spacing w:after="0"/>
              <w:rPr>
                <w:rFonts w:ascii="Arial" w:hAnsi="Arial" w:cs="Arial"/>
                <w:b/>
                <w:lang w:eastAsia="zh-CN"/>
              </w:rPr>
            </w:pPr>
            <w:r>
              <w:rPr>
                <w:rFonts w:ascii="Arial" w:hAnsi="Arial" w:cs="Arial"/>
                <w:bCs/>
                <w:lang w:eastAsia="zh-CN"/>
              </w:rPr>
              <w:t>This service enable</w:t>
            </w:r>
            <w:r w:rsidR="00327B05">
              <w:rPr>
                <w:rFonts w:ascii="Arial" w:hAnsi="Arial" w:cs="Arial"/>
                <w:bCs/>
                <w:lang w:eastAsia="zh-CN"/>
              </w:rPr>
              <w:t>s</w:t>
            </w:r>
            <w:r w:rsidR="00E02F02">
              <w:rPr>
                <w:rFonts w:ascii="Arial" w:hAnsi="Arial" w:cs="Arial"/>
                <w:bCs/>
                <w:lang w:eastAsia="zh-CN"/>
              </w:rPr>
              <w:t xml:space="preserve"> to subscribe and notify event information with data of an interested PDL service on a DLE</w:t>
            </w:r>
          </w:p>
        </w:tc>
        <w:tc>
          <w:tcPr>
            <w:tcW w:w="1530" w:type="dxa"/>
            <w:vAlign w:val="center"/>
          </w:tcPr>
          <w:p w14:paraId="551E3E6B" w14:textId="38621FF2" w:rsidR="00633C49" w:rsidRPr="00973C21" w:rsidRDefault="00973C21" w:rsidP="000F4957">
            <w:pPr>
              <w:spacing w:after="0"/>
              <w:rPr>
                <w:rFonts w:ascii="Arial" w:hAnsi="Arial" w:cs="Arial"/>
                <w:bCs/>
                <w:lang w:eastAsia="zh-CN"/>
              </w:rPr>
            </w:pPr>
            <w:r w:rsidRPr="00973C21">
              <w:rPr>
                <w:rFonts w:ascii="Arial" w:hAnsi="Arial" w:cs="Arial"/>
                <w:bCs/>
                <w:lang w:eastAsia="zh-CN"/>
              </w:rPr>
              <w:t>Sub</w:t>
            </w:r>
            <w:r>
              <w:rPr>
                <w:rFonts w:ascii="Arial" w:hAnsi="Arial" w:cs="Arial" w:hint="eastAsia"/>
                <w:bCs/>
                <w:lang w:eastAsia="zh-CN"/>
              </w:rPr>
              <w:t>scr</w:t>
            </w:r>
            <w:r>
              <w:rPr>
                <w:rFonts w:ascii="Arial" w:hAnsi="Arial" w:cs="Arial"/>
                <w:bCs/>
                <w:lang w:eastAsia="zh-CN"/>
              </w:rPr>
              <w:t>ibe</w:t>
            </w:r>
          </w:p>
        </w:tc>
        <w:tc>
          <w:tcPr>
            <w:tcW w:w="1710" w:type="dxa"/>
          </w:tcPr>
          <w:p w14:paraId="044D6CE9" w14:textId="589CEFEE" w:rsidR="00633C49" w:rsidRPr="000840B2" w:rsidRDefault="00062ACB" w:rsidP="00973C21">
            <w:pPr>
              <w:spacing w:after="0"/>
              <w:rPr>
                <w:rFonts w:ascii="Arial" w:hAnsi="Arial" w:cs="Arial"/>
                <w:b/>
                <w:lang w:eastAsia="zh-CN"/>
              </w:rPr>
            </w:pPr>
            <w:r>
              <w:rPr>
                <w:rFonts w:ascii="Arial" w:hAnsi="Arial" w:cs="Arial"/>
                <w:lang w:eastAsia="zh-CN"/>
              </w:rPr>
              <w:t>An NF or functional entity that is interested in one or multiple events on DLE-Peers</w:t>
            </w:r>
          </w:p>
        </w:tc>
      </w:tr>
      <w:tr w:rsidR="00E02F02" w:rsidRPr="000840B2" w14:paraId="5CB35942" w14:textId="77777777" w:rsidTr="000F4957">
        <w:trPr>
          <w:trHeight w:val="577"/>
          <w:jc w:val="center"/>
        </w:trPr>
        <w:tc>
          <w:tcPr>
            <w:tcW w:w="2335" w:type="dxa"/>
          </w:tcPr>
          <w:p w14:paraId="39089D10" w14:textId="4ACE762A" w:rsidR="00E02F02" w:rsidRPr="000840B2" w:rsidRDefault="00E02F02" w:rsidP="00973C21">
            <w:pPr>
              <w:spacing w:after="0"/>
              <w:rPr>
                <w:rFonts w:ascii="Arial" w:hAnsi="Arial" w:cs="Arial"/>
                <w:bCs/>
                <w:lang w:eastAsia="zh-CN"/>
              </w:rPr>
            </w:pPr>
          </w:p>
        </w:tc>
        <w:tc>
          <w:tcPr>
            <w:tcW w:w="3420" w:type="dxa"/>
          </w:tcPr>
          <w:p w14:paraId="1A7E468E" w14:textId="77777777" w:rsidR="00E02F02" w:rsidRPr="000840B2" w:rsidRDefault="00E02F02" w:rsidP="00973C21">
            <w:pPr>
              <w:spacing w:after="0"/>
              <w:rPr>
                <w:rFonts w:ascii="Arial" w:hAnsi="Arial" w:cs="Arial"/>
                <w:bCs/>
                <w:lang w:eastAsia="zh-CN"/>
              </w:rPr>
            </w:pPr>
          </w:p>
        </w:tc>
        <w:tc>
          <w:tcPr>
            <w:tcW w:w="1530" w:type="dxa"/>
            <w:vAlign w:val="center"/>
          </w:tcPr>
          <w:p w14:paraId="796583F5" w14:textId="49DB9FF2" w:rsidR="00E02F02" w:rsidRPr="000840B2" w:rsidRDefault="00973C21" w:rsidP="000F4957">
            <w:pPr>
              <w:spacing w:after="0"/>
              <w:rPr>
                <w:rFonts w:ascii="Arial" w:hAnsi="Arial" w:cs="Arial"/>
                <w:lang w:eastAsia="zh-CN"/>
              </w:rPr>
            </w:pPr>
            <w:r>
              <w:rPr>
                <w:rFonts w:ascii="Arial" w:hAnsi="Arial" w:cs="Arial"/>
                <w:lang w:eastAsia="zh-CN"/>
              </w:rPr>
              <w:t>Unsubscribe</w:t>
            </w:r>
          </w:p>
        </w:tc>
        <w:tc>
          <w:tcPr>
            <w:tcW w:w="1710" w:type="dxa"/>
          </w:tcPr>
          <w:p w14:paraId="46844E0E" w14:textId="77777777" w:rsidR="00E02F02" w:rsidRPr="000840B2" w:rsidRDefault="00E02F02" w:rsidP="00973C21">
            <w:pPr>
              <w:spacing w:after="0"/>
              <w:rPr>
                <w:rFonts w:ascii="Arial" w:hAnsi="Arial" w:cs="Arial"/>
                <w:lang w:eastAsia="zh-CN"/>
              </w:rPr>
            </w:pPr>
          </w:p>
        </w:tc>
      </w:tr>
      <w:tr w:rsidR="00585A3E" w:rsidRPr="000840B2" w14:paraId="597CF5B5" w14:textId="77777777" w:rsidTr="000F4957">
        <w:trPr>
          <w:trHeight w:val="577"/>
          <w:jc w:val="center"/>
        </w:trPr>
        <w:tc>
          <w:tcPr>
            <w:tcW w:w="2335" w:type="dxa"/>
          </w:tcPr>
          <w:p w14:paraId="3C43C27B" w14:textId="77777777" w:rsidR="00585A3E" w:rsidRPr="000840B2" w:rsidRDefault="00585A3E" w:rsidP="00973C21">
            <w:pPr>
              <w:spacing w:after="0"/>
              <w:rPr>
                <w:rFonts w:ascii="Arial" w:hAnsi="Arial" w:cs="Arial"/>
                <w:bCs/>
                <w:lang w:eastAsia="zh-CN"/>
              </w:rPr>
            </w:pPr>
          </w:p>
        </w:tc>
        <w:tc>
          <w:tcPr>
            <w:tcW w:w="3420" w:type="dxa"/>
          </w:tcPr>
          <w:p w14:paraId="0E88A9F3" w14:textId="77777777" w:rsidR="00585A3E" w:rsidRPr="000840B2" w:rsidRDefault="00585A3E" w:rsidP="00973C21">
            <w:pPr>
              <w:spacing w:after="0"/>
              <w:rPr>
                <w:rFonts w:ascii="Arial" w:hAnsi="Arial" w:cs="Arial"/>
                <w:bCs/>
                <w:lang w:eastAsia="zh-CN"/>
              </w:rPr>
            </w:pPr>
          </w:p>
        </w:tc>
        <w:tc>
          <w:tcPr>
            <w:tcW w:w="1530" w:type="dxa"/>
            <w:vAlign w:val="center"/>
          </w:tcPr>
          <w:p w14:paraId="2BEC8AC6" w14:textId="4CED6895" w:rsidR="00585A3E" w:rsidRDefault="00585A3E" w:rsidP="000F4957">
            <w:pPr>
              <w:spacing w:after="0"/>
              <w:rPr>
                <w:rFonts w:ascii="Arial" w:hAnsi="Arial" w:cs="Arial"/>
                <w:lang w:eastAsia="zh-CN"/>
              </w:rPr>
            </w:pPr>
            <w:r>
              <w:rPr>
                <w:rFonts w:ascii="Arial" w:hAnsi="Arial" w:cs="Arial"/>
                <w:lang w:eastAsia="zh-CN"/>
              </w:rPr>
              <w:t>Notify</w:t>
            </w:r>
          </w:p>
        </w:tc>
        <w:tc>
          <w:tcPr>
            <w:tcW w:w="1710" w:type="dxa"/>
          </w:tcPr>
          <w:p w14:paraId="2C9489F3" w14:textId="77777777" w:rsidR="00585A3E" w:rsidRPr="000840B2" w:rsidRDefault="00585A3E" w:rsidP="00973C21">
            <w:pPr>
              <w:spacing w:after="0"/>
              <w:rPr>
                <w:rFonts w:ascii="Arial" w:hAnsi="Arial" w:cs="Arial"/>
                <w:lang w:eastAsia="zh-CN"/>
              </w:rPr>
            </w:pPr>
          </w:p>
        </w:tc>
      </w:tr>
      <w:tr w:rsidR="00232B4E" w:rsidRPr="000840B2" w14:paraId="551B5E26" w14:textId="77777777" w:rsidTr="000F4957">
        <w:trPr>
          <w:trHeight w:val="577"/>
          <w:jc w:val="center"/>
        </w:trPr>
        <w:tc>
          <w:tcPr>
            <w:tcW w:w="2335" w:type="dxa"/>
          </w:tcPr>
          <w:p w14:paraId="0EAF0FEC" w14:textId="32208382" w:rsidR="00232B4E" w:rsidRPr="000840B2" w:rsidRDefault="00232B4E" w:rsidP="00973C21">
            <w:pPr>
              <w:spacing w:after="0"/>
              <w:rPr>
                <w:rFonts w:ascii="Arial" w:hAnsi="Arial" w:cs="Arial"/>
                <w:bCs/>
                <w:lang w:eastAsia="zh-CN"/>
              </w:rPr>
            </w:pPr>
            <w:r>
              <w:rPr>
                <w:rFonts w:ascii="Arial" w:hAnsi="Arial" w:cs="Arial"/>
                <w:bCs/>
                <w:lang w:eastAsia="zh-CN"/>
              </w:rPr>
              <w:t>Ndle_DataTransfer</w:t>
            </w:r>
          </w:p>
        </w:tc>
        <w:tc>
          <w:tcPr>
            <w:tcW w:w="3420" w:type="dxa"/>
          </w:tcPr>
          <w:p w14:paraId="6D029511" w14:textId="564120DA" w:rsidR="00232B4E" w:rsidRPr="000840B2" w:rsidRDefault="006A504A" w:rsidP="00973C21">
            <w:pPr>
              <w:spacing w:after="0"/>
              <w:rPr>
                <w:rFonts w:ascii="Arial" w:hAnsi="Arial" w:cs="Arial"/>
                <w:bCs/>
                <w:lang w:eastAsia="zh-CN"/>
              </w:rPr>
            </w:pPr>
            <w:r>
              <w:rPr>
                <w:rFonts w:ascii="Arial" w:hAnsi="Arial" w:cs="Arial"/>
                <w:bCs/>
                <w:lang w:eastAsia="zh-CN"/>
              </w:rPr>
              <w:t>This service provides interfaces to allow a DLE to make interaction with another DLE about ledger data operations. For example, a DLE can lookup a data record on another DLE and/or synchronize a data record with another DLE.</w:t>
            </w:r>
          </w:p>
        </w:tc>
        <w:tc>
          <w:tcPr>
            <w:tcW w:w="1530" w:type="dxa"/>
            <w:vAlign w:val="center"/>
          </w:tcPr>
          <w:p w14:paraId="171DA032" w14:textId="03FB06B2" w:rsidR="00232B4E" w:rsidRDefault="00232B4E" w:rsidP="000F4957">
            <w:pPr>
              <w:spacing w:after="0"/>
              <w:rPr>
                <w:rFonts w:ascii="Arial" w:hAnsi="Arial" w:cs="Arial"/>
                <w:lang w:eastAsia="zh-CN"/>
              </w:rPr>
            </w:pPr>
            <w:r>
              <w:rPr>
                <w:rFonts w:ascii="Arial" w:hAnsi="Arial" w:cs="Arial"/>
                <w:lang w:eastAsia="zh-CN"/>
              </w:rPr>
              <w:t>Lookup</w:t>
            </w:r>
          </w:p>
        </w:tc>
        <w:tc>
          <w:tcPr>
            <w:tcW w:w="1710" w:type="dxa"/>
          </w:tcPr>
          <w:p w14:paraId="66974ABF" w14:textId="7896E357" w:rsidR="00232B4E" w:rsidRPr="000840B2" w:rsidRDefault="00A636C3" w:rsidP="00973C21">
            <w:pPr>
              <w:spacing w:after="0"/>
              <w:rPr>
                <w:rFonts w:ascii="Arial" w:hAnsi="Arial" w:cs="Arial"/>
                <w:lang w:eastAsia="zh-CN"/>
              </w:rPr>
            </w:pPr>
            <w:r>
              <w:rPr>
                <w:rFonts w:ascii="Arial" w:hAnsi="Arial" w:cs="Arial"/>
                <w:lang w:eastAsia="zh-CN"/>
              </w:rPr>
              <w:t>DLE</w:t>
            </w:r>
          </w:p>
        </w:tc>
      </w:tr>
      <w:tr w:rsidR="00232B4E" w:rsidRPr="000840B2" w14:paraId="08B93003" w14:textId="77777777" w:rsidTr="000F4957">
        <w:trPr>
          <w:trHeight w:val="577"/>
          <w:jc w:val="center"/>
        </w:trPr>
        <w:tc>
          <w:tcPr>
            <w:tcW w:w="2335" w:type="dxa"/>
          </w:tcPr>
          <w:p w14:paraId="156EF673" w14:textId="77777777" w:rsidR="00232B4E" w:rsidRDefault="00232B4E" w:rsidP="00973C21">
            <w:pPr>
              <w:spacing w:after="0"/>
              <w:rPr>
                <w:rFonts w:ascii="Arial" w:hAnsi="Arial" w:cs="Arial"/>
                <w:bCs/>
                <w:lang w:eastAsia="zh-CN"/>
              </w:rPr>
            </w:pPr>
          </w:p>
        </w:tc>
        <w:tc>
          <w:tcPr>
            <w:tcW w:w="3420" w:type="dxa"/>
          </w:tcPr>
          <w:p w14:paraId="5CF15100" w14:textId="77777777" w:rsidR="00232B4E" w:rsidRPr="000840B2" w:rsidRDefault="00232B4E" w:rsidP="00973C21">
            <w:pPr>
              <w:spacing w:after="0"/>
              <w:rPr>
                <w:rFonts w:ascii="Arial" w:hAnsi="Arial" w:cs="Arial"/>
                <w:bCs/>
                <w:lang w:eastAsia="zh-CN"/>
              </w:rPr>
            </w:pPr>
          </w:p>
        </w:tc>
        <w:tc>
          <w:tcPr>
            <w:tcW w:w="1530" w:type="dxa"/>
            <w:vAlign w:val="center"/>
          </w:tcPr>
          <w:p w14:paraId="30BD41D2" w14:textId="4E3DF8AB" w:rsidR="00232B4E" w:rsidRDefault="00232B4E" w:rsidP="000F4957">
            <w:pPr>
              <w:spacing w:after="0"/>
              <w:rPr>
                <w:rFonts w:ascii="Arial" w:hAnsi="Arial" w:cs="Arial"/>
                <w:lang w:eastAsia="zh-CN"/>
              </w:rPr>
            </w:pPr>
            <w:r>
              <w:rPr>
                <w:rFonts w:ascii="Arial" w:hAnsi="Arial" w:cs="Arial"/>
                <w:lang w:eastAsia="zh-CN"/>
              </w:rPr>
              <w:t>Sync</w:t>
            </w:r>
          </w:p>
        </w:tc>
        <w:tc>
          <w:tcPr>
            <w:tcW w:w="1710" w:type="dxa"/>
          </w:tcPr>
          <w:p w14:paraId="6792E071" w14:textId="77777777" w:rsidR="00232B4E" w:rsidRPr="000840B2" w:rsidRDefault="00232B4E" w:rsidP="00973C21">
            <w:pPr>
              <w:spacing w:after="0"/>
              <w:rPr>
                <w:rFonts w:ascii="Arial" w:hAnsi="Arial" w:cs="Arial"/>
                <w:lang w:eastAsia="zh-CN"/>
              </w:rPr>
            </w:pPr>
          </w:p>
        </w:tc>
      </w:tr>
      <w:tr w:rsidR="00F467E7" w:rsidRPr="000840B2" w14:paraId="71014522" w14:textId="77777777" w:rsidTr="000F4957">
        <w:trPr>
          <w:trHeight w:val="577"/>
          <w:jc w:val="center"/>
        </w:trPr>
        <w:tc>
          <w:tcPr>
            <w:tcW w:w="2335" w:type="dxa"/>
          </w:tcPr>
          <w:p w14:paraId="1CB39E2D" w14:textId="528F0FD2" w:rsidR="00F467E7" w:rsidRDefault="00F467E7" w:rsidP="00973C21">
            <w:pPr>
              <w:spacing w:after="0"/>
              <w:rPr>
                <w:rFonts w:ascii="Arial" w:hAnsi="Arial" w:cs="Arial"/>
                <w:bCs/>
                <w:lang w:eastAsia="zh-CN"/>
              </w:rPr>
            </w:pPr>
            <w:r>
              <w:rPr>
                <w:rFonts w:ascii="Arial" w:hAnsi="Arial" w:cs="Arial"/>
                <w:bCs/>
                <w:lang w:eastAsia="zh-CN"/>
              </w:rPr>
              <w:t>Ndle_PdlConnection</w:t>
            </w:r>
          </w:p>
        </w:tc>
        <w:tc>
          <w:tcPr>
            <w:tcW w:w="3420" w:type="dxa"/>
          </w:tcPr>
          <w:p w14:paraId="31C7F353" w14:textId="575FB16B" w:rsidR="00F467E7" w:rsidRPr="000840B2" w:rsidRDefault="00474425" w:rsidP="00973C21">
            <w:pPr>
              <w:spacing w:after="0"/>
              <w:rPr>
                <w:rFonts w:ascii="Arial" w:hAnsi="Arial" w:cs="Arial"/>
                <w:bCs/>
                <w:lang w:eastAsia="zh-CN"/>
              </w:rPr>
            </w:pPr>
            <w:r w:rsidRPr="00474425">
              <w:rPr>
                <w:rFonts w:ascii="Arial" w:hAnsi="Arial" w:cs="Arial"/>
                <w:bCs/>
                <w:lang w:eastAsia="zh-CN"/>
              </w:rPr>
              <w:t>This service provides functions related to DLE connection</w:t>
            </w:r>
            <w:r w:rsidR="00D0732B">
              <w:rPr>
                <w:rFonts w:ascii="Arial" w:hAnsi="Arial" w:cs="Arial"/>
                <w:bCs/>
                <w:lang w:eastAsia="zh-CN"/>
              </w:rPr>
              <w:t>s</w:t>
            </w:r>
            <w:r w:rsidRPr="00474425">
              <w:rPr>
                <w:rFonts w:ascii="Arial" w:hAnsi="Arial" w:cs="Arial"/>
                <w:bCs/>
                <w:lang w:eastAsia="zh-CN"/>
              </w:rPr>
              <w:t>, including performing node discovery to establish blockchain topology; dynamically establishing connections between DLE nodes and periodically performing connection checks</w:t>
            </w:r>
          </w:p>
        </w:tc>
        <w:tc>
          <w:tcPr>
            <w:tcW w:w="1530" w:type="dxa"/>
            <w:vAlign w:val="center"/>
          </w:tcPr>
          <w:p w14:paraId="5ECE7BDC" w14:textId="60347E03" w:rsidR="00F467E7" w:rsidRDefault="00F467E7" w:rsidP="000F4957">
            <w:pPr>
              <w:spacing w:after="0"/>
              <w:rPr>
                <w:rFonts w:ascii="Arial" w:hAnsi="Arial" w:cs="Arial"/>
                <w:lang w:eastAsia="zh-CN"/>
              </w:rPr>
            </w:pPr>
            <w:r>
              <w:rPr>
                <w:rFonts w:ascii="Arial" w:hAnsi="Arial" w:cs="Arial"/>
                <w:lang w:eastAsia="zh-CN"/>
              </w:rPr>
              <w:t>Discover</w:t>
            </w:r>
          </w:p>
        </w:tc>
        <w:tc>
          <w:tcPr>
            <w:tcW w:w="1710" w:type="dxa"/>
          </w:tcPr>
          <w:p w14:paraId="3272966B" w14:textId="25AFB03B" w:rsidR="00F467E7" w:rsidRPr="000840B2" w:rsidRDefault="00E43581" w:rsidP="00973C21">
            <w:pPr>
              <w:spacing w:after="0"/>
              <w:rPr>
                <w:rFonts w:ascii="Arial" w:hAnsi="Arial" w:cs="Arial"/>
                <w:lang w:eastAsia="zh-CN"/>
              </w:rPr>
            </w:pPr>
            <w:r>
              <w:rPr>
                <w:rFonts w:ascii="Arial" w:hAnsi="Arial" w:cs="Arial"/>
                <w:lang w:eastAsia="zh-CN"/>
              </w:rPr>
              <w:t>DLE</w:t>
            </w:r>
          </w:p>
        </w:tc>
      </w:tr>
      <w:tr w:rsidR="00F1294C" w:rsidRPr="000840B2" w14:paraId="651DB8F7" w14:textId="77777777" w:rsidTr="000F4957">
        <w:trPr>
          <w:trHeight w:val="577"/>
          <w:jc w:val="center"/>
        </w:trPr>
        <w:tc>
          <w:tcPr>
            <w:tcW w:w="2335" w:type="dxa"/>
            <w:vMerge w:val="restart"/>
          </w:tcPr>
          <w:p w14:paraId="5698E720" w14:textId="77777777" w:rsidR="00633C49" w:rsidRPr="000840B2" w:rsidRDefault="00633C49" w:rsidP="00973C21">
            <w:pPr>
              <w:spacing w:after="0"/>
              <w:rPr>
                <w:rFonts w:ascii="Arial" w:hAnsi="Arial" w:cs="Arial"/>
                <w:lang w:eastAsia="zh-CN"/>
              </w:rPr>
            </w:pPr>
          </w:p>
        </w:tc>
        <w:tc>
          <w:tcPr>
            <w:tcW w:w="3420" w:type="dxa"/>
            <w:vMerge w:val="restart"/>
          </w:tcPr>
          <w:p w14:paraId="42E79197" w14:textId="77777777" w:rsidR="00633C49" w:rsidRPr="000840B2" w:rsidRDefault="00633C49" w:rsidP="00973C21">
            <w:pPr>
              <w:spacing w:after="0"/>
              <w:rPr>
                <w:rFonts w:ascii="Arial" w:hAnsi="Arial" w:cs="Arial"/>
                <w:bCs/>
                <w:lang w:eastAsia="zh-CN"/>
              </w:rPr>
            </w:pPr>
          </w:p>
        </w:tc>
        <w:tc>
          <w:tcPr>
            <w:tcW w:w="1530" w:type="dxa"/>
            <w:vAlign w:val="center"/>
          </w:tcPr>
          <w:p w14:paraId="48C914F6" w14:textId="01BECB17" w:rsidR="00633C49" w:rsidRPr="000840B2" w:rsidDel="001E7F83" w:rsidRDefault="00633C49" w:rsidP="000F4957">
            <w:pPr>
              <w:spacing w:after="0"/>
              <w:rPr>
                <w:rFonts w:ascii="Arial" w:hAnsi="Arial" w:cs="Arial"/>
                <w:bCs/>
                <w:lang w:eastAsia="zh-CN"/>
              </w:rPr>
            </w:pPr>
            <w:r w:rsidRPr="000840B2">
              <w:rPr>
                <w:rFonts w:ascii="Arial" w:hAnsi="Arial" w:cs="Arial"/>
                <w:bCs/>
                <w:lang w:eastAsia="zh-CN"/>
              </w:rPr>
              <w:t>Connect</w:t>
            </w:r>
          </w:p>
        </w:tc>
        <w:tc>
          <w:tcPr>
            <w:tcW w:w="1710" w:type="dxa"/>
          </w:tcPr>
          <w:p w14:paraId="653609AA"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DLE</w:t>
            </w:r>
          </w:p>
        </w:tc>
      </w:tr>
      <w:tr w:rsidR="00F1294C" w:rsidRPr="000840B2" w14:paraId="7361953B" w14:textId="77777777" w:rsidTr="000F4957">
        <w:trPr>
          <w:trHeight w:val="577"/>
          <w:jc w:val="center"/>
        </w:trPr>
        <w:tc>
          <w:tcPr>
            <w:tcW w:w="2335" w:type="dxa"/>
            <w:vMerge/>
          </w:tcPr>
          <w:p w14:paraId="404DBF63" w14:textId="77777777" w:rsidR="00633C49" w:rsidRPr="000840B2" w:rsidRDefault="00633C49" w:rsidP="00973C21">
            <w:pPr>
              <w:spacing w:after="0"/>
              <w:rPr>
                <w:rFonts w:ascii="Arial" w:hAnsi="Arial" w:cs="Arial"/>
                <w:lang w:eastAsia="zh-CN"/>
              </w:rPr>
            </w:pPr>
          </w:p>
        </w:tc>
        <w:tc>
          <w:tcPr>
            <w:tcW w:w="3420" w:type="dxa"/>
            <w:vMerge/>
          </w:tcPr>
          <w:p w14:paraId="01B402C6" w14:textId="77777777" w:rsidR="00633C49" w:rsidRPr="000840B2" w:rsidRDefault="00633C49" w:rsidP="00973C21">
            <w:pPr>
              <w:spacing w:after="0"/>
              <w:rPr>
                <w:rFonts w:ascii="Arial" w:hAnsi="Arial" w:cs="Arial"/>
                <w:bCs/>
                <w:lang w:eastAsia="zh-CN"/>
              </w:rPr>
            </w:pPr>
          </w:p>
        </w:tc>
        <w:tc>
          <w:tcPr>
            <w:tcW w:w="1530" w:type="dxa"/>
            <w:vAlign w:val="center"/>
          </w:tcPr>
          <w:p w14:paraId="71DB162E" w14:textId="1DBD1D21" w:rsidR="00633C49" w:rsidRPr="000840B2" w:rsidDel="001E7F83" w:rsidRDefault="00633C49" w:rsidP="000F4957">
            <w:pPr>
              <w:spacing w:after="0"/>
              <w:rPr>
                <w:rFonts w:ascii="Arial" w:hAnsi="Arial" w:cs="Arial"/>
                <w:bCs/>
                <w:lang w:eastAsia="zh-CN"/>
              </w:rPr>
            </w:pPr>
            <w:r w:rsidRPr="000840B2">
              <w:rPr>
                <w:rFonts w:ascii="Arial" w:hAnsi="Arial" w:cs="Arial"/>
                <w:bCs/>
                <w:lang w:eastAsia="zh-CN"/>
              </w:rPr>
              <w:t>Check</w:t>
            </w:r>
          </w:p>
        </w:tc>
        <w:tc>
          <w:tcPr>
            <w:tcW w:w="1710" w:type="dxa"/>
          </w:tcPr>
          <w:p w14:paraId="7CEEE203"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DLE</w:t>
            </w:r>
          </w:p>
        </w:tc>
      </w:tr>
      <w:tr w:rsidR="00F1294C" w:rsidRPr="000840B2" w14:paraId="6C685F2D" w14:textId="77777777" w:rsidTr="000F4957">
        <w:trPr>
          <w:trHeight w:val="577"/>
          <w:jc w:val="center"/>
        </w:trPr>
        <w:tc>
          <w:tcPr>
            <w:tcW w:w="2335" w:type="dxa"/>
            <w:vMerge w:val="restart"/>
          </w:tcPr>
          <w:p w14:paraId="01A6FA4A" w14:textId="77777777" w:rsidR="00633C49" w:rsidRPr="000840B2" w:rsidRDefault="00633C49" w:rsidP="00973C21">
            <w:pPr>
              <w:spacing w:after="0"/>
              <w:rPr>
                <w:rFonts w:ascii="Arial" w:hAnsi="Arial" w:cs="Arial"/>
                <w:lang w:eastAsia="zh-CN"/>
              </w:rPr>
            </w:pPr>
            <w:r w:rsidRPr="000840B2">
              <w:rPr>
                <w:rFonts w:ascii="Arial" w:hAnsi="Arial" w:cs="Arial"/>
                <w:lang w:eastAsia="zh-CN"/>
              </w:rPr>
              <w:t>Ndle_Capability</w:t>
            </w:r>
          </w:p>
        </w:tc>
        <w:tc>
          <w:tcPr>
            <w:tcW w:w="3420" w:type="dxa"/>
            <w:vMerge w:val="restart"/>
          </w:tcPr>
          <w:p w14:paraId="7DDC941D" w14:textId="35717DDD" w:rsidR="00633C49" w:rsidRPr="000840B2" w:rsidRDefault="00633C49" w:rsidP="00973C21">
            <w:pPr>
              <w:spacing w:after="0"/>
              <w:rPr>
                <w:rFonts w:ascii="Arial" w:hAnsi="Arial" w:cs="Arial"/>
                <w:bCs/>
                <w:lang w:eastAsia="zh-CN"/>
              </w:rPr>
            </w:pPr>
            <w:r w:rsidRPr="000840B2">
              <w:rPr>
                <w:rFonts w:ascii="Arial" w:hAnsi="Arial" w:cs="Arial"/>
                <w:bCs/>
                <w:lang w:eastAsia="zh-CN"/>
              </w:rPr>
              <w:t xml:space="preserve">This service provides all operations to manage the capability of a DLE and manages the configurations to a DLE for a requested PDL service </w:t>
            </w:r>
            <w:r w:rsidR="00A636C3">
              <w:rPr>
                <w:rFonts w:ascii="Arial" w:hAnsi="Arial" w:cs="Arial"/>
                <w:bCs/>
                <w:lang w:eastAsia="zh-CN"/>
              </w:rPr>
              <w:t xml:space="preserve">including </w:t>
            </w:r>
            <w:r w:rsidR="009D3FD4">
              <w:rPr>
                <w:rFonts w:ascii="Arial" w:hAnsi="Arial" w:cs="Arial"/>
                <w:bCs/>
                <w:lang w:eastAsia="zh-CN"/>
              </w:rPr>
              <w:t>configuring the mode of a DLE, issuing certificates and operation status</w:t>
            </w:r>
          </w:p>
        </w:tc>
        <w:tc>
          <w:tcPr>
            <w:tcW w:w="1530" w:type="dxa"/>
            <w:vAlign w:val="center"/>
          </w:tcPr>
          <w:p w14:paraId="122B1553" w14:textId="1E2405A0" w:rsidR="00633C49" w:rsidRPr="000840B2" w:rsidRDefault="00691E20" w:rsidP="000F4957">
            <w:pPr>
              <w:spacing w:after="0"/>
              <w:rPr>
                <w:rFonts w:ascii="Arial" w:hAnsi="Arial" w:cs="Arial"/>
                <w:bCs/>
                <w:lang w:eastAsia="zh-CN"/>
              </w:rPr>
            </w:pPr>
            <w:r>
              <w:rPr>
                <w:rFonts w:ascii="Arial" w:hAnsi="Arial" w:cs="Arial"/>
                <w:bCs/>
                <w:lang w:eastAsia="zh-CN"/>
              </w:rPr>
              <w:t>Activate</w:t>
            </w:r>
          </w:p>
        </w:tc>
        <w:tc>
          <w:tcPr>
            <w:tcW w:w="1710" w:type="dxa"/>
          </w:tcPr>
          <w:p w14:paraId="19DDC8AD"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DLAF</w:t>
            </w:r>
          </w:p>
        </w:tc>
      </w:tr>
      <w:tr w:rsidR="00F1294C" w:rsidRPr="000840B2" w14:paraId="3DD64E67" w14:textId="77777777" w:rsidTr="000F4957">
        <w:trPr>
          <w:trHeight w:val="577"/>
          <w:jc w:val="center"/>
        </w:trPr>
        <w:tc>
          <w:tcPr>
            <w:tcW w:w="2335" w:type="dxa"/>
            <w:vMerge/>
          </w:tcPr>
          <w:p w14:paraId="7B182260" w14:textId="77777777" w:rsidR="00633C49" w:rsidRPr="000840B2" w:rsidRDefault="00633C49" w:rsidP="00973C21">
            <w:pPr>
              <w:spacing w:after="0"/>
              <w:rPr>
                <w:rFonts w:ascii="Arial" w:hAnsi="Arial" w:cs="Arial"/>
                <w:lang w:eastAsia="zh-CN"/>
              </w:rPr>
            </w:pPr>
          </w:p>
        </w:tc>
        <w:tc>
          <w:tcPr>
            <w:tcW w:w="3420" w:type="dxa"/>
            <w:vMerge/>
          </w:tcPr>
          <w:p w14:paraId="67EBC5C4" w14:textId="77777777" w:rsidR="00633C49" w:rsidRPr="000840B2" w:rsidRDefault="00633C49" w:rsidP="00973C21">
            <w:pPr>
              <w:spacing w:after="0"/>
              <w:rPr>
                <w:rFonts w:ascii="Arial" w:hAnsi="Arial" w:cs="Arial"/>
                <w:bCs/>
                <w:lang w:eastAsia="zh-CN"/>
              </w:rPr>
            </w:pPr>
          </w:p>
        </w:tc>
        <w:tc>
          <w:tcPr>
            <w:tcW w:w="1530" w:type="dxa"/>
            <w:vAlign w:val="center"/>
          </w:tcPr>
          <w:p w14:paraId="5B0EEB02" w14:textId="4A7FF016" w:rsidR="00633C49" w:rsidRPr="000840B2" w:rsidRDefault="00691E20" w:rsidP="000F4957">
            <w:pPr>
              <w:spacing w:after="0"/>
              <w:rPr>
                <w:rFonts w:ascii="Arial" w:hAnsi="Arial" w:cs="Arial"/>
                <w:bCs/>
                <w:lang w:eastAsia="zh-CN"/>
              </w:rPr>
            </w:pPr>
            <w:r>
              <w:rPr>
                <w:rFonts w:ascii="Arial" w:hAnsi="Arial" w:cs="Arial"/>
                <w:bCs/>
                <w:lang w:eastAsia="zh-CN"/>
              </w:rPr>
              <w:t>Deactivate</w:t>
            </w:r>
          </w:p>
        </w:tc>
        <w:tc>
          <w:tcPr>
            <w:tcW w:w="1710" w:type="dxa"/>
          </w:tcPr>
          <w:p w14:paraId="665AA0C3"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DLAF</w:t>
            </w:r>
          </w:p>
        </w:tc>
      </w:tr>
      <w:tr w:rsidR="00EA329B" w:rsidRPr="000840B2" w14:paraId="0CF88A8B" w14:textId="77777777" w:rsidTr="000F4957">
        <w:trPr>
          <w:trHeight w:val="577"/>
          <w:jc w:val="center"/>
        </w:trPr>
        <w:tc>
          <w:tcPr>
            <w:tcW w:w="2335" w:type="dxa"/>
          </w:tcPr>
          <w:p w14:paraId="76185919" w14:textId="77777777" w:rsidR="00EA329B" w:rsidRPr="000840B2" w:rsidRDefault="00EA329B" w:rsidP="00973C21">
            <w:pPr>
              <w:spacing w:after="0"/>
              <w:rPr>
                <w:rFonts w:ascii="Arial" w:hAnsi="Arial" w:cs="Arial"/>
                <w:lang w:eastAsia="zh-CN"/>
              </w:rPr>
            </w:pPr>
          </w:p>
        </w:tc>
        <w:tc>
          <w:tcPr>
            <w:tcW w:w="3420" w:type="dxa"/>
          </w:tcPr>
          <w:p w14:paraId="1F1F07A0" w14:textId="77777777" w:rsidR="00EA329B" w:rsidRPr="000840B2" w:rsidRDefault="00EA329B" w:rsidP="00973C21">
            <w:pPr>
              <w:spacing w:after="0"/>
              <w:rPr>
                <w:rFonts w:ascii="Arial" w:hAnsi="Arial" w:cs="Arial"/>
                <w:bCs/>
                <w:lang w:eastAsia="zh-CN"/>
              </w:rPr>
            </w:pPr>
          </w:p>
        </w:tc>
        <w:tc>
          <w:tcPr>
            <w:tcW w:w="1530" w:type="dxa"/>
            <w:vAlign w:val="center"/>
          </w:tcPr>
          <w:p w14:paraId="04743C34" w14:textId="5BCB2843" w:rsidR="00EA329B" w:rsidRPr="000840B2" w:rsidRDefault="00691E20" w:rsidP="00BF0671">
            <w:pPr>
              <w:spacing w:after="0"/>
              <w:rPr>
                <w:rFonts w:ascii="Arial" w:hAnsi="Arial" w:cs="Arial"/>
                <w:bCs/>
                <w:lang w:eastAsia="zh-CN"/>
              </w:rPr>
            </w:pPr>
            <w:r>
              <w:rPr>
                <w:rFonts w:ascii="Arial" w:hAnsi="Arial" w:cs="Arial"/>
                <w:bCs/>
                <w:lang w:eastAsia="zh-CN"/>
              </w:rPr>
              <w:t>D</w:t>
            </w:r>
            <w:r w:rsidRPr="00691E20">
              <w:rPr>
                <w:rFonts w:ascii="Arial" w:hAnsi="Arial" w:cs="Arial"/>
                <w:bCs/>
                <w:lang w:eastAsia="zh-CN"/>
              </w:rPr>
              <w:t>ownload</w:t>
            </w:r>
          </w:p>
        </w:tc>
        <w:tc>
          <w:tcPr>
            <w:tcW w:w="1710" w:type="dxa"/>
          </w:tcPr>
          <w:p w14:paraId="7A363768" w14:textId="44194FD7" w:rsidR="00EA329B" w:rsidRPr="000840B2" w:rsidRDefault="00D2651C" w:rsidP="00973C21">
            <w:pPr>
              <w:spacing w:after="0"/>
              <w:rPr>
                <w:rFonts w:ascii="Arial" w:hAnsi="Arial" w:cs="Arial"/>
                <w:bCs/>
                <w:lang w:eastAsia="zh-CN"/>
              </w:rPr>
            </w:pPr>
            <w:r w:rsidRPr="00D2651C">
              <w:rPr>
                <w:rFonts w:ascii="Arial" w:hAnsi="Arial" w:cs="Arial"/>
                <w:bCs/>
                <w:lang w:eastAsia="zh-CN"/>
              </w:rPr>
              <w:t>DLAF</w:t>
            </w:r>
          </w:p>
        </w:tc>
      </w:tr>
      <w:tr w:rsidR="00EA329B" w:rsidRPr="000840B2" w14:paraId="4E3891AD" w14:textId="77777777" w:rsidTr="000F4957">
        <w:trPr>
          <w:trHeight w:val="577"/>
          <w:jc w:val="center"/>
        </w:trPr>
        <w:tc>
          <w:tcPr>
            <w:tcW w:w="2335" w:type="dxa"/>
          </w:tcPr>
          <w:p w14:paraId="15CCDBBF" w14:textId="77777777" w:rsidR="00EA329B" w:rsidRPr="000840B2" w:rsidRDefault="00EA329B" w:rsidP="00973C21">
            <w:pPr>
              <w:spacing w:after="0"/>
              <w:rPr>
                <w:rFonts w:ascii="Arial" w:hAnsi="Arial" w:cs="Arial"/>
                <w:lang w:eastAsia="zh-CN"/>
              </w:rPr>
            </w:pPr>
          </w:p>
        </w:tc>
        <w:tc>
          <w:tcPr>
            <w:tcW w:w="3420" w:type="dxa"/>
          </w:tcPr>
          <w:p w14:paraId="6F16EC5A" w14:textId="77777777" w:rsidR="00EA329B" w:rsidRPr="000840B2" w:rsidRDefault="00EA329B" w:rsidP="00973C21">
            <w:pPr>
              <w:spacing w:after="0"/>
              <w:rPr>
                <w:rFonts w:ascii="Arial" w:hAnsi="Arial" w:cs="Arial"/>
                <w:bCs/>
                <w:lang w:eastAsia="zh-CN"/>
              </w:rPr>
            </w:pPr>
          </w:p>
        </w:tc>
        <w:tc>
          <w:tcPr>
            <w:tcW w:w="1530" w:type="dxa"/>
            <w:vAlign w:val="center"/>
          </w:tcPr>
          <w:p w14:paraId="5D762938" w14:textId="0AF10827" w:rsidR="00EA329B" w:rsidRPr="000840B2" w:rsidRDefault="00BF0671" w:rsidP="00BF0671">
            <w:pPr>
              <w:spacing w:after="0"/>
              <w:rPr>
                <w:rFonts w:ascii="Arial" w:hAnsi="Arial" w:cs="Arial"/>
                <w:bCs/>
                <w:lang w:eastAsia="zh-CN"/>
              </w:rPr>
            </w:pPr>
            <w:r>
              <w:rPr>
                <w:rFonts w:ascii="Arial" w:hAnsi="Arial" w:cs="Arial"/>
                <w:bCs/>
                <w:lang w:eastAsia="zh-CN"/>
              </w:rPr>
              <w:t>R</w:t>
            </w:r>
            <w:r w:rsidRPr="00BF0671">
              <w:rPr>
                <w:rFonts w:ascii="Arial" w:hAnsi="Arial" w:cs="Arial"/>
                <w:bCs/>
                <w:lang w:eastAsia="zh-CN"/>
              </w:rPr>
              <w:t>emove</w:t>
            </w:r>
          </w:p>
        </w:tc>
        <w:tc>
          <w:tcPr>
            <w:tcW w:w="1710" w:type="dxa"/>
          </w:tcPr>
          <w:p w14:paraId="19182462" w14:textId="2326AAD9" w:rsidR="00EA329B" w:rsidRPr="000840B2" w:rsidRDefault="00D2651C" w:rsidP="00973C21">
            <w:pPr>
              <w:spacing w:after="0"/>
              <w:rPr>
                <w:rFonts w:ascii="Arial" w:hAnsi="Arial" w:cs="Arial"/>
                <w:bCs/>
                <w:lang w:eastAsia="zh-CN"/>
              </w:rPr>
            </w:pPr>
            <w:r w:rsidRPr="00D2651C">
              <w:rPr>
                <w:rFonts w:ascii="Arial" w:hAnsi="Arial" w:cs="Arial"/>
                <w:bCs/>
                <w:lang w:eastAsia="zh-CN"/>
              </w:rPr>
              <w:t>DLAF</w:t>
            </w:r>
          </w:p>
        </w:tc>
      </w:tr>
    </w:tbl>
    <w:p w14:paraId="2060AACB" w14:textId="77777777" w:rsidR="00472979" w:rsidRDefault="00472979" w:rsidP="000840B2">
      <w:pPr>
        <w:spacing w:after="0"/>
        <w:rPr>
          <w:lang w:eastAsia="zh-CN"/>
        </w:rPr>
      </w:pPr>
      <w:bookmarkStart w:id="549" w:name="_Toc142548472"/>
      <w:bookmarkStart w:id="550" w:name="_Toc142548595"/>
      <w:bookmarkStart w:id="551" w:name="_Toc142548776"/>
    </w:p>
    <w:p w14:paraId="262F275B" w14:textId="235226A2" w:rsidR="008125B2" w:rsidRDefault="00472979" w:rsidP="00D574D7">
      <w:pPr>
        <w:rPr>
          <w:lang w:eastAsia="zh-CN"/>
        </w:rPr>
      </w:pPr>
      <w:r w:rsidRPr="00472979">
        <w:rPr>
          <w:lang w:eastAsia="zh-CN"/>
        </w:rPr>
        <w:t>Ndle_InfoExposure</w:t>
      </w:r>
      <w:r w:rsidR="009910E3">
        <w:rPr>
          <w:lang w:eastAsia="zh-CN"/>
        </w:rPr>
        <w:t xml:space="preserve"> collects a series of service interfaces where a consumer entity can use to </w:t>
      </w:r>
      <w:r w:rsidR="00D574D7">
        <w:rPr>
          <w:lang w:eastAsia="zh-CN"/>
        </w:rPr>
        <w:t>monitor the behaviours/statuses on a DLE instance.</w:t>
      </w:r>
      <w:r w:rsidR="00FB2B3E">
        <w:rPr>
          <w:lang w:eastAsia="zh-CN"/>
        </w:rPr>
        <w:t xml:space="preserve"> </w:t>
      </w:r>
      <w:r w:rsidR="00FB2B3E" w:rsidRPr="00FB2B3E">
        <w:rPr>
          <w:lang w:eastAsia="zh-CN"/>
        </w:rPr>
        <w:t>This service interface at least contains the following concrete operations to the functional entities for PDL service.</w:t>
      </w:r>
    </w:p>
    <w:p w14:paraId="13171B35" w14:textId="3F1300B9" w:rsidR="00173D8E" w:rsidRDefault="00173D8E" w:rsidP="00D574D7">
      <w:pPr>
        <w:pStyle w:val="ListParagraph"/>
        <w:numPr>
          <w:ilvl w:val="0"/>
          <w:numId w:val="35"/>
        </w:numPr>
        <w:rPr>
          <w:lang w:eastAsia="zh-CN"/>
        </w:rPr>
      </w:pPr>
      <w:r w:rsidRPr="00472979">
        <w:rPr>
          <w:lang w:eastAsia="zh-CN"/>
        </w:rPr>
        <w:t>Ndle_InfoExposure</w:t>
      </w:r>
      <w:r>
        <w:rPr>
          <w:lang w:eastAsia="zh-CN"/>
        </w:rPr>
        <w:t>_Subscribe:</w:t>
      </w:r>
      <w:r w:rsidR="00D574D7">
        <w:rPr>
          <w:lang w:eastAsia="zh-CN"/>
        </w:rPr>
        <w:t xml:space="preserve"> This interface allows a consumer</w:t>
      </w:r>
      <w:r w:rsidR="00873558">
        <w:rPr>
          <w:lang w:eastAsia="zh-CN"/>
        </w:rPr>
        <w:t xml:space="preserve"> entity to subscribe an interested event from a DLE instance. This interface aims to expose the information (such as the running statuses, exceptions and so on) generated from a DLE instance to another party, either internal or external the telecom network domain.</w:t>
      </w:r>
    </w:p>
    <w:p w14:paraId="57B6566D" w14:textId="47F259C5" w:rsidR="00173D8E" w:rsidRDefault="00173D8E" w:rsidP="00D574D7">
      <w:pPr>
        <w:pStyle w:val="ListParagraph"/>
        <w:numPr>
          <w:ilvl w:val="0"/>
          <w:numId w:val="35"/>
        </w:numPr>
        <w:rPr>
          <w:lang w:eastAsia="zh-CN"/>
        </w:rPr>
      </w:pPr>
      <w:r w:rsidRPr="00472979">
        <w:rPr>
          <w:lang w:eastAsia="zh-CN"/>
        </w:rPr>
        <w:t>Ndle_InfoExposure</w:t>
      </w:r>
      <w:r>
        <w:rPr>
          <w:lang w:eastAsia="zh-CN"/>
        </w:rPr>
        <w:t>_Unsubscribe:</w:t>
      </w:r>
      <w:r w:rsidR="00DC0BD4">
        <w:rPr>
          <w:lang w:eastAsia="zh-CN"/>
        </w:rPr>
        <w:t xml:space="preserve"> This interface allows a consumer entity to unsubscribe an interested event from a specified DLE instance that was previously subscribed.</w:t>
      </w:r>
    </w:p>
    <w:p w14:paraId="79111489" w14:textId="1E6C9C8C" w:rsidR="00173D8E" w:rsidRDefault="00B91D76" w:rsidP="000840B2">
      <w:pPr>
        <w:spacing w:after="0"/>
        <w:rPr>
          <w:lang w:eastAsia="zh-CN"/>
        </w:rPr>
      </w:pPr>
      <w:r w:rsidRPr="00B91D76">
        <w:rPr>
          <w:lang w:eastAsia="zh-CN"/>
        </w:rPr>
        <w:t>Ndle_DataTransfer</w:t>
      </w:r>
      <w:r>
        <w:rPr>
          <w:lang w:eastAsia="zh-CN"/>
        </w:rPr>
        <w:t xml:space="preserve"> collects a series of service interfaces </w:t>
      </w:r>
      <w:r w:rsidR="007749CC">
        <w:rPr>
          <w:lang w:eastAsia="zh-CN"/>
        </w:rPr>
        <w:t xml:space="preserve">that </w:t>
      </w:r>
      <w:r>
        <w:rPr>
          <w:lang w:eastAsia="zh-CN"/>
        </w:rPr>
        <w:t xml:space="preserve">allow a consumer entity </w:t>
      </w:r>
      <w:r w:rsidR="00CC2DEA">
        <w:rPr>
          <w:lang w:eastAsia="zh-CN"/>
        </w:rPr>
        <w:t xml:space="preserve">to do </w:t>
      </w:r>
      <w:r>
        <w:rPr>
          <w:lang w:eastAsia="zh-CN"/>
        </w:rPr>
        <w:t>local data operations</w:t>
      </w:r>
      <w:r w:rsidR="00CC2DEA">
        <w:rPr>
          <w:lang w:eastAsia="zh-CN"/>
        </w:rPr>
        <w:t xml:space="preserve"> on a DLE instance</w:t>
      </w:r>
      <w:r>
        <w:rPr>
          <w:lang w:eastAsia="zh-CN"/>
        </w:rPr>
        <w:t>.</w:t>
      </w:r>
      <w:r w:rsidR="00625B05">
        <w:rPr>
          <w:lang w:eastAsia="zh-CN"/>
        </w:rPr>
        <w:t xml:space="preserve"> This service interface at least contains the following concrete operations:</w:t>
      </w:r>
    </w:p>
    <w:p w14:paraId="3F20C2F4" w14:textId="4207733B" w:rsidR="00625B05" w:rsidRDefault="00625B05" w:rsidP="00625B05">
      <w:pPr>
        <w:pStyle w:val="ListParagraph"/>
        <w:numPr>
          <w:ilvl w:val="0"/>
          <w:numId w:val="35"/>
        </w:numPr>
        <w:rPr>
          <w:lang w:eastAsia="zh-CN"/>
        </w:rPr>
      </w:pPr>
      <w:r w:rsidRPr="00B91D76">
        <w:rPr>
          <w:lang w:eastAsia="zh-CN"/>
        </w:rPr>
        <w:t>Ndle_DataTransfer</w:t>
      </w:r>
      <w:r>
        <w:rPr>
          <w:lang w:eastAsia="zh-CN"/>
        </w:rPr>
        <w:t>_Lookup: This interface allows a consumer entity to lookup/read a specific data information from the ledger stored on a DLE instance.</w:t>
      </w:r>
    </w:p>
    <w:p w14:paraId="1C599741" w14:textId="7B214E45" w:rsidR="00625B05" w:rsidRDefault="00625B05" w:rsidP="00625B05">
      <w:pPr>
        <w:pStyle w:val="ListParagraph"/>
        <w:numPr>
          <w:ilvl w:val="0"/>
          <w:numId w:val="35"/>
        </w:numPr>
        <w:rPr>
          <w:lang w:eastAsia="zh-CN"/>
        </w:rPr>
      </w:pPr>
      <w:r w:rsidRPr="00B91D76">
        <w:rPr>
          <w:lang w:eastAsia="zh-CN"/>
        </w:rPr>
        <w:t>Ndle_DataTransfer</w:t>
      </w:r>
      <w:r>
        <w:rPr>
          <w:lang w:eastAsia="zh-CN"/>
        </w:rPr>
        <w:t>_Sync:</w:t>
      </w:r>
      <w:r w:rsidR="0094391A">
        <w:rPr>
          <w:lang w:eastAsia="zh-CN"/>
        </w:rPr>
        <w:t xml:space="preserve"> This interface allows a consumer entity to command a specific DLE instance synchronizing the ledger data with another </w:t>
      </w:r>
      <w:r w:rsidR="001F1D68">
        <w:rPr>
          <w:lang w:eastAsia="zh-CN"/>
        </w:rPr>
        <w:t xml:space="preserve">authorized </w:t>
      </w:r>
      <w:r w:rsidR="0094391A">
        <w:rPr>
          <w:lang w:eastAsia="zh-CN"/>
        </w:rPr>
        <w:t>functional entity</w:t>
      </w:r>
      <w:r w:rsidR="001F1D68">
        <w:rPr>
          <w:lang w:eastAsia="zh-CN"/>
        </w:rPr>
        <w:t>.</w:t>
      </w:r>
    </w:p>
    <w:p w14:paraId="428B0859" w14:textId="5B4691B9" w:rsidR="00BB4D36" w:rsidRPr="00BB4D36" w:rsidRDefault="00BB4D36" w:rsidP="003F5416">
      <w:pPr>
        <w:rPr>
          <w:lang w:val="en-US" w:eastAsia="zh-CN"/>
        </w:rPr>
      </w:pPr>
      <w:r w:rsidRPr="00BB4D36">
        <w:rPr>
          <w:lang w:eastAsia="zh-CN"/>
        </w:rPr>
        <w:t>Ndle_PdlConnection</w:t>
      </w:r>
      <w:r>
        <w:rPr>
          <w:lang w:val="en-US" w:eastAsia="zh-CN"/>
        </w:rPr>
        <w:t xml:space="preserve"> collects a series of service interfaces </w:t>
      </w:r>
      <w:r w:rsidR="00385BAF">
        <w:rPr>
          <w:lang w:val="en-US" w:eastAsia="zh-CN"/>
        </w:rPr>
        <w:t xml:space="preserve">that </w:t>
      </w:r>
      <w:r>
        <w:rPr>
          <w:lang w:val="en-US" w:eastAsia="zh-CN"/>
        </w:rPr>
        <w:t xml:space="preserve">allow a consumer entity to </w:t>
      </w:r>
      <w:r w:rsidR="007501F2">
        <w:rPr>
          <w:lang w:val="en-US" w:eastAsia="zh-CN"/>
        </w:rPr>
        <w:t>operate the connections where a DLE instance connects to other DLE instances</w:t>
      </w:r>
      <w:r w:rsidR="00E640CC">
        <w:rPr>
          <w:lang w:val="en-US" w:eastAsia="zh-CN"/>
        </w:rPr>
        <w:t>. This will operate the topological structure of the PDL service.</w:t>
      </w:r>
      <w:r w:rsidR="003E0705">
        <w:rPr>
          <w:lang w:val="en-US" w:eastAsia="zh-CN"/>
        </w:rPr>
        <w:t xml:space="preserve"> It at least includes the following service interfaces:</w:t>
      </w:r>
    </w:p>
    <w:p w14:paraId="47C4B8CF" w14:textId="0CEA8409" w:rsidR="003F5416" w:rsidRDefault="003F5416" w:rsidP="00774ECC">
      <w:pPr>
        <w:pStyle w:val="ListParagraph"/>
        <w:numPr>
          <w:ilvl w:val="0"/>
          <w:numId w:val="36"/>
        </w:numPr>
        <w:rPr>
          <w:lang w:eastAsia="zh-CN"/>
        </w:rPr>
      </w:pPr>
      <w:r w:rsidRPr="003F5416">
        <w:rPr>
          <w:lang w:eastAsia="zh-CN"/>
        </w:rPr>
        <w:t>Ndle_PdlConnection</w:t>
      </w:r>
      <w:r>
        <w:rPr>
          <w:lang w:eastAsia="zh-CN"/>
        </w:rPr>
        <w:t>_</w:t>
      </w:r>
      <w:r w:rsidR="00BB4D36">
        <w:rPr>
          <w:lang w:eastAsia="zh-CN"/>
        </w:rPr>
        <w:t>Discover:</w:t>
      </w:r>
      <w:r w:rsidR="00774ECC">
        <w:rPr>
          <w:lang w:eastAsia="zh-CN"/>
        </w:rPr>
        <w:t xml:space="preserve"> This interface allows a consumer entity to command a DLE instance to discover one or multiple neigbhor DLE instances in order to form a PDL service DL network structure.</w:t>
      </w:r>
    </w:p>
    <w:p w14:paraId="205B01BF" w14:textId="7C5814D1" w:rsidR="00A907FB" w:rsidRDefault="00A907FB" w:rsidP="00774ECC">
      <w:pPr>
        <w:pStyle w:val="ListParagraph"/>
        <w:numPr>
          <w:ilvl w:val="0"/>
          <w:numId w:val="36"/>
        </w:numPr>
        <w:rPr>
          <w:lang w:eastAsia="zh-CN"/>
        </w:rPr>
      </w:pPr>
      <w:r w:rsidRPr="003F5416">
        <w:rPr>
          <w:lang w:eastAsia="zh-CN"/>
        </w:rPr>
        <w:t>Ndle_PdlConnection</w:t>
      </w:r>
      <w:r>
        <w:rPr>
          <w:lang w:eastAsia="zh-CN"/>
        </w:rPr>
        <w:t>_Connect:</w:t>
      </w:r>
      <w:r w:rsidR="007C5B9D">
        <w:rPr>
          <w:lang w:eastAsia="zh-CN"/>
        </w:rPr>
        <w:t xml:space="preserve"> This interface allows a consumer entity to command a DLE instance to establish a connection to another DLE instance. This will lead either of the DLE instance to join in the service network that provisions an existing PDL service</w:t>
      </w:r>
      <w:r w:rsidR="001A036A">
        <w:rPr>
          <w:lang w:eastAsia="zh-CN"/>
        </w:rPr>
        <w:t>.</w:t>
      </w:r>
    </w:p>
    <w:p w14:paraId="42393E16" w14:textId="50884141" w:rsidR="00A907FB" w:rsidRDefault="00A907FB" w:rsidP="00774ECC">
      <w:pPr>
        <w:pStyle w:val="ListParagraph"/>
        <w:numPr>
          <w:ilvl w:val="0"/>
          <w:numId w:val="36"/>
        </w:numPr>
        <w:rPr>
          <w:lang w:eastAsia="zh-CN"/>
        </w:rPr>
      </w:pPr>
      <w:r w:rsidRPr="003F5416">
        <w:rPr>
          <w:lang w:eastAsia="zh-CN"/>
        </w:rPr>
        <w:t>Ndle_PdlConnection</w:t>
      </w:r>
      <w:r>
        <w:rPr>
          <w:lang w:eastAsia="zh-CN"/>
        </w:rPr>
        <w:t>_Check</w:t>
      </w:r>
      <w:r w:rsidR="003E70FC">
        <w:rPr>
          <w:lang w:eastAsia="zh-CN"/>
        </w:rPr>
        <w:t>: This interface allows a consumer entity to command a DLE instance to check the connectivity status of a link from the DLE instance to another DLE instance. This can be used before, during and/or after a PDL service provisioning when the link status information needs to be known for other decision-making tasks.</w:t>
      </w:r>
    </w:p>
    <w:p w14:paraId="163C3FFE" w14:textId="02BEDAA1" w:rsidR="00385BAF" w:rsidRDefault="00385BAF" w:rsidP="00385BAF">
      <w:pPr>
        <w:rPr>
          <w:lang w:eastAsia="zh-CN"/>
        </w:rPr>
      </w:pPr>
      <w:r w:rsidRPr="00385BAF">
        <w:rPr>
          <w:lang w:eastAsia="zh-CN"/>
        </w:rPr>
        <w:t>Ndle_Capability</w:t>
      </w:r>
      <w:r>
        <w:rPr>
          <w:lang w:eastAsia="zh-CN"/>
        </w:rPr>
        <w:t xml:space="preserve"> collects a series of service interfaces that allow</w:t>
      </w:r>
      <w:r w:rsidR="00405ED9">
        <w:rPr>
          <w:lang w:eastAsia="zh-CN"/>
        </w:rPr>
        <w:t xml:space="preserve"> a consumer entity to configure the behaviours of a DLE instance. This </w:t>
      </w:r>
      <w:r w:rsidR="006219D3">
        <w:rPr>
          <w:lang w:eastAsia="zh-CN"/>
        </w:rPr>
        <w:t>at least includes the following service interfaces:</w:t>
      </w:r>
    </w:p>
    <w:p w14:paraId="6ED5F94C" w14:textId="4F0DCBC5" w:rsidR="00D14209" w:rsidRDefault="00D14209" w:rsidP="00385BAF">
      <w:pPr>
        <w:rPr>
          <w:lang w:eastAsia="zh-CN"/>
        </w:rPr>
      </w:pPr>
      <w:r w:rsidRPr="00385BAF">
        <w:rPr>
          <w:lang w:eastAsia="zh-CN"/>
        </w:rPr>
        <w:t>Ndle_Capability</w:t>
      </w:r>
      <w:r>
        <w:rPr>
          <w:lang w:eastAsia="zh-CN"/>
        </w:rPr>
        <w:t>_Activate:</w:t>
      </w:r>
      <w:r w:rsidR="003B45C1">
        <w:rPr>
          <w:lang w:eastAsia="zh-CN"/>
        </w:rPr>
        <w:t xml:space="preserve"> This interface allows a consumer entity to command a DLE instance to activate a certain capability for a specific PDL service on the DLE instance. Th</w:t>
      </w:r>
      <w:r w:rsidR="00DC34A5">
        <w:rPr>
          <w:lang w:eastAsia="zh-CN"/>
        </w:rPr>
        <w:t>e capability includes any configuration specific for processing the transactions that are submitted to the DLE instance.</w:t>
      </w:r>
    </w:p>
    <w:p w14:paraId="0BB7F355" w14:textId="2091A12F" w:rsidR="00D14209" w:rsidRDefault="00D14209" w:rsidP="00385BAF">
      <w:pPr>
        <w:rPr>
          <w:lang w:eastAsia="zh-CN"/>
        </w:rPr>
      </w:pPr>
      <w:r w:rsidRPr="00385BAF">
        <w:rPr>
          <w:lang w:eastAsia="zh-CN"/>
        </w:rPr>
        <w:t>Ndle_Capability</w:t>
      </w:r>
      <w:r>
        <w:rPr>
          <w:lang w:eastAsia="zh-CN"/>
        </w:rPr>
        <w:t>_Deactivate:</w:t>
      </w:r>
      <w:r w:rsidR="00456568">
        <w:rPr>
          <w:lang w:eastAsia="zh-CN"/>
        </w:rPr>
        <w:t xml:space="preserve"> </w:t>
      </w:r>
      <w:r w:rsidR="00456568" w:rsidRPr="00456568">
        <w:rPr>
          <w:lang w:eastAsia="zh-CN"/>
        </w:rPr>
        <w:t xml:space="preserve">This interface allows a consumer entity to command a DLE instance to </w:t>
      </w:r>
      <w:r w:rsidR="00456568">
        <w:rPr>
          <w:lang w:eastAsia="zh-CN"/>
        </w:rPr>
        <w:t>de</w:t>
      </w:r>
      <w:r w:rsidR="00456568" w:rsidRPr="00456568">
        <w:rPr>
          <w:lang w:eastAsia="zh-CN"/>
        </w:rPr>
        <w:t>activate a certain capability for a specific PDL service on the DLE instance. The capability includes any configuration specific for processing the transactions that are submitted to the DLE instance.</w:t>
      </w:r>
    </w:p>
    <w:p w14:paraId="146B7FC9" w14:textId="3196F3C5" w:rsidR="00D14209" w:rsidRDefault="00D14209" w:rsidP="00385BAF">
      <w:pPr>
        <w:rPr>
          <w:lang w:eastAsia="zh-CN"/>
        </w:rPr>
      </w:pPr>
      <w:r w:rsidRPr="00385BAF">
        <w:rPr>
          <w:lang w:eastAsia="zh-CN"/>
        </w:rPr>
        <w:t>Ndle_Capability</w:t>
      </w:r>
      <w:r>
        <w:rPr>
          <w:lang w:eastAsia="zh-CN"/>
        </w:rPr>
        <w:t>_Download:</w:t>
      </w:r>
      <w:r w:rsidR="00A466B6">
        <w:rPr>
          <w:lang w:eastAsia="zh-CN"/>
        </w:rPr>
        <w:t xml:space="preserve"> </w:t>
      </w:r>
      <w:r w:rsidR="00A466B6" w:rsidRPr="00A466B6">
        <w:rPr>
          <w:lang w:eastAsia="zh-CN"/>
        </w:rPr>
        <w:t xml:space="preserve">This interface allows a consumer entity to command a DLE instance to </w:t>
      </w:r>
      <w:r w:rsidR="00A466B6">
        <w:rPr>
          <w:lang w:eastAsia="zh-CN"/>
        </w:rPr>
        <w:t>download</w:t>
      </w:r>
      <w:r w:rsidR="00A466B6" w:rsidRPr="00A466B6">
        <w:rPr>
          <w:lang w:eastAsia="zh-CN"/>
        </w:rPr>
        <w:t xml:space="preserve"> a certain </w:t>
      </w:r>
      <w:r w:rsidR="00A466B6">
        <w:rPr>
          <w:lang w:eastAsia="zh-CN"/>
        </w:rPr>
        <w:t>software library/patch/configuration parameters/cryptographic materials</w:t>
      </w:r>
      <w:r w:rsidR="00A466B6" w:rsidRPr="00A466B6">
        <w:rPr>
          <w:lang w:eastAsia="zh-CN"/>
        </w:rPr>
        <w:t xml:space="preserve"> for a specific PDL service on the DLE instance. </w:t>
      </w:r>
    </w:p>
    <w:p w14:paraId="57DAD773" w14:textId="22DD6AFB" w:rsidR="00D14209" w:rsidRDefault="00D14209" w:rsidP="00385BAF">
      <w:pPr>
        <w:rPr>
          <w:lang w:eastAsia="zh-CN"/>
        </w:rPr>
      </w:pPr>
      <w:r w:rsidRPr="00385BAF">
        <w:rPr>
          <w:lang w:eastAsia="zh-CN"/>
        </w:rPr>
        <w:t>Ndle_Capability</w:t>
      </w:r>
      <w:r>
        <w:rPr>
          <w:lang w:eastAsia="zh-CN"/>
        </w:rPr>
        <w:t>_Remove:</w:t>
      </w:r>
      <w:r w:rsidR="00322A8F">
        <w:rPr>
          <w:lang w:eastAsia="zh-CN"/>
        </w:rPr>
        <w:t xml:space="preserve"> </w:t>
      </w:r>
      <w:r w:rsidR="00322A8F" w:rsidRPr="00322A8F">
        <w:rPr>
          <w:lang w:eastAsia="zh-CN"/>
        </w:rPr>
        <w:t xml:space="preserve">This interface allows a consumer entity to command a DLE instance to </w:t>
      </w:r>
      <w:r w:rsidR="00322A8F">
        <w:rPr>
          <w:lang w:eastAsia="zh-CN"/>
        </w:rPr>
        <w:t>remove</w:t>
      </w:r>
      <w:r w:rsidR="00322A8F" w:rsidRPr="00322A8F">
        <w:rPr>
          <w:lang w:eastAsia="zh-CN"/>
        </w:rPr>
        <w:t xml:space="preserve"> a certain software library/patch/configuration parameters/cryptographic materials for a specific PDL service on the DLE instance.</w:t>
      </w:r>
    </w:p>
    <w:p w14:paraId="0655CADE" w14:textId="3797DDBD" w:rsidR="00847087" w:rsidRDefault="00697FC8" w:rsidP="00847087">
      <w:pPr>
        <w:pStyle w:val="Heading2"/>
        <w:rPr>
          <w:lang w:eastAsia="zh-CN"/>
        </w:rPr>
      </w:pPr>
      <w:bookmarkStart w:id="552" w:name="_Toc146119187"/>
      <w:bookmarkStart w:id="553" w:name="_Toc149669331"/>
      <w:bookmarkStart w:id="554" w:name="_Toc149636176"/>
      <w:bookmarkStart w:id="555" w:name="_Toc158648883"/>
      <w:bookmarkStart w:id="556" w:name="_Toc137490397"/>
      <w:bookmarkStart w:id="557" w:name="_Toc146119188"/>
      <w:bookmarkStart w:id="558" w:name="_Toc157075144"/>
      <w:bookmarkEnd w:id="549"/>
      <w:bookmarkEnd w:id="550"/>
      <w:bookmarkEnd w:id="551"/>
      <w:r>
        <w:t>7.4</w:t>
      </w:r>
      <w:r>
        <w:tab/>
      </w:r>
      <w:r w:rsidR="00847087">
        <w:t>DLRF</w:t>
      </w:r>
      <w:r w:rsidR="00847087">
        <w:rPr>
          <w:lang w:eastAsia="zh-CN"/>
        </w:rPr>
        <w:t xml:space="preserve"> Services</w:t>
      </w:r>
      <w:bookmarkEnd w:id="552"/>
      <w:bookmarkEnd w:id="553"/>
      <w:bookmarkEnd w:id="554"/>
      <w:bookmarkEnd w:id="555"/>
      <w:bookmarkEnd w:id="558"/>
    </w:p>
    <w:p w14:paraId="0EFE98A6" w14:textId="37D351E9" w:rsidR="00C92302" w:rsidRDefault="00C92302" w:rsidP="00C92302">
      <w:pPr>
        <w:pStyle w:val="Caption"/>
        <w:keepNext/>
      </w:pPr>
      <w:r>
        <w:t xml:space="preserve">Table </w:t>
      </w:r>
      <w:r w:rsidR="00595967">
        <w:fldChar w:fldCharType="begin"/>
      </w:r>
      <w:r w:rsidR="00595967">
        <w:instrText xml:space="preserve"> SEQ Table \* ARABIC </w:instrText>
      </w:r>
      <w:r w:rsidR="00595967">
        <w:fldChar w:fldCharType="separate"/>
      </w:r>
      <w:r w:rsidR="00A76C17">
        <w:rPr>
          <w:noProof/>
        </w:rPr>
        <w:t>3</w:t>
      </w:r>
      <w:r w:rsidR="00595967">
        <w:rPr>
          <w:noProof/>
        </w:rPr>
        <w:fldChar w:fldCharType="end"/>
      </w:r>
      <w:r>
        <w:t>. List of DLRF Services</w:t>
      </w:r>
    </w:p>
    <w:tbl>
      <w:tblPr>
        <w:tblStyle w:val="TableGrid"/>
        <w:tblW w:w="8995" w:type="dxa"/>
        <w:jc w:val="center"/>
        <w:tblLook w:val="04A0" w:firstRow="1" w:lastRow="0" w:firstColumn="1" w:lastColumn="0" w:noHBand="0" w:noVBand="1"/>
      </w:tblPr>
      <w:tblGrid>
        <w:gridCol w:w="2321"/>
        <w:gridCol w:w="3390"/>
        <w:gridCol w:w="1581"/>
        <w:gridCol w:w="1703"/>
      </w:tblGrid>
      <w:tr w:rsidR="009756A7" w:rsidRPr="001F2D18" w14:paraId="650AEF6B" w14:textId="77777777" w:rsidTr="00E12741">
        <w:trPr>
          <w:trHeight w:val="583"/>
          <w:jc w:val="center"/>
        </w:trPr>
        <w:tc>
          <w:tcPr>
            <w:tcW w:w="2335" w:type="dxa"/>
          </w:tcPr>
          <w:p w14:paraId="580F9212"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Name</w:t>
            </w:r>
          </w:p>
        </w:tc>
        <w:tc>
          <w:tcPr>
            <w:tcW w:w="3420" w:type="dxa"/>
          </w:tcPr>
          <w:p w14:paraId="68638EF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Description</w:t>
            </w:r>
          </w:p>
        </w:tc>
        <w:tc>
          <w:tcPr>
            <w:tcW w:w="1530" w:type="dxa"/>
          </w:tcPr>
          <w:p w14:paraId="4E7045B6"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Operation</w:t>
            </w:r>
          </w:p>
        </w:tc>
        <w:tc>
          <w:tcPr>
            <w:tcW w:w="1710" w:type="dxa"/>
          </w:tcPr>
          <w:p w14:paraId="442F48DC"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Consumer Entities</w:t>
            </w:r>
          </w:p>
        </w:tc>
      </w:tr>
      <w:tr w:rsidR="00FD75AA" w:rsidRPr="001F2D18" w14:paraId="4E07F5F4" w14:textId="77777777" w:rsidTr="00E12741">
        <w:trPr>
          <w:trHeight w:val="583"/>
          <w:jc w:val="center"/>
        </w:trPr>
        <w:tc>
          <w:tcPr>
            <w:tcW w:w="2335" w:type="dxa"/>
          </w:tcPr>
          <w:p w14:paraId="17211523" w14:textId="444F0199" w:rsidR="00FD75AA" w:rsidRPr="00B66B5E" w:rsidRDefault="00FD75AA" w:rsidP="00A83C8C">
            <w:pPr>
              <w:rPr>
                <w:rFonts w:ascii="Arial" w:hAnsi="Arial" w:cs="Arial"/>
                <w:lang w:eastAsia="zh-CN"/>
              </w:rPr>
            </w:pPr>
            <w:r>
              <w:rPr>
                <w:rFonts w:ascii="Arial" w:hAnsi="Arial" w:cs="Arial"/>
                <w:lang w:eastAsia="zh-CN"/>
              </w:rPr>
              <w:t>Ndlrf_Policy</w:t>
            </w:r>
          </w:p>
        </w:tc>
        <w:tc>
          <w:tcPr>
            <w:tcW w:w="3420" w:type="dxa"/>
          </w:tcPr>
          <w:p w14:paraId="6B349A15" w14:textId="2AD1EDF7" w:rsidR="00FD75AA" w:rsidRPr="001F2D18" w:rsidRDefault="00FD75AA" w:rsidP="00A83C8C">
            <w:pPr>
              <w:rPr>
                <w:rFonts w:ascii="Arial" w:hAnsi="Arial" w:cs="Arial"/>
                <w:lang w:eastAsia="zh-CN"/>
              </w:rPr>
            </w:pPr>
            <w:r>
              <w:rPr>
                <w:rFonts w:ascii="Arial" w:hAnsi="Arial" w:cs="Arial"/>
                <w:lang w:eastAsia="zh-CN"/>
              </w:rPr>
              <w:t xml:space="preserve">This service provides </w:t>
            </w:r>
            <w:r w:rsidR="006F1884">
              <w:rPr>
                <w:rFonts w:ascii="Arial" w:hAnsi="Arial" w:cs="Arial"/>
                <w:lang w:eastAsia="zh-CN"/>
              </w:rPr>
              <w:t>interfaces to configure the storage policy, access policy (e.g., whether allowing a direct access from a DLE), format policy (e.g., binary file, executable file and/or source code) and so on</w:t>
            </w:r>
            <w:r w:rsidR="002524BE">
              <w:rPr>
                <w:rFonts w:ascii="Arial" w:hAnsi="Arial" w:cs="Arial"/>
                <w:lang w:eastAsia="zh-CN"/>
              </w:rPr>
              <w:t>.</w:t>
            </w:r>
          </w:p>
        </w:tc>
        <w:tc>
          <w:tcPr>
            <w:tcW w:w="1530" w:type="dxa"/>
          </w:tcPr>
          <w:p w14:paraId="5C080493" w14:textId="3A97FBC0" w:rsidR="00FD75AA" w:rsidRPr="001F2D18" w:rsidRDefault="002E15CF" w:rsidP="00A83C8C">
            <w:pPr>
              <w:rPr>
                <w:rFonts w:ascii="Arial" w:hAnsi="Arial" w:cs="Arial"/>
                <w:lang w:eastAsia="zh-CN"/>
              </w:rPr>
            </w:pPr>
            <w:commentRangeStart w:id="559"/>
            <w:r>
              <w:rPr>
                <w:rFonts w:ascii="Arial" w:hAnsi="Arial" w:cs="Arial"/>
                <w:lang w:eastAsia="zh-CN"/>
              </w:rPr>
              <w:t>Configure</w:t>
            </w:r>
            <w:commentRangeEnd w:id="559"/>
            <w:r w:rsidR="00D535F6">
              <w:rPr>
                <w:rStyle w:val="CommentReference"/>
              </w:rPr>
              <w:commentReference w:id="559"/>
            </w:r>
          </w:p>
        </w:tc>
        <w:tc>
          <w:tcPr>
            <w:tcW w:w="1710" w:type="dxa"/>
          </w:tcPr>
          <w:p w14:paraId="3AA45970" w14:textId="52B3ED46" w:rsidR="00FD75AA" w:rsidRPr="001F2D18" w:rsidRDefault="000F6248" w:rsidP="00A83C8C">
            <w:pPr>
              <w:rPr>
                <w:rFonts w:ascii="Arial" w:hAnsi="Arial" w:cs="Arial"/>
                <w:bCs/>
                <w:lang w:eastAsia="zh-CN"/>
              </w:rPr>
            </w:pPr>
            <w:r>
              <w:rPr>
                <w:rFonts w:ascii="Arial" w:hAnsi="Arial" w:cs="Arial"/>
                <w:bCs/>
                <w:lang w:eastAsia="zh-CN"/>
              </w:rPr>
              <w:t>DLAF</w:t>
            </w:r>
          </w:p>
        </w:tc>
      </w:tr>
      <w:tr w:rsidR="00163553" w:rsidRPr="001F2D18" w14:paraId="1E0D78BB" w14:textId="77777777" w:rsidTr="00E12741">
        <w:trPr>
          <w:trHeight w:val="583"/>
          <w:jc w:val="center"/>
        </w:trPr>
        <w:tc>
          <w:tcPr>
            <w:tcW w:w="2335" w:type="dxa"/>
          </w:tcPr>
          <w:p w14:paraId="6CDE9B99" w14:textId="77777777" w:rsidR="00163553" w:rsidRDefault="00163553" w:rsidP="00A83C8C">
            <w:pPr>
              <w:rPr>
                <w:rFonts w:ascii="Arial" w:hAnsi="Arial" w:cs="Arial"/>
                <w:lang w:eastAsia="zh-CN"/>
              </w:rPr>
            </w:pPr>
          </w:p>
        </w:tc>
        <w:tc>
          <w:tcPr>
            <w:tcW w:w="3420" w:type="dxa"/>
          </w:tcPr>
          <w:p w14:paraId="33043D4F" w14:textId="77777777" w:rsidR="00163553" w:rsidRDefault="00163553" w:rsidP="00A83C8C">
            <w:pPr>
              <w:rPr>
                <w:rFonts w:ascii="Arial" w:hAnsi="Arial" w:cs="Arial"/>
                <w:lang w:eastAsia="zh-CN"/>
              </w:rPr>
            </w:pPr>
          </w:p>
        </w:tc>
        <w:tc>
          <w:tcPr>
            <w:tcW w:w="1530" w:type="dxa"/>
          </w:tcPr>
          <w:p w14:paraId="44B0DBF0" w14:textId="4CA0B317" w:rsidR="00163553" w:rsidRDefault="00163553" w:rsidP="00A83C8C">
            <w:pPr>
              <w:rPr>
                <w:rFonts w:ascii="Arial" w:hAnsi="Arial" w:cs="Arial"/>
                <w:lang w:eastAsia="zh-CN"/>
              </w:rPr>
            </w:pPr>
            <w:r>
              <w:rPr>
                <w:rFonts w:ascii="Arial" w:hAnsi="Arial" w:cs="Arial"/>
                <w:lang w:eastAsia="zh-CN"/>
              </w:rPr>
              <w:t>Delete</w:t>
            </w:r>
          </w:p>
        </w:tc>
        <w:tc>
          <w:tcPr>
            <w:tcW w:w="1710" w:type="dxa"/>
          </w:tcPr>
          <w:p w14:paraId="4FF250AA" w14:textId="77777777" w:rsidR="00163553" w:rsidRDefault="00163553" w:rsidP="00A83C8C">
            <w:pPr>
              <w:rPr>
                <w:rFonts w:ascii="Arial" w:hAnsi="Arial" w:cs="Arial"/>
                <w:bCs/>
                <w:lang w:eastAsia="zh-CN"/>
              </w:rPr>
            </w:pPr>
          </w:p>
        </w:tc>
      </w:tr>
      <w:tr w:rsidR="00CA4F3B" w:rsidRPr="001F2D18" w14:paraId="356B9E41" w14:textId="77777777" w:rsidTr="00E12741">
        <w:trPr>
          <w:trHeight w:val="583"/>
          <w:jc w:val="center"/>
        </w:trPr>
        <w:tc>
          <w:tcPr>
            <w:tcW w:w="2335" w:type="dxa"/>
          </w:tcPr>
          <w:p w14:paraId="5EED6C12" w14:textId="77777777" w:rsidR="00CA4F3B" w:rsidRDefault="00CA4F3B" w:rsidP="00A83C8C">
            <w:pPr>
              <w:rPr>
                <w:rFonts w:ascii="Arial" w:hAnsi="Arial" w:cs="Arial"/>
                <w:lang w:eastAsia="zh-CN"/>
              </w:rPr>
            </w:pPr>
          </w:p>
        </w:tc>
        <w:tc>
          <w:tcPr>
            <w:tcW w:w="3420" w:type="dxa"/>
          </w:tcPr>
          <w:p w14:paraId="5557D35B" w14:textId="77777777" w:rsidR="00CA4F3B" w:rsidRDefault="00CA4F3B" w:rsidP="00A83C8C">
            <w:pPr>
              <w:rPr>
                <w:rFonts w:ascii="Arial" w:hAnsi="Arial" w:cs="Arial"/>
                <w:lang w:eastAsia="zh-CN"/>
              </w:rPr>
            </w:pPr>
          </w:p>
        </w:tc>
        <w:tc>
          <w:tcPr>
            <w:tcW w:w="1530" w:type="dxa"/>
          </w:tcPr>
          <w:p w14:paraId="25541FEE" w14:textId="5B3CCD44" w:rsidR="00CA4F3B" w:rsidRDefault="00CA4F3B" w:rsidP="00A83C8C">
            <w:pPr>
              <w:rPr>
                <w:rFonts w:ascii="Arial" w:hAnsi="Arial" w:cs="Arial"/>
                <w:lang w:eastAsia="zh-CN"/>
              </w:rPr>
            </w:pPr>
            <w:r>
              <w:rPr>
                <w:rFonts w:ascii="Arial" w:hAnsi="Arial" w:cs="Arial"/>
                <w:lang w:eastAsia="zh-CN"/>
              </w:rPr>
              <w:t>Update</w:t>
            </w:r>
          </w:p>
        </w:tc>
        <w:tc>
          <w:tcPr>
            <w:tcW w:w="1710" w:type="dxa"/>
          </w:tcPr>
          <w:p w14:paraId="2759A715" w14:textId="77777777" w:rsidR="00CA4F3B" w:rsidRDefault="00CA4F3B" w:rsidP="00A83C8C">
            <w:pPr>
              <w:rPr>
                <w:rFonts w:ascii="Arial" w:hAnsi="Arial" w:cs="Arial"/>
                <w:bCs/>
                <w:lang w:eastAsia="zh-CN"/>
              </w:rPr>
            </w:pPr>
          </w:p>
        </w:tc>
      </w:tr>
      <w:tr w:rsidR="009756A7" w:rsidRPr="001F2D18" w14:paraId="0E76470D" w14:textId="77777777" w:rsidTr="00E12741">
        <w:trPr>
          <w:trHeight w:val="583"/>
          <w:jc w:val="center"/>
        </w:trPr>
        <w:tc>
          <w:tcPr>
            <w:tcW w:w="2335" w:type="dxa"/>
          </w:tcPr>
          <w:p w14:paraId="33860111" w14:textId="77777777" w:rsidR="00633C49" w:rsidRPr="001F2D18" w:rsidRDefault="00633C49" w:rsidP="00A83C8C">
            <w:pPr>
              <w:rPr>
                <w:rFonts w:ascii="Arial" w:hAnsi="Arial" w:cs="Arial"/>
                <w:lang w:eastAsia="zh-CN"/>
              </w:rPr>
            </w:pPr>
            <w:r w:rsidRPr="001F2D18">
              <w:rPr>
                <w:rFonts w:ascii="Arial" w:hAnsi="Arial" w:cs="Arial"/>
                <w:lang w:eastAsia="zh-CN"/>
              </w:rPr>
              <w:t>Ndlrf_Library</w:t>
            </w:r>
          </w:p>
        </w:tc>
        <w:tc>
          <w:tcPr>
            <w:tcW w:w="3420" w:type="dxa"/>
          </w:tcPr>
          <w:p w14:paraId="36E3C796" w14:textId="77777777" w:rsidR="00633C49" w:rsidRPr="001F2D18" w:rsidRDefault="00633C49" w:rsidP="00A83C8C">
            <w:pPr>
              <w:rPr>
                <w:rFonts w:ascii="Arial" w:hAnsi="Arial" w:cs="Arial"/>
                <w:lang w:eastAsia="zh-CN"/>
              </w:rPr>
            </w:pPr>
            <w:r w:rsidRPr="001F2D18">
              <w:rPr>
                <w:rFonts w:ascii="Arial" w:hAnsi="Arial" w:cs="Arial"/>
                <w:lang w:eastAsia="zh-CN"/>
              </w:rPr>
              <w:t>This service allows an authorized consumer function to look up a specific software library. This retrieved software library (in a form of URL or binary data package) will be used to configure a set of resource nodes in the network for PDL service provisioning. This service allows a management entity to update the library for realizing PDL services on DLRF including version update, obsolete library removal and so on.</w:t>
            </w:r>
          </w:p>
        </w:tc>
        <w:tc>
          <w:tcPr>
            <w:tcW w:w="1530" w:type="dxa"/>
          </w:tcPr>
          <w:p w14:paraId="5B6C9A3C" w14:textId="4FF69039" w:rsidR="00633C49" w:rsidRPr="001F2D18" w:rsidRDefault="00633C49" w:rsidP="00A83C8C">
            <w:pPr>
              <w:rPr>
                <w:rFonts w:ascii="Arial" w:hAnsi="Arial" w:cs="Arial"/>
                <w:lang w:eastAsia="zh-CN"/>
              </w:rPr>
            </w:pPr>
            <w:r w:rsidRPr="001F2D18">
              <w:rPr>
                <w:rFonts w:ascii="Arial" w:hAnsi="Arial" w:cs="Arial"/>
                <w:lang w:eastAsia="zh-CN"/>
              </w:rPr>
              <w:t>Lookup</w:t>
            </w:r>
          </w:p>
        </w:tc>
        <w:tc>
          <w:tcPr>
            <w:tcW w:w="1710" w:type="dxa"/>
          </w:tcPr>
          <w:p w14:paraId="7065DA58"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B70ACB" w:rsidRPr="001F2D18" w14:paraId="26EEEDD4" w14:textId="77777777" w:rsidTr="00E12741">
        <w:trPr>
          <w:trHeight w:val="583"/>
          <w:jc w:val="center"/>
        </w:trPr>
        <w:tc>
          <w:tcPr>
            <w:tcW w:w="2335" w:type="dxa"/>
          </w:tcPr>
          <w:p w14:paraId="6C74E788" w14:textId="77777777" w:rsidR="00B70ACB" w:rsidRPr="001F2D18" w:rsidRDefault="00B70ACB" w:rsidP="00A83C8C">
            <w:pPr>
              <w:rPr>
                <w:rFonts w:ascii="Arial" w:hAnsi="Arial" w:cs="Arial"/>
                <w:lang w:eastAsia="zh-CN"/>
              </w:rPr>
            </w:pPr>
          </w:p>
        </w:tc>
        <w:tc>
          <w:tcPr>
            <w:tcW w:w="3420" w:type="dxa"/>
          </w:tcPr>
          <w:p w14:paraId="5BE34437" w14:textId="77777777" w:rsidR="00B70ACB" w:rsidRPr="001F2D18" w:rsidRDefault="00B70ACB" w:rsidP="00A83C8C">
            <w:pPr>
              <w:rPr>
                <w:rFonts w:ascii="Arial" w:hAnsi="Arial" w:cs="Arial"/>
                <w:lang w:eastAsia="zh-CN"/>
              </w:rPr>
            </w:pPr>
          </w:p>
        </w:tc>
        <w:tc>
          <w:tcPr>
            <w:tcW w:w="1530" w:type="dxa"/>
          </w:tcPr>
          <w:p w14:paraId="38BCDCE7" w14:textId="29A3C86B" w:rsidR="00B70ACB" w:rsidRPr="001F2D18" w:rsidRDefault="00B70ACB" w:rsidP="00A83C8C">
            <w:pPr>
              <w:rPr>
                <w:rFonts w:ascii="Arial" w:hAnsi="Arial" w:cs="Arial"/>
                <w:lang w:eastAsia="zh-CN"/>
              </w:rPr>
            </w:pPr>
            <w:r>
              <w:rPr>
                <w:rFonts w:ascii="Arial" w:hAnsi="Arial" w:cs="Arial"/>
                <w:lang w:eastAsia="zh-CN"/>
              </w:rPr>
              <w:t>Insert</w:t>
            </w:r>
          </w:p>
        </w:tc>
        <w:tc>
          <w:tcPr>
            <w:tcW w:w="1710" w:type="dxa"/>
          </w:tcPr>
          <w:p w14:paraId="40736B7A" w14:textId="77777777" w:rsidR="00B70ACB" w:rsidRPr="001F2D18" w:rsidRDefault="00B70ACB" w:rsidP="00A83C8C">
            <w:pPr>
              <w:rPr>
                <w:rFonts w:ascii="Arial" w:hAnsi="Arial" w:cs="Arial"/>
                <w:bCs/>
                <w:lang w:eastAsia="zh-CN"/>
              </w:rPr>
            </w:pPr>
          </w:p>
        </w:tc>
      </w:tr>
      <w:tr w:rsidR="00B70ACB" w:rsidRPr="001F2D18" w14:paraId="1D4CDC79" w14:textId="77777777" w:rsidTr="00E12741">
        <w:trPr>
          <w:trHeight w:val="583"/>
          <w:jc w:val="center"/>
        </w:trPr>
        <w:tc>
          <w:tcPr>
            <w:tcW w:w="2335" w:type="dxa"/>
          </w:tcPr>
          <w:p w14:paraId="45A958FC" w14:textId="77777777" w:rsidR="00B70ACB" w:rsidRPr="001F2D18" w:rsidRDefault="00B70ACB" w:rsidP="00A83C8C">
            <w:pPr>
              <w:rPr>
                <w:rFonts w:ascii="Arial" w:hAnsi="Arial" w:cs="Arial"/>
                <w:lang w:eastAsia="zh-CN"/>
              </w:rPr>
            </w:pPr>
          </w:p>
        </w:tc>
        <w:tc>
          <w:tcPr>
            <w:tcW w:w="3420" w:type="dxa"/>
          </w:tcPr>
          <w:p w14:paraId="0CC788CD" w14:textId="77777777" w:rsidR="00B70ACB" w:rsidRPr="001F2D18" w:rsidRDefault="00B70ACB" w:rsidP="00A83C8C">
            <w:pPr>
              <w:rPr>
                <w:rFonts w:ascii="Arial" w:hAnsi="Arial" w:cs="Arial"/>
                <w:lang w:eastAsia="zh-CN"/>
              </w:rPr>
            </w:pPr>
          </w:p>
        </w:tc>
        <w:tc>
          <w:tcPr>
            <w:tcW w:w="1530" w:type="dxa"/>
          </w:tcPr>
          <w:p w14:paraId="5DD7DE5D" w14:textId="2018B0DE" w:rsidR="00B70ACB" w:rsidRPr="001F2D18" w:rsidRDefault="00B70ACB" w:rsidP="00A83C8C">
            <w:pPr>
              <w:rPr>
                <w:rFonts w:ascii="Arial" w:hAnsi="Arial" w:cs="Arial"/>
                <w:lang w:eastAsia="zh-CN"/>
              </w:rPr>
            </w:pPr>
            <w:r>
              <w:rPr>
                <w:rFonts w:ascii="Arial" w:hAnsi="Arial" w:cs="Arial"/>
                <w:lang w:eastAsia="zh-CN"/>
              </w:rPr>
              <w:t>Delete</w:t>
            </w:r>
          </w:p>
        </w:tc>
        <w:tc>
          <w:tcPr>
            <w:tcW w:w="1710" w:type="dxa"/>
          </w:tcPr>
          <w:p w14:paraId="3D7A70F9" w14:textId="77777777" w:rsidR="00B70ACB" w:rsidRPr="001F2D18" w:rsidRDefault="00B70ACB" w:rsidP="00A83C8C">
            <w:pPr>
              <w:rPr>
                <w:rFonts w:ascii="Arial" w:hAnsi="Arial" w:cs="Arial"/>
                <w:bCs/>
                <w:lang w:eastAsia="zh-CN"/>
              </w:rPr>
            </w:pPr>
          </w:p>
        </w:tc>
      </w:tr>
      <w:tr w:rsidR="00B70ACB" w:rsidRPr="001F2D18" w14:paraId="32DA68AE" w14:textId="77777777" w:rsidTr="00E12741">
        <w:trPr>
          <w:trHeight w:val="583"/>
          <w:jc w:val="center"/>
        </w:trPr>
        <w:tc>
          <w:tcPr>
            <w:tcW w:w="2335" w:type="dxa"/>
          </w:tcPr>
          <w:p w14:paraId="79E395CC" w14:textId="77777777" w:rsidR="00B70ACB" w:rsidRPr="001F2D18" w:rsidRDefault="00B70ACB" w:rsidP="00A83C8C">
            <w:pPr>
              <w:rPr>
                <w:rFonts w:ascii="Arial" w:hAnsi="Arial" w:cs="Arial"/>
                <w:lang w:eastAsia="zh-CN"/>
              </w:rPr>
            </w:pPr>
          </w:p>
        </w:tc>
        <w:tc>
          <w:tcPr>
            <w:tcW w:w="3420" w:type="dxa"/>
          </w:tcPr>
          <w:p w14:paraId="2AF6A633" w14:textId="77777777" w:rsidR="00B70ACB" w:rsidRPr="001F2D18" w:rsidRDefault="00B70ACB" w:rsidP="00A83C8C">
            <w:pPr>
              <w:rPr>
                <w:rFonts w:ascii="Arial" w:hAnsi="Arial" w:cs="Arial"/>
                <w:lang w:eastAsia="zh-CN"/>
              </w:rPr>
            </w:pPr>
          </w:p>
        </w:tc>
        <w:tc>
          <w:tcPr>
            <w:tcW w:w="1530" w:type="dxa"/>
          </w:tcPr>
          <w:p w14:paraId="5352CC5E" w14:textId="160E8DE9" w:rsidR="00B70ACB" w:rsidRDefault="00B70ACB" w:rsidP="00A83C8C">
            <w:pPr>
              <w:rPr>
                <w:rFonts w:ascii="Arial" w:hAnsi="Arial" w:cs="Arial"/>
                <w:lang w:eastAsia="zh-CN"/>
              </w:rPr>
            </w:pPr>
            <w:r>
              <w:rPr>
                <w:rFonts w:ascii="Arial" w:hAnsi="Arial" w:cs="Arial"/>
                <w:lang w:eastAsia="zh-CN"/>
              </w:rPr>
              <w:t>Update</w:t>
            </w:r>
          </w:p>
        </w:tc>
        <w:tc>
          <w:tcPr>
            <w:tcW w:w="1710" w:type="dxa"/>
          </w:tcPr>
          <w:p w14:paraId="2A7703D2" w14:textId="77777777" w:rsidR="00B70ACB" w:rsidRPr="001F2D18" w:rsidRDefault="00B70ACB" w:rsidP="00A83C8C">
            <w:pPr>
              <w:rPr>
                <w:rFonts w:ascii="Arial" w:hAnsi="Arial" w:cs="Arial"/>
                <w:bCs/>
                <w:lang w:eastAsia="zh-CN"/>
              </w:rPr>
            </w:pPr>
          </w:p>
        </w:tc>
      </w:tr>
    </w:tbl>
    <w:p w14:paraId="6D679A8A" w14:textId="77777777" w:rsidR="002904DC" w:rsidRDefault="002904DC" w:rsidP="00847087">
      <w:pPr>
        <w:rPr>
          <w:lang w:eastAsia="zh-CN"/>
        </w:rPr>
      </w:pPr>
    </w:p>
    <w:p w14:paraId="0592A09F" w14:textId="3E4AAF0B" w:rsidR="00847087" w:rsidRDefault="002904DC" w:rsidP="00847087">
      <w:pPr>
        <w:rPr>
          <w:lang w:eastAsia="zh-CN"/>
        </w:rPr>
      </w:pPr>
      <w:r w:rsidRPr="002904DC">
        <w:rPr>
          <w:lang w:eastAsia="zh-CN"/>
        </w:rPr>
        <w:t>Ndlrf_Policy</w:t>
      </w:r>
      <w:r>
        <w:rPr>
          <w:lang w:eastAsia="zh-CN"/>
        </w:rPr>
        <w:t xml:space="preserve"> provides a series of service interfaces to </w:t>
      </w:r>
      <w:r w:rsidR="006C6F24">
        <w:rPr>
          <w:lang w:eastAsia="zh-CN"/>
        </w:rPr>
        <w:t xml:space="preserve">a consumer entity for </w:t>
      </w:r>
      <w:r>
        <w:rPr>
          <w:lang w:eastAsia="zh-CN"/>
        </w:rPr>
        <w:t>interact</w:t>
      </w:r>
      <w:r w:rsidR="006C6F24">
        <w:rPr>
          <w:lang w:eastAsia="zh-CN"/>
        </w:rPr>
        <w:t xml:space="preserve">ing </w:t>
      </w:r>
      <w:r>
        <w:rPr>
          <w:lang w:eastAsia="zh-CN"/>
        </w:rPr>
        <w:t xml:space="preserve">with </w:t>
      </w:r>
      <w:r w:rsidR="006C6F24">
        <w:rPr>
          <w:lang w:eastAsia="zh-CN"/>
        </w:rPr>
        <w:t>DLRF</w:t>
      </w:r>
      <w:r w:rsidR="007415B3">
        <w:rPr>
          <w:lang w:eastAsia="zh-CN"/>
        </w:rPr>
        <w:t xml:space="preserve"> for configuring the policy for PDL service provisioning in a telecom network</w:t>
      </w:r>
      <w:r w:rsidR="006C6F24">
        <w:rPr>
          <w:lang w:eastAsia="zh-CN"/>
        </w:rPr>
        <w:t>.</w:t>
      </w:r>
      <w:r w:rsidR="00914163">
        <w:rPr>
          <w:lang w:eastAsia="zh-CN"/>
        </w:rPr>
        <w:t xml:space="preserve"> It at least contains the following service interfaces</w:t>
      </w:r>
      <w:r w:rsidR="004A6037">
        <w:rPr>
          <w:lang w:eastAsia="zh-CN"/>
        </w:rPr>
        <w:t>:</w:t>
      </w:r>
    </w:p>
    <w:p w14:paraId="05E7C783" w14:textId="6E85531E" w:rsidR="004A6037" w:rsidRDefault="004A6037" w:rsidP="00CC4D2E">
      <w:pPr>
        <w:pStyle w:val="ListParagraph"/>
        <w:numPr>
          <w:ilvl w:val="0"/>
          <w:numId w:val="37"/>
        </w:numPr>
        <w:rPr>
          <w:lang w:eastAsia="zh-CN"/>
        </w:rPr>
      </w:pPr>
      <w:r w:rsidRPr="004A6037">
        <w:rPr>
          <w:lang w:eastAsia="zh-CN"/>
        </w:rPr>
        <w:t>Ndlrf_Policy</w:t>
      </w:r>
      <w:r>
        <w:rPr>
          <w:lang w:eastAsia="zh-CN"/>
        </w:rPr>
        <w:t>_Configure:</w:t>
      </w:r>
      <w:r w:rsidR="0049092B">
        <w:rPr>
          <w:lang w:eastAsia="zh-CN"/>
        </w:rPr>
        <w:t xml:space="preserve"> This service interface allows a consumer entity to </w:t>
      </w:r>
      <w:r w:rsidR="00D535F6">
        <w:rPr>
          <w:lang w:eastAsia="zh-CN"/>
        </w:rPr>
        <w:t>add</w:t>
      </w:r>
      <w:r w:rsidR="0049092B">
        <w:rPr>
          <w:lang w:eastAsia="zh-CN"/>
        </w:rPr>
        <w:t xml:space="preserve"> a specific policy for a PDL service. This policy can be any policy that can influence the way how the telecom network shall provide a PDL service. For example, the policy can be related about service level agreement (SLA), security, provisioning rules and so on. The main consumer entity will be DLGF.</w:t>
      </w:r>
    </w:p>
    <w:p w14:paraId="2C0F1E88" w14:textId="67407B7A" w:rsidR="004A6037" w:rsidRDefault="004A6037" w:rsidP="00CC4D2E">
      <w:pPr>
        <w:pStyle w:val="ListParagraph"/>
        <w:numPr>
          <w:ilvl w:val="0"/>
          <w:numId w:val="37"/>
        </w:numPr>
        <w:rPr>
          <w:lang w:eastAsia="zh-CN"/>
        </w:rPr>
      </w:pPr>
      <w:r w:rsidRPr="004A6037">
        <w:rPr>
          <w:lang w:eastAsia="zh-CN"/>
        </w:rPr>
        <w:t>Ndlrf_Policy</w:t>
      </w:r>
      <w:r>
        <w:rPr>
          <w:lang w:eastAsia="zh-CN"/>
        </w:rPr>
        <w:t>_Delete:</w:t>
      </w:r>
      <w:r w:rsidR="0049092B">
        <w:rPr>
          <w:lang w:eastAsia="zh-CN"/>
        </w:rPr>
        <w:t xml:space="preserve"> This service interface allows a consumer entity to remove a policy from DLRF</w:t>
      </w:r>
      <w:r w:rsidR="00BC7A7D">
        <w:rPr>
          <w:lang w:eastAsia="zh-CN"/>
        </w:rPr>
        <w:t xml:space="preserve"> for a PDL service</w:t>
      </w:r>
      <w:r w:rsidR="0049092B">
        <w:rPr>
          <w:lang w:eastAsia="zh-CN"/>
        </w:rPr>
        <w:t>.</w:t>
      </w:r>
      <w:r w:rsidR="00B66F3B">
        <w:rPr>
          <w:lang w:eastAsia="zh-CN"/>
        </w:rPr>
        <w:t xml:space="preserve"> This policy can be any policy that can influence the way how the telecom network shall provide a PDL service. For example, the policy can be related about service level agreement (SLA), security, provisioning rules and so on. The main consumer entity will be DLGF.</w:t>
      </w:r>
    </w:p>
    <w:p w14:paraId="3DD4ECB3" w14:textId="6D2AF16E" w:rsidR="004A6037" w:rsidRDefault="004A6037" w:rsidP="00CC4D2E">
      <w:pPr>
        <w:pStyle w:val="ListParagraph"/>
        <w:numPr>
          <w:ilvl w:val="0"/>
          <w:numId w:val="37"/>
        </w:numPr>
        <w:rPr>
          <w:lang w:eastAsia="zh-CN"/>
        </w:rPr>
      </w:pPr>
      <w:r w:rsidRPr="004A6037">
        <w:rPr>
          <w:lang w:eastAsia="zh-CN"/>
        </w:rPr>
        <w:t>Ndlrf_Policy</w:t>
      </w:r>
      <w:r>
        <w:rPr>
          <w:lang w:eastAsia="zh-CN"/>
        </w:rPr>
        <w:t>_Update:</w:t>
      </w:r>
      <w:r w:rsidR="00D535F6">
        <w:rPr>
          <w:lang w:eastAsia="zh-CN"/>
        </w:rPr>
        <w:t xml:space="preserve"> This service </w:t>
      </w:r>
      <w:r w:rsidR="00BC7A7D">
        <w:rPr>
          <w:lang w:eastAsia="zh-CN"/>
        </w:rPr>
        <w:t>interface allows a consumer entity to change a policy that exists in DLRF</w:t>
      </w:r>
      <w:r w:rsidR="00B66F3B">
        <w:rPr>
          <w:lang w:eastAsia="zh-CN"/>
        </w:rPr>
        <w:t xml:space="preserve"> for a PDL service. This policy can be any policy that can influence the way how the telecom network shall provide a PDL service. For example, the policy can be related about service level agreement (SLA), security, provisioning rules and so on. The main consumer entity will be DLGF.</w:t>
      </w:r>
    </w:p>
    <w:p w14:paraId="003F2A1C" w14:textId="2238107C" w:rsidR="007415B3" w:rsidRDefault="007415B3" w:rsidP="00847087">
      <w:pPr>
        <w:rPr>
          <w:lang w:eastAsia="zh-CN"/>
        </w:rPr>
      </w:pPr>
      <w:r>
        <w:rPr>
          <w:lang w:eastAsia="zh-CN"/>
        </w:rPr>
        <w:t>Ndlrf_Library provides a series of service interface</w:t>
      </w:r>
      <w:r w:rsidR="00EC0D60">
        <w:rPr>
          <w:lang w:eastAsia="zh-CN"/>
        </w:rPr>
        <w:t>s</w:t>
      </w:r>
      <w:r w:rsidR="00B607D9">
        <w:rPr>
          <w:lang w:eastAsia="zh-CN"/>
        </w:rPr>
        <w:t xml:space="preserve"> that allow a consumer entity</w:t>
      </w:r>
      <w:r w:rsidR="00BB5559">
        <w:rPr>
          <w:lang w:eastAsia="zh-CN"/>
        </w:rPr>
        <w:t xml:space="preserve"> to interact with DLRF for the software library configurations.</w:t>
      </w:r>
    </w:p>
    <w:p w14:paraId="5BDD1BBE" w14:textId="7D4DC466" w:rsidR="009B6030" w:rsidRDefault="009B6030" w:rsidP="006B58F8">
      <w:pPr>
        <w:pStyle w:val="ListParagraph"/>
        <w:numPr>
          <w:ilvl w:val="0"/>
          <w:numId w:val="37"/>
        </w:numPr>
        <w:rPr>
          <w:lang w:eastAsia="zh-CN"/>
        </w:rPr>
      </w:pPr>
      <w:r>
        <w:rPr>
          <w:lang w:eastAsia="zh-CN"/>
        </w:rPr>
        <w:t>Ndlrf_Library_</w:t>
      </w:r>
      <w:r w:rsidR="00937AF8">
        <w:rPr>
          <w:lang w:eastAsia="zh-CN"/>
        </w:rPr>
        <w:t>Lookup:</w:t>
      </w:r>
      <w:r w:rsidR="001C111F">
        <w:rPr>
          <w:lang w:eastAsia="zh-CN"/>
        </w:rPr>
        <w:t xml:space="preserve"> This interface allows the consumer entity to check if a certain </w:t>
      </w:r>
      <w:r w:rsidR="00B8625B">
        <w:rPr>
          <w:lang w:eastAsia="zh-CN"/>
        </w:rPr>
        <w:t xml:space="preserve">software </w:t>
      </w:r>
      <w:r w:rsidR="001C111F">
        <w:rPr>
          <w:lang w:eastAsia="zh-CN"/>
        </w:rPr>
        <w:t>library already exists in the DLRF. The software library could be any software that is required for running a PDL service on DLE.</w:t>
      </w:r>
    </w:p>
    <w:p w14:paraId="7076C85C" w14:textId="3CA5610F" w:rsidR="00E02767" w:rsidRDefault="00E02767" w:rsidP="006B58F8">
      <w:pPr>
        <w:pStyle w:val="ListParagraph"/>
        <w:numPr>
          <w:ilvl w:val="0"/>
          <w:numId w:val="37"/>
        </w:numPr>
        <w:rPr>
          <w:lang w:eastAsia="zh-CN"/>
        </w:rPr>
      </w:pPr>
      <w:r>
        <w:rPr>
          <w:lang w:eastAsia="zh-CN"/>
        </w:rPr>
        <w:t>Ndlrf_Library_Insert:</w:t>
      </w:r>
      <w:r w:rsidR="00B8625B">
        <w:rPr>
          <w:lang w:eastAsia="zh-CN"/>
        </w:rPr>
        <w:t xml:space="preserve"> This interface allows the consumer entity to add a certain software library </w:t>
      </w:r>
      <w:r w:rsidR="00D20882">
        <w:rPr>
          <w:lang w:eastAsia="zh-CN"/>
        </w:rPr>
        <w:t>that does not</w:t>
      </w:r>
      <w:r w:rsidR="00B8625B">
        <w:rPr>
          <w:lang w:eastAsia="zh-CN"/>
        </w:rPr>
        <w:t xml:space="preserve"> exist in the DLRF. The software library could be any software that is required for running a PDL service on DLE.</w:t>
      </w:r>
    </w:p>
    <w:p w14:paraId="2BCE0712" w14:textId="0DD2CB6E" w:rsidR="00E02767" w:rsidRDefault="00E02767" w:rsidP="006B58F8">
      <w:pPr>
        <w:pStyle w:val="ListParagraph"/>
        <w:numPr>
          <w:ilvl w:val="0"/>
          <w:numId w:val="37"/>
        </w:numPr>
        <w:rPr>
          <w:lang w:eastAsia="zh-CN"/>
        </w:rPr>
      </w:pPr>
      <w:r>
        <w:rPr>
          <w:lang w:eastAsia="zh-CN"/>
        </w:rPr>
        <w:t>Ndlrf_Library_Delete:</w:t>
      </w:r>
      <w:r w:rsidR="00D20882">
        <w:rPr>
          <w:lang w:eastAsia="zh-CN"/>
        </w:rPr>
        <w:t xml:space="preserve"> This interface allows the consumer entity to delete a certain software lib</w:t>
      </w:r>
      <w:r w:rsidR="00712291">
        <w:rPr>
          <w:lang w:eastAsia="zh-CN"/>
        </w:rPr>
        <w:t>rary</w:t>
      </w:r>
      <w:r w:rsidR="00050229">
        <w:rPr>
          <w:lang w:eastAsia="zh-CN"/>
        </w:rPr>
        <w:t xml:space="preserve"> that already exists in DLRF.</w:t>
      </w:r>
    </w:p>
    <w:p w14:paraId="1E092A4F" w14:textId="48309D0C" w:rsidR="00E02767" w:rsidRDefault="00E02767" w:rsidP="006B58F8">
      <w:pPr>
        <w:pStyle w:val="ListParagraph"/>
        <w:numPr>
          <w:ilvl w:val="0"/>
          <w:numId w:val="37"/>
        </w:numPr>
        <w:rPr>
          <w:lang w:eastAsia="zh-CN"/>
        </w:rPr>
      </w:pPr>
      <w:r>
        <w:rPr>
          <w:lang w:eastAsia="zh-CN"/>
        </w:rPr>
        <w:t>Ndlrf_Library_Update:</w:t>
      </w:r>
      <w:r w:rsidR="00376221">
        <w:rPr>
          <w:lang w:eastAsia="zh-CN"/>
        </w:rPr>
        <w:t xml:space="preserve"> This interface allows the consumer entity to update an existing software library that already exists in DLRF.</w:t>
      </w:r>
    </w:p>
    <w:p w14:paraId="6528AF2E" w14:textId="77777777" w:rsidR="00847087" w:rsidRDefault="00847087" w:rsidP="00847087">
      <w:pPr>
        <w:pStyle w:val="Heading2"/>
        <w:rPr>
          <w:lang w:eastAsia="zh-CN"/>
        </w:rPr>
      </w:pPr>
      <w:bookmarkStart w:id="560" w:name="_Toc149669332"/>
      <w:bookmarkStart w:id="561" w:name="_Toc149636177"/>
      <w:bookmarkStart w:id="562" w:name="_Toc158648884"/>
      <w:bookmarkStart w:id="563" w:name="_Toc157075145"/>
      <w:r>
        <w:rPr>
          <w:lang w:eastAsia="zh-CN"/>
        </w:rPr>
        <w:t>7.5</w:t>
      </w:r>
      <w:r>
        <w:rPr>
          <w:lang w:eastAsia="zh-CN"/>
        </w:rPr>
        <w:tab/>
        <w:t>DLDSM Services</w:t>
      </w:r>
      <w:bookmarkEnd w:id="560"/>
      <w:bookmarkEnd w:id="561"/>
      <w:bookmarkEnd w:id="562"/>
      <w:bookmarkEnd w:id="563"/>
    </w:p>
    <w:p w14:paraId="0A69EABE" w14:textId="6E7A3838" w:rsidR="00C92302" w:rsidRDefault="00C92302" w:rsidP="00C92302">
      <w:pPr>
        <w:pStyle w:val="Caption"/>
        <w:keepNext/>
      </w:pPr>
      <w:r>
        <w:t xml:space="preserve">Table </w:t>
      </w:r>
      <w:r w:rsidR="00595967">
        <w:fldChar w:fldCharType="begin"/>
      </w:r>
      <w:r w:rsidR="00595967">
        <w:instrText xml:space="preserve"> SEQ Table \* ARABIC </w:instrText>
      </w:r>
      <w:r w:rsidR="00595967">
        <w:fldChar w:fldCharType="separate"/>
      </w:r>
      <w:r w:rsidR="00A76C17">
        <w:rPr>
          <w:noProof/>
        </w:rPr>
        <w:t>4</w:t>
      </w:r>
      <w:r w:rsidR="00595967">
        <w:rPr>
          <w:noProof/>
        </w:rPr>
        <w:fldChar w:fldCharType="end"/>
      </w:r>
      <w:r>
        <w:t>. List of DLDSM Services</w:t>
      </w:r>
    </w:p>
    <w:tbl>
      <w:tblPr>
        <w:tblStyle w:val="TableGrid"/>
        <w:tblW w:w="0" w:type="auto"/>
        <w:jc w:val="center"/>
        <w:tblLayout w:type="fixed"/>
        <w:tblLook w:val="04A0" w:firstRow="1" w:lastRow="0" w:firstColumn="1" w:lastColumn="0" w:noHBand="0" w:noVBand="1"/>
      </w:tblPr>
      <w:tblGrid>
        <w:gridCol w:w="2425"/>
        <w:gridCol w:w="3420"/>
        <w:gridCol w:w="1530"/>
        <w:gridCol w:w="1805"/>
      </w:tblGrid>
      <w:tr w:rsidR="00633C49" w:rsidRPr="001F2D18" w14:paraId="29E05C70" w14:textId="77777777" w:rsidTr="00A873DF">
        <w:trPr>
          <w:trHeight w:val="577"/>
          <w:jc w:val="center"/>
        </w:trPr>
        <w:tc>
          <w:tcPr>
            <w:tcW w:w="2425" w:type="dxa"/>
          </w:tcPr>
          <w:p w14:paraId="7D63AD2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Name</w:t>
            </w:r>
          </w:p>
        </w:tc>
        <w:tc>
          <w:tcPr>
            <w:tcW w:w="3420" w:type="dxa"/>
          </w:tcPr>
          <w:p w14:paraId="73F655CE"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Description</w:t>
            </w:r>
          </w:p>
        </w:tc>
        <w:tc>
          <w:tcPr>
            <w:tcW w:w="1530" w:type="dxa"/>
          </w:tcPr>
          <w:p w14:paraId="4C46B94B"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Operations</w:t>
            </w:r>
          </w:p>
        </w:tc>
        <w:tc>
          <w:tcPr>
            <w:tcW w:w="1805" w:type="dxa"/>
          </w:tcPr>
          <w:p w14:paraId="503F5D0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Consumer Entities</w:t>
            </w:r>
          </w:p>
        </w:tc>
      </w:tr>
      <w:tr w:rsidR="00633C49" w:rsidRPr="001F2D18" w14:paraId="2793104E" w14:textId="77777777" w:rsidTr="00A873DF">
        <w:trPr>
          <w:trHeight w:val="577"/>
          <w:jc w:val="center"/>
        </w:trPr>
        <w:tc>
          <w:tcPr>
            <w:tcW w:w="2425" w:type="dxa"/>
          </w:tcPr>
          <w:p w14:paraId="1F470371" w14:textId="77777777" w:rsidR="00633C49" w:rsidRPr="00B66B5E" w:rsidRDefault="00633C49" w:rsidP="00A83C8C">
            <w:pPr>
              <w:rPr>
                <w:rFonts w:ascii="Arial" w:hAnsi="Arial" w:cs="Arial"/>
                <w:lang w:eastAsia="zh-CN"/>
              </w:rPr>
            </w:pPr>
            <w:r w:rsidRPr="00B66B5E">
              <w:rPr>
                <w:rFonts w:ascii="Arial" w:hAnsi="Arial" w:cs="Arial"/>
                <w:lang w:eastAsia="zh-CN"/>
              </w:rPr>
              <w:t>Ndldsm_Policy</w:t>
            </w:r>
          </w:p>
        </w:tc>
        <w:tc>
          <w:tcPr>
            <w:tcW w:w="3420" w:type="dxa"/>
          </w:tcPr>
          <w:p w14:paraId="025BB5DC" w14:textId="20A4F526" w:rsidR="00633C49" w:rsidRPr="001F2D18" w:rsidRDefault="00EF41D3" w:rsidP="00A83C8C">
            <w:pPr>
              <w:rPr>
                <w:rFonts w:ascii="Arial" w:hAnsi="Arial" w:cs="Arial"/>
                <w:lang w:eastAsia="zh-CN"/>
              </w:rPr>
            </w:pPr>
            <w:r w:rsidRPr="00EF41D3">
              <w:rPr>
                <w:rFonts w:ascii="Arial" w:hAnsi="Arial" w:cs="Arial"/>
                <w:lang w:eastAsia="zh-CN"/>
              </w:rPr>
              <w:t xml:space="preserve">This service provides interfaces to configure the storage policy, access policy (e.g., whether allowing a direct access from a DLE), </w:t>
            </w:r>
            <w:r>
              <w:rPr>
                <w:rFonts w:ascii="Arial" w:hAnsi="Arial" w:cs="Arial"/>
                <w:lang w:eastAsia="zh-CN"/>
              </w:rPr>
              <w:t>security policy (e.g., encryption, signature and integrity)</w:t>
            </w:r>
            <w:r w:rsidRPr="00EF41D3">
              <w:rPr>
                <w:rFonts w:ascii="Arial" w:hAnsi="Arial" w:cs="Arial"/>
                <w:lang w:eastAsia="zh-CN"/>
              </w:rPr>
              <w:t xml:space="preserve"> and so on</w:t>
            </w:r>
          </w:p>
        </w:tc>
        <w:tc>
          <w:tcPr>
            <w:tcW w:w="1530" w:type="dxa"/>
          </w:tcPr>
          <w:p w14:paraId="135C680E" w14:textId="783A404B" w:rsidR="00633C49" w:rsidRPr="001F2D18" w:rsidRDefault="00AC66BA" w:rsidP="00A83C8C">
            <w:pPr>
              <w:rPr>
                <w:rFonts w:ascii="Arial" w:hAnsi="Arial" w:cs="Arial"/>
                <w:lang w:eastAsia="zh-CN"/>
              </w:rPr>
            </w:pPr>
            <w:r>
              <w:rPr>
                <w:rFonts w:ascii="Arial" w:hAnsi="Arial" w:cs="Arial"/>
                <w:lang w:eastAsia="zh-CN"/>
              </w:rPr>
              <w:t>Add</w:t>
            </w:r>
          </w:p>
        </w:tc>
        <w:tc>
          <w:tcPr>
            <w:tcW w:w="1805" w:type="dxa"/>
          </w:tcPr>
          <w:p w14:paraId="5B109E3A" w14:textId="77777777" w:rsidR="00633C49" w:rsidRPr="001F2D18" w:rsidRDefault="00633C49" w:rsidP="00A83C8C">
            <w:pPr>
              <w:rPr>
                <w:rFonts w:ascii="Arial" w:hAnsi="Arial" w:cs="Arial"/>
                <w:bCs/>
                <w:lang w:eastAsia="zh-CN"/>
              </w:rPr>
            </w:pPr>
            <w:r w:rsidRPr="001F2D18">
              <w:rPr>
                <w:rFonts w:ascii="Arial" w:hAnsi="Arial" w:cs="Arial"/>
                <w:bCs/>
                <w:lang w:eastAsia="zh-CN"/>
              </w:rPr>
              <w:t>DLAF</w:t>
            </w:r>
          </w:p>
        </w:tc>
      </w:tr>
      <w:tr w:rsidR="00EA5FBC" w:rsidRPr="001F2D18" w14:paraId="0CCBA890" w14:textId="77777777" w:rsidTr="00A873DF">
        <w:trPr>
          <w:trHeight w:val="577"/>
          <w:jc w:val="center"/>
        </w:trPr>
        <w:tc>
          <w:tcPr>
            <w:tcW w:w="2425" w:type="dxa"/>
          </w:tcPr>
          <w:p w14:paraId="16B33864" w14:textId="77777777" w:rsidR="00EA5FBC" w:rsidRPr="00B66B5E" w:rsidRDefault="00EA5FBC" w:rsidP="00A83C8C">
            <w:pPr>
              <w:rPr>
                <w:rFonts w:ascii="Arial" w:hAnsi="Arial" w:cs="Arial"/>
                <w:lang w:eastAsia="zh-CN"/>
              </w:rPr>
            </w:pPr>
          </w:p>
        </w:tc>
        <w:tc>
          <w:tcPr>
            <w:tcW w:w="3420" w:type="dxa"/>
          </w:tcPr>
          <w:p w14:paraId="7487040E" w14:textId="77777777" w:rsidR="00EA5FBC" w:rsidRPr="001F2D18" w:rsidRDefault="00EA5FBC" w:rsidP="00A83C8C">
            <w:pPr>
              <w:rPr>
                <w:rFonts w:ascii="Arial" w:hAnsi="Arial" w:cs="Arial"/>
                <w:lang w:eastAsia="zh-CN"/>
              </w:rPr>
            </w:pPr>
          </w:p>
        </w:tc>
        <w:tc>
          <w:tcPr>
            <w:tcW w:w="1530" w:type="dxa"/>
          </w:tcPr>
          <w:p w14:paraId="7AB381F9" w14:textId="3DEDB89E" w:rsidR="00EA5FBC" w:rsidRPr="001F2D18" w:rsidRDefault="00B061D2" w:rsidP="00A83C8C">
            <w:pPr>
              <w:rPr>
                <w:rFonts w:ascii="Arial" w:hAnsi="Arial" w:cs="Arial"/>
                <w:lang w:eastAsia="zh-CN"/>
              </w:rPr>
            </w:pPr>
            <w:r>
              <w:rPr>
                <w:rFonts w:ascii="Arial" w:hAnsi="Arial" w:cs="Arial"/>
                <w:lang w:eastAsia="zh-CN"/>
              </w:rPr>
              <w:t>Delete</w:t>
            </w:r>
          </w:p>
        </w:tc>
        <w:tc>
          <w:tcPr>
            <w:tcW w:w="1805" w:type="dxa"/>
          </w:tcPr>
          <w:p w14:paraId="538E1515" w14:textId="77777777" w:rsidR="00EA5FBC" w:rsidRPr="001F2D18" w:rsidRDefault="00EA5FBC" w:rsidP="00A83C8C">
            <w:pPr>
              <w:rPr>
                <w:rFonts w:ascii="Arial" w:hAnsi="Arial" w:cs="Arial"/>
                <w:bCs/>
                <w:lang w:eastAsia="zh-CN"/>
              </w:rPr>
            </w:pPr>
          </w:p>
        </w:tc>
      </w:tr>
      <w:tr w:rsidR="00EA5FBC" w:rsidRPr="001F2D18" w14:paraId="484BB175" w14:textId="77777777" w:rsidTr="00A873DF">
        <w:trPr>
          <w:trHeight w:val="577"/>
          <w:jc w:val="center"/>
        </w:trPr>
        <w:tc>
          <w:tcPr>
            <w:tcW w:w="2425" w:type="dxa"/>
          </w:tcPr>
          <w:p w14:paraId="403EA491" w14:textId="77777777" w:rsidR="00EA5FBC" w:rsidRPr="00B66B5E" w:rsidRDefault="00EA5FBC" w:rsidP="00A83C8C">
            <w:pPr>
              <w:rPr>
                <w:rFonts w:ascii="Arial" w:hAnsi="Arial" w:cs="Arial"/>
                <w:lang w:eastAsia="zh-CN"/>
              </w:rPr>
            </w:pPr>
          </w:p>
        </w:tc>
        <w:tc>
          <w:tcPr>
            <w:tcW w:w="3420" w:type="dxa"/>
          </w:tcPr>
          <w:p w14:paraId="3E3C1509" w14:textId="77777777" w:rsidR="00EA5FBC" w:rsidRPr="001F2D18" w:rsidRDefault="00EA5FBC" w:rsidP="00A83C8C">
            <w:pPr>
              <w:rPr>
                <w:rFonts w:ascii="Arial" w:hAnsi="Arial" w:cs="Arial"/>
                <w:lang w:eastAsia="zh-CN"/>
              </w:rPr>
            </w:pPr>
          </w:p>
        </w:tc>
        <w:tc>
          <w:tcPr>
            <w:tcW w:w="1530" w:type="dxa"/>
          </w:tcPr>
          <w:p w14:paraId="21FFC340" w14:textId="45123753" w:rsidR="00EA5FBC" w:rsidRPr="001F2D18" w:rsidRDefault="00B061D2" w:rsidP="00A83C8C">
            <w:pPr>
              <w:rPr>
                <w:rFonts w:ascii="Arial" w:hAnsi="Arial" w:cs="Arial"/>
                <w:lang w:eastAsia="zh-CN"/>
              </w:rPr>
            </w:pPr>
            <w:r>
              <w:rPr>
                <w:rFonts w:ascii="Arial" w:hAnsi="Arial" w:cs="Arial"/>
                <w:lang w:eastAsia="zh-CN"/>
              </w:rPr>
              <w:t>Update</w:t>
            </w:r>
          </w:p>
        </w:tc>
        <w:tc>
          <w:tcPr>
            <w:tcW w:w="1805" w:type="dxa"/>
          </w:tcPr>
          <w:p w14:paraId="6BF244F1" w14:textId="77777777" w:rsidR="00EA5FBC" w:rsidRPr="001F2D18" w:rsidRDefault="00EA5FBC" w:rsidP="00A83C8C">
            <w:pPr>
              <w:rPr>
                <w:rFonts w:ascii="Arial" w:hAnsi="Arial" w:cs="Arial"/>
                <w:bCs/>
                <w:lang w:eastAsia="zh-CN"/>
              </w:rPr>
            </w:pPr>
          </w:p>
        </w:tc>
      </w:tr>
      <w:tr w:rsidR="00633C49" w:rsidRPr="001F2D18" w14:paraId="500D9A82" w14:textId="77777777" w:rsidTr="00A873DF">
        <w:trPr>
          <w:trHeight w:val="577"/>
          <w:jc w:val="center"/>
        </w:trPr>
        <w:tc>
          <w:tcPr>
            <w:tcW w:w="2425" w:type="dxa"/>
          </w:tcPr>
          <w:p w14:paraId="4FE55621" w14:textId="77777777" w:rsidR="00633C49" w:rsidRPr="001F2D18" w:rsidRDefault="00633C49" w:rsidP="00A83C8C">
            <w:pPr>
              <w:rPr>
                <w:rFonts w:ascii="Arial" w:hAnsi="Arial"/>
              </w:rPr>
            </w:pPr>
            <w:r w:rsidRPr="001F2D18">
              <w:rPr>
                <w:rFonts w:ascii="Arial" w:hAnsi="Arial" w:cs="Arial"/>
                <w:lang w:eastAsia="zh-CN"/>
              </w:rPr>
              <w:t>Ndldsm_LgData</w:t>
            </w:r>
          </w:p>
        </w:tc>
        <w:tc>
          <w:tcPr>
            <w:tcW w:w="3420" w:type="dxa"/>
          </w:tcPr>
          <w:p w14:paraId="2C260901" w14:textId="77777777" w:rsidR="00633C49" w:rsidRPr="001F2D18" w:rsidRDefault="00633C49" w:rsidP="00A83C8C">
            <w:pPr>
              <w:rPr>
                <w:rFonts w:ascii="Arial" w:hAnsi="Arial" w:cs="Arial"/>
                <w:lang w:eastAsia="zh-CN"/>
              </w:rPr>
            </w:pPr>
            <w:r w:rsidRPr="001F2D18">
              <w:rPr>
                <w:rFonts w:ascii="Arial" w:hAnsi="Arial" w:cs="Arial"/>
                <w:lang w:eastAsia="zh-CN"/>
              </w:rPr>
              <w:t>This service provides all operations for the ledger data of a DLE including save, update and delete</w:t>
            </w:r>
          </w:p>
        </w:tc>
        <w:tc>
          <w:tcPr>
            <w:tcW w:w="1530" w:type="dxa"/>
          </w:tcPr>
          <w:p w14:paraId="4A343D1C" w14:textId="1D24D0C8" w:rsidR="00633C49" w:rsidRPr="001F2D18" w:rsidRDefault="00633C49" w:rsidP="00A83C8C">
            <w:pPr>
              <w:rPr>
                <w:rFonts w:ascii="Arial" w:hAnsi="Arial" w:cs="Arial"/>
                <w:lang w:eastAsia="zh-CN"/>
              </w:rPr>
            </w:pPr>
            <w:r w:rsidRPr="001F2D18">
              <w:rPr>
                <w:rFonts w:ascii="Arial" w:hAnsi="Arial" w:cs="Arial"/>
                <w:lang w:eastAsia="zh-CN"/>
              </w:rPr>
              <w:t>Save</w:t>
            </w:r>
          </w:p>
        </w:tc>
        <w:tc>
          <w:tcPr>
            <w:tcW w:w="1805" w:type="dxa"/>
          </w:tcPr>
          <w:p w14:paraId="51193B87"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EA5FBC" w:rsidRPr="001F2D18" w14:paraId="59C3DD4F" w14:textId="77777777" w:rsidTr="00A873DF">
        <w:trPr>
          <w:trHeight w:val="577"/>
          <w:jc w:val="center"/>
        </w:trPr>
        <w:tc>
          <w:tcPr>
            <w:tcW w:w="2425" w:type="dxa"/>
          </w:tcPr>
          <w:p w14:paraId="46A20550" w14:textId="77777777" w:rsidR="00EA5FBC" w:rsidRPr="001F2D18" w:rsidRDefault="00EA5FBC" w:rsidP="00A83C8C">
            <w:pPr>
              <w:rPr>
                <w:rFonts w:ascii="Arial" w:hAnsi="Arial" w:cs="Arial"/>
                <w:lang w:eastAsia="zh-CN"/>
              </w:rPr>
            </w:pPr>
          </w:p>
        </w:tc>
        <w:tc>
          <w:tcPr>
            <w:tcW w:w="3420" w:type="dxa"/>
          </w:tcPr>
          <w:p w14:paraId="50B2AE92" w14:textId="77777777" w:rsidR="00EA5FBC" w:rsidRPr="001F2D18" w:rsidRDefault="00EA5FBC" w:rsidP="00A83C8C">
            <w:pPr>
              <w:rPr>
                <w:rFonts w:ascii="Arial" w:hAnsi="Arial" w:cs="Arial"/>
                <w:lang w:eastAsia="zh-CN"/>
              </w:rPr>
            </w:pPr>
          </w:p>
        </w:tc>
        <w:tc>
          <w:tcPr>
            <w:tcW w:w="1530" w:type="dxa"/>
          </w:tcPr>
          <w:p w14:paraId="71DFEF14" w14:textId="47501D7A" w:rsidR="00EA5FBC" w:rsidRPr="001F2D18" w:rsidRDefault="00CC1881" w:rsidP="00A83C8C">
            <w:pPr>
              <w:rPr>
                <w:rFonts w:ascii="Arial" w:hAnsi="Arial" w:cs="Arial"/>
                <w:lang w:eastAsia="zh-CN"/>
              </w:rPr>
            </w:pPr>
            <w:r>
              <w:rPr>
                <w:rFonts w:ascii="Arial" w:hAnsi="Arial" w:cs="Arial"/>
                <w:lang w:eastAsia="zh-CN"/>
              </w:rPr>
              <w:t>Delete</w:t>
            </w:r>
          </w:p>
        </w:tc>
        <w:tc>
          <w:tcPr>
            <w:tcW w:w="1805" w:type="dxa"/>
          </w:tcPr>
          <w:p w14:paraId="36E3BC84" w14:textId="77777777" w:rsidR="00EA5FBC" w:rsidRPr="001F2D18" w:rsidRDefault="00EA5FBC" w:rsidP="00A83C8C">
            <w:pPr>
              <w:rPr>
                <w:rFonts w:ascii="Arial" w:hAnsi="Arial" w:cs="Arial"/>
                <w:bCs/>
                <w:lang w:eastAsia="zh-CN"/>
              </w:rPr>
            </w:pPr>
          </w:p>
        </w:tc>
      </w:tr>
      <w:tr w:rsidR="00EA5FBC" w:rsidRPr="001F2D18" w14:paraId="1F6C363C" w14:textId="77777777" w:rsidTr="00A873DF">
        <w:trPr>
          <w:trHeight w:val="577"/>
          <w:jc w:val="center"/>
        </w:trPr>
        <w:tc>
          <w:tcPr>
            <w:tcW w:w="2425" w:type="dxa"/>
          </w:tcPr>
          <w:p w14:paraId="3E83E940" w14:textId="77777777" w:rsidR="00EA5FBC" w:rsidRPr="001F2D18" w:rsidRDefault="00EA5FBC" w:rsidP="00A83C8C">
            <w:pPr>
              <w:rPr>
                <w:rFonts w:ascii="Arial" w:hAnsi="Arial" w:cs="Arial"/>
                <w:lang w:eastAsia="zh-CN"/>
              </w:rPr>
            </w:pPr>
          </w:p>
        </w:tc>
        <w:tc>
          <w:tcPr>
            <w:tcW w:w="3420" w:type="dxa"/>
          </w:tcPr>
          <w:p w14:paraId="6597FFFC" w14:textId="77777777" w:rsidR="00EA5FBC" w:rsidRPr="001F2D18" w:rsidRDefault="00EA5FBC" w:rsidP="00A83C8C">
            <w:pPr>
              <w:rPr>
                <w:rFonts w:ascii="Arial" w:hAnsi="Arial" w:cs="Arial"/>
                <w:lang w:eastAsia="zh-CN"/>
              </w:rPr>
            </w:pPr>
          </w:p>
        </w:tc>
        <w:tc>
          <w:tcPr>
            <w:tcW w:w="1530" w:type="dxa"/>
          </w:tcPr>
          <w:p w14:paraId="1344482E" w14:textId="60203316" w:rsidR="00EA5FBC" w:rsidRPr="001F2D18" w:rsidRDefault="00CC1881" w:rsidP="00A83C8C">
            <w:pPr>
              <w:rPr>
                <w:rFonts w:ascii="Arial" w:hAnsi="Arial" w:cs="Arial"/>
                <w:lang w:eastAsia="zh-CN"/>
              </w:rPr>
            </w:pPr>
            <w:r>
              <w:rPr>
                <w:rFonts w:ascii="Arial" w:hAnsi="Arial" w:cs="Arial"/>
                <w:lang w:eastAsia="zh-CN"/>
              </w:rPr>
              <w:t>Modify</w:t>
            </w:r>
          </w:p>
        </w:tc>
        <w:tc>
          <w:tcPr>
            <w:tcW w:w="1805" w:type="dxa"/>
          </w:tcPr>
          <w:p w14:paraId="3D91DA30" w14:textId="77777777" w:rsidR="00EA5FBC" w:rsidRPr="001F2D18" w:rsidRDefault="00EA5FBC" w:rsidP="00A83C8C">
            <w:pPr>
              <w:rPr>
                <w:rFonts w:ascii="Arial" w:hAnsi="Arial" w:cs="Arial"/>
                <w:bCs/>
                <w:lang w:eastAsia="zh-CN"/>
              </w:rPr>
            </w:pPr>
          </w:p>
        </w:tc>
      </w:tr>
      <w:tr w:rsidR="00CC1881" w:rsidRPr="001F2D18" w14:paraId="4314EA96" w14:textId="77777777" w:rsidTr="00A873DF">
        <w:trPr>
          <w:trHeight w:val="577"/>
          <w:jc w:val="center"/>
        </w:trPr>
        <w:tc>
          <w:tcPr>
            <w:tcW w:w="2425" w:type="dxa"/>
          </w:tcPr>
          <w:p w14:paraId="74D20A7F" w14:textId="77777777" w:rsidR="00CC1881" w:rsidRPr="001F2D18" w:rsidRDefault="00CC1881" w:rsidP="00A83C8C">
            <w:pPr>
              <w:rPr>
                <w:rFonts w:ascii="Arial" w:hAnsi="Arial" w:cs="Arial"/>
                <w:lang w:eastAsia="zh-CN"/>
              </w:rPr>
            </w:pPr>
          </w:p>
        </w:tc>
        <w:tc>
          <w:tcPr>
            <w:tcW w:w="3420" w:type="dxa"/>
          </w:tcPr>
          <w:p w14:paraId="38E99E47" w14:textId="77777777" w:rsidR="00CC1881" w:rsidRPr="001F2D18" w:rsidRDefault="00CC1881" w:rsidP="00A83C8C">
            <w:pPr>
              <w:rPr>
                <w:rFonts w:ascii="Arial" w:hAnsi="Arial" w:cs="Arial"/>
                <w:lang w:eastAsia="zh-CN"/>
              </w:rPr>
            </w:pPr>
          </w:p>
        </w:tc>
        <w:tc>
          <w:tcPr>
            <w:tcW w:w="1530" w:type="dxa"/>
          </w:tcPr>
          <w:p w14:paraId="7569D23F" w14:textId="46A21F13" w:rsidR="00CC1881" w:rsidRDefault="00CC1881" w:rsidP="00A83C8C">
            <w:pPr>
              <w:rPr>
                <w:rFonts w:ascii="Arial" w:hAnsi="Arial" w:cs="Arial"/>
                <w:lang w:eastAsia="zh-CN"/>
              </w:rPr>
            </w:pPr>
            <w:r>
              <w:rPr>
                <w:rFonts w:ascii="Arial" w:hAnsi="Arial" w:cs="Arial"/>
                <w:lang w:eastAsia="zh-CN"/>
              </w:rPr>
              <w:t>Lock</w:t>
            </w:r>
          </w:p>
        </w:tc>
        <w:tc>
          <w:tcPr>
            <w:tcW w:w="1805" w:type="dxa"/>
          </w:tcPr>
          <w:p w14:paraId="77B3AD86" w14:textId="77777777" w:rsidR="00CC1881" w:rsidRPr="001F2D18" w:rsidRDefault="00CC1881" w:rsidP="00A83C8C">
            <w:pPr>
              <w:rPr>
                <w:rFonts w:ascii="Arial" w:hAnsi="Arial" w:cs="Arial"/>
                <w:bCs/>
                <w:lang w:eastAsia="zh-CN"/>
              </w:rPr>
            </w:pPr>
          </w:p>
        </w:tc>
      </w:tr>
      <w:tr w:rsidR="00CC1881" w:rsidRPr="001F2D18" w14:paraId="3182E844" w14:textId="77777777" w:rsidTr="00A873DF">
        <w:trPr>
          <w:trHeight w:val="577"/>
          <w:jc w:val="center"/>
        </w:trPr>
        <w:tc>
          <w:tcPr>
            <w:tcW w:w="2425" w:type="dxa"/>
          </w:tcPr>
          <w:p w14:paraId="171B1321" w14:textId="77777777" w:rsidR="00CC1881" w:rsidRPr="001F2D18" w:rsidRDefault="00CC1881" w:rsidP="00A83C8C">
            <w:pPr>
              <w:rPr>
                <w:rFonts w:ascii="Arial" w:hAnsi="Arial" w:cs="Arial"/>
                <w:lang w:eastAsia="zh-CN"/>
              </w:rPr>
            </w:pPr>
          </w:p>
        </w:tc>
        <w:tc>
          <w:tcPr>
            <w:tcW w:w="3420" w:type="dxa"/>
          </w:tcPr>
          <w:p w14:paraId="04B9A08C" w14:textId="77777777" w:rsidR="00CC1881" w:rsidRPr="001F2D18" w:rsidRDefault="00CC1881" w:rsidP="00A83C8C">
            <w:pPr>
              <w:rPr>
                <w:rFonts w:ascii="Arial" w:hAnsi="Arial" w:cs="Arial"/>
                <w:lang w:eastAsia="zh-CN"/>
              </w:rPr>
            </w:pPr>
          </w:p>
        </w:tc>
        <w:tc>
          <w:tcPr>
            <w:tcW w:w="1530" w:type="dxa"/>
          </w:tcPr>
          <w:p w14:paraId="6050E03E" w14:textId="416CE5CE" w:rsidR="00CC1881" w:rsidRDefault="00CC1881" w:rsidP="00A83C8C">
            <w:pPr>
              <w:rPr>
                <w:rFonts w:ascii="Arial" w:hAnsi="Arial" w:cs="Arial"/>
                <w:lang w:eastAsia="zh-CN"/>
              </w:rPr>
            </w:pPr>
            <w:r>
              <w:rPr>
                <w:rFonts w:ascii="Arial" w:hAnsi="Arial" w:cs="Arial"/>
                <w:lang w:eastAsia="zh-CN"/>
              </w:rPr>
              <w:t>Unlock</w:t>
            </w:r>
          </w:p>
        </w:tc>
        <w:tc>
          <w:tcPr>
            <w:tcW w:w="1805" w:type="dxa"/>
          </w:tcPr>
          <w:p w14:paraId="19B78C02" w14:textId="77777777" w:rsidR="00CC1881" w:rsidRPr="001F2D18" w:rsidRDefault="00CC1881" w:rsidP="00A83C8C">
            <w:pPr>
              <w:rPr>
                <w:rFonts w:ascii="Arial" w:hAnsi="Arial" w:cs="Arial"/>
                <w:bCs/>
                <w:lang w:eastAsia="zh-CN"/>
              </w:rPr>
            </w:pPr>
          </w:p>
        </w:tc>
      </w:tr>
      <w:tr w:rsidR="00CC1881" w:rsidRPr="001F2D18" w14:paraId="6C2ED19F" w14:textId="77777777" w:rsidTr="00A873DF">
        <w:trPr>
          <w:trHeight w:val="577"/>
          <w:jc w:val="center"/>
        </w:trPr>
        <w:tc>
          <w:tcPr>
            <w:tcW w:w="2425" w:type="dxa"/>
          </w:tcPr>
          <w:p w14:paraId="54949586" w14:textId="77777777" w:rsidR="00CC1881" w:rsidRPr="001F2D18" w:rsidRDefault="00CC1881" w:rsidP="00A83C8C">
            <w:pPr>
              <w:rPr>
                <w:rFonts w:ascii="Arial" w:hAnsi="Arial" w:cs="Arial"/>
                <w:lang w:eastAsia="zh-CN"/>
              </w:rPr>
            </w:pPr>
          </w:p>
        </w:tc>
        <w:tc>
          <w:tcPr>
            <w:tcW w:w="3420" w:type="dxa"/>
          </w:tcPr>
          <w:p w14:paraId="63391596" w14:textId="77777777" w:rsidR="00CC1881" w:rsidRPr="001F2D18" w:rsidRDefault="00CC1881" w:rsidP="00A83C8C">
            <w:pPr>
              <w:rPr>
                <w:rFonts w:ascii="Arial" w:hAnsi="Arial" w:cs="Arial"/>
                <w:lang w:eastAsia="zh-CN"/>
              </w:rPr>
            </w:pPr>
          </w:p>
        </w:tc>
        <w:tc>
          <w:tcPr>
            <w:tcW w:w="1530" w:type="dxa"/>
          </w:tcPr>
          <w:p w14:paraId="1FFE0884" w14:textId="492C010A" w:rsidR="00CC1881" w:rsidRDefault="00CC1881" w:rsidP="00A83C8C">
            <w:pPr>
              <w:rPr>
                <w:rFonts w:ascii="Arial" w:hAnsi="Arial" w:cs="Arial"/>
                <w:lang w:eastAsia="zh-CN"/>
              </w:rPr>
            </w:pPr>
            <w:r>
              <w:rPr>
                <w:rFonts w:ascii="Arial" w:hAnsi="Arial" w:cs="Arial"/>
                <w:lang w:eastAsia="zh-CN"/>
              </w:rPr>
              <w:t>Lookup</w:t>
            </w:r>
          </w:p>
        </w:tc>
        <w:tc>
          <w:tcPr>
            <w:tcW w:w="1805" w:type="dxa"/>
          </w:tcPr>
          <w:p w14:paraId="6F996E71" w14:textId="77777777" w:rsidR="00CC1881" w:rsidRPr="001F2D18" w:rsidRDefault="00CC1881" w:rsidP="00A83C8C">
            <w:pPr>
              <w:rPr>
                <w:rFonts w:ascii="Arial" w:hAnsi="Arial" w:cs="Arial"/>
                <w:bCs/>
                <w:lang w:eastAsia="zh-CN"/>
              </w:rPr>
            </w:pPr>
          </w:p>
        </w:tc>
      </w:tr>
      <w:tr w:rsidR="00633C49" w:rsidRPr="001F2D18" w14:paraId="54F7F2FA" w14:textId="77777777" w:rsidTr="00A873DF">
        <w:trPr>
          <w:trHeight w:val="577"/>
          <w:jc w:val="center"/>
        </w:trPr>
        <w:tc>
          <w:tcPr>
            <w:tcW w:w="2425" w:type="dxa"/>
          </w:tcPr>
          <w:p w14:paraId="34ED5FB8" w14:textId="77777777" w:rsidR="00633C49" w:rsidRPr="001F2D18" w:rsidRDefault="00633C49" w:rsidP="00A83C8C">
            <w:pPr>
              <w:rPr>
                <w:rFonts w:ascii="Arial" w:hAnsi="Arial"/>
              </w:rPr>
            </w:pPr>
            <w:r w:rsidRPr="001F2D18">
              <w:rPr>
                <w:rFonts w:ascii="Arial" w:hAnsi="Arial" w:cs="Arial"/>
                <w:lang w:eastAsia="zh-CN"/>
              </w:rPr>
              <w:t>Ndldsm_Exposure</w:t>
            </w:r>
          </w:p>
        </w:tc>
        <w:tc>
          <w:tcPr>
            <w:tcW w:w="3420" w:type="dxa"/>
          </w:tcPr>
          <w:p w14:paraId="117DDE4D" w14:textId="77777777" w:rsidR="00633C49" w:rsidRPr="001F2D18" w:rsidRDefault="00633C49" w:rsidP="00A83C8C">
            <w:pPr>
              <w:rPr>
                <w:rFonts w:ascii="Arial" w:hAnsi="Arial" w:cs="Arial"/>
                <w:lang w:eastAsia="zh-CN"/>
              </w:rPr>
            </w:pPr>
            <w:r w:rsidRPr="001F2D18">
              <w:rPr>
                <w:rFonts w:ascii="Arial" w:hAnsi="Arial" w:cs="Arial"/>
                <w:lang w:eastAsia="zh-CN"/>
              </w:rPr>
              <w:t>This service provides all operations such as subscribe, unsubscribe and notify for the ledger data exposure from DLDSM to an authorized ledger data consumer</w:t>
            </w:r>
          </w:p>
        </w:tc>
        <w:tc>
          <w:tcPr>
            <w:tcW w:w="1530" w:type="dxa"/>
          </w:tcPr>
          <w:p w14:paraId="24C5FC40" w14:textId="1E52D4EF" w:rsidR="00633C49" w:rsidRPr="001F2D18" w:rsidRDefault="00633C49" w:rsidP="00A83C8C">
            <w:pPr>
              <w:rPr>
                <w:rFonts w:ascii="Arial" w:hAnsi="Arial" w:cs="Arial"/>
                <w:lang w:eastAsia="zh-CN"/>
              </w:rPr>
            </w:pPr>
            <w:r w:rsidRPr="001F2D18">
              <w:rPr>
                <w:rFonts w:ascii="Arial" w:hAnsi="Arial" w:cs="Arial"/>
                <w:lang w:eastAsia="zh-CN"/>
              </w:rPr>
              <w:t>Subscribe</w:t>
            </w:r>
          </w:p>
        </w:tc>
        <w:tc>
          <w:tcPr>
            <w:tcW w:w="1805" w:type="dxa"/>
          </w:tcPr>
          <w:p w14:paraId="5A6AF9A4"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8335E5" w:rsidRPr="001F2D18" w14:paraId="61E7AF25" w14:textId="77777777" w:rsidTr="00A873DF">
        <w:trPr>
          <w:trHeight w:val="577"/>
          <w:jc w:val="center"/>
        </w:trPr>
        <w:tc>
          <w:tcPr>
            <w:tcW w:w="2425" w:type="dxa"/>
          </w:tcPr>
          <w:p w14:paraId="2A0486F4" w14:textId="77777777" w:rsidR="008335E5" w:rsidRPr="001F2D18" w:rsidRDefault="008335E5" w:rsidP="00A83C8C">
            <w:pPr>
              <w:rPr>
                <w:rFonts w:ascii="Arial" w:hAnsi="Arial" w:cs="Arial"/>
                <w:lang w:eastAsia="zh-CN"/>
              </w:rPr>
            </w:pPr>
          </w:p>
        </w:tc>
        <w:tc>
          <w:tcPr>
            <w:tcW w:w="3420" w:type="dxa"/>
          </w:tcPr>
          <w:p w14:paraId="0ABA0141" w14:textId="77777777" w:rsidR="008335E5" w:rsidRPr="001F2D18" w:rsidRDefault="008335E5" w:rsidP="00A83C8C">
            <w:pPr>
              <w:rPr>
                <w:rFonts w:ascii="Arial" w:hAnsi="Arial" w:cs="Arial"/>
                <w:lang w:eastAsia="zh-CN"/>
              </w:rPr>
            </w:pPr>
          </w:p>
        </w:tc>
        <w:tc>
          <w:tcPr>
            <w:tcW w:w="1530" w:type="dxa"/>
          </w:tcPr>
          <w:p w14:paraId="1CCEE073" w14:textId="7B2439D9" w:rsidR="008335E5" w:rsidRPr="001F2D18" w:rsidRDefault="008335E5" w:rsidP="00A83C8C">
            <w:pPr>
              <w:rPr>
                <w:rFonts w:ascii="Arial" w:hAnsi="Arial" w:cs="Arial"/>
                <w:lang w:eastAsia="zh-CN"/>
              </w:rPr>
            </w:pPr>
            <w:r>
              <w:rPr>
                <w:rFonts w:ascii="Arial" w:hAnsi="Arial" w:cs="Arial"/>
                <w:lang w:eastAsia="zh-CN"/>
              </w:rPr>
              <w:t>Unsubscribe</w:t>
            </w:r>
          </w:p>
        </w:tc>
        <w:tc>
          <w:tcPr>
            <w:tcW w:w="1805" w:type="dxa"/>
          </w:tcPr>
          <w:p w14:paraId="47855A58" w14:textId="77777777" w:rsidR="008335E5" w:rsidRPr="001F2D18" w:rsidRDefault="008335E5" w:rsidP="00A83C8C">
            <w:pPr>
              <w:rPr>
                <w:rFonts w:ascii="Arial" w:hAnsi="Arial" w:cs="Arial"/>
                <w:bCs/>
                <w:lang w:eastAsia="zh-CN"/>
              </w:rPr>
            </w:pPr>
          </w:p>
        </w:tc>
      </w:tr>
      <w:tr w:rsidR="008335E5" w:rsidRPr="001F2D18" w14:paraId="6174B0BA" w14:textId="77777777" w:rsidTr="00A873DF">
        <w:trPr>
          <w:trHeight w:val="577"/>
          <w:jc w:val="center"/>
        </w:trPr>
        <w:tc>
          <w:tcPr>
            <w:tcW w:w="2425" w:type="dxa"/>
          </w:tcPr>
          <w:p w14:paraId="5D99D4FF" w14:textId="77777777" w:rsidR="008335E5" w:rsidRPr="001F2D18" w:rsidRDefault="008335E5" w:rsidP="00A83C8C">
            <w:pPr>
              <w:rPr>
                <w:rFonts w:ascii="Arial" w:hAnsi="Arial" w:cs="Arial"/>
                <w:lang w:eastAsia="zh-CN"/>
              </w:rPr>
            </w:pPr>
          </w:p>
        </w:tc>
        <w:tc>
          <w:tcPr>
            <w:tcW w:w="3420" w:type="dxa"/>
          </w:tcPr>
          <w:p w14:paraId="718D319F" w14:textId="77777777" w:rsidR="008335E5" w:rsidRPr="001F2D18" w:rsidRDefault="008335E5" w:rsidP="00A83C8C">
            <w:pPr>
              <w:rPr>
                <w:rFonts w:ascii="Arial" w:hAnsi="Arial" w:cs="Arial"/>
                <w:lang w:eastAsia="zh-CN"/>
              </w:rPr>
            </w:pPr>
          </w:p>
        </w:tc>
        <w:tc>
          <w:tcPr>
            <w:tcW w:w="1530" w:type="dxa"/>
          </w:tcPr>
          <w:p w14:paraId="50B58BAF" w14:textId="771EE0C8" w:rsidR="008335E5" w:rsidRPr="001F2D18" w:rsidRDefault="008335E5" w:rsidP="00A83C8C">
            <w:pPr>
              <w:rPr>
                <w:rFonts w:ascii="Arial" w:hAnsi="Arial" w:cs="Arial"/>
                <w:lang w:eastAsia="zh-CN"/>
              </w:rPr>
            </w:pPr>
            <w:r>
              <w:rPr>
                <w:rFonts w:ascii="Arial" w:hAnsi="Arial" w:cs="Arial"/>
                <w:lang w:eastAsia="zh-CN"/>
              </w:rPr>
              <w:t>Notify</w:t>
            </w:r>
          </w:p>
        </w:tc>
        <w:tc>
          <w:tcPr>
            <w:tcW w:w="1805" w:type="dxa"/>
          </w:tcPr>
          <w:p w14:paraId="5FBC9A34" w14:textId="77777777" w:rsidR="008335E5" w:rsidRPr="001F2D18" w:rsidRDefault="008335E5" w:rsidP="00A83C8C">
            <w:pPr>
              <w:rPr>
                <w:rFonts w:ascii="Arial" w:hAnsi="Arial" w:cs="Arial"/>
                <w:bCs/>
                <w:lang w:eastAsia="zh-CN"/>
              </w:rPr>
            </w:pPr>
          </w:p>
        </w:tc>
      </w:tr>
    </w:tbl>
    <w:p w14:paraId="18A94111" w14:textId="06F269FE" w:rsidR="00725A6F" w:rsidRDefault="00261C70" w:rsidP="00847087">
      <w:pPr>
        <w:rPr>
          <w:color w:val="000000" w:themeColor="text1"/>
          <w:lang w:eastAsia="zh-CN"/>
        </w:rPr>
      </w:pPr>
      <w:r w:rsidRPr="00261C70">
        <w:rPr>
          <w:color w:val="000000" w:themeColor="text1"/>
          <w:lang w:eastAsia="zh-CN"/>
        </w:rPr>
        <w:t>Ndldsm_Policy</w:t>
      </w:r>
      <w:r w:rsidR="00F71307">
        <w:rPr>
          <w:color w:val="000000" w:themeColor="text1"/>
          <w:lang w:eastAsia="zh-CN"/>
        </w:rPr>
        <w:t xml:space="preserve"> provides</w:t>
      </w:r>
      <w:r w:rsidR="004918F2">
        <w:rPr>
          <w:color w:val="000000" w:themeColor="text1"/>
          <w:lang w:eastAsia="zh-CN"/>
        </w:rPr>
        <w:t xml:space="preserve"> a series of service</w:t>
      </w:r>
      <w:r w:rsidR="0033016B">
        <w:rPr>
          <w:color w:val="000000" w:themeColor="text1"/>
          <w:lang w:eastAsia="zh-CN"/>
        </w:rPr>
        <w:t xml:space="preserve">s </w:t>
      </w:r>
      <w:r w:rsidR="004918F2">
        <w:rPr>
          <w:color w:val="000000" w:themeColor="text1"/>
          <w:lang w:eastAsia="zh-CN"/>
        </w:rPr>
        <w:t>for configuring the policies t</w:t>
      </w:r>
      <w:r w:rsidR="00F44E62">
        <w:rPr>
          <w:color w:val="000000" w:themeColor="text1"/>
          <w:lang w:eastAsia="zh-CN"/>
        </w:rPr>
        <w:t xml:space="preserve">hat will be applied when </w:t>
      </w:r>
      <w:r w:rsidR="009D278F">
        <w:rPr>
          <w:color w:val="000000" w:themeColor="text1"/>
          <w:lang w:eastAsia="zh-CN"/>
        </w:rPr>
        <w:t>handling the ledger data stored on DLDSM</w:t>
      </w:r>
      <w:r w:rsidR="003E3BC1">
        <w:rPr>
          <w:color w:val="000000" w:themeColor="text1"/>
          <w:lang w:eastAsia="zh-CN"/>
        </w:rPr>
        <w:t>.</w:t>
      </w:r>
      <w:r w:rsidR="0033016B">
        <w:rPr>
          <w:color w:val="000000" w:themeColor="text1"/>
          <w:lang w:eastAsia="zh-CN"/>
        </w:rPr>
        <w:t xml:space="preserve"> </w:t>
      </w:r>
      <w:r w:rsidR="00F66DF0">
        <w:rPr>
          <w:lang w:eastAsia="zh-CN"/>
        </w:rPr>
        <w:t xml:space="preserve">These services are mainly used by DLGF. </w:t>
      </w:r>
      <w:r w:rsidR="0033016B">
        <w:rPr>
          <w:color w:val="000000" w:themeColor="text1"/>
          <w:lang w:eastAsia="zh-CN"/>
        </w:rPr>
        <w:t>It at least contains the following service interfaces:</w:t>
      </w:r>
    </w:p>
    <w:p w14:paraId="6D27FD9B" w14:textId="4CBFE8BB" w:rsidR="007A0DC7" w:rsidRPr="00022591" w:rsidRDefault="007A0DC7" w:rsidP="00022591">
      <w:pPr>
        <w:pStyle w:val="ListParagraph"/>
        <w:numPr>
          <w:ilvl w:val="0"/>
          <w:numId w:val="37"/>
        </w:numPr>
        <w:rPr>
          <w:lang w:eastAsia="zh-CN"/>
        </w:rPr>
      </w:pPr>
      <w:r w:rsidRPr="00022591">
        <w:rPr>
          <w:lang w:eastAsia="zh-CN"/>
        </w:rPr>
        <w:t>Ndldsm_Policy</w:t>
      </w:r>
      <w:r w:rsidR="00EB228D" w:rsidRPr="00022591">
        <w:rPr>
          <w:lang w:eastAsia="zh-CN"/>
        </w:rPr>
        <w:t>_Add</w:t>
      </w:r>
      <w:r w:rsidRPr="00022591">
        <w:rPr>
          <w:lang w:eastAsia="zh-CN"/>
        </w:rPr>
        <w:t>:</w:t>
      </w:r>
      <w:r w:rsidR="00D872BD">
        <w:rPr>
          <w:lang w:eastAsia="zh-CN"/>
        </w:rPr>
        <w:t xml:space="preserve"> </w:t>
      </w:r>
      <w:r w:rsidR="00F2474E">
        <w:rPr>
          <w:lang w:eastAsia="zh-CN"/>
        </w:rPr>
        <w:t xml:space="preserve">This service interface allows a consumer entity </w:t>
      </w:r>
      <w:r w:rsidR="002B655A">
        <w:rPr>
          <w:lang w:eastAsia="zh-CN"/>
        </w:rPr>
        <w:t xml:space="preserve">to </w:t>
      </w:r>
      <w:r w:rsidR="00F2474E">
        <w:rPr>
          <w:lang w:eastAsia="zh-CN"/>
        </w:rPr>
        <w:t>add a new policy on DLDSM for ledger data storage. For example, a policy that restricts the access right for a certain consumer, a policy that defines the access attributes of the ledger data and so on</w:t>
      </w:r>
      <w:r w:rsidR="00F66DF0">
        <w:rPr>
          <w:lang w:eastAsia="zh-CN"/>
        </w:rPr>
        <w:t xml:space="preserve">. </w:t>
      </w:r>
    </w:p>
    <w:p w14:paraId="238218A9" w14:textId="68E7DC7D" w:rsidR="00AC66BA" w:rsidRPr="00022591" w:rsidRDefault="00AC66BA" w:rsidP="00022591">
      <w:pPr>
        <w:pStyle w:val="ListParagraph"/>
        <w:numPr>
          <w:ilvl w:val="0"/>
          <w:numId w:val="37"/>
        </w:numPr>
        <w:rPr>
          <w:lang w:eastAsia="zh-CN"/>
        </w:rPr>
      </w:pPr>
      <w:r w:rsidRPr="00022591">
        <w:rPr>
          <w:lang w:eastAsia="zh-CN"/>
        </w:rPr>
        <w:t>Ndldsm_Policy_Delete:</w:t>
      </w:r>
      <w:r w:rsidR="002B655A">
        <w:rPr>
          <w:lang w:eastAsia="zh-CN"/>
        </w:rPr>
        <w:t xml:space="preserve"> This service interface allows a consumer entity to </w:t>
      </w:r>
      <w:r w:rsidR="00F66DF0">
        <w:rPr>
          <w:lang w:eastAsia="zh-CN"/>
        </w:rPr>
        <w:t>delete an existing policy</w:t>
      </w:r>
      <w:r w:rsidR="00541A9B">
        <w:rPr>
          <w:lang w:eastAsia="zh-CN"/>
        </w:rPr>
        <w:t xml:space="preserve"> on DLDSM.</w:t>
      </w:r>
    </w:p>
    <w:p w14:paraId="2E21E25E" w14:textId="685265FF" w:rsidR="0053493F" w:rsidRPr="00022591" w:rsidRDefault="0053493F" w:rsidP="00022591">
      <w:pPr>
        <w:pStyle w:val="ListParagraph"/>
        <w:numPr>
          <w:ilvl w:val="0"/>
          <w:numId w:val="37"/>
        </w:numPr>
        <w:rPr>
          <w:lang w:eastAsia="zh-CN"/>
        </w:rPr>
      </w:pPr>
      <w:r w:rsidRPr="00022591">
        <w:rPr>
          <w:lang w:eastAsia="zh-CN"/>
        </w:rPr>
        <w:t>Ndldsm_Policy_Update:</w:t>
      </w:r>
      <w:r w:rsidR="00541A9B">
        <w:rPr>
          <w:lang w:eastAsia="zh-CN"/>
        </w:rPr>
        <w:t xml:space="preserve"> This service interface allows a consumer entity to update an existing policy on DLSDM. For example, a consumer entity may modify the scope of the access right of specific ledger data.</w:t>
      </w:r>
    </w:p>
    <w:p w14:paraId="1F04E7F8" w14:textId="20708BB4" w:rsidR="00BE6958" w:rsidRDefault="00BE6958" w:rsidP="00847087">
      <w:pPr>
        <w:rPr>
          <w:color w:val="000000" w:themeColor="text1"/>
          <w:lang w:eastAsia="zh-CN"/>
        </w:rPr>
      </w:pPr>
      <w:r w:rsidRPr="00BE6958">
        <w:rPr>
          <w:color w:val="000000" w:themeColor="text1"/>
          <w:lang w:eastAsia="zh-CN"/>
        </w:rPr>
        <w:t>Ndldsm_LgData</w:t>
      </w:r>
      <w:r w:rsidR="00DF4EFE">
        <w:rPr>
          <w:color w:val="000000" w:themeColor="text1"/>
          <w:lang w:eastAsia="zh-CN"/>
        </w:rPr>
        <w:t xml:space="preserve"> provides</w:t>
      </w:r>
      <w:r w:rsidR="00022591">
        <w:rPr>
          <w:color w:val="000000" w:themeColor="text1"/>
          <w:lang w:eastAsia="zh-CN"/>
        </w:rPr>
        <w:t xml:space="preserve"> a series of services for ledger data operations on DLDSM. </w:t>
      </w:r>
      <w:r w:rsidR="000B66E0">
        <w:rPr>
          <w:color w:val="000000" w:themeColor="text1"/>
          <w:lang w:eastAsia="zh-CN"/>
        </w:rPr>
        <w:t xml:space="preserve">These services are mainly used by DLE. </w:t>
      </w:r>
      <w:r w:rsidR="00022591">
        <w:rPr>
          <w:color w:val="000000" w:themeColor="text1"/>
          <w:lang w:eastAsia="zh-CN"/>
        </w:rPr>
        <w:t>It at least contains the following service interfaces:</w:t>
      </w:r>
    </w:p>
    <w:p w14:paraId="47F6E50B" w14:textId="3467EDB8" w:rsidR="00022591" w:rsidRPr="008957CE" w:rsidRDefault="008957CE" w:rsidP="008957CE">
      <w:pPr>
        <w:pStyle w:val="ListParagraph"/>
        <w:numPr>
          <w:ilvl w:val="0"/>
          <w:numId w:val="37"/>
        </w:numPr>
        <w:rPr>
          <w:lang w:eastAsia="zh-CN"/>
        </w:rPr>
      </w:pPr>
      <w:r w:rsidRPr="008957CE">
        <w:rPr>
          <w:lang w:eastAsia="zh-CN"/>
        </w:rPr>
        <w:t>Ndldsm_LgData_</w:t>
      </w:r>
      <w:r>
        <w:rPr>
          <w:lang w:eastAsia="zh-CN"/>
        </w:rPr>
        <w:t>Save:</w:t>
      </w:r>
      <w:r w:rsidR="000B66E0">
        <w:rPr>
          <w:lang w:eastAsia="zh-CN"/>
        </w:rPr>
        <w:t xml:space="preserve"> This interface allows a</w:t>
      </w:r>
      <w:r w:rsidR="00207B78">
        <w:rPr>
          <w:lang w:eastAsia="zh-CN"/>
        </w:rPr>
        <w:t>n</w:t>
      </w:r>
      <w:r w:rsidR="00207B78" w:rsidRPr="00207B78">
        <w:rPr>
          <w:lang w:eastAsia="zh-CN"/>
        </w:rPr>
        <w:t xml:space="preserve"> </w:t>
      </w:r>
      <w:r w:rsidR="00207B78">
        <w:rPr>
          <w:lang w:eastAsia="zh-CN"/>
        </w:rPr>
        <w:t>authorized</w:t>
      </w:r>
      <w:r w:rsidR="000B66E0">
        <w:rPr>
          <w:lang w:eastAsia="zh-CN"/>
        </w:rPr>
        <w:t xml:space="preserve"> consumer entity to save a piece of ledger data out-of-band from the distributed ledger where the ledger data was generated.</w:t>
      </w:r>
      <w:r w:rsidR="00E855DC">
        <w:rPr>
          <w:lang w:eastAsia="zh-CN"/>
        </w:rPr>
        <w:t xml:space="preserve"> The offline stored ledger data should contain verifiable metadata about the data source and ownership.</w:t>
      </w:r>
    </w:p>
    <w:p w14:paraId="77B4C665" w14:textId="61A4D205" w:rsidR="008957CE" w:rsidRPr="008957CE" w:rsidRDefault="008957CE" w:rsidP="008957CE">
      <w:pPr>
        <w:pStyle w:val="ListParagraph"/>
        <w:numPr>
          <w:ilvl w:val="0"/>
          <w:numId w:val="37"/>
        </w:numPr>
        <w:rPr>
          <w:lang w:eastAsia="zh-CN"/>
        </w:rPr>
      </w:pPr>
      <w:r w:rsidRPr="008957CE">
        <w:rPr>
          <w:lang w:eastAsia="zh-CN"/>
        </w:rPr>
        <w:t>Ndldsm_LgData_</w:t>
      </w:r>
      <w:r w:rsidR="003B4A5B">
        <w:rPr>
          <w:lang w:eastAsia="zh-CN"/>
        </w:rPr>
        <w:t>Delete:</w:t>
      </w:r>
      <w:r w:rsidR="00207B78">
        <w:rPr>
          <w:lang w:eastAsia="zh-CN"/>
        </w:rPr>
        <w:t xml:space="preserve"> This interface allows an authorized consumer entity to delete a piece of ledger data out-of-band from the distributed ledger where the data was generated.</w:t>
      </w:r>
    </w:p>
    <w:p w14:paraId="529D3DE0" w14:textId="753FAA0C" w:rsidR="008957CE" w:rsidRPr="008957CE" w:rsidRDefault="008957CE" w:rsidP="007960F2">
      <w:pPr>
        <w:pStyle w:val="ListParagraph"/>
        <w:numPr>
          <w:ilvl w:val="0"/>
          <w:numId w:val="37"/>
        </w:numPr>
        <w:rPr>
          <w:lang w:eastAsia="zh-CN"/>
        </w:rPr>
      </w:pPr>
      <w:r w:rsidRPr="008957CE">
        <w:rPr>
          <w:lang w:eastAsia="zh-CN"/>
        </w:rPr>
        <w:t>Ndldsm_LgData_</w:t>
      </w:r>
      <w:r w:rsidR="003B4A5B">
        <w:rPr>
          <w:lang w:eastAsia="zh-CN"/>
        </w:rPr>
        <w:t>Modify:</w:t>
      </w:r>
      <w:r w:rsidR="003C182C">
        <w:rPr>
          <w:lang w:eastAsia="zh-CN"/>
        </w:rPr>
        <w:t xml:space="preserve"> </w:t>
      </w:r>
      <w:r w:rsidR="003C182C" w:rsidRPr="003C182C">
        <w:rPr>
          <w:lang w:eastAsia="zh-CN"/>
        </w:rPr>
        <w:t xml:space="preserve">This interface allows an authorized consumer entity to </w:t>
      </w:r>
      <w:r w:rsidR="003C182C">
        <w:rPr>
          <w:lang w:eastAsia="zh-CN"/>
        </w:rPr>
        <w:t>modify</w:t>
      </w:r>
      <w:r w:rsidR="003C182C" w:rsidRPr="003C182C">
        <w:rPr>
          <w:lang w:eastAsia="zh-CN"/>
        </w:rPr>
        <w:t xml:space="preserve"> a piece of ledger data out-of-band from the distributed ledger where the data was generated.</w:t>
      </w:r>
    </w:p>
    <w:p w14:paraId="1C03010D" w14:textId="5B7D7E50" w:rsidR="008957CE" w:rsidRPr="008957CE" w:rsidRDefault="008957CE" w:rsidP="00162855">
      <w:pPr>
        <w:pStyle w:val="ListParagraph"/>
        <w:numPr>
          <w:ilvl w:val="0"/>
          <w:numId w:val="37"/>
        </w:numPr>
        <w:rPr>
          <w:lang w:eastAsia="zh-CN"/>
        </w:rPr>
      </w:pPr>
      <w:r w:rsidRPr="008957CE">
        <w:rPr>
          <w:lang w:eastAsia="zh-CN"/>
        </w:rPr>
        <w:t>Ndldsm_LgData_</w:t>
      </w:r>
      <w:r w:rsidR="003B4A5B">
        <w:rPr>
          <w:lang w:eastAsia="zh-CN"/>
        </w:rPr>
        <w:t>Lock:</w:t>
      </w:r>
      <w:r w:rsidR="00093E6C">
        <w:rPr>
          <w:lang w:eastAsia="zh-CN"/>
        </w:rPr>
        <w:t xml:space="preserve"> </w:t>
      </w:r>
      <w:r w:rsidR="00093E6C" w:rsidRPr="00093E6C">
        <w:rPr>
          <w:lang w:eastAsia="zh-CN"/>
        </w:rPr>
        <w:t xml:space="preserve">This interface allows an authorized consumer entity to </w:t>
      </w:r>
      <w:r w:rsidR="00093E6C">
        <w:rPr>
          <w:lang w:eastAsia="zh-CN"/>
        </w:rPr>
        <w:t>temporally lock</w:t>
      </w:r>
      <w:r w:rsidR="00093E6C" w:rsidRPr="00093E6C">
        <w:rPr>
          <w:lang w:eastAsia="zh-CN"/>
        </w:rPr>
        <w:t xml:space="preserve"> a piece of ledger data </w:t>
      </w:r>
      <w:r w:rsidR="00093E6C">
        <w:rPr>
          <w:lang w:eastAsia="zh-CN"/>
        </w:rPr>
        <w:t>on DLSDM</w:t>
      </w:r>
      <w:r w:rsidR="00093E6C" w:rsidRPr="00093E6C">
        <w:rPr>
          <w:lang w:eastAsia="zh-CN"/>
        </w:rPr>
        <w:t>.</w:t>
      </w:r>
      <w:r w:rsidR="00093E6C">
        <w:rPr>
          <w:lang w:eastAsia="zh-CN"/>
        </w:rPr>
        <w:t xml:space="preserve"> Locking the ledger data prohibits </w:t>
      </w:r>
      <w:r w:rsidR="004426F3">
        <w:rPr>
          <w:lang w:eastAsia="zh-CN"/>
        </w:rPr>
        <w:t>data retrieval from a consumer entity but the existence of the ledger data is still visible.</w:t>
      </w:r>
    </w:p>
    <w:p w14:paraId="7B56D545" w14:textId="1D46CFB0" w:rsidR="004426F3" w:rsidRPr="008957CE" w:rsidRDefault="008957CE" w:rsidP="004426F3">
      <w:pPr>
        <w:pStyle w:val="ListParagraph"/>
        <w:numPr>
          <w:ilvl w:val="0"/>
          <w:numId w:val="37"/>
        </w:numPr>
        <w:rPr>
          <w:lang w:eastAsia="zh-CN"/>
        </w:rPr>
      </w:pPr>
      <w:r w:rsidRPr="008957CE">
        <w:rPr>
          <w:lang w:eastAsia="zh-CN"/>
        </w:rPr>
        <w:t>Ndldsm_LgData_</w:t>
      </w:r>
      <w:r w:rsidR="003B4A5B">
        <w:rPr>
          <w:lang w:eastAsia="zh-CN"/>
        </w:rPr>
        <w:t>Unlock:</w:t>
      </w:r>
      <w:r w:rsidR="004426F3">
        <w:rPr>
          <w:lang w:eastAsia="zh-CN"/>
        </w:rPr>
        <w:t xml:space="preserve"> </w:t>
      </w:r>
      <w:r w:rsidR="004426F3" w:rsidRPr="00093E6C">
        <w:rPr>
          <w:lang w:eastAsia="zh-CN"/>
        </w:rPr>
        <w:t xml:space="preserve">This interface allows an authorized consumer entity to </w:t>
      </w:r>
      <w:r w:rsidR="004426F3">
        <w:rPr>
          <w:lang w:eastAsia="zh-CN"/>
        </w:rPr>
        <w:t>unlock</w:t>
      </w:r>
      <w:r w:rsidR="004426F3" w:rsidRPr="00093E6C">
        <w:rPr>
          <w:lang w:eastAsia="zh-CN"/>
        </w:rPr>
        <w:t xml:space="preserve"> a piece of ledger data </w:t>
      </w:r>
      <w:r w:rsidR="004426F3">
        <w:rPr>
          <w:lang w:eastAsia="zh-CN"/>
        </w:rPr>
        <w:t>on DLSDM that was previously locked</w:t>
      </w:r>
      <w:r w:rsidR="004426F3" w:rsidRPr="00093E6C">
        <w:rPr>
          <w:lang w:eastAsia="zh-CN"/>
        </w:rPr>
        <w:t>.</w:t>
      </w:r>
    </w:p>
    <w:p w14:paraId="4155ADF4" w14:textId="6581246B" w:rsidR="008957CE" w:rsidRPr="003B4A5B" w:rsidRDefault="003B4A5B" w:rsidP="003226B7">
      <w:pPr>
        <w:pStyle w:val="ListParagraph"/>
        <w:numPr>
          <w:ilvl w:val="0"/>
          <w:numId w:val="37"/>
        </w:numPr>
        <w:rPr>
          <w:color w:val="000000" w:themeColor="text1"/>
          <w:lang w:eastAsia="zh-CN"/>
        </w:rPr>
      </w:pPr>
      <w:r w:rsidRPr="003B4A5B">
        <w:rPr>
          <w:color w:val="000000" w:themeColor="text1"/>
          <w:lang w:eastAsia="zh-CN"/>
        </w:rPr>
        <w:t>Ndldsm_LgData_Lookup:</w:t>
      </w:r>
      <w:r w:rsidR="004A539A">
        <w:rPr>
          <w:color w:val="000000" w:themeColor="text1"/>
          <w:lang w:eastAsia="zh-CN"/>
        </w:rPr>
        <w:t xml:space="preserve"> </w:t>
      </w:r>
      <w:r w:rsidR="004A539A" w:rsidRPr="00093E6C">
        <w:rPr>
          <w:lang w:eastAsia="zh-CN"/>
        </w:rPr>
        <w:t xml:space="preserve">This interface allows an authorized consumer entity </w:t>
      </w:r>
      <w:r w:rsidR="004A539A">
        <w:rPr>
          <w:lang w:eastAsia="zh-CN"/>
        </w:rPr>
        <w:t>look up a piece of ledger data with keywords.</w:t>
      </w:r>
    </w:p>
    <w:p w14:paraId="356CC303" w14:textId="52E39166" w:rsidR="00847087" w:rsidRDefault="00BE6958" w:rsidP="00847087">
      <w:pPr>
        <w:rPr>
          <w:color w:val="000000" w:themeColor="text1"/>
          <w:lang w:eastAsia="zh-CN"/>
        </w:rPr>
      </w:pPr>
      <w:r w:rsidRPr="00BE6958">
        <w:rPr>
          <w:color w:val="000000" w:themeColor="text1"/>
          <w:lang w:eastAsia="zh-CN"/>
        </w:rPr>
        <w:t>Ndldsm_Exposure</w:t>
      </w:r>
      <w:r w:rsidR="00516E1A">
        <w:rPr>
          <w:color w:val="000000" w:themeColor="text1"/>
          <w:lang w:eastAsia="zh-CN"/>
        </w:rPr>
        <w:t xml:space="preserve"> provides</w:t>
      </w:r>
      <w:r w:rsidR="005D4F5C">
        <w:rPr>
          <w:color w:val="000000" w:themeColor="text1"/>
          <w:lang w:eastAsia="zh-CN"/>
        </w:rPr>
        <w:t xml:space="preserve"> a series of services to expose the ledger data on DLSDM to other entities. It at least contains the follow service interfaces:</w:t>
      </w:r>
    </w:p>
    <w:p w14:paraId="52E257C2" w14:textId="767C1661" w:rsidR="00130AFD" w:rsidRPr="00430E3E" w:rsidRDefault="00130AFD" w:rsidP="00430E3E">
      <w:pPr>
        <w:pStyle w:val="ListParagraph"/>
        <w:numPr>
          <w:ilvl w:val="0"/>
          <w:numId w:val="37"/>
        </w:numPr>
        <w:rPr>
          <w:lang w:eastAsia="zh-CN"/>
        </w:rPr>
      </w:pPr>
      <w:r w:rsidRPr="00430E3E">
        <w:rPr>
          <w:lang w:eastAsia="zh-CN"/>
        </w:rPr>
        <w:t>Ndldsm_Exposure_</w:t>
      </w:r>
      <w:r w:rsidR="001824BE" w:rsidRPr="00430E3E">
        <w:rPr>
          <w:lang w:eastAsia="zh-CN"/>
        </w:rPr>
        <w:t>Subscribe:</w:t>
      </w:r>
      <w:r w:rsidR="009D477B">
        <w:rPr>
          <w:lang w:eastAsia="zh-CN"/>
        </w:rPr>
        <w:t xml:space="preserve"> This interface allows an authorized entity to subscribe events related to the ledger data status. For example, an entity can subscribe an event that a certain type of ledger data is being created on DLDSM, and/or the data is being removed from DLDSM.</w:t>
      </w:r>
    </w:p>
    <w:p w14:paraId="35A24F58" w14:textId="42212E97" w:rsidR="001824BE" w:rsidRPr="00430E3E" w:rsidRDefault="001824BE" w:rsidP="00430E3E">
      <w:pPr>
        <w:pStyle w:val="ListParagraph"/>
        <w:numPr>
          <w:ilvl w:val="0"/>
          <w:numId w:val="37"/>
        </w:numPr>
        <w:rPr>
          <w:lang w:eastAsia="zh-CN"/>
        </w:rPr>
      </w:pPr>
      <w:r w:rsidRPr="00430E3E">
        <w:rPr>
          <w:lang w:eastAsia="zh-CN"/>
        </w:rPr>
        <w:t>Ndldsm_Exposure_Unsubscribe:</w:t>
      </w:r>
      <w:r w:rsidR="00EE3CA8">
        <w:rPr>
          <w:lang w:eastAsia="zh-CN"/>
        </w:rPr>
        <w:t xml:space="preserve"> This interface allows an authorized entity to unsubscribe events related to the ledger data status</w:t>
      </w:r>
      <w:r w:rsidR="00946AC3">
        <w:rPr>
          <w:lang w:eastAsia="zh-CN"/>
        </w:rPr>
        <w:t xml:space="preserve"> that was previously subscribed by the entity</w:t>
      </w:r>
      <w:r w:rsidR="00EE3CA8">
        <w:rPr>
          <w:lang w:eastAsia="zh-CN"/>
        </w:rPr>
        <w:t>.</w:t>
      </w:r>
    </w:p>
    <w:p w14:paraId="08A6402D" w14:textId="730B46C8" w:rsidR="00A60617" w:rsidRDefault="001824BE" w:rsidP="00D94BBB">
      <w:pPr>
        <w:pStyle w:val="ListParagraph"/>
        <w:numPr>
          <w:ilvl w:val="0"/>
          <w:numId w:val="37"/>
        </w:numPr>
        <w:rPr>
          <w:lang w:eastAsia="zh-CN"/>
        </w:rPr>
      </w:pPr>
      <w:r w:rsidRPr="00430E3E">
        <w:rPr>
          <w:lang w:eastAsia="zh-CN"/>
        </w:rPr>
        <w:t>Ndldsm_Exposure_Notify:</w:t>
      </w:r>
      <w:r w:rsidR="00946AC3">
        <w:rPr>
          <w:lang w:eastAsia="zh-CN"/>
        </w:rPr>
        <w:t xml:space="preserve"> This interface </w:t>
      </w:r>
      <w:r w:rsidR="00760A18">
        <w:rPr>
          <w:lang w:eastAsia="zh-CN"/>
        </w:rPr>
        <w:t>allows DLDSM notify an functional entity with an event with event data information</w:t>
      </w:r>
      <w:r w:rsidR="00306AE6">
        <w:rPr>
          <w:lang w:eastAsia="zh-CN"/>
        </w:rPr>
        <w:t>. The notified functional entity is the consumer who previously subscribes the occurring event.</w:t>
      </w:r>
    </w:p>
    <w:p w14:paraId="0966EC22" w14:textId="1FB6AD4D" w:rsidR="00A17089" w:rsidRDefault="007F0077" w:rsidP="006076F6">
      <w:pPr>
        <w:pStyle w:val="Heading2"/>
        <w:rPr>
          <w:lang w:eastAsia="zh-CN"/>
        </w:rPr>
      </w:pPr>
      <w:bookmarkStart w:id="564" w:name="_Toc158648885"/>
      <w:bookmarkStart w:id="565" w:name="_Toc157075146"/>
      <w:r>
        <w:rPr>
          <w:lang w:eastAsia="zh-CN"/>
        </w:rPr>
        <w:t>7.6</w:t>
      </w:r>
      <w:r w:rsidR="006076F6">
        <w:rPr>
          <w:lang w:eastAsia="zh-CN"/>
        </w:rPr>
        <w:tab/>
      </w:r>
      <w:r w:rsidR="00A17089">
        <w:rPr>
          <w:lang w:eastAsia="zh-CN"/>
        </w:rPr>
        <w:t>DLGF Services</w:t>
      </w:r>
      <w:bookmarkEnd w:id="564"/>
      <w:bookmarkEnd w:id="565"/>
    </w:p>
    <w:p w14:paraId="18351ED6" w14:textId="6AD8A72C" w:rsidR="0087678E" w:rsidRDefault="0087678E" w:rsidP="0087678E">
      <w:pPr>
        <w:pStyle w:val="Caption"/>
        <w:keepNext/>
      </w:pPr>
      <w:r>
        <w:t xml:space="preserve">Table </w:t>
      </w:r>
      <w:r w:rsidR="00595967">
        <w:fldChar w:fldCharType="begin"/>
      </w:r>
      <w:r w:rsidR="00595967">
        <w:instrText xml:space="preserve"> SEQ Table \* ARABIC </w:instrText>
      </w:r>
      <w:r w:rsidR="00595967">
        <w:fldChar w:fldCharType="separate"/>
      </w:r>
      <w:r w:rsidR="00A76C17">
        <w:rPr>
          <w:noProof/>
        </w:rPr>
        <w:t>5</w:t>
      </w:r>
      <w:r w:rsidR="00595967">
        <w:rPr>
          <w:noProof/>
        </w:rPr>
        <w:fldChar w:fldCharType="end"/>
      </w:r>
      <w:r>
        <w:t>. List of DLGF Services</w:t>
      </w:r>
    </w:p>
    <w:tbl>
      <w:tblPr>
        <w:tblStyle w:val="TableGrid"/>
        <w:tblW w:w="0" w:type="auto"/>
        <w:tblInd w:w="175" w:type="dxa"/>
        <w:tblLook w:val="04A0" w:firstRow="1" w:lastRow="0" w:firstColumn="1" w:lastColumn="0" w:noHBand="0" w:noVBand="1"/>
      </w:tblPr>
      <w:tblGrid>
        <w:gridCol w:w="2520"/>
        <w:gridCol w:w="3330"/>
        <w:gridCol w:w="1530"/>
        <w:gridCol w:w="1890"/>
      </w:tblGrid>
      <w:tr w:rsidR="00831DC9" w:rsidRPr="000F3A92" w14:paraId="3B4D879F" w14:textId="77777777" w:rsidTr="00E02172">
        <w:trPr>
          <w:trHeight w:val="577"/>
        </w:trPr>
        <w:tc>
          <w:tcPr>
            <w:tcW w:w="2520" w:type="dxa"/>
          </w:tcPr>
          <w:p w14:paraId="3640F90F" w14:textId="77777777" w:rsidR="00831DC9" w:rsidRPr="000F3A92" w:rsidRDefault="00831DC9" w:rsidP="005B32A6">
            <w:pPr>
              <w:jc w:val="center"/>
              <w:rPr>
                <w:rFonts w:ascii="Arial" w:hAnsi="Arial" w:cs="Arial"/>
                <w:b/>
                <w:lang w:eastAsia="zh-CN"/>
              </w:rPr>
            </w:pPr>
            <w:r w:rsidRPr="000F3A92">
              <w:rPr>
                <w:rFonts w:ascii="Arial" w:hAnsi="Arial" w:cs="Arial"/>
                <w:b/>
                <w:lang w:eastAsia="zh-CN"/>
              </w:rPr>
              <w:t>Service Name</w:t>
            </w:r>
          </w:p>
        </w:tc>
        <w:tc>
          <w:tcPr>
            <w:tcW w:w="3330" w:type="dxa"/>
          </w:tcPr>
          <w:p w14:paraId="50AF596C" w14:textId="78ADF061" w:rsidR="00831DC9" w:rsidRPr="000F3A92" w:rsidRDefault="003F585C" w:rsidP="005B32A6">
            <w:pPr>
              <w:jc w:val="center"/>
              <w:rPr>
                <w:rFonts w:ascii="Arial" w:hAnsi="Arial" w:cs="Arial"/>
                <w:b/>
                <w:lang w:eastAsia="zh-CN"/>
              </w:rPr>
            </w:pPr>
            <w:r>
              <w:rPr>
                <w:rFonts w:ascii="Arial" w:hAnsi="Arial" w:cs="Arial"/>
                <w:b/>
                <w:lang w:eastAsia="zh-CN"/>
              </w:rPr>
              <w:t>Description</w:t>
            </w:r>
          </w:p>
        </w:tc>
        <w:tc>
          <w:tcPr>
            <w:tcW w:w="1530" w:type="dxa"/>
          </w:tcPr>
          <w:p w14:paraId="759F7AA7" w14:textId="087FFA03" w:rsidR="00831DC9" w:rsidRPr="000F3A92" w:rsidRDefault="003F585C" w:rsidP="005B32A6">
            <w:pPr>
              <w:jc w:val="center"/>
              <w:rPr>
                <w:rFonts w:ascii="Arial" w:hAnsi="Arial" w:cs="Arial"/>
                <w:b/>
                <w:lang w:eastAsia="zh-CN"/>
              </w:rPr>
            </w:pPr>
            <w:r>
              <w:rPr>
                <w:rFonts w:ascii="Arial" w:hAnsi="Arial" w:cs="Arial"/>
                <w:b/>
                <w:lang w:eastAsia="zh-CN"/>
              </w:rPr>
              <w:t>Service Operations</w:t>
            </w:r>
          </w:p>
        </w:tc>
        <w:tc>
          <w:tcPr>
            <w:tcW w:w="1890" w:type="dxa"/>
          </w:tcPr>
          <w:p w14:paraId="02316071" w14:textId="3CA38946" w:rsidR="00831DC9" w:rsidRPr="000F3A92" w:rsidRDefault="008433D6" w:rsidP="005B32A6">
            <w:pPr>
              <w:jc w:val="center"/>
              <w:rPr>
                <w:rFonts w:ascii="Arial" w:hAnsi="Arial" w:cs="Arial"/>
                <w:b/>
                <w:lang w:eastAsia="zh-CN"/>
              </w:rPr>
            </w:pPr>
            <w:r>
              <w:rPr>
                <w:rFonts w:ascii="Arial" w:hAnsi="Arial" w:cs="Arial"/>
                <w:b/>
                <w:lang w:eastAsia="zh-CN"/>
              </w:rPr>
              <w:t>Consumer Entities</w:t>
            </w:r>
          </w:p>
        </w:tc>
      </w:tr>
      <w:tr w:rsidR="00831DC9" w14:paraId="77AA6183" w14:textId="77777777" w:rsidTr="00E02172">
        <w:trPr>
          <w:trHeight w:val="577"/>
        </w:trPr>
        <w:tc>
          <w:tcPr>
            <w:tcW w:w="2520" w:type="dxa"/>
          </w:tcPr>
          <w:p w14:paraId="2858BDED" w14:textId="77777777" w:rsidR="00831DC9" w:rsidRPr="000F3A92" w:rsidRDefault="00831DC9" w:rsidP="005B32A6">
            <w:pPr>
              <w:rPr>
                <w:rFonts w:ascii="Arial" w:hAnsi="Arial" w:cs="Arial"/>
                <w:lang w:eastAsia="zh-CN"/>
              </w:rPr>
            </w:pPr>
          </w:p>
        </w:tc>
        <w:tc>
          <w:tcPr>
            <w:tcW w:w="3330" w:type="dxa"/>
          </w:tcPr>
          <w:p w14:paraId="78009FD5" w14:textId="77777777" w:rsidR="00831DC9" w:rsidRPr="000F3A92" w:rsidRDefault="00831DC9" w:rsidP="005B32A6">
            <w:pPr>
              <w:rPr>
                <w:rFonts w:ascii="Arial" w:hAnsi="Arial" w:cs="Arial"/>
                <w:lang w:eastAsia="zh-CN"/>
              </w:rPr>
            </w:pPr>
          </w:p>
        </w:tc>
        <w:tc>
          <w:tcPr>
            <w:tcW w:w="1530" w:type="dxa"/>
          </w:tcPr>
          <w:p w14:paraId="6F7AEB6F" w14:textId="7206553B" w:rsidR="00831DC9" w:rsidRPr="000F3A92" w:rsidRDefault="00831DC9" w:rsidP="005B32A6">
            <w:pPr>
              <w:rPr>
                <w:rFonts w:ascii="Arial" w:hAnsi="Arial" w:cs="Arial"/>
                <w:lang w:eastAsia="zh-CN"/>
              </w:rPr>
            </w:pPr>
          </w:p>
        </w:tc>
        <w:tc>
          <w:tcPr>
            <w:tcW w:w="1890" w:type="dxa"/>
          </w:tcPr>
          <w:p w14:paraId="59A70652" w14:textId="77777777" w:rsidR="00831DC9" w:rsidRPr="000F3A92" w:rsidRDefault="00831DC9" w:rsidP="005B32A6">
            <w:pPr>
              <w:rPr>
                <w:rFonts w:ascii="Arial" w:hAnsi="Arial" w:cs="Arial"/>
                <w:lang w:eastAsia="zh-CN"/>
              </w:rPr>
            </w:pPr>
          </w:p>
        </w:tc>
      </w:tr>
      <w:tr w:rsidR="00831DC9" w14:paraId="4F97E826" w14:textId="77777777" w:rsidTr="00E02172">
        <w:trPr>
          <w:trHeight w:val="577"/>
        </w:trPr>
        <w:tc>
          <w:tcPr>
            <w:tcW w:w="2520" w:type="dxa"/>
          </w:tcPr>
          <w:p w14:paraId="5E6BC3BE" w14:textId="77777777" w:rsidR="00831DC9" w:rsidRPr="000F3A92" w:rsidRDefault="00831DC9" w:rsidP="005B32A6">
            <w:pPr>
              <w:rPr>
                <w:rFonts w:ascii="Arial" w:hAnsi="Arial" w:cs="Arial"/>
                <w:lang w:eastAsia="zh-CN"/>
              </w:rPr>
            </w:pPr>
          </w:p>
        </w:tc>
        <w:tc>
          <w:tcPr>
            <w:tcW w:w="3330" w:type="dxa"/>
          </w:tcPr>
          <w:p w14:paraId="7247F21E" w14:textId="77777777" w:rsidR="00831DC9" w:rsidRPr="000F3A92" w:rsidRDefault="00831DC9" w:rsidP="005B32A6">
            <w:pPr>
              <w:rPr>
                <w:rFonts w:ascii="Arial" w:hAnsi="Arial" w:cs="Arial"/>
                <w:lang w:eastAsia="zh-CN"/>
              </w:rPr>
            </w:pPr>
          </w:p>
        </w:tc>
        <w:tc>
          <w:tcPr>
            <w:tcW w:w="1530" w:type="dxa"/>
          </w:tcPr>
          <w:p w14:paraId="67413241" w14:textId="4B00A1B1" w:rsidR="00831DC9" w:rsidRPr="000F3A92" w:rsidRDefault="00831DC9" w:rsidP="005B32A6">
            <w:pPr>
              <w:rPr>
                <w:rFonts w:ascii="Arial" w:hAnsi="Arial" w:cs="Arial"/>
                <w:lang w:eastAsia="zh-CN"/>
              </w:rPr>
            </w:pPr>
          </w:p>
        </w:tc>
        <w:tc>
          <w:tcPr>
            <w:tcW w:w="1890" w:type="dxa"/>
          </w:tcPr>
          <w:p w14:paraId="4B31C679" w14:textId="77777777" w:rsidR="00831DC9" w:rsidRPr="000F3A92" w:rsidRDefault="00831DC9" w:rsidP="005B32A6">
            <w:pPr>
              <w:rPr>
                <w:rFonts w:ascii="Arial" w:hAnsi="Arial" w:cs="Arial"/>
                <w:lang w:eastAsia="zh-CN"/>
              </w:rPr>
            </w:pPr>
          </w:p>
        </w:tc>
      </w:tr>
      <w:tr w:rsidR="00831DC9" w14:paraId="6818C046" w14:textId="77777777" w:rsidTr="00E02172">
        <w:trPr>
          <w:trHeight w:val="577"/>
        </w:trPr>
        <w:tc>
          <w:tcPr>
            <w:tcW w:w="2520" w:type="dxa"/>
          </w:tcPr>
          <w:p w14:paraId="11B1CBA1" w14:textId="77777777" w:rsidR="00831DC9" w:rsidRPr="000F3A92" w:rsidRDefault="00831DC9" w:rsidP="005B32A6">
            <w:pPr>
              <w:rPr>
                <w:rFonts w:ascii="Arial" w:hAnsi="Arial" w:cs="Arial"/>
                <w:lang w:eastAsia="zh-CN"/>
              </w:rPr>
            </w:pPr>
          </w:p>
        </w:tc>
        <w:tc>
          <w:tcPr>
            <w:tcW w:w="3330" w:type="dxa"/>
          </w:tcPr>
          <w:p w14:paraId="6D6493AC" w14:textId="77777777" w:rsidR="00831DC9" w:rsidRPr="000F3A92" w:rsidRDefault="00831DC9" w:rsidP="005B32A6">
            <w:pPr>
              <w:rPr>
                <w:rFonts w:ascii="Arial" w:hAnsi="Arial" w:cs="Arial"/>
                <w:lang w:eastAsia="zh-CN"/>
              </w:rPr>
            </w:pPr>
          </w:p>
        </w:tc>
        <w:tc>
          <w:tcPr>
            <w:tcW w:w="1530" w:type="dxa"/>
          </w:tcPr>
          <w:p w14:paraId="6CDDA073" w14:textId="4D205B8A" w:rsidR="00831DC9" w:rsidRPr="000F3A92" w:rsidRDefault="00831DC9" w:rsidP="005B32A6">
            <w:pPr>
              <w:rPr>
                <w:rFonts w:ascii="Arial" w:hAnsi="Arial" w:cs="Arial"/>
                <w:lang w:eastAsia="zh-CN"/>
              </w:rPr>
            </w:pPr>
          </w:p>
        </w:tc>
        <w:tc>
          <w:tcPr>
            <w:tcW w:w="1890" w:type="dxa"/>
          </w:tcPr>
          <w:p w14:paraId="0D614821" w14:textId="77777777" w:rsidR="00831DC9" w:rsidRPr="000F3A92" w:rsidRDefault="00831DC9" w:rsidP="005B32A6">
            <w:pPr>
              <w:rPr>
                <w:rFonts w:ascii="Arial" w:hAnsi="Arial" w:cs="Arial"/>
                <w:lang w:eastAsia="zh-CN"/>
              </w:rPr>
            </w:pPr>
          </w:p>
        </w:tc>
      </w:tr>
      <w:tr w:rsidR="00831DC9" w:rsidRPr="000F3A92" w14:paraId="1B0ADCE9" w14:textId="77777777" w:rsidTr="00E02172">
        <w:trPr>
          <w:trHeight w:val="577"/>
        </w:trPr>
        <w:tc>
          <w:tcPr>
            <w:tcW w:w="2520" w:type="dxa"/>
          </w:tcPr>
          <w:p w14:paraId="189536AB" w14:textId="1FA131A2" w:rsidR="00831DC9" w:rsidRPr="000F3A92" w:rsidRDefault="00831DC9" w:rsidP="005B32A6">
            <w:pPr>
              <w:rPr>
                <w:rFonts w:ascii="Arial" w:hAnsi="Arial" w:cs="Arial"/>
                <w:color w:val="FF0000"/>
                <w:lang w:eastAsia="zh-CN"/>
              </w:rPr>
            </w:pPr>
          </w:p>
        </w:tc>
        <w:tc>
          <w:tcPr>
            <w:tcW w:w="3330" w:type="dxa"/>
          </w:tcPr>
          <w:p w14:paraId="09F1B858" w14:textId="77777777" w:rsidR="00831DC9" w:rsidRPr="000F3A92" w:rsidRDefault="00831DC9" w:rsidP="005B32A6">
            <w:pPr>
              <w:rPr>
                <w:rFonts w:ascii="Arial" w:hAnsi="Arial" w:cs="Arial"/>
                <w:color w:val="FF0000"/>
                <w:lang w:eastAsia="zh-CN"/>
              </w:rPr>
            </w:pPr>
          </w:p>
        </w:tc>
        <w:tc>
          <w:tcPr>
            <w:tcW w:w="1530" w:type="dxa"/>
          </w:tcPr>
          <w:p w14:paraId="2F5EED8D" w14:textId="212F0C6B" w:rsidR="00831DC9" w:rsidRPr="000F3A92" w:rsidRDefault="00831DC9" w:rsidP="005B32A6">
            <w:pPr>
              <w:rPr>
                <w:rFonts w:ascii="Arial" w:hAnsi="Arial" w:cs="Arial"/>
                <w:color w:val="FF0000"/>
                <w:lang w:eastAsia="zh-CN"/>
              </w:rPr>
            </w:pPr>
          </w:p>
        </w:tc>
        <w:tc>
          <w:tcPr>
            <w:tcW w:w="1890" w:type="dxa"/>
          </w:tcPr>
          <w:p w14:paraId="67CC133C" w14:textId="13EDB46A" w:rsidR="00831DC9" w:rsidRPr="000F3A92" w:rsidRDefault="00831DC9" w:rsidP="005B32A6">
            <w:pPr>
              <w:rPr>
                <w:rFonts w:ascii="Arial" w:hAnsi="Arial" w:cs="Arial"/>
                <w:color w:val="FF0000"/>
                <w:lang w:eastAsia="zh-CN"/>
              </w:rPr>
            </w:pPr>
          </w:p>
        </w:tc>
      </w:tr>
    </w:tbl>
    <w:p w14:paraId="368A00AA" w14:textId="47DA3B61" w:rsidR="000D400B" w:rsidRDefault="000D400B">
      <w:pPr>
        <w:overflowPunct/>
        <w:autoSpaceDE/>
        <w:autoSpaceDN/>
        <w:adjustRightInd/>
        <w:spacing w:after="0"/>
        <w:textAlignment w:val="auto"/>
        <w:rPr>
          <w:ins w:id="566" w:author="Xun Xiao" w:date="2024-02-16T17:33:00Z"/>
          <w:rFonts w:ascii="Arial" w:hAnsi="Arial"/>
          <w:sz w:val="36"/>
        </w:rPr>
      </w:pPr>
      <w:bookmarkStart w:id="567" w:name="_Toc152086850"/>
    </w:p>
    <w:p w14:paraId="4ED45178" w14:textId="225F2137" w:rsidR="005F29FD" w:rsidRPr="001F2D18" w:rsidRDefault="005F29FD" w:rsidP="00633C49">
      <w:pPr>
        <w:pStyle w:val="Heading1"/>
      </w:pPr>
      <w:bookmarkStart w:id="568" w:name="_Toc158648886"/>
      <w:bookmarkStart w:id="569" w:name="_Toc157075147"/>
      <w:r w:rsidRPr="001F2D18">
        <w:t>8.</w:t>
      </w:r>
      <w:r w:rsidRPr="001F2D18">
        <w:tab/>
        <w:t>Procedures for PDL Service Provisioning System</w:t>
      </w:r>
      <w:bookmarkEnd w:id="567"/>
      <w:bookmarkEnd w:id="568"/>
      <w:bookmarkEnd w:id="569"/>
    </w:p>
    <w:p w14:paraId="4246577D" w14:textId="47A7B15D" w:rsidR="005F29FD" w:rsidRDefault="005F29FD" w:rsidP="00633C49">
      <w:pPr>
        <w:pStyle w:val="Heading2"/>
        <w:rPr>
          <w:lang w:eastAsia="zh-CN"/>
        </w:rPr>
      </w:pPr>
      <w:bookmarkStart w:id="570" w:name="_Toc158648887"/>
      <w:bookmarkStart w:id="571" w:name="_Toc152086851"/>
      <w:bookmarkStart w:id="572" w:name="_Toc157075148"/>
      <w:r w:rsidRPr="001F2D18">
        <w:rPr>
          <w:lang w:eastAsia="zh-CN"/>
        </w:rPr>
        <w:t>8.1</w:t>
      </w:r>
      <w:r w:rsidRPr="001F2D18">
        <w:rPr>
          <w:lang w:eastAsia="zh-CN"/>
        </w:rPr>
        <w:tab/>
      </w:r>
      <w:r w:rsidR="00452836">
        <w:rPr>
          <w:rFonts w:hint="eastAsia"/>
          <w:lang w:eastAsia="zh-CN"/>
        </w:rPr>
        <w:t>PDL</w:t>
      </w:r>
      <w:r w:rsidR="00452836">
        <w:rPr>
          <w:lang w:eastAsia="zh-CN"/>
        </w:rPr>
        <w:t xml:space="preserve"> </w:t>
      </w:r>
      <w:del w:id="573" w:author="Xun Xiao" w:date="2024-02-16T17:33:00Z">
        <w:r w:rsidRPr="001F2D18">
          <w:rPr>
            <w:lang w:eastAsia="zh-CN"/>
          </w:rPr>
          <w:delText>Node Management</w:delText>
        </w:r>
      </w:del>
      <w:ins w:id="574" w:author="Xun Xiao" w:date="2024-02-16T17:33:00Z">
        <w:r w:rsidR="00452836">
          <w:rPr>
            <w:lang w:eastAsia="zh-CN"/>
          </w:rPr>
          <w:t>Service Provisioning</w:t>
        </w:r>
      </w:ins>
      <w:r w:rsidRPr="001F2D18">
        <w:rPr>
          <w:lang w:eastAsia="zh-CN"/>
        </w:rPr>
        <w:t xml:space="preserve"> Procedures</w:t>
      </w:r>
      <w:bookmarkEnd w:id="570"/>
      <w:bookmarkEnd w:id="572"/>
    </w:p>
    <w:p w14:paraId="074C2098" w14:textId="77777777" w:rsidR="005F29FD" w:rsidRDefault="005F29FD" w:rsidP="002766B7">
      <w:pPr>
        <w:pStyle w:val="Heading3"/>
        <w:numPr>
          <w:ilvl w:val="2"/>
          <w:numId w:val="30"/>
        </w:numPr>
        <w:rPr>
          <w:del w:id="575" w:author="Xun Xiao" w:date="2024-02-16T17:33:00Z"/>
        </w:rPr>
      </w:pPr>
      <w:bookmarkStart w:id="576" w:name="_Toc157075149"/>
      <w:del w:id="577" w:author="Xun Xiao" w:date="2024-02-16T17:33:00Z">
        <w:r>
          <w:rPr>
            <w:rFonts w:hint="eastAsia"/>
            <w:lang w:eastAsia="zh-CN"/>
          </w:rPr>
          <w:delText>Ini</w:delText>
        </w:r>
        <w:r>
          <w:delText>tialization</w:delText>
        </w:r>
        <w:bookmarkEnd w:id="576"/>
      </w:del>
    </w:p>
    <w:p w14:paraId="0E8B189A" w14:textId="77777777" w:rsidR="00633C49" w:rsidRPr="001F2D18" w:rsidRDefault="008B21DE" w:rsidP="00ED5CDA">
      <w:pPr>
        <w:jc w:val="center"/>
        <w:rPr>
          <w:del w:id="578" w:author="Xun Xiao" w:date="2024-02-16T17:33:00Z"/>
        </w:rPr>
      </w:pPr>
      <w:del w:id="579" w:author="Xun Xiao" w:date="2024-02-16T17:33:00Z">
        <w:r>
          <w:rPr>
            <w:noProof/>
          </w:rPr>
          <w:drawing>
            <wp:inline distT="0" distB="0" distL="0" distR="0" wp14:anchorId="678B1269" wp14:editId="5D4E3F4D">
              <wp:extent cx="4477420" cy="489464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2349" cy="4910960"/>
                      </a:xfrm>
                      <a:prstGeom prst="rect">
                        <a:avLst/>
                      </a:prstGeom>
                      <a:noFill/>
                    </pic:spPr>
                  </pic:pic>
                </a:graphicData>
              </a:graphic>
            </wp:inline>
          </w:drawing>
        </w:r>
      </w:del>
    </w:p>
    <w:p w14:paraId="093B73F6" w14:textId="77777777" w:rsidR="002D359C" w:rsidRDefault="00C112AD" w:rsidP="007664D4">
      <w:pPr>
        <w:spacing w:after="120"/>
        <w:ind w:left="547" w:hanging="547"/>
        <w:rPr>
          <w:del w:id="580" w:author="Xun Xiao" w:date="2024-02-16T17:33:00Z"/>
          <w:lang w:eastAsia="zh-CN"/>
        </w:rPr>
      </w:pPr>
      <w:del w:id="581" w:author="Xun Xiao" w:date="2024-02-16T17:33:00Z">
        <w:r>
          <w:rPr>
            <w:lang w:eastAsia="zh-CN"/>
          </w:rPr>
          <w:delText xml:space="preserve">0a. </w:delText>
        </w:r>
        <w:r w:rsidR="00A730D0">
          <w:rPr>
            <w:lang w:eastAsia="zh-CN"/>
          </w:rPr>
          <w:tab/>
        </w:r>
        <w:r w:rsidR="002D359C">
          <w:rPr>
            <w:lang w:eastAsia="zh-CN"/>
          </w:rPr>
          <w:delText>If there is only one DLAF (e.g., DLAF-a) in the network, DLE directly registers at the DLAF-a</w:delText>
        </w:r>
        <w:r w:rsidR="00A23A21">
          <w:rPr>
            <w:lang w:eastAsia="zh-CN"/>
          </w:rPr>
          <w:delText>.</w:delText>
        </w:r>
      </w:del>
    </w:p>
    <w:p w14:paraId="48DC57B1" w14:textId="77777777" w:rsidR="00667EFE" w:rsidRDefault="002D359C" w:rsidP="007664D4">
      <w:pPr>
        <w:spacing w:after="120"/>
        <w:ind w:left="547" w:hanging="547"/>
        <w:rPr>
          <w:del w:id="582" w:author="Xun Xiao" w:date="2024-02-16T17:33:00Z"/>
          <w:lang w:eastAsia="zh-CN"/>
        </w:rPr>
      </w:pPr>
      <w:del w:id="583" w:author="Xun Xiao" w:date="2024-02-16T17:33:00Z">
        <w:r>
          <w:rPr>
            <w:lang w:eastAsia="zh-CN"/>
          </w:rPr>
          <w:delText xml:space="preserve">0b. </w:delText>
        </w:r>
        <w:r w:rsidR="00A730D0">
          <w:rPr>
            <w:lang w:eastAsia="zh-CN"/>
          </w:rPr>
          <w:tab/>
        </w:r>
        <w:r>
          <w:rPr>
            <w:lang w:eastAsia="zh-CN"/>
          </w:rPr>
          <w:delText>[optional] If DLE is under the control of a sub-domain DLAF (e.g., DLAF-b), DLE</w:delText>
        </w:r>
        <w:r w:rsidR="00C112AD">
          <w:rPr>
            <w:lang w:eastAsia="zh-CN"/>
          </w:rPr>
          <w:delText xml:space="preserve"> </w:delText>
        </w:r>
        <w:r>
          <w:rPr>
            <w:lang w:eastAsia="zh-CN"/>
          </w:rPr>
          <w:delText xml:space="preserve">registers at </w:delText>
        </w:r>
        <w:r w:rsidR="00A50A8A">
          <w:rPr>
            <w:lang w:eastAsia="zh-CN"/>
          </w:rPr>
          <w:delText>DLAF-b. In this case, DLAF-b shall further report the registration of the DLE to the DLAF at the higher layer (e.g., DLAF-a).</w:delText>
        </w:r>
      </w:del>
    </w:p>
    <w:p w14:paraId="481D0B66" w14:textId="77777777" w:rsidR="00253D3E" w:rsidRPr="00C112AD" w:rsidRDefault="00253D3E" w:rsidP="007664D4">
      <w:pPr>
        <w:spacing w:after="120"/>
        <w:ind w:left="720" w:hanging="720"/>
        <w:rPr>
          <w:del w:id="584" w:author="Xun Xiao" w:date="2024-02-16T17:33:00Z"/>
          <w:rFonts w:hAnsi="SimSun"/>
          <w:lang w:eastAsia="zh-CN"/>
        </w:rPr>
      </w:pPr>
      <w:del w:id="585" w:author="Xun Xiao" w:date="2024-02-16T17:33:00Z">
        <w:r>
          <w:rPr>
            <w:lang w:eastAsia="zh-CN"/>
          </w:rPr>
          <w:delText>NOTES: The DLE may or may not have any software libraries for executing a PDL service, this needs further configuration once a specific PDL service provisioning request arrives.</w:delText>
        </w:r>
      </w:del>
    </w:p>
    <w:p w14:paraId="420F371D" w14:textId="1D4B29B0" w:rsidR="005065A3" w:rsidRDefault="00A730D0" w:rsidP="0091381C">
      <w:pPr>
        <w:pStyle w:val="Heading3"/>
        <w:rPr>
          <w:ins w:id="586" w:author="Xun Xiao" w:date="2024-02-16T17:33:00Z"/>
          <w:lang w:eastAsia="zh-CN"/>
        </w:rPr>
      </w:pPr>
      <w:del w:id="587" w:author="Xun Xiao" w:date="2024-02-16T17:33:00Z">
        <w:r>
          <w:rPr>
            <w:rFonts w:hAnsi="SimSun"/>
            <w:lang w:eastAsia="zh-CN"/>
          </w:rPr>
          <w:delText xml:space="preserve">1. </w:delText>
        </w:r>
        <w:r w:rsidR="000B6425">
          <w:rPr>
            <w:rFonts w:hAnsi="SimSun"/>
            <w:lang w:eastAsia="zh-CN"/>
          </w:rPr>
          <w:tab/>
        </w:r>
        <w:r w:rsidR="00B87217" w:rsidRPr="000B6425">
          <w:rPr>
            <w:lang w:eastAsia="zh-CN"/>
          </w:rPr>
          <w:delText xml:space="preserve">DLAF-a analyses </w:delText>
        </w:r>
      </w:del>
      <w:bookmarkStart w:id="588" w:name="_Toc158648888"/>
      <w:ins w:id="589" w:author="Xun Xiao" w:date="2024-02-16T17:33:00Z">
        <w:r w:rsidR="0091381C">
          <w:rPr>
            <w:lang w:eastAsia="zh-CN"/>
          </w:rPr>
          <w:t>8.1.1</w:t>
        </w:r>
        <w:r w:rsidR="0091381C">
          <w:rPr>
            <w:lang w:eastAsia="zh-CN"/>
          </w:rPr>
          <w:tab/>
        </w:r>
        <w:r w:rsidR="005065A3">
          <w:rPr>
            <w:lang w:eastAsia="zh-CN"/>
          </w:rPr>
          <w:t>PDL Service</w:t>
        </w:r>
        <w:r w:rsidR="003D4857">
          <w:rPr>
            <w:lang w:eastAsia="zh-CN"/>
          </w:rPr>
          <w:t xml:space="preserve"> </w:t>
        </w:r>
        <w:r w:rsidR="005065A3">
          <w:rPr>
            <w:lang w:eastAsia="zh-CN"/>
          </w:rPr>
          <w:t>Description</w:t>
        </w:r>
        <w:bookmarkEnd w:id="588"/>
      </w:ins>
    </w:p>
    <w:p w14:paraId="2C08B688" w14:textId="2BD5C159" w:rsidR="005065A3" w:rsidRDefault="00E44F16" w:rsidP="00CE74B1">
      <w:pPr>
        <w:rPr>
          <w:ins w:id="590" w:author="Xun Xiao" w:date="2024-02-16T17:33:00Z"/>
          <w:lang w:eastAsia="zh-CN"/>
        </w:rPr>
      </w:pPr>
      <w:ins w:id="591" w:author="Xun Xiao" w:date="2024-02-16T17:33:00Z">
        <w:r>
          <w:rPr>
            <w:lang w:eastAsia="zh-CN"/>
          </w:rPr>
          <w:t xml:space="preserve">A PDL service is described with the following information and </w:t>
        </w:r>
      </w:ins>
      <w:r>
        <w:rPr>
          <w:lang w:eastAsia="zh-CN"/>
        </w:rPr>
        <w:t xml:space="preserve">a PDL service provisioning request </w:t>
      </w:r>
      <w:ins w:id="592" w:author="Xun Xiao" w:date="2024-02-16T17:33:00Z">
        <w:r>
          <w:rPr>
            <w:lang w:eastAsia="zh-CN"/>
          </w:rPr>
          <w:t>shall contain a service description information and is provided to a telecom network.</w:t>
        </w:r>
        <w:r w:rsidR="00820B50">
          <w:rPr>
            <w:lang w:eastAsia="zh-CN"/>
          </w:rPr>
          <w:t xml:space="preserve"> The service description information is summarized in the following table.</w:t>
        </w:r>
      </w:ins>
    </w:p>
    <w:p w14:paraId="654F58F2" w14:textId="77777777" w:rsidR="005065A3" w:rsidRDefault="005065A3" w:rsidP="005065A3">
      <w:pPr>
        <w:pStyle w:val="Caption"/>
        <w:keepNext/>
        <w:spacing w:before="0" w:after="0"/>
        <w:rPr>
          <w:moveTo w:id="593" w:author="Xun Xiao" w:date="2024-02-16T17:33:00Z"/>
        </w:rPr>
      </w:pPr>
      <w:moveToRangeStart w:id="594" w:author="Xun Xiao" w:date="2024-02-16T17:33:00Z" w:name="move158997197"/>
      <w:moveTo w:id="595" w:author="Xun Xiao" w:date="2024-02-16T17:33:00Z">
        <w:r>
          <w:t xml:space="preserve">Table </w:t>
        </w:r>
        <w:r w:rsidR="00595967">
          <w:fldChar w:fldCharType="begin"/>
        </w:r>
        <w:r w:rsidR="00595967">
          <w:instrText xml:space="preserve"> SEQ Table \* ARABIC </w:instrText>
        </w:r>
        <w:r w:rsidR="00595967">
          <w:fldChar w:fldCharType="separate"/>
        </w:r>
        <w:r>
          <w:rPr>
            <w:noProof/>
          </w:rPr>
          <w:t>6</w:t>
        </w:r>
        <w:r w:rsidR="00595967">
          <w:rPr>
            <w:noProof/>
          </w:rPr>
          <w:fldChar w:fldCharType="end"/>
        </w:r>
        <w:r>
          <w:t>. PDL Service Description</w:t>
        </w:r>
      </w:moveTo>
    </w:p>
    <w:tbl>
      <w:tblPr>
        <w:tblStyle w:val="TableGrid"/>
        <w:tblpPr w:leftFromText="180" w:rightFromText="180" w:vertAnchor="text" w:horzAnchor="margin" w:tblpY="89"/>
        <w:tblW w:w="9574" w:type="dxa"/>
        <w:tblLook w:val="0420" w:firstRow="1" w:lastRow="0" w:firstColumn="0" w:lastColumn="0" w:noHBand="0" w:noVBand="1"/>
        <w:tblPrChange w:id="596" w:author="Xun Xiao" w:date="2024-02-16T17:33:00Z">
          <w:tblPr>
            <w:tblStyle w:val="TableGrid"/>
            <w:tblpPr w:leftFromText="180" w:rightFromText="180" w:vertAnchor="text" w:horzAnchor="margin" w:tblpY="89"/>
            <w:tblW w:w="9544" w:type="dxa"/>
            <w:tblLook w:val="0420" w:firstRow="1" w:lastRow="0" w:firstColumn="0" w:lastColumn="0" w:noHBand="0" w:noVBand="1"/>
          </w:tblPr>
        </w:tblPrChange>
      </w:tblPr>
      <w:tblGrid>
        <w:gridCol w:w="1376"/>
        <w:gridCol w:w="2323"/>
        <w:gridCol w:w="2413"/>
        <w:gridCol w:w="3462"/>
        <w:tblGridChange w:id="597">
          <w:tblGrid>
            <w:gridCol w:w="1372"/>
            <w:gridCol w:w="2316"/>
            <w:gridCol w:w="2405"/>
            <w:gridCol w:w="3451"/>
          </w:tblGrid>
        </w:tblGridChange>
      </w:tblGrid>
      <w:tr w:rsidR="005065A3" w:rsidRPr="00982EE7" w14:paraId="7394CCB3" w14:textId="77777777" w:rsidTr="00CE74B1">
        <w:trPr>
          <w:trHeight w:val="293"/>
          <w:trPrChange w:id="598" w:author="Xun Xiao" w:date="2024-02-16T17:33:00Z">
            <w:trPr>
              <w:trHeight w:val="347"/>
            </w:trPr>
          </w:trPrChange>
        </w:trPr>
        <w:tc>
          <w:tcPr>
            <w:tcW w:w="1376" w:type="dxa"/>
            <w:vAlign w:val="center"/>
            <w:tcPrChange w:id="599" w:author="Xun Xiao" w:date="2024-02-16T17:33:00Z">
              <w:tcPr>
                <w:tcW w:w="1372" w:type="dxa"/>
                <w:vAlign w:val="center"/>
              </w:tcPr>
            </w:tcPrChange>
          </w:tcPr>
          <w:p w14:paraId="30141814" w14:textId="77777777" w:rsidR="005065A3" w:rsidRPr="00982EE7" w:rsidRDefault="005065A3" w:rsidP="008577EA">
            <w:pPr>
              <w:overflowPunct/>
              <w:autoSpaceDE/>
              <w:autoSpaceDN/>
              <w:adjustRightInd/>
              <w:spacing w:after="0"/>
              <w:jc w:val="center"/>
              <w:textAlignment w:val="auto"/>
              <w:rPr>
                <w:moveTo w:id="600" w:author="Xun Xiao" w:date="2024-02-16T17:33:00Z"/>
                <w:rFonts w:eastAsia="SimSun"/>
                <w:b/>
                <w:bCs/>
                <w:color w:val="000000" w:themeColor="text1"/>
                <w:kern w:val="24"/>
                <w:lang w:val="en-US" w:eastAsia="zh-CN"/>
              </w:rPr>
            </w:pPr>
            <w:moveTo w:id="601" w:author="Xun Xiao" w:date="2024-02-16T17:33:00Z">
              <w:r w:rsidRPr="00982EE7">
                <w:rPr>
                  <w:rFonts w:eastAsia="SimSun"/>
                  <w:b/>
                  <w:bCs/>
                  <w:color w:val="000000" w:themeColor="text1"/>
                  <w:kern w:val="24"/>
                  <w:lang w:val="en-US" w:eastAsia="zh-CN"/>
                </w:rPr>
                <w:t>Classification</w:t>
              </w:r>
            </w:moveTo>
          </w:p>
        </w:tc>
        <w:tc>
          <w:tcPr>
            <w:tcW w:w="2323" w:type="dxa"/>
            <w:vAlign w:val="center"/>
            <w:hideMark/>
            <w:tcPrChange w:id="602" w:author="Xun Xiao" w:date="2024-02-16T17:33:00Z">
              <w:tcPr>
                <w:tcW w:w="2316" w:type="dxa"/>
                <w:vAlign w:val="center"/>
                <w:hideMark/>
              </w:tcPr>
            </w:tcPrChange>
          </w:tcPr>
          <w:p w14:paraId="0DEC7AC8" w14:textId="77777777" w:rsidR="005065A3" w:rsidRPr="00264D1E" w:rsidRDefault="005065A3" w:rsidP="008577EA">
            <w:pPr>
              <w:overflowPunct/>
              <w:autoSpaceDE/>
              <w:autoSpaceDN/>
              <w:adjustRightInd/>
              <w:spacing w:after="0"/>
              <w:jc w:val="center"/>
              <w:textAlignment w:val="auto"/>
              <w:rPr>
                <w:moveTo w:id="603" w:author="Xun Xiao" w:date="2024-02-16T17:33:00Z"/>
                <w:rFonts w:eastAsia="Times New Roman"/>
                <w:b/>
                <w:bCs/>
                <w:lang w:val="en-US" w:eastAsia="zh-CN"/>
              </w:rPr>
            </w:pPr>
            <w:moveTo w:id="604" w:author="Xun Xiao" w:date="2024-02-16T17:33:00Z">
              <w:r w:rsidRPr="00982EE7">
                <w:rPr>
                  <w:rFonts w:eastAsia="SimSun" w:hint="eastAsia"/>
                  <w:b/>
                  <w:bCs/>
                  <w:color w:val="000000" w:themeColor="text1"/>
                  <w:kern w:val="24"/>
                  <w:lang w:val="en-US" w:eastAsia="zh-CN"/>
                </w:rPr>
                <w:t>A</w:t>
              </w:r>
              <w:r w:rsidRPr="00982EE7">
                <w:rPr>
                  <w:rFonts w:eastAsia="SimSun"/>
                  <w:b/>
                  <w:bCs/>
                  <w:color w:val="000000" w:themeColor="text1"/>
                  <w:kern w:val="24"/>
                  <w:lang w:val="en-US" w:eastAsia="zh-CN"/>
                </w:rPr>
                <w:t>ttribute Name</w:t>
              </w:r>
            </w:moveTo>
          </w:p>
        </w:tc>
        <w:tc>
          <w:tcPr>
            <w:tcW w:w="2413" w:type="dxa"/>
            <w:vAlign w:val="center"/>
            <w:hideMark/>
            <w:tcPrChange w:id="605" w:author="Xun Xiao" w:date="2024-02-16T17:33:00Z">
              <w:tcPr>
                <w:tcW w:w="2405" w:type="dxa"/>
                <w:vAlign w:val="center"/>
                <w:hideMark/>
              </w:tcPr>
            </w:tcPrChange>
          </w:tcPr>
          <w:p w14:paraId="442EF105" w14:textId="77777777" w:rsidR="005065A3" w:rsidRPr="00264D1E" w:rsidRDefault="005065A3" w:rsidP="008577EA">
            <w:pPr>
              <w:overflowPunct/>
              <w:autoSpaceDE/>
              <w:autoSpaceDN/>
              <w:adjustRightInd/>
              <w:spacing w:after="0"/>
              <w:jc w:val="center"/>
              <w:textAlignment w:val="auto"/>
              <w:rPr>
                <w:moveTo w:id="606" w:author="Xun Xiao" w:date="2024-02-16T17:33:00Z"/>
                <w:rFonts w:eastAsia="Times New Roman"/>
                <w:b/>
                <w:bCs/>
                <w:lang w:val="en-US" w:eastAsia="zh-CN"/>
              </w:rPr>
            </w:pPr>
            <w:moveTo w:id="607" w:author="Xun Xiao" w:date="2024-02-16T17:33:00Z">
              <w:r w:rsidRPr="00982EE7">
                <w:rPr>
                  <w:rFonts w:eastAsia="Times New Roman"/>
                  <w:b/>
                  <w:bCs/>
                  <w:lang w:val="en-US" w:eastAsia="zh-CN"/>
                </w:rPr>
                <w:t>Example</w:t>
              </w:r>
            </w:moveTo>
          </w:p>
        </w:tc>
        <w:tc>
          <w:tcPr>
            <w:tcW w:w="3462" w:type="dxa"/>
            <w:vAlign w:val="center"/>
            <w:hideMark/>
            <w:tcPrChange w:id="608" w:author="Xun Xiao" w:date="2024-02-16T17:33:00Z">
              <w:tcPr>
                <w:tcW w:w="3451" w:type="dxa"/>
                <w:vAlign w:val="center"/>
                <w:hideMark/>
              </w:tcPr>
            </w:tcPrChange>
          </w:tcPr>
          <w:p w14:paraId="57E126A7" w14:textId="77777777" w:rsidR="005065A3" w:rsidRPr="00264D1E" w:rsidRDefault="005065A3" w:rsidP="008577EA">
            <w:pPr>
              <w:overflowPunct/>
              <w:autoSpaceDE/>
              <w:autoSpaceDN/>
              <w:adjustRightInd/>
              <w:spacing w:after="0"/>
              <w:jc w:val="center"/>
              <w:textAlignment w:val="auto"/>
              <w:rPr>
                <w:moveTo w:id="609" w:author="Xun Xiao" w:date="2024-02-16T17:33:00Z"/>
                <w:b/>
                <w:bCs/>
                <w:lang w:val="en-US" w:eastAsia="zh-CN"/>
              </w:rPr>
            </w:pPr>
            <w:moveTo w:id="610" w:author="Xun Xiao" w:date="2024-02-16T17:33:00Z">
              <w:r w:rsidRPr="00982EE7">
                <w:rPr>
                  <w:rFonts w:hint="eastAsia"/>
                  <w:b/>
                  <w:bCs/>
                  <w:lang w:val="en-US" w:eastAsia="zh-CN"/>
                </w:rPr>
                <w:t>D</w:t>
              </w:r>
              <w:r w:rsidRPr="00982EE7">
                <w:rPr>
                  <w:b/>
                  <w:bCs/>
                  <w:lang w:val="en-US" w:eastAsia="zh-CN"/>
                </w:rPr>
                <w:t>escription</w:t>
              </w:r>
            </w:moveTo>
          </w:p>
        </w:tc>
      </w:tr>
      <w:tr w:rsidR="005065A3" w:rsidRPr="00267C82" w14:paraId="28CC9EDB" w14:textId="77777777" w:rsidTr="00CE74B1">
        <w:trPr>
          <w:trHeight w:val="92"/>
          <w:trPrChange w:id="611" w:author="Xun Xiao" w:date="2024-02-16T17:33:00Z">
            <w:trPr>
              <w:trHeight w:val="109"/>
            </w:trPr>
          </w:trPrChange>
        </w:trPr>
        <w:tc>
          <w:tcPr>
            <w:tcW w:w="1376" w:type="dxa"/>
            <w:vMerge w:val="restart"/>
            <w:vAlign w:val="center"/>
            <w:tcPrChange w:id="612" w:author="Xun Xiao" w:date="2024-02-16T17:33:00Z">
              <w:tcPr>
                <w:tcW w:w="1372" w:type="dxa"/>
                <w:vMerge w:val="restart"/>
                <w:vAlign w:val="center"/>
              </w:tcPr>
            </w:tcPrChange>
          </w:tcPr>
          <w:p w14:paraId="2E7DEEC8" w14:textId="77777777" w:rsidR="005065A3" w:rsidRPr="00267C82" w:rsidRDefault="005065A3" w:rsidP="008577EA">
            <w:pPr>
              <w:overflowPunct/>
              <w:autoSpaceDE/>
              <w:autoSpaceDN/>
              <w:adjustRightInd/>
              <w:spacing w:after="0"/>
              <w:jc w:val="center"/>
              <w:textAlignment w:val="auto"/>
              <w:rPr>
                <w:moveTo w:id="613" w:author="Xun Xiao" w:date="2024-02-16T17:33:00Z"/>
                <w:rFonts w:eastAsia="SimSun"/>
                <w:color w:val="000000" w:themeColor="text1"/>
                <w:kern w:val="24"/>
                <w:lang w:val="en-US" w:eastAsia="zh-CN"/>
              </w:rPr>
            </w:pPr>
            <w:moveTo w:id="614" w:author="Xun Xiao" w:date="2024-02-16T17:33:00Z">
              <w:r>
                <w:rPr>
                  <w:rFonts w:eastAsia="SimSun"/>
                  <w:color w:val="000000" w:themeColor="text1"/>
                  <w:kern w:val="24"/>
                  <w:lang w:val="en-US" w:eastAsia="zh-CN"/>
                </w:rPr>
                <w:t>General Property</w:t>
              </w:r>
            </w:moveTo>
          </w:p>
        </w:tc>
        <w:tc>
          <w:tcPr>
            <w:tcW w:w="2323" w:type="dxa"/>
            <w:vAlign w:val="center"/>
            <w:hideMark/>
            <w:tcPrChange w:id="615" w:author="Xun Xiao" w:date="2024-02-16T17:33:00Z">
              <w:tcPr>
                <w:tcW w:w="2316" w:type="dxa"/>
                <w:vAlign w:val="center"/>
                <w:hideMark/>
              </w:tcPr>
            </w:tcPrChange>
          </w:tcPr>
          <w:p w14:paraId="303E3CF5" w14:textId="77777777" w:rsidR="005065A3" w:rsidRPr="00264D1E" w:rsidRDefault="005065A3" w:rsidP="008577EA">
            <w:pPr>
              <w:overflowPunct/>
              <w:autoSpaceDE/>
              <w:autoSpaceDN/>
              <w:adjustRightInd/>
              <w:spacing w:after="0"/>
              <w:textAlignment w:val="auto"/>
              <w:rPr>
                <w:moveTo w:id="616" w:author="Xun Xiao" w:date="2024-02-16T17:33:00Z"/>
                <w:rFonts w:eastAsia="Times New Roman"/>
                <w:lang w:val="en-US" w:eastAsia="zh-CN"/>
              </w:rPr>
            </w:pPr>
            <w:moveTo w:id="617" w:author="Xun Xiao" w:date="2024-02-16T17:33:00Z">
              <w:r w:rsidRPr="00264D1E">
                <w:rPr>
                  <w:rFonts w:eastAsia="Times New Roman"/>
                  <w:color w:val="000000" w:themeColor="text1"/>
                  <w:kern w:val="24"/>
                  <w:lang w:val="en-US" w:eastAsia="zh-CN"/>
                </w:rPr>
                <w:t>Player ID</w:t>
              </w:r>
            </w:moveTo>
          </w:p>
        </w:tc>
        <w:tc>
          <w:tcPr>
            <w:tcW w:w="2413" w:type="dxa"/>
            <w:vAlign w:val="center"/>
            <w:hideMark/>
            <w:tcPrChange w:id="618" w:author="Xun Xiao" w:date="2024-02-16T17:33:00Z">
              <w:tcPr>
                <w:tcW w:w="2405" w:type="dxa"/>
                <w:vAlign w:val="center"/>
                <w:hideMark/>
              </w:tcPr>
            </w:tcPrChange>
          </w:tcPr>
          <w:p w14:paraId="5EB555B9" w14:textId="77777777" w:rsidR="005065A3" w:rsidRPr="00264D1E" w:rsidRDefault="005065A3" w:rsidP="008577EA">
            <w:pPr>
              <w:overflowPunct/>
              <w:autoSpaceDE/>
              <w:autoSpaceDN/>
              <w:adjustRightInd/>
              <w:spacing w:after="0"/>
              <w:textAlignment w:val="auto"/>
              <w:rPr>
                <w:moveTo w:id="619" w:author="Xun Xiao" w:date="2024-02-16T17:33:00Z"/>
                <w:lang w:val="en-US" w:eastAsia="zh-CN"/>
              </w:rPr>
            </w:pPr>
            <w:moveTo w:id="620" w:author="Xun Xiao" w:date="2024-02-16T17:33:00Z">
              <w:r>
                <w:rPr>
                  <w:lang w:val="en-US" w:eastAsia="zh-CN"/>
                </w:rPr>
                <w:t>ID1, ID2, ID3, …</w:t>
              </w:r>
            </w:moveTo>
          </w:p>
        </w:tc>
        <w:tc>
          <w:tcPr>
            <w:tcW w:w="3462" w:type="dxa"/>
            <w:vAlign w:val="center"/>
            <w:hideMark/>
            <w:tcPrChange w:id="621" w:author="Xun Xiao" w:date="2024-02-16T17:33:00Z">
              <w:tcPr>
                <w:tcW w:w="3451" w:type="dxa"/>
                <w:vAlign w:val="center"/>
                <w:hideMark/>
              </w:tcPr>
            </w:tcPrChange>
          </w:tcPr>
          <w:p w14:paraId="6DA6886D" w14:textId="77777777" w:rsidR="005065A3" w:rsidRPr="00264D1E" w:rsidRDefault="005065A3" w:rsidP="008577EA">
            <w:pPr>
              <w:overflowPunct/>
              <w:autoSpaceDE/>
              <w:autoSpaceDN/>
              <w:adjustRightInd/>
              <w:spacing w:after="0"/>
              <w:textAlignment w:val="auto"/>
              <w:rPr>
                <w:moveTo w:id="622" w:author="Xun Xiao" w:date="2024-02-16T17:33:00Z"/>
                <w:lang w:val="en-US" w:eastAsia="zh-CN"/>
              </w:rPr>
            </w:pPr>
            <w:moveTo w:id="623" w:author="Xun Xiao" w:date="2024-02-16T17:33:00Z">
              <w:r>
                <w:rPr>
                  <w:rFonts w:eastAsia="SimSun" w:hint="eastAsia"/>
                  <w:color w:val="000000" w:themeColor="text1"/>
                  <w:kern w:val="24"/>
                  <w:lang w:val="en-US" w:eastAsia="zh-CN"/>
                </w:rPr>
                <w:t>T</w:t>
              </w:r>
              <w:r>
                <w:rPr>
                  <w:rFonts w:eastAsia="SimSun"/>
                  <w:color w:val="000000" w:themeColor="text1"/>
                  <w:kern w:val="24"/>
                  <w:lang w:val="en-US" w:eastAsia="zh-CN"/>
                </w:rPr>
                <w:t>he identifiers of all participants forming the PDL service</w:t>
              </w:r>
            </w:moveTo>
          </w:p>
        </w:tc>
      </w:tr>
      <w:tr w:rsidR="005065A3" w:rsidRPr="00267C82" w14:paraId="4CE7F62B" w14:textId="77777777" w:rsidTr="00CE74B1">
        <w:trPr>
          <w:trHeight w:val="130"/>
          <w:trPrChange w:id="624" w:author="Xun Xiao" w:date="2024-02-16T17:33:00Z">
            <w:trPr>
              <w:trHeight w:val="154"/>
            </w:trPr>
          </w:trPrChange>
        </w:trPr>
        <w:tc>
          <w:tcPr>
            <w:tcW w:w="1376" w:type="dxa"/>
            <w:vMerge/>
            <w:vAlign w:val="center"/>
            <w:tcPrChange w:id="625" w:author="Xun Xiao" w:date="2024-02-16T17:33:00Z">
              <w:tcPr>
                <w:tcW w:w="1372" w:type="dxa"/>
                <w:vMerge/>
                <w:vAlign w:val="center"/>
              </w:tcPr>
            </w:tcPrChange>
          </w:tcPr>
          <w:p w14:paraId="4CF708B5" w14:textId="77777777" w:rsidR="005065A3" w:rsidRPr="00267C82" w:rsidRDefault="005065A3" w:rsidP="008577EA">
            <w:pPr>
              <w:overflowPunct/>
              <w:autoSpaceDE/>
              <w:autoSpaceDN/>
              <w:adjustRightInd/>
              <w:spacing w:after="0"/>
              <w:jc w:val="center"/>
              <w:textAlignment w:val="auto"/>
              <w:rPr>
                <w:moveTo w:id="626" w:author="Xun Xiao" w:date="2024-02-16T17:33:00Z"/>
                <w:rFonts w:eastAsia="SimSun"/>
                <w:color w:val="000000" w:themeColor="text1"/>
                <w:kern w:val="24"/>
                <w:lang w:val="en-US" w:eastAsia="zh-CN"/>
              </w:rPr>
            </w:pPr>
          </w:p>
        </w:tc>
        <w:tc>
          <w:tcPr>
            <w:tcW w:w="2323" w:type="dxa"/>
            <w:vAlign w:val="center"/>
            <w:hideMark/>
            <w:tcPrChange w:id="627" w:author="Xun Xiao" w:date="2024-02-16T17:33:00Z">
              <w:tcPr>
                <w:tcW w:w="2316" w:type="dxa"/>
                <w:vAlign w:val="center"/>
                <w:hideMark/>
              </w:tcPr>
            </w:tcPrChange>
          </w:tcPr>
          <w:p w14:paraId="3C15D6BB" w14:textId="77777777" w:rsidR="005065A3" w:rsidRPr="00264D1E" w:rsidRDefault="005065A3" w:rsidP="008577EA">
            <w:pPr>
              <w:overflowPunct/>
              <w:autoSpaceDE/>
              <w:autoSpaceDN/>
              <w:adjustRightInd/>
              <w:spacing w:after="0"/>
              <w:textAlignment w:val="auto"/>
              <w:rPr>
                <w:moveTo w:id="628" w:author="Xun Xiao" w:date="2024-02-16T17:33:00Z"/>
                <w:rFonts w:eastAsia="Times New Roman"/>
                <w:lang w:val="en-US" w:eastAsia="zh-CN"/>
              </w:rPr>
            </w:pPr>
            <w:moveTo w:id="629" w:author="Xun Xiao" w:date="2024-02-16T17:33:00Z">
              <w:r w:rsidRPr="00264D1E">
                <w:rPr>
                  <w:rFonts w:eastAsia="Times New Roman"/>
                  <w:color w:val="000000" w:themeColor="text1"/>
                  <w:kern w:val="24"/>
                  <w:lang w:val="en-US" w:eastAsia="zh-CN"/>
                </w:rPr>
                <w:t>Ledger</w:t>
              </w:r>
              <w:r>
                <w:rPr>
                  <w:rFonts w:eastAsia="Times New Roman"/>
                  <w:color w:val="000000" w:themeColor="text1"/>
                  <w:kern w:val="24"/>
                  <w:lang w:val="en-US" w:eastAsia="zh-CN"/>
                </w:rPr>
                <w:t xml:space="preserve"> Topology</w:t>
              </w:r>
            </w:moveTo>
          </w:p>
        </w:tc>
        <w:tc>
          <w:tcPr>
            <w:tcW w:w="2413" w:type="dxa"/>
            <w:vAlign w:val="center"/>
            <w:hideMark/>
            <w:tcPrChange w:id="630" w:author="Xun Xiao" w:date="2024-02-16T17:33:00Z">
              <w:tcPr>
                <w:tcW w:w="2405" w:type="dxa"/>
                <w:vAlign w:val="center"/>
                <w:hideMark/>
              </w:tcPr>
            </w:tcPrChange>
          </w:tcPr>
          <w:p w14:paraId="2CDB88A5" w14:textId="77777777" w:rsidR="005065A3" w:rsidRPr="00264D1E" w:rsidRDefault="005065A3" w:rsidP="008577EA">
            <w:pPr>
              <w:overflowPunct/>
              <w:autoSpaceDE/>
              <w:autoSpaceDN/>
              <w:adjustRightInd/>
              <w:spacing w:after="0"/>
              <w:textAlignment w:val="auto"/>
              <w:rPr>
                <w:moveTo w:id="631" w:author="Xun Xiao" w:date="2024-02-16T17:33:00Z"/>
                <w:rFonts w:eastAsia="Times New Roman"/>
                <w:lang w:val="en-US" w:eastAsia="zh-CN"/>
              </w:rPr>
            </w:pPr>
            <w:moveTo w:id="632" w:author="Xun Xiao" w:date="2024-02-16T17:33:00Z">
              <w:r>
                <w:rPr>
                  <w:rFonts w:eastAsia="SimSun" w:hint="eastAsia"/>
                  <w:color w:val="000000" w:themeColor="text1"/>
                  <w:kern w:val="24"/>
                  <w:lang w:val="en-US" w:eastAsia="zh-CN"/>
                </w:rPr>
                <w:t>S</w:t>
              </w:r>
              <w:r>
                <w:rPr>
                  <w:rFonts w:eastAsia="SimSun"/>
                  <w:color w:val="000000" w:themeColor="text1"/>
                  <w:kern w:val="24"/>
                  <w:lang w:val="en-US" w:eastAsia="zh-CN"/>
                </w:rPr>
                <w:t>ingle-chain, multi-chain, or DAG</w:t>
              </w:r>
            </w:moveTo>
          </w:p>
        </w:tc>
        <w:tc>
          <w:tcPr>
            <w:tcW w:w="3462" w:type="dxa"/>
            <w:vAlign w:val="center"/>
            <w:hideMark/>
            <w:tcPrChange w:id="633" w:author="Xun Xiao" w:date="2024-02-16T17:33:00Z">
              <w:tcPr>
                <w:tcW w:w="3451" w:type="dxa"/>
                <w:vAlign w:val="center"/>
                <w:hideMark/>
              </w:tcPr>
            </w:tcPrChange>
          </w:tcPr>
          <w:p w14:paraId="7D15EB11" w14:textId="77777777" w:rsidR="005065A3" w:rsidRPr="00264D1E" w:rsidRDefault="005065A3" w:rsidP="008577EA">
            <w:pPr>
              <w:overflowPunct/>
              <w:autoSpaceDE/>
              <w:autoSpaceDN/>
              <w:adjustRightInd/>
              <w:spacing w:after="0"/>
              <w:textAlignment w:val="auto"/>
              <w:rPr>
                <w:moveTo w:id="634" w:author="Xun Xiao" w:date="2024-02-16T17:33:00Z"/>
                <w:rFonts w:eastAsia="Times New Roman"/>
                <w:lang w:val="en-US" w:eastAsia="zh-CN"/>
              </w:rPr>
            </w:pPr>
            <w:moveTo w:id="635" w:author="Xun Xiao" w:date="2024-02-16T17:33:00Z">
              <w:r>
                <w:rPr>
                  <w:rFonts w:eastAsia="Times New Roman"/>
                  <w:color w:val="000000" w:themeColor="text1"/>
                  <w:kern w:val="24"/>
                  <w:lang w:val="en-US" w:eastAsia="zh-CN"/>
                </w:rPr>
                <w:t>The topology structure organizing ledger transaction data</w:t>
              </w:r>
            </w:moveTo>
          </w:p>
        </w:tc>
      </w:tr>
      <w:tr w:rsidR="005065A3" w:rsidRPr="00267C82" w14:paraId="1A90475B" w14:textId="77777777" w:rsidTr="00CE74B1">
        <w:trPr>
          <w:trHeight w:val="136"/>
          <w:trPrChange w:id="636" w:author="Xun Xiao" w:date="2024-02-16T17:33:00Z">
            <w:trPr>
              <w:trHeight w:val="162"/>
            </w:trPr>
          </w:trPrChange>
        </w:trPr>
        <w:tc>
          <w:tcPr>
            <w:tcW w:w="1376" w:type="dxa"/>
            <w:vMerge/>
            <w:vAlign w:val="center"/>
            <w:tcPrChange w:id="637" w:author="Xun Xiao" w:date="2024-02-16T17:33:00Z">
              <w:tcPr>
                <w:tcW w:w="1372" w:type="dxa"/>
                <w:vMerge/>
                <w:vAlign w:val="center"/>
              </w:tcPr>
            </w:tcPrChange>
          </w:tcPr>
          <w:p w14:paraId="79DBA75C" w14:textId="77777777" w:rsidR="005065A3" w:rsidRPr="00267C82" w:rsidRDefault="005065A3" w:rsidP="008577EA">
            <w:pPr>
              <w:overflowPunct/>
              <w:autoSpaceDE/>
              <w:autoSpaceDN/>
              <w:adjustRightInd/>
              <w:spacing w:after="0"/>
              <w:jc w:val="center"/>
              <w:textAlignment w:val="auto"/>
              <w:rPr>
                <w:moveTo w:id="638" w:author="Xun Xiao" w:date="2024-02-16T17:33:00Z"/>
                <w:rFonts w:eastAsia="SimSun"/>
                <w:color w:val="000000" w:themeColor="text1"/>
                <w:kern w:val="24"/>
                <w:lang w:val="en-US" w:eastAsia="zh-CN"/>
              </w:rPr>
            </w:pPr>
          </w:p>
        </w:tc>
        <w:tc>
          <w:tcPr>
            <w:tcW w:w="2323" w:type="dxa"/>
            <w:vAlign w:val="center"/>
            <w:hideMark/>
            <w:tcPrChange w:id="639" w:author="Xun Xiao" w:date="2024-02-16T17:33:00Z">
              <w:tcPr>
                <w:tcW w:w="2316" w:type="dxa"/>
                <w:vAlign w:val="center"/>
                <w:hideMark/>
              </w:tcPr>
            </w:tcPrChange>
          </w:tcPr>
          <w:p w14:paraId="7AB06928" w14:textId="77777777" w:rsidR="005065A3" w:rsidRPr="00264D1E" w:rsidRDefault="005065A3" w:rsidP="008577EA">
            <w:pPr>
              <w:overflowPunct/>
              <w:autoSpaceDE/>
              <w:autoSpaceDN/>
              <w:adjustRightInd/>
              <w:spacing w:after="0"/>
              <w:textAlignment w:val="auto"/>
              <w:rPr>
                <w:moveTo w:id="640" w:author="Xun Xiao" w:date="2024-02-16T17:33:00Z"/>
                <w:rFonts w:eastAsia="Times New Roman"/>
                <w:lang w:val="en-US" w:eastAsia="zh-CN"/>
              </w:rPr>
            </w:pPr>
            <w:moveTo w:id="641" w:author="Xun Xiao" w:date="2024-02-16T17:33:00Z">
              <w:r w:rsidRPr="00264D1E">
                <w:rPr>
                  <w:rFonts w:eastAsia="Times New Roman"/>
                  <w:color w:val="000000" w:themeColor="text1"/>
                  <w:kern w:val="24"/>
                  <w:lang w:val="en-US" w:eastAsia="zh-CN"/>
                </w:rPr>
                <w:t xml:space="preserve">Consensus </w:t>
              </w:r>
              <w:r>
                <w:rPr>
                  <w:rFonts w:eastAsia="Times New Roman"/>
                  <w:color w:val="000000" w:themeColor="text1"/>
                  <w:kern w:val="24"/>
                  <w:lang w:val="en-US" w:eastAsia="zh-CN"/>
                </w:rPr>
                <w:t>Protocol</w:t>
              </w:r>
            </w:moveTo>
          </w:p>
        </w:tc>
        <w:tc>
          <w:tcPr>
            <w:tcW w:w="2413" w:type="dxa"/>
            <w:vAlign w:val="center"/>
            <w:hideMark/>
            <w:tcPrChange w:id="642" w:author="Xun Xiao" w:date="2024-02-16T17:33:00Z">
              <w:tcPr>
                <w:tcW w:w="2405" w:type="dxa"/>
                <w:vAlign w:val="center"/>
                <w:hideMark/>
              </w:tcPr>
            </w:tcPrChange>
          </w:tcPr>
          <w:p w14:paraId="5CBF23BB" w14:textId="77777777" w:rsidR="005065A3" w:rsidRPr="00264D1E" w:rsidRDefault="005065A3" w:rsidP="008577EA">
            <w:pPr>
              <w:overflowPunct/>
              <w:autoSpaceDE/>
              <w:autoSpaceDN/>
              <w:adjustRightInd/>
              <w:spacing w:after="0"/>
              <w:textAlignment w:val="auto"/>
              <w:rPr>
                <w:moveTo w:id="643" w:author="Xun Xiao" w:date="2024-02-16T17:33:00Z"/>
                <w:rFonts w:eastAsia="Times New Roman"/>
                <w:lang w:val="en-US" w:eastAsia="zh-CN"/>
              </w:rPr>
            </w:pPr>
            <w:moveTo w:id="644" w:author="Xun Xiao" w:date="2024-02-16T17:33:00Z">
              <w:r>
                <w:rPr>
                  <w:rFonts w:eastAsia="Times New Roman"/>
                  <w:color w:val="000000" w:themeColor="text1"/>
                  <w:kern w:val="24"/>
                  <w:lang w:val="en-US" w:eastAsia="zh-CN"/>
                </w:rPr>
                <w:t>PoS, PoW, Raft, PBFT</w:t>
              </w:r>
            </w:moveTo>
          </w:p>
        </w:tc>
        <w:tc>
          <w:tcPr>
            <w:tcW w:w="3462" w:type="dxa"/>
            <w:vAlign w:val="center"/>
            <w:hideMark/>
            <w:tcPrChange w:id="645" w:author="Xun Xiao" w:date="2024-02-16T17:33:00Z">
              <w:tcPr>
                <w:tcW w:w="3451" w:type="dxa"/>
                <w:vAlign w:val="center"/>
                <w:hideMark/>
              </w:tcPr>
            </w:tcPrChange>
          </w:tcPr>
          <w:p w14:paraId="2BCAB50C" w14:textId="77777777" w:rsidR="005065A3" w:rsidRPr="00264D1E" w:rsidRDefault="005065A3" w:rsidP="008577EA">
            <w:pPr>
              <w:overflowPunct/>
              <w:autoSpaceDE/>
              <w:autoSpaceDN/>
              <w:adjustRightInd/>
              <w:spacing w:after="0"/>
              <w:textAlignment w:val="auto"/>
              <w:rPr>
                <w:moveTo w:id="646" w:author="Xun Xiao" w:date="2024-02-16T17:33:00Z"/>
                <w:rFonts w:eastAsia="Times New Roman"/>
                <w:lang w:val="en-US" w:eastAsia="zh-CN"/>
              </w:rPr>
            </w:pPr>
            <w:moveTo w:id="647" w:author="Xun Xiao" w:date="2024-02-16T17:33:00Z">
              <w:r>
                <w:rPr>
                  <w:rFonts w:eastAsia="Times New Roman"/>
                  <w:lang w:val="en-US" w:eastAsia="zh-CN"/>
                </w:rPr>
                <w:t>The consensus protocol option(s) that shall be used for this PDL service</w:t>
              </w:r>
            </w:moveTo>
          </w:p>
        </w:tc>
      </w:tr>
      <w:tr w:rsidR="005065A3" w:rsidRPr="00267C82" w14:paraId="66B9DFFB" w14:textId="77777777" w:rsidTr="00CE74B1">
        <w:trPr>
          <w:trHeight w:val="116"/>
          <w:trPrChange w:id="648" w:author="Xun Xiao" w:date="2024-02-16T17:33:00Z">
            <w:trPr>
              <w:trHeight w:val="138"/>
            </w:trPr>
          </w:trPrChange>
        </w:trPr>
        <w:tc>
          <w:tcPr>
            <w:tcW w:w="1376" w:type="dxa"/>
            <w:vMerge/>
            <w:vAlign w:val="center"/>
            <w:tcPrChange w:id="649" w:author="Xun Xiao" w:date="2024-02-16T17:33:00Z">
              <w:tcPr>
                <w:tcW w:w="1372" w:type="dxa"/>
                <w:vMerge/>
                <w:vAlign w:val="center"/>
              </w:tcPr>
            </w:tcPrChange>
          </w:tcPr>
          <w:p w14:paraId="2C0E382A" w14:textId="77777777" w:rsidR="005065A3" w:rsidRPr="00267C82" w:rsidRDefault="005065A3" w:rsidP="008577EA">
            <w:pPr>
              <w:overflowPunct/>
              <w:autoSpaceDE/>
              <w:autoSpaceDN/>
              <w:adjustRightInd/>
              <w:spacing w:after="0"/>
              <w:jc w:val="center"/>
              <w:textAlignment w:val="auto"/>
              <w:rPr>
                <w:moveTo w:id="650" w:author="Xun Xiao" w:date="2024-02-16T17:33:00Z"/>
                <w:rFonts w:eastAsia="SimSun"/>
                <w:color w:val="000000" w:themeColor="text1"/>
                <w:kern w:val="24"/>
                <w:lang w:val="en-US" w:eastAsia="zh-CN"/>
              </w:rPr>
            </w:pPr>
          </w:p>
        </w:tc>
        <w:tc>
          <w:tcPr>
            <w:tcW w:w="2323" w:type="dxa"/>
            <w:vAlign w:val="center"/>
            <w:hideMark/>
            <w:tcPrChange w:id="651" w:author="Xun Xiao" w:date="2024-02-16T17:33:00Z">
              <w:tcPr>
                <w:tcW w:w="2316" w:type="dxa"/>
                <w:vAlign w:val="center"/>
                <w:hideMark/>
              </w:tcPr>
            </w:tcPrChange>
          </w:tcPr>
          <w:p w14:paraId="388D6F63" w14:textId="77777777" w:rsidR="005065A3" w:rsidRPr="00264D1E" w:rsidRDefault="005065A3" w:rsidP="008577EA">
            <w:pPr>
              <w:overflowPunct/>
              <w:autoSpaceDE/>
              <w:autoSpaceDN/>
              <w:adjustRightInd/>
              <w:spacing w:after="0"/>
              <w:textAlignment w:val="auto"/>
              <w:rPr>
                <w:moveTo w:id="652" w:author="Xun Xiao" w:date="2024-02-16T17:33:00Z"/>
                <w:rFonts w:eastAsia="Times New Roman"/>
                <w:lang w:val="en-US" w:eastAsia="zh-CN"/>
              </w:rPr>
            </w:pPr>
            <w:moveTo w:id="653" w:author="Xun Xiao" w:date="2024-02-16T17:33:00Z">
              <w:r w:rsidRPr="00264D1E">
                <w:rPr>
                  <w:rFonts w:eastAsia="Times New Roman"/>
                  <w:color w:val="000000" w:themeColor="text1"/>
                  <w:kern w:val="24"/>
                  <w:lang w:val="en-US" w:eastAsia="zh-CN"/>
                </w:rPr>
                <w:t>T</w:t>
              </w:r>
              <w:r>
                <w:rPr>
                  <w:rFonts w:eastAsia="Times New Roman"/>
                  <w:color w:val="000000" w:themeColor="text1"/>
                  <w:kern w:val="24"/>
                  <w:lang w:val="en-US" w:eastAsia="zh-CN"/>
                </w:rPr>
                <w:t>ransaction per second (TPS)</w:t>
              </w:r>
            </w:moveTo>
          </w:p>
        </w:tc>
        <w:tc>
          <w:tcPr>
            <w:tcW w:w="2413" w:type="dxa"/>
            <w:vAlign w:val="center"/>
            <w:hideMark/>
            <w:tcPrChange w:id="654" w:author="Xun Xiao" w:date="2024-02-16T17:33:00Z">
              <w:tcPr>
                <w:tcW w:w="2405" w:type="dxa"/>
                <w:vAlign w:val="center"/>
                <w:hideMark/>
              </w:tcPr>
            </w:tcPrChange>
          </w:tcPr>
          <w:p w14:paraId="24F6F16C" w14:textId="77777777" w:rsidR="005065A3" w:rsidRPr="00264D1E" w:rsidRDefault="005065A3" w:rsidP="008577EA">
            <w:pPr>
              <w:overflowPunct/>
              <w:autoSpaceDE/>
              <w:autoSpaceDN/>
              <w:adjustRightInd/>
              <w:spacing w:after="0"/>
              <w:textAlignment w:val="auto"/>
              <w:rPr>
                <w:moveTo w:id="655" w:author="Xun Xiao" w:date="2024-02-16T17:33:00Z"/>
                <w:rFonts w:eastAsia="Times New Roman"/>
                <w:lang w:val="en-US" w:eastAsia="zh-CN"/>
              </w:rPr>
            </w:pPr>
            <w:moveTo w:id="656" w:author="Xun Xiao" w:date="2024-02-16T17:33:00Z">
              <w:r>
                <w:rPr>
                  <w:rFonts w:eastAsia="Times New Roman"/>
                  <w:color w:val="000000" w:themeColor="text1"/>
                  <w:kern w:val="24"/>
                  <w:lang w:val="en-US" w:eastAsia="zh-CN"/>
                </w:rPr>
                <w:t>100, 500, 1000</w:t>
              </w:r>
            </w:moveTo>
          </w:p>
        </w:tc>
        <w:tc>
          <w:tcPr>
            <w:tcW w:w="3462" w:type="dxa"/>
            <w:vAlign w:val="center"/>
            <w:hideMark/>
            <w:tcPrChange w:id="657" w:author="Xun Xiao" w:date="2024-02-16T17:33:00Z">
              <w:tcPr>
                <w:tcW w:w="3451" w:type="dxa"/>
                <w:vAlign w:val="center"/>
                <w:hideMark/>
              </w:tcPr>
            </w:tcPrChange>
          </w:tcPr>
          <w:p w14:paraId="30988883" w14:textId="77777777" w:rsidR="005065A3" w:rsidRPr="00264D1E" w:rsidRDefault="005065A3" w:rsidP="008577EA">
            <w:pPr>
              <w:overflowPunct/>
              <w:autoSpaceDE/>
              <w:autoSpaceDN/>
              <w:adjustRightInd/>
              <w:spacing w:after="0"/>
              <w:textAlignment w:val="auto"/>
              <w:rPr>
                <w:moveTo w:id="658" w:author="Xun Xiao" w:date="2024-02-16T17:33:00Z"/>
                <w:lang w:val="en-US" w:eastAsia="zh-CN"/>
              </w:rPr>
            </w:pPr>
            <w:moveTo w:id="659" w:author="Xun Xiao" w:date="2024-02-16T17:33:00Z">
              <w:r>
                <w:rPr>
                  <w:rFonts w:hint="eastAsia"/>
                  <w:lang w:val="en-US" w:eastAsia="zh-CN"/>
                </w:rPr>
                <w:t>R</w:t>
              </w:r>
              <w:r>
                <w:rPr>
                  <w:lang w:val="en-US" w:eastAsia="zh-CN"/>
                </w:rPr>
                <w:t>equired throughput of the PDL service</w:t>
              </w:r>
            </w:moveTo>
          </w:p>
        </w:tc>
      </w:tr>
      <w:tr w:rsidR="005065A3" w:rsidRPr="00267C82" w14:paraId="7ADC4424" w14:textId="77777777" w:rsidTr="00CE74B1">
        <w:trPr>
          <w:trHeight w:val="108"/>
          <w:trPrChange w:id="660" w:author="Xun Xiao" w:date="2024-02-16T17:33:00Z">
            <w:trPr>
              <w:trHeight w:val="129"/>
            </w:trPr>
          </w:trPrChange>
        </w:trPr>
        <w:tc>
          <w:tcPr>
            <w:tcW w:w="1376" w:type="dxa"/>
            <w:vMerge/>
            <w:vAlign w:val="center"/>
            <w:tcPrChange w:id="661" w:author="Xun Xiao" w:date="2024-02-16T17:33:00Z">
              <w:tcPr>
                <w:tcW w:w="1372" w:type="dxa"/>
                <w:vMerge/>
                <w:vAlign w:val="center"/>
              </w:tcPr>
            </w:tcPrChange>
          </w:tcPr>
          <w:p w14:paraId="03D28A96" w14:textId="77777777" w:rsidR="005065A3" w:rsidRPr="00267C82" w:rsidRDefault="005065A3" w:rsidP="008577EA">
            <w:pPr>
              <w:overflowPunct/>
              <w:autoSpaceDE/>
              <w:autoSpaceDN/>
              <w:adjustRightInd/>
              <w:spacing w:after="0"/>
              <w:jc w:val="center"/>
              <w:textAlignment w:val="auto"/>
              <w:rPr>
                <w:moveTo w:id="662" w:author="Xun Xiao" w:date="2024-02-16T17:33:00Z"/>
                <w:rFonts w:eastAsia="SimSun"/>
                <w:color w:val="000000" w:themeColor="text1"/>
                <w:kern w:val="24"/>
                <w:lang w:val="en-US" w:eastAsia="zh-CN"/>
              </w:rPr>
            </w:pPr>
          </w:p>
        </w:tc>
        <w:tc>
          <w:tcPr>
            <w:tcW w:w="2323" w:type="dxa"/>
            <w:vAlign w:val="center"/>
            <w:hideMark/>
            <w:tcPrChange w:id="663" w:author="Xun Xiao" w:date="2024-02-16T17:33:00Z">
              <w:tcPr>
                <w:tcW w:w="2316" w:type="dxa"/>
                <w:vAlign w:val="center"/>
                <w:hideMark/>
              </w:tcPr>
            </w:tcPrChange>
          </w:tcPr>
          <w:p w14:paraId="3F1B4D45" w14:textId="77777777" w:rsidR="005065A3" w:rsidRPr="00264D1E" w:rsidRDefault="005065A3" w:rsidP="008577EA">
            <w:pPr>
              <w:overflowPunct/>
              <w:autoSpaceDE/>
              <w:autoSpaceDN/>
              <w:adjustRightInd/>
              <w:spacing w:after="0"/>
              <w:textAlignment w:val="auto"/>
              <w:rPr>
                <w:moveTo w:id="664" w:author="Xun Xiao" w:date="2024-02-16T17:33:00Z"/>
                <w:rFonts w:eastAsia="Times New Roman"/>
                <w:lang w:val="en-US" w:eastAsia="zh-CN"/>
              </w:rPr>
            </w:pPr>
            <w:moveTo w:id="665" w:author="Xun Xiao" w:date="2024-02-16T17:33:00Z">
              <w:r>
                <w:rPr>
                  <w:rFonts w:eastAsia="Times New Roman"/>
                  <w:lang w:val="en-US" w:eastAsia="zh-CN"/>
                </w:rPr>
                <w:t>Redactable</w:t>
              </w:r>
            </w:moveTo>
          </w:p>
        </w:tc>
        <w:tc>
          <w:tcPr>
            <w:tcW w:w="2413" w:type="dxa"/>
            <w:vAlign w:val="center"/>
            <w:hideMark/>
            <w:tcPrChange w:id="666" w:author="Xun Xiao" w:date="2024-02-16T17:33:00Z">
              <w:tcPr>
                <w:tcW w:w="2405" w:type="dxa"/>
                <w:vAlign w:val="center"/>
                <w:hideMark/>
              </w:tcPr>
            </w:tcPrChange>
          </w:tcPr>
          <w:p w14:paraId="1570336D" w14:textId="77777777" w:rsidR="005065A3" w:rsidRPr="00264D1E" w:rsidRDefault="005065A3" w:rsidP="008577EA">
            <w:pPr>
              <w:overflowPunct/>
              <w:autoSpaceDE/>
              <w:autoSpaceDN/>
              <w:adjustRightInd/>
              <w:spacing w:after="0"/>
              <w:textAlignment w:val="auto"/>
              <w:rPr>
                <w:moveTo w:id="667" w:author="Xun Xiao" w:date="2024-02-16T17:33:00Z"/>
                <w:rFonts w:eastAsia="Times New Roman"/>
                <w:lang w:val="en-US" w:eastAsia="zh-CN"/>
              </w:rPr>
            </w:pPr>
            <w:moveTo w:id="668" w:author="Xun Xiao" w:date="2024-02-16T17:33:00Z">
              <w:r>
                <w:rPr>
                  <w:rFonts w:eastAsia="Times New Roman"/>
                  <w:lang w:val="en-US" w:eastAsia="zh-CN"/>
                </w:rPr>
                <w:t>Yes or No</w:t>
              </w:r>
            </w:moveTo>
          </w:p>
        </w:tc>
        <w:tc>
          <w:tcPr>
            <w:tcW w:w="3462" w:type="dxa"/>
            <w:vAlign w:val="center"/>
            <w:hideMark/>
            <w:tcPrChange w:id="669" w:author="Xun Xiao" w:date="2024-02-16T17:33:00Z">
              <w:tcPr>
                <w:tcW w:w="3451" w:type="dxa"/>
                <w:vAlign w:val="center"/>
                <w:hideMark/>
              </w:tcPr>
            </w:tcPrChange>
          </w:tcPr>
          <w:p w14:paraId="0C718A88" w14:textId="77777777" w:rsidR="005065A3" w:rsidRPr="00264D1E" w:rsidRDefault="005065A3" w:rsidP="008577EA">
            <w:pPr>
              <w:overflowPunct/>
              <w:autoSpaceDE/>
              <w:autoSpaceDN/>
              <w:adjustRightInd/>
              <w:spacing w:after="0"/>
              <w:textAlignment w:val="auto"/>
              <w:rPr>
                <w:moveTo w:id="670" w:author="Xun Xiao" w:date="2024-02-16T17:33:00Z"/>
                <w:rFonts w:eastAsia="Times New Roman"/>
                <w:lang w:val="en-US" w:eastAsia="zh-CN"/>
              </w:rPr>
            </w:pPr>
            <w:moveTo w:id="671" w:author="Xun Xiao" w:date="2024-02-16T17:33:00Z">
              <w:r>
                <w:rPr>
                  <w:rFonts w:eastAsia="SimSun" w:hint="eastAsia"/>
                  <w:color w:val="000000" w:themeColor="text1"/>
                  <w:kern w:val="24"/>
                  <w:lang w:val="en-US" w:eastAsia="zh-CN"/>
                </w:rPr>
                <w:t>W</w:t>
              </w:r>
              <w:r>
                <w:rPr>
                  <w:rFonts w:eastAsia="SimSun"/>
                  <w:color w:val="000000" w:themeColor="text1"/>
                  <w:kern w:val="24"/>
                  <w:lang w:val="en-US" w:eastAsia="zh-CN"/>
                </w:rPr>
                <w:t>hether the PDL service is redactable</w:t>
              </w:r>
            </w:moveTo>
          </w:p>
        </w:tc>
      </w:tr>
      <w:tr w:rsidR="005065A3" w:rsidRPr="00267C82" w14:paraId="036E98A4" w14:textId="77777777" w:rsidTr="00CE74B1">
        <w:trPr>
          <w:trHeight w:val="114"/>
          <w:trPrChange w:id="672" w:author="Xun Xiao" w:date="2024-02-16T17:33:00Z">
            <w:trPr>
              <w:trHeight w:val="135"/>
            </w:trPr>
          </w:trPrChange>
        </w:trPr>
        <w:tc>
          <w:tcPr>
            <w:tcW w:w="1376" w:type="dxa"/>
            <w:vMerge/>
            <w:vAlign w:val="center"/>
            <w:tcPrChange w:id="673" w:author="Xun Xiao" w:date="2024-02-16T17:33:00Z">
              <w:tcPr>
                <w:tcW w:w="1372" w:type="dxa"/>
                <w:vMerge/>
                <w:vAlign w:val="center"/>
              </w:tcPr>
            </w:tcPrChange>
          </w:tcPr>
          <w:p w14:paraId="6F2F16E1" w14:textId="77777777" w:rsidR="005065A3" w:rsidRPr="00267C82" w:rsidRDefault="005065A3" w:rsidP="008577EA">
            <w:pPr>
              <w:overflowPunct/>
              <w:autoSpaceDE/>
              <w:autoSpaceDN/>
              <w:adjustRightInd/>
              <w:spacing w:after="0"/>
              <w:jc w:val="center"/>
              <w:textAlignment w:val="auto"/>
              <w:rPr>
                <w:moveTo w:id="674" w:author="Xun Xiao" w:date="2024-02-16T17:33:00Z"/>
                <w:rFonts w:eastAsia="SimSun"/>
                <w:color w:val="000000" w:themeColor="text1"/>
                <w:kern w:val="24"/>
                <w:lang w:val="en-US" w:eastAsia="zh-CN"/>
              </w:rPr>
            </w:pPr>
          </w:p>
        </w:tc>
        <w:tc>
          <w:tcPr>
            <w:tcW w:w="2323" w:type="dxa"/>
            <w:vAlign w:val="center"/>
            <w:hideMark/>
            <w:tcPrChange w:id="675" w:author="Xun Xiao" w:date="2024-02-16T17:33:00Z">
              <w:tcPr>
                <w:tcW w:w="2316" w:type="dxa"/>
                <w:vAlign w:val="center"/>
                <w:hideMark/>
              </w:tcPr>
            </w:tcPrChange>
          </w:tcPr>
          <w:p w14:paraId="7C8DB50A" w14:textId="77777777" w:rsidR="005065A3" w:rsidRPr="00264D1E" w:rsidRDefault="005065A3" w:rsidP="008577EA">
            <w:pPr>
              <w:overflowPunct/>
              <w:autoSpaceDE/>
              <w:autoSpaceDN/>
              <w:adjustRightInd/>
              <w:spacing w:after="0"/>
              <w:textAlignment w:val="auto"/>
              <w:rPr>
                <w:moveTo w:id="676" w:author="Xun Xiao" w:date="2024-02-16T17:33:00Z"/>
                <w:rFonts w:eastAsia="Times New Roman"/>
                <w:lang w:val="en-US" w:eastAsia="zh-CN"/>
              </w:rPr>
            </w:pPr>
            <w:moveTo w:id="677" w:author="Xun Xiao" w:date="2024-02-16T17:33:00Z">
              <w:r>
                <w:rPr>
                  <w:rFonts w:eastAsia="Times New Roman"/>
                  <w:color w:val="000000" w:themeColor="text1"/>
                  <w:kern w:val="24"/>
                  <w:lang w:val="en-US" w:eastAsia="zh-CN"/>
                </w:rPr>
                <w:t>DLE_Amount</w:t>
              </w:r>
            </w:moveTo>
          </w:p>
        </w:tc>
        <w:tc>
          <w:tcPr>
            <w:tcW w:w="2413" w:type="dxa"/>
            <w:vAlign w:val="center"/>
            <w:hideMark/>
            <w:tcPrChange w:id="678" w:author="Xun Xiao" w:date="2024-02-16T17:33:00Z">
              <w:tcPr>
                <w:tcW w:w="2405" w:type="dxa"/>
                <w:vAlign w:val="center"/>
                <w:hideMark/>
              </w:tcPr>
            </w:tcPrChange>
          </w:tcPr>
          <w:p w14:paraId="636731D9" w14:textId="77777777" w:rsidR="005065A3" w:rsidRPr="00264D1E" w:rsidRDefault="005065A3" w:rsidP="008577EA">
            <w:pPr>
              <w:overflowPunct/>
              <w:autoSpaceDE/>
              <w:autoSpaceDN/>
              <w:adjustRightInd/>
              <w:spacing w:after="0"/>
              <w:textAlignment w:val="auto"/>
              <w:rPr>
                <w:moveTo w:id="679" w:author="Xun Xiao" w:date="2024-02-16T17:33:00Z"/>
                <w:rFonts w:eastAsia="Times New Roman"/>
                <w:lang w:val="en-US" w:eastAsia="zh-CN"/>
              </w:rPr>
            </w:pPr>
            <w:moveTo w:id="680" w:author="Xun Xiao" w:date="2024-02-16T17:33:00Z">
              <w:r>
                <w:rPr>
                  <w:rFonts w:eastAsia="Times New Roman"/>
                  <w:color w:val="000000" w:themeColor="text1"/>
                  <w:kern w:val="24"/>
                  <w:lang w:val="en-US" w:eastAsia="zh-CN"/>
                </w:rPr>
                <w:t>4, 5, 20, 100</w:t>
              </w:r>
            </w:moveTo>
          </w:p>
        </w:tc>
        <w:tc>
          <w:tcPr>
            <w:tcW w:w="3462" w:type="dxa"/>
            <w:vAlign w:val="center"/>
            <w:hideMark/>
            <w:tcPrChange w:id="681" w:author="Xun Xiao" w:date="2024-02-16T17:33:00Z">
              <w:tcPr>
                <w:tcW w:w="3451" w:type="dxa"/>
                <w:vAlign w:val="center"/>
                <w:hideMark/>
              </w:tcPr>
            </w:tcPrChange>
          </w:tcPr>
          <w:p w14:paraId="08F03D5C" w14:textId="77777777" w:rsidR="005065A3" w:rsidRPr="00264D1E" w:rsidRDefault="005065A3" w:rsidP="008577EA">
            <w:pPr>
              <w:overflowPunct/>
              <w:autoSpaceDE/>
              <w:autoSpaceDN/>
              <w:adjustRightInd/>
              <w:spacing w:after="0"/>
              <w:textAlignment w:val="auto"/>
              <w:rPr>
                <w:moveTo w:id="682" w:author="Xun Xiao" w:date="2024-02-16T17:33:00Z"/>
                <w:rFonts w:eastAsia="Times New Roman"/>
                <w:lang w:val="en-US" w:eastAsia="zh-CN"/>
              </w:rPr>
            </w:pPr>
            <w:moveTo w:id="683" w:author="Xun Xiao" w:date="2024-02-16T17:33:00Z">
              <w:r>
                <w:rPr>
                  <w:rFonts w:eastAsia="Times New Roman"/>
                  <w:lang w:val="en-US" w:eastAsia="zh-CN"/>
                </w:rPr>
                <w:t>The required number of DLE peer nodes for the PDL service</w:t>
              </w:r>
            </w:moveTo>
          </w:p>
        </w:tc>
      </w:tr>
      <w:tr w:rsidR="005065A3" w:rsidRPr="00267C82" w14:paraId="6640307E" w14:textId="77777777" w:rsidTr="00CE74B1">
        <w:trPr>
          <w:trHeight w:val="131"/>
          <w:trPrChange w:id="684" w:author="Xun Xiao" w:date="2024-02-16T17:33:00Z">
            <w:trPr>
              <w:trHeight w:val="156"/>
            </w:trPr>
          </w:trPrChange>
        </w:trPr>
        <w:tc>
          <w:tcPr>
            <w:tcW w:w="1376" w:type="dxa"/>
            <w:vMerge w:val="restart"/>
            <w:vAlign w:val="center"/>
            <w:tcPrChange w:id="685" w:author="Xun Xiao" w:date="2024-02-16T17:33:00Z">
              <w:tcPr>
                <w:tcW w:w="1372" w:type="dxa"/>
                <w:vMerge w:val="restart"/>
                <w:vAlign w:val="center"/>
              </w:tcPr>
            </w:tcPrChange>
          </w:tcPr>
          <w:p w14:paraId="44E2711E" w14:textId="77777777" w:rsidR="005065A3" w:rsidRPr="00267C82" w:rsidRDefault="005065A3" w:rsidP="008577EA">
            <w:pPr>
              <w:overflowPunct/>
              <w:autoSpaceDE/>
              <w:autoSpaceDN/>
              <w:adjustRightInd/>
              <w:spacing w:after="0"/>
              <w:jc w:val="center"/>
              <w:textAlignment w:val="auto"/>
              <w:rPr>
                <w:moveTo w:id="686" w:author="Xun Xiao" w:date="2024-02-16T17:33:00Z"/>
                <w:rFonts w:eastAsia="SimSun"/>
                <w:color w:val="000000" w:themeColor="text1"/>
                <w:kern w:val="24"/>
                <w:lang w:val="en-US" w:eastAsia="zh-CN"/>
              </w:rPr>
            </w:pPr>
            <w:moveTo w:id="687" w:author="Xun Xiao" w:date="2024-02-16T17:33:00Z">
              <w:r>
                <w:rPr>
                  <w:rFonts w:eastAsia="SimSun"/>
                  <w:color w:val="000000" w:themeColor="text1"/>
                  <w:kern w:val="24"/>
                  <w:lang w:val="en-US" w:eastAsia="zh-CN"/>
                </w:rPr>
                <w:t>Resource Property</w:t>
              </w:r>
            </w:moveTo>
          </w:p>
        </w:tc>
        <w:tc>
          <w:tcPr>
            <w:tcW w:w="2323" w:type="dxa"/>
            <w:vAlign w:val="center"/>
            <w:hideMark/>
            <w:tcPrChange w:id="688" w:author="Xun Xiao" w:date="2024-02-16T17:33:00Z">
              <w:tcPr>
                <w:tcW w:w="2316" w:type="dxa"/>
                <w:vAlign w:val="center"/>
                <w:hideMark/>
              </w:tcPr>
            </w:tcPrChange>
          </w:tcPr>
          <w:p w14:paraId="3E1A65D0" w14:textId="77777777" w:rsidR="005065A3" w:rsidRPr="00264D1E" w:rsidRDefault="005065A3" w:rsidP="008577EA">
            <w:pPr>
              <w:overflowPunct/>
              <w:autoSpaceDE/>
              <w:autoSpaceDN/>
              <w:adjustRightInd/>
              <w:spacing w:after="0"/>
              <w:textAlignment w:val="auto"/>
              <w:rPr>
                <w:moveTo w:id="689" w:author="Xun Xiao" w:date="2024-02-16T17:33:00Z"/>
                <w:rFonts w:eastAsia="Times New Roman"/>
                <w:lang w:val="en-US" w:eastAsia="zh-CN"/>
              </w:rPr>
            </w:pPr>
            <w:moveTo w:id="690" w:author="Xun Xiao" w:date="2024-02-16T17:33:00Z">
              <w:r>
                <w:rPr>
                  <w:rFonts w:eastAsia="Times New Roman"/>
                  <w:color w:val="000000" w:themeColor="text1"/>
                  <w:kern w:val="24"/>
                  <w:lang w:val="en-US" w:eastAsia="zh-CN"/>
                </w:rPr>
                <w:t>UE_Participation_Allow</w:t>
              </w:r>
            </w:moveTo>
          </w:p>
        </w:tc>
        <w:tc>
          <w:tcPr>
            <w:tcW w:w="2413" w:type="dxa"/>
            <w:vAlign w:val="center"/>
            <w:hideMark/>
            <w:tcPrChange w:id="691" w:author="Xun Xiao" w:date="2024-02-16T17:33:00Z">
              <w:tcPr>
                <w:tcW w:w="2405" w:type="dxa"/>
                <w:vAlign w:val="center"/>
                <w:hideMark/>
              </w:tcPr>
            </w:tcPrChange>
          </w:tcPr>
          <w:p w14:paraId="15C0B535" w14:textId="77777777" w:rsidR="005065A3" w:rsidRPr="00264D1E" w:rsidRDefault="005065A3" w:rsidP="008577EA">
            <w:pPr>
              <w:overflowPunct/>
              <w:autoSpaceDE/>
              <w:autoSpaceDN/>
              <w:adjustRightInd/>
              <w:spacing w:after="0"/>
              <w:textAlignment w:val="auto"/>
              <w:rPr>
                <w:moveTo w:id="692" w:author="Xun Xiao" w:date="2024-02-16T17:33:00Z"/>
                <w:rFonts w:eastAsia="Times New Roman"/>
                <w:lang w:val="en-US" w:eastAsia="zh-CN"/>
              </w:rPr>
            </w:pPr>
            <w:moveTo w:id="693" w:author="Xun Xiao" w:date="2024-02-16T17:33:00Z">
              <w:r>
                <w:rPr>
                  <w:rFonts w:eastAsia="Times New Roman"/>
                  <w:lang w:val="en-US" w:eastAsia="zh-CN"/>
                </w:rPr>
                <w:t>Yes or No</w:t>
              </w:r>
            </w:moveTo>
          </w:p>
        </w:tc>
        <w:tc>
          <w:tcPr>
            <w:tcW w:w="3462" w:type="dxa"/>
            <w:vAlign w:val="center"/>
            <w:hideMark/>
            <w:tcPrChange w:id="694" w:author="Xun Xiao" w:date="2024-02-16T17:33:00Z">
              <w:tcPr>
                <w:tcW w:w="3451" w:type="dxa"/>
                <w:vAlign w:val="center"/>
                <w:hideMark/>
              </w:tcPr>
            </w:tcPrChange>
          </w:tcPr>
          <w:p w14:paraId="1CF46129" w14:textId="77777777" w:rsidR="005065A3" w:rsidRPr="00264D1E" w:rsidRDefault="005065A3" w:rsidP="008577EA">
            <w:pPr>
              <w:overflowPunct/>
              <w:autoSpaceDE/>
              <w:autoSpaceDN/>
              <w:adjustRightInd/>
              <w:spacing w:after="0"/>
              <w:textAlignment w:val="auto"/>
              <w:rPr>
                <w:moveTo w:id="695" w:author="Xun Xiao" w:date="2024-02-16T17:33:00Z"/>
                <w:rFonts w:eastAsia="Times New Roman"/>
                <w:lang w:val="en-US" w:eastAsia="zh-CN"/>
              </w:rPr>
            </w:pPr>
            <w:moveTo w:id="696" w:author="Xun Xiao" w:date="2024-02-16T17:33:00Z">
              <w:r>
                <w:rPr>
                  <w:rFonts w:eastAsia="SimSun" w:hint="eastAsia"/>
                  <w:color w:val="000000" w:themeColor="text1"/>
                  <w:kern w:val="24"/>
                  <w:lang w:val="en-US" w:eastAsia="zh-CN"/>
                </w:rPr>
                <w:t>W</w:t>
              </w:r>
              <w:r>
                <w:rPr>
                  <w:rFonts w:eastAsia="SimSun"/>
                  <w:color w:val="000000" w:themeColor="text1"/>
                  <w:kern w:val="24"/>
                  <w:lang w:val="en-US" w:eastAsia="zh-CN"/>
                </w:rPr>
                <w:t>hether a UE is allowed to participate the PDL service as a DLE peer</w:t>
              </w:r>
            </w:moveTo>
          </w:p>
        </w:tc>
      </w:tr>
      <w:tr w:rsidR="005065A3" w:rsidRPr="00267C82" w14:paraId="1C8E1E16" w14:textId="77777777" w:rsidTr="00CE74B1">
        <w:trPr>
          <w:trHeight w:val="134"/>
          <w:trPrChange w:id="697" w:author="Xun Xiao" w:date="2024-02-16T17:33:00Z">
            <w:trPr>
              <w:trHeight w:val="159"/>
            </w:trPr>
          </w:trPrChange>
        </w:trPr>
        <w:tc>
          <w:tcPr>
            <w:tcW w:w="1376" w:type="dxa"/>
            <w:vMerge/>
            <w:vAlign w:val="center"/>
            <w:tcPrChange w:id="698" w:author="Xun Xiao" w:date="2024-02-16T17:33:00Z">
              <w:tcPr>
                <w:tcW w:w="1372" w:type="dxa"/>
                <w:vMerge/>
                <w:vAlign w:val="center"/>
              </w:tcPr>
            </w:tcPrChange>
          </w:tcPr>
          <w:p w14:paraId="4791405E" w14:textId="77777777" w:rsidR="005065A3" w:rsidRPr="00267C82" w:rsidRDefault="005065A3" w:rsidP="008577EA">
            <w:pPr>
              <w:overflowPunct/>
              <w:autoSpaceDE/>
              <w:autoSpaceDN/>
              <w:adjustRightInd/>
              <w:spacing w:after="0"/>
              <w:textAlignment w:val="auto"/>
              <w:rPr>
                <w:moveTo w:id="699" w:author="Xun Xiao" w:date="2024-02-16T17:33:00Z"/>
                <w:rFonts w:eastAsia="SimSun"/>
                <w:color w:val="000000" w:themeColor="text1"/>
                <w:kern w:val="24"/>
                <w:lang w:val="en-US" w:eastAsia="zh-CN"/>
              </w:rPr>
            </w:pPr>
          </w:p>
        </w:tc>
        <w:tc>
          <w:tcPr>
            <w:tcW w:w="2323" w:type="dxa"/>
            <w:vAlign w:val="center"/>
            <w:hideMark/>
            <w:tcPrChange w:id="700" w:author="Xun Xiao" w:date="2024-02-16T17:33:00Z">
              <w:tcPr>
                <w:tcW w:w="2316" w:type="dxa"/>
                <w:vAlign w:val="center"/>
                <w:hideMark/>
              </w:tcPr>
            </w:tcPrChange>
          </w:tcPr>
          <w:p w14:paraId="2A5F33E3" w14:textId="77777777" w:rsidR="005065A3" w:rsidRPr="00264D1E" w:rsidRDefault="005065A3" w:rsidP="008577EA">
            <w:pPr>
              <w:overflowPunct/>
              <w:autoSpaceDE/>
              <w:autoSpaceDN/>
              <w:adjustRightInd/>
              <w:spacing w:after="0"/>
              <w:textAlignment w:val="auto"/>
              <w:rPr>
                <w:moveTo w:id="701" w:author="Xun Xiao" w:date="2024-02-16T17:33:00Z"/>
                <w:rFonts w:eastAsia="Times New Roman"/>
                <w:lang w:val="en-US" w:eastAsia="zh-CN"/>
              </w:rPr>
            </w:pPr>
            <w:moveTo w:id="702" w:author="Xun Xiao" w:date="2024-02-16T17:33:00Z">
              <w:r w:rsidRPr="00264D1E">
                <w:rPr>
                  <w:rFonts w:eastAsia="Times New Roman"/>
                  <w:color w:val="000000" w:themeColor="text1"/>
                  <w:kern w:val="24"/>
                  <w:lang w:val="en-US" w:eastAsia="zh-CN"/>
                </w:rPr>
                <w:t>UE</w:t>
              </w:r>
              <w:r>
                <w:rPr>
                  <w:rFonts w:eastAsia="Times New Roman"/>
                  <w:color w:val="000000" w:themeColor="text1"/>
                  <w:kern w:val="24"/>
                  <w:lang w:val="en-US" w:eastAsia="zh-CN"/>
                </w:rPr>
                <w:t>_List</w:t>
              </w:r>
            </w:moveTo>
          </w:p>
        </w:tc>
        <w:tc>
          <w:tcPr>
            <w:tcW w:w="2413" w:type="dxa"/>
            <w:vAlign w:val="center"/>
            <w:hideMark/>
            <w:tcPrChange w:id="703" w:author="Xun Xiao" w:date="2024-02-16T17:33:00Z">
              <w:tcPr>
                <w:tcW w:w="2405" w:type="dxa"/>
                <w:vAlign w:val="center"/>
                <w:hideMark/>
              </w:tcPr>
            </w:tcPrChange>
          </w:tcPr>
          <w:p w14:paraId="215647DC" w14:textId="77777777" w:rsidR="005065A3" w:rsidRPr="00264D1E" w:rsidRDefault="005065A3" w:rsidP="008577EA">
            <w:pPr>
              <w:overflowPunct/>
              <w:autoSpaceDE/>
              <w:autoSpaceDN/>
              <w:adjustRightInd/>
              <w:spacing w:after="0"/>
              <w:textAlignment w:val="auto"/>
              <w:rPr>
                <w:moveTo w:id="704" w:author="Xun Xiao" w:date="2024-02-16T17:33:00Z"/>
                <w:rFonts w:eastAsia="Times New Roman"/>
                <w:lang w:val="en-US" w:eastAsia="zh-CN"/>
              </w:rPr>
            </w:pPr>
            <w:moveTo w:id="705" w:author="Xun Xiao" w:date="2024-02-16T17:33:00Z">
              <w:r>
                <w:rPr>
                  <w:rFonts w:eastAsia="Times New Roman"/>
                  <w:color w:val="000000" w:themeColor="text1"/>
                  <w:kern w:val="24"/>
                  <w:lang w:val="en-US" w:eastAsia="zh-CN"/>
                </w:rPr>
                <w:t>{</w:t>
              </w:r>
              <w:r w:rsidRPr="00264D1E">
                <w:rPr>
                  <w:rFonts w:eastAsia="Times New Roman"/>
                  <w:color w:val="000000" w:themeColor="text1"/>
                  <w:kern w:val="24"/>
                  <w:lang w:val="en-US" w:eastAsia="zh-CN"/>
                </w:rPr>
                <w:t>SUPI 1</w:t>
              </w:r>
              <w:r w:rsidRPr="00264D1E">
                <w:rPr>
                  <w:rFonts w:eastAsia="SimSun"/>
                  <w:color w:val="000000" w:themeColor="text1"/>
                  <w:kern w:val="24"/>
                  <w:lang w:val="en-US" w:eastAsia="zh-CN"/>
                </w:rPr>
                <w:t>、</w:t>
              </w:r>
              <w:r w:rsidRPr="00264D1E">
                <w:rPr>
                  <w:rFonts w:eastAsia="Times New Roman"/>
                  <w:color w:val="000000" w:themeColor="text1"/>
                  <w:kern w:val="24"/>
                  <w:lang w:val="en-US" w:eastAsia="zh-CN"/>
                </w:rPr>
                <w:t>SUPI 2</w:t>
              </w:r>
              <w:r w:rsidRPr="00264D1E">
                <w:rPr>
                  <w:rFonts w:eastAsia="SimSun"/>
                  <w:color w:val="000000" w:themeColor="text1"/>
                  <w:kern w:val="24"/>
                  <w:lang w:val="en-US" w:eastAsia="zh-CN"/>
                </w:rPr>
                <w:t>、</w:t>
              </w:r>
              <w:r w:rsidRPr="00264D1E">
                <w:rPr>
                  <w:rFonts w:eastAsia="Times New Roman"/>
                  <w:color w:val="000000" w:themeColor="text1"/>
                  <w:kern w:val="24"/>
                  <w:lang w:val="en-US" w:eastAsia="zh-CN"/>
                </w:rPr>
                <w:t>SUPI 3</w:t>
              </w:r>
              <w:r>
                <w:rPr>
                  <w:rFonts w:eastAsia="Times New Roman"/>
                  <w:color w:val="000000" w:themeColor="text1"/>
                  <w:kern w:val="24"/>
                  <w:lang w:val="en-US" w:eastAsia="zh-CN"/>
                </w:rPr>
                <w:t>}</w:t>
              </w:r>
            </w:moveTo>
          </w:p>
        </w:tc>
        <w:tc>
          <w:tcPr>
            <w:tcW w:w="3462" w:type="dxa"/>
            <w:vAlign w:val="center"/>
            <w:hideMark/>
            <w:tcPrChange w:id="706" w:author="Xun Xiao" w:date="2024-02-16T17:33:00Z">
              <w:tcPr>
                <w:tcW w:w="3451" w:type="dxa"/>
                <w:vAlign w:val="center"/>
                <w:hideMark/>
              </w:tcPr>
            </w:tcPrChange>
          </w:tcPr>
          <w:p w14:paraId="060F85D6" w14:textId="77777777" w:rsidR="005065A3" w:rsidRPr="00264D1E" w:rsidRDefault="005065A3" w:rsidP="008577EA">
            <w:pPr>
              <w:overflowPunct/>
              <w:autoSpaceDE/>
              <w:autoSpaceDN/>
              <w:adjustRightInd/>
              <w:spacing w:after="0"/>
              <w:textAlignment w:val="auto"/>
              <w:rPr>
                <w:moveTo w:id="707" w:author="Xun Xiao" w:date="2024-02-16T17:33:00Z"/>
                <w:rFonts w:eastAsia="Times New Roman"/>
                <w:lang w:val="en-US" w:eastAsia="zh-CN"/>
              </w:rPr>
            </w:pPr>
            <w:moveTo w:id="708" w:author="Xun Xiao" w:date="2024-02-16T17:33:00Z">
              <w:r>
                <w:rPr>
                  <w:rFonts w:eastAsia="SimSun" w:hint="eastAsia"/>
                  <w:color w:val="000000" w:themeColor="text1"/>
                  <w:kern w:val="24"/>
                  <w:lang w:val="en-US" w:eastAsia="zh-CN"/>
                </w:rPr>
                <w:t>T</w:t>
              </w:r>
              <w:r>
                <w:rPr>
                  <w:rFonts w:eastAsia="SimSun"/>
                  <w:color w:val="000000" w:themeColor="text1"/>
                  <w:kern w:val="24"/>
                  <w:lang w:val="en-US" w:eastAsia="zh-CN"/>
                </w:rPr>
                <w:t>he list specifying the UEs participating as DLE peers</w:t>
              </w:r>
            </w:moveTo>
          </w:p>
        </w:tc>
      </w:tr>
      <w:tr w:rsidR="005065A3" w:rsidRPr="00267C82" w14:paraId="29391807" w14:textId="77777777" w:rsidTr="00CE74B1">
        <w:trPr>
          <w:trHeight w:val="272"/>
          <w:trPrChange w:id="709" w:author="Xun Xiao" w:date="2024-02-16T17:33:00Z">
            <w:trPr>
              <w:trHeight w:val="322"/>
            </w:trPr>
          </w:trPrChange>
        </w:trPr>
        <w:tc>
          <w:tcPr>
            <w:tcW w:w="1376" w:type="dxa"/>
            <w:vMerge/>
            <w:vAlign w:val="center"/>
            <w:tcPrChange w:id="710" w:author="Xun Xiao" w:date="2024-02-16T17:33:00Z">
              <w:tcPr>
                <w:tcW w:w="1372" w:type="dxa"/>
                <w:vMerge/>
                <w:vAlign w:val="center"/>
              </w:tcPr>
            </w:tcPrChange>
          </w:tcPr>
          <w:p w14:paraId="13250670" w14:textId="77777777" w:rsidR="005065A3" w:rsidRPr="00267C82" w:rsidRDefault="005065A3" w:rsidP="008577EA">
            <w:pPr>
              <w:overflowPunct/>
              <w:autoSpaceDE/>
              <w:autoSpaceDN/>
              <w:adjustRightInd/>
              <w:spacing w:after="0"/>
              <w:textAlignment w:val="auto"/>
              <w:rPr>
                <w:moveTo w:id="711" w:author="Xun Xiao" w:date="2024-02-16T17:33:00Z"/>
                <w:rFonts w:eastAsia="Times New Roman"/>
                <w:lang w:val="en-US" w:eastAsia="zh-CN"/>
              </w:rPr>
            </w:pPr>
          </w:p>
        </w:tc>
        <w:tc>
          <w:tcPr>
            <w:tcW w:w="2323" w:type="dxa"/>
            <w:vAlign w:val="center"/>
            <w:hideMark/>
            <w:tcPrChange w:id="712" w:author="Xun Xiao" w:date="2024-02-16T17:33:00Z">
              <w:tcPr>
                <w:tcW w:w="2316" w:type="dxa"/>
                <w:vAlign w:val="center"/>
                <w:hideMark/>
              </w:tcPr>
            </w:tcPrChange>
          </w:tcPr>
          <w:p w14:paraId="0E74C55E" w14:textId="77777777" w:rsidR="005065A3" w:rsidRPr="00264D1E" w:rsidRDefault="005065A3" w:rsidP="008577EA">
            <w:pPr>
              <w:overflowPunct/>
              <w:autoSpaceDE/>
              <w:autoSpaceDN/>
              <w:adjustRightInd/>
              <w:spacing w:after="0"/>
              <w:textAlignment w:val="auto"/>
              <w:rPr>
                <w:moveTo w:id="713" w:author="Xun Xiao" w:date="2024-02-16T17:33:00Z"/>
                <w:rFonts w:eastAsia="Times New Roman"/>
                <w:lang w:val="en-US" w:eastAsia="zh-CN"/>
              </w:rPr>
            </w:pPr>
            <w:moveTo w:id="714" w:author="Xun Xiao" w:date="2024-02-16T17:33:00Z">
              <w:r>
                <w:rPr>
                  <w:rFonts w:eastAsia="Times New Roman"/>
                  <w:color w:val="000000" w:themeColor="text1"/>
                  <w:kern w:val="24"/>
                  <w:lang w:val="en-US" w:eastAsia="zh-CN"/>
                </w:rPr>
                <w:t>UE_Policy_Map</w:t>
              </w:r>
            </w:moveTo>
          </w:p>
        </w:tc>
        <w:tc>
          <w:tcPr>
            <w:tcW w:w="2413" w:type="dxa"/>
            <w:vAlign w:val="center"/>
            <w:hideMark/>
            <w:tcPrChange w:id="715" w:author="Xun Xiao" w:date="2024-02-16T17:33:00Z">
              <w:tcPr>
                <w:tcW w:w="2405" w:type="dxa"/>
                <w:vAlign w:val="center"/>
                <w:hideMark/>
              </w:tcPr>
            </w:tcPrChange>
          </w:tcPr>
          <w:p w14:paraId="30C44FFC" w14:textId="77777777" w:rsidR="005065A3" w:rsidRPr="00264D1E" w:rsidRDefault="005065A3" w:rsidP="008577EA">
            <w:pPr>
              <w:overflowPunct/>
              <w:autoSpaceDE/>
              <w:autoSpaceDN/>
              <w:adjustRightInd/>
              <w:spacing w:after="0"/>
              <w:textAlignment w:val="auto"/>
              <w:rPr>
                <w:moveTo w:id="716" w:author="Xun Xiao" w:date="2024-02-16T17:33:00Z"/>
                <w:rFonts w:eastAsia="Times New Roman"/>
                <w:lang w:val="en-US" w:eastAsia="zh-CN"/>
              </w:rPr>
            </w:pPr>
            <w:moveTo w:id="717" w:author="Xun Xiao" w:date="2024-02-16T17:33:00Z">
              <w:r>
                <w:rPr>
                  <w:rFonts w:eastAsia="Times New Roman"/>
                  <w:color w:val="000000" w:themeColor="text1"/>
                  <w:kern w:val="24"/>
                  <w:lang w:val="en-US" w:eastAsia="zh-CN"/>
                </w:rPr>
                <w:t xml:space="preserve">{SUPI1: </w:t>
              </w:r>
              <w:r w:rsidRPr="00264D1E">
                <w:rPr>
                  <w:rFonts w:eastAsia="Times New Roman"/>
                  <w:color w:val="000000" w:themeColor="text1"/>
                  <w:kern w:val="24"/>
                  <w:lang w:val="en-US" w:eastAsia="zh-CN"/>
                </w:rPr>
                <w:t>Policy 1</w:t>
              </w:r>
              <w:r>
                <w:rPr>
                  <w:rFonts w:eastAsia="Times New Roman"/>
                  <w:color w:val="000000" w:themeColor="text1"/>
                  <w:kern w:val="24"/>
                  <w:lang w:val="en-US" w:eastAsia="zh-CN"/>
                </w:rPr>
                <w:t>, SUPI12: P</w:t>
              </w:r>
              <w:r w:rsidRPr="00264D1E">
                <w:rPr>
                  <w:rFonts w:eastAsia="Times New Roman"/>
                  <w:color w:val="000000" w:themeColor="text1"/>
                  <w:kern w:val="24"/>
                  <w:lang w:val="en-US" w:eastAsia="zh-CN"/>
                </w:rPr>
                <w:t>olicy 2</w:t>
              </w:r>
              <w:r>
                <w:rPr>
                  <w:rFonts w:eastAsia="Times New Roman"/>
                  <w:color w:val="000000" w:themeColor="text1"/>
                  <w:kern w:val="24"/>
                  <w:lang w:val="en-US" w:eastAsia="zh-CN"/>
                </w:rPr>
                <w:t>, SUPI3: P</w:t>
              </w:r>
              <w:r w:rsidRPr="00264D1E">
                <w:rPr>
                  <w:rFonts w:eastAsia="Times New Roman"/>
                  <w:color w:val="000000" w:themeColor="text1"/>
                  <w:kern w:val="24"/>
                  <w:lang w:val="en-US" w:eastAsia="zh-CN"/>
                </w:rPr>
                <w:t>olicy3</w:t>
              </w:r>
              <w:r>
                <w:rPr>
                  <w:rFonts w:eastAsia="Times New Roman"/>
                  <w:color w:val="000000" w:themeColor="text1"/>
                  <w:kern w:val="24"/>
                  <w:lang w:val="en-US" w:eastAsia="zh-CN"/>
                </w:rPr>
                <w:t>}</w:t>
              </w:r>
            </w:moveTo>
          </w:p>
        </w:tc>
        <w:tc>
          <w:tcPr>
            <w:tcW w:w="3462" w:type="dxa"/>
            <w:vAlign w:val="center"/>
            <w:hideMark/>
            <w:tcPrChange w:id="718" w:author="Xun Xiao" w:date="2024-02-16T17:33:00Z">
              <w:tcPr>
                <w:tcW w:w="3451" w:type="dxa"/>
                <w:vAlign w:val="center"/>
                <w:hideMark/>
              </w:tcPr>
            </w:tcPrChange>
          </w:tcPr>
          <w:p w14:paraId="763D5028" w14:textId="77777777" w:rsidR="005065A3" w:rsidRPr="00264D1E" w:rsidRDefault="005065A3" w:rsidP="008577EA">
            <w:pPr>
              <w:overflowPunct/>
              <w:autoSpaceDE/>
              <w:autoSpaceDN/>
              <w:adjustRightInd/>
              <w:spacing w:after="0"/>
              <w:textAlignment w:val="auto"/>
              <w:rPr>
                <w:moveTo w:id="719" w:author="Xun Xiao" w:date="2024-02-16T17:33:00Z"/>
                <w:rFonts w:eastAsia="Times New Roman"/>
                <w:lang w:val="en-US" w:eastAsia="zh-CN"/>
              </w:rPr>
            </w:pPr>
            <w:moveTo w:id="720" w:author="Xun Xiao" w:date="2024-02-16T17:33:00Z">
              <w:r>
                <w:rPr>
                  <w:rFonts w:eastAsia="SimSun"/>
                  <w:color w:val="000000" w:themeColor="text1"/>
                  <w:kern w:val="24"/>
                  <w:lang w:val="en-US" w:eastAsia="zh-CN"/>
                </w:rPr>
                <w:t>A map of key value pairs specifying the participating type and policies of all UEs. For example, UE1 shall be static and participate as a full/micro/client DLE</w:t>
              </w:r>
            </w:moveTo>
          </w:p>
        </w:tc>
      </w:tr>
      <w:tr w:rsidR="005065A3" w:rsidRPr="00267C82" w14:paraId="45F1E8D2" w14:textId="77777777" w:rsidTr="00CE74B1">
        <w:trPr>
          <w:trHeight w:val="119"/>
          <w:trPrChange w:id="721" w:author="Xun Xiao" w:date="2024-02-16T17:33:00Z">
            <w:trPr>
              <w:trHeight w:val="141"/>
            </w:trPr>
          </w:trPrChange>
        </w:trPr>
        <w:tc>
          <w:tcPr>
            <w:tcW w:w="1376" w:type="dxa"/>
            <w:vMerge/>
            <w:vAlign w:val="center"/>
            <w:tcPrChange w:id="722" w:author="Xun Xiao" w:date="2024-02-16T17:33:00Z">
              <w:tcPr>
                <w:tcW w:w="1372" w:type="dxa"/>
                <w:vMerge/>
                <w:vAlign w:val="center"/>
              </w:tcPr>
            </w:tcPrChange>
          </w:tcPr>
          <w:p w14:paraId="0E5B8403" w14:textId="77777777" w:rsidR="005065A3" w:rsidRPr="00267C82" w:rsidRDefault="005065A3" w:rsidP="008577EA">
            <w:pPr>
              <w:overflowPunct/>
              <w:autoSpaceDE/>
              <w:autoSpaceDN/>
              <w:adjustRightInd/>
              <w:spacing w:after="0"/>
              <w:textAlignment w:val="auto"/>
              <w:rPr>
                <w:moveTo w:id="723" w:author="Xun Xiao" w:date="2024-02-16T17:33:00Z"/>
                <w:rFonts w:eastAsia="Times New Roman"/>
                <w:lang w:val="en-US" w:eastAsia="zh-CN"/>
              </w:rPr>
            </w:pPr>
          </w:p>
        </w:tc>
        <w:tc>
          <w:tcPr>
            <w:tcW w:w="2323" w:type="dxa"/>
            <w:vAlign w:val="center"/>
            <w:tcPrChange w:id="724" w:author="Xun Xiao" w:date="2024-02-16T17:33:00Z">
              <w:tcPr>
                <w:tcW w:w="2316" w:type="dxa"/>
                <w:vAlign w:val="center"/>
              </w:tcPr>
            </w:tcPrChange>
          </w:tcPr>
          <w:p w14:paraId="67E414CB" w14:textId="77777777" w:rsidR="005065A3" w:rsidRDefault="005065A3" w:rsidP="008577EA">
            <w:pPr>
              <w:overflowPunct/>
              <w:autoSpaceDE/>
              <w:autoSpaceDN/>
              <w:adjustRightInd/>
              <w:spacing w:after="0"/>
              <w:textAlignment w:val="auto"/>
              <w:rPr>
                <w:moveTo w:id="725" w:author="Xun Xiao" w:date="2024-02-16T17:33:00Z"/>
                <w:rFonts w:eastAsia="Times New Roman"/>
                <w:color w:val="000000" w:themeColor="text1"/>
                <w:kern w:val="24"/>
                <w:lang w:val="en-US" w:eastAsia="zh-CN"/>
              </w:rPr>
            </w:pPr>
            <w:moveTo w:id="726" w:author="Xun Xiao" w:date="2024-02-16T17:33:00Z">
              <w:r>
                <w:rPr>
                  <w:rFonts w:eastAsia="Times New Roman"/>
                  <w:color w:val="000000" w:themeColor="text1"/>
                  <w:kern w:val="24"/>
                  <w:lang w:val="en-US" w:eastAsia="zh-CN"/>
                </w:rPr>
                <w:t>gNB_Participation_Allow</w:t>
              </w:r>
            </w:moveTo>
          </w:p>
        </w:tc>
        <w:tc>
          <w:tcPr>
            <w:tcW w:w="2413" w:type="dxa"/>
            <w:vAlign w:val="center"/>
            <w:tcPrChange w:id="727" w:author="Xun Xiao" w:date="2024-02-16T17:33:00Z">
              <w:tcPr>
                <w:tcW w:w="2405" w:type="dxa"/>
                <w:vAlign w:val="center"/>
              </w:tcPr>
            </w:tcPrChange>
          </w:tcPr>
          <w:p w14:paraId="33FEA84F" w14:textId="77777777" w:rsidR="005065A3" w:rsidRPr="00264D1E" w:rsidRDefault="005065A3" w:rsidP="008577EA">
            <w:pPr>
              <w:overflowPunct/>
              <w:autoSpaceDE/>
              <w:autoSpaceDN/>
              <w:adjustRightInd/>
              <w:spacing w:after="0"/>
              <w:textAlignment w:val="auto"/>
              <w:rPr>
                <w:moveTo w:id="728" w:author="Xun Xiao" w:date="2024-02-16T17:33:00Z"/>
                <w:rFonts w:eastAsia="Times New Roman"/>
                <w:color w:val="000000" w:themeColor="text1"/>
                <w:kern w:val="24"/>
                <w:lang w:val="en-US" w:eastAsia="zh-CN"/>
              </w:rPr>
            </w:pPr>
            <w:moveTo w:id="729" w:author="Xun Xiao" w:date="2024-02-16T17:33:00Z">
              <w:r>
                <w:rPr>
                  <w:rFonts w:eastAsia="Times New Roman"/>
                  <w:color w:val="000000" w:themeColor="text1"/>
                  <w:kern w:val="24"/>
                  <w:lang w:val="en-US" w:eastAsia="zh-CN"/>
                </w:rPr>
                <w:t>Yes or No</w:t>
              </w:r>
            </w:moveTo>
          </w:p>
        </w:tc>
        <w:tc>
          <w:tcPr>
            <w:tcW w:w="3462" w:type="dxa"/>
            <w:vAlign w:val="center"/>
            <w:tcPrChange w:id="730" w:author="Xun Xiao" w:date="2024-02-16T17:33:00Z">
              <w:tcPr>
                <w:tcW w:w="3451" w:type="dxa"/>
                <w:vAlign w:val="center"/>
              </w:tcPr>
            </w:tcPrChange>
          </w:tcPr>
          <w:p w14:paraId="4B8B9C24" w14:textId="77777777" w:rsidR="005065A3" w:rsidRDefault="005065A3" w:rsidP="008577EA">
            <w:pPr>
              <w:overflowPunct/>
              <w:autoSpaceDE/>
              <w:autoSpaceDN/>
              <w:adjustRightInd/>
              <w:spacing w:after="0"/>
              <w:textAlignment w:val="auto"/>
              <w:rPr>
                <w:moveTo w:id="731" w:author="Xun Xiao" w:date="2024-02-16T17:33:00Z"/>
                <w:rFonts w:eastAsia="SimSun"/>
                <w:color w:val="000000" w:themeColor="text1"/>
                <w:kern w:val="24"/>
                <w:lang w:val="en-US" w:eastAsia="zh-CN"/>
              </w:rPr>
            </w:pPr>
            <w:moveTo w:id="732" w:author="Xun Xiao" w:date="2024-02-16T17:33:00Z">
              <w:r>
                <w:rPr>
                  <w:rFonts w:eastAsia="SimSun"/>
                  <w:color w:val="000000" w:themeColor="text1"/>
                  <w:kern w:val="24"/>
                  <w:lang w:val="en-US" w:eastAsia="zh-CN"/>
                </w:rPr>
                <w:t>Whether or not a base station is allowed to participate the PDL service as DLE peers</w:t>
              </w:r>
            </w:moveTo>
          </w:p>
        </w:tc>
      </w:tr>
      <w:tr w:rsidR="005065A3" w:rsidRPr="00267C82" w14:paraId="20A81D13" w14:textId="77777777" w:rsidTr="00CE74B1">
        <w:trPr>
          <w:trHeight w:val="272"/>
          <w:trPrChange w:id="733" w:author="Xun Xiao" w:date="2024-02-16T17:33:00Z">
            <w:trPr>
              <w:trHeight w:val="322"/>
            </w:trPr>
          </w:trPrChange>
        </w:trPr>
        <w:tc>
          <w:tcPr>
            <w:tcW w:w="1376" w:type="dxa"/>
            <w:vMerge/>
            <w:vAlign w:val="center"/>
            <w:tcPrChange w:id="734" w:author="Xun Xiao" w:date="2024-02-16T17:33:00Z">
              <w:tcPr>
                <w:tcW w:w="1372" w:type="dxa"/>
                <w:vMerge/>
                <w:vAlign w:val="center"/>
              </w:tcPr>
            </w:tcPrChange>
          </w:tcPr>
          <w:p w14:paraId="6C7D8EA9" w14:textId="77777777" w:rsidR="005065A3" w:rsidRPr="00267C82" w:rsidRDefault="005065A3" w:rsidP="008577EA">
            <w:pPr>
              <w:overflowPunct/>
              <w:autoSpaceDE/>
              <w:autoSpaceDN/>
              <w:adjustRightInd/>
              <w:spacing w:after="0"/>
              <w:textAlignment w:val="auto"/>
              <w:rPr>
                <w:moveTo w:id="735" w:author="Xun Xiao" w:date="2024-02-16T17:33:00Z"/>
                <w:rFonts w:eastAsia="Times New Roman"/>
                <w:lang w:val="en-US" w:eastAsia="zh-CN"/>
              </w:rPr>
            </w:pPr>
          </w:p>
        </w:tc>
        <w:tc>
          <w:tcPr>
            <w:tcW w:w="2323" w:type="dxa"/>
            <w:vAlign w:val="center"/>
            <w:tcPrChange w:id="736" w:author="Xun Xiao" w:date="2024-02-16T17:33:00Z">
              <w:tcPr>
                <w:tcW w:w="2316" w:type="dxa"/>
                <w:vAlign w:val="center"/>
              </w:tcPr>
            </w:tcPrChange>
          </w:tcPr>
          <w:p w14:paraId="27D6E973" w14:textId="77777777" w:rsidR="005065A3" w:rsidRDefault="005065A3" w:rsidP="008577EA">
            <w:pPr>
              <w:overflowPunct/>
              <w:autoSpaceDE/>
              <w:autoSpaceDN/>
              <w:adjustRightInd/>
              <w:spacing w:after="0"/>
              <w:textAlignment w:val="auto"/>
              <w:rPr>
                <w:moveTo w:id="737" w:author="Xun Xiao" w:date="2024-02-16T17:33:00Z"/>
                <w:rFonts w:eastAsia="Times New Roman"/>
                <w:color w:val="000000" w:themeColor="text1"/>
                <w:kern w:val="24"/>
                <w:lang w:val="en-US" w:eastAsia="zh-CN"/>
              </w:rPr>
            </w:pPr>
            <w:moveTo w:id="738" w:author="Xun Xiao" w:date="2024-02-16T17:33:00Z">
              <w:r>
                <w:rPr>
                  <w:rFonts w:eastAsia="Times New Roman"/>
                  <w:color w:val="000000" w:themeColor="text1"/>
                  <w:kern w:val="24"/>
                  <w:lang w:val="en-US" w:eastAsia="zh-CN"/>
                </w:rPr>
                <w:t>gNB_List</w:t>
              </w:r>
            </w:moveTo>
          </w:p>
        </w:tc>
        <w:tc>
          <w:tcPr>
            <w:tcW w:w="2413" w:type="dxa"/>
            <w:vAlign w:val="center"/>
            <w:tcPrChange w:id="739" w:author="Xun Xiao" w:date="2024-02-16T17:33:00Z">
              <w:tcPr>
                <w:tcW w:w="2405" w:type="dxa"/>
                <w:vAlign w:val="center"/>
              </w:tcPr>
            </w:tcPrChange>
          </w:tcPr>
          <w:p w14:paraId="7AC6A496" w14:textId="77777777" w:rsidR="005065A3" w:rsidRPr="00264D1E" w:rsidRDefault="005065A3" w:rsidP="008577EA">
            <w:pPr>
              <w:overflowPunct/>
              <w:autoSpaceDE/>
              <w:autoSpaceDN/>
              <w:adjustRightInd/>
              <w:spacing w:after="0"/>
              <w:textAlignment w:val="auto"/>
              <w:rPr>
                <w:moveTo w:id="740" w:author="Xun Xiao" w:date="2024-02-16T17:33:00Z"/>
                <w:rFonts w:eastAsia="Times New Roman"/>
                <w:color w:val="000000" w:themeColor="text1"/>
                <w:kern w:val="24"/>
                <w:lang w:val="en-US" w:eastAsia="zh-CN"/>
              </w:rPr>
            </w:pPr>
            <w:moveTo w:id="741" w:author="Xun Xiao" w:date="2024-02-16T17:33:00Z">
              <w:r>
                <w:rPr>
                  <w:rFonts w:eastAsia="Times New Roman"/>
                  <w:color w:val="000000" w:themeColor="text1"/>
                  <w:kern w:val="24"/>
                  <w:lang w:val="en-US" w:eastAsia="zh-CN"/>
                </w:rPr>
                <w:t>{gNB_ID1, gNB_ID2, gNB_ID3, …}</w:t>
              </w:r>
            </w:moveTo>
          </w:p>
        </w:tc>
        <w:tc>
          <w:tcPr>
            <w:tcW w:w="3462" w:type="dxa"/>
            <w:vAlign w:val="center"/>
            <w:tcPrChange w:id="742" w:author="Xun Xiao" w:date="2024-02-16T17:33:00Z">
              <w:tcPr>
                <w:tcW w:w="3451" w:type="dxa"/>
                <w:vAlign w:val="center"/>
              </w:tcPr>
            </w:tcPrChange>
          </w:tcPr>
          <w:p w14:paraId="31A4F718" w14:textId="77777777" w:rsidR="005065A3" w:rsidRDefault="005065A3" w:rsidP="008577EA">
            <w:pPr>
              <w:overflowPunct/>
              <w:autoSpaceDE/>
              <w:autoSpaceDN/>
              <w:adjustRightInd/>
              <w:spacing w:after="0"/>
              <w:textAlignment w:val="auto"/>
              <w:rPr>
                <w:moveTo w:id="743" w:author="Xun Xiao" w:date="2024-02-16T17:33:00Z"/>
                <w:rFonts w:eastAsia="SimSun"/>
                <w:color w:val="000000" w:themeColor="text1"/>
                <w:kern w:val="24"/>
                <w:lang w:val="en-US" w:eastAsia="zh-CN"/>
              </w:rPr>
            </w:pPr>
            <w:moveTo w:id="744" w:author="Xun Xiao" w:date="2024-02-16T17:33:00Z">
              <w:r>
                <w:rPr>
                  <w:rFonts w:eastAsia="SimSun"/>
                  <w:color w:val="000000" w:themeColor="text1"/>
                  <w:kern w:val="24"/>
                  <w:lang w:val="en-US" w:eastAsia="zh-CN"/>
                </w:rPr>
                <w:t>The list specifying the gNB participating as DLE peers</w:t>
              </w:r>
            </w:moveTo>
          </w:p>
        </w:tc>
      </w:tr>
      <w:tr w:rsidR="005065A3" w:rsidRPr="00267C82" w14:paraId="171A10DE" w14:textId="77777777" w:rsidTr="00CE74B1">
        <w:trPr>
          <w:trHeight w:val="272"/>
          <w:trPrChange w:id="745" w:author="Xun Xiao" w:date="2024-02-16T17:33:00Z">
            <w:trPr>
              <w:trHeight w:val="322"/>
            </w:trPr>
          </w:trPrChange>
        </w:trPr>
        <w:tc>
          <w:tcPr>
            <w:tcW w:w="1376" w:type="dxa"/>
            <w:vMerge/>
            <w:vAlign w:val="center"/>
            <w:tcPrChange w:id="746" w:author="Xun Xiao" w:date="2024-02-16T17:33:00Z">
              <w:tcPr>
                <w:tcW w:w="1372" w:type="dxa"/>
                <w:vMerge/>
                <w:vAlign w:val="center"/>
              </w:tcPr>
            </w:tcPrChange>
          </w:tcPr>
          <w:p w14:paraId="6C703512" w14:textId="77777777" w:rsidR="005065A3" w:rsidRPr="00267C82" w:rsidRDefault="005065A3" w:rsidP="008577EA">
            <w:pPr>
              <w:overflowPunct/>
              <w:autoSpaceDE/>
              <w:autoSpaceDN/>
              <w:adjustRightInd/>
              <w:spacing w:after="0"/>
              <w:textAlignment w:val="auto"/>
              <w:rPr>
                <w:moveTo w:id="747" w:author="Xun Xiao" w:date="2024-02-16T17:33:00Z"/>
                <w:rFonts w:eastAsia="Times New Roman"/>
                <w:lang w:val="en-US" w:eastAsia="zh-CN"/>
              </w:rPr>
            </w:pPr>
          </w:p>
        </w:tc>
        <w:tc>
          <w:tcPr>
            <w:tcW w:w="2323" w:type="dxa"/>
            <w:vAlign w:val="center"/>
            <w:tcPrChange w:id="748" w:author="Xun Xiao" w:date="2024-02-16T17:33:00Z">
              <w:tcPr>
                <w:tcW w:w="2316" w:type="dxa"/>
                <w:vAlign w:val="center"/>
              </w:tcPr>
            </w:tcPrChange>
          </w:tcPr>
          <w:p w14:paraId="27B0E535" w14:textId="77777777" w:rsidR="005065A3" w:rsidRDefault="005065A3" w:rsidP="008577EA">
            <w:pPr>
              <w:overflowPunct/>
              <w:autoSpaceDE/>
              <w:autoSpaceDN/>
              <w:adjustRightInd/>
              <w:spacing w:after="0"/>
              <w:textAlignment w:val="auto"/>
              <w:rPr>
                <w:moveTo w:id="749" w:author="Xun Xiao" w:date="2024-02-16T17:33:00Z"/>
                <w:rFonts w:eastAsia="Times New Roman"/>
                <w:color w:val="000000" w:themeColor="text1"/>
                <w:kern w:val="24"/>
                <w:lang w:val="en-US" w:eastAsia="zh-CN"/>
              </w:rPr>
            </w:pPr>
            <w:moveTo w:id="750" w:author="Xun Xiao" w:date="2024-02-16T17:33:00Z">
              <w:r>
                <w:rPr>
                  <w:rFonts w:eastAsia="Times New Roman"/>
                  <w:color w:val="000000" w:themeColor="text1"/>
                  <w:kern w:val="24"/>
                  <w:lang w:val="en-US" w:eastAsia="zh-CN"/>
                </w:rPr>
                <w:t>gNB_Policy_Map</w:t>
              </w:r>
            </w:moveTo>
          </w:p>
        </w:tc>
        <w:tc>
          <w:tcPr>
            <w:tcW w:w="2413" w:type="dxa"/>
            <w:vAlign w:val="center"/>
            <w:tcPrChange w:id="751" w:author="Xun Xiao" w:date="2024-02-16T17:33:00Z">
              <w:tcPr>
                <w:tcW w:w="2405" w:type="dxa"/>
                <w:vAlign w:val="center"/>
              </w:tcPr>
            </w:tcPrChange>
          </w:tcPr>
          <w:p w14:paraId="4855EADC" w14:textId="77777777" w:rsidR="005065A3" w:rsidRPr="00264D1E" w:rsidRDefault="005065A3" w:rsidP="008577EA">
            <w:pPr>
              <w:overflowPunct/>
              <w:autoSpaceDE/>
              <w:autoSpaceDN/>
              <w:adjustRightInd/>
              <w:spacing w:after="0"/>
              <w:textAlignment w:val="auto"/>
              <w:rPr>
                <w:moveTo w:id="752" w:author="Xun Xiao" w:date="2024-02-16T17:33:00Z"/>
                <w:rFonts w:eastAsia="Times New Roman"/>
                <w:color w:val="000000" w:themeColor="text1"/>
                <w:kern w:val="24"/>
                <w:lang w:val="en-US" w:eastAsia="zh-CN"/>
              </w:rPr>
            </w:pPr>
            <w:moveTo w:id="753" w:author="Xun Xiao" w:date="2024-02-16T17:33:00Z">
              <w:r>
                <w:rPr>
                  <w:rFonts w:eastAsia="Times New Roman"/>
                  <w:color w:val="000000" w:themeColor="text1"/>
                  <w:kern w:val="24"/>
                  <w:lang w:val="en-US" w:eastAsia="zh-CN"/>
                </w:rPr>
                <w:t>{gNB_ID1: Policy1, gNB_ID2: Policy 2, gNB_ID3: Policy 3, …}</w:t>
              </w:r>
            </w:moveTo>
          </w:p>
        </w:tc>
        <w:tc>
          <w:tcPr>
            <w:tcW w:w="3462" w:type="dxa"/>
            <w:vAlign w:val="center"/>
            <w:tcPrChange w:id="754" w:author="Xun Xiao" w:date="2024-02-16T17:33:00Z">
              <w:tcPr>
                <w:tcW w:w="3451" w:type="dxa"/>
                <w:vAlign w:val="center"/>
              </w:tcPr>
            </w:tcPrChange>
          </w:tcPr>
          <w:p w14:paraId="231FD423" w14:textId="77777777" w:rsidR="005065A3" w:rsidRDefault="005065A3" w:rsidP="008577EA">
            <w:pPr>
              <w:overflowPunct/>
              <w:autoSpaceDE/>
              <w:autoSpaceDN/>
              <w:adjustRightInd/>
              <w:spacing w:after="0"/>
              <w:textAlignment w:val="auto"/>
              <w:rPr>
                <w:moveTo w:id="755" w:author="Xun Xiao" w:date="2024-02-16T17:33:00Z"/>
                <w:rFonts w:eastAsia="SimSun"/>
                <w:color w:val="000000" w:themeColor="text1"/>
                <w:kern w:val="24"/>
                <w:lang w:val="en-US" w:eastAsia="zh-CN"/>
              </w:rPr>
            </w:pPr>
            <w:moveTo w:id="756" w:author="Xun Xiao" w:date="2024-02-16T17:33:00Z">
              <w:r>
                <w:rPr>
                  <w:rFonts w:eastAsia="SimSun"/>
                  <w:color w:val="000000" w:themeColor="text1"/>
                  <w:kern w:val="24"/>
                  <w:lang w:val="en-US" w:eastAsia="zh-CN"/>
                </w:rPr>
                <w:t>A map of key value pairs specifying the participating type and policies of all gNBs. For example, gNB_ID1 shall be static and participate as a full/micro/client DLE</w:t>
              </w:r>
            </w:moveTo>
          </w:p>
        </w:tc>
      </w:tr>
      <w:tr w:rsidR="005065A3" w:rsidRPr="00267C82" w14:paraId="45B3E710" w14:textId="77777777" w:rsidTr="00CE74B1">
        <w:trPr>
          <w:trHeight w:val="272"/>
          <w:trPrChange w:id="757" w:author="Xun Xiao" w:date="2024-02-16T17:33:00Z">
            <w:trPr>
              <w:trHeight w:val="322"/>
            </w:trPr>
          </w:trPrChange>
        </w:trPr>
        <w:tc>
          <w:tcPr>
            <w:tcW w:w="1376" w:type="dxa"/>
            <w:vMerge/>
            <w:vAlign w:val="center"/>
            <w:tcPrChange w:id="758" w:author="Xun Xiao" w:date="2024-02-16T17:33:00Z">
              <w:tcPr>
                <w:tcW w:w="1372" w:type="dxa"/>
                <w:vMerge/>
                <w:vAlign w:val="center"/>
              </w:tcPr>
            </w:tcPrChange>
          </w:tcPr>
          <w:p w14:paraId="5E05D96E" w14:textId="77777777" w:rsidR="005065A3" w:rsidRPr="00267C82" w:rsidRDefault="005065A3" w:rsidP="008577EA">
            <w:pPr>
              <w:overflowPunct/>
              <w:autoSpaceDE/>
              <w:autoSpaceDN/>
              <w:adjustRightInd/>
              <w:spacing w:after="0"/>
              <w:textAlignment w:val="auto"/>
              <w:rPr>
                <w:moveTo w:id="759" w:author="Xun Xiao" w:date="2024-02-16T17:33:00Z"/>
                <w:rFonts w:eastAsia="Times New Roman"/>
                <w:lang w:val="en-US" w:eastAsia="zh-CN"/>
              </w:rPr>
            </w:pPr>
          </w:p>
        </w:tc>
        <w:tc>
          <w:tcPr>
            <w:tcW w:w="2323" w:type="dxa"/>
            <w:vAlign w:val="center"/>
            <w:tcPrChange w:id="760" w:author="Xun Xiao" w:date="2024-02-16T17:33:00Z">
              <w:tcPr>
                <w:tcW w:w="2316" w:type="dxa"/>
                <w:vAlign w:val="center"/>
              </w:tcPr>
            </w:tcPrChange>
          </w:tcPr>
          <w:p w14:paraId="2173476D" w14:textId="77777777" w:rsidR="005065A3" w:rsidRPr="0065737F" w:rsidRDefault="005065A3" w:rsidP="008577EA">
            <w:pPr>
              <w:overflowPunct/>
              <w:autoSpaceDE/>
              <w:autoSpaceDN/>
              <w:adjustRightInd/>
              <w:spacing w:after="0"/>
              <w:textAlignment w:val="auto"/>
              <w:rPr>
                <w:moveTo w:id="761" w:author="Xun Xiao" w:date="2024-02-16T17:33:00Z"/>
                <w:color w:val="000000" w:themeColor="text1"/>
                <w:kern w:val="24"/>
                <w:lang w:val="en-US" w:eastAsia="zh-CN"/>
              </w:rPr>
            </w:pPr>
            <w:moveTo w:id="762" w:author="Xun Xiao" w:date="2024-02-16T17:33:00Z">
              <w:r>
                <w:rPr>
                  <w:rFonts w:eastAsia="Times New Roman"/>
                  <w:color w:val="000000" w:themeColor="text1"/>
                  <w:kern w:val="24"/>
                  <w:lang w:val="en-US" w:eastAsia="zh-CN"/>
                </w:rPr>
                <w:t>NF_Participation</w:t>
              </w:r>
              <w:r>
                <w:rPr>
                  <w:rFonts w:hint="eastAsia"/>
                  <w:color w:val="000000" w:themeColor="text1"/>
                  <w:kern w:val="24"/>
                  <w:lang w:val="en-US" w:eastAsia="zh-CN"/>
                </w:rPr>
                <w:t>_</w:t>
              </w:r>
              <w:r>
                <w:rPr>
                  <w:color w:val="000000" w:themeColor="text1"/>
                  <w:kern w:val="24"/>
                  <w:lang w:val="en-US" w:eastAsia="zh-CN"/>
                </w:rPr>
                <w:t>Allow</w:t>
              </w:r>
            </w:moveTo>
          </w:p>
        </w:tc>
        <w:tc>
          <w:tcPr>
            <w:tcW w:w="2413" w:type="dxa"/>
            <w:vAlign w:val="center"/>
            <w:tcPrChange w:id="763" w:author="Xun Xiao" w:date="2024-02-16T17:33:00Z">
              <w:tcPr>
                <w:tcW w:w="2405" w:type="dxa"/>
                <w:vAlign w:val="center"/>
              </w:tcPr>
            </w:tcPrChange>
          </w:tcPr>
          <w:p w14:paraId="5E87DABE" w14:textId="77777777" w:rsidR="005065A3" w:rsidRPr="00264D1E" w:rsidRDefault="005065A3" w:rsidP="008577EA">
            <w:pPr>
              <w:overflowPunct/>
              <w:autoSpaceDE/>
              <w:autoSpaceDN/>
              <w:adjustRightInd/>
              <w:spacing w:after="0"/>
              <w:textAlignment w:val="auto"/>
              <w:rPr>
                <w:moveTo w:id="764" w:author="Xun Xiao" w:date="2024-02-16T17:33:00Z"/>
                <w:rFonts w:eastAsia="Times New Roman"/>
                <w:color w:val="000000" w:themeColor="text1"/>
                <w:kern w:val="24"/>
                <w:lang w:val="en-US" w:eastAsia="zh-CN"/>
              </w:rPr>
            </w:pPr>
            <w:moveTo w:id="765" w:author="Xun Xiao" w:date="2024-02-16T17:33:00Z">
              <w:r>
                <w:rPr>
                  <w:rFonts w:eastAsia="Times New Roman"/>
                  <w:color w:val="000000" w:themeColor="text1"/>
                  <w:kern w:val="24"/>
                  <w:lang w:val="en-US" w:eastAsia="zh-CN"/>
                </w:rPr>
                <w:t>Yes or No</w:t>
              </w:r>
            </w:moveTo>
          </w:p>
        </w:tc>
        <w:tc>
          <w:tcPr>
            <w:tcW w:w="3462" w:type="dxa"/>
            <w:vAlign w:val="center"/>
            <w:tcPrChange w:id="766" w:author="Xun Xiao" w:date="2024-02-16T17:33:00Z">
              <w:tcPr>
                <w:tcW w:w="3451" w:type="dxa"/>
                <w:vAlign w:val="center"/>
              </w:tcPr>
            </w:tcPrChange>
          </w:tcPr>
          <w:p w14:paraId="1CDF8311" w14:textId="77777777" w:rsidR="005065A3" w:rsidRDefault="005065A3" w:rsidP="008577EA">
            <w:pPr>
              <w:overflowPunct/>
              <w:autoSpaceDE/>
              <w:autoSpaceDN/>
              <w:adjustRightInd/>
              <w:spacing w:after="0"/>
              <w:textAlignment w:val="auto"/>
              <w:rPr>
                <w:moveTo w:id="767" w:author="Xun Xiao" w:date="2024-02-16T17:33:00Z"/>
                <w:rFonts w:eastAsia="SimSun"/>
                <w:color w:val="000000" w:themeColor="text1"/>
                <w:kern w:val="24"/>
                <w:lang w:val="en-US" w:eastAsia="zh-CN"/>
              </w:rPr>
            </w:pPr>
            <w:moveTo w:id="768" w:author="Xun Xiao" w:date="2024-02-16T17:33:00Z">
              <w:r w:rsidRPr="006758E3">
                <w:rPr>
                  <w:rFonts w:eastAsia="SimSun"/>
                  <w:color w:val="000000" w:themeColor="text1"/>
                  <w:kern w:val="24"/>
                  <w:lang w:val="en-US" w:eastAsia="zh-CN"/>
                </w:rPr>
                <w:t xml:space="preserve">Whether or not a </w:t>
              </w:r>
              <w:r>
                <w:rPr>
                  <w:rFonts w:eastAsia="SimSun"/>
                  <w:color w:val="000000" w:themeColor="text1"/>
                  <w:kern w:val="24"/>
                  <w:lang w:val="en-US" w:eastAsia="zh-CN"/>
                </w:rPr>
                <w:t>NF</w:t>
              </w:r>
              <w:r w:rsidRPr="006758E3">
                <w:rPr>
                  <w:rFonts w:eastAsia="SimSun"/>
                  <w:color w:val="000000" w:themeColor="text1"/>
                  <w:kern w:val="24"/>
                  <w:lang w:val="en-US" w:eastAsia="zh-CN"/>
                </w:rPr>
                <w:t xml:space="preserve"> is allowed to participate the PDL service as DLE peers</w:t>
              </w:r>
            </w:moveTo>
          </w:p>
        </w:tc>
      </w:tr>
      <w:tr w:rsidR="005065A3" w:rsidRPr="00267C82" w14:paraId="32798E1F" w14:textId="77777777" w:rsidTr="00CE74B1">
        <w:trPr>
          <w:trHeight w:val="272"/>
          <w:trPrChange w:id="769" w:author="Xun Xiao" w:date="2024-02-16T17:33:00Z">
            <w:trPr>
              <w:trHeight w:val="322"/>
            </w:trPr>
          </w:trPrChange>
        </w:trPr>
        <w:tc>
          <w:tcPr>
            <w:tcW w:w="1376" w:type="dxa"/>
            <w:vMerge/>
            <w:vAlign w:val="center"/>
            <w:tcPrChange w:id="770" w:author="Xun Xiao" w:date="2024-02-16T17:33:00Z">
              <w:tcPr>
                <w:tcW w:w="1372" w:type="dxa"/>
                <w:vMerge/>
                <w:vAlign w:val="center"/>
              </w:tcPr>
            </w:tcPrChange>
          </w:tcPr>
          <w:p w14:paraId="21B41A05" w14:textId="77777777" w:rsidR="005065A3" w:rsidRPr="00267C82" w:rsidRDefault="005065A3" w:rsidP="008577EA">
            <w:pPr>
              <w:overflowPunct/>
              <w:autoSpaceDE/>
              <w:autoSpaceDN/>
              <w:adjustRightInd/>
              <w:spacing w:after="0"/>
              <w:textAlignment w:val="auto"/>
              <w:rPr>
                <w:moveTo w:id="771" w:author="Xun Xiao" w:date="2024-02-16T17:33:00Z"/>
                <w:rFonts w:eastAsia="Times New Roman"/>
                <w:lang w:val="en-US" w:eastAsia="zh-CN"/>
              </w:rPr>
            </w:pPr>
          </w:p>
        </w:tc>
        <w:tc>
          <w:tcPr>
            <w:tcW w:w="2323" w:type="dxa"/>
            <w:vAlign w:val="center"/>
            <w:tcPrChange w:id="772" w:author="Xun Xiao" w:date="2024-02-16T17:33:00Z">
              <w:tcPr>
                <w:tcW w:w="2316" w:type="dxa"/>
                <w:vAlign w:val="center"/>
              </w:tcPr>
            </w:tcPrChange>
          </w:tcPr>
          <w:p w14:paraId="1556F70E" w14:textId="77777777" w:rsidR="005065A3" w:rsidRDefault="005065A3" w:rsidP="008577EA">
            <w:pPr>
              <w:overflowPunct/>
              <w:autoSpaceDE/>
              <w:autoSpaceDN/>
              <w:adjustRightInd/>
              <w:spacing w:after="0"/>
              <w:textAlignment w:val="auto"/>
              <w:rPr>
                <w:moveTo w:id="773" w:author="Xun Xiao" w:date="2024-02-16T17:33:00Z"/>
                <w:rFonts w:eastAsia="Times New Roman"/>
                <w:color w:val="000000" w:themeColor="text1"/>
                <w:kern w:val="24"/>
                <w:lang w:val="en-US" w:eastAsia="zh-CN"/>
              </w:rPr>
            </w:pPr>
            <w:moveTo w:id="774" w:author="Xun Xiao" w:date="2024-02-16T17:33:00Z">
              <w:r>
                <w:rPr>
                  <w:rFonts w:eastAsia="Times New Roman"/>
                  <w:color w:val="000000" w:themeColor="text1"/>
                  <w:kern w:val="24"/>
                  <w:lang w:val="en-US" w:eastAsia="zh-CN"/>
                </w:rPr>
                <w:t>NF_List</w:t>
              </w:r>
            </w:moveTo>
          </w:p>
        </w:tc>
        <w:tc>
          <w:tcPr>
            <w:tcW w:w="2413" w:type="dxa"/>
            <w:vAlign w:val="center"/>
            <w:tcPrChange w:id="775" w:author="Xun Xiao" w:date="2024-02-16T17:33:00Z">
              <w:tcPr>
                <w:tcW w:w="2405" w:type="dxa"/>
                <w:vAlign w:val="center"/>
              </w:tcPr>
            </w:tcPrChange>
          </w:tcPr>
          <w:p w14:paraId="44508145" w14:textId="77777777" w:rsidR="005065A3" w:rsidRPr="00264D1E" w:rsidRDefault="005065A3" w:rsidP="008577EA">
            <w:pPr>
              <w:overflowPunct/>
              <w:autoSpaceDE/>
              <w:autoSpaceDN/>
              <w:adjustRightInd/>
              <w:spacing w:after="0"/>
              <w:textAlignment w:val="auto"/>
              <w:rPr>
                <w:moveTo w:id="776" w:author="Xun Xiao" w:date="2024-02-16T17:33:00Z"/>
                <w:rFonts w:eastAsia="Times New Roman"/>
                <w:color w:val="000000" w:themeColor="text1"/>
                <w:kern w:val="24"/>
                <w:lang w:val="en-US" w:eastAsia="zh-CN"/>
              </w:rPr>
            </w:pPr>
            <w:moveTo w:id="777" w:author="Xun Xiao" w:date="2024-02-16T17:33:00Z">
              <w:r>
                <w:rPr>
                  <w:rFonts w:eastAsia="Times New Roman"/>
                  <w:color w:val="000000" w:themeColor="text1"/>
                  <w:kern w:val="24"/>
                  <w:lang w:val="en-US" w:eastAsia="zh-CN"/>
                </w:rPr>
                <w:t>{NF_ID1, NF_ID2,  NF _ID3, …}</w:t>
              </w:r>
            </w:moveTo>
          </w:p>
        </w:tc>
        <w:tc>
          <w:tcPr>
            <w:tcW w:w="3462" w:type="dxa"/>
            <w:vAlign w:val="center"/>
            <w:tcPrChange w:id="778" w:author="Xun Xiao" w:date="2024-02-16T17:33:00Z">
              <w:tcPr>
                <w:tcW w:w="3451" w:type="dxa"/>
                <w:vAlign w:val="center"/>
              </w:tcPr>
            </w:tcPrChange>
          </w:tcPr>
          <w:p w14:paraId="5F7BFBD9" w14:textId="77777777" w:rsidR="005065A3" w:rsidRDefault="005065A3" w:rsidP="008577EA">
            <w:pPr>
              <w:overflowPunct/>
              <w:autoSpaceDE/>
              <w:autoSpaceDN/>
              <w:adjustRightInd/>
              <w:spacing w:after="0"/>
              <w:textAlignment w:val="auto"/>
              <w:rPr>
                <w:moveTo w:id="779" w:author="Xun Xiao" w:date="2024-02-16T17:33:00Z"/>
                <w:rFonts w:eastAsia="SimSun"/>
                <w:color w:val="000000" w:themeColor="text1"/>
                <w:kern w:val="24"/>
                <w:lang w:val="en-US" w:eastAsia="zh-CN"/>
              </w:rPr>
            </w:pPr>
            <w:moveTo w:id="780" w:author="Xun Xiao" w:date="2024-02-16T17:33:00Z">
              <w:r>
                <w:rPr>
                  <w:rFonts w:eastAsia="SimSun"/>
                  <w:color w:val="000000" w:themeColor="text1"/>
                  <w:kern w:val="24"/>
                  <w:lang w:val="en-US" w:eastAsia="zh-CN"/>
                </w:rPr>
                <w:t>The list specifying the NFs participating as DLE peers</w:t>
              </w:r>
            </w:moveTo>
          </w:p>
        </w:tc>
      </w:tr>
      <w:tr w:rsidR="005065A3" w:rsidRPr="00267C82" w14:paraId="73826891" w14:textId="77777777" w:rsidTr="00CE74B1">
        <w:trPr>
          <w:trHeight w:val="272"/>
          <w:trPrChange w:id="781" w:author="Xun Xiao" w:date="2024-02-16T17:33:00Z">
            <w:trPr>
              <w:trHeight w:val="322"/>
            </w:trPr>
          </w:trPrChange>
        </w:trPr>
        <w:tc>
          <w:tcPr>
            <w:tcW w:w="1376" w:type="dxa"/>
            <w:vMerge/>
            <w:vAlign w:val="center"/>
            <w:tcPrChange w:id="782" w:author="Xun Xiao" w:date="2024-02-16T17:33:00Z">
              <w:tcPr>
                <w:tcW w:w="1372" w:type="dxa"/>
                <w:vMerge/>
                <w:vAlign w:val="center"/>
              </w:tcPr>
            </w:tcPrChange>
          </w:tcPr>
          <w:p w14:paraId="7C4E1060" w14:textId="77777777" w:rsidR="005065A3" w:rsidRPr="00267C82" w:rsidRDefault="005065A3" w:rsidP="008577EA">
            <w:pPr>
              <w:overflowPunct/>
              <w:autoSpaceDE/>
              <w:autoSpaceDN/>
              <w:adjustRightInd/>
              <w:spacing w:after="0"/>
              <w:textAlignment w:val="auto"/>
              <w:rPr>
                <w:moveTo w:id="783" w:author="Xun Xiao" w:date="2024-02-16T17:33:00Z"/>
                <w:rFonts w:eastAsia="Times New Roman"/>
                <w:lang w:val="en-US" w:eastAsia="zh-CN"/>
              </w:rPr>
            </w:pPr>
          </w:p>
        </w:tc>
        <w:tc>
          <w:tcPr>
            <w:tcW w:w="2323" w:type="dxa"/>
            <w:vAlign w:val="center"/>
            <w:tcPrChange w:id="784" w:author="Xun Xiao" w:date="2024-02-16T17:33:00Z">
              <w:tcPr>
                <w:tcW w:w="2316" w:type="dxa"/>
                <w:vAlign w:val="center"/>
              </w:tcPr>
            </w:tcPrChange>
          </w:tcPr>
          <w:p w14:paraId="59D74043" w14:textId="77777777" w:rsidR="005065A3" w:rsidRDefault="005065A3" w:rsidP="008577EA">
            <w:pPr>
              <w:overflowPunct/>
              <w:autoSpaceDE/>
              <w:autoSpaceDN/>
              <w:adjustRightInd/>
              <w:spacing w:after="0"/>
              <w:textAlignment w:val="auto"/>
              <w:rPr>
                <w:moveTo w:id="785" w:author="Xun Xiao" w:date="2024-02-16T17:33:00Z"/>
                <w:rFonts w:eastAsia="Times New Roman"/>
                <w:color w:val="000000" w:themeColor="text1"/>
                <w:kern w:val="24"/>
                <w:lang w:val="en-US" w:eastAsia="zh-CN"/>
              </w:rPr>
            </w:pPr>
            <w:moveTo w:id="786" w:author="Xun Xiao" w:date="2024-02-16T17:33:00Z">
              <w:r>
                <w:rPr>
                  <w:rFonts w:eastAsia="Times New Roman"/>
                  <w:color w:val="000000" w:themeColor="text1"/>
                  <w:kern w:val="24"/>
                  <w:lang w:val="en-US" w:eastAsia="zh-CN"/>
                </w:rPr>
                <w:t>NF_Policy_Map</w:t>
              </w:r>
            </w:moveTo>
          </w:p>
        </w:tc>
        <w:tc>
          <w:tcPr>
            <w:tcW w:w="2413" w:type="dxa"/>
            <w:vAlign w:val="center"/>
            <w:tcPrChange w:id="787" w:author="Xun Xiao" w:date="2024-02-16T17:33:00Z">
              <w:tcPr>
                <w:tcW w:w="2405" w:type="dxa"/>
                <w:vAlign w:val="center"/>
              </w:tcPr>
            </w:tcPrChange>
          </w:tcPr>
          <w:p w14:paraId="31C94141" w14:textId="77777777" w:rsidR="005065A3" w:rsidRPr="00264D1E" w:rsidRDefault="005065A3" w:rsidP="008577EA">
            <w:pPr>
              <w:overflowPunct/>
              <w:autoSpaceDE/>
              <w:autoSpaceDN/>
              <w:adjustRightInd/>
              <w:spacing w:after="0"/>
              <w:textAlignment w:val="auto"/>
              <w:rPr>
                <w:moveTo w:id="788" w:author="Xun Xiao" w:date="2024-02-16T17:33:00Z"/>
                <w:rFonts w:eastAsia="Times New Roman"/>
                <w:color w:val="000000" w:themeColor="text1"/>
                <w:kern w:val="24"/>
                <w:lang w:val="en-US" w:eastAsia="zh-CN"/>
              </w:rPr>
            </w:pPr>
            <w:moveTo w:id="789" w:author="Xun Xiao" w:date="2024-02-16T17:33:00Z">
              <w:r>
                <w:rPr>
                  <w:rFonts w:eastAsia="Times New Roman"/>
                  <w:color w:val="000000" w:themeColor="text1"/>
                  <w:kern w:val="24"/>
                  <w:lang w:val="en-US" w:eastAsia="zh-CN"/>
                </w:rPr>
                <w:t>{ NF _ID1: Policy1,  NF _ID2: Policy 2,  NF _ID3: Policy 3, …}</w:t>
              </w:r>
            </w:moveTo>
          </w:p>
        </w:tc>
        <w:tc>
          <w:tcPr>
            <w:tcW w:w="3462" w:type="dxa"/>
            <w:vAlign w:val="center"/>
            <w:tcPrChange w:id="790" w:author="Xun Xiao" w:date="2024-02-16T17:33:00Z">
              <w:tcPr>
                <w:tcW w:w="3451" w:type="dxa"/>
                <w:vAlign w:val="center"/>
              </w:tcPr>
            </w:tcPrChange>
          </w:tcPr>
          <w:p w14:paraId="10D91835" w14:textId="77777777" w:rsidR="005065A3" w:rsidRDefault="005065A3" w:rsidP="008577EA">
            <w:pPr>
              <w:overflowPunct/>
              <w:autoSpaceDE/>
              <w:autoSpaceDN/>
              <w:adjustRightInd/>
              <w:spacing w:after="0"/>
              <w:textAlignment w:val="auto"/>
              <w:rPr>
                <w:moveTo w:id="791" w:author="Xun Xiao" w:date="2024-02-16T17:33:00Z"/>
                <w:rFonts w:eastAsia="SimSun"/>
                <w:color w:val="000000" w:themeColor="text1"/>
                <w:kern w:val="24"/>
                <w:lang w:val="en-US" w:eastAsia="zh-CN"/>
              </w:rPr>
            </w:pPr>
            <w:moveTo w:id="792" w:author="Xun Xiao" w:date="2024-02-16T17:33:00Z">
              <w:r>
                <w:rPr>
                  <w:rFonts w:eastAsia="SimSun"/>
                  <w:color w:val="000000" w:themeColor="text1"/>
                  <w:kern w:val="24"/>
                  <w:lang w:val="en-US" w:eastAsia="zh-CN"/>
                </w:rPr>
                <w:t>A map of key value pairs specifying the participating type and policies of all NFs. For example, NF_ID1 shall be static and participate as a full/micro/client DLE</w:t>
              </w:r>
            </w:moveTo>
          </w:p>
        </w:tc>
      </w:tr>
      <w:tr w:rsidR="005065A3" w:rsidRPr="00BA6334" w14:paraId="28A2D73C" w14:textId="77777777" w:rsidTr="00CE74B1">
        <w:trPr>
          <w:trHeight w:val="272"/>
          <w:trPrChange w:id="793" w:author="Xun Xiao" w:date="2024-02-16T17:33:00Z">
            <w:trPr>
              <w:trHeight w:val="322"/>
            </w:trPr>
          </w:trPrChange>
        </w:trPr>
        <w:tc>
          <w:tcPr>
            <w:tcW w:w="1376" w:type="dxa"/>
            <w:vAlign w:val="center"/>
            <w:tcPrChange w:id="794" w:author="Xun Xiao" w:date="2024-02-16T17:33:00Z">
              <w:tcPr>
                <w:tcW w:w="1372" w:type="dxa"/>
                <w:vAlign w:val="center"/>
              </w:tcPr>
            </w:tcPrChange>
          </w:tcPr>
          <w:p w14:paraId="6CF26F2B" w14:textId="77777777" w:rsidR="005065A3" w:rsidRPr="00BA6334" w:rsidRDefault="005065A3" w:rsidP="008577EA">
            <w:pPr>
              <w:overflowPunct/>
              <w:autoSpaceDE/>
              <w:autoSpaceDN/>
              <w:adjustRightInd/>
              <w:spacing w:after="0"/>
              <w:textAlignment w:val="auto"/>
              <w:rPr>
                <w:moveTo w:id="795" w:author="Xun Xiao" w:date="2024-02-16T17:33:00Z"/>
                <w:rFonts w:eastAsia="Times New Roman"/>
                <w:color w:val="FF0000"/>
                <w:lang w:val="en-US" w:eastAsia="zh-CN"/>
              </w:rPr>
            </w:pPr>
            <w:moveTo w:id="796" w:author="Xun Xiao" w:date="2024-02-16T17:33:00Z">
              <w:r w:rsidRPr="00BA6334">
                <w:rPr>
                  <w:rFonts w:eastAsia="Times New Roman"/>
                  <w:color w:val="FF0000"/>
                  <w:lang w:val="en-US" w:eastAsia="zh-CN"/>
                </w:rPr>
                <w:t>…</w:t>
              </w:r>
            </w:moveTo>
          </w:p>
        </w:tc>
        <w:tc>
          <w:tcPr>
            <w:tcW w:w="2323" w:type="dxa"/>
            <w:vAlign w:val="center"/>
            <w:tcPrChange w:id="797" w:author="Xun Xiao" w:date="2024-02-16T17:33:00Z">
              <w:tcPr>
                <w:tcW w:w="2316" w:type="dxa"/>
                <w:vAlign w:val="center"/>
              </w:tcPr>
            </w:tcPrChange>
          </w:tcPr>
          <w:p w14:paraId="2B9FC56D" w14:textId="77777777" w:rsidR="005065A3" w:rsidRPr="00BA6334" w:rsidRDefault="005065A3" w:rsidP="008577EA">
            <w:pPr>
              <w:overflowPunct/>
              <w:autoSpaceDE/>
              <w:autoSpaceDN/>
              <w:adjustRightInd/>
              <w:spacing w:after="0"/>
              <w:textAlignment w:val="auto"/>
              <w:rPr>
                <w:moveTo w:id="798" w:author="Xun Xiao" w:date="2024-02-16T17:33:00Z"/>
                <w:rFonts w:eastAsia="Times New Roman"/>
                <w:color w:val="FF0000"/>
                <w:kern w:val="24"/>
                <w:lang w:val="en-US" w:eastAsia="zh-CN"/>
              </w:rPr>
            </w:pPr>
            <w:moveTo w:id="799" w:author="Xun Xiao" w:date="2024-02-16T17:33:00Z">
              <w:r w:rsidRPr="00BA6334">
                <w:rPr>
                  <w:rFonts w:eastAsia="Times New Roman"/>
                  <w:color w:val="FF0000"/>
                  <w:kern w:val="24"/>
                  <w:lang w:val="en-US" w:eastAsia="zh-CN"/>
                </w:rPr>
                <w:t>…</w:t>
              </w:r>
            </w:moveTo>
          </w:p>
        </w:tc>
        <w:tc>
          <w:tcPr>
            <w:tcW w:w="2413" w:type="dxa"/>
            <w:vAlign w:val="center"/>
            <w:tcPrChange w:id="800" w:author="Xun Xiao" w:date="2024-02-16T17:33:00Z">
              <w:tcPr>
                <w:tcW w:w="2405" w:type="dxa"/>
                <w:vAlign w:val="center"/>
              </w:tcPr>
            </w:tcPrChange>
          </w:tcPr>
          <w:p w14:paraId="2B65A35E" w14:textId="77777777" w:rsidR="005065A3" w:rsidRPr="00BA6334" w:rsidRDefault="005065A3" w:rsidP="008577EA">
            <w:pPr>
              <w:overflowPunct/>
              <w:autoSpaceDE/>
              <w:autoSpaceDN/>
              <w:adjustRightInd/>
              <w:spacing w:after="0"/>
              <w:textAlignment w:val="auto"/>
              <w:rPr>
                <w:moveTo w:id="801" w:author="Xun Xiao" w:date="2024-02-16T17:33:00Z"/>
                <w:rFonts w:eastAsia="Times New Roman"/>
                <w:color w:val="FF0000"/>
                <w:kern w:val="24"/>
                <w:lang w:val="en-US" w:eastAsia="zh-CN"/>
              </w:rPr>
            </w:pPr>
            <w:moveTo w:id="802" w:author="Xun Xiao" w:date="2024-02-16T17:33:00Z">
              <w:r w:rsidRPr="00BA6334">
                <w:rPr>
                  <w:rFonts w:eastAsia="Times New Roman"/>
                  <w:color w:val="FF0000"/>
                  <w:kern w:val="24"/>
                  <w:lang w:val="en-US" w:eastAsia="zh-CN"/>
                </w:rPr>
                <w:t>…</w:t>
              </w:r>
            </w:moveTo>
          </w:p>
        </w:tc>
        <w:tc>
          <w:tcPr>
            <w:tcW w:w="3462" w:type="dxa"/>
            <w:vAlign w:val="center"/>
            <w:tcPrChange w:id="803" w:author="Xun Xiao" w:date="2024-02-16T17:33:00Z">
              <w:tcPr>
                <w:tcW w:w="3451" w:type="dxa"/>
                <w:vAlign w:val="center"/>
              </w:tcPr>
            </w:tcPrChange>
          </w:tcPr>
          <w:p w14:paraId="75390C89" w14:textId="77777777" w:rsidR="005065A3" w:rsidRPr="00BA6334" w:rsidRDefault="005065A3" w:rsidP="008577EA">
            <w:pPr>
              <w:overflowPunct/>
              <w:autoSpaceDE/>
              <w:autoSpaceDN/>
              <w:adjustRightInd/>
              <w:spacing w:after="0"/>
              <w:textAlignment w:val="auto"/>
              <w:rPr>
                <w:moveTo w:id="804" w:author="Xun Xiao" w:date="2024-02-16T17:33:00Z"/>
                <w:rFonts w:eastAsia="SimSun"/>
                <w:color w:val="FF0000"/>
                <w:kern w:val="24"/>
                <w:lang w:val="en-US" w:eastAsia="zh-CN"/>
              </w:rPr>
            </w:pPr>
            <w:moveTo w:id="805" w:author="Xun Xiao" w:date="2024-02-16T17:33:00Z">
              <w:r w:rsidRPr="00BA6334">
                <w:rPr>
                  <w:rFonts w:eastAsia="SimSun"/>
                  <w:color w:val="FF0000"/>
                  <w:kern w:val="24"/>
                  <w:lang w:val="en-US" w:eastAsia="zh-CN"/>
                </w:rPr>
                <w:t>…</w:t>
              </w:r>
            </w:moveTo>
          </w:p>
        </w:tc>
      </w:tr>
    </w:tbl>
    <w:moveToRangeEnd w:id="594"/>
    <w:p w14:paraId="78B8BCCD" w14:textId="1DDF622A" w:rsidR="005065A3" w:rsidRDefault="00B87217" w:rsidP="005065A3">
      <w:pPr>
        <w:rPr>
          <w:ins w:id="806" w:author="Xun Xiao" w:date="2024-02-16T17:33:00Z"/>
          <w:lang w:eastAsia="zh-CN"/>
        </w:rPr>
      </w:pPr>
      <w:del w:id="807" w:author="Xun Xiao" w:date="2024-02-16T17:33:00Z">
        <w:r w:rsidRPr="000B6425">
          <w:rPr>
            <w:lang w:eastAsia="zh-CN"/>
          </w:rPr>
          <w:delText xml:space="preserve">and determines the blockchain capability requirements for this </w:delText>
        </w:r>
      </w:del>
    </w:p>
    <w:p w14:paraId="2148B6D1" w14:textId="3EABF633" w:rsidR="0040259D" w:rsidRDefault="0040259D" w:rsidP="00330E55">
      <w:pPr>
        <w:pStyle w:val="Heading3"/>
        <w:rPr>
          <w:ins w:id="808" w:author="Xun Xiao" w:date="2024-02-16T17:33:00Z"/>
          <w:lang w:eastAsia="zh-CN"/>
        </w:rPr>
      </w:pPr>
      <w:bookmarkStart w:id="809" w:name="_Toc158648889"/>
      <w:ins w:id="810" w:author="Xun Xiao" w:date="2024-02-16T17:33:00Z">
        <w:r>
          <w:rPr>
            <w:lang w:eastAsia="zh-CN"/>
          </w:rPr>
          <w:t>8.1.2</w:t>
        </w:r>
        <w:r>
          <w:rPr>
            <w:lang w:eastAsia="zh-CN"/>
          </w:rPr>
          <w:tab/>
          <w:t>DLE Instantiation</w:t>
        </w:r>
        <w:bookmarkEnd w:id="809"/>
      </w:ins>
    </w:p>
    <w:p w14:paraId="77957915" w14:textId="6237BE1C" w:rsidR="00387BD8" w:rsidRDefault="00AA2425" w:rsidP="002C5680">
      <w:pPr>
        <w:jc w:val="center"/>
        <w:rPr>
          <w:ins w:id="811" w:author="Xun Xiao" w:date="2024-02-16T17:33:00Z"/>
          <w:lang w:eastAsia="zh-CN"/>
        </w:rPr>
      </w:pPr>
      <w:ins w:id="812" w:author="Xun Xiao" w:date="2024-02-16T17:33:00Z">
        <w:r>
          <w:rPr>
            <w:noProof/>
            <w:lang w:eastAsia="zh-CN"/>
          </w:rPr>
          <w:drawing>
            <wp:inline distT="0" distB="0" distL="0" distR="0" wp14:anchorId="123F035F" wp14:editId="584D34B6">
              <wp:extent cx="4029402" cy="21951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50438" cy="2206647"/>
                      </a:xfrm>
                      <a:prstGeom prst="rect">
                        <a:avLst/>
                      </a:prstGeom>
                      <a:noFill/>
                    </pic:spPr>
                  </pic:pic>
                </a:graphicData>
              </a:graphic>
            </wp:inline>
          </w:drawing>
        </w:r>
      </w:ins>
    </w:p>
    <w:p w14:paraId="405EAE5E" w14:textId="412924D9" w:rsidR="002C5680" w:rsidRDefault="00191B3B" w:rsidP="00191B3B">
      <w:pPr>
        <w:pStyle w:val="ListParagraph"/>
        <w:numPr>
          <w:ilvl w:val="0"/>
          <w:numId w:val="40"/>
        </w:numPr>
        <w:rPr>
          <w:lang w:eastAsia="zh-CN"/>
        </w:rPr>
        <w:pPrChange w:id="813" w:author="Xun Xiao" w:date="2024-02-16T17:33:00Z">
          <w:pPr>
            <w:spacing w:after="120"/>
            <w:ind w:left="540" w:hanging="540"/>
          </w:pPr>
        </w:pPrChange>
      </w:pPr>
      <w:ins w:id="814" w:author="Xun Xiao" w:date="2024-02-16T17:33:00Z">
        <w:r>
          <w:rPr>
            <w:rFonts w:hint="eastAsia"/>
            <w:lang w:eastAsia="zh-CN"/>
          </w:rPr>
          <w:t>A</w:t>
        </w:r>
        <w:r>
          <w:rPr>
            <w:lang w:eastAsia="zh-CN"/>
          </w:rPr>
          <w:t xml:space="preserve"> network resource request is sent to DLAF. This </w:t>
        </w:r>
      </w:ins>
      <w:r>
        <w:rPr>
          <w:lang w:eastAsia="zh-CN"/>
        </w:rPr>
        <w:t>request</w:t>
      </w:r>
      <w:ins w:id="815" w:author="Xun Xiao" w:date="2024-02-16T17:33:00Z">
        <w:r>
          <w:rPr>
            <w:lang w:eastAsia="zh-CN"/>
          </w:rPr>
          <w:t xml:space="preserve"> can be from the network operator where a resource scheduling, re-scheduling and/or planning are needed; this request can be from another CP NF where a dynamic network resource adaption is needed</w:t>
        </w:r>
      </w:ins>
      <w:r>
        <w:rPr>
          <w:lang w:eastAsia="zh-CN"/>
        </w:rPr>
        <w:t>.</w:t>
      </w:r>
    </w:p>
    <w:p w14:paraId="0A1FC0AB" w14:textId="2C1A77AD" w:rsidR="00191B3B" w:rsidRDefault="00533722" w:rsidP="00191B3B">
      <w:pPr>
        <w:pStyle w:val="ListParagraph"/>
        <w:numPr>
          <w:ilvl w:val="0"/>
          <w:numId w:val="40"/>
        </w:numPr>
        <w:rPr>
          <w:ins w:id="816" w:author="Xun Xiao" w:date="2024-02-16T17:33:00Z"/>
          <w:lang w:eastAsia="zh-CN"/>
        </w:rPr>
      </w:pPr>
      <w:del w:id="817" w:author="Xun Xiao" w:date="2024-02-16T17:33:00Z">
        <w:r>
          <w:rPr>
            <w:lang w:eastAsia="zh-CN"/>
          </w:rPr>
          <w:delText>2</w:delText>
        </w:r>
        <w:r w:rsidR="00835010">
          <w:rPr>
            <w:lang w:eastAsia="zh-CN"/>
          </w:rPr>
          <w:delText>a</w:delText>
        </w:r>
        <w:r>
          <w:rPr>
            <w:lang w:eastAsia="zh-CN"/>
          </w:rPr>
          <w:delText>.</w:delText>
        </w:r>
        <w:r w:rsidR="00293423">
          <w:rPr>
            <w:lang w:eastAsia="zh-CN"/>
          </w:rPr>
          <w:tab/>
        </w:r>
      </w:del>
      <w:r w:rsidR="00191B3B">
        <w:rPr>
          <w:lang w:eastAsia="zh-CN"/>
        </w:rPr>
        <w:t>DLAF</w:t>
      </w:r>
      <w:del w:id="818" w:author="Xun Xiao" w:date="2024-02-16T17:33:00Z">
        <w:r w:rsidR="00293423">
          <w:rPr>
            <w:lang w:eastAsia="zh-CN"/>
          </w:rPr>
          <w:delText>-a</w:delText>
        </w:r>
      </w:del>
      <w:r w:rsidR="00191B3B">
        <w:rPr>
          <w:lang w:eastAsia="zh-CN"/>
        </w:rPr>
        <w:t xml:space="preserve"> sends a </w:t>
      </w:r>
      <w:ins w:id="819" w:author="Xun Xiao" w:date="2024-02-16T17:33:00Z">
        <w:r w:rsidR="00191B3B">
          <w:rPr>
            <w:lang w:eastAsia="zh-CN"/>
          </w:rPr>
          <w:t xml:space="preserve">network resource </w:t>
        </w:r>
      </w:ins>
      <w:r w:rsidR="00191B3B">
        <w:rPr>
          <w:lang w:eastAsia="zh-CN"/>
        </w:rPr>
        <w:t xml:space="preserve">request to </w:t>
      </w:r>
      <w:del w:id="820" w:author="Xun Xiao" w:date="2024-02-16T17:33:00Z">
        <w:r w:rsidR="00293423">
          <w:rPr>
            <w:lang w:eastAsia="zh-CN"/>
          </w:rPr>
          <w:delText xml:space="preserve">DLRF </w:delText>
        </w:r>
      </w:del>
      <w:ins w:id="821" w:author="Xun Xiao" w:date="2024-02-16T17:33:00Z">
        <w:r w:rsidR="00191B3B">
          <w:rPr>
            <w:lang w:eastAsia="zh-CN"/>
          </w:rPr>
          <w:t xml:space="preserve">Network Manager that is responsible for network resource allocation. This request shall </w:t>
        </w:r>
        <w:r w:rsidR="004E4926">
          <w:rPr>
            <w:lang w:eastAsia="zh-CN"/>
          </w:rPr>
          <w:t>include the information about the number of DLE instances needed, the specifications of the required DLE instances and so on.</w:t>
        </w:r>
      </w:ins>
    </w:p>
    <w:p w14:paraId="34C4EEED" w14:textId="0E6DE032" w:rsidR="001A306A" w:rsidRDefault="001A306A" w:rsidP="00191B3B">
      <w:pPr>
        <w:pStyle w:val="ListParagraph"/>
        <w:numPr>
          <w:ilvl w:val="0"/>
          <w:numId w:val="40"/>
        </w:numPr>
        <w:rPr>
          <w:ins w:id="822" w:author="Xun Xiao" w:date="2024-02-16T17:33:00Z"/>
          <w:lang w:eastAsia="zh-CN"/>
        </w:rPr>
      </w:pPr>
      <w:ins w:id="823" w:author="Xun Xiao" w:date="2024-02-16T17:33:00Z">
        <w:r>
          <w:rPr>
            <w:lang w:eastAsia="zh-CN"/>
          </w:rPr>
          <w:t>Network Manager analyses the network resource request</w:t>
        </w:r>
        <w:r w:rsidR="0027745A">
          <w:rPr>
            <w:lang w:eastAsia="zh-CN"/>
          </w:rPr>
          <w:t xml:space="preserve"> and decides a deployment plan</w:t>
        </w:r>
        <w:r>
          <w:rPr>
            <w:lang w:eastAsia="zh-CN"/>
          </w:rPr>
          <w:t>.</w:t>
        </w:r>
        <w:r w:rsidR="004E1DBA">
          <w:rPr>
            <w:lang w:eastAsia="zh-CN"/>
          </w:rPr>
          <w:t xml:space="preserve"> The Network Manager </w:t>
        </w:r>
        <w:r w:rsidR="0027745A">
          <w:rPr>
            <w:lang w:eastAsia="zh-CN"/>
          </w:rPr>
          <w:t xml:space="preserve">shall identify </w:t>
        </w:r>
        <w:r w:rsidR="0027745A" w:rsidRPr="0027745A">
          <w:rPr>
            <w:lang w:eastAsia="zh-CN"/>
          </w:rPr>
          <w:t>the feasible domains where the request can be accommodated</w:t>
        </w:r>
        <w:r w:rsidR="00873542">
          <w:rPr>
            <w:lang w:eastAsia="zh-CN"/>
          </w:rPr>
          <w:t xml:space="preserve"> according </w:t>
        </w:r>
      </w:ins>
      <w:r w:rsidR="00873542">
        <w:rPr>
          <w:lang w:eastAsia="zh-CN"/>
        </w:rPr>
        <w:t xml:space="preserve">to </w:t>
      </w:r>
      <w:del w:id="824" w:author="Xun Xiao" w:date="2024-02-16T17:33:00Z">
        <w:r w:rsidR="00293423">
          <w:rPr>
            <w:lang w:eastAsia="zh-CN"/>
          </w:rPr>
          <w:delText>retrieve</w:delText>
        </w:r>
      </w:del>
      <w:ins w:id="825" w:author="Xun Xiao" w:date="2024-02-16T17:33:00Z">
        <w:r w:rsidR="00873542">
          <w:rPr>
            <w:lang w:eastAsia="zh-CN"/>
          </w:rPr>
          <w:t>the requested resource amount from DLAF</w:t>
        </w:r>
        <w:r w:rsidR="004179E1">
          <w:rPr>
            <w:lang w:eastAsia="zh-CN"/>
          </w:rPr>
          <w:t>.</w:t>
        </w:r>
      </w:ins>
    </w:p>
    <w:p w14:paraId="7A8371F4" w14:textId="09490A12" w:rsidR="006D04FB" w:rsidRDefault="004179E1" w:rsidP="00191B3B">
      <w:pPr>
        <w:pStyle w:val="ListParagraph"/>
        <w:numPr>
          <w:ilvl w:val="0"/>
          <w:numId w:val="40"/>
        </w:numPr>
        <w:rPr>
          <w:ins w:id="826" w:author="Xun Xiao" w:date="2024-02-16T17:33:00Z"/>
          <w:lang w:eastAsia="zh-CN"/>
        </w:rPr>
      </w:pPr>
      <w:ins w:id="827" w:author="Xun Xiao" w:date="2024-02-16T17:33:00Z">
        <w:r>
          <w:rPr>
            <w:lang w:eastAsia="zh-CN"/>
          </w:rPr>
          <w:t xml:space="preserve">Network Manager sends </w:t>
        </w:r>
        <w:r w:rsidR="00241CBD">
          <w:rPr>
            <w:lang w:eastAsia="zh-CN"/>
          </w:rPr>
          <w:t xml:space="preserve">individual </w:t>
        </w:r>
        <w:r>
          <w:rPr>
            <w:lang w:eastAsia="zh-CN"/>
          </w:rPr>
          <w:t>instantiation request</w:t>
        </w:r>
        <w:r w:rsidR="00241CBD">
          <w:rPr>
            <w:lang w:eastAsia="zh-CN"/>
          </w:rPr>
          <w:t>s</w:t>
        </w:r>
        <w:r>
          <w:rPr>
            <w:lang w:eastAsia="zh-CN"/>
          </w:rPr>
          <w:t xml:space="preserve"> to </w:t>
        </w:r>
        <w:r w:rsidR="00EE4882">
          <w:rPr>
            <w:lang w:eastAsia="zh-CN"/>
          </w:rPr>
          <w:t xml:space="preserve">specific network domains where the DLE instances will be instantiated. </w:t>
        </w:r>
        <w:r w:rsidR="00241CBD">
          <w:rPr>
            <w:lang w:eastAsia="zh-CN"/>
          </w:rPr>
          <w:t>Each instantiation request contains the specification of a DLE instance for deployment</w:t>
        </w:r>
        <w:r w:rsidR="00AA2425">
          <w:rPr>
            <w:lang w:eastAsia="zh-CN"/>
          </w:rPr>
          <w:t>.</w:t>
        </w:r>
      </w:ins>
    </w:p>
    <w:p w14:paraId="52141833" w14:textId="1F91AAA4" w:rsidR="00AA2425" w:rsidRDefault="00EA7C53" w:rsidP="00191B3B">
      <w:pPr>
        <w:pStyle w:val="ListParagraph"/>
        <w:numPr>
          <w:ilvl w:val="0"/>
          <w:numId w:val="40"/>
        </w:numPr>
        <w:rPr>
          <w:ins w:id="828" w:author="Xun Xiao" w:date="2024-02-16T17:33:00Z"/>
          <w:lang w:eastAsia="zh-CN"/>
        </w:rPr>
      </w:pPr>
      <w:ins w:id="829" w:author="Xun Xiao" w:date="2024-02-16T17:33:00Z">
        <w:r>
          <w:rPr>
            <w:lang w:eastAsia="zh-CN"/>
          </w:rPr>
          <w:t>Domain Resource Manager instantiates DLE instances. According to the specification provided by the Network Manager, each Domain Resource Manager creates and deploys the request DLE instances with its local resource.</w:t>
        </w:r>
      </w:ins>
    </w:p>
    <w:p w14:paraId="324C0FF3" w14:textId="7123A890" w:rsidR="00FE5478" w:rsidRDefault="00FE5478" w:rsidP="00191B3B">
      <w:pPr>
        <w:pStyle w:val="ListParagraph"/>
        <w:numPr>
          <w:ilvl w:val="0"/>
          <w:numId w:val="40"/>
        </w:numPr>
        <w:rPr>
          <w:ins w:id="830" w:author="Xun Xiao" w:date="2024-02-16T17:33:00Z"/>
          <w:lang w:eastAsia="zh-CN"/>
        </w:rPr>
      </w:pPr>
      <w:ins w:id="831" w:author="Xun Xiao" w:date="2024-02-16T17:33:00Z">
        <w:r>
          <w:rPr>
            <w:lang w:eastAsia="zh-CN"/>
          </w:rPr>
          <w:t xml:space="preserve">Domain Resource Manager sends a </w:t>
        </w:r>
        <w:r w:rsidR="00CE2256">
          <w:rPr>
            <w:lang w:eastAsia="zh-CN"/>
          </w:rPr>
          <w:t>response to Network Manager with the instantiation status.</w:t>
        </w:r>
        <w:r w:rsidR="00327EF9">
          <w:rPr>
            <w:lang w:eastAsia="zh-CN"/>
          </w:rPr>
          <w:t xml:space="preserve"> </w:t>
        </w:r>
        <w:r w:rsidR="00327EF9">
          <w:rPr>
            <w:rFonts w:hint="eastAsia"/>
            <w:lang w:eastAsia="zh-CN"/>
          </w:rPr>
          <w:t>Ea</w:t>
        </w:r>
        <w:r w:rsidR="00327EF9">
          <w:rPr>
            <w:lang w:eastAsia="zh-CN"/>
          </w:rPr>
          <w:t>ch Domain Resource Manager reports the creation and deployment status of the requested DLE instances</w:t>
        </w:r>
        <w:r w:rsidR="00D3487A">
          <w:rPr>
            <w:lang w:eastAsia="zh-CN"/>
          </w:rPr>
          <w:t xml:space="preserve"> with </w:t>
        </w:r>
        <w:r w:rsidR="004D377B">
          <w:rPr>
            <w:lang w:eastAsia="zh-CN"/>
          </w:rPr>
          <w:t>the profile information of each DLE instance such as identifier, operation status and so on.</w:t>
        </w:r>
      </w:ins>
    </w:p>
    <w:p w14:paraId="63BC235F" w14:textId="640E9811" w:rsidR="00FE5478" w:rsidRDefault="00FE5478" w:rsidP="00191B3B">
      <w:pPr>
        <w:pStyle w:val="ListParagraph"/>
        <w:numPr>
          <w:ilvl w:val="0"/>
          <w:numId w:val="40"/>
        </w:numPr>
        <w:rPr>
          <w:ins w:id="832" w:author="Xun Xiao" w:date="2024-02-16T17:33:00Z"/>
          <w:lang w:eastAsia="zh-CN"/>
        </w:rPr>
      </w:pPr>
      <w:ins w:id="833" w:author="Xun Xiao" w:date="2024-02-16T17:33:00Z">
        <w:r>
          <w:rPr>
            <w:lang w:eastAsia="zh-CN"/>
          </w:rPr>
          <w:t>Network Manager</w:t>
        </w:r>
        <w:r w:rsidR="00655D08">
          <w:rPr>
            <w:lang w:eastAsia="zh-CN"/>
          </w:rPr>
          <w:t xml:space="preserve"> confirms the network resource request status to </w:t>
        </w:r>
        <w:r w:rsidR="0076174B">
          <w:rPr>
            <w:lang w:eastAsia="zh-CN"/>
          </w:rPr>
          <w:t>DLAF.</w:t>
        </w:r>
        <w:r w:rsidR="00F43A79">
          <w:rPr>
            <w:lang w:eastAsia="zh-CN"/>
          </w:rPr>
          <w:t xml:space="preserve"> </w:t>
        </w:r>
        <w:r w:rsidR="00F0544F">
          <w:rPr>
            <w:lang w:eastAsia="zh-CN"/>
          </w:rPr>
          <w:t>Once the Network Manager gets the status report from each Domain Resource Manager about the requested DLE instances, the Network Manager informs the requesting DLAF by sending a response message to the DLAF.</w:t>
        </w:r>
      </w:ins>
    </w:p>
    <w:p w14:paraId="1B934A4C" w14:textId="3DF85FA0" w:rsidR="002C5680" w:rsidRPr="0062127B" w:rsidRDefault="00FA4A3A" w:rsidP="009F3136">
      <w:pPr>
        <w:pStyle w:val="ListParagraph"/>
        <w:numPr>
          <w:ilvl w:val="0"/>
          <w:numId w:val="40"/>
        </w:numPr>
        <w:rPr>
          <w:ins w:id="834" w:author="Xun Xiao" w:date="2024-02-16T17:33:00Z"/>
          <w:lang w:eastAsia="zh-CN"/>
        </w:rPr>
      </w:pPr>
      <w:ins w:id="835" w:author="Xun Xiao" w:date="2024-02-16T17:33:00Z">
        <w:r>
          <w:rPr>
            <w:lang w:eastAsia="zh-CN"/>
          </w:rPr>
          <w:t>[Optional] Domain Resource Manager may directly confirm the creation and deployment status to the DLAF.</w:t>
        </w:r>
      </w:ins>
    </w:p>
    <w:p w14:paraId="0A4989DE" w14:textId="3EC6E7AB" w:rsidR="006D47A7" w:rsidRDefault="00330E55" w:rsidP="00330E55">
      <w:pPr>
        <w:pStyle w:val="Heading3"/>
        <w:rPr>
          <w:ins w:id="836" w:author="Xun Xiao" w:date="2024-02-16T17:33:00Z"/>
          <w:lang w:eastAsia="zh-CN"/>
        </w:rPr>
      </w:pPr>
      <w:bookmarkStart w:id="837" w:name="_Toc158648890"/>
      <w:ins w:id="838" w:author="Xun Xiao" w:date="2024-02-16T17:33:00Z">
        <w:r>
          <w:rPr>
            <w:lang w:eastAsia="zh-CN"/>
          </w:rPr>
          <w:t>8.1.</w:t>
        </w:r>
        <w:r w:rsidR="0040259D">
          <w:rPr>
            <w:lang w:eastAsia="zh-CN"/>
          </w:rPr>
          <w:t>3</w:t>
        </w:r>
        <w:r>
          <w:rPr>
            <w:lang w:eastAsia="zh-CN"/>
          </w:rPr>
          <w:tab/>
        </w:r>
        <w:r w:rsidR="006D47A7">
          <w:rPr>
            <w:lang w:eastAsia="zh-CN"/>
          </w:rPr>
          <w:t>PDL Service Deployment</w:t>
        </w:r>
        <w:bookmarkEnd w:id="837"/>
      </w:ins>
    </w:p>
    <w:p w14:paraId="622C763E" w14:textId="1C224CA2" w:rsidR="00281CC2" w:rsidRDefault="00231479" w:rsidP="00281CC2">
      <w:pPr>
        <w:rPr>
          <w:ins w:id="839" w:author="Xun Xiao" w:date="2024-02-16T17:33:00Z"/>
          <w:lang w:eastAsia="zh-CN"/>
        </w:rPr>
      </w:pPr>
      <w:ins w:id="840" w:author="Xun Xiao" w:date="2024-02-16T17:33:00Z">
        <w:r>
          <w:rPr>
            <w:lang w:eastAsia="zh-CN"/>
          </w:rPr>
          <w:t>Given a PDL service provisioning request, the procedure to deploy this PDL service in a telecom network is illustrated below:</w:t>
        </w:r>
      </w:ins>
    </w:p>
    <w:p w14:paraId="6AE292E1" w14:textId="3EB3FC88" w:rsidR="000C2636" w:rsidRDefault="000C2636" w:rsidP="00266DF5">
      <w:pPr>
        <w:jc w:val="center"/>
        <w:rPr>
          <w:ins w:id="841" w:author="Xun Xiao" w:date="2024-02-16T17:33:00Z"/>
          <w:lang w:eastAsia="zh-CN"/>
        </w:rPr>
      </w:pPr>
    </w:p>
    <w:p w14:paraId="56255EAD" w14:textId="62632561" w:rsidR="007D75C4" w:rsidRDefault="007D75C4" w:rsidP="00266DF5">
      <w:pPr>
        <w:jc w:val="center"/>
        <w:rPr>
          <w:ins w:id="842" w:author="Xun Xiao" w:date="2024-02-16T17:33:00Z"/>
          <w:lang w:eastAsia="zh-CN"/>
        </w:rPr>
      </w:pPr>
      <w:ins w:id="843" w:author="Xun Xiao" w:date="2024-02-16T17:33:00Z">
        <w:r>
          <w:rPr>
            <w:noProof/>
            <w:lang w:eastAsia="zh-CN"/>
          </w:rPr>
          <w:drawing>
            <wp:inline distT="0" distB="0" distL="0" distR="0" wp14:anchorId="607B1314" wp14:editId="21AAFDFA">
              <wp:extent cx="4952785" cy="3672523"/>
              <wp:effectExtent l="0" t="0" r="63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61758" cy="3679177"/>
                      </a:xfrm>
                      <a:prstGeom prst="rect">
                        <a:avLst/>
                      </a:prstGeom>
                      <a:noFill/>
                    </pic:spPr>
                  </pic:pic>
                </a:graphicData>
              </a:graphic>
            </wp:inline>
          </w:drawing>
        </w:r>
      </w:ins>
    </w:p>
    <w:p w14:paraId="355D6579" w14:textId="283EA86B" w:rsidR="002468A3" w:rsidRDefault="00DF607B" w:rsidP="00EA4144">
      <w:pPr>
        <w:pStyle w:val="ListParagraph"/>
        <w:numPr>
          <w:ilvl w:val="0"/>
          <w:numId w:val="41"/>
        </w:numPr>
        <w:spacing w:after="120"/>
        <w:rPr>
          <w:lang w:eastAsia="zh-CN"/>
        </w:rPr>
        <w:pPrChange w:id="844" w:author="Xun Xiao" w:date="2024-02-16T17:33:00Z">
          <w:pPr>
            <w:spacing w:after="120"/>
            <w:ind w:left="540" w:hanging="540"/>
          </w:pPr>
        </w:pPrChange>
      </w:pPr>
      <w:ins w:id="845" w:author="Xun Xiao" w:date="2024-02-16T17:33:00Z">
        <w:r>
          <w:rPr>
            <w:lang w:eastAsia="zh-CN"/>
          </w:rPr>
          <w:t>DLAF analyses the PDL service description information (e.g., a data profile with the one or multiple fields in clause 8.1.1) and determines</w:t>
        </w:r>
      </w:ins>
      <w:r>
        <w:rPr>
          <w:lang w:eastAsia="zh-CN"/>
        </w:rPr>
        <w:t xml:space="preserve"> the required software libraries </w:t>
      </w:r>
      <w:del w:id="846" w:author="Xun Xiao" w:date="2024-02-16T17:33:00Z">
        <w:r w:rsidR="00293423">
          <w:rPr>
            <w:lang w:eastAsia="zh-CN"/>
          </w:rPr>
          <w:delText>for the</w:delText>
        </w:r>
      </w:del>
      <w:ins w:id="847" w:author="Xun Xiao" w:date="2024-02-16T17:33:00Z">
        <w:r>
          <w:rPr>
            <w:lang w:eastAsia="zh-CN"/>
          </w:rPr>
          <w:t>needed on DLE instances for provisioning the requested</w:t>
        </w:r>
      </w:ins>
      <w:r>
        <w:rPr>
          <w:lang w:eastAsia="zh-CN"/>
        </w:rPr>
        <w:t xml:space="preserve"> PDL service.</w:t>
      </w:r>
    </w:p>
    <w:p w14:paraId="2992856D" w14:textId="25F97172" w:rsidR="007D29E3" w:rsidRDefault="00293423" w:rsidP="00EA4144">
      <w:pPr>
        <w:pStyle w:val="ListParagraph"/>
        <w:numPr>
          <w:ilvl w:val="0"/>
          <w:numId w:val="41"/>
        </w:numPr>
        <w:spacing w:after="120"/>
        <w:rPr>
          <w:lang w:eastAsia="zh-CN"/>
        </w:rPr>
        <w:pPrChange w:id="848" w:author="Xun Xiao" w:date="2024-02-16T17:33:00Z">
          <w:pPr>
            <w:spacing w:after="120"/>
            <w:ind w:left="540" w:hanging="540"/>
          </w:pPr>
        </w:pPrChange>
      </w:pPr>
      <w:del w:id="849" w:author="Xun Xiao" w:date="2024-02-16T17:33:00Z">
        <w:r>
          <w:rPr>
            <w:lang w:eastAsia="zh-CN"/>
          </w:rPr>
          <w:delText>3</w:delText>
        </w:r>
        <w:r w:rsidR="00835010">
          <w:rPr>
            <w:lang w:eastAsia="zh-CN"/>
          </w:rPr>
          <w:delText>a</w:delText>
        </w:r>
        <w:r>
          <w:rPr>
            <w:lang w:eastAsia="zh-CN"/>
          </w:rPr>
          <w:delText>.</w:delText>
        </w:r>
        <w:r>
          <w:rPr>
            <w:lang w:eastAsia="zh-CN"/>
          </w:rPr>
          <w:tab/>
          <w:delText xml:space="preserve">DLRF sends a response to </w:delText>
        </w:r>
      </w:del>
      <w:r w:rsidR="007D29E3">
        <w:rPr>
          <w:lang w:eastAsia="zh-CN"/>
        </w:rPr>
        <w:t>DLAF</w:t>
      </w:r>
      <w:del w:id="850" w:author="Xun Xiao" w:date="2024-02-16T17:33:00Z">
        <w:r>
          <w:rPr>
            <w:lang w:eastAsia="zh-CN"/>
          </w:rPr>
          <w:delText>-a</w:delText>
        </w:r>
      </w:del>
      <w:ins w:id="851" w:author="Xun Xiao" w:date="2024-02-16T17:33:00Z">
        <w:r w:rsidR="007D29E3">
          <w:rPr>
            <w:lang w:eastAsia="zh-CN"/>
          </w:rPr>
          <w:t xml:space="preserve"> checks</w:t>
        </w:r>
      </w:ins>
      <w:r w:rsidR="007D29E3">
        <w:rPr>
          <w:lang w:eastAsia="zh-CN"/>
        </w:rPr>
        <w:t xml:space="preserve"> with </w:t>
      </w:r>
      <w:ins w:id="852" w:author="Xun Xiao" w:date="2024-02-16T17:33:00Z">
        <w:r w:rsidR="007D29E3">
          <w:rPr>
            <w:lang w:eastAsia="zh-CN"/>
          </w:rPr>
          <w:t xml:space="preserve">DLRF for </w:t>
        </w:r>
      </w:ins>
      <w:r w:rsidR="007D29E3">
        <w:rPr>
          <w:lang w:eastAsia="zh-CN"/>
        </w:rPr>
        <w:t xml:space="preserve">the </w:t>
      </w:r>
      <w:del w:id="853" w:author="Xun Xiao" w:date="2024-02-16T17:33:00Z">
        <w:r>
          <w:rPr>
            <w:lang w:eastAsia="zh-CN"/>
          </w:rPr>
          <w:delText>requested</w:delText>
        </w:r>
      </w:del>
      <w:ins w:id="854" w:author="Xun Xiao" w:date="2024-02-16T17:33:00Z">
        <w:r w:rsidR="007D29E3">
          <w:rPr>
            <w:lang w:eastAsia="zh-CN"/>
          </w:rPr>
          <w:t>required</w:t>
        </w:r>
      </w:ins>
      <w:r w:rsidR="007D29E3">
        <w:rPr>
          <w:lang w:eastAsia="zh-CN"/>
        </w:rPr>
        <w:t xml:space="preserve"> software libraries</w:t>
      </w:r>
      <w:r w:rsidR="007D75C4">
        <w:rPr>
          <w:lang w:eastAsia="zh-CN"/>
        </w:rPr>
        <w:t>.</w:t>
      </w:r>
    </w:p>
    <w:p w14:paraId="2EA6D43A" w14:textId="77777777" w:rsidR="00835010" w:rsidRDefault="00835010" w:rsidP="007664D4">
      <w:pPr>
        <w:spacing w:after="120"/>
        <w:ind w:left="540" w:hanging="540"/>
        <w:rPr>
          <w:del w:id="855" w:author="Xun Xiao" w:date="2024-02-16T17:33:00Z"/>
          <w:lang w:eastAsia="zh-CN"/>
        </w:rPr>
      </w:pPr>
      <w:del w:id="856" w:author="Xun Xiao" w:date="2024-02-16T17:33:00Z">
        <w:r>
          <w:rPr>
            <w:lang w:eastAsia="zh-CN"/>
          </w:rPr>
          <w:delText>2b.</w:delText>
        </w:r>
        <w:r>
          <w:rPr>
            <w:lang w:eastAsia="zh-CN"/>
          </w:rPr>
          <w:tab/>
          <w:delText xml:space="preserve">[Optional] </w:delText>
        </w:r>
      </w:del>
      <w:r w:rsidR="002B054F">
        <w:rPr>
          <w:lang w:eastAsia="zh-CN"/>
        </w:rPr>
        <w:t>DLAF</w:t>
      </w:r>
      <w:del w:id="857" w:author="Xun Xiao" w:date="2024-02-16T17:33:00Z">
        <w:r>
          <w:rPr>
            <w:lang w:eastAsia="zh-CN"/>
          </w:rPr>
          <w:delText>-b</w:delText>
        </w:r>
      </w:del>
      <w:r w:rsidR="002B054F">
        <w:rPr>
          <w:lang w:eastAsia="zh-CN"/>
        </w:rPr>
        <w:t xml:space="preserve"> sends </w:t>
      </w:r>
      <w:del w:id="858" w:author="Xun Xiao" w:date="2024-02-16T17:33:00Z">
        <w:r w:rsidRPr="00835010">
          <w:rPr>
            <w:lang w:eastAsia="zh-CN"/>
          </w:rPr>
          <w:delText xml:space="preserve">a request to DLRF to retrieve the required </w:delText>
        </w:r>
      </w:del>
      <w:r w:rsidR="002B054F">
        <w:rPr>
          <w:lang w:eastAsia="zh-CN"/>
        </w:rPr>
        <w:t xml:space="preserve">software </w:t>
      </w:r>
      <w:del w:id="859" w:author="Xun Xiao" w:date="2024-02-16T17:33:00Z">
        <w:r w:rsidRPr="00835010">
          <w:rPr>
            <w:lang w:eastAsia="zh-CN"/>
          </w:rPr>
          <w:delText>libraries for the PDL service</w:delText>
        </w:r>
        <w:r>
          <w:rPr>
            <w:lang w:eastAsia="zh-CN"/>
          </w:rPr>
          <w:delText>.</w:delText>
        </w:r>
      </w:del>
    </w:p>
    <w:p w14:paraId="51287309" w14:textId="77777777" w:rsidR="00835010" w:rsidRDefault="00835010" w:rsidP="007664D4">
      <w:pPr>
        <w:spacing w:after="120"/>
        <w:ind w:left="540" w:hanging="540"/>
        <w:rPr>
          <w:del w:id="860" w:author="Xun Xiao" w:date="2024-02-16T17:33:00Z"/>
          <w:lang w:eastAsia="zh-CN"/>
        </w:rPr>
      </w:pPr>
      <w:del w:id="861" w:author="Xun Xiao" w:date="2024-02-16T17:33:00Z">
        <w:r>
          <w:rPr>
            <w:lang w:eastAsia="zh-CN"/>
          </w:rPr>
          <w:delText>3b.</w:delText>
        </w:r>
        <w:r>
          <w:rPr>
            <w:lang w:eastAsia="zh-CN"/>
          </w:rPr>
          <w:tab/>
          <w:delText xml:space="preserve">[Optional] </w:delText>
        </w:r>
        <w:r w:rsidRPr="00835010">
          <w:rPr>
            <w:lang w:eastAsia="zh-CN"/>
          </w:rPr>
          <w:delText>DLRF sends a response to DLAF-a with the requested software libraries</w:delText>
        </w:r>
        <w:r>
          <w:rPr>
            <w:lang w:eastAsia="zh-CN"/>
          </w:rPr>
          <w:delText>.</w:delText>
        </w:r>
      </w:del>
    </w:p>
    <w:p w14:paraId="17D2026E" w14:textId="77777777" w:rsidR="001C3FD7" w:rsidRDefault="001C3FD7" w:rsidP="007664D4">
      <w:pPr>
        <w:spacing w:after="120"/>
        <w:ind w:left="540" w:hanging="540"/>
        <w:rPr>
          <w:del w:id="862" w:author="Xun Xiao" w:date="2024-02-16T17:33:00Z"/>
          <w:lang w:eastAsia="zh-CN"/>
        </w:rPr>
      </w:pPr>
      <w:del w:id="863" w:author="Xun Xiao" w:date="2024-02-16T17:33:00Z">
        <w:r>
          <w:rPr>
            <w:lang w:eastAsia="zh-CN"/>
          </w:rPr>
          <w:delText>4.</w:delText>
        </w:r>
        <w:r>
          <w:rPr>
            <w:lang w:eastAsia="zh-CN"/>
          </w:rPr>
          <w:tab/>
          <w:delText>[Optional] If sub-domains exist, DLAF-a selects involved sub-DLAF (e.g., DLAF-b).</w:delText>
        </w:r>
      </w:del>
    </w:p>
    <w:p w14:paraId="7A61A3E3" w14:textId="06C482BA" w:rsidR="008125ED" w:rsidRDefault="001C3FD7" w:rsidP="008125ED">
      <w:pPr>
        <w:pStyle w:val="ListParagraph"/>
        <w:numPr>
          <w:ilvl w:val="0"/>
          <w:numId w:val="41"/>
        </w:numPr>
        <w:spacing w:after="120"/>
        <w:rPr>
          <w:lang w:eastAsia="zh-CN"/>
        </w:rPr>
        <w:pPrChange w:id="864" w:author="Xun Xiao" w:date="2024-02-16T17:33:00Z">
          <w:pPr>
            <w:spacing w:after="120"/>
            <w:ind w:left="540" w:hanging="540"/>
          </w:pPr>
        </w:pPrChange>
      </w:pPr>
      <w:del w:id="865" w:author="Xun Xiao" w:date="2024-02-16T17:33:00Z">
        <w:r>
          <w:rPr>
            <w:lang w:eastAsia="zh-CN"/>
          </w:rPr>
          <w:delText>5.</w:delText>
        </w:r>
        <w:r>
          <w:rPr>
            <w:lang w:eastAsia="zh-CN"/>
          </w:rPr>
          <w:tab/>
          <w:delText>DLAF-a generates</w:delText>
        </w:r>
      </w:del>
      <w:ins w:id="866" w:author="Xun Xiao" w:date="2024-02-16T17:33:00Z">
        <w:r w:rsidR="002B054F">
          <w:rPr>
            <w:lang w:eastAsia="zh-CN"/>
          </w:rPr>
          <w:t>library</w:t>
        </w:r>
      </w:ins>
      <w:r w:rsidR="002B054F">
        <w:rPr>
          <w:lang w:eastAsia="zh-CN"/>
        </w:rPr>
        <w:t xml:space="preserve"> configuration profile </w:t>
      </w:r>
      <w:del w:id="867" w:author="Xun Xiao" w:date="2024-02-16T17:33:00Z">
        <w:r>
          <w:rPr>
            <w:lang w:eastAsia="zh-CN"/>
          </w:rPr>
          <w:delText xml:space="preserve">for a </w:delText>
        </w:r>
        <w:r w:rsidR="00155FC6">
          <w:rPr>
            <w:lang w:eastAsia="zh-CN"/>
          </w:rPr>
          <w:delText>PDL service, where configurations either for individual sub domains or directly for DLEs are determined</w:delText>
        </w:r>
      </w:del>
      <w:ins w:id="868" w:author="Xun Xiao" w:date="2024-02-16T17:33:00Z">
        <w:r w:rsidR="002B054F">
          <w:rPr>
            <w:lang w:eastAsia="zh-CN"/>
          </w:rPr>
          <w:t>to every DLE instance that will be part of the PDL service network</w:t>
        </w:r>
      </w:ins>
      <w:r w:rsidR="002B054F">
        <w:rPr>
          <w:lang w:eastAsia="zh-CN"/>
        </w:rPr>
        <w:t>.</w:t>
      </w:r>
      <w:r w:rsidR="008125ED">
        <w:rPr>
          <w:lang w:eastAsia="zh-CN"/>
        </w:rPr>
        <w:t xml:space="preserve"> A configuration profile for the PDL service contains at least the following fields:</w:t>
      </w:r>
    </w:p>
    <w:p w14:paraId="0ED927AA" w14:textId="77777777" w:rsidR="008125ED" w:rsidRDefault="008125ED" w:rsidP="003D164C">
      <w:pPr>
        <w:pStyle w:val="ListParagraph"/>
        <w:numPr>
          <w:ilvl w:val="0"/>
          <w:numId w:val="42"/>
        </w:numPr>
        <w:spacing w:after="120"/>
        <w:ind w:left="990" w:hanging="270"/>
        <w:rPr>
          <w:lang w:eastAsia="zh-CN"/>
        </w:rPr>
        <w:pPrChange w:id="869" w:author="Xun Xiao" w:date="2024-02-16T17:33:00Z">
          <w:pPr>
            <w:pStyle w:val="ListParagraph"/>
            <w:numPr>
              <w:numId w:val="31"/>
            </w:numPr>
            <w:spacing w:after="120"/>
            <w:ind w:left="900" w:hanging="360"/>
          </w:pPr>
        </w:pPrChange>
      </w:pPr>
      <w:r>
        <w:rPr>
          <w:lang w:eastAsia="zh-CN"/>
        </w:rPr>
        <w:t>Peer-to-Peer protocols</w:t>
      </w:r>
    </w:p>
    <w:p w14:paraId="3BD36353" w14:textId="77777777" w:rsidR="008125ED" w:rsidRDefault="008125ED" w:rsidP="003D164C">
      <w:pPr>
        <w:pStyle w:val="ListParagraph"/>
        <w:numPr>
          <w:ilvl w:val="0"/>
          <w:numId w:val="42"/>
        </w:numPr>
        <w:spacing w:after="120"/>
        <w:ind w:left="990" w:hanging="270"/>
        <w:rPr>
          <w:lang w:eastAsia="zh-CN"/>
        </w:rPr>
        <w:pPrChange w:id="870" w:author="Xun Xiao" w:date="2024-02-16T17:33:00Z">
          <w:pPr>
            <w:pStyle w:val="ListParagraph"/>
            <w:numPr>
              <w:numId w:val="31"/>
            </w:numPr>
            <w:spacing w:after="120"/>
            <w:ind w:left="900" w:hanging="360"/>
          </w:pPr>
        </w:pPrChange>
      </w:pPr>
      <w:r>
        <w:rPr>
          <w:lang w:eastAsia="zh-CN"/>
        </w:rPr>
        <w:t>Distributed consensus: PoW, PoS, DPoS, PBFT and so on</w:t>
      </w:r>
    </w:p>
    <w:p w14:paraId="37963454" w14:textId="77777777" w:rsidR="008125ED" w:rsidRDefault="008125ED" w:rsidP="003D164C">
      <w:pPr>
        <w:pStyle w:val="ListParagraph"/>
        <w:numPr>
          <w:ilvl w:val="0"/>
          <w:numId w:val="42"/>
        </w:numPr>
        <w:spacing w:after="120"/>
        <w:ind w:left="990" w:hanging="270"/>
        <w:rPr>
          <w:lang w:eastAsia="zh-CN"/>
        </w:rPr>
        <w:pPrChange w:id="871" w:author="Xun Xiao" w:date="2024-02-16T17:33:00Z">
          <w:pPr>
            <w:pStyle w:val="ListParagraph"/>
            <w:numPr>
              <w:numId w:val="31"/>
            </w:numPr>
            <w:spacing w:after="120"/>
            <w:ind w:left="900" w:hanging="360"/>
          </w:pPr>
        </w:pPrChange>
      </w:pPr>
      <w:r>
        <w:rPr>
          <w:lang w:eastAsia="zh-CN"/>
        </w:rPr>
        <w:t>Incentive mechanism</w:t>
      </w:r>
    </w:p>
    <w:p w14:paraId="186257CE" w14:textId="77777777" w:rsidR="008125ED" w:rsidRDefault="008125ED" w:rsidP="003D164C">
      <w:pPr>
        <w:pStyle w:val="ListParagraph"/>
        <w:numPr>
          <w:ilvl w:val="0"/>
          <w:numId w:val="42"/>
        </w:numPr>
        <w:spacing w:after="120"/>
        <w:ind w:left="990" w:hanging="270"/>
        <w:rPr>
          <w:lang w:eastAsia="zh-CN"/>
        </w:rPr>
        <w:pPrChange w:id="872" w:author="Xun Xiao" w:date="2024-02-16T17:33:00Z">
          <w:pPr>
            <w:pStyle w:val="ListParagraph"/>
            <w:numPr>
              <w:numId w:val="31"/>
            </w:numPr>
            <w:spacing w:after="120"/>
            <w:ind w:left="900" w:hanging="360"/>
          </w:pPr>
        </w:pPrChange>
      </w:pPr>
      <w:r>
        <w:rPr>
          <w:lang w:eastAsia="zh-CN"/>
        </w:rPr>
        <w:t>Wallet type such as digital currency and/or cryptocurrency</w:t>
      </w:r>
    </w:p>
    <w:p w14:paraId="0FCF32C9" w14:textId="77777777" w:rsidR="008125ED" w:rsidRDefault="008125ED" w:rsidP="003D164C">
      <w:pPr>
        <w:pStyle w:val="ListParagraph"/>
        <w:numPr>
          <w:ilvl w:val="0"/>
          <w:numId w:val="42"/>
        </w:numPr>
        <w:spacing w:after="120"/>
        <w:ind w:left="990" w:hanging="270"/>
        <w:rPr>
          <w:lang w:eastAsia="zh-CN"/>
        </w:rPr>
        <w:pPrChange w:id="873" w:author="Xun Xiao" w:date="2024-02-16T17:33:00Z">
          <w:pPr>
            <w:pStyle w:val="ListParagraph"/>
            <w:numPr>
              <w:numId w:val="31"/>
            </w:numPr>
            <w:spacing w:after="120"/>
            <w:ind w:left="900" w:hanging="360"/>
          </w:pPr>
        </w:pPrChange>
      </w:pPr>
      <w:r>
        <w:rPr>
          <w:lang w:eastAsia="zh-CN"/>
        </w:rPr>
        <w:t>Ledger policies: Redactability, privacy protection and so on</w:t>
      </w:r>
    </w:p>
    <w:p w14:paraId="1ADBFE4C" w14:textId="77777777" w:rsidR="008125ED" w:rsidRDefault="008125ED" w:rsidP="003D164C">
      <w:pPr>
        <w:pStyle w:val="ListParagraph"/>
        <w:numPr>
          <w:ilvl w:val="0"/>
          <w:numId w:val="42"/>
        </w:numPr>
        <w:spacing w:after="120"/>
        <w:ind w:left="990" w:hanging="270"/>
        <w:rPr>
          <w:lang w:eastAsia="zh-CN"/>
        </w:rPr>
        <w:pPrChange w:id="874" w:author="Xun Xiao" w:date="2024-02-16T17:33:00Z">
          <w:pPr>
            <w:pStyle w:val="ListParagraph"/>
            <w:numPr>
              <w:numId w:val="31"/>
            </w:numPr>
            <w:spacing w:after="120"/>
            <w:ind w:left="900" w:hanging="360"/>
          </w:pPr>
        </w:pPrChange>
      </w:pPr>
      <w:r>
        <w:rPr>
          <w:rPrChange w:id="875" w:author="Xun Xiao" w:date="2024-02-16T17:33:00Z">
            <w:rPr>
              <w:lang w:val="en-US"/>
            </w:rPr>
          </w:rPrChange>
        </w:rPr>
        <w:t>Cryptography algorithms: Hash algorithm, encryption algorithms for transaction and/or ledger data</w:t>
      </w:r>
    </w:p>
    <w:p w14:paraId="04B762B5" w14:textId="77777777" w:rsidR="008125ED" w:rsidRDefault="008125ED" w:rsidP="003D164C">
      <w:pPr>
        <w:pStyle w:val="ListParagraph"/>
        <w:numPr>
          <w:ilvl w:val="0"/>
          <w:numId w:val="42"/>
        </w:numPr>
        <w:spacing w:after="120"/>
        <w:ind w:left="990" w:hanging="270"/>
        <w:rPr>
          <w:lang w:eastAsia="zh-CN"/>
        </w:rPr>
        <w:pPrChange w:id="876" w:author="Xun Xiao" w:date="2024-02-16T17:33:00Z">
          <w:pPr>
            <w:pStyle w:val="ListParagraph"/>
            <w:numPr>
              <w:numId w:val="31"/>
            </w:numPr>
            <w:spacing w:after="120"/>
            <w:ind w:left="900" w:hanging="360"/>
          </w:pPr>
        </w:pPrChange>
      </w:pPr>
      <w:r>
        <w:rPr>
          <w:lang w:eastAsia="zh-CN"/>
        </w:rPr>
        <w:t>Smart Contract privilege: only defined smart contracts or open to third party</w:t>
      </w:r>
    </w:p>
    <w:p w14:paraId="0A527CF8" w14:textId="77777777" w:rsidR="008125ED" w:rsidRDefault="008125ED" w:rsidP="003D164C">
      <w:pPr>
        <w:pStyle w:val="ListParagraph"/>
        <w:numPr>
          <w:ilvl w:val="0"/>
          <w:numId w:val="42"/>
        </w:numPr>
        <w:spacing w:after="120"/>
        <w:ind w:left="990" w:hanging="270"/>
        <w:rPr>
          <w:lang w:eastAsia="zh-CN"/>
        </w:rPr>
        <w:pPrChange w:id="877" w:author="Xun Xiao" w:date="2024-02-16T17:33:00Z">
          <w:pPr>
            <w:pStyle w:val="ListParagraph"/>
            <w:numPr>
              <w:numId w:val="31"/>
            </w:numPr>
            <w:spacing w:after="120"/>
            <w:ind w:left="900" w:hanging="360"/>
          </w:pPr>
        </w:pPrChange>
      </w:pPr>
      <w:r>
        <w:rPr>
          <w:lang w:eastAsia="zh-CN"/>
        </w:rPr>
        <w:t>Size of DLEs</w:t>
      </w:r>
    </w:p>
    <w:p w14:paraId="6672CAD5" w14:textId="1A869617" w:rsidR="007D75C4" w:rsidRDefault="008125ED" w:rsidP="003D164C">
      <w:pPr>
        <w:pStyle w:val="ListParagraph"/>
        <w:numPr>
          <w:ilvl w:val="0"/>
          <w:numId w:val="42"/>
        </w:numPr>
        <w:spacing w:after="120"/>
        <w:ind w:left="990" w:hanging="270"/>
        <w:rPr>
          <w:lang w:eastAsia="zh-CN"/>
        </w:rPr>
        <w:pPrChange w:id="878" w:author="Xun Xiao" w:date="2024-02-16T17:33:00Z">
          <w:pPr>
            <w:pStyle w:val="ListParagraph"/>
            <w:numPr>
              <w:numId w:val="31"/>
            </w:numPr>
            <w:spacing w:after="120"/>
            <w:ind w:left="900" w:hanging="360"/>
          </w:pPr>
        </w:pPrChange>
      </w:pPr>
      <w:r>
        <w:rPr>
          <w:lang w:eastAsia="zh-CN"/>
        </w:rPr>
        <w:t>Others</w:t>
      </w:r>
    </w:p>
    <w:p w14:paraId="5FA02584" w14:textId="77777777" w:rsidR="00646183" w:rsidRDefault="00646183" w:rsidP="007664D4">
      <w:pPr>
        <w:spacing w:after="120"/>
        <w:ind w:left="540" w:hanging="540"/>
        <w:rPr>
          <w:del w:id="879" w:author="Xun Xiao" w:date="2024-02-16T17:33:00Z"/>
          <w:lang w:eastAsia="zh-CN"/>
        </w:rPr>
      </w:pPr>
      <w:del w:id="880" w:author="Xun Xiao" w:date="2024-02-16T17:33:00Z">
        <w:r>
          <w:rPr>
            <w:lang w:eastAsia="zh-CN"/>
          </w:rPr>
          <w:delText>6a.</w:delText>
        </w:r>
        <w:r>
          <w:rPr>
            <w:lang w:eastAsia="zh-CN"/>
          </w:rPr>
          <w:tab/>
          <w:delText>DLAF-a sends a configuration request</w:delText>
        </w:r>
        <w:r w:rsidR="00C54CF2">
          <w:rPr>
            <w:lang w:eastAsia="zh-CN"/>
          </w:rPr>
          <w:delText xml:space="preserve"> with </w:delText>
        </w:r>
        <w:r w:rsidR="005C6A4A">
          <w:rPr>
            <w:lang w:eastAsia="zh-CN"/>
          </w:rPr>
          <w:delText xml:space="preserve">required </w:delText>
        </w:r>
      </w:del>
      <w:ins w:id="881" w:author="Xun Xiao" w:date="2024-02-16T17:33:00Z">
        <w:r w:rsidR="002B054F">
          <w:rPr>
            <w:lang w:eastAsia="zh-CN"/>
          </w:rPr>
          <w:t xml:space="preserve">[Optional] DLE retrieves the missing </w:t>
        </w:r>
      </w:ins>
      <w:r w:rsidR="002B054F">
        <w:rPr>
          <w:lang w:eastAsia="zh-CN"/>
        </w:rPr>
        <w:t xml:space="preserve">software libraries </w:t>
      </w:r>
      <w:del w:id="882" w:author="Xun Xiao" w:date="2024-02-16T17:33:00Z">
        <w:r w:rsidR="005C6A4A">
          <w:rPr>
            <w:lang w:eastAsia="zh-CN"/>
          </w:rPr>
          <w:delText>to DLEs</w:delText>
        </w:r>
        <w:r w:rsidR="00EF2ABE">
          <w:rPr>
            <w:lang w:eastAsia="zh-CN"/>
          </w:rPr>
          <w:delText>.</w:delText>
        </w:r>
      </w:del>
    </w:p>
    <w:p w14:paraId="39168620" w14:textId="77777777" w:rsidR="00EF2ABE" w:rsidRDefault="00EF2ABE" w:rsidP="007664D4">
      <w:pPr>
        <w:spacing w:after="120"/>
        <w:ind w:left="540" w:hanging="540"/>
        <w:rPr>
          <w:del w:id="883" w:author="Xun Xiao" w:date="2024-02-16T17:33:00Z"/>
          <w:lang w:eastAsia="zh-CN"/>
        </w:rPr>
      </w:pPr>
      <w:del w:id="884" w:author="Xun Xiao" w:date="2024-02-16T17:33:00Z">
        <w:r>
          <w:rPr>
            <w:lang w:eastAsia="zh-CN"/>
          </w:rPr>
          <w:delText>6b.</w:delText>
        </w:r>
        <w:r>
          <w:rPr>
            <w:lang w:eastAsia="zh-CN"/>
          </w:rPr>
          <w:tab/>
          <w:delText xml:space="preserve">[Optional] DLAF-a sends a configuration request without required software libraries to DLEs but the retrieval address(es) is provided (e.g., the address of </w:delText>
        </w:r>
      </w:del>
      <w:ins w:id="885" w:author="Xun Xiao" w:date="2024-02-16T17:33:00Z">
        <w:r w:rsidR="002B054F">
          <w:rPr>
            <w:lang w:eastAsia="zh-CN"/>
          </w:rPr>
          <w:t xml:space="preserve">from </w:t>
        </w:r>
      </w:ins>
      <w:r w:rsidR="002B054F">
        <w:rPr>
          <w:lang w:eastAsia="zh-CN"/>
        </w:rPr>
        <w:t>DLRF</w:t>
      </w:r>
      <w:del w:id="886" w:author="Xun Xiao" w:date="2024-02-16T17:33:00Z">
        <w:r>
          <w:rPr>
            <w:lang w:eastAsia="zh-CN"/>
          </w:rPr>
          <w:delText>).</w:delText>
        </w:r>
      </w:del>
    </w:p>
    <w:p w14:paraId="0E24A870" w14:textId="7C245397" w:rsidR="002B054F" w:rsidRDefault="00F74657" w:rsidP="00EA4144">
      <w:pPr>
        <w:pStyle w:val="ListParagraph"/>
        <w:numPr>
          <w:ilvl w:val="0"/>
          <w:numId w:val="41"/>
        </w:numPr>
        <w:spacing w:after="120"/>
        <w:rPr>
          <w:lang w:eastAsia="zh-CN"/>
        </w:rPr>
        <w:pPrChange w:id="887" w:author="Xun Xiao" w:date="2024-02-16T17:33:00Z">
          <w:pPr>
            <w:spacing w:after="120"/>
            <w:ind w:left="540" w:hanging="540"/>
          </w:pPr>
        </w:pPrChange>
      </w:pPr>
      <w:del w:id="888" w:author="Xun Xiao" w:date="2024-02-16T17:33:00Z">
        <w:r>
          <w:rPr>
            <w:lang w:eastAsia="zh-CN"/>
          </w:rPr>
          <w:delText>6b1.</w:delText>
        </w:r>
        <w:r>
          <w:rPr>
            <w:lang w:eastAsia="zh-CN"/>
          </w:rPr>
          <w:tab/>
          <w:delText xml:space="preserve">[Optional] If </w:delText>
        </w:r>
        <w:r w:rsidR="009742DD">
          <w:rPr>
            <w:lang w:eastAsia="zh-CN"/>
          </w:rPr>
          <w:delText xml:space="preserve">the configuration request does not contain the required software libraries, the DLE sends a request to DLRF to retrieve certain software libraries </w:delText>
        </w:r>
      </w:del>
      <w:ins w:id="889" w:author="Xun Xiao" w:date="2024-02-16T17:33:00Z">
        <w:r w:rsidR="002B054F">
          <w:rPr>
            <w:lang w:eastAsia="zh-CN"/>
          </w:rPr>
          <w:t xml:space="preserve"> if </w:t>
        </w:r>
      </w:ins>
      <w:r w:rsidR="002B054F">
        <w:rPr>
          <w:lang w:eastAsia="zh-CN"/>
        </w:rPr>
        <w:t>needed</w:t>
      </w:r>
      <w:del w:id="890" w:author="Xun Xiao" w:date="2024-02-16T17:33:00Z">
        <w:r w:rsidR="009742DD">
          <w:rPr>
            <w:lang w:eastAsia="zh-CN"/>
          </w:rPr>
          <w:delText xml:space="preserve"> for provisioning the PDL service.</w:delText>
        </w:r>
      </w:del>
    </w:p>
    <w:p w14:paraId="29D800BA" w14:textId="0ADD882F" w:rsidR="002B054F" w:rsidRDefault="001F76CD" w:rsidP="00EA4144">
      <w:pPr>
        <w:pStyle w:val="ListParagraph"/>
        <w:numPr>
          <w:ilvl w:val="0"/>
          <w:numId w:val="41"/>
        </w:numPr>
        <w:spacing w:after="120"/>
        <w:rPr>
          <w:lang w:eastAsia="zh-CN"/>
        </w:rPr>
        <w:pPrChange w:id="891" w:author="Xun Xiao" w:date="2024-02-16T17:33:00Z">
          <w:pPr>
            <w:spacing w:after="120"/>
            <w:ind w:left="540" w:hanging="540"/>
          </w:pPr>
        </w:pPrChange>
      </w:pPr>
      <w:del w:id="892" w:author="Xun Xiao" w:date="2024-02-16T17:33:00Z">
        <w:r>
          <w:rPr>
            <w:lang w:eastAsia="zh-CN"/>
          </w:rPr>
          <w:delText>6b2.</w:delText>
        </w:r>
        <w:r>
          <w:rPr>
            <w:lang w:eastAsia="zh-CN"/>
          </w:rPr>
          <w:tab/>
          <w:delText xml:space="preserve">[Optional] The DLRF </w:delText>
        </w:r>
      </w:del>
      <w:ins w:id="893" w:author="Xun Xiao" w:date="2024-02-16T17:33:00Z">
        <w:r w:rsidR="002B054F">
          <w:rPr>
            <w:lang w:eastAsia="zh-CN"/>
          </w:rPr>
          <w:t xml:space="preserve">DLE </w:t>
        </w:r>
      </w:ins>
      <w:r w:rsidR="002B054F">
        <w:rPr>
          <w:lang w:eastAsia="zh-CN"/>
        </w:rPr>
        <w:t xml:space="preserve">sends a response to </w:t>
      </w:r>
      <w:del w:id="894" w:author="Xun Xiao" w:date="2024-02-16T17:33:00Z">
        <w:r>
          <w:rPr>
            <w:lang w:eastAsia="zh-CN"/>
          </w:rPr>
          <w:delText>DLE with</w:delText>
        </w:r>
      </w:del>
      <w:ins w:id="895" w:author="Xun Xiao" w:date="2024-02-16T17:33:00Z">
        <w:r w:rsidR="002B054F">
          <w:rPr>
            <w:lang w:eastAsia="zh-CN"/>
          </w:rPr>
          <w:t>DLAF including</w:t>
        </w:r>
      </w:ins>
      <w:r w:rsidR="002B054F">
        <w:rPr>
          <w:lang w:eastAsia="zh-CN"/>
        </w:rPr>
        <w:t xml:space="preserve"> the </w:t>
      </w:r>
      <w:del w:id="896" w:author="Xun Xiao" w:date="2024-02-16T17:33:00Z">
        <w:r>
          <w:rPr>
            <w:lang w:eastAsia="zh-CN"/>
          </w:rPr>
          <w:delText xml:space="preserve">requested </w:delText>
        </w:r>
      </w:del>
      <w:ins w:id="897" w:author="Xun Xiao" w:date="2024-02-16T17:33:00Z">
        <w:r w:rsidR="002B054F">
          <w:rPr>
            <w:lang w:eastAsia="zh-CN"/>
          </w:rPr>
          <w:t xml:space="preserve">status of the </w:t>
        </w:r>
      </w:ins>
      <w:r w:rsidR="002B054F">
        <w:rPr>
          <w:lang w:eastAsia="zh-CN"/>
        </w:rPr>
        <w:t xml:space="preserve">software </w:t>
      </w:r>
      <w:del w:id="898" w:author="Xun Xiao" w:date="2024-02-16T17:33:00Z">
        <w:r>
          <w:rPr>
            <w:lang w:eastAsia="zh-CN"/>
          </w:rPr>
          <w:delText>libraries needed for the PDL service provisioning</w:delText>
        </w:r>
      </w:del>
      <w:ins w:id="899" w:author="Xun Xiao" w:date="2024-02-16T17:33:00Z">
        <w:r w:rsidR="002B054F">
          <w:rPr>
            <w:lang w:eastAsia="zh-CN"/>
          </w:rPr>
          <w:t>configuration</w:t>
        </w:r>
      </w:ins>
      <w:r w:rsidR="002B054F">
        <w:rPr>
          <w:lang w:eastAsia="zh-CN"/>
        </w:rPr>
        <w:t>.</w:t>
      </w:r>
    </w:p>
    <w:p w14:paraId="6FBE2845" w14:textId="77777777" w:rsidR="009A225A" w:rsidRDefault="009A225A" w:rsidP="007664D4">
      <w:pPr>
        <w:spacing w:after="120"/>
        <w:ind w:left="540" w:hanging="540"/>
        <w:rPr>
          <w:del w:id="900" w:author="Xun Xiao" w:date="2024-02-16T17:33:00Z"/>
          <w:lang w:eastAsia="zh-CN"/>
        </w:rPr>
      </w:pPr>
      <w:del w:id="901" w:author="Xun Xiao" w:date="2024-02-16T17:33:00Z">
        <w:r>
          <w:rPr>
            <w:lang w:eastAsia="zh-CN"/>
          </w:rPr>
          <w:delText>7a.</w:delText>
        </w:r>
        <w:r>
          <w:rPr>
            <w:lang w:eastAsia="zh-CN"/>
          </w:rPr>
          <w:tab/>
          <w:delText>[Optional] If a sub-domain exists, e.g., under the control of DLAF-b, DLAF-a sends the configuration profile to a sub-domain DLAF.</w:delText>
        </w:r>
      </w:del>
    </w:p>
    <w:p w14:paraId="2757999E" w14:textId="611D6E24" w:rsidR="002B054F" w:rsidRDefault="009A225A" w:rsidP="00EA4144">
      <w:pPr>
        <w:pStyle w:val="ListParagraph"/>
        <w:numPr>
          <w:ilvl w:val="0"/>
          <w:numId w:val="41"/>
        </w:numPr>
        <w:spacing w:after="120"/>
        <w:rPr>
          <w:ins w:id="902" w:author="Xun Xiao" w:date="2024-02-16T17:33:00Z"/>
          <w:lang w:eastAsia="zh-CN"/>
        </w:rPr>
      </w:pPr>
      <w:del w:id="903" w:author="Xun Xiao" w:date="2024-02-16T17:33:00Z">
        <w:r>
          <w:rPr>
            <w:lang w:eastAsia="zh-CN"/>
          </w:rPr>
          <w:delText>7b.</w:delText>
        </w:r>
        <w:r>
          <w:rPr>
            <w:lang w:eastAsia="zh-CN"/>
          </w:rPr>
          <w:tab/>
          <w:delText>[Optional] The sub-domain DLAF (DLAF-b)</w:delText>
        </w:r>
      </w:del>
      <w:ins w:id="904" w:author="Xun Xiao" w:date="2024-02-16T17:33:00Z">
        <w:r w:rsidR="002B054F">
          <w:rPr>
            <w:lang w:eastAsia="zh-CN"/>
          </w:rPr>
          <w:t>DLAF</w:t>
        </w:r>
      </w:ins>
      <w:r w:rsidR="002B054F">
        <w:rPr>
          <w:lang w:eastAsia="zh-CN"/>
        </w:rPr>
        <w:t xml:space="preserve"> analyses the PDL service </w:t>
      </w:r>
      <w:del w:id="905" w:author="Xun Xiao" w:date="2024-02-16T17:33:00Z">
        <w:r w:rsidR="00223760">
          <w:rPr>
            <w:lang w:eastAsia="zh-CN"/>
          </w:rPr>
          <w:delText>provisioning request. DLAF-b selects feasible DLEs that can provision the PDL service and individually generates their configuration profiles.</w:delText>
        </w:r>
        <w:r w:rsidR="00107AFD">
          <w:rPr>
            <w:lang w:eastAsia="zh-CN"/>
          </w:rPr>
          <w:delText xml:space="preserve"> DLE </w:delText>
        </w:r>
      </w:del>
      <w:ins w:id="906" w:author="Xun Xiao" w:date="2024-02-16T17:33:00Z">
        <w:r w:rsidR="002B054F">
          <w:rPr>
            <w:lang w:eastAsia="zh-CN"/>
          </w:rPr>
          <w:t>description information (e.g., a data profile with the one or multiple fields in clause 8.1.1) and determines the PDL service network configurations for all DLE instances</w:t>
        </w:r>
      </w:ins>
    </w:p>
    <w:p w14:paraId="3412AFAD" w14:textId="411738F7" w:rsidR="002B054F" w:rsidRDefault="002B054F" w:rsidP="00EA4144">
      <w:pPr>
        <w:pStyle w:val="ListParagraph"/>
        <w:numPr>
          <w:ilvl w:val="0"/>
          <w:numId w:val="41"/>
        </w:numPr>
        <w:spacing w:after="120"/>
        <w:rPr>
          <w:lang w:eastAsia="zh-CN"/>
        </w:rPr>
        <w:pPrChange w:id="907" w:author="Xun Xiao" w:date="2024-02-16T17:33:00Z">
          <w:pPr>
            <w:spacing w:after="120"/>
            <w:ind w:left="540" w:hanging="540"/>
          </w:pPr>
        </w:pPrChange>
      </w:pPr>
      <w:ins w:id="908" w:author="Xun Xiao" w:date="2024-02-16T17:33:00Z">
        <w:r>
          <w:rPr>
            <w:lang w:eastAsia="zh-CN"/>
          </w:rPr>
          <w:t xml:space="preserve">DLAF sends PDL service network </w:t>
        </w:r>
      </w:ins>
      <w:r>
        <w:rPr>
          <w:lang w:eastAsia="zh-CN"/>
        </w:rPr>
        <w:t xml:space="preserve">configuration profile </w:t>
      </w:r>
      <w:del w:id="909" w:author="Xun Xiao" w:date="2024-02-16T17:33:00Z">
        <w:r w:rsidR="00107AFD">
          <w:rPr>
            <w:lang w:eastAsia="zh-CN"/>
          </w:rPr>
          <w:delText xml:space="preserve">contains at least the following </w:delText>
        </w:r>
        <w:r w:rsidR="004662E5">
          <w:rPr>
            <w:lang w:eastAsia="zh-CN"/>
          </w:rPr>
          <w:delText>attributes</w:delText>
        </w:r>
        <w:r w:rsidR="00107AFD">
          <w:rPr>
            <w:lang w:eastAsia="zh-CN"/>
          </w:rPr>
          <w:delText>:</w:delText>
        </w:r>
      </w:del>
      <w:ins w:id="910" w:author="Xun Xiao" w:date="2024-02-16T17:33:00Z">
        <w:r>
          <w:rPr>
            <w:lang w:eastAsia="zh-CN"/>
          </w:rPr>
          <w:t>to each DLE instance.</w:t>
        </w:r>
      </w:ins>
    </w:p>
    <w:p w14:paraId="32F1260F" w14:textId="77777777" w:rsidR="00C74950" w:rsidRDefault="002B054F" w:rsidP="002766B7">
      <w:pPr>
        <w:pStyle w:val="ListParagraph"/>
        <w:numPr>
          <w:ilvl w:val="0"/>
          <w:numId w:val="32"/>
        </w:numPr>
        <w:spacing w:after="120"/>
        <w:ind w:left="900"/>
        <w:rPr>
          <w:del w:id="911" w:author="Xun Xiao" w:date="2024-02-16T17:33:00Z"/>
          <w:lang w:eastAsia="zh-CN"/>
        </w:rPr>
      </w:pPr>
      <w:r>
        <w:rPr>
          <w:lang w:eastAsia="zh-CN"/>
        </w:rPr>
        <w:t xml:space="preserve">DLE </w:t>
      </w:r>
      <w:del w:id="912" w:author="Xun Xiao" w:date="2024-02-16T17:33:00Z">
        <w:r w:rsidR="00C74950">
          <w:rPr>
            <w:lang w:eastAsia="zh-CN"/>
          </w:rPr>
          <w:delText>ID</w:delText>
        </w:r>
      </w:del>
    </w:p>
    <w:p w14:paraId="684DEE7B" w14:textId="77777777" w:rsidR="00C74950" w:rsidRDefault="00C74950" w:rsidP="002766B7">
      <w:pPr>
        <w:pStyle w:val="ListParagraph"/>
        <w:numPr>
          <w:ilvl w:val="0"/>
          <w:numId w:val="32"/>
        </w:numPr>
        <w:spacing w:after="120"/>
        <w:ind w:left="900"/>
        <w:rPr>
          <w:del w:id="913" w:author="Xun Xiao" w:date="2024-02-16T17:33:00Z"/>
          <w:lang w:eastAsia="zh-CN"/>
        </w:rPr>
      </w:pPr>
      <w:del w:id="914" w:author="Xun Xiao" w:date="2024-02-16T17:33:00Z">
        <w:r>
          <w:rPr>
            <w:lang w:eastAsia="zh-CN"/>
          </w:rPr>
          <w:delText>DLE Address</w:delText>
        </w:r>
      </w:del>
    </w:p>
    <w:p w14:paraId="10C2C724" w14:textId="77777777" w:rsidR="00C74950" w:rsidRDefault="00C74950" w:rsidP="002766B7">
      <w:pPr>
        <w:pStyle w:val="ListParagraph"/>
        <w:numPr>
          <w:ilvl w:val="0"/>
          <w:numId w:val="32"/>
        </w:numPr>
        <w:spacing w:after="120"/>
        <w:ind w:left="900"/>
        <w:rPr>
          <w:del w:id="915" w:author="Xun Xiao" w:date="2024-02-16T17:33:00Z"/>
          <w:lang w:eastAsia="zh-CN"/>
        </w:rPr>
      </w:pPr>
      <w:del w:id="916" w:author="Xun Xiao" w:date="2024-02-16T17:33:00Z">
        <w:r>
          <w:rPr>
            <w:lang w:eastAsia="zh-CN"/>
          </w:rPr>
          <w:delText>Host Type of DLE</w:delText>
        </w:r>
      </w:del>
    </w:p>
    <w:p w14:paraId="1B5E7D7B" w14:textId="77777777" w:rsidR="00C74950" w:rsidRDefault="00C74950" w:rsidP="002766B7">
      <w:pPr>
        <w:pStyle w:val="ListParagraph"/>
        <w:numPr>
          <w:ilvl w:val="0"/>
          <w:numId w:val="32"/>
        </w:numPr>
        <w:spacing w:after="120"/>
        <w:ind w:left="900"/>
        <w:rPr>
          <w:del w:id="917" w:author="Xun Xiao" w:date="2024-02-16T17:33:00Z"/>
          <w:lang w:eastAsia="zh-CN"/>
        </w:rPr>
      </w:pPr>
      <w:del w:id="918" w:author="Xun Xiao" w:date="2024-02-16T17:33:00Z">
        <w:r>
          <w:rPr>
            <w:lang w:eastAsia="zh-CN"/>
          </w:rPr>
          <w:delText>DLE status</w:delText>
        </w:r>
      </w:del>
    </w:p>
    <w:p w14:paraId="1300A384" w14:textId="77777777" w:rsidR="00C74950" w:rsidRDefault="00C74950" w:rsidP="002766B7">
      <w:pPr>
        <w:pStyle w:val="ListParagraph"/>
        <w:numPr>
          <w:ilvl w:val="0"/>
          <w:numId w:val="32"/>
        </w:numPr>
        <w:spacing w:after="120"/>
        <w:ind w:left="900"/>
        <w:rPr>
          <w:del w:id="919" w:author="Xun Xiao" w:date="2024-02-16T17:33:00Z"/>
          <w:lang w:eastAsia="zh-CN"/>
        </w:rPr>
      </w:pPr>
      <w:del w:id="920" w:author="Xun Xiao" w:date="2024-02-16T17:33:00Z">
        <w:r>
          <w:rPr>
            <w:lang w:eastAsia="zh-CN"/>
          </w:rPr>
          <w:delText>DLE Credential (e.g., public key certificate)</w:delText>
        </w:r>
      </w:del>
    </w:p>
    <w:p w14:paraId="1A8DAB8A" w14:textId="77777777" w:rsidR="00C74950" w:rsidRDefault="00C74950" w:rsidP="002766B7">
      <w:pPr>
        <w:pStyle w:val="ListParagraph"/>
        <w:numPr>
          <w:ilvl w:val="0"/>
          <w:numId w:val="32"/>
        </w:numPr>
        <w:spacing w:after="120"/>
        <w:ind w:left="900"/>
        <w:rPr>
          <w:del w:id="921" w:author="Xun Xiao" w:date="2024-02-16T17:33:00Z"/>
          <w:lang w:eastAsia="zh-CN"/>
        </w:rPr>
      </w:pPr>
      <w:del w:id="922" w:author="Xun Xiao" w:date="2024-02-16T17:33:00Z">
        <w:r>
          <w:rPr>
            <w:lang w:eastAsia="zh-CN"/>
          </w:rPr>
          <w:delText>DLE Supported Capabilities:</w:delText>
        </w:r>
      </w:del>
    </w:p>
    <w:p w14:paraId="47FA8388" w14:textId="77777777" w:rsidR="00C74950" w:rsidRDefault="00C74950" w:rsidP="002766B7">
      <w:pPr>
        <w:pStyle w:val="ListParagraph"/>
        <w:numPr>
          <w:ilvl w:val="1"/>
          <w:numId w:val="32"/>
        </w:numPr>
        <w:spacing w:after="120"/>
        <w:rPr>
          <w:del w:id="923" w:author="Xun Xiao" w:date="2024-02-16T17:33:00Z"/>
          <w:lang w:eastAsia="zh-CN"/>
        </w:rPr>
      </w:pPr>
      <w:del w:id="924" w:author="Xun Xiao" w:date="2024-02-16T17:33:00Z">
        <w:r>
          <w:rPr>
            <w:lang w:eastAsia="zh-CN"/>
          </w:rPr>
          <w:delText>P2P Protocol</w:delText>
        </w:r>
      </w:del>
    </w:p>
    <w:p w14:paraId="7094CD4C" w14:textId="77777777" w:rsidR="00316735" w:rsidRDefault="00C74950" w:rsidP="002766B7">
      <w:pPr>
        <w:pStyle w:val="ListParagraph"/>
        <w:numPr>
          <w:ilvl w:val="1"/>
          <w:numId w:val="32"/>
        </w:numPr>
        <w:spacing w:after="120"/>
        <w:rPr>
          <w:del w:id="925" w:author="Xun Xiao" w:date="2024-02-16T17:33:00Z"/>
          <w:lang w:eastAsia="zh-CN"/>
        </w:rPr>
      </w:pPr>
      <w:del w:id="926" w:author="Xun Xiao" w:date="2024-02-16T17:33:00Z">
        <w:r>
          <w:rPr>
            <w:lang w:eastAsia="zh-CN"/>
          </w:rPr>
          <w:delText>Distributed Consensus Protocol</w:delText>
        </w:r>
        <w:r w:rsidR="00316735">
          <w:rPr>
            <w:lang w:eastAsia="zh-CN"/>
          </w:rPr>
          <w:delText xml:space="preserve"> (e.g., PoW, PoS, DPoS, and PBFT)</w:delText>
        </w:r>
      </w:del>
    </w:p>
    <w:p w14:paraId="1794D519" w14:textId="77777777" w:rsidR="00316735" w:rsidRDefault="00316735" w:rsidP="002766B7">
      <w:pPr>
        <w:pStyle w:val="ListParagraph"/>
        <w:numPr>
          <w:ilvl w:val="1"/>
          <w:numId w:val="32"/>
        </w:numPr>
        <w:spacing w:after="120"/>
        <w:rPr>
          <w:del w:id="927" w:author="Xun Xiao" w:date="2024-02-16T17:33:00Z"/>
          <w:lang w:eastAsia="zh-CN"/>
        </w:rPr>
      </w:pPr>
      <w:del w:id="928" w:author="Xun Xiao" w:date="2024-02-16T17:33:00Z">
        <w:r>
          <w:rPr>
            <w:lang w:eastAsia="zh-CN"/>
          </w:rPr>
          <w:delText>Incentive Mechanism (with or without rewards)</w:delText>
        </w:r>
      </w:del>
    </w:p>
    <w:p w14:paraId="43BFD68E" w14:textId="77777777" w:rsidR="00316735" w:rsidRDefault="00316735" w:rsidP="002766B7">
      <w:pPr>
        <w:pStyle w:val="ListParagraph"/>
        <w:numPr>
          <w:ilvl w:val="1"/>
          <w:numId w:val="32"/>
        </w:numPr>
        <w:spacing w:after="120"/>
        <w:rPr>
          <w:del w:id="929" w:author="Xun Xiao" w:date="2024-02-16T17:33:00Z"/>
          <w:lang w:eastAsia="zh-CN"/>
        </w:rPr>
      </w:pPr>
      <w:del w:id="930" w:author="Xun Xiao" w:date="2024-02-16T17:33:00Z">
        <w:r>
          <w:rPr>
            <w:lang w:eastAsia="zh-CN"/>
          </w:rPr>
          <w:delText>Wallet Type (Digital currency and cryptocurrency)</w:delText>
        </w:r>
      </w:del>
    </w:p>
    <w:p w14:paraId="3196E173" w14:textId="77777777" w:rsidR="00E72DDE" w:rsidRDefault="00E72DDE" w:rsidP="002766B7">
      <w:pPr>
        <w:pStyle w:val="ListParagraph"/>
        <w:numPr>
          <w:ilvl w:val="1"/>
          <w:numId w:val="32"/>
        </w:numPr>
        <w:spacing w:after="120"/>
        <w:rPr>
          <w:del w:id="931" w:author="Xun Xiao" w:date="2024-02-16T17:33:00Z"/>
          <w:lang w:eastAsia="zh-CN"/>
        </w:rPr>
      </w:pPr>
      <w:del w:id="932" w:author="Xun Xiao" w:date="2024-02-16T17:33:00Z">
        <w:r>
          <w:rPr>
            <w:lang w:eastAsia="zh-CN"/>
          </w:rPr>
          <w:delText>Ledger policies: Redactability, privacy protection and so on</w:delText>
        </w:r>
      </w:del>
    </w:p>
    <w:p w14:paraId="0453C6C8" w14:textId="77777777" w:rsidR="00E72DDE" w:rsidRDefault="00E72DDE" w:rsidP="002766B7">
      <w:pPr>
        <w:pStyle w:val="ListParagraph"/>
        <w:numPr>
          <w:ilvl w:val="1"/>
          <w:numId w:val="32"/>
        </w:numPr>
        <w:spacing w:after="120"/>
        <w:rPr>
          <w:del w:id="933" w:author="Xun Xiao" w:date="2024-02-16T17:33:00Z"/>
          <w:lang w:eastAsia="zh-CN"/>
        </w:rPr>
      </w:pPr>
      <w:del w:id="934" w:author="Xun Xiao" w:date="2024-02-16T17:33:00Z">
        <w:r>
          <w:rPr>
            <w:lang w:eastAsia="zh-CN"/>
          </w:rPr>
          <w:delText>Cryptography algorithms: Hash algorithm, encryption algorithms for transaction and/or ledger data</w:delText>
        </w:r>
      </w:del>
    </w:p>
    <w:p w14:paraId="1CFD9D82" w14:textId="77777777" w:rsidR="00E72DDE" w:rsidRDefault="00E72DDE" w:rsidP="002766B7">
      <w:pPr>
        <w:pStyle w:val="ListParagraph"/>
        <w:numPr>
          <w:ilvl w:val="1"/>
          <w:numId w:val="32"/>
        </w:numPr>
        <w:spacing w:after="120"/>
        <w:rPr>
          <w:del w:id="935" w:author="Xun Xiao" w:date="2024-02-16T17:33:00Z"/>
          <w:lang w:eastAsia="zh-CN"/>
        </w:rPr>
      </w:pPr>
      <w:del w:id="936" w:author="Xun Xiao" w:date="2024-02-16T17:33:00Z">
        <w:r>
          <w:rPr>
            <w:lang w:eastAsia="zh-CN"/>
          </w:rPr>
          <w:delText>Smart Contract privilege: only defined smart contracts or open to third party</w:delText>
        </w:r>
      </w:del>
    </w:p>
    <w:p w14:paraId="48903634" w14:textId="77777777" w:rsidR="00E72DDE" w:rsidRDefault="00E72DDE" w:rsidP="002766B7">
      <w:pPr>
        <w:pStyle w:val="ListParagraph"/>
        <w:numPr>
          <w:ilvl w:val="1"/>
          <w:numId w:val="32"/>
        </w:numPr>
        <w:spacing w:after="120"/>
        <w:rPr>
          <w:del w:id="937" w:author="Xun Xiao" w:date="2024-02-16T17:33:00Z"/>
          <w:lang w:eastAsia="zh-CN"/>
        </w:rPr>
      </w:pPr>
      <w:del w:id="938" w:author="Xun Xiao" w:date="2024-02-16T17:33:00Z">
        <w:r>
          <w:rPr>
            <w:lang w:eastAsia="zh-CN"/>
          </w:rPr>
          <w:delText>Others</w:delText>
        </w:r>
      </w:del>
    </w:p>
    <w:p w14:paraId="5F7C48A6" w14:textId="77777777" w:rsidR="00D03EBF" w:rsidRDefault="00647B05" w:rsidP="007664D4">
      <w:pPr>
        <w:spacing w:after="120"/>
        <w:ind w:left="540" w:hanging="540"/>
        <w:rPr>
          <w:del w:id="939" w:author="Xun Xiao" w:date="2024-02-16T17:33:00Z"/>
          <w:lang w:eastAsia="zh-CN"/>
        </w:rPr>
      </w:pPr>
      <w:del w:id="940" w:author="Xun Xiao" w:date="2024-02-16T17:33:00Z">
        <w:r>
          <w:rPr>
            <w:lang w:eastAsia="zh-CN"/>
          </w:rPr>
          <w:delText>7c.</w:delText>
        </w:r>
        <w:r>
          <w:rPr>
            <w:lang w:eastAsia="zh-CN"/>
          </w:rPr>
          <w:tab/>
          <w:delText xml:space="preserve">[Optional] </w:delText>
        </w:r>
        <w:r w:rsidR="00D03EBF">
          <w:rPr>
            <w:lang w:eastAsia="zh-CN"/>
          </w:rPr>
          <w:delText>DLAF-b sends a configuration request with required software libraries to DLEs.</w:delText>
        </w:r>
      </w:del>
    </w:p>
    <w:p w14:paraId="3DFBE764" w14:textId="77777777" w:rsidR="00647B05" w:rsidRDefault="00713A2A" w:rsidP="007664D4">
      <w:pPr>
        <w:spacing w:after="120"/>
        <w:ind w:left="540" w:hanging="540"/>
        <w:rPr>
          <w:del w:id="941" w:author="Xun Xiao" w:date="2024-02-16T17:33:00Z"/>
          <w:lang w:eastAsia="zh-CN"/>
        </w:rPr>
      </w:pPr>
      <w:del w:id="942" w:author="Xun Xiao" w:date="2024-02-16T17:33:00Z">
        <w:r>
          <w:rPr>
            <w:lang w:eastAsia="zh-CN"/>
          </w:rPr>
          <w:delText>7d</w:delText>
        </w:r>
        <w:r w:rsidR="00D03EBF">
          <w:rPr>
            <w:lang w:eastAsia="zh-CN"/>
          </w:rPr>
          <w:delText>.</w:delText>
        </w:r>
        <w:r w:rsidR="00D03EBF">
          <w:rPr>
            <w:lang w:eastAsia="zh-CN"/>
          </w:rPr>
          <w:tab/>
          <w:delText>[Optional] DLAF-b sends a configuration request without required software libraries to DLEs but the retrieval address(es) is provided (e.g., the address of DLRF).</w:delText>
        </w:r>
      </w:del>
    </w:p>
    <w:p w14:paraId="51BFC3F0" w14:textId="03E8AE10" w:rsidR="002B054F" w:rsidRDefault="00647B05" w:rsidP="00EA4144">
      <w:pPr>
        <w:pStyle w:val="ListParagraph"/>
        <w:numPr>
          <w:ilvl w:val="0"/>
          <w:numId w:val="41"/>
        </w:numPr>
        <w:spacing w:after="120"/>
        <w:rPr>
          <w:lang w:eastAsia="zh-CN"/>
        </w:rPr>
        <w:pPrChange w:id="943" w:author="Xun Xiao" w:date="2024-02-16T17:33:00Z">
          <w:pPr>
            <w:spacing w:after="120"/>
            <w:ind w:left="540" w:hanging="540"/>
          </w:pPr>
        </w:pPrChange>
      </w:pPr>
      <w:del w:id="944" w:author="Xun Xiao" w:date="2024-02-16T17:33:00Z">
        <w:r>
          <w:rPr>
            <w:lang w:eastAsia="zh-CN"/>
          </w:rPr>
          <w:delText>7d1.</w:delText>
        </w:r>
        <w:r>
          <w:rPr>
            <w:lang w:eastAsia="zh-CN"/>
          </w:rPr>
          <w:tab/>
          <w:delText>[Optional] If the configuration request does not contain the required software libraries, the DLE sends a request to DLRF to retrieve certain software libraries needed for provisioning</w:delText>
        </w:r>
      </w:del>
      <w:ins w:id="945" w:author="Xun Xiao" w:date="2024-02-16T17:33:00Z">
        <w:r w:rsidR="002B054F">
          <w:rPr>
            <w:lang w:eastAsia="zh-CN"/>
          </w:rPr>
          <w:t>instance local configures</w:t>
        </w:r>
      </w:ins>
      <w:r w:rsidR="002B054F">
        <w:rPr>
          <w:lang w:eastAsia="zh-CN"/>
        </w:rPr>
        <w:t xml:space="preserve"> the PDL service</w:t>
      </w:r>
      <w:ins w:id="946" w:author="Xun Xiao" w:date="2024-02-16T17:33:00Z">
        <w:r w:rsidR="002B054F">
          <w:rPr>
            <w:lang w:eastAsia="zh-CN"/>
          </w:rPr>
          <w:t xml:space="preserve"> parameters for bootstrapping the PDL service network</w:t>
        </w:r>
      </w:ins>
      <w:r w:rsidR="002B054F">
        <w:rPr>
          <w:lang w:eastAsia="zh-CN"/>
        </w:rPr>
        <w:t>.</w:t>
      </w:r>
    </w:p>
    <w:p w14:paraId="63C7BEFA" w14:textId="1FBBC8B6" w:rsidR="003C6430" w:rsidRDefault="00647B05" w:rsidP="00EA4144">
      <w:pPr>
        <w:pStyle w:val="ListParagraph"/>
        <w:numPr>
          <w:ilvl w:val="0"/>
          <w:numId w:val="41"/>
        </w:numPr>
        <w:spacing w:after="120"/>
        <w:rPr>
          <w:lang w:eastAsia="zh-CN"/>
        </w:rPr>
        <w:pPrChange w:id="947" w:author="Xun Xiao" w:date="2024-02-16T17:33:00Z">
          <w:pPr>
            <w:spacing w:after="120"/>
            <w:ind w:left="540" w:hanging="540"/>
          </w:pPr>
        </w:pPrChange>
      </w:pPr>
      <w:del w:id="948" w:author="Xun Xiao" w:date="2024-02-16T17:33:00Z">
        <w:r>
          <w:rPr>
            <w:lang w:eastAsia="zh-CN"/>
          </w:rPr>
          <w:delText>7d2.</w:delText>
        </w:r>
        <w:r>
          <w:rPr>
            <w:lang w:eastAsia="zh-CN"/>
          </w:rPr>
          <w:tab/>
          <w:delText>[Optional] The DLRF</w:delText>
        </w:r>
      </w:del>
      <w:ins w:id="949" w:author="Xun Xiao" w:date="2024-02-16T17:33:00Z">
        <w:r w:rsidR="003C6430">
          <w:rPr>
            <w:lang w:eastAsia="zh-CN"/>
          </w:rPr>
          <w:t>DLE instance</w:t>
        </w:r>
      </w:ins>
      <w:r w:rsidR="003C6430">
        <w:rPr>
          <w:lang w:eastAsia="zh-CN"/>
        </w:rPr>
        <w:t xml:space="preserve"> sends a response to </w:t>
      </w:r>
      <w:del w:id="950" w:author="Xun Xiao" w:date="2024-02-16T17:33:00Z">
        <w:r>
          <w:rPr>
            <w:lang w:eastAsia="zh-CN"/>
          </w:rPr>
          <w:delText>DLE</w:delText>
        </w:r>
      </w:del>
      <w:ins w:id="951" w:author="Xun Xiao" w:date="2024-02-16T17:33:00Z">
        <w:r w:rsidR="003C6430">
          <w:rPr>
            <w:lang w:eastAsia="zh-CN"/>
          </w:rPr>
          <w:t>DLAF</w:t>
        </w:r>
      </w:ins>
      <w:r w:rsidR="003C6430">
        <w:rPr>
          <w:lang w:eastAsia="zh-CN"/>
        </w:rPr>
        <w:t xml:space="preserve"> with the </w:t>
      </w:r>
      <w:del w:id="952" w:author="Xun Xiao" w:date="2024-02-16T17:33:00Z">
        <w:r>
          <w:rPr>
            <w:lang w:eastAsia="zh-CN"/>
          </w:rPr>
          <w:delText>requested software libraries needed for the</w:delText>
        </w:r>
      </w:del>
      <w:ins w:id="953" w:author="Xun Xiao" w:date="2024-02-16T17:33:00Z">
        <w:r w:rsidR="003C6430">
          <w:rPr>
            <w:lang w:eastAsia="zh-CN"/>
          </w:rPr>
          <w:t>status of</w:t>
        </w:r>
      </w:ins>
      <w:r w:rsidR="003C6430">
        <w:rPr>
          <w:lang w:eastAsia="zh-CN"/>
        </w:rPr>
        <w:t xml:space="preserve"> PDL service </w:t>
      </w:r>
      <w:del w:id="954" w:author="Xun Xiao" w:date="2024-02-16T17:33:00Z">
        <w:r>
          <w:rPr>
            <w:lang w:eastAsia="zh-CN"/>
          </w:rPr>
          <w:delText>provisioning.</w:delText>
        </w:r>
      </w:del>
      <w:ins w:id="955" w:author="Xun Xiao" w:date="2024-02-16T17:33:00Z">
        <w:r w:rsidR="003C6430">
          <w:rPr>
            <w:lang w:eastAsia="zh-CN"/>
          </w:rPr>
          <w:t>network configuration</w:t>
        </w:r>
      </w:ins>
    </w:p>
    <w:p w14:paraId="0B8543C9" w14:textId="020FB8AD" w:rsidR="007D081C" w:rsidRDefault="00D30A23" w:rsidP="00D30A23">
      <w:pPr>
        <w:pStyle w:val="Heading3"/>
        <w:rPr>
          <w:ins w:id="956" w:author="Xun Xiao" w:date="2024-02-16T17:33:00Z"/>
          <w:lang w:eastAsia="zh-CN"/>
        </w:rPr>
      </w:pPr>
      <w:bookmarkStart w:id="957" w:name="_Toc158648891"/>
      <w:r>
        <w:rPr>
          <w:lang w:eastAsia="zh-CN"/>
        </w:rPr>
        <w:t>8.</w:t>
      </w:r>
      <w:del w:id="958" w:author="Xun Xiao" w:date="2024-02-16T17:33:00Z">
        <w:r w:rsidR="00DE3138">
          <w:rPr>
            <w:lang w:eastAsia="zh-CN"/>
          </w:rPr>
          <w:tab/>
        </w:r>
      </w:del>
      <w:ins w:id="959" w:author="Xun Xiao" w:date="2024-02-16T17:33:00Z">
        <w:r>
          <w:rPr>
            <w:lang w:eastAsia="zh-CN"/>
          </w:rPr>
          <w:t>1.</w:t>
        </w:r>
        <w:r w:rsidR="0040259D">
          <w:rPr>
            <w:lang w:eastAsia="zh-CN"/>
          </w:rPr>
          <w:t>4</w:t>
        </w:r>
        <w:r>
          <w:rPr>
            <w:lang w:eastAsia="zh-CN"/>
          </w:rPr>
          <w:tab/>
        </w:r>
        <w:r w:rsidR="006361D5">
          <w:rPr>
            <w:lang w:eastAsia="zh-CN"/>
          </w:rPr>
          <w:t>PDL Service Update</w:t>
        </w:r>
        <w:bookmarkEnd w:id="957"/>
      </w:ins>
    </w:p>
    <w:p w14:paraId="4D1E65A3" w14:textId="384E5749" w:rsidR="00D30A23" w:rsidRDefault="00B30810" w:rsidP="00B30810">
      <w:pPr>
        <w:jc w:val="center"/>
        <w:rPr>
          <w:ins w:id="960" w:author="Xun Xiao" w:date="2024-02-16T17:33:00Z"/>
          <w:lang w:val="en-US" w:eastAsia="zh-CN"/>
        </w:rPr>
      </w:pPr>
      <w:ins w:id="961" w:author="Xun Xiao" w:date="2024-02-16T17:33:00Z">
        <w:r>
          <w:rPr>
            <w:noProof/>
            <w:lang w:val="en-US" w:eastAsia="zh-CN"/>
          </w:rPr>
          <w:drawing>
            <wp:inline distT="0" distB="0" distL="0" distR="0" wp14:anchorId="4D54D963" wp14:editId="7206200E">
              <wp:extent cx="4577202" cy="33963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84561" cy="3401804"/>
                      </a:xfrm>
                      <a:prstGeom prst="rect">
                        <a:avLst/>
                      </a:prstGeom>
                      <a:noFill/>
                    </pic:spPr>
                  </pic:pic>
                </a:graphicData>
              </a:graphic>
            </wp:inline>
          </w:drawing>
        </w:r>
      </w:ins>
    </w:p>
    <w:p w14:paraId="307766C9" w14:textId="302C6E0F" w:rsidR="006F23B0" w:rsidRPr="0047590C" w:rsidRDefault="0047590C" w:rsidP="0047590C">
      <w:pPr>
        <w:pStyle w:val="ListParagraph"/>
        <w:numPr>
          <w:ilvl w:val="0"/>
          <w:numId w:val="44"/>
        </w:numPr>
        <w:rPr>
          <w:ins w:id="962" w:author="Xun Xiao" w:date="2024-02-16T17:33:00Z"/>
          <w:lang w:val="en-US" w:eastAsia="zh-CN"/>
        </w:rPr>
      </w:pPr>
      <w:ins w:id="963" w:author="Xun Xiao" w:date="2024-02-16T17:33:00Z">
        <w:r w:rsidRPr="0047590C">
          <w:rPr>
            <w:lang w:val="en-US" w:eastAsia="zh-CN"/>
          </w:rPr>
          <w:t xml:space="preserve">DLAF analyzes the </w:t>
        </w:r>
      </w:ins>
      <w:r w:rsidRPr="0047590C">
        <w:rPr>
          <w:lang w:val="en-US"/>
          <w:rPrChange w:id="964" w:author="Xun Xiao" w:date="2024-02-16T17:33:00Z">
            <w:rPr/>
          </w:rPrChange>
        </w:rPr>
        <w:t xml:space="preserve">DLE </w:t>
      </w:r>
      <w:del w:id="965" w:author="Xun Xiao" w:date="2024-02-16T17:33:00Z">
        <w:r w:rsidR="00DE3138">
          <w:rPr>
            <w:lang w:eastAsia="zh-CN"/>
          </w:rPr>
          <w:delText>configures its local environment</w:delText>
        </w:r>
      </w:del>
      <w:ins w:id="966" w:author="Xun Xiao" w:date="2024-02-16T17:33:00Z">
        <w:r w:rsidRPr="0047590C">
          <w:rPr>
            <w:lang w:val="en-US" w:eastAsia="zh-CN"/>
          </w:rPr>
          <w:t>update request and derive DLE update configurations.</w:t>
        </w:r>
        <w:r w:rsidR="00D51EC8">
          <w:rPr>
            <w:lang w:val="en-US" w:eastAsia="zh-CN"/>
          </w:rPr>
          <w:t xml:space="preserve"> </w:t>
        </w:r>
        <w:r w:rsidR="00D51EC8">
          <w:rPr>
            <w:rFonts w:hint="eastAsia"/>
            <w:lang w:val="en-US" w:eastAsia="zh-CN"/>
          </w:rPr>
          <w:t>DLAF</w:t>
        </w:r>
        <w:r w:rsidR="00D51EC8">
          <w:rPr>
            <w:lang w:val="en-US" w:eastAsia="zh-CN"/>
          </w:rPr>
          <w:t xml:space="preserve"> identifies the new requirements on DLEs</w:t>
        </w:r>
        <w:r w:rsidR="00A244B2">
          <w:rPr>
            <w:lang w:val="en-US" w:eastAsia="zh-CN"/>
          </w:rPr>
          <w:t>, given</w:t>
        </w:r>
        <w:r w:rsidR="00D51EC8">
          <w:rPr>
            <w:lang w:val="en-US" w:eastAsia="zh-CN"/>
          </w:rPr>
          <w:t xml:space="preserve"> a PDL service change request.</w:t>
        </w:r>
        <w:r w:rsidR="00CD6806">
          <w:rPr>
            <w:lang w:val="en-US" w:eastAsia="zh-CN"/>
          </w:rPr>
          <w:t xml:space="preserve"> The PDL service change request can be triggered by the owner or the user of the PDL service.</w:t>
        </w:r>
      </w:ins>
    </w:p>
    <w:p w14:paraId="5DE032AF" w14:textId="5ED2B906" w:rsidR="0047590C" w:rsidRDefault="0047590C" w:rsidP="0047590C">
      <w:pPr>
        <w:pStyle w:val="ListParagraph"/>
        <w:numPr>
          <w:ilvl w:val="0"/>
          <w:numId w:val="44"/>
        </w:numPr>
        <w:rPr>
          <w:lang w:val="en-US"/>
          <w:rPrChange w:id="967" w:author="Xun Xiao" w:date="2024-02-16T17:33:00Z">
            <w:rPr/>
          </w:rPrChange>
        </w:rPr>
        <w:pPrChange w:id="968" w:author="Xun Xiao" w:date="2024-02-16T17:33:00Z">
          <w:pPr>
            <w:spacing w:after="120"/>
            <w:ind w:left="540" w:hanging="540"/>
          </w:pPr>
        </w:pPrChange>
      </w:pPr>
      <w:ins w:id="969" w:author="Xun Xiao" w:date="2024-02-16T17:33:00Z">
        <w:r>
          <w:rPr>
            <w:lang w:val="en-US" w:eastAsia="zh-CN"/>
          </w:rPr>
          <w:t xml:space="preserve">DLAF checks the </w:t>
        </w:r>
        <w:r>
          <w:rPr>
            <w:rFonts w:hint="eastAsia"/>
            <w:lang w:val="en-US" w:eastAsia="zh-CN"/>
          </w:rPr>
          <w:t>avai</w:t>
        </w:r>
        <w:r>
          <w:rPr>
            <w:lang w:val="en-US" w:eastAsia="zh-CN"/>
          </w:rPr>
          <w:t>lability of the software libraries.</w:t>
        </w:r>
        <w:r w:rsidR="00BF246E">
          <w:rPr>
            <w:lang w:val="en-US" w:eastAsia="zh-CN"/>
          </w:rPr>
          <w:t xml:space="preserve"> With the identified new requirements, DLAF interacts</w:t>
        </w:r>
      </w:ins>
      <w:r w:rsidR="00BF246E">
        <w:rPr>
          <w:lang w:val="en-US"/>
          <w:rPrChange w:id="970" w:author="Xun Xiao" w:date="2024-02-16T17:33:00Z">
            <w:rPr/>
          </w:rPrChange>
        </w:rPr>
        <w:t xml:space="preserve"> with </w:t>
      </w:r>
      <w:ins w:id="971" w:author="Xun Xiao" w:date="2024-02-16T17:33:00Z">
        <w:r w:rsidR="00BF246E">
          <w:rPr>
            <w:lang w:val="en-US" w:eastAsia="zh-CN"/>
          </w:rPr>
          <w:t xml:space="preserve">DLRF and checks if </w:t>
        </w:r>
      </w:ins>
      <w:r w:rsidR="00BF246E">
        <w:rPr>
          <w:lang w:val="en-US"/>
          <w:rPrChange w:id="972" w:author="Xun Xiao" w:date="2024-02-16T17:33:00Z">
            <w:rPr/>
          </w:rPrChange>
        </w:rPr>
        <w:t xml:space="preserve">the required </w:t>
      </w:r>
      <w:ins w:id="973" w:author="Xun Xiao" w:date="2024-02-16T17:33:00Z">
        <w:r w:rsidR="00BF246E">
          <w:rPr>
            <w:lang w:val="en-US" w:eastAsia="zh-CN"/>
          </w:rPr>
          <w:t xml:space="preserve">new </w:t>
        </w:r>
      </w:ins>
      <w:r w:rsidR="00BF246E">
        <w:rPr>
          <w:lang w:val="en-US"/>
          <w:rPrChange w:id="974" w:author="Xun Xiao" w:date="2024-02-16T17:33:00Z">
            <w:rPr/>
          </w:rPrChange>
        </w:rPr>
        <w:t xml:space="preserve">software libraries </w:t>
      </w:r>
      <w:del w:id="975" w:author="Xun Xiao" w:date="2024-02-16T17:33:00Z">
        <w:r w:rsidR="005C1FDC">
          <w:rPr>
            <w:lang w:eastAsia="zh-CN"/>
          </w:rPr>
          <w:delText>for</w:delText>
        </w:r>
      </w:del>
      <w:ins w:id="976" w:author="Xun Xiao" w:date="2024-02-16T17:33:00Z">
        <w:r w:rsidR="00BF246E">
          <w:rPr>
            <w:lang w:val="en-US" w:eastAsia="zh-CN"/>
          </w:rPr>
          <w:t>are available from there. DLRF will confirm DLAF</w:t>
        </w:r>
      </w:ins>
      <w:r w:rsidR="00BF246E">
        <w:rPr>
          <w:lang w:val="en-US"/>
          <w:rPrChange w:id="977" w:author="Xun Xiao" w:date="2024-02-16T17:33:00Z">
            <w:rPr/>
          </w:rPrChange>
        </w:rPr>
        <w:t xml:space="preserve"> the </w:t>
      </w:r>
      <w:del w:id="978" w:author="Xun Xiao" w:date="2024-02-16T17:33:00Z">
        <w:r w:rsidR="005C1FDC">
          <w:rPr>
            <w:lang w:eastAsia="zh-CN"/>
          </w:rPr>
          <w:delText>PDL service provisioning request</w:delText>
        </w:r>
      </w:del>
      <w:ins w:id="979" w:author="Xun Xiao" w:date="2024-02-16T17:33:00Z">
        <w:r w:rsidR="00BF246E">
          <w:rPr>
            <w:lang w:val="en-US" w:eastAsia="zh-CN"/>
          </w:rPr>
          <w:t>availability</w:t>
        </w:r>
        <w:r w:rsidR="004775E4">
          <w:rPr>
            <w:lang w:val="en-US" w:eastAsia="zh-CN"/>
          </w:rPr>
          <w:t xml:space="preserve"> of the software libraries needed</w:t>
        </w:r>
      </w:ins>
      <w:r w:rsidR="00BF246E">
        <w:rPr>
          <w:lang w:val="en-US"/>
          <w:rPrChange w:id="980" w:author="Xun Xiao" w:date="2024-02-16T17:33:00Z">
            <w:rPr/>
          </w:rPrChange>
        </w:rPr>
        <w:t>.</w:t>
      </w:r>
    </w:p>
    <w:p w14:paraId="5252E4EF" w14:textId="5510F9BD" w:rsidR="0047590C" w:rsidRDefault="005C1FDC" w:rsidP="0047590C">
      <w:pPr>
        <w:pStyle w:val="ListParagraph"/>
        <w:numPr>
          <w:ilvl w:val="0"/>
          <w:numId w:val="44"/>
        </w:numPr>
        <w:rPr>
          <w:ins w:id="981" w:author="Xun Xiao" w:date="2024-02-16T17:33:00Z"/>
          <w:lang w:val="en-US" w:eastAsia="zh-CN"/>
        </w:rPr>
      </w:pPr>
      <w:del w:id="982" w:author="Xun Xiao" w:date="2024-02-16T17:33:00Z">
        <w:r>
          <w:rPr>
            <w:lang w:eastAsia="zh-CN"/>
          </w:rPr>
          <w:delText>9a.</w:delText>
        </w:r>
        <w:r>
          <w:rPr>
            <w:lang w:eastAsia="zh-CN"/>
          </w:rPr>
          <w:tab/>
        </w:r>
      </w:del>
      <w:ins w:id="983" w:author="Xun Xiao" w:date="2024-02-16T17:33:00Z">
        <w:r w:rsidR="0047590C">
          <w:rPr>
            <w:lang w:val="en-US" w:eastAsia="zh-CN"/>
          </w:rPr>
          <w:t>DLAF sends a software update request to DLEs</w:t>
        </w:r>
        <w:r w:rsidR="00D77D95">
          <w:rPr>
            <w:lang w:val="en-US" w:eastAsia="zh-CN"/>
          </w:rPr>
          <w:t xml:space="preserve">. </w:t>
        </w:r>
        <w:r w:rsidR="00141598">
          <w:rPr>
            <w:lang w:val="en-US" w:eastAsia="zh-CN"/>
          </w:rPr>
          <w:t>DLAF informs every DLE with the update configuration information where the required software updates are listed</w:t>
        </w:r>
        <w:r w:rsidR="008E2C54">
          <w:rPr>
            <w:lang w:val="en-US" w:eastAsia="zh-CN"/>
          </w:rPr>
          <w:t>.</w:t>
        </w:r>
      </w:ins>
    </w:p>
    <w:p w14:paraId="615E9653" w14:textId="3CB9C172" w:rsidR="00E5278E" w:rsidRPr="00290E54" w:rsidRDefault="00E5278E" w:rsidP="00F57CFD">
      <w:pPr>
        <w:pStyle w:val="ListParagraph"/>
        <w:numPr>
          <w:ilvl w:val="0"/>
          <w:numId w:val="44"/>
        </w:numPr>
        <w:rPr>
          <w:ins w:id="984" w:author="Xun Xiao" w:date="2024-02-16T17:33:00Z"/>
          <w:lang w:val="en-US" w:eastAsia="zh-CN"/>
        </w:rPr>
      </w:pPr>
      <w:ins w:id="985" w:author="Xun Xiao" w:date="2024-02-16T17:33:00Z">
        <w:r w:rsidRPr="00290E54">
          <w:rPr>
            <w:lang w:val="en-US" w:eastAsia="zh-CN"/>
          </w:rPr>
          <w:t xml:space="preserve">[Optional] </w:t>
        </w:r>
        <w:r w:rsidR="00E8101B" w:rsidRPr="00290E54">
          <w:rPr>
            <w:lang w:val="en-US" w:eastAsia="zh-CN"/>
          </w:rPr>
          <w:t>DLE retrieves new software libraries from DLRF</w:t>
        </w:r>
        <w:r w:rsidR="00E90D9A" w:rsidRPr="00290E54">
          <w:rPr>
            <w:lang w:val="en-US" w:eastAsia="zh-CN"/>
          </w:rPr>
          <w:t>.</w:t>
        </w:r>
        <w:r w:rsidR="00290E54" w:rsidRPr="00290E54">
          <w:rPr>
            <w:lang w:val="en-US" w:eastAsia="zh-CN"/>
          </w:rPr>
          <w:t xml:space="preserve"> According to the update request, each DLE retrieves the required software updates from DLRF.</w:t>
        </w:r>
      </w:ins>
    </w:p>
    <w:p w14:paraId="7D4C8C79" w14:textId="39FBD66E" w:rsidR="00B30C60" w:rsidRDefault="00B30C60" w:rsidP="0047590C">
      <w:pPr>
        <w:pStyle w:val="ListParagraph"/>
        <w:numPr>
          <w:ilvl w:val="0"/>
          <w:numId w:val="44"/>
        </w:numPr>
        <w:rPr>
          <w:ins w:id="986" w:author="Xun Xiao" w:date="2024-02-16T17:33:00Z"/>
          <w:lang w:val="en-US" w:eastAsia="zh-CN"/>
        </w:rPr>
      </w:pPr>
      <w:ins w:id="987" w:author="Xun Xiao" w:date="2024-02-16T17:33:00Z">
        <w:r>
          <w:rPr>
            <w:lang w:val="en-US" w:eastAsia="zh-CN"/>
          </w:rPr>
          <w:t>DLE sends software update response to DLAF</w:t>
        </w:r>
        <w:r w:rsidR="00E90D9A">
          <w:rPr>
            <w:lang w:val="en-US" w:eastAsia="zh-CN"/>
          </w:rPr>
          <w:t>.</w:t>
        </w:r>
        <w:r w:rsidR="008E2C54">
          <w:rPr>
            <w:lang w:val="en-US" w:eastAsia="zh-CN"/>
          </w:rPr>
          <w:t xml:space="preserve"> Each DLE that has finished the software update confirms the status of the update task to DLAF.</w:t>
        </w:r>
      </w:ins>
    </w:p>
    <w:p w14:paraId="7CB128B4" w14:textId="574ACB41" w:rsidR="00144141" w:rsidRDefault="00144141" w:rsidP="0047590C">
      <w:pPr>
        <w:pStyle w:val="ListParagraph"/>
        <w:numPr>
          <w:ilvl w:val="0"/>
          <w:numId w:val="44"/>
        </w:numPr>
        <w:rPr>
          <w:ins w:id="988" w:author="Xun Xiao" w:date="2024-02-16T17:33:00Z"/>
          <w:lang w:val="en-US" w:eastAsia="zh-CN"/>
        </w:rPr>
      </w:pPr>
      <w:ins w:id="989" w:author="Xun Xiao" w:date="2024-02-16T17:33:00Z">
        <w:r>
          <w:rPr>
            <w:lang w:val="en-US" w:eastAsia="zh-CN"/>
          </w:rPr>
          <w:t>DLAF analyzes the PDL service change request and derives PDL network update configurations</w:t>
        </w:r>
        <w:r w:rsidR="000C3651">
          <w:rPr>
            <w:lang w:val="en-US" w:eastAsia="zh-CN"/>
          </w:rPr>
          <w:t>.</w:t>
        </w:r>
      </w:ins>
    </w:p>
    <w:p w14:paraId="15673DDE" w14:textId="7002F5F0" w:rsidR="00144141" w:rsidRDefault="00144141" w:rsidP="0047590C">
      <w:pPr>
        <w:pStyle w:val="ListParagraph"/>
        <w:numPr>
          <w:ilvl w:val="0"/>
          <w:numId w:val="44"/>
        </w:numPr>
        <w:rPr>
          <w:ins w:id="990" w:author="Xun Xiao" w:date="2024-02-16T17:33:00Z"/>
          <w:lang w:val="en-US" w:eastAsia="zh-CN"/>
        </w:rPr>
      </w:pPr>
      <w:ins w:id="991" w:author="Xun Xiao" w:date="2024-02-16T17:33:00Z">
        <w:r>
          <w:rPr>
            <w:lang w:val="en-US" w:eastAsia="zh-CN"/>
          </w:rPr>
          <w:t>DLAF sends PDL network update request to individual DLEs.</w:t>
        </w:r>
        <w:r w:rsidR="000C3651">
          <w:rPr>
            <w:lang w:val="en-US" w:eastAsia="zh-CN"/>
          </w:rPr>
          <w:t xml:space="preserve"> DLAF sends a PDL network configuration update request to each DLE where its local PDL network configuration has to be changed. This configuration updates can include new network parameters </w:t>
        </w:r>
        <w:r w:rsidR="00284EF9">
          <w:rPr>
            <w:lang w:val="en-US" w:eastAsia="zh-CN"/>
          </w:rPr>
          <w:t>such as peer DLE list (addresses), network interfaces</w:t>
        </w:r>
        <w:r w:rsidR="00851209">
          <w:rPr>
            <w:lang w:val="en-US" w:eastAsia="zh-CN"/>
          </w:rPr>
          <w:t xml:space="preserve"> and so on.</w:t>
        </w:r>
      </w:ins>
    </w:p>
    <w:p w14:paraId="15A68FF7" w14:textId="21D12B97" w:rsidR="00A8030D" w:rsidRDefault="00A8030D" w:rsidP="0047590C">
      <w:pPr>
        <w:pStyle w:val="ListParagraph"/>
        <w:numPr>
          <w:ilvl w:val="0"/>
          <w:numId w:val="44"/>
        </w:numPr>
        <w:rPr>
          <w:ins w:id="992" w:author="Xun Xiao" w:date="2024-02-16T17:33:00Z"/>
          <w:lang w:val="en-US" w:eastAsia="zh-CN"/>
        </w:rPr>
      </w:pPr>
      <w:ins w:id="993" w:author="Xun Xiao" w:date="2024-02-16T17:33:00Z">
        <w:r>
          <w:rPr>
            <w:lang w:val="en-US" w:eastAsia="zh-CN"/>
          </w:rPr>
          <w:t xml:space="preserve">DLE </w:t>
        </w:r>
        <w:r w:rsidR="00325E9D">
          <w:rPr>
            <w:lang w:val="en-US" w:eastAsia="zh-CN"/>
          </w:rPr>
          <w:t>applies the new</w:t>
        </w:r>
        <w:r>
          <w:rPr>
            <w:lang w:val="en-US" w:eastAsia="zh-CN"/>
          </w:rPr>
          <w:t xml:space="preserve"> PDL network parameters.</w:t>
        </w:r>
        <w:r w:rsidR="00325E9D">
          <w:rPr>
            <w:lang w:val="en-US" w:eastAsia="zh-CN"/>
          </w:rPr>
          <w:t xml:space="preserve"> Each informed DLE </w:t>
        </w:r>
        <w:r w:rsidR="00D26CA9">
          <w:rPr>
            <w:lang w:val="en-US" w:eastAsia="zh-CN"/>
          </w:rPr>
          <w:t>updates its local PDL service network configuration</w:t>
        </w:r>
        <w:r w:rsidR="000B1F15">
          <w:rPr>
            <w:lang w:val="en-US" w:eastAsia="zh-CN"/>
          </w:rPr>
          <w:t>s.</w:t>
        </w:r>
        <w:r w:rsidR="00440AA9">
          <w:rPr>
            <w:lang w:val="en-US" w:eastAsia="zh-CN"/>
          </w:rPr>
          <w:t xml:space="preserve"> According to the new parameters provided by the DLAF, the configuration updates may include new peer DLE addresses, new network interface parameters and so on.</w:t>
        </w:r>
      </w:ins>
    </w:p>
    <w:p w14:paraId="3018ADEA" w14:textId="77777777" w:rsidR="005C1FDC" w:rsidRDefault="0065211B" w:rsidP="007664D4">
      <w:pPr>
        <w:spacing w:after="120"/>
        <w:ind w:left="540" w:hanging="540"/>
        <w:rPr>
          <w:del w:id="994" w:author="Xun Xiao" w:date="2024-02-16T17:33:00Z"/>
          <w:lang w:eastAsia="zh-CN"/>
        </w:rPr>
      </w:pPr>
      <w:ins w:id="995" w:author="Xun Xiao" w:date="2024-02-16T17:33:00Z">
        <w:r>
          <w:rPr>
            <w:lang w:val="en-US" w:eastAsia="zh-CN"/>
          </w:rPr>
          <w:t xml:space="preserve">DLE sends a PDL network update response to DLAF. Once the DLE applies the new network parameters to its local configuration, </w:t>
        </w:r>
      </w:ins>
      <w:r>
        <w:rPr>
          <w:lang w:val="en-US"/>
          <w:rPrChange w:id="996" w:author="Xun Xiao" w:date="2024-02-16T17:33:00Z">
            <w:rPr/>
          </w:rPrChange>
        </w:rPr>
        <w:t xml:space="preserve">DLE sends a confirmation </w:t>
      </w:r>
      <w:del w:id="997" w:author="Xun Xiao" w:date="2024-02-16T17:33:00Z">
        <w:r w:rsidR="005C1FDC">
          <w:rPr>
            <w:lang w:eastAsia="zh-CN"/>
          </w:rPr>
          <w:delText xml:space="preserve">to DLAF-a </w:delText>
        </w:r>
      </w:del>
      <w:r>
        <w:rPr>
          <w:lang w:val="en-US"/>
          <w:rPrChange w:id="998" w:author="Xun Xiao" w:date="2024-02-16T17:33:00Z">
            <w:rPr/>
          </w:rPrChange>
        </w:rPr>
        <w:t xml:space="preserve">with </w:t>
      </w:r>
      <w:ins w:id="999" w:author="Xun Xiao" w:date="2024-02-16T17:33:00Z">
        <w:r>
          <w:rPr>
            <w:lang w:val="en-US" w:eastAsia="zh-CN"/>
          </w:rPr>
          <w:t xml:space="preserve">the status of </w:t>
        </w:r>
      </w:ins>
      <w:r>
        <w:rPr>
          <w:lang w:val="en-US"/>
          <w:rPrChange w:id="1000" w:author="Xun Xiao" w:date="2024-02-16T17:33:00Z">
            <w:rPr/>
          </w:rPrChange>
        </w:rPr>
        <w:t xml:space="preserve">the configuration </w:t>
      </w:r>
      <w:del w:id="1001" w:author="Xun Xiao" w:date="2024-02-16T17:33:00Z">
        <w:r w:rsidR="005C1FDC">
          <w:rPr>
            <w:lang w:eastAsia="zh-CN"/>
          </w:rPr>
          <w:delText>results</w:delText>
        </w:r>
      </w:del>
    </w:p>
    <w:p w14:paraId="708214AC" w14:textId="22765B07" w:rsidR="0065211B" w:rsidRPr="0047590C" w:rsidRDefault="005C1FDC" w:rsidP="0047590C">
      <w:pPr>
        <w:pStyle w:val="ListParagraph"/>
        <w:numPr>
          <w:ilvl w:val="0"/>
          <w:numId w:val="44"/>
        </w:numPr>
        <w:rPr>
          <w:lang w:val="en-US"/>
          <w:rPrChange w:id="1002" w:author="Xun Xiao" w:date="2024-02-16T17:33:00Z">
            <w:rPr/>
          </w:rPrChange>
        </w:rPr>
        <w:pPrChange w:id="1003" w:author="Xun Xiao" w:date="2024-02-16T17:33:00Z">
          <w:pPr>
            <w:spacing w:after="120"/>
            <w:ind w:left="540" w:hanging="540"/>
          </w:pPr>
        </w:pPrChange>
      </w:pPr>
      <w:del w:id="1004" w:author="Xun Xiao" w:date="2024-02-16T17:33:00Z">
        <w:r>
          <w:rPr>
            <w:lang w:eastAsia="zh-CN"/>
          </w:rPr>
          <w:delText>9b.</w:delText>
        </w:r>
        <w:r>
          <w:rPr>
            <w:lang w:eastAsia="zh-CN"/>
          </w:rPr>
          <w:tab/>
        </w:r>
        <w:r w:rsidR="005E0277">
          <w:rPr>
            <w:lang w:eastAsia="zh-CN"/>
          </w:rPr>
          <w:delText xml:space="preserve">[Optional] </w:delText>
        </w:r>
        <w:r>
          <w:rPr>
            <w:lang w:eastAsia="zh-CN"/>
          </w:rPr>
          <w:delText>DLE sends a configuration via DLAF-b</w:delText>
        </w:r>
      </w:del>
      <w:ins w:id="1005" w:author="Xun Xiao" w:date="2024-02-16T17:33:00Z">
        <w:r w:rsidR="0065211B">
          <w:rPr>
            <w:lang w:val="en-US" w:eastAsia="zh-CN"/>
          </w:rPr>
          <w:t>update</w:t>
        </w:r>
      </w:ins>
      <w:r w:rsidR="0065211B">
        <w:rPr>
          <w:lang w:val="en-US"/>
          <w:rPrChange w:id="1006" w:author="Xun Xiao" w:date="2024-02-16T17:33:00Z">
            <w:rPr/>
          </w:rPrChange>
        </w:rPr>
        <w:t xml:space="preserve"> to DLAF</w:t>
      </w:r>
      <w:del w:id="1007" w:author="Xun Xiao" w:date="2024-02-16T17:33:00Z">
        <w:r>
          <w:rPr>
            <w:lang w:eastAsia="zh-CN"/>
          </w:rPr>
          <w:delText>-a with the configuration results</w:delText>
        </w:r>
      </w:del>
      <w:ins w:id="1008" w:author="Xun Xiao" w:date="2024-02-16T17:33:00Z">
        <w:r w:rsidR="0065211B">
          <w:rPr>
            <w:lang w:val="en-US" w:eastAsia="zh-CN"/>
          </w:rPr>
          <w:t>.</w:t>
        </w:r>
      </w:ins>
    </w:p>
    <w:p w14:paraId="318EEDBE" w14:textId="77777777" w:rsidR="00161367" w:rsidRDefault="00161367" w:rsidP="007804F4">
      <w:pPr>
        <w:spacing w:after="0"/>
        <w:ind w:left="540" w:hanging="540"/>
        <w:rPr>
          <w:del w:id="1009" w:author="Xun Xiao" w:date="2024-02-16T17:33:00Z"/>
          <w:lang w:eastAsia="zh-CN"/>
        </w:rPr>
      </w:pPr>
    </w:p>
    <w:p w14:paraId="53434F77" w14:textId="77777777" w:rsidR="00633C49" w:rsidRPr="001F2D18" w:rsidRDefault="00633C49" w:rsidP="00633C49">
      <w:pPr>
        <w:pStyle w:val="Heading3"/>
        <w:rPr>
          <w:del w:id="1010" w:author="Xun Xiao" w:date="2024-02-16T17:33:00Z"/>
          <w:lang w:eastAsia="zh-CN"/>
        </w:rPr>
      </w:pPr>
      <w:bookmarkStart w:id="1011" w:name="_Toc157075150"/>
      <w:bookmarkStart w:id="1012" w:name="_Toc152086854"/>
      <w:del w:id="1013" w:author="Xun Xiao" w:date="2024-02-16T17:33:00Z">
        <w:r w:rsidRPr="001F2D18">
          <w:rPr>
            <w:lang w:eastAsia="zh-CN"/>
          </w:rPr>
          <w:delText>8.1.2</w:delText>
        </w:r>
        <w:bookmarkStart w:id="1014" w:name="_Toc152086857"/>
        <w:r w:rsidRPr="001F2D18">
          <w:rPr>
            <w:lang w:eastAsia="zh-CN"/>
          </w:rPr>
          <w:tab/>
        </w:r>
        <w:bookmarkEnd w:id="1014"/>
        <w:r w:rsidRPr="001F2D18">
          <w:rPr>
            <w:lang w:eastAsia="zh-CN"/>
          </w:rPr>
          <w:delText>Activate/ Deactivate</w:delText>
        </w:r>
        <w:bookmarkEnd w:id="1011"/>
      </w:del>
    </w:p>
    <w:p w14:paraId="584C5FF8" w14:textId="77777777" w:rsidR="00633C49" w:rsidRPr="001F2D18" w:rsidRDefault="00633C49" w:rsidP="00633C49">
      <w:pPr>
        <w:pStyle w:val="Heading3"/>
        <w:rPr>
          <w:del w:id="1015" w:author="Xun Xiao" w:date="2024-02-16T17:33:00Z"/>
          <w:lang w:eastAsia="zh-CN"/>
        </w:rPr>
      </w:pPr>
      <w:bookmarkStart w:id="1016" w:name="_Toc152086860"/>
      <w:bookmarkStart w:id="1017" w:name="_Toc157075151"/>
      <w:del w:id="1018" w:author="Xun Xiao" w:date="2024-02-16T17:33:00Z">
        <w:r w:rsidRPr="001F2D18">
          <w:rPr>
            <w:lang w:eastAsia="zh-CN"/>
          </w:rPr>
          <w:delText>8.1.3</w:delText>
        </w:r>
        <w:r w:rsidRPr="001F2D18">
          <w:rPr>
            <w:lang w:eastAsia="zh-CN"/>
          </w:rPr>
          <w:tab/>
          <w:delText>Update</w:delText>
        </w:r>
        <w:bookmarkEnd w:id="1016"/>
        <w:bookmarkEnd w:id="1017"/>
      </w:del>
    </w:p>
    <w:p w14:paraId="050AA1D6" w14:textId="77777777" w:rsidR="00633C49" w:rsidRPr="001F2D18" w:rsidRDefault="00633C49" w:rsidP="00633C49">
      <w:pPr>
        <w:pStyle w:val="Heading4"/>
        <w:rPr>
          <w:del w:id="1019" w:author="Xun Xiao" w:date="2024-02-16T17:33:00Z"/>
          <w:lang w:eastAsia="zh-CN"/>
        </w:rPr>
      </w:pPr>
      <w:bookmarkStart w:id="1020" w:name="_Toc152086861"/>
      <w:bookmarkStart w:id="1021" w:name="_Toc157075152"/>
      <w:del w:id="1022" w:author="Xun Xiao" w:date="2024-02-16T17:33:00Z">
        <w:r w:rsidRPr="001F2D18">
          <w:rPr>
            <w:lang w:eastAsia="zh-CN"/>
          </w:rPr>
          <w:delText>8.1.3.1</w:delText>
        </w:r>
        <w:r w:rsidRPr="001F2D18">
          <w:rPr>
            <w:lang w:eastAsia="zh-CN"/>
          </w:rPr>
          <w:tab/>
          <w:delText>General update</w:delText>
        </w:r>
        <w:bookmarkEnd w:id="1020"/>
        <w:bookmarkEnd w:id="1021"/>
      </w:del>
    </w:p>
    <w:p w14:paraId="03EF4212" w14:textId="77777777" w:rsidR="00633C49" w:rsidRPr="001F2D18" w:rsidRDefault="00633C49" w:rsidP="00633C49">
      <w:pPr>
        <w:pStyle w:val="Heading3"/>
        <w:rPr>
          <w:del w:id="1023" w:author="Xun Xiao" w:date="2024-02-16T17:33:00Z"/>
          <w:lang w:eastAsia="zh-CN"/>
        </w:rPr>
      </w:pPr>
      <w:bookmarkStart w:id="1024" w:name="_Toc152086863"/>
      <w:bookmarkStart w:id="1025" w:name="_Toc157075153"/>
      <w:del w:id="1026" w:author="Xun Xiao" w:date="2024-02-16T17:33:00Z">
        <w:r w:rsidRPr="001F2D18">
          <w:rPr>
            <w:lang w:eastAsia="zh-CN"/>
          </w:rPr>
          <w:delText>8.1.4</w:delText>
        </w:r>
        <w:r w:rsidRPr="001F2D18">
          <w:rPr>
            <w:lang w:eastAsia="zh-CN"/>
          </w:rPr>
          <w:tab/>
          <w:delText>Lock/ Unlock</w:delText>
        </w:r>
        <w:bookmarkEnd w:id="1024"/>
        <w:bookmarkEnd w:id="1025"/>
      </w:del>
    </w:p>
    <w:p w14:paraId="0CC67047" w14:textId="77777777" w:rsidR="00633C49" w:rsidRPr="00B66B5E" w:rsidRDefault="00633C49" w:rsidP="00633C49">
      <w:pPr>
        <w:pStyle w:val="Heading4"/>
        <w:rPr>
          <w:del w:id="1027" w:author="Xun Xiao" w:date="2024-02-16T17:33:00Z"/>
          <w:lang w:eastAsia="zh-CN"/>
        </w:rPr>
      </w:pPr>
      <w:bookmarkStart w:id="1028" w:name="_Toc152086865"/>
      <w:bookmarkStart w:id="1029" w:name="_Toc157075154"/>
      <w:del w:id="1030" w:author="Xun Xiao" w:date="2024-02-16T17:33:00Z">
        <w:r w:rsidRPr="00B66B5E">
          <w:rPr>
            <w:lang w:eastAsia="zh-CN"/>
          </w:rPr>
          <w:delText>8.1.4.1</w:delText>
        </w:r>
        <w:r w:rsidRPr="00B66B5E">
          <w:rPr>
            <w:lang w:eastAsia="zh-CN"/>
          </w:rPr>
          <w:tab/>
          <w:delText xml:space="preserve">General </w:delText>
        </w:r>
        <w:bookmarkEnd w:id="1028"/>
        <w:r w:rsidRPr="00B66B5E">
          <w:rPr>
            <w:lang w:eastAsia="zh-CN"/>
          </w:rPr>
          <w:delText>Lock/ Unlock</w:delText>
        </w:r>
        <w:bookmarkEnd w:id="1029"/>
      </w:del>
    </w:p>
    <w:p w14:paraId="78BBBDDD" w14:textId="33CE0F10" w:rsidR="006361D5" w:rsidRDefault="00D30A23" w:rsidP="00D30A23">
      <w:pPr>
        <w:pStyle w:val="Heading3"/>
        <w:rPr>
          <w:ins w:id="1031" w:author="Xun Xiao" w:date="2024-02-16T17:33:00Z"/>
          <w:lang w:eastAsia="zh-CN"/>
        </w:rPr>
      </w:pPr>
      <w:bookmarkStart w:id="1032" w:name="_Toc158648892"/>
      <w:bookmarkStart w:id="1033" w:name="_Toc157075155"/>
      <w:bookmarkEnd w:id="1012"/>
      <w:r>
        <w:rPr>
          <w:lang w:eastAsia="zh-CN"/>
        </w:rPr>
        <w:t>8.1.</w:t>
      </w:r>
      <w:r w:rsidR="00B37CBD">
        <w:rPr>
          <w:lang w:eastAsia="zh-CN"/>
        </w:rPr>
        <w:t>5</w:t>
      </w:r>
      <w:r>
        <w:rPr>
          <w:lang w:eastAsia="zh-CN"/>
        </w:rPr>
        <w:tab/>
      </w:r>
      <w:commentRangeStart w:id="1034"/>
      <w:del w:id="1035" w:author="Xun Xiao" w:date="2024-02-16T17:33:00Z">
        <w:r w:rsidR="00633C49" w:rsidRPr="001F2D18">
          <w:delText>Blockchain</w:delText>
        </w:r>
        <w:commentRangeEnd w:id="1034"/>
        <w:r w:rsidR="00633C49" w:rsidRPr="001F2D18">
          <w:rPr>
            <w:rStyle w:val="CommentReference"/>
            <w:rFonts w:ascii="Times New Roman" w:hAnsi="Times New Roman"/>
          </w:rPr>
          <w:commentReference w:id="1034"/>
        </w:r>
      </w:del>
      <w:ins w:id="1036" w:author="Xun Xiao" w:date="2024-02-16T17:33:00Z">
        <w:r w:rsidR="006361D5">
          <w:rPr>
            <w:lang w:eastAsia="zh-CN"/>
          </w:rPr>
          <w:t>PDL Service Termination</w:t>
        </w:r>
        <w:bookmarkEnd w:id="1032"/>
      </w:ins>
    </w:p>
    <w:bookmarkEnd w:id="571"/>
    <w:p w14:paraId="775D72DB" w14:textId="1ECC3867" w:rsidR="00161367" w:rsidRDefault="0075184A" w:rsidP="0075184A">
      <w:pPr>
        <w:spacing w:after="120"/>
        <w:jc w:val="center"/>
        <w:rPr>
          <w:ins w:id="1037" w:author="Xun Xiao" w:date="2024-02-16T17:33:00Z"/>
          <w:lang w:eastAsia="zh-CN"/>
        </w:rPr>
      </w:pPr>
      <w:ins w:id="1038" w:author="Xun Xiao" w:date="2024-02-16T17:33:00Z">
        <w:r>
          <w:rPr>
            <w:noProof/>
            <w:lang w:eastAsia="zh-CN"/>
          </w:rPr>
          <w:drawing>
            <wp:inline distT="0" distB="0" distL="0" distR="0" wp14:anchorId="707CBFF4" wp14:editId="1F73269E">
              <wp:extent cx="4437480" cy="2521726"/>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47771" cy="2527574"/>
                      </a:xfrm>
                      <a:prstGeom prst="rect">
                        <a:avLst/>
                      </a:prstGeom>
                      <a:noFill/>
                    </pic:spPr>
                  </pic:pic>
                </a:graphicData>
              </a:graphic>
            </wp:inline>
          </w:drawing>
        </w:r>
      </w:ins>
    </w:p>
    <w:p w14:paraId="1B9C99B1" w14:textId="7D13362B" w:rsidR="00A4059D" w:rsidRDefault="00B43EDF" w:rsidP="00B43EDF">
      <w:pPr>
        <w:pStyle w:val="ListParagraph"/>
        <w:numPr>
          <w:ilvl w:val="0"/>
          <w:numId w:val="43"/>
        </w:numPr>
        <w:spacing w:after="120"/>
        <w:rPr>
          <w:ins w:id="1039" w:author="Xun Xiao" w:date="2024-02-16T17:33:00Z"/>
          <w:lang w:eastAsia="zh-CN"/>
        </w:rPr>
      </w:pPr>
      <w:ins w:id="1040" w:author="Xun Xiao" w:date="2024-02-16T17:33:00Z">
        <w:r>
          <w:rPr>
            <w:rFonts w:hint="eastAsia"/>
            <w:lang w:eastAsia="zh-CN"/>
          </w:rPr>
          <w:t>DLAF</w:t>
        </w:r>
        <w:r>
          <w:rPr>
            <w:lang w:eastAsia="zh-CN"/>
          </w:rPr>
          <w:t xml:space="preserve"> identifies the PDL network where the PDL service needs to be terminated.</w:t>
        </w:r>
        <w:r w:rsidR="008C4C59">
          <w:rPr>
            <w:lang w:eastAsia="zh-CN"/>
          </w:rPr>
          <w:t xml:space="preserve"> DLAF identifies the PDL network where the targeted PDL service locates with a PDL service ID allocated when the PDL service was created before. With this PDL service ID, DLAF locates the specific DLE instances running the PDL service.</w:t>
        </w:r>
      </w:ins>
    </w:p>
    <w:p w14:paraId="2FC099E9" w14:textId="424F8474" w:rsidR="00B43EDF" w:rsidRDefault="00B43EDF" w:rsidP="00B43EDF">
      <w:pPr>
        <w:pStyle w:val="ListParagraph"/>
        <w:numPr>
          <w:ilvl w:val="0"/>
          <w:numId w:val="43"/>
        </w:numPr>
        <w:spacing w:after="120"/>
        <w:rPr>
          <w:ins w:id="1041" w:author="Xun Xiao" w:date="2024-02-16T17:33:00Z"/>
          <w:lang w:eastAsia="zh-CN"/>
        </w:rPr>
      </w:pPr>
      <w:ins w:id="1042" w:author="Xun Xiao" w:date="2024-02-16T17:33:00Z">
        <w:r>
          <w:rPr>
            <w:lang w:eastAsia="zh-CN"/>
          </w:rPr>
          <w:t xml:space="preserve">DLAF sends termination command </w:t>
        </w:r>
        <w:r w:rsidR="00B33BB2">
          <w:rPr>
            <w:lang w:eastAsia="zh-CN"/>
          </w:rPr>
          <w:t>to the PDL network.</w:t>
        </w:r>
        <w:r w:rsidR="008A36FF">
          <w:rPr>
            <w:lang w:eastAsia="zh-CN"/>
          </w:rPr>
          <w:t xml:space="preserve"> With the identified DLE elements, which together form the PDL network for the PDL service, DLAF sends termination signal to each DLE instance to inform them turn down a PDL service with its PDL service ID.</w:t>
        </w:r>
      </w:ins>
    </w:p>
    <w:p w14:paraId="18BAD1C4" w14:textId="1C25D52C" w:rsidR="00B33BB2" w:rsidRDefault="00B33BB2" w:rsidP="00B43EDF">
      <w:pPr>
        <w:pStyle w:val="ListParagraph"/>
        <w:numPr>
          <w:ilvl w:val="0"/>
          <w:numId w:val="43"/>
        </w:numPr>
        <w:spacing w:after="120"/>
        <w:rPr>
          <w:ins w:id="1043" w:author="Xun Xiao" w:date="2024-02-16T17:33:00Z"/>
          <w:lang w:eastAsia="zh-CN"/>
        </w:rPr>
      </w:pPr>
      <w:ins w:id="1044" w:author="Xun Xiao" w:date="2024-02-16T17:33:00Z">
        <w:r>
          <w:rPr>
            <w:lang w:eastAsia="zh-CN"/>
          </w:rPr>
          <w:t>DLE terminates its local PDL service logics and network connections to peer DLEs.</w:t>
        </w:r>
        <w:r w:rsidR="00E31B68">
          <w:rPr>
            <w:lang w:eastAsia="zh-CN"/>
          </w:rPr>
          <w:t xml:space="preserve"> Every DLE instance takes the PDL service ID to determine the involved PDL service processing logics, and terminate the local processes; meanwhile, informs the peer DLEs its termination. </w:t>
        </w:r>
      </w:ins>
    </w:p>
    <w:p w14:paraId="3E13430C" w14:textId="6F13F5D5" w:rsidR="00B33BB2" w:rsidRDefault="00B33BB2" w:rsidP="00B43EDF">
      <w:pPr>
        <w:pStyle w:val="ListParagraph"/>
        <w:numPr>
          <w:ilvl w:val="0"/>
          <w:numId w:val="43"/>
        </w:numPr>
        <w:spacing w:after="120"/>
        <w:rPr>
          <w:ins w:id="1045" w:author="Xun Xiao" w:date="2024-02-16T17:33:00Z"/>
          <w:lang w:eastAsia="zh-CN"/>
        </w:rPr>
      </w:pPr>
      <w:ins w:id="1046" w:author="Xun Xiao" w:date="2024-02-16T17:33:00Z">
        <w:r>
          <w:rPr>
            <w:lang w:eastAsia="zh-CN"/>
          </w:rPr>
          <w:t>[Optional] If</w:t>
        </w:r>
        <w:r w:rsidR="00E31B68">
          <w:rPr>
            <w:lang w:eastAsia="zh-CN"/>
          </w:rPr>
          <w:t xml:space="preserve"> the termination signal contains a parameter indicating offline ledger data storage</w:t>
        </w:r>
        <w:r w:rsidR="00A81458">
          <w:rPr>
            <w:lang w:eastAsia="zh-CN"/>
          </w:rPr>
          <w:t xml:space="preserve">, the DLE instance shall transfer the local ledger data to DLDSM. The offline ledger storing should be secured with proper access policies to clearly define </w:t>
        </w:r>
        <w:r w:rsidR="00757F5D">
          <w:rPr>
            <w:lang w:eastAsia="zh-CN"/>
          </w:rPr>
          <w:t xml:space="preserve">at least </w:t>
        </w:r>
        <w:r w:rsidR="00A81458">
          <w:rPr>
            <w:lang w:eastAsia="zh-CN"/>
          </w:rPr>
          <w:t>the following properties:</w:t>
        </w:r>
      </w:ins>
    </w:p>
    <w:p w14:paraId="73036EAE" w14:textId="7648F6A6" w:rsidR="00A81458" w:rsidRDefault="00A81458" w:rsidP="00856EE0">
      <w:pPr>
        <w:pStyle w:val="ListParagraph"/>
        <w:numPr>
          <w:ilvl w:val="1"/>
          <w:numId w:val="43"/>
        </w:numPr>
        <w:spacing w:after="120"/>
        <w:ind w:left="1350" w:hanging="270"/>
        <w:rPr>
          <w:ins w:id="1047" w:author="Xun Xiao" w:date="2024-02-16T17:33:00Z"/>
          <w:lang w:eastAsia="zh-CN"/>
        </w:rPr>
      </w:pPr>
      <w:ins w:id="1048" w:author="Xun Xiao" w:date="2024-02-16T17:33:00Z">
        <w:r>
          <w:rPr>
            <w:lang w:eastAsia="zh-CN"/>
          </w:rPr>
          <w:t>Whether or not the offline ledger data can be modified</w:t>
        </w:r>
      </w:ins>
    </w:p>
    <w:p w14:paraId="4CB9D8B9" w14:textId="55764778" w:rsidR="00A81458" w:rsidRDefault="00A81458" w:rsidP="00856EE0">
      <w:pPr>
        <w:pStyle w:val="ListParagraph"/>
        <w:numPr>
          <w:ilvl w:val="1"/>
          <w:numId w:val="43"/>
        </w:numPr>
        <w:spacing w:after="120"/>
        <w:ind w:left="1350" w:hanging="270"/>
        <w:rPr>
          <w:ins w:id="1049" w:author="Xun Xiao" w:date="2024-02-16T17:33:00Z"/>
          <w:lang w:eastAsia="zh-CN"/>
        </w:rPr>
      </w:pPr>
      <w:ins w:id="1050" w:author="Xun Xiao" w:date="2024-02-16T17:33:00Z">
        <w:r>
          <w:rPr>
            <w:lang w:eastAsia="zh-CN"/>
          </w:rPr>
          <w:t>Who is allowed to access the offline ledger data</w:t>
        </w:r>
      </w:ins>
    </w:p>
    <w:p w14:paraId="35A0BAA9" w14:textId="7478A172" w:rsidR="00A81458" w:rsidRDefault="00A81458" w:rsidP="00856EE0">
      <w:pPr>
        <w:pStyle w:val="ListParagraph"/>
        <w:numPr>
          <w:ilvl w:val="1"/>
          <w:numId w:val="43"/>
        </w:numPr>
        <w:spacing w:after="120"/>
        <w:ind w:left="1350" w:hanging="270"/>
        <w:rPr>
          <w:ins w:id="1051" w:author="Xun Xiao" w:date="2024-02-16T17:33:00Z"/>
          <w:lang w:eastAsia="zh-CN"/>
        </w:rPr>
      </w:pPr>
      <w:ins w:id="1052" w:author="Xun Xiao" w:date="2024-02-16T17:33:00Z">
        <w:r>
          <w:rPr>
            <w:lang w:eastAsia="zh-CN"/>
          </w:rPr>
          <w:t>The lifetime of the offline ledger data. For example, the offline ledger data can be deleted completely after a certain period of them</w:t>
        </w:r>
      </w:ins>
    </w:p>
    <w:p w14:paraId="5FCCD71C" w14:textId="3FDAE40E" w:rsidR="00B33BB2" w:rsidRDefault="00B33BB2" w:rsidP="00B43EDF">
      <w:pPr>
        <w:pStyle w:val="ListParagraph"/>
        <w:numPr>
          <w:ilvl w:val="0"/>
          <w:numId w:val="43"/>
        </w:numPr>
        <w:spacing w:after="120"/>
        <w:rPr>
          <w:ins w:id="1053" w:author="Xun Xiao" w:date="2024-02-16T17:33:00Z"/>
          <w:lang w:eastAsia="zh-CN"/>
        </w:rPr>
      </w:pPr>
      <w:ins w:id="1054" w:author="Xun Xiao" w:date="2024-02-16T17:33:00Z">
        <w:r>
          <w:rPr>
            <w:lang w:eastAsia="zh-CN"/>
          </w:rPr>
          <w:t>[Optional]</w:t>
        </w:r>
        <w:r w:rsidR="00067B47">
          <w:rPr>
            <w:lang w:eastAsia="zh-CN"/>
          </w:rPr>
          <w:t xml:space="preserve"> DLDSM sends a response back to the DLE instance.</w:t>
        </w:r>
        <w:r w:rsidR="007E35AE">
          <w:rPr>
            <w:lang w:eastAsia="zh-CN"/>
          </w:rPr>
          <w:t xml:space="preserve"> </w:t>
        </w:r>
        <w:r w:rsidR="00C34180">
          <w:rPr>
            <w:lang w:eastAsia="zh-CN"/>
          </w:rPr>
          <w:t>After the offline ledger data is transferred and store, the DLDSM confirms to the DLE instance with the offline storing status.</w:t>
        </w:r>
      </w:ins>
    </w:p>
    <w:p w14:paraId="539FD69A" w14:textId="5DE29A11" w:rsidR="00E41821" w:rsidRDefault="00E41821" w:rsidP="00B43EDF">
      <w:pPr>
        <w:pStyle w:val="ListParagraph"/>
        <w:numPr>
          <w:ilvl w:val="0"/>
          <w:numId w:val="43"/>
        </w:numPr>
        <w:spacing w:after="120"/>
        <w:rPr>
          <w:ins w:id="1055" w:author="Xun Xiao" w:date="2024-02-16T17:33:00Z"/>
          <w:lang w:eastAsia="zh-CN"/>
        </w:rPr>
      </w:pPr>
      <w:ins w:id="1056" w:author="Xun Xiao" w:date="2024-02-16T17:33:00Z">
        <w:r>
          <w:rPr>
            <w:lang w:eastAsia="zh-CN"/>
          </w:rPr>
          <w:t>DLE sends a response to DLAF with the status of the PDL service termination.</w:t>
        </w:r>
        <w:r w:rsidR="00EE3402">
          <w:rPr>
            <w:lang w:eastAsia="zh-CN"/>
          </w:rPr>
          <w:t xml:space="preserve"> Once the termination process is completely done, the DLE sends a confirmation response to the DLAF to inform that the specified PDL service has be terminated on the DLE.</w:t>
        </w:r>
      </w:ins>
    </w:p>
    <w:p w14:paraId="20D60027" w14:textId="6B7CF1E2" w:rsidR="00633C49" w:rsidRPr="001F2D18" w:rsidRDefault="00633C49" w:rsidP="00633C49">
      <w:pPr>
        <w:pStyle w:val="Heading3"/>
      </w:pPr>
      <w:bookmarkStart w:id="1057" w:name="_Toc152086873"/>
      <w:bookmarkStart w:id="1058" w:name="_Toc158648893"/>
      <w:ins w:id="1059" w:author="Xun Xiao" w:date="2024-02-16T17:33:00Z">
        <w:r w:rsidRPr="001F2D18">
          <w:t>8.1.</w:t>
        </w:r>
        <w:r w:rsidR="00B37CBD">
          <w:t>6</w:t>
        </w:r>
        <w:r w:rsidRPr="001F2D18">
          <w:tab/>
        </w:r>
        <w:r w:rsidR="00D27FB5">
          <w:t>DLE</w:t>
        </w:r>
      </w:ins>
      <w:r w:rsidRPr="001F2D18">
        <w:t xml:space="preserve"> Redaction Capability Provisioning</w:t>
      </w:r>
      <w:bookmarkEnd w:id="1033"/>
      <w:bookmarkEnd w:id="1057"/>
      <w:bookmarkEnd w:id="1058"/>
    </w:p>
    <w:p w14:paraId="4CD0977B" w14:textId="77777777" w:rsidR="00633C49" w:rsidRPr="001F2D18" w:rsidRDefault="00633C49" w:rsidP="00633C49">
      <w:r w:rsidRPr="001F2D18">
        <w:t xml:space="preserve">A DLEF shall be provisioned with blockchain redaction capabilities, which allow the DLEF to issue blockchain redaction operation (e.g., to update an existing transaction in distributed ledgers, to update an existing block in distributed ledgers). Blockchain redaction capabilities to be provisioned to the DLEF shall be authorized and granted by the DLGF.  </w:t>
      </w:r>
    </w:p>
    <w:p w14:paraId="7950362D" w14:textId="77777777" w:rsidR="00633C49" w:rsidRPr="001F2D18" w:rsidRDefault="00633C49" w:rsidP="00633C49">
      <w:r w:rsidRPr="001F2D18">
        <w:rPr>
          <w:b/>
          <w:bCs/>
        </w:rPr>
        <w:t xml:space="preserve">Figure 9.X-1 </w:t>
      </w:r>
      <w:r w:rsidRPr="001F2D18">
        <w:t>illustrates a procedure for provisioning blockchain redaction capability to DLEF-A. In other words, with this procedure, DLEF-A will be able to issue blockchain redaction operations to modify distributed ledgers of a target native wireless blockchain system.</w:t>
      </w:r>
    </w:p>
    <w:p w14:paraId="153B5D27" w14:textId="77777777" w:rsidR="00633C49" w:rsidRPr="001F2D18" w:rsidRDefault="00633C49" w:rsidP="00633C49"/>
    <w:p w14:paraId="21715DF0" w14:textId="77777777" w:rsidR="00633C49" w:rsidRPr="001F2D18" w:rsidRDefault="00633C49" w:rsidP="00633C49">
      <w:pPr>
        <w:jc w:val="center"/>
      </w:pPr>
      <w:r w:rsidRPr="00B66B5E">
        <w:object w:dxaOrig="11011" w:dyaOrig="8011" w14:anchorId="44FD7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3pt;height:294.85pt" o:ole="">
            <v:imagedata r:id="rId32" o:title=""/>
          </v:shape>
          <o:OLEObject Type="Embed" ProgID="Visio.Drawing.15" ShapeID="_x0000_i1025" DrawAspect="Content" ObjectID="_1769609960" r:id="rId33"/>
        </w:object>
      </w:r>
    </w:p>
    <w:p w14:paraId="152D7F94" w14:textId="77777777" w:rsidR="00633C49" w:rsidRPr="001F2D18" w:rsidRDefault="00633C49" w:rsidP="00633C49">
      <w:pPr>
        <w:pStyle w:val="Caption"/>
        <w:jc w:val="center"/>
      </w:pPr>
      <w:r w:rsidRPr="001F2D18">
        <w:t xml:space="preserve">Figure </w:t>
      </w:r>
      <w:r w:rsidRPr="001F2D18">
        <w:rPr>
          <w:noProof/>
        </w:rPr>
        <w:t>9.X-1</w:t>
      </w:r>
      <w:r w:rsidRPr="001F2D18">
        <w:t>. Blockchain Redaction Capability Provisioning</w:t>
      </w:r>
    </w:p>
    <w:p w14:paraId="0D841DDF" w14:textId="77777777" w:rsidR="00633C49" w:rsidRPr="001F2D18" w:rsidRDefault="00633C49" w:rsidP="00633C49"/>
    <w:p w14:paraId="207AA3F8" w14:textId="77777777" w:rsidR="00633C49" w:rsidRPr="001F2D18" w:rsidRDefault="00633C49" w:rsidP="00633C49">
      <w:r w:rsidRPr="001F2D18">
        <w:t xml:space="preserve">The procedure in </w:t>
      </w:r>
      <w:r w:rsidRPr="001F2D18">
        <w:rPr>
          <w:b/>
          <w:bCs/>
        </w:rPr>
        <w:t xml:space="preserve">Figure 9.X-1 </w:t>
      </w:r>
      <w:r w:rsidRPr="001F2D18">
        <w:t xml:space="preserve">consists of the following steps: </w:t>
      </w:r>
    </w:p>
    <w:p w14:paraId="1BF11E2A" w14:textId="77777777" w:rsidR="00633C49" w:rsidRPr="001F2D18" w:rsidRDefault="00633C49" w:rsidP="002766B7">
      <w:pPr>
        <w:pStyle w:val="ListParagraph"/>
        <w:numPr>
          <w:ilvl w:val="0"/>
          <w:numId w:val="18"/>
        </w:numPr>
      </w:pPr>
      <w:r w:rsidRPr="001F2D18">
        <w:t xml:space="preserve">The BCGF selects DLEF-A and determines that DLEF-A can issue blockchain redaction operations to a target native wireless blockchain system. For this purpose, the BCGF retrieves necessary DLEF-A’s information from a DLRF. </w:t>
      </w:r>
    </w:p>
    <w:p w14:paraId="0C1EE629" w14:textId="77777777" w:rsidR="00633C49" w:rsidRPr="001F2D18" w:rsidRDefault="00633C49" w:rsidP="00633C49">
      <w:r w:rsidRPr="001F2D18">
        <w:t>Alternatively, DLEF-A sends a Blockchain Redaction Capability Request to the DLAF, which will forward the Blockchain Redaction Capability Request to the BCGF; this request contains:</w:t>
      </w:r>
    </w:p>
    <w:p w14:paraId="18706F84" w14:textId="77777777" w:rsidR="00633C49" w:rsidRPr="001F2D18" w:rsidRDefault="00633C49" w:rsidP="002766B7">
      <w:pPr>
        <w:pStyle w:val="ListParagraph"/>
        <w:numPr>
          <w:ilvl w:val="0"/>
          <w:numId w:val="13"/>
        </w:numPr>
        <w:overflowPunct/>
        <w:autoSpaceDE/>
        <w:autoSpaceDN/>
        <w:adjustRightInd/>
        <w:spacing w:after="0"/>
        <w:contextualSpacing w:val="0"/>
        <w:textAlignment w:val="auto"/>
      </w:pPr>
      <w:r w:rsidRPr="001F2D18">
        <w:t>The requested blockchain redaction capability (i.e., BC-RD-Cap-Req).</w:t>
      </w:r>
    </w:p>
    <w:p w14:paraId="2C72CC68" w14:textId="77777777" w:rsidR="00633C49" w:rsidRPr="001F2D18" w:rsidRDefault="00633C49" w:rsidP="002766B7">
      <w:pPr>
        <w:pStyle w:val="ListParagraph"/>
        <w:numPr>
          <w:ilvl w:val="0"/>
          <w:numId w:val="13"/>
        </w:numPr>
        <w:overflowPunct/>
        <w:autoSpaceDE/>
        <w:autoSpaceDN/>
        <w:adjustRightInd/>
        <w:spacing w:after="0"/>
        <w:contextualSpacing w:val="0"/>
        <w:textAlignment w:val="auto"/>
      </w:pPr>
      <w:r w:rsidRPr="001F2D18">
        <w:t>The identifier and/or the blockchain address of DLEF-A (DLEF-A-ID).</w:t>
      </w:r>
    </w:p>
    <w:p w14:paraId="4B188720" w14:textId="77777777" w:rsidR="00633C49" w:rsidRPr="001F2D18" w:rsidRDefault="00633C49" w:rsidP="002766B7">
      <w:pPr>
        <w:pStyle w:val="ListParagraph"/>
        <w:numPr>
          <w:ilvl w:val="0"/>
          <w:numId w:val="13"/>
        </w:numPr>
        <w:overflowPunct/>
        <w:autoSpaceDE/>
        <w:autoSpaceDN/>
        <w:adjustRightInd/>
        <w:spacing w:after="0"/>
        <w:contextualSpacing w:val="0"/>
        <w:textAlignment w:val="auto"/>
      </w:pPr>
      <w:r w:rsidRPr="001F2D18">
        <w:t>The identifier of the target native wireless blockchain which the requested redaction capabilities will be applied to (Native-BC-ID).</w:t>
      </w:r>
    </w:p>
    <w:p w14:paraId="0704AC32" w14:textId="77777777" w:rsidR="00633C49" w:rsidRPr="001F2D18" w:rsidRDefault="00633C49" w:rsidP="00633C49">
      <w:r w:rsidRPr="001F2D18">
        <w:t xml:space="preserve">According to BC-RD-Cap-Req, the BCGF grants blockchain redaction capabilities to DLEF-A in the following step 2. </w:t>
      </w:r>
    </w:p>
    <w:p w14:paraId="594EBE46" w14:textId="77777777" w:rsidR="00633C49" w:rsidRPr="001F2D18" w:rsidRDefault="00633C49" w:rsidP="00633C49">
      <w:r w:rsidRPr="001F2D18">
        <w:rPr>
          <w:b/>
          <w:bCs/>
        </w:rPr>
        <w:t xml:space="preserve">2. </w:t>
      </w:r>
      <w:r w:rsidRPr="001F2D18">
        <w:t xml:space="preserve">The BCGF grants some blockchain redaction capabilities (BC-RD-Cap-Granted) to DLEF-A. BC-RD-Cap-Granted specifies the following information: </w:t>
      </w:r>
    </w:p>
    <w:p w14:paraId="3CE6618A"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 xml:space="preserve">BC-RD-Issuer: Indicate the identifier of the blockchain redaction issuer. For this case, BC-RD-Issuer is set to the identifier of DLEF-A (DLEF-A-ID). </w:t>
      </w:r>
    </w:p>
    <w:p w14:paraId="6D38CA5D"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 xml:space="preserve">BC-RD-Mode: Indicate the blockchain redaction mode, which could be: </w:t>
      </w:r>
    </w:p>
    <w:p w14:paraId="36B84CD1" w14:textId="77777777" w:rsidR="00633C49" w:rsidRPr="001F2D18" w:rsidRDefault="00633C49" w:rsidP="002766B7">
      <w:pPr>
        <w:pStyle w:val="ListParagraph"/>
        <w:numPr>
          <w:ilvl w:val="1"/>
          <w:numId w:val="12"/>
        </w:numPr>
        <w:overflowPunct/>
        <w:autoSpaceDE/>
        <w:autoSpaceDN/>
        <w:adjustRightInd/>
        <w:spacing w:after="0"/>
        <w:contextualSpacing w:val="0"/>
        <w:textAlignment w:val="auto"/>
      </w:pPr>
      <w:r w:rsidRPr="001F2D18">
        <w:t xml:space="preserve">Direct Redaction – The blockchain redaction issuer performs or sends redaction operations directly to the target native wireless blockchain system via itself or other DLEFs (e.g., DLEF-B in the figure). </w:t>
      </w:r>
    </w:p>
    <w:p w14:paraId="5767D1A7" w14:textId="77777777" w:rsidR="00633C49" w:rsidRPr="001F2D18" w:rsidRDefault="00633C49" w:rsidP="002766B7">
      <w:pPr>
        <w:pStyle w:val="ListParagraph"/>
        <w:numPr>
          <w:ilvl w:val="1"/>
          <w:numId w:val="12"/>
        </w:numPr>
        <w:overflowPunct/>
        <w:autoSpaceDE/>
        <w:autoSpaceDN/>
        <w:adjustRightInd/>
        <w:spacing w:after="0"/>
        <w:contextualSpacing w:val="0"/>
        <w:textAlignment w:val="auto"/>
      </w:pPr>
      <w:r w:rsidRPr="001F2D18">
        <w:t xml:space="preserve">Indirect Redaction – Each blockchain redaction operation from the blockchain redaction issuer first needs to be send to and be authorized by the DLAF; then, the DLAF forwards the authorized blockchain redaction operation to the target native wireless blockchain on behalf of the blockchain redaction issuer. </w:t>
      </w:r>
    </w:p>
    <w:p w14:paraId="44E2EACE"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 xml:space="preserve">Native-BC-ID-by-RD: The identifier of the target native wireless blockchain where redaction operations will be sent to or which distributed ledgers will be redacted. </w:t>
      </w:r>
    </w:p>
    <w:p w14:paraId="5056B355"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BC-RD-Scope: Indicate the scope of blockchain redaction (e.g., only certain transactions can be modified, only certain blocks can be modified, etc.)</w:t>
      </w:r>
    </w:p>
    <w:p w14:paraId="292A9D32"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Native-BC-ID-for-RD: The identifier of a native wireless blockchain which is used to store the history of blockchain redaction operations.</w:t>
      </w:r>
    </w:p>
    <w:p w14:paraId="62DD4E6B" w14:textId="77777777" w:rsidR="00633C49" w:rsidRPr="001F2D18" w:rsidRDefault="00633C49" w:rsidP="00633C49"/>
    <w:p w14:paraId="5F16551B" w14:textId="77777777" w:rsidR="00633C49" w:rsidRPr="001F2D18" w:rsidRDefault="00633C49" w:rsidP="00633C49">
      <w:r w:rsidRPr="001F2D18">
        <w:rPr>
          <w:b/>
          <w:bCs/>
        </w:rPr>
        <w:t xml:space="preserve">3. </w:t>
      </w:r>
      <w:r w:rsidRPr="001F2D18">
        <w:t>The BCGF generates blockchain redaction key material (BC-RD-Key-Materials), for example, to derive a blockchain redaction key (K</w:t>
      </w:r>
      <w:r w:rsidRPr="001F2D18">
        <w:rPr>
          <w:vertAlign w:val="subscript"/>
        </w:rPr>
        <w:t>BCRD</w:t>
      </w:r>
      <w:r w:rsidRPr="001F2D18">
        <w:t>) according to a blockchain redaction key scheme (BC-RD-Key-Scheme). BC-RD-Key-Materials contains BC-RD-Key-Scheme, K</w:t>
      </w:r>
      <w:r w:rsidRPr="001F2D18">
        <w:rPr>
          <w:vertAlign w:val="subscript"/>
        </w:rPr>
        <w:t>BCRD</w:t>
      </w:r>
      <w:r w:rsidRPr="001F2D18">
        <w:t>, and DLEF-A-ID. BC-RD-Cap-Granted is added with a reference to BC-RD-Key-Materials. DLEF-A will use the same BC-RD-Key-Scheme in step 6 to generate the same K</w:t>
      </w:r>
      <w:r w:rsidRPr="001F2D18">
        <w:rPr>
          <w:vertAlign w:val="subscript"/>
        </w:rPr>
        <w:t>BCRD</w:t>
      </w:r>
      <w:r w:rsidRPr="001F2D18">
        <w:t xml:space="preserve">.  </w:t>
      </w:r>
    </w:p>
    <w:p w14:paraId="76CBDEC6" w14:textId="77777777" w:rsidR="00633C49" w:rsidRPr="001F2D18" w:rsidRDefault="00633C49" w:rsidP="00633C49">
      <w:r w:rsidRPr="001F2D18">
        <w:rPr>
          <w:b/>
          <w:bCs/>
        </w:rPr>
        <w:t>4.</w:t>
      </w:r>
      <w:r w:rsidRPr="001F2D18">
        <w:t xml:space="preserve"> The BCGF signs BC-RD-Cap-Granted and BC-RD-Key-Materials. Then, the BCGF sends signed BC-RD-Cap-Granted and BC-RD-Key-Materials to the DLAF. </w:t>
      </w:r>
    </w:p>
    <w:p w14:paraId="062E3656" w14:textId="77777777" w:rsidR="00633C49" w:rsidRPr="001F2D18" w:rsidRDefault="00633C49" w:rsidP="00633C49">
      <w:r w:rsidRPr="001F2D18">
        <w:rPr>
          <w:b/>
          <w:bCs/>
        </w:rPr>
        <w:t>5.</w:t>
      </w:r>
      <w:r w:rsidRPr="001F2D18">
        <w:t xml:space="preserve"> The DLAF stores BC-RD-Cap-Granted and BC-RD-Key-Materials locally. The DLAF sends BC-RD-Cap-Granted and BC-RD-Key-Materials without K</w:t>
      </w:r>
      <w:r w:rsidRPr="001F2D18">
        <w:rPr>
          <w:vertAlign w:val="subscript"/>
        </w:rPr>
        <w:t>BCRD</w:t>
      </w:r>
      <w:r w:rsidRPr="001F2D18">
        <w:t xml:space="preserve"> to DLEF-A.</w:t>
      </w:r>
    </w:p>
    <w:p w14:paraId="35E74401" w14:textId="77777777" w:rsidR="00633C49" w:rsidRPr="001F2D18" w:rsidRDefault="00633C49" w:rsidP="00633C49">
      <w:r w:rsidRPr="001F2D18">
        <w:rPr>
          <w:b/>
          <w:bCs/>
        </w:rPr>
        <w:t>6.</w:t>
      </w:r>
      <w:r w:rsidRPr="001F2D18">
        <w:t xml:space="preserve"> DLEF-A receives the notification from step 5. DLEF-A first verifies the signature contained in BC-RD-Cap-Granted and BC-RD-Key-Materials and stores both locally after their signatures are verified. DLEF-A uses BC-RD-Key-Scheme contained in BC-RD-Key-Materials to derive the same K</w:t>
      </w:r>
      <w:r w:rsidRPr="001F2D18">
        <w:rPr>
          <w:vertAlign w:val="subscript"/>
        </w:rPr>
        <w:t>BCRD</w:t>
      </w:r>
      <w:r w:rsidRPr="001F2D18">
        <w:t xml:space="preserve"> as the BCGF did in step 3. Then, DLEF-A sends a confirmation back to the DLAF. </w:t>
      </w:r>
    </w:p>
    <w:p w14:paraId="0428AE23" w14:textId="77777777" w:rsidR="00633C49" w:rsidRPr="001F2D18" w:rsidRDefault="00633C49" w:rsidP="00633C49">
      <w:r w:rsidRPr="001F2D18">
        <w:rPr>
          <w:b/>
          <w:bCs/>
        </w:rPr>
        <w:t xml:space="preserve">7. </w:t>
      </w:r>
      <w:r w:rsidRPr="001F2D18">
        <w:t>The DLAF sends BC-RD-Cap-Granted to DLEF-B.</w:t>
      </w:r>
    </w:p>
    <w:p w14:paraId="27AD2B0A" w14:textId="77777777" w:rsidR="00633C49" w:rsidRPr="001F2D18" w:rsidRDefault="00633C49" w:rsidP="00633C49">
      <w:r w:rsidRPr="001F2D18">
        <w:rPr>
          <w:b/>
          <w:bCs/>
        </w:rPr>
        <w:t>8.</w:t>
      </w:r>
      <w:r w:rsidRPr="001F2D18">
        <w:t xml:space="preserve"> DLEF-B creates a new transaction containing BC-RD-Cap-Granted and sends the new transaction to the target native wireless blockchain as denoted by Native-BC-ID-by-RD. </w:t>
      </w:r>
    </w:p>
    <w:p w14:paraId="3958EC8F" w14:textId="77777777" w:rsidR="00633C49" w:rsidRPr="001F2D18" w:rsidRDefault="00633C49" w:rsidP="00633C49">
      <w:r w:rsidRPr="001F2D18">
        <w:rPr>
          <w:b/>
          <w:bCs/>
        </w:rPr>
        <w:t>9.</w:t>
      </w:r>
      <w:r w:rsidRPr="001F2D18">
        <w:t xml:space="preserve"> DLEF-B sends a confirmation to the DLAF. </w:t>
      </w:r>
    </w:p>
    <w:p w14:paraId="23780032" w14:textId="77777777" w:rsidR="00633C49" w:rsidRPr="001F2D18" w:rsidRDefault="00633C49" w:rsidP="00633C49">
      <w:r w:rsidRPr="001F2D18">
        <w:rPr>
          <w:b/>
          <w:bCs/>
        </w:rPr>
        <w:t>10.</w:t>
      </w:r>
      <w:r w:rsidRPr="001F2D18">
        <w:t xml:space="preserve"> The DLAF receives the confirmation from DLEF-B and sends another confirmation to the BCGF. </w:t>
      </w:r>
    </w:p>
    <w:p w14:paraId="03530274" w14:textId="77777777" w:rsidR="00633C49" w:rsidRPr="001F2D18" w:rsidRDefault="00633C49" w:rsidP="00633C49">
      <w:pPr>
        <w:pStyle w:val="Heading2"/>
        <w:rPr>
          <w:del w:id="1060" w:author="Xun Xiao" w:date="2024-02-16T17:33:00Z"/>
          <w:lang w:eastAsia="zh-CN"/>
        </w:rPr>
      </w:pPr>
      <w:bookmarkStart w:id="1061" w:name="_Toc152086880"/>
      <w:bookmarkStart w:id="1062" w:name="_Toc158648894"/>
      <w:bookmarkStart w:id="1063" w:name="_Toc157075156"/>
      <w:r w:rsidRPr="001F2D18">
        <w:rPr>
          <w:lang w:eastAsia="zh-CN"/>
        </w:rPr>
        <w:t>8.</w:t>
      </w:r>
      <w:r w:rsidR="00FF2C1E">
        <w:rPr>
          <w:lang w:eastAsia="zh-CN"/>
        </w:rPr>
        <w:t>2</w:t>
      </w:r>
      <w:r w:rsidRPr="001F2D18">
        <w:rPr>
          <w:lang w:eastAsia="zh-CN"/>
        </w:rPr>
        <w:tab/>
      </w:r>
      <w:bookmarkEnd w:id="1061"/>
      <w:del w:id="1064" w:author="Xun Xiao" w:date="2024-02-16T17:33:00Z">
        <w:r w:rsidRPr="001F2D18">
          <w:rPr>
            <w:lang w:eastAsia="zh-CN"/>
          </w:rPr>
          <w:delText>PDL Service Operational Control Procedures</w:delText>
        </w:r>
        <w:bookmarkEnd w:id="1063"/>
      </w:del>
    </w:p>
    <w:p w14:paraId="2291DA7C" w14:textId="77777777" w:rsidR="00633C49" w:rsidRPr="001F2D18" w:rsidRDefault="00633C49" w:rsidP="00633C49">
      <w:pPr>
        <w:pStyle w:val="Heading3"/>
        <w:rPr>
          <w:del w:id="1065" w:author="Xun Xiao" w:date="2024-02-16T17:33:00Z"/>
          <w:lang w:eastAsia="zh-CN"/>
        </w:rPr>
      </w:pPr>
      <w:bookmarkStart w:id="1066" w:name="_Toc152086874"/>
      <w:bookmarkStart w:id="1067" w:name="_Toc157075157"/>
      <w:del w:id="1068" w:author="Xun Xiao" w:date="2024-02-16T17:33:00Z">
        <w:r w:rsidRPr="001F2D18">
          <w:rPr>
            <w:lang w:eastAsia="zh-CN"/>
          </w:rPr>
          <w:delText>8.2.1</w:delText>
        </w:r>
        <w:r w:rsidRPr="001F2D18">
          <w:rPr>
            <w:lang w:eastAsia="zh-CN"/>
          </w:rPr>
          <w:tab/>
          <w:delText>PDL Service</w:delText>
        </w:r>
        <w:bookmarkEnd w:id="1066"/>
        <w:r w:rsidRPr="001F2D18">
          <w:rPr>
            <w:lang w:eastAsia="zh-CN"/>
          </w:rPr>
          <w:delText xml:space="preserve"> Creation</w:delText>
        </w:r>
        <w:bookmarkEnd w:id="1067"/>
      </w:del>
    </w:p>
    <w:p w14:paraId="50777F52" w14:textId="77777777" w:rsidR="00633C49" w:rsidRDefault="00633C49" w:rsidP="00633C49">
      <w:pPr>
        <w:pStyle w:val="Heading4"/>
        <w:rPr>
          <w:del w:id="1069" w:author="Xun Xiao" w:date="2024-02-16T17:33:00Z"/>
          <w:lang w:eastAsia="zh-CN"/>
        </w:rPr>
      </w:pPr>
      <w:bookmarkStart w:id="1070" w:name="_Toc152086875"/>
      <w:bookmarkStart w:id="1071" w:name="_Toc157075158"/>
      <w:del w:id="1072" w:author="Xun Xiao" w:date="2024-02-16T17:33:00Z">
        <w:r w:rsidRPr="001F2D18">
          <w:rPr>
            <w:lang w:eastAsia="zh-CN"/>
          </w:rPr>
          <w:delText>8.2.1.1</w:delText>
        </w:r>
        <w:r w:rsidRPr="001F2D18">
          <w:rPr>
            <w:lang w:eastAsia="zh-CN"/>
          </w:rPr>
          <w:tab/>
          <w:delText>General</w:delText>
        </w:r>
        <w:bookmarkEnd w:id="1070"/>
        <w:r w:rsidRPr="001F2D18">
          <w:rPr>
            <w:lang w:eastAsia="zh-CN"/>
          </w:rPr>
          <w:delText xml:space="preserve"> Creation</w:delText>
        </w:r>
        <w:bookmarkEnd w:id="1071"/>
      </w:del>
    </w:p>
    <w:p w14:paraId="135C4715" w14:textId="77777777" w:rsidR="006A1483" w:rsidRDefault="009731D3" w:rsidP="009731D3">
      <w:pPr>
        <w:rPr>
          <w:del w:id="1073" w:author="Xun Xiao" w:date="2024-02-16T17:33:00Z"/>
          <w:lang w:eastAsia="zh-CN"/>
        </w:rPr>
      </w:pPr>
      <w:del w:id="1074" w:author="Xun Xiao" w:date="2024-02-16T17:33:00Z">
        <w:r>
          <w:rPr>
            <w:lang w:eastAsia="zh-CN"/>
          </w:rPr>
          <w:delText xml:space="preserve">A PDL service request to the telecom network is described by </w:delText>
        </w:r>
        <w:r w:rsidR="00733ED0">
          <w:rPr>
            <w:lang w:eastAsia="zh-CN"/>
          </w:rPr>
          <w:delText>two types parameters whose definitions are provided in the Table.</w:delText>
        </w:r>
      </w:del>
    </w:p>
    <w:p w14:paraId="561F9F62" w14:textId="77777777" w:rsidR="006A1483" w:rsidRDefault="006A1483">
      <w:pPr>
        <w:overflowPunct/>
        <w:autoSpaceDE/>
        <w:autoSpaceDN/>
        <w:adjustRightInd/>
        <w:spacing w:after="0"/>
        <w:textAlignment w:val="auto"/>
        <w:rPr>
          <w:del w:id="1075" w:author="Xun Xiao" w:date="2024-02-16T17:33:00Z"/>
          <w:lang w:eastAsia="zh-CN"/>
        </w:rPr>
      </w:pPr>
      <w:del w:id="1076" w:author="Xun Xiao" w:date="2024-02-16T17:33:00Z">
        <w:r>
          <w:rPr>
            <w:lang w:eastAsia="zh-CN"/>
          </w:rPr>
          <w:br w:type="page"/>
        </w:r>
      </w:del>
    </w:p>
    <w:p w14:paraId="24A545F7" w14:textId="77777777" w:rsidR="005065A3" w:rsidRDefault="005065A3" w:rsidP="005065A3">
      <w:pPr>
        <w:pStyle w:val="Caption"/>
        <w:keepNext/>
        <w:spacing w:before="0" w:after="0"/>
        <w:rPr>
          <w:moveFrom w:id="1077" w:author="Xun Xiao" w:date="2024-02-16T17:33:00Z"/>
        </w:rPr>
      </w:pPr>
      <w:moveFromRangeStart w:id="1078" w:author="Xun Xiao" w:date="2024-02-16T17:33:00Z" w:name="move158997197"/>
      <w:moveFrom w:id="1079" w:author="Xun Xiao" w:date="2024-02-16T17:33:00Z">
        <w:r>
          <w:t xml:space="preserve">Table </w:t>
        </w:r>
        <w:r w:rsidR="00595967">
          <w:fldChar w:fldCharType="begin"/>
        </w:r>
        <w:r w:rsidR="00595967">
          <w:instrText xml:space="preserve"> SEQ Table \* ARABIC </w:instrText>
        </w:r>
        <w:r w:rsidR="00595967">
          <w:fldChar w:fldCharType="separate"/>
        </w:r>
        <w:r>
          <w:rPr>
            <w:noProof/>
          </w:rPr>
          <w:t>6</w:t>
        </w:r>
        <w:r w:rsidR="00595967">
          <w:rPr>
            <w:noProof/>
          </w:rPr>
          <w:fldChar w:fldCharType="end"/>
        </w:r>
        <w:r>
          <w:t>. PDL Service Description</w:t>
        </w:r>
      </w:moveFrom>
    </w:p>
    <w:tbl>
      <w:tblPr>
        <w:tblStyle w:val="TableGrid"/>
        <w:tblpPr w:leftFromText="180" w:rightFromText="180" w:vertAnchor="text" w:horzAnchor="margin" w:tblpY="89"/>
        <w:tblW w:w="9574" w:type="dxa"/>
        <w:tblLook w:val="0420" w:firstRow="1" w:lastRow="0" w:firstColumn="0" w:lastColumn="0" w:noHBand="0" w:noVBand="1"/>
        <w:tblPrChange w:id="1080" w:author="Xun Xiao" w:date="2024-02-16T17:33:00Z">
          <w:tblPr>
            <w:tblStyle w:val="TableGrid"/>
            <w:tblpPr w:leftFromText="180" w:rightFromText="180" w:vertAnchor="text" w:horzAnchor="margin" w:tblpY="89"/>
            <w:tblW w:w="9544" w:type="dxa"/>
            <w:tblLook w:val="0420" w:firstRow="1" w:lastRow="0" w:firstColumn="0" w:lastColumn="0" w:noHBand="0" w:noVBand="1"/>
          </w:tblPr>
        </w:tblPrChange>
      </w:tblPr>
      <w:tblGrid>
        <w:gridCol w:w="1376"/>
        <w:gridCol w:w="2323"/>
        <w:gridCol w:w="2413"/>
        <w:gridCol w:w="3462"/>
        <w:tblGridChange w:id="1081">
          <w:tblGrid>
            <w:gridCol w:w="1372"/>
            <w:gridCol w:w="2316"/>
            <w:gridCol w:w="2405"/>
            <w:gridCol w:w="3451"/>
          </w:tblGrid>
        </w:tblGridChange>
      </w:tblGrid>
      <w:tr w:rsidR="005065A3" w:rsidRPr="00982EE7" w14:paraId="15D16A78" w14:textId="77777777" w:rsidTr="00CE74B1">
        <w:trPr>
          <w:trHeight w:val="293"/>
          <w:trPrChange w:id="1082" w:author="Xun Xiao" w:date="2024-02-16T17:33:00Z">
            <w:trPr>
              <w:trHeight w:val="347"/>
            </w:trPr>
          </w:trPrChange>
        </w:trPr>
        <w:tc>
          <w:tcPr>
            <w:tcW w:w="1376" w:type="dxa"/>
            <w:vAlign w:val="center"/>
            <w:tcPrChange w:id="1083" w:author="Xun Xiao" w:date="2024-02-16T17:33:00Z">
              <w:tcPr>
                <w:tcW w:w="1372" w:type="dxa"/>
                <w:vAlign w:val="center"/>
              </w:tcPr>
            </w:tcPrChange>
          </w:tcPr>
          <w:p w14:paraId="7379CB5A" w14:textId="77777777" w:rsidR="005065A3" w:rsidRPr="00982EE7" w:rsidRDefault="005065A3" w:rsidP="008577EA">
            <w:pPr>
              <w:overflowPunct/>
              <w:autoSpaceDE/>
              <w:autoSpaceDN/>
              <w:adjustRightInd/>
              <w:spacing w:after="0"/>
              <w:jc w:val="center"/>
              <w:textAlignment w:val="auto"/>
              <w:rPr>
                <w:moveFrom w:id="1084" w:author="Xun Xiao" w:date="2024-02-16T17:33:00Z"/>
                <w:rFonts w:eastAsia="SimSun"/>
                <w:b/>
                <w:bCs/>
                <w:color w:val="000000" w:themeColor="text1"/>
                <w:kern w:val="24"/>
                <w:lang w:val="en-US" w:eastAsia="zh-CN"/>
              </w:rPr>
            </w:pPr>
            <w:moveFrom w:id="1085" w:author="Xun Xiao" w:date="2024-02-16T17:33:00Z">
              <w:r w:rsidRPr="00982EE7">
                <w:rPr>
                  <w:rFonts w:eastAsia="SimSun"/>
                  <w:b/>
                  <w:bCs/>
                  <w:color w:val="000000" w:themeColor="text1"/>
                  <w:kern w:val="24"/>
                  <w:lang w:val="en-US" w:eastAsia="zh-CN"/>
                </w:rPr>
                <w:t>Classification</w:t>
              </w:r>
            </w:moveFrom>
          </w:p>
        </w:tc>
        <w:tc>
          <w:tcPr>
            <w:tcW w:w="2323" w:type="dxa"/>
            <w:vAlign w:val="center"/>
            <w:hideMark/>
            <w:tcPrChange w:id="1086" w:author="Xun Xiao" w:date="2024-02-16T17:33:00Z">
              <w:tcPr>
                <w:tcW w:w="2316" w:type="dxa"/>
                <w:vAlign w:val="center"/>
                <w:hideMark/>
              </w:tcPr>
            </w:tcPrChange>
          </w:tcPr>
          <w:p w14:paraId="227B257F" w14:textId="77777777" w:rsidR="005065A3" w:rsidRPr="00264D1E" w:rsidRDefault="005065A3" w:rsidP="008577EA">
            <w:pPr>
              <w:overflowPunct/>
              <w:autoSpaceDE/>
              <w:autoSpaceDN/>
              <w:adjustRightInd/>
              <w:spacing w:after="0"/>
              <w:jc w:val="center"/>
              <w:textAlignment w:val="auto"/>
              <w:rPr>
                <w:moveFrom w:id="1087" w:author="Xun Xiao" w:date="2024-02-16T17:33:00Z"/>
                <w:rFonts w:eastAsia="Times New Roman"/>
                <w:b/>
                <w:bCs/>
                <w:lang w:val="en-US" w:eastAsia="zh-CN"/>
              </w:rPr>
            </w:pPr>
            <w:moveFrom w:id="1088" w:author="Xun Xiao" w:date="2024-02-16T17:33:00Z">
              <w:r w:rsidRPr="00982EE7">
                <w:rPr>
                  <w:rFonts w:eastAsia="SimSun" w:hint="eastAsia"/>
                  <w:b/>
                  <w:bCs/>
                  <w:color w:val="000000" w:themeColor="text1"/>
                  <w:kern w:val="24"/>
                  <w:lang w:val="en-US" w:eastAsia="zh-CN"/>
                </w:rPr>
                <w:t>A</w:t>
              </w:r>
              <w:r w:rsidRPr="00982EE7">
                <w:rPr>
                  <w:rFonts w:eastAsia="SimSun"/>
                  <w:b/>
                  <w:bCs/>
                  <w:color w:val="000000" w:themeColor="text1"/>
                  <w:kern w:val="24"/>
                  <w:lang w:val="en-US" w:eastAsia="zh-CN"/>
                </w:rPr>
                <w:t>ttribute Name</w:t>
              </w:r>
            </w:moveFrom>
          </w:p>
        </w:tc>
        <w:tc>
          <w:tcPr>
            <w:tcW w:w="2413" w:type="dxa"/>
            <w:vAlign w:val="center"/>
            <w:hideMark/>
            <w:tcPrChange w:id="1089" w:author="Xun Xiao" w:date="2024-02-16T17:33:00Z">
              <w:tcPr>
                <w:tcW w:w="2405" w:type="dxa"/>
                <w:vAlign w:val="center"/>
                <w:hideMark/>
              </w:tcPr>
            </w:tcPrChange>
          </w:tcPr>
          <w:p w14:paraId="695A3EE5" w14:textId="77777777" w:rsidR="005065A3" w:rsidRPr="00264D1E" w:rsidRDefault="005065A3" w:rsidP="008577EA">
            <w:pPr>
              <w:overflowPunct/>
              <w:autoSpaceDE/>
              <w:autoSpaceDN/>
              <w:adjustRightInd/>
              <w:spacing w:after="0"/>
              <w:jc w:val="center"/>
              <w:textAlignment w:val="auto"/>
              <w:rPr>
                <w:moveFrom w:id="1090" w:author="Xun Xiao" w:date="2024-02-16T17:33:00Z"/>
                <w:rFonts w:eastAsia="Times New Roman"/>
                <w:b/>
                <w:bCs/>
                <w:lang w:val="en-US" w:eastAsia="zh-CN"/>
              </w:rPr>
            </w:pPr>
            <w:moveFrom w:id="1091" w:author="Xun Xiao" w:date="2024-02-16T17:33:00Z">
              <w:r w:rsidRPr="00982EE7">
                <w:rPr>
                  <w:rFonts w:eastAsia="Times New Roman"/>
                  <w:b/>
                  <w:bCs/>
                  <w:lang w:val="en-US" w:eastAsia="zh-CN"/>
                </w:rPr>
                <w:t>Example</w:t>
              </w:r>
            </w:moveFrom>
          </w:p>
        </w:tc>
        <w:tc>
          <w:tcPr>
            <w:tcW w:w="3462" w:type="dxa"/>
            <w:vAlign w:val="center"/>
            <w:hideMark/>
            <w:tcPrChange w:id="1092" w:author="Xun Xiao" w:date="2024-02-16T17:33:00Z">
              <w:tcPr>
                <w:tcW w:w="3451" w:type="dxa"/>
                <w:vAlign w:val="center"/>
                <w:hideMark/>
              </w:tcPr>
            </w:tcPrChange>
          </w:tcPr>
          <w:p w14:paraId="462BB527" w14:textId="77777777" w:rsidR="005065A3" w:rsidRPr="00264D1E" w:rsidRDefault="005065A3" w:rsidP="008577EA">
            <w:pPr>
              <w:overflowPunct/>
              <w:autoSpaceDE/>
              <w:autoSpaceDN/>
              <w:adjustRightInd/>
              <w:spacing w:after="0"/>
              <w:jc w:val="center"/>
              <w:textAlignment w:val="auto"/>
              <w:rPr>
                <w:moveFrom w:id="1093" w:author="Xun Xiao" w:date="2024-02-16T17:33:00Z"/>
                <w:b/>
                <w:bCs/>
                <w:lang w:val="en-US" w:eastAsia="zh-CN"/>
              </w:rPr>
            </w:pPr>
            <w:moveFrom w:id="1094" w:author="Xun Xiao" w:date="2024-02-16T17:33:00Z">
              <w:r w:rsidRPr="00982EE7">
                <w:rPr>
                  <w:rFonts w:hint="eastAsia"/>
                  <w:b/>
                  <w:bCs/>
                  <w:lang w:val="en-US" w:eastAsia="zh-CN"/>
                </w:rPr>
                <w:t>D</w:t>
              </w:r>
              <w:r w:rsidRPr="00982EE7">
                <w:rPr>
                  <w:b/>
                  <w:bCs/>
                  <w:lang w:val="en-US" w:eastAsia="zh-CN"/>
                </w:rPr>
                <w:t>escription</w:t>
              </w:r>
            </w:moveFrom>
          </w:p>
        </w:tc>
      </w:tr>
      <w:tr w:rsidR="005065A3" w:rsidRPr="00267C82" w14:paraId="508B1A85" w14:textId="77777777" w:rsidTr="00CE74B1">
        <w:trPr>
          <w:trHeight w:val="92"/>
          <w:trPrChange w:id="1095" w:author="Xun Xiao" w:date="2024-02-16T17:33:00Z">
            <w:trPr>
              <w:trHeight w:val="109"/>
            </w:trPr>
          </w:trPrChange>
        </w:trPr>
        <w:tc>
          <w:tcPr>
            <w:tcW w:w="1376" w:type="dxa"/>
            <w:vMerge w:val="restart"/>
            <w:vAlign w:val="center"/>
            <w:tcPrChange w:id="1096" w:author="Xun Xiao" w:date="2024-02-16T17:33:00Z">
              <w:tcPr>
                <w:tcW w:w="1372" w:type="dxa"/>
                <w:vMerge w:val="restart"/>
                <w:vAlign w:val="center"/>
              </w:tcPr>
            </w:tcPrChange>
          </w:tcPr>
          <w:p w14:paraId="1DEE3425" w14:textId="77777777" w:rsidR="005065A3" w:rsidRPr="00267C82" w:rsidRDefault="005065A3" w:rsidP="008577EA">
            <w:pPr>
              <w:overflowPunct/>
              <w:autoSpaceDE/>
              <w:autoSpaceDN/>
              <w:adjustRightInd/>
              <w:spacing w:after="0"/>
              <w:jc w:val="center"/>
              <w:textAlignment w:val="auto"/>
              <w:rPr>
                <w:moveFrom w:id="1097" w:author="Xun Xiao" w:date="2024-02-16T17:33:00Z"/>
                <w:rFonts w:eastAsia="SimSun"/>
                <w:color w:val="000000" w:themeColor="text1"/>
                <w:kern w:val="24"/>
                <w:lang w:val="en-US" w:eastAsia="zh-CN"/>
              </w:rPr>
            </w:pPr>
            <w:moveFrom w:id="1098" w:author="Xun Xiao" w:date="2024-02-16T17:33:00Z">
              <w:r>
                <w:rPr>
                  <w:rFonts w:eastAsia="SimSun"/>
                  <w:color w:val="000000" w:themeColor="text1"/>
                  <w:kern w:val="24"/>
                  <w:lang w:val="en-US" w:eastAsia="zh-CN"/>
                </w:rPr>
                <w:t>General Property</w:t>
              </w:r>
            </w:moveFrom>
          </w:p>
        </w:tc>
        <w:tc>
          <w:tcPr>
            <w:tcW w:w="2323" w:type="dxa"/>
            <w:vAlign w:val="center"/>
            <w:hideMark/>
            <w:tcPrChange w:id="1099" w:author="Xun Xiao" w:date="2024-02-16T17:33:00Z">
              <w:tcPr>
                <w:tcW w:w="2316" w:type="dxa"/>
                <w:vAlign w:val="center"/>
                <w:hideMark/>
              </w:tcPr>
            </w:tcPrChange>
          </w:tcPr>
          <w:p w14:paraId="56532BE8" w14:textId="77777777" w:rsidR="005065A3" w:rsidRPr="00264D1E" w:rsidRDefault="005065A3" w:rsidP="008577EA">
            <w:pPr>
              <w:overflowPunct/>
              <w:autoSpaceDE/>
              <w:autoSpaceDN/>
              <w:adjustRightInd/>
              <w:spacing w:after="0"/>
              <w:textAlignment w:val="auto"/>
              <w:rPr>
                <w:moveFrom w:id="1100" w:author="Xun Xiao" w:date="2024-02-16T17:33:00Z"/>
                <w:rFonts w:eastAsia="Times New Roman"/>
                <w:lang w:val="en-US" w:eastAsia="zh-CN"/>
              </w:rPr>
            </w:pPr>
            <w:moveFrom w:id="1101" w:author="Xun Xiao" w:date="2024-02-16T17:33:00Z">
              <w:r w:rsidRPr="00264D1E">
                <w:rPr>
                  <w:rFonts w:eastAsia="Times New Roman"/>
                  <w:color w:val="000000" w:themeColor="text1"/>
                  <w:kern w:val="24"/>
                  <w:lang w:val="en-US" w:eastAsia="zh-CN"/>
                </w:rPr>
                <w:t>Player ID</w:t>
              </w:r>
            </w:moveFrom>
          </w:p>
        </w:tc>
        <w:tc>
          <w:tcPr>
            <w:tcW w:w="2413" w:type="dxa"/>
            <w:vAlign w:val="center"/>
            <w:hideMark/>
            <w:tcPrChange w:id="1102" w:author="Xun Xiao" w:date="2024-02-16T17:33:00Z">
              <w:tcPr>
                <w:tcW w:w="2405" w:type="dxa"/>
                <w:vAlign w:val="center"/>
                <w:hideMark/>
              </w:tcPr>
            </w:tcPrChange>
          </w:tcPr>
          <w:p w14:paraId="4FC85386" w14:textId="77777777" w:rsidR="005065A3" w:rsidRPr="00264D1E" w:rsidRDefault="005065A3" w:rsidP="008577EA">
            <w:pPr>
              <w:overflowPunct/>
              <w:autoSpaceDE/>
              <w:autoSpaceDN/>
              <w:adjustRightInd/>
              <w:spacing w:after="0"/>
              <w:textAlignment w:val="auto"/>
              <w:rPr>
                <w:moveFrom w:id="1103" w:author="Xun Xiao" w:date="2024-02-16T17:33:00Z"/>
                <w:lang w:val="en-US" w:eastAsia="zh-CN"/>
              </w:rPr>
            </w:pPr>
            <w:moveFrom w:id="1104" w:author="Xun Xiao" w:date="2024-02-16T17:33:00Z">
              <w:r>
                <w:rPr>
                  <w:lang w:val="en-US" w:eastAsia="zh-CN"/>
                </w:rPr>
                <w:t>ID1, ID2, ID3, …</w:t>
              </w:r>
            </w:moveFrom>
          </w:p>
        </w:tc>
        <w:tc>
          <w:tcPr>
            <w:tcW w:w="3462" w:type="dxa"/>
            <w:vAlign w:val="center"/>
            <w:hideMark/>
            <w:tcPrChange w:id="1105" w:author="Xun Xiao" w:date="2024-02-16T17:33:00Z">
              <w:tcPr>
                <w:tcW w:w="3451" w:type="dxa"/>
                <w:vAlign w:val="center"/>
                <w:hideMark/>
              </w:tcPr>
            </w:tcPrChange>
          </w:tcPr>
          <w:p w14:paraId="53391944" w14:textId="77777777" w:rsidR="005065A3" w:rsidRPr="00264D1E" w:rsidRDefault="005065A3" w:rsidP="008577EA">
            <w:pPr>
              <w:overflowPunct/>
              <w:autoSpaceDE/>
              <w:autoSpaceDN/>
              <w:adjustRightInd/>
              <w:spacing w:after="0"/>
              <w:textAlignment w:val="auto"/>
              <w:rPr>
                <w:moveFrom w:id="1106" w:author="Xun Xiao" w:date="2024-02-16T17:33:00Z"/>
                <w:lang w:val="en-US" w:eastAsia="zh-CN"/>
              </w:rPr>
            </w:pPr>
            <w:moveFrom w:id="1107" w:author="Xun Xiao" w:date="2024-02-16T17:33:00Z">
              <w:r>
                <w:rPr>
                  <w:rFonts w:eastAsia="SimSun" w:hint="eastAsia"/>
                  <w:color w:val="000000" w:themeColor="text1"/>
                  <w:kern w:val="24"/>
                  <w:lang w:val="en-US" w:eastAsia="zh-CN"/>
                </w:rPr>
                <w:t>T</w:t>
              </w:r>
              <w:r>
                <w:rPr>
                  <w:rFonts w:eastAsia="SimSun"/>
                  <w:color w:val="000000" w:themeColor="text1"/>
                  <w:kern w:val="24"/>
                  <w:lang w:val="en-US" w:eastAsia="zh-CN"/>
                </w:rPr>
                <w:t>he identifiers of all participants forming the PDL service</w:t>
              </w:r>
            </w:moveFrom>
          </w:p>
        </w:tc>
      </w:tr>
      <w:tr w:rsidR="005065A3" w:rsidRPr="00267C82" w14:paraId="6208B9F4" w14:textId="77777777" w:rsidTr="00CE74B1">
        <w:trPr>
          <w:trHeight w:val="130"/>
          <w:trPrChange w:id="1108" w:author="Xun Xiao" w:date="2024-02-16T17:33:00Z">
            <w:trPr>
              <w:trHeight w:val="154"/>
            </w:trPr>
          </w:trPrChange>
        </w:trPr>
        <w:tc>
          <w:tcPr>
            <w:tcW w:w="1376" w:type="dxa"/>
            <w:vMerge/>
            <w:vAlign w:val="center"/>
            <w:tcPrChange w:id="1109" w:author="Xun Xiao" w:date="2024-02-16T17:33:00Z">
              <w:tcPr>
                <w:tcW w:w="1372" w:type="dxa"/>
                <w:vMerge/>
                <w:vAlign w:val="center"/>
              </w:tcPr>
            </w:tcPrChange>
          </w:tcPr>
          <w:p w14:paraId="038551D6" w14:textId="77777777" w:rsidR="005065A3" w:rsidRPr="00267C82" w:rsidRDefault="005065A3" w:rsidP="008577EA">
            <w:pPr>
              <w:overflowPunct/>
              <w:autoSpaceDE/>
              <w:autoSpaceDN/>
              <w:adjustRightInd/>
              <w:spacing w:after="0"/>
              <w:jc w:val="center"/>
              <w:textAlignment w:val="auto"/>
              <w:rPr>
                <w:moveFrom w:id="1110" w:author="Xun Xiao" w:date="2024-02-16T17:33:00Z"/>
                <w:rFonts w:eastAsia="SimSun"/>
                <w:color w:val="000000" w:themeColor="text1"/>
                <w:kern w:val="24"/>
                <w:lang w:val="en-US" w:eastAsia="zh-CN"/>
              </w:rPr>
            </w:pPr>
          </w:p>
        </w:tc>
        <w:tc>
          <w:tcPr>
            <w:tcW w:w="2323" w:type="dxa"/>
            <w:vAlign w:val="center"/>
            <w:hideMark/>
            <w:tcPrChange w:id="1111" w:author="Xun Xiao" w:date="2024-02-16T17:33:00Z">
              <w:tcPr>
                <w:tcW w:w="2316" w:type="dxa"/>
                <w:vAlign w:val="center"/>
                <w:hideMark/>
              </w:tcPr>
            </w:tcPrChange>
          </w:tcPr>
          <w:p w14:paraId="2CA13956" w14:textId="77777777" w:rsidR="005065A3" w:rsidRPr="00264D1E" w:rsidRDefault="005065A3" w:rsidP="008577EA">
            <w:pPr>
              <w:overflowPunct/>
              <w:autoSpaceDE/>
              <w:autoSpaceDN/>
              <w:adjustRightInd/>
              <w:spacing w:after="0"/>
              <w:textAlignment w:val="auto"/>
              <w:rPr>
                <w:moveFrom w:id="1112" w:author="Xun Xiao" w:date="2024-02-16T17:33:00Z"/>
                <w:rFonts w:eastAsia="Times New Roman"/>
                <w:lang w:val="en-US" w:eastAsia="zh-CN"/>
              </w:rPr>
            </w:pPr>
            <w:moveFrom w:id="1113" w:author="Xun Xiao" w:date="2024-02-16T17:33:00Z">
              <w:r w:rsidRPr="00264D1E">
                <w:rPr>
                  <w:rFonts w:eastAsia="Times New Roman"/>
                  <w:color w:val="000000" w:themeColor="text1"/>
                  <w:kern w:val="24"/>
                  <w:lang w:val="en-US" w:eastAsia="zh-CN"/>
                </w:rPr>
                <w:t>Ledger</w:t>
              </w:r>
              <w:r>
                <w:rPr>
                  <w:rFonts w:eastAsia="Times New Roman"/>
                  <w:color w:val="000000" w:themeColor="text1"/>
                  <w:kern w:val="24"/>
                  <w:lang w:val="en-US" w:eastAsia="zh-CN"/>
                </w:rPr>
                <w:t xml:space="preserve"> Topology</w:t>
              </w:r>
            </w:moveFrom>
          </w:p>
        </w:tc>
        <w:tc>
          <w:tcPr>
            <w:tcW w:w="2413" w:type="dxa"/>
            <w:vAlign w:val="center"/>
            <w:hideMark/>
            <w:tcPrChange w:id="1114" w:author="Xun Xiao" w:date="2024-02-16T17:33:00Z">
              <w:tcPr>
                <w:tcW w:w="2405" w:type="dxa"/>
                <w:vAlign w:val="center"/>
                <w:hideMark/>
              </w:tcPr>
            </w:tcPrChange>
          </w:tcPr>
          <w:p w14:paraId="402173BB" w14:textId="77777777" w:rsidR="005065A3" w:rsidRPr="00264D1E" w:rsidRDefault="005065A3" w:rsidP="008577EA">
            <w:pPr>
              <w:overflowPunct/>
              <w:autoSpaceDE/>
              <w:autoSpaceDN/>
              <w:adjustRightInd/>
              <w:spacing w:after="0"/>
              <w:textAlignment w:val="auto"/>
              <w:rPr>
                <w:moveFrom w:id="1115" w:author="Xun Xiao" w:date="2024-02-16T17:33:00Z"/>
                <w:rFonts w:eastAsia="Times New Roman"/>
                <w:lang w:val="en-US" w:eastAsia="zh-CN"/>
              </w:rPr>
            </w:pPr>
            <w:moveFrom w:id="1116" w:author="Xun Xiao" w:date="2024-02-16T17:33:00Z">
              <w:r>
                <w:rPr>
                  <w:rFonts w:eastAsia="SimSun" w:hint="eastAsia"/>
                  <w:color w:val="000000" w:themeColor="text1"/>
                  <w:kern w:val="24"/>
                  <w:lang w:val="en-US" w:eastAsia="zh-CN"/>
                </w:rPr>
                <w:t>S</w:t>
              </w:r>
              <w:r>
                <w:rPr>
                  <w:rFonts w:eastAsia="SimSun"/>
                  <w:color w:val="000000" w:themeColor="text1"/>
                  <w:kern w:val="24"/>
                  <w:lang w:val="en-US" w:eastAsia="zh-CN"/>
                </w:rPr>
                <w:t>ingle-chain, multi-chain, or DAG</w:t>
              </w:r>
            </w:moveFrom>
          </w:p>
        </w:tc>
        <w:tc>
          <w:tcPr>
            <w:tcW w:w="3462" w:type="dxa"/>
            <w:vAlign w:val="center"/>
            <w:hideMark/>
            <w:tcPrChange w:id="1117" w:author="Xun Xiao" w:date="2024-02-16T17:33:00Z">
              <w:tcPr>
                <w:tcW w:w="3451" w:type="dxa"/>
                <w:vAlign w:val="center"/>
                <w:hideMark/>
              </w:tcPr>
            </w:tcPrChange>
          </w:tcPr>
          <w:p w14:paraId="5E619E74" w14:textId="77777777" w:rsidR="005065A3" w:rsidRPr="00264D1E" w:rsidRDefault="005065A3" w:rsidP="008577EA">
            <w:pPr>
              <w:overflowPunct/>
              <w:autoSpaceDE/>
              <w:autoSpaceDN/>
              <w:adjustRightInd/>
              <w:spacing w:after="0"/>
              <w:textAlignment w:val="auto"/>
              <w:rPr>
                <w:moveFrom w:id="1118" w:author="Xun Xiao" w:date="2024-02-16T17:33:00Z"/>
                <w:rFonts w:eastAsia="Times New Roman"/>
                <w:lang w:val="en-US" w:eastAsia="zh-CN"/>
              </w:rPr>
            </w:pPr>
            <w:moveFrom w:id="1119" w:author="Xun Xiao" w:date="2024-02-16T17:33:00Z">
              <w:r>
                <w:rPr>
                  <w:rFonts w:eastAsia="Times New Roman"/>
                  <w:color w:val="000000" w:themeColor="text1"/>
                  <w:kern w:val="24"/>
                  <w:lang w:val="en-US" w:eastAsia="zh-CN"/>
                </w:rPr>
                <w:t>The topology structure organizing ledger transaction data</w:t>
              </w:r>
            </w:moveFrom>
          </w:p>
        </w:tc>
      </w:tr>
      <w:tr w:rsidR="005065A3" w:rsidRPr="00267C82" w14:paraId="49BBE070" w14:textId="77777777" w:rsidTr="00CE74B1">
        <w:trPr>
          <w:trHeight w:val="136"/>
          <w:trPrChange w:id="1120" w:author="Xun Xiao" w:date="2024-02-16T17:33:00Z">
            <w:trPr>
              <w:trHeight w:val="162"/>
            </w:trPr>
          </w:trPrChange>
        </w:trPr>
        <w:tc>
          <w:tcPr>
            <w:tcW w:w="1376" w:type="dxa"/>
            <w:vMerge/>
            <w:vAlign w:val="center"/>
            <w:tcPrChange w:id="1121" w:author="Xun Xiao" w:date="2024-02-16T17:33:00Z">
              <w:tcPr>
                <w:tcW w:w="1372" w:type="dxa"/>
                <w:vMerge/>
                <w:vAlign w:val="center"/>
              </w:tcPr>
            </w:tcPrChange>
          </w:tcPr>
          <w:p w14:paraId="03D2C27A" w14:textId="77777777" w:rsidR="005065A3" w:rsidRPr="00267C82" w:rsidRDefault="005065A3" w:rsidP="008577EA">
            <w:pPr>
              <w:overflowPunct/>
              <w:autoSpaceDE/>
              <w:autoSpaceDN/>
              <w:adjustRightInd/>
              <w:spacing w:after="0"/>
              <w:jc w:val="center"/>
              <w:textAlignment w:val="auto"/>
              <w:rPr>
                <w:moveFrom w:id="1122" w:author="Xun Xiao" w:date="2024-02-16T17:33:00Z"/>
                <w:rFonts w:eastAsia="SimSun"/>
                <w:color w:val="000000" w:themeColor="text1"/>
                <w:kern w:val="24"/>
                <w:lang w:val="en-US" w:eastAsia="zh-CN"/>
              </w:rPr>
            </w:pPr>
          </w:p>
        </w:tc>
        <w:tc>
          <w:tcPr>
            <w:tcW w:w="2323" w:type="dxa"/>
            <w:vAlign w:val="center"/>
            <w:hideMark/>
            <w:tcPrChange w:id="1123" w:author="Xun Xiao" w:date="2024-02-16T17:33:00Z">
              <w:tcPr>
                <w:tcW w:w="2316" w:type="dxa"/>
                <w:vAlign w:val="center"/>
                <w:hideMark/>
              </w:tcPr>
            </w:tcPrChange>
          </w:tcPr>
          <w:p w14:paraId="477B66F6" w14:textId="77777777" w:rsidR="005065A3" w:rsidRPr="00264D1E" w:rsidRDefault="005065A3" w:rsidP="008577EA">
            <w:pPr>
              <w:overflowPunct/>
              <w:autoSpaceDE/>
              <w:autoSpaceDN/>
              <w:adjustRightInd/>
              <w:spacing w:after="0"/>
              <w:textAlignment w:val="auto"/>
              <w:rPr>
                <w:moveFrom w:id="1124" w:author="Xun Xiao" w:date="2024-02-16T17:33:00Z"/>
                <w:rFonts w:eastAsia="Times New Roman"/>
                <w:lang w:val="en-US" w:eastAsia="zh-CN"/>
              </w:rPr>
            </w:pPr>
            <w:moveFrom w:id="1125" w:author="Xun Xiao" w:date="2024-02-16T17:33:00Z">
              <w:r w:rsidRPr="00264D1E">
                <w:rPr>
                  <w:rFonts w:eastAsia="Times New Roman"/>
                  <w:color w:val="000000" w:themeColor="text1"/>
                  <w:kern w:val="24"/>
                  <w:lang w:val="en-US" w:eastAsia="zh-CN"/>
                </w:rPr>
                <w:t xml:space="preserve">Consensus </w:t>
              </w:r>
              <w:r>
                <w:rPr>
                  <w:rFonts w:eastAsia="Times New Roman"/>
                  <w:color w:val="000000" w:themeColor="text1"/>
                  <w:kern w:val="24"/>
                  <w:lang w:val="en-US" w:eastAsia="zh-CN"/>
                </w:rPr>
                <w:t>Protocol</w:t>
              </w:r>
            </w:moveFrom>
          </w:p>
        </w:tc>
        <w:tc>
          <w:tcPr>
            <w:tcW w:w="2413" w:type="dxa"/>
            <w:vAlign w:val="center"/>
            <w:hideMark/>
            <w:tcPrChange w:id="1126" w:author="Xun Xiao" w:date="2024-02-16T17:33:00Z">
              <w:tcPr>
                <w:tcW w:w="2405" w:type="dxa"/>
                <w:vAlign w:val="center"/>
                <w:hideMark/>
              </w:tcPr>
            </w:tcPrChange>
          </w:tcPr>
          <w:p w14:paraId="6429BE63" w14:textId="77777777" w:rsidR="005065A3" w:rsidRPr="00264D1E" w:rsidRDefault="005065A3" w:rsidP="008577EA">
            <w:pPr>
              <w:overflowPunct/>
              <w:autoSpaceDE/>
              <w:autoSpaceDN/>
              <w:adjustRightInd/>
              <w:spacing w:after="0"/>
              <w:textAlignment w:val="auto"/>
              <w:rPr>
                <w:moveFrom w:id="1127" w:author="Xun Xiao" w:date="2024-02-16T17:33:00Z"/>
                <w:rFonts w:eastAsia="Times New Roman"/>
                <w:lang w:val="en-US" w:eastAsia="zh-CN"/>
              </w:rPr>
            </w:pPr>
            <w:moveFrom w:id="1128" w:author="Xun Xiao" w:date="2024-02-16T17:33:00Z">
              <w:r>
                <w:rPr>
                  <w:rFonts w:eastAsia="Times New Roman"/>
                  <w:color w:val="000000" w:themeColor="text1"/>
                  <w:kern w:val="24"/>
                  <w:lang w:val="en-US" w:eastAsia="zh-CN"/>
                </w:rPr>
                <w:t>PoS, PoW, Raft, PBFT</w:t>
              </w:r>
            </w:moveFrom>
          </w:p>
        </w:tc>
        <w:tc>
          <w:tcPr>
            <w:tcW w:w="3462" w:type="dxa"/>
            <w:vAlign w:val="center"/>
            <w:hideMark/>
            <w:tcPrChange w:id="1129" w:author="Xun Xiao" w:date="2024-02-16T17:33:00Z">
              <w:tcPr>
                <w:tcW w:w="3451" w:type="dxa"/>
                <w:vAlign w:val="center"/>
                <w:hideMark/>
              </w:tcPr>
            </w:tcPrChange>
          </w:tcPr>
          <w:p w14:paraId="3079BFB2" w14:textId="77777777" w:rsidR="005065A3" w:rsidRPr="00264D1E" w:rsidRDefault="005065A3" w:rsidP="008577EA">
            <w:pPr>
              <w:overflowPunct/>
              <w:autoSpaceDE/>
              <w:autoSpaceDN/>
              <w:adjustRightInd/>
              <w:spacing w:after="0"/>
              <w:textAlignment w:val="auto"/>
              <w:rPr>
                <w:moveFrom w:id="1130" w:author="Xun Xiao" w:date="2024-02-16T17:33:00Z"/>
                <w:rFonts w:eastAsia="Times New Roman"/>
                <w:lang w:val="en-US" w:eastAsia="zh-CN"/>
              </w:rPr>
            </w:pPr>
            <w:moveFrom w:id="1131" w:author="Xun Xiao" w:date="2024-02-16T17:33:00Z">
              <w:r>
                <w:rPr>
                  <w:rFonts w:eastAsia="Times New Roman"/>
                  <w:lang w:val="en-US" w:eastAsia="zh-CN"/>
                </w:rPr>
                <w:t>The consensus protocol option(s) that shall be used for this PDL service</w:t>
              </w:r>
            </w:moveFrom>
          </w:p>
        </w:tc>
      </w:tr>
      <w:tr w:rsidR="005065A3" w:rsidRPr="00267C82" w14:paraId="5E263DC0" w14:textId="77777777" w:rsidTr="00CE74B1">
        <w:trPr>
          <w:trHeight w:val="116"/>
          <w:trPrChange w:id="1132" w:author="Xun Xiao" w:date="2024-02-16T17:33:00Z">
            <w:trPr>
              <w:trHeight w:val="138"/>
            </w:trPr>
          </w:trPrChange>
        </w:trPr>
        <w:tc>
          <w:tcPr>
            <w:tcW w:w="1376" w:type="dxa"/>
            <w:vMerge/>
            <w:vAlign w:val="center"/>
            <w:tcPrChange w:id="1133" w:author="Xun Xiao" w:date="2024-02-16T17:33:00Z">
              <w:tcPr>
                <w:tcW w:w="1372" w:type="dxa"/>
                <w:vMerge/>
                <w:vAlign w:val="center"/>
              </w:tcPr>
            </w:tcPrChange>
          </w:tcPr>
          <w:p w14:paraId="479DFB2F" w14:textId="77777777" w:rsidR="005065A3" w:rsidRPr="00267C82" w:rsidRDefault="005065A3" w:rsidP="008577EA">
            <w:pPr>
              <w:overflowPunct/>
              <w:autoSpaceDE/>
              <w:autoSpaceDN/>
              <w:adjustRightInd/>
              <w:spacing w:after="0"/>
              <w:jc w:val="center"/>
              <w:textAlignment w:val="auto"/>
              <w:rPr>
                <w:moveFrom w:id="1134" w:author="Xun Xiao" w:date="2024-02-16T17:33:00Z"/>
                <w:rFonts w:eastAsia="SimSun"/>
                <w:color w:val="000000" w:themeColor="text1"/>
                <w:kern w:val="24"/>
                <w:lang w:val="en-US" w:eastAsia="zh-CN"/>
              </w:rPr>
            </w:pPr>
          </w:p>
        </w:tc>
        <w:tc>
          <w:tcPr>
            <w:tcW w:w="2323" w:type="dxa"/>
            <w:vAlign w:val="center"/>
            <w:hideMark/>
            <w:tcPrChange w:id="1135" w:author="Xun Xiao" w:date="2024-02-16T17:33:00Z">
              <w:tcPr>
                <w:tcW w:w="2316" w:type="dxa"/>
                <w:vAlign w:val="center"/>
                <w:hideMark/>
              </w:tcPr>
            </w:tcPrChange>
          </w:tcPr>
          <w:p w14:paraId="12BA1364" w14:textId="77777777" w:rsidR="005065A3" w:rsidRPr="00264D1E" w:rsidRDefault="005065A3" w:rsidP="008577EA">
            <w:pPr>
              <w:overflowPunct/>
              <w:autoSpaceDE/>
              <w:autoSpaceDN/>
              <w:adjustRightInd/>
              <w:spacing w:after="0"/>
              <w:textAlignment w:val="auto"/>
              <w:rPr>
                <w:moveFrom w:id="1136" w:author="Xun Xiao" w:date="2024-02-16T17:33:00Z"/>
                <w:rFonts w:eastAsia="Times New Roman"/>
                <w:lang w:val="en-US" w:eastAsia="zh-CN"/>
              </w:rPr>
            </w:pPr>
            <w:moveFrom w:id="1137" w:author="Xun Xiao" w:date="2024-02-16T17:33:00Z">
              <w:r w:rsidRPr="00264D1E">
                <w:rPr>
                  <w:rFonts w:eastAsia="Times New Roman"/>
                  <w:color w:val="000000" w:themeColor="text1"/>
                  <w:kern w:val="24"/>
                  <w:lang w:val="en-US" w:eastAsia="zh-CN"/>
                </w:rPr>
                <w:t>T</w:t>
              </w:r>
              <w:r>
                <w:rPr>
                  <w:rFonts w:eastAsia="Times New Roman"/>
                  <w:color w:val="000000" w:themeColor="text1"/>
                  <w:kern w:val="24"/>
                  <w:lang w:val="en-US" w:eastAsia="zh-CN"/>
                </w:rPr>
                <w:t>ransaction per second (TPS)</w:t>
              </w:r>
            </w:moveFrom>
          </w:p>
        </w:tc>
        <w:tc>
          <w:tcPr>
            <w:tcW w:w="2413" w:type="dxa"/>
            <w:vAlign w:val="center"/>
            <w:hideMark/>
            <w:tcPrChange w:id="1138" w:author="Xun Xiao" w:date="2024-02-16T17:33:00Z">
              <w:tcPr>
                <w:tcW w:w="2405" w:type="dxa"/>
                <w:vAlign w:val="center"/>
                <w:hideMark/>
              </w:tcPr>
            </w:tcPrChange>
          </w:tcPr>
          <w:p w14:paraId="0786AA97" w14:textId="77777777" w:rsidR="005065A3" w:rsidRPr="00264D1E" w:rsidRDefault="005065A3" w:rsidP="008577EA">
            <w:pPr>
              <w:overflowPunct/>
              <w:autoSpaceDE/>
              <w:autoSpaceDN/>
              <w:adjustRightInd/>
              <w:spacing w:after="0"/>
              <w:textAlignment w:val="auto"/>
              <w:rPr>
                <w:moveFrom w:id="1139" w:author="Xun Xiao" w:date="2024-02-16T17:33:00Z"/>
                <w:rFonts w:eastAsia="Times New Roman"/>
                <w:lang w:val="en-US" w:eastAsia="zh-CN"/>
              </w:rPr>
            </w:pPr>
            <w:moveFrom w:id="1140" w:author="Xun Xiao" w:date="2024-02-16T17:33:00Z">
              <w:r>
                <w:rPr>
                  <w:rFonts w:eastAsia="Times New Roman"/>
                  <w:color w:val="000000" w:themeColor="text1"/>
                  <w:kern w:val="24"/>
                  <w:lang w:val="en-US" w:eastAsia="zh-CN"/>
                </w:rPr>
                <w:t>100, 500, 1000</w:t>
              </w:r>
            </w:moveFrom>
          </w:p>
        </w:tc>
        <w:tc>
          <w:tcPr>
            <w:tcW w:w="3462" w:type="dxa"/>
            <w:vAlign w:val="center"/>
            <w:hideMark/>
            <w:tcPrChange w:id="1141" w:author="Xun Xiao" w:date="2024-02-16T17:33:00Z">
              <w:tcPr>
                <w:tcW w:w="3451" w:type="dxa"/>
                <w:vAlign w:val="center"/>
                <w:hideMark/>
              </w:tcPr>
            </w:tcPrChange>
          </w:tcPr>
          <w:p w14:paraId="544B0C5D" w14:textId="77777777" w:rsidR="005065A3" w:rsidRPr="00264D1E" w:rsidRDefault="005065A3" w:rsidP="008577EA">
            <w:pPr>
              <w:overflowPunct/>
              <w:autoSpaceDE/>
              <w:autoSpaceDN/>
              <w:adjustRightInd/>
              <w:spacing w:after="0"/>
              <w:textAlignment w:val="auto"/>
              <w:rPr>
                <w:moveFrom w:id="1142" w:author="Xun Xiao" w:date="2024-02-16T17:33:00Z"/>
                <w:lang w:val="en-US" w:eastAsia="zh-CN"/>
              </w:rPr>
            </w:pPr>
            <w:moveFrom w:id="1143" w:author="Xun Xiao" w:date="2024-02-16T17:33:00Z">
              <w:r>
                <w:rPr>
                  <w:rFonts w:hint="eastAsia"/>
                  <w:lang w:val="en-US" w:eastAsia="zh-CN"/>
                </w:rPr>
                <w:t>R</w:t>
              </w:r>
              <w:r>
                <w:rPr>
                  <w:lang w:val="en-US" w:eastAsia="zh-CN"/>
                </w:rPr>
                <w:t>equired throughput of the PDL service</w:t>
              </w:r>
            </w:moveFrom>
          </w:p>
        </w:tc>
      </w:tr>
      <w:tr w:rsidR="005065A3" w:rsidRPr="00267C82" w14:paraId="3BF4DBE5" w14:textId="77777777" w:rsidTr="00CE74B1">
        <w:trPr>
          <w:trHeight w:val="108"/>
          <w:trPrChange w:id="1144" w:author="Xun Xiao" w:date="2024-02-16T17:33:00Z">
            <w:trPr>
              <w:trHeight w:val="129"/>
            </w:trPr>
          </w:trPrChange>
        </w:trPr>
        <w:tc>
          <w:tcPr>
            <w:tcW w:w="1376" w:type="dxa"/>
            <w:vMerge/>
            <w:vAlign w:val="center"/>
            <w:tcPrChange w:id="1145" w:author="Xun Xiao" w:date="2024-02-16T17:33:00Z">
              <w:tcPr>
                <w:tcW w:w="1372" w:type="dxa"/>
                <w:vMerge/>
                <w:vAlign w:val="center"/>
              </w:tcPr>
            </w:tcPrChange>
          </w:tcPr>
          <w:p w14:paraId="7C1BD327" w14:textId="77777777" w:rsidR="005065A3" w:rsidRPr="00267C82" w:rsidRDefault="005065A3" w:rsidP="008577EA">
            <w:pPr>
              <w:overflowPunct/>
              <w:autoSpaceDE/>
              <w:autoSpaceDN/>
              <w:adjustRightInd/>
              <w:spacing w:after="0"/>
              <w:jc w:val="center"/>
              <w:textAlignment w:val="auto"/>
              <w:rPr>
                <w:moveFrom w:id="1146" w:author="Xun Xiao" w:date="2024-02-16T17:33:00Z"/>
                <w:rFonts w:eastAsia="SimSun"/>
                <w:color w:val="000000" w:themeColor="text1"/>
                <w:kern w:val="24"/>
                <w:lang w:val="en-US" w:eastAsia="zh-CN"/>
              </w:rPr>
            </w:pPr>
          </w:p>
        </w:tc>
        <w:tc>
          <w:tcPr>
            <w:tcW w:w="2323" w:type="dxa"/>
            <w:vAlign w:val="center"/>
            <w:hideMark/>
            <w:tcPrChange w:id="1147" w:author="Xun Xiao" w:date="2024-02-16T17:33:00Z">
              <w:tcPr>
                <w:tcW w:w="2316" w:type="dxa"/>
                <w:vAlign w:val="center"/>
                <w:hideMark/>
              </w:tcPr>
            </w:tcPrChange>
          </w:tcPr>
          <w:p w14:paraId="5280684B" w14:textId="77777777" w:rsidR="005065A3" w:rsidRPr="00264D1E" w:rsidRDefault="005065A3" w:rsidP="008577EA">
            <w:pPr>
              <w:overflowPunct/>
              <w:autoSpaceDE/>
              <w:autoSpaceDN/>
              <w:adjustRightInd/>
              <w:spacing w:after="0"/>
              <w:textAlignment w:val="auto"/>
              <w:rPr>
                <w:moveFrom w:id="1148" w:author="Xun Xiao" w:date="2024-02-16T17:33:00Z"/>
                <w:rFonts w:eastAsia="Times New Roman"/>
                <w:lang w:val="en-US" w:eastAsia="zh-CN"/>
              </w:rPr>
            </w:pPr>
            <w:moveFrom w:id="1149" w:author="Xun Xiao" w:date="2024-02-16T17:33:00Z">
              <w:r>
                <w:rPr>
                  <w:rFonts w:eastAsia="Times New Roman"/>
                  <w:lang w:val="en-US" w:eastAsia="zh-CN"/>
                </w:rPr>
                <w:t>Redactable</w:t>
              </w:r>
            </w:moveFrom>
          </w:p>
        </w:tc>
        <w:tc>
          <w:tcPr>
            <w:tcW w:w="2413" w:type="dxa"/>
            <w:vAlign w:val="center"/>
            <w:hideMark/>
            <w:tcPrChange w:id="1150" w:author="Xun Xiao" w:date="2024-02-16T17:33:00Z">
              <w:tcPr>
                <w:tcW w:w="2405" w:type="dxa"/>
                <w:vAlign w:val="center"/>
                <w:hideMark/>
              </w:tcPr>
            </w:tcPrChange>
          </w:tcPr>
          <w:p w14:paraId="232DD918" w14:textId="77777777" w:rsidR="005065A3" w:rsidRPr="00264D1E" w:rsidRDefault="005065A3" w:rsidP="008577EA">
            <w:pPr>
              <w:overflowPunct/>
              <w:autoSpaceDE/>
              <w:autoSpaceDN/>
              <w:adjustRightInd/>
              <w:spacing w:after="0"/>
              <w:textAlignment w:val="auto"/>
              <w:rPr>
                <w:moveFrom w:id="1151" w:author="Xun Xiao" w:date="2024-02-16T17:33:00Z"/>
                <w:rFonts w:eastAsia="Times New Roman"/>
                <w:lang w:val="en-US" w:eastAsia="zh-CN"/>
              </w:rPr>
            </w:pPr>
            <w:moveFrom w:id="1152" w:author="Xun Xiao" w:date="2024-02-16T17:33:00Z">
              <w:r>
                <w:rPr>
                  <w:rFonts w:eastAsia="Times New Roman"/>
                  <w:lang w:val="en-US" w:eastAsia="zh-CN"/>
                </w:rPr>
                <w:t>Yes or No</w:t>
              </w:r>
            </w:moveFrom>
          </w:p>
        </w:tc>
        <w:tc>
          <w:tcPr>
            <w:tcW w:w="3462" w:type="dxa"/>
            <w:vAlign w:val="center"/>
            <w:hideMark/>
            <w:tcPrChange w:id="1153" w:author="Xun Xiao" w:date="2024-02-16T17:33:00Z">
              <w:tcPr>
                <w:tcW w:w="3451" w:type="dxa"/>
                <w:vAlign w:val="center"/>
                <w:hideMark/>
              </w:tcPr>
            </w:tcPrChange>
          </w:tcPr>
          <w:p w14:paraId="30EE2B03" w14:textId="77777777" w:rsidR="005065A3" w:rsidRPr="00264D1E" w:rsidRDefault="005065A3" w:rsidP="008577EA">
            <w:pPr>
              <w:overflowPunct/>
              <w:autoSpaceDE/>
              <w:autoSpaceDN/>
              <w:adjustRightInd/>
              <w:spacing w:after="0"/>
              <w:textAlignment w:val="auto"/>
              <w:rPr>
                <w:moveFrom w:id="1154" w:author="Xun Xiao" w:date="2024-02-16T17:33:00Z"/>
                <w:rFonts w:eastAsia="Times New Roman"/>
                <w:lang w:val="en-US" w:eastAsia="zh-CN"/>
              </w:rPr>
            </w:pPr>
            <w:moveFrom w:id="1155" w:author="Xun Xiao" w:date="2024-02-16T17:33:00Z">
              <w:r>
                <w:rPr>
                  <w:rFonts w:eastAsia="SimSun" w:hint="eastAsia"/>
                  <w:color w:val="000000" w:themeColor="text1"/>
                  <w:kern w:val="24"/>
                  <w:lang w:val="en-US" w:eastAsia="zh-CN"/>
                </w:rPr>
                <w:t>W</w:t>
              </w:r>
              <w:r>
                <w:rPr>
                  <w:rFonts w:eastAsia="SimSun"/>
                  <w:color w:val="000000" w:themeColor="text1"/>
                  <w:kern w:val="24"/>
                  <w:lang w:val="en-US" w:eastAsia="zh-CN"/>
                </w:rPr>
                <w:t>hether the PDL service is redactable</w:t>
              </w:r>
            </w:moveFrom>
          </w:p>
        </w:tc>
      </w:tr>
      <w:tr w:rsidR="005065A3" w:rsidRPr="00267C82" w14:paraId="00A53A5E" w14:textId="77777777" w:rsidTr="00CE74B1">
        <w:trPr>
          <w:trHeight w:val="114"/>
          <w:trPrChange w:id="1156" w:author="Xun Xiao" w:date="2024-02-16T17:33:00Z">
            <w:trPr>
              <w:trHeight w:val="135"/>
            </w:trPr>
          </w:trPrChange>
        </w:trPr>
        <w:tc>
          <w:tcPr>
            <w:tcW w:w="1376" w:type="dxa"/>
            <w:vMerge/>
            <w:vAlign w:val="center"/>
            <w:tcPrChange w:id="1157" w:author="Xun Xiao" w:date="2024-02-16T17:33:00Z">
              <w:tcPr>
                <w:tcW w:w="1372" w:type="dxa"/>
                <w:vMerge/>
                <w:vAlign w:val="center"/>
              </w:tcPr>
            </w:tcPrChange>
          </w:tcPr>
          <w:p w14:paraId="3BA4B6CF" w14:textId="77777777" w:rsidR="005065A3" w:rsidRPr="00267C82" w:rsidRDefault="005065A3" w:rsidP="008577EA">
            <w:pPr>
              <w:overflowPunct/>
              <w:autoSpaceDE/>
              <w:autoSpaceDN/>
              <w:adjustRightInd/>
              <w:spacing w:after="0"/>
              <w:jc w:val="center"/>
              <w:textAlignment w:val="auto"/>
              <w:rPr>
                <w:moveFrom w:id="1158" w:author="Xun Xiao" w:date="2024-02-16T17:33:00Z"/>
                <w:rFonts w:eastAsia="SimSun"/>
                <w:color w:val="000000" w:themeColor="text1"/>
                <w:kern w:val="24"/>
                <w:lang w:val="en-US" w:eastAsia="zh-CN"/>
              </w:rPr>
            </w:pPr>
          </w:p>
        </w:tc>
        <w:tc>
          <w:tcPr>
            <w:tcW w:w="2323" w:type="dxa"/>
            <w:vAlign w:val="center"/>
            <w:hideMark/>
            <w:tcPrChange w:id="1159" w:author="Xun Xiao" w:date="2024-02-16T17:33:00Z">
              <w:tcPr>
                <w:tcW w:w="2316" w:type="dxa"/>
                <w:vAlign w:val="center"/>
                <w:hideMark/>
              </w:tcPr>
            </w:tcPrChange>
          </w:tcPr>
          <w:p w14:paraId="3905FC24" w14:textId="77777777" w:rsidR="005065A3" w:rsidRPr="00264D1E" w:rsidRDefault="005065A3" w:rsidP="008577EA">
            <w:pPr>
              <w:overflowPunct/>
              <w:autoSpaceDE/>
              <w:autoSpaceDN/>
              <w:adjustRightInd/>
              <w:spacing w:after="0"/>
              <w:textAlignment w:val="auto"/>
              <w:rPr>
                <w:moveFrom w:id="1160" w:author="Xun Xiao" w:date="2024-02-16T17:33:00Z"/>
                <w:rFonts w:eastAsia="Times New Roman"/>
                <w:lang w:val="en-US" w:eastAsia="zh-CN"/>
              </w:rPr>
            </w:pPr>
            <w:moveFrom w:id="1161" w:author="Xun Xiao" w:date="2024-02-16T17:33:00Z">
              <w:r>
                <w:rPr>
                  <w:rFonts w:eastAsia="Times New Roman"/>
                  <w:color w:val="000000" w:themeColor="text1"/>
                  <w:kern w:val="24"/>
                  <w:lang w:val="en-US" w:eastAsia="zh-CN"/>
                </w:rPr>
                <w:t>DLE_Amount</w:t>
              </w:r>
            </w:moveFrom>
          </w:p>
        </w:tc>
        <w:tc>
          <w:tcPr>
            <w:tcW w:w="2413" w:type="dxa"/>
            <w:vAlign w:val="center"/>
            <w:hideMark/>
            <w:tcPrChange w:id="1162" w:author="Xun Xiao" w:date="2024-02-16T17:33:00Z">
              <w:tcPr>
                <w:tcW w:w="2405" w:type="dxa"/>
                <w:vAlign w:val="center"/>
                <w:hideMark/>
              </w:tcPr>
            </w:tcPrChange>
          </w:tcPr>
          <w:p w14:paraId="35A6BBDC" w14:textId="77777777" w:rsidR="005065A3" w:rsidRPr="00264D1E" w:rsidRDefault="005065A3" w:rsidP="008577EA">
            <w:pPr>
              <w:overflowPunct/>
              <w:autoSpaceDE/>
              <w:autoSpaceDN/>
              <w:adjustRightInd/>
              <w:spacing w:after="0"/>
              <w:textAlignment w:val="auto"/>
              <w:rPr>
                <w:moveFrom w:id="1163" w:author="Xun Xiao" w:date="2024-02-16T17:33:00Z"/>
                <w:rFonts w:eastAsia="Times New Roman"/>
                <w:lang w:val="en-US" w:eastAsia="zh-CN"/>
              </w:rPr>
            </w:pPr>
            <w:moveFrom w:id="1164" w:author="Xun Xiao" w:date="2024-02-16T17:33:00Z">
              <w:r>
                <w:rPr>
                  <w:rFonts w:eastAsia="Times New Roman"/>
                  <w:color w:val="000000" w:themeColor="text1"/>
                  <w:kern w:val="24"/>
                  <w:lang w:val="en-US" w:eastAsia="zh-CN"/>
                </w:rPr>
                <w:t>4, 5, 20, 100</w:t>
              </w:r>
            </w:moveFrom>
          </w:p>
        </w:tc>
        <w:tc>
          <w:tcPr>
            <w:tcW w:w="3462" w:type="dxa"/>
            <w:vAlign w:val="center"/>
            <w:hideMark/>
            <w:tcPrChange w:id="1165" w:author="Xun Xiao" w:date="2024-02-16T17:33:00Z">
              <w:tcPr>
                <w:tcW w:w="3451" w:type="dxa"/>
                <w:vAlign w:val="center"/>
                <w:hideMark/>
              </w:tcPr>
            </w:tcPrChange>
          </w:tcPr>
          <w:p w14:paraId="5881A509" w14:textId="77777777" w:rsidR="005065A3" w:rsidRPr="00264D1E" w:rsidRDefault="005065A3" w:rsidP="008577EA">
            <w:pPr>
              <w:overflowPunct/>
              <w:autoSpaceDE/>
              <w:autoSpaceDN/>
              <w:adjustRightInd/>
              <w:spacing w:after="0"/>
              <w:textAlignment w:val="auto"/>
              <w:rPr>
                <w:moveFrom w:id="1166" w:author="Xun Xiao" w:date="2024-02-16T17:33:00Z"/>
                <w:rFonts w:eastAsia="Times New Roman"/>
                <w:lang w:val="en-US" w:eastAsia="zh-CN"/>
              </w:rPr>
            </w:pPr>
            <w:moveFrom w:id="1167" w:author="Xun Xiao" w:date="2024-02-16T17:33:00Z">
              <w:r>
                <w:rPr>
                  <w:rFonts w:eastAsia="Times New Roman"/>
                  <w:lang w:val="en-US" w:eastAsia="zh-CN"/>
                </w:rPr>
                <w:t>The required number of DLE peer nodes for the PDL service</w:t>
              </w:r>
            </w:moveFrom>
          </w:p>
        </w:tc>
      </w:tr>
      <w:tr w:rsidR="005065A3" w:rsidRPr="00267C82" w14:paraId="4A83DB69" w14:textId="77777777" w:rsidTr="00CE74B1">
        <w:trPr>
          <w:trHeight w:val="131"/>
          <w:trPrChange w:id="1168" w:author="Xun Xiao" w:date="2024-02-16T17:33:00Z">
            <w:trPr>
              <w:trHeight w:val="156"/>
            </w:trPr>
          </w:trPrChange>
        </w:trPr>
        <w:tc>
          <w:tcPr>
            <w:tcW w:w="1376" w:type="dxa"/>
            <w:vMerge w:val="restart"/>
            <w:vAlign w:val="center"/>
            <w:tcPrChange w:id="1169" w:author="Xun Xiao" w:date="2024-02-16T17:33:00Z">
              <w:tcPr>
                <w:tcW w:w="1372" w:type="dxa"/>
                <w:vMerge w:val="restart"/>
                <w:vAlign w:val="center"/>
              </w:tcPr>
            </w:tcPrChange>
          </w:tcPr>
          <w:p w14:paraId="5DBCD16F" w14:textId="77777777" w:rsidR="005065A3" w:rsidRPr="00267C82" w:rsidRDefault="005065A3" w:rsidP="008577EA">
            <w:pPr>
              <w:overflowPunct/>
              <w:autoSpaceDE/>
              <w:autoSpaceDN/>
              <w:adjustRightInd/>
              <w:spacing w:after="0"/>
              <w:jc w:val="center"/>
              <w:textAlignment w:val="auto"/>
              <w:rPr>
                <w:moveFrom w:id="1170" w:author="Xun Xiao" w:date="2024-02-16T17:33:00Z"/>
                <w:rFonts w:eastAsia="SimSun"/>
                <w:color w:val="000000" w:themeColor="text1"/>
                <w:kern w:val="24"/>
                <w:lang w:val="en-US" w:eastAsia="zh-CN"/>
              </w:rPr>
            </w:pPr>
            <w:moveFrom w:id="1171" w:author="Xun Xiao" w:date="2024-02-16T17:33:00Z">
              <w:r>
                <w:rPr>
                  <w:rFonts w:eastAsia="SimSun"/>
                  <w:color w:val="000000" w:themeColor="text1"/>
                  <w:kern w:val="24"/>
                  <w:lang w:val="en-US" w:eastAsia="zh-CN"/>
                </w:rPr>
                <w:t>Resource Property</w:t>
              </w:r>
            </w:moveFrom>
          </w:p>
        </w:tc>
        <w:tc>
          <w:tcPr>
            <w:tcW w:w="2323" w:type="dxa"/>
            <w:vAlign w:val="center"/>
            <w:hideMark/>
            <w:tcPrChange w:id="1172" w:author="Xun Xiao" w:date="2024-02-16T17:33:00Z">
              <w:tcPr>
                <w:tcW w:w="2316" w:type="dxa"/>
                <w:vAlign w:val="center"/>
                <w:hideMark/>
              </w:tcPr>
            </w:tcPrChange>
          </w:tcPr>
          <w:p w14:paraId="2FBB6C63" w14:textId="77777777" w:rsidR="005065A3" w:rsidRPr="00264D1E" w:rsidRDefault="005065A3" w:rsidP="008577EA">
            <w:pPr>
              <w:overflowPunct/>
              <w:autoSpaceDE/>
              <w:autoSpaceDN/>
              <w:adjustRightInd/>
              <w:spacing w:after="0"/>
              <w:textAlignment w:val="auto"/>
              <w:rPr>
                <w:moveFrom w:id="1173" w:author="Xun Xiao" w:date="2024-02-16T17:33:00Z"/>
                <w:rFonts w:eastAsia="Times New Roman"/>
                <w:lang w:val="en-US" w:eastAsia="zh-CN"/>
              </w:rPr>
            </w:pPr>
            <w:moveFrom w:id="1174" w:author="Xun Xiao" w:date="2024-02-16T17:33:00Z">
              <w:r>
                <w:rPr>
                  <w:rFonts w:eastAsia="Times New Roman"/>
                  <w:color w:val="000000" w:themeColor="text1"/>
                  <w:kern w:val="24"/>
                  <w:lang w:val="en-US" w:eastAsia="zh-CN"/>
                </w:rPr>
                <w:t>UE_Participation_Allow</w:t>
              </w:r>
            </w:moveFrom>
          </w:p>
        </w:tc>
        <w:tc>
          <w:tcPr>
            <w:tcW w:w="2413" w:type="dxa"/>
            <w:vAlign w:val="center"/>
            <w:hideMark/>
            <w:tcPrChange w:id="1175" w:author="Xun Xiao" w:date="2024-02-16T17:33:00Z">
              <w:tcPr>
                <w:tcW w:w="2405" w:type="dxa"/>
                <w:vAlign w:val="center"/>
                <w:hideMark/>
              </w:tcPr>
            </w:tcPrChange>
          </w:tcPr>
          <w:p w14:paraId="4439E7D5" w14:textId="77777777" w:rsidR="005065A3" w:rsidRPr="00264D1E" w:rsidRDefault="005065A3" w:rsidP="008577EA">
            <w:pPr>
              <w:overflowPunct/>
              <w:autoSpaceDE/>
              <w:autoSpaceDN/>
              <w:adjustRightInd/>
              <w:spacing w:after="0"/>
              <w:textAlignment w:val="auto"/>
              <w:rPr>
                <w:moveFrom w:id="1176" w:author="Xun Xiao" w:date="2024-02-16T17:33:00Z"/>
                <w:rFonts w:eastAsia="Times New Roman"/>
                <w:lang w:val="en-US" w:eastAsia="zh-CN"/>
              </w:rPr>
            </w:pPr>
            <w:moveFrom w:id="1177" w:author="Xun Xiao" w:date="2024-02-16T17:33:00Z">
              <w:r>
                <w:rPr>
                  <w:rFonts w:eastAsia="Times New Roman"/>
                  <w:lang w:val="en-US" w:eastAsia="zh-CN"/>
                </w:rPr>
                <w:t>Yes or No</w:t>
              </w:r>
            </w:moveFrom>
          </w:p>
        </w:tc>
        <w:tc>
          <w:tcPr>
            <w:tcW w:w="3462" w:type="dxa"/>
            <w:vAlign w:val="center"/>
            <w:hideMark/>
            <w:tcPrChange w:id="1178" w:author="Xun Xiao" w:date="2024-02-16T17:33:00Z">
              <w:tcPr>
                <w:tcW w:w="3451" w:type="dxa"/>
                <w:vAlign w:val="center"/>
                <w:hideMark/>
              </w:tcPr>
            </w:tcPrChange>
          </w:tcPr>
          <w:p w14:paraId="7C7FB65C" w14:textId="77777777" w:rsidR="005065A3" w:rsidRPr="00264D1E" w:rsidRDefault="005065A3" w:rsidP="008577EA">
            <w:pPr>
              <w:overflowPunct/>
              <w:autoSpaceDE/>
              <w:autoSpaceDN/>
              <w:adjustRightInd/>
              <w:spacing w:after="0"/>
              <w:textAlignment w:val="auto"/>
              <w:rPr>
                <w:moveFrom w:id="1179" w:author="Xun Xiao" w:date="2024-02-16T17:33:00Z"/>
                <w:rFonts w:eastAsia="Times New Roman"/>
                <w:lang w:val="en-US" w:eastAsia="zh-CN"/>
              </w:rPr>
            </w:pPr>
            <w:moveFrom w:id="1180" w:author="Xun Xiao" w:date="2024-02-16T17:33:00Z">
              <w:r>
                <w:rPr>
                  <w:rFonts w:eastAsia="SimSun" w:hint="eastAsia"/>
                  <w:color w:val="000000" w:themeColor="text1"/>
                  <w:kern w:val="24"/>
                  <w:lang w:val="en-US" w:eastAsia="zh-CN"/>
                </w:rPr>
                <w:t>W</w:t>
              </w:r>
              <w:r>
                <w:rPr>
                  <w:rFonts w:eastAsia="SimSun"/>
                  <w:color w:val="000000" w:themeColor="text1"/>
                  <w:kern w:val="24"/>
                  <w:lang w:val="en-US" w:eastAsia="zh-CN"/>
                </w:rPr>
                <w:t>hether a UE is allowed to participate the PDL service as a DLE peer</w:t>
              </w:r>
            </w:moveFrom>
          </w:p>
        </w:tc>
      </w:tr>
      <w:tr w:rsidR="005065A3" w:rsidRPr="00267C82" w14:paraId="2D392A40" w14:textId="77777777" w:rsidTr="00CE74B1">
        <w:trPr>
          <w:trHeight w:val="134"/>
          <w:trPrChange w:id="1181" w:author="Xun Xiao" w:date="2024-02-16T17:33:00Z">
            <w:trPr>
              <w:trHeight w:val="159"/>
            </w:trPr>
          </w:trPrChange>
        </w:trPr>
        <w:tc>
          <w:tcPr>
            <w:tcW w:w="1376" w:type="dxa"/>
            <w:vMerge/>
            <w:vAlign w:val="center"/>
            <w:tcPrChange w:id="1182" w:author="Xun Xiao" w:date="2024-02-16T17:33:00Z">
              <w:tcPr>
                <w:tcW w:w="1372" w:type="dxa"/>
                <w:vMerge/>
                <w:vAlign w:val="center"/>
              </w:tcPr>
            </w:tcPrChange>
          </w:tcPr>
          <w:p w14:paraId="3F852BE1" w14:textId="77777777" w:rsidR="005065A3" w:rsidRPr="00267C82" w:rsidRDefault="005065A3" w:rsidP="008577EA">
            <w:pPr>
              <w:overflowPunct/>
              <w:autoSpaceDE/>
              <w:autoSpaceDN/>
              <w:adjustRightInd/>
              <w:spacing w:after="0"/>
              <w:textAlignment w:val="auto"/>
              <w:rPr>
                <w:moveFrom w:id="1183" w:author="Xun Xiao" w:date="2024-02-16T17:33:00Z"/>
                <w:rFonts w:eastAsia="SimSun"/>
                <w:color w:val="000000" w:themeColor="text1"/>
                <w:kern w:val="24"/>
                <w:lang w:val="en-US" w:eastAsia="zh-CN"/>
              </w:rPr>
            </w:pPr>
          </w:p>
        </w:tc>
        <w:tc>
          <w:tcPr>
            <w:tcW w:w="2323" w:type="dxa"/>
            <w:vAlign w:val="center"/>
            <w:hideMark/>
            <w:tcPrChange w:id="1184" w:author="Xun Xiao" w:date="2024-02-16T17:33:00Z">
              <w:tcPr>
                <w:tcW w:w="2316" w:type="dxa"/>
                <w:vAlign w:val="center"/>
                <w:hideMark/>
              </w:tcPr>
            </w:tcPrChange>
          </w:tcPr>
          <w:p w14:paraId="72F11D51" w14:textId="77777777" w:rsidR="005065A3" w:rsidRPr="00264D1E" w:rsidRDefault="005065A3" w:rsidP="008577EA">
            <w:pPr>
              <w:overflowPunct/>
              <w:autoSpaceDE/>
              <w:autoSpaceDN/>
              <w:adjustRightInd/>
              <w:spacing w:after="0"/>
              <w:textAlignment w:val="auto"/>
              <w:rPr>
                <w:moveFrom w:id="1185" w:author="Xun Xiao" w:date="2024-02-16T17:33:00Z"/>
                <w:rFonts w:eastAsia="Times New Roman"/>
                <w:lang w:val="en-US" w:eastAsia="zh-CN"/>
              </w:rPr>
            </w:pPr>
            <w:moveFrom w:id="1186" w:author="Xun Xiao" w:date="2024-02-16T17:33:00Z">
              <w:r w:rsidRPr="00264D1E">
                <w:rPr>
                  <w:rFonts w:eastAsia="Times New Roman"/>
                  <w:color w:val="000000" w:themeColor="text1"/>
                  <w:kern w:val="24"/>
                  <w:lang w:val="en-US" w:eastAsia="zh-CN"/>
                </w:rPr>
                <w:t>UE</w:t>
              </w:r>
              <w:r>
                <w:rPr>
                  <w:rFonts w:eastAsia="Times New Roman"/>
                  <w:color w:val="000000" w:themeColor="text1"/>
                  <w:kern w:val="24"/>
                  <w:lang w:val="en-US" w:eastAsia="zh-CN"/>
                </w:rPr>
                <w:t>_List</w:t>
              </w:r>
            </w:moveFrom>
          </w:p>
        </w:tc>
        <w:tc>
          <w:tcPr>
            <w:tcW w:w="2413" w:type="dxa"/>
            <w:vAlign w:val="center"/>
            <w:hideMark/>
            <w:tcPrChange w:id="1187" w:author="Xun Xiao" w:date="2024-02-16T17:33:00Z">
              <w:tcPr>
                <w:tcW w:w="2405" w:type="dxa"/>
                <w:vAlign w:val="center"/>
                <w:hideMark/>
              </w:tcPr>
            </w:tcPrChange>
          </w:tcPr>
          <w:p w14:paraId="26FEB0AD" w14:textId="77777777" w:rsidR="005065A3" w:rsidRPr="00264D1E" w:rsidRDefault="005065A3" w:rsidP="008577EA">
            <w:pPr>
              <w:overflowPunct/>
              <w:autoSpaceDE/>
              <w:autoSpaceDN/>
              <w:adjustRightInd/>
              <w:spacing w:after="0"/>
              <w:textAlignment w:val="auto"/>
              <w:rPr>
                <w:moveFrom w:id="1188" w:author="Xun Xiao" w:date="2024-02-16T17:33:00Z"/>
                <w:rFonts w:eastAsia="Times New Roman"/>
                <w:lang w:val="en-US" w:eastAsia="zh-CN"/>
              </w:rPr>
            </w:pPr>
            <w:moveFrom w:id="1189" w:author="Xun Xiao" w:date="2024-02-16T17:33:00Z">
              <w:r>
                <w:rPr>
                  <w:rFonts w:eastAsia="Times New Roman"/>
                  <w:color w:val="000000" w:themeColor="text1"/>
                  <w:kern w:val="24"/>
                  <w:lang w:val="en-US" w:eastAsia="zh-CN"/>
                </w:rPr>
                <w:t>{</w:t>
              </w:r>
              <w:r w:rsidRPr="00264D1E">
                <w:rPr>
                  <w:rFonts w:eastAsia="Times New Roman"/>
                  <w:color w:val="000000" w:themeColor="text1"/>
                  <w:kern w:val="24"/>
                  <w:lang w:val="en-US" w:eastAsia="zh-CN"/>
                </w:rPr>
                <w:t>SUPI 1</w:t>
              </w:r>
              <w:r w:rsidRPr="00264D1E">
                <w:rPr>
                  <w:rFonts w:eastAsia="SimSun"/>
                  <w:color w:val="000000" w:themeColor="text1"/>
                  <w:kern w:val="24"/>
                  <w:lang w:val="en-US" w:eastAsia="zh-CN"/>
                </w:rPr>
                <w:t>、</w:t>
              </w:r>
              <w:r w:rsidRPr="00264D1E">
                <w:rPr>
                  <w:rFonts w:eastAsia="Times New Roman"/>
                  <w:color w:val="000000" w:themeColor="text1"/>
                  <w:kern w:val="24"/>
                  <w:lang w:val="en-US" w:eastAsia="zh-CN"/>
                </w:rPr>
                <w:t>SUPI 2</w:t>
              </w:r>
              <w:r w:rsidRPr="00264D1E">
                <w:rPr>
                  <w:rFonts w:eastAsia="SimSun"/>
                  <w:color w:val="000000" w:themeColor="text1"/>
                  <w:kern w:val="24"/>
                  <w:lang w:val="en-US" w:eastAsia="zh-CN"/>
                </w:rPr>
                <w:t>、</w:t>
              </w:r>
              <w:r w:rsidRPr="00264D1E">
                <w:rPr>
                  <w:rFonts w:eastAsia="Times New Roman"/>
                  <w:color w:val="000000" w:themeColor="text1"/>
                  <w:kern w:val="24"/>
                  <w:lang w:val="en-US" w:eastAsia="zh-CN"/>
                </w:rPr>
                <w:t>SUPI 3</w:t>
              </w:r>
              <w:r>
                <w:rPr>
                  <w:rFonts w:eastAsia="Times New Roman"/>
                  <w:color w:val="000000" w:themeColor="text1"/>
                  <w:kern w:val="24"/>
                  <w:lang w:val="en-US" w:eastAsia="zh-CN"/>
                </w:rPr>
                <w:t>}</w:t>
              </w:r>
            </w:moveFrom>
          </w:p>
        </w:tc>
        <w:tc>
          <w:tcPr>
            <w:tcW w:w="3462" w:type="dxa"/>
            <w:vAlign w:val="center"/>
            <w:hideMark/>
            <w:tcPrChange w:id="1190" w:author="Xun Xiao" w:date="2024-02-16T17:33:00Z">
              <w:tcPr>
                <w:tcW w:w="3451" w:type="dxa"/>
                <w:vAlign w:val="center"/>
                <w:hideMark/>
              </w:tcPr>
            </w:tcPrChange>
          </w:tcPr>
          <w:p w14:paraId="13CCA741" w14:textId="77777777" w:rsidR="005065A3" w:rsidRPr="00264D1E" w:rsidRDefault="005065A3" w:rsidP="008577EA">
            <w:pPr>
              <w:overflowPunct/>
              <w:autoSpaceDE/>
              <w:autoSpaceDN/>
              <w:adjustRightInd/>
              <w:spacing w:after="0"/>
              <w:textAlignment w:val="auto"/>
              <w:rPr>
                <w:moveFrom w:id="1191" w:author="Xun Xiao" w:date="2024-02-16T17:33:00Z"/>
                <w:rFonts w:eastAsia="Times New Roman"/>
                <w:lang w:val="en-US" w:eastAsia="zh-CN"/>
              </w:rPr>
            </w:pPr>
            <w:moveFrom w:id="1192" w:author="Xun Xiao" w:date="2024-02-16T17:33:00Z">
              <w:r>
                <w:rPr>
                  <w:rFonts w:eastAsia="SimSun" w:hint="eastAsia"/>
                  <w:color w:val="000000" w:themeColor="text1"/>
                  <w:kern w:val="24"/>
                  <w:lang w:val="en-US" w:eastAsia="zh-CN"/>
                </w:rPr>
                <w:t>T</w:t>
              </w:r>
              <w:r>
                <w:rPr>
                  <w:rFonts w:eastAsia="SimSun"/>
                  <w:color w:val="000000" w:themeColor="text1"/>
                  <w:kern w:val="24"/>
                  <w:lang w:val="en-US" w:eastAsia="zh-CN"/>
                </w:rPr>
                <w:t>he list specifying the UEs participating as DLE peers</w:t>
              </w:r>
            </w:moveFrom>
          </w:p>
        </w:tc>
      </w:tr>
      <w:tr w:rsidR="005065A3" w:rsidRPr="00267C82" w14:paraId="0DFD3F9F" w14:textId="77777777" w:rsidTr="00CE74B1">
        <w:trPr>
          <w:trHeight w:val="272"/>
          <w:trPrChange w:id="1193" w:author="Xun Xiao" w:date="2024-02-16T17:33:00Z">
            <w:trPr>
              <w:trHeight w:val="322"/>
            </w:trPr>
          </w:trPrChange>
        </w:trPr>
        <w:tc>
          <w:tcPr>
            <w:tcW w:w="1376" w:type="dxa"/>
            <w:vMerge/>
            <w:vAlign w:val="center"/>
            <w:tcPrChange w:id="1194" w:author="Xun Xiao" w:date="2024-02-16T17:33:00Z">
              <w:tcPr>
                <w:tcW w:w="1372" w:type="dxa"/>
                <w:vMerge/>
                <w:vAlign w:val="center"/>
              </w:tcPr>
            </w:tcPrChange>
          </w:tcPr>
          <w:p w14:paraId="0516B797" w14:textId="77777777" w:rsidR="005065A3" w:rsidRPr="00267C82" w:rsidRDefault="005065A3" w:rsidP="008577EA">
            <w:pPr>
              <w:overflowPunct/>
              <w:autoSpaceDE/>
              <w:autoSpaceDN/>
              <w:adjustRightInd/>
              <w:spacing w:after="0"/>
              <w:textAlignment w:val="auto"/>
              <w:rPr>
                <w:moveFrom w:id="1195" w:author="Xun Xiao" w:date="2024-02-16T17:33:00Z"/>
                <w:rFonts w:eastAsia="Times New Roman"/>
                <w:lang w:val="en-US" w:eastAsia="zh-CN"/>
              </w:rPr>
            </w:pPr>
          </w:p>
        </w:tc>
        <w:tc>
          <w:tcPr>
            <w:tcW w:w="2323" w:type="dxa"/>
            <w:vAlign w:val="center"/>
            <w:hideMark/>
            <w:tcPrChange w:id="1196" w:author="Xun Xiao" w:date="2024-02-16T17:33:00Z">
              <w:tcPr>
                <w:tcW w:w="2316" w:type="dxa"/>
                <w:vAlign w:val="center"/>
                <w:hideMark/>
              </w:tcPr>
            </w:tcPrChange>
          </w:tcPr>
          <w:p w14:paraId="538DC344" w14:textId="77777777" w:rsidR="005065A3" w:rsidRPr="00264D1E" w:rsidRDefault="005065A3" w:rsidP="008577EA">
            <w:pPr>
              <w:overflowPunct/>
              <w:autoSpaceDE/>
              <w:autoSpaceDN/>
              <w:adjustRightInd/>
              <w:spacing w:after="0"/>
              <w:textAlignment w:val="auto"/>
              <w:rPr>
                <w:moveFrom w:id="1197" w:author="Xun Xiao" w:date="2024-02-16T17:33:00Z"/>
                <w:rFonts w:eastAsia="Times New Roman"/>
                <w:lang w:val="en-US" w:eastAsia="zh-CN"/>
              </w:rPr>
            </w:pPr>
            <w:moveFrom w:id="1198" w:author="Xun Xiao" w:date="2024-02-16T17:33:00Z">
              <w:r>
                <w:rPr>
                  <w:rFonts w:eastAsia="Times New Roman"/>
                  <w:color w:val="000000" w:themeColor="text1"/>
                  <w:kern w:val="24"/>
                  <w:lang w:val="en-US" w:eastAsia="zh-CN"/>
                </w:rPr>
                <w:t>UE_Policy_Map</w:t>
              </w:r>
            </w:moveFrom>
          </w:p>
        </w:tc>
        <w:tc>
          <w:tcPr>
            <w:tcW w:w="2413" w:type="dxa"/>
            <w:vAlign w:val="center"/>
            <w:hideMark/>
            <w:tcPrChange w:id="1199" w:author="Xun Xiao" w:date="2024-02-16T17:33:00Z">
              <w:tcPr>
                <w:tcW w:w="2405" w:type="dxa"/>
                <w:vAlign w:val="center"/>
                <w:hideMark/>
              </w:tcPr>
            </w:tcPrChange>
          </w:tcPr>
          <w:p w14:paraId="0088F660" w14:textId="77777777" w:rsidR="005065A3" w:rsidRPr="00264D1E" w:rsidRDefault="005065A3" w:rsidP="008577EA">
            <w:pPr>
              <w:overflowPunct/>
              <w:autoSpaceDE/>
              <w:autoSpaceDN/>
              <w:adjustRightInd/>
              <w:spacing w:after="0"/>
              <w:textAlignment w:val="auto"/>
              <w:rPr>
                <w:moveFrom w:id="1200" w:author="Xun Xiao" w:date="2024-02-16T17:33:00Z"/>
                <w:rFonts w:eastAsia="Times New Roman"/>
                <w:lang w:val="en-US" w:eastAsia="zh-CN"/>
              </w:rPr>
            </w:pPr>
            <w:moveFrom w:id="1201" w:author="Xun Xiao" w:date="2024-02-16T17:33:00Z">
              <w:r>
                <w:rPr>
                  <w:rFonts w:eastAsia="Times New Roman"/>
                  <w:color w:val="000000" w:themeColor="text1"/>
                  <w:kern w:val="24"/>
                  <w:lang w:val="en-US" w:eastAsia="zh-CN"/>
                </w:rPr>
                <w:t xml:space="preserve">{SUPI1: </w:t>
              </w:r>
              <w:r w:rsidRPr="00264D1E">
                <w:rPr>
                  <w:rFonts w:eastAsia="Times New Roman"/>
                  <w:color w:val="000000" w:themeColor="text1"/>
                  <w:kern w:val="24"/>
                  <w:lang w:val="en-US" w:eastAsia="zh-CN"/>
                </w:rPr>
                <w:t>Policy 1</w:t>
              </w:r>
              <w:r>
                <w:rPr>
                  <w:rFonts w:eastAsia="Times New Roman"/>
                  <w:color w:val="000000" w:themeColor="text1"/>
                  <w:kern w:val="24"/>
                  <w:lang w:val="en-US" w:eastAsia="zh-CN"/>
                </w:rPr>
                <w:t>, SUPI12: P</w:t>
              </w:r>
              <w:r w:rsidRPr="00264D1E">
                <w:rPr>
                  <w:rFonts w:eastAsia="Times New Roman"/>
                  <w:color w:val="000000" w:themeColor="text1"/>
                  <w:kern w:val="24"/>
                  <w:lang w:val="en-US" w:eastAsia="zh-CN"/>
                </w:rPr>
                <w:t>olicy 2</w:t>
              </w:r>
              <w:r>
                <w:rPr>
                  <w:rFonts w:eastAsia="Times New Roman"/>
                  <w:color w:val="000000" w:themeColor="text1"/>
                  <w:kern w:val="24"/>
                  <w:lang w:val="en-US" w:eastAsia="zh-CN"/>
                </w:rPr>
                <w:t>, SUPI3: P</w:t>
              </w:r>
              <w:r w:rsidRPr="00264D1E">
                <w:rPr>
                  <w:rFonts w:eastAsia="Times New Roman"/>
                  <w:color w:val="000000" w:themeColor="text1"/>
                  <w:kern w:val="24"/>
                  <w:lang w:val="en-US" w:eastAsia="zh-CN"/>
                </w:rPr>
                <w:t>olicy3</w:t>
              </w:r>
              <w:r>
                <w:rPr>
                  <w:rFonts w:eastAsia="Times New Roman"/>
                  <w:color w:val="000000" w:themeColor="text1"/>
                  <w:kern w:val="24"/>
                  <w:lang w:val="en-US" w:eastAsia="zh-CN"/>
                </w:rPr>
                <w:t>}</w:t>
              </w:r>
            </w:moveFrom>
          </w:p>
        </w:tc>
        <w:tc>
          <w:tcPr>
            <w:tcW w:w="3462" w:type="dxa"/>
            <w:vAlign w:val="center"/>
            <w:hideMark/>
            <w:tcPrChange w:id="1202" w:author="Xun Xiao" w:date="2024-02-16T17:33:00Z">
              <w:tcPr>
                <w:tcW w:w="3451" w:type="dxa"/>
                <w:vAlign w:val="center"/>
                <w:hideMark/>
              </w:tcPr>
            </w:tcPrChange>
          </w:tcPr>
          <w:p w14:paraId="21607F38" w14:textId="77777777" w:rsidR="005065A3" w:rsidRPr="00264D1E" w:rsidRDefault="005065A3" w:rsidP="008577EA">
            <w:pPr>
              <w:overflowPunct/>
              <w:autoSpaceDE/>
              <w:autoSpaceDN/>
              <w:adjustRightInd/>
              <w:spacing w:after="0"/>
              <w:textAlignment w:val="auto"/>
              <w:rPr>
                <w:moveFrom w:id="1203" w:author="Xun Xiao" w:date="2024-02-16T17:33:00Z"/>
                <w:rFonts w:eastAsia="Times New Roman"/>
                <w:lang w:val="en-US" w:eastAsia="zh-CN"/>
              </w:rPr>
            </w:pPr>
            <w:moveFrom w:id="1204" w:author="Xun Xiao" w:date="2024-02-16T17:33:00Z">
              <w:r>
                <w:rPr>
                  <w:rFonts w:eastAsia="SimSun"/>
                  <w:color w:val="000000" w:themeColor="text1"/>
                  <w:kern w:val="24"/>
                  <w:lang w:val="en-US" w:eastAsia="zh-CN"/>
                </w:rPr>
                <w:t>A map of key value pairs specifying the participating type and policies of all UEs. For example, UE1 shall be static and participate as a full/micro/client DLE</w:t>
              </w:r>
            </w:moveFrom>
          </w:p>
        </w:tc>
      </w:tr>
      <w:tr w:rsidR="005065A3" w:rsidRPr="00267C82" w14:paraId="5EDEB384" w14:textId="77777777" w:rsidTr="00CE74B1">
        <w:trPr>
          <w:trHeight w:val="119"/>
          <w:trPrChange w:id="1205" w:author="Xun Xiao" w:date="2024-02-16T17:33:00Z">
            <w:trPr>
              <w:trHeight w:val="141"/>
            </w:trPr>
          </w:trPrChange>
        </w:trPr>
        <w:tc>
          <w:tcPr>
            <w:tcW w:w="1376" w:type="dxa"/>
            <w:vMerge/>
            <w:vAlign w:val="center"/>
            <w:tcPrChange w:id="1206" w:author="Xun Xiao" w:date="2024-02-16T17:33:00Z">
              <w:tcPr>
                <w:tcW w:w="1372" w:type="dxa"/>
                <w:vMerge/>
                <w:vAlign w:val="center"/>
              </w:tcPr>
            </w:tcPrChange>
          </w:tcPr>
          <w:p w14:paraId="477E5F2F" w14:textId="77777777" w:rsidR="005065A3" w:rsidRPr="00267C82" w:rsidRDefault="005065A3" w:rsidP="008577EA">
            <w:pPr>
              <w:overflowPunct/>
              <w:autoSpaceDE/>
              <w:autoSpaceDN/>
              <w:adjustRightInd/>
              <w:spacing w:after="0"/>
              <w:textAlignment w:val="auto"/>
              <w:rPr>
                <w:moveFrom w:id="1207" w:author="Xun Xiao" w:date="2024-02-16T17:33:00Z"/>
                <w:rFonts w:eastAsia="Times New Roman"/>
                <w:lang w:val="en-US" w:eastAsia="zh-CN"/>
              </w:rPr>
            </w:pPr>
          </w:p>
        </w:tc>
        <w:tc>
          <w:tcPr>
            <w:tcW w:w="2323" w:type="dxa"/>
            <w:vAlign w:val="center"/>
            <w:tcPrChange w:id="1208" w:author="Xun Xiao" w:date="2024-02-16T17:33:00Z">
              <w:tcPr>
                <w:tcW w:w="2316" w:type="dxa"/>
                <w:vAlign w:val="center"/>
              </w:tcPr>
            </w:tcPrChange>
          </w:tcPr>
          <w:p w14:paraId="56167AE8" w14:textId="77777777" w:rsidR="005065A3" w:rsidRDefault="005065A3" w:rsidP="008577EA">
            <w:pPr>
              <w:overflowPunct/>
              <w:autoSpaceDE/>
              <w:autoSpaceDN/>
              <w:adjustRightInd/>
              <w:spacing w:after="0"/>
              <w:textAlignment w:val="auto"/>
              <w:rPr>
                <w:moveFrom w:id="1209" w:author="Xun Xiao" w:date="2024-02-16T17:33:00Z"/>
                <w:rFonts w:eastAsia="Times New Roman"/>
                <w:color w:val="000000" w:themeColor="text1"/>
                <w:kern w:val="24"/>
                <w:lang w:val="en-US" w:eastAsia="zh-CN"/>
              </w:rPr>
            </w:pPr>
            <w:moveFrom w:id="1210" w:author="Xun Xiao" w:date="2024-02-16T17:33:00Z">
              <w:r>
                <w:rPr>
                  <w:rFonts w:eastAsia="Times New Roman"/>
                  <w:color w:val="000000" w:themeColor="text1"/>
                  <w:kern w:val="24"/>
                  <w:lang w:val="en-US" w:eastAsia="zh-CN"/>
                </w:rPr>
                <w:t>gNB_Participation_Allow</w:t>
              </w:r>
            </w:moveFrom>
          </w:p>
        </w:tc>
        <w:tc>
          <w:tcPr>
            <w:tcW w:w="2413" w:type="dxa"/>
            <w:vAlign w:val="center"/>
            <w:tcPrChange w:id="1211" w:author="Xun Xiao" w:date="2024-02-16T17:33:00Z">
              <w:tcPr>
                <w:tcW w:w="2405" w:type="dxa"/>
                <w:vAlign w:val="center"/>
              </w:tcPr>
            </w:tcPrChange>
          </w:tcPr>
          <w:p w14:paraId="3775FCEF" w14:textId="77777777" w:rsidR="005065A3" w:rsidRPr="00264D1E" w:rsidRDefault="005065A3" w:rsidP="008577EA">
            <w:pPr>
              <w:overflowPunct/>
              <w:autoSpaceDE/>
              <w:autoSpaceDN/>
              <w:adjustRightInd/>
              <w:spacing w:after="0"/>
              <w:textAlignment w:val="auto"/>
              <w:rPr>
                <w:moveFrom w:id="1212" w:author="Xun Xiao" w:date="2024-02-16T17:33:00Z"/>
                <w:rFonts w:eastAsia="Times New Roman"/>
                <w:color w:val="000000" w:themeColor="text1"/>
                <w:kern w:val="24"/>
                <w:lang w:val="en-US" w:eastAsia="zh-CN"/>
              </w:rPr>
            </w:pPr>
            <w:moveFrom w:id="1213" w:author="Xun Xiao" w:date="2024-02-16T17:33:00Z">
              <w:r>
                <w:rPr>
                  <w:rFonts w:eastAsia="Times New Roman"/>
                  <w:color w:val="000000" w:themeColor="text1"/>
                  <w:kern w:val="24"/>
                  <w:lang w:val="en-US" w:eastAsia="zh-CN"/>
                </w:rPr>
                <w:t>Yes or No</w:t>
              </w:r>
            </w:moveFrom>
          </w:p>
        </w:tc>
        <w:tc>
          <w:tcPr>
            <w:tcW w:w="3462" w:type="dxa"/>
            <w:vAlign w:val="center"/>
            <w:tcPrChange w:id="1214" w:author="Xun Xiao" w:date="2024-02-16T17:33:00Z">
              <w:tcPr>
                <w:tcW w:w="3451" w:type="dxa"/>
                <w:vAlign w:val="center"/>
              </w:tcPr>
            </w:tcPrChange>
          </w:tcPr>
          <w:p w14:paraId="447530D2" w14:textId="77777777" w:rsidR="005065A3" w:rsidRDefault="005065A3" w:rsidP="008577EA">
            <w:pPr>
              <w:overflowPunct/>
              <w:autoSpaceDE/>
              <w:autoSpaceDN/>
              <w:adjustRightInd/>
              <w:spacing w:after="0"/>
              <w:textAlignment w:val="auto"/>
              <w:rPr>
                <w:moveFrom w:id="1215" w:author="Xun Xiao" w:date="2024-02-16T17:33:00Z"/>
                <w:rFonts w:eastAsia="SimSun"/>
                <w:color w:val="000000" w:themeColor="text1"/>
                <w:kern w:val="24"/>
                <w:lang w:val="en-US" w:eastAsia="zh-CN"/>
              </w:rPr>
            </w:pPr>
            <w:moveFrom w:id="1216" w:author="Xun Xiao" w:date="2024-02-16T17:33:00Z">
              <w:r>
                <w:rPr>
                  <w:rFonts w:eastAsia="SimSun"/>
                  <w:color w:val="000000" w:themeColor="text1"/>
                  <w:kern w:val="24"/>
                  <w:lang w:val="en-US" w:eastAsia="zh-CN"/>
                </w:rPr>
                <w:t>Whether or not a base station is allowed to participate the PDL service as DLE peers</w:t>
              </w:r>
            </w:moveFrom>
          </w:p>
        </w:tc>
      </w:tr>
      <w:tr w:rsidR="005065A3" w:rsidRPr="00267C82" w14:paraId="75AEF2CC" w14:textId="77777777" w:rsidTr="00CE74B1">
        <w:trPr>
          <w:trHeight w:val="272"/>
          <w:trPrChange w:id="1217" w:author="Xun Xiao" w:date="2024-02-16T17:33:00Z">
            <w:trPr>
              <w:trHeight w:val="322"/>
            </w:trPr>
          </w:trPrChange>
        </w:trPr>
        <w:tc>
          <w:tcPr>
            <w:tcW w:w="1376" w:type="dxa"/>
            <w:vMerge/>
            <w:vAlign w:val="center"/>
            <w:tcPrChange w:id="1218" w:author="Xun Xiao" w:date="2024-02-16T17:33:00Z">
              <w:tcPr>
                <w:tcW w:w="1372" w:type="dxa"/>
                <w:vMerge/>
                <w:vAlign w:val="center"/>
              </w:tcPr>
            </w:tcPrChange>
          </w:tcPr>
          <w:p w14:paraId="2099B6E2" w14:textId="77777777" w:rsidR="005065A3" w:rsidRPr="00267C82" w:rsidRDefault="005065A3" w:rsidP="008577EA">
            <w:pPr>
              <w:overflowPunct/>
              <w:autoSpaceDE/>
              <w:autoSpaceDN/>
              <w:adjustRightInd/>
              <w:spacing w:after="0"/>
              <w:textAlignment w:val="auto"/>
              <w:rPr>
                <w:moveFrom w:id="1219" w:author="Xun Xiao" w:date="2024-02-16T17:33:00Z"/>
                <w:rFonts w:eastAsia="Times New Roman"/>
                <w:lang w:val="en-US" w:eastAsia="zh-CN"/>
              </w:rPr>
            </w:pPr>
          </w:p>
        </w:tc>
        <w:tc>
          <w:tcPr>
            <w:tcW w:w="2323" w:type="dxa"/>
            <w:vAlign w:val="center"/>
            <w:tcPrChange w:id="1220" w:author="Xun Xiao" w:date="2024-02-16T17:33:00Z">
              <w:tcPr>
                <w:tcW w:w="2316" w:type="dxa"/>
                <w:vAlign w:val="center"/>
              </w:tcPr>
            </w:tcPrChange>
          </w:tcPr>
          <w:p w14:paraId="4409AD1B" w14:textId="77777777" w:rsidR="005065A3" w:rsidRDefault="005065A3" w:rsidP="008577EA">
            <w:pPr>
              <w:overflowPunct/>
              <w:autoSpaceDE/>
              <w:autoSpaceDN/>
              <w:adjustRightInd/>
              <w:spacing w:after="0"/>
              <w:textAlignment w:val="auto"/>
              <w:rPr>
                <w:moveFrom w:id="1221" w:author="Xun Xiao" w:date="2024-02-16T17:33:00Z"/>
                <w:rFonts w:eastAsia="Times New Roman"/>
                <w:color w:val="000000" w:themeColor="text1"/>
                <w:kern w:val="24"/>
                <w:lang w:val="en-US" w:eastAsia="zh-CN"/>
              </w:rPr>
            </w:pPr>
            <w:moveFrom w:id="1222" w:author="Xun Xiao" w:date="2024-02-16T17:33:00Z">
              <w:r>
                <w:rPr>
                  <w:rFonts w:eastAsia="Times New Roman"/>
                  <w:color w:val="000000" w:themeColor="text1"/>
                  <w:kern w:val="24"/>
                  <w:lang w:val="en-US" w:eastAsia="zh-CN"/>
                </w:rPr>
                <w:t>gNB_List</w:t>
              </w:r>
            </w:moveFrom>
          </w:p>
        </w:tc>
        <w:tc>
          <w:tcPr>
            <w:tcW w:w="2413" w:type="dxa"/>
            <w:vAlign w:val="center"/>
            <w:tcPrChange w:id="1223" w:author="Xun Xiao" w:date="2024-02-16T17:33:00Z">
              <w:tcPr>
                <w:tcW w:w="2405" w:type="dxa"/>
                <w:vAlign w:val="center"/>
              </w:tcPr>
            </w:tcPrChange>
          </w:tcPr>
          <w:p w14:paraId="4242B6B5" w14:textId="77777777" w:rsidR="005065A3" w:rsidRPr="00264D1E" w:rsidRDefault="005065A3" w:rsidP="008577EA">
            <w:pPr>
              <w:overflowPunct/>
              <w:autoSpaceDE/>
              <w:autoSpaceDN/>
              <w:adjustRightInd/>
              <w:spacing w:after="0"/>
              <w:textAlignment w:val="auto"/>
              <w:rPr>
                <w:moveFrom w:id="1224" w:author="Xun Xiao" w:date="2024-02-16T17:33:00Z"/>
                <w:rFonts w:eastAsia="Times New Roman"/>
                <w:color w:val="000000" w:themeColor="text1"/>
                <w:kern w:val="24"/>
                <w:lang w:val="en-US" w:eastAsia="zh-CN"/>
              </w:rPr>
            </w:pPr>
            <w:moveFrom w:id="1225" w:author="Xun Xiao" w:date="2024-02-16T17:33:00Z">
              <w:r>
                <w:rPr>
                  <w:rFonts w:eastAsia="Times New Roman"/>
                  <w:color w:val="000000" w:themeColor="text1"/>
                  <w:kern w:val="24"/>
                  <w:lang w:val="en-US" w:eastAsia="zh-CN"/>
                </w:rPr>
                <w:t>{gNB_ID1, gNB_ID2, gNB_ID3, …}</w:t>
              </w:r>
            </w:moveFrom>
          </w:p>
        </w:tc>
        <w:tc>
          <w:tcPr>
            <w:tcW w:w="3462" w:type="dxa"/>
            <w:vAlign w:val="center"/>
            <w:tcPrChange w:id="1226" w:author="Xun Xiao" w:date="2024-02-16T17:33:00Z">
              <w:tcPr>
                <w:tcW w:w="3451" w:type="dxa"/>
                <w:vAlign w:val="center"/>
              </w:tcPr>
            </w:tcPrChange>
          </w:tcPr>
          <w:p w14:paraId="146805B0" w14:textId="77777777" w:rsidR="005065A3" w:rsidRDefault="005065A3" w:rsidP="008577EA">
            <w:pPr>
              <w:overflowPunct/>
              <w:autoSpaceDE/>
              <w:autoSpaceDN/>
              <w:adjustRightInd/>
              <w:spacing w:after="0"/>
              <w:textAlignment w:val="auto"/>
              <w:rPr>
                <w:moveFrom w:id="1227" w:author="Xun Xiao" w:date="2024-02-16T17:33:00Z"/>
                <w:rFonts w:eastAsia="SimSun"/>
                <w:color w:val="000000" w:themeColor="text1"/>
                <w:kern w:val="24"/>
                <w:lang w:val="en-US" w:eastAsia="zh-CN"/>
              </w:rPr>
            </w:pPr>
            <w:moveFrom w:id="1228" w:author="Xun Xiao" w:date="2024-02-16T17:33:00Z">
              <w:r>
                <w:rPr>
                  <w:rFonts w:eastAsia="SimSun"/>
                  <w:color w:val="000000" w:themeColor="text1"/>
                  <w:kern w:val="24"/>
                  <w:lang w:val="en-US" w:eastAsia="zh-CN"/>
                </w:rPr>
                <w:t>The list specifying the gNB participating as DLE peers</w:t>
              </w:r>
            </w:moveFrom>
          </w:p>
        </w:tc>
      </w:tr>
      <w:tr w:rsidR="005065A3" w:rsidRPr="00267C82" w14:paraId="3D5A11A8" w14:textId="77777777" w:rsidTr="00CE74B1">
        <w:trPr>
          <w:trHeight w:val="272"/>
          <w:trPrChange w:id="1229" w:author="Xun Xiao" w:date="2024-02-16T17:33:00Z">
            <w:trPr>
              <w:trHeight w:val="322"/>
            </w:trPr>
          </w:trPrChange>
        </w:trPr>
        <w:tc>
          <w:tcPr>
            <w:tcW w:w="1376" w:type="dxa"/>
            <w:vMerge/>
            <w:vAlign w:val="center"/>
            <w:tcPrChange w:id="1230" w:author="Xun Xiao" w:date="2024-02-16T17:33:00Z">
              <w:tcPr>
                <w:tcW w:w="1372" w:type="dxa"/>
                <w:vMerge/>
                <w:vAlign w:val="center"/>
              </w:tcPr>
            </w:tcPrChange>
          </w:tcPr>
          <w:p w14:paraId="53A56F59" w14:textId="77777777" w:rsidR="005065A3" w:rsidRPr="00267C82" w:rsidRDefault="005065A3" w:rsidP="008577EA">
            <w:pPr>
              <w:overflowPunct/>
              <w:autoSpaceDE/>
              <w:autoSpaceDN/>
              <w:adjustRightInd/>
              <w:spacing w:after="0"/>
              <w:textAlignment w:val="auto"/>
              <w:rPr>
                <w:moveFrom w:id="1231" w:author="Xun Xiao" w:date="2024-02-16T17:33:00Z"/>
                <w:rFonts w:eastAsia="Times New Roman"/>
                <w:lang w:val="en-US" w:eastAsia="zh-CN"/>
              </w:rPr>
            </w:pPr>
          </w:p>
        </w:tc>
        <w:tc>
          <w:tcPr>
            <w:tcW w:w="2323" w:type="dxa"/>
            <w:vAlign w:val="center"/>
            <w:tcPrChange w:id="1232" w:author="Xun Xiao" w:date="2024-02-16T17:33:00Z">
              <w:tcPr>
                <w:tcW w:w="2316" w:type="dxa"/>
                <w:vAlign w:val="center"/>
              </w:tcPr>
            </w:tcPrChange>
          </w:tcPr>
          <w:p w14:paraId="0CAD9143" w14:textId="77777777" w:rsidR="005065A3" w:rsidRDefault="005065A3" w:rsidP="008577EA">
            <w:pPr>
              <w:overflowPunct/>
              <w:autoSpaceDE/>
              <w:autoSpaceDN/>
              <w:adjustRightInd/>
              <w:spacing w:after="0"/>
              <w:textAlignment w:val="auto"/>
              <w:rPr>
                <w:moveFrom w:id="1233" w:author="Xun Xiao" w:date="2024-02-16T17:33:00Z"/>
                <w:rFonts w:eastAsia="Times New Roman"/>
                <w:color w:val="000000" w:themeColor="text1"/>
                <w:kern w:val="24"/>
                <w:lang w:val="en-US" w:eastAsia="zh-CN"/>
              </w:rPr>
            </w:pPr>
            <w:moveFrom w:id="1234" w:author="Xun Xiao" w:date="2024-02-16T17:33:00Z">
              <w:r>
                <w:rPr>
                  <w:rFonts w:eastAsia="Times New Roman"/>
                  <w:color w:val="000000" w:themeColor="text1"/>
                  <w:kern w:val="24"/>
                  <w:lang w:val="en-US" w:eastAsia="zh-CN"/>
                </w:rPr>
                <w:t>gNB_Policy_Map</w:t>
              </w:r>
            </w:moveFrom>
          </w:p>
        </w:tc>
        <w:tc>
          <w:tcPr>
            <w:tcW w:w="2413" w:type="dxa"/>
            <w:vAlign w:val="center"/>
            <w:tcPrChange w:id="1235" w:author="Xun Xiao" w:date="2024-02-16T17:33:00Z">
              <w:tcPr>
                <w:tcW w:w="2405" w:type="dxa"/>
                <w:vAlign w:val="center"/>
              </w:tcPr>
            </w:tcPrChange>
          </w:tcPr>
          <w:p w14:paraId="79AA6857" w14:textId="77777777" w:rsidR="005065A3" w:rsidRPr="00264D1E" w:rsidRDefault="005065A3" w:rsidP="008577EA">
            <w:pPr>
              <w:overflowPunct/>
              <w:autoSpaceDE/>
              <w:autoSpaceDN/>
              <w:adjustRightInd/>
              <w:spacing w:after="0"/>
              <w:textAlignment w:val="auto"/>
              <w:rPr>
                <w:moveFrom w:id="1236" w:author="Xun Xiao" w:date="2024-02-16T17:33:00Z"/>
                <w:rFonts w:eastAsia="Times New Roman"/>
                <w:color w:val="000000" w:themeColor="text1"/>
                <w:kern w:val="24"/>
                <w:lang w:val="en-US" w:eastAsia="zh-CN"/>
              </w:rPr>
            </w:pPr>
            <w:moveFrom w:id="1237" w:author="Xun Xiao" w:date="2024-02-16T17:33:00Z">
              <w:r>
                <w:rPr>
                  <w:rFonts w:eastAsia="Times New Roman"/>
                  <w:color w:val="000000" w:themeColor="text1"/>
                  <w:kern w:val="24"/>
                  <w:lang w:val="en-US" w:eastAsia="zh-CN"/>
                </w:rPr>
                <w:t>{gNB_ID1: Policy1, gNB_ID2: Policy 2, gNB_ID3: Policy 3, …}</w:t>
              </w:r>
            </w:moveFrom>
          </w:p>
        </w:tc>
        <w:tc>
          <w:tcPr>
            <w:tcW w:w="3462" w:type="dxa"/>
            <w:vAlign w:val="center"/>
            <w:tcPrChange w:id="1238" w:author="Xun Xiao" w:date="2024-02-16T17:33:00Z">
              <w:tcPr>
                <w:tcW w:w="3451" w:type="dxa"/>
                <w:vAlign w:val="center"/>
              </w:tcPr>
            </w:tcPrChange>
          </w:tcPr>
          <w:p w14:paraId="1971C9DE" w14:textId="77777777" w:rsidR="005065A3" w:rsidRDefault="005065A3" w:rsidP="008577EA">
            <w:pPr>
              <w:overflowPunct/>
              <w:autoSpaceDE/>
              <w:autoSpaceDN/>
              <w:adjustRightInd/>
              <w:spacing w:after="0"/>
              <w:textAlignment w:val="auto"/>
              <w:rPr>
                <w:moveFrom w:id="1239" w:author="Xun Xiao" w:date="2024-02-16T17:33:00Z"/>
                <w:rFonts w:eastAsia="SimSun"/>
                <w:color w:val="000000" w:themeColor="text1"/>
                <w:kern w:val="24"/>
                <w:lang w:val="en-US" w:eastAsia="zh-CN"/>
              </w:rPr>
            </w:pPr>
            <w:moveFrom w:id="1240" w:author="Xun Xiao" w:date="2024-02-16T17:33:00Z">
              <w:r>
                <w:rPr>
                  <w:rFonts w:eastAsia="SimSun"/>
                  <w:color w:val="000000" w:themeColor="text1"/>
                  <w:kern w:val="24"/>
                  <w:lang w:val="en-US" w:eastAsia="zh-CN"/>
                </w:rPr>
                <w:t>A map of key value pairs specifying the participating type and policies of all gNBs. For example, gNB_ID1 shall be static and participate as a full/micro/client DLE</w:t>
              </w:r>
            </w:moveFrom>
          </w:p>
        </w:tc>
      </w:tr>
      <w:tr w:rsidR="005065A3" w:rsidRPr="00267C82" w14:paraId="68C827CF" w14:textId="77777777" w:rsidTr="00CE74B1">
        <w:trPr>
          <w:trHeight w:val="272"/>
          <w:trPrChange w:id="1241" w:author="Xun Xiao" w:date="2024-02-16T17:33:00Z">
            <w:trPr>
              <w:trHeight w:val="322"/>
            </w:trPr>
          </w:trPrChange>
        </w:trPr>
        <w:tc>
          <w:tcPr>
            <w:tcW w:w="1376" w:type="dxa"/>
            <w:vMerge/>
            <w:vAlign w:val="center"/>
            <w:tcPrChange w:id="1242" w:author="Xun Xiao" w:date="2024-02-16T17:33:00Z">
              <w:tcPr>
                <w:tcW w:w="1372" w:type="dxa"/>
                <w:vMerge/>
                <w:vAlign w:val="center"/>
              </w:tcPr>
            </w:tcPrChange>
          </w:tcPr>
          <w:p w14:paraId="436422DD" w14:textId="77777777" w:rsidR="005065A3" w:rsidRPr="00267C82" w:rsidRDefault="005065A3" w:rsidP="008577EA">
            <w:pPr>
              <w:overflowPunct/>
              <w:autoSpaceDE/>
              <w:autoSpaceDN/>
              <w:adjustRightInd/>
              <w:spacing w:after="0"/>
              <w:textAlignment w:val="auto"/>
              <w:rPr>
                <w:moveFrom w:id="1243" w:author="Xun Xiao" w:date="2024-02-16T17:33:00Z"/>
                <w:rFonts w:eastAsia="Times New Roman"/>
                <w:lang w:val="en-US" w:eastAsia="zh-CN"/>
              </w:rPr>
            </w:pPr>
          </w:p>
        </w:tc>
        <w:tc>
          <w:tcPr>
            <w:tcW w:w="2323" w:type="dxa"/>
            <w:vAlign w:val="center"/>
            <w:tcPrChange w:id="1244" w:author="Xun Xiao" w:date="2024-02-16T17:33:00Z">
              <w:tcPr>
                <w:tcW w:w="2316" w:type="dxa"/>
                <w:vAlign w:val="center"/>
              </w:tcPr>
            </w:tcPrChange>
          </w:tcPr>
          <w:p w14:paraId="739A410A" w14:textId="77777777" w:rsidR="005065A3" w:rsidRPr="0065737F" w:rsidRDefault="005065A3" w:rsidP="008577EA">
            <w:pPr>
              <w:overflowPunct/>
              <w:autoSpaceDE/>
              <w:autoSpaceDN/>
              <w:adjustRightInd/>
              <w:spacing w:after="0"/>
              <w:textAlignment w:val="auto"/>
              <w:rPr>
                <w:moveFrom w:id="1245" w:author="Xun Xiao" w:date="2024-02-16T17:33:00Z"/>
                <w:color w:val="000000" w:themeColor="text1"/>
                <w:kern w:val="24"/>
                <w:lang w:val="en-US" w:eastAsia="zh-CN"/>
              </w:rPr>
            </w:pPr>
            <w:moveFrom w:id="1246" w:author="Xun Xiao" w:date="2024-02-16T17:33:00Z">
              <w:r>
                <w:rPr>
                  <w:rFonts w:eastAsia="Times New Roman"/>
                  <w:color w:val="000000" w:themeColor="text1"/>
                  <w:kern w:val="24"/>
                  <w:lang w:val="en-US" w:eastAsia="zh-CN"/>
                </w:rPr>
                <w:t>NF_Participation</w:t>
              </w:r>
              <w:r>
                <w:rPr>
                  <w:rFonts w:hint="eastAsia"/>
                  <w:color w:val="000000" w:themeColor="text1"/>
                  <w:kern w:val="24"/>
                  <w:lang w:val="en-US" w:eastAsia="zh-CN"/>
                </w:rPr>
                <w:t>_</w:t>
              </w:r>
              <w:r>
                <w:rPr>
                  <w:color w:val="000000" w:themeColor="text1"/>
                  <w:kern w:val="24"/>
                  <w:lang w:val="en-US" w:eastAsia="zh-CN"/>
                </w:rPr>
                <w:t>Allow</w:t>
              </w:r>
            </w:moveFrom>
          </w:p>
        </w:tc>
        <w:tc>
          <w:tcPr>
            <w:tcW w:w="2413" w:type="dxa"/>
            <w:vAlign w:val="center"/>
            <w:tcPrChange w:id="1247" w:author="Xun Xiao" w:date="2024-02-16T17:33:00Z">
              <w:tcPr>
                <w:tcW w:w="2405" w:type="dxa"/>
                <w:vAlign w:val="center"/>
              </w:tcPr>
            </w:tcPrChange>
          </w:tcPr>
          <w:p w14:paraId="7FBE04C8" w14:textId="77777777" w:rsidR="005065A3" w:rsidRPr="00264D1E" w:rsidRDefault="005065A3" w:rsidP="008577EA">
            <w:pPr>
              <w:overflowPunct/>
              <w:autoSpaceDE/>
              <w:autoSpaceDN/>
              <w:adjustRightInd/>
              <w:spacing w:after="0"/>
              <w:textAlignment w:val="auto"/>
              <w:rPr>
                <w:moveFrom w:id="1248" w:author="Xun Xiao" w:date="2024-02-16T17:33:00Z"/>
                <w:rFonts w:eastAsia="Times New Roman"/>
                <w:color w:val="000000" w:themeColor="text1"/>
                <w:kern w:val="24"/>
                <w:lang w:val="en-US" w:eastAsia="zh-CN"/>
              </w:rPr>
            </w:pPr>
            <w:moveFrom w:id="1249" w:author="Xun Xiao" w:date="2024-02-16T17:33:00Z">
              <w:r>
                <w:rPr>
                  <w:rFonts w:eastAsia="Times New Roman"/>
                  <w:color w:val="000000" w:themeColor="text1"/>
                  <w:kern w:val="24"/>
                  <w:lang w:val="en-US" w:eastAsia="zh-CN"/>
                </w:rPr>
                <w:t>Yes or No</w:t>
              </w:r>
            </w:moveFrom>
          </w:p>
        </w:tc>
        <w:tc>
          <w:tcPr>
            <w:tcW w:w="3462" w:type="dxa"/>
            <w:vAlign w:val="center"/>
            <w:tcPrChange w:id="1250" w:author="Xun Xiao" w:date="2024-02-16T17:33:00Z">
              <w:tcPr>
                <w:tcW w:w="3451" w:type="dxa"/>
                <w:vAlign w:val="center"/>
              </w:tcPr>
            </w:tcPrChange>
          </w:tcPr>
          <w:p w14:paraId="37CA5914" w14:textId="77777777" w:rsidR="005065A3" w:rsidRDefault="005065A3" w:rsidP="008577EA">
            <w:pPr>
              <w:overflowPunct/>
              <w:autoSpaceDE/>
              <w:autoSpaceDN/>
              <w:adjustRightInd/>
              <w:spacing w:after="0"/>
              <w:textAlignment w:val="auto"/>
              <w:rPr>
                <w:moveFrom w:id="1251" w:author="Xun Xiao" w:date="2024-02-16T17:33:00Z"/>
                <w:rFonts w:eastAsia="SimSun"/>
                <w:color w:val="000000" w:themeColor="text1"/>
                <w:kern w:val="24"/>
                <w:lang w:val="en-US" w:eastAsia="zh-CN"/>
              </w:rPr>
            </w:pPr>
            <w:moveFrom w:id="1252" w:author="Xun Xiao" w:date="2024-02-16T17:33:00Z">
              <w:r w:rsidRPr="006758E3">
                <w:rPr>
                  <w:rFonts w:eastAsia="SimSun"/>
                  <w:color w:val="000000" w:themeColor="text1"/>
                  <w:kern w:val="24"/>
                  <w:lang w:val="en-US" w:eastAsia="zh-CN"/>
                </w:rPr>
                <w:t xml:space="preserve">Whether or not a </w:t>
              </w:r>
              <w:r>
                <w:rPr>
                  <w:rFonts w:eastAsia="SimSun"/>
                  <w:color w:val="000000" w:themeColor="text1"/>
                  <w:kern w:val="24"/>
                  <w:lang w:val="en-US" w:eastAsia="zh-CN"/>
                </w:rPr>
                <w:t>NF</w:t>
              </w:r>
              <w:r w:rsidRPr="006758E3">
                <w:rPr>
                  <w:rFonts w:eastAsia="SimSun"/>
                  <w:color w:val="000000" w:themeColor="text1"/>
                  <w:kern w:val="24"/>
                  <w:lang w:val="en-US" w:eastAsia="zh-CN"/>
                </w:rPr>
                <w:t xml:space="preserve"> is allowed to participate the PDL service as DLE peers</w:t>
              </w:r>
            </w:moveFrom>
          </w:p>
        </w:tc>
      </w:tr>
      <w:tr w:rsidR="005065A3" w:rsidRPr="00267C82" w14:paraId="505683EF" w14:textId="77777777" w:rsidTr="00CE74B1">
        <w:trPr>
          <w:trHeight w:val="272"/>
          <w:trPrChange w:id="1253" w:author="Xun Xiao" w:date="2024-02-16T17:33:00Z">
            <w:trPr>
              <w:trHeight w:val="322"/>
            </w:trPr>
          </w:trPrChange>
        </w:trPr>
        <w:tc>
          <w:tcPr>
            <w:tcW w:w="1376" w:type="dxa"/>
            <w:vMerge/>
            <w:vAlign w:val="center"/>
            <w:tcPrChange w:id="1254" w:author="Xun Xiao" w:date="2024-02-16T17:33:00Z">
              <w:tcPr>
                <w:tcW w:w="1372" w:type="dxa"/>
                <w:vMerge/>
                <w:vAlign w:val="center"/>
              </w:tcPr>
            </w:tcPrChange>
          </w:tcPr>
          <w:p w14:paraId="61AC1E58" w14:textId="77777777" w:rsidR="005065A3" w:rsidRPr="00267C82" w:rsidRDefault="005065A3" w:rsidP="008577EA">
            <w:pPr>
              <w:overflowPunct/>
              <w:autoSpaceDE/>
              <w:autoSpaceDN/>
              <w:adjustRightInd/>
              <w:spacing w:after="0"/>
              <w:textAlignment w:val="auto"/>
              <w:rPr>
                <w:moveFrom w:id="1255" w:author="Xun Xiao" w:date="2024-02-16T17:33:00Z"/>
                <w:rFonts w:eastAsia="Times New Roman"/>
                <w:lang w:val="en-US" w:eastAsia="zh-CN"/>
              </w:rPr>
            </w:pPr>
          </w:p>
        </w:tc>
        <w:tc>
          <w:tcPr>
            <w:tcW w:w="2323" w:type="dxa"/>
            <w:vAlign w:val="center"/>
            <w:tcPrChange w:id="1256" w:author="Xun Xiao" w:date="2024-02-16T17:33:00Z">
              <w:tcPr>
                <w:tcW w:w="2316" w:type="dxa"/>
                <w:vAlign w:val="center"/>
              </w:tcPr>
            </w:tcPrChange>
          </w:tcPr>
          <w:p w14:paraId="2314F042" w14:textId="77777777" w:rsidR="005065A3" w:rsidRDefault="005065A3" w:rsidP="008577EA">
            <w:pPr>
              <w:overflowPunct/>
              <w:autoSpaceDE/>
              <w:autoSpaceDN/>
              <w:adjustRightInd/>
              <w:spacing w:after="0"/>
              <w:textAlignment w:val="auto"/>
              <w:rPr>
                <w:moveFrom w:id="1257" w:author="Xun Xiao" w:date="2024-02-16T17:33:00Z"/>
                <w:rFonts w:eastAsia="Times New Roman"/>
                <w:color w:val="000000" w:themeColor="text1"/>
                <w:kern w:val="24"/>
                <w:lang w:val="en-US" w:eastAsia="zh-CN"/>
              </w:rPr>
            </w:pPr>
            <w:moveFrom w:id="1258" w:author="Xun Xiao" w:date="2024-02-16T17:33:00Z">
              <w:r>
                <w:rPr>
                  <w:rFonts w:eastAsia="Times New Roman"/>
                  <w:color w:val="000000" w:themeColor="text1"/>
                  <w:kern w:val="24"/>
                  <w:lang w:val="en-US" w:eastAsia="zh-CN"/>
                </w:rPr>
                <w:t>NF_List</w:t>
              </w:r>
            </w:moveFrom>
          </w:p>
        </w:tc>
        <w:tc>
          <w:tcPr>
            <w:tcW w:w="2413" w:type="dxa"/>
            <w:vAlign w:val="center"/>
            <w:tcPrChange w:id="1259" w:author="Xun Xiao" w:date="2024-02-16T17:33:00Z">
              <w:tcPr>
                <w:tcW w:w="2405" w:type="dxa"/>
                <w:vAlign w:val="center"/>
              </w:tcPr>
            </w:tcPrChange>
          </w:tcPr>
          <w:p w14:paraId="7551E918" w14:textId="77777777" w:rsidR="005065A3" w:rsidRPr="00264D1E" w:rsidRDefault="005065A3" w:rsidP="008577EA">
            <w:pPr>
              <w:overflowPunct/>
              <w:autoSpaceDE/>
              <w:autoSpaceDN/>
              <w:adjustRightInd/>
              <w:spacing w:after="0"/>
              <w:textAlignment w:val="auto"/>
              <w:rPr>
                <w:moveFrom w:id="1260" w:author="Xun Xiao" w:date="2024-02-16T17:33:00Z"/>
                <w:rFonts w:eastAsia="Times New Roman"/>
                <w:color w:val="000000" w:themeColor="text1"/>
                <w:kern w:val="24"/>
                <w:lang w:val="en-US" w:eastAsia="zh-CN"/>
              </w:rPr>
            </w:pPr>
            <w:moveFrom w:id="1261" w:author="Xun Xiao" w:date="2024-02-16T17:33:00Z">
              <w:r>
                <w:rPr>
                  <w:rFonts w:eastAsia="Times New Roman"/>
                  <w:color w:val="000000" w:themeColor="text1"/>
                  <w:kern w:val="24"/>
                  <w:lang w:val="en-US" w:eastAsia="zh-CN"/>
                </w:rPr>
                <w:t>{NF_ID1, NF_ID2,  NF _ID3, …}</w:t>
              </w:r>
            </w:moveFrom>
          </w:p>
        </w:tc>
        <w:tc>
          <w:tcPr>
            <w:tcW w:w="3462" w:type="dxa"/>
            <w:vAlign w:val="center"/>
            <w:tcPrChange w:id="1262" w:author="Xun Xiao" w:date="2024-02-16T17:33:00Z">
              <w:tcPr>
                <w:tcW w:w="3451" w:type="dxa"/>
                <w:vAlign w:val="center"/>
              </w:tcPr>
            </w:tcPrChange>
          </w:tcPr>
          <w:p w14:paraId="626824BE" w14:textId="77777777" w:rsidR="005065A3" w:rsidRDefault="005065A3" w:rsidP="008577EA">
            <w:pPr>
              <w:overflowPunct/>
              <w:autoSpaceDE/>
              <w:autoSpaceDN/>
              <w:adjustRightInd/>
              <w:spacing w:after="0"/>
              <w:textAlignment w:val="auto"/>
              <w:rPr>
                <w:moveFrom w:id="1263" w:author="Xun Xiao" w:date="2024-02-16T17:33:00Z"/>
                <w:rFonts w:eastAsia="SimSun"/>
                <w:color w:val="000000" w:themeColor="text1"/>
                <w:kern w:val="24"/>
                <w:lang w:val="en-US" w:eastAsia="zh-CN"/>
              </w:rPr>
            </w:pPr>
            <w:moveFrom w:id="1264" w:author="Xun Xiao" w:date="2024-02-16T17:33:00Z">
              <w:r>
                <w:rPr>
                  <w:rFonts w:eastAsia="SimSun"/>
                  <w:color w:val="000000" w:themeColor="text1"/>
                  <w:kern w:val="24"/>
                  <w:lang w:val="en-US" w:eastAsia="zh-CN"/>
                </w:rPr>
                <w:t>The list specifying the NFs participating as DLE peers</w:t>
              </w:r>
            </w:moveFrom>
          </w:p>
        </w:tc>
      </w:tr>
      <w:tr w:rsidR="005065A3" w:rsidRPr="00267C82" w14:paraId="7316E34C" w14:textId="77777777" w:rsidTr="00CE74B1">
        <w:trPr>
          <w:trHeight w:val="272"/>
          <w:trPrChange w:id="1265" w:author="Xun Xiao" w:date="2024-02-16T17:33:00Z">
            <w:trPr>
              <w:trHeight w:val="322"/>
            </w:trPr>
          </w:trPrChange>
        </w:trPr>
        <w:tc>
          <w:tcPr>
            <w:tcW w:w="1376" w:type="dxa"/>
            <w:vMerge/>
            <w:vAlign w:val="center"/>
            <w:tcPrChange w:id="1266" w:author="Xun Xiao" w:date="2024-02-16T17:33:00Z">
              <w:tcPr>
                <w:tcW w:w="1372" w:type="dxa"/>
                <w:vMerge/>
                <w:vAlign w:val="center"/>
              </w:tcPr>
            </w:tcPrChange>
          </w:tcPr>
          <w:p w14:paraId="22104BC8" w14:textId="77777777" w:rsidR="005065A3" w:rsidRPr="00267C82" w:rsidRDefault="005065A3" w:rsidP="008577EA">
            <w:pPr>
              <w:overflowPunct/>
              <w:autoSpaceDE/>
              <w:autoSpaceDN/>
              <w:adjustRightInd/>
              <w:spacing w:after="0"/>
              <w:textAlignment w:val="auto"/>
              <w:rPr>
                <w:moveFrom w:id="1267" w:author="Xun Xiao" w:date="2024-02-16T17:33:00Z"/>
                <w:rFonts w:eastAsia="Times New Roman"/>
                <w:lang w:val="en-US" w:eastAsia="zh-CN"/>
              </w:rPr>
            </w:pPr>
          </w:p>
        </w:tc>
        <w:tc>
          <w:tcPr>
            <w:tcW w:w="2323" w:type="dxa"/>
            <w:vAlign w:val="center"/>
            <w:tcPrChange w:id="1268" w:author="Xun Xiao" w:date="2024-02-16T17:33:00Z">
              <w:tcPr>
                <w:tcW w:w="2316" w:type="dxa"/>
                <w:vAlign w:val="center"/>
              </w:tcPr>
            </w:tcPrChange>
          </w:tcPr>
          <w:p w14:paraId="6637F6F8" w14:textId="77777777" w:rsidR="005065A3" w:rsidRDefault="005065A3" w:rsidP="008577EA">
            <w:pPr>
              <w:overflowPunct/>
              <w:autoSpaceDE/>
              <w:autoSpaceDN/>
              <w:adjustRightInd/>
              <w:spacing w:after="0"/>
              <w:textAlignment w:val="auto"/>
              <w:rPr>
                <w:moveFrom w:id="1269" w:author="Xun Xiao" w:date="2024-02-16T17:33:00Z"/>
                <w:rFonts w:eastAsia="Times New Roman"/>
                <w:color w:val="000000" w:themeColor="text1"/>
                <w:kern w:val="24"/>
                <w:lang w:val="en-US" w:eastAsia="zh-CN"/>
              </w:rPr>
            </w:pPr>
            <w:moveFrom w:id="1270" w:author="Xun Xiao" w:date="2024-02-16T17:33:00Z">
              <w:r>
                <w:rPr>
                  <w:rFonts w:eastAsia="Times New Roman"/>
                  <w:color w:val="000000" w:themeColor="text1"/>
                  <w:kern w:val="24"/>
                  <w:lang w:val="en-US" w:eastAsia="zh-CN"/>
                </w:rPr>
                <w:t>NF_Policy_Map</w:t>
              </w:r>
            </w:moveFrom>
          </w:p>
        </w:tc>
        <w:tc>
          <w:tcPr>
            <w:tcW w:w="2413" w:type="dxa"/>
            <w:vAlign w:val="center"/>
            <w:tcPrChange w:id="1271" w:author="Xun Xiao" w:date="2024-02-16T17:33:00Z">
              <w:tcPr>
                <w:tcW w:w="2405" w:type="dxa"/>
                <w:vAlign w:val="center"/>
              </w:tcPr>
            </w:tcPrChange>
          </w:tcPr>
          <w:p w14:paraId="0C0A7498" w14:textId="77777777" w:rsidR="005065A3" w:rsidRPr="00264D1E" w:rsidRDefault="005065A3" w:rsidP="008577EA">
            <w:pPr>
              <w:overflowPunct/>
              <w:autoSpaceDE/>
              <w:autoSpaceDN/>
              <w:adjustRightInd/>
              <w:spacing w:after="0"/>
              <w:textAlignment w:val="auto"/>
              <w:rPr>
                <w:moveFrom w:id="1272" w:author="Xun Xiao" w:date="2024-02-16T17:33:00Z"/>
                <w:rFonts w:eastAsia="Times New Roman"/>
                <w:color w:val="000000" w:themeColor="text1"/>
                <w:kern w:val="24"/>
                <w:lang w:val="en-US" w:eastAsia="zh-CN"/>
              </w:rPr>
            </w:pPr>
            <w:moveFrom w:id="1273" w:author="Xun Xiao" w:date="2024-02-16T17:33:00Z">
              <w:r>
                <w:rPr>
                  <w:rFonts w:eastAsia="Times New Roman"/>
                  <w:color w:val="000000" w:themeColor="text1"/>
                  <w:kern w:val="24"/>
                  <w:lang w:val="en-US" w:eastAsia="zh-CN"/>
                </w:rPr>
                <w:t>{ NF _ID1: Policy1,  NF _ID2: Policy 2,  NF _ID3: Policy 3, …}</w:t>
              </w:r>
            </w:moveFrom>
          </w:p>
        </w:tc>
        <w:tc>
          <w:tcPr>
            <w:tcW w:w="3462" w:type="dxa"/>
            <w:vAlign w:val="center"/>
            <w:tcPrChange w:id="1274" w:author="Xun Xiao" w:date="2024-02-16T17:33:00Z">
              <w:tcPr>
                <w:tcW w:w="3451" w:type="dxa"/>
                <w:vAlign w:val="center"/>
              </w:tcPr>
            </w:tcPrChange>
          </w:tcPr>
          <w:p w14:paraId="08279F4C" w14:textId="77777777" w:rsidR="005065A3" w:rsidRDefault="005065A3" w:rsidP="008577EA">
            <w:pPr>
              <w:overflowPunct/>
              <w:autoSpaceDE/>
              <w:autoSpaceDN/>
              <w:adjustRightInd/>
              <w:spacing w:after="0"/>
              <w:textAlignment w:val="auto"/>
              <w:rPr>
                <w:moveFrom w:id="1275" w:author="Xun Xiao" w:date="2024-02-16T17:33:00Z"/>
                <w:rFonts w:eastAsia="SimSun"/>
                <w:color w:val="000000" w:themeColor="text1"/>
                <w:kern w:val="24"/>
                <w:lang w:val="en-US" w:eastAsia="zh-CN"/>
              </w:rPr>
            </w:pPr>
            <w:moveFrom w:id="1276" w:author="Xun Xiao" w:date="2024-02-16T17:33:00Z">
              <w:r>
                <w:rPr>
                  <w:rFonts w:eastAsia="SimSun"/>
                  <w:color w:val="000000" w:themeColor="text1"/>
                  <w:kern w:val="24"/>
                  <w:lang w:val="en-US" w:eastAsia="zh-CN"/>
                </w:rPr>
                <w:t>A map of key value pairs specifying the participating type and policies of all NFs. For example, NF_ID1 shall be static and participate as a full/micro/client DLE</w:t>
              </w:r>
            </w:moveFrom>
          </w:p>
        </w:tc>
      </w:tr>
      <w:tr w:rsidR="005065A3" w:rsidRPr="00BA6334" w14:paraId="4F0E7911" w14:textId="77777777" w:rsidTr="00CE74B1">
        <w:trPr>
          <w:trHeight w:val="272"/>
          <w:trPrChange w:id="1277" w:author="Xun Xiao" w:date="2024-02-16T17:33:00Z">
            <w:trPr>
              <w:trHeight w:val="322"/>
            </w:trPr>
          </w:trPrChange>
        </w:trPr>
        <w:tc>
          <w:tcPr>
            <w:tcW w:w="1376" w:type="dxa"/>
            <w:vAlign w:val="center"/>
            <w:tcPrChange w:id="1278" w:author="Xun Xiao" w:date="2024-02-16T17:33:00Z">
              <w:tcPr>
                <w:tcW w:w="1372" w:type="dxa"/>
                <w:vAlign w:val="center"/>
              </w:tcPr>
            </w:tcPrChange>
          </w:tcPr>
          <w:p w14:paraId="501ADFC2" w14:textId="77777777" w:rsidR="005065A3" w:rsidRPr="00BA6334" w:rsidRDefault="005065A3" w:rsidP="008577EA">
            <w:pPr>
              <w:overflowPunct/>
              <w:autoSpaceDE/>
              <w:autoSpaceDN/>
              <w:adjustRightInd/>
              <w:spacing w:after="0"/>
              <w:textAlignment w:val="auto"/>
              <w:rPr>
                <w:moveFrom w:id="1279" w:author="Xun Xiao" w:date="2024-02-16T17:33:00Z"/>
                <w:rFonts w:eastAsia="Times New Roman"/>
                <w:color w:val="FF0000"/>
                <w:lang w:val="en-US" w:eastAsia="zh-CN"/>
              </w:rPr>
            </w:pPr>
            <w:moveFrom w:id="1280" w:author="Xun Xiao" w:date="2024-02-16T17:33:00Z">
              <w:r w:rsidRPr="00BA6334">
                <w:rPr>
                  <w:rFonts w:eastAsia="Times New Roman"/>
                  <w:color w:val="FF0000"/>
                  <w:lang w:val="en-US" w:eastAsia="zh-CN"/>
                </w:rPr>
                <w:t>…</w:t>
              </w:r>
            </w:moveFrom>
          </w:p>
        </w:tc>
        <w:tc>
          <w:tcPr>
            <w:tcW w:w="2323" w:type="dxa"/>
            <w:vAlign w:val="center"/>
            <w:tcPrChange w:id="1281" w:author="Xun Xiao" w:date="2024-02-16T17:33:00Z">
              <w:tcPr>
                <w:tcW w:w="2316" w:type="dxa"/>
                <w:vAlign w:val="center"/>
              </w:tcPr>
            </w:tcPrChange>
          </w:tcPr>
          <w:p w14:paraId="3206E6C6" w14:textId="77777777" w:rsidR="005065A3" w:rsidRPr="00BA6334" w:rsidRDefault="005065A3" w:rsidP="008577EA">
            <w:pPr>
              <w:overflowPunct/>
              <w:autoSpaceDE/>
              <w:autoSpaceDN/>
              <w:adjustRightInd/>
              <w:spacing w:after="0"/>
              <w:textAlignment w:val="auto"/>
              <w:rPr>
                <w:moveFrom w:id="1282" w:author="Xun Xiao" w:date="2024-02-16T17:33:00Z"/>
                <w:rFonts w:eastAsia="Times New Roman"/>
                <w:color w:val="FF0000"/>
                <w:kern w:val="24"/>
                <w:lang w:val="en-US" w:eastAsia="zh-CN"/>
              </w:rPr>
            </w:pPr>
            <w:moveFrom w:id="1283" w:author="Xun Xiao" w:date="2024-02-16T17:33:00Z">
              <w:r w:rsidRPr="00BA6334">
                <w:rPr>
                  <w:rFonts w:eastAsia="Times New Roman"/>
                  <w:color w:val="FF0000"/>
                  <w:kern w:val="24"/>
                  <w:lang w:val="en-US" w:eastAsia="zh-CN"/>
                </w:rPr>
                <w:t>…</w:t>
              </w:r>
            </w:moveFrom>
          </w:p>
        </w:tc>
        <w:tc>
          <w:tcPr>
            <w:tcW w:w="2413" w:type="dxa"/>
            <w:vAlign w:val="center"/>
            <w:tcPrChange w:id="1284" w:author="Xun Xiao" w:date="2024-02-16T17:33:00Z">
              <w:tcPr>
                <w:tcW w:w="2405" w:type="dxa"/>
                <w:vAlign w:val="center"/>
              </w:tcPr>
            </w:tcPrChange>
          </w:tcPr>
          <w:p w14:paraId="4DD016D7" w14:textId="77777777" w:rsidR="005065A3" w:rsidRPr="00BA6334" w:rsidRDefault="005065A3" w:rsidP="008577EA">
            <w:pPr>
              <w:overflowPunct/>
              <w:autoSpaceDE/>
              <w:autoSpaceDN/>
              <w:adjustRightInd/>
              <w:spacing w:after="0"/>
              <w:textAlignment w:val="auto"/>
              <w:rPr>
                <w:moveFrom w:id="1285" w:author="Xun Xiao" w:date="2024-02-16T17:33:00Z"/>
                <w:rFonts w:eastAsia="Times New Roman"/>
                <w:color w:val="FF0000"/>
                <w:kern w:val="24"/>
                <w:lang w:val="en-US" w:eastAsia="zh-CN"/>
              </w:rPr>
            </w:pPr>
            <w:moveFrom w:id="1286" w:author="Xun Xiao" w:date="2024-02-16T17:33:00Z">
              <w:r w:rsidRPr="00BA6334">
                <w:rPr>
                  <w:rFonts w:eastAsia="Times New Roman"/>
                  <w:color w:val="FF0000"/>
                  <w:kern w:val="24"/>
                  <w:lang w:val="en-US" w:eastAsia="zh-CN"/>
                </w:rPr>
                <w:t>…</w:t>
              </w:r>
            </w:moveFrom>
          </w:p>
        </w:tc>
        <w:tc>
          <w:tcPr>
            <w:tcW w:w="3462" w:type="dxa"/>
            <w:vAlign w:val="center"/>
            <w:tcPrChange w:id="1287" w:author="Xun Xiao" w:date="2024-02-16T17:33:00Z">
              <w:tcPr>
                <w:tcW w:w="3451" w:type="dxa"/>
                <w:vAlign w:val="center"/>
              </w:tcPr>
            </w:tcPrChange>
          </w:tcPr>
          <w:p w14:paraId="430918F0" w14:textId="77777777" w:rsidR="005065A3" w:rsidRPr="00BA6334" w:rsidRDefault="005065A3" w:rsidP="008577EA">
            <w:pPr>
              <w:overflowPunct/>
              <w:autoSpaceDE/>
              <w:autoSpaceDN/>
              <w:adjustRightInd/>
              <w:spacing w:after="0"/>
              <w:textAlignment w:val="auto"/>
              <w:rPr>
                <w:moveFrom w:id="1288" w:author="Xun Xiao" w:date="2024-02-16T17:33:00Z"/>
                <w:rFonts w:eastAsia="SimSun"/>
                <w:color w:val="FF0000"/>
                <w:kern w:val="24"/>
                <w:lang w:val="en-US" w:eastAsia="zh-CN"/>
              </w:rPr>
            </w:pPr>
            <w:moveFrom w:id="1289" w:author="Xun Xiao" w:date="2024-02-16T17:33:00Z">
              <w:r w:rsidRPr="00BA6334">
                <w:rPr>
                  <w:rFonts w:eastAsia="SimSun"/>
                  <w:color w:val="FF0000"/>
                  <w:kern w:val="24"/>
                  <w:lang w:val="en-US" w:eastAsia="zh-CN"/>
                </w:rPr>
                <w:t>…</w:t>
              </w:r>
            </w:moveFrom>
          </w:p>
        </w:tc>
      </w:tr>
    </w:tbl>
    <w:moveFromRangeEnd w:id="1078"/>
    <w:p w14:paraId="79475EC2" w14:textId="77777777" w:rsidR="00BA6334" w:rsidRPr="00A647B3" w:rsidRDefault="00692D8A" w:rsidP="00B0383F">
      <w:pPr>
        <w:rPr>
          <w:del w:id="1290" w:author="Xun Xiao" w:date="2024-02-16T17:33:00Z"/>
          <w:i/>
          <w:iCs/>
          <w:color w:val="FF0000"/>
          <w:lang w:eastAsia="zh-CN"/>
        </w:rPr>
      </w:pPr>
      <w:del w:id="1291" w:author="Xun Xiao" w:date="2024-02-16T17:33:00Z">
        <w:r w:rsidRPr="00A647B3">
          <w:rPr>
            <w:i/>
            <w:iCs/>
            <w:color w:val="FF0000"/>
            <w:lang w:eastAsia="zh-CN"/>
          </w:rPr>
          <w:delText>Editorial Notes: This table is not yet complete, there will be more properties to be added later.</w:delText>
        </w:r>
      </w:del>
    </w:p>
    <w:p w14:paraId="420B33A9" w14:textId="77777777" w:rsidR="00633C49" w:rsidRDefault="00633C49" w:rsidP="00633C49">
      <w:pPr>
        <w:pStyle w:val="Heading4"/>
        <w:rPr>
          <w:del w:id="1292" w:author="Xun Xiao" w:date="2024-02-16T17:33:00Z"/>
          <w:lang w:eastAsia="zh-CN"/>
        </w:rPr>
      </w:pPr>
      <w:bookmarkStart w:id="1293" w:name="_Toc157075159"/>
      <w:del w:id="1294" w:author="Xun Xiao" w:date="2024-02-16T17:33:00Z">
        <w:r w:rsidRPr="001F2D18">
          <w:rPr>
            <w:lang w:eastAsia="zh-CN"/>
          </w:rPr>
          <w:delText>8.2.1.2</w:delText>
        </w:r>
        <w:r w:rsidRPr="001F2D18">
          <w:rPr>
            <w:lang w:eastAsia="zh-CN"/>
          </w:rPr>
          <w:tab/>
          <w:delText>Sub-domain PDL Service Creation</w:delText>
        </w:r>
        <w:bookmarkEnd w:id="1293"/>
      </w:del>
    </w:p>
    <w:p w14:paraId="42C9A58C" w14:textId="77777777" w:rsidR="00633C49" w:rsidRPr="001F2D18" w:rsidRDefault="00633C49" w:rsidP="00633C49">
      <w:pPr>
        <w:pStyle w:val="Heading4"/>
        <w:rPr>
          <w:del w:id="1295" w:author="Xun Xiao" w:date="2024-02-16T17:33:00Z"/>
          <w:lang w:eastAsia="zh-CN"/>
        </w:rPr>
      </w:pPr>
      <w:bookmarkStart w:id="1296" w:name="_Toc157075160"/>
      <w:del w:id="1297" w:author="Xun Xiao" w:date="2024-02-16T17:33:00Z">
        <w:r w:rsidRPr="001F2D18">
          <w:rPr>
            <w:lang w:eastAsia="zh-CN"/>
          </w:rPr>
          <w:delText>8.2.1.3</w:delText>
        </w:r>
        <w:r w:rsidRPr="001F2D18">
          <w:rPr>
            <w:lang w:eastAsia="zh-CN"/>
          </w:rPr>
          <w:tab/>
          <w:delText>Cross-domain PDL Service Creation</w:delText>
        </w:r>
        <w:bookmarkEnd w:id="1296"/>
      </w:del>
    </w:p>
    <w:p w14:paraId="4CE0CCD1" w14:textId="77777777" w:rsidR="00633C49" w:rsidRPr="001F2D18" w:rsidRDefault="00633C49" w:rsidP="00633C49">
      <w:pPr>
        <w:pStyle w:val="Heading3"/>
        <w:rPr>
          <w:del w:id="1298" w:author="Xun Xiao" w:date="2024-02-16T17:33:00Z"/>
          <w:lang w:eastAsia="zh-CN"/>
        </w:rPr>
      </w:pPr>
      <w:bookmarkStart w:id="1299" w:name="_Toc152086878"/>
      <w:bookmarkStart w:id="1300" w:name="_Toc157075161"/>
      <w:del w:id="1301" w:author="Xun Xiao" w:date="2024-02-16T17:33:00Z">
        <w:r w:rsidRPr="001F2D18">
          <w:rPr>
            <w:lang w:eastAsia="zh-CN"/>
          </w:rPr>
          <w:delText>8.2.2</w:delText>
        </w:r>
        <w:r w:rsidRPr="001F2D18">
          <w:rPr>
            <w:lang w:eastAsia="zh-CN"/>
          </w:rPr>
          <w:tab/>
          <w:delText xml:space="preserve">PDL Service </w:delText>
        </w:r>
        <w:bookmarkEnd w:id="1299"/>
        <w:r w:rsidRPr="001F2D18">
          <w:rPr>
            <w:lang w:eastAsia="zh-CN"/>
          </w:rPr>
          <w:delText>Adaptation</w:delText>
        </w:r>
        <w:bookmarkEnd w:id="1300"/>
      </w:del>
    </w:p>
    <w:p w14:paraId="671E4969" w14:textId="77777777" w:rsidR="00633C49" w:rsidRPr="001F2D18" w:rsidRDefault="00633C49" w:rsidP="00633C49">
      <w:pPr>
        <w:pStyle w:val="Heading4"/>
        <w:rPr>
          <w:del w:id="1302" w:author="Xun Xiao" w:date="2024-02-16T17:33:00Z"/>
          <w:lang w:eastAsia="zh-CN"/>
        </w:rPr>
      </w:pPr>
      <w:bookmarkStart w:id="1303" w:name="_Toc157075162"/>
      <w:del w:id="1304" w:author="Xun Xiao" w:date="2024-02-16T17:33:00Z">
        <w:r w:rsidRPr="001F2D18">
          <w:rPr>
            <w:lang w:eastAsia="zh-CN"/>
          </w:rPr>
          <w:delText>8.2.2.1</w:delText>
        </w:r>
        <w:r w:rsidRPr="001F2D18">
          <w:rPr>
            <w:lang w:eastAsia="zh-CN"/>
          </w:rPr>
          <w:tab/>
          <w:delText>PDL Service</w:delText>
        </w:r>
        <w:r w:rsidR="002D2A19">
          <w:rPr>
            <w:rFonts w:hint="eastAsia"/>
            <w:lang w:eastAsia="zh-CN"/>
          </w:rPr>
          <w:delText xml:space="preserve"> </w:delText>
        </w:r>
        <w:r w:rsidR="002D2A19">
          <w:rPr>
            <w:lang w:eastAsia="zh-CN"/>
          </w:rPr>
          <w:delText>Reconfiguration</w:delText>
        </w:r>
        <w:bookmarkEnd w:id="1303"/>
      </w:del>
    </w:p>
    <w:p w14:paraId="0FF33908" w14:textId="77777777" w:rsidR="00633C49" w:rsidRPr="001F2D18" w:rsidRDefault="00633C49" w:rsidP="00633C49">
      <w:pPr>
        <w:pStyle w:val="Heading4"/>
        <w:rPr>
          <w:del w:id="1305" w:author="Xun Xiao" w:date="2024-02-16T17:33:00Z"/>
          <w:lang w:eastAsia="zh-CN"/>
        </w:rPr>
      </w:pPr>
      <w:bookmarkStart w:id="1306" w:name="_Toc157075163"/>
      <w:del w:id="1307" w:author="Xun Xiao" w:date="2024-02-16T17:33:00Z">
        <w:r w:rsidRPr="001F2D18">
          <w:rPr>
            <w:lang w:eastAsia="zh-CN"/>
          </w:rPr>
          <w:delText>8.2.3.2</w:delText>
        </w:r>
        <w:r w:rsidRPr="001F2D18">
          <w:rPr>
            <w:lang w:eastAsia="zh-CN"/>
          </w:rPr>
          <w:tab/>
        </w:r>
        <w:r w:rsidR="002D2A19">
          <w:rPr>
            <w:lang w:eastAsia="zh-CN"/>
          </w:rPr>
          <w:delText xml:space="preserve">PDL Service with </w:delText>
        </w:r>
        <w:r w:rsidRPr="001F2D18">
          <w:rPr>
            <w:lang w:eastAsia="zh-CN"/>
          </w:rPr>
          <w:delText>DLE</w:delText>
        </w:r>
        <w:r w:rsidR="002D2A19">
          <w:rPr>
            <w:lang w:eastAsia="zh-CN"/>
          </w:rPr>
          <w:delText xml:space="preserve"> Dynamic</w:delText>
        </w:r>
        <w:bookmarkEnd w:id="1306"/>
      </w:del>
    </w:p>
    <w:p w14:paraId="00DFB35D" w14:textId="77777777" w:rsidR="00633C49" w:rsidRPr="001F2D18" w:rsidRDefault="00633C49" w:rsidP="00633C49">
      <w:pPr>
        <w:pStyle w:val="Heading4"/>
        <w:rPr>
          <w:del w:id="1308" w:author="Xun Xiao" w:date="2024-02-16T17:33:00Z"/>
          <w:lang w:eastAsia="zh-CN"/>
        </w:rPr>
      </w:pPr>
      <w:bookmarkStart w:id="1309" w:name="_Toc152086879"/>
      <w:bookmarkStart w:id="1310" w:name="_Toc157075164"/>
      <w:del w:id="1311" w:author="Xun Xiao" w:date="2024-02-16T17:33:00Z">
        <w:r w:rsidRPr="001F2D18">
          <w:rPr>
            <w:lang w:eastAsia="zh-CN"/>
          </w:rPr>
          <w:delText>8.2.3.3</w:delText>
        </w:r>
        <w:r w:rsidRPr="001F2D18">
          <w:rPr>
            <w:lang w:eastAsia="zh-CN"/>
          </w:rPr>
          <w:tab/>
          <w:delText xml:space="preserve">Sub-domain </w:delText>
        </w:r>
        <w:bookmarkEnd w:id="1309"/>
        <w:r w:rsidRPr="001F2D18">
          <w:rPr>
            <w:lang w:eastAsia="zh-CN"/>
          </w:rPr>
          <w:delText>Adaptation</w:delText>
        </w:r>
        <w:bookmarkEnd w:id="1310"/>
      </w:del>
    </w:p>
    <w:p w14:paraId="20F0A6E4" w14:textId="77777777" w:rsidR="00633C49" w:rsidRPr="001F2D18" w:rsidRDefault="00633C49" w:rsidP="00633C49">
      <w:pPr>
        <w:pStyle w:val="Heading3"/>
        <w:rPr>
          <w:del w:id="1312" w:author="Xun Xiao" w:date="2024-02-16T17:33:00Z"/>
          <w:lang w:eastAsia="zh-CN"/>
        </w:rPr>
      </w:pPr>
      <w:bookmarkStart w:id="1313" w:name="_Toc157075165"/>
      <w:del w:id="1314" w:author="Xun Xiao" w:date="2024-02-16T17:33:00Z">
        <w:r w:rsidRPr="001F2D18">
          <w:rPr>
            <w:lang w:eastAsia="zh-CN"/>
          </w:rPr>
          <w:delText>8.2.4</w:delText>
        </w:r>
        <w:r w:rsidRPr="001F2D18">
          <w:rPr>
            <w:lang w:eastAsia="zh-CN"/>
          </w:rPr>
          <w:tab/>
          <w:delText xml:space="preserve">PDL Service </w:delText>
        </w:r>
        <w:r w:rsidR="002D2A19">
          <w:rPr>
            <w:rFonts w:hint="eastAsia"/>
            <w:lang w:eastAsia="zh-CN"/>
          </w:rPr>
          <w:delText>T</w:delText>
        </w:r>
        <w:r w:rsidR="002D2A19">
          <w:rPr>
            <w:lang w:eastAsia="zh-CN"/>
          </w:rPr>
          <w:delText>ermination</w:delText>
        </w:r>
        <w:bookmarkEnd w:id="1313"/>
      </w:del>
    </w:p>
    <w:p w14:paraId="4B3F43D5" w14:textId="77777777" w:rsidR="00633C49" w:rsidRPr="001F2D18" w:rsidRDefault="00633C49" w:rsidP="00633C49">
      <w:pPr>
        <w:pStyle w:val="Heading4"/>
        <w:rPr>
          <w:del w:id="1315" w:author="Xun Xiao" w:date="2024-02-16T17:33:00Z"/>
          <w:lang w:eastAsia="zh-CN"/>
        </w:rPr>
      </w:pPr>
      <w:bookmarkStart w:id="1316" w:name="_Toc157075166"/>
      <w:del w:id="1317" w:author="Xun Xiao" w:date="2024-02-16T17:33:00Z">
        <w:r w:rsidRPr="001F2D18">
          <w:rPr>
            <w:lang w:eastAsia="zh-CN"/>
          </w:rPr>
          <w:delText>8.2.4.1</w:delText>
        </w:r>
        <w:r w:rsidRPr="001F2D18">
          <w:rPr>
            <w:lang w:eastAsia="zh-CN"/>
          </w:rPr>
          <w:tab/>
          <w:delText>General</w:delText>
        </w:r>
        <w:bookmarkEnd w:id="1316"/>
      </w:del>
    </w:p>
    <w:p w14:paraId="551A20E6" w14:textId="77777777" w:rsidR="00633C49" w:rsidRPr="001F2D18" w:rsidRDefault="00633C49" w:rsidP="00633C49">
      <w:pPr>
        <w:pStyle w:val="Heading4"/>
        <w:rPr>
          <w:del w:id="1318" w:author="Xun Xiao" w:date="2024-02-16T17:33:00Z"/>
          <w:lang w:eastAsia="zh-CN"/>
        </w:rPr>
      </w:pPr>
      <w:bookmarkStart w:id="1319" w:name="_Toc157075167"/>
      <w:del w:id="1320" w:author="Xun Xiao" w:date="2024-02-16T17:33:00Z">
        <w:r w:rsidRPr="001F2D18">
          <w:rPr>
            <w:lang w:eastAsia="zh-CN"/>
          </w:rPr>
          <w:delText>8.2.4.2</w:delText>
        </w:r>
        <w:r w:rsidRPr="001F2D18">
          <w:rPr>
            <w:lang w:eastAsia="zh-CN"/>
          </w:rPr>
          <w:tab/>
          <w:delText>Sub-domain</w:delText>
        </w:r>
        <w:bookmarkEnd w:id="1319"/>
      </w:del>
    </w:p>
    <w:p w14:paraId="08D57944" w14:textId="666D09E5" w:rsidR="00633C49" w:rsidRPr="001F2D18" w:rsidRDefault="00633C49" w:rsidP="00633C49">
      <w:pPr>
        <w:pStyle w:val="Heading2"/>
        <w:rPr>
          <w:lang w:eastAsia="zh-CN"/>
        </w:rPr>
      </w:pPr>
      <w:bookmarkStart w:id="1321" w:name="_Toc157075168"/>
      <w:del w:id="1322" w:author="Xun Xiao" w:date="2024-02-16T17:33:00Z">
        <w:r w:rsidRPr="001F2D18">
          <w:rPr>
            <w:lang w:eastAsia="zh-CN"/>
          </w:rPr>
          <w:delText>8.3</w:delText>
        </w:r>
        <w:r w:rsidRPr="001F2D18">
          <w:rPr>
            <w:lang w:eastAsia="zh-CN"/>
          </w:rPr>
          <w:tab/>
        </w:r>
      </w:del>
      <w:r w:rsidRPr="001F2D18">
        <w:rPr>
          <w:lang w:eastAsia="zh-CN"/>
        </w:rPr>
        <w:t>Mobility Management Procedures</w:t>
      </w:r>
      <w:bookmarkEnd w:id="1062"/>
      <w:bookmarkEnd w:id="1321"/>
    </w:p>
    <w:p w14:paraId="0099DCDB" w14:textId="00217714" w:rsidR="00633C49" w:rsidRPr="001F2D18" w:rsidRDefault="00633C49" w:rsidP="00633C49">
      <w:pPr>
        <w:pStyle w:val="Heading3"/>
        <w:rPr>
          <w:lang w:eastAsia="zh-CN"/>
        </w:rPr>
      </w:pPr>
      <w:bookmarkStart w:id="1323" w:name="_Toc158648895"/>
      <w:bookmarkStart w:id="1324" w:name="_Toc152086882"/>
      <w:bookmarkStart w:id="1325" w:name="_Toc157075169"/>
      <w:r w:rsidRPr="001F2D18">
        <w:rPr>
          <w:lang w:eastAsia="zh-CN"/>
        </w:rPr>
        <w:t>8.</w:t>
      </w:r>
      <w:del w:id="1326" w:author="Xun Xiao" w:date="2024-02-16T17:33:00Z">
        <w:r w:rsidRPr="001F2D18">
          <w:rPr>
            <w:lang w:eastAsia="zh-CN"/>
          </w:rPr>
          <w:delText>3</w:delText>
        </w:r>
      </w:del>
      <w:ins w:id="1327" w:author="Xun Xiao" w:date="2024-02-16T17:33:00Z">
        <w:r w:rsidR="00FF2C1E">
          <w:rPr>
            <w:lang w:eastAsia="zh-CN"/>
          </w:rPr>
          <w:t>2</w:t>
        </w:r>
      </w:ins>
      <w:r w:rsidRPr="001F2D18">
        <w:rPr>
          <w:lang w:eastAsia="zh-CN"/>
        </w:rPr>
        <w:t>.1</w:t>
      </w:r>
      <w:r w:rsidRPr="001F2D18">
        <w:rPr>
          <w:lang w:eastAsia="zh-CN"/>
        </w:rPr>
        <w:tab/>
        <w:t>DLE</w:t>
      </w:r>
      <w:r w:rsidR="009A147E">
        <w:rPr>
          <w:lang w:eastAsia="zh-CN"/>
        </w:rPr>
        <w:t xml:space="preserve"> Single-Domain Mobility</w:t>
      </w:r>
      <w:bookmarkEnd w:id="1323"/>
      <w:bookmarkEnd w:id="1325"/>
      <w:r w:rsidRPr="001F2D18">
        <w:rPr>
          <w:lang w:eastAsia="zh-CN"/>
        </w:rPr>
        <w:t xml:space="preserve"> </w:t>
      </w:r>
      <w:bookmarkEnd w:id="1324"/>
    </w:p>
    <w:p w14:paraId="57929498" w14:textId="1EE1E86C" w:rsidR="00633C49" w:rsidRPr="001F2D18" w:rsidRDefault="00633C49" w:rsidP="00633C49">
      <w:pPr>
        <w:pStyle w:val="Heading3"/>
        <w:rPr>
          <w:lang w:eastAsia="zh-CN"/>
        </w:rPr>
      </w:pPr>
      <w:bookmarkStart w:id="1328" w:name="_Toc152086883"/>
      <w:bookmarkStart w:id="1329" w:name="_Toc158648896"/>
      <w:bookmarkStart w:id="1330" w:name="_Toc157075170"/>
      <w:r w:rsidRPr="001F2D18">
        <w:rPr>
          <w:lang w:eastAsia="zh-CN"/>
        </w:rPr>
        <w:t>8.</w:t>
      </w:r>
      <w:del w:id="1331" w:author="Xun Xiao" w:date="2024-02-16T17:33:00Z">
        <w:r w:rsidRPr="001F2D18">
          <w:rPr>
            <w:lang w:eastAsia="zh-CN"/>
          </w:rPr>
          <w:delText>3</w:delText>
        </w:r>
      </w:del>
      <w:ins w:id="1332" w:author="Xun Xiao" w:date="2024-02-16T17:33:00Z">
        <w:r w:rsidR="00FF2C1E">
          <w:rPr>
            <w:lang w:eastAsia="zh-CN"/>
          </w:rPr>
          <w:t>2</w:t>
        </w:r>
      </w:ins>
      <w:r w:rsidRPr="001F2D18">
        <w:rPr>
          <w:lang w:eastAsia="zh-CN"/>
        </w:rPr>
        <w:t>.2</w:t>
      </w:r>
      <w:r w:rsidRPr="001F2D18">
        <w:rPr>
          <w:lang w:eastAsia="zh-CN"/>
        </w:rPr>
        <w:tab/>
      </w:r>
      <w:bookmarkEnd w:id="1328"/>
      <w:r w:rsidRPr="001F2D18">
        <w:rPr>
          <w:lang w:eastAsia="zh-CN"/>
        </w:rPr>
        <w:t>DLE Cross</w:t>
      </w:r>
      <w:r w:rsidR="009A147E">
        <w:rPr>
          <w:lang w:eastAsia="zh-CN"/>
        </w:rPr>
        <w:t>-</w:t>
      </w:r>
      <w:r w:rsidRPr="001F2D18">
        <w:rPr>
          <w:lang w:eastAsia="zh-CN"/>
        </w:rPr>
        <w:t>Domain Mobility</w:t>
      </w:r>
      <w:bookmarkEnd w:id="1329"/>
      <w:bookmarkEnd w:id="1330"/>
    </w:p>
    <w:p w14:paraId="26D91B45" w14:textId="5B9E4CE1" w:rsidR="00633C49" w:rsidRPr="00B66B5E" w:rsidRDefault="00633C49" w:rsidP="00633C49">
      <w:pPr>
        <w:pStyle w:val="Heading3"/>
        <w:rPr>
          <w:lang w:eastAsia="zh-CN"/>
        </w:rPr>
      </w:pPr>
      <w:bookmarkStart w:id="1333" w:name="_Toc158648897"/>
      <w:bookmarkStart w:id="1334" w:name="_Toc157075171"/>
      <w:r w:rsidRPr="00B66B5E">
        <w:rPr>
          <w:lang w:eastAsia="zh-CN"/>
        </w:rPr>
        <w:t>8.</w:t>
      </w:r>
      <w:del w:id="1335" w:author="Xun Xiao" w:date="2024-02-16T17:33:00Z">
        <w:r w:rsidRPr="00B66B5E">
          <w:rPr>
            <w:lang w:eastAsia="zh-CN"/>
          </w:rPr>
          <w:delText>3</w:delText>
        </w:r>
      </w:del>
      <w:ins w:id="1336" w:author="Xun Xiao" w:date="2024-02-16T17:33:00Z">
        <w:r w:rsidR="00FF2C1E">
          <w:rPr>
            <w:lang w:eastAsia="zh-CN"/>
          </w:rPr>
          <w:t>2</w:t>
        </w:r>
      </w:ins>
      <w:r w:rsidRPr="00B66B5E">
        <w:rPr>
          <w:lang w:eastAsia="zh-CN"/>
        </w:rPr>
        <w:t>.3</w:t>
      </w:r>
      <w:r w:rsidRPr="00B66B5E">
        <w:rPr>
          <w:lang w:eastAsia="zh-CN"/>
        </w:rPr>
        <w:tab/>
        <w:t>Sub LAF Mobility</w:t>
      </w:r>
      <w:bookmarkEnd w:id="1333"/>
      <w:bookmarkEnd w:id="1334"/>
    </w:p>
    <w:p w14:paraId="5E476F93" w14:textId="62F82D33" w:rsidR="00633C49" w:rsidRPr="001F2D18" w:rsidRDefault="00633C49" w:rsidP="00633C49">
      <w:pPr>
        <w:pStyle w:val="Heading2"/>
        <w:rPr>
          <w:lang w:eastAsia="zh-CN"/>
        </w:rPr>
      </w:pPr>
      <w:bookmarkStart w:id="1337" w:name="_Toc158648898"/>
      <w:bookmarkStart w:id="1338" w:name="_Toc157075172"/>
      <w:r w:rsidRPr="001F2D18">
        <w:rPr>
          <w:lang w:eastAsia="zh-CN"/>
        </w:rPr>
        <w:t>8.</w:t>
      </w:r>
      <w:del w:id="1339" w:author="Xun Xiao" w:date="2024-02-16T17:33:00Z">
        <w:r w:rsidRPr="001F2D18">
          <w:rPr>
            <w:lang w:eastAsia="zh-CN"/>
          </w:rPr>
          <w:delText>4</w:delText>
        </w:r>
      </w:del>
      <w:ins w:id="1340" w:author="Xun Xiao" w:date="2024-02-16T17:33:00Z">
        <w:r w:rsidR="00FF2C1E">
          <w:rPr>
            <w:lang w:eastAsia="zh-CN"/>
          </w:rPr>
          <w:t>3</w:t>
        </w:r>
      </w:ins>
      <w:r w:rsidRPr="001F2D18">
        <w:rPr>
          <w:lang w:eastAsia="zh-CN"/>
        </w:rPr>
        <w:tab/>
        <w:t>Information Exposure Procedures</w:t>
      </w:r>
      <w:bookmarkEnd w:id="1337"/>
      <w:bookmarkEnd w:id="1338"/>
    </w:p>
    <w:p w14:paraId="759041CD" w14:textId="65EAF915" w:rsidR="00633C49" w:rsidRPr="001F2D18" w:rsidRDefault="00633C49" w:rsidP="00633C49">
      <w:pPr>
        <w:pStyle w:val="Heading3"/>
        <w:rPr>
          <w:lang w:eastAsia="zh-CN"/>
        </w:rPr>
      </w:pPr>
      <w:bookmarkStart w:id="1341" w:name="_Toc158648899"/>
      <w:bookmarkStart w:id="1342" w:name="_Toc157075173"/>
      <w:r w:rsidRPr="001F2D18">
        <w:rPr>
          <w:lang w:eastAsia="zh-CN"/>
        </w:rPr>
        <w:t>8.</w:t>
      </w:r>
      <w:del w:id="1343" w:author="Xun Xiao" w:date="2024-02-16T17:33:00Z">
        <w:r w:rsidRPr="001F2D18">
          <w:rPr>
            <w:lang w:eastAsia="zh-CN"/>
          </w:rPr>
          <w:delText>4</w:delText>
        </w:r>
      </w:del>
      <w:ins w:id="1344" w:author="Xun Xiao" w:date="2024-02-16T17:33:00Z">
        <w:r w:rsidR="00FF2C1E">
          <w:rPr>
            <w:lang w:eastAsia="zh-CN"/>
          </w:rPr>
          <w:t>3</w:t>
        </w:r>
      </w:ins>
      <w:r w:rsidRPr="001F2D18">
        <w:rPr>
          <w:lang w:eastAsia="zh-CN"/>
        </w:rPr>
        <w:t>.1</w:t>
      </w:r>
      <w:r w:rsidRPr="001F2D18">
        <w:rPr>
          <w:lang w:eastAsia="zh-CN"/>
        </w:rPr>
        <w:tab/>
        <w:t>DLE Information Exposure</w:t>
      </w:r>
      <w:bookmarkEnd w:id="1341"/>
      <w:bookmarkEnd w:id="1342"/>
    </w:p>
    <w:p w14:paraId="42AA35D7" w14:textId="026288A1" w:rsidR="00633C49" w:rsidRPr="001F2D18" w:rsidRDefault="00633C49" w:rsidP="00633C49">
      <w:pPr>
        <w:pStyle w:val="Heading3"/>
        <w:rPr>
          <w:lang w:eastAsia="zh-CN"/>
        </w:rPr>
      </w:pPr>
      <w:bookmarkStart w:id="1345" w:name="_Toc158648900"/>
      <w:bookmarkStart w:id="1346" w:name="_Toc157075174"/>
      <w:r w:rsidRPr="001F2D18">
        <w:rPr>
          <w:lang w:eastAsia="zh-CN"/>
        </w:rPr>
        <w:t>8.</w:t>
      </w:r>
      <w:del w:id="1347" w:author="Xun Xiao" w:date="2024-02-16T17:33:00Z">
        <w:r w:rsidRPr="001F2D18">
          <w:rPr>
            <w:lang w:eastAsia="zh-CN"/>
          </w:rPr>
          <w:delText>4</w:delText>
        </w:r>
      </w:del>
      <w:ins w:id="1348" w:author="Xun Xiao" w:date="2024-02-16T17:33:00Z">
        <w:r w:rsidR="00FF2C1E">
          <w:rPr>
            <w:lang w:eastAsia="zh-CN"/>
          </w:rPr>
          <w:t>3</w:t>
        </w:r>
      </w:ins>
      <w:r w:rsidRPr="001F2D18">
        <w:rPr>
          <w:lang w:eastAsia="zh-CN"/>
        </w:rPr>
        <w:t>.2</w:t>
      </w:r>
      <w:r w:rsidRPr="001F2D18">
        <w:rPr>
          <w:lang w:eastAsia="zh-CN"/>
        </w:rPr>
        <w:tab/>
        <w:t>PDL Service Information Exposure</w:t>
      </w:r>
      <w:bookmarkEnd w:id="1345"/>
      <w:bookmarkEnd w:id="1346"/>
    </w:p>
    <w:p w14:paraId="41CC3F31" w14:textId="19202E7B" w:rsidR="00FB4E39" w:rsidRPr="00A60617" w:rsidRDefault="00633C49" w:rsidP="004B139F">
      <w:pPr>
        <w:pStyle w:val="Heading2"/>
        <w:rPr>
          <w:lang w:eastAsia="zh-CN"/>
        </w:rPr>
      </w:pPr>
      <w:bookmarkStart w:id="1349" w:name="_Toc158648901"/>
      <w:bookmarkStart w:id="1350" w:name="_Toc157075175"/>
      <w:r w:rsidRPr="001F2D18">
        <w:rPr>
          <w:lang w:eastAsia="zh-CN"/>
        </w:rPr>
        <w:t>8.</w:t>
      </w:r>
      <w:del w:id="1351" w:author="Xun Xiao" w:date="2024-02-16T17:33:00Z">
        <w:r w:rsidRPr="001F2D18">
          <w:rPr>
            <w:lang w:eastAsia="zh-CN"/>
          </w:rPr>
          <w:delText>5</w:delText>
        </w:r>
      </w:del>
      <w:ins w:id="1352" w:author="Xun Xiao" w:date="2024-02-16T17:33:00Z">
        <w:r w:rsidR="00FF2C1E">
          <w:rPr>
            <w:lang w:eastAsia="zh-CN"/>
          </w:rPr>
          <w:t>4</w:t>
        </w:r>
      </w:ins>
      <w:r w:rsidRPr="001F2D18">
        <w:rPr>
          <w:lang w:eastAsia="zh-CN"/>
        </w:rPr>
        <w:tab/>
        <w:t>PDL Service Address Management Procedures</w:t>
      </w:r>
      <w:bookmarkEnd w:id="1349"/>
      <w:bookmarkEnd w:id="1350"/>
    </w:p>
    <w:p w14:paraId="4F3D4FE6" w14:textId="5559FADA" w:rsidR="00DE710E" w:rsidRDefault="00042C56" w:rsidP="00CA0110">
      <w:pPr>
        <w:pStyle w:val="Heading1"/>
        <w:ind w:left="1080" w:hanging="1080"/>
        <w:rPr>
          <w:lang w:eastAsia="zh-CN"/>
        </w:rPr>
      </w:pPr>
      <w:bookmarkStart w:id="1353" w:name="_Toc146119199"/>
      <w:bookmarkStart w:id="1354" w:name="_Toc149636217"/>
      <w:bookmarkStart w:id="1355" w:name="_Toc149669371"/>
      <w:bookmarkStart w:id="1356" w:name="_Toc158648902"/>
      <w:bookmarkStart w:id="1357" w:name="_Toc157075176"/>
      <w:bookmarkEnd w:id="556"/>
      <w:bookmarkEnd w:id="557"/>
      <w:r>
        <w:rPr>
          <w:lang w:eastAsia="zh-CN"/>
        </w:rPr>
        <w:t>9.</w:t>
      </w:r>
      <w:r>
        <w:rPr>
          <w:lang w:eastAsia="zh-CN"/>
        </w:rPr>
        <w:tab/>
      </w:r>
      <w:r w:rsidR="00D2208F">
        <w:rPr>
          <w:lang w:eastAsia="zh-CN"/>
        </w:rPr>
        <w:t xml:space="preserve">Integration </w:t>
      </w:r>
      <w:r w:rsidR="009835B8">
        <w:rPr>
          <w:lang w:eastAsia="zh-CN"/>
        </w:rPr>
        <w:t>scenarios</w:t>
      </w:r>
      <w:r w:rsidR="00E22602">
        <w:rPr>
          <w:lang w:eastAsia="zh-CN"/>
        </w:rPr>
        <w:t xml:space="preserve"> </w:t>
      </w:r>
      <w:r w:rsidR="001C6AAB">
        <w:rPr>
          <w:lang w:eastAsia="zh-CN"/>
        </w:rPr>
        <w:t>in</w:t>
      </w:r>
      <w:r w:rsidR="00E22602">
        <w:rPr>
          <w:lang w:eastAsia="zh-CN"/>
        </w:rPr>
        <w:t xml:space="preserve"> </w:t>
      </w:r>
      <w:r w:rsidR="00D2208F">
        <w:rPr>
          <w:lang w:eastAsia="zh-CN"/>
        </w:rPr>
        <w:t xml:space="preserve">a </w:t>
      </w:r>
      <w:r w:rsidR="00E22602">
        <w:rPr>
          <w:lang w:eastAsia="zh-CN"/>
        </w:rPr>
        <w:t xml:space="preserve">telecom network </w:t>
      </w:r>
      <w:r w:rsidR="00D2208F">
        <w:rPr>
          <w:lang w:eastAsia="zh-CN"/>
        </w:rPr>
        <w:t>with</w:t>
      </w:r>
      <w:r w:rsidR="00E22602">
        <w:rPr>
          <w:lang w:eastAsia="zh-CN"/>
        </w:rPr>
        <w:t xml:space="preserve"> PDL service provisioning capability</w:t>
      </w:r>
      <w:bookmarkEnd w:id="1353"/>
      <w:bookmarkEnd w:id="1354"/>
      <w:bookmarkEnd w:id="1355"/>
      <w:bookmarkEnd w:id="1356"/>
      <w:bookmarkEnd w:id="1357"/>
    </w:p>
    <w:p w14:paraId="2163432A" w14:textId="74F463A8" w:rsidR="007B79DD" w:rsidRDefault="00BA17E6" w:rsidP="00F32ED5">
      <w:pPr>
        <w:pStyle w:val="Heading2"/>
        <w:rPr>
          <w:lang w:eastAsia="zh-CN"/>
        </w:rPr>
      </w:pPr>
      <w:bookmarkStart w:id="1358" w:name="_Toc148444224"/>
      <w:bookmarkStart w:id="1359" w:name="_Toc149636218"/>
      <w:bookmarkStart w:id="1360" w:name="_Toc146119200"/>
      <w:bookmarkStart w:id="1361" w:name="_Toc149669372"/>
      <w:bookmarkStart w:id="1362" w:name="_Toc158648903"/>
      <w:bookmarkStart w:id="1363" w:name="_Toc157075177"/>
      <w:r>
        <w:rPr>
          <w:lang w:eastAsia="zh-CN"/>
        </w:rPr>
        <w:t>9.1</w:t>
      </w:r>
      <w:bookmarkEnd w:id="1358"/>
      <w:bookmarkEnd w:id="1359"/>
      <w:r>
        <w:rPr>
          <w:lang w:eastAsia="zh-CN"/>
        </w:rPr>
        <w:tab/>
      </w:r>
      <w:bookmarkStart w:id="1364" w:name="_Toc149636219"/>
      <w:bookmarkEnd w:id="1360"/>
      <w:r w:rsidR="007B79DD">
        <w:rPr>
          <w:lang w:eastAsia="zh-CN"/>
        </w:rPr>
        <w:t>General</w:t>
      </w:r>
      <w:bookmarkEnd w:id="1361"/>
      <w:bookmarkEnd w:id="1362"/>
      <w:bookmarkEnd w:id="1363"/>
      <w:bookmarkEnd w:id="1364"/>
    </w:p>
    <w:p w14:paraId="1EBC9F2A" w14:textId="77777777" w:rsidR="00EA42B4" w:rsidRDefault="00EA42B4" w:rsidP="00EA42B4">
      <w:r>
        <w:t>A typical telecom network architecture is assumed as the foundation of the proposed enhancements for PDL service provisioning. Specifically, we consider a 5G network architecture consisting of different network segments such as UE, RAN, transport network, core network and data network (Internet).</w:t>
      </w:r>
    </w:p>
    <w:p w14:paraId="4532E3E7" w14:textId="7643C333" w:rsidR="00EA42B4" w:rsidRDefault="00EA42B4" w:rsidP="00EA42B4">
      <w:r>
        <w:t>Generally, given the assumed telecom network architecture, there are two new NFs that will be added. The first one is a control function, which is called Ledger Anchor Function (</w:t>
      </w:r>
      <w:r w:rsidR="00E22D8A">
        <w:t>DLAF</w:t>
      </w:r>
      <w:r>
        <w:t xml:space="preserve">). Another function is a BC Enabler Function, which is the main function to realize a PDL service with the resource within the telecom network. </w:t>
      </w:r>
      <w:r w:rsidR="00E22D8A">
        <w:t>DLAF</w:t>
      </w:r>
      <w:r>
        <w:t xml:space="preserve"> controls BC Enabler function to provision PDL services over the telecom network infrastructure.</w:t>
      </w:r>
    </w:p>
    <w:p w14:paraId="2CD2C1DA" w14:textId="2B8A69CF" w:rsidR="00F32ED5" w:rsidRDefault="00F32ED5" w:rsidP="00F32ED5">
      <w:pPr>
        <w:rPr>
          <w:lang w:eastAsia="zh-CN"/>
        </w:rPr>
      </w:pPr>
      <w:r>
        <w:rPr>
          <w:lang w:eastAsia="zh-CN"/>
        </w:rPr>
        <w:t>As a nationwide infrastructure, telecom network already becomes a fundamental service provisioning platform for various service applications, across basic mobile Internet connectivity to compute-oriented tasks for both mobile users and over-the-top (OTT) service providers. Thanks to the distributed, reliable and high availability natures, ICT infrastructure shows unique benefits PDL service provisioning as well.</w:t>
      </w:r>
    </w:p>
    <w:p w14:paraId="2C63A628" w14:textId="77777777" w:rsidR="00F32ED5" w:rsidRDefault="00F32ED5" w:rsidP="00F32ED5">
      <w:pPr>
        <w:rPr>
          <w:lang w:eastAsia="zh-CN"/>
        </w:rPr>
      </w:pPr>
      <w:r>
        <w:rPr>
          <w:lang w:eastAsia="zh-CN"/>
        </w:rPr>
        <w:t>However, different from normal (mobile/OTT) applications, a PDL service is in a form of a blockchain network consisting of a set of distributed peer nodes interconnecting each other. As a result, PDL service provisioning within telecom network is a non-trivial task, because an operator must consider how a blockchain network can be instantiated within the telecom network infrastructure given the specific requirements of a PDL service as well as the resource constraints of the telecom network in itself.</w:t>
      </w:r>
    </w:p>
    <w:p w14:paraId="3606479E" w14:textId="28FECE1B" w:rsidR="00CC73CE" w:rsidRDefault="00F32ED5" w:rsidP="00F32ED5">
      <w:pPr>
        <w:rPr>
          <w:lang w:eastAsia="zh-CN"/>
        </w:rPr>
      </w:pPr>
      <w:r>
        <w:rPr>
          <w:lang w:eastAsia="zh-CN"/>
        </w:rPr>
        <w:t>The new requirements on native PDL service provisioning drives a need of architecture enhancement of the telecom network itself. A native PDL service provisioning is based on an end-to-end (E2E) telecom network infrastructure in a dynamic environment; in addition, a native PDL service provisioning can serve both as an OTT and as telecom operator’s services. The specified enhancements (via extending architectural and signalling aspects) integrate the blockchain capability as part of the native/fundamental features of the telecom network.</w:t>
      </w:r>
    </w:p>
    <w:p w14:paraId="77DAAD30" w14:textId="7D762201" w:rsidR="009602E2" w:rsidRDefault="005B0403" w:rsidP="00CC73CE">
      <w:pPr>
        <w:pStyle w:val="Heading2"/>
        <w:rPr>
          <w:lang w:eastAsia="zh-CN"/>
        </w:rPr>
      </w:pPr>
      <w:bookmarkStart w:id="1365" w:name="_Toc146119201"/>
      <w:bookmarkStart w:id="1366" w:name="_Toc149636220"/>
      <w:bookmarkStart w:id="1367" w:name="_Toc149669373"/>
      <w:bookmarkStart w:id="1368" w:name="_Toc158648904"/>
      <w:bookmarkStart w:id="1369" w:name="_Toc157075178"/>
      <w:r>
        <w:rPr>
          <w:lang w:eastAsia="zh-CN"/>
        </w:rPr>
        <w:t>9.2</w:t>
      </w:r>
      <w:r>
        <w:rPr>
          <w:lang w:eastAsia="zh-CN"/>
        </w:rPr>
        <w:tab/>
      </w:r>
      <w:r w:rsidR="00471756">
        <w:rPr>
          <w:lang w:eastAsia="zh-CN"/>
        </w:rPr>
        <w:t>PDL service provisioning capability native in telecom network</w:t>
      </w:r>
      <w:bookmarkEnd w:id="1365"/>
      <w:bookmarkEnd w:id="1366"/>
      <w:bookmarkEnd w:id="1367"/>
      <w:bookmarkEnd w:id="1368"/>
      <w:bookmarkEnd w:id="1369"/>
    </w:p>
    <w:p w14:paraId="1F64537E" w14:textId="20A46F5E" w:rsidR="00E938E3" w:rsidRDefault="0010295D" w:rsidP="00F32ED5">
      <w:pPr>
        <w:rPr>
          <w:lang w:eastAsia="zh-CN"/>
        </w:rPr>
      </w:pPr>
      <w:r w:rsidRPr="0010295D">
        <w:rPr>
          <w:lang w:eastAsia="zh-CN"/>
        </w:rPr>
        <w:t xml:space="preserve">In the network architecture of the telecom network, </w:t>
      </w:r>
      <w:r w:rsidR="00E22D8A">
        <w:rPr>
          <w:lang w:eastAsia="zh-CN"/>
        </w:rPr>
        <w:t>DLAF</w:t>
      </w:r>
      <w:r w:rsidRPr="0010295D">
        <w:rPr>
          <w:lang w:eastAsia="zh-CN"/>
        </w:rPr>
        <w:t xml:space="preserve"> can be used as the network function of the core network, manage and control the BC enabler in the network, and schedule and configure the underlying blockchain capabilities to create and maintain the blockchain according to the needs of the business and administrators. BC enabler is an end-to-end capability in the telecom network, which can be combined with UE, base station, NF, or deployed in the telecom network as an independent blockchain all-in-one node, and nodes such as UE, base station, NF and other nodes can only be used as users of the chain.</w:t>
      </w:r>
    </w:p>
    <w:p w14:paraId="2DB29E69" w14:textId="77777777" w:rsidR="00131EF9" w:rsidRDefault="008A1BEB" w:rsidP="00131EF9">
      <w:pPr>
        <w:keepNext/>
        <w:jc w:val="center"/>
      </w:pPr>
      <w:r>
        <w:rPr>
          <w:noProof/>
          <w:lang w:val="en-US" w:eastAsia="zh-CN"/>
        </w:rPr>
        <w:drawing>
          <wp:inline distT="0" distB="0" distL="0" distR="0" wp14:anchorId="5E2B8C62" wp14:editId="5008ED28">
            <wp:extent cx="4326145" cy="2688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31928" cy="2692112"/>
                    </a:xfrm>
                    <a:prstGeom prst="rect">
                      <a:avLst/>
                    </a:prstGeom>
                    <a:noFill/>
                  </pic:spPr>
                </pic:pic>
              </a:graphicData>
            </a:graphic>
          </wp:inline>
        </w:drawing>
      </w:r>
    </w:p>
    <w:p w14:paraId="602ADD5D" w14:textId="5F513C18" w:rsidR="00F9707C" w:rsidRDefault="00131EF9" w:rsidP="00131EF9">
      <w:pPr>
        <w:pStyle w:val="Caption"/>
        <w:jc w:val="center"/>
        <w:rPr>
          <w:lang w:eastAsia="zh-CN"/>
        </w:rPr>
      </w:pPr>
      <w:r>
        <w:t xml:space="preserve">Figure </w:t>
      </w:r>
      <w:r w:rsidR="002A08F6">
        <w:rPr>
          <w:noProof/>
        </w:rPr>
        <w:fldChar w:fldCharType="begin"/>
      </w:r>
      <w:r w:rsidR="002A08F6">
        <w:rPr>
          <w:noProof/>
        </w:rPr>
        <w:instrText xml:space="preserve"> SEQ Figure \* ARABIC </w:instrText>
      </w:r>
      <w:r w:rsidR="002A08F6">
        <w:rPr>
          <w:noProof/>
        </w:rPr>
        <w:fldChar w:fldCharType="separate"/>
      </w:r>
      <w:r w:rsidR="00A94591">
        <w:rPr>
          <w:noProof/>
        </w:rPr>
        <w:t>7</w:t>
      </w:r>
      <w:r w:rsidR="002A08F6">
        <w:rPr>
          <w:noProof/>
        </w:rPr>
        <w:fldChar w:fldCharType="end"/>
      </w:r>
      <w:r>
        <w:t>. A native integration with PDL service provisioning capability in a telecom network</w:t>
      </w:r>
    </w:p>
    <w:p w14:paraId="7BB7E0A9" w14:textId="6824539A" w:rsidR="00471756" w:rsidRPr="009602E2" w:rsidRDefault="00056C93" w:rsidP="00F27082">
      <w:pPr>
        <w:pStyle w:val="Heading2"/>
        <w:rPr>
          <w:lang w:eastAsia="zh-CN"/>
        </w:rPr>
      </w:pPr>
      <w:bookmarkStart w:id="1370" w:name="_Toc146119202"/>
      <w:bookmarkStart w:id="1371" w:name="_Toc149636221"/>
      <w:bookmarkStart w:id="1372" w:name="_Toc149669374"/>
      <w:bookmarkStart w:id="1373" w:name="_Toc158648905"/>
      <w:bookmarkStart w:id="1374" w:name="_Toc157075179"/>
      <w:r>
        <w:rPr>
          <w:lang w:eastAsia="zh-CN"/>
        </w:rPr>
        <w:t>9.3</w:t>
      </w:r>
      <w:r>
        <w:rPr>
          <w:lang w:eastAsia="zh-CN"/>
        </w:rPr>
        <w:tab/>
      </w:r>
      <w:r w:rsidR="00471756">
        <w:rPr>
          <w:lang w:eastAsia="zh-CN"/>
        </w:rPr>
        <w:t>PDL service provisioning capability as a network slicing in telecom network</w:t>
      </w:r>
      <w:bookmarkEnd w:id="1370"/>
      <w:bookmarkEnd w:id="1371"/>
      <w:bookmarkEnd w:id="1372"/>
      <w:bookmarkEnd w:id="1373"/>
      <w:bookmarkEnd w:id="1374"/>
    </w:p>
    <w:p w14:paraId="3C9ACCCD" w14:textId="12335FE4" w:rsidR="00E06B20" w:rsidRDefault="00E06B20" w:rsidP="00E06B20">
      <w:pPr>
        <w:rPr>
          <w:lang w:eastAsia="zh-CN"/>
        </w:rPr>
      </w:pPr>
      <w:r>
        <w:rPr>
          <w:lang w:eastAsia="zh-CN"/>
        </w:rPr>
        <w:t xml:space="preserve">The vertical hierarchical architecture of endogenous blockchain in telecom networks is based on the network deployment of multi-layer </w:t>
      </w:r>
      <w:r w:rsidR="00E22D8A">
        <w:rPr>
          <w:lang w:eastAsia="zh-CN"/>
        </w:rPr>
        <w:t>DLAF</w:t>
      </w:r>
      <w:r>
        <w:rPr>
          <w:lang w:eastAsia="zh-CN"/>
        </w:rPr>
        <w:t xml:space="preserve"> for blockchain management. Sub </w:t>
      </w:r>
      <w:r w:rsidR="00E22D8A">
        <w:rPr>
          <w:lang w:eastAsia="zh-CN"/>
        </w:rPr>
        <w:t>DLAF</w:t>
      </w:r>
      <w:r>
        <w:rPr>
          <w:lang w:eastAsia="zh-CN"/>
        </w:rPr>
        <w:t>: A sub-</w:t>
      </w:r>
      <w:r w:rsidR="00E22D8A">
        <w:rPr>
          <w:lang w:eastAsia="zh-CN"/>
        </w:rPr>
        <w:t>DLAF</w:t>
      </w:r>
      <w:r>
        <w:rPr>
          <w:lang w:eastAsia="zh-CN"/>
        </w:rPr>
        <w:t xml:space="preserve"> of the domain, the creation and management of BC capabilities within the authority domain, responsible for the deployment, creation, access control, etc. of the local ledger.</w:t>
      </w:r>
    </w:p>
    <w:p w14:paraId="6D6FC303" w14:textId="29C02613" w:rsidR="00952C3D" w:rsidRDefault="00E22D8A" w:rsidP="00E336C7">
      <w:pPr>
        <w:rPr>
          <w:lang w:eastAsia="zh-CN"/>
        </w:rPr>
      </w:pPr>
      <w:r>
        <w:rPr>
          <w:lang w:eastAsia="zh-CN"/>
        </w:rPr>
        <w:t>DLAF</w:t>
      </w:r>
      <w:r w:rsidR="00E06B20">
        <w:rPr>
          <w:lang w:eastAsia="zh-CN"/>
        </w:rPr>
        <w:t xml:space="preserve"> vertical layering architecture is based on the network for </w:t>
      </w:r>
      <w:r>
        <w:rPr>
          <w:lang w:eastAsia="zh-CN"/>
        </w:rPr>
        <w:t>DLAF</w:t>
      </w:r>
      <w:r w:rsidR="00E06B20">
        <w:rPr>
          <w:lang w:eastAsia="zh-CN"/>
        </w:rPr>
        <w:t xml:space="preserve"> layered deployment, each Sub </w:t>
      </w:r>
      <w:r>
        <w:rPr>
          <w:lang w:eastAsia="zh-CN"/>
        </w:rPr>
        <w:t>DLAF</w:t>
      </w:r>
      <w:r w:rsidR="00E06B20">
        <w:rPr>
          <w:lang w:eastAsia="zh-CN"/>
        </w:rPr>
        <w:t xml:space="preserve"> manages the subdomain blockchain, and the subdomain can be divided according to the RAN network and the CN network. Sub </w:t>
      </w:r>
      <w:r>
        <w:rPr>
          <w:lang w:eastAsia="zh-CN"/>
        </w:rPr>
        <w:t>DLAF</w:t>
      </w:r>
      <w:r w:rsidR="00E06B20">
        <w:rPr>
          <w:lang w:eastAsia="zh-CN"/>
        </w:rPr>
        <w:t xml:space="preserve">s are managed directly by the parent </w:t>
      </w:r>
      <w:r>
        <w:rPr>
          <w:lang w:eastAsia="zh-CN"/>
        </w:rPr>
        <w:t>DLAF</w:t>
      </w:r>
      <w:r w:rsidR="00E06B20">
        <w:rPr>
          <w:lang w:eastAsia="zh-CN"/>
        </w:rPr>
        <w:t xml:space="preserve">, while all level </w:t>
      </w:r>
      <w:r>
        <w:rPr>
          <w:lang w:eastAsia="zh-CN"/>
        </w:rPr>
        <w:t>DLAF</w:t>
      </w:r>
      <w:r w:rsidR="00E06B20">
        <w:rPr>
          <w:lang w:eastAsia="zh-CN"/>
        </w:rPr>
        <w:t xml:space="preserve">s are overall scheduled by the top-level </w:t>
      </w:r>
      <w:r>
        <w:rPr>
          <w:lang w:eastAsia="zh-CN"/>
        </w:rPr>
        <w:t>DLAF</w:t>
      </w:r>
      <w:r w:rsidR="00E06B20">
        <w:rPr>
          <w:lang w:eastAsia="zh-CN"/>
        </w:rPr>
        <w:t xml:space="preserve"> located in the core network. The top-level </w:t>
      </w:r>
      <w:r>
        <w:rPr>
          <w:lang w:eastAsia="zh-CN"/>
        </w:rPr>
        <w:t>DLAF</w:t>
      </w:r>
      <w:r w:rsidR="00E06B20">
        <w:rPr>
          <w:lang w:eastAsia="zh-CN"/>
        </w:rPr>
        <w:t xml:space="preserve"> can directly parse the blockchain requirements and issue the decomposed requirements to the subordinate </w:t>
      </w:r>
      <w:r>
        <w:rPr>
          <w:lang w:eastAsia="zh-CN"/>
        </w:rPr>
        <w:t>DLAF</w:t>
      </w:r>
      <w:r w:rsidR="00E06B20">
        <w:rPr>
          <w:lang w:eastAsia="zh-CN"/>
        </w:rPr>
        <w:t xml:space="preserve">, and can also analyze the decomposed blockchain requirements after distributed negotiation with other top-level </w:t>
      </w:r>
      <w:r>
        <w:rPr>
          <w:lang w:eastAsia="zh-CN"/>
        </w:rPr>
        <w:t>DLAF</w:t>
      </w:r>
      <w:r w:rsidR="00E06B20">
        <w:rPr>
          <w:lang w:eastAsia="zh-CN"/>
        </w:rPr>
        <w:t xml:space="preserve">s and then send them to the subordinate </w:t>
      </w:r>
      <w:r>
        <w:rPr>
          <w:lang w:eastAsia="zh-CN"/>
        </w:rPr>
        <w:t>DLAF</w:t>
      </w:r>
      <w:r w:rsidR="00E06B20">
        <w:rPr>
          <w:lang w:eastAsia="zh-CN"/>
        </w:rPr>
        <w:t>.</w:t>
      </w:r>
    </w:p>
    <w:p w14:paraId="2D699528" w14:textId="3DBFDA3F" w:rsidR="004F1529" w:rsidRDefault="00570336" w:rsidP="004F1529">
      <w:pPr>
        <w:pStyle w:val="Heading2"/>
        <w:rPr>
          <w:lang w:eastAsia="zh-CN"/>
        </w:rPr>
      </w:pPr>
      <w:bookmarkStart w:id="1375" w:name="_Toc146119203"/>
      <w:bookmarkStart w:id="1376" w:name="_Toc149636222"/>
      <w:bookmarkStart w:id="1377" w:name="_Toc149669375"/>
      <w:bookmarkStart w:id="1378" w:name="_Toc158648906"/>
      <w:bookmarkStart w:id="1379" w:name="_Toc157075180"/>
      <w:r>
        <w:rPr>
          <w:lang w:eastAsia="zh-CN"/>
        </w:rPr>
        <w:t>9.4</w:t>
      </w:r>
      <w:r>
        <w:rPr>
          <w:lang w:eastAsia="zh-CN"/>
        </w:rPr>
        <w:tab/>
      </w:r>
      <w:r w:rsidR="004F1529">
        <w:rPr>
          <w:lang w:eastAsia="zh-CN"/>
        </w:rPr>
        <w:t>Deployment Considerations</w:t>
      </w:r>
      <w:r w:rsidR="00086F49">
        <w:rPr>
          <w:lang w:eastAsia="zh-CN"/>
        </w:rPr>
        <w:t xml:space="preserve"> of PDL Service Functions</w:t>
      </w:r>
      <w:bookmarkEnd w:id="1375"/>
      <w:bookmarkEnd w:id="1376"/>
      <w:bookmarkEnd w:id="1377"/>
      <w:bookmarkEnd w:id="1378"/>
      <w:bookmarkEnd w:id="1379"/>
    </w:p>
    <w:p w14:paraId="1F902D76" w14:textId="4B818251" w:rsidR="004F1529" w:rsidRDefault="00256EDE" w:rsidP="00F3424B">
      <w:pPr>
        <w:pStyle w:val="Heading3"/>
        <w:rPr>
          <w:lang w:eastAsia="zh-CN"/>
        </w:rPr>
      </w:pPr>
      <w:bookmarkStart w:id="1380" w:name="_Toc146119204"/>
      <w:bookmarkStart w:id="1381" w:name="_Toc149636223"/>
      <w:bookmarkStart w:id="1382" w:name="_Toc149669376"/>
      <w:bookmarkStart w:id="1383" w:name="_Toc158648907"/>
      <w:bookmarkStart w:id="1384" w:name="_Toc157075181"/>
      <w:r>
        <w:rPr>
          <w:lang w:eastAsia="zh-CN"/>
        </w:rPr>
        <w:t>9.4.1</w:t>
      </w:r>
      <w:r>
        <w:rPr>
          <w:lang w:eastAsia="zh-CN"/>
        </w:rPr>
        <w:tab/>
      </w:r>
      <w:r w:rsidR="00E22D8A">
        <w:rPr>
          <w:lang w:eastAsia="zh-CN"/>
        </w:rPr>
        <w:t>DLAF</w:t>
      </w:r>
      <w:r w:rsidR="004F1529">
        <w:rPr>
          <w:lang w:eastAsia="zh-CN"/>
        </w:rPr>
        <w:t xml:space="preserve"> Deployment Options</w:t>
      </w:r>
      <w:bookmarkEnd w:id="1380"/>
      <w:bookmarkEnd w:id="1381"/>
      <w:bookmarkEnd w:id="1382"/>
      <w:bookmarkEnd w:id="1383"/>
      <w:bookmarkEnd w:id="1384"/>
    </w:p>
    <w:p w14:paraId="792CC382" w14:textId="277CBE0C" w:rsidR="004F1529" w:rsidRDefault="004F1529" w:rsidP="004F1529">
      <w:pPr>
        <w:rPr>
          <w:lang w:eastAsia="zh-CN"/>
        </w:rPr>
      </w:pPr>
      <w:r>
        <w:rPr>
          <w:lang w:eastAsia="zh-CN"/>
        </w:rPr>
        <w:t xml:space="preserve">Logically, </w:t>
      </w:r>
      <w:r w:rsidR="00E22D8A">
        <w:rPr>
          <w:lang w:eastAsia="zh-CN"/>
        </w:rPr>
        <w:t>DLAF</w:t>
      </w:r>
      <w:r>
        <w:rPr>
          <w:lang w:eastAsia="zh-CN"/>
        </w:rPr>
        <w:t xml:space="preserve"> is an NF in the core network. However, its instantiation can be either centralized, distributed with or without a hierarchy of multiple layers or mixed options.</w:t>
      </w:r>
    </w:p>
    <w:p w14:paraId="4555428B" w14:textId="72C9E5AB" w:rsidR="004F1529" w:rsidRDefault="004F1529" w:rsidP="004F1529">
      <w:pPr>
        <w:rPr>
          <w:lang w:eastAsia="zh-CN"/>
        </w:rPr>
      </w:pPr>
      <w:r>
        <w:rPr>
          <w:lang w:eastAsia="zh-CN"/>
        </w:rPr>
        <w:t xml:space="preserve">A centralized option means that </w:t>
      </w:r>
      <w:r w:rsidR="00E22D8A">
        <w:rPr>
          <w:lang w:eastAsia="zh-CN"/>
        </w:rPr>
        <w:t>DLAF</w:t>
      </w:r>
      <w:r>
        <w:rPr>
          <w:lang w:eastAsia="zh-CN"/>
        </w:rPr>
        <w:t xml:space="preserve"> instances all locate at a center office such as in the operator’s central service room. For example, a central server room can be a telecom cloud service platform. In practice, </w:t>
      </w:r>
      <w:r w:rsidR="00E22D8A">
        <w:rPr>
          <w:lang w:eastAsia="zh-CN"/>
        </w:rPr>
        <w:t>DLAF</w:t>
      </w:r>
      <w:r>
        <w:rPr>
          <w:lang w:eastAsia="zh-CN"/>
        </w:rPr>
        <w:t xml:space="preserve"> instances in this deployment option are far from the edge of the telecom network.</w:t>
      </w:r>
    </w:p>
    <w:p w14:paraId="72E6B31F" w14:textId="18B0DBF5" w:rsidR="004F1529" w:rsidRDefault="004F1529" w:rsidP="004F1529">
      <w:pPr>
        <w:rPr>
          <w:lang w:eastAsia="zh-CN"/>
        </w:rPr>
      </w:pPr>
      <w:r>
        <w:rPr>
          <w:lang w:eastAsia="zh-CN"/>
        </w:rPr>
        <w:t xml:space="preserve">A distributed option means that </w:t>
      </w:r>
      <w:r w:rsidR="00E22D8A">
        <w:rPr>
          <w:lang w:eastAsia="zh-CN"/>
        </w:rPr>
        <w:t>DLAF</w:t>
      </w:r>
      <w:r>
        <w:rPr>
          <w:lang w:eastAsia="zh-CN"/>
        </w:rPr>
        <w:t xml:space="preserve"> instances distribute at different domains in the telecom network logically and/or geographically. Each </w:t>
      </w:r>
      <w:r w:rsidR="00E22D8A">
        <w:rPr>
          <w:lang w:eastAsia="zh-CN"/>
        </w:rPr>
        <w:t>DLAF</w:t>
      </w:r>
      <w:r>
        <w:rPr>
          <w:lang w:eastAsia="zh-CN"/>
        </w:rPr>
        <w:t xml:space="preserve"> may manage and control the local PDL service requests. Among the distributed </w:t>
      </w:r>
      <w:r w:rsidR="00E22D8A">
        <w:rPr>
          <w:lang w:eastAsia="zh-CN"/>
        </w:rPr>
        <w:t>DLAF</w:t>
      </w:r>
      <w:r>
        <w:rPr>
          <w:lang w:eastAsia="zh-CN"/>
        </w:rPr>
        <w:t xml:space="preserve"> instances, there should be a synchronization mechanism in order to avoid collisions; in addition, there should also be a coordination mechanism among the distributed </w:t>
      </w:r>
      <w:r w:rsidR="00E22D8A">
        <w:rPr>
          <w:lang w:eastAsia="zh-CN"/>
        </w:rPr>
        <w:t>DLAF</w:t>
      </w:r>
      <w:r>
        <w:rPr>
          <w:lang w:eastAsia="zh-CN"/>
        </w:rPr>
        <w:t xml:space="preserve"> instances when inter-domain PDL service provisioning is needed. In practice, </w:t>
      </w:r>
      <w:r w:rsidR="00E22D8A">
        <w:rPr>
          <w:lang w:eastAsia="zh-CN"/>
        </w:rPr>
        <w:t>DLAF</w:t>
      </w:r>
      <w:r>
        <w:rPr>
          <w:lang w:eastAsia="zh-CN"/>
        </w:rPr>
        <w:t xml:space="preserve"> instances in this deployment option can be deployed closer to the edge of the telecom network.</w:t>
      </w:r>
    </w:p>
    <w:p w14:paraId="1772AA4B" w14:textId="4832493F" w:rsidR="004F1529" w:rsidRDefault="004F1529" w:rsidP="004F1529">
      <w:pPr>
        <w:rPr>
          <w:lang w:val="en-US" w:eastAsia="zh-CN"/>
        </w:rPr>
      </w:pPr>
      <w:r>
        <w:rPr>
          <w:lang w:eastAsia="zh-CN"/>
        </w:rPr>
        <w:t xml:space="preserve">A hierarchy option is a mixture of a distributed option and a centralized option. This means that there will be a centralized </w:t>
      </w:r>
      <w:r w:rsidR="00E22D8A">
        <w:rPr>
          <w:lang w:eastAsia="zh-CN"/>
        </w:rPr>
        <w:t>DLAF</w:t>
      </w:r>
      <w:r>
        <w:rPr>
          <w:lang w:eastAsia="zh-CN"/>
        </w:rPr>
        <w:t xml:space="preserve"> but with different layers of </w:t>
      </w:r>
      <w:r w:rsidR="00E22D8A">
        <w:rPr>
          <w:lang w:eastAsia="zh-CN"/>
        </w:rPr>
        <w:t>DLAF</w:t>
      </w:r>
      <w:r>
        <w:rPr>
          <w:lang w:eastAsia="zh-CN"/>
        </w:rPr>
        <w:t xml:space="preserve"> instances in a distributed manner. If there is a conflict such as for service provisioning or status asynchrony, the collision will be handled by an </w:t>
      </w:r>
      <w:r w:rsidR="00E22D8A">
        <w:rPr>
          <w:lang w:eastAsia="zh-CN"/>
        </w:rPr>
        <w:t>DLAF</w:t>
      </w:r>
      <w:r>
        <w:rPr>
          <w:lang w:eastAsia="zh-CN"/>
        </w:rPr>
        <w:t xml:space="preserve"> instance at a higher layer. In this option, there exists one or more </w:t>
      </w:r>
      <w:r w:rsidR="00E22D8A">
        <w:rPr>
          <w:lang w:eastAsia="zh-CN"/>
        </w:rPr>
        <w:t>DLAF</w:t>
      </w:r>
      <w:r>
        <w:rPr>
          <w:lang w:eastAsia="zh-CN"/>
        </w:rPr>
        <w:t xml:space="preserve"> instances with central authority to organize, control and manage the </w:t>
      </w:r>
      <w:r w:rsidR="00E22D8A">
        <w:rPr>
          <w:lang w:eastAsia="zh-CN"/>
        </w:rPr>
        <w:t>DLAF</w:t>
      </w:r>
      <w:r>
        <w:rPr>
          <w:lang w:eastAsia="zh-CN"/>
        </w:rPr>
        <w:t xml:space="preserve"> instances at the lower layer. </w:t>
      </w:r>
    </w:p>
    <w:p w14:paraId="24FBC6CE" w14:textId="4C30D68B" w:rsidR="004F1529" w:rsidRDefault="00256EDE" w:rsidP="00F3424B">
      <w:pPr>
        <w:pStyle w:val="Heading3"/>
        <w:rPr>
          <w:lang w:val="en-US"/>
        </w:rPr>
      </w:pPr>
      <w:bookmarkStart w:id="1385" w:name="_Toc146119205"/>
      <w:bookmarkStart w:id="1386" w:name="_Toc149636224"/>
      <w:bookmarkStart w:id="1387" w:name="_Toc149669377"/>
      <w:bookmarkStart w:id="1388" w:name="_Toc158648908"/>
      <w:bookmarkStart w:id="1389" w:name="_Toc157075182"/>
      <w:r>
        <w:rPr>
          <w:lang w:val="en-US"/>
        </w:rPr>
        <w:t>9.4.2</w:t>
      </w:r>
      <w:r>
        <w:rPr>
          <w:lang w:val="en-US"/>
        </w:rPr>
        <w:tab/>
      </w:r>
      <w:r w:rsidR="00E22D8A">
        <w:rPr>
          <w:lang w:val="en-US"/>
        </w:rPr>
        <w:t>DLE</w:t>
      </w:r>
      <w:r w:rsidR="004F1529">
        <w:rPr>
          <w:lang w:val="en-US"/>
        </w:rPr>
        <w:t xml:space="preserve"> Deployment Options</w:t>
      </w:r>
      <w:bookmarkEnd w:id="1385"/>
      <w:bookmarkEnd w:id="1386"/>
      <w:bookmarkEnd w:id="1387"/>
      <w:bookmarkEnd w:id="1388"/>
      <w:bookmarkEnd w:id="1389"/>
    </w:p>
    <w:p w14:paraId="6A069238" w14:textId="77777777" w:rsidR="004F1529" w:rsidRDefault="004F1529" w:rsidP="004F1529">
      <w:pPr>
        <w:rPr>
          <w:lang w:eastAsia="zh-CN"/>
        </w:rPr>
      </w:pPr>
      <w:r>
        <w:rPr>
          <w:lang w:eastAsia="zh-CN"/>
        </w:rPr>
        <w:t>The placement of a BC Enabler Function can locate at any type of nodes in the telecom network. For example, it can run on a UE, an NF either in control plane, user plane or both. A BC Enabler Function can also be instantiated standalone as an individual function or even a server machine when natively co-locating with other entities does not meet the provisioning requirements. In any instantiating form that a BC Enabler Function can be deployed, the execution mode of the BC Enabler Function cam be one of the modes specified in clause 5.3.</w:t>
      </w:r>
    </w:p>
    <w:p w14:paraId="5D6D23D3" w14:textId="2CD337C4" w:rsidR="0052412C" w:rsidRPr="003E6ED9" w:rsidRDefault="00B26289" w:rsidP="00F3424B">
      <w:pPr>
        <w:pStyle w:val="Heading3"/>
        <w:rPr>
          <w:lang w:val="en-US"/>
        </w:rPr>
      </w:pPr>
      <w:bookmarkStart w:id="1390" w:name="_Toc146119206"/>
      <w:bookmarkStart w:id="1391" w:name="_Toc149636225"/>
      <w:bookmarkStart w:id="1392" w:name="_Toc149669378"/>
      <w:bookmarkStart w:id="1393" w:name="_Toc158648909"/>
      <w:bookmarkStart w:id="1394" w:name="_Toc157075183"/>
      <w:r>
        <w:rPr>
          <w:lang w:val="en-US"/>
        </w:rPr>
        <w:t>9.4.3</w:t>
      </w:r>
      <w:r>
        <w:rPr>
          <w:lang w:val="en-US"/>
        </w:rPr>
        <w:tab/>
      </w:r>
      <w:r w:rsidR="00C97DFB">
        <w:rPr>
          <w:lang w:val="en-US"/>
        </w:rPr>
        <w:t>DLRF</w:t>
      </w:r>
      <w:r w:rsidR="004F1529">
        <w:rPr>
          <w:lang w:val="en-US"/>
        </w:rPr>
        <w:t xml:space="preserve"> Deployment Options</w:t>
      </w:r>
      <w:bookmarkEnd w:id="1390"/>
      <w:bookmarkEnd w:id="1391"/>
      <w:bookmarkEnd w:id="1392"/>
      <w:bookmarkEnd w:id="1393"/>
      <w:bookmarkEnd w:id="1394"/>
    </w:p>
    <w:p w14:paraId="2D576796" w14:textId="0FCA8D30" w:rsidR="00176D5D" w:rsidRPr="00176D5D" w:rsidRDefault="00B26289" w:rsidP="009C6F22">
      <w:pPr>
        <w:pStyle w:val="Heading3"/>
        <w:rPr>
          <w:lang w:val="en-US"/>
        </w:rPr>
      </w:pPr>
      <w:bookmarkStart w:id="1395" w:name="_Toc148444232"/>
      <w:bookmarkStart w:id="1396" w:name="_Toc149636226"/>
      <w:bookmarkStart w:id="1397" w:name="_Toc149669379"/>
      <w:bookmarkStart w:id="1398" w:name="_Toc158648910"/>
      <w:bookmarkStart w:id="1399" w:name="_Toc157075184"/>
      <w:r>
        <w:rPr>
          <w:lang w:eastAsia="zh-CN"/>
        </w:rPr>
        <w:t>9.4.4</w:t>
      </w:r>
      <w:bookmarkEnd w:id="1395"/>
      <w:bookmarkEnd w:id="1396"/>
      <w:r>
        <w:rPr>
          <w:lang w:eastAsia="zh-CN"/>
        </w:rPr>
        <w:tab/>
      </w:r>
      <w:bookmarkStart w:id="1400" w:name="_Toc149636227"/>
      <w:bookmarkStart w:id="1401" w:name="_Toc146119207"/>
      <w:r w:rsidR="00176D5D">
        <w:rPr>
          <w:lang w:val="en-US"/>
        </w:rPr>
        <w:t>LSDM Deployment Options</w:t>
      </w:r>
      <w:bookmarkEnd w:id="1397"/>
      <w:bookmarkEnd w:id="1398"/>
      <w:bookmarkEnd w:id="1399"/>
      <w:bookmarkEnd w:id="1400"/>
    </w:p>
    <w:p w14:paraId="6B104754" w14:textId="77777777" w:rsidR="0052412C" w:rsidRPr="0052412C" w:rsidRDefault="0052412C" w:rsidP="0052412C">
      <w:pPr>
        <w:rPr>
          <w:lang w:eastAsia="zh-CN"/>
        </w:rPr>
      </w:pPr>
    </w:p>
    <w:p w14:paraId="416D5063" w14:textId="7731754C" w:rsidR="00874DE4" w:rsidRPr="00874DE4" w:rsidRDefault="00BB1982" w:rsidP="007B6A06">
      <w:pPr>
        <w:pStyle w:val="Heading1"/>
        <w:rPr>
          <w:lang w:eastAsia="zh-CN"/>
        </w:rPr>
      </w:pPr>
      <w:bookmarkStart w:id="1402" w:name="_Toc149636228"/>
      <w:bookmarkStart w:id="1403" w:name="_Toc149669380"/>
      <w:bookmarkStart w:id="1404" w:name="_Toc158648911"/>
      <w:bookmarkStart w:id="1405" w:name="_Toc157075185"/>
      <w:r>
        <w:rPr>
          <w:lang w:eastAsia="zh-CN"/>
        </w:rPr>
        <w:t>10.</w:t>
      </w:r>
      <w:r>
        <w:rPr>
          <w:lang w:eastAsia="zh-CN"/>
        </w:rPr>
        <w:tab/>
      </w:r>
      <w:r w:rsidR="00874DE4">
        <w:rPr>
          <w:lang w:eastAsia="zh-CN"/>
        </w:rPr>
        <w:t>Conclusion</w:t>
      </w:r>
      <w:bookmarkEnd w:id="1401"/>
      <w:bookmarkEnd w:id="1402"/>
      <w:bookmarkEnd w:id="1403"/>
      <w:bookmarkEnd w:id="1404"/>
      <w:bookmarkEnd w:id="1405"/>
    </w:p>
    <w:p w14:paraId="2CC66F24" w14:textId="7B399A0B" w:rsidR="006B54F6" w:rsidRDefault="006265F0" w:rsidP="008762AE">
      <w:pPr>
        <w:rPr>
          <w:rFonts w:ascii="Arial" w:hAnsi="Arial"/>
          <w:sz w:val="36"/>
        </w:rPr>
      </w:pPr>
      <w:r w:rsidRPr="007A7444">
        <w:rPr>
          <w:i/>
          <w:color w:val="FF0000"/>
          <w:lang w:val="en-US" w:eastAsia="zh-CN"/>
        </w:rPr>
        <w:t>TBD …</w:t>
      </w:r>
    </w:p>
    <w:p w14:paraId="1B665CD8" w14:textId="77733EB1" w:rsidR="00E71784" w:rsidRPr="00E71784" w:rsidRDefault="00E71784" w:rsidP="008762AE">
      <w:pPr>
        <w:pStyle w:val="Heading8"/>
      </w:pPr>
      <w:bookmarkStart w:id="1406" w:name="_Toc451533958"/>
      <w:bookmarkStart w:id="1407" w:name="_Toc484178393"/>
      <w:bookmarkStart w:id="1408" w:name="_Toc484178423"/>
      <w:bookmarkStart w:id="1409" w:name="_Toc487532007"/>
      <w:bookmarkStart w:id="1410" w:name="_Toc527987205"/>
      <w:bookmarkStart w:id="1411" w:name="_Toc529802489"/>
      <w:bookmarkStart w:id="1412" w:name="_Toc67667398"/>
      <w:bookmarkStart w:id="1413" w:name="_Toc137490404"/>
      <w:bookmarkStart w:id="1414" w:name="_Toc146119208"/>
      <w:bookmarkStart w:id="1415" w:name="_Toc149636229"/>
      <w:bookmarkStart w:id="1416" w:name="_Toc149669381"/>
      <w:bookmarkStart w:id="1417" w:name="_Toc158648912"/>
      <w:bookmarkStart w:id="1418" w:name="_Toc157075186"/>
      <w:r w:rsidRPr="00E71784">
        <w:t>Annex A</w:t>
      </w:r>
      <w:r w:rsidR="006B54F6">
        <w:t xml:space="preserve"> </w:t>
      </w:r>
      <w:r w:rsidRPr="00E71784">
        <w:rPr>
          <w:color w:val="000000"/>
        </w:rPr>
        <w:t>(normative</w:t>
      </w:r>
      <w:r w:rsidRPr="00E71784">
        <w:rPr>
          <w:color w:val="76923C"/>
        </w:rPr>
        <w:t xml:space="preserve"> or </w:t>
      </w:r>
      <w:r w:rsidRPr="00E71784">
        <w:rPr>
          <w:color w:val="000000"/>
        </w:rPr>
        <w:t>informative)</w:t>
      </w:r>
      <w:r w:rsidRPr="00E71784">
        <w:t>:</w:t>
      </w:r>
      <w:r w:rsidRPr="00E71784">
        <w:br/>
        <w:t>Title of annex</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14:paraId="41048630" w14:textId="77777777" w:rsidR="006B54F6" w:rsidRDefault="006B54F6">
      <w:pPr>
        <w:overflowPunct/>
        <w:autoSpaceDE/>
        <w:autoSpaceDN/>
        <w:adjustRightInd/>
        <w:spacing w:after="0"/>
        <w:textAlignment w:val="auto"/>
        <w:rPr>
          <w:rFonts w:ascii="Arial" w:hAnsi="Arial"/>
          <w:sz w:val="36"/>
        </w:rPr>
      </w:pPr>
      <w:r>
        <w:br w:type="page"/>
      </w:r>
    </w:p>
    <w:p w14:paraId="659CB05C" w14:textId="77777777" w:rsidR="00E71784" w:rsidRPr="00E71784" w:rsidRDefault="00E71784" w:rsidP="00D04C54">
      <w:pPr>
        <w:pStyle w:val="Heading8"/>
      </w:pPr>
      <w:bookmarkStart w:id="1419" w:name="_Toc451533959"/>
      <w:bookmarkStart w:id="1420" w:name="_Toc484178394"/>
      <w:bookmarkStart w:id="1421" w:name="_Toc484178424"/>
      <w:bookmarkStart w:id="1422" w:name="_Toc487532008"/>
      <w:bookmarkStart w:id="1423" w:name="_Toc527987206"/>
      <w:bookmarkStart w:id="1424" w:name="_Toc529802490"/>
      <w:bookmarkStart w:id="1425" w:name="_Toc67667399"/>
      <w:bookmarkStart w:id="1426" w:name="_Toc137490405"/>
      <w:bookmarkStart w:id="1427" w:name="_Toc146119209"/>
      <w:bookmarkStart w:id="1428" w:name="_Toc149636230"/>
      <w:bookmarkStart w:id="1429" w:name="_Toc149669382"/>
      <w:bookmarkStart w:id="1430" w:name="_Toc158648913"/>
      <w:bookmarkStart w:id="1431" w:name="_Toc157075187"/>
      <w:r w:rsidRPr="00E71784">
        <w:t xml:space="preserve">Annex </w:t>
      </w:r>
      <w:r w:rsidRPr="00E71784">
        <w:rPr>
          <w:color w:val="000000"/>
        </w:rPr>
        <w:t>(informative)</w:t>
      </w:r>
      <w:r w:rsidRPr="00E71784">
        <w:t>:</w:t>
      </w:r>
      <w:r w:rsidRPr="00E71784">
        <w:br/>
        <w:t>Bibliography</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14:paraId="472699DB" w14:textId="77777777" w:rsidR="00E71784" w:rsidRPr="00E71784" w:rsidRDefault="00E71784" w:rsidP="00E71784">
      <w:pPr>
        <w:pStyle w:val="B1"/>
      </w:pPr>
    </w:p>
    <w:p w14:paraId="2EE937A2" w14:textId="77777777" w:rsidR="006B54F6" w:rsidRDefault="006B54F6">
      <w:pPr>
        <w:overflowPunct/>
        <w:autoSpaceDE/>
        <w:autoSpaceDN/>
        <w:adjustRightInd/>
        <w:spacing w:after="0"/>
        <w:textAlignment w:val="auto"/>
        <w:rPr>
          <w:rStyle w:val="Guidance"/>
          <w:noProof w:val="0"/>
          <w:lang w:val="en-GB"/>
        </w:rPr>
      </w:pPr>
      <w:r>
        <w:rPr>
          <w:rStyle w:val="Guidance"/>
          <w:noProof w:val="0"/>
          <w:lang w:val="en-GB"/>
        </w:rPr>
        <w:br w:type="page"/>
      </w:r>
    </w:p>
    <w:p w14:paraId="783E43BF" w14:textId="14C6B1B8" w:rsidR="006B54F6" w:rsidRDefault="006B54F6">
      <w:pPr>
        <w:overflowPunct/>
        <w:autoSpaceDE/>
        <w:autoSpaceDN/>
        <w:adjustRightInd/>
        <w:spacing w:after="0"/>
        <w:textAlignment w:val="auto"/>
        <w:rPr>
          <w:rFonts w:ascii="Arial" w:hAnsi="Arial"/>
          <w:sz w:val="36"/>
        </w:rPr>
      </w:pPr>
    </w:p>
    <w:p w14:paraId="07B9F924" w14:textId="77777777" w:rsidR="00E71784" w:rsidRPr="00E71784" w:rsidRDefault="00E71784" w:rsidP="00E71784">
      <w:pPr>
        <w:pStyle w:val="Heading1"/>
      </w:pPr>
      <w:bookmarkStart w:id="1432" w:name="_Toc451533961"/>
      <w:bookmarkStart w:id="1433" w:name="_Toc484178396"/>
      <w:bookmarkStart w:id="1434" w:name="_Toc484178426"/>
      <w:bookmarkStart w:id="1435" w:name="_Toc487532010"/>
      <w:bookmarkStart w:id="1436" w:name="_Toc527987208"/>
      <w:bookmarkStart w:id="1437" w:name="_Toc529802492"/>
      <w:bookmarkStart w:id="1438" w:name="_Toc67667401"/>
      <w:bookmarkStart w:id="1439" w:name="_Toc137490407"/>
      <w:bookmarkStart w:id="1440" w:name="_Toc149636231"/>
      <w:bookmarkStart w:id="1441" w:name="_Toc149669383"/>
      <w:bookmarkStart w:id="1442" w:name="_Toc158648914"/>
      <w:bookmarkStart w:id="1443" w:name="_Toc157075188"/>
      <w:r w:rsidRPr="00E71784">
        <w:t>History</w:t>
      </w:r>
      <w:bookmarkEnd w:id="1432"/>
      <w:bookmarkEnd w:id="1433"/>
      <w:bookmarkEnd w:id="1434"/>
      <w:bookmarkEnd w:id="1435"/>
      <w:bookmarkEnd w:id="1436"/>
      <w:bookmarkEnd w:id="1437"/>
      <w:bookmarkEnd w:id="1438"/>
      <w:bookmarkEnd w:id="1439"/>
      <w:bookmarkEnd w:id="1440"/>
      <w:bookmarkEnd w:id="1441"/>
      <w:bookmarkEnd w:id="1442"/>
      <w:bookmarkEnd w:id="1443"/>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44EA9496"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4978C3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16F754F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6531555" w14:textId="26EF54FF" w:rsidR="00E71784" w:rsidRPr="00E71784" w:rsidRDefault="000D301B"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6C664BB9" w14:textId="2E6DF08D"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2B73DD23" w14:textId="28B9F20F" w:rsidR="00E71784" w:rsidRPr="00E71784" w:rsidRDefault="000D301B" w:rsidP="000D301B">
            <w:pPr>
              <w:pStyle w:val="FP"/>
              <w:tabs>
                <w:tab w:val="left" w:pos="3118"/>
              </w:tabs>
              <w:spacing w:before="80" w:after="80"/>
            </w:pPr>
            <w:r>
              <w:t>Initial table-of-content (ToC) created</w:t>
            </w:r>
          </w:p>
        </w:tc>
      </w:tr>
      <w:tr w:rsidR="00E71784" w:rsidRPr="00E71784" w14:paraId="57BDBFA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9836BFC" w14:textId="314DAA71" w:rsidR="00E71784" w:rsidRPr="00E71784" w:rsidRDefault="000D301B" w:rsidP="00E71784">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31D27DBC" w14:textId="2FB941FF"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732E714E" w14:textId="01C3E6D4" w:rsidR="00E71784" w:rsidRPr="00E71784" w:rsidRDefault="000D301B" w:rsidP="00E71784">
            <w:pPr>
              <w:pStyle w:val="FP"/>
              <w:tabs>
                <w:tab w:val="left" w:pos="3118"/>
              </w:tabs>
              <w:spacing w:before="80" w:after="80"/>
              <w:ind w:left="57"/>
            </w:pPr>
            <w:r>
              <w:t>Brief contents updated for major clauses</w:t>
            </w:r>
          </w:p>
        </w:tc>
      </w:tr>
      <w:tr w:rsidR="00E71784" w:rsidRPr="00E71784" w14:paraId="3CA270F9"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56DA543" w14:textId="01B74132" w:rsidR="00E71784" w:rsidRPr="00E71784" w:rsidRDefault="00816A74" w:rsidP="00E71784">
            <w:pPr>
              <w:pStyle w:val="FP"/>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7A69B508" w14:textId="65F417A6" w:rsidR="00E71784" w:rsidRPr="00E71784" w:rsidRDefault="00816A74" w:rsidP="00E71784">
            <w:pPr>
              <w:pStyle w:val="FP"/>
              <w:spacing w:before="80" w:after="80"/>
              <w:ind w:left="57"/>
            </w:pPr>
            <w:r>
              <w:t>06-2023</w:t>
            </w:r>
          </w:p>
        </w:tc>
        <w:tc>
          <w:tcPr>
            <w:tcW w:w="6804" w:type="dxa"/>
            <w:tcBorders>
              <w:top w:val="single" w:sz="6" w:space="0" w:color="auto"/>
              <w:bottom w:val="single" w:sz="6" w:space="0" w:color="auto"/>
              <w:right w:val="single" w:sz="6" w:space="0" w:color="auto"/>
            </w:tcBorders>
          </w:tcPr>
          <w:p w14:paraId="4452EEDD" w14:textId="1C48950E" w:rsidR="00E71784" w:rsidRPr="00E71784" w:rsidRDefault="00816A74" w:rsidP="00E71784">
            <w:pPr>
              <w:pStyle w:val="FP"/>
              <w:tabs>
                <w:tab w:val="left" w:pos="3261"/>
                <w:tab w:val="left" w:pos="4395"/>
              </w:tabs>
              <w:spacing w:before="80" w:after="80"/>
              <w:ind w:left="57"/>
            </w:pPr>
            <w:r>
              <w:t>Enhance clause 5.1 to 5.3, and add clause 5.4</w:t>
            </w:r>
          </w:p>
        </w:tc>
      </w:tr>
      <w:tr w:rsidR="00E71784" w:rsidRPr="00E71784" w14:paraId="4B1F0ED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ED4CE62" w14:textId="179EE6D2" w:rsidR="00E71784" w:rsidRPr="00E71784" w:rsidRDefault="0008272F" w:rsidP="00E71784">
            <w:pPr>
              <w:pStyle w:val="FP"/>
              <w:spacing w:before="80" w:after="80"/>
              <w:ind w:left="57"/>
            </w:pPr>
            <w:r>
              <w:t>V0.0.3</w:t>
            </w:r>
          </w:p>
        </w:tc>
        <w:tc>
          <w:tcPr>
            <w:tcW w:w="1588" w:type="dxa"/>
            <w:tcBorders>
              <w:top w:val="single" w:sz="6" w:space="0" w:color="auto"/>
              <w:left w:val="single" w:sz="6" w:space="0" w:color="auto"/>
              <w:bottom w:val="single" w:sz="6" w:space="0" w:color="auto"/>
              <w:right w:val="single" w:sz="6" w:space="0" w:color="auto"/>
            </w:tcBorders>
          </w:tcPr>
          <w:p w14:paraId="04FE5BD9" w14:textId="65E1E85B" w:rsidR="00E71784" w:rsidRPr="00E71784" w:rsidRDefault="0008272F" w:rsidP="00E71784">
            <w:pPr>
              <w:pStyle w:val="FP"/>
              <w:spacing w:before="80" w:after="80"/>
              <w:ind w:left="57"/>
            </w:pPr>
            <w:r>
              <w:t>06-2023</w:t>
            </w:r>
          </w:p>
        </w:tc>
        <w:tc>
          <w:tcPr>
            <w:tcW w:w="6804" w:type="dxa"/>
            <w:tcBorders>
              <w:top w:val="single" w:sz="6" w:space="0" w:color="auto"/>
              <w:bottom w:val="single" w:sz="6" w:space="0" w:color="auto"/>
              <w:right w:val="single" w:sz="6" w:space="0" w:color="auto"/>
            </w:tcBorders>
          </w:tcPr>
          <w:p w14:paraId="2D1649EF" w14:textId="6F06CE8A" w:rsidR="00E71784" w:rsidRPr="00E71784" w:rsidRDefault="0008272F" w:rsidP="00E71784">
            <w:pPr>
              <w:pStyle w:val="FP"/>
              <w:tabs>
                <w:tab w:val="left" w:pos="3261"/>
                <w:tab w:val="left" w:pos="4395"/>
              </w:tabs>
              <w:spacing w:before="80" w:after="80"/>
              <w:ind w:left="57"/>
            </w:pPr>
            <w:r>
              <w:t>BCR added</w:t>
            </w:r>
          </w:p>
        </w:tc>
      </w:tr>
      <w:tr w:rsidR="00E71784" w:rsidRPr="00E71784" w14:paraId="64072E5E"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1895714" w14:textId="38D47AA3" w:rsidR="00E71784" w:rsidRPr="00E71784" w:rsidRDefault="0008272F" w:rsidP="00E71784">
            <w:pPr>
              <w:pStyle w:val="FP"/>
              <w:spacing w:before="80" w:after="80"/>
              <w:ind w:left="57"/>
            </w:pPr>
            <w:r>
              <w:t>V0.0.4</w:t>
            </w:r>
          </w:p>
        </w:tc>
        <w:tc>
          <w:tcPr>
            <w:tcW w:w="1588" w:type="dxa"/>
            <w:tcBorders>
              <w:top w:val="single" w:sz="6" w:space="0" w:color="auto"/>
              <w:left w:val="single" w:sz="6" w:space="0" w:color="auto"/>
              <w:bottom w:val="single" w:sz="6" w:space="0" w:color="auto"/>
              <w:right w:val="single" w:sz="6" w:space="0" w:color="auto"/>
            </w:tcBorders>
          </w:tcPr>
          <w:p w14:paraId="0CDE4F3E" w14:textId="742C8E05" w:rsidR="00E71784" w:rsidRPr="00E71784" w:rsidRDefault="0008272F" w:rsidP="00E71784">
            <w:pPr>
              <w:pStyle w:val="FP"/>
              <w:spacing w:before="80" w:after="80"/>
              <w:ind w:left="57"/>
            </w:pPr>
            <w:r>
              <w:t>07-2023</w:t>
            </w:r>
          </w:p>
        </w:tc>
        <w:tc>
          <w:tcPr>
            <w:tcW w:w="6804" w:type="dxa"/>
            <w:tcBorders>
              <w:top w:val="single" w:sz="6" w:space="0" w:color="auto"/>
              <w:bottom w:val="single" w:sz="6" w:space="0" w:color="auto"/>
              <w:right w:val="single" w:sz="6" w:space="0" w:color="auto"/>
            </w:tcBorders>
          </w:tcPr>
          <w:p w14:paraId="4792C11C" w14:textId="67CA4DE8" w:rsidR="00E71784" w:rsidRPr="00E71784" w:rsidRDefault="0008272F" w:rsidP="00E71784">
            <w:pPr>
              <w:pStyle w:val="FP"/>
              <w:tabs>
                <w:tab w:val="left" w:pos="3261"/>
                <w:tab w:val="left" w:pos="4395"/>
              </w:tabs>
              <w:spacing w:before="80" w:after="80"/>
              <w:ind w:left="57"/>
            </w:pPr>
            <w:r>
              <w:t>BC Enabler instantiation procedure added</w:t>
            </w:r>
          </w:p>
        </w:tc>
      </w:tr>
      <w:tr w:rsidR="00FA2558" w:rsidRPr="00E71784" w14:paraId="2AB3C40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BB9A121" w14:textId="03AA9714" w:rsidR="00FA2558" w:rsidRDefault="00FA2558" w:rsidP="00E71784">
            <w:pPr>
              <w:pStyle w:val="FP"/>
              <w:spacing w:before="80" w:after="80"/>
              <w:ind w:left="57"/>
            </w:pPr>
            <w:r>
              <w:rPr>
                <w:rFonts w:hint="eastAsia"/>
                <w:lang w:eastAsia="zh-CN"/>
              </w:rPr>
              <w:t>V</w:t>
            </w:r>
            <w:r>
              <w:t>0.0.5</w:t>
            </w:r>
          </w:p>
        </w:tc>
        <w:tc>
          <w:tcPr>
            <w:tcW w:w="1588" w:type="dxa"/>
            <w:tcBorders>
              <w:top w:val="single" w:sz="6" w:space="0" w:color="auto"/>
              <w:left w:val="single" w:sz="6" w:space="0" w:color="auto"/>
              <w:bottom w:val="single" w:sz="6" w:space="0" w:color="auto"/>
              <w:right w:val="single" w:sz="6" w:space="0" w:color="auto"/>
            </w:tcBorders>
          </w:tcPr>
          <w:p w14:paraId="0B6737E6" w14:textId="13237DAA" w:rsidR="00FA2558" w:rsidRDefault="00FA2558" w:rsidP="00E71784">
            <w:pPr>
              <w:pStyle w:val="FP"/>
              <w:spacing w:before="80" w:after="80"/>
              <w:ind w:left="57"/>
            </w:pPr>
            <w:r>
              <w:t>07-2023</w:t>
            </w:r>
          </w:p>
        </w:tc>
        <w:tc>
          <w:tcPr>
            <w:tcW w:w="6804" w:type="dxa"/>
            <w:tcBorders>
              <w:top w:val="single" w:sz="6" w:space="0" w:color="auto"/>
              <w:bottom w:val="single" w:sz="6" w:space="0" w:color="auto"/>
              <w:right w:val="single" w:sz="6" w:space="0" w:color="auto"/>
            </w:tcBorders>
          </w:tcPr>
          <w:p w14:paraId="11D81BEB" w14:textId="27F71729" w:rsidR="00FA2558" w:rsidRDefault="00FA2558" w:rsidP="00E71784">
            <w:pPr>
              <w:pStyle w:val="FP"/>
              <w:tabs>
                <w:tab w:val="left" w:pos="3261"/>
                <w:tab w:val="left" w:pos="4395"/>
              </w:tabs>
              <w:spacing w:before="80" w:after="80"/>
              <w:ind w:left="57"/>
            </w:pPr>
            <w:r>
              <w:t>Extended Toc</w:t>
            </w:r>
          </w:p>
        </w:tc>
      </w:tr>
      <w:tr w:rsidR="00145668" w:rsidRPr="00E71784" w14:paraId="608CC8DB"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B13C43E" w14:textId="302BBBBB" w:rsidR="00145668" w:rsidRDefault="00145668" w:rsidP="00E71784">
            <w:pPr>
              <w:pStyle w:val="FP"/>
              <w:spacing w:before="80" w:after="80"/>
              <w:ind w:left="57"/>
              <w:rPr>
                <w:lang w:eastAsia="zh-CN"/>
              </w:rPr>
            </w:pPr>
            <w:r>
              <w:rPr>
                <w:lang w:eastAsia="zh-CN"/>
              </w:rPr>
              <w:t>V0.0.6</w:t>
            </w:r>
          </w:p>
        </w:tc>
        <w:tc>
          <w:tcPr>
            <w:tcW w:w="1588" w:type="dxa"/>
            <w:tcBorders>
              <w:top w:val="single" w:sz="6" w:space="0" w:color="auto"/>
              <w:left w:val="single" w:sz="6" w:space="0" w:color="auto"/>
              <w:bottom w:val="single" w:sz="6" w:space="0" w:color="auto"/>
              <w:right w:val="single" w:sz="6" w:space="0" w:color="auto"/>
            </w:tcBorders>
          </w:tcPr>
          <w:p w14:paraId="205C6E52" w14:textId="75728040" w:rsidR="00145668" w:rsidRDefault="00145668" w:rsidP="00E71784">
            <w:pPr>
              <w:pStyle w:val="FP"/>
              <w:spacing w:before="80" w:after="80"/>
              <w:ind w:left="57"/>
            </w:pPr>
            <w:r>
              <w:t>08-2023</w:t>
            </w:r>
          </w:p>
        </w:tc>
        <w:tc>
          <w:tcPr>
            <w:tcW w:w="6804" w:type="dxa"/>
            <w:tcBorders>
              <w:top w:val="single" w:sz="6" w:space="0" w:color="auto"/>
              <w:bottom w:val="single" w:sz="6" w:space="0" w:color="auto"/>
              <w:right w:val="single" w:sz="6" w:space="0" w:color="auto"/>
            </w:tcBorders>
          </w:tcPr>
          <w:p w14:paraId="1500F391" w14:textId="12FCCECE" w:rsidR="00145668" w:rsidRDefault="00145668" w:rsidP="00E71784">
            <w:pPr>
              <w:pStyle w:val="FP"/>
              <w:tabs>
                <w:tab w:val="left" w:pos="3261"/>
                <w:tab w:val="left" w:pos="4395"/>
              </w:tabs>
              <w:spacing w:before="80" w:after="80"/>
              <w:ind w:left="57"/>
            </w:pPr>
            <w:r>
              <w:t>Restructured the whole content and added function services</w:t>
            </w:r>
          </w:p>
        </w:tc>
      </w:tr>
      <w:tr w:rsidR="00231741" w:rsidRPr="00E71784" w14:paraId="6DE7F79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61CB9D8" w14:textId="4C010ADB" w:rsidR="00231741" w:rsidRDefault="00231741" w:rsidP="00E71784">
            <w:pPr>
              <w:pStyle w:val="FP"/>
              <w:spacing w:before="80" w:after="80"/>
              <w:ind w:left="57"/>
              <w:rPr>
                <w:lang w:eastAsia="zh-CN"/>
              </w:rPr>
            </w:pPr>
            <w:r>
              <w:rPr>
                <w:lang w:eastAsia="zh-CN"/>
              </w:rPr>
              <w:t>V0.0.7</w:t>
            </w:r>
          </w:p>
        </w:tc>
        <w:tc>
          <w:tcPr>
            <w:tcW w:w="1588" w:type="dxa"/>
            <w:tcBorders>
              <w:top w:val="single" w:sz="6" w:space="0" w:color="auto"/>
              <w:left w:val="single" w:sz="6" w:space="0" w:color="auto"/>
              <w:bottom w:val="single" w:sz="6" w:space="0" w:color="auto"/>
              <w:right w:val="single" w:sz="6" w:space="0" w:color="auto"/>
            </w:tcBorders>
          </w:tcPr>
          <w:p w14:paraId="07126080" w14:textId="1FD09DFE" w:rsidR="00231741" w:rsidRDefault="00231741" w:rsidP="00E71784">
            <w:pPr>
              <w:pStyle w:val="FP"/>
              <w:spacing w:before="80" w:after="80"/>
              <w:ind w:left="57"/>
            </w:pPr>
            <w:r>
              <w:t>09-2023</w:t>
            </w:r>
          </w:p>
        </w:tc>
        <w:tc>
          <w:tcPr>
            <w:tcW w:w="6804" w:type="dxa"/>
            <w:tcBorders>
              <w:top w:val="single" w:sz="6" w:space="0" w:color="auto"/>
              <w:bottom w:val="single" w:sz="6" w:space="0" w:color="auto"/>
              <w:right w:val="single" w:sz="6" w:space="0" w:color="auto"/>
            </w:tcBorders>
          </w:tcPr>
          <w:p w14:paraId="670CB77C" w14:textId="32C1EDC8" w:rsidR="00231741" w:rsidRDefault="00231741" w:rsidP="00E71784">
            <w:pPr>
              <w:pStyle w:val="FP"/>
              <w:tabs>
                <w:tab w:val="left" w:pos="3261"/>
                <w:tab w:val="left" w:pos="4395"/>
              </w:tabs>
              <w:spacing w:before="80" w:after="80"/>
              <w:ind w:left="57"/>
            </w:pPr>
            <w:r>
              <w:t>Further revised the structure and update clause</w:t>
            </w:r>
            <w:r w:rsidR="002B457D">
              <w:t>s</w:t>
            </w:r>
            <w:r>
              <w:t xml:space="preserve"> 4</w:t>
            </w:r>
            <w:r w:rsidR="00162205">
              <w:t xml:space="preserve"> and 8</w:t>
            </w:r>
          </w:p>
        </w:tc>
      </w:tr>
      <w:tr w:rsidR="00555492" w:rsidRPr="00E71784" w14:paraId="068BDF7C"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44647BC8" w14:textId="2DF87EC0" w:rsidR="00555492" w:rsidRDefault="00555492" w:rsidP="00E71784">
            <w:pPr>
              <w:pStyle w:val="FP"/>
              <w:spacing w:before="80" w:after="80"/>
              <w:ind w:left="57"/>
              <w:rPr>
                <w:lang w:eastAsia="zh-CN"/>
              </w:rPr>
            </w:pPr>
            <w:r>
              <w:rPr>
                <w:lang w:eastAsia="zh-CN"/>
              </w:rPr>
              <w:t>V0.0.8</w:t>
            </w:r>
          </w:p>
        </w:tc>
        <w:tc>
          <w:tcPr>
            <w:tcW w:w="1588" w:type="dxa"/>
            <w:tcBorders>
              <w:top w:val="single" w:sz="6" w:space="0" w:color="auto"/>
              <w:left w:val="single" w:sz="6" w:space="0" w:color="auto"/>
              <w:bottom w:val="single" w:sz="6" w:space="0" w:color="auto"/>
              <w:right w:val="single" w:sz="6" w:space="0" w:color="auto"/>
            </w:tcBorders>
          </w:tcPr>
          <w:p w14:paraId="5DED865D" w14:textId="6F72F0A8" w:rsidR="00555492" w:rsidRDefault="00555492" w:rsidP="00E71784">
            <w:pPr>
              <w:pStyle w:val="FP"/>
              <w:spacing w:before="80" w:after="80"/>
              <w:ind w:left="57"/>
            </w:pPr>
            <w:r>
              <w:t>10-2023</w:t>
            </w:r>
          </w:p>
        </w:tc>
        <w:tc>
          <w:tcPr>
            <w:tcW w:w="6804" w:type="dxa"/>
            <w:tcBorders>
              <w:top w:val="single" w:sz="6" w:space="0" w:color="auto"/>
              <w:bottom w:val="single" w:sz="6" w:space="0" w:color="auto"/>
              <w:right w:val="single" w:sz="6" w:space="0" w:color="auto"/>
            </w:tcBorders>
          </w:tcPr>
          <w:p w14:paraId="7C488E66" w14:textId="1558BD90" w:rsidR="00555492" w:rsidRDefault="00555492" w:rsidP="00E71784">
            <w:pPr>
              <w:pStyle w:val="FP"/>
              <w:tabs>
                <w:tab w:val="left" w:pos="3261"/>
                <w:tab w:val="left" w:pos="4395"/>
              </w:tabs>
              <w:spacing w:before="80" w:after="80"/>
              <w:ind w:left="57"/>
              <w:rPr>
                <w:lang w:eastAsia="zh-CN"/>
              </w:rPr>
            </w:pPr>
            <w:r>
              <w:t xml:space="preserve">Initial integration with contributions from </w:t>
            </w:r>
            <w:r w:rsidR="0051785A" w:rsidRPr="0051785A">
              <w:t>PDL(23)000_145</w:t>
            </w:r>
            <w:r w:rsidR="0051785A">
              <w:t xml:space="preserve"> </w:t>
            </w:r>
            <w:r w:rsidR="0051785A">
              <w:rPr>
                <w:rFonts w:hint="eastAsia"/>
                <w:lang w:eastAsia="zh-CN"/>
              </w:rPr>
              <w:t>and</w:t>
            </w:r>
            <w:r w:rsidR="0051785A">
              <w:t xml:space="preserve"> _145. Main update to clause 4 architecture design.</w:t>
            </w:r>
          </w:p>
        </w:tc>
      </w:tr>
      <w:tr w:rsidR="00F00C92" w:rsidRPr="00E71784" w14:paraId="63A3731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632BE661" w14:textId="77AF49D1" w:rsidR="00F00C92" w:rsidRDefault="00F00C92" w:rsidP="00E71784">
            <w:pPr>
              <w:pStyle w:val="FP"/>
              <w:spacing w:before="80" w:after="80"/>
              <w:ind w:left="57"/>
              <w:rPr>
                <w:lang w:eastAsia="zh-CN"/>
              </w:rPr>
            </w:pPr>
            <w:r>
              <w:rPr>
                <w:rFonts w:hint="eastAsia"/>
                <w:lang w:eastAsia="zh-CN"/>
              </w:rPr>
              <w:t>V</w:t>
            </w:r>
            <w:r>
              <w:rPr>
                <w:lang w:eastAsia="zh-CN"/>
              </w:rPr>
              <w:t>0.0.9</w:t>
            </w:r>
          </w:p>
        </w:tc>
        <w:tc>
          <w:tcPr>
            <w:tcW w:w="1588" w:type="dxa"/>
            <w:tcBorders>
              <w:top w:val="single" w:sz="6" w:space="0" w:color="auto"/>
              <w:left w:val="single" w:sz="6" w:space="0" w:color="auto"/>
              <w:bottom w:val="single" w:sz="6" w:space="0" w:color="auto"/>
              <w:right w:val="single" w:sz="6" w:space="0" w:color="auto"/>
            </w:tcBorders>
          </w:tcPr>
          <w:p w14:paraId="26320755" w14:textId="0CDAB4A3" w:rsidR="00F00C92" w:rsidRDefault="00F00C92"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68501787" w14:textId="64BF7000" w:rsidR="00F00C92" w:rsidRDefault="00F00C92" w:rsidP="00E71784">
            <w:pPr>
              <w:pStyle w:val="FP"/>
              <w:tabs>
                <w:tab w:val="left" w:pos="3261"/>
                <w:tab w:val="left" w:pos="4395"/>
              </w:tabs>
              <w:spacing w:before="80" w:after="80"/>
              <w:ind w:left="57"/>
            </w:pPr>
            <w:r>
              <w:t>Architecture models are stable</w:t>
            </w:r>
            <w:r w:rsidR="00511E5D">
              <w:t>.</w:t>
            </w:r>
          </w:p>
        </w:tc>
      </w:tr>
      <w:tr w:rsidR="002E6701" w:rsidRPr="00E71784" w14:paraId="0DB1EB10"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365C463" w14:textId="03452AFE" w:rsidR="002E6701" w:rsidRDefault="002E6701" w:rsidP="00E71784">
            <w:pPr>
              <w:pStyle w:val="FP"/>
              <w:spacing w:before="80" w:after="80"/>
              <w:ind w:left="57"/>
              <w:rPr>
                <w:lang w:eastAsia="zh-CN"/>
              </w:rPr>
            </w:pPr>
            <w:r>
              <w:rPr>
                <w:lang w:eastAsia="zh-CN"/>
              </w:rPr>
              <w:t>V0.1.0</w:t>
            </w:r>
          </w:p>
        </w:tc>
        <w:tc>
          <w:tcPr>
            <w:tcW w:w="1588" w:type="dxa"/>
            <w:tcBorders>
              <w:top w:val="single" w:sz="6" w:space="0" w:color="auto"/>
              <w:left w:val="single" w:sz="6" w:space="0" w:color="auto"/>
              <w:bottom w:val="single" w:sz="6" w:space="0" w:color="auto"/>
              <w:right w:val="single" w:sz="6" w:space="0" w:color="auto"/>
            </w:tcBorders>
          </w:tcPr>
          <w:p w14:paraId="222BF74A" w14:textId="568C05B6" w:rsidR="002E6701" w:rsidRDefault="002E6701"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0BBA85F6" w14:textId="0A6DA0FA" w:rsidR="002E6701" w:rsidRDefault="002E6701" w:rsidP="00E71784">
            <w:pPr>
              <w:pStyle w:val="FP"/>
              <w:tabs>
                <w:tab w:val="left" w:pos="3261"/>
                <w:tab w:val="left" w:pos="4395"/>
              </w:tabs>
              <w:spacing w:before="80" w:after="80"/>
              <w:ind w:left="57"/>
            </w:pPr>
            <w:r>
              <w:t>Integrated CR-159 and -160 with the definition of DLGF and a high-level feature for PDL service address management</w:t>
            </w:r>
          </w:p>
        </w:tc>
      </w:tr>
      <w:tr w:rsidR="0029648D" w:rsidRPr="00E71784" w14:paraId="38237EC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1F0C8A4D" w14:textId="0BDDD6EB" w:rsidR="0029648D" w:rsidRDefault="0029648D" w:rsidP="00E71784">
            <w:pPr>
              <w:pStyle w:val="FP"/>
              <w:spacing w:before="80" w:after="80"/>
              <w:ind w:left="57"/>
              <w:rPr>
                <w:lang w:eastAsia="zh-CN"/>
              </w:rPr>
            </w:pPr>
            <w:r>
              <w:rPr>
                <w:lang w:eastAsia="zh-CN"/>
              </w:rPr>
              <w:t>V0.1.1</w:t>
            </w:r>
          </w:p>
        </w:tc>
        <w:tc>
          <w:tcPr>
            <w:tcW w:w="1588" w:type="dxa"/>
            <w:tcBorders>
              <w:top w:val="single" w:sz="6" w:space="0" w:color="auto"/>
              <w:left w:val="single" w:sz="6" w:space="0" w:color="auto"/>
              <w:bottom w:val="single" w:sz="6" w:space="0" w:color="auto"/>
              <w:right w:val="single" w:sz="6" w:space="0" w:color="auto"/>
            </w:tcBorders>
          </w:tcPr>
          <w:p w14:paraId="3F226119" w14:textId="62FA6EFF" w:rsidR="0029648D" w:rsidRDefault="0029648D"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24F3CD9B" w14:textId="71BB4B9E" w:rsidR="0029648D" w:rsidRDefault="0029648D" w:rsidP="00E71784">
            <w:pPr>
              <w:pStyle w:val="FP"/>
              <w:tabs>
                <w:tab w:val="left" w:pos="3261"/>
                <w:tab w:val="left" w:pos="4395"/>
              </w:tabs>
              <w:spacing w:before="80" w:after="80"/>
              <w:ind w:left="57"/>
            </w:pPr>
            <w:r>
              <w:t>Finish Section 5 and 6; briefly drafted Section 7</w:t>
            </w:r>
          </w:p>
        </w:tc>
      </w:tr>
      <w:tr w:rsidR="00A643A7" w:rsidRPr="00E71784" w14:paraId="26FDF55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D4798DA" w14:textId="1CCEC4FC" w:rsidR="00A643A7" w:rsidRDefault="00A643A7" w:rsidP="00E71784">
            <w:pPr>
              <w:pStyle w:val="FP"/>
              <w:spacing w:before="80" w:after="80"/>
              <w:ind w:left="57"/>
              <w:rPr>
                <w:lang w:eastAsia="zh-CN"/>
              </w:rPr>
            </w:pPr>
            <w:r>
              <w:rPr>
                <w:lang w:eastAsia="zh-CN"/>
              </w:rPr>
              <w:t>V0.1.2</w:t>
            </w:r>
          </w:p>
        </w:tc>
        <w:tc>
          <w:tcPr>
            <w:tcW w:w="1588" w:type="dxa"/>
            <w:tcBorders>
              <w:top w:val="single" w:sz="6" w:space="0" w:color="auto"/>
              <w:left w:val="single" w:sz="6" w:space="0" w:color="auto"/>
              <w:bottom w:val="single" w:sz="6" w:space="0" w:color="auto"/>
              <w:right w:val="single" w:sz="6" w:space="0" w:color="auto"/>
            </w:tcBorders>
          </w:tcPr>
          <w:p w14:paraId="0EBF8D75" w14:textId="64844545" w:rsidR="00A643A7" w:rsidRDefault="00A643A7" w:rsidP="00E71784">
            <w:pPr>
              <w:pStyle w:val="FP"/>
              <w:spacing w:before="80" w:after="80"/>
              <w:ind w:left="57"/>
            </w:pPr>
            <w:r>
              <w:t>12-2023</w:t>
            </w:r>
          </w:p>
        </w:tc>
        <w:tc>
          <w:tcPr>
            <w:tcW w:w="6804" w:type="dxa"/>
            <w:tcBorders>
              <w:top w:val="single" w:sz="6" w:space="0" w:color="auto"/>
              <w:bottom w:val="single" w:sz="6" w:space="0" w:color="auto"/>
              <w:right w:val="single" w:sz="6" w:space="0" w:color="auto"/>
            </w:tcBorders>
          </w:tcPr>
          <w:p w14:paraId="65A28610" w14:textId="28B0946A" w:rsidR="00A643A7" w:rsidRDefault="00A643A7" w:rsidP="00A643A7">
            <w:pPr>
              <w:pStyle w:val="FP"/>
              <w:tabs>
                <w:tab w:val="left" w:pos="3261"/>
                <w:tab w:val="left" w:pos="4395"/>
              </w:tabs>
              <w:spacing w:before="80" w:after="80"/>
            </w:pPr>
            <w:r>
              <w:t xml:space="preserve"> Added clause 8.1.1</w:t>
            </w:r>
          </w:p>
        </w:tc>
      </w:tr>
      <w:tr w:rsidR="00183C9D" w:rsidRPr="00E71784" w14:paraId="41FA3DE2"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7911494" w14:textId="037F9DE0" w:rsidR="00183C9D" w:rsidRDefault="00183C9D" w:rsidP="00E71784">
            <w:pPr>
              <w:pStyle w:val="FP"/>
              <w:spacing w:before="80" w:after="80"/>
              <w:ind w:left="57"/>
              <w:rPr>
                <w:lang w:eastAsia="zh-CN"/>
              </w:rPr>
            </w:pPr>
            <w:r>
              <w:rPr>
                <w:lang w:eastAsia="zh-CN"/>
              </w:rPr>
              <w:t>V0.1.3</w:t>
            </w:r>
          </w:p>
        </w:tc>
        <w:tc>
          <w:tcPr>
            <w:tcW w:w="1588" w:type="dxa"/>
            <w:tcBorders>
              <w:top w:val="single" w:sz="6" w:space="0" w:color="auto"/>
              <w:left w:val="single" w:sz="6" w:space="0" w:color="auto"/>
              <w:bottom w:val="single" w:sz="6" w:space="0" w:color="auto"/>
              <w:right w:val="single" w:sz="6" w:space="0" w:color="auto"/>
            </w:tcBorders>
          </w:tcPr>
          <w:p w14:paraId="73CF4C20" w14:textId="7F207253" w:rsidR="00183C9D" w:rsidRDefault="00183C9D" w:rsidP="00E71784">
            <w:pPr>
              <w:pStyle w:val="FP"/>
              <w:spacing w:before="80" w:after="80"/>
              <w:ind w:left="57"/>
            </w:pPr>
            <w:r>
              <w:t>01-2024</w:t>
            </w:r>
          </w:p>
        </w:tc>
        <w:tc>
          <w:tcPr>
            <w:tcW w:w="6804" w:type="dxa"/>
            <w:tcBorders>
              <w:top w:val="single" w:sz="6" w:space="0" w:color="auto"/>
              <w:bottom w:val="single" w:sz="6" w:space="0" w:color="auto"/>
              <w:right w:val="single" w:sz="6" w:space="0" w:color="auto"/>
            </w:tcBorders>
          </w:tcPr>
          <w:p w14:paraId="72A86A13" w14:textId="607875E2" w:rsidR="00183C9D" w:rsidRDefault="00183C9D" w:rsidP="00A643A7">
            <w:pPr>
              <w:pStyle w:val="FP"/>
              <w:tabs>
                <w:tab w:val="left" w:pos="3261"/>
                <w:tab w:val="left" w:pos="4395"/>
              </w:tabs>
              <w:spacing w:before="80" w:after="80"/>
            </w:pPr>
            <w:r>
              <w:t xml:space="preserve"> Almost finish Section 7</w:t>
            </w:r>
          </w:p>
        </w:tc>
      </w:tr>
      <w:tr w:rsidR="00F80EA9" w:rsidRPr="00E71784" w14:paraId="0941B9F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3C7ED6C" w14:textId="4DA22388" w:rsidR="00F80EA9" w:rsidRDefault="00F80EA9" w:rsidP="00E71784">
            <w:pPr>
              <w:pStyle w:val="FP"/>
              <w:spacing w:before="80" w:after="80"/>
              <w:ind w:left="57"/>
              <w:rPr>
                <w:lang w:eastAsia="zh-CN"/>
              </w:rPr>
            </w:pPr>
            <w:r>
              <w:rPr>
                <w:lang w:eastAsia="zh-CN"/>
              </w:rPr>
              <w:t>V0.1.4</w:t>
            </w:r>
          </w:p>
        </w:tc>
        <w:tc>
          <w:tcPr>
            <w:tcW w:w="1588" w:type="dxa"/>
            <w:tcBorders>
              <w:top w:val="single" w:sz="6" w:space="0" w:color="auto"/>
              <w:left w:val="single" w:sz="6" w:space="0" w:color="auto"/>
              <w:bottom w:val="single" w:sz="6" w:space="0" w:color="auto"/>
              <w:right w:val="single" w:sz="6" w:space="0" w:color="auto"/>
            </w:tcBorders>
          </w:tcPr>
          <w:p w14:paraId="37EC3B53" w14:textId="21677AB2" w:rsidR="00F80EA9" w:rsidRDefault="00F80EA9" w:rsidP="00E71784">
            <w:pPr>
              <w:pStyle w:val="FP"/>
              <w:spacing w:before="80" w:after="80"/>
              <w:ind w:left="57"/>
            </w:pPr>
            <w:r>
              <w:t>01-2024</w:t>
            </w:r>
          </w:p>
        </w:tc>
        <w:tc>
          <w:tcPr>
            <w:tcW w:w="6804" w:type="dxa"/>
            <w:tcBorders>
              <w:top w:val="single" w:sz="6" w:space="0" w:color="auto"/>
              <w:bottom w:val="single" w:sz="6" w:space="0" w:color="auto"/>
              <w:right w:val="single" w:sz="6" w:space="0" w:color="auto"/>
            </w:tcBorders>
          </w:tcPr>
          <w:p w14:paraId="7CACB8FD" w14:textId="0DA41E33" w:rsidR="00F80EA9" w:rsidRDefault="00F80EA9" w:rsidP="00A643A7">
            <w:pPr>
              <w:pStyle w:val="FP"/>
              <w:tabs>
                <w:tab w:val="left" w:pos="3261"/>
                <w:tab w:val="left" w:pos="4395"/>
              </w:tabs>
              <w:spacing w:before="80" w:after="80"/>
            </w:pPr>
            <w:r>
              <w:t xml:space="preserve"> Further completed Section 7 and added clause 8.2.2.1</w:t>
            </w:r>
          </w:p>
        </w:tc>
      </w:tr>
    </w:tbl>
    <w:p w14:paraId="028AB08E" w14:textId="77777777" w:rsidR="00E71784" w:rsidRPr="00E71784" w:rsidRDefault="00E71784" w:rsidP="00E71784"/>
    <w:p w14:paraId="1DA3FA59" w14:textId="0145EE7D" w:rsidR="00415A26" w:rsidRPr="00826C03" w:rsidRDefault="00E71784" w:rsidP="00E71784">
      <w:pPr>
        <w:rPr>
          <w:rFonts w:ascii="Arial" w:hAnsi="Arial"/>
          <w:i/>
          <w:color w:val="76923C"/>
          <w:sz w:val="18"/>
        </w:rPr>
      </w:pPr>
      <w:r w:rsidRPr="00E71784">
        <w:rPr>
          <w:rFonts w:ascii="Arial" w:hAnsi="Arial" w:cs="Arial"/>
          <w:i/>
          <w:color w:val="76923C"/>
          <w:sz w:val="18"/>
          <w:szCs w:val="18"/>
        </w:rPr>
        <w:t xml:space="preserve">Latest changes made on </w:t>
      </w:r>
      <w:r w:rsidR="00690F2F">
        <w:rPr>
          <w:rFonts w:ascii="Arial" w:hAnsi="Arial" w:cs="Arial"/>
          <w:i/>
          <w:color w:val="76923C"/>
          <w:sz w:val="18"/>
          <w:szCs w:val="18"/>
        </w:rPr>
        <w:t>202</w:t>
      </w:r>
      <w:r w:rsidR="00282CCF">
        <w:rPr>
          <w:rFonts w:ascii="Arial" w:hAnsi="Arial" w:cs="Arial"/>
          <w:i/>
          <w:color w:val="76923C"/>
          <w:sz w:val="18"/>
          <w:szCs w:val="18"/>
        </w:rPr>
        <w:t>4-01</w:t>
      </w:r>
      <w:r w:rsidR="0064483A">
        <w:rPr>
          <w:rFonts w:ascii="Arial" w:hAnsi="Arial" w:cs="Arial"/>
          <w:i/>
          <w:color w:val="76923C"/>
          <w:sz w:val="18"/>
          <w:szCs w:val="18"/>
        </w:rPr>
        <w:t>-</w:t>
      </w:r>
      <w:r w:rsidR="00282CCF">
        <w:rPr>
          <w:rFonts w:ascii="Arial" w:hAnsi="Arial" w:cs="Arial"/>
          <w:i/>
          <w:color w:val="76923C"/>
          <w:sz w:val="18"/>
          <w:szCs w:val="18"/>
        </w:rPr>
        <w:t>25</w:t>
      </w:r>
    </w:p>
    <w:sectPr w:rsidR="00415A26" w:rsidRPr="00826C03">
      <w:headerReference w:type="default" r:id="rId35"/>
      <w:footerReference w:type="default" r:id="rId36"/>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3" w:author="Xun Xiao" w:date="2023-10-17T11:50:00Z" w:initials="XX">
    <w:p w14:paraId="5C9C7EBF" w14:textId="77777777" w:rsidR="00A83C8C" w:rsidRDefault="00A83C8C">
      <w:pPr>
        <w:pStyle w:val="CommentText"/>
      </w:pPr>
      <w:r>
        <w:rPr>
          <w:rStyle w:val="CommentReference"/>
        </w:rPr>
        <w:annotationRef/>
      </w:r>
      <w:r>
        <w:t xml:space="preserve">Ledger or BC, we should keep it consistent. </w:t>
      </w:r>
      <w:r>
        <w:rPr>
          <w:rFonts w:hint="eastAsia"/>
          <w:lang w:eastAsia="zh-CN"/>
        </w:rPr>
        <w:t>Nee</w:t>
      </w:r>
      <w:r>
        <w:t>d to be discussed with other contributors first. To be resolved in the next version.</w:t>
      </w:r>
    </w:p>
  </w:comment>
  <w:comment w:id="421" w:author="Xun Xiao" w:date="2023-10-31T17:56:00Z" w:initials="XX">
    <w:p w14:paraId="7AB74FB5" w14:textId="77777777" w:rsidR="00A83C8C" w:rsidRDefault="00A83C8C">
      <w:pPr>
        <w:pStyle w:val="CommentText"/>
      </w:pPr>
      <w:r>
        <w:rPr>
          <w:rStyle w:val="CommentReference"/>
        </w:rPr>
        <w:annotationRef/>
      </w:r>
      <w:r>
        <w:t>DONE</w:t>
      </w:r>
    </w:p>
  </w:comment>
  <w:comment w:id="422" w:author="Xun Xiao" w:date="2023-10-17T11:50:00Z" w:initials="XX">
    <w:p w14:paraId="6579C94A" w14:textId="77777777" w:rsidR="00A83C8C" w:rsidRDefault="00A83C8C">
      <w:pPr>
        <w:pStyle w:val="CommentText"/>
      </w:pPr>
      <w:r>
        <w:rPr>
          <w:rStyle w:val="CommentReference"/>
        </w:rPr>
        <w:annotationRef/>
      </w:r>
      <w:r>
        <w:t xml:space="preserve">Ledger or BC, we should keep it consistent. </w:t>
      </w:r>
      <w:r>
        <w:rPr>
          <w:rFonts w:hint="eastAsia"/>
          <w:lang w:eastAsia="zh-CN"/>
        </w:rPr>
        <w:t>Nee</w:t>
      </w:r>
      <w:r>
        <w:t>d to be discussed with other contributors first. To be resolved in the next version.</w:t>
      </w:r>
    </w:p>
  </w:comment>
  <w:comment w:id="425" w:author="Xun Xiao" w:date="2023-10-12T14:07:00Z" w:initials="XX">
    <w:p w14:paraId="1FCE53AE" w14:textId="77777777" w:rsidR="00A83C8C" w:rsidRDefault="00A83C8C">
      <w:pPr>
        <w:pStyle w:val="CommentText"/>
      </w:pPr>
      <w:r>
        <w:rPr>
          <w:rStyle w:val="CommentReference"/>
        </w:rPr>
        <w:annotationRef/>
      </w:r>
      <w:r>
        <w:t>@</w:t>
      </w:r>
      <w:r>
        <w:rPr>
          <w:rFonts w:hint="eastAsia"/>
          <w:lang w:eastAsia="zh-CN"/>
        </w:rPr>
        <w:t>Inter</w:t>
      </w:r>
      <w:r>
        <w:t>Digital: We can add BCGF right now but its concrete specifications need to be developed. Partly, LAF acts as a BCGF, there are some overlaps between the two functions.</w:t>
      </w:r>
    </w:p>
    <w:p w14:paraId="496D0045" w14:textId="77777777" w:rsidR="00A83C8C" w:rsidRDefault="00A83C8C">
      <w:pPr>
        <w:pStyle w:val="CommentText"/>
      </w:pPr>
      <w:r>
        <w:t>Our suggestions:</w:t>
      </w:r>
    </w:p>
    <w:p w14:paraId="75B02A89" w14:textId="77777777" w:rsidR="00A83C8C" w:rsidRDefault="00A83C8C" w:rsidP="002766B7">
      <w:pPr>
        <w:pStyle w:val="CommentText"/>
        <w:numPr>
          <w:ilvl w:val="0"/>
          <w:numId w:val="28"/>
        </w:numPr>
      </w:pPr>
      <w:r>
        <w:t xml:space="preserve"> First let us list an initial set of functionalities of BCGF</w:t>
      </w:r>
    </w:p>
    <w:p w14:paraId="025CB0F3" w14:textId="77777777" w:rsidR="00A83C8C" w:rsidRDefault="00A83C8C" w:rsidP="002766B7">
      <w:pPr>
        <w:pStyle w:val="CommentText"/>
        <w:numPr>
          <w:ilvl w:val="0"/>
          <w:numId w:val="28"/>
        </w:numPr>
      </w:pPr>
      <w:r>
        <w:t xml:space="preserve"> Consider different possibilities to organize LAF and BCGF.</w:t>
      </w:r>
    </w:p>
  </w:comment>
  <w:comment w:id="424" w:author="Xun Xiao" w:date="2023-10-12T14:07:00Z" w:initials="XX">
    <w:p w14:paraId="38FD1266" w14:textId="77777777" w:rsidR="00A83C8C" w:rsidRDefault="00A83C8C" w:rsidP="008A76B4">
      <w:pPr>
        <w:pStyle w:val="CommentText"/>
      </w:pPr>
      <w:r>
        <w:rPr>
          <w:rStyle w:val="CommentReference"/>
        </w:rPr>
        <w:annotationRef/>
      </w:r>
      <w:r>
        <w:t>@InterDigtal: We changed BCGF to DLGF according to the new naming convention starting with DL</w:t>
      </w:r>
    </w:p>
  </w:comment>
  <w:comment w:id="430" w:author="Xun Xiao" w:date="2023-11-15T16:15:00Z" w:initials="XX">
    <w:p w14:paraId="5E51A129" w14:textId="37AEBAAF" w:rsidR="00A83C8C" w:rsidRDefault="00A83C8C">
      <w:pPr>
        <w:pStyle w:val="CommentText"/>
      </w:pPr>
      <w:r>
        <w:t xml:space="preserve">@Interdigital: </w:t>
      </w:r>
      <w:r>
        <w:rPr>
          <w:rStyle w:val="CommentReference"/>
        </w:rPr>
        <w:annotationRef/>
      </w:r>
      <w:r>
        <w:t>Not yet modified the diagram. Will hold a rapporteur call to have a discussion first.</w:t>
      </w:r>
    </w:p>
  </w:comment>
  <w:comment w:id="463" w:author="Wangdonghui (A)" w:date="2023-12-06T17:02:00Z" w:initials="W(">
    <w:p w14:paraId="03C8B9FE" w14:textId="6E4F880F" w:rsidR="00A83C8C" w:rsidRDefault="00A83C8C">
      <w:pPr>
        <w:pStyle w:val="CommentText"/>
        <w:rPr>
          <w:lang w:eastAsia="zh-CN"/>
        </w:rPr>
      </w:pPr>
      <w:r>
        <w:rPr>
          <w:rStyle w:val="CommentReference"/>
        </w:rPr>
        <w:annotationRef/>
      </w:r>
      <w:r>
        <w:rPr>
          <w:lang w:eastAsia="zh-CN"/>
        </w:rPr>
        <w:t>改为</w:t>
      </w:r>
      <w:r>
        <w:rPr>
          <w:rFonts w:hint="eastAsia"/>
          <w:lang w:eastAsia="zh-CN"/>
        </w:rPr>
        <w:t>：</w:t>
      </w:r>
      <w:r>
        <w:rPr>
          <w:lang w:eastAsia="zh-CN"/>
        </w:rPr>
        <w:t>配置网络节点为区块链节点，并且接受配置结果</w:t>
      </w:r>
    </w:p>
  </w:comment>
  <w:comment w:id="474" w:author="Xun Xiao" w:date="2023-11-28T12:56:00Z" w:initials="XX">
    <w:p w14:paraId="14D8B432" w14:textId="77777777" w:rsidR="00A83C8C" w:rsidRDefault="00A83C8C">
      <w:pPr>
        <w:pStyle w:val="CommentText"/>
      </w:pPr>
      <w:r>
        <w:rPr>
          <w:rStyle w:val="CommentReference"/>
        </w:rPr>
        <w:annotationRef/>
      </w:r>
      <w:r>
        <w:t>@</w:t>
      </w:r>
      <w:r>
        <w:rPr>
          <w:rFonts w:hint="eastAsia"/>
          <w:lang w:eastAsia="zh-CN"/>
        </w:rPr>
        <w:t>Inter</w:t>
      </w:r>
      <w:r>
        <w:t>Digital: we recommend this high level feature can be abstract to a general feature from the whole system point of view, instead of introducing as a feature list of DLGF.</w:t>
      </w:r>
    </w:p>
    <w:p w14:paraId="76C0BF8B" w14:textId="77777777" w:rsidR="00A83C8C" w:rsidRDefault="00A83C8C">
      <w:pPr>
        <w:pStyle w:val="CommentText"/>
      </w:pPr>
    </w:p>
    <w:p w14:paraId="15DEE95E" w14:textId="77777777" w:rsidR="00A83C8C" w:rsidRDefault="00A83C8C">
      <w:pPr>
        <w:pStyle w:val="CommentText"/>
      </w:pPr>
      <w:r>
        <w:t>For the other features in 5.1 – 5.6, they follow the same style where a specific functional entity is referred as an example.</w:t>
      </w:r>
    </w:p>
    <w:p w14:paraId="51A598D0" w14:textId="77777777" w:rsidR="00A83C8C" w:rsidRDefault="00A83C8C">
      <w:pPr>
        <w:pStyle w:val="CommentText"/>
      </w:pPr>
    </w:p>
    <w:p w14:paraId="4177BF31" w14:textId="7FFBFD53" w:rsidR="00A83C8C" w:rsidRDefault="00A83C8C">
      <w:pPr>
        <w:pStyle w:val="CommentText"/>
      </w:pPr>
      <w:r>
        <w:t>It is preferred to narrow down to concrete feature of a certain function in Section 6.</w:t>
      </w:r>
    </w:p>
  </w:comment>
  <w:comment w:id="491" w:author="Xun Xiao" w:date="2023-12-05T09:15:00Z" w:initials="XX">
    <w:p w14:paraId="60EE974E" w14:textId="77777777" w:rsidR="00A83C8C" w:rsidRDefault="00A83C8C" w:rsidP="003135D9">
      <w:pPr>
        <w:pStyle w:val="CommentText"/>
      </w:pPr>
      <w:r>
        <w:rPr>
          <w:rStyle w:val="CommentReference"/>
        </w:rPr>
        <w:annotationRef/>
      </w:r>
      <w:r>
        <w:t>Change previous sections with DLE-Client and DLE-Peer</w:t>
      </w:r>
    </w:p>
  </w:comment>
  <w:comment w:id="559" w:author="Xun Xiao" w:date="2024-01-10T17:21:00Z" w:initials="XX">
    <w:p w14:paraId="0E872FD4" w14:textId="2AB93688" w:rsidR="00D535F6" w:rsidRDefault="00D535F6">
      <w:pPr>
        <w:pStyle w:val="CommentText"/>
      </w:pPr>
      <w:r>
        <w:rPr>
          <w:rStyle w:val="CommentReference"/>
        </w:rPr>
        <w:annotationRef/>
      </w:r>
      <w:r w:rsidR="00FA202B">
        <w:rPr>
          <w:noProof/>
        </w:rPr>
        <w:t>may change to Add</w:t>
      </w:r>
    </w:p>
  </w:comment>
  <w:comment w:id="1034" w:author="Xun Xiao" w:date="2023-10-12T14:15:00Z" w:initials="XX">
    <w:p w14:paraId="0324A64B" w14:textId="77777777" w:rsidR="00A83C8C" w:rsidRDefault="00A83C8C" w:rsidP="00633C49">
      <w:pPr>
        <w:pStyle w:val="CommentText"/>
      </w:pPr>
      <w:r>
        <w:rPr>
          <w:rStyle w:val="CommentReference"/>
        </w:rPr>
        <w:annotationRef/>
      </w:r>
      <w:r>
        <w:t>@InterDigital: So far, a dry integration by copy-paste the contribution from the contribution -  “</w:t>
      </w:r>
      <w:r w:rsidRPr="00DA1563">
        <w:t>PDL(23)000_146_Blockchain_Redaction_Capability_Provisioning</w:t>
      </w:r>
      <w:r>
        <w:t>”</w:t>
      </w:r>
    </w:p>
    <w:p w14:paraId="300C37AE" w14:textId="77777777" w:rsidR="00A83C8C" w:rsidRDefault="00A83C8C" w:rsidP="00633C49">
      <w:pPr>
        <w:pStyle w:val="CommentText"/>
      </w:pPr>
    </w:p>
    <w:p w14:paraId="5FC0DD09" w14:textId="77777777" w:rsidR="00A83C8C" w:rsidRDefault="00A83C8C" w:rsidP="002766B7">
      <w:pPr>
        <w:pStyle w:val="CommentText"/>
        <w:numPr>
          <w:ilvl w:val="0"/>
          <w:numId w:val="14"/>
        </w:numPr>
      </w:pPr>
      <w:r>
        <w:t>Functions’ names need to be aligned with the latest version.</w:t>
      </w:r>
    </w:p>
    <w:p w14:paraId="04EC966A" w14:textId="77777777" w:rsidR="00A83C8C" w:rsidRDefault="00A83C8C" w:rsidP="002766B7">
      <w:pPr>
        <w:pStyle w:val="CommentText"/>
        <w:numPr>
          <w:ilvl w:val="0"/>
          <w:numId w:val="14"/>
        </w:numPr>
      </w:pPr>
      <w:r>
        <w:t xml:space="preserve"> Once we have a consensus on the definition and role of BCGF, the procedure might need a revision.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9C7EBF" w15:done="1"/>
  <w15:commentEx w15:paraId="7AB74FB5" w15:paraIdParent="5C9C7EBF" w15:done="1"/>
  <w15:commentEx w15:paraId="6579C94A" w15:done="1"/>
  <w15:commentEx w15:paraId="025CB0F3" w15:done="0"/>
  <w15:commentEx w15:paraId="38FD1266" w15:done="0"/>
  <w15:commentEx w15:paraId="5E51A129" w15:done="0"/>
  <w15:commentEx w15:paraId="03C8B9FE" w15:done="1"/>
  <w15:commentEx w15:paraId="4177BF31" w15:done="0"/>
  <w15:commentEx w15:paraId="60EE974E" w15:done="1"/>
  <w15:commentEx w15:paraId="0E872FD4" w15:done="0"/>
  <w15:commentEx w15:paraId="04EC96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BBE33" w16cex:dateUtc="2023-10-31T16:56:00Z"/>
  <w16cex:commentExtensible w16cex:durableId="28FF6D3D" w16cex:dateUtc="2023-11-15T15:15:00Z"/>
  <w16cex:commentExtensible w16cex:durableId="291061EF" w16cex:dateUtc="2023-11-28T11:56:00Z"/>
  <w16cex:commentExtensible w16cex:durableId="291968CF" w16cex:dateUtc="2023-12-05T08:15:00Z"/>
  <w16cex:commentExtensible w16cex:durableId="29495082" w16cex:dateUtc="2024-01-10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74FB5" w16cid:durableId="28EBBE33"/>
  <w16cid:commentId w16cid:paraId="6579C94A" w16cid:durableId="28D8F38E"/>
  <w16cid:commentId w16cid:paraId="38FD1266" w16cid:durableId="28D27C2F"/>
  <w16cid:commentId w16cid:paraId="5E51A129" w16cid:durableId="28FF6D3D"/>
  <w16cid:commentId w16cid:paraId="03C8B9FE" w16cid:durableId="291C72B4"/>
  <w16cid:commentId w16cid:paraId="4177BF31" w16cid:durableId="291061EF"/>
  <w16cid:commentId w16cid:paraId="60EE974E" w16cid:durableId="291968CF"/>
  <w16cid:commentId w16cid:paraId="0E872FD4" w16cid:durableId="29495082"/>
  <w16cid:commentId w16cid:paraId="04EC966A" w16cid:durableId="28EA07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A18C" w14:textId="77777777" w:rsidR="00595967" w:rsidRDefault="00595967">
      <w:r>
        <w:separator/>
      </w:r>
    </w:p>
  </w:endnote>
  <w:endnote w:type="continuationSeparator" w:id="0">
    <w:p w14:paraId="3BD8DE2D" w14:textId="77777777" w:rsidR="00595967" w:rsidRDefault="00595967">
      <w:r>
        <w:continuationSeparator/>
      </w:r>
    </w:p>
  </w:endnote>
  <w:endnote w:type="continuationNotice" w:id="1">
    <w:p w14:paraId="14113312" w14:textId="77777777" w:rsidR="00595967" w:rsidRDefault="005959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FF57" w14:textId="77777777" w:rsidR="00A83C8C" w:rsidRDefault="00A83C8C">
    <w:pPr>
      <w:pStyle w:val="Footer"/>
    </w:pPr>
  </w:p>
  <w:p w14:paraId="6D7A69E5" w14:textId="77777777" w:rsidR="00A83C8C" w:rsidRDefault="00A83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B3DB" w14:textId="77777777" w:rsidR="00A83C8C" w:rsidRDefault="00A83C8C">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A9E3" w14:textId="77777777" w:rsidR="00595967" w:rsidRDefault="00595967">
      <w:r>
        <w:separator/>
      </w:r>
    </w:p>
  </w:footnote>
  <w:footnote w:type="continuationSeparator" w:id="0">
    <w:p w14:paraId="0832E879" w14:textId="77777777" w:rsidR="00595967" w:rsidRDefault="00595967">
      <w:r>
        <w:continuationSeparator/>
      </w:r>
    </w:p>
  </w:footnote>
  <w:footnote w:type="continuationNotice" w:id="1">
    <w:p w14:paraId="288D81B6" w14:textId="77777777" w:rsidR="00595967" w:rsidRDefault="005959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EBDE" w14:textId="77777777" w:rsidR="00A83C8C" w:rsidRDefault="00A83C8C">
    <w:pPr>
      <w:pStyle w:val="Header"/>
    </w:pPr>
    <w:r>
      <w:rPr>
        <w:lang w:val="en-US" w:eastAsia="zh-CN"/>
      </w:rPr>
      <w:drawing>
        <wp:anchor distT="0" distB="0" distL="114300" distR="114300" simplePos="0" relativeHeight="251657728" behindDoc="1" locked="0" layoutInCell="1" allowOverlap="1" wp14:anchorId="5AD0C0D9" wp14:editId="15832EC9">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E1E" w14:textId="632F9F7D" w:rsidR="00A83C8C" w:rsidRDefault="00A83C8C">
    <w:pPr>
      <w:pStyle w:val="Header"/>
      <w:framePr w:wrap="auto" w:vAnchor="text" w:hAnchor="margin" w:xAlign="right" w:y="1"/>
    </w:pPr>
    <w:r>
      <w:fldChar w:fldCharType="begin"/>
    </w:r>
    <w:r>
      <w:instrText xml:space="preserve">styleref ZA </w:instrText>
    </w:r>
    <w:r>
      <w:fldChar w:fldCharType="separate"/>
    </w:r>
    <w:r w:rsidR="00295DBD">
      <w:t>ETSI GS PDL 024 V0.1.</w:t>
    </w:r>
    <w:del w:id="1444" w:author="Xun Xiao" w:date="2024-02-16T17:33:00Z">
      <w:r w:rsidR="00B62132">
        <w:delText>4</w:delText>
      </w:r>
    </w:del>
    <w:ins w:id="1445" w:author="Xun Xiao" w:date="2024-02-16T17:33:00Z">
      <w:r w:rsidR="00295DBD">
        <w:t>5</w:t>
      </w:r>
    </w:ins>
    <w:r w:rsidR="00295DBD">
      <w:t xml:space="preserve"> (2024-</w:t>
    </w:r>
    <w:del w:id="1446" w:author="Xun Xiao" w:date="2024-02-16T17:33:00Z">
      <w:r w:rsidR="00B62132">
        <w:delText>01</w:delText>
      </w:r>
    </w:del>
    <w:ins w:id="1447" w:author="Xun Xiao" w:date="2024-02-16T17:33:00Z">
      <w:r w:rsidR="00295DBD">
        <w:t>02</w:t>
      </w:r>
    </w:ins>
    <w:r w:rsidR="00295DBD">
      <w:t>)</w:t>
    </w:r>
    <w:r>
      <w:fldChar w:fldCharType="end"/>
    </w:r>
  </w:p>
  <w:p w14:paraId="72006E71" w14:textId="77777777" w:rsidR="00A83C8C" w:rsidRDefault="00A83C8C">
    <w:pPr>
      <w:pStyle w:val="Header"/>
      <w:framePr w:wrap="auto" w:vAnchor="text" w:hAnchor="margin" w:xAlign="center" w:y="1"/>
    </w:pPr>
    <w:r>
      <w:fldChar w:fldCharType="begin"/>
    </w:r>
    <w:r>
      <w:instrText xml:space="preserve">page </w:instrText>
    </w:r>
    <w:r>
      <w:fldChar w:fldCharType="separate"/>
    </w:r>
    <w:r>
      <w:t>12</w:t>
    </w:r>
    <w:r>
      <w:fldChar w:fldCharType="end"/>
    </w:r>
  </w:p>
  <w:p w14:paraId="1599D213" w14:textId="727C3749" w:rsidR="00A83C8C" w:rsidRDefault="00A83C8C" w:rsidP="00A301A6">
    <w:pPr>
      <w:pStyle w:val="Header"/>
      <w:framePr w:wrap="auto" w:vAnchor="text" w:hAnchor="margin" w:y="1"/>
    </w:pPr>
    <w:r>
      <w:fldChar w:fldCharType="begin"/>
    </w:r>
    <w:r>
      <w:instrText xml:space="preserve">styleref ZGSM </w:instrText>
    </w:r>
    <w:r>
      <w:fldChar w:fldCharType="end"/>
    </w:r>
  </w:p>
  <w:p w14:paraId="491CE178" w14:textId="77777777" w:rsidR="00A83C8C" w:rsidRDefault="00A8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0408C4"/>
    <w:multiLevelType w:val="hybridMultilevel"/>
    <w:tmpl w:val="4D82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6465D"/>
    <w:multiLevelType w:val="hybridMultilevel"/>
    <w:tmpl w:val="2CA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F680D"/>
    <w:multiLevelType w:val="hybridMultilevel"/>
    <w:tmpl w:val="020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667CD"/>
    <w:multiLevelType w:val="multilevel"/>
    <w:tmpl w:val="E5B27AA8"/>
    <w:lvl w:ilvl="0">
      <w:start w:val="8"/>
      <w:numFmt w:val="decimal"/>
      <w:lvlText w:val="%1"/>
      <w:lvlJc w:val="left"/>
      <w:pPr>
        <w:ind w:left="617" w:hanging="617"/>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05658"/>
    <w:multiLevelType w:val="hybridMultilevel"/>
    <w:tmpl w:val="23D2A0DE"/>
    <w:lvl w:ilvl="0" w:tplc="1F30BB90">
      <w:start w:val="6"/>
      <w:numFmt w:val="bullet"/>
      <w:lvlText w:val="-"/>
      <w:lvlJc w:val="left"/>
      <w:pPr>
        <w:ind w:left="413" w:hanging="360"/>
      </w:pPr>
      <w:rPr>
        <w:rFonts w:ascii="Times New Roman" w:eastAsiaTheme="minorEastAsia" w:hAnsi="Times New Roman" w:cs="Times New Roman"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9" w15:restartNumberingAfterBreak="0">
    <w:nsid w:val="177057F0"/>
    <w:multiLevelType w:val="hybridMultilevel"/>
    <w:tmpl w:val="CE74C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B3647"/>
    <w:multiLevelType w:val="hybridMultilevel"/>
    <w:tmpl w:val="194CFA1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D71AA"/>
    <w:multiLevelType w:val="hybridMultilevel"/>
    <w:tmpl w:val="46B4D454"/>
    <w:lvl w:ilvl="0" w:tplc="0409000F">
      <w:start w:val="1"/>
      <w:numFmt w:val="decimal"/>
      <w:lvlText w:val="%1."/>
      <w:lvlJc w:val="left"/>
      <w:pPr>
        <w:ind w:left="720" w:hanging="360"/>
      </w:pPr>
      <w:rPr>
        <w:rFonts w:hint="default"/>
      </w:rPr>
    </w:lvl>
    <w:lvl w:ilvl="1" w:tplc="5066CDF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51ACC"/>
    <w:multiLevelType w:val="hybridMultilevel"/>
    <w:tmpl w:val="87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5128D"/>
    <w:multiLevelType w:val="hybridMultilevel"/>
    <w:tmpl w:val="C5D0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F748F"/>
    <w:multiLevelType w:val="hybridMultilevel"/>
    <w:tmpl w:val="BD72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06A84"/>
    <w:multiLevelType w:val="hybridMultilevel"/>
    <w:tmpl w:val="3D90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F4334"/>
    <w:multiLevelType w:val="hybridMultilevel"/>
    <w:tmpl w:val="EECA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9293B"/>
    <w:multiLevelType w:val="multilevel"/>
    <w:tmpl w:val="C86443D6"/>
    <w:lvl w:ilvl="0">
      <w:start w:val="8"/>
      <w:numFmt w:val="decimal"/>
      <w:lvlText w:val="%1"/>
      <w:lvlJc w:val="left"/>
      <w:pPr>
        <w:ind w:left="617" w:hanging="617"/>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39218BA"/>
    <w:multiLevelType w:val="hybridMultilevel"/>
    <w:tmpl w:val="B3A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D24C2"/>
    <w:multiLevelType w:val="hybridMultilevel"/>
    <w:tmpl w:val="4906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F80B5D"/>
    <w:multiLevelType w:val="hybridMultilevel"/>
    <w:tmpl w:val="292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3485A"/>
    <w:multiLevelType w:val="hybridMultilevel"/>
    <w:tmpl w:val="6E1A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C5B82"/>
    <w:multiLevelType w:val="hybridMultilevel"/>
    <w:tmpl w:val="CBD8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B4FE6"/>
    <w:multiLevelType w:val="hybridMultilevel"/>
    <w:tmpl w:val="CEC6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91642"/>
    <w:multiLevelType w:val="hybridMultilevel"/>
    <w:tmpl w:val="52AA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63D81"/>
    <w:multiLevelType w:val="hybridMultilevel"/>
    <w:tmpl w:val="94B8F198"/>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8" w15:restartNumberingAfterBreak="0">
    <w:nsid w:val="45580001"/>
    <w:multiLevelType w:val="hybridMultilevel"/>
    <w:tmpl w:val="CBF2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032D3"/>
    <w:multiLevelType w:val="hybridMultilevel"/>
    <w:tmpl w:val="0768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4C7131"/>
    <w:multiLevelType w:val="hybridMultilevel"/>
    <w:tmpl w:val="FC3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A0EB1"/>
    <w:multiLevelType w:val="hybridMultilevel"/>
    <w:tmpl w:val="9602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559D3"/>
    <w:multiLevelType w:val="multilevel"/>
    <w:tmpl w:val="593497EE"/>
    <w:lvl w:ilvl="0">
      <w:start w:val="8"/>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6E6801"/>
    <w:multiLevelType w:val="hybridMultilevel"/>
    <w:tmpl w:val="76C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80FE7"/>
    <w:multiLevelType w:val="hybridMultilevel"/>
    <w:tmpl w:val="89D2CD0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3ED345D"/>
    <w:multiLevelType w:val="hybridMultilevel"/>
    <w:tmpl w:val="229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C0F90"/>
    <w:multiLevelType w:val="hybridMultilevel"/>
    <w:tmpl w:val="7264E83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063CA"/>
    <w:multiLevelType w:val="hybridMultilevel"/>
    <w:tmpl w:val="0F72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D6E85"/>
    <w:multiLevelType w:val="hybridMultilevel"/>
    <w:tmpl w:val="577C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A752511"/>
    <w:multiLevelType w:val="hybridMultilevel"/>
    <w:tmpl w:val="6764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7"/>
  </w:num>
  <w:num w:numId="4">
    <w:abstractNumId w:val="21"/>
  </w:num>
  <w:num w:numId="5">
    <w:abstractNumId w:val="30"/>
  </w:num>
  <w:num w:numId="6">
    <w:abstractNumId w:val="2"/>
  </w:num>
  <w:num w:numId="7">
    <w:abstractNumId w:val="1"/>
  </w:num>
  <w:num w:numId="8">
    <w:abstractNumId w:val="0"/>
  </w:num>
  <w:num w:numId="9">
    <w:abstractNumId w:val="39"/>
  </w:num>
  <w:num w:numId="10">
    <w:abstractNumId w:val="42"/>
  </w:num>
  <w:num w:numId="11">
    <w:abstractNumId w:val="8"/>
  </w:num>
  <w:num w:numId="12">
    <w:abstractNumId w:val="35"/>
  </w:num>
  <w:num w:numId="13">
    <w:abstractNumId w:val="28"/>
  </w:num>
  <w:num w:numId="14">
    <w:abstractNumId w:val="3"/>
  </w:num>
  <w:num w:numId="15">
    <w:abstractNumId w:val="17"/>
  </w:num>
  <w:num w:numId="16">
    <w:abstractNumId w:val="32"/>
  </w:num>
  <w:num w:numId="17">
    <w:abstractNumId w:val="14"/>
  </w:num>
  <w:num w:numId="18">
    <w:abstractNumId w:val="10"/>
  </w:num>
  <w:num w:numId="19">
    <w:abstractNumId w:val="43"/>
  </w:num>
  <w:num w:numId="20">
    <w:abstractNumId w:val="40"/>
  </w:num>
  <w:num w:numId="21">
    <w:abstractNumId w:val="5"/>
  </w:num>
  <w:num w:numId="22">
    <w:abstractNumId w:val="19"/>
  </w:num>
  <w:num w:numId="23">
    <w:abstractNumId w:val="16"/>
  </w:num>
  <w:num w:numId="24">
    <w:abstractNumId w:val="29"/>
  </w:num>
  <w:num w:numId="25">
    <w:abstractNumId w:val="36"/>
  </w:num>
  <w:num w:numId="26">
    <w:abstractNumId w:val="38"/>
  </w:num>
  <w:num w:numId="27">
    <w:abstractNumId w:val="34"/>
  </w:num>
  <w:num w:numId="28">
    <w:abstractNumId w:val="20"/>
  </w:num>
  <w:num w:numId="29">
    <w:abstractNumId w:val="12"/>
  </w:num>
  <w:num w:numId="30">
    <w:abstractNumId w:val="33"/>
  </w:num>
  <w:num w:numId="31">
    <w:abstractNumId w:val="24"/>
  </w:num>
  <w:num w:numId="32">
    <w:abstractNumId w:val="9"/>
  </w:num>
  <w:num w:numId="33">
    <w:abstractNumId w:val="15"/>
  </w:num>
  <w:num w:numId="34">
    <w:abstractNumId w:val="4"/>
  </w:num>
  <w:num w:numId="35">
    <w:abstractNumId w:val="26"/>
  </w:num>
  <w:num w:numId="36">
    <w:abstractNumId w:val="25"/>
  </w:num>
  <w:num w:numId="37">
    <w:abstractNumId w:val="22"/>
  </w:num>
  <w:num w:numId="38">
    <w:abstractNumId w:val="18"/>
  </w:num>
  <w:num w:numId="39">
    <w:abstractNumId w:val="6"/>
  </w:num>
  <w:num w:numId="40">
    <w:abstractNumId w:val="37"/>
  </w:num>
  <w:num w:numId="41">
    <w:abstractNumId w:val="23"/>
  </w:num>
  <w:num w:numId="42">
    <w:abstractNumId w:val="27"/>
  </w:num>
  <w:num w:numId="43">
    <w:abstractNumId w:val="11"/>
  </w:num>
  <w:num w:numId="44">
    <w:abstractNumId w:val="3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n Xiao">
    <w15:presenceInfo w15:providerId="AD" w15:userId="S-1-5-21-147214757-305610072-1517763936-2889517"/>
  </w15:person>
  <w15:person w15:author="Wangdonghui (A)">
    <w15:presenceInfo w15:providerId="AD" w15:userId="S-1-5-21-147214757-305610072-1517763936-977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0370"/>
    <w:rsid w:val="000004BE"/>
    <w:rsid w:val="00000D01"/>
    <w:rsid w:val="000013E9"/>
    <w:rsid w:val="00001659"/>
    <w:rsid w:val="00001837"/>
    <w:rsid w:val="0000190E"/>
    <w:rsid w:val="0000196F"/>
    <w:rsid w:val="00001B99"/>
    <w:rsid w:val="00001C71"/>
    <w:rsid w:val="0000236A"/>
    <w:rsid w:val="0000380D"/>
    <w:rsid w:val="00004282"/>
    <w:rsid w:val="00004867"/>
    <w:rsid w:val="0000554F"/>
    <w:rsid w:val="00005A35"/>
    <w:rsid w:val="000060F9"/>
    <w:rsid w:val="000063E3"/>
    <w:rsid w:val="000065EB"/>
    <w:rsid w:val="000066ED"/>
    <w:rsid w:val="00006813"/>
    <w:rsid w:val="00006CA1"/>
    <w:rsid w:val="00007750"/>
    <w:rsid w:val="00010614"/>
    <w:rsid w:val="0001085B"/>
    <w:rsid w:val="000112F7"/>
    <w:rsid w:val="000117A5"/>
    <w:rsid w:val="000127D8"/>
    <w:rsid w:val="00013299"/>
    <w:rsid w:val="0001334A"/>
    <w:rsid w:val="000141BA"/>
    <w:rsid w:val="000144A3"/>
    <w:rsid w:val="00014C06"/>
    <w:rsid w:val="00015BDC"/>
    <w:rsid w:val="00017787"/>
    <w:rsid w:val="000179D7"/>
    <w:rsid w:val="00017F16"/>
    <w:rsid w:val="00017F38"/>
    <w:rsid w:val="00017FC4"/>
    <w:rsid w:val="00020E39"/>
    <w:rsid w:val="0002106A"/>
    <w:rsid w:val="000211F6"/>
    <w:rsid w:val="0002253E"/>
    <w:rsid w:val="00022591"/>
    <w:rsid w:val="0002347B"/>
    <w:rsid w:val="00023909"/>
    <w:rsid w:val="00023F1F"/>
    <w:rsid w:val="00024FBB"/>
    <w:rsid w:val="000253F8"/>
    <w:rsid w:val="00025ACB"/>
    <w:rsid w:val="00025D28"/>
    <w:rsid w:val="0002617F"/>
    <w:rsid w:val="0002763D"/>
    <w:rsid w:val="00027C6F"/>
    <w:rsid w:val="00030468"/>
    <w:rsid w:val="00030814"/>
    <w:rsid w:val="00030831"/>
    <w:rsid w:val="00030F10"/>
    <w:rsid w:val="000310C1"/>
    <w:rsid w:val="00031DD7"/>
    <w:rsid w:val="00032032"/>
    <w:rsid w:val="00032BE1"/>
    <w:rsid w:val="00032F31"/>
    <w:rsid w:val="00033213"/>
    <w:rsid w:val="00033AB9"/>
    <w:rsid w:val="000341DA"/>
    <w:rsid w:val="00034362"/>
    <w:rsid w:val="000358B3"/>
    <w:rsid w:val="0003602B"/>
    <w:rsid w:val="00036227"/>
    <w:rsid w:val="00036235"/>
    <w:rsid w:val="00036D8B"/>
    <w:rsid w:val="00036FBA"/>
    <w:rsid w:val="00037508"/>
    <w:rsid w:val="00037DC3"/>
    <w:rsid w:val="00040F94"/>
    <w:rsid w:val="00040FB3"/>
    <w:rsid w:val="00041786"/>
    <w:rsid w:val="00041796"/>
    <w:rsid w:val="00041A53"/>
    <w:rsid w:val="00041C2A"/>
    <w:rsid w:val="00041FB5"/>
    <w:rsid w:val="00042246"/>
    <w:rsid w:val="0004233C"/>
    <w:rsid w:val="00042C56"/>
    <w:rsid w:val="0004420E"/>
    <w:rsid w:val="00044B83"/>
    <w:rsid w:val="000453D4"/>
    <w:rsid w:val="00045FE3"/>
    <w:rsid w:val="00046125"/>
    <w:rsid w:val="000471EE"/>
    <w:rsid w:val="000474BE"/>
    <w:rsid w:val="00050229"/>
    <w:rsid w:val="00050A75"/>
    <w:rsid w:val="00053179"/>
    <w:rsid w:val="00053602"/>
    <w:rsid w:val="00053F08"/>
    <w:rsid w:val="00054A90"/>
    <w:rsid w:val="000562B6"/>
    <w:rsid w:val="000563FC"/>
    <w:rsid w:val="000566C1"/>
    <w:rsid w:val="000566D7"/>
    <w:rsid w:val="00056C93"/>
    <w:rsid w:val="0005791B"/>
    <w:rsid w:val="00057D32"/>
    <w:rsid w:val="000600AE"/>
    <w:rsid w:val="000605AF"/>
    <w:rsid w:val="000609DC"/>
    <w:rsid w:val="00061ADF"/>
    <w:rsid w:val="000627EC"/>
    <w:rsid w:val="00062ACB"/>
    <w:rsid w:val="00062C2D"/>
    <w:rsid w:val="00063C51"/>
    <w:rsid w:val="00063E19"/>
    <w:rsid w:val="000641B5"/>
    <w:rsid w:val="00064AA3"/>
    <w:rsid w:val="00065154"/>
    <w:rsid w:val="00066313"/>
    <w:rsid w:val="0006665D"/>
    <w:rsid w:val="0006680B"/>
    <w:rsid w:val="00066ADE"/>
    <w:rsid w:val="00066DE6"/>
    <w:rsid w:val="00067B47"/>
    <w:rsid w:val="0007138F"/>
    <w:rsid w:val="000720BD"/>
    <w:rsid w:val="0007227E"/>
    <w:rsid w:val="000726EA"/>
    <w:rsid w:val="00073448"/>
    <w:rsid w:val="0007356B"/>
    <w:rsid w:val="000742F7"/>
    <w:rsid w:val="00074D13"/>
    <w:rsid w:val="00074D55"/>
    <w:rsid w:val="00075486"/>
    <w:rsid w:val="000759E2"/>
    <w:rsid w:val="00075ABC"/>
    <w:rsid w:val="00076DE0"/>
    <w:rsid w:val="00077100"/>
    <w:rsid w:val="000811C0"/>
    <w:rsid w:val="000813F5"/>
    <w:rsid w:val="00081BE3"/>
    <w:rsid w:val="00081DB1"/>
    <w:rsid w:val="0008272F"/>
    <w:rsid w:val="00083CFB"/>
    <w:rsid w:val="000840B2"/>
    <w:rsid w:val="000864F6"/>
    <w:rsid w:val="00086AA2"/>
    <w:rsid w:val="00086F49"/>
    <w:rsid w:val="00087057"/>
    <w:rsid w:val="00087337"/>
    <w:rsid w:val="00087888"/>
    <w:rsid w:val="0009062C"/>
    <w:rsid w:val="000908FC"/>
    <w:rsid w:val="000911B2"/>
    <w:rsid w:val="00091792"/>
    <w:rsid w:val="00092355"/>
    <w:rsid w:val="0009236F"/>
    <w:rsid w:val="00092838"/>
    <w:rsid w:val="00093E12"/>
    <w:rsid w:val="00093E6C"/>
    <w:rsid w:val="00094F3E"/>
    <w:rsid w:val="00095470"/>
    <w:rsid w:val="00095697"/>
    <w:rsid w:val="00096DB3"/>
    <w:rsid w:val="00097F9C"/>
    <w:rsid w:val="000A0AD9"/>
    <w:rsid w:val="000A13DC"/>
    <w:rsid w:val="000A1D8B"/>
    <w:rsid w:val="000A1E46"/>
    <w:rsid w:val="000A3373"/>
    <w:rsid w:val="000A356E"/>
    <w:rsid w:val="000A5238"/>
    <w:rsid w:val="000A5779"/>
    <w:rsid w:val="000A5D5E"/>
    <w:rsid w:val="000A7C8A"/>
    <w:rsid w:val="000B0C19"/>
    <w:rsid w:val="000B11BA"/>
    <w:rsid w:val="000B15F5"/>
    <w:rsid w:val="000B1F15"/>
    <w:rsid w:val="000B274C"/>
    <w:rsid w:val="000B2DA7"/>
    <w:rsid w:val="000B31A6"/>
    <w:rsid w:val="000B32F5"/>
    <w:rsid w:val="000B3E38"/>
    <w:rsid w:val="000B4277"/>
    <w:rsid w:val="000B543F"/>
    <w:rsid w:val="000B5BC5"/>
    <w:rsid w:val="000B62FD"/>
    <w:rsid w:val="000B6425"/>
    <w:rsid w:val="000B66E0"/>
    <w:rsid w:val="000B6C63"/>
    <w:rsid w:val="000C16BE"/>
    <w:rsid w:val="000C1D8D"/>
    <w:rsid w:val="000C1DCF"/>
    <w:rsid w:val="000C2636"/>
    <w:rsid w:val="000C3019"/>
    <w:rsid w:val="000C3501"/>
    <w:rsid w:val="000C3651"/>
    <w:rsid w:val="000C4175"/>
    <w:rsid w:val="000C4270"/>
    <w:rsid w:val="000C45EF"/>
    <w:rsid w:val="000C4769"/>
    <w:rsid w:val="000C5531"/>
    <w:rsid w:val="000C5C6B"/>
    <w:rsid w:val="000C6781"/>
    <w:rsid w:val="000C707E"/>
    <w:rsid w:val="000C77E6"/>
    <w:rsid w:val="000C7CA6"/>
    <w:rsid w:val="000D0403"/>
    <w:rsid w:val="000D042F"/>
    <w:rsid w:val="000D1985"/>
    <w:rsid w:val="000D1BFC"/>
    <w:rsid w:val="000D249E"/>
    <w:rsid w:val="000D301B"/>
    <w:rsid w:val="000D34F5"/>
    <w:rsid w:val="000D400B"/>
    <w:rsid w:val="000D4329"/>
    <w:rsid w:val="000D4912"/>
    <w:rsid w:val="000D59FB"/>
    <w:rsid w:val="000D6B31"/>
    <w:rsid w:val="000E0A68"/>
    <w:rsid w:val="000E0B6B"/>
    <w:rsid w:val="000E11CE"/>
    <w:rsid w:val="000E1396"/>
    <w:rsid w:val="000E1BAE"/>
    <w:rsid w:val="000E2572"/>
    <w:rsid w:val="000E2BC1"/>
    <w:rsid w:val="000E3722"/>
    <w:rsid w:val="000E3C48"/>
    <w:rsid w:val="000E4E0A"/>
    <w:rsid w:val="000E4F11"/>
    <w:rsid w:val="000E505F"/>
    <w:rsid w:val="000E5734"/>
    <w:rsid w:val="000E6524"/>
    <w:rsid w:val="000E6819"/>
    <w:rsid w:val="000E6A0F"/>
    <w:rsid w:val="000E6EDB"/>
    <w:rsid w:val="000E7438"/>
    <w:rsid w:val="000E7505"/>
    <w:rsid w:val="000E7879"/>
    <w:rsid w:val="000E7A71"/>
    <w:rsid w:val="000F007B"/>
    <w:rsid w:val="000F0112"/>
    <w:rsid w:val="000F0801"/>
    <w:rsid w:val="000F0A11"/>
    <w:rsid w:val="000F0ECC"/>
    <w:rsid w:val="000F1126"/>
    <w:rsid w:val="000F241A"/>
    <w:rsid w:val="000F3102"/>
    <w:rsid w:val="000F313C"/>
    <w:rsid w:val="000F32A0"/>
    <w:rsid w:val="000F394E"/>
    <w:rsid w:val="000F4957"/>
    <w:rsid w:val="000F523A"/>
    <w:rsid w:val="000F607B"/>
    <w:rsid w:val="000F6248"/>
    <w:rsid w:val="000F638F"/>
    <w:rsid w:val="000F6D29"/>
    <w:rsid w:val="000F7DBA"/>
    <w:rsid w:val="00100095"/>
    <w:rsid w:val="001001A8"/>
    <w:rsid w:val="00100350"/>
    <w:rsid w:val="00101094"/>
    <w:rsid w:val="0010128D"/>
    <w:rsid w:val="001013B9"/>
    <w:rsid w:val="0010154F"/>
    <w:rsid w:val="001018CF"/>
    <w:rsid w:val="0010295D"/>
    <w:rsid w:val="00102CAC"/>
    <w:rsid w:val="00102FAB"/>
    <w:rsid w:val="00103171"/>
    <w:rsid w:val="001034D6"/>
    <w:rsid w:val="00103D36"/>
    <w:rsid w:val="00104636"/>
    <w:rsid w:val="00104A7F"/>
    <w:rsid w:val="00105452"/>
    <w:rsid w:val="001055F9"/>
    <w:rsid w:val="00105A43"/>
    <w:rsid w:val="00105C4C"/>
    <w:rsid w:val="00106471"/>
    <w:rsid w:val="00106B8D"/>
    <w:rsid w:val="00106E6B"/>
    <w:rsid w:val="001077E3"/>
    <w:rsid w:val="001078A5"/>
    <w:rsid w:val="00107A14"/>
    <w:rsid w:val="00107AFD"/>
    <w:rsid w:val="001106CD"/>
    <w:rsid w:val="00110C5C"/>
    <w:rsid w:val="001121D8"/>
    <w:rsid w:val="00112BDA"/>
    <w:rsid w:val="00114234"/>
    <w:rsid w:val="0011495A"/>
    <w:rsid w:val="00114FD7"/>
    <w:rsid w:val="0011544A"/>
    <w:rsid w:val="00116660"/>
    <w:rsid w:val="00116B09"/>
    <w:rsid w:val="00117989"/>
    <w:rsid w:val="001209AE"/>
    <w:rsid w:val="001209D6"/>
    <w:rsid w:val="00121752"/>
    <w:rsid w:val="00121B7B"/>
    <w:rsid w:val="00121DC8"/>
    <w:rsid w:val="001228AD"/>
    <w:rsid w:val="00122957"/>
    <w:rsid w:val="001235B5"/>
    <w:rsid w:val="00124389"/>
    <w:rsid w:val="0012466D"/>
    <w:rsid w:val="0012542D"/>
    <w:rsid w:val="00127161"/>
    <w:rsid w:val="00127A8E"/>
    <w:rsid w:val="00130AFD"/>
    <w:rsid w:val="001317ED"/>
    <w:rsid w:val="00131EF9"/>
    <w:rsid w:val="0013298D"/>
    <w:rsid w:val="00133DCA"/>
    <w:rsid w:val="001341C2"/>
    <w:rsid w:val="0013431A"/>
    <w:rsid w:val="00134A62"/>
    <w:rsid w:val="00134B6C"/>
    <w:rsid w:val="0013759B"/>
    <w:rsid w:val="0013779F"/>
    <w:rsid w:val="001378D8"/>
    <w:rsid w:val="00141523"/>
    <w:rsid w:val="00141598"/>
    <w:rsid w:val="001418AC"/>
    <w:rsid w:val="00141F26"/>
    <w:rsid w:val="00141FA1"/>
    <w:rsid w:val="0014246E"/>
    <w:rsid w:val="00142D77"/>
    <w:rsid w:val="00144141"/>
    <w:rsid w:val="001445AA"/>
    <w:rsid w:val="001448FB"/>
    <w:rsid w:val="00144B86"/>
    <w:rsid w:val="00144CAE"/>
    <w:rsid w:val="001450BB"/>
    <w:rsid w:val="00145163"/>
    <w:rsid w:val="00145668"/>
    <w:rsid w:val="00145971"/>
    <w:rsid w:val="0014715F"/>
    <w:rsid w:val="00147925"/>
    <w:rsid w:val="00147F9F"/>
    <w:rsid w:val="00147FF0"/>
    <w:rsid w:val="0015060A"/>
    <w:rsid w:val="0015078F"/>
    <w:rsid w:val="00150B76"/>
    <w:rsid w:val="001513ED"/>
    <w:rsid w:val="00151AE9"/>
    <w:rsid w:val="00153232"/>
    <w:rsid w:val="001535FE"/>
    <w:rsid w:val="00153637"/>
    <w:rsid w:val="00153982"/>
    <w:rsid w:val="0015401D"/>
    <w:rsid w:val="001541FE"/>
    <w:rsid w:val="00154E62"/>
    <w:rsid w:val="00154F84"/>
    <w:rsid w:val="00155FC6"/>
    <w:rsid w:val="00156312"/>
    <w:rsid w:val="00156782"/>
    <w:rsid w:val="00157C5D"/>
    <w:rsid w:val="00160014"/>
    <w:rsid w:val="00160980"/>
    <w:rsid w:val="00161367"/>
    <w:rsid w:val="00161D77"/>
    <w:rsid w:val="00162205"/>
    <w:rsid w:val="00162A03"/>
    <w:rsid w:val="00162F2B"/>
    <w:rsid w:val="00163553"/>
    <w:rsid w:val="00163A6A"/>
    <w:rsid w:val="00164553"/>
    <w:rsid w:val="00164AFE"/>
    <w:rsid w:val="00164C65"/>
    <w:rsid w:val="0016656A"/>
    <w:rsid w:val="001669C6"/>
    <w:rsid w:val="00167FED"/>
    <w:rsid w:val="001703D7"/>
    <w:rsid w:val="001712E0"/>
    <w:rsid w:val="0017256B"/>
    <w:rsid w:val="001725E9"/>
    <w:rsid w:val="00172846"/>
    <w:rsid w:val="001729AE"/>
    <w:rsid w:val="001737D1"/>
    <w:rsid w:val="00173AA6"/>
    <w:rsid w:val="00173D8E"/>
    <w:rsid w:val="0017493D"/>
    <w:rsid w:val="001752B3"/>
    <w:rsid w:val="0017593B"/>
    <w:rsid w:val="00176D5D"/>
    <w:rsid w:val="00177318"/>
    <w:rsid w:val="00177616"/>
    <w:rsid w:val="00177970"/>
    <w:rsid w:val="00180922"/>
    <w:rsid w:val="0018214A"/>
    <w:rsid w:val="001824BE"/>
    <w:rsid w:val="001836A6"/>
    <w:rsid w:val="00183C9D"/>
    <w:rsid w:val="00184609"/>
    <w:rsid w:val="001848E6"/>
    <w:rsid w:val="001867BE"/>
    <w:rsid w:val="00186ADF"/>
    <w:rsid w:val="0018708D"/>
    <w:rsid w:val="00187E27"/>
    <w:rsid w:val="00190AB6"/>
    <w:rsid w:val="00190F46"/>
    <w:rsid w:val="00191016"/>
    <w:rsid w:val="00191B3B"/>
    <w:rsid w:val="0019282F"/>
    <w:rsid w:val="001928AF"/>
    <w:rsid w:val="00192E5A"/>
    <w:rsid w:val="00193301"/>
    <w:rsid w:val="00193674"/>
    <w:rsid w:val="00194247"/>
    <w:rsid w:val="001947F0"/>
    <w:rsid w:val="001973EE"/>
    <w:rsid w:val="00197EEE"/>
    <w:rsid w:val="001A036A"/>
    <w:rsid w:val="001A0B0B"/>
    <w:rsid w:val="001A1D31"/>
    <w:rsid w:val="001A2182"/>
    <w:rsid w:val="001A2615"/>
    <w:rsid w:val="001A2CF1"/>
    <w:rsid w:val="001A306A"/>
    <w:rsid w:val="001A33AC"/>
    <w:rsid w:val="001A35E5"/>
    <w:rsid w:val="001A37F2"/>
    <w:rsid w:val="001A3B3B"/>
    <w:rsid w:val="001A5C0A"/>
    <w:rsid w:val="001A6356"/>
    <w:rsid w:val="001A79B3"/>
    <w:rsid w:val="001B124F"/>
    <w:rsid w:val="001B20B7"/>
    <w:rsid w:val="001B2268"/>
    <w:rsid w:val="001B2AB2"/>
    <w:rsid w:val="001B2F23"/>
    <w:rsid w:val="001B353F"/>
    <w:rsid w:val="001B4660"/>
    <w:rsid w:val="001B6287"/>
    <w:rsid w:val="001B6879"/>
    <w:rsid w:val="001B73BD"/>
    <w:rsid w:val="001B78C5"/>
    <w:rsid w:val="001B7ADD"/>
    <w:rsid w:val="001C0050"/>
    <w:rsid w:val="001C111F"/>
    <w:rsid w:val="001C117A"/>
    <w:rsid w:val="001C1CD0"/>
    <w:rsid w:val="001C33B7"/>
    <w:rsid w:val="001C340D"/>
    <w:rsid w:val="001C3C29"/>
    <w:rsid w:val="001C3FD7"/>
    <w:rsid w:val="001C4AFD"/>
    <w:rsid w:val="001C4E98"/>
    <w:rsid w:val="001C60FA"/>
    <w:rsid w:val="001C667F"/>
    <w:rsid w:val="001C6AAB"/>
    <w:rsid w:val="001D0E35"/>
    <w:rsid w:val="001D2F9D"/>
    <w:rsid w:val="001D3063"/>
    <w:rsid w:val="001D3388"/>
    <w:rsid w:val="001D33AF"/>
    <w:rsid w:val="001D3536"/>
    <w:rsid w:val="001D5F16"/>
    <w:rsid w:val="001D60D6"/>
    <w:rsid w:val="001D64F7"/>
    <w:rsid w:val="001D65E1"/>
    <w:rsid w:val="001D66CE"/>
    <w:rsid w:val="001D7A48"/>
    <w:rsid w:val="001D7B42"/>
    <w:rsid w:val="001D7C5A"/>
    <w:rsid w:val="001D7FCF"/>
    <w:rsid w:val="001E144C"/>
    <w:rsid w:val="001E14A2"/>
    <w:rsid w:val="001E1E01"/>
    <w:rsid w:val="001E1ED7"/>
    <w:rsid w:val="001E240A"/>
    <w:rsid w:val="001E274F"/>
    <w:rsid w:val="001E36C1"/>
    <w:rsid w:val="001E37B2"/>
    <w:rsid w:val="001E4E54"/>
    <w:rsid w:val="001E6B84"/>
    <w:rsid w:val="001E6C0B"/>
    <w:rsid w:val="001E76CA"/>
    <w:rsid w:val="001F192F"/>
    <w:rsid w:val="001F1D68"/>
    <w:rsid w:val="001F2032"/>
    <w:rsid w:val="001F25A4"/>
    <w:rsid w:val="001F3B0B"/>
    <w:rsid w:val="001F426C"/>
    <w:rsid w:val="001F43B4"/>
    <w:rsid w:val="001F4507"/>
    <w:rsid w:val="001F490A"/>
    <w:rsid w:val="001F4FEC"/>
    <w:rsid w:val="001F576D"/>
    <w:rsid w:val="001F6323"/>
    <w:rsid w:val="001F6F72"/>
    <w:rsid w:val="001F72C4"/>
    <w:rsid w:val="001F76CD"/>
    <w:rsid w:val="002005C1"/>
    <w:rsid w:val="0020079D"/>
    <w:rsid w:val="00201518"/>
    <w:rsid w:val="00202B07"/>
    <w:rsid w:val="00202BF4"/>
    <w:rsid w:val="002032DC"/>
    <w:rsid w:val="002039D4"/>
    <w:rsid w:val="00205B15"/>
    <w:rsid w:val="00206016"/>
    <w:rsid w:val="00206A05"/>
    <w:rsid w:val="00206CB0"/>
    <w:rsid w:val="002071D4"/>
    <w:rsid w:val="002072BF"/>
    <w:rsid w:val="00207346"/>
    <w:rsid w:val="0020756E"/>
    <w:rsid w:val="00207A87"/>
    <w:rsid w:val="00207B78"/>
    <w:rsid w:val="00210570"/>
    <w:rsid w:val="002108E2"/>
    <w:rsid w:val="00210F42"/>
    <w:rsid w:val="00211EA7"/>
    <w:rsid w:val="00212024"/>
    <w:rsid w:val="00213530"/>
    <w:rsid w:val="00214115"/>
    <w:rsid w:val="00214578"/>
    <w:rsid w:val="0021553F"/>
    <w:rsid w:val="002155B6"/>
    <w:rsid w:val="002157E9"/>
    <w:rsid w:val="00215A6C"/>
    <w:rsid w:val="00215DF7"/>
    <w:rsid w:val="002171B3"/>
    <w:rsid w:val="00217709"/>
    <w:rsid w:val="0021784E"/>
    <w:rsid w:val="00217B5E"/>
    <w:rsid w:val="002204BF"/>
    <w:rsid w:val="00220F21"/>
    <w:rsid w:val="00221426"/>
    <w:rsid w:val="0022149A"/>
    <w:rsid w:val="002229B9"/>
    <w:rsid w:val="00223527"/>
    <w:rsid w:val="00223760"/>
    <w:rsid w:val="00223E31"/>
    <w:rsid w:val="00223E52"/>
    <w:rsid w:val="00224686"/>
    <w:rsid w:val="00225012"/>
    <w:rsid w:val="002254A8"/>
    <w:rsid w:val="0022752B"/>
    <w:rsid w:val="002275FC"/>
    <w:rsid w:val="0023099F"/>
    <w:rsid w:val="00230F34"/>
    <w:rsid w:val="00231357"/>
    <w:rsid w:val="00231479"/>
    <w:rsid w:val="00231741"/>
    <w:rsid w:val="00232976"/>
    <w:rsid w:val="00232B4E"/>
    <w:rsid w:val="0023306B"/>
    <w:rsid w:val="00233345"/>
    <w:rsid w:val="0023391C"/>
    <w:rsid w:val="0023432B"/>
    <w:rsid w:val="00235ACE"/>
    <w:rsid w:val="00235F39"/>
    <w:rsid w:val="002360A7"/>
    <w:rsid w:val="00240E89"/>
    <w:rsid w:val="00241037"/>
    <w:rsid w:val="002414E1"/>
    <w:rsid w:val="002418B8"/>
    <w:rsid w:val="00241CBD"/>
    <w:rsid w:val="00241CE1"/>
    <w:rsid w:val="0024284C"/>
    <w:rsid w:val="0024329F"/>
    <w:rsid w:val="0024663E"/>
    <w:rsid w:val="002468A3"/>
    <w:rsid w:val="00246F67"/>
    <w:rsid w:val="002503FA"/>
    <w:rsid w:val="002510B0"/>
    <w:rsid w:val="00251B80"/>
    <w:rsid w:val="0025231E"/>
    <w:rsid w:val="002524BE"/>
    <w:rsid w:val="00253AEE"/>
    <w:rsid w:val="00253D3E"/>
    <w:rsid w:val="00255A8F"/>
    <w:rsid w:val="00256494"/>
    <w:rsid w:val="00256A80"/>
    <w:rsid w:val="00256EDE"/>
    <w:rsid w:val="002571B6"/>
    <w:rsid w:val="00257FFB"/>
    <w:rsid w:val="0026012A"/>
    <w:rsid w:val="00261C4C"/>
    <w:rsid w:val="00261C70"/>
    <w:rsid w:val="00261D99"/>
    <w:rsid w:val="00262445"/>
    <w:rsid w:val="002626B9"/>
    <w:rsid w:val="0026301A"/>
    <w:rsid w:val="00263189"/>
    <w:rsid w:val="0026353F"/>
    <w:rsid w:val="00263952"/>
    <w:rsid w:val="00263C4D"/>
    <w:rsid w:val="0026424D"/>
    <w:rsid w:val="00264D1E"/>
    <w:rsid w:val="00265401"/>
    <w:rsid w:val="00265ED5"/>
    <w:rsid w:val="00266283"/>
    <w:rsid w:val="00266524"/>
    <w:rsid w:val="00266DF5"/>
    <w:rsid w:val="00267736"/>
    <w:rsid w:val="00267C82"/>
    <w:rsid w:val="00267C9B"/>
    <w:rsid w:val="0027022C"/>
    <w:rsid w:val="00270598"/>
    <w:rsid w:val="0027191F"/>
    <w:rsid w:val="00272429"/>
    <w:rsid w:val="00274062"/>
    <w:rsid w:val="00274063"/>
    <w:rsid w:val="00274D0B"/>
    <w:rsid w:val="002753FC"/>
    <w:rsid w:val="00275A9B"/>
    <w:rsid w:val="002762FF"/>
    <w:rsid w:val="002766B7"/>
    <w:rsid w:val="002766F0"/>
    <w:rsid w:val="00276804"/>
    <w:rsid w:val="00276E3D"/>
    <w:rsid w:val="0027745A"/>
    <w:rsid w:val="00277608"/>
    <w:rsid w:val="00277693"/>
    <w:rsid w:val="00277BBF"/>
    <w:rsid w:val="00277D03"/>
    <w:rsid w:val="00277D49"/>
    <w:rsid w:val="00280495"/>
    <w:rsid w:val="00281CC2"/>
    <w:rsid w:val="002829BF"/>
    <w:rsid w:val="00282CCF"/>
    <w:rsid w:val="00283454"/>
    <w:rsid w:val="002840FF"/>
    <w:rsid w:val="0028490D"/>
    <w:rsid w:val="00284AEB"/>
    <w:rsid w:val="00284EF9"/>
    <w:rsid w:val="002904DC"/>
    <w:rsid w:val="00290B4B"/>
    <w:rsid w:val="00290E54"/>
    <w:rsid w:val="00290F13"/>
    <w:rsid w:val="00292970"/>
    <w:rsid w:val="00292AA2"/>
    <w:rsid w:val="00293423"/>
    <w:rsid w:val="002939FE"/>
    <w:rsid w:val="00293CFD"/>
    <w:rsid w:val="00294165"/>
    <w:rsid w:val="00294180"/>
    <w:rsid w:val="00294216"/>
    <w:rsid w:val="002954B8"/>
    <w:rsid w:val="0029584F"/>
    <w:rsid w:val="00295A99"/>
    <w:rsid w:val="00295DBD"/>
    <w:rsid w:val="002962DE"/>
    <w:rsid w:val="0029648D"/>
    <w:rsid w:val="00297D0D"/>
    <w:rsid w:val="002A0790"/>
    <w:rsid w:val="002A08F6"/>
    <w:rsid w:val="002A0A42"/>
    <w:rsid w:val="002A12D0"/>
    <w:rsid w:val="002A1303"/>
    <w:rsid w:val="002A14F4"/>
    <w:rsid w:val="002A1641"/>
    <w:rsid w:val="002A25A5"/>
    <w:rsid w:val="002A2CA1"/>
    <w:rsid w:val="002A2CC6"/>
    <w:rsid w:val="002A39EF"/>
    <w:rsid w:val="002A4AC0"/>
    <w:rsid w:val="002A62BE"/>
    <w:rsid w:val="002B033F"/>
    <w:rsid w:val="002B054F"/>
    <w:rsid w:val="002B21A2"/>
    <w:rsid w:val="002B26F8"/>
    <w:rsid w:val="002B35EB"/>
    <w:rsid w:val="002B3C37"/>
    <w:rsid w:val="002B457D"/>
    <w:rsid w:val="002B54BA"/>
    <w:rsid w:val="002B55F6"/>
    <w:rsid w:val="002B560B"/>
    <w:rsid w:val="002B62B3"/>
    <w:rsid w:val="002B655A"/>
    <w:rsid w:val="002B6F1E"/>
    <w:rsid w:val="002B7736"/>
    <w:rsid w:val="002B7C69"/>
    <w:rsid w:val="002B7E1E"/>
    <w:rsid w:val="002C043A"/>
    <w:rsid w:val="002C0621"/>
    <w:rsid w:val="002C0AE1"/>
    <w:rsid w:val="002C26E5"/>
    <w:rsid w:val="002C2748"/>
    <w:rsid w:val="002C2B43"/>
    <w:rsid w:val="002C2BF6"/>
    <w:rsid w:val="002C35B8"/>
    <w:rsid w:val="002C39B9"/>
    <w:rsid w:val="002C3B03"/>
    <w:rsid w:val="002C46D9"/>
    <w:rsid w:val="002C4E8C"/>
    <w:rsid w:val="002C5680"/>
    <w:rsid w:val="002C57A1"/>
    <w:rsid w:val="002C64C0"/>
    <w:rsid w:val="002C7C27"/>
    <w:rsid w:val="002D059D"/>
    <w:rsid w:val="002D0692"/>
    <w:rsid w:val="002D18F0"/>
    <w:rsid w:val="002D2858"/>
    <w:rsid w:val="002D2A19"/>
    <w:rsid w:val="002D2E77"/>
    <w:rsid w:val="002D359C"/>
    <w:rsid w:val="002D3AFF"/>
    <w:rsid w:val="002D40F6"/>
    <w:rsid w:val="002D4B19"/>
    <w:rsid w:val="002D543E"/>
    <w:rsid w:val="002D5541"/>
    <w:rsid w:val="002D7817"/>
    <w:rsid w:val="002D7AE2"/>
    <w:rsid w:val="002D7C64"/>
    <w:rsid w:val="002D7D10"/>
    <w:rsid w:val="002E03CC"/>
    <w:rsid w:val="002E0435"/>
    <w:rsid w:val="002E0799"/>
    <w:rsid w:val="002E15C6"/>
    <w:rsid w:val="002E15CF"/>
    <w:rsid w:val="002E1694"/>
    <w:rsid w:val="002E1E22"/>
    <w:rsid w:val="002E219C"/>
    <w:rsid w:val="002E3074"/>
    <w:rsid w:val="002E31C4"/>
    <w:rsid w:val="002E3C71"/>
    <w:rsid w:val="002E4926"/>
    <w:rsid w:val="002E5989"/>
    <w:rsid w:val="002E625B"/>
    <w:rsid w:val="002E6701"/>
    <w:rsid w:val="002E69A7"/>
    <w:rsid w:val="002E7444"/>
    <w:rsid w:val="002F1C80"/>
    <w:rsid w:val="002F2287"/>
    <w:rsid w:val="002F2819"/>
    <w:rsid w:val="002F40EE"/>
    <w:rsid w:val="002F418C"/>
    <w:rsid w:val="002F5A5F"/>
    <w:rsid w:val="002F71D1"/>
    <w:rsid w:val="002F727D"/>
    <w:rsid w:val="002F7D35"/>
    <w:rsid w:val="00300F7F"/>
    <w:rsid w:val="0030197A"/>
    <w:rsid w:val="003020CC"/>
    <w:rsid w:val="003023B3"/>
    <w:rsid w:val="00302676"/>
    <w:rsid w:val="00306065"/>
    <w:rsid w:val="0030646D"/>
    <w:rsid w:val="0030670A"/>
    <w:rsid w:val="00306AE6"/>
    <w:rsid w:val="00306E6E"/>
    <w:rsid w:val="00307C44"/>
    <w:rsid w:val="003100E2"/>
    <w:rsid w:val="00310689"/>
    <w:rsid w:val="00311B39"/>
    <w:rsid w:val="00311C8E"/>
    <w:rsid w:val="00312DC1"/>
    <w:rsid w:val="003135D9"/>
    <w:rsid w:val="00314969"/>
    <w:rsid w:val="00315B09"/>
    <w:rsid w:val="00316735"/>
    <w:rsid w:val="00316C3E"/>
    <w:rsid w:val="00316D6A"/>
    <w:rsid w:val="00317934"/>
    <w:rsid w:val="00317D4A"/>
    <w:rsid w:val="0032119B"/>
    <w:rsid w:val="003215DF"/>
    <w:rsid w:val="0032266F"/>
    <w:rsid w:val="0032299A"/>
    <w:rsid w:val="00322A3F"/>
    <w:rsid w:val="00322A8F"/>
    <w:rsid w:val="0032323A"/>
    <w:rsid w:val="003247DC"/>
    <w:rsid w:val="00324C70"/>
    <w:rsid w:val="00325E9D"/>
    <w:rsid w:val="00326B17"/>
    <w:rsid w:val="00326C0F"/>
    <w:rsid w:val="00326CC6"/>
    <w:rsid w:val="00326E12"/>
    <w:rsid w:val="00327B05"/>
    <w:rsid w:val="00327C5A"/>
    <w:rsid w:val="00327EF9"/>
    <w:rsid w:val="0033016B"/>
    <w:rsid w:val="003301D5"/>
    <w:rsid w:val="00330BC9"/>
    <w:rsid w:val="00330E55"/>
    <w:rsid w:val="00332055"/>
    <w:rsid w:val="0033227D"/>
    <w:rsid w:val="00332511"/>
    <w:rsid w:val="003330A9"/>
    <w:rsid w:val="003330FE"/>
    <w:rsid w:val="00333209"/>
    <w:rsid w:val="0033327E"/>
    <w:rsid w:val="003332AC"/>
    <w:rsid w:val="00333E44"/>
    <w:rsid w:val="0033442C"/>
    <w:rsid w:val="0033443C"/>
    <w:rsid w:val="00335206"/>
    <w:rsid w:val="00335A85"/>
    <w:rsid w:val="00336FC9"/>
    <w:rsid w:val="003408DC"/>
    <w:rsid w:val="00340A54"/>
    <w:rsid w:val="00340BF8"/>
    <w:rsid w:val="00341246"/>
    <w:rsid w:val="00341FED"/>
    <w:rsid w:val="0034387A"/>
    <w:rsid w:val="00344252"/>
    <w:rsid w:val="003443A5"/>
    <w:rsid w:val="00344D79"/>
    <w:rsid w:val="00344EAF"/>
    <w:rsid w:val="00345C39"/>
    <w:rsid w:val="00346F2E"/>
    <w:rsid w:val="003470A7"/>
    <w:rsid w:val="003503CD"/>
    <w:rsid w:val="00350421"/>
    <w:rsid w:val="00350A01"/>
    <w:rsid w:val="00350D71"/>
    <w:rsid w:val="00351F97"/>
    <w:rsid w:val="00352681"/>
    <w:rsid w:val="0035283C"/>
    <w:rsid w:val="00355A82"/>
    <w:rsid w:val="00355B16"/>
    <w:rsid w:val="00355C3C"/>
    <w:rsid w:val="003561F9"/>
    <w:rsid w:val="00356C25"/>
    <w:rsid w:val="00356C55"/>
    <w:rsid w:val="003579C4"/>
    <w:rsid w:val="00360289"/>
    <w:rsid w:val="003604F9"/>
    <w:rsid w:val="003605F0"/>
    <w:rsid w:val="0036115E"/>
    <w:rsid w:val="00361248"/>
    <w:rsid w:val="003612A8"/>
    <w:rsid w:val="003630D2"/>
    <w:rsid w:val="00363444"/>
    <w:rsid w:val="0036390F"/>
    <w:rsid w:val="003646B7"/>
    <w:rsid w:val="00364B3B"/>
    <w:rsid w:val="00365404"/>
    <w:rsid w:val="0036568E"/>
    <w:rsid w:val="003656EB"/>
    <w:rsid w:val="00365AF8"/>
    <w:rsid w:val="0036768C"/>
    <w:rsid w:val="003676A9"/>
    <w:rsid w:val="00367E77"/>
    <w:rsid w:val="003707F5"/>
    <w:rsid w:val="0037112B"/>
    <w:rsid w:val="003714A9"/>
    <w:rsid w:val="003722E5"/>
    <w:rsid w:val="003732F5"/>
    <w:rsid w:val="003757C4"/>
    <w:rsid w:val="00375D1D"/>
    <w:rsid w:val="00376221"/>
    <w:rsid w:val="00376BF7"/>
    <w:rsid w:val="00381646"/>
    <w:rsid w:val="00381A25"/>
    <w:rsid w:val="003826DC"/>
    <w:rsid w:val="00382B7D"/>
    <w:rsid w:val="00382E4B"/>
    <w:rsid w:val="00382FD9"/>
    <w:rsid w:val="00383573"/>
    <w:rsid w:val="003837EF"/>
    <w:rsid w:val="00383902"/>
    <w:rsid w:val="00383E9A"/>
    <w:rsid w:val="003848FD"/>
    <w:rsid w:val="003849AB"/>
    <w:rsid w:val="0038571C"/>
    <w:rsid w:val="00385BAF"/>
    <w:rsid w:val="00387BCD"/>
    <w:rsid w:val="00387BD8"/>
    <w:rsid w:val="003906EC"/>
    <w:rsid w:val="00391C11"/>
    <w:rsid w:val="00393850"/>
    <w:rsid w:val="003942F5"/>
    <w:rsid w:val="0039593F"/>
    <w:rsid w:val="00395D5A"/>
    <w:rsid w:val="00395D75"/>
    <w:rsid w:val="003974EE"/>
    <w:rsid w:val="0039771A"/>
    <w:rsid w:val="00397983"/>
    <w:rsid w:val="003A0961"/>
    <w:rsid w:val="003A1DE4"/>
    <w:rsid w:val="003A246B"/>
    <w:rsid w:val="003A24F4"/>
    <w:rsid w:val="003A29BF"/>
    <w:rsid w:val="003A2CF8"/>
    <w:rsid w:val="003A31D5"/>
    <w:rsid w:val="003A50A2"/>
    <w:rsid w:val="003A5C22"/>
    <w:rsid w:val="003A6987"/>
    <w:rsid w:val="003B0267"/>
    <w:rsid w:val="003B1A8A"/>
    <w:rsid w:val="003B348F"/>
    <w:rsid w:val="003B3867"/>
    <w:rsid w:val="003B4352"/>
    <w:rsid w:val="003B45C1"/>
    <w:rsid w:val="003B4A00"/>
    <w:rsid w:val="003B4A5B"/>
    <w:rsid w:val="003B544C"/>
    <w:rsid w:val="003B568E"/>
    <w:rsid w:val="003B56E9"/>
    <w:rsid w:val="003B5E08"/>
    <w:rsid w:val="003B6EB1"/>
    <w:rsid w:val="003C0156"/>
    <w:rsid w:val="003C182C"/>
    <w:rsid w:val="003C184E"/>
    <w:rsid w:val="003C1AE8"/>
    <w:rsid w:val="003C2636"/>
    <w:rsid w:val="003C2D66"/>
    <w:rsid w:val="003C36D5"/>
    <w:rsid w:val="003C3F14"/>
    <w:rsid w:val="003C4F1C"/>
    <w:rsid w:val="003C54AE"/>
    <w:rsid w:val="003C5655"/>
    <w:rsid w:val="003C6430"/>
    <w:rsid w:val="003C6568"/>
    <w:rsid w:val="003C676A"/>
    <w:rsid w:val="003C680F"/>
    <w:rsid w:val="003C69DF"/>
    <w:rsid w:val="003C7559"/>
    <w:rsid w:val="003C7648"/>
    <w:rsid w:val="003C78A9"/>
    <w:rsid w:val="003C7F0D"/>
    <w:rsid w:val="003D014B"/>
    <w:rsid w:val="003D1054"/>
    <w:rsid w:val="003D164C"/>
    <w:rsid w:val="003D1A41"/>
    <w:rsid w:val="003D24A1"/>
    <w:rsid w:val="003D33BB"/>
    <w:rsid w:val="003D441B"/>
    <w:rsid w:val="003D4857"/>
    <w:rsid w:val="003D4BFE"/>
    <w:rsid w:val="003D5ACB"/>
    <w:rsid w:val="003D5BBD"/>
    <w:rsid w:val="003D5C21"/>
    <w:rsid w:val="003D6569"/>
    <w:rsid w:val="003D6B4F"/>
    <w:rsid w:val="003D7CE3"/>
    <w:rsid w:val="003D7F3A"/>
    <w:rsid w:val="003E0705"/>
    <w:rsid w:val="003E16E9"/>
    <w:rsid w:val="003E1C26"/>
    <w:rsid w:val="003E232F"/>
    <w:rsid w:val="003E26F6"/>
    <w:rsid w:val="003E32A2"/>
    <w:rsid w:val="003E34C9"/>
    <w:rsid w:val="003E3B7A"/>
    <w:rsid w:val="003E3BC1"/>
    <w:rsid w:val="003E3CAA"/>
    <w:rsid w:val="003E3F06"/>
    <w:rsid w:val="003E4D67"/>
    <w:rsid w:val="003E536A"/>
    <w:rsid w:val="003E5B84"/>
    <w:rsid w:val="003E5E66"/>
    <w:rsid w:val="003E5EA0"/>
    <w:rsid w:val="003E68AE"/>
    <w:rsid w:val="003E6B65"/>
    <w:rsid w:val="003E6BA2"/>
    <w:rsid w:val="003E6ED9"/>
    <w:rsid w:val="003E70FC"/>
    <w:rsid w:val="003E7660"/>
    <w:rsid w:val="003E76A5"/>
    <w:rsid w:val="003E78C5"/>
    <w:rsid w:val="003F0931"/>
    <w:rsid w:val="003F1455"/>
    <w:rsid w:val="003F1E30"/>
    <w:rsid w:val="003F2BCD"/>
    <w:rsid w:val="003F350B"/>
    <w:rsid w:val="003F36A0"/>
    <w:rsid w:val="003F5416"/>
    <w:rsid w:val="003F5722"/>
    <w:rsid w:val="003F585C"/>
    <w:rsid w:val="003F5A6D"/>
    <w:rsid w:val="003F60FC"/>
    <w:rsid w:val="003F645C"/>
    <w:rsid w:val="003F687D"/>
    <w:rsid w:val="003F6B05"/>
    <w:rsid w:val="003F6C3B"/>
    <w:rsid w:val="003F7110"/>
    <w:rsid w:val="003F7362"/>
    <w:rsid w:val="003F79D3"/>
    <w:rsid w:val="00400C37"/>
    <w:rsid w:val="0040259D"/>
    <w:rsid w:val="0040297A"/>
    <w:rsid w:val="00402B6A"/>
    <w:rsid w:val="00403352"/>
    <w:rsid w:val="004033C8"/>
    <w:rsid w:val="004035ED"/>
    <w:rsid w:val="0040360E"/>
    <w:rsid w:val="00403BBE"/>
    <w:rsid w:val="00404A24"/>
    <w:rsid w:val="0040507D"/>
    <w:rsid w:val="00405E87"/>
    <w:rsid w:val="00405ED9"/>
    <w:rsid w:val="00405FB3"/>
    <w:rsid w:val="0040600A"/>
    <w:rsid w:val="004067F8"/>
    <w:rsid w:val="00406EE1"/>
    <w:rsid w:val="004071CA"/>
    <w:rsid w:val="00407312"/>
    <w:rsid w:val="004107F7"/>
    <w:rsid w:val="004114E7"/>
    <w:rsid w:val="004121EC"/>
    <w:rsid w:val="00412E36"/>
    <w:rsid w:val="004140CE"/>
    <w:rsid w:val="00415A26"/>
    <w:rsid w:val="00417583"/>
    <w:rsid w:val="004179E1"/>
    <w:rsid w:val="00417A80"/>
    <w:rsid w:val="0042081B"/>
    <w:rsid w:val="004209D7"/>
    <w:rsid w:val="00420C06"/>
    <w:rsid w:val="004217C2"/>
    <w:rsid w:val="004217F5"/>
    <w:rsid w:val="00421A0C"/>
    <w:rsid w:val="0042257E"/>
    <w:rsid w:val="004236E2"/>
    <w:rsid w:val="00424DED"/>
    <w:rsid w:val="00425214"/>
    <w:rsid w:val="0042521D"/>
    <w:rsid w:val="0042597F"/>
    <w:rsid w:val="00425E5D"/>
    <w:rsid w:val="00426FFE"/>
    <w:rsid w:val="004270DF"/>
    <w:rsid w:val="00427EA2"/>
    <w:rsid w:val="0043032F"/>
    <w:rsid w:val="0043034E"/>
    <w:rsid w:val="00430490"/>
    <w:rsid w:val="00430C76"/>
    <w:rsid w:val="00430CC6"/>
    <w:rsid w:val="00430E3E"/>
    <w:rsid w:val="00431543"/>
    <w:rsid w:val="00431C5F"/>
    <w:rsid w:val="00431E9F"/>
    <w:rsid w:val="0043217D"/>
    <w:rsid w:val="00432524"/>
    <w:rsid w:val="0043277D"/>
    <w:rsid w:val="00432939"/>
    <w:rsid w:val="004337AA"/>
    <w:rsid w:val="00433AB7"/>
    <w:rsid w:val="00433C8F"/>
    <w:rsid w:val="00433DB3"/>
    <w:rsid w:val="00433F4E"/>
    <w:rsid w:val="004341C0"/>
    <w:rsid w:val="00434733"/>
    <w:rsid w:val="00435CDE"/>
    <w:rsid w:val="00437E4D"/>
    <w:rsid w:val="00440AA9"/>
    <w:rsid w:val="00441076"/>
    <w:rsid w:val="004415CA"/>
    <w:rsid w:val="00441C9C"/>
    <w:rsid w:val="00441F7A"/>
    <w:rsid w:val="00442520"/>
    <w:rsid w:val="004426F3"/>
    <w:rsid w:val="004430CD"/>
    <w:rsid w:val="00443872"/>
    <w:rsid w:val="00443BE4"/>
    <w:rsid w:val="00444217"/>
    <w:rsid w:val="00444263"/>
    <w:rsid w:val="004444E2"/>
    <w:rsid w:val="00444843"/>
    <w:rsid w:val="004449AA"/>
    <w:rsid w:val="00444A64"/>
    <w:rsid w:val="00444EEF"/>
    <w:rsid w:val="00445411"/>
    <w:rsid w:val="004456BE"/>
    <w:rsid w:val="00445830"/>
    <w:rsid w:val="0044588B"/>
    <w:rsid w:val="00445AA8"/>
    <w:rsid w:val="00445B38"/>
    <w:rsid w:val="00446384"/>
    <w:rsid w:val="00446B14"/>
    <w:rsid w:val="00446F37"/>
    <w:rsid w:val="004479B0"/>
    <w:rsid w:val="00447AD6"/>
    <w:rsid w:val="004505E7"/>
    <w:rsid w:val="00450B55"/>
    <w:rsid w:val="00450E04"/>
    <w:rsid w:val="00451167"/>
    <w:rsid w:val="00452432"/>
    <w:rsid w:val="0045258B"/>
    <w:rsid w:val="00452836"/>
    <w:rsid w:val="0045287F"/>
    <w:rsid w:val="00452EAF"/>
    <w:rsid w:val="00453675"/>
    <w:rsid w:val="00454ACE"/>
    <w:rsid w:val="00454FA9"/>
    <w:rsid w:val="00455105"/>
    <w:rsid w:val="00455EB4"/>
    <w:rsid w:val="00456044"/>
    <w:rsid w:val="00456568"/>
    <w:rsid w:val="00456D32"/>
    <w:rsid w:val="00456D54"/>
    <w:rsid w:val="004579B6"/>
    <w:rsid w:val="00457DDA"/>
    <w:rsid w:val="00460CA7"/>
    <w:rsid w:val="00460CE3"/>
    <w:rsid w:val="0046107E"/>
    <w:rsid w:val="004618EF"/>
    <w:rsid w:val="0046262A"/>
    <w:rsid w:val="00462673"/>
    <w:rsid w:val="004643D6"/>
    <w:rsid w:val="00464A91"/>
    <w:rsid w:val="004662E5"/>
    <w:rsid w:val="0046657F"/>
    <w:rsid w:val="00466EE1"/>
    <w:rsid w:val="00467891"/>
    <w:rsid w:val="00470B5B"/>
    <w:rsid w:val="00470D4B"/>
    <w:rsid w:val="00471756"/>
    <w:rsid w:val="00471BD0"/>
    <w:rsid w:val="00471E96"/>
    <w:rsid w:val="00472979"/>
    <w:rsid w:val="00472E5E"/>
    <w:rsid w:val="004732F2"/>
    <w:rsid w:val="00474425"/>
    <w:rsid w:val="00474CD0"/>
    <w:rsid w:val="004750F1"/>
    <w:rsid w:val="0047590C"/>
    <w:rsid w:val="0047723B"/>
    <w:rsid w:val="004775E4"/>
    <w:rsid w:val="004776A0"/>
    <w:rsid w:val="00477C6B"/>
    <w:rsid w:val="00477EDD"/>
    <w:rsid w:val="004801B0"/>
    <w:rsid w:val="00480B81"/>
    <w:rsid w:val="004816F7"/>
    <w:rsid w:val="004819A5"/>
    <w:rsid w:val="00482253"/>
    <w:rsid w:val="00482BC2"/>
    <w:rsid w:val="00483418"/>
    <w:rsid w:val="00483FEE"/>
    <w:rsid w:val="00484829"/>
    <w:rsid w:val="00484BB2"/>
    <w:rsid w:val="00485668"/>
    <w:rsid w:val="00485A60"/>
    <w:rsid w:val="00485ABE"/>
    <w:rsid w:val="00485C10"/>
    <w:rsid w:val="00486C92"/>
    <w:rsid w:val="00486FA9"/>
    <w:rsid w:val="00487063"/>
    <w:rsid w:val="004875CE"/>
    <w:rsid w:val="004908F2"/>
    <w:rsid w:val="0049092B"/>
    <w:rsid w:val="004910FF"/>
    <w:rsid w:val="004918F2"/>
    <w:rsid w:val="00491BC1"/>
    <w:rsid w:val="00491EBF"/>
    <w:rsid w:val="00492738"/>
    <w:rsid w:val="00492F42"/>
    <w:rsid w:val="00493609"/>
    <w:rsid w:val="00493796"/>
    <w:rsid w:val="00493AC4"/>
    <w:rsid w:val="00494035"/>
    <w:rsid w:val="00494201"/>
    <w:rsid w:val="004951C0"/>
    <w:rsid w:val="0049526A"/>
    <w:rsid w:val="00495764"/>
    <w:rsid w:val="00495FB9"/>
    <w:rsid w:val="004961D6"/>
    <w:rsid w:val="00496216"/>
    <w:rsid w:val="0049719D"/>
    <w:rsid w:val="004974E3"/>
    <w:rsid w:val="00497627"/>
    <w:rsid w:val="004A0982"/>
    <w:rsid w:val="004A1A14"/>
    <w:rsid w:val="004A2013"/>
    <w:rsid w:val="004A235D"/>
    <w:rsid w:val="004A2798"/>
    <w:rsid w:val="004A33B8"/>
    <w:rsid w:val="004A41EC"/>
    <w:rsid w:val="004A539A"/>
    <w:rsid w:val="004A6037"/>
    <w:rsid w:val="004A675C"/>
    <w:rsid w:val="004A695E"/>
    <w:rsid w:val="004A7263"/>
    <w:rsid w:val="004A7AF1"/>
    <w:rsid w:val="004B139F"/>
    <w:rsid w:val="004B17AA"/>
    <w:rsid w:val="004B1866"/>
    <w:rsid w:val="004B1A91"/>
    <w:rsid w:val="004B2387"/>
    <w:rsid w:val="004B2EAE"/>
    <w:rsid w:val="004B2EFB"/>
    <w:rsid w:val="004B3036"/>
    <w:rsid w:val="004B3AEE"/>
    <w:rsid w:val="004B3C42"/>
    <w:rsid w:val="004B3D1A"/>
    <w:rsid w:val="004B4E58"/>
    <w:rsid w:val="004B4F63"/>
    <w:rsid w:val="004B5958"/>
    <w:rsid w:val="004B5A13"/>
    <w:rsid w:val="004B5D94"/>
    <w:rsid w:val="004B633D"/>
    <w:rsid w:val="004B7FFA"/>
    <w:rsid w:val="004C00C4"/>
    <w:rsid w:val="004C02AF"/>
    <w:rsid w:val="004C06D4"/>
    <w:rsid w:val="004C0B64"/>
    <w:rsid w:val="004C11E3"/>
    <w:rsid w:val="004C2116"/>
    <w:rsid w:val="004C23C9"/>
    <w:rsid w:val="004C2D78"/>
    <w:rsid w:val="004C3200"/>
    <w:rsid w:val="004C3D6B"/>
    <w:rsid w:val="004C3D6F"/>
    <w:rsid w:val="004C448C"/>
    <w:rsid w:val="004C49FA"/>
    <w:rsid w:val="004C5E59"/>
    <w:rsid w:val="004C6AB2"/>
    <w:rsid w:val="004C6CB6"/>
    <w:rsid w:val="004C73E3"/>
    <w:rsid w:val="004C7D91"/>
    <w:rsid w:val="004D01D8"/>
    <w:rsid w:val="004D0A11"/>
    <w:rsid w:val="004D1150"/>
    <w:rsid w:val="004D1CA3"/>
    <w:rsid w:val="004D2466"/>
    <w:rsid w:val="004D2606"/>
    <w:rsid w:val="004D3246"/>
    <w:rsid w:val="004D377B"/>
    <w:rsid w:val="004D3DB1"/>
    <w:rsid w:val="004D417E"/>
    <w:rsid w:val="004D512A"/>
    <w:rsid w:val="004D61EF"/>
    <w:rsid w:val="004D79D0"/>
    <w:rsid w:val="004E1CD8"/>
    <w:rsid w:val="004E1DBA"/>
    <w:rsid w:val="004E23BF"/>
    <w:rsid w:val="004E2510"/>
    <w:rsid w:val="004E2D1F"/>
    <w:rsid w:val="004E2E28"/>
    <w:rsid w:val="004E2EA5"/>
    <w:rsid w:val="004E4926"/>
    <w:rsid w:val="004E5147"/>
    <w:rsid w:val="004E5DF2"/>
    <w:rsid w:val="004E6444"/>
    <w:rsid w:val="004E6732"/>
    <w:rsid w:val="004E6CE9"/>
    <w:rsid w:val="004E74D7"/>
    <w:rsid w:val="004F0B13"/>
    <w:rsid w:val="004F0BE8"/>
    <w:rsid w:val="004F0CDE"/>
    <w:rsid w:val="004F1410"/>
    <w:rsid w:val="004F1529"/>
    <w:rsid w:val="004F225F"/>
    <w:rsid w:val="004F286F"/>
    <w:rsid w:val="004F333A"/>
    <w:rsid w:val="004F347A"/>
    <w:rsid w:val="004F45C9"/>
    <w:rsid w:val="004F4D61"/>
    <w:rsid w:val="004F552F"/>
    <w:rsid w:val="004F5FAD"/>
    <w:rsid w:val="004F63B1"/>
    <w:rsid w:val="0050054C"/>
    <w:rsid w:val="005005E9"/>
    <w:rsid w:val="00500651"/>
    <w:rsid w:val="00500E11"/>
    <w:rsid w:val="0050249E"/>
    <w:rsid w:val="00502B59"/>
    <w:rsid w:val="00502DB5"/>
    <w:rsid w:val="0050320D"/>
    <w:rsid w:val="00504B1B"/>
    <w:rsid w:val="00505F2E"/>
    <w:rsid w:val="005065A3"/>
    <w:rsid w:val="00507096"/>
    <w:rsid w:val="0050711A"/>
    <w:rsid w:val="00507D21"/>
    <w:rsid w:val="00507F85"/>
    <w:rsid w:val="005113DE"/>
    <w:rsid w:val="0051177E"/>
    <w:rsid w:val="00511E5D"/>
    <w:rsid w:val="00512F4B"/>
    <w:rsid w:val="005130C8"/>
    <w:rsid w:val="005130D7"/>
    <w:rsid w:val="005137C6"/>
    <w:rsid w:val="00513C4B"/>
    <w:rsid w:val="005145B4"/>
    <w:rsid w:val="005147B0"/>
    <w:rsid w:val="005152F6"/>
    <w:rsid w:val="00516444"/>
    <w:rsid w:val="00516CFF"/>
    <w:rsid w:val="00516E1A"/>
    <w:rsid w:val="0051785A"/>
    <w:rsid w:val="00517F3D"/>
    <w:rsid w:val="0052040F"/>
    <w:rsid w:val="00520A41"/>
    <w:rsid w:val="00520BC3"/>
    <w:rsid w:val="0052171C"/>
    <w:rsid w:val="005229C0"/>
    <w:rsid w:val="00522DC7"/>
    <w:rsid w:val="00523685"/>
    <w:rsid w:val="0052376F"/>
    <w:rsid w:val="00523966"/>
    <w:rsid w:val="0052412C"/>
    <w:rsid w:val="00525207"/>
    <w:rsid w:val="005264E8"/>
    <w:rsid w:val="00526A95"/>
    <w:rsid w:val="00527306"/>
    <w:rsid w:val="005277FF"/>
    <w:rsid w:val="005301A1"/>
    <w:rsid w:val="00530B05"/>
    <w:rsid w:val="00531003"/>
    <w:rsid w:val="005314B5"/>
    <w:rsid w:val="005317C0"/>
    <w:rsid w:val="005325C7"/>
    <w:rsid w:val="005328A8"/>
    <w:rsid w:val="005330A3"/>
    <w:rsid w:val="0053327D"/>
    <w:rsid w:val="00533722"/>
    <w:rsid w:val="0053493F"/>
    <w:rsid w:val="00534D64"/>
    <w:rsid w:val="00535043"/>
    <w:rsid w:val="005358B3"/>
    <w:rsid w:val="00536513"/>
    <w:rsid w:val="0053665F"/>
    <w:rsid w:val="00536A89"/>
    <w:rsid w:val="005374CA"/>
    <w:rsid w:val="0053756A"/>
    <w:rsid w:val="00537A79"/>
    <w:rsid w:val="00537FCF"/>
    <w:rsid w:val="00541A9B"/>
    <w:rsid w:val="00541CF3"/>
    <w:rsid w:val="00542046"/>
    <w:rsid w:val="00542F8F"/>
    <w:rsid w:val="00542F9F"/>
    <w:rsid w:val="00543E5E"/>
    <w:rsid w:val="00543FBE"/>
    <w:rsid w:val="00544A9B"/>
    <w:rsid w:val="00545D0A"/>
    <w:rsid w:val="00545FB3"/>
    <w:rsid w:val="00550ACD"/>
    <w:rsid w:val="00551A96"/>
    <w:rsid w:val="00552035"/>
    <w:rsid w:val="0055350B"/>
    <w:rsid w:val="00555492"/>
    <w:rsid w:val="00555E0A"/>
    <w:rsid w:val="0055668F"/>
    <w:rsid w:val="00556CDB"/>
    <w:rsid w:val="005574E8"/>
    <w:rsid w:val="005578DD"/>
    <w:rsid w:val="00560D3D"/>
    <w:rsid w:val="00561051"/>
    <w:rsid w:val="00561E2F"/>
    <w:rsid w:val="00562365"/>
    <w:rsid w:val="005631BF"/>
    <w:rsid w:val="005631E5"/>
    <w:rsid w:val="00563683"/>
    <w:rsid w:val="005649E6"/>
    <w:rsid w:val="00565C76"/>
    <w:rsid w:val="005667CA"/>
    <w:rsid w:val="0056740D"/>
    <w:rsid w:val="00567BED"/>
    <w:rsid w:val="00567C46"/>
    <w:rsid w:val="00567D26"/>
    <w:rsid w:val="00567FE8"/>
    <w:rsid w:val="00570336"/>
    <w:rsid w:val="00571E64"/>
    <w:rsid w:val="005731DB"/>
    <w:rsid w:val="005734DB"/>
    <w:rsid w:val="00573649"/>
    <w:rsid w:val="0057370F"/>
    <w:rsid w:val="00573E48"/>
    <w:rsid w:val="005741F1"/>
    <w:rsid w:val="00575126"/>
    <w:rsid w:val="00575604"/>
    <w:rsid w:val="00575D6F"/>
    <w:rsid w:val="00576CED"/>
    <w:rsid w:val="005775BC"/>
    <w:rsid w:val="00577910"/>
    <w:rsid w:val="00577DA0"/>
    <w:rsid w:val="005809AB"/>
    <w:rsid w:val="00581008"/>
    <w:rsid w:val="00581017"/>
    <w:rsid w:val="00581626"/>
    <w:rsid w:val="005819DD"/>
    <w:rsid w:val="005819EA"/>
    <w:rsid w:val="00581DDD"/>
    <w:rsid w:val="00581E2E"/>
    <w:rsid w:val="00581F59"/>
    <w:rsid w:val="005829F9"/>
    <w:rsid w:val="00582EFF"/>
    <w:rsid w:val="00583888"/>
    <w:rsid w:val="00585A3E"/>
    <w:rsid w:val="00585BC1"/>
    <w:rsid w:val="005879D0"/>
    <w:rsid w:val="005904EE"/>
    <w:rsid w:val="00590A44"/>
    <w:rsid w:val="00591901"/>
    <w:rsid w:val="00591BA1"/>
    <w:rsid w:val="00592DE9"/>
    <w:rsid w:val="00593061"/>
    <w:rsid w:val="00593177"/>
    <w:rsid w:val="00594075"/>
    <w:rsid w:val="005942E7"/>
    <w:rsid w:val="0059469B"/>
    <w:rsid w:val="00594928"/>
    <w:rsid w:val="00595967"/>
    <w:rsid w:val="00596CD2"/>
    <w:rsid w:val="00596E6D"/>
    <w:rsid w:val="00597045"/>
    <w:rsid w:val="005A0237"/>
    <w:rsid w:val="005A1264"/>
    <w:rsid w:val="005A18BC"/>
    <w:rsid w:val="005A23C2"/>
    <w:rsid w:val="005A2D9A"/>
    <w:rsid w:val="005A347B"/>
    <w:rsid w:val="005A3D94"/>
    <w:rsid w:val="005A3F78"/>
    <w:rsid w:val="005A46A9"/>
    <w:rsid w:val="005A46FC"/>
    <w:rsid w:val="005A476F"/>
    <w:rsid w:val="005A59F4"/>
    <w:rsid w:val="005B0253"/>
    <w:rsid w:val="005B0403"/>
    <w:rsid w:val="005B1BAE"/>
    <w:rsid w:val="005B1BE1"/>
    <w:rsid w:val="005B2BEC"/>
    <w:rsid w:val="005B32A6"/>
    <w:rsid w:val="005B48ED"/>
    <w:rsid w:val="005B491A"/>
    <w:rsid w:val="005B4927"/>
    <w:rsid w:val="005B4B9C"/>
    <w:rsid w:val="005B53C7"/>
    <w:rsid w:val="005B5819"/>
    <w:rsid w:val="005B5F4D"/>
    <w:rsid w:val="005B7622"/>
    <w:rsid w:val="005C10A1"/>
    <w:rsid w:val="005C1FDC"/>
    <w:rsid w:val="005C3701"/>
    <w:rsid w:val="005C3A80"/>
    <w:rsid w:val="005C4515"/>
    <w:rsid w:val="005C54D9"/>
    <w:rsid w:val="005C6633"/>
    <w:rsid w:val="005C69FF"/>
    <w:rsid w:val="005C6A4A"/>
    <w:rsid w:val="005C6C25"/>
    <w:rsid w:val="005C6E6B"/>
    <w:rsid w:val="005C7A14"/>
    <w:rsid w:val="005C7D7D"/>
    <w:rsid w:val="005D2453"/>
    <w:rsid w:val="005D2B1B"/>
    <w:rsid w:val="005D33DF"/>
    <w:rsid w:val="005D3BA7"/>
    <w:rsid w:val="005D4F5C"/>
    <w:rsid w:val="005D55D3"/>
    <w:rsid w:val="005D5836"/>
    <w:rsid w:val="005D6183"/>
    <w:rsid w:val="005D772C"/>
    <w:rsid w:val="005D7B12"/>
    <w:rsid w:val="005E0277"/>
    <w:rsid w:val="005E02A7"/>
    <w:rsid w:val="005E105F"/>
    <w:rsid w:val="005E1D1F"/>
    <w:rsid w:val="005E255D"/>
    <w:rsid w:val="005E2ED2"/>
    <w:rsid w:val="005E2F54"/>
    <w:rsid w:val="005E2F68"/>
    <w:rsid w:val="005E3BBC"/>
    <w:rsid w:val="005E4033"/>
    <w:rsid w:val="005E4146"/>
    <w:rsid w:val="005E5512"/>
    <w:rsid w:val="005E577B"/>
    <w:rsid w:val="005E6011"/>
    <w:rsid w:val="005E7254"/>
    <w:rsid w:val="005E72D9"/>
    <w:rsid w:val="005F029E"/>
    <w:rsid w:val="005F1511"/>
    <w:rsid w:val="005F1B38"/>
    <w:rsid w:val="005F29FD"/>
    <w:rsid w:val="005F4A42"/>
    <w:rsid w:val="005F4C7C"/>
    <w:rsid w:val="005F4F8F"/>
    <w:rsid w:val="005F5755"/>
    <w:rsid w:val="005F5791"/>
    <w:rsid w:val="005F68AF"/>
    <w:rsid w:val="005F68BE"/>
    <w:rsid w:val="005F6AF8"/>
    <w:rsid w:val="005F6EEE"/>
    <w:rsid w:val="005F71ED"/>
    <w:rsid w:val="00600160"/>
    <w:rsid w:val="0060020E"/>
    <w:rsid w:val="00601283"/>
    <w:rsid w:val="00601D79"/>
    <w:rsid w:val="00601EE9"/>
    <w:rsid w:val="00603911"/>
    <w:rsid w:val="00605096"/>
    <w:rsid w:val="00605A1D"/>
    <w:rsid w:val="00606B0F"/>
    <w:rsid w:val="006076F6"/>
    <w:rsid w:val="00610FCC"/>
    <w:rsid w:val="00611480"/>
    <w:rsid w:val="006114F1"/>
    <w:rsid w:val="00611B40"/>
    <w:rsid w:val="00611FD8"/>
    <w:rsid w:val="0061225C"/>
    <w:rsid w:val="00612F62"/>
    <w:rsid w:val="00613F29"/>
    <w:rsid w:val="006141C9"/>
    <w:rsid w:val="00614840"/>
    <w:rsid w:val="00615483"/>
    <w:rsid w:val="006157E2"/>
    <w:rsid w:val="00615D74"/>
    <w:rsid w:val="006166F4"/>
    <w:rsid w:val="006167BB"/>
    <w:rsid w:val="00616D25"/>
    <w:rsid w:val="00620534"/>
    <w:rsid w:val="00620C0A"/>
    <w:rsid w:val="00621032"/>
    <w:rsid w:val="0062127B"/>
    <w:rsid w:val="006219D3"/>
    <w:rsid w:val="00622FD2"/>
    <w:rsid w:val="00623960"/>
    <w:rsid w:val="00623AEA"/>
    <w:rsid w:val="00624066"/>
    <w:rsid w:val="00624820"/>
    <w:rsid w:val="00625B05"/>
    <w:rsid w:val="006265F0"/>
    <w:rsid w:val="006273B3"/>
    <w:rsid w:val="00630261"/>
    <w:rsid w:val="00633BFA"/>
    <w:rsid w:val="00633C49"/>
    <w:rsid w:val="00633F19"/>
    <w:rsid w:val="006346DD"/>
    <w:rsid w:val="006361D5"/>
    <w:rsid w:val="00637087"/>
    <w:rsid w:val="00637810"/>
    <w:rsid w:val="00640E83"/>
    <w:rsid w:val="006410EC"/>
    <w:rsid w:val="0064152E"/>
    <w:rsid w:val="006417DF"/>
    <w:rsid w:val="0064194A"/>
    <w:rsid w:val="00641ABC"/>
    <w:rsid w:val="00642405"/>
    <w:rsid w:val="00642410"/>
    <w:rsid w:val="00642778"/>
    <w:rsid w:val="00644462"/>
    <w:rsid w:val="006446CD"/>
    <w:rsid w:val="0064483A"/>
    <w:rsid w:val="00646183"/>
    <w:rsid w:val="00646408"/>
    <w:rsid w:val="006466EA"/>
    <w:rsid w:val="0064773C"/>
    <w:rsid w:val="006479E7"/>
    <w:rsid w:val="00647B05"/>
    <w:rsid w:val="00650DF5"/>
    <w:rsid w:val="006516F1"/>
    <w:rsid w:val="00651BA1"/>
    <w:rsid w:val="00651D87"/>
    <w:rsid w:val="00652085"/>
    <w:rsid w:val="0065211B"/>
    <w:rsid w:val="00652202"/>
    <w:rsid w:val="00653714"/>
    <w:rsid w:val="0065395A"/>
    <w:rsid w:val="00653B78"/>
    <w:rsid w:val="00654351"/>
    <w:rsid w:val="006554C1"/>
    <w:rsid w:val="006559DB"/>
    <w:rsid w:val="00655D08"/>
    <w:rsid w:val="00656B41"/>
    <w:rsid w:val="0065737F"/>
    <w:rsid w:val="00661696"/>
    <w:rsid w:val="0066277D"/>
    <w:rsid w:val="006650A5"/>
    <w:rsid w:val="006657F5"/>
    <w:rsid w:val="00665A2C"/>
    <w:rsid w:val="00665A91"/>
    <w:rsid w:val="00665D40"/>
    <w:rsid w:val="00666783"/>
    <w:rsid w:val="006678AA"/>
    <w:rsid w:val="00667EFE"/>
    <w:rsid w:val="0067039A"/>
    <w:rsid w:val="00670617"/>
    <w:rsid w:val="00671748"/>
    <w:rsid w:val="00671AC2"/>
    <w:rsid w:val="006720D9"/>
    <w:rsid w:val="0067276B"/>
    <w:rsid w:val="006735EB"/>
    <w:rsid w:val="00673712"/>
    <w:rsid w:val="006739DD"/>
    <w:rsid w:val="00674EBB"/>
    <w:rsid w:val="00675026"/>
    <w:rsid w:val="00675166"/>
    <w:rsid w:val="006758E3"/>
    <w:rsid w:val="0067614F"/>
    <w:rsid w:val="00680509"/>
    <w:rsid w:val="006810ED"/>
    <w:rsid w:val="006813D8"/>
    <w:rsid w:val="0068171F"/>
    <w:rsid w:val="00681FAF"/>
    <w:rsid w:val="00682517"/>
    <w:rsid w:val="00682620"/>
    <w:rsid w:val="00682A01"/>
    <w:rsid w:val="00682C8B"/>
    <w:rsid w:val="00683396"/>
    <w:rsid w:val="006868E4"/>
    <w:rsid w:val="00686D36"/>
    <w:rsid w:val="00686F3C"/>
    <w:rsid w:val="0068705A"/>
    <w:rsid w:val="006871A9"/>
    <w:rsid w:val="00690A2C"/>
    <w:rsid w:val="00690ED6"/>
    <w:rsid w:val="00690F2F"/>
    <w:rsid w:val="00691A4F"/>
    <w:rsid w:val="00691E20"/>
    <w:rsid w:val="006926F2"/>
    <w:rsid w:val="00692D8A"/>
    <w:rsid w:val="00692ED7"/>
    <w:rsid w:val="00693625"/>
    <w:rsid w:val="0069362A"/>
    <w:rsid w:val="0069367D"/>
    <w:rsid w:val="006950CF"/>
    <w:rsid w:val="00695710"/>
    <w:rsid w:val="006963A1"/>
    <w:rsid w:val="006977AF"/>
    <w:rsid w:val="006978AB"/>
    <w:rsid w:val="00697D33"/>
    <w:rsid w:val="00697FBF"/>
    <w:rsid w:val="00697FC8"/>
    <w:rsid w:val="006A0E52"/>
    <w:rsid w:val="006A1483"/>
    <w:rsid w:val="006A1A07"/>
    <w:rsid w:val="006A1C1C"/>
    <w:rsid w:val="006A2111"/>
    <w:rsid w:val="006A395D"/>
    <w:rsid w:val="006A4CBE"/>
    <w:rsid w:val="006A504A"/>
    <w:rsid w:val="006A508F"/>
    <w:rsid w:val="006A5195"/>
    <w:rsid w:val="006A5F08"/>
    <w:rsid w:val="006A6414"/>
    <w:rsid w:val="006A6ABE"/>
    <w:rsid w:val="006A6C1C"/>
    <w:rsid w:val="006B0609"/>
    <w:rsid w:val="006B0A23"/>
    <w:rsid w:val="006B16FE"/>
    <w:rsid w:val="006B2869"/>
    <w:rsid w:val="006B40D5"/>
    <w:rsid w:val="006B474E"/>
    <w:rsid w:val="006B4EDA"/>
    <w:rsid w:val="006B5094"/>
    <w:rsid w:val="006B5444"/>
    <w:rsid w:val="006B54F6"/>
    <w:rsid w:val="006B5529"/>
    <w:rsid w:val="006B58F8"/>
    <w:rsid w:val="006B6F63"/>
    <w:rsid w:val="006B79B9"/>
    <w:rsid w:val="006C07DF"/>
    <w:rsid w:val="006C0970"/>
    <w:rsid w:val="006C1717"/>
    <w:rsid w:val="006C1A94"/>
    <w:rsid w:val="006C1AFA"/>
    <w:rsid w:val="006C1D7D"/>
    <w:rsid w:val="006C2005"/>
    <w:rsid w:val="006C2FEB"/>
    <w:rsid w:val="006C34C5"/>
    <w:rsid w:val="006C5B3F"/>
    <w:rsid w:val="006C66A5"/>
    <w:rsid w:val="006C67BC"/>
    <w:rsid w:val="006C6AAC"/>
    <w:rsid w:val="006C6F24"/>
    <w:rsid w:val="006C7703"/>
    <w:rsid w:val="006D04FB"/>
    <w:rsid w:val="006D10E5"/>
    <w:rsid w:val="006D170B"/>
    <w:rsid w:val="006D2A81"/>
    <w:rsid w:val="006D2DA1"/>
    <w:rsid w:val="006D4401"/>
    <w:rsid w:val="006D47A7"/>
    <w:rsid w:val="006D5E4A"/>
    <w:rsid w:val="006D6405"/>
    <w:rsid w:val="006D667D"/>
    <w:rsid w:val="006E09AD"/>
    <w:rsid w:val="006E1E18"/>
    <w:rsid w:val="006E2D73"/>
    <w:rsid w:val="006E489D"/>
    <w:rsid w:val="006E498C"/>
    <w:rsid w:val="006E51F3"/>
    <w:rsid w:val="006E58B5"/>
    <w:rsid w:val="006E5952"/>
    <w:rsid w:val="006E60B4"/>
    <w:rsid w:val="006E66FB"/>
    <w:rsid w:val="006E6AAD"/>
    <w:rsid w:val="006E6BC8"/>
    <w:rsid w:val="006E6C9D"/>
    <w:rsid w:val="006F163F"/>
    <w:rsid w:val="006F1670"/>
    <w:rsid w:val="006F1884"/>
    <w:rsid w:val="006F189A"/>
    <w:rsid w:val="006F1970"/>
    <w:rsid w:val="006F2003"/>
    <w:rsid w:val="006F23B0"/>
    <w:rsid w:val="006F29BB"/>
    <w:rsid w:val="006F2AFA"/>
    <w:rsid w:val="006F2C5C"/>
    <w:rsid w:val="006F3CD7"/>
    <w:rsid w:val="006F46F3"/>
    <w:rsid w:val="006F4CE0"/>
    <w:rsid w:val="006F5292"/>
    <w:rsid w:val="006F571F"/>
    <w:rsid w:val="006F5B56"/>
    <w:rsid w:val="006F65BD"/>
    <w:rsid w:val="006F67E6"/>
    <w:rsid w:val="006F72A4"/>
    <w:rsid w:val="006F7E21"/>
    <w:rsid w:val="00700483"/>
    <w:rsid w:val="00700832"/>
    <w:rsid w:val="00701A99"/>
    <w:rsid w:val="00701E4D"/>
    <w:rsid w:val="00702A06"/>
    <w:rsid w:val="00703E60"/>
    <w:rsid w:val="00704110"/>
    <w:rsid w:val="007044DE"/>
    <w:rsid w:val="0070507F"/>
    <w:rsid w:val="0070547D"/>
    <w:rsid w:val="007054B5"/>
    <w:rsid w:val="0070555F"/>
    <w:rsid w:val="0070558B"/>
    <w:rsid w:val="007059AE"/>
    <w:rsid w:val="00705D7C"/>
    <w:rsid w:val="00705E43"/>
    <w:rsid w:val="007060D2"/>
    <w:rsid w:val="00710610"/>
    <w:rsid w:val="00710B8D"/>
    <w:rsid w:val="00711235"/>
    <w:rsid w:val="00711778"/>
    <w:rsid w:val="00711D18"/>
    <w:rsid w:val="00712291"/>
    <w:rsid w:val="00712BB3"/>
    <w:rsid w:val="00713A2A"/>
    <w:rsid w:val="00714DFA"/>
    <w:rsid w:val="00715B29"/>
    <w:rsid w:val="007166BF"/>
    <w:rsid w:val="00717444"/>
    <w:rsid w:val="00720FCE"/>
    <w:rsid w:val="00721587"/>
    <w:rsid w:val="00722565"/>
    <w:rsid w:val="007226FD"/>
    <w:rsid w:val="00723BFA"/>
    <w:rsid w:val="00724316"/>
    <w:rsid w:val="007251BF"/>
    <w:rsid w:val="007254BD"/>
    <w:rsid w:val="00725A6F"/>
    <w:rsid w:val="00725B63"/>
    <w:rsid w:val="00727357"/>
    <w:rsid w:val="007275E8"/>
    <w:rsid w:val="00727D23"/>
    <w:rsid w:val="0073009A"/>
    <w:rsid w:val="007314D0"/>
    <w:rsid w:val="007319BC"/>
    <w:rsid w:val="00732320"/>
    <w:rsid w:val="007331A5"/>
    <w:rsid w:val="007333FE"/>
    <w:rsid w:val="00733443"/>
    <w:rsid w:val="007337D9"/>
    <w:rsid w:val="00733ED0"/>
    <w:rsid w:val="00733FB8"/>
    <w:rsid w:val="00734354"/>
    <w:rsid w:val="00734463"/>
    <w:rsid w:val="007346CA"/>
    <w:rsid w:val="007362E2"/>
    <w:rsid w:val="00736C7F"/>
    <w:rsid w:val="00737536"/>
    <w:rsid w:val="007375F9"/>
    <w:rsid w:val="00737EF2"/>
    <w:rsid w:val="00740010"/>
    <w:rsid w:val="007402A5"/>
    <w:rsid w:val="00740B9C"/>
    <w:rsid w:val="0074118F"/>
    <w:rsid w:val="007415B3"/>
    <w:rsid w:val="00741CD0"/>
    <w:rsid w:val="007437FE"/>
    <w:rsid w:val="00743E7B"/>
    <w:rsid w:val="007442B8"/>
    <w:rsid w:val="00744A94"/>
    <w:rsid w:val="00744B9F"/>
    <w:rsid w:val="00745025"/>
    <w:rsid w:val="007461F0"/>
    <w:rsid w:val="00747C37"/>
    <w:rsid w:val="007501F2"/>
    <w:rsid w:val="0075030F"/>
    <w:rsid w:val="00750E67"/>
    <w:rsid w:val="0075184A"/>
    <w:rsid w:val="00752333"/>
    <w:rsid w:val="00752CA4"/>
    <w:rsid w:val="00752DF0"/>
    <w:rsid w:val="0075409C"/>
    <w:rsid w:val="007545A6"/>
    <w:rsid w:val="00754B8E"/>
    <w:rsid w:val="007554C7"/>
    <w:rsid w:val="00755DB0"/>
    <w:rsid w:val="00756157"/>
    <w:rsid w:val="0075660C"/>
    <w:rsid w:val="00756C3A"/>
    <w:rsid w:val="00757531"/>
    <w:rsid w:val="00757780"/>
    <w:rsid w:val="00757B69"/>
    <w:rsid w:val="00757F5D"/>
    <w:rsid w:val="0076088C"/>
    <w:rsid w:val="00760A18"/>
    <w:rsid w:val="00760AFE"/>
    <w:rsid w:val="00760B45"/>
    <w:rsid w:val="007611D4"/>
    <w:rsid w:val="0076174B"/>
    <w:rsid w:val="00761A72"/>
    <w:rsid w:val="007628A2"/>
    <w:rsid w:val="00762C06"/>
    <w:rsid w:val="00762CA4"/>
    <w:rsid w:val="0076438C"/>
    <w:rsid w:val="00764DD1"/>
    <w:rsid w:val="0076558A"/>
    <w:rsid w:val="007663FF"/>
    <w:rsid w:val="007664D4"/>
    <w:rsid w:val="00767CB3"/>
    <w:rsid w:val="007701F7"/>
    <w:rsid w:val="00770E2F"/>
    <w:rsid w:val="00771CB7"/>
    <w:rsid w:val="00773C32"/>
    <w:rsid w:val="007749CC"/>
    <w:rsid w:val="00774CFB"/>
    <w:rsid w:val="00774ECC"/>
    <w:rsid w:val="007754AD"/>
    <w:rsid w:val="0077673D"/>
    <w:rsid w:val="00776E54"/>
    <w:rsid w:val="0077772D"/>
    <w:rsid w:val="00777B11"/>
    <w:rsid w:val="0078021D"/>
    <w:rsid w:val="007804F4"/>
    <w:rsid w:val="0078239D"/>
    <w:rsid w:val="0078269F"/>
    <w:rsid w:val="00783117"/>
    <w:rsid w:val="00783D44"/>
    <w:rsid w:val="0078458A"/>
    <w:rsid w:val="0078551C"/>
    <w:rsid w:val="00785573"/>
    <w:rsid w:val="00787605"/>
    <w:rsid w:val="00790358"/>
    <w:rsid w:val="00791525"/>
    <w:rsid w:val="0079191A"/>
    <w:rsid w:val="00791953"/>
    <w:rsid w:val="00791B6C"/>
    <w:rsid w:val="00792345"/>
    <w:rsid w:val="00792795"/>
    <w:rsid w:val="007933A6"/>
    <w:rsid w:val="00796FF4"/>
    <w:rsid w:val="007972B4"/>
    <w:rsid w:val="00797653"/>
    <w:rsid w:val="00797FA3"/>
    <w:rsid w:val="007A0DC7"/>
    <w:rsid w:val="007A225A"/>
    <w:rsid w:val="007A2C5D"/>
    <w:rsid w:val="007A3282"/>
    <w:rsid w:val="007A3508"/>
    <w:rsid w:val="007A4036"/>
    <w:rsid w:val="007A45B7"/>
    <w:rsid w:val="007A4745"/>
    <w:rsid w:val="007A5943"/>
    <w:rsid w:val="007A614D"/>
    <w:rsid w:val="007A65F6"/>
    <w:rsid w:val="007A6849"/>
    <w:rsid w:val="007A68AF"/>
    <w:rsid w:val="007A7444"/>
    <w:rsid w:val="007B36C5"/>
    <w:rsid w:val="007B56E8"/>
    <w:rsid w:val="007B5D5E"/>
    <w:rsid w:val="007B6A06"/>
    <w:rsid w:val="007B79DD"/>
    <w:rsid w:val="007B7F15"/>
    <w:rsid w:val="007C01F8"/>
    <w:rsid w:val="007C0D17"/>
    <w:rsid w:val="007C1EB9"/>
    <w:rsid w:val="007C2B0F"/>
    <w:rsid w:val="007C2EBC"/>
    <w:rsid w:val="007C40B6"/>
    <w:rsid w:val="007C437C"/>
    <w:rsid w:val="007C52BC"/>
    <w:rsid w:val="007C568A"/>
    <w:rsid w:val="007C5AC9"/>
    <w:rsid w:val="007C5B9D"/>
    <w:rsid w:val="007C5D2C"/>
    <w:rsid w:val="007C5FB7"/>
    <w:rsid w:val="007C71C3"/>
    <w:rsid w:val="007C732A"/>
    <w:rsid w:val="007C775A"/>
    <w:rsid w:val="007D081C"/>
    <w:rsid w:val="007D29E3"/>
    <w:rsid w:val="007D2FB4"/>
    <w:rsid w:val="007D3AFA"/>
    <w:rsid w:val="007D3E09"/>
    <w:rsid w:val="007D569C"/>
    <w:rsid w:val="007D5F4A"/>
    <w:rsid w:val="007D6D06"/>
    <w:rsid w:val="007D709D"/>
    <w:rsid w:val="007D75C4"/>
    <w:rsid w:val="007D78AB"/>
    <w:rsid w:val="007D7CE1"/>
    <w:rsid w:val="007E1A58"/>
    <w:rsid w:val="007E1DEA"/>
    <w:rsid w:val="007E2465"/>
    <w:rsid w:val="007E3318"/>
    <w:rsid w:val="007E35AE"/>
    <w:rsid w:val="007E40E1"/>
    <w:rsid w:val="007E44E0"/>
    <w:rsid w:val="007E44E1"/>
    <w:rsid w:val="007E4940"/>
    <w:rsid w:val="007E5920"/>
    <w:rsid w:val="007E66BF"/>
    <w:rsid w:val="007E77AD"/>
    <w:rsid w:val="007E7F4A"/>
    <w:rsid w:val="007F0077"/>
    <w:rsid w:val="007F0109"/>
    <w:rsid w:val="007F02DB"/>
    <w:rsid w:val="007F075F"/>
    <w:rsid w:val="007F0A20"/>
    <w:rsid w:val="007F0ECF"/>
    <w:rsid w:val="007F0FAC"/>
    <w:rsid w:val="007F19A3"/>
    <w:rsid w:val="007F4260"/>
    <w:rsid w:val="007F4E0B"/>
    <w:rsid w:val="007F5A37"/>
    <w:rsid w:val="007F5BF9"/>
    <w:rsid w:val="007F663B"/>
    <w:rsid w:val="007F68EB"/>
    <w:rsid w:val="008010FB"/>
    <w:rsid w:val="008016CE"/>
    <w:rsid w:val="00801D65"/>
    <w:rsid w:val="00801E8A"/>
    <w:rsid w:val="00802332"/>
    <w:rsid w:val="00802654"/>
    <w:rsid w:val="00802FFD"/>
    <w:rsid w:val="008033B2"/>
    <w:rsid w:val="008035A4"/>
    <w:rsid w:val="00803EFE"/>
    <w:rsid w:val="008042BC"/>
    <w:rsid w:val="00804A52"/>
    <w:rsid w:val="00804D62"/>
    <w:rsid w:val="00806256"/>
    <w:rsid w:val="0080648C"/>
    <w:rsid w:val="0080709B"/>
    <w:rsid w:val="008071DA"/>
    <w:rsid w:val="00807A66"/>
    <w:rsid w:val="008107A5"/>
    <w:rsid w:val="00810A3E"/>
    <w:rsid w:val="00810B7C"/>
    <w:rsid w:val="00811664"/>
    <w:rsid w:val="00811BE4"/>
    <w:rsid w:val="008125B2"/>
    <w:rsid w:val="008125ED"/>
    <w:rsid w:val="00814905"/>
    <w:rsid w:val="00816A74"/>
    <w:rsid w:val="008174F5"/>
    <w:rsid w:val="00820B50"/>
    <w:rsid w:val="008210F8"/>
    <w:rsid w:val="00821731"/>
    <w:rsid w:val="00822766"/>
    <w:rsid w:val="008241C2"/>
    <w:rsid w:val="008244F3"/>
    <w:rsid w:val="00824885"/>
    <w:rsid w:val="00824F11"/>
    <w:rsid w:val="008257F4"/>
    <w:rsid w:val="00825FFB"/>
    <w:rsid w:val="00826C03"/>
    <w:rsid w:val="00827096"/>
    <w:rsid w:val="00827188"/>
    <w:rsid w:val="00827935"/>
    <w:rsid w:val="0083096E"/>
    <w:rsid w:val="00830AF6"/>
    <w:rsid w:val="00831DC9"/>
    <w:rsid w:val="00831FA9"/>
    <w:rsid w:val="0083278A"/>
    <w:rsid w:val="00832C0F"/>
    <w:rsid w:val="008335E5"/>
    <w:rsid w:val="0083388C"/>
    <w:rsid w:val="00833AAA"/>
    <w:rsid w:val="00833CBD"/>
    <w:rsid w:val="00833FAC"/>
    <w:rsid w:val="00834D7C"/>
    <w:rsid w:val="00835010"/>
    <w:rsid w:val="00836BD0"/>
    <w:rsid w:val="00836C21"/>
    <w:rsid w:val="00836FDD"/>
    <w:rsid w:val="0083768E"/>
    <w:rsid w:val="0083781A"/>
    <w:rsid w:val="0084014A"/>
    <w:rsid w:val="00840F5B"/>
    <w:rsid w:val="00840FD6"/>
    <w:rsid w:val="008424CE"/>
    <w:rsid w:val="008425B3"/>
    <w:rsid w:val="008433D6"/>
    <w:rsid w:val="00843564"/>
    <w:rsid w:val="00843C2E"/>
    <w:rsid w:val="00844723"/>
    <w:rsid w:val="0084610D"/>
    <w:rsid w:val="00846171"/>
    <w:rsid w:val="008466B0"/>
    <w:rsid w:val="00846828"/>
    <w:rsid w:val="00847087"/>
    <w:rsid w:val="00847BD2"/>
    <w:rsid w:val="008506AA"/>
    <w:rsid w:val="00851209"/>
    <w:rsid w:val="008538A1"/>
    <w:rsid w:val="008539A7"/>
    <w:rsid w:val="008545CD"/>
    <w:rsid w:val="00854DCF"/>
    <w:rsid w:val="00855698"/>
    <w:rsid w:val="00856EE0"/>
    <w:rsid w:val="00857649"/>
    <w:rsid w:val="00860081"/>
    <w:rsid w:val="00861253"/>
    <w:rsid w:val="00861B34"/>
    <w:rsid w:val="00861D2F"/>
    <w:rsid w:val="00862550"/>
    <w:rsid w:val="008629F5"/>
    <w:rsid w:val="00862D2B"/>
    <w:rsid w:val="00862D76"/>
    <w:rsid w:val="00862ED2"/>
    <w:rsid w:val="0086300E"/>
    <w:rsid w:val="00863568"/>
    <w:rsid w:val="00864336"/>
    <w:rsid w:val="00864654"/>
    <w:rsid w:val="008651D1"/>
    <w:rsid w:val="008662E6"/>
    <w:rsid w:val="00866B31"/>
    <w:rsid w:val="00866BF0"/>
    <w:rsid w:val="0086712B"/>
    <w:rsid w:val="008672EB"/>
    <w:rsid w:val="00867AAD"/>
    <w:rsid w:val="00870430"/>
    <w:rsid w:val="00870E02"/>
    <w:rsid w:val="00872013"/>
    <w:rsid w:val="00872752"/>
    <w:rsid w:val="0087283F"/>
    <w:rsid w:val="00872A22"/>
    <w:rsid w:val="00872BFE"/>
    <w:rsid w:val="008730BD"/>
    <w:rsid w:val="00873542"/>
    <w:rsid w:val="00873558"/>
    <w:rsid w:val="00873E0C"/>
    <w:rsid w:val="00874805"/>
    <w:rsid w:val="00874DE4"/>
    <w:rsid w:val="00874E1E"/>
    <w:rsid w:val="00874F94"/>
    <w:rsid w:val="00875A2E"/>
    <w:rsid w:val="00875EB6"/>
    <w:rsid w:val="008762AE"/>
    <w:rsid w:val="0087678E"/>
    <w:rsid w:val="008767FD"/>
    <w:rsid w:val="00877632"/>
    <w:rsid w:val="0088084E"/>
    <w:rsid w:val="00880EC6"/>
    <w:rsid w:val="008814C3"/>
    <w:rsid w:val="0088278E"/>
    <w:rsid w:val="008831A5"/>
    <w:rsid w:val="00883306"/>
    <w:rsid w:val="00884868"/>
    <w:rsid w:val="00884BBD"/>
    <w:rsid w:val="008854A4"/>
    <w:rsid w:val="0088640E"/>
    <w:rsid w:val="0088668E"/>
    <w:rsid w:val="008869F0"/>
    <w:rsid w:val="008879A8"/>
    <w:rsid w:val="00890578"/>
    <w:rsid w:val="00890B21"/>
    <w:rsid w:val="0089178D"/>
    <w:rsid w:val="00891A98"/>
    <w:rsid w:val="00891AE2"/>
    <w:rsid w:val="0089210D"/>
    <w:rsid w:val="00892E73"/>
    <w:rsid w:val="00893D3D"/>
    <w:rsid w:val="00893FA8"/>
    <w:rsid w:val="0089465A"/>
    <w:rsid w:val="008948AA"/>
    <w:rsid w:val="008957CE"/>
    <w:rsid w:val="00895AC7"/>
    <w:rsid w:val="00895F25"/>
    <w:rsid w:val="0089619E"/>
    <w:rsid w:val="008961DF"/>
    <w:rsid w:val="008970C5"/>
    <w:rsid w:val="00897743"/>
    <w:rsid w:val="0089787C"/>
    <w:rsid w:val="008A0285"/>
    <w:rsid w:val="008A046A"/>
    <w:rsid w:val="008A0855"/>
    <w:rsid w:val="008A1530"/>
    <w:rsid w:val="008A1BEB"/>
    <w:rsid w:val="008A33EA"/>
    <w:rsid w:val="008A36FF"/>
    <w:rsid w:val="008A393B"/>
    <w:rsid w:val="008A3BA8"/>
    <w:rsid w:val="008A41E8"/>
    <w:rsid w:val="008A50D9"/>
    <w:rsid w:val="008A54E2"/>
    <w:rsid w:val="008A55E4"/>
    <w:rsid w:val="008A5AFE"/>
    <w:rsid w:val="008A76B4"/>
    <w:rsid w:val="008A7CCA"/>
    <w:rsid w:val="008B0F00"/>
    <w:rsid w:val="008B2109"/>
    <w:rsid w:val="008B21DE"/>
    <w:rsid w:val="008B357C"/>
    <w:rsid w:val="008B3B78"/>
    <w:rsid w:val="008B4CC4"/>
    <w:rsid w:val="008B56B1"/>
    <w:rsid w:val="008B57A1"/>
    <w:rsid w:val="008B647D"/>
    <w:rsid w:val="008B67A5"/>
    <w:rsid w:val="008B7D72"/>
    <w:rsid w:val="008C023D"/>
    <w:rsid w:val="008C06C4"/>
    <w:rsid w:val="008C0A81"/>
    <w:rsid w:val="008C0C6F"/>
    <w:rsid w:val="008C1F37"/>
    <w:rsid w:val="008C211E"/>
    <w:rsid w:val="008C21A4"/>
    <w:rsid w:val="008C27E5"/>
    <w:rsid w:val="008C3435"/>
    <w:rsid w:val="008C3C8D"/>
    <w:rsid w:val="008C3F68"/>
    <w:rsid w:val="008C48F9"/>
    <w:rsid w:val="008C4A2F"/>
    <w:rsid w:val="008C4C59"/>
    <w:rsid w:val="008C624D"/>
    <w:rsid w:val="008C66D3"/>
    <w:rsid w:val="008D0944"/>
    <w:rsid w:val="008D3989"/>
    <w:rsid w:val="008D40D8"/>
    <w:rsid w:val="008D63C0"/>
    <w:rsid w:val="008D6934"/>
    <w:rsid w:val="008D6B2F"/>
    <w:rsid w:val="008E1387"/>
    <w:rsid w:val="008E1AF1"/>
    <w:rsid w:val="008E2566"/>
    <w:rsid w:val="008E2C54"/>
    <w:rsid w:val="008E5904"/>
    <w:rsid w:val="008E5AA8"/>
    <w:rsid w:val="008E66BD"/>
    <w:rsid w:val="008E6CD9"/>
    <w:rsid w:val="008E6FAC"/>
    <w:rsid w:val="008E7514"/>
    <w:rsid w:val="008E7AFF"/>
    <w:rsid w:val="008E7B5E"/>
    <w:rsid w:val="008F0297"/>
    <w:rsid w:val="008F041A"/>
    <w:rsid w:val="008F1369"/>
    <w:rsid w:val="008F166E"/>
    <w:rsid w:val="008F21C3"/>
    <w:rsid w:val="008F22C6"/>
    <w:rsid w:val="008F235E"/>
    <w:rsid w:val="008F23EC"/>
    <w:rsid w:val="008F2BEE"/>
    <w:rsid w:val="008F3728"/>
    <w:rsid w:val="008F4356"/>
    <w:rsid w:val="008F4817"/>
    <w:rsid w:val="008F488F"/>
    <w:rsid w:val="008F4BE9"/>
    <w:rsid w:val="008F5703"/>
    <w:rsid w:val="008F5ED2"/>
    <w:rsid w:val="008F5F07"/>
    <w:rsid w:val="008F7C43"/>
    <w:rsid w:val="009005B9"/>
    <w:rsid w:val="00900E90"/>
    <w:rsid w:val="00900FAE"/>
    <w:rsid w:val="00901863"/>
    <w:rsid w:val="00902AF9"/>
    <w:rsid w:val="009033B4"/>
    <w:rsid w:val="00903DDC"/>
    <w:rsid w:val="00904850"/>
    <w:rsid w:val="00904CB6"/>
    <w:rsid w:val="00905246"/>
    <w:rsid w:val="009062D9"/>
    <w:rsid w:val="00907689"/>
    <w:rsid w:val="0091015B"/>
    <w:rsid w:val="009102E2"/>
    <w:rsid w:val="00911B07"/>
    <w:rsid w:val="00911B55"/>
    <w:rsid w:val="00911F93"/>
    <w:rsid w:val="0091207F"/>
    <w:rsid w:val="009126C8"/>
    <w:rsid w:val="00912E94"/>
    <w:rsid w:val="00913496"/>
    <w:rsid w:val="009135AC"/>
    <w:rsid w:val="0091381C"/>
    <w:rsid w:val="00914163"/>
    <w:rsid w:val="009150D7"/>
    <w:rsid w:val="00915A16"/>
    <w:rsid w:val="00915A37"/>
    <w:rsid w:val="0091708F"/>
    <w:rsid w:val="00920851"/>
    <w:rsid w:val="009213EC"/>
    <w:rsid w:val="009214D7"/>
    <w:rsid w:val="009219D3"/>
    <w:rsid w:val="00922049"/>
    <w:rsid w:val="00922C3E"/>
    <w:rsid w:val="0092435A"/>
    <w:rsid w:val="00924D05"/>
    <w:rsid w:val="009251D6"/>
    <w:rsid w:val="009253CD"/>
    <w:rsid w:val="009265CF"/>
    <w:rsid w:val="00926A49"/>
    <w:rsid w:val="00926FF4"/>
    <w:rsid w:val="00927AB9"/>
    <w:rsid w:val="00927CE3"/>
    <w:rsid w:val="00930292"/>
    <w:rsid w:val="00932523"/>
    <w:rsid w:val="00932B18"/>
    <w:rsid w:val="00933559"/>
    <w:rsid w:val="0093355F"/>
    <w:rsid w:val="00933FB7"/>
    <w:rsid w:val="00934AE0"/>
    <w:rsid w:val="00935FA9"/>
    <w:rsid w:val="00936963"/>
    <w:rsid w:val="00936BD9"/>
    <w:rsid w:val="00937AF8"/>
    <w:rsid w:val="00940038"/>
    <w:rsid w:val="009401C2"/>
    <w:rsid w:val="0094247C"/>
    <w:rsid w:val="00942F85"/>
    <w:rsid w:val="00943242"/>
    <w:rsid w:val="0094391A"/>
    <w:rsid w:val="00944D07"/>
    <w:rsid w:val="00944EAF"/>
    <w:rsid w:val="00944F20"/>
    <w:rsid w:val="009465F0"/>
    <w:rsid w:val="00946995"/>
    <w:rsid w:val="00946AC3"/>
    <w:rsid w:val="00946CB4"/>
    <w:rsid w:val="00947393"/>
    <w:rsid w:val="00947651"/>
    <w:rsid w:val="00950475"/>
    <w:rsid w:val="0095056F"/>
    <w:rsid w:val="0095060A"/>
    <w:rsid w:val="0095073F"/>
    <w:rsid w:val="0095092E"/>
    <w:rsid w:val="00951EFD"/>
    <w:rsid w:val="00952B5F"/>
    <w:rsid w:val="00952C3D"/>
    <w:rsid w:val="009538F7"/>
    <w:rsid w:val="00953E71"/>
    <w:rsid w:val="00954681"/>
    <w:rsid w:val="009546A8"/>
    <w:rsid w:val="0095576C"/>
    <w:rsid w:val="009571F9"/>
    <w:rsid w:val="00957BB2"/>
    <w:rsid w:val="009602E2"/>
    <w:rsid w:val="009606D8"/>
    <w:rsid w:val="00961504"/>
    <w:rsid w:val="00961A51"/>
    <w:rsid w:val="009628B4"/>
    <w:rsid w:val="009628C2"/>
    <w:rsid w:val="00963E20"/>
    <w:rsid w:val="00963FB7"/>
    <w:rsid w:val="009644EF"/>
    <w:rsid w:val="00964761"/>
    <w:rsid w:val="00966702"/>
    <w:rsid w:val="00966AA2"/>
    <w:rsid w:val="00966DF0"/>
    <w:rsid w:val="00966F13"/>
    <w:rsid w:val="00967911"/>
    <w:rsid w:val="009701E3"/>
    <w:rsid w:val="009713EA"/>
    <w:rsid w:val="00971D38"/>
    <w:rsid w:val="00971E42"/>
    <w:rsid w:val="00971F53"/>
    <w:rsid w:val="009726EC"/>
    <w:rsid w:val="0097282D"/>
    <w:rsid w:val="00972A85"/>
    <w:rsid w:val="00972A97"/>
    <w:rsid w:val="00972AEE"/>
    <w:rsid w:val="00972B65"/>
    <w:rsid w:val="0097314E"/>
    <w:rsid w:val="009731D3"/>
    <w:rsid w:val="00973C21"/>
    <w:rsid w:val="009742DD"/>
    <w:rsid w:val="0097435E"/>
    <w:rsid w:val="00974453"/>
    <w:rsid w:val="00974594"/>
    <w:rsid w:val="009756A7"/>
    <w:rsid w:val="00975B1A"/>
    <w:rsid w:val="00975CBA"/>
    <w:rsid w:val="00976021"/>
    <w:rsid w:val="0097652B"/>
    <w:rsid w:val="00977700"/>
    <w:rsid w:val="00980C6D"/>
    <w:rsid w:val="00981252"/>
    <w:rsid w:val="00981626"/>
    <w:rsid w:val="00981F37"/>
    <w:rsid w:val="00982C55"/>
    <w:rsid w:val="00982EE7"/>
    <w:rsid w:val="00983201"/>
    <w:rsid w:val="00983314"/>
    <w:rsid w:val="009835B8"/>
    <w:rsid w:val="0098411D"/>
    <w:rsid w:val="00985095"/>
    <w:rsid w:val="00986AB1"/>
    <w:rsid w:val="00986E64"/>
    <w:rsid w:val="00986F9E"/>
    <w:rsid w:val="0098788A"/>
    <w:rsid w:val="009910E3"/>
    <w:rsid w:val="009914D5"/>
    <w:rsid w:val="00991F05"/>
    <w:rsid w:val="00991F65"/>
    <w:rsid w:val="00992F68"/>
    <w:rsid w:val="009932DF"/>
    <w:rsid w:val="009938DD"/>
    <w:rsid w:val="00993A23"/>
    <w:rsid w:val="009949E2"/>
    <w:rsid w:val="00995293"/>
    <w:rsid w:val="00995704"/>
    <w:rsid w:val="009960AE"/>
    <w:rsid w:val="0099680B"/>
    <w:rsid w:val="00996A29"/>
    <w:rsid w:val="00996AEE"/>
    <w:rsid w:val="00997CC9"/>
    <w:rsid w:val="009A00FE"/>
    <w:rsid w:val="009A147E"/>
    <w:rsid w:val="009A1A4F"/>
    <w:rsid w:val="009A1FDB"/>
    <w:rsid w:val="009A225A"/>
    <w:rsid w:val="009A24B0"/>
    <w:rsid w:val="009A389E"/>
    <w:rsid w:val="009A499B"/>
    <w:rsid w:val="009A4BCB"/>
    <w:rsid w:val="009A4C76"/>
    <w:rsid w:val="009A5AF8"/>
    <w:rsid w:val="009A68F0"/>
    <w:rsid w:val="009A6E9F"/>
    <w:rsid w:val="009A7C50"/>
    <w:rsid w:val="009B0451"/>
    <w:rsid w:val="009B1BF3"/>
    <w:rsid w:val="009B221C"/>
    <w:rsid w:val="009B2578"/>
    <w:rsid w:val="009B2C70"/>
    <w:rsid w:val="009B2D80"/>
    <w:rsid w:val="009B3573"/>
    <w:rsid w:val="009B360A"/>
    <w:rsid w:val="009B3A15"/>
    <w:rsid w:val="009B4327"/>
    <w:rsid w:val="009B4566"/>
    <w:rsid w:val="009B4C6D"/>
    <w:rsid w:val="009B545F"/>
    <w:rsid w:val="009B54EF"/>
    <w:rsid w:val="009B5FE7"/>
    <w:rsid w:val="009B6022"/>
    <w:rsid w:val="009B6030"/>
    <w:rsid w:val="009B6D7D"/>
    <w:rsid w:val="009B6E2E"/>
    <w:rsid w:val="009B7E5B"/>
    <w:rsid w:val="009C0379"/>
    <w:rsid w:val="009C0BFF"/>
    <w:rsid w:val="009C0D52"/>
    <w:rsid w:val="009C1D29"/>
    <w:rsid w:val="009C31A4"/>
    <w:rsid w:val="009C3249"/>
    <w:rsid w:val="009C4008"/>
    <w:rsid w:val="009C51B3"/>
    <w:rsid w:val="009C55E4"/>
    <w:rsid w:val="009C6177"/>
    <w:rsid w:val="009C63E2"/>
    <w:rsid w:val="009C6D69"/>
    <w:rsid w:val="009C6E5F"/>
    <w:rsid w:val="009C6F22"/>
    <w:rsid w:val="009C72AE"/>
    <w:rsid w:val="009D0139"/>
    <w:rsid w:val="009D05D6"/>
    <w:rsid w:val="009D0BAF"/>
    <w:rsid w:val="009D1E7F"/>
    <w:rsid w:val="009D278F"/>
    <w:rsid w:val="009D3AE2"/>
    <w:rsid w:val="009D3FD4"/>
    <w:rsid w:val="009D463A"/>
    <w:rsid w:val="009D477B"/>
    <w:rsid w:val="009D559E"/>
    <w:rsid w:val="009D6435"/>
    <w:rsid w:val="009D6C70"/>
    <w:rsid w:val="009D794A"/>
    <w:rsid w:val="009E1681"/>
    <w:rsid w:val="009E1E58"/>
    <w:rsid w:val="009E2ED4"/>
    <w:rsid w:val="009E30AA"/>
    <w:rsid w:val="009E374A"/>
    <w:rsid w:val="009E476F"/>
    <w:rsid w:val="009E5B10"/>
    <w:rsid w:val="009E5C69"/>
    <w:rsid w:val="009E5F9E"/>
    <w:rsid w:val="009E6BF7"/>
    <w:rsid w:val="009E79E6"/>
    <w:rsid w:val="009F04AB"/>
    <w:rsid w:val="009F0525"/>
    <w:rsid w:val="009F05FD"/>
    <w:rsid w:val="009F06A0"/>
    <w:rsid w:val="009F0BFE"/>
    <w:rsid w:val="009F0D0C"/>
    <w:rsid w:val="009F12E7"/>
    <w:rsid w:val="009F144B"/>
    <w:rsid w:val="009F19D0"/>
    <w:rsid w:val="009F352F"/>
    <w:rsid w:val="009F3D62"/>
    <w:rsid w:val="009F3FFF"/>
    <w:rsid w:val="009F40F8"/>
    <w:rsid w:val="009F494D"/>
    <w:rsid w:val="009F4AE1"/>
    <w:rsid w:val="009F4BF2"/>
    <w:rsid w:val="009F4D6B"/>
    <w:rsid w:val="009F4E5E"/>
    <w:rsid w:val="009F5061"/>
    <w:rsid w:val="009F62EA"/>
    <w:rsid w:val="009F66CB"/>
    <w:rsid w:val="009F6DE6"/>
    <w:rsid w:val="009F755C"/>
    <w:rsid w:val="009F764F"/>
    <w:rsid w:val="009F7746"/>
    <w:rsid w:val="009F7866"/>
    <w:rsid w:val="00A00E72"/>
    <w:rsid w:val="00A01139"/>
    <w:rsid w:val="00A028C7"/>
    <w:rsid w:val="00A02BC1"/>
    <w:rsid w:val="00A03197"/>
    <w:rsid w:val="00A04709"/>
    <w:rsid w:val="00A04736"/>
    <w:rsid w:val="00A04BC2"/>
    <w:rsid w:val="00A05288"/>
    <w:rsid w:val="00A054A7"/>
    <w:rsid w:val="00A069D8"/>
    <w:rsid w:val="00A07481"/>
    <w:rsid w:val="00A0751B"/>
    <w:rsid w:val="00A078B3"/>
    <w:rsid w:val="00A07973"/>
    <w:rsid w:val="00A079A8"/>
    <w:rsid w:val="00A07C36"/>
    <w:rsid w:val="00A10280"/>
    <w:rsid w:val="00A10998"/>
    <w:rsid w:val="00A10E67"/>
    <w:rsid w:val="00A11A73"/>
    <w:rsid w:val="00A11B70"/>
    <w:rsid w:val="00A11C69"/>
    <w:rsid w:val="00A12EC3"/>
    <w:rsid w:val="00A130C3"/>
    <w:rsid w:val="00A14198"/>
    <w:rsid w:val="00A14494"/>
    <w:rsid w:val="00A15F2C"/>
    <w:rsid w:val="00A160C5"/>
    <w:rsid w:val="00A162C4"/>
    <w:rsid w:val="00A163BE"/>
    <w:rsid w:val="00A1677C"/>
    <w:rsid w:val="00A16CE7"/>
    <w:rsid w:val="00A17089"/>
    <w:rsid w:val="00A1739C"/>
    <w:rsid w:val="00A175BB"/>
    <w:rsid w:val="00A2025A"/>
    <w:rsid w:val="00A21A3E"/>
    <w:rsid w:val="00A21CEE"/>
    <w:rsid w:val="00A21FE6"/>
    <w:rsid w:val="00A22BED"/>
    <w:rsid w:val="00A23A21"/>
    <w:rsid w:val="00A23A84"/>
    <w:rsid w:val="00A24371"/>
    <w:rsid w:val="00A244B2"/>
    <w:rsid w:val="00A2470A"/>
    <w:rsid w:val="00A24FB9"/>
    <w:rsid w:val="00A25362"/>
    <w:rsid w:val="00A25EE2"/>
    <w:rsid w:val="00A264CC"/>
    <w:rsid w:val="00A301A6"/>
    <w:rsid w:val="00A33962"/>
    <w:rsid w:val="00A344B1"/>
    <w:rsid w:val="00A34A21"/>
    <w:rsid w:val="00A35672"/>
    <w:rsid w:val="00A36215"/>
    <w:rsid w:val="00A37018"/>
    <w:rsid w:val="00A4059D"/>
    <w:rsid w:val="00A40891"/>
    <w:rsid w:val="00A4129F"/>
    <w:rsid w:val="00A41F0A"/>
    <w:rsid w:val="00A4262A"/>
    <w:rsid w:val="00A429FE"/>
    <w:rsid w:val="00A42D17"/>
    <w:rsid w:val="00A442F0"/>
    <w:rsid w:val="00A44BB3"/>
    <w:rsid w:val="00A44F6A"/>
    <w:rsid w:val="00A45153"/>
    <w:rsid w:val="00A45328"/>
    <w:rsid w:val="00A463B7"/>
    <w:rsid w:val="00A466B6"/>
    <w:rsid w:val="00A506D5"/>
    <w:rsid w:val="00A50A8A"/>
    <w:rsid w:val="00A5190D"/>
    <w:rsid w:val="00A51AAF"/>
    <w:rsid w:val="00A53BF8"/>
    <w:rsid w:val="00A54341"/>
    <w:rsid w:val="00A569B8"/>
    <w:rsid w:val="00A57AAD"/>
    <w:rsid w:val="00A57F2C"/>
    <w:rsid w:val="00A604D3"/>
    <w:rsid w:val="00A60617"/>
    <w:rsid w:val="00A625FF"/>
    <w:rsid w:val="00A62978"/>
    <w:rsid w:val="00A629F8"/>
    <w:rsid w:val="00A636C3"/>
    <w:rsid w:val="00A63915"/>
    <w:rsid w:val="00A643A7"/>
    <w:rsid w:val="00A647B3"/>
    <w:rsid w:val="00A64FAE"/>
    <w:rsid w:val="00A657B8"/>
    <w:rsid w:val="00A65B63"/>
    <w:rsid w:val="00A65D83"/>
    <w:rsid w:val="00A66820"/>
    <w:rsid w:val="00A670CF"/>
    <w:rsid w:val="00A702AD"/>
    <w:rsid w:val="00A710BD"/>
    <w:rsid w:val="00A728AE"/>
    <w:rsid w:val="00A72CB3"/>
    <w:rsid w:val="00A730D0"/>
    <w:rsid w:val="00A73397"/>
    <w:rsid w:val="00A7371A"/>
    <w:rsid w:val="00A73EB3"/>
    <w:rsid w:val="00A74423"/>
    <w:rsid w:val="00A744EA"/>
    <w:rsid w:val="00A7488A"/>
    <w:rsid w:val="00A74D92"/>
    <w:rsid w:val="00A74E0F"/>
    <w:rsid w:val="00A7529E"/>
    <w:rsid w:val="00A75699"/>
    <w:rsid w:val="00A75A9E"/>
    <w:rsid w:val="00A76C17"/>
    <w:rsid w:val="00A77961"/>
    <w:rsid w:val="00A8030D"/>
    <w:rsid w:val="00A80DBD"/>
    <w:rsid w:val="00A81070"/>
    <w:rsid w:val="00A81458"/>
    <w:rsid w:val="00A81784"/>
    <w:rsid w:val="00A83C8C"/>
    <w:rsid w:val="00A8448F"/>
    <w:rsid w:val="00A853BA"/>
    <w:rsid w:val="00A86416"/>
    <w:rsid w:val="00A868FE"/>
    <w:rsid w:val="00A873DF"/>
    <w:rsid w:val="00A90340"/>
    <w:rsid w:val="00A907FB"/>
    <w:rsid w:val="00A90852"/>
    <w:rsid w:val="00A917D0"/>
    <w:rsid w:val="00A91EA2"/>
    <w:rsid w:val="00A921D5"/>
    <w:rsid w:val="00A92676"/>
    <w:rsid w:val="00A93113"/>
    <w:rsid w:val="00A93329"/>
    <w:rsid w:val="00A94591"/>
    <w:rsid w:val="00A96847"/>
    <w:rsid w:val="00A96D7C"/>
    <w:rsid w:val="00A97036"/>
    <w:rsid w:val="00A975B2"/>
    <w:rsid w:val="00A97673"/>
    <w:rsid w:val="00A97C3F"/>
    <w:rsid w:val="00AA00A5"/>
    <w:rsid w:val="00AA0E76"/>
    <w:rsid w:val="00AA1739"/>
    <w:rsid w:val="00AA18EE"/>
    <w:rsid w:val="00AA2425"/>
    <w:rsid w:val="00AA26B2"/>
    <w:rsid w:val="00AA2DAA"/>
    <w:rsid w:val="00AA30FE"/>
    <w:rsid w:val="00AA344F"/>
    <w:rsid w:val="00AA3F2E"/>
    <w:rsid w:val="00AA4DFF"/>
    <w:rsid w:val="00AA60AD"/>
    <w:rsid w:val="00AA6E51"/>
    <w:rsid w:val="00AA7243"/>
    <w:rsid w:val="00AA7DFD"/>
    <w:rsid w:val="00AB073E"/>
    <w:rsid w:val="00AB14D8"/>
    <w:rsid w:val="00AB1972"/>
    <w:rsid w:val="00AB1D22"/>
    <w:rsid w:val="00AB202E"/>
    <w:rsid w:val="00AB2FE0"/>
    <w:rsid w:val="00AB3913"/>
    <w:rsid w:val="00AB433C"/>
    <w:rsid w:val="00AB4D02"/>
    <w:rsid w:val="00AB4E26"/>
    <w:rsid w:val="00AB55D7"/>
    <w:rsid w:val="00AB5CCC"/>
    <w:rsid w:val="00AB5DB0"/>
    <w:rsid w:val="00AB6685"/>
    <w:rsid w:val="00AB6FC2"/>
    <w:rsid w:val="00AB707E"/>
    <w:rsid w:val="00AB79F1"/>
    <w:rsid w:val="00AC00FA"/>
    <w:rsid w:val="00AC0E05"/>
    <w:rsid w:val="00AC2008"/>
    <w:rsid w:val="00AC2596"/>
    <w:rsid w:val="00AC2762"/>
    <w:rsid w:val="00AC28CD"/>
    <w:rsid w:val="00AC2BFA"/>
    <w:rsid w:val="00AC2F52"/>
    <w:rsid w:val="00AC3E13"/>
    <w:rsid w:val="00AC5C1C"/>
    <w:rsid w:val="00AC6127"/>
    <w:rsid w:val="00AC66BA"/>
    <w:rsid w:val="00AC687C"/>
    <w:rsid w:val="00AC76F5"/>
    <w:rsid w:val="00AD067C"/>
    <w:rsid w:val="00AD0C4E"/>
    <w:rsid w:val="00AD1F47"/>
    <w:rsid w:val="00AD2196"/>
    <w:rsid w:val="00AD2349"/>
    <w:rsid w:val="00AD26F1"/>
    <w:rsid w:val="00AD29FA"/>
    <w:rsid w:val="00AD3041"/>
    <w:rsid w:val="00AD476A"/>
    <w:rsid w:val="00AD4E8B"/>
    <w:rsid w:val="00AD5A92"/>
    <w:rsid w:val="00AD6000"/>
    <w:rsid w:val="00AD6B9D"/>
    <w:rsid w:val="00AD6FB9"/>
    <w:rsid w:val="00AE063F"/>
    <w:rsid w:val="00AE1297"/>
    <w:rsid w:val="00AE22FD"/>
    <w:rsid w:val="00AE2B76"/>
    <w:rsid w:val="00AE3C0A"/>
    <w:rsid w:val="00AE620E"/>
    <w:rsid w:val="00AE763E"/>
    <w:rsid w:val="00AE7FB6"/>
    <w:rsid w:val="00AF06E1"/>
    <w:rsid w:val="00AF1F0C"/>
    <w:rsid w:val="00AF2054"/>
    <w:rsid w:val="00AF3662"/>
    <w:rsid w:val="00AF3A5B"/>
    <w:rsid w:val="00AF509C"/>
    <w:rsid w:val="00AF56A2"/>
    <w:rsid w:val="00AF68CC"/>
    <w:rsid w:val="00AF6D95"/>
    <w:rsid w:val="00AF793D"/>
    <w:rsid w:val="00AF7A1D"/>
    <w:rsid w:val="00AF7C76"/>
    <w:rsid w:val="00AF7E79"/>
    <w:rsid w:val="00B000DE"/>
    <w:rsid w:val="00B01A97"/>
    <w:rsid w:val="00B01CC6"/>
    <w:rsid w:val="00B01EFA"/>
    <w:rsid w:val="00B02031"/>
    <w:rsid w:val="00B024CB"/>
    <w:rsid w:val="00B02B21"/>
    <w:rsid w:val="00B0308E"/>
    <w:rsid w:val="00B0383F"/>
    <w:rsid w:val="00B03B94"/>
    <w:rsid w:val="00B03BDB"/>
    <w:rsid w:val="00B047A9"/>
    <w:rsid w:val="00B061D2"/>
    <w:rsid w:val="00B067F0"/>
    <w:rsid w:val="00B0754A"/>
    <w:rsid w:val="00B102FB"/>
    <w:rsid w:val="00B10A5D"/>
    <w:rsid w:val="00B10CBD"/>
    <w:rsid w:val="00B115CF"/>
    <w:rsid w:val="00B119F2"/>
    <w:rsid w:val="00B11D6C"/>
    <w:rsid w:val="00B12ECD"/>
    <w:rsid w:val="00B13AD5"/>
    <w:rsid w:val="00B1470E"/>
    <w:rsid w:val="00B148D1"/>
    <w:rsid w:val="00B15534"/>
    <w:rsid w:val="00B15673"/>
    <w:rsid w:val="00B15F7E"/>
    <w:rsid w:val="00B172E8"/>
    <w:rsid w:val="00B174E2"/>
    <w:rsid w:val="00B17522"/>
    <w:rsid w:val="00B210A6"/>
    <w:rsid w:val="00B228DD"/>
    <w:rsid w:val="00B22908"/>
    <w:rsid w:val="00B23065"/>
    <w:rsid w:val="00B23A27"/>
    <w:rsid w:val="00B23AC5"/>
    <w:rsid w:val="00B23E6B"/>
    <w:rsid w:val="00B23FB2"/>
    <w:rsid w:val="00B2576C"/>
    <w:rsid w:val="00B26289"/>
    <w:rsid w:val="00B26525"/>
    <w:rsid w:val="00B2675F"/>
    <w:rsid w:val="00B268AC"/>
    <w:rsid w:val="00B26AFE"/>
    <w:rsid w:val="00B27057"/>
    <w:rsid w:val="00B2730F"/>
    <w:rsid w:val="00B27A35"/>
    <w:rsid w:val="00B27CBB"/>
    <w:rsid w:val="00B27F8D"/>
    <w:rsid w:val="00B30810"/>
    <w:rsid w:val="00B30C60"/>
    <w:rsid w:val="00B31B98"/>
    <w:rsid w:val="00B323F1"/>
    <w:rsid w:val="00B32D27"/>
    <w:rsid w:val="00B33BB2"/>
    <w:rsid w:val="00B341AE"/>
    <w:rsid w:val="00B34356"/>
    <w:rsid w:val="00B345A3"/>
    <w:rsid w:val="00B35711"/>
    <w:rsid w:val="00B35A32"/>
    <w:rsid w:val="00B363C0"/>
    <w:rsid w:val="00B3685C"/>
    <w:rsid w:val="00B36CEE"/>
    <w:rsid w:val="00B37117"/>
    <w:rsid w:val="00B37C9C"/>
    <w:rsid w:val="00B37CBD"/>
    <w:rsid w:val="00B41BC8"/>
    <w:rsid w:val="00B426D0"/>
    <w:rsid w:val="00B42B83"/>
    <w:rsid w:val="00B42D0E"/>
    <w:rsid w:val="00B4396D"/>
    <w:rsid w:val="00B43EDF"/>
    <w:rsid w:val="00B4504F"/>
    <w:rsid w:val="00B45855"/>
    <w:rsid w:val="00B46288"/>
    <w:rsid w:val="00B46FB4"/>
    <w:rsid w:val="00B47CC8"/>
    <w:rsid w:val="00B47F95"/>
    <w:rsid w:val="00B501F4"/>
    <w:rsid w:val="00B52EE3"/>
    <w:rsid w:val="00B53073"/>
    <w:rsid w:val="00B53125"/>
    <w:rsid w:val="00B54605"/>
    <w:rsid w:val="00B57165"/>
    <w:rsid w:val="00B57C00"/>
    <w:rsid w:val="00B607D9"/>
    <w:rsid w:val="00B60A2D"/>
    <w:rsid w:val="00B60A97"/>
    <w:rsid w:val="00B61828"/>
    <w:rsid w:val="00B61F1D"/>
    <w:rsid w:val="00B62132"/>
    <w:rsid w:val="00B63757"/>
    <w:rsid w:val="00B63967"/>
    <w:rsid w:val="00B63B06"/>
    <w:rsid w:val="00B63F1D"/>
    <w:rsid w:val="00B64083"/>
    <w:rsid w:val="00B64526"/>
    <w:rsid w:val="00B64AFA"/>
    <w:rsid w:val="00B6617B"/>
    <w:rsid w:val="00B661B5"/>
    <w:rsid w:val="00B66F3B"/>
    <w:rsid w:val="00B67F49"/>
    <w:rsid w:val="00B700F3"/>
    <w:rsid w:val="00B70ACB"/>
    <w:rsid w:val="00B70D9D"/>
    <w:rsid w:val="00B70DCD"/>
    <w:rsid w:val="00B714B0"/>
    <w:rsid w:val="00B717DC"/>
    <w:rsid w:val="00B72574"/>
    <w:rsid w:val="00B72766"/>
    <w:rsid w:val="00B72B1A"/>
    <w:rsid w:val="00B739EE"/>
    <w:rsid w:val="00B74451"/>
    <w:rsid w:val="00B7461B"/>
    <w:rsid w:val="00B75D98"/>
    <w:rsid w:val="00B75DAB"/>
    <w:rsid w:val="00B75F7A"/>
    <w:rsid w:val="00B7624F"/>
    <w:rsid w:val="00B76F93"/>
    <w:rsid w:val="00B77028"/>
    <w:rsid w:val="00B77038"/>
    <w:rsid w:val="00B80C8C"/>
    <w:rsid w:val="00B8139B"/>
    <w:rsid w:val="00B82208"/>
    <w:rsid w:val="00B823FB"/>
    <w:rsid w:val="00B835D0"/>
    <w:rsid w:val="00B835EC"/>
    <w:rsid w:val="00B83828"/>
    <w:rsid w:val="00B84B5E"/>
    <w:rsid w:val="00B84EFB"/>
    <w:rsid w:val="00B85413"/>
    <w:rsid w:val="00B85675"/>
    <w:rsid w:val="00B85D93"/>
    <w:rsid w:val="00B85DE3"/>
    <w:rsid w:val="00B8609C"/>
    <w:rsid w:val="00B86105"/>
    <w:rsid w:val="00B8625B"/>
    <w:rsid w:val="00B86B1B"/>
    <w:rsid w:val="00B86E7F"/>
    <w:rsid w:val="00B87217"/>
    <w:rsid w:val="00B904F6"/>
    <w:rsid w:val="00B908E1"/>
    <w:rsid w:val="00B916A5"/>
    <w:rsid w:val="00B91D76"/>
    <w:rsid w:val="00B921AA"/>
    <w:rsid w:val="00B926F9"/>
    <w:rsid w:val="00B92E11"/>
    <w:rsid w:val="00B92F68"/>
    <w:rsid w:val="00B93189"/>
    <w:rsid w:val="00B93EC7"/>
    <w:rsid w:val="00B940EE"/>
    <w:rsid w:val="00B946BF"/>
    <w:rsid w:val="00B947A0"/>
    <w:rsid w:val="00B94812"/>
    <w:rsid w:val="00B959A0"/>
    <w:rsid w:val="00B9608A"/>
    <w:rsid w:val="00B96ECC"/>
    <w:rsid w:val="00B9776C"/>
    <w:rsid w:val="00B97A39"/>
    <w:rsid w:val="00BA026B"/>
    <w:rsid w:val="00BA13CB"/>
    <w:rsid w:val="00BA16BD"/>
    <w:rsid w:val="00BA17E6"/>
    <w:rsid w:val="00BA1B01"/>
    <w:rsid w:val="00BA21FF"/>
    <w:rsid w:val="00BA37F9"/>
    <w:rsid w:val="00BA438A"/>
    <w:rsid w:val="00BA43E8"/>
    <w:rsid w:val="00BA443B"/>
    <w:rsid w:val="00BA6097"/>
    <w:rsid w:val="00BA60E7"/>
    <w:rsid w:val="00BA6334"/>
    <w:rsid w:val="00BA66C8"/>
    <w:rsid w:val="00BA7D32"/>
    <w:rsid w:val="00BB1086"/>
    <w:rsid w:val="00BB1552"/>
    <w:rsid w:val="00BB157B"/>
    <w:rsid w:val="00BB1982"/>
    <w:rsid w:val="00BB1B20"/>
    <w:rsid w:val="00BB20EB"/>
    <w:rsid w:val="00BB2C52"/>
    <w:rsid w:val="00BB2C71"/>
    <w:rsid w:val="00BB3709"/>
    <w:rsid w:val="00BB3B2E"/>
    <w:rsid w:val="00BB3E66"/>
    <w:rsid w:val="00BB4104"/>
    <w:rsid w:val="00BB4D36"/>
    <w:rsid w:val="00BB5559"/>
    <w:rsid w:val="00BB5E24"/>
    <w:rsid w:val="00BB5F05"/>
    <w:rsid w:val="00BB7437"/>
    <w:rsid w:val="00BC02EE"/>
    <w:rsid w:val="00BC04BC"/>
    <w:rsid w:val="00BC0994"/>
    <w:rsid w:val="00BC126E"/>
    <w:rsid w:val="00BC139B"/>
    <w:rsid w:val="00BC1799"/>
    <w:rsid w:val="00BC190F"/>
    <w:rsid w:val="00BC1AE1"/>
    <w:rsid w:val="00BC1B42"/>
    <w:rsid w:val="00BC1CF0"/>
    <w:rsid w:val="00BC3196"/>
    <w:rsid w:val="00BC37B6"/>
    <w:rsid w:val="00BC4A55"/>
    <w:rsid w:val="00BC5A46"/>
    <w:rsid w:val="00BC63EC"/>
    <w:rsid w:val="00BC6C8F"/>
    <w:rsid w:val="00BC702D"/>
    <w:rsid w:val="00BC7A7D"/>
    <w:rsid w:val="00BD012B"/>
    <w:rsid w:val="00BD0869"/>
    <w:rsid w:val="00BD0C71"/>
    <w:rsid w:val="00BD3C89"/>
    <w:rsid w:val="00BD44F2"/>
    <w:rsid w:val="00BD4A3B"/>
    <w:rsid w:val="00BD4E6F"/>
    <w:rsid w:val="00BD50E3"/>
    <w:rsid w:val="00BD5A14"/>
    <w:rsid w:val="00BD6503"/>
    <w:rsid w:val="00BD6AF3"/>
    <w:rsid w:val="00BE08F8"/>
    <w:rsid w:val="00BE0D2A"/>
    <w:rsid w:val="00BE0D34"/>
    <w:rsid w:val="00BE15FC"/>
    <w:rsid w:val="00BE2566"/>
    <w:rsid w:val="00BE2E70"/>
    <w:rsid w:val="00BE3AB8"/>
    <w:rsid w:val="00BE3F07"/>
    <w:rsid w:val="00BE3F27"/>
    <w:rsid w:val="00BE4037"/>
    <w:rsid w:val="00BE4041"/>
    <w:rsid w:val="00BE4789"/>
    <w:rsid w:val="00BE5CF2"/>
    <w:rsid w:val="00BE6958"/>
    <w:rsid w:val="00BE697F"/>
    <w:rsid w:val="00BE6B55"/>
    <w:rsid w:val="00BE71D2"/>
    <w:rsid w:val="00BE77CD"/>
    <w:rsid w:val="00BE7C11"/>
    <w:rsid w:val="00BF0671"/>
    <w:rsid w:val="00BF1BBD"/>
    <w:rsid w:val="00BF1EE4"/>
    <w:rsid w:val="00BF246E"/>
    <w:rsid w:val="00BF41F6"/>
    <w:rsid w:val="00BF4FBF"/>
    <w:rsid w:val="00BF5BE7"/>
    <w:rsid w:val="00BF5C27"/>
    <w:rsid w:val="00BF6B30"/>
    <w:rsid w:val="00BF74D0"/>
    <w:rsid w:val="00BF7B20"/>
    <w:rsid w:val="00C02CED"/>
    <w:rsid w:val="00C04117"/>
    <w:rsid w:val="00C0501D"/>
    <w:rsid w:val="00C0535F"/>
    <w:rsid w:val="00C05395"/>
    <w:rsid w:val="00C05C2D"/>
    <w:rsid w:val="00C068D9"/>
    <w:rsid w:val="00C0779F"/>
    <w:rsid w:val="00C07CF2"/>
    <w:rsid w:val="00C07D65"/>
    <w:rsid w:val="00C112AD"/>
    <w:rsid w:val="00C12D59"/>
    <w:rsid w:val="00C13351"/>
    <w:rsid w:val="00C14246"/>
    <w:rsid w:val="00C1444E"/>
    <w:rsid w:val="00C14CF8"/>
    <w:rsid w:val="00C14D9D"/>
    <w:rsid w:val="00C15E56"/>
    <w:rsid w:val="00C16257"/>
    <w:rsid w:val="00C17900"/>
    <w:rsid w:val="00C20F14"/>
    <w:rsid w:val="00C2135D"/>
    <w:rsid w:val="00C21E99"/>
    <w:rsid w:val="00C22DBA"/>
    <w:rsid w:val="00C245EE"/>
    <w:rsid w:val="00C24BDF"/>
    <w:rsid w:val="00C25129"/>
    <w:rsid w:val="00C254EA"/>
    <w:rsid w:val="00C258E9"/>
    <w:rsid w:val="00C26512"/>
    <w:rsid w:val="00C26A13"/>
    <w:rsid w:val="00C27890"/>
    <w:rsid w:val="00C27ABA"/>
    <w:rsid w:val="00C300FD"/>
    <w:rsid w:val="00C30FD5"/>
    <w:rsid w:val="00C31AC0"/>
    <w:rsid w:val="00C32A20"/>
    <w:rsid w:val="00C32A27"/>
    <w:rsid w:val="00C33428"/>
    <w:rsid w:val="00C34180"/>
    <w:rsid w:val="00C34DE9"/>
    <w:rsid w:val="00C3656B"/>
    <w:rsid w:val="00C36949"/>
    <w:rsid w:val="00C40DCA"/>
    <w:rsid w:val="00C42088"/>
    <w:rsid w:val="00C440FE"/>
    <w:rsid w:val="00C44A55"/>
    <w:rsid w:val="00C44FE1"/>
    <w:rsid w:val="00C45057"/>
    <w:rsid w:val="00C467A7"/>
    <w:rsid w:val="00C4785C"/>
    <w:rsid w:val="00C478C6"/>
    <w:rsid w:val="00C50693"/>
    <w:rsid w:val="00C51058"/>
    <w:rsid w:val="00C515F3"/>
    <w:rsid w:val="00C520E7"/>
    <w:rsid w:val="00C54087"/>
    <w:rsid w:val="00C54516"/>
    <w:rsid w:val="00C54CF2"/>
    <w:rsid w:val="00C54EAF"/>
    <w:rsid w:val="00C55ECC"/>
    <w:rsid w:val="00C56791"/>
    <w:rsid w:val="00C575D4"/>
    <w:rsid w:val="00C577BB"/>
    <w:rsid w:val="00C60348"/>
    <w:rsid w:val="00C60CC6"/>
    <w:rsid w:val="00C61C13"/>
    <w:rsid w:val="00C63129"/>
    <w:rsid w:val="00C63B36"/>
    <w:rsid w:val="00C63E8B"/>
    <w:rsid w:val="00C641BF"/>
    <w:rsid w:val="00C6448F"/>
    <w:rsid w:val="00C6471B"/>
    <w:rsid w:val="00C64C7B"/>
    <w:rsid w:val="00C66006"/>
    <w:rsid w:val="00C6728B"/>
    <w:rsid w:val="00C70663"/>
    <w:rsid w:val="00C71039"/>
    <w:rsid w:val="00C712F8"/>
    <w:rsid w:val="00C71D99"/>
    <w:rsid w:val="00C7213E"/>
    <w:rsid w:val="00C72711"/>
    <w:rsid w:val="00C731E1"/>
    <w:rsid w:val="00C73C70"/>
    <w:rsid w:val="00C747D6"/>
    <w:rsid w:val="00C74950"/>
    <w:rsid w:val="00C75099"/>
    <w:rsid w:val="00C75551"/>
    <w:rsid w:val="00C75975"/>
    <w:rsid w:val="00C77190"/>
    <w:rsid w:val="00C77952"/>
    <w:rsid w:val="00C80409"/>
    <w:rsid w:val="00C82564"/>
    <w:rsid w:val="00C82765"/>
    <w:rsid w:val="00C83434"/>
    <w:rsid w:val="00C8344F"/>
    <w:rsid w:val="00C84AFB"/>
    <w:rsid w:val="00C85B69"/>
    <w:rsid w:val="00C86724"/>
    <w:rsid w:val="00C8714B"/>
    <w:rsid w:val="00C873E5"/>
    <w:rsid w:val="00C87AAD"/>
    <w:rsid w:val="00C90927"/>
    <w:rsid w:val="00C92302"/>
    <w:rsid w:val="00C92408"/>
    <w:rsid w:val="00C935CE"/>
    <w:rsid w:val="00C93A8B"/>
    <w:rsid w:val="00C94235"/>
    <w:rsid w:val="00C94D26"/>
    <w:rsid w:val="00C9614B"/>
    <w:rsid w:val="00C97DFB"/>
    <w:rsid w:val="00CA0110"/>
    <w:rsid w:val="00CA03BF"/>
    <w:rsid w:val="00CA0551"/>
    <w:rsid w:val="00CA0CDC"/>
    <w:rsid w:val="00CA0FC3"/>
    <w:rsid w:val="00CA195C"/>
    <w:rsid w:val="00CA2952"/>
    <w:rsid w:val="00CA2A7A"/>
    <w:rsid w:val="00CA2AAE"/>
    <w:rsid w:val="00CA3610"/>
    <w:rsid w:val="00CA4F3B"/>
    <w:rsid w:val="00CA5299"/>
    <w:rsid w:val="00CA69AA"/>
    <w:rsid w:val="00CA6F72"/>
    <w:rsid w:val="00CA6FF2"/>
    <w:rsid w:val="00CB04B8"/>
    <w:rsid w:val="00CB15E3"/>
    <w:rsid w:val="00CB2594"/>
    <w:rsid w:val="00CB29F0"/>
    <w:rsid w:val="00CB3AF4"/>
    <w:rsid w:val="00CB3DD7"/>
    <w:rsid w:val="00CB48E4"/>
    <w:rsid w:val="00CB6118"/>
    <w:rsid w:val="00CB6CCB"/>
    <w:rsid w:val="00CB7D21"/>
    <w:rsid w:val="00CB7D90"/>
    <w:rsid w:val="00CC0550"/>
    <w:rsid w:val="00CC0655"/>
    <w:rsid w:val="00CC1881"/>
    <w:rsid w:val="00CC291F"/>
    <w:rsid w:val="00CC2DEA"/>
    <w:rsid w:val="00CC3DCB"/>
    <w:rsid w:val="00CC45F2"/>
    <w:rsid w:val="00CC49E4"/>
    <w:rsid w:val="00CC4C93"/>
    <w:rsid w:val="00CC4D2E"/>
    <w:rsid w:val="00CC4E59"/>
    <w:rsid w:val="00CC567C"/>
    <w:rsid w:val="00CC5839"/>
    <w:rsid w:val="00CC6D9C"/>
    <w:rsid w:val="00CC73CE"/>
    <w:rsid w:val="00CC7EAE"/>
    <w:rsid w:val="00CD0652"/>
    <w:rsid w:val="00CD089F"/>
    <w:rsid w:val="00CD26EA"/>
    <w:rsid w:val="00CD2C5C"/>
    <w:rsid w:val="00CD2FC6"/>
    <w:rsid w:val="00CD3E27"/>
    <w:rsid w:val="00CD4D0B"/>
    <w:rsid w:val="00CD5A44"/>
    <w:rsid w:val="00CD5F65"/>
    <w:rsid w:val="00CD60B5"/>
    <w:rsid w:val="00CD6806"/>
    <w:rsid w:val="00CD683B"/>
    <w:rsid w:val="00CE13BF"/>
    <w:rsid w:val="00CE214E"/>
    <w:rsid w:val="00CE2256"/>
    <w:rsid w:val="00CE2311"/>
    <w:rsid w:val="00CE31AC"/>
    <w:rsid w:val="00CE3997"/>
    <w:rsid w:val="00CE4AC0"/>
    <w:rsid w:val="00CE5698"/>
    <w:rsid w:val="00CE5F83"/>
    <w:rsid w:val="00CE74B1"/>
    <w:rsid w:val="00CE7B67"/>
    <w:rsid w:val="00CF03BD"/>
    <w:rsid w:val="00CF1B1B"/>
    <w:rsid w:val="00CF2267"/>
    <w:rsid w:val="00CF42EA"/>
    <w:rsid w:val="00CF4BE0"/>
    <w:rsid w:val="00CF547F"/>
    <w:rsid w:val="00CF61EF"/>
    <w:rsid w:val="00CF6E6E"/>
    <w:rsid w:val="00CF7A3A"/>
    <w:rsid w:val="00CF7EDB"/>
    <w:rsid w:val="00D002A0"/>
    <w:rsid w:val="00D00A25"/>
    <w:rsid w:val="00D01538"/>
    <w:rsid w:val="00D0171A"/>
    <w:rsid w:val="00D0212B"/>
    <w:rsid w:val="00D03EBF"/>
    <w:rsid w:val="00D0465E"/>
    <w:rsid w:val="00D04C54"/>
    <w:rsid w:val="00D059E8"/>
    <w:rsid w:val="00D05A5E"/>
    <w:rsid w:val="00D0653F"/>
    <w:rsid w:val="00D06E7B"/>
    <w:rsid w:val="00D0732B"/>
    <w:rsid w:val="00D07B13"/>
    <w:rsid w:val="00D10154"/>
    <w:rsid w:val="00D1065A"/>
    <w:rsid w:val="00D10C66"/>
    <w:rsid w:val="00D115E3"/>
    <w:rsid w:val="00D12758"/>
    <w:rsid w:val="00D140FB"/>
    <w:rsid w:val="00D14186"/>
    <w:rsid w:val="00D14209"/>
    <w:rsid w:val="00D144AD"/>
    <w:rsid w:val="00D14672"/>
    <w:rsid w:val="00D14A6F"/>
    <w:rsid w:val="00D14F26"/>
    <w:rsid w:val="00D14FFD"/>
    <w:rsid w:val="00D15A22"/>
    <w:rsid w:val="00D16BC7"/>
    <w:rsid w:val="00D205D0"/>
    <w:rsid w:val="00D207AA"/>
    <w:rsid w:val="00D20882"/>
    <w:rsid w:val="00D20BE2"/>
    <w:rsid w:val="00D21310"/>
    <w:rsid w:val="00D213A5"/>
    <w:rsid w:val="00D215D0"/>
    <w:rsid w:val="00D216D4"/>
    <w:rsid w:val="00D22058"/>
    <w:rsid w:val="00D2208F"/>
    <w:rsid w:val="00D224E9"/>
    <w:rsid w:val="00D22A05"/>
    <w:rsid w:val="00D22D0C"/>
    <w:rsid w:val="00D22E8B"/>
    <w:rsid w:val="00D2354E"/>
    <w:rsid w:val="00D254BA"/>
    <w:rsid w:val="00D2651C"/>
    <w:rsid w:val="00D26716"/>
    <w:rsid w:val="00D268F4"/>
    <w:rsid w:val="00D26CA9"/>
    <w:rsid w:val="00D279D0"/>
    <w:rsid w:val="00D27FB5"/>
    <w:rsid w:val="00D30492"/>
    <w:rsid w:val="00D30A23"/>
    <w:rsid w:val="00D31183"/>
    <w:rsid w:val="00D3150B"/>
    <w:rsid w:val="00D3175F"/>
    <w:rsid w:val="00D31C80"/>
    <w:rsid w:val="00D31EC8"/>
    <w:rsid w:val="00D32374"/>
    <w:rsid w:val="00D32F0E"/>
    <w:rsid w:val="00D33AF9"/>
    <w:rsid w:val="00D342FB"/>
    <w:rsid w:val="00D34415"/>
    <w:rsid w:val="00D3487A"/>
    <w:rsid w:val="00D34B61"/>
    <w:rsid w:val="00D354D1"/>
    <w:rsid w:val="00D35E13"/>
    <w:rsid w:val="00D368DA"/>
    <w:rsid w:val="00D3695E"/>
    <w:rsid w:val="00D36A95"/>
    <w:rsid w:val="00D37058"/>
    <w:rsid w:val="00D37DFF"/>
    <w:rsid w:val="00D40160"/>
    <w:rsid w:val="00D40444"/>
    <w:rsid w:val="00D419A3"/>
    <w:rsid w:val="00D422AB"/>
    <w:rsid w:val="00D434F0"/>
    <w:rsid w:val="00D43EB0"/>
    <w:rsid w:val="00D4609D"/>
    <w:rsid w:val="00D50C52"/>
    <w:rsid w:val="00D51DE9"/>
    <w:rsid w:val="00D51EC8"/>
    <w:rsid w:val="00D52194"/>
    <w:rsid w:val="00D521FA"/>
    <w:rsid w:val="00D523C6"/>
    <w:rsid w:val="00D530D0"/>
    <w:rsid w:val="00D535F6"/>
    <w:rsid w:val="00D5388B"/>
    <w:rsid w:val="00D55E17"/>
    <w:rsid w:val="00D561D5"/>
    <w:rsid w:val="00D56394"/>
    <w:rsid w:val="00D566C6"/>
    <w:rsid w:val="00D56843"/>
    <w:rsid w:val="00D568B9"/>
    <w:rsid w:val="00D56AEE"/>
    <w:rsid w:val="00D56B46"/>
    <w:rsid w:val="00D56DBC"/>
    <w:rsid w:val="00D5702B"/>
    <w:rsid w:val="00D574D7"/>
    <w:rsid w:val="00D57DE7"/>
    <w:rsid w:val="00D60D11"/>
    <w:rsid w:val="00D61066"/>
    <w:rsid w:val="00D61AD3"/>
    <w:rsid w:val="00D61F1C"/>
    <w:rsid w:val="00D62192"/>
    <w:rsid w:val="00D621D9"/>
    <w:rsid w:val="00D6255F"/>
    <w:rsid w:val="00D626BF"/>
    <w:rsid w:val="00D6280C"/>
    <w:rsid w:val="00D634D2"/>
    <w:rsid w:val="00D637EF"/>
    <w:rsid w:val="00D63960"/>
    <w:rsid w:val="00D6426D"/>
    <w:rsid w:val="00D6540C"/>
    <w:rsid w:val="00D65627"/>
    <w:rsid w:val="00D665CB"/>
    <w:rsid w:val="00D66701"/>
    <w:rsid w:val="00D67C0A"/>
    <w:rsid w:val="00D67DB7"/>
    <w:rsid w:val="00D70514"/>
    <w:rsid w:val="00D71996"/>
    <w:rsid w:val="00D72867"/>
    <w:rsid w:val="00D72CB7"/>
    <w:rsid w:val="00D73ADF"/>
    <w:rsid w:val="00D7483C"/>
    <w:rsid w:val="00D74B19"/>
    <w:rsid w:val="00D74D80"/>
    <w:rsid w:val="00D75E07"/>
    <w:rsid w:val="00D77B91"/>
    <w:rsid w:val="00D77D95"/>
    <w:rsid w:val="00D8022E"/>
    <w:rsid w:val="00D804FB"/>
    <w:rsid w:val="00D80662"/>
    <w:rsid w:val="00D8074D"/>
    <w:rsid w:val="00D8230A"/>
    <w:rsid w:val="00D8394B"/>
    <w:rsid w:val="00D839F3"/>
    <w:rsid w:val="00D842C7"/>
    <w:rsid w:val="00D842F3"/>
    <w:rsid w:val="00D85763"/>
    <w:rsid w:val="00D85CA2"/>
    <w:rsid w:val="00D86752"/>
    <w:rsid w:val="00D87232"/>
    <w:rsid w:val="00D872BD"/>
    <w:rsid w:val="00D87ACF"/>
    <w:rsid w:val="00D87F32"/>
    <w:rsid w:val="00D900AE"/>
    <w:rsid w:val="00D908AE"/>
    <w:rsid w:val="00D90D17"/>
    <w:rsid w:val="00D911A1"/>
    <w:rsid w:val="00D9140C"/>
    <w:rsid w:val="00D91469"/>
    <w:rsid w:val="00D9301A"/>
    <w:rsid w:val="00D93AA8"/>
    <w:rsid w:val="00D93F2E"/>
    <w:rsid w:val="00D94874"/>
    <w:rsid w:val="00D95072"/>
    <w:rsid w:val="00D9528D"/>
    <w:rsid w:val="00D95BF2"/>
    <w:rsid w:val="00D95CAA"/>
    <w:rsid w:val="00D96117"/>
    <w:rsid w:val="00D966F5"/>
    <w:rsid w:val="00D979AC"/>
    <w:rsid w:val="00DA0592"/>
    <w:rsid w:val="00DA1037"/>
    <w:rsid w:val="00DA1381"/>
    <w:rsid w:val="00DA1563"/>
    <w:rsid w:val="00DA1658"/>
    <w:rsid w:val="00DA284B"/>
    <w:rsid w:val="00DA2A64"/>
    <w:rsid w:val="00DA2ED5"/>
    <w:rsid w:val="00DA2F47"/>
    <w:rsid w:val="00DA30E5"/>
    <w:rsid w:val="00DA33AC"/>
    <w:rsid w:val="00DA3A03"/>
    <w:rsid w:val="00DA3CBA"/>
    <w:rsid w:val="00DA4422"/>
    <w:rsid w:val="00DA49C9"/>
    <w:rsid w:val="00DA5126"/>
    <w:rsid w:val="00DA567D"/>
    <w:rsid w:val="00DA571D"/>
    <w:rsid w:val="00DA5725"/>
    <w:rsid w:val="00DA5FCC"/>
    <w:rsid w:val="00DA79FE"/>
    <w:rsid w:val="00DA7CE7"/>
    <w:rsid w:val="00DB04FE"/>
    <w:rsid w:val="00DB0787"/>
    <w:rsid w:val="00DB1542"/>
    <w:rsid w:val="00DB15FA"/>
    <w:rsid w:val="00DB1848"/>
    <w:rsid w:val="00DB27E8"/>
    <w:rsid w:val="00DB2EE4"/>
    <w:rsid w:val="00DB2F19"/>
    <w:rsid w:val="00DB2FB5"/>
    <w:rsid w:val="00DB35A2"/>
    <w:rsid w:val="00DB3D31"/>
    <w:rsid w:val="00DB5F30"/>
    <w:rsid w:val="00DB6A19"/>
    <w:rsid w:val="00DB6E15"/>
    <w:rsid w:val="00DC048A"/>
    <w:rsid w:val="00DC058B"/>
    <w:rsid w:val="00DC0B34"/>
    <w:rsid w:val="00DC0BD4"/>
    <w:rsid w:val="00DC0C5E"/>
    <w:rsid w:val="00DC0DC8"/>
    <w:rsid w:val="00DC1CEC"/>
    <w:rsid w:val="00DC34A5"/>
    <w:rsid w:val="00DC3F36"/>
    <w:rsid w:val="00DC4019"/>
    <w:rsid w:val="00DC44D4"/>
    <w:rsid w:val="00DC47A8"/>
    <w:rsid w:val="00DC522A"/>
    <w:rsid w:val="00DC5E45"/>
    <w:rsid w:val="00DC62C0"/>
    <w:rsid w:val="00DC6370"/>
    <w:rsid w:val="00DC6C47"/>
    <w:rsid w:val="00DC7234"/>
    <w:rsid w:val="00DC776C"/>
    <w:rsid w:val="00DC7B7D"/>
    <w:rsid w:val="00DC7E6C"/>
    <w:rsid w:val="00DD0A31"/>
    <w:rsid w:val="00DD0F58"/>
    <w:rsid w:val="00DD1F48"/>
    <w:rsid w:val="00DD2220"/>
    <w:rsid w:val="00DD3BAD"/>
    <w:rsid w:val="00DD4731"/>
    <w:rsid w:val="00DD4FA6"/>
    <w:rsid w:val="00DD74CD"/>
    <w:rsid w:val="00DD786C"/>
    <w:rsid w:val="00DE10F6"/>
    <w:rsid w:val="00DE156D"/>
    <w:rsid w:val="00DE185F"/>
    <w:rsid w:val="00DE2130"/>
    <w:rsid w:val="00DE217B"/>
    <w:rsid w:val="00DE2DB5"/>
    <w:rsid w:val="00DE2F02"/>
    <w:rsid w:val="00DE3138"/>
    <w:rsid w:val="00DE331A"/>
    <w:rsid w:val="00DE346D"/>
    <w:rsid w:val="00DE386D"/>
    <w:rsid w:val="00DE3EAB"/>
    <w:rsid w:val="00DE40BB"/>
    <w:rsid w:val="00DE4E42"/>
    <w:rsid w:val="00DE5545"/>
    <w:rsid w:val="00DE6B2C"/>
    <w:rsid w:val="00DE710E"/>
    <w:rsid w:val="00DE768B"/>
    <w:rsid w:val="00DF04C8"/>
    <w:rsid w:val="00DF10D0"/>
    <w:rsid w:val="00DF1F82"/>
    <w:rsid w:val="00DF27C5"/>
    <w:rsid w:val="00DF2986"/>
    <w:rsid w:val="00DF3755"/>
    <w:rsid w:val="00DF38C3"/>
    <w:rsid w:val="00DF3B66"/>
    <w:rsid w:val="00DF4562"/>
    <w:rsid w:val="00DF4866"/>
    <w:rsid w:val="00DF4EFE"/>
    <w:rsid w:val="00DF4FBF"/>
    <w:rsid w:val="00DF607B"/>
    <w:rsid w:val="00DF6599"/>
    <w:rsid w:val="00DF6689"/>
    <w:rsid w:val="00DF7A6B"/>
    <w:rsid w:val="00DF7CD8"/>
    <w:rsid w:val="00DF7E67"/>
    <w:rsid w:val="00E00E14"/>
    <w:rsid w:val="00E01393"/>
    <w:rsid w:val="00E014C3"/>
    <w:rsid w:val="00E01571"/>
    <w:rsid w:val="00E017ED"/>
    <w:rsid w:val="00E02172"/>
    <w:rsid w:val="00E02767"/>
    <w:rsid w:val="00E02F02"/>
    <w:rsid w:val="00E03386"/>
    <w:rsid w:val="00E037CB"/>
    <w:rsid w:val="00E04093"/>
    <w:rsid w:val="00E05CB6"/>
    <w:rsid w:val="00E05FC7"/>
    <w:rsid w:val="00E06B20"/>
    <w:rsid w:val="00E06F2A"/>
    <w:rsid w:val="00E077A1"/>
    <w:rsid w:val="00E07CEE"/>
    <w:rsid w:val="00E1218B"/>
    <w:rsid w:val="00E1256C"/>
    <w:rsid w:val="00E12618"/>
    <w:rsid w:val="00E12741"/>
    <w:rsid w:val="00E129E4"/>
    <w:rsid w:val="00E14898"/>
    <w:rsid w:val="00E14A91"/>
    <w:rsid w:val="00E17211"/>
    <w:rsid w:val="00E17DA5"/>
    <w:rsid w:val="00E206AB"/>
    <w:rsid w:val="00E20E86"/>
    <w:rsid w:val="00E220CE"/>
    <w:rsid w:val="00E22602"/>
    <w:rsid w:val="00E22D8A"/>
    <w:rsid w:val="00E23371"/>
    <w:rsid w:val="00E2346F"/>
    <w:rsid w:val="00E23A53"/>
    <w:rsid w:val="00E23F59"/>
    <w:rsid w:val="00E24182"/>
    <w:rsid w:val="00E243B2"/>
    <w:rsid w:val="00E252BA"/>
    <w:rsid w:val="00E25D31"/>
    <w:rsid w:val="00E26C4F"/>
    <w:rsid w:val="00E26E20"/>
    <w:rsid w:val="00E277B9"/>
    <w:rsid w:val="00E27C78"/>
    <w:rsid w:val="00E3009D"/>
    <w:rsid w:val="00E3011A"/>
    <w:rsid w:val="00E31952"/>
    <w:rsid w:val="00E31971"/>
    <w:rsid w:val="00E31B68"/>
    <w:rsid w:val="00E3207E"/>
    <w:rsid w:val="00E32BA4"/>
    <w:rsid w:val="00E32EDB"/>
    <w:rsid w:val="00E33688"/>
    <w:rsid w:val="00E336C7"/>
    <w:rsid w:val="00E33DAD"/>
    <w:rsid w:val="00E345C5"/>
    <w:rsid w:val="00E3557B"/>
    <w:rsid w:val="00E356AF"/>
    <w:rsid w:val="00E36B13"/>
    <w:rsid w:val="00E37599"/>
    <w:rsid w:val="00E37AFC"/>
    <w:rsid w:val="00E4162C"/>
    <w:rsid w:val="00E41821"/>
    <w:rsid w:val="00E42119"/>
    <w:rsid w:val="00E42B15"/>
    <w:rsid w:val="00E43581"/>
    <w:rsid w:val="00E442A9"/>
    <w:rsid w:val="00E448E4"/>
    <w:rsid w:val="00E4496E"/>
    <w:rsid w:val="00E44A72"/>
    <w:rsid w:val="00E44F16"/>
    <w:rsid w:val="00E4544E"/>
    <w:rsid w:val="00E45FB8"/>
    <w:rsid w:val="00E460F8"/>
    <w:rsid w:val="00E46B76"/>
    <w:rsid w:val="00E470E1"/>
    <w:rsid w:val="00E4735E"/>
    <w:rsid w:val="00E4774F"/>
    <w:rsid w:val="00E5021D"/>
    <w:rsid w:val="00E50427"/>
    <w:rsid w:val="00E50631"/>
    <w:rsid w:val="00E50780"/>
    <w:rsid w:val="00E50FB2"/>
    <w:rsid w:val="00E51E82"/>
    <w:rsid w:val="00E5206D"/>
    <w:rsid w:val="00E5278E"/>
    <w:rsid w:val="00E52CD7"/>
    <w:rsid w:val="00E54006"/>
    <w:rsid w:val="00E55735"/>
    <w:rsid w:val="00E559FE"/>
    <w:rsid w:val="00E55A6C"/>
    <w:rsid w:val="00E56679"/>
    <w:rsid w:val="00E56DD3"/>
    <w:rsid w:val="00E5773F"/>
    <w:rsid w:val="00E60DE2"/>
    <w:rsid w:val="00E6131D"/>
    <w:rsid w:val="00E62094"/>
    <w:rsid w:val="00E625A4"/>
    <w:rsid w:val="00E640CC"/>
    <w:rsid w:val="00E64724"/>
    <w:rsid w:val="00E647F1"/>
    <w:rsid w:val="00E64C2D"/>
    <w:rsid w:val="00E65041"/>
    <w:rsid w:val="00E6563C"/>
    <w:rsid w:val="00E65CD1"/>
    <w:rsid w:val="00E6718F"/>
    <w:rsid w:val="00E70569"/>
    <w:rsid w:val="00E70960"/>
    <w:rsid w:val="00E70C7B"/>
    <w:rsid w:val="00E71254"/>
    <w:rsid w:val="00E7175A"/>
    <w:rsid w:val="00E71784"/>
    <w:rsid w:val="00E7257B"/>
    <w:rsid w:val="00E726B6"/>
    <w:rsid w:val="00E729E1"/>
    <w:rsid w:val="00E72DDE"/>
    <w:rsid w:val="00E73483"/>
    <w:rsid w:val="00E74339"/>
    <w:rsid w:val="00E74809"/>
    <w:rsid w:val="00E74DFA"/>
    <w:rsid w:val="00E75079"/>
    <w:rsid w:val="00E764FD"/>
    <w:rsid w:val="00E76DC4"/>
    <w:rsid w:val="00E8101B"/>
    <w:rsid w:val="00E81034"/>
    <w:rsid w:val="00E8340B"/>
    <w:rsid w:val="00E8519F"/>
    <w:rsid w:val="00E851FD"/>
    <w:rsid w:val="00E855DC"/>
    <w:rsid w:val="00E8630F"/>
    <w:rsid w:val="00E8696A"/>
    <w:rsid w:val="00E86ABC"/>
    <w:rsid w:val="00E86C8C"/>
    <w:rsid w:val="00E8708F"/>
    <w:rsid w:val="00E9016A"/>
    <w:rsid w:val="00E90953"/>
    <w:rsid w:val="00E90D9A"/>
    <w:rsid w:val="00E90F11"/>
    <w:rsid w:val="00E916B0"/>
    <w:rsid w:val="00E91755"/>
    <w:rsid w:val="00E92576"/>
    <w:rsid w:val="00E925AA"/>
    <w:rsid w:val="00E92948"/>
    <w:rsid w:val="00E92A09"/>
    <w:rsid w:val="00E932D6"/>
    <w:rsid w:val="00E938E3"/>
    <w:rsid w:val="00E94210"/>
    <w:rsid w:val="00E945FC"/>
    <w:rsid w:val="00E961DF"/>
    <w:rsid w:val="00E96271"/>
    <w:rsid w:val="00E96D59"/>
    <w:rsid w:val="00E97B2B"/>
    <w:rsid w:val="00EA0591"/>
    <w:rsid w:val="00EA0A76"/>
    <w:rsid w:val="00EA0FEA"/>
    <w:rsid w:val="00EA1ACD"/>
    <w:rsid w:val="00EA1BC0"/>
    <w:rsid w:val="00EA2224"/>
    <w:rsid w:val="00EA23BE"/>
    <w:rsid w:val="00EA2D9B"/>
    <w:rsid w:val="00EA329B"/>
    <w:rsid w:val="00EA3477"/>
    <w:rsid w:val="00EA3774"/>
    <w:rsid w:val="00EA3A0A"/>
    <w:rsid w:val="00EA4144"/>
    <w:rsid w:val="00EA420F"/>
    <w:rsid w:val="00EA42B4"/>
    <w:rsid w:val="00EA430F"/>
    <w:rsid w:val="00EA5FBC"/>
    <w:rsid w:val="00EA691F"/>
    <w:rsid w:val="00EA6AFA"/>
    <w:rsid w:val="00EA7C53"/>
    <w:rsid w:val="00EA7FE6"/>
    <w:rsid w:val="00EB170F"/>
    <w:rsid w:val="00EB228D"/>
    <w:rsid w:val="00EB27CB"/>
    <w:rsid w:val="00EB38CD"/>
    <w:rsid w:val="00EB41C6"/>
    <w:rsid w:val="00EB52B9"/>
    <w:rsid w:val="00EB55FF"/>
    <w:rsid w:val="00EB5FFE"/>
    <w:rsid w:val="00EB60B2"/>
    <w:rsid w:val="00EB6350"/>
    <w:rsid w:val="00EB7E20"/>
    <w:rsid w:val="00EC0D00"/>
    <w:rsid w:val="00EC0D60"/>
    <w:rsid w:val="00EC10CB"/>
    <w:rsid w:val="00EC11DA"/>
    <w:rsid w:val="00EC1E54"/>
    <w:rsid w:val="00EC1F73"/>
    <w:rsid w:val="00EC217D"/>
    <w:rsid w:val="00EC41C6"/>
    <w:rsid w:val="00EC6B93"/>
    <w:rsid w:val="00EC702F"/>
    <w:rsid w:val="00EC70E2"/>
    <w:rsid w:val="00ED046E"/>
    <w:rsid w:val="00ED1BB6"/>
    <w:rsid w:val="00ED2021"/>
    <w:rsid w:val="00ED2884"/>
    <w:rsid w:val="00ED3BDA"/>
    <w:rsid w:val="00ED462C"/>
    <w:rsid w:val="00ED5A3D"/>
    <w:rsid w:val="00ED5B77"/>
    <w:rsid w:val="00ED5CDA"/>
    <w:rsid w:val="00ED5D00"/>
    <w:rsid w:val="00ED6924"/>
    <w:rsid w:val="00ED6F56"/>
    <w:rsid w:val="00EE261B"/>
    <w:rsid w:val="00EE2D23"/>
    <w:rsid w:val="00EE3402"/>
    <w:rsid w:val="00EE35DA"/>
    <w:rsid w:val="00EE3CA8"/>
    <w:rsid w:val="00EE3F90"/>
    <w:rsid w:val="00EE4882"/>
    <w:rsid w:val="00EE546D"/>
    <w:rsid w:val="00EE55AE"/>
    <w:rsid w:val="00EE5EDD"/>
    <w:rsid w:val="00EE5F99"/>
    <w:rsid w:val="00EE6321"/>
    <w:rsid w:val="00EE6787"/>
    <w:rsid w:val="00EE70C2"/>
    <w:rsid w:val="00EE75AF"/>
    <w:rsid w:val="00EF04A2"/>
    <w:rsid w:val="00EF0A2E"/>
    <w:rsid w:val="00EF1953"/>
    <w:rsid w:val="00EF19D6"/>
    <w:rsid w:val="00EF2106"/>
    <w:rsid w:val="00EF2ABE"/>
    <w:rsid w:val="00EF2ACA"/>
    <w:rsid w:val="00EF2D2B"/>
    <w:rsid w:val="00EF3098"/>
    <w:rsid w:val="00EF39DF"/>
    <w:rsid w:val="00EF41D3"/>
    <w:rsid w:val="00EF5050"/>
    <w:rsid w:val="00EF529A"/>
    <w:rsid w:val="00EF5786"/>
    <w:rsid w:val="00EF578A"/>
    <w:rsid w:val="00EF6EFA"/>
    <w:rsid w:val="00EF70CC"/>
    <w:rsid w:val="00EF7492"/>
    <w:rsid w:val="00EF755B"/>
    <w:rsid w:val="00F00C92"/>
    <w:rsid w:val="00F0124E"/>
    <w:rsid w:val="00F02248"/>
    <w:rsid w:val="00F03689"/>
    <w:rsid w:val="00F036FE"/>
    <w:rsid w:val="00F03CF4"/>
    <w:rsid w:val="00F0544F"/>
    <w:rsid w:val="00F0587F"/>
    <w:rsid w:val="00F0590D"/>
    <w:rsid w:val="00F059B0"/>
    <w:rsid w:val="00F06E95"/>
    <w:rsid w:val="00F07C46"/>
    <w:rsid w:val="00F115DD"/>
    <w:rsid w:val="00F11981"/>
    <w:rsid w:val="00F11AAE"/>
    <w:rsid w:val="00F11BF2"/>
    <w:rsid w:val="00F1200C"/>
    <w:rsid w:val="00F1294C"/>
    <w:rsid w:val="00F12E10"/>
    <w:rsid w:val="00F12E16"/>
    <w:rsid w:val="00F13CBD"/>
    <w:rsid w:val="00F150A6"/>
    <w:rsid w:val="00F15403"/>
    <w:rsid w:val="00F1625E"/>
    <w:rsid w:val="00F16BD2"/>
    <w:rsid w:val="00F16CFC"/>
    <w:rsid w:val="00F17E2C"/>
    <w:rsid w:val="00F209BE"/>
    <w:rsid w:val="00F2114D"/>
    <w:rsid w:val="00F21596"/>
    <w:rsid w:val="00F22292"/>
    <w:rsid w:val="00F22590"/>
    <w:rsid w:val="00F22847"/>
    <w:rsid w:val="00F24621"/>
    <w:rsid w:val="00F24725"/>
    <w:rsid w:val="00F2474E"/>
    <w:rsid w:val="00F24753"/>
    <w:rsid w:val="00F24FC5"/>
    <w:rsid w:val="00F256A7"/>
    <w:rsid w:val="00F25AA0"/>
    <w:rsid w:val="00F263AA"/>
    <w:rsid w:val="00F27082"/>
    <w:rsid w:val="00F2725D"/>
    <w:rsid w:val="00F27451"/>
    <w:rsid w:val="00F27A5D"/>
    <w:rsid w:val="00F30467"/>
    <w:rsid w:val="00F31E39"/>
    <w:rsid w:val="00F32495"/>
    <w:rsid w:val="00F32790"/>
    <w:rsid w:val="00F32EC8"/>
    <w:rsid w:val="00F32ED5"/>
    <w:rsid w:val="00F3355E"/>
    <w:rsid w:val="00F33E42"/>
    <w:rsid w:val="00F3424B"/>
    <w:rsid w:val="00F34519"/>
    <w:rsid w:val="00F35033"/>
    <w:rsid w:val="00F3549F"/>
    <w:rsid w:val="00F356D2"/>
    <w:rsid w:val="00F359ED"/>
    <w:rsid w:val="00F35D54"/>
    <w:rsid w:val="00F35EED"/>
    <w:rsid w:val="00F40689"/>
    <w:rsid w:val="00F41A30"/>
    <w:rsid w:val="00F4370D"/>
    <w:rsid w:val="00F43829"/>
    <w:rsid w:val="00F4384F"/>
    <w:rsid w:val="00F43A79"/>
    <w:rsid w:val="00F44679"/>
    <w:rsid w:val="00F44E62"/>
    <w:rsid w:val="00F44F21"/>
    <w:rsid w:val="00F45610"/>
    <w:rsid w:val="00F467E7"/>
    <w:rsid w:val="00F47ACE"/>
    <w:rsid w:val="00F51E64"/>
    <w:rsid w:val="00F5225D"/>
    <w:rsid w:val="00F52C10"/>
    <w:rsid w:val="00F54365"/>
    <w:rsid w:val="00F54C47"/>
    <w:rsid w:val="00F55B15"/>
    <w:rsid w:val="00F56118"/>
    <w:rsid w:val="00F568B0"/>
    <w:rsid w:val="00F56E60"/>
    <w:rsid w:val="00F576D4"/>
    <w:rsid w:val="00F60724"/>
    <w:rsid w:val="00F61540"/>
    <w:rsid w:val="00F617B1"/>
    <w:rsid w:val="00F61DCC"/>
    <w:rsid w:val="00F627CA"/>
    <w:rsid w:val="00F633C1"/>
    <w:rsid w:val="00F6364D"/>
    <w:rsid w:val="00F63EA8"/>
    <w:rsid w:val="00F6592E"/>
    <w:rsid w:val="00F659C4"/>
    <w:rsid w:val="00F65F84"/>
    <w:rsid w:val="00F66AF6"/>
    <w:rsid w:val="00F66C1B"/>
    <w:rsid w:val="00F66D93"/>
    <w:rsid w:val="00F66DF0"/>
    <w:rsid w:val="00F66E9C"/>
    <w:rsid w:val="00F66F8C"/>
    <w:rsid w:val="00F6744B"/>
    <w:rsid w:val="00F67557"/>
    <w:rsid w:val="00F70C0A"/>
    <w:rsid w:val="00F7102E"/>
    <w:rsid w:val="00F712C8"/>
    <w:rsid w:val="00F71307"/>
    <w:rsid w:val="00F71860"/>
    <w:rsid w:val="00F729DB"/>
    <w:rsid w:val="00F7398E"/>
    <w:rsid w:val="00F74477"/>
    <w:rsid w:val="00F74657"/>
    <w:rsid w:val="00F75032"/>
    <w:rsid w:val="00F75A78"/>
    <w:rsid w:val="00F75E16"/>
    <w:rsid w:val="00F760A7"/>
    <w:rsid w:val="00F76A9E"/>
    <w:rsid w:val="00F76B2D"/>
    <w:rsid w:val="00F76C96"/>
    <w:rsid w:val="00F773FA"/>
    <w:rsid w:val="00F773FB"/>
    <w:rsid w:val="00F804EE"/>
    <w:rsid w:val="00F80CA3"/>
    <w:rsid w:val="00F80D53"/>
    <w:rsid w:val="00F80EA9"/>
    <w:rsid w:val="00F81126"/>
    <w:rsid w:val="00F818BD"/>
    <w:rsid w:val="00F81A1B"/>
    <w:rsid w:val="00F82B8F"/>
    <w:rsid w:val="00F82D4B"/>
    <w:rsid w:val="00F82E2E"/>
    <w:rsid w:val="00F8305A"/>
    <w:rsid w:val="00F835EA"/>
    <w:rsid w:val="00F84A3A"/>
    <w:rsid w:val="00F84F28"/>
    <w:rsid w:val="00F850BB"/>
    <w:rsid w:val="00F90787"/>
    <w:rsid w:val="00F92852"/>
    <w:rsid w:val="00F9334D"/>
    <w:rsid w:val="00F93823"/>
    <w:rsid w:val="00F9419F"/>
    <w:rsid w:val="00F94AB1"/>
    <w:rsid w:val="00F9564F"/>
    <w:rsid w:val="00F9688D"/>
    <w:rsid w:val="00F96B8D"/>
    <w:rsid w:val="00F9707C"/>
    <w:rsid w:val="00F97244"/>
    <w:rsid w:val="00F97624"/>
    <w:rsid w:val="00FA012D"/>
    <w:rsid w:val="00FA04EC"/>
    <w:rsid w:val="00FA0594"/>
    <w:rsid w:val="00FA0A46"/>
    <w:rsid w:val="00FA0ECB"/>
    <w:rsid w:val="00FA1AD3"/>
    <w:rsid w:val="00FA1DF1"/>
    <w:rsid w:val="00FA202B"/>
    <w:rsid w:val="00FA2558"/>
    <w:rsid w:val="00FA2922"/>
    <w:rsid w:val="00FA3062"/>
    <w:rsid w:val="00FA3DAE"/>
    <w:rsid w:val="00FA3DD6"/>
    <w:rsid w:val="00FA44A1"/>
    <w:rsid w:val="00FA491A"/>
    <w:rsid w:val="00FA4A3A"/>
    <w:rsid w:val="00FA5867"/>
    <w:rsid w:val="00FA5D9A"/>
    <w:rsid w:val="00FA678B"/>
    <w:rsid w:val="00FA7679"/>
    <w:rsid w:val="00FB2A6F"/>
    <w:rsid w:val="00FB2B3E"/>
    <w:rsid w:val="00FB2FD2"/>
    <w:rsid w:val="00FB3591"/>
    <w:rsid w:val="00FB374A"/>
    <w:rsid w:val="00FB394B"/>
    <w:rsid w:val="00FB3B68"/>
    <w:rsid w:val="00FB3DCE"/>
    <w:rsid w:val="00FB4413"/>
    <w:rsid w:val="00FB476A"/>
    <w:rsid w:val="00FB4C90"/>
    <w:rsid w:val="00FB4E39"/>
    <w:rsid w:val="00FB6A8A"/>
    <w:rsid w:val="00FB6E54"/>
    <w:rsid w:val="00FB6EE8"/>
    <w:rsid w:val="00FB7978"/>
    <w:rsid w:val="00FB799C"/>
    <w:rsid w:val="00FB7C3A"/>
    <w:rsid w:val="00FB7C7E"/>
    <w:rsid w:val="00FC12C3"/>
    <w:rsid w:val="00FC3138"/>
    <w:rsid w:val="00FC33EB"/>
    <w:rsid w:val="00FC3464"/>
    <w:rsid w:val="00FC40FF"/>
    <w:rsid w:val="00FC41E1"/>
    <w:rsid w:val="00FC4A26"/>
    <w:rsid w:val="00FC51E6"/>
    <w:rsid w:val="00FC6AD6"/>
    <w:rsid w:val="00FD02A2"/>
    <w:rsid w:val="00FD0B16"/>
    <w:rsid w:val="00FD0C75"/>
    <w:rsid w:val="00FD0D19"/>
    <w:rsid w:val="00FD2A93"/>
    <w:rsid w:val="00FD2EFC"/>
    <w:rsid w:val="00FD3A01"/>
    <w:rsid w:val="00FD3C03"/>
    <w:rsid w:val="00FD4313"/>
    <w:rsid w:val="00FD49A2"/>
    <w:rsid w:val="00FD5A12"/>
    <w:rsid w:val="00FD70EE"/>
    <w:rsid w:val="00FD75AA"/>
    <w:rsid w:val="00FD7CAE"/>
    <w:rsid w:val="00FD7EA9"/>
    <w:rsid w:val="00FE1BA4"/>
    <w:rsid w:val="00FE21A5"/>
    <w:rsid w:val="00FE2421"/>
    <w:rsid w:val="00FE2FF8"/>
    <w:rsid w:val="00FE3F90"/>
    <w:rsid w:val="00FE5478"/>
    <w:rsid w:val="00FE5B2E"/>
    <w:rsid w:val="00FE746E"/>
    <w:rsid w:val="00FE7AFD"/>
    <w:rsid w:val="00FF035C"/>
    <w:rsid w:val="00FF0BA6"/>
    <w:rsid w:val="00FF13C7"/>
    <w:rsid w:val="00FF140A"/>
    <w:rsid w:val="00FF156B"/>
    <w:rsid w:val="00FF1973"/>
    <w:rsid w:val="00FF1F8A"/>
    <w:rsid w:val="00FF24C2"/>
    <w:rsid w:val="00FF2C1E"/>
    <w:rsid w:val="00FF2D47"/>
    <w:rsid w:val="00FF3E6E"/>
    <w:rsid w:val="00FF4176"/>
    <w:rsid w:val="00FF6F46"/>
    <w:rsid w:val="00FF70A9"/>
    <w:rsid w:val="00FF72E4"/>
    <w:rsid w:val="00FF74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38C69"/>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E39"/>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link w:val="Heading4Char"/>
    <w:qFormat/>
    <w:rsid w:val="00900FAE"/>
    <w:pPr>
      <w:ind w:left="1418" w:hanging="1418"/>
      <w:outlineLvl w:val="3"/>
    </w:pPr>
    <w:rPr>
      <w:sz w:val="24"/>
    </w:rPr>
  </w:style>
  <w:style w:type="paragraph" w:styleId="Heading5">
    <w:name w:val="heading 5"/>
    <w:basedOn w:val="Heading4"/>
    <w:next w:val="Normal"/>
    <w:link w:val="Heading5Char"/>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900FAE"/>
    <w:pPr>
      <w:ind w:left="1701" w:hanging="1701"/>
    </w:pPr>
  </w:style>
  <w:style w:type="paragraph" w:styleId="TOC4">
    <w:name w:val="toc 4"/>
    <w:basedOn w:val="TOC3"/>
    <w:uiPriority w:val="39"/>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link w:val="TALChar"/>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AD2349"/>
    <w:pPr>
      <w:ind w:left="720"/>
      <w:contextualSpacing/>
    </w:pPr>
  </w:style>
  <w:style w:type="paragraph" w:styleId="CommentSubject">
    <w:name w:val="annotation subject"/>
    <w:basedOn w:val="CommentText"/>
    <w:next w:val="CommentText"/>
    <w:link w:val="CommentSubjectChar"/>
    <w:rsid w:val="005A0237"/>
    <w:rPr>
      <w:b/>
      <w:bCs/>
    </w:rPr>
  </w:style>
  <w:style w:type="character" w:customStyle="1" w:styleId="CommentTextChar">
    <w:name w:val="Comment Text Char"/>
    <w:basedOn w:val="DefaultParagraphFont"/>
    <w:link w:val="CommentText"/>
    <w:semiHidden/>
    <w:rsid w:val="005A0237"/>
    <w:rPr>
      <w:lang w:eastAsia="en-US"/>
    </w:rPr>
  </w:style>
  <w:style w:type="character" w:customStyle="1" w:styleId="CommentSubjectChar">
    <w:name w:val="Comment Subject Char"/>
    <w:basedOn w:val="CommentTextChar"/>
    <w:link w:val="CommentSubject"/>
    <w:rsid w:val="005A0237"/>
    <w:rPr>
      <w:b/>
      <w:bCs/>
      <w:lang w:eastAsia="en-US"/>
    </w:rPr>
  </w:style>
  <w:style w:type="paragraph" w:styleId="Revision">
    <w:name w:val="Revision"/>
    <w:hidden/>
    <w:uiPriority w:val="99"/>
    <w:semiHidden/>
    <w:rsid w:val="003E3B7A"/>
    <w:rPr>
      <w:lang w:eastAsia="en-US"/>
    </w:rPr>
  </w:style>
  <w:style w:type="table" w:styleId="TableGrid">
    <w:name w:val="Table Grid"/>
    <w:basedOn w:val="TableNormal"/>
    <w:rsid w:val="009B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3ADF"/>
    <w:rPr>
      <w:rFonts w:ascii="Arial" w:hAnsi="Arial"/>
      <w:sz w:val="28"/>
      <w:lang w:eastAsia="en-US"/>
    </w:rPr>
  </w:style>
  <w:style w:type="character" w:customStyle="1" w:styleId="Heading4Char">
    <w:name w:val="Heading 4 Char"/>
    <w:basedOn w:val="DefaultParagraphFont"/>
    <w:link w:val="Heading4"/>
    <w:rsid w:val="009C51B3"/>
    <w:rPr>
      <w:rFonts w:ascii="Arial" w:hAnsi="Arial"/>
      <w:sz w:val="24"/>
      <w:lang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basedOn w:val="DefaultParagraphFont"/>
    <w:link w:val="Caption"/>
    <w:locked/>
    <w:rsid w:val="00A054A7"/>
    <w:rPr>
      <w:b/>
      <w:bCs/>
      <w:lang w:eastAsia="en-US"/>
    </w:rPr>
  </w:style>
  <w:style w:type="character" w:customStyle="1" w:styleId="TALChar">
    <w:name w:val="TAL Char"/>
    <w:link w:val="TAL"/>
    <w:rsid w:val="00847087"/>
    <w:rPr>
      <w:rFonts w:ascii="Arial" w:hAnsi="Arial"/>
      <w:sz w:val="18"/>
      <w:lang w:eastAsia="en-US"/>
    </w:rPr>
  </w:style>
  <w:style w:type="character" w:customStyle="1" w:styleId="Heading5Char">
    <w:name w:val="Heading 5 Char"/>
    <w:basedOn w:val="DefaultParagraphFont"/>
    <w:link w:val="Heading5"/>
    <w:rsid w:val="00F92852"/>
    <w:rPr>
      <w:rFonts w:ascii="Arial" w:hAnsi="Arial"/>
      <w:sz w:val="22"/>
      <w:lang w:eastAsia="en-US"/>
    </w:rPr>
  </w:style>
  <w:style w:type="table" w:styleId="GridTable1Light">
    <w:name w:val="Grid Table 1 Light"/>
    <w:basedOn w:val="TableNormal"/>
    <w:uiPriority w:val="46"/>
    <w:rsid w:val="001B46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2648">
      <w:bodyDiv w:val="1"/>
      <w:marLeft w:val="0"/>
      <w:marRight w:val="0"/>
      <w:marTop w:val="0"/>
      <w:marBottom w:val="0"/>
      <w:divBdr>
        <w:top w:val="none" w:sz="0" w:space="0" w:color="auto"/>
        <w:left w:val="none" w:sz="0" w:space="0" w:color="auto"/>
        <w:bottom w:val="none" w:sz="0" w:space="0" w:color="auto"/>
        <w:right w:val="none" w:sz="0" w:space="0" w:color="auto"/>
      </w:divBdr>
    </w:div>
    <w:div w:id="164054720">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36494889">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758139098">
      <w:bodyDiv w:val="1"/>
      <w:marLeft w:val="0"/>
      <w:marRight w:val="0"/>
      <w:marTop w:val="0"/>
      <w:marBottom w:val="0"/>
      <w:divBdr>
        <w:top w:val="none" w:sz="0" w:space="0" w:color="auto"/>
        <w:left w:val="none" w:sz="0" w:space="0" w:color="auto"/>
        <w:bottom w:val="none" w:sz="0" w:space="0" w:color="auto"/>
        <w:right w:val="none" w:sz="0" w:space="0" w:color="auto"/>
      </w:divBdr>
    </w:div>
    <w:div w:id="866941566">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014572040">
      <w:bodyDiv w:val="1"/>
      <w:marLeft w:val="0"/>
      <w:marRight w:val="0"/>
      <w:marTop w:val="0"/>
      <w:marBottom w:val="0"/>
      <w:divBdr>
        <w:top w:val="none" w:sz="0" w:space="0" w:color="auto"/>
        <w:left w:val="none" w:sz="0" w:space="0" w:color="auto"/>
        <w:bottom w:val="none" w:sz="0" w:space="0" w:color="auto"/>
        <w:right w:val="none" w:sz="0" w:space="0" w:color="auto"/>
      </w:divBdr>
    </w:div>
    <w:div w:id="1094204423">
      <w:bodyDiv w:val="1"/>
      <w:marLeft w:val="0"/>
      <w:marRight w:val="0"/>
      <w:marTop w:val="0"/>
      <w:marBottom w:val="0"/>
      <w:divBdr>
        <w:top w:val="none" w:sz="0" w:space="0" w:color="auto"/>
        <w:left w:val="none" w:sz="0" w:space="0" w:color="auto"/>
        <w:bottom w:val="none" w:sz="0" w:space="0" w:color="auto"/>
        <w:right w:val="none" w:sz="0" w:space="0" w:color="auto"/>
      </w:divBdr>
    </w:div>
    <w:div w:id="1349217036">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6030064">
      <w:bodyDiv w:val="1"/>
      <w:marLeft w:val="0"/>
      <w:marRight w:val="0"/>
      <w:marTop w:val="0"/>
      <w:marBottom w:val="0"/>
      <w:divBdr>
        <w:top w:val="none" w:sz="0" w:space="0" w:color="auto"/>
        <w:left w:val="none" w:sz="0" w:space="0" w:color="auto"/>
        <w:bottom w:val="none" w:sz="0" w:space="0" w:color="auto"/>
        <w:right w:val="none" w:sz="0" w:space="0" w:color="auto"/>
      </w:divBdr>
    </w:div>
    <w:div w:id="1416053290">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533566232">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45513135">
      <w:bodyDiv w:val="1"/>
      <w:marLeft w:val="0"/>
      <w:marRight w:val="0"/>
      <w:marTop w:val="0"/>
      <w:marBottom w:val="0"/>
      <w:divBdr>
        <w:top w:val="none" w:sz="0" w:space="0" w:color="auto"/>
        <w:left w:val="none" w:sz="0" w:space="0" w:color="auto"/>
        <w:bottom w:val="none" w:sz="0" w:space="0" w:color="auto"/>
        <w:right w:val="none" w:sz="0" w:space="0" w:color="auto"/>
      </w:divBdr>
    </w:div>
    <w:div w:id="1882554077">
      <w:bodyDiv w:val="1"/>
      <w:marLeft w:val="0"/>
      <w:marRight w:val="0"/>
      <w:marTop w:val="0"/>
      <w:marBottom w:val="0"/>
      <w:divBdr>
        <w:top w:val="none" w:sz="0" w:space="0" w:color="auto"/>
        <w:left w:val="none" w:sz="0" w:space="0" w:color="auto"/>
        <w:bottom w:val="none" w:sz="0" w:space="0" w:color="auto"/>
        <w:right w:val="none" w:sz="0" w:space="0" w:color="auto"/>
      </w:divBdr>
    </w:div>
    <w:div w:id="1904490289">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21030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openxmlformats.org/officeDocument/2006/relationships/comments" Target="comments.xml"/><Relationship Id="rId26" Type="http://schemas.openxmlformats.org/officeDocument/2006/relationships/image" Target="media/image6.pn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openxmlformats.org/officeDocument/2006/relationships/image" Target="media/image5.png"/><Relationship Id="rId33" Type="http://schemas.openxmlformats.org/officeDocument/2006/relationships/package" Target="embeddings/Microsoft_Visio_Drawing1.vsdx"/><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microsoft.com/office/2016/09/relationships/commentsIds" Target="commentsIds.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image" Target="media/image4.png"/><Relationship Id="rId32" Type="http://schemas.openxmlformats.org/officeDocument/2006/relationships/image" Target="media/image1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footer" Target="footer2.xml"/><Relationship Id="rId10" Type="http://schemas.openxmlformats.org/officeDocument/2006/relationships/hyperlink" Target="http://www.etsi.org/standards-search" TargetMode="External"/><Relationship Id="rId19" Type="http://schemas.microsoft.com/office/2011/relationships/commentsExtended" Target="commentsExtended.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5A3E-CE1B-45D8-978C-E4B3D39A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1944</TotalTime>
  <Pages>1</Pages>
  <Words>13013</Words>
  <Characters>74180</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87019</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Xun Xiao</cp:lastModifiedBy>
  <cp:revision>1</cp:revision>
  <cp:lastPrinted>2010-05-07T16:38:00Z</cp:lastPrinted>
  <dcterms:created xsi:type="dcterms:W3CDTF">2023-12-06T09:17:00Z</dcterms:created>
  <dcterms:modified xsi:type="dcterms:W3CDTF">2024-02-16T16:33:00Z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(3)7WYc/O9C4I2Ob9YtLZeCUGCYa39cZsV7Z9PvCXsUEqKWEpNn8nuaMcQz14EhDb3z6V7p+CkE
l676JttNiB1knRou0JeZw9AVbSVFZyMf1CPM1danR7cLbVfqp3XBkFeOkkW2Tsis4yUfDN6K
u4CQ702fdSttH/gxuLygdNhS3oHOzkEkP8b8oc5yThPai+OJUGZeu+xAwr6gksjtf35acLpw
S6Lt6cIcJZKd7lB4D8</vt:lpwstr>
  </property>
  <property fmtid="{D5CDD505-2E9C-101B-9397-08002B2CF9AE}" pid="3" name="_2015_ms_pID_7253431">
    <vt:lpwstr>UcS+OlmGc45btswNjbus7qd3khlbxqNkWSdGZLEaa4Qv0QKVdn/hsk
ehe0StmbntcOClgLZYMlUazNtmQLvJiubV9D67BCaSRg65FEaLUOTrIWc6LtLfPIN1d5OGM1
+nqwsbIQJ8NQRcQUnzbG6ARqTPWQ2MW/q64boy/aYox/iPghyrUKYtTGKyMc9Jy8CJahV8J5
XeseNBOIHm1BhhW4q9lyDjmPoG1LLm77aNrn</vt:lpwstr>
  </property>
  <property fmtid="{D5CDD505-2E9C-101B-9397-08002B2CF9AE}" pid="4" name="_2015_ms_pID_7253432">
    <vt:lpwstr>jw==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1702433389</vt:lpwstr>
  </property>
</Properties>
</file>