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060E" w14:textId="7837383B" w:rsidR="00453E84" w:rsidRPr="00544DA3" w:rsidRDefault="00453E84" w:rsidP="00453E84">
      <w:pPr>
        <w:pStyle w:val="ZA"/>
        <w:framePr w:w="10563" w:h="782" w:hRule="exact" w:wrap="notBeside" w:hAnchor="page" w:x="661" w:y="646" w:anchorLock="1"/>
        <w:pBdr>
          <w:bottom w:val="none" w:sz="0" w:space="0" w:color="auto"/>
        </w:pBdr>
        <w:jc w:val="center"/>
        <w:rPr>
          <w:noProof w:val="0"/>
        </w:rPr>
      </w:pPr>
      <w:r w:rsidRPr="00544DA3">
        <w:rPr>
          <w:noProof w:val="0"/>
          <w:sz w:val="64"/>
        </w:rPr>
        <w:t>ETSI GR PDL 0</w:t>
      </w:r>
      <w:r w:rsidR="0030556D">
        <w:rPr>
          <w:noProof w:val="0"/>
          <w:sz w:val="64"/>
        </w:rPr>
        <w:t>30</w:t>
      </w:r>
      <w:r w:rsidRPr="00544DA3">
        <w:rPr>
          <w:noProof w:val="0"/>
          <w:sz w:val="64"/>
        </w:rPr>
        <w:t xml:space="preserve"> </w:t>
      </w:r>
      <w:r w:rsidRPr="00544DA3">
        <w:rPr>
          <w:noProof w:val="0"/>
        </w:rPr>
        <w:t>V</w:t>
      </w:r>
      <w:r w:rsidR="003B70A6">
        <w:rPr>
          <w:noProof w:val="0"/>
        </w:rPr>
        <w:t>0</w:t>
      </w:r>
      <w:r w:rsidR="00485DAC">
        <w:rPr>
          <w:noProof w:val="0"/>
        </w:rPr>
        <w:t>.0.</w:t>
      </w:r>
      <w:ins w:id="0" w:author="Chonggang Wang" w:date="2024-04-16T16:21:00Z">
        <w:r w:rsidR="00E2549B">
          <w:rPr>
            <w:noProof w:val="0"/>
          </w:rPr>
          <w:t>2</w:t>
        </w:r>
      </w:ins>
      <w:del w:id="1" w:author="Chonggang Wang" w:date="2024-04-16T16:21:00Z">
        <w:r w:rsidR="003B70A6" w:rsidDel="00E2549B">
          <w:rPr>
            <w:noProof w:val="0"/>
          </w:rPr>
          <w:delText>1</w:delText>
        </w:r>
      </w:del>
      <w:r w:rsidR="00AA7A9C" w:rsidRPr="00544DA3">
        <w:rPr>
          <w:rStyle w:val="ZGSM"/>
          <w:noProof w:val="0"/>
        </w:rPr>
        <w:t xml:space="preserve"> </w:t>
      </w:r>
      <w:r w:rsidRPr="00544DA3">
        <w:rPr>
          <w:noProof w:val="0"/>
          <w:sz w:val="32"/>
        </w:rPr>
        <w:t>(202</w:t>
      </w:r>
      <w:r w:rsidR="0030556D">
        <w:rPr>
          <w:noProof w:val="0"/>
          <w:sz w:val="32"/>
        </w:rPr>
        <w:t>4-</w:t>
      </w:r>
      <w:ins w:id="2" w:author="Chonggang Wang" w:date="2024-04-16T16:21:00Z">
        <w:r w:rsidR="00E2549B">
          <w:rPr>
            <w:noProof w:val="0"/>
            <w:sz w:val="32"/>
          </w:rPr>
          <w:t>04</w:t>
        </w:r>
      </w:ins>
      <w:del w:id="3" w:author="Chonggang Wang" w:date="2024-04-16T16:21:00Z">
        <w:r w:rsidR="0030556D" w:rsidDel="00E2549B">
          <w:rPr>
            <w:noProof w:val="0"/>
            <w:sz w:val="32"/>
          </w:rPr>
          <w:delText>03</w:delText>
        </w:r>
      </w:del>
      <w:r w:rsidRPr="00544DA3">
        <w:rPr>
          <w:noProof w:val="0"/>
          <w:sz w:val="32"/>
          <w:szCs w:val="32"/>
        </w:rPr>
        <w:t>)</w:t>
      </w:r>
    </w:p>
    <w:p w14:paraId="3BA3CE66" w14:textId="29341336" w:rsidR="00453E84" w:rsidRPr="00544DA3" w:rsidRDefault="001902CE" w:rsidP="00453E84">
      <w:pPr>
        <w:pStyle w:val="ZT"/>
        <w:framePr w:w="10206" w:h="3701" w:hRule="exact" w:wrap="notBeside" w:hAnchor="page" w:x="880" w:y="7094"/>
        <w:spacing w:line="240" w:lineRule="auto"/>
      </w:pPr>
      <w:ins w:id="4" w:author="Chonggang Wang" w:date="2024-04-18T08:11:00Z">
        <w:r>
          <w:t xml:space="preserve">Permissioned Distributed Ledger; </w:t>
        </w:r>
      </w:ins>
      <w:r w:rsidR="0030556D">
        <w:t>Trust in Telecom System</w:t>
      </w:r>
    </w:p>
    <w:p w14:paraId="155FE3CA" w14:textId="77777777" w:rsidR="00453E84" w:rsidRPr="00544DA3" w:rsidRDefault="00453E84" w:rsidP="00453E84">
      <w:pPr>
        <w:pStyle w:val="ZG"/>
        <w:framePr w:w="10624" w:h="3271" w:hRule="exact" w:wrap="notBeside" w:hAnchor="page" w:x="674" w:y="12211"/>
        <w:rPr>
          <w:noProof w:val="0"/>
        </w:rPr>
      </w:pPr>
    </w:p>
    <w:p w14:paraId="1AB27F39" w14:textId="77777777" w:rsidR="00453E84" w:rsidRPr="00544DA3" w:rsidRDefault="00453E84" w:rsidP="00453E84">
      <w:pPr>
        <w:pStyle w:val="ZD"/>
        <w:framePr w:wrap="notBeside"/>
        <w:rPr>
          <w:noProof w:val="0"/>
        </w:rPr>
      </w:pPr>
    </w:p>
    <w:p w14:paraId="4CC76215" w14:textId="77777777" w:rsidR="00453E84" w:rsidRPr="00544DA3" w:rsidRDefault="00453E84" w:rsidP="00453E84">
      <w:pPr>
        <w:pStyle w:val="ZB"/>
        <w:framePr w:wrap="notBeside" w:hAnchor="page" w:x="901" w:y="1421"/>
        <w:rPr>
          <w:noProof w:val="0"/>
        </w:rPr>
      </w:pPr>
    </w:p>
    <w:p w14:paraId="180A9832" w14:textId="77777777" w:rsidR="00453E84" w:rsidRPr="00544DA3" w:rsidRDefault="00453E84" w:rsidP="00453E84"/>
    <w:p w14:paraId="697D8476" w14:textId="77777777" w:rsidR="00453E84" w:rsidRPr="00544DA3" w:rsidRDefault="00453E84" w:rsidP="00453E84"/>
    <w:p w14:paraId="0F4F9BF4" w14:textId="77777777" w:rsidR="00453E84" w:rsidRPr="00544DA3" w:rsidRDefault="00453E84" w:rsidP="00453E84"/>
    <w:p w14:paraId="7C1EA77E" w14:textId="77777777" w:rsidR="00453E84" w:rsidRPr="00544DA3" w:rsidRDefault="00453E84" w:rsidP="00453E84"/>
    <w:p w14:paraId="3F0C9465" w14:textId="77777777" w:rsidR="00453E84" w:rsidRPr="00544DA3" w:rsidRDefault="00453E84" w:rsidP="00453E84"/>
    <w:p w14:paraId="60A5B7D6" w14:textId="77777777" w:rsidR="00453E84" w:rsidRPr="00544DA3" w:rsidRDefault="00453E84" w:rsidP="00453E84">
      <w:pPr>
        <w:pStyle w:val="ZB"/>
        <w:framePr w:wrap="notBeside" w:hAnchor="page" w:x="901" w:y="1421"/>
        <w:rPr>
          <w:noProof w:val="0"/>
        </w:rPr>
      </w:pPr>
    </w:p>
    <w:p w14:paraId="508A8214" w14:textId="77777777" w:rsidR="00453E84" w:rsidRPr="00544DA3" w:rsidRDefault="00453E84" w:rsidP="00453E84">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544DA3">
        <w:rPr>
          <w:rFonts w:ascii="Arial" w:hAnsi="Arial"/>
          <w:b/>
          <w:i/>
        </w:rPr>
        <w:t>Disclaimer</w:t>
      </w:r>
    </w:p>
    <w:p w14:paraId="6CAD2456" w14:textId="77777777" w:rsidR="00453E84" w:rsidRPr="00544DA3" w:rsidRDefault="00453E84" w:rsidP="00453E84">
      <w:pPr>
        <w:pStyle w:val="FP"/>
        <w:framePr w:h="1625" w:hRule="exact" w:wrap="notBeside" w:vAnchor="page" w:hAnchor="page" w:x="871" w:y="11581"/>
        <w:spacing w:after="240"/>
        <w:jc w:val="center"/>
        <w:rPr>
          <w:rFonts w:ascii="Arial" w:hAnsi="Arial" w:cs="Arial"/>
          <w:sz w:val="18"/>
          <w:szCs w:val="18"/>
        </w:rPr>
      </w:pPr>
      <w:r w:rsidRPr="00544DA3">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544DA3">
        <w:rPr>
          <w:rFonts w:ascii="Arial" w:hAnsi="Arial" w:cs="Arial"/>
          <w:sz w:val="18"/>
          <w:szCs w:val="18"/>
        </w:rPr>
        <w:br/>
        <w:t>It does not necessarily represent the views of the entire ETSI membership.</w:t>
      </w:r>
    </w:p>
    <w:p w14:paraId="4957E6BC" w14:textId="77777777" w:rsidR="00453E84" w:rsidRPr="00544DA3" w:rsidRDefault="00453E84" w:rsidP="00453E84">
      <w:pPr>
        <w:pStyle w:val="ZB"/>
        <w:framePr w:w="6341" w:h="450" w:hRule="exact" w:wrap="notBeside" w:hAnchor="page" w:x="811" w:y="5401"/>
        <w:jc w:val="left"/>
        <w:rPr>
          <w:rFonts w:ascii="Century Gothic" w:hAnsi="Century Gothic"/>
          <w:b/>
          <w:i w:val="0"/>
          <w:caps/>
          <w:noProof w:val="0"/>
          <w:color w:val="FFFFFF"/>
          <w:sz w:val="32"/>
          <w:szCs w:val="32"/>
        </w:rPr>
      </w:pPr>
      <w:r w:rsidRPr="00544DA3">
        <w:rPr>
          <w:rFonts w:ascii="Century Gothic" w:hAnsi="Century Gothic"/>
          <w:b/>
          <w:i w:val="0"/>
          <w:caps/>
          <w:noProof w:val="0"/>
          <w:color w:val="FFFFFF"/>
          <w:sz w:val="32"/>
          <w:szCs w:val="32"/>
        </w:rPr>
        <w:t>Group Report</w:t>
      </w:r>
    </w:p>
    <w:p w14:paraId="4C3B9EED" w14:textId="77777777" w:rsidR="00453E84" w:rsidRPr="00544DA3" w:rsidRDefault="00453E84" w:rsidP="00453E84">
      <w:pPr>
        <w:rPr>
          <w:rFonts w:ascii="Arial" w:hAnsi="Arial" w:cs="Arial"/>
          <w:sz w:val="18"/>
          <w:szCs w:val="18"/>
        </w:rPr>
        <w:sectPr w:rsidR="00453E84" w:rsidRPr="00544DA3" w:rsidSect="0000194C">
          <w:headerReference w:type="default" r:id="rId8"/>
          <w:footerReference w:type="even" r:id="rId9"/>
          <w:footerReference w:type="default" r:id="rId10"/>
          <w:footerReference w:type="first" r:id="rId11"/>
          <w:footnotePr>
            <w:numRestart w:val="eachSect"/>
          </w:footnotePr>
          <w:pgSz w:w="11907" w:h="16840" w:code="9"/>
          <w:pgMar w:top="2268" w:right="851" w:bottom="10773" w:left="851" w:header="0" w:footer="0" w:gutter="0"/>
          <w:cols w:space="720"/>
          <w:docGrid w:linePitch="272"/>
        </w:sectPr>
      </w:pPr>
    </w:p>
    <w:p w14:paraId="264CC1C4" w14:textId="77777777" w:rsidR="00453E84" w:rsidRPr="00544DA3" w:rsidRDefault="00453E84" w:rsidP="00453E84">
      <w:pPr>
        <w:pStyle w:val="FP"/>
        <w:framePr w:w="9758" w:wrap="notBeside" w:vAnchor="page" w:hAnchor="page" w:x="1169" w:y="1742"/>
        <w:pBdr>
          <w:bottom w:val="single" w:sz="6" w:space="1" w:color="auto"/>
        </w:pBdr>
        <w:ind w:left="2835" w:right="2835"/>
        <w:jc w:val="center"/>
      </w:pPr>
      <w:r w:rsidRPr="00544DA3">
        <w:lastRenderedPageBreak/>
        <w:t>Reference</w:t>
      </w:r>
    </w:p>
    <w:p w14:paraId="69B2439C" w14:textId="04513118" w:rsidR="00453E84" w:rsidRPr="00544DA3" w:rsidRDefault="00453E84" w:rsidP="00453E84">
      <w:pPr>
        <w:pStyle w:val="FP"/>
        <w:framePr w:w="9758" w:wrap="notBeside" w:vAnchor="page" w:hAnchor="page" w:x="1169" w:y="1742"/>
        <w:ind w:left="2268" w:right="2268"/>
        <w:jc w:val="center"/>
        <w:rPr>
          <w:rFonts w:ascii="Arial" w:hAnsi="Arial"/>
          <w:sz w:val="18"/>
        </w:rPr>
      </w:pPr>
      <w:r w:rsidRPr="00544DA3">
        <w:rPr>
          <w:rFonts w:ascii="Arial" w:hAnsi="Arial"/>
          <w:sz w:val="18"/>
        </w:rPr>
        <w:t>DGR/PDL-0</w:t>
      </w:r>
      <w:r w:rsidR="004F6929">
        <w:rPr>
          <w:rFonts w:ascii="Arial" w:hAnsi="Arial"/>
          <w:sz w:val="18"/>
        </w:rPr>
        <w:t>30</w:t>
      </w:r>
      <w:r w:rsidRPr="00544DA3">
        <w:rPr>
          <w:rFonts w:ascii="Arial" w:hAnsi="Arial"/>
          <w:sz w:val="18"/>
        </w:rPr>
        <w:t>_</w:t>
      </w:r>
      <w:r w:rsidR="004F6929">
        <w:rPr>
          <w:rFonts w:ascii="Arial" w:hAnsi="Arial"/>
          <w:sz w:val="18"/>
        </w:rPr>
        <w:t>Trust_in_Telecom_System</w:t>
      </w:r>
    </w:p>
    <w:p w14:paraId="76D8957B" w14:textId="77777777" w:rsidR="00453E84" w:rsidRPr="00544DA3" w:rsidRDefault="00453E84" w:rsidP="00453E84">
      <w:pPr>
        <w:pStyle w:val="FP"/>
        <w:framePr w:w="9758" w:wrap="notBeside" w:vAnchor="page" w:hAnchor="page" w:x="1169" w:y="1742"/>
        <w:pBdr>
          <w:bottom w:val="single" w:sz="6" w:space="1" w:color="auto"/>
        </w:pBdr>
        <w:spacing w:before="240"/>
        <w:ind w:left="2835" w:right="2835"/>
        <w:jc w:val="center"/>
      </w:pPr>
      <w:r w:rsidRPr="00544DA3">
        <w:t>Keywords</w:t>
      </w:r>
    </w:p>
    <w:p w14:paraId="6DEB7968" w14:textId="6B46D91F" w:rsidR="00453E84" w:rsidRPr="00544DA3" w:rsidRDefault="00FD450F" w:rsidP="00453E84">
      <w:pPr>
        <w:pStyle w:val="FP"/>
        <w:framePr w:w="9758" w:wrap="notBeside" w:vAnchor="page" w:hAnchor="page" w:x="1169" w:y="1742"/>
        <w:ind w:left="2835" w:right="2835"/>
        <w:jc w:val="center"/>
        <w:rPr>
          <w:rFonts w:ascii="Arial" w:hAnsi="Arial"/>
          <w:sz w:val="18"/>
        </w:rPr>
      </w:pPr>
      <w:r>
        <w:rPr>
          <w:rFonts w:ascii="Arial" w:hAnsi="Arial"/>
          <w:sz w:val="18"/>
        </w:rPr>
        <w:t xml:space="preserve">PDL, </w:t>
      </w:r>
      <w:r w:rsidR="004F6929">
        <w:rPr>
          <w:rFonts w:ascii="Arial" w:hAnsi="Arial"/>
          <w:sz w:val="18"/>
        </w:rPr>
        <w:t>trust, telecom</w:t>
      </w:r>
    </w:p>
    <w:p w14:paraId="7D9D7002" w14:textId="77777777" w:rsidR="00453E84" w:rsidRPr="00544DA3" w:rsidRDefault="00453E84" w:rsidP="00453E84"/>
    <w:p w14:paraId="1BDEE5DA" w14:textId="77777777" w:rsidR="00453E84" w:rsidRPr="00544DA3" w:rsidRDefault="00453E84" w:rsidP="00453E84">
      <w:pPr>
        <w:pStyle w:val="FP"/>
        <w:framePr w:w="9758" w:wrap="notBeside" w:vAnchor="page" w:hAnchor="page" w:x="1169" w:y="3698"/>
        <w:spacing w:after="120"/>
        <w:ind w:left="2835" w:right="2835"/>
        <w:jc w:val="center"/>
        <w:rPr>
          <w:rFonts w:ascii="Arial" w:hAnsi="Arial"/>
          <w:b/>
          <w:i/>
        </w:rPr>
      </w:pPr>
      <w:r w:rsidRPr="00544DA3">
        <w:rPr>
          <w:rFonts w:ascii="Arial" w:hAnsi="Arial"/>
          <w:b/>
          <w:i/>
        </w:rPr>
        <w:t>ETSI</w:t>
      </w:r>
    </w:p>
    <w:p w14:paraId="5124B00A" w14:textId="77777777" w:rsidR="00453E84" w:rsidRPr="00544DA3" w:rsidRDefault="00453E84" w:rsidP="00453E84">
      <w:pPr>
        <w:pStyle w:val="FP"/>
        <w:framePr w:w="9758" w:wrap="notBeside" w:vAnchor="page" w:hAnchor="page" w:x="1169" w:y="3698"/>
        <w:pBdr>
          <w:bottom w:val="single" w:sz="6" w:space="1" w:color="auto"/>
        </w:pBdr>
        <w:ind w:left="2835" w:right="2835"/>
        <w:jc w:val="center"/>
        <w:rPr>
          <w:rFonts w:ascii="Arial" w:hAnsi="Arial"/>
          <w:sz w:val="18"/>
        </w:rPr>
      </w:pPr>
      <w:r w:rsidRPr="00544DA3">
        <w:rPr>
          <w:rFonts w:ascii="Arial" w:hAnsi="Arial"/>
          <w:sz w:val="18"/>
        </w:rPr>
        <w:t xml:space="preserve">650 Route des </w:t>
      </w:r>
      <w:proofErr w:type="spellStart"/>
      <w:r w:rsidRPr="00544DA3">
        <w:rPr>
          <w:rFonts w:ascii="Arial" w:hAnsi="Arial"/>
          <w:sz w:val="18"/>
        </w:rPr>
        <w:t>Lucioles</w:t>
      </w:r>
      <w:proofErr w:type="spellEnd"/>
    </w:p>
    <w:p w14:paraId="0782534B" w14:textId="77777777" w:rsidR="00453E84" w:rsidRPr="00544DA3" w:rsidRDefault="00453E84" w:rsidP="00453E84">
      <w:pPr>
        <w:pStyle w:val="FP"/>
        <w:framePr w:w="9758" w:wrap="notBeside" w:vAnchor="page" w:hAnchor="page" w:x="1169" w:y="3698"/>
        <w:pBdr>
          <w:bottom w:val="single" w:sz="6" w:space="1" w:color="auto"/>
        </w:pBdr>
        <w:ind w:left="2835" w:right="2835"/>
        <w:jc w:val="center"/>
      </w:pPr>
      <w:r w:rsidRPr="00544DA3">
        <w:rPr>
          <w:rFonts w:ascii="Arial" w:hAnsi="Arial"/>
          <w:sz w:val="18"/>
        </w:rPr>
        <w:t>F-06921 Sophia Antipolis Cedex - FRANCE</w:t>
      </w:r>
    </w:p>
    <w:p w14:paraId="2DC207B0"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07ADC18F" w14:textId="77777777" w:rsidR="00453E84" w:rsidRPr="00544DA3" w:rsidRDefault="00453E84" w:rsidP="00453E84">
      <w:pPr>
        <w:pStyle w:val="FP"/>
        <w:framePr w:w="9758" w:wrap="notBeside" w:vAnchor="page" w:hAnchor="page" w:x="1169" w:y="3698"/>
        <w:spacing w:after="20"/>
        <w:ind w:left="2835" w:right="2835"/>
        <w:jc w:val="center"/>
        <w:rPr>
          <w:rFonts w:ascii="Arial" w:hAnsi="Arial"/>
          <w:sz w:val="18"/>
        </w:rPr>
      </w:pPr>
      <w:r w:rsidRPr="00544DA3">
        <w:rPr>
          <w:rFonts w:ascii="Arial" w:hAnsi="Arial"/>
          <w:sz w:val="18"/>
        </w:rPr>
        <w:t>Tel.: +33 4 92 94 42 00   Fax: +33 4 93 65 47 16</w:t>
      </w:r>
    </w:p>
    <w:p w14:paraId="2FE73D87" w14:textId="77777777" w:rsidR="00453E84" w:rsidRPr="00544DA3" w:rsidRDefault="00453E84" w:rsidP="00453E84">
      <w:pPr>
        <w:pStyle w:val="FP"/>
        <w:framePr w:w="9758" w:wrap="notBeside" w:vAnchor="page" w:hAnchor="page" w:x="1169" w:y="3698"/>
        <w:ind w:left="2835" w:right="2835"/>
        <w:jc w:val="center"/>
        <w:rPr>
          <w:rFonts w:ascii="Arial" w:hAnsi="Arial"/>
          <w:sz w:val="15"/>
        </w:rPr>
      </w:pPr>
    </w:p>
    <w:p w14:paraId="55302ED2"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Siret N° 348 623 562 00017 - APE 7112B</w:t>
      </w:r>
    </w:p>
    <w:p w14:paraId="348112C5"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 xml:space="preserve">Association à but non </w:t>
      </w:r>
      <w:proofErr w:type="spellStart"/>
      <w:r w:rsidRPr="00544DA3">
        <w:rPr>
          <w:rFonts w:ascii="Arial" w:hAnsi="Arial"/>
          <w:sz w:val="15"/>
        </w:rPr>
        <w:t>lucratif</w:t>
      </w:r>
      <w:proofErr w:type="spellEnd"/>
      <w:r w:rsidRPr="00544DA3">
        <w:rPr>
          <w:rFonts w:ascii="Arial" w:hAnsi="Arial"/>
          <w:sz w:val="15"/>
        </w:rPr>
        <w:t xml:space="preserve"> </w:t>
      </w:r>
      <w:proofErr w:type="spellStart"/>
      <w:r w:rsidRPr="00544DA3">
        <w:rPr>
          <w:rFonts w:ascii="Arial" w:hAnsi="Arial"/>
          <w:sz w:val="15"/>
        </w:rPr>
        <w:t>enregistrée</w:t>
      </w:r>
      <w:proofErr w:type="spellEnd"/>
      <w:r w:rsidRPr="00544DA3">
        <w:rPr>
          <w:rFonts w:ascii="Arial" w:hAnsi="Arial"/>
          <w:sz w:val="15"/>
        </w:rPr>
        <w:t xml:space="preserve"> à la</w:t>
      </w:r>
    </w:p>
    <w:p w14:paraId="56B9D94B" w14:textId="77777777" w:rsidR="00453E84" w:rsidRPr="00544DA3" w:rsidRDefault="00453E84" w:rsidP="00453E84">
      <w:pPr>
        <w:pStyle w:val="FP"/>
        <w:framePr w:w="9758" w:wrap="notBeside" w:vAnchor="page" w:hAnchor="page" w:x="1169" w:y="3698"/>
        <w:ind w:left="2835" w:right="2835"/>
        <w:jc w:val="center"/>
        <w:rPr>
          <w:rFonts w:ascii="Arial" w:hAnsi="Arial"/>
          <w:sz w:val="15"/>
        </w:rPr>
      </w:pPr>
      <w:r w:rsidRPr="00544DA3">
        <w:rPr>
          <w:rFonts w:ascii="Arial" w:hAnsi="Arial"/>
          <w:sz w:val="15"/>
        </w:rPr>
        <w:t>Sous-</w:t>
      </w:r>
      <w:proofErr w:type="spellStart"/>
      <w:r w:rsidRPr="00544DA3">
        <w:rPr>
          <w:rFonts w:ascii="Arial" w:hAnsi="Arial"/>
          <w:sz w:val="15"/>
        </w:rPr>
        <w:t>Préfecture</w:t>
      </w:r>
      <w:proofErr w:type="spellEnd"/>
      <w:r w:rsidRPr="00544DA3">
        <w:rPr>
          <w:rFonts w:ascii="Arial" w:hAnsi="Arial"/>
          <w:sz w:val="15"/>
        </w:rPr>
        <w:t xml:space="preserve"> de Grasse (06) N° w061004871</w:t>
      </w:r>
    </w:p>
    <w:p w14:paraId="32D20842" w14:textId="77777777" w:rsidR="00453E84" w:rsidRPr="00544DA3" w:rsidRDefault="00453E84" w:rsidP="00453E84">
      <w:pPr>
        <w:pStyle w:val="FP"/>
        <w:framePr w:w="9758" w:wrap="notBeside" w:vAnchor="page" w:hAnchor="page" w:x="1169" w:y="3698"/>
        <w:ind w:left="2835" w:right="2835"/>
        <w:jc w:val="center"/>
        <w:rPr>
          <w:rFonts w:ascii="Arial" w:hAnsi="Arial"/>
          <w:sz w:val="18"/>
        </w:rPr>
      </w:pPr>
    </w:p>
    <w:p w14:paraId="3E93A90A" w14:textId="77777777" w:rsidR="00453E84" w:rsidRPr="00544DA3" w:rsidRDefault="00453E84" w:rsidP="00453E84">
      <w:pPr>
        <w:pStyle w:val="FP"/>
        <w:framePr w:w="9758" w:wrap="notBeside" w:vAnchor="page" w:hAnchor="page" w:x="1169" w:y="6130"/>
        <w:pBdr>
          <w:bottom w:val="single" w:sz="6" w:space="1" w:color="auto"/>
        </w:pBdr>
        <w:spacing w:after="120"/>
        <w:ind w:left="2835" w:right="2835"/>
        <w:jc w:val="center"/>
        <w:rPr>
          <w:rFonts w:ascii="Arial" w:hAnsi="Arial"/>
          <w:b/>
          <w:i/>
        </w:rPr>
      </w:pPr>
      <w:r w:rsidRPr="00544DA3">
        <w:rPr>
          <w:rFonts w:ascii="Arial" w:hAnsi="Arial"/>
          <w:b/>
          <w:i/>
        </w:rPr>
        <w:t>Important notice</w:t>
      </w:r>
    </w:p>
    <w:p w14:paraId="41C8AF09"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The present document can be downloaded from:</w:t>
      </w:r>
      <w:r w:rsidRPr="00544DA3">
        <w:rPr>
          <w:rFonts w:ascii="Arial" w:hAnsi="Arial" w:cs="Arial"/>
          <w:sz w:val="18"/>
        </w:rPr>
        <w:br/>
      </w:r>
      <w:hyperlink r:id="rId12" w:history="1">
        <w:r w:rsidRPr="00544DA3">
          <w:rPr>
            <w:rStyle w:val="Hyperlink"/>
            <w:rFonts w:ascii="Arial" w:hAnsi="Arial"/>
            <w:sz w:val="18"/>
          </w:rPr>
          <w:t>http://www.etsi.org/standards-search</w:t>
        </w:r>
      </w:hyperlink>
    </w:p>
    <w:p w14:paraId="4AEFD445"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3" w:history="1">
        <w:r w:rsidRPr="00544DA3">
          <w:rPr>
            <w:rStyle w:val="Hyperlink"/>
            <w:rFonts w:ascii="Arial" w:hAnsi="Arial" w:cs="Arial"/>
            <w:sz w:val="18"/>
          </w:rPr>
          <w:t>www.etsi.org/deliver</w:t>
        </w:r>
      </w:hyperlink>
      <w:r w:rsidRPr="00544DA3">
        <w:rPr>
          <w:rFonts w:ascii="Arial" w:hAnsi="Arial" w:cs="Arial"/>
          <w:sz w:val="18"/>
        </w:rPr>
        <w:t>.</w:t>
      </w:r>
    </w:p>
    <w:p w14:paraId="6DAF3966" w14:textId="77777777" w:rsidR="00453E84" w:rsidRPr="00544DA3" w:rsidRDefault="00453E84" w:rsidP="00453E84">
      <w:pPr>
        <w:pStyle w:val="FP"/>
        <w:framePr w:w="9758" w:wrap="notBeside" w:vAnchor="page" w:hAnchor="page" w:x="1169" w:y="6130"/>
        <w:spacing w:after="120"/>
        <w:jc w:val="center"/>
        <w:rPr>
          <w:rFonts w:ascii="Arial" w:hAnsi="Arial" w:cs="Arial"/>
          <w:sz w:val="18"/>
        </w:rPr>
      </w:pPr>
      <w:r w:rsidRPr="00544DA3">
        <w:rPr>
          <w:rFonts w:ascii="Arial" w:hAnsi="Arial" w:cs="Arial"/>
          <w:sz w:val="18"/>
        </w:rPr>
        <w:t xml:space="preserve">Users of the present document should be aware that the document may be subject to revision or change of status. Information on the </w:t>
      </w:r>
      <w:proofErr w:type="gramStart"/>
      <w:r w:rsidRPr="00544DA3">
        <w:rPr>
          <w:rFonts w:ascii="Arial" w:hAnsi="Arial" w:cs="Arial"/>
          <w:sz w:val="18"/>
        </w:rPr>
        <w:t>current status</w:t>
      </w:r>
      <w:proofErr w:type="gramEnd"/>
      <w:r w:rsidRPr="00544DA3">
        <w:rPr>
          <w:rFonts w:ascii="Arial" w:hAnsi="Arial" w:cs="Arial"/>
          <w:sz w:val="18"/>
        </w:rPr>
        <w:t xml:space="preserve"> of this and other ETSI documents is available at </w:t>
      </w:r>
      <w:hyperlink r:id="rId14" w:history="1">
        <w:r w:rsidRPr="00544DA3">
          <w:rPr>
            <w:rStyle w:val="Hyperlink"/>
            <w:rFonts w:ascii="Arial" w:hAnsi="Arial" w:cs="Arial"/>
            <w:sz w:val="18"/>
          </w:rPr>
          <w:t>https://portal.etsi.org/TB/ETSIDeliverableStatus.aspx</w:t>
        </w:r>
      </w:hyperlink>
    </w:p>
    <w:p w14:paraId="7639F231" w14:textId="77777777" w:rsidR="00453E84" w:rsidRPr="00544DA3" w:rsidRDefault="00453E84" w:rsidP="00453E84">
      <w:pPr>
        <w:pStyle w:val="FP"/>
        <w:framePr w:w="9758" w:wrap="notBeside" w:vAnchor="page" w:hAnchor="page" w:x="1169" w:y="6130"/>
        <w:spacing w:after="240"/>
        <w:jc w:val="center"/>
        <w:rPr>
          <w:rStyle w:val="Hyperlink"/>
          <w:rFonts w:ascii="Arial" w:hAnsi="Arial" w:cs="Arial"/>
          <w:color w:val="auto"/>
          <w:sz w:val="18"/>
        </w:rPr>
      </w:pPr>
      <w:r w:rsidRPr="00544DA3">
        <w:rPr>
          <w:rFonts w:ascii="Arial" w:hAnsi="Arial" w:cs="Arial"/>
          <w:sz w:val="18"/>
        </w:rPr>
        <w:t>If you find errors in the present document, please send your comment to one of the following services:</w:t>
      </w:r>
      <w:r w:rsidRPr="00544DA3">
        <w:rPr>
          <w:rFonts w:ascii="Arial" w:hAnsi="Arial" w:cs="Arial"/>
          <w:sz w:val="18"/>
        </w:rPr>
        <w:br/>
      </w:r>
      <w:hyperlink r:id="rId15" w:history="1">
        <w:r w:rsidRPr="00544DA3">
          <w:rPr>
            <w:rStyle w:val="Hyperlink"/>
            <w:rFonts w:ascii="Arial" w:hAnsi="Arial" w:cs="Arial"/>
            <w:sz w:val="18"/>
          </w:rPr>
          <w:t>https://portal.etsi.org/People/CommiteeSupportStaff.aspx</w:t>
        </w:r>
      </w:hyperlink>
    </w:p>
    <w:p w14:paraId="280D309F" w14:textId="77777777" w:rsidR="00453E84" w:rsidRPr="00544DA3" w:rsidRDefault="00453E84" w:rsidP="00453E84">
      <w:pPr>
        <w:pStyle w:val="FP"/>
        <w:framePr w:w="9758" w:wrap="notBeside" w:vAnchor="page" w:hAnchor="page" w:x="1169" w:y="6130"/>
        <w:pBdr>
          <w:bottom w:val="single" w:sz="6" w:space="1" w:color="auto"/>
        </w:pBdr>
        <w:spacing w:after="120"/>
        <w:ind w:left="2835" w:right="2552"/>
        <w:jc w:val="center"/>
        <w:rPr>
          <w:rFonts w:ascii="Arial" w:hAnsi="Arial"/>
          <w:b/>
          <w:i/>
        </w:rPr>
      </w:pPr>
      <w:r w:rsidRPr="00544DA3">
        <w:rPr>
          <w:rFonts w:ascii="Arial" w:hAnsi="Arial"/>
          <w:b/>
          <w:i/>
        </w:rPr>
        <w:t>Notice of disclaimer &amp; limitation of liability</w:t>
      </w:r>
    </w:p>
    <w:p w14:paraId="1D0F101E"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65EA05E5"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xml:space="preserve">other professional standard and applicable regulations. </w:t>
      </w:r>
    </w:p>
    <w:p w14:paraId="5DF10878"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No recommendation as to products and services or vendors is made or should be implied.</w:t>
      </w:r>
    </w:p>
    <w:p w14:paraId="02DEBB1D" w14:textId="77777777" w:rsidR="00453E84" w:rsidRPr="00544DA3" w:rsidRDefault="00453E84" w:rsidP="00453E84">
      <w:pPr>
        <w:pStyle w:val="FP"/>
        <w:framePr w:w="9758" w:wrap="notBeside" w:vAnchor="page" w:hAnchor="page" w:x="1169" w:y="6130"/>
        <w:jc w:val="center"/>
        <w:rPr>
          <w:rFonts w:ascii="Arial" w:hAnsi="Arial" w:cs="Arial"/>
          <w:sz w:val="18"/>
        </w:rPr>
      </w:pPr>
      <w:bookmarkStart w:id="5" w:name="EN_Delete_Disclaimer"/>
      <w:r w:rsidRPr="00544DA3">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5"/>
    <w:p w14:paraId="35BD0102"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In no event shall ETSI be held liable for loss of profits or any other incidental or consequential damages.</w:t>
      </w:r>
    </w:p>
    <w:p w14:paraId="2EDC696B" w14:textId="77777777" w:rsidR="00453E84" w:rsidRPr="00544DA3" w:rsidRDefault="00453E84" w:rsidP="00453E84">
      <w:pPr>
        <w:pStyle w:val="FP"/>
        <w:framePr w:w="9758" w:wrap="notBeside" w:vAnchor="page" w:hAnchor="page" w:x="1169" w:y="6130"/>
        <w:jc w:val="center"/>
        <w:rPr>
          <w:rFonts w:ascii="Arial" w:hAnsi="Arial" w:cs="Arial"/>
          <w:sz w:val="18"/>
        </w:rPr>
      </w:pPr>
    </w:p>
    <w:p w14:paraId="58C5077C" w14:textId="77777777" w:rsidR="00453E84" w:rsidRPr="00544DA3" w:rsidRDefault="00453E84" w:rsidP="00453E84">
      <w:pPr>
        <w:pStyle w:val="FP"/>
        <w:framePr w:w="9758" w:wrap="notBeside" w:vAnchor="page" w:hAnchor="page" w:x="1169" w:y="6130"/>
        <w:spacing w:after="240"/>
        <w:jc w:val="center"/>
        <w:rPr>
          <w:rFonts w:ascii="Arial" w:hAnsi="Arial" w:cs="Arial"/>
          <w:sz w:val="18"/>
        </w:rPr>
      </w:pPr>
      <w:r w:rsidRPr="00544DA3">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9BD032E" w14:textId="77777777" w:rsidR="00453E84" w:rsidRPr="00544DA3" w:rsidRDefault="00453E84" w:rsidP="00453E84">
      <w:pPr>
        <w:pStyle w:val="FP"/>
        <w:framePr w:w="9758" w:wrap="notBeside" w:vAnchor="page" w:hAnchor="page" w:x="1169" w:y="6130"/>
        <w:pBdr>
          <w:bottom w:val="single" w:sz="6" w:space="1" w:color="auto"/>
        </w:pBdr>
        <w:spacing w:after="120"/>
        <w:jc w:val="center"/>
        <w:rPr>
          <w:rFonts w:ascii="Arial" w:hAnsi="Arial"/>
          <w:b/>
          <w:i/>
        </w:rPr>
      </w:pPr>
      <w:r w:rsidRPr="00544DA3">
        <w:rPr>
          <w:rFonts w:ascii="Arial" w:hAnsi="Arial"/>
          <w:b/>
          <w:i/>
        </w:rPr>
        <w:t>Copyright Notification</w:t>
      </w:r>
    </w:p>
    <w:p w14:paraId="032FBB1B" w14:textId="77777777"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Reproduction is only permitted for the purpose of standardization work undertaken within ETSI.</w:t>
      </w:r>
      <w:r w:rsidRPr="00544DA3">
        <w:rPr>
          <w:rFonts w:ascii="Arial" w:hAnsi="Arial" w:cs="Arial"/>
          <w:sz w:val="18"/>
        </w:rPr>
        <w:br/>
        <w:t>The copyright and the foregoing restrictions extend to reproduction in all media.</w:t>
      </w:r>
    </w:p>
    <w:p w14:paraId="5929A18C" w14:textId="77777777" w:rsidR="00453E84" w:rsidRPr="00544DA3" w:rsidRDefault="00453E84" w:rsidP="00453E84">
      <w:pPr>
        <w:pStyle w:val="FP"/>
        <w:framePr w:w="9758" w:wrap="notBeside" w:vAnchor="page" w:hAnchor="page" w:x="1169" w:y="6130"/>
        <w:jc w:val="center"/>
        <w:rPr>
          <w:rFonts w:ascii="Arial" w:hAnsi="Arial" w:cs="Arial"/>
          <w:sz w:val="18"/>
        </w:rPr>
      </w:pPr>
    </w:p>
    <w:p w14:paraId="2D274E2E" w14:textId="2ED03ED1" w:rsidR="00453E84" w:rsidRPr="00544DA3" w:rsidRDefault="00453E84" w:rsidP="00453E84">
      <w:pPr>
        <w:pStyle w:val="FP"/>
        <w:framePr w:w="9758" w:wrap="notBeside" w:vAnchor="page" w:hAnchor="page" w:x="1169" w:y="6130"/>
        <w:jc w:val="center"/>
        <w:rPr>
          <w:rFonts w:ascii="Arial" w:hAnsi="Arial" w:cs="Arial"/>
          <w:sz w:val="18"/>
        </w:rPr>
      </w:pPr>
      <w:r w:rsidRPr="00544DA3">
        <w:rPr>
          <w:rFonts w:ascii="Arial" w:hAnsi="Arial" w:cs="Arial"/>
          <w:sz w:val="18"/>
        </w:rPr>
        <w:t>© ETSI 202</w:t>
      </w:r>
      <w:r w:rsidR="005166C9">
        <w:rPr>
          <w:rFonts w:ascii="Arial" w:hAnsi="Arial" w:cs="Arial"/>
          <w:sz w:val="18"/>
        </w:rPr>
        <w:t>4</w:t>
      </w:r>
      <w:r w:rsidRPr="00544DA3">
        <w:rPr>
          <w:rFonts w:ascii="Arial" w:hAnsi="Arial" w:cs="Arial"/>
          <w:sz w:val="18"/>
        </w:rPr>
        <w:t>.</w:t>
      </w:r>
    </w:p>
    <w:p w14:paraId="57EF0EC8" w14:textId="77777777" w:rsidR="00453E84" w:rsidRPr="00544DA3" w:rsidRDefault="00453E84" w:rsidP="00453E84">
      <w:pPr>
        <w:pStyle w:val="FP"/>
        <w:framePr w:w="9758" w:wrap="notBeside" w:vAnchor="page" w:hAnchor="page" w:x="1169" w:y="6130"/>
        <w:jc w:val="center"/>
        <w:rPr>
          <w:rFonts w:ascii="Arial" w:hAnsi="Arial" w:cs="Arial"/>
          <w:sz w:val="18"/>
          <w:szCs w:val="18"/>
        </w:rPr>
      </w:pPr>
      <w:r w:rsidRPr="00544DA3">
        <w:rPr>
          <w:rFonts w:ascii="Arial" w:hAnsi="Arial" w:cs="Arial"/>
          <w:sz w:val="18"/>
        </w:rPr>
        <w:t>All rights reserved.</w:t>
      </w:r>
      <w:r w:rsidRPr="00544DA3">
        <w:rPr>
          <w:rFonts w:ascii="Arial" w:hAnsi="Arial" w:cs="Arial"/>
          <w:sz w:val="18"/>
        </w:rPr>
        <w:br/>
      </w:r>
    </w:p>
    <w:p w14:paraId="70F4E5E5" w14:textId="0916E0DB" w:rsidR="00763C71" w:rsidRPr="00544DA3" w:rsidRDefault="00453E84" w:rsidP="00453E84">
      <w:r w:rsidRPr="00544DA3">
        <w:br w:type="page"/>
      </w:r>
    </w:p>
    <w:p w14:paraId="12750AE4" w14:textId="77777777" w:rsidR="00F914BD" w:rsidRPr="00544DA3" w:rsidRDefault="00F914BD" w:rsidP="00F914BD">
      <w:pPr>
        <w:pStyle w:val="TT"/>
      </w:pPr>
      <w:r w:rsidRPr="00544DA3">
        <w:t>Contents</w:t>
      </w:r>
    </w:p>
    <w:p w14:paraId="25F6E2F0" w14:textId="05644021" w:rsidR="004F6929" w:rsidRDefault="00D111EF">
      <w:pPr>
        <w:pStyle w:val="TOC1"/>
        <w:rPr>
          <w:rFonts w:asciiTheme="minorHAnsi" w:eastAsiaTheme="minorEastAsia" w:hAnsiTheme="minorHAnsi" w:cstheme="minorBidi"/>
          <w:kern w:val="2"/>
          <w:szCs w:val="22"/>
          <w:lang w:val="en-US"/>
          <w14:ligatures w14:val="standardContextual"/>
        </w:rPr>
      </w:pPr>
      <w:r w:rsidRPr="00544DA3">
        <w:rPr>
          <w:rFonts w:eastAsiaTheme="minorEastAsia"/>
          <w:lang w:eastAsia="en-GB"/>
        </w:rPr>
        <w:fldChar w:fldCharType="begin"/>
      </w:r>
      <w:r w:rsidRPr="00544DA3">
        <w:rPr>
          <w:rFonts w:eastAsiaTheme="minorEastAsia"/>
          <w:lang w:eastAsia="en-GB"/>
        </w:rPr>
        <w:instrText xml:space="preserve"> TOC \o \w "1-9"</w:instrText>
      </w:r>
      <w:r w:rsidRPr="00544DA3">
        <w:rPr>
          <w:rFonts w:eastAsiaTheme="minorEastAsia"/>
          <w:lang w:eastAsia="en-GB"/>
        </w:rPr>
        <w:fldChar w:fldCharType="separate"/>
      </w:r>
      <w:r w:rsidR="004F6929">
        <w:t>Intellectual Property Rights</w:t>
      </w:r>
      <w:r w:rsidR="004F6929">
        <w:tab/>
      </w:r>
      <w:r w:rsidR="004F6929">
        <w:fldChar w:fldCharType="begin"/>
      </w:r>
      <w:r w:rsidR="004F6929">
        <w:instrText xml:space="preserve"> PAGEREF _Toc161665130 \h </w:instrText>
      </w:r>
      <w:r w:rsidR="004F6929">
        <w:fldChar w:fldCharType="separate"/>
      </w:r>
      <w:r w:rsidR="004F6929">
        <w:t>4</w:t>
      </w:r>
      <w:r w:rsidR="004F6929">
        <w:fldChar w:fldCharType="end"/>
      </w:r>
    </w:p>
    <w:p w14:paraId="0B6CC6C4" w14:textId="6037982E" w:rsidR="004F6929" w:rsidRDefault="004F6929">
      <w:pPr>
        <w:pStyle w:val="TOC1"/>
        <w:rPr>
          <w:rFonts w:asciiTheme="minorHAnsi" w:eastAsiaTheme="minorEastAsia" w:hAnsiTheme="minorHAnsi" w:cstheme="minorBidi"/>
          <w:kern w:val="2"/>
          <w:szCs w:val="22"/>
          <w:lang w:val="en-US"/>
          <w14:ligatures w14:val="standardContextual"/>
        </w:rPr>
      </w:pPr>
      <w:r>
        <w:t>Foreword</w:t>
      </w:r>
      <w:r>
        <w:tab/>
      </w:r>
      <w:r>
        <w:fldChar w:fldCharType="begin"/>
      </w:r>
      <w:r>
        <w:instrText xml:space="preserve"> PAGEREF _Toc161665131 \h </w:instrText>
      </w:r>
      <w:r>
        <w:fldChar w:fldCharType="separate"/>
      </w:r>
      <w:r>
        <w:t>4</w:t>
      </w:r>
      <w:r>
        <w:fldChar w:fldCharType="end"/>
      </w:r>
    </w:p>
    <w:p w14:paraId="6711FBCE" w14:textId="0423B25D" w:rsidR="004F6929" w:rsidRDefault="004F6929">
      <w:pPr>
        <w:pStyle w:val="TOC1"/>
        <w:rPr>
          <w:rFonts w:asciiTheme="minorHAnsi" w:eastAsiaTheme="minorEastAsia" w:hAnsiTheme="minorHAnsi" w:cstheme="minorBidi"/>
          <w:kern w:val="2"/>
          <w:szCs w:val="22"/>
          <w:lang w:val="en-US"/>
          <w14:ligatures w14:val="standardContextual"/>
        </w:rPr>
      </w:pPr>
      <w:r>
        <w:t>Modal verbs terminology</w:t>
      </w:r>
      <w:r>
        <w:tab/>
      </w:r>
      <w:r>
        <w:fldChar w:fldCharType="begin"/>
      </w:r>
      <w:r>
        <w:instrText xml:space="preserve"> PAGEREF _Toc161665132 \h </w:instrText>
      </w:r>
      <w:r>
        <w:fldChar w:fldCharType="separate"/>
      </w:r>
      <w:r>
        <w:t>4</w:t>
      </w:r>
      <w:r>
        <w:fldChar w:fldCharType="end"/>
      </w:r>
    </w:p>
    <w:p w14:paraId="37F60D4A" w14:textId="4D5E8F41" w:rsidR="004F6929" w:rsidRDefault="004F6929">
      <w:pPr>
        <w:pStyle w:val="TOC1"/>
        <w:rPr>
          <w:rFonts w:asciiTheme="minorHAnsi" w:eastAsiaTheme="minorEastAsia" w:hAnsiTheme="minorHAnsi" w:cstheme="minorBidi"/>
          <w:kern w:val="2"/>
          <w:szCs w:val="22"/>
          <w:lang w:val="en-US"/>
          <w14:ligatures w14:val="standardContextual"/>
        </w:rPr>
      </w:pPr>
      <w:r>
        <w:t>1</w:t>
      </w:r>
      <w:r>
        <w:tab/>
        <w:t>Scope</w:t>
      </w:r>
      <w:r>
        <w:tab/>
      </w:r>
      <w:r>
        <w:fldChar w:fldCharType="begin"/>
      </w:r>
      <w:r>
        <w:instrText xml:space="preserve"> PAGEREF _Toc161665133 \h </w:instrText>
      </w:r>
      <w:r>
        <w:fldChar w:fldCharType="separate"/>
      </w:r>
      <w:r>
        <w:t>5</w:t>
      </w:r>
      <w:r>
        <w:fldChar w:fldCharType="end"/>
      </w:r>
    </w:p>
    <w:p w14:paraId="7568A898" w14:textId="3F3BC1D2" w:rsidR="004F6929" w:rsidRDefault="004F6929">
      <w:pPr>
        <w:pStyle w:val="TOC1"/>
        <w:rPr>
          <w:rFonts w:asciiTheme="minorHAnsi" w:eastAsiaTheme="minorEastAsia" w:hAnsiTheme="minorHAnsi" w:cstheme="minorBidi"/>
          <w:kern w:val="2"/>
          <w:szCs w:val="22"/>
          <w:lang w:val="en-US"/>
          <w14:ligatures w14:val="standardContextual"/>
        </w:rPr>
      </w:pPr>
      <w:r>
        <w:t>2</w:t>
      </w:r>
      <w:r>
        <w:tab/>
        <w:t>References</w:t>
      </w:r>
      <w:r>
        <w:tab/>
      </w:r>
      <w:r>
        <w:fldChar w:fldCharType="begin"/>
      </w:r>
      <w:r>
        <w:instrText xml:space="preserve"> PAGEREF _Toc161665134 \h </w:instrText>
      </w:r>
      <w:r>
        <w:fldChar w:fldCharType="separate"/>
      </w:r>
      <w:r>
        <w:t>5</w:t>
      </w:r>
      <w:r>
        <w:fldChar w:fldCharType="end"/>
      </w:r>
    </w:p>
    <w:p w14:paraId="4B18D1D2" w14:textId="323BC930" w:rsidR="004F6929" w:rsidRDefault="004F6929">
      <w:pPr>
        <w:pStyle w:val="TOC2"/>
        <w:rPr>
          <w:rFonts w:asciiTheme="minorHAnsi" w:eastAsiaTheme="minorEastAsia" w:hAnsiTheme="minorHAnsi" w:cstheme="minorBidi"/>
          <w:kern w:val="2"/>
          <w:sz w:val="22"/>
          <w:szCs w:val="22"/>
          <w:lang w:val="en-US"/>
          <w14:ligatures w14:val="standardContextual"/>
        </w:rPr>
      </w:pPr>
      <w:r>
        <w:t>2.1</w:t>
      </w:r>
      <w:r>
        <w:tab/>
        <w:t>Normative references</w:t>
      </w:r>
      <w:r>
        <w:tab/>
      </w:r>
      <w:r>
        <w:fldChar w:fldCharType="begin"/>
      </w:r>
      <w:r>
        <w:instrText xml:space="preserve"> PAGEREF _Toc161665135 \h </w:instrText>
      </w:r>
      <w:r>
        <w:fldChar w:fldCharType="separate"/>
      </w:r>
      <w:r>
        <w:t>5</w:t>
      </w:r>
      <w:r>
        <w:fldChar w:fldCharType="end"/>
      </w:r>
    </w:p>
    <w:p w14:paraId="12362FD9" w14:textId="50C4E177" w:rsidR="004F6929" w:rsidRDefault="004F6929">
      <w:pPr>
        <w:pStyle w:val="TOC2"/>
        <w:rPr>
          <w:rFonts w:asciiTheme="minorHAnsi" w:eastAsiaTheme="minorEastAsia" w:hAnsiTheme="minorHAnsi" w:cstheme="minorBidi"/>
          <w:kern w:val="2"/>
          <w:sz w:val="22"/>
          <w:szCs w:val="22"/>
          <w:lang w:val="en-US"/>
          <w14:ligatures w14:val="standardContextual"/>
        </w:rPr>
      </w:pPr>
      <w:r>
        <w:t>2.2</w:t>
      </w:r>
      <w:r>
        <w:tab/>
        <w:t>Informative references</w:t>
      </w:r>
      <w:r>
        <w:tab/>
      </w:r>
      <w:r>
        <w:fldChar w:fldCharType="begin"/>
      </w:r>
      <w:r>
        <w:instrText xml:space="preserve"> PAGEREF _Toc161665136 \h </w:instrText>
      </w:r>
      <w:r>
        <w:fldChar w:fldCharType="separate"/>
      </w:r>
      <w:r>
        <w:t>5</w:t>
      </w:r>
      <w:r>
        <w:fldChar w:fldCharType="end"/>
      </w:r>
    </w:p>
    <w:p w14:paraId="43D6410B" w14:textId="586C5D40" w:rsidR="004F6929" w:rsidRDefault="004F6929">
      <w:pPr>
        <w:pStyle w:val="TOC1"/>
        <w:rPr>
          <w:rFonts w:asciiTheme="minorHAnsi" w:eastAsiaTheme="minorEastAsia" w:hAnsiTheme="minorHAnsi" w:cstheme="minorBidi"/>
          <w:kern w:val="2"/>
          <w:szCs w:val="22"/>
          <w:lang w:val="en-US"/>
          <w14:ligatures w14:val="standardContextual"/>
        </w:rPr>
      </w:pPr>
      <w:r>
        <w:t>3</w:t>
      </w:r>
      <w:r>
        <w:tab/>
        <w:t>Definition of terms, symbols and abbreviations</w:t>
      </w:r>
      <w:r>
        <w:tab/>
      </w:r>
      <w:r>
        <w:fldChar w:fldCharType="begin"/>
      </w:r>
      <w:r>
        <w:instrText xml:space="preserve"> PAGEREF _Toc161665137 \h </w:instrText>
      </w:r>
      <w:r>
        <w:fldChar w:fldCharType="separate"/>
      </w:r>
      <w:r>
        <w:t>5</w:t>
      </w:r>
      <w:r>
        <w:fldChar w:fldCharType="end"/>
      </w:r>
    </w:p>
    <w:p w14:paraId="0D8A1918" w14:textId="23DDF426" w:rsidR="004F6929" w:rsidRDefault="004F6929">
      <w:pPr>
        <w:pStyle w:val="TOC2"/>
        <w:rPr>
          <w:rFonts w:asciiTheme="minorHAnsi" w:eastAsiaTheme="minorEastAsia" w:hAnsiTheme="minorHAnsi" w:cstheme="minorBidi"/>
          <w:kern w:val="2"/>
          <w:sz w:val="22"/>
          <w:szCs w:val="22"/>
          <w:lang w:val="en-US"/>
          <w14:ligatures w14:val="standardContextual"/>
        </w:rPr>
      </w:pPr>
      <w:r>
        <w:t>3.1</w:t>
      </w:r>
      <w:r>
        <w:tab/>
        <w:t>Terms</w:t>
      </w:r>
      <w:r>
        <w:tab/>
      </w:r>
      <w:r>
        <w:fldChar w:fldCharType="begin"/>
      </w:r>
      <w:r>
        <w:instrText xml:space="preserve"> PAGEREF _Toc161665138 \h </w:instrText>
      </w:r>
      <w:r>
        <w:fldChar w:fldCharType="separate"/>
      </w:r>
      <w:r>
        <w:t>5</w:t>
      </w:r>
      <w:r>
        <w:fldChar w:fldCharType="end"/>
      </w:r>
    </w:p>
    <w:p w14:paraId="05F155E2" w14:textId="03656264" w:rsidR="004F6929" w:rsidRDefault="004F6929">
      <w:pPr>
        <w:pStyle w:val="TOC2"/>
        <w:rPr>
          <w:rFonts w:asciiTheme="minorHAnsi" w:eastAsiaTheme="minorEastAsia" w:hAnsiTheme="minorHAnsi" w:cstheme="minorBidi"/>
          <w:kern w:val="2"/>
          <w:sz w:val="22"/>
          <w:szCs w:val="22"/>
          <w:lang w:val="en-US"/>
          <w14:ligatures w14:val="standardContextual"/>
        </w:rPr>
      </w:pPr>
      <w:r>
        <w:t>3.2</w:t>
      </w:r>
      <w:r>
        <w:tab/>
        <w:t>Symbols</w:t>
      </w:r>
      <w:r>
        <w:tab/>
      </w:r>
      <w:r>
        <w:fldChar w:fldCharType="begin"/>
      </w:r>
      <w:r>
        <w:instrText xml:space="preserve"> PAGEREF _Toc161665139 \h </w:instrText>
      </w:r>
      <w:r>
        <w:fldChar w:fldCharType="separate"/>
      </w:r>
      <w:r>
        <w:t>5</w:t>
      </w:r>
      <w:r>
        <w:fldChar w:fldCharType="end"/>
      </w:r>
    </w:p>
    <w:p w14:paraId="1678805E" w14:textId="2BD5146B" w:rsidR="004F6929" w:rsidRDefault="004F6929">
      <w:pPr>
        <w:pStyle w:val="TOC2"/>
        <w:rPr>
          <w:rFonts w:asciiTheme="minorHAnsi" w:eastAsiaTheme="minorEastAsia" w:hAnsiTheme="minorHAnsi" w:cstheme="minorBidi"/>
          <w:kern w:val="2"/>
          <w:sz w:val="22"/>
          <w:szCs w:val="22"/>
          <w:lang w:val="en-US"/>
          <w14:ligatures w14:val="standardContextual"/>
        </w:rPr>
      </w:pPr>
      <w:r>
        <w:t>3.3</w:t>
      </w:r>
      <w:r>
        <w:tab/>
        <w:t>Abbreviations</w:t>
      </w:r>
      <w:r>
        <w:tab/>
      </w:r>
      <w:r>
        <w:fldChar w:fldCharType="begin"/>
      </w:r>
      <w:r>
        <w:instrText xml:space="preserve"> PAGEREF _Toc161665140 \h </w:instrText>
      </w:r>
      <w:r>
        <w:fldChar w:fldCharType="separate"/>
      </w:r>
      <w:r>
        <w:t>5</w:t>
      </w:r>
      <w:r>
        <w:fldChar w:fldCharType="end"/>
      </w:r>
    </w:p>
    <w:p w14:paraId="27E151A5" w14:textId="0529E4B7" w:rsidR="004F6929" w:rsidRDefault="004F6929">
      <w:pPr>
        <w:pStyle w:val="TOC1"/>
        <w:rPr>
          <w:rFonts w:asciiTheme="minorHAnsi" w:eastAsiaTheme="minorEastAsia" w:hAnsiTheme="minorHAnsi" w:cstheme="minorBidi"/>
          <w:kern w:val="2"/>
          <w:szCs w:val="22"/>
          <w:lang w:val="en-US"/>
          <w14:ligatures w14:val="standardContextual"/>
        </w:rPr>
      </w:pPr>
      <w:r>
        <w:t>4</w:t>
      </w:r>
      <w:r>
        <w:tab/>
        <w:t>Trust-Related Definitions</w:t>
      </w:r>
      <w:r>
        <w:tab/>
      </w:r>
      <w:r>
        <w:fldChar w:fldCharType="begin"/>
      </w:r>
      <w:r>
        <w:instrText xml:space="preserve"> PAGEREF _Toc161665141 \h </w:instrText>
      </w:r>
      <w:r>
        <w:fldChar w:fldCharType="separate"/>
      </w:r>
      <w:r>
        <w:t>6</w:t>
      </w:r>
      <w:r>
        <w:fldChar w:fldCharType="end"/>
      </w:r>
    </w:p>
    <w:p w14:paraId="0A05E2F6" w14:textId="3289C4E1" w:rsidR="004F6929" w:rsidRDefault="004F6929">
      <w:pPr>
        <w:pStyle w:val="TOC1"/>
        <w:rPr>
          <w:rFonts w:asciiTheme="minorHAnsi" w:eastAsiaTheme="minorEastAsia" w:hAnsiTheme="minorHAnsi" w:cstheme="minorBidi"/>
          <w:kern w:val="2"/>
          <w:szCs w:val="22"/>
          <w:lang w:val="en-US"/>
          <w14:ligatures w14:val="standardContextual"/>
        </w:rPr>
      </w:pPr>
      <w:r>
        <w:t>5</w:t>
      </w:r>
      <w:r>
        <w:tab/>
        <w:t>Introduction to Trust in Telecom System</w:t>
      </w:r>
      <w:r>
        <w:tab/>
      </w:r>
      <w:r>
        <w:fldChar w:fldCharType="begin"/>
      </w:r>
      <w:r>
        <w:instrText xml:space="preserve"> PAGEREF _Toc161665142 \h </w:instrText>
      </w:r>
      <w:r>
        <w:fldChar w:fldCharType="separate"/>
      </w:r>
      <w:r>
        <w:t>6</w:t>
      </w:r>
      <w:r>
        <w:fldChar w:fldCharType="end"/>
      </w:r>
    </w:p>
    <w:p w14:paraId="1EE0BDCD" w14:textId="26D8CF3A" w:rsidR="004F6929" w:rsidRDefault="004F6929">
      <w:pPr>
        <w:pStyle w:val="TOC2"/>
        <w:rPr>
          <w:rFonts w:asciiTheme="minorHAnsi" w:eastAsiaTheme="minorEastAsia" w:hAnsiTheme="minorHAnsi" w:cstheme="minorBidi"/>
          <w:kern w:val="2"/>
          <w:sz w:val="22"/>
          <w:szCs w:val="22"/>
          <w:lang w:val="en-US"/>
          <w14:ligatures w14:val="standardContextual"/>
        </w:rPr>
      </w:pPr>
      <w:r>
        <w:t>5.1</w:t>
      </w:r>
      <w:r>
        <w:tab/>
        <w:t>3GPP Telecom Networks</w:t>
      </w:r>
      <w:r>
        <w:tab/>
      </w:r>
      <w:r>
        <w:fldChar w:fldCharType="begin"/>
      </w:r>
      <w:r>
        <w:instrText xml:space="preserve"> PAGEREF _Toc161665143 \h </w:instrText>
      </w:r>
      <w:r>
        <w:fldChar w:fldCharType="separate"/>
      </w:r>
      <w:r>
        <w:t>6</w:t>
      </w:r>
      <w:r>
        <w:fldChar w:fldCharType="end"/>
      </w:r>
    </w:p>
    <w:p w14:paraId="2EDE316C" w14:textId="6B3FEAD5" w:rsidR="004F6929" w:rsidRDefault="004F6929">
      <w:pPr>
        <w:pStyle w:val="TOC2"/>
        <w:rPr>
          <w:rFonts w:asciiTheme="minorHAnsi" w:eastAsiaTheme="minorEastAsia" w:hAnsiTheme="minorHAnsi" w:cstheme="minorBidi"/>
          <w:kern w:val="2"/>
          <w:sz w:val="22"/>
          <w:szCs w:val="22"/>
          <w:lang w:val="en-US"/>
          <w14:ligatures w14:val="standardContextual"/>
        </w:rPr>
      </w:pPr>
      <w:r>
        <w:t>5.2</w:t>
      </w:r>
      <w:r>
        <w:tab/>
        <w:t>Existing Trust Mechanisms in 3GPP Networks</w:t>
      </w:r>
      <w:r>
        <w:tab/>
      </w:r>
      <w:r>
        <w:fldChar w:fldCharType="begin"/>
      </w:r>
      <w:r>
        <w:instrText xml:space="preserve"> PAGEREF _Toc161665144 \h </w:instrText>
      </w:r>
      <w:r>
        <w:fldChar w:fldCharType="separate"/>
      </w:r>
      <w:r>
        <w:t>6</w:t>
      </w:r>
      <w:r>
        <w:fldChar w:fldCharType="end"/>
      </w:r>
    </w:p>
    <w:p w14:paraId="1D1ACECF" w14:textId="4EB37706" w:rsidR="004F6929" w:rsidRDefault="004F6929">
      <w:pPr>
        <w:pStyle w:val="TOC1"/>
        <w:rPr>
          <w:rFonts w:asciiTheme="minorHAnsi" w:eastAsiaTheme="minorEastAsia" w:hAnsiTheme="minorHAnsi" w:cstheme="minorBidi"/>
          <w:kern w:val="2"/>
          <w:szCs w:val="22"/>
          <w:lang w:val="en-US"/>
          <w14:ligatures w14:val="standardContextual"/>
        </w:rPr>
      </w:pPr>
      <w:r>
        <w:t>6</w:t>
      </w:r>
      <w:r>
        <w:tab/>
        <w:t>Existing Standards and Trust Mechanisms</w:t>
      </w:r>
      <w:r>
        <w:tab/>
      </w:r>
      <w:r>
        <w:fldChar w:fldCharType="begin"/>
      </w:r>
      <w:r>
        <w:instrText xml:space="preserve"> PAGEREF _Toc161665145 \h </w:instrText>
      </w:r>
      <w:r>
        <w:fldChar w:fldCharType="separate"/>
      </w:r>
      <w:r>
        <w:t>6</w:t>
      </w:r>
      <w:r>
        <w:fldChar w:fldCharType="end"/>
      </w:r>
    </w:p>
    <w:p w14:paraId="287C951F" w14:textId="50A79CE6" w:rsidR="004F6929" w:rsidRDefault="004F6929">
      <w:pPr>
        <w:pStyle w:val="TOC2"/>
        <w:rPr>
          <w:rFonts w:asciiTheme="minorHAnsi" w:eastAsiaTheme="minorEastAsia" w:hAnsiTheme="minorHAnsi" w:cstheme="minorBidi"/>
          <w:kern w:val="2"/>
          <w:sz w:val="22"/>
          <w:szCs w:val="22"/>
          <w:lang w:val="en-US"/>
          <w14:ligatures w14:val="standardContextual"/>
        </w:rPr>
      </w:pPr>
      <w:r>
        <w:t>6.1</w:t>
      </w:r>
      <w:r>
        <w:tab/>
        <w:t>Trust Computing Group</w:t>
      </w:r>
      <w:r>
        <w:tab/>
      </w:r>
      <w:r>
        <w:fldChar w:fldCharType="begin"/>
      </w:r>
      <w:r>
        <w:instrText xml:space="preserve"> PAGEREF _Toc161665146 \h </w:instrText>
      </w:r>
      <w:r>
        <w:fldChar w:fldCharType="separate"/>
      </w:r>
      <w:r>
        <w:t>6</w:t>
      </w:r>
      <w:r>
        <w:fldChar w:fldCharType="end"/>
      </w:r>
    </w:p>
    <w:p w14:paraId="4E718966" w14:textId="166A959C" w:rsidR="004F6929" w:rsidRDefault="004F6929">
      <w:pPr>
        <w:pStyle w:val="TOC2"/>
        <w:rPr>
          <w:rFonts w:asciiTheme="minorHAnsi" w:eastAsiaTheme="minorEastAsia" w:hAnsiTheme="minorHAnsi" w:cstheme="minorBidi"/>
          <w:kern w:val="2"/>
          <w:sz w:val="22"/>
          <w:szCs w:val="22"/>
          <w:lang w:val="en-US"/>
          <w14:ligatures w14:val="standardContextual"/>
        </w:rPr>
      </w:pPr>
      <w:r>
        <w:t>6.2</w:t>
      </w:r>
      <w:r>
        <w:tab/>
        <w:t>ITU-T</w:t>
      </w:r>
      <w:r>
        <w:tab/>
      </w:r>
      <w:r>
        <w:fldChar w:fldCharType="begin"/>
      </w:r>
      <w:r>
        <w:instrText xml:space="preserve"> PAGEREF _Toc161665147 \h </w:instrText>
      </w:r>
      <w:r>
        <w:fldChar w:fldCharType="separate"/>
      </w:r>
      <w:r>
        <w:t>6</w:t>
      </w:r>
      <w:r>
        <w:fldChar w:fldCharType="end"/>
      </w:r>
    </w:p>
    <w:p w14:paraId="74B0DE4D" w14:textId="13C639C7" w:rsidR="004F6929" w:rsidRDefault="004F6929">
      <w:pPr>
        <w:pStyle w:val="TOC2"/>
        <w:rPr>
          <w:rFonts w:asciiTheme="minorHAnsi" w:eastAsiaTheme="minorEastAsia" w:hAnsiTheme="minorHAnsi" w:cstheme="minorBidi"/>
          <w:kern w:val="2"/>
          <w:sz w:val="22"/>
          <w:szCs w:val="22"/>
          <w:lang w:val="en-US"/>
          <w14:ligatures w14:val="standardContextual"/>
        </w:rPr>
      </w:pPr>
      <w:r>
        <w:t>6.3</w:t>
      </w:r>
      <w:r>
        <w:tab/>
        <w:t>NIST</w:t>
      </w:r>
      <w:r>
        <w:tab/>
      </w:r>
      <w:r>
        <w:fldChar w:fldCharType="begin"/>
      </w:r>
      <w:r>
        <w:instrText xml:space="preserve"> PAGEREF _Toc161665148 \h </w:instrText>
      </w:r>
      <w:r>
        <w:fldChar w:fldCharType="separate"/>
      </w:r>
      <w:r>
        <w:t>6</w:t>
      </w:r>
      <w:r>
        <w:fldChar w:fldCharType="end"/>
      </w:r>
    </w:p>
    <w:p w14:paraId="404D1E6B" w14:textId="353C79D1" w:rsidR="004F6929" w:rsidRDefault="004F6929">
      <w:pPr>
        <w:pStyle w:val="TOC2"/>
        <w:rPr>
          <w:rFonts w:asciiTheme="minorHAnsi" w:eastAsiaTheme="minorEastAsia" w:hAnsiTheme="minorHAnsi" w:cstheme="minorBidi"/>
          <w:kern w:val="2"/>
          <w:sz w:val="22"/>
          <w:szCs w:val="22"/>
          <w:lang w:val="en-US"/>
          <w14:ligatures w14:val="standardContextual"/>
        </w:rPr>
      </w:pPr>
      <w:r>
        <w:t>6.4</w:t>
      </w:r>
      <w:r>
        <w:tab/>
        <w:t>IETF</w:t>
      </w:r>
      <w:r>
        <w:tab/>
      </w:r>
      <w:r>
        <w:fldChar w:fldCharType="begin"/>
      </w:r>
      <w:r>
        <w:instrText xml:space="preserve"> PAGEREF _Toc161665149 \h </w:instrText>
      </w:r>
      <w:r>
        <w:fldChar w:fldCharType="separate"/>
      </w:r>
      <w:r>
        <w:t>6</w:t>
      </w:r>
      <w:r>
        <w:fldChar w:fldCharType="end"/>
      </w:r>
    </w:p>
    <w:p w14:paraId="6994BED1" w14:textId="5A84920B" w:rsidR="004F6929" w:rsidRDefault="004F6929">
      <w:pPr>
        <w:pStyle w:val="TOC2"/>
        <w:rPr>
          <w:rFonts w:asciiTheme="minorHAnsi" w:eastAsiaTheme="minorEastAsia" w:hAnsiTheme="minorHAnsi" w:cstheme="minorBidi"/>
          <w:kern w:val="2"/>
          <w:sz w:val="22"/>
          <w:szCs w:val="22"/>
          <w:lang w:val="en-US"/>
          <w14:ligatures w14:val="standardContextual"/>
        </w:rPr>
      </w:pPr>
      <w:r>
        <w:t>6.5</w:t>
      </w:r>
      <w:r>
        <w:tab/>
        <w:t>3GPP</w:t>
      </w:r>
      <w:r>
        <w:tab/>
      </w:r>
      <w:r>
        <w:fldChar w:fldCharType="begin"/>
      </w:r>
      <w:r>
        <w:instrText xml:space="preserve"> PAGEREF _Toc161665150 \h </w:instrText>
      </w:r>
      <w:r>
        <w:fldChar w:fldCharType="separate"/>
      </w:r>
      <w:r>
        <w:t>6</w:t>
      </w:r>
      <w:r>
        <w:fldChar w:fldCharType="end"/>
      </w:r>
    </w:p>
    <w:p w14:paraId="0A6950DD" w14:textId="2ED86344" w:rsidR="004F6929" w:rsidRDefault="004F6929">
      <w:pPr>
        <w:pStyle w:val="TOC2"/>
        <w:rPr>
          <w:rFonts w:asciiTheme="minorHAnsi" w:eastAsiaTheme="minorEastAsia" w:hAnsiTheme="minorHAnsi" w:cstheme="minorBidi"/>
          <w:kern w:val="2"/>
          <w:sz w:val="22"/>
          <w:szCs w:val="22"/>
          <w:lang w:val="en-US"/>
          <w14:ligatures w14:val="standardContextual"/>
        </w:rPr>
      </w:pPr>
      <w:r>
        <w:t>6.6</w:t>
      </w:r>
      <w:r>
        <w:tab/>
        <w:t>ETSI PDL</w:t>
      </w:r>
      <w:r>
        <w:tab/>
      </w:r>
      <w:r>
        <w:fldChar w:fldCharType="begin"/>
      </w:r>
      <w:r>
        <w:instrText xml:space="preserve"> PAGEREF _Toc161665151 \h </w:instrText>
      </w:r>
      <w:r>
        <w:fldChar w:fldCharType="separate"/>
      </w:r>
      <w:r>
        <w:t>6</w:t>
      </w:r>
      <w:r>
        <w:fldChar w:fldCharType="end"/>
      </w:r>
    </w:p>
    <w:p w14:paraId="054FE835" w14:textId="3B5FD1C1" w:rsidR="004F6929" w:rsidRDefault="004F6929">
      <w:pPr>
        <w:pStyle w:val="TOC1"/>
        <w:rPr>
          <w:rFonts w:asciiTheme="minorHAnsi" w:eastAsiaTheme="minorEastAsia" w:hAnsiTheme="minorHAnsi" w:cstheme="minorBidi"/>
          <w:kern w:val="2"/>
          <w:szCs w:val="22"/>
          <w:lang w:val="en-US"/>
          <w14:ligatures w14:val="standardContextual"/>
        </w:rPr>
      </w:pPr>
      <w:r>
        <w:t>7</w:t>
      </w:r>
      <w:r>
        <w:tab/>
        <w:t>Use Cases for Trust in Telecom System</w:t>
      </w:r>
      <w:r>
        <w:tab/>
      </w:r>
      <w:r>
        <w:fldChar w:fldCharType="begin"/>
      </w:r>
      <w:r>
        <w:instrText xml:space="preserve"> PAGEREF _Toc161665152 \h </w:instrText>
      </w:r>
      <w:r>
        <w:fldChar w:fldCharType="separate"/>
      </w:r>
      <w:r>
        <w:t>7</w:t>
      </w:r>
      <w:r>
        <w:fldChar w:fldCharType="end"/>
      </w:r>
    </w:p>
    <w:p w14:paraId="658BFC63" w14:textId="6BF4D429" w:rsidR="004F6929" w:rsidRDefault="004F6929">
      <w:pPr>
        <w:pStyle w:val="TOC2"/>
        <w:rPr>
          <w:rFonts w:asciiTheme="minorHAnsi" w:eastAsiaTheme="minorEastAsia" w:hAnsiTheme="minorHAnsi" w:cstheme="minorBidi"/>
          <w:kern w:val="2"/>
          <w:sz w:val="22"/>
          <w:szCs w:val="22"/>
          <w:lang w:val="en-US"/>
          <w14:ligatures w14:val="standardContextual"/>
        </w:rPr>
      </w:pPr>
      <w:r>
        <w:t>7.1</w:t>
      </w:r>
      <w:r>
        <w:tab/>
        <w:t>Introduction</w:t>
      </w:r>
      <w:r>
        <w:tab/>
      </w:r>
      <w:r>
        <w:fldChar w:fldCharType="begin"/>
      </w:r>
      <w:r>
        <w:instrText xml:space="preserve"> PAGEREF _Toc161665153 \h </w:instrText>
      </w:r>
      <w:r>
        <w:fldChar w:fldCharType="separate"/>
      </w:r>
      <w:r>
        <w:t>7</w:t>
      </w:r>
      <w:r>
        <w:fldChar w:fldCharType="end"/>
      </w:r>
    </w:p>
    <w:p w14:paraId="465E5894" w14:textId="6B7F759B" w:rsidR="004F6929" w:rsidRDefault="004F6929">
      <w:pPr>
        <w:pStyle w:val="TOC2"/>
        <w:rPr>
          <w:rFonts w:asciiTheme="minorHAnsi" w:eastAsiaTheme="minorEastAsia" w:hAnsiTheme="minorHAnsi" w:cstheme="minorBidi"/>
          <w:kern w:val="2"/>
          <w:sz w:val="22"/>
          <w:szCs w:val="22"/>
          <w:lang w:val="en-US"/>
          <w14:ligatures w14:val="standardContextual"/>
        </w:rPr>
      </w:pPr>
      <w:r>
        <w:t>7.2</w:t>
      </w:r>
      <w:r>
        <w:tab/>
        <w:t>Use Case 1 - TBD</w:t>
      </w:r>
      <w:r>
        <w:tab/>
      </w:r>
      <w:r>
        <w:fldChar w:fldCharType="begin"/>
      </w:r>
      <w:r>
        <w:instrText xml:space="preserve"> PAGEREF _Toc161665154 \h </w:instrText>
      </w:r>
      <w:r>
        <w:fldChar w:fldCharType="separate"/>
      </w:r>
      <w:r>
        <w:t>7</w:t>
      </w:r>
      <w:r>
        <w:fldChar w:fldCharType="end"/>
      </w:r>
    </w:p>
    <w:p w14:paraId="2C78EDD9" w14:textId="5F1A0096" w:rsidR="004F6929" w:rsidRDefault="004F6929">
      <w:pPr>
        <w:pStyle w:val="TOC2"/>
        <w:rPr>
          <w:rFonts w:asciiTheme="minorHAnsi" w:eastAsiaTheme="minorEastAsia" w:hAnsiTheme="minorHAnsi" w:cstheme="minorBidi"/>
          <w:kern w:val="2"/>
          <w:sz w:val="22"/>
          <w:szCs w:val="22"/>
          <w:lang w:val="en-US"/>
          <w14:ligatures w14:val="standardContextual"/>
        </w:rPr>
      </w:pPr>
      <w:r>
        <w:t>7.3</w:t>
      </w:r>
      <w:r>
        <w:tab/>
        <w:t>Use Case X - TBD</w:t>
      </w:r>
      <w:r>
        <w:tab/>
      </w:r>
      <w:r>
        <w:fldChar w:fldCharType="begin"/>
      </w:r>
      <w:r>
        <w:instrText xml:space="preserve"> PAGEREF _Toc161665155 \h </w:instrText>
      </w:r>
      <w:r>
        <w:fldChar w:fldCharType="separate"/>
      </w:r>
      <w:r>
        <w:t>7</w:t>
      </w:r>
      <w:r>
        <w:fldChar w:fldCharType="end"/>
      </w:r>
    </w:p>
    <w:p w14:paraId="36496DA2" w14:textId="7F37F696" w:rsidR="004F6929" w:rsidRDefault="004F6929">
      <w:pPr>
        <w:pStyle w:val="TOC1"/>
        <w:rPr>
          <w:rFonts w:asciiTheme="minorHAnsi" w:eastAsiaTheme="minorEastAsia" w:hAnsiTheme="minorHAnsi" w:cstheme="minorBidi"/>
          <w:kern w:val="2"/>
          <w:szCs w:val="22"/>
          <w:lang w:val="en-US"/>
          <w14:ligatures w14:val="standardContextual"/>
        </w:rPr>
      </w:pPr>
      <w:r>
        <w:t>8</w:t>
      </w:r>
      <w:r>
        <w:tab/>
        <w:t>Key Issues</w:t>
      </w:r>
      <w:r>
        <w:tab/>
      </w:r>
      <w:r>
        <w:fldChar w:fldCharType="begin"/>
      </w:r>
      <w:r>
        <w:instrText xml:space="preserve"> PAGEREF _Toc161665156 \h </w:instrText>
      </w:r>
      <w:r>
        <w:fldChar w:fldCharType="separate"/>
      </w:r>
      <w:r>
        <w:t>7</w:t>
      </w:r>
      <w:r>
        <w:fldChar w:fldCharType="end"/>
      </w:r>
    </w:p>
    <w:p w14:paraId="39FFA47D" w14:textId="0E67672C" w:rsidR="004F6929" w:rsidRDefault="004F6929">
      <w:pPr>
        <w:pStyle w:val="TOC2"/>
        <w:rPr>
          <w:rFonts w:asciiTheme="minorHAnsi" w:eastAsiaTheme="minorEastAsia" w:hAnsiTheme="minorHAnsi" w:cstheme="minorBidi"/>
          <w:kern w:val="2"/>
          <w:sz w:val="22"/>
          <w:szCs w:val="22"/>
          <w:lang w:val="en-US"/>
          <w14:ligatures w14:val="standardContextual"/>
        </w:rPr>
      </w:pPr>
      <w:r>
        <w:t>8.1</w:t>
      </w:r>
      <w:r>
        <w:tab/>
        <w:t>Introduction</w:t>
      </w:r>
      <w:r>
        <w:tab/>
      </w:r>
      <w:r>
        <w:fldChar w:fldCharType="begin"/>
      </w:r>
      <w:r>
        <w:instrText xml:space="preserve"> PAGEREF _Toc161665157 \h </w:instrText>
      </w:r>
      <w:r>
        <w:fldChar w:fldCharType="separate"/>
      </w:r>
      <w:r>
        <w:t>7</w:t>
      </w:r>
      <w:r>
        <w:fldChar w:fldCharType="end"/>
      </w:r>
    </w:p>
    <w:p w14:paraId="1F561193" w14:textId="5AD5AC48" w:rsidR="004F6929" w:rsidRDefault="004F6929">
      <w:pPr>
        <w:pStyle w:val="TOC2"/>
        <w:rPr>
          <w:rFonts w:asciiTheme="minorHAnsi" w:eastAsiaTheme="minorEastAsia" w:hAnsiTheme="minorHAnsi" w:cstheme="minorBidi"/>
          <w:kern w:val="2"/>
          <w:sz w:val="22"/>
          <w:szCs w:val="22"/>
          <w:lang w:val="en-US"/>
          <w14:ligatures w14:val="standardContextual"/>
        </w:rPr>
      </w:pPr>
      <w:r>
        <w:t>8.2</w:t>
      </w:r>
      <w:r>
        <w:tab/>
        <w:t>Key Issue 1 - TBD</w:t>
      </w:r>
      <w:r>
        <w:tab/>
      </w:r>
      <w:r>
        <w:fldChar w:fldCharType="begin"/>
      </w:r>
      <w:r>
        <w:instrText xml:space="preserve"> PAGEREF _Toc161665158 \h </w:instrText>
      </w:r>
      <w:r>
        <w:fldChar w:fldCharType="separate"/>
      </w:r>
      <w:r>
        <w:t>7</w:t>
      </w:r>
      <w:r>
        <w:fldChar w:fldCharType="end"/>
      </w:r>
    </w:p>
    <w:p w14:paraId="43ECF6CA" w14:textId="420FFBCE" w:rsidR="004F6929" w:rsidRDefault="004F6929">
      <w:pPr>
        <w:pStyle w:val="TOC2"/>
        <w:rPr>
          <w:rFonts w:asciiTheme="minorHAnsi" w:eastAsiaTheme="minorEastAsia" w:hAnsiTheme="minorHAnsi" w:cstheme="minorBidi"/>
          <w:kern w:val="2"/>
          <w:sz w:val="22"/>
          <w:szCs w:val="22"/>
          <w:lang w:val="en-US"/>
          <w14:ligatures w14:val="standardContextual"/>
        </w:rPr>
      </w:pPr>
      <w:r>
        <w:t>8.3</w:t>
      </w:r>
      <w:r>
        <w:tab/>
        <w:t>Key Issue X - TBD</w:t>
      </w:r>
      <w:r>
        <w:tab/>
      </w:r>
      <w:r>
        <w:fldChar w:fldCharType="begin"/>
      </w:r>
      <w:r>
        <w:instrText xml:space="preserve"> PAGEREF _Toc161665159 \h </w:instrText>
      </w:r>
      <w:r>
        <w:fldChar w:fldCharType="separate"/>
      </w:r>
      <w:r>
        <w:t>7</w:t>
      </w:r>
      <w:r>
        <w:fldChar w:fldCharType="end"/>
      </w:r>
    </w:p>
    <w:p w14:paraId="74C47AAC" w14:textId="4BD4F72D" w:rsidR="004F6929" w:rsidRDefault="004F6929">
      <w:pPr>
        <w:pStyle w:val="TOC1"/>
        <w:rPr>
          <w:rFonts w:asciiTheme="minorHAnsi" w:eastAsiaTheme="minorEastAsia" w:hAnsiTheme="minorHAnsi" w:cstheme="minorBidi"/>
          <w:kern w:val="2"/>
          <w:szCs w:val="22"/>
          <w:lang w:val="en-US"/>
          <w14:ligatures w14:val="standardContextual"/>
        </w:rPr>
      </w:pPr>
      <w:r>
        <w:t>9</w:t>
      </w:r>
      <w:r>
        <w:tab/>
        <w:t>Potential Solutions</w:t>
      </w:r>
      <w:r>
        <w:tab/>
      </w:r>
      <w:r>
        <w:fldChar w:fldCharType="begin"/>
      </w:r>
      <w:r>
        <w:instrText xml:space="preserve"> PAGEREF _Toc161665160 \h </w:instrText>
      </w:r>
      <w:r>
        <w:fldChar w:fldCharType="separate"/>
      </w:r>
      <w:r>
        <w:t>7</w:t>
      </w:r>
      <w:r>
        <w:fldChar w:fldCharType="end"/>
      </w:r>
    </w:p>
    <w:p w14:paraId="30A309C7" w14:textId="5F2224DA" w:rsidR="004F6929" w:rsidRDefault="004F6929">
      <w:pPr>
        <w:pStyle w:val="TOC2"/>
        <w:rPr>
          <w:rFonts w:asciiTheme="minorHAnsi" w:eastAsiaTheme="minorEastAsia" w:hAnsiTheme="minorHAnsi" w:cstheme="minorBidi"/>
          <w:kern w:val="2"/>
          <w:sz w:val="22"/>
          <w:szCs w:val="22"/>
          <w:lang w:val="en-US"/>
          <w14:ligatures w14:val="standardContextual"/>
        </w:rPr>
      </w:pPr>
      <w:r>
        <w:t>9.1</w:t>
      </w:r>
      <w:r>
        <w:tab/>
        <w:t>Introduction</w:t>
      </w:r>
      <w:r>
        <w:tab/>
      </w:r>
      <w:r>
        <w:fldChar w:fldCharType="begin"/>
      </w:r>
      <w:r>
        <w:instrText xml:space="preserve"> PAGEREF _Toc161665161 \h </w:instrText>
      </w:r>
      <w:r>
        <w:fldChar w:fldCharType="separate"/>
      </w:r>
      <w:r>
        <w:t>7</w:t>
      </w:r>
      <w:r>
        <w:fldChar w:fldCharType="end"/>
      </w:r>
    </w:p>
    <w:p w14:paraId="79BAE358" w14:textId="2C6B0165" w:rsidR="004F6929" w:rsidRDefault="004F6929">
      <w:pPr>
        <w:pStyle w:val="TOC2"/>
        <w:rPr>
          <w:rFonts w:asciiTheme="minorHAnsi" w:eastAsiaTheme="minorEastAsia" w:hAnsiTheme="minorHAnsi" w:cstheme="minorBidi"/>
          <w:kern w:val="2"/>
          <w:sz w:val="22"/>
          <w:szCs w:val="22"/>
          <w:lang w:val="en-US"/>
          <w14:ligatures w14:val="standardContextual"/>
        </w:rPr>
      </w:pPr>
      <w:r>
        <w:t>9.2</w:t>
      </w:r>
      <w:r>
        <w:tab/>
        <w:t>Solution 1 - TBD</w:t>
      </w:r>
      <w:r>
        <w:tab/>
      </w:r>
      <w:r>
        <w:fldChar w:fldCharType="begin"/>
      </w:r>
      <w:r>
        <w:instrText xml:space="preserve"> PAGEREF _Toc161665162 \h </w:instrText>
      </w:r>
      <w:r>
        <w:fldChar w:fldCharType="separate"/>
      </w:r>
      <w:r>
        <w:t>7</w:t>
      </w:r>
      <w:r>
        <w:fldChar w:fldCharType="end"/>
      </w:r>
    </w:p>
    <w:p w14:paraId="11B08ED3" w14:textId="764248CB" w:rsidR="004F6929" w:rsidRDefault="004F6929">
      <w:pPr>
        <w:pStyle w:val="TOC2"/>
        <w:rPr>
          <w:rFonts w:asciiTheme="minorHAnsi" w:eastAsiaTheme="minorEastAsia" w:hAnsiTheme="minorHAnsi" w:cstheme="minorBidi"/>
          <w:kern w:val="2"/>
          <w:sz w:val="22"/>
          <w:szCs w:val="22"/>
          <w:lang w:val="en-US"/>
          <w14:ligatures w14:val="standardContextual"/>
        </w:rPr>
      </w:pPr>
      <w:r>
        <w:t>9.3</w:t>
      </w:r>
      <w:r>
        <w:tab/>
        <w:t>Solution X - TBD</w:t>
      </w:r>
      <w:r>
        <w:tab/>
      </w:r>
      <w:r>
        <w:fldChar w:fldCharType="begin"/>
      </w:r>
      <w:r>
        <w:instrText xml:space="preserve"> PAGEREF _Toc161665163 \h </w:instrText>
      </w:r>
      <w:r>
        <w:fldChar w:fldCharType="separate"/>
      </w:r>
      <w:r>
        <w:t>7</w:t>
      </w:r>
      <w:r>
        <w:fldChar w:fldCharType="end"/>
      </w:r>
    </w:p>
    <w:p w14:paraId="3D63DED6" w14:textId="4B390931" w:rsidR="004F6929" w:rsidRDefault="004F6929">
      <w:pPr>
        <w:pStyle w:val="TOC1"/>
        <w:rPr>
          <w:rFonts w:asciiTheme="minorHAnsi" w:eastAsiaTheme="minorEastAsia" w:hAnsiTheme="minorHAnsi" w:cstheme="minorBidi"/>
          <w:kern w:val="2"/>
          <w:szCs w:val="22"/>
          <w:lang w:val="en-US"/>
          <w14:ligatures w14:val="standardContextual"/>
        </w:rPr>
      </w:pPr>
      <w:r>
        <w:t>10</w:t>
      </w:r>
      <w:r>
        <w:tab/>
        <w:t>Conclusions and Next Steps</w:t>
      </w:r>
      <w:r>
        <w:tab/>
      </w:r>
      <w:r>
        <w:fldChar w:fldCharType="begin"/>
      </w:r>
      <w:r>
        <w:instrText xml:space="preserve"> PAGEREF _Toc161665164 \h </w:instrText>
      </w:r>
      <w:r>
        <w:fldChar w:fldCharType="separate"/>
      </w:r>
      <w:r>
        <w:t>7</w:t>
      </w:r>
      <w:r>
        <w:fldChar w:fldCharType="end"/>
      </w:r>
    </w:p>
    <w:p w14:paraId="3B689BB2" w14:textId="03A2ECE4" w:rsidR="004F6929" w:rsidRDefault="004F6929">
      <w:pPr>
        <w:pStyle w:val="TOC1"/>
        <w:rPr>
          <w:rFonts w:asciiTheme="minorHAnsi" w:eastAsiaTheme="minorEastAsia" w:hAnsiTheme="minorHAnsi" w:cstheme="minorBidi"/>
          <w:kern w:val="2"/>
          <w:szCs w:val="22"/>
          <w:lang w:val="en-US"/>
          <w14:ligatures w14:val="standardContextual"/>
        </w:rPr>
      </w:pPr>
      <w:r>
        <w:t>History</w:t>
      </w:r>
      <w:r>
        <w:tab/>
      </w:r>
      <w:r>
        <w:fldChar w:fldCharType="begin"/>
      </w:r>
      <w:r>
        <w:instrText xml:space="preserve"> PAGEREF _Toc161665165 \h </w:instrText>
      </w:r>
      <w:r>
        <w:fldChar w:fldCharType="separate"/>
      </w:r>
      <w:r>
        <w:t>8</w:t>
      </w:r>
      <w:r>
        <w:fldChar w:fldCharType="end"/>
      </w:r>
    </w:p>
    <w:p w14:paraId="524C65BC" w14:textId="3729E158" w:rsidR="00F914BD" w:rsidRPr="00544DA3" w:rsidRDefault="00D111EF" w:rsidP="00F914BD">
      <w:pPr>
        <w:rPr>
          <w:rFonts w:eastAsiaTheme="minorEastAsia"/>
          <w:lang w:eastAsia="en-GB"/>
        </w:rPr>
      </w:pPr>
      <w:r w:rsidRPr="00544DA3">
        <w:rPr>
          <w:rFonts w:eastAsiaTheme="minorEastAsia"/>
          <w:lang w:eastAsia="en-GB"/>
        </w:rPr>
        <w:fldChar w:fldCharType="end"/>
      </w:r>
    </w:p>
    <w:p w14:paraId="3619659F" w14:textId="77777777" w:rsidR="00763C71" w:rsidRPr="00544DA3" w:rsidRDefault="00691C6E">
      <w:pPr>
        <w:spacing w:after="0"/>
        <w:ind w:left="-567"/>
        <w:rPr>
          <w:color w:val="000000" w:themeColor="text1"/>
        </w:rPr>
      </w:pPr>
      <w:r w:rsidRPr="00544DA3">
        <w:br w:type="page"/>
      </w:r>
    </w:p>
    <w:p w14:paraId="075C486D" w14:textId="77777777" w:rsidR="00763C71" w:rsidRPr="00544DA3" w:rsidRDefault="00691C6E">
      <w:pPr>
        <w:pStyle w:val="Heading1"/>
      </w:pPr>
      <w:bookmarkStart w:id="6" w:name="_Toc74905980"/>
      <w:bookmarkStart w:id="7" w:name="_Toc74910616"/>
      <w:bookmarkStart w:id="8" w:name="_Toc161665130"/>
      <w:r w:rsidRPr="00544DA3">
        <w:t>Intellectual Property Rights</w:t>
      </w:r>
      <w:bookmarkEnd w:id="6"/>
      <w:bookmarkEnd w:id="7"/>
      <w:bookmarkEnd w:id="8"/>
    </w:p>
    <w:p w14:paraId="234C1629" w14:textId="4BA3E6C2" w:rsidR="00453E84" w:rsidRPr="00544DA3" w:rsidRDefault="00453E84" w:rsidP="00453E84">
      <w:pPr>
        <w:pStyle w:val="H6"/>
      </w:pPr>
      <w:r w:rsidRPr="00544DA3">
        <w:t>Essential patents</w:t>
      </w:r>
    </w:p>
    <w:p w14:paraId="38FAE415" w14:textId="77777777" w:rsidR="00453E84" w:rsidRPr="00544DA3" w:rsidRDefault="00453E84" w:rsidP="00453E84">
      <w:bookmarkStart w:id="9" w:name="IPR_3GPP"/>
      <w:r w:rsidRPr="00544DA3">
        <w:t xml:space="preserve">IPRs essential or potentially essential to normative deliverables may have been declared to ETSI. The declarations pertaining to these essential IPRs, if any, are publicly available for </w:t>
      </w:r>
      <w:r w:rsidRPr="00544DA3">
        <w:rPr>
          <w:b/>
          <w:bCs/>
        </w:rPr>
        <w:t>ETSI members and non-members</w:t>
      </w:r>
      <w:r w:rsidRPr="00544DA3">
        <w:t xml:space="preserve">, and can be found in ETSI SR 000 314: </w:t>
      </w:r>
      <w:r w:rsidRPr="00544DA3">
        <w:rPr>
          <w:i/>
          <w:iCs/>
        </w:rPr>
        <w:t>"Intellectual Property Rights (IPRs); Essential, or potentially Essential, IPRs notified to ETSI in respect of ETSI standards"</w:t>
      </w:r>
      <w:r w:rsidRPr="00544DA3">
        <w:t>, which is available from the ETSI Secretariat. Latest updates are available on the ETSI Web server (</w:t>
      </w:r>
      <w:hyperlink r:id="rId16" w:history="1">
        <w:r w:rsidRPr="00544DA3">
          <w:rPr>
            <w:rStyle w:val="Hyperlink"/>
          </w:rPr>
          <w:t>https://ipr.etsi.org/</w:t>
        </w:r>
      </w:hyperlink>
      <w:r w:rsidRPr="00544DA3">
        <w:t>).</w:t>
      </w:r>
    </w:p>
    <w:p w14:paraId="0C0CD485" w14:textId="77777777" w:rsidR="00453E84" w:rsidRPr="00544DA3" w:rsidRDefault="00453E84" w:rsidP="00453E84">
      <w:r w:rsidRPr="00544DA3">
        <w:t>Pursuant to the ETSI Directives including the ETSI IPR Policy, no investigation regarding the essentiality of IPRs, including IPR searches, has been carried out by ETSI. No guarantee can be given as to the existence of other IPRs not referenced in ETSI SR 000 314 (or the updates on the ETSI Web server) which are, or may be, or may become, essential to the present document.</w:t>
      </w:r>
    </w:p>
    <w:bookmarkEnd w:id="9"/>
    <w:p w14:paraId="6341B274" w14:textId="77777777" w:rsidR="00453E84" w:rsidRPr="00544DA3" w:rsidRDefault="00453E84" w:rsidP="00453E84">
      <w:pPr>
        <w:pStyle w:val="H6"/>
      </w:pPr>
      <w:r w:rsidRPr="00544DA3">
        <w:t>Trademarks</w:t>
      </w:r>
    </w:p>
    <w:p w14:paraId="6A67F88F" w14:textId="77777777" w:rsidR="00453E84" w:rsidRPr="00544DA3" w:rsidRDefault="00453E84" w:rsidP="00453E84">
      <w:r w:rsidRPr="00544DA3">
        <w:t xml:space="preserve">The present document may include trademarks and/or tradenames which are asserted and/or registered by their owners. ETSI claims no ownership of these except for any which are indicated as being the property of </w:t>
      </w:r>
      <w:proofErr w:type="gramStart"/>
      <w:r w:rsidRPr="00544DA3">
        <w:t>ETSI, and</w:t>
      </w:r>
      <w:proofErr w:type="gramEnd"/>
      <w:r w:rsidRPr="00544DA3">
        <w:t xml:space="preserve"> conveys no right to use or reproduce any trademark and/or tradename. Mention of those trademarks in the present document does not constitute an endorsement by ETSI of products, services or organizations associated with those trademarks.</w:t>
      </w:r>
    </w:p>
    <w:p w14:paraId="31B77FC9" w14:textId="77777777" w:rsidR="00453E84" w:rsidRPr="00544DA3" w:rsidRDefault="00453E84" w:rsidP="00453E84">
      <w:r w:rsidRPr="00544DA3">
        <w:rPr>
          <w:b/>
          <w:bCs/>
        </w:rPr>
        <w:t>DECT™</w:t>
      </w:r>
      <w:r w:rsidRPr="00544DA3">
        <w:t xml:space="preserve">, </w:t>
      </w:r>
      <w:r w:rsidRPr="00544DA3">
        <w:rPr>
          <w:b/>
          <w:bCs/>
        </w:rPr>
        <w:t>PLUGTESTS™</w:t>
      </w:r>
      <w:r w:rsidRPr="00544DA3">
        <w:t xml:space="preserve">, </w:t>
      </w:r>
      <w:r w:rsidRPr="00544DA3">
        <w:rPr>
          <w:b/>
          <w:bCs/>
        </w:rPr>
        <w:t>UMTS™</w:t>
      </w:r>
      <w:r w:rsidRPr="00544DA3">
        <w:t xml:space="preserve"> and the ETSI logo are trademarks of ETSI registered for the benefit of its </w:t>
      </w:r>
      <w:proofErr w:type="gramStart"/>
      <w:r w:rsidRPr="00544DA3">
        <w:t>Members</w:t>
      </w:r>
      <w:proofErr w:type="gramEnd"/>
      <w:r w:rsidRPr="00544DA3">
        <w:t xml:space="preserve">. </w:t>
      </w:r>
      <w:r w:rsidRPr="00544DA3">
        <w:rPr>
          <w:b/>
          <w:bCs/>
        </w:rPr>
        <w:t>3GPP™</w:t>
      </w:r>
      <w:r w:rsidRPr="00544DA3">
        <w:rPr>
          <w:vertAlign w:val="superscript"/>
        </w:rPr>
        <w:t xml:space="preserve"> </w:t>
      </w:r>
      <w:r w:rsidRPr="00544DA3">
        <w:t xml:space="preserve">and </w:t>
      </w:r>
      <w:r w:rsidRPr="00544DA3">
        <w:rPr>
          <w:b/>
          <w:bCs/>
        </w:rPr>
        <w:t>LTE™</w:t>
      </w:r>
      <w:r w:rsidRPr="00544DA3">
        <w:t xml:space="preserve"> are trademarks of ETSI registered for the benefit of its </w:t>
      </w:r>
      <w:proofErr w:type="gramStart"/>
      <w:r w:rsidRPr="00544DA3">
        <w:t>Members</w:t>
      </w:r>
      <w:proofErr w:type="gramEnd"/>
      <w:r w:rsidRPr="00544DA3">
        <w:t xml:space="preserve"> and of the 3GPP Organizational Partners. </w:t>
      </w:r>
      <w:r w:rsidRPr="00544DA3">
        <w:rPr>
          <w:b/>
          <w:bCs/>
        </w:rPr>
        <w:t>oneM2M™</w:t>
      </w:r>
      <w:r w:rsidRPr="00544DA3">
        <w:t xml:space="preserve"> logo is a trademark of ETSI registered for the benefit of its </w:t>
      </w:r>
      <w:proofErr w:type="gramStart"/>
      <w:r w:rsidRPr="00544DA3">
        <w:t>Members</w:t>
      </w:r>
      <w:proofErr w:type="gramEnd"/>
      <w:r w:rsidRPr="00544DA3">
        <w:t xml:space="preserve"> and of the oneM2M Partners. </w:t>
      </w:r>
      <w:r w:rsidRPr="00544DA3">
        <w:rPr>
          <w:b/>
          <w:bCs/>
        </w:rPr>
        <w:t>GSM</w:t>
      </w:r>
      <w:r w:rsidRPr="00544DA3">
        <w:rPr>
          <w:vertAlign w:val="superscript"/>
        </w:rPr>
        <w:t>®</w:t>
      </w:r>
      <w:r w:rsidRPr="00544DA3">
        <w:t xml:space="preserve"> and the GSM logo are trademarks registered and owned by the GSM Association.</w:t>
      </w:r>
    </w:p>
    <w:p w14:paraId="020587C6" w14:textId="77777777" w:rsidR="00763C71" w:rsidRPr="00544DA3" w:rsidRDefault="00691C6E">
      <w:pPr>
        <w:pStyle w:val="Heading1"/>
      </w:pPr>
      <w:bookmarkStart w:id="10" w:name="_Toc74905981"/>
      <w:bookmarkStart w:id="11" w:name="_Toc74910617"/>
      <w:bookmarkStart w:id="12" w:name="_Toc161665131"/>
      <w:r w:rsidRPr="00544DA3">
        <w:t>Foreword</w:t>
      </w:r>
      <w:bookmarkEnd w:id="10"/>
      <w:bookmarkEnd w:id="11"/>
      <w:bookmarkEnd w:id="12"/>
    </w:p>
    <w:p w14:paraId="503DF1A5" w14:textId="77777777" w:rsidR="00453E84" w:rsidRPr="00544DA3" w:rsidRDefault="00453E84" w:rsidP="00453E84">
      <w:r w:rsidRPr="00544DA3">
        <w:t>This Group Report (GR) has been produced by ETSI Industry Specification Group (ISG) Permissioned Distributed Ledger (PDL).</w:t>
      </w:r>
    </w:p>
    <w:p w14:paraId="32D007E4" w14:textId="77777777" w:rsidR="00453E84" w:rsidRPr="00544DA3" w:rsidRDefault="00453E84" w:rsidP="00453E84">
      <w:pPr>
        <w:pStyle w:val="Heading1"/>
      </w:pPr>
      <w:bookmarkStart w:id="13" w:name="_Toc74905982"/>
      <w:bookmarkStart w:id="14" w:name="_Toc74910618"/>
      <w:bookmarkStart w:id="15" w:name="_Toc161665132"/>
      <w:r w:rsidRPr="00544DA3">
        <w:t>Modal verbs terminology</w:t>
      </w:r>
      <w:bookmarkEnd w:id="13"/>
      <w:bookmarkEnd w:id="14"/>
      <w:bookmarkEnd w:id="15"/>
    </w:p>
    <w:p w14:paraId="71CB91B0" w14:textId="77777777" w:rsidR="00453E84" w:rsidRPr="00544DA3" w:rsidRDefault="00453E84" w:rsidP="00453E84">
      <w:r w:rsidRPr="00544DA3">
        <w:t>In the present document "</w:t>
      </w:r>
      <w:r w:rsidRPr="00544DA3">
        <w:rPr>
          <w:b/>
          <w:bCs/>
        </w:rPr>
        <w:t>should</w:t>
      </w:r>
      <w:r w:rsidRPr="00544DA3">
        <w:t>", "</w:t>
      </w:r>
      <w:r w:rsidRPr="00544DA3">
        <w:rPr>
          <w:b/>
          <w:bCs/>
        </w:rPr>
        <w:t>should not</w:t>
      </w:r>
      <w:r w:rsidRPr="00544DA3">
        <w:t>", "</w:t>
      </w:r>
      <w:r w:rsidRPr="00544DA3">
        <w:rPr>
          <w:b/>
          <w:bCs/>
        </w:rPr>
        <w:t>may</w:t>
      </w:r>
      <w:r w:rsidRPr="00544DA3">
        <w:t>", "</w:t>
      </w:r>
      <w:r w:rsidRPr="00544DA3">
        <w:rPr>
          <w:b/>
          <w:bCs/>
        </w:rPr>
        <w:t>need not</w:t>
      </w:r>
      <w:r w:rsidRPr="00544DA3">
        <w:t>", "</w:t>
      </w:r>
      <w:r w:rsidRPr="00544DA3">
        <w:rPr>
          <w:b/>
          <w:bCs/>
        </w:rPr>
        <w:t>will</w:t>
      </w:r>
      <w:r w:rsidRPr="00544DA3">
        <w:rPr>
          <w:bCs/>
        </w:rPr>
        <w:t>"</w:t>
      </w:r>
      <w:r w:rsidRPr="00544DA3">
        <w:t xml:space="preserve">, </w:t>
      </w:r>
      <w:r w:rsidRPr="00544DA3">
        <w:rPr>
          <w:bCs/>
        </w:rPr>
        <w:t>"</w:t>
      </w:r>
      <w:r w:rsidRPr="00544DA3">
        <w:rPr>
          <w:b/>
          <w:bCs/>
        </w:rPr>
        <w:t>will not</w:t>
      </w:r>
      <w:r w:rsidRPr="00544DA3">
        <w:rPr>
          <w:bCs/>
        </w:rPr>
        <w:t>"</w:t>
      </w:r>
      <w:r w:rsidRPr="00544DA3">
        <w:t>, "</w:t>
      </w:r>
      <w:r w:rsidRPr="00544DA3">
        <w:rPr>
          <w:b/>
          <w:bCs/>
        </w:rPr>
        <w:t>can</w:t>
      </w:r>
      <w:r w:rsidRPr="00544DA3">
        <w:t>" and "</w:t>
      </w:r>
      <w:r w:rsidRPr="00544DA3">
        <w:rPr>
          <w:b/>
          <w:bCs/>
        </w:rPr>
        <w:t>cannot</w:t>
      </w:r>
      <w:r w:rsidRPr="00544DA3">
        <w:t xml:space="preserve">" are to be interpreted as described in clause 3.2 of the </w:t>
      </w:r>
      <w:hyperlink r:id="rId17" w:history="1">
        <w:r w:rsidRPr="00544DA3">
          <w:rPr>
            <w:rStyle w:val="Hyperlink"/>
          </w:rPr>
          <w:t>ETSI Drafting Rules</w:t>
        </w:r>
      </w:hyperlink>
      <w:r w:rsidRPr="00544DA3">
        <w:t xml:space="preserve"> (Verbal forms for the expression of provisions).</w:t>
      </w:r>
    </w:p>
    <w:p w14:paraId="29A1014E" w14:textId="77777777" w:rsidR="00453E84" w:rsidRPr="00544DA3" w:rsidRDefault="00453E84" w:rsidP="00453E84">
      <w:r w:rsidRPr="00544DA3">
        <w:t>"</w:t>
      </w:r>
      <w:r w:rsidRPr="00544DA3">
        <w:rPr>
          <w:b/>
          <w:bCs/>
        </w:rPr>
        <w:t>must</w:t>
      </w:r>
      <w:r w:rsidRPr="00544DA3">
        <w:t>" and "</w:t>
      </w:r>
      <w:r w:rsidRPr="00544DA3">
        <w:rPr>
          <w:b/>
          <w:bCs/>
        </w:rPr>
        <w:t>must not</w:t>
      </w:r>
      <w:r w:rsidRPr="00544DA3">
        <w:t xml:space="preserve">" are </w:t>
      </w:r>
      <w:r w:rsidRPr="00544DA3">
        <w:rPr>
          <w:b/>
          <w:bCs/>
        </w:rPr>
        <w:t>NOT</w:t>
      </w:r>
      <w:r w:rsidRPr="00544DA3">
        <w:t xml:space="preserve"> allowed in ETSI deliverables except when used in direct citation.</w:t>
      </w:r>
    </w:p>
    <w:p w14:paraId="2A789C3B" w14:textId="77777777" w:rsidR="0094786E" w:rsidRPr="00544DA3" w:rsidRDefault="0094786E">
      <w:pPr>
        <w:overflowPunct/>
        <w:autoSpaceDE/>
        <w:autoSpaceDN/>
        <w:adjustRightInd/>
        <w:spacing w:after="0"/>
        <w:textAlignment w:val="auto"/>
        <w:rPr>
          <w:rFonts w:ascii="Arial" w:hAnsi="Arial"/>
          <w:sz w:val="36"/>
        </w:rPr>
      </w:pPr>
      <w:r w:rsidRPr="00544DA3">
        <w:br w:type="page"/>
      </w:r>
    </w:p>
    <w:p w14:paraId="42AD5352" w14:textId="59EF6E49" w:rsidR="00763C71" w:rsidRPr="00544DA3" w:rsidRDefault="002E1C61" w:rsidP="002E1C61">
      <w:pPr>
        <w:pStyle w:val="Heading1"/>
      </w:pPr>
      <w:bookmarkStart w:id="16" w:name="_Toc74905983"/>
      <w:bookmarkStart w:id="17" w:name="_Toc74910619"/>
      <w:bookmarkStart w:id="18" w:name="_Toc161665133"/>
      <w:r w:rsidRPr="00544DA3">
        <w:t>1</w:t>
      </w:r>
      <w:r w:rsidRPr="00544DA3">
        <w:tab/>
      </w:r>
      <w:r w:rsidR="00691C6E" w:rsidRPr="00544DA3">
        <w:t>Scope</w:t>
      </w:r>
      <w:bookmarkEnd w:id="16"/>
      <w:bookmarkEnd w:id="17"/>
      <w:bookmarkEnd w:id="18"/>
    </w:p>
    <w:p w14:paraId="7A0AAC30" w14:textId="55B0B0AF" w:rsidR="00750BFD" w:rsidRPr="00544DA3" w:rsidRDefault="00750BFD">
      <w:r>
        <w:rPr>
          <w:rStyle w:val="ui-provider"/>
        </w:rPr>
        <w:t xml:space="preserve">This document describes scenarios and use cases in telecom system that need trustworthiness among different entities such as users, devices, networks, and applications. Technologies for providing such trustworthiness will be reviewed. Using PDL for realizing trust in telecom system will be discussed and demonstrated. This document also discusses </w:t>
      </w:r>
      <w:r w:rsidR="002A095A">
        <w:rPr>
          <w:rStyle w:val="ui-provider"/>
        </w:rPr>
        <w:t xml:space="preserve">the key issues or topics </w:t>
      </w:r>
      <w:proofErr w:type="spellStart"/>
      <w:r w:rsidR="002A095A">
        <w:rPr>
          <w:rStyle w:val="ui-provider"/>
        </w:rPr>
        <w:t>realed</w:t>
      </w:r>
      <w:proofErr w:type="spellEnd"/>
      <w:r w:rsidR="002A095A">
        <w:rPr>
          <w:rStyle w:val="ui-provider"/>
        </w:rPr>
        <w:t xml:space="preserve"> to how to enable </w:t>
      </w:r>
      <w:r>
        <w:rPr>
          <w:rStyle w:val="ui-provider"/>
        </w:rPr>
        <w:t>PDL-enabled trust in telecom system</w:t>
      </w:r>
      <w:r w:rsidR="002A095A">
        <w:rPr>
          <w:rStyle w:val="ui-provider"/>
        </w:rPr>
        <w:t>, such as user trust, distributed trust, trust management, etc</w:t>
      </w:r>
      <w:r>
        <w:rPr>
          <w:rStyle w:val="ui-provider"/>
        </w:rPr>
        <w:t>.</w:t>
      </w:r>
      <w:r w:rsidR="002A095A">
        <w:rPr>
          <w:rStyle w:val="ui-provider"/>
        </w:rPr>
        <w:t xml:space="preserve"> The potential standardization </w:t>
      </w:r>
      <w:proofErr w:type="spellStart"/>
      <w:r w:rsidR="002A095A">
        <w:rPr>
          <w:rStyle w:val="ui-provider"/>
        </w:rPr>
        <w:t>recomenndations</w:t>
      </w:r>
      <w:proofErr w:type="spellEnd"/>
      <w:r w:rsidR="002A095A">
        <w:rPr>
          <w:rStyle w:val="ui-provider"/>
        </w:rPr>
        <w:t xml:space="preserve"> on those key issues or topics may also be investigated.</w:t>
      </w:r>
      <w:r>
        <w:rPr>
          <w:rStyle w:val="ui-provider"/>
        </w:rPr>
        <w:t>   </w:t>
      </w:r>
    </w:p>
    <w:p w14:paraId="6D2EC4A3" w14:textId="6CCE58E2" w:rsidR="00763C71" w:rsidRPr="00544DA3" w:rsidRDefault="002E1C61" w:rsidP="002E1C61">
      <w:pPr>
        <w:pStyle w:val="Heading1"/>
      </w:pPr>
      <w:bookmarkStart w:id="19" w:name="_Toc74905984"/>
      <w:bookmarkStart w:id="20" w:name="_Toc74910620"/>
      <w:bookmarkStart w:id="21" w:name="_Toc161665134"/>
      <w:r w:rsidRPr="00544DA3">
        <w:t>2</w:t>
      </w:r>
      <w:r w:rsidRPr="00544DA3">
        <w:tab/>
      </w:r>
      <w:r w:rsidR="00691C6E" w:rsidRPr="00544DA3">
        <w:t>References</w:t>
      </w:r>
      <w:bookmarkEnd w:id="19"/>
      <w:bookmarkEnd w:id="20"/>
      <w:bookmarkEnd w:id="21"/>
    </w:p>
    <w:p w14:paraId="363AA52A" w14:textId="77777777" w:rsidR="00763C71" w:rsidRPr="00544DA3" w:rsidRDefault="00691C6E">
      <w:pPr>
        <w:pStyle w:val="Heading2"/>
      </w:pPr>
      <w:bookmarkStart w:id="22" w:name="_Toc74905985"/>
      <w:bookmarkStart w:id="23" w:name="_Toc74910621"/>
      <w:bookmarkStart w:id="24" w:name="_Toc161665135"/>
      <w:r w:rsidRPr="00544DA3">
        <w:t>2.1</w:t>
      </w:r>
      <w:r w:rsidRPr="00544DA3">
        <w:tab/>
        <w:t>Normative references</w:t>
      </w:r>
      <w:bookmarkEnd w:id="22"/>
      <w:bookmarkEnd w:id="23"/>
      <w:bookmarkEnd w:id="24"/>
    </w:p>
    <w:p w14:paraId="02DF1128" w14:textId="77777777" w:rsidR="00763C71" w:rsidRPr="00544DA3" w:rsidRDefault="00691C6E">
      <w:r w:rsidRPr="00544DA3">
        <w:t>Normative references are not applicable in the present document.</w:t>
      </w:r>
    </w:p>
    <w:p w14:paraId="42A1D74A" w14:textId="77777777" w:rsidR="00763C71" w:rsidRPr="00544DA3" w:rsidRDefault="00691C6E">
      <w:pPr>
        <w:pStyle w:val="Heading2"/>
      </w:pPr>
      <w:bookmarkStart w:id="25" w:name="_Toc74905986"/>
      <w:bookmarkStart w:id="26" w:name="_Toc74910622"/>
      <w:bookmarkStart w:id="27" w:name="_Toc161665136"/>
      <w:r w:rsidRPr="00544DA3">
        <w:t>2.2</w:t>
      </w:r>
      <w:r w:rsidRPr="00544DA3">
        <w:tab/>
        <w:t>Informative references</w:t>
      </w:r>
      <w:bookmarkEnd w:id="25"/>
      <w:bookmarkEnd w:id="26"/>
      <w:bookmarkEnd w:id="27"/>
    </w:p>
    <w:p w14:paraId="55CD0EB8" w14:textId="77777777" w:rsidR="00763C71" w:rsidRPr="00544DA3" w:rsidRDefault="00691C6E">
      <w:r w:rsidRPr="00544DA3">
        <w:t>References are either specific (identified by date of publication and/or edition number or version number) or non</w:t>
      </w:r>
      <w:r w:rsidRPr="00544DA3">
        <w:noBreakHyphen/>
        <w:t>specific. For specific references, only the cited version applies. For non-specific references, the latest version of the referenced document (including any amendments) applies.</w:t>
      </w:r>
    </w:p>
    <w:p w14:paraId="36BA9BB6" w14:textId="77777777" w:rsidR="00763C71" w:rsidRPr="00544DA3" w:rsidRDefault="00691C6E">
      <w:pPr>
        <w:pStyle w:val="NO"/>
      </w:pPr>
      <w:r w:rsidRPr="00544DA3">
        <w:t>NOTE:</w:t>
      </w:r>
      <w:r w:rsidRPr="00544DA3">
        <w:tab/>
        <w:t xml:space="preserve">While any hyperlinks included in this clause were valid at the time of publication, ETSI cannot guarantee their </w:t>
      </w:r>
      <w:proofErr w:type="gramStart"/>
      <w:r w:rsidRPr="00544DA3">
        <w:t>long term</w:t>
      </w:r>
      <w:proofErr w:type="gramEnd"/>
      <w:r w:rsidRPr="00544DA3">
        <w:t xml:space="preserve"> validity.</w:t>
      </w:r>
    </w:p>
    <w:p w14:paraId="2FF45A0D" w14:textId="77777777" w:rsidR="00763C71" w:rsidRPr="00544DA3" w:rsidRDefault="00691C6E">
      <w:pPr>
        <w:keepNext/>
      </w:pPr>
      <w:r w:rsidRPr="00544DA3">
        <w:rPr>
          <w:lang w:eastAsia="en-GB"/>
        </w:rPr>
        <w:t xml:space="preserve">The following referenced documents are </w:t>
      </w:r>
      <w:r w:rsidRPr="00544DA3">
        <w:t xml:space="preserve">not necessary for the application of the present </w:t>
      </w:r>
      <w:proofErr w:type="gramStart"/>
      <w:r w:rsidRPr="00544DA3">
        <w:t>document</w:t>
      </w:r>
      <w:proofErr w:type="gramEnd"/>
      <w:r w:rsidRPr="00544DA3">
        <w:t xml:space="preserve"> but they assist the user with regard to a particular subject area.</w:t>
      </w:r>
    </w:p>
    <w:p w14:paraId="32A499D0" w14:textId="66D73995" w:rsidR="0094786E" w:rsidRPr="00544DA3" w:rsidRDefault="00BC3EEB" w:rsidP="0094786E">
      <w:pPr>
        <w:pStyle w:val="EX"/>
      </w:pPr>
      <w:r w:rsidRPr="00544DA3">
        <w:t>[</w:t>
      </w:r>
      <w:r w:rsidR="00221B1A" w:rsidRPr="00544DA3">
        <w:t>i.1</w:t>
      </w:r>
      <w:r w:rsidRPr="00544DA3">
        <w:t>]</w:t>
      </w:r>
      <w:r w:rsidRPr="00544DA3">
        <w:tab/>
      </w:r>
      <w:r w:rsidR="005166C9">
        <w:t>PDL-015</w:t>
      </w:r>
      <w:r w:rsidR="0094786E" w:rsidRPr="00544DA3">
        <w:t>.</w:t>
      </w:r>
    </w:p>
    <w:p w14:paraId="62098D8C" w14:textId="3C2CBFA3" w:rsidR="00C769A8" w:rsidRPr="00544DA3" w:rsidRDefault="00C20C09" w:rsidP="00F8427F">
      <w:pPr>
        <w:pStyle w:val="EX"/>
      </w:pPr>
      <w:r w:rsidRPr="00544DA3">
        <w:t>[</w:t>
      </w:r>
      <w:r w:rsidR="00221B1A" w:rsidRPr="00544DA3">
        <w:t>i.2</w:t>
      </w:r>
      <w:r w:rsidRPr="00544DA3">
        <w:t>]</w:t>
      </w:r>
      <w:r w:rsidRPr="00544DA3">
        <w:tab/>
      </w:r>
      <w:r w:rsidR="005166C9">
        <w:t>PDL-021</w:t>
      </w:r>
      <w:r w:rsidR="0094786E" w:rsidRPr="00544DA3">
        <w:t>.</w:t>
      </w:r>
    </w:p>
    <w:p w14:paraId="146665D1" w14:textId="712E602F" w:rsidR="00763C71" w:rsidRPr="00544DA3" w:rsidRDefault="002E1C61" w:rsidP="002E1C61">
      <w:pPr>
        <w:pStyle w:val="Heading1"/>
      </w:pPr>
      <w:bookmarkStart w:id="28" w:name="_Toc74905987"/>
      <w:bookmarkStart w:id="29" w:name="_Toc74910623"/>
      <w:bookmarkStart w:id="30" w:name="_Toc161665137"/>
      <w:r w:rsidRPr="00544DA3">
        <w:t>3</w:t>
      </w:r>
      <w:r w:rsidRPr="00544DA3">
        <w:tab/>
      </w:r>
      <w:r w:rsidR="00691C6E" w:rsidRPr="00544DA3">
        <w:t xml:space="preserve">Definition of terms, </w:t>
      </w:r>
      <w:proofErr w:type="gramStart"/>
      <w:r w:rsidR="00691C6E" w:rsidRPr="00544DA3">
        <w:t>symbols</w:t>
      </w:r>
      <w:proofErr w:type="gramEnd"/>
      <w:r w:rsidR="00691C6E" w:rsidRPr="00544DA3">
        <w:t xml:space="preserve"> and abbreviations</w:t>
      </w:r>
      <w:bookmarkEnd w:id="28"/>
      <w:bookmarkEnd w:id="29"/>
      <w:bookmarkEnd w:id="30"/>
    </w:p>
    <w:p w14:paraId="375CBFC5" w14:textId="453B8639" w:rsidR="00763C71" w:rsidRPr="00544DA3" w:rsidRDefault="003C5D1A" w:rsidP="003C5D1A">
      <w:pPr>
        <w:pStyle w:val="Heading2"/>
      </w:pPr>
      <w:bookmarkStart w:id="31" w:name="_Toc74905988"/>
      <w:bookmarkStart w:id="32" w:name="_Toc74910624"/>
      <w:bookmarkStart w:id="33" w:name="_Toc161665138"/>
      <w:r w:rsidRPr="00544DA3">
        <w:t>3.1</w:t>
      </w:r>
      <w:r w:rsidRPr="00544DA3">
        <w:tab/>
      </w:r>
      <w:r w:rsidR="00691C6E" w:rsidRPr="00544DA3">
        <w:t>Terms</w:t>
      </w:r>
      <w:bookmarkEnd w:id="31"/>
      <w:bookmarkEnd w:id="32"/>
      <w:bookmarkEnd w:id="33"/>
    </w:p>
    <w:p w14:paraId="7C35AEEC" w14:textId="008A5B96" w:rsidR="00763C71" w:rsidRPr="00544DA3" w:rsidRDefault="00691C6E">
      <w:r w:rsidRPr="00544DA3">
        <w:t>For the purposes of the present document, the following terms apply:</w:t>
      </w:r>
    </w:p>
    <w:p w14:paraId="3070487F" w14:textId="2D670100" w:rsidR="00134C52" w:rsidRDefault="00750BFD" w:rsidP="00210536">
      <w:r>
        <w:rPr>
          <w:b/>
          <w:bCs/>
        </w:rPr>
        <w:t>Trust</w:t>
      </w:r>
      <w:r w:rsidR="00134C52" w:rsidRPr="00134C52">
        <w:rPr>
          <w:b/>
          <w:bCs/>
        </w:rPr>
        <w:t>:</w:t>
      </w:r>
      <w:r w:rsidR="00134C52">
        <w:t xml:space="preserve"> </w:t>
      </w:r>
      <w:proofErr w:type="spellStart"/>
      <w:r w:rsidR="00134C52">
        <w:t>tbd</w:t>
      </w:r>
      <w:proofErr w:type="spellEnd"/>
    </w:p>
    <w:p w14:paraId="4F403A0C" w14:textId="767715EB" w:rsidR="006D3DB1" w:rsidRDefault="006D3DB1" w:rsidP="003713DE">
      <w:r>
        <w:rPr>
          <w:b/>
          <w:bCs/>
        </w:rPr>
        <w:t>Distributed Trust</w:t>
      </w:r>
      <w:r w:rsidRPr="00134C52">
        <w:rPr>
          <w:b/>
          <w:bCs/>
        </w:rPr>
        <w:t>:</w:t>
      </w:r>
      <w:r>
        <w:t xml:space="preserve"> </w:t>
      </w:r>
      <w:r w:rsidR="003713DE">
        <w:t xml:space="preserve">Trust relationship built without fully relying on a centralized party (but such a centralized party may be used to facilitate to build distributed trust relationship). Distributed trust can be established among devices, between devices and networks, or between </w:t>
      </w:r>
      <w:proofErr w:type="gramStart"/>
      <w:r w:rsidR="003713DE">
        <w:t>networks</w:t>
      </w:r>
      <w:proofErr w:type="gramEnd"/>
    </w:p>
    <w:p w14:paraId="7E92C34F" w14:textId="5190CB3C" w:rsidR="002A095A" w:rsidRDefault="006D3DB1" w:rsidP="003713DE">
      <w:r>
        <w:rPr>
          <w:b/>
          <w:bCs/>
        </w:rPr>
        <w:t>User Trust</w:t>
      </w:r>
      <w:r w:rsidRPr="00134C52">
        <w:rPr>
          <w:b/>
          <w:bCs/>
        </w:rPr>
        <w:t>:</w:t>
      </w:r>
      <w:r>
        <w:t xml:space="preserve"> </w:t>
      </w:r>
      <w:r w:rsidR="003713DE">
        <w:t xml:space="preserve">Trust relationship relying on user credentials instead of fully relying on or in addition to SIM-based primary authentication in current 5G system. User trust also can be established among devices, and between devices and networks. User trust can enable user-centric trustworthiness expanding or beyond existing SIM-based authentication and </w:t>
      </w:r>
      <w:proofErr w:type="gramStart"/>
      <w:r w:rsidR="003713DE">
        <w:t>trust</w:t>
      </w:r>
      <w:proofErr w:type="gramEnd"/>
      <w:r w:rsidR="002A095A" w:rsidRPr="002A095A">
        <w:t xml:space="preserve"> </w:t>
      </w:r>
    </w:p>
    <w:p w14:paraId="685C11F4" w14:textId="305A99DD" w:rsidR="006D3DB1" w:rsidRDefault="002A095A" w:rsidP="006D3DB1">
      <w:r w:rsidRPr="003713DE">
        <w:rPr>
          <w:b/>
          <w:bCs/>
        </w:rPr>
        <w:t>User Credential Management</w:t>
      </w:r>
      <w:r>
        <w:t xml:space="preserve">: </w:t>
      </w:r>
      <w:proofErr w:type="spellStart"/>
      <w:r w:rsidRPr="003713DE">
        <w:rPr>
          <w:highlight w:val="yellow"/>
        </w:rPr>
        <w:t>tbd</w:t>
      </w:r>
      <w:proofErr w:type="spellEnd"/>
    </w:p>
    <w:p w14:paraId="0B10619E" w14:textId="1EB24C1F" w:rsidR="002A095A" w:rsidRDefault="002A095A" w:rsidP="006D3DB1">
      <w:r w:rsidRPr="003713DE">
        <w:rPr>
          <w:b/>
          <w:bCs/>
        </w:rPr>
        <w:t>User Identifier Management</w:t>
      </w:r>
      <w:r>
        <w:t xml:space="preserve">: </w:t>
      </w:r>
      <w:proofErr w:type="spellStart"/>
      <w:r w:rsidRPr="003713DE">
        <w:rPr>
          <w:highlight w:val="yellow"/>
        </w:rPr>
        <w:t>tbd</w:t>
      </w:r>
      <w:proofErr w:type="spellEnd"/>
    </w:p>
    <w:p w14:paraId="5C29FF3D" w14:textId="70471853" w:rsidR="006D3DB1" w:rsidRDefault="006D3DB1" w:rsidP="006D3DB1">
      <w:r>
        <w:rPr>
          <w:b/>
          <w:bCs/>
        </w:rPr>
        <w:t>Trust Evaluation</w:t>
      </w:r>
      <w:r w:rsidRPr="00134C52">
        <w:rPr>
          <w:b/>
          <w:bCs/>
        </w:rPr>
        <w:t>:</w:t>
      </w:r>
      <w:r>
        <w:t xml:space="preserve"> </w:t>
      </w:r>
      <w:proofErr w:type="spellStart"/>
      <w:r w:rsidRPr="003713DE">
        <w:rPr>
          <w:highlight w:val="yellow"/>
        </w:rPr>
        <w:t>tbd</w:t>
      </w:r>
      <w:proofErr w:type="spellEnd"/>
    </w:p>
    <w:p w14:paraId="7DD6467E" w14:textId="23FC29B5" w:rsidR="006D3DB1" w:rsidRDefault="006D3DB1" w:rsidP="006D3DB1">
      <w:r>
        <w:rPr>
          <w:b/>
          <w:bCs/>
        </w:rPr>
        <w:t>Trust Management</w:t>
      </w:r>
      <w:r w:rsidRPr="00134C52">
        <w:rPr>
          <w:b/>
          <w:bCs/>
        </w:rPr>
        <w:t>:</w:t>
      </w:r>
      <w:r>
        <w:t xml:space="preserve"> </w:t>
      </w:r>
      <w:proofErr w:type="spellStart"/>
      <w:r w:rsidRPr="003713DE">
        <w:rPr>
          <w:highlight w:val="yellow"/>
        </w:rPr>
        <w:t>tbd</w:t>
      </w:r>
      <w:proofErr w:type="spellEnd"/>
    </w:p>
    <w:p w14:paraId="6410C2A6" w14:textId="1BE0AB8A" w:rsidR="006D3DB1" w:rsidRDefault="006D3DB1" w:rsidP="006D3DB1">
      <w:r>
        <w:rPr>
          <w:b/>
          <w:bCs/>
        </w:rPr>
        <w:t>Trust Indicator</w:t>
      </w:r>
      <w:r w:rsidRPr="00134C52">
        <w:rPr>
          <w:b/>
          <w:bCs/>
        </w:rPr>
        <w:t>:</w:t>
      </w:r>
      <w:r>
        <w:t xml:space="preserve"> </w:t>
      </w:r>
      <w:proofErr w:type="spellStart"/>
      <w:r w:rsidRPr="003713DE">
        <w:rPr>
          <w:highlight w:val="yellow"/>
        </w:rPr>
        <w:t>tbd</w:t>
      </w:r>
      <w:proofErr w:type="spellEnd"/>
    </w:p>
    <w:p w14:paraId="2A5B9D48" w14:textId="2C53ABE1" w:rsidR="006D3DB1" w:rsidRDefault="006D3DB1" w:rsidP="006D3DB1">
      <w:r>
        <w:rPr>
          <w:b/>
          <w:bCs/>
        </w:rPr>
        <w:t>Trust Index</w:t>
      </w:r>
      <w:r w:rsidRPr="00134C52">
        <w:rPr>
          <w:b/>
          <w:bCs/>
        </w:rPr>
        <w:t>:</w:t>
      </w:r>
      <w:r>
        <w:t xml:space="preserve"> </w:t>
      </w:r>
      <w:proofErr w:type="spellStart"/>
      <w:r w:rsidRPr="003713DE">
        <w:rPr>
          <w:highlight w:val="yellow"/>
        </w:rPr>
        <w:t>tbd</w:t>
      </w:r>
      <w:proofErr w:type="spellEnd"/>
    </w:p>
    <w:p w14:paraId="7371064A" w14:textId="77777777" w:rsidR="006D3DB1" w:rsidRDefault="006D3DB1" w:rsidP="006D3DB1"/>
    <w:p w14:paraId="5135D4BE" w14:textId="5E79C7EF" w:rsidR="006D3DB1" w:rsidRDefault="006D3DB1" w:rsidP="00210536"/>
    <w:p w14:paraId="20A56D1C" w14:textId="7CE267F1" w:rsidR="00763C71" w:rsidRPr="00544DA3" w:rsidRDefault="003C5D1A" w:rsidP="003C5D1A">
      <w:pPr>
        <w:pStyle w:val="Heading2"/>
      </w:pPr>
      <w:bookmarkStart w:id="34" w:name="_Toc74905989"/>
      <w:bookmarkStart w:id="35" w:name="_Toc74910625"/>
      <w:bookmarkStart w:id="36" w:name="_Toc161665139"/>
      <w:r w:rsidRPr="00544DA3">
        <w:t>3.2</w:t>
      </w:r>
      <w:r w:rsidRPr="00544DA3">
        <w:tab/>
      </w:r>
      <w:r w:rsidR="00691C6E" w:rsidRPr="00544DA3">
        <w:t>Symbols</w:t>
      </w:r>
      <w:bookmarkEnd w:id="34"/>
      <w:bookmarkEnd w:id="35"/>
      <w:bookmarkEnd w:id="36"/>
    </w:p>
    <w:p w14:paraId="0BA1F573" w14:textId="286044AC" w:rsidR="00763C71" w:rsidRPr="00544DA3" w:rsidRDefault="0094786E" w:rsidP="0094786E">
      <w:r w:rsidRPr="00544DA3">
        <w:t>Void.</w:t>
      </w:r>
    </w:p>
    <w:p w14:paraId="5F51FC04" w14:textId="069A6F2B" w:rsidR="00763C71" w:rsidRPr="00544DA3" w:rsidRDefault="003C5D1A" w:rsidP="00F42FE0">
      <w:pPr>
        <w:pStyle w:val="Heading2"/>
      </w:pPr>
      <w:bookmarkStart w:id="37" w:name="_Toc74905990"/>
      <w:bookmarkStart w:id="38" w:name="_Toc74910626"/>
      <w:bookmarkStart w:id="39" w:name="_Toc161665140"/>
      <w:r w:rsidRPr="00544DA3">
        <w:t>3.3</w:t>
      </w:r>
      <w:r w:rsidRPr="00544DA3">
        <w:tab/>
      </w:r>
      <w:r w:rsidR="00691C6E" w:rsidRPr="00544DA3">
        <w:t>Abbreviations</w:t>
      </w:r>
      <w:bookmarkEnd w:id="37"/>
      <w:bookmarkEnd w:id="38"/>
      <w:bookmarkEnd w:id="39"/>
    </w:p>
    <w:p w14:paraId="673E0AFB" w14:textId="3752F083" w:rsidR="00763C71" w:rsidRPr="00544DA3" w:rsidRDefault="00691C6E" w:rsidP="00F42FE0">
      <w:pPr>
        <w:keepNext/>
      </w:pPr>
      <w:r w:rsidRPr="00544DA3">
        <w:t>For the purposes of the present document, the following abbreviations apply:</w:t>
      </w:r>
    </w:p>
    <w:p w14:paraId="3B1E6A9F" w14:textId="5D11BAE5" w:rsidR="00C532FD" w:rsidRPr="00544DA3" w:rsidRDefault="00C532FD" w:rsidP="00C532FD">
      <w:pPr>
        <w:pStyle w:val="EW"/>
      </w:pPr>
      <w:r w:rsidRPr="00544DA3">
        <w:t>ETSI</w:t>
      </w:r>
      <w:r w:rsidRPr="00544DA3">
        <w:tab/>
        <w:t>European Telecommunications Standards Institute</w:t>
      </w:r>
    </w:p>
    <w:p w14:paraId="7770C636" w14:textId="2EFFF114" w:rsidR="00F42802" w:rsidRPr="00544DA3" w:rsidRDefault="00C532FD" w:rsidP="00C532FD">
      <w:pPr>
        <w:pStyle w:val="EW"/>
      </w:pPr>
      <w:r w:rsidRPr="00544DA3">
        <w:t>EU</w:t>
      </w:r>
      <w:r w:rsidRPr="00544DA3">
        <w:tab/>
        <w:t>European Union</w:t>
      </w:r>
    </w:p>
    <w:p w14:paraId="3C4A7654" w14:textId="3EEC0221" w:rsidR="00C532FD" w:rsidRDefault="00C532FD" w:rsidP="00C532FD">
      <w:pPr>
        <w:pStyle w:val="EW"/>
      </w:pPr>
      <w:r w:rsidRPr="00544DA3">
        <w:t>PDL</w:t>
      </w:r>
      <w:r w:rsidRPr="00544DA3">
        <w:tab/>
        <w:t>Permissioned Distributed Ledger</w:t>
      </w:r>
    </w:p>
    <w:p w14:paraId="6F5BED75" w14:textId="77777777" w:rsidR="009B4899" w:rsidRDefault="009B4899" w:rsidP="00C532FD">
      <w:pPr>
        <w:pStyle w:val="EW"/>
      </w:pPr>
    </w:p>
    <w:p w14:paraId="1D5AC96B" w14:textId="62EF034C" w:rsidR="007941C0" w:rsidRDefault="002E1C61" w:rsidP="002E1C61">
      <w:pPr>
        <w:pStyle w:val="Heading1"/>
      </w:pPr>
      <w:bookmarkStart w:id="40" w:name="_Toc161665141"/>
      <w:bookmarkStart w:id="41" w:name="_Toc74905991"/>
      <w:bookmarkStart w:id="42" w:name="_Toc74910627"/>
      <w:r w:rsidRPr="00544DA3">
        <w:t>4</w:t>
      </w:r>
      <w:r w:rsidRPr="00544DA3">
        <w:tab/>
      </w:r>
      <w:r w:rsidR="009B4899">
        <w:t>Trust-Related Definitions</w:t>
      </w:r>
      <w:bookmarkEnd w:id="40"/>
    </w:p>
    <w:p w14:paraId="1CE5609B" w14:textId="7A95B742" w:rsidR="007941C0" w:rsidRDefault="00750BFD" w:rsidP="007941C0">
      <w:pPr>
        <w:rPr>
          <w:ins w:id="43" w:author="Chonggang Wang" w:date="2024-04-16T16:21:00Z"/>
        </w:rPr>
      </w:pPr>
      <w:r>
        <w:rPr>
          <w:b/>
          <w:bCs/>
        </w:rPr>
        <w:t>TBD</w:t>
      </w:r>
      <w:r w:rsidR="009B4899">
        <w:rPr>
          <w:b/>
          <w:bCs/>
        </w:rPr>
        <w:t xml:space="preserve">: </w:t>
      </w:r>
      <w:r w:rsidR="009B4899">
        <w:t xml:space="preserve">This clause defines key trust-related such as trust, trust evaluation, root of trust, mutual authentication, etc.  </w:t>
      </w:r>
    </w:p>
    <w:p w14:paraId="67B6B231" w14:textId="5B6B5303" w:rsidR="00E2549B" w:rsidRDefault="00E2549B" w:rsidP="00E2549B">
      <w:pPr>
        <w:rPr>
          <w:ins w:id="44" w:author="Chonggang Wang" w:date="2024-04-16T16:22:00Z"/>
        </w:rPr>
      </w:pPr>
      <w:ins w:id="45" w:author="Chonggang Wang" w:date="2024-04-16T16:22:00Z">
        <w:r>
          <w:t>Trust is a measurable belief</w:t>
        </w:r>
      </w:ins>
      <w:ins w:id="46" w:author="Chonggang Wang" w:date="2024-04-16T16:24:00Z">
        <w:r w:rsidR="00CE1FB9">
          <w:t xml:space="preserve"> about an entity</w:t>
        </w:r>
      </w:ins>
      <w:ins w:id="47" w:author="Chonggang Wang" w:date="2024-04-16T16:22:00Z">
        <w:r>
          <w:t xml:space="preserve"> that represents</w:t>
        </w:r>
      </w:ins>
      <w:ins w:id="48" w:author="Chonggang Wang" w:date="2024-04-16T16:23:00Z">
        <w:r w:rsidR="00CE1FB9">
          <w:t>: 1)</w:t>
        </w:r>
      </w:ins>
      <w:ins w:id="49" w:author="Chonggang Wang" w:date="2024-04-16T16:22:00Z">
        <w:r>
          <w:t xml:space="preserve"> an accumulated value from </w:t>
        </w:r>
        <w:proofErr w:type="gramStart"/>
        <w:r>
          <w:t>history</w:t>
        </w:r>
      </w:ins>
      <w:ins w:id="50" w:author="Chonggang Wang" w:date="2024-04-16T16:23:00Z">
        <w:r w:rsidR="00CE1FB9">
          <w:t xml:space="preserve">; </w:t>
        </w:r>
      </w:ins>
      <w:ins w:id="51" w:author="Chonggang Wang" w:date="2024-04-16T16:22:00Z">
        <w:r>
          <w:t xml:space="preserve"> and</w:t>
        </w:r>
        <w:proofErr w:type="gramEnd"/>
        <w:r>
          <w:t xml:space="preserve"> </w:t>
        </w:r>
      </w:ins>
      <w:ins w:id="52" w:author="Chonggang Wang" w:date="2024-04-16T16:23:00Z">
        <w:r w:rsidR="00CE1FB9">
          <w:t xml:space="preserve">2) </w:t>
        </w:r>
      </w:ins>
      <w:ins w:id="53" w:author="Chonggang Wang" w:date="2024-04-16T16:22:00Z">
        <w:r>
          <w:t xml:space="preserve">the expected value for the future. The accumulated value may be related to the quality, </w:t>
        </w:r>
        <w:proofErr w:type="spellStart"/>
        <w:r>
          <w:t>behavior</w:t>
        </w:r>
        <w:proofErr w:type="spellEnd"/>
        <w:r>
          <w:t>, performance, and/or characteristic of a logical/physical entity. In the context of telecom system, the entity could refer to</w:t>
        </w:r>
      </w:ins>
      <w:ins w:id="54" w:author="Chonggang Wang" w:date="2024-04-16T16:24:00Z">
        <w:r w:rsidR="00CE1FB9">
          <w:t>, but not li</w:t>
        </w:r>
      </w:ins>
      <w:ins w:id="55" w:author="Chonggang Wang" w:date="2024-04-16T16:25:00Z">
        <w:r w:rsidR="00CE1FB9">
          <w:t>mited to,</w:t>
        </w:r>
      </w:ins>
      <w:ins w:id="56" w:author="Chonggang Wang" w:date="2024-04-16T16:22:00Z">
        <w:r>
          <w:t xml:space="preserve"> a network node (e.g.</w:t>
        </w:r>
      </w:ins>
      <w:ins w:id="57" w:author="Chonggang Wang" w:date="2024-04-16T16:24:00Z">
        <w:r w:rsidR="00CE1FB9">
          <w:t>,</w:t>
        </w:r>
      </w:ins>
      <w:ins w:id="58" w:author="Chonggang Wang" w:date="2024-04-16T16:22:00Z">
        <w:r>
          <w:t xml:space="preserve"> a 3GPP base station), a</w:t>
        </w:r>
      </w:ins>
      <w:ins w:id="59" w:author="Chonggang Wang" w:date="2024-04-16T16:25:00Z">
        <w:r w:rsidR="00CE1FB9">
          <w:t xml:space="preserve"> user equipment (</w:t>
        </w:r>
      </w:ins>
      <w:ins w:id="60" w:author="Chonggang Wang" w:date="2024-04-16T16:22:00Z">
        <w:r>
          <w:t>UE</w:t>
        </w:r>
      </w:ins>
      <w:ins w:id="61" w:author="Chonggang Wang" w:date="2024-04-16T16:25:00Z">
        <w:r w:rsidR="00CE1FB9">
          <w:t>)</w:t>
        </w:r>
      </w:ins>
      <w:ins w:id="62" w:author="Chonggang Wang" w:date="2024-04-16T16:22:00Z">
        <w:r>
          <w:t xml:space="preserve">, </w:t>
        </w:r>
      </w:ins>
      <w:ins w:id="63" w:author="Chonggang Wang" w:date="2024-04-16T16:25:00Z">
        <w:r w:rsidR="00CE1FB9">
          <w:t xml:space="preserve">a device, </w:t>
        </w:r>
      </w:ins>
      <w:ins w:id="64" w:author="Chonggang Wang" w:date="2024-04-16T16:22:00Z">
        <w:r>
          <w:t>a network service,</w:t>
        </w:r>
      </w:ins>
      <w:ins w:id="65" w:author="Chonggang Wang" w:date="2024-04-18T08:06:00Z">
        <w:r w:rsidR="001902CE">
          <w:t xml:space="preserve"> or</w:t>
        </w:r>
      </w:ins>
      <w:ins w:id="66" w:author="Chonggang Wang" w:date="2024-04-16T16:22:00Z">
        <w:r>
          <w:t xml:space="preserve"> a human user.</w:t>
        </w:r>
      </w:ins>
    </w:p>
    <w:p w14:paraId="66DEEA06" w14:textId="55600A87" w:rsidR="00E2549B" w:rsidRDefault="00E2549B" w:rsidP="008D3B3A">
      <w:pPr>
        <w:pStyle w:val="ListParagraph"/>
        <w:numPr>
          <w:ilvl w:val="0"/>
          <w:numId w:val="50"/>
        </w:numPr>
        <w:rPr>
          <w:ins w:id="67" w:author="Chonggang Wang" w:date="2024-04-16T16:22:00Z"/>
        </w:rPr>
      </w:pPr>
      <w:ins w:id="68" w:author="Chonggang Wang" w:date="2024-04-16T16:22:00Z">
        <w:r>
          <w:t xml:space="preserve">Trust can be both objective and subjective. The objective trust often leverages the security mechanisms, such as authentication, to validate an entity’s identity. However, trust covers </w:t>
        </w:r>
      </w:ins>
      <w:ins w:id="69" w:author="Chonggang Wang" w:date="2024-04-16T16:25:00Z">
        <w:r w:rsidR="00770075">
          <w:t>more than</w:t>
        </w:r>
      </w:ins>
      <w:ins w:id="70" w:author="Chonggang Wang" w:date="2024-04-16T16:22:00Z">
        <w:r>
          <w:t xml:space="preserve"> security. For example, an Entity A passing the authentication </w:t>
        </w:r>
      </w:ins>
      <w:ins w:id="71" w:author="Chonggang Wang" w:date="2024-04-16T16:28:00Z">
        <w:r w:rsidR="00770075">
          <w:t xml:space="preserve">by </w:t>
        </w:r>
      </w:ins>
      <w:ins w:id="72" w:author="Chonggang Wang" w:date="2024-04-16T16:22:00Z">
        <w:r>
          <w:t xml:space="preserve">another Entity B only means the Entity A has successfully proved its identity to the Entity B, </w:t>
        </w:r>
      </w:ins>
      <w:ins w:id="73" w:author="Chonggang Wang" w:date="2024-04-16T16:29:00Z">
        <w:r w:rsidR="00770075">
          <w:t xml:space="preserve">but </w:t>
        </w:r>
      </w:ins>
      <w:ins w:id="74" w:author="Chonggang Wang" w:date="2024-04-16T16:22:00Z">
        <w:r>
          <w:t xml:space="preserve">Entity A still may not be fully trusted since Entity B may subjectively expect Entity A has other desired characteristics or </w:t>
        </w:r>
        <w:proofErr w:type="spellStart"/>
        <w:r>
          <w:t>behaviors</w:t>
        </w:r>
        <w:proofErr w:type="spellEnd"/>
        <w:r>
          <w:t xml:space="preserve">. </w:t>
        </w:r>
      </w:ins>
    </w:p>
    <w:p w14:paraId="10E07CA4" w14:textId="77777777" w:rsidR="008D3B3A" w:rsidRDefault="00E2549B" w:rsidP="008D3B3A">
      <w:pPr>
        <w:pStyle w:val="ListParagraph"/>
        <w:numPr>
          <w:ilvl w:val="0"/>
          <w:numId w:val="50"/>
        </w:numPr>
        <w:rPr>
          <w:ins w:id="75" w:author="Chonggang Wang" w:date="2024-04-16T16:59:00Z"/>
        </w:rPr>
      </w:pPr>
      <w:ins w:id="76" w:author="Chonggang Wang" w:date="2024-04-16T16:22:00Z">
        <w:r>
          <w:t xml:space="preserve">Trust is an essential input for various decision making in telecom system and it is usually measured or calculated in a quantitative or a qualitative manner. For example, a Trust Index reflects a trust level of an entity (e.g. </w:t>
        </w:r>
        <w:proofErr w:type="gramStart"/>
        <w:r>
          <w:t>an</w:t>
        </w:r>
        <w:proofErr w:type="gramEnd"/>
        <w:r>
          <w:t xml:space="preserve"> UE in the telecom system). </w:t>
        </w:r>
      </w:ins>
    </w:p>
    <w:p w14:paraId="2266C9E5" w14:textId="77777777" w:rsidR="008D3B3A" w:rsidRDefault="00E2549B" w:rsidP="008D3B3A">
      <w:pPr>
        <w:pStyle w:val="ListParagraph"/>
        <w:numPr>
          <w:ilvl w:val="1"/>
          <w:numId w:val="50"/>
        </w:numPr>
        <w:rPr>
          <w:ins w:id="77" w:author="Chonggang Wang" w:date="2024-04-16T17:00:00Z"/>
        </w:rPr>
      </w:pPr>
      <w:ins w:id="78" w:author="Chonggang Wang" w:date="2024-04-16T16:22:00Z">
        <w:r>
          <w:t xml:space="preserve">Trust index is an overall metric, which is often calculated based on the aggregation of one or more Trust Indicators (depending on specific trust evaluation criteria). </w:t>
        </w:r>
      </w:ins>
    </w:p>
    <w:p w14:paraId="10C4DB6C" w14:textId="4E475A7A" w:rsidR="00E2549B" w:rsidRDefault="00E2549B" w:rsidP="008D3B3A">
      <w:pPr>
        <w:pStyle w:val="ListParagraph"/>
        <w:numPr>
          <w:ilvl w:val="1"/>
          <w:numId w:val="50"/>
        </w:numPr>
        <w:rPr>
          <w:ins w:id="79" w:author="Chonggang Wang" w:date="2024-04-16T16:22:00Z"/>
        </w:rPr>
      </w:pPr>
      <w:ins w:id="80" w:author="Chonggang Wang" w:date="2024-04-16T16:22:00Z">
        <w:r>
          <w:t xml:space="preserve">Trust indicators may cover various aspects, such as security, privacy, resilience, performance, robustness, scalability, availability, accuracy, reliability, consistency, etc. </w:t>
        </w:r>
        <w:proofErr w:type="gramStart"/>
        <w:r>
          <w:t>In particular, for</w:t>
        </w:r>
        <w:proofErr w:type="gramEnd"/>
        <w:r>
          <w:t xml:space="preserve"> the same Entity A, Entity B and Entity C may have varied and subjective criteria regarding how Entity A’s trust should be measured. For example, Entity B may care more about Entity A’s reliability and availability while Entity C may care more about Entity A’s scalability and privacy.  </w:t>
        </w:r>
      </w:ins>
    </w:p>
    <w:p w14:paraId="27869778" w14:textId="77777777" w:rsidR="00FD10D7" w:rsidRDefault="00E2549B" w:rsidP="008D3B3A">
      <w:pPr>
        <w:pStyle w:val="ListParagraph"/>
        <w:numPr>
          <w:ilvl w:val="1"/>
          <w:numId w:val="50"/>
        </w:numPr>
        <w:rPr>
          <w:ins w:id="81" w:author="Chonggang Wang" w:date="2024-04-16T16:58:00Z"/>
        </w:rPr>
      </w:pPr>
      <w:ins w:id="82" w:author="Chonggang Wang" w:date="2024-04-16T16:22:00Z">
        <w:r>
          <w:t xml:space="preserve">Trust index is often measured and generated via trust evaluation. During the process, various data about an entity can be collected and those data could be used as inputs to calculate various trust indicators, which in turn are aggregated into an overall metric, i.e. the current trust index of the entity. </w:t>
        </w:r>
      </w:ins>
    </w:p>
    <w:p w14:paraId="29634435" w14:textId="77777777" w:rsidR="00FD10D7" w:rsidRDefault="00E2549B" w:rsidP="008D3B3A">
      <w:pPr>
        <w:pStyle w:val="ListParagraph"/>
        <w:numPr>
          <w:ilvl w:val="0"/>
          <w:numId w:val="50"/>
        </w:numPr>
        <w:rPr>
          <w:ins w:id="83" w:author="Chonggang Wang" w:date="2024-04-16T16:59:00Z"/>
        </w:rPr>
      </w:pPr>
      <w:ins w:id="84" w:author="Chonggang Wang" w:date="2024-04-16T16:22:00Z">
        <w:r>
          <w:t xml:space="preserve">Trust is also dynamic, meaning that a given trust index may be applicable for a limited </w:t>
        </w:r>
        <w:proofErr w:type="gramStart"/>
        <w:r>
          <w:t>time period</w:t>
        </w:r>
        <w:proofErr w:type="gramEnd"/>
        <w:r>
          <w:t xml:space="preserve"> and may change as time goes on. </w:t>
        </w:r>
      </w:ins>
    </w:p>
    <w:p w14:paraId="5F184EB9" w14:textId="77777777" w:rsidR="00FD10D7" w:rsidRDefault="00E2549B" w:rsidP="008D3B3A">
      <w:pPr>
        <w:pStyle w:val="ListParagraph"/>
        <w:numPr>
          <w:ilvl w:val="0"/>
          <w:numId w:val="50"/>
        </w:numPr>
        <w:rPr>
          <w:ins w:id="85" w:author="Chonggang Wang" w:date="2024-04-16T16:59:00Z"/>
        </w:rPr>
      </w:pPr>
      <w:ins w:id="86" w:author="Chonggang Wang" w:date="2024-04-16T16:22:00Z">
        <w:r>
          <w:t xml:space="preserve">Trust is also context-dependent, which means that the trust can have a significant change if the context gets changed. </w:t>
        </w:r>
      </w:ins>
    </w:p>
    <w:p w14:paraId="33FBDB44" w14:textId="630C0492" w:rsidR="00E2549B" w:rsidRPr="009B4899" w:rsidRDefault="00E2549B" w:rsidP="008D3B3A">
      <w:pPr>
        <w:pStyle w:val="ListParagraph"/>
        <w:numPr>
          <w:ilvl w:val="0"/>
          <w:numId w:val="50"/>
        </w:numPr>
      </w:pPr>
      <w:ins w:id="87" w:author="Chonggang Wang" w:date="2024-04-16T16:22:00Z">
        <w:r>
          <w:t>In addition, trust is an asymmetric relationship, meaning that a fact that Entity A trusts Entity B cannot deduce another fact that Entity B trusts Entity A.</w:t>
        </w:r>
      </w:ins>
    </w:p>
    <w:p w14:paraId="51EF4B1E" w14:textId="5669B967" w:rsidR="009B4899" w:rsidRDefault="009B4899" w:rsidP="009B4899">
      <w:pPr>
        <w:pStyle w:val="Heading1"/>
      </w:pPr>
      <w:bookmarkStart w:id="88" w:name="_Toc161665142"/>
      <w:r>
        <w:t>5</w:t>
      </w:r>
      <w:r>
        <w:tab/>
        <w:t>Introduction to Trust in Telecom System</w:t>
      </w:r>
      <w:bookmarkEnd w:id="88"/>
    </w:p>
    <w:p w14:paraId="0CFD222A" w14:textId="34094B54" w:rsidR="009B4899" w:rsidRDefault="009B4899" w:rsidP="009B4899">
      <w:pPr>
        <w:pStyle w:val="Heading2"/>
      </w:pPr>
      <w:bookmarkStart w:id="89" w:name="_Toc161665143"/>
      <w:r>
        <w:t>5.1</w:t>
      </w:r>
      <w:r>
        <w:tab/>
        <w:t xml:space="preserve">3GPP </w:t>
      </w:r>
      <w:r w:rsidR="00446794">
        <w:t xml:space="preserve">Telecom </w:t>
      </w:r>
      <w:r>
        <w:t>Networks</w:t>
      </w:r>
      <w:bookmarkEnd w:id="89"/>
    </w:p>
    <w:p w14:paraId="5D109459" w14:textId="71AF1A89" w:rsidR="009B4899" w:rsidRDefault="009B4899" w:rsidP="009B4899">
      <w:pPr>
        <w:pStyle w:val="Heading2"/>
      </w:pPr>
      <w:bookmarkStart w:id="90" w:name="_Toc161665144"/>
      <w:r>
        <w:t>5.2</w:t>
      </w:r>
      <w:r>
        <w:tab/>
        <w:t>Existing Trust Mechanisms in 3GPP Networks</w:t>
      </w:r>
      <w:bookmarkEnd w:id="90"/>
    </w:p>
    <w:p w14:paraId="6421ACA4" w14:textId="61827C52" w:rsidR="009B4899" w:rsidRPr="007941C0" w:rsidRDefault="009B4899" w:rsidP="009B4899"/>
    <w:p w14:paraId="4DD9E4B4" w14:textId="57C37887" w:rsidR="00763C71" w:rsidRPr="00544DA3" w:rsidRDefault="009B4899" w:rsidP="002E1C61">
      <w:pPr>
        <w:pStyle w:val="Heading1"/>
      </w:pPr>
      <w:bookmarkStart w:id="91" w:name="_Toc161665145"/>
      <w:r>
        <w:t>6</w:t>
      </w:r>
      <w:r w:rsidR="00091436">
        <w:tab/>
      </w:r>
      <w:r w:rsidR="00750BFD">
        <w:t xml:space="preserve">Existing Standards </w:t>
      </w:r>
      <w:r>
        <w:t xml:space="preserve">and </w:t>
      </w:r>
      <w:bookmarkEnd w:id="41"/>
      <w:bookmarkEnd w:id="42"/>
      <w:r w:rsidR="00750BFD">
        <w:t>Trust</w:t>
      </w:r>
      <w:r>
        <w:t xml:space="preserve"> Mechanisms</w:t>
      </w:r>
      <w:bookmarkEnd w:id="91"/>
    </w:p>
    <w:p w14:paraId="7B477C5D" w14:textId="32FB1BB3" w:rsidR="009B4899" w:rsidRDefault="009B4899" w:rsidP="009B4899">
      <w:pPr>
        <w:pStyle w:val="Heading2"/>
      </w:pPr>
      <w:bookmarkStart w:id="92" w:name="_Toc161665146"/>
      <w:bookmarkStart w:id="93" w:name="_Toc74905992"/>
      <w:bookmarkStart w:id="94" w:name="_Toc74910628"/>
      <w:r>
        <w:t>6.1</w:t>
      </w:r>
      <w:r>
        <w:tab/>
        <w:t>Trust Computing Group</w:t>
      </w:r>
      <w:bookmarkEnd w:id="92"/>
      <w:r>
        <w:t xml:space="preserve"> </w:t>
      </w:r>
    </w:p>
    <w:p w14:paraId="007AEA9C" w14:textId="77777777" w:rsidR="009B4899" w:rsidRDefault="009B4899" w:rsidP="009B4899">
      <w:r>
        <w:rPr>
          <w:b/>
          <w:bCs/>
        </w:rPr>
        <w:t xml:space="preserve">TBD: </w:t>
      </w:r>
      <w:r w:rsidRPr="009B4899">
        <w:t>Describe</w:t>
      </w:r>
      <w:r>
        <w:t xml:space="preserve"> </w:t>
      </w:r>
      <w:r w:rsidRPr="009B4899">
        <w:t>T</w:t>
      </w:r>
      <w:r>
        <w:t xml:space="preserve">PM (Trust Platform Module) 2.0, etc. </w:t>
      </w:r>
    </w:p>
    <w:p w14:paraId="38A7BEF1" w14:textId="3027172E" w:rsidR="00392F8B" w:rsidRDefault="009B4899" w:rsidP="003C5D1A">
      <w:pPr>
        <w:pStyle w:val="Heading2"/>
      </w:pPr>
      <w:bookmarkStart w:id="95" w:name="_Toc161665147"/>
      <w:r>
        <w:t>6</w:t>
      </w:r>
      <w:r w:rsidR="003C5D1A" w:rsidRPr="00544DA3">
        <w:t>.</w:t>
      </w:r>
      <w:r>
        <w:t>2</w:t>
      </w:r>
      <w:r w:rsidR="003C5D1A" w:rsidRPr="00544DA3">
        <w:tab/>
      </w:r>
      <w:r>
        <w:t>ITU-T</w:t>
      </w:r>
      <w:bookmarkEnd w:id="93"/>
      <w:bookmarkEnd w:id="94"/>
      <w:bookmarkEnd w:id="95"/>
    </w:p>
    <w:p w14:paraId="754FC033" w14:textId="73BA33FC" w:rsidR="009B4899" w:rsidRPr="009B4899" w:rsidRDefault="009B4899" w:rsidP="009B4899">
      <w:r>
        <w:rPr>
          <w:b/>
          <w:bCs/>
        </w:rPr>
        <w:t xml:space="preserve">TBD: </w:t>
      </w:r>
      <w:r w:rsidRPr="009B4899">
        <w:t>Describe “Trust in ICT”</w:t>
      </w:r>
      <w:r>
        <w:t xml:space="preserve"> white </w:t>
      </w:r>
      <w:proofErr w:type="gramStart"/>
      <w:r>
        <w:t>paper</w:t>
      </w:r>
      <w:proofErr w:type="gramEnd"/>
    </w:p>
    <w:p w14:paraId="69BF3497" w14:textId="71FB298E" w:rsidR="00094229" w:rsidRDefault="009B4899" w:rsidP="00094229">
      <w:pPr>
        <w:pStyle w:val="Heading2"/>
      </w:pPr>
      <w:bookmarkStart w:id="96" w:name="_Toc161665148"/>
      <w:r>
        <w:t>6</w:t>
      </w:r>
      <w:r w:rsidR="00094229" w:rsidRPr="00544DA3">
        <w:t>.</w:t>
      </w:r>
      <w:r>
        <w:t>3</w:t>
      </w:r>
      <w:r w:rsidR="00094229" w:rsidRPr="00544DA3">
        <w:tab/>
      </w:r>
      <w:r>
        <w:t>NIST</w:t>
      </w:r>
      <w:bookmarkEnd w:id="96"/>
    </w:p>
    <w:p w14:paraId="18685860" w14:textId="6EB8EF9E" w:rsidR="009B4899" w:rsidRPr="009B4899" w:rsidRDefault="009B4899" w:rsidP="009B4899">
      <w:r>
        <w:rPr>
          <w:b/>
          <w:bCs/>
        </w:rPr>
        <w:t xml:space="preserve">TBD: </w:t>
      </w:r>
      <w:r w:rsidRPr="009B4899">
        <w:t>Describe “</w:t>
      </w:r>
      <w:r>
        <w:t xml:space="preserve">Zero-Trust </w:t>
      </w:r>
      <w:proofErr w:type="spellStart"/>
      <w:r>
        <w:t>Archtiecture</w:t>
      </w:r>
      <w:proofErr w:type="spellEnd"/>
      <w:r>
        <w:t xml:space="preserve"> (ZTA)</w:t>
      </w:r>
      <w:r w:rsidRPr="009B4899">
        <w:t>”</w:t>
      </w:r>
      <w:r>
        <w:t xml:space="preserve"> white </w:t>
      </w:r>
      <w:proofErr w:type="gramStart"/>
      <w:r>
        <w:t>paper</w:t>
      </w:r>
      <w:proofErr w:type="gramEnd"/>
    </w:p>
    <w:p w14:paraId="31E8F220" w14:textId="1000BE2C" w:rsidR="009B4899" w:rsidRDefault="009B4899" w:rsidP="009B4899">
      <w:pPr>
        <w:pStyle w:val="Heading2"/>
      </w:pPr>
      <w:bookmarkStart w:id="97" w:name="_Toc161665149"/>
      <w:r>
        <w:t>6</w:t>
      </w:r>
      <w:r w:rsidRPr="00544DA3">
        <w:t>.</w:t>
      </w:r>
      <w:r>
        <w:t>4</w:t>
      </w:r>
      <w:r w:rsidRPr="00544DA3">
        <w:tab/>
      </w:r>
      <w:r>
        <w:t>IETF</w:t>
      </w:r>
      <w:bookmarkEnd w:id="97"/>
    </w:p>
    <w:p w14:paraId="509D8E90" w14:textId="32BFB6AE" w:rsidR="009B4899" w:rsidRPr="009B4899" w:rsidRDefault="009B4899" w:rsidP="009B4899">
      <w:r>
        <w:rPr>
          <w:b/>
          <w:bCs/>
        </w:rPr>
        <w:t xml:space="preserve">TBD: </w:t>
      </w:r>
      <w:r w:rsidRPr="009B4899">
        <w:t>Describe</w:t>
      </w:r>
      <w:r>
        <w:t xml:space="preserve"> RFC9397 on “</w:t>
      </w:r>
      <w:r w:rsidRPr="009B4899">
        <w:t xml:space="preserve">Trusted Execution Environment Provisioning (TEEP) Architecture”, RFC9334 on “Remote </w:t>
      </w:r>
      <w:proofErr w:type="spellStart"/>
      <w:r w:rsidRPr="009B4899">
        <w:t>ATtestation</w:t>
      </w:r>
      <w:proofErr w:type="spellEnd"/>
      <w:r w:rsidRPr="009B4899">
        <w:t xml:space="preserve"> </w:t>
      </w:r>
      <w:proofErr w:type="spellStart"/>
      <w:r w:rsidRPr="009B4899">
        <w:t>procedureS</w:t>
      </w:r>
      <w:proofErr w:type="spellEnd"/>
      <w:r w:rsidRPr="009B4899">
        <w:t xml:space="preserve"> (RATS)”</w:t>
      </w:r>
    </w:p>
    <w:p w14:paraId="25049A9A" w14:textId="1AE5BC16" w:rsidR="009B4899" w:rsidRDefault="009B4899" w:rsidP="009B4899">
      <w:pPr>
        <w:pStyle w:val="Heading2"/>
      </w:pPr>
      <w:bookmarkStart w:id="98" w:name="_Toc161665150"/>
      <w:r>
        <w:t>6</w:t>
      </w:r>
      <w:r w:rsidRPr="00544DA3">
        <w:t>.</w:t>
      </w:r>
      <w:r>
        <w:t>5</w:t>
      </w:r>
      <w:r w:rsidRPr="00544DA3">
        <w:tab/>
      </w:r>
      <w:r>
        <w:t>3GPP</w:t>
      </w:r>
      <w:bookmarkEnd w:id="98"/>
      <w:r>
        <w:t xml:space="preserve"> </w:t>
      </w:r>
    </w:p>
    <w:p w14:paraId="3CABDBF7" w14:textId="24A0F7E6" w:rsidR="009B4899" w:rsidRDefault="009B4899" w:rsidP="009B4899">
      <w:r>
        <w:rPr>
          <w:b/>
          <w:bCs/>
        </w:rPr>
        <w:t xml:space="preserve">TBD: </w:t>
      </w:r>
      <w:r w:rsidRPr="009B4899">
        <w:t>Describe</w:t>
      </w:r>
      <w:r>
        <w:t xml:space="preserve"> </w:t>
      </w:r>
      <w:r w:rsidRPr="009B4899">
        <w:t>TR33.894 on ZTA Study</w:t>
      </w:r>
    </w:p>
    <w:p w14:paraId="7F989FB7" w14:textId="251A3D97" w:rsidR="004A51A6" w:rsidRDefault="004A51A6" w:rsidP="004A51A6">
      <w:pPr>
        <w:pStyle w:val="Heading2"/>
      </w:pPr>
      <w:bookmarkStart w:id="99" w:name="_Toc161665151"/>
      <w:r>
        <w:t>6.6</w:t>
      </w:r>
      <w:r>
        <w:tab/>
        <w:t>ETSI</w:t>
      </w:r>
      <w:del w:id="100" w:author="Chonggang Wang" w:date="2024-04-04T07:41:00Z">
        <w:r w:rsidDel="00DE0478">
          <w:delText xml:space="preserve"> PDL</w:delText>
        </w:r>
      </w:del>
      <w:bookmarkEnd w:id="99"/>
      <w:r>
        <w:t xml:space="preserve"> </w:t>
      </w:r>
    </w:p>
    <w:p w14:paraId="1D343D06" w14:textId="21282BCA" w:rsidR="004A51A6" w:rsidRDefault="004A51A6" w:rsidP="004A51A6">
      <w:r>
        <w:rPr>
          <w:b/>
          <w:bCs/>
        </w:rPr>
        <w:t xml:space="preserve">TBD: </w:t>
      </w:r>
      <w:r w:rsidRPr="009B4899">
        <w:t>Describe</w:t>
      </w:r>
      <w:r>
        <w:t xml:space="preserve"> some relevant </w:t>
      </w:r>
      <w:ins w:id="101" w:author="Chonggang Wang" w:date="2024-04-04T07:42:00Z">
        <w:r w:rsidR="00DE0478">
          <w:t xml:space="preserve">ETSI work </w:t>
        </w:r>
      </w:ins>
      <w:r>
        <w:t>such as</w:t>
      </w:r>
      <w:ins w:id="102" w:author="Chonggang Wang" w:date="2024-04-04T07:42:00Z">
        <w:r w:rsidR="00DE0478">
          <w:t xml:space="preserve"> PDL &amp; ESI</w:t>
        </w:r>
      </w:ins>
      <w:r>
        <w:t xml:space="preserve">: 1) PDL-015 on Reputation Management; </w:t>
      </w:r>
      <w:r w:rsidR="00CF07CC">
        <w:t>2) PDL-021 on</w:t>
      </w:r>
      <w:r w:rsidR="003204AF">
        <w:t xml:space="preserve"> U</w:t>
      </w:r>
      <w:r w:rsidR="003204AF">
        <w:rPr>
          <w:rStyle w:val="ui-provider"/>
        </w:rPr>
        <w:t xml:space="preserve">se Cases in 3GPP Network and Impact Analysis on Architecture </w:t>
      </w:r>
      <w:proofErr w:type="gramStart"/>
      <w:r w:rsidR="003204AF">
        <w:rPr>
          <w:rStyle w:val="ui-provider"/>
        </w:rPr>
        <w:t>Integration</w:t>
      </w:r>
      <w:r w:rsidR="00CF07CC">
        <w:t xml:space="preserve">; </w:t>
      </w:r>
      <w:r>
        <w:t xml:space="preserve"> </w:t>
      </w:r>
      <w:r w:rsidR="00CF07CC">
        <w:t>3</w:t>
      </w:r>
      <w:proofErr w:type="gramEnd"/>
      <w:r w:rsidR="00CF07CC">
        <w:t>) P</w:t>
      </w:r>
      <w:ins w:id="103" w:author="Chonggang Wang" w:date="2024-04-04T07:41:00Z">
        <w:r w:rsidR="00DE0478">
          <w:t>DL</w:t>
        </w:r>
      </w:ins>
      <w:del w:id="104" w:author="Chonggang Wang" w:date="2024-04-04T07:41:00Z">
        <w:r w:rsidR="00CF07CC" w:rsidDel="00DE0478">
          <w:delText>LD</w:delText>
        </w:r>
      </w:del>
      <w:r w:rsidR="00CF07CC">
        <w:t>-023 on DID Framework</w:t>
      </w:r>
      <w:r w:rsidR="003204AF">
        <w:t>.</w:t>
      </w:r>
    </w:p>
    <w:p w14:paraId="05F7023E" w14:textId="14681240" w:rsidR="0097126A" w:rsidRDefault="0097126A" w:rsidP="0097126A">
      <w:pPr>
        <w:pStyle w:val="Heading2"/>
        <w:rPr>
          <w:ins w:id="105" w:author="Chonggang Wang" w:date="2024-04-04T07:38:00Z"/>
        </w:rPr>
      </w:pPr>
      <w:ins w:id="106" w:author="Chonggang Wang" w:date="2024-04-04T07:37:00Z">
        <w:r>
          <w:t>6.7</w:t>
        </w:r>
        <w:r>
          <w:tab/>
        </w:r>
        <w:proofErr w:type="spellStart"/>
        <w:r>
          <w:t>eIDAS</w:t>
        </w:r>
        <w:proofErr w:type="spellEnd"/>
        <w:r>
          <w:t xml:space="preserve"> </w:t>
        </w:r>
      </w:ins>
      <w:ins w:id="107" w:author="Chonggang Wang" w:date="2024-04-04T07:38:00Z">
        <w:r>
          <w:t>(910</w:t>
        </w:r>
      </w:ins>
      <w:ins w:id="108" w:author="Chonggang Wang" w:date="2024-04-04T07:40:00Z">
        <w:r>
          <w:t>-</w:t>
        </w:r>
      </w:ins>
      <w:ins w:id="109" w:author="Chonggang Wang" w:date="2024-04-04T07:38:00Z">
        <w:r>
          <w:t>2014)</w:t>
        </w:r>
      </w:ins>
    </w:p>
    <w:p w14:paraId="151DC946" w14:textId="42E195BA" w:rsidR="0097126A" w:rsidRPr="0097126A" w:rsidRDefault="0097126A">
      <w:pPr>
        <w:rPr>
          <w:ins w:id="110" w:author="Chonggang Wang" w:date="2024-04-04T07:37:00Z"/>
        </w:rPr>
        <w:pPrChange w:id="111" w:author="Chonggang Wang" w:date="2024-04-04T07:38:00Z">
          <w:pPr>
            <w:pStyle w:val="Heading2"/>
          </w:pPr>
        </w:pPrChange>
      </w:pPr>
      <w:ins w:id="112" w:author="Chonggang Wang" w:date="2024-04-04T07:38:00Z">
        <w:r>
          <w:t>Third-party trust services</w:t>
        </w:r>
      </w:ins>
    </w:p>
    <w:p w14:paraId="48EC6AC3" w14:textId="77777777" w:rsidR="004A51A6" w:rsidRDefault="004A51A6" w:rsidP="009B4899"/>
    <w:p w14:paraId="5A1F1B99" w14:textId="54C74192" w:rsidR="00094229" w:rsidRPr="00544DA3" w:rsidRDefault="009B4899" w:rsidP="00094229">
      <w:pPr>
        <w:pStyle w:val="Heading1"/>
      </w:pPr>
      <w:bookmarkStart w:id="113" w:name="_Toc161665152"/>
      <w:r>
        <w:t>7</w:t>
      </w:r>
      <w:r w:rsidR="00094229">
        <w:tab/>
      </w:r>
      <w:r>
        <w:t>Use Cases for Trust in Telecom System</w:t>
      </w:r>
      <w:bookmarkEnd w:id="113"/>
    </w:p>
    <w:p w14:paraId="1AD335BD" w14:textId="5C8BB7DA" w:rsidR="00094229" w:rsidRDefault="009B4899" w:rsidP="00094229">
      <w:pPr>
        <w:pStyle w:val="Heading2"/>
      </w:pPr>
      <w:bookmarkStart w:id="114" w:name="_Toc161665153"/>
      <w:r>
        <w:t>7</w:t>
      </w:r>
      <w:r w:rsidR="00094229" w:rsidRPr="00544DA3">
        <w:t>.1</w:t>
      </w:r>
      <w:r w:rsidR="00094229" w:rsidRPr="00544DA3">
        <w:tab/>
        <w:t>Introduction</w:t>
      </w:r>
      <w:bookmarkEnd w:id="114"/>
    </w:p>
    <w:p w14:paraId="55897AB0" w14:textId="6FB979B1" w:rsidR="00094229" w:rsidRPr="00134C52" w:rsidRDefault="009B4899" w:rsidP="009B4899">
      <w:pPr>
        <w:pStyle w:val="Heading2"/>
      </w:pPr>
      <w:bookmarkStart w:id="115" w:name="_Toc161665154"/>
      <w:r>
        <w:t>7</w:t>
      </w:r>
      <w:r w:rsidR="00094229" w:rsidRPr="00544DA3">
        <w:t>.</w:t>
      </w:r>
      <w:r w:rsidR="00094229">
        <w:t>2</w:t>
      </w:r>
      <w:r w:rsidR="00094229" w:rsidRPr="00544DA3">
        <w:tab/>
      </w:r>
      <w:r>
        <w:t>Use Case 1 - TBD</w:t>
      </w:r>
      <w:bookmarkEnd w:id="115"/>
    </w:p>
    <w:p w14:paraId="541480F3" w14:textId="24AF0680" w:rsidR="00D943CF" w:rsidRPr="00134C52" w:rsidRDefault="00D943CF" w:rsidP="00D943CF">
      <w:pPr>
        <w:pStyle w:val="Heading2"/>
      </w:pPr>
      <w:bookmarkStart w:id="116" w:name="_Toc161665155"/>
      <w:r>
        <w:t>7.3</w:t>
      </w:r>
      <w:r>
        <w:tab/>
        <w:t>Use Case X - TBD</w:t>
      </w:r>
      <w:bookmarkEnd w:id="116"/>
    </w:p>
    <w:p w14:paraId="336DE549" w14:textId="0F8EBBC7" w:rsidR="009B6EAF" w:rsidRDefault="009B6EAF" w:rsidP="00CC12F8"/>
    <w:p w14:paraId="278F263E" w14:textId="43AC7978" w:rsidR="009B6EAF" w:rsidRPr="00544DA3" w:rsidRDefault="004A51A6" w:rsidP="009B6EAF">
      <w:pPr>
        <w:pStyle w:val="Heading1"/>
      </w:pPr>
      <w:bookmarkStart w:id="117" w:name="_Toc161665156"/>
      <w:r>
        <w:t>8</w:t>
      </w:r>
      <w:r w:rsidR="009B6EAF">
        <w:tab/>
      </w:r>
      <w:r w:rsidR="00D943CF">
        <w:t>Key Issues</w:t>
      </w:r>
      <w:bookmarkEnd w:id="117"/>
    </w:p>
    <w:p w14:paraId="585E9F2C" w14:textId="536A3D13" w:rsidR="00D943CF" w:rsidRDefault="00D943CF" w:rsidP="00D943CF">
      <w:pPr>
        <w:pStyle w:val="Heading2"/>
      </w:pPr>
      <w:bookmarkStart w:id="118" w:name="_Toc161665157"/>
      <w:r>
        <w:t>8.1</w:t>
      </w:r>
      <w:r>
        <w:tab/>
      </w:r>
      <w:r w:rsidRPr="00544DA3">
        <w:t>Introduction</w:t>
      </w:r>
      <w:bookmarkEnd w:id="118"/>
    </w:p>
    <w:p w14:paraId="410D36C6" w14:textId="6ADC285C" w:rsidR="00D943CF" w:rsidRPr="00134C52" w:rsidRDefault="00D943CF" w:rsidP="00D943CF">
      <w:pPr>
        <w:pStyle w:val="Heading2"/>
      </w:pPr>
      <w:bookmarkStart w:id="119" w:name="_Toc161665158"/>
      <w:r>
        <w:t>8</w:t>
      </w:r>
      <w:r w:rsidRPr="00544DA3">
        <w:t>.</w:t>
      </w:r>
      <w:r>
        <w:t>2</w:t>
      </w:r>
      <w:r w:rsidRPr="00544DA3">
        <w:tab/>
      </w:r>
      <w:r>
        <w:t>Key Issue 1 - TBD</w:t>
      </w:r>
      <w:bookmarkEnd w:id="119"/>
    </w:p>
    <w:p w14:paraId="32FB10F6" w14:textId="1CEEFCDB" w:rsidR="00D943CF" w:rsidRPr="00134C52" w:rsidRDefault="00D943CF" w:rsidP="00D943CF">
      <w:pPr>
        <w:pStyle w:val="Heading2"/>
      </w:pPr>
      <w:bookmarkStart w:id="120" w:name="_Toc161665159"/>
      <w:r>
        <w:t>8.3</w:t>
      </w:r>
      <w:r>
        <w:tab/>
        <w:t>Key Issue X - TBD</w:t>
      </w:r>
      <w:bookmarkEnd w:id="120"/>
    </w:p>
    <w:p w14:paraId="71C66F25" w14:textId="77777777" w:rsidR="009B6EAF" w:rsidRDefault="009B6EAF" w:rsidP="00CC12F8"/>
    <w:p w14:paraId="204274A5" w14:textId="77777777" w:rsidR="00D943CF" w:rsidRDefault="00D943CF" w:rsidP="00D943CF"/>
    <w:p w14:paraId="3081AC51" w14:textId="4644F7F0" w:rsidR="00D943CF" w:rsidRPr="00544DA3" w:rsidRDefault="00D943CF" w:rsidP="00D943CF">
      <w:pPr>
        <w:pStyle w:val="Heading1"/>
      </w:pPr>
      <w:bookmarkStart w:id="121" w:name="_Toc161665160"/>
      <w:r>
        <w:t>9</w:t>
      </w:r>
      <w:r>
        <w:tab/>
        <w:t>Potential Solutions</w:t>
      </w:r>
      <w:bookmarkEnd w:id="121"/>
    </w:p>
    <w:p w14:paraId="4E090859" w14:textId="221629CF" w:rsidR="00D943CF" w:rsidRDefault="00D943CF" w:rsidP="00D943CF">
      <w:pPr>
        <w:pStyle w:val="Heading2"/>
      </w:pPr>
      <w:bookmarkStart w:id="122" w:name="_Toc161665161"/>
      <w:r>
        <w:t>9.1</w:t>
      </w:r>
      <w:r>
        <w:tab/>
      </w:r>
      <w:r w:rsidRPr="00544DA3">
        <w:t>Introduction</w:t>
      </w:r>
      <w:bookmarkEnd w:id="122"/>
    </w:p>
    <w:p w14:paraId="4B921E8A" w14:textId="6F94151F" w:rsidR="00D943CF" w:rsidRPr="00134C52" w:rsidRDefault="00D943CF" w:rsidP="00D943CF">
      <w:pPr>
        <w:pStyle w:val="Heading2"/>
      </w:pPr>
      <w:bookmarkStart w:id="123" w:name="_Toc161665162"/>
      <w:r>
        <w:t>9</w:t>
      </w:r>
      <w:r w:rsidRPr="00544DA3">
        <w:t>.</w:t>
      </w:r>
      <w:r>
        <w:t>2</w:t>
      </w:r>
      <w:r w:rsidRPr="00544DA3">
        <w:tab/>
      </w:r>
      <w:r>
        <w:t>Solution 1 - TBD</w:t>
      </w:r>
      <w:bookmarkEnd w:id="123"/>
    </w:p>
    <w:p w14:paraId="3FAA76AA" w14:textId="35EB1756" w:rsidR="00D943CF" w:rsidRPr="00134C52" w:rsidRDefault="00D943CF" w:rsidP="00D943CF">
      <w:pPr>
        <w:pStyle w:val="Heading2"/>
      </w:pPr>
      <w:bookmarkStart w:id="124" w:name="_Toc161665163"/>
      <w:r>
        <w:t>9.3</w:t>
      </w:r>
      <w:r>
        <w:tab/>
        <w:t>Solution X - TBD</w:t>
      </w:r>
      <w:bookmarkEnd w:id="124"/>
    </w:p>
    <w:p w14:paraId="5FC3C9D0" w14:textId="77777777" w:rsidR="00D943CF" w:rsidRDefault="00D943CF" w:rsidP="00CC12F8"/>
    <w:p w14:paraId="20CB716C" w14:textId="608B7581" w:rsidR="009B6EAF" w:rsidRPr="00544DA3" w:rsidRDefault="00D943CF" w:rsidP="009B6EAF">
      <w:pPr>
        <w:pStyle w:val="Heading1"/>
      </w:pPr>
      <w:bookmarkStart w:id="125" w:name="_Toc161665164"/>
      <w:r>
        <w:t>10</w:t>
      </w:r>
      <w:r w:rsidR="009B6EAF">
        <w:tab/>
      </w:r>
      <w:r w:rsidR="00E579ED">
        <w:t>Conclusions and Next Steps</w:t>
      </w:r>
      <w:bookmarkEnd w:id="125"/>
    </w:p>
    <w:p w14:paraId="5DA3F285" w14:textId="77777777" w:rsidR="009B6EAF" w:rsidRDefault="009B6EAF" w:rsidP="00CC12F8"/>
    <w:p w14:paraId="7C8C257D" w14:textId="14F14A23" w:rsidR="00763C71" w:rsidRPr="00544DA3" w:rsidRDefault="00691C6E">
      <w:pPr>
        <w:overflowPunct/>
        <w:autoSpaceDE/>
        <w:autoSpaceDN/>
        <w:adjustRightInd/>
        <w:spacing w:after="0"/>
        <w:textAlignment w:val="auto"/>
      </w:pPr>
      <w:r w:rsidRPr="00544DA3">
        <w:br w:type="page"/>
      </w:r>
    </w:p>
    <w:p w14:paraId="58AFF6C2" w14:textId="77777777" w:rsidR="00763C71" w:rsidRPr="00544DA3" w:rsidRDefault="00691C6E">
      <w:pPr>
        <w:pStyle w:val="Heading1"/>
        <w:rPr>
          <w:i/>
        </w:rPr>
      </w:pPr>
      <w:bookmarkStart w:id="126" w:name="_Toc74906015"/>
      <w:bookmarkStart w:id="127" w:name="_Toc74910651"/>
      <w:bookmarkStart w:id="128" w:name="_Toc161665165"/>
      <w:r w:rsidRPr="00544DA3">
        <w:t>History</w:t>
      </w:r>
      <w:bookmarkEnd w:id="126"/>
      <w:bookmarkEnd w:id="127"/>
      <w:bookmarkEnd w:id="12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rsidRPr="00544DA3" w14:paraId="48BCE49B" w14:textId="77777777" w:rsidTr="00667AC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Pr="00544DA3" w:rsidRDefault="00691C6E">
            <w:pPr>
              <w:spacing w:before="60" w:after="60"/>
              <w:jc w:val="center"/>
              <w:rPr>
                <w:b/>
                <w:sz w:val="24"/>
              </w:rPr>
            </w:pPr>
            <w:r w:rsidRPr="00544DA3">
              <w:rPr>
                <w:b/>
                <w:sz w:val="24"/>
              </w:rPr>
              <w:t>Document history</w:t>
            </w:r>
          </w:p>
        </w:tc>
      </w:tr>
      <w:tr w:rsidR="00763C71" w:rsidRPr="00544DA3" w14:paraId="603FEDE4"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75BFB84" w:rsidR="00763C71" w:rsidRPr="00544DA3" w:rsidRDefault="00C532FD">
            <w:pPr>
              <w:pStyle w:val="FP"/>
              <w:spacing w:before="80" w:after="80"/>
              <w:ind w:left="57"/>
            </w:pPr>
            <w:r w:rsidRPr="00544DA3">
              <w:t>v0.0.1</w:t>
            </w:r>
          </w:p>
        </w:tc>
        <w:tc>
          <w:tcPr>
            <w:tcW w:w="1588" w:type="dxa"/>
            <w:tcBorders>
              <w:top w:val="single" w:sz="6" w:space="0" w:color="auto"/>
              <w:left w:val="single" w:sz="6" w:space="0" w:color="auto"/>
              <w:bottom w:val="single" w:sz="6" w:space="0" w:color="auto"/>
              <w:right w:val="single" w:sz="6" w:space="0" w:color="auto"/>
            </w:tcBorders>
          </w:tcPr>
          <w:p w14:paraId="7CA6A40C" w14:textId="059A53D6" w:rsidR="00763C71" w:rsidRPr="00544DA3" w:rsidRDefault="009B1380">
            <w:pPr>
              <w:pStyle w:val="FP"/>
              <w:spacing w:before="80" w:after="80"/>
              <w:ind w:left="57"/>
            </w:pPr>
            <w:r>
              <w:t>18 Mar</w:t>
            </w:r>
            <w:r w:rsidR="00E579ED">
              <w:t xml:space="preserve"> 202</w:t>
            </w:r>
            <w:r>
              <w:t>4</w:t>
            </w:r>
          </w:p>
        </w:tc>
        <w:tc>
          <w:tcPr>
            <w:tcW w:w="6804" w:type="dxa"/>
            <w:tcBorders>
              <w:top w:val="single" w:sz="6" w:space="0" w:color="auto"/>
              <w:bottom w:val="single" w:sz="6" w:space="0" w:color="auto"/>
              <w:right w:val="single" w:sz="6" w:space="0" w:color="auto"/>
            </w:tcBorders>
          </w:tcPr>
          <w:p w14:paraId="1FF0497C" w14:textId="08542D33" w:rsidR="00763C71" w:rsidRPr="00544DA3" w:rsidRDefault="00C532FD" w:rsidP="00453E84">
            <w:pPr>
              <w:pStyle w:val="FP"/>
              <w:tabs>
                <w:tab w:val="left" w:pos="3118"/>
              </w:tabs>
              <w:spacing w:before="80" w:after="80"/>
              <w:ind w:left="57"/>
            </w:pPr>
            <w:r w:rsidRPr="00544DA3">
              <w:t xml:space="preserve">Creation of document, </w:t>
            </w:r>
            <w:proofErr w:type="gramStart"/>
            <w:r w:rsidRPr="00544DA3">
              <w:t>TOC</w:t>
            </w:r>
            <w:proofErr w:type="gramEnd"/>
            <w:r w:rsidRPr="00544DA3">
              <w:t xml:space="preserve"> and high-level content</w:t>
            </w:r>
          </w:p>
        </w:tc>
      </w:tr>
      <w:tr w:rsidR="00763C71" w:rsidRPr="00544DA3" w14:paraId="1347728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25F27E83" w:rsidR="00763C71" w:rsidRPr="00544DA3" w:rsidRDefault="00CE1FB9">
            <w:pPr>
              <w:pStyle w:val="FP"/>
              <w:spacing w:before="80" w:after="80"/>
              <w:ind w:left="57"/>
            </w:pPr>
            <w:bookmarkStart w:id="129" w:name="H_Pub" w:colFirst="2" w:colLast="2"/>
            <w:ins w:id="130" w:author="Chonggang Wang" w:date="2024-04-16T16:22:00Z">
              <w:r>
                <w:t>V0.0.2</w:t>
              </w:r>
            </w:ins>
          </w:p>
        </w:tc>
        <w:tc>
          <w:tcPr>
            <w:tcW w:w="1588" w:type="dxa"/>
            <w:tcBorders>
              <w:top w:val="single" w:sz="6" w:space="0" w:color="auto"/>
              <w:left w:val="single" w:sz="6" w:space="0" w:color="auto"/>
              <w:bottom w:val="single" w:sz="6" w:space="0" w:color="auto"/>
              <w:right w:val="single" w:sz="6" w:space="0" w:color="auto"/>
            </w:tcBorders>
          </w:tcPr>
          <w:p w14:paraId="0E7589DB" w14:textId="22143EFC" w:rsidR="00763C71" w:rsidRPr="00544DA3" w:rsidRDefault="00CE1FB9">
            <w:pPr>
              <w:pStyle w:val="FP"/>
              <w:spacing w:before="80" w:after="80"/>
              <w:ind w:left="57"/>
            </w:pPr>
            <w:ins w:id="131" w:author="Chonggang Wang" w:date="2024-04-16T16:22:00Z">
              <w:r>
                <w:t>18 Apr 2024</w:t>
              </w:r>
            </w:ins>
          </w:p>
        </w:tc>
        <w:tc>
          <w:tcPr>
            <w:tcW w:w="6804" w:type="dxa"/>
            <w:tcBorders>
              <w:top w:val="single" w:sz="6" w:space="0" w:color="auto"/>
              <w:bottom w:val="single" w:sz="6" w:space="0" w:color="auto"/>
              <w:right w:val="single" w:sz="6" w:space="0" w:color="auto"/>
            </w:tcBorders>
          </w:tcPr>
          <w:p w14:paraId="4E3646D0" w14:textId="66E1E1BA" w:rsidR="00763C71" w:rsidRPr="00544DA3" w:rsidRDefault="00CE1FB9" w:rsidP="00453E84">
            <w:pPr>
              <w:pStyle w:val="FP"/>
              <w:tabs>
                <w:tab w:val="left" w:pos="3118"/>
              </w:tabs>
              <w:spacing w:before="80" w:after="80"/>
              <w:ind w:left="57"/>
            </w:pPr>
            <w:proofErr w:type="gramStart"/>
            <w:ins w:id="132" w:author="Chonggang Wang" w:date="2024-04-16T16:22:00Z">
              <w:r w:rsidRPr="00CE1FB9">
                <w:t>PDL(</w:t>
              </w:r>
              <w:proofErr w:type="gramEnd"/>
              <w:r w:rsidRPr="00CE1FB9">
                <w:t>24)000_048</w:t>
              </w:r>
              <w:r>
                <w:t>: trust-related definitions for C</w:t>
              </w:r>
            </w:ins>
            <w:ins w:id="133" w:author="Chonggang Wang" w:date="2024-04-16T16:23:00Z">
              <w:r>
                <w:t>lause 4</w:t>
              </w:r>
            </w:ins>
          </w:p>
        </w:tc>
      </w:tr>
      <w:tr w:rsidR="00763C71" w:rsidRPr="00544DA3" w14:paraId="15EDDE5D"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68733479" w:rsidR="00763C71" w:rsidRPr="00544DA3" w:rsidRDefault="00763C71">
            <w:pPr>
              <w:pStyle w:val="FP"/>
              <w:spacing w:before="80" w:after="80"/>
              <w:ind w:left="57"/>
            </w:pPr>
            <w:bookmarkStart w:id="134" w:name="H_MAP" w:colFirst="2" w:colLast="2"/>
            <w:bookmarkEnd w:id="129"/>
          </w:p>
        </w:tc>
        <w:tc>
          <w:tcPr>
            <w:tcW w:w="1588" w:type="dxa"/>
            <w:tcBorders>
              <w:top w:val="single" w:sz="6" w:space="0" w:color="auto"/>
              <w:left w:val="single" w:sz="6" w:space="0" w:color="auto"/>
              <w:bottom w:val="single" w:sz="6" w:space="0" w:color="auto"/>
              <w:right w:val="single" w:sz="6" w:space="0" w:color="auto"/>
            </w:tcBorders>
          </w:tcPr>
          <w:p w14:paraId="2AAD3D0F" w14:textId="42FFBFF0"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530C322E" w14:textId="0EEA0648" w:rsidR="00763C71" w:rsidRPr="00544DA3" w:rsidRDefault="00763C71" w:rsidP="00453E84">
            <w:pPr>
              <w:pStyle w:val="FP"/>
              <w:tabs>
                <w:tab w:val="left" w:pos="3118"/>
              </w:tabs>
              <w:spacing w:before="80" w:after="80"/>
              <w:ind w:left="57"/>
            </w:pPr>
          </w:p>
        </w:tc>
      </w:tr>
      <w:tr w:rsidR="00763C71" w:rsidRPr="00544DA3" w14:paraId="4ACD7AA1"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2AA198F5" w:rsidR="00763C71" w:rsidRPr="00544DA3" w:rsidRDefault="00763C71">
            <w:pPr>
              <w:pStyle w:val="FP"/>
              <w:spacing w:before="80" w:after="80"/>
              <w:ind w:left="57"/>
            </w:pPr>
            <w:bookmarkStart w:id="135" w:name="H_UAP" w:colFirst="2" w:colLast="2"/>
            <w:bookmarkEnd w:id="134"/>
          </w:p>
        </w:tc>
        <w:tc>
          <w:tcPr>
            <w:tcW w:w="1588" w:type="dxa"/>
            <w:tcBorders>
              <w:top w:val="single" w:sz="6" w:space="0" w:color="auto"/>
              <w:left w:val="single" w:sz="6" w:space="0" w:color="auto"/>
              <w:bottom w:val="single" w:sz="6" w:space="0" w:color="auto"/>
              <w:right w:val="single" w:sz="6" w:space="0" w:color="auto"/>
            </w:tcBorders>
          </w:tcPr>
          <w:p w14:paraId="5F1AFB73" w14:textId="6F910CB6" w:rsidR="00763C71" w:rsidRPr="00544DA3" w:rsidRDefault="00763C71">
            <w:pPr>
              <w:pStyle w:val="FP"/>
              <w:spacing w:before="80" w:after="80"/>
              <w:ind w:left="57"/>
            </w:pPr>
          </w:p>
        </w:tc>
        <w:tc>
          <w:tcPr>
            <w:tcW w:w="6804" w:type="dxa"/>
            <w:tcBorders>
              <w:top w:val="single" w:sz="6" w:space="0" w:color="auto"/>
              <w:bottom w:val="single" w:sz="6" w:space="0" w:color="auto"/>
              <w:right w:val="single" w:sz="6" w:space="0" w:color="auto"/>
            </w:tcBorders>
          </w:tcPr>
          <w:p w14:paraId="292D52C8" w14:textId="26B10171" w:rsidR="00763C71" w:rsidRPr="00544DA3" w:rsidRDefault="00763C71" w:rsidP="00453E84">
            <w:pPr>
              <w:pStyle w:val="FP"/>
              <w:tabs>
                <w:tab w:val="left" w:pos="3118"/>
              </w:tabs>
              <w:spacing w:before="80" w:after="80"/>
              <w:ind w:left="57"/>
            </w:pPr>
          </w:p>
        </w:tc>
      </w:tr>
      <w:tr w:rsidR="00453E84" w:rsidRPr="00C477FB" w14:paraId="5D778C32" w14:textId="77777777" w:rsidTr="00667ACF">
        <w:trPr>
          <w:cantSplit/>
          <w:jc w:val="center"/>
        </w:trPr>
        <w:tc>
          <w:tcPr>
            <w:tcW w:w="1247" w:type="dxa"/>
            <w:tcBorders>
              <w:top w:val="single" w:sz="6" w:space="0" w:color="auto"/>
              <w:left w:val="single" w:sz="6" w:space="0" w:color="auto"/>
              <w:bottom w:val="single" w:sz="6" w:space="0" w:color="auto"/>
              <w:right w:val="single" w:sz="6" w:space="0" w:color="auto"/>
            </w:tcBorders>
          </w:tcPr>
          <w:p w14:paraId="73104832" w14:textId="540521A3" w:rsidR="00453E84" w:rsidRPr="00544DA3" w:rsidRDefault="00453E84">
            <w:pPr>
              <w:pStyle w:val="FP"/>
              <w:spacing w:before="80" w:after="80"/>
              <w:ind w:left="57"/>
            </w:pPr>
            <w:bookmarkStart w:id="136" w:name="H_PE" w:colFirst="2" w:colLast="2"/>
            <w:bookmarkEnd w:id="135"/>
          </w:p>
        </w:tc>
        <w:tc>
          <w:tcPr>
            <w:tcW w:w="1588" w:type="dxa"/>
            <w:tcBorders>
              <w:top w:val="single" w:sz="6" w:space="0" w:color="auto"/>
              <w:left w:val="single" w:sz="6" w:space="0" w:color="auto"/>
              <w:bottom w:val="single" w:sz="6" w:space="0" w:color="auto"/>
              <w:right w:val="single" w:sz="6" w:space="0" w:color="auto"/>
            </w:tcBorders>
          </w:tcPr>
          <w:p w14:paraId="52AE9788" w14:textId="006594AB" w:rsidR="00453E84" w:rsidRPr="00544DA3" w:rsidRDefault="00453E84">
            <w:pPr>
              <w:pStyle w:val="FP"/>
              <w:spacing w:before="80" w:after="80"/>
              <w:ind w:left="57"/>
            </w:pPr>
          </w:p>
        </w:tc>
        <w:tc>
          <w:tcPr>
            <w:tcW w:w="6804" w:type="dxa"/>
            <w:tcBorders>
              <w:top w:val="single" w:sz="6" w:space="0" w:color="auto"/>
              <w:bottom w:val="single" w:sz="6" w:space="0" w:color="auto"/>
              <w:right w:val="single" w:sz="6" w:space="0" w:color="auto"/>
            </w:tcBorders>
          </w:tcPr>
          <w:p w14:paraId="0EF80F81" w14:textId="1475A5C8" w:rsidR="00453E84" w:rsidRPr="00C477FB" w:rsidRDefault="00453E84" w:rsidP="00453E84">
            <w:pPr>
              <w:pStyle w:val="FP"/>
              <w:tabs>
                <w:tab w:val="left" w:pos="3118"/>
              </w:tabs>
              <w:spacing w:before="80" w:after="80"/>
              <w:ind w:left="57"/>
            </w:pPr>
          </w:p>
        </w:tc>
      </w:tr>
      <w:bookmarkEnd w:id="136"/>
    </w:tbl>
    <w:p w14:paraId="6566F8DE" w14:textId="77777777" w:rsidR="00763C71" w:rsidRPr="00C477FB" w:rsidRDefault="00763C71"/>
    <w:sectPr w:rsidR="00763C71" w:rsidRPr="00C477FB" w:rsidSect="0000194C">
      <w:headerReference w:type="default" r:id="rId18"/>
      <w:footerReference w:type="even" r:id="rId19"/>
      <w:footerReference w:type="default" r:id="rId20"/>
      <w:footerReference w:type="first" r:id="rId21"/>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0457" w14:textId="77777777" w:rsidR="0000194C" w:rsidRDefault="0000194C">
      <w:r>
        <w:separator/>
      </w:r>
    </w:p>
  </w:endnote>
  <w:endnote w:type="continuationSeparator" w:id="0">
    <w:p w14:paraId="110DB0D6" w14:textId="77777777" w:rsidR="0000194C" w:rsidRDefault="0000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9F7B" w14:textId="1D1929C6" w:rsidR="00E2549B" w:rsidRDefault="00E25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0966" w14:textId="132211FF" w:rsidR="00F63E05" w:rsidRDefault="00F63E05">
    <w:pPr>
      <w:pStyle w:val="Footer"/>
    </w:pPr>
  </w:p>
  <w:p w14:paraId="56DD67BE" w14:textId="77777777" w:rsidR="00F63E05" w:rsidRDefault="00F63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74D1" w14:textId="69B65685" w:rsidR="00E2549B" w:rsidRDefault="00E254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AA44" w14:textId="4482D1C5" w:rsidR="00E2549B" w:rsidRDefault="00E254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C7C" w14:textId="1B16608D" w:rsidR="00F63E05" w:rsidRPr="00453E84" w:rsidRDefault="00F63E05" w:rsidP="00453E84">
    <w:pPr>
      <w:pStyle w:val="Footer"/>
    </w:pPr>
    <w:r>
      <w:t>ETSI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4AAD" w14:textId="1AE9EC2E" w:rsidR="00E2549B" w:rsidRDefault="00E2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397A" w14:textId="77777777" w:rsidR="0000194C" w:rsidRDefault="0000194C">
      <w:r>
        <w:separator/>
      </w:r>
    </w:p>
  </w:footnote>
  <w:footnote w:type="continuationSeparator" w:id="0">
    <w:p w14:paraId="3123DDB9" w14:textId="77777777" w:rsidR="0000194C" w:rsidRDefault="0000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EF00" w14:textId="77777777" w:rsidR="00F63E05" w:rsidRDefault="00F63E05">
    <w:pPr>
      <w:pStyle w:val="Header"/>
    </w:pPr>
    <w:r>
      <w:rPr>
        <w:lang w:eastAsia="zh-CN"/>
      </w:rPr>
      <w:drawing>
        <wp:anchor distT="0" distB="0" distL="114300" distR="114300" simplePos="0" relativeHeight="251659264" behindDoc="1" locked="0" layoutInCell="1" allowOverlap="1" wp14:anchorId="1FAD5CE5" wp14:editId="58D18AA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E247" w14:textId="0AE7F45F" w:rsidR="00F63E05" w:rsidRDefault="00F63E05" w:rsidP="00453E84">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1902CE">
      <w:t>ETSI GR PDL 030 V0.0.21 (2024-0403)</w:t>
    </w:r>
    <w:r>
      <w:rPr>
        <w:noProof w:val="0"/>
      </w:rPr>
      <w:fldChar w:fldCharType="end"/>
    </w:r>
  </w:p>
  <w:p w14:paraId="59646128" w14:textId="77777777" w:rsidR="00F63E05" w:rsidRDefault="00F63E05" w:rsidP="00453E84">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85DAC">
      <w:t>4</w:t>
    </w:r>
    <w:r>
      <w:rPr>
        <w:noProof w:val="0"/>
      </w:rPr>
      <w:fldChar w:fldCharType="end"/>
    </w:r>
  </w:p>
  <w:p w14:paraId="14313ADC" w14:textId="3DA57013" w:rsidR="00F63E05" w:rsidRPr="00453E84" w:rsidRDefault="00F63E05" w:rsidP="00453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21B0F"/>
    <w:multiLevelType w:val="hybridMultilevel"/>
    <w:tmpl w:val="9B68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1C2B42"/>
    <w:multiLevelType w:val="hybridMultilevel"/>
    <w:tmpl w:val="7FD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134A52"/>
    <w:multiLevelType w:val="hybridMultilevel"/>
    <w:tmpl w:val="E06E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36AA5"/>
    <w:multiLevelType w:val="hybridMultilevel"/>
    <w:tmpl w:val="F4FE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FD0DA4"/>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280E6DBB"/>
    <w:multiLevelType w:val="hybridMultilevel"/>
    <w:tmpl w:val="F188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C74FC1"/>
    <w:multiLevelType w:val="hybridMultilevel"/>
    <w:tmpl w:val="D5ACEA24"/>
    <w:lvl w:ilvl="0" w:tplc="0A7228D8">
      <w:start w:val="1"/>
      <w:numFmt w:val="bullet"/>
      <w:lvlText w:val="•"/>
      <w:lvlJc w:val="left"/>
      <w:pPr>
        <w:tabs>
          <w:tab w:val="num" w:pos="720"/>
        </w:tabs>
        <w:ind w:left="720" w:hanging="360"/>
      </w:pPr>
      <w:rPr>
        <w:rFonts w:ascii="Arial" w:hAnsi="Arial" w:hint="default"/>
      </w:rPr>
    </w:lvl>
    <w:lvl w:ilvl="1" w:tplc="69E605AA">
      <w:start w:val="1"/>
      <w:numFmt w:val="bullet"/>
      <w:lvlText w:val="•"/>
      <w:lvlJc w:val="left"/>
      <w:pPr>
        <w:tabs>
          <w:tab w:val="num" w:pos="1440"/>
        </w:tabs>
        <w:ind w:left="1440" w:hanging="360"/>
      </w:pPr>
      <w:rPr>
        <w:rFonts w:ascii="Arial" w:hAnsi="Arial" w:hint="default"/>
      </w:rPr>
    </w:lvl>
    <w:lvl w:ilvl="2" w:tplc="8F565A1C" w:tentative="1">
      <w:start w:val="1"/>
      <w:numFmt w:val="bullet"/>
      <w:lvlText w:val="•"/>
      <w:lvlJc w:val="left"/>
      <w:pPr>
        <w:tabs>
          <w:tab w:val="num" w:pos="2160"/>
        </w:tabs>
        <w:ind w:left="2160" w:hanging="360"/>
      </w:pPr>
      <w:rPr>
        <w:rFonts w:ascii="Arial" w:hAnsi="Arial" w:hint="default"/>
      </w:rPr>
    </w:lvl>
    <w:lvl w:ilvl="3" w:tplc="649E8222" w:tentative="1">
      <w:start w:val="1"/>
      <w:numFmt w:val="bullet"/>
      <w:lvlText w:val="•"/>
      <w:lvlJc w:val="left"/>
      <w:pPr>
        <w:tabs>
          <w:tab w:val="num" w:pos="2880"/>
        </w:tabs>
        <w:ind w:left="2880" w:hanging="360"/>
      </w:pPr>
      <w:rPr>
        <w:rFonts w:ascii="Arial" w:hAnsi="Arial" w:hint="default"/>
      </w:rPr>
    </w:lvl>
    <w:lvl w:ilvl="4" w:tplc="DDCA41E6" w:tentative="1">
      <w:start w:val="1"/>
      <w:numFmt w:val="bullet"/>
      <w:lvlText w:val="•"/>
      <w:lvlJc w:val="left"/>
      <w:pPr>
        <w:tabs>
          <w:tab w:val="num" w:pos="3600"/>
        </w:tabs>
        <w:ind w:left="3600" w:hanging="360"/>
      </w:pPr>
      <w:rPr>
        <w:rFonts w:ascii="Arial" w:hAnsi="Arial" w:hint="default"/>
      </w:rPr>
    </w:lvl>
    <w:lvl w:ilvl="5" w:tplc="AA24B848" w:tentative="1">
      <w:start w:val="1"/>
      <w:numFmt w:val="bullet"/>
      <w:lvlText w:val="•"/>
      <w:lvlJc w:val="left"/>
      <w:pPr>
        <w:tabs>
          <w:tab w:val="num" w:pos="4320"/>
        </w:tabs>
        <w:ind w:left="4320" w:hanging="360"/>
      </w:pPr>
      <w:rPr>
        <w:rFonts w:ascii="Arial" w:hAnsi="Arial" w:hint="default"/>
      </w:rPr>
    </w:lvl>
    <w:lvl w:ilvl="6" w:tplc="476442F8" w:tentative="1">
      <w:start w:val="1"/>
      <w:numFmt w:val="bullet"/>
      <w:lvlText w:val="•"/>
      <w:lvlJc w:val="left"/>
      <w:pPr>
        <w:tabs>
          <w:tab w:val="num" w:pos="5040"/>
        </w:tabs>
        <w:ind w:left="5040" w:hanging="360"/>
      </w:pPr>
      <w:rPr>
        <w:rFonts w:ascii="Arial" w:hAnsi="Arial" w:hint="default"/>
      </w:rPr>
    </w:lvl>
    <w:lvl w:ilvl="7" w:tplc="81B6A70C" w:tentative="1">
      <w:start w:val="1"/>
      <w:numFmt w:val="bullet"/>
      <w:lvlText w:val="•"/>
      <w:lvlJc w:val="left"/>
      <w:pPr>
        <w:tabs>
          <w:tab w:val="num" w:pos="5760"/>
        </w:tabs>
        <w:ind w:left="5760" w:hanging="360"/>
      </w:pPr>
      <w:rPr>
        <w:rFonts w:ascii="Arial" w:hAnsi="Arial" w:hint="default"/>
      </w:rPr>
    </w:lvl>
    <w:lvl w:ilvl="8" w:tplc="0F7C4A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08B1282"/>
    <w:multiLevelType w:val="hybridMultilevel"/>
    <w:tmpl w:val="79F0646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9EC4041"/>
    <w:multiLevelType w:val="hybridMultilevel"/>
    <w:tmpl w:val="697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020B61"/>
    <w:multiLevelType w:val="hybridMultilevel"/>
    <w:tmpl w:val="6FE6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4156C1F"/>
    <w:multiLevelType w:val="hybridMultilevel"/>
    <w:tmpl w:val="5292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97C2D"/>
    <w:multiLevelType w:val="hybridMultilevel"/>
    <w:tmpl w:val="5A9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C2FB1"/>
    <w:multiLevelType w:val="hybridMultilevel"/>
    <w:tmpl w:val="C644D26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8E7A2B"/>
    <w:multiLevelType w:val="hybridMultilevel"/>
    <w:tmpl w:val="234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7" w15:restartNumberingAfterBreak="0">
    <w:nsid w:val="7B9C6B63"/>
    <w:multiLevelType w:val="hybridMultilevel"/>
    <w:tmpl w:val="111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522A8"/>
    <w:multiLevelType w:val="hybridMultilevel"/>
    <w:tmpl w:val="A0F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941DD"/>
    <w:multiLevelType w:val="hybridMultilevel"/>
    <w:tmpl w:val="E9CE04C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651055074">
    <w:abstractNumId w:val="23"/>
  </w:num>
  <w:num w:numId="2" w16cid:durableId="1852069046">
    <w:abstractNumId w:val="45"/>
  </w:num>
  <w:num w:numId="3" w16cid:durableId="456030102">
    <w:abstractNumId w:val="12"/>
  </w:num>
  <w:num w:numId="4" w16cid:durableId="1620408850">
    <w:abstractNumId w:val="27"/>
  </w:num>
  <w:num w:numId="5" w16cid:durableId="1362130582">
    <w:abstractNumId w:val="34"/>
  </w:num>
  <w:num w:numId="6" w16cid:durableId="1111782939">
    <w:abstractNumId w:val="2"/>
  </w:num>
  <w:num w:numId="7" w16cid:durableId="1992326241">
    <w:abstractNumId w:val="1"/>
  </w:num>
  <w:num w:numId="8" w16cid:durableId="1650205748">
    <w:abstractNumId w:val="0"/>
  </w:num>
  <w:num w:numId="9" w16cid:durableId="1863083568">
    <w:abstractNumId w:val="44"/>
  </w:num>
  <w:num w:numId="10" w16cid:durableId="455149760">
    <w:abstractNumId w:val="46"/>
  </w:num>
  <w:num w:numId="11" w16cid:durableId="2067559162">
    <w:abstractNumId w:val="21"/>
  </w:num>
  <w:num w:numId="12" w16cid:durableId="631832966">
    <w:abstractNumId w:val="37"/>
  </w:num>
  <w:num w:numId="13" w16cid:durableId="363940539">
    <w:abstractNumId w:val="22"/>
  </w:num>
  <w:num w:numId="14" w16cid:durableId="125466204">
    <w:abstractNumId w:val="29"/>
  </w:num>
  <w:num w:numId="15" w16cid:durableId="754938513">
    <w:abstractNumId w:val="49"/>
  </w:num>
  <w:num w:numId="16" w16cid:durableId="992754789">
    <w:abstractNumId w:val="13"/>
  </w:num>
  <w:num w:numId="17" w16cid:durableId="290324618">
    <w:abstractNumId w:val="48"/>
  </w:num>
  <w:num w:numId="18" w16cid:durableId="1924298118">
    <w:abstractNumId w:val="25"/>
  </w:num>
  <w:num w:numId="19" w16cid:durableId="333995298">
    <w:abstractNumId w:val="30"/>
  </w:num>
  <w:num w:numId="20" w16cid:durableId="1568101961">
    <w:abstractNumId w:val="15"/>
  </w:num>
  <w:num w:numId="21" w16cid:durableId="933245159">
    <w:abstractNumId w:val="19"/>
  </w:num>
  <w:num w:numId="22" w16cid:durableId="1699500539">
    <w:abstractNumId w:val="47"/>
  </w:num>
  <w:num w:numId="23" w16cid:durableId="1427112038">
    <w:abstractNumId w:val="40"/>
  </w:num>
  <w:num w:numId="24" w16cid:durableId="295109329">
    <w:abstractNumId w:val="38"/>
  </w:num>
  <w:num w:numId="25" w16cid:durableId="342629830">
    <w:abstractNumId w:val="18"/>
  </w:num>
  <w:num w:numId="26" w16cid:durableId="1771318218">
    <w:abstractNumId w:val="9"/>
  </w:num>
  <w:num w:numId="27" w16cid:durableId="1088238154">
    <w:abstractNumId w:val="7"/>
  </w:num>
  <w:num w:numId="28" w16cid:durableId="2059088080">
    <w:abstractNumId w:val="6"/>
  </w:num>
  <w:num w:numId="29" w16cid:durableId="1298101989">
    <w:abstractNumId w:val="5"/>
  </w:num>
  <w:num w:numId="30" w16cid:durableId="821888524">
    <w:abstractNumId w:val="4"/>
  </w:num>
  <w:num w:numId="31" w16cid:durableId="429619835">
    <w:abstractNumId w:val="8"/>
  </w:num>
  <w:num w:numId="32" w16cid:durableId="1076438522">
    <w:abstractNumId w:val="3"/>
  </w:num>
  <w:num w:numId="33" w16cid:durableId="1415972429">
    <w:abstractNumId w:val="20"/>
  </w:num>
  <w:num w:numId="34" w16cid:durableId="1047142695">
    <w:abstractNumId w:val="39"/>
  </w:num>
  <w:num w:numId="35" w16cid:durableId="1089079337">
    <w:abstractNumId w:val="32"/>
  </w:num>
  <w:num w:numId="36" w16cid:durableId="317655267">
    <w:abstractNumId w:val="35"/>
  </w:num>
  <w:num w:numId="37" w16cid:durableId="826048152">
    <w:abstractNumId w:val="17"/>
  </w:num>
  <w:num w:numId="38" w16cid:durableId="1452240066">
    <w:abstractNumId w:val="11"/>
  </w:num>
  <w:num w:numId="39" w16cid:durableId="396780609">
    <w:abstractNumId w:val="14"/>
  </w:num>
  <w:num w:numId="40" w16cid:durableId="1685938344">
    <w:abstractNumId w:val="33"/>
  </w:num>
  <w:num w:numId="41" w16cid:durableId="1890610642">
    <w:abstractNumId w:val="43"/>
  </w:num>
  <w:num w:numId="42" w16cid:durableId="1289506824">
    <w:abstractNumId w:val="28"/>
  </w:num>
  <w:num w:numId="43" w16cid:durableId="883105813">
    <w:abstractNumId w:val="10"/>
  </w:num>
  <w:num w:numId="44" w16cid:durableId="295792883">
    <w:abstractNumId w:val="31"/>
  </w:num>
  <w:num w:numId="45" w16cid:durableId="1991278412">
    <w:abstractNumId w:val="16"/>
  </w:num>
  <w:num w:numId="46" w16cid:durableId="1825271000">
    <w:abstractNumId w:val="26"/>
  </w:num>
  <w:num w:numId="47" w16cid:durableId="1931573638">
    <w:abstractNumId w:val="41"/>
  </w:num>
  <w:num w:numId="48" w16cid:durableId="170894876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67294473">
    <w:abstractNumId w:val="24"/>
  </w:num>
  <w:num w:numId="50" w16cid:durableId="1560483976">
    <w:abstractNumId w:val="3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gang Wang">
    <w15:presenceInfo w15:providerId="None" w15:userId="Chonggang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NDczNjI2NrAwtjBR0lEKTi0uzszPAymwrAUAJRllJiwAAAA="/>
  </w:docVars>
  <w:rsids>
    <w:rsidRoot w:val="00763C71"/>
    <w:rsid w:val="0000194C"/>
    <w:rsid w:val="000036AF"/>
    <w:rsid w:val="000065A5"/>
    <w:rsid w:val="000070A5"/>
    <w:rsid w:val="00007955"/>
    <w:rsid w:val="00012220"/>
    <w:rsid w:val="00013BFB"/>
    <w:rsid w:val="00020A4B"/>
    <w:rsid w:val="00021F5C"/>
    <w:rsid w:val="00035B83"/>
    <w:rsid w:val="0003787D"/>
    <w:rsid w:val="00041C84"/>
    <w:rsid w:val="00041DE7"/>
    <w:rsid w:val="00044CED"/>
    <w:rsid w:val="0005096F"/>
    <w:rsid w:val="00050B35"/>
    <w:rsid w:val="00055E3E"/>
    <w:rsid w:val="00057875"/>
    <w:rsid w:val="00064A02"/>
    <w:rsid w:val="00067B9C"/>
    <w:rsid w:val="00076EC5"/>
    <w:rsid w:val="00081B58"/>
    <w:rsid w:val="000853EB"/>
    <w:rsid w:val="00091436"/>
    <w:rsid w:val="000930C4"/>
    <w:rsid w:val="00094229"/>
    <w:rsid w:val="000A532C"/>
    <w:rsid w:val="000A707F"/>
    <w:rsid w:val="000B07E3"/>
    <w:rsid w:val="000B0D11"/>
    <w:rsid w:val="000B2499"/>
    <w:rsid w:val="000C3BAC"/>
    <w:rsid w:val="000E10EB"/>
    <w:rsid w:val="000E39B6"/>
    <w:rsid w:val="000F22B2"/>
    <w:rsid w:val="000F27AD"/>
    <w:rsid w:val="000F2903"/>
    <w:rsid w:val="000F2A6A"/>
    <w:rsid w:val="000F3B28"/>
    <w:rsid w:val="000F67AD"/>
    <w:rsid w:val="000F7CF5"/>
    <w:rsid w:val="00101DFD"/>
    <w:rsid w:val="001037AF"/>
    <w:rsid w:val="001073BD"/>
    <w:rsid w:val="00110295"/>
    <w:rsid w:val="001118C2"/>
    <w:rsid w:val="00112485"/>
    <w:rsid w:val="001142A2"/>
    <w:rsid w:val="00121577"/>
    <w:rsid w:val="00121D77"/>
    <w:rsid w:val="0012253A"/>
    <w:rsid w:val="0012269A"/>
    <w:rsid w:val="001327BF"/>
    <w:rsid w:val="00134C52"/>
    <w:rsid w:val="001370EA"/>
    <w:rsid w:val="0014061B"/>
    <w:rsid w:val="00144330"/>
    <w:rsid w:val="00147E52"/>
    <w:rsid w:val="00157E9E"/>
    <w:rsid w:val="0016053D"/>
    <w:rsid w:val="001640C7"/>
    <w:rsid w:val="00164C84"/>
    <w:rsid w:val="00174BB4"/>
    <w:rsid w:val="00175007"/>
    <w:rsid w:val="00181FF1"/>
    <w:rsid w:val="00182211"/>
    <w:rsid w:val="001849A2"/>
    <w:rsid w:val="001902CE"/>
    <w:rsid w:val="00192F9A"/>
    <w:rsid w:val="0019308F"/>
    <w:rsid w:val="00194055"/>
    <w:rsid w:val="001952E3"/>
    <w:rsid w:val="001A381C"/>
    <w:rsid w:val="001A7A65"/>
    <w:rsid w:val="001B395D"/>
    <w:rsid w:val="001B3F3F"/>
    <w:rsid w:val="001B7721"/>
    <w:rsid w:val="001B7997"/>
    <w:rsid w:val="001C1AD4"/>
    <w:rsid w:val="001C41A4"/>
    <w:rsid w:val="001C6EC0"/>
    <w:rsid w:val="001D4966"/>
    <w:rsid w:val="001F1569"/>
    <w:rsid w:val="001F1581"/>
    <w:rsid w:val="001F203A"/>
    <w:rsid w:val="001F5002"/>
    <w:rsid w:val="001F61E6"/>
    <w:rsid w:val="00200D26"/>
    <w:rsid w:val="00204FB1"/>
    <w:rsid w:val="00207FFC"/>
    <w:rsid w:val="002101F7"/>
    <w:rsid w:val="00210404"/>
    <w:rsid w:val="00210536"/>
    <w:rsid w:val="002152B6"/>
    <w:rsid w:val="00216A76"/>
    <w:rsid w:val="00221B1A"/>
    <w:rsid w:val="00223369"/>
    <w:rsid w:val="00225C7C"/>
    <w:rsid w:val="00226237"/>
    <w:rsid w:val="00227BBC"/>
    <w:rsid w:val="0024400C"/>
    <w:rsid w:val="00246B7F"/>
    <w:rsid w:val="00247AE6"/>
    <w:rsid w:val="002552C7"/>
    <w:rsid w:val="0025655D"/>
    <w:rsid w:val="00260358"/>
    <w:rsid w:val="002705A2"/>
    <w:rsid w:val="002721FB"/>
    <w:rsid w:val="00272BF3"/>
    <w:rsid w:val="00276FDD"/>
    <w:rsid w:val="00281BDB"/>
    <w:rsid w:val="00281F17"/>
    <w:rsid w:val="00282168"/>
    <w:rsid w:val="0028620C"/>
    <w:rsid w:val="002953E2"/>
    <w:rsid w:val="002A022F"/>
    <w:rsid w:val="002A095A"/>
    <w:rsid w:val="002A5E3F"/>
    <w:rsid w:val="002A7EF1"/>
    <w:rsid w:val="002A7EF7"/>
    <w:rsid w:val="002B004F"/>
    <w:rsid w:val="002B4612"/>
    <w:rsid w:val="002C16EA"/>
    <w:rsid w:val="002C1F2C"/>
    <w:rsid w:val="002C740D"/>
    <w:rsid w:val="002D0447"/>
    <w:rsid w:val="002D0AB6"/>
    <w:rsid w:val="002D1E9A"/>
    <w:rsid w:val="002D4062"/>
    <w:rsid w:val="002D567F"/>
    <w:rsid w:val="002D738F"/>
    <w:rsid w:val="002E1C61"/>
    <w:rsid w:val="002E7B82"/>
    <w:rsid w:val="002F34F4"/>
    <w:rsid w:val="002F45A6"/>
    <w:rsid w:val="00301006"/>
    <w:rsid w:val="003010AD"/>
    <w:rsid w:val="003026D1"/>
    <w:rsid w:val="00304DA0"/>
    <w:rsid w:val="00304DF9"/>
    <w:rsid w:val="00305523"/>
    <w:rsid w:val="0030556D"/>
    <w:rsid w:val="00310891"/>
    <w:rsid w:val="00312946"/>
    <w:rsid w:val="00314231"/>
    <w:rsid w:val="00317E1C"/>
    <w:rsid w:val="003204AF"/>
    <w:rsid w:val="00327FD5"/>
    <w:rsid w:val="00330936"/>
    <w:rsid w:val="00330AA6"/>
    <w:rsid w:val="00333A76"/>
    <w:rsid w:val="00340EAB"/>
    <w:rsid w:val="00343506"/>
    <w:rsid w:val="00343961"/>
    <w:rsid w:val="00345EBB"/>
    <w:rsid w:val="003525B4"/>
    <w:rsid w:val="0035304E"/>
    <w:rsid w:val="003532CC"/>
    <w:rsid w:val="00357D1B"/>
    <w:rsid w:val="00364279"/>
    <w:rsid w:val="003712C1"/>
    <w:rsid w:val="003713DE"/>
    <w:rsid w:val="003715FF"/>
    <w:rsid w:val="00372004"/>
    <w:rsid w:val="00373A12"/>
    <w:rsid w:val="003802AC"/>
    <w:rsid w:val="00381AAF"/>
    <w:rsid w:val="0038325F"/>
    <w:rsid w:val="00383840"/>
    <w:rsid w:val="003839F7"/>
    <w:rsid w:val="00383C62"/>
    <w:rsid w:val="00384A15"/>
    <w:rsid w:val="00392F8B"/>
    <w:rsid w:val="00393695"/>
    <w:rsid w:val="00393EC9"/>
    <w:rsid w:val="00395AE7"/>
    <w:rsid w:val="003971C6"/>
    <w:rsid w:val="003B70A6"/>
    <w:rsid w:val="003C2D66"/>
    <w:rsid w:val="003C39B2"/>
    <w:rsid w:val="003C5D1A"/>
    <w:rsid w:val="003C6CC7"/>
    <w:rsid w:val="003C75DC"/>
    <w:rsid w:val="003D08CD"/>
    <w:rsid w:val="003D1351"/>
    <w:rsid w:val="003D6813"/>
    <w:rsid w:val="003D7E7A"/>
    <w:rsid w:val="003E3206"/>
    <w:rsid w:val="003E651F"/>
    <w:rsid w:val="003E7C66"/>
    <w:rsid w:val="003F0136"/>
    <w:rsid w:val="003F0231"/>
    <w:rsid w:val="003F7E46"/>
    <w:rsid w:val="004038F4"/>
    <w:rsid w:val="0041097B"/>
    <w:rsid w:val="00410B16"/>
    <w:rsid w:val="004125FD"/>
    <w:rsid w:val="004159CA"/>
    <w:rsid w:val="004173E0"/>
    <w:rsid w:val="004201E0"/>
    <w:rsid w:val="00427027"/>
    <w:rsid w:val="004337A0"/>
    <w:rsid w:val="0043537A"/>
    <w:rsid w:val="00446794"/>
    <w:rsid w:val="004508BD"/>
    <w:rsid w:val="00453E84"/>
    <w:rsid w:val="00455CE0"/>
    <w:rsid w:val="00456C97"/>
    <w:rsid w:val="00457574"/>
    <w:rsid w:val="00461D16"/>
    <w:rsid w:val="00462A25"/>
    <w:rsid w:val="00464668"/>
    <w:rsid w:val="00466B6C"/>
    <w:rsid w:val="00470D96"/>
    <w:rsid w:val="00470FCD"/>
    <w:rsid w:val="00476EB0"/>
    <w:rsid w:val="00481511"/>
    <w:rsid w:val="00482FB5"/>
    <w:rsid w:val="00483746"/>
    <w:rsid w:val="004851AF"/>
    <w:rsid w:val="00485DAC"/>
    <w:rsid w:val="004870C7"/>
    <w:rsid w:val="00487486"/>
    <w:rsid w:val="00487A4A"/>
    <w:rsid w:val="00487E9F"/>
    <w:rsid w:val="00490393"/>
    <w:rsid w:val="00493277"/>
    <w:rsid w:val="004935F6"/>
    <w:rsid w:val="004A20FF"/>
    <w:rsid w:val="004A51A6"/>
    <w:rsid w:val="004B06DA"/>
    <w:rsid w:val="004B0B6C"/>
    <w:rsid w:val="004B4F5D"/>
    <w:rsid w:val="004C1149"/>
    <w:rsid w:val="004C5E2F"/>
    <w:rsid w:val="004C67DF"/>
    <w:rsid w:val="004D0311"/>
    <w:rsid w:val="004E2175"/>
    <w:rsid w:val="004F074E"/>
    <w:rsid w:val="004F17E6"/>
    <w:rsid w:val="004F1C0C"/>
    <w:rsid w:val="004F52ED"/>
    <w:rsid w:val="004F531D"/>
    <w:rsid w:val="004F639E"/>
    <w:rsid w:val="004F6929"/>
    <w:rsid w:val="00500E50"/>
    <w:rsid w:val="00501906"/>
    <w:rsid w:val="005060E6"/>
    <w:rsid w:val="00506CA3"/>
    <w:rsid w:val="005107EF"/>
    <w:rsid w:val="005166C9"/>
    <w:rsid w:val="00521891"/>
    <w:rsid w:val="00524EC1"/>
    <w:rsid w:val="005319DF"/>
    <w:rsid w:val="00533342"/>
    <w:rsid w:val="005367F6"/>
    <w:rsid w:val="0054136D"/>
    <w:rsid w:val="00544DA3"/>
    <w:rsid w:val="00550C8A"/>
    <w:rsid w:val="00556AED"/>
    <w:rsid w:val="00561760"/>
    <w:rsid w:val="00562E38"/>
    <w:rsid w:val="00564C9B"/>
    <w:rsid w:val="00565B92"/>
    <w:rsid w:val="005807F8"/>
    <w:rsid w:val="00583CAD"/>
    <w:rsid w:val="005845B8"/>
    <w:rsid w:val="00586B5C"/>
    <w:rsid w:val="00587780"/>
    <w:rsid w:val="005924E9"/>
    <w:rsid w:val="005932C2"/>
    <w:rsid w:val="005A260C"/>
    <w:rsid w:val="005A4ED7"/>
    <w:rsid w:val="005A6BDB"/>
    <w:rsid w:val="005B65E0"/>
    <w:rsid w:val="005B7228"/>
    <w:rsid w:val="005C25DF"/>
    <w:rsid w:val="005C4119"/>
    <w:rsid w:val="005C6357"/>
    <w:rsid w:val="005C7152"/>
    <w:rsid w:val="005C7BAD"/>
    <w:rsid w:val="005D19EE"/>
    <w:rsid w:val="005D5885"/>
    <w:rsid w:val="005E1E67"/>
    <w:rsid w:val="005E42BF"/>
    <w:rsid w:val="005E5601"/>
    <w:rsid w:val="005E62A6"/>
    <w:rsid w:val="005F09F8"/>
    <w:rsid w:val="005F48F3"/>
    <w:rsid w:val="00600EE1"/>
    <w:rsid w:val="0060173E"/>
    <w:rsid w:val="00604A61"/>
    <w:rsid w:val="00614AA4"/>
    <w:rsid w:val="0062128D"/>
    <w:rsid w:val="00626EE2"/>
    <w:rsid w:val="006405E5"/>
    <w:rsid w:val="00640DA6"/>
    <w:rsid w:val="006427FC"/>
    <w:rsid w:val="0065642D"/>
    <w:rsid w:val="0066001D"/>
    <w:rsid w:val="00661539"/>
    <w:rsid w:val="00664AE6"/>
    <w:rsid w:val="00667ACF"/>
    <w:rsid w:val="0067113B"/>
    <w:rsid w:val="006721D3"/>
    <w:rsid w:val="00673BF7"/>
    <w:rsid w:val="0067610E"/>
    <w:rsid w:val="006765AE"/>
    <w:rsid w:val="006818C9"/>
    <w:rsid w:val="00682F56"/>
    <w:rsid w:val="0068487C"/>
    <w:rsid w:val="0069011F"/>
    <w:rsid w:val="00690F43"/>
    <w:rsid w:val="00691C6E"/>
    <w:rsid w:val="00691C8D"/>
    <w:rsid w:val="006921A0"/>
    <w:rsid w:val="006922AD"/>
    <w:rsid w:val="00692F56"/>
    <w:rsid w:val="00693D53"/>
    <w:rsid w:val="006A1849"/>
    <w:rsid w:val="006A3E8B"/>
    <w:rsid w:val="006A7172"/>
    <w:rsid w:val="006B2321"/>
    <w:rsid w:val="006B3200"/>
    <w:rsid w:val="006B4ADE"/>
    <w:rsid w:val="006B6045"/>
    <w:rsid w:val="006C1CA6"/>
    <w:rsid w:val="006C2630"/>
    <w:rsid w:val="006C4751"/>
    <w:rsid w:val="006C5775"/>
    <w:rsid w:val="006C64FB"/>
    <w:rsid w:val="006C6C6C"/>
    <w:rsid w:val="006D3939"/>
    <w:rsid w:val="006D3DB1"/>
    <w:rsid w:val="006D7158"/>
    <w:rsid w:val="006E0DB9"/>
    <w:rsid w:val="006E3155"/>
    <w:rsid w:val="006E592A"/>
    <w:rsid w:val="006E5A48"/>
    <w:rsid w:val="006F1E5F"/>
    <w:rsid w:val="007017FC"/>
    <w:rsid w:val="00702E67"/>
    <w:rsid w:val="00703798"/>
    <w:rsid w:val="00703895"/>
    <w:rsid w:val="00706F39"/>
    <w:rsid w:val="007076A7"/>
    <w:rsid w:val="00712627"/>
    <w:rsid w:val="00712DFD"/>
    <w:rsid w:val="00712F82"/>
    <w:rsid w:val="00714CDA"/>
    <w:rsid w:val="00716BAA"/>
    <w:rsid w:val="00721C45"/>
    <w:rsid w:val="0072287E"/>
    <w:rsid w:val="00722CF3"/>
    <w:rsid w:val="0072492C"/>
    <w:rsid w:val="00725847"/>
    <w:rsid w:val="00742ADC"/>
    <w:rsid w:val="00743D4A"/>
    <w:rsid w:val="00746D0B"/>
    <w:rsid w:val="00750BFD"/>
    <w:rsid w:val="00751AE2"/>
    <w:rsid w:val="00751E85"/>
    <w:rsid w:val="00752DC4"/>
    <w:rsid w:val="007533FD"/>
    <w:rsid w:val="0075465C"/>
    <w:rsid w:val="00761FC9"/>
    <w:rsid w:val="00763C41"/>
    <w:rsid w:val="00763C71"/>
    <w:rsid w:val="00763ECF"/>
    <w:rsid w:val="0076498B"/>
    <w:rsid w:val="00766573"/>
    <w:rsid w:val="00770075"/>
    <w:rsid w:val="00770E82"/>
    <w:rsid w:val="007713A0"/>
    <w:rsid w:val="00774526"/>
    <w:rsid w:val="00776990"/>
    <w:rsid w:val="0077711C"/>
    <w:rsid w:val="0078097A"/>
    <w:rsid w:val="00782321"/>
    <w:rsid w:val="00783645"/>
    <w:rsid w:val="00784B35"/>
    <w:rsid w:val="007937C2"/>
    <w:rsid w:val="007941C0"/>
    <w:rsid w:val="00794BB4"/>
    <w:rsid w:val="007A3760"/>
    <w:rsid w:val="007A52B5"/>
    <w:rsid w:val="007B3450"/>
    <w:rsid w:val="007C30EF"/>
    <w:rsid w:val="007D332F"/>
    <w:rsid w:val="007D51CC"/>
    <w:rsid w:val="007D5B10"/>
    <w:rsid w:val="007D7BCA"/>
    <w:rsid w:val="007E16FF"/>
    <w:rsid w:val="007E7B79"/>
    <w:rsid w:val="007F0258"/>
    <w:rsid w:val="007F14C6"/>
    <w:rsid w:val="007F376C"/>
    <w:rsid w:val="007F6767"/>
    <w:rsid w:val="0080066E"/>
    <w:rsid w:val="008012F6"/>
    <w:rsid w:val="00805EA1"/>
    <w:rsid w:val="00811D1F"/>
    <w:rsid w:val="00812643"/>
    <w:rsid w:val="0081295E"/>
    <w:rsid w:val="008172B7"/>
    <w:rsid w:val="00820F54"/>
    <w:rsid w:val="0082137A"/>
    <w:rsid w:val="0082298A"/>
    <w:rsid w:val="00824A61"/>
    <w:rsid w:val="00831982"/>
    <w:rsid w:val="00833E16"/>
    <w:rsid w:val="00836524"/>
    <w:rsid w:val="00836A56"/>
    <w:rsid w:val="00843856"/>
    <w:rsid w:val="00845A10"/>
    <w:rsid w:val="0084661E"/>
    <w:rsid w:val="008549A5"/>
    <w:rsid w:val="00861D41"/>
    <w:rsid w:val="008648A3"/>
    <w:rsid w:val="00864D07"/>
    <w:rsid w:val="00866F37"/>
    <w:rsid w:val="008726D0"/>
    <w:rsid w:val="00872E2E"/>
    <w:rsid w:val="00873849"/>
    <w:rsid w:val="008849F9"/>
    <w:rsid w:val="00886583"/>
    <w:rsid w:val="0089142C"/>
    <w:rsid w:val="008924C0"/>
    <w:rsid w:val="00894EA4"/>
    <w:rsid w:val="00896F38"/>
    <w:rsid w:val="008B1DC3"/>
    <w:rsid w:val="008B2BAA"/>
    <w:rsid w:val="008B4964"/>
    <w:rsid w:val="008B5FA1"/>
    <w:rsid w:val="008B6797"/>
    <w:rsid w:val="008C0AA8"/>
    <w:rsid w:val="008C0E0E"/>
    <w:rsid w:val="008C1659"/>
    <w:rsid w:val="008C50E6"/>
    <w:rsid w:val="008C53B8"/>
    <w:rsid w:val="008D0B64"/>
    <w:rsid w:val="008D14E8"/>
    <w:rsid w:val="008D3AA0"/>
    <w:rsid w:val="008D3B3A"/>
    <w:rsid w:val="008D65F5"/>
    <w:rsid w:val="008E1F18"/>
    <w:rsid w:val="008E22E2"/>
    <w:rsid w:val="008E5F25"/>
    <w:rsid w:val="008F01D0"/>
    <w:rsid w:val="008F430A"/>
    <w:rsid w:val="00902AF1"/>
    <w:rsid w:val="00911565"/>
    <w:rsid w:val="00911AA6"/>
    <w:rsid w:val="009178ED"/>
    <w:rsid w:val="00917B87"/>
    <w:rsid w:val="00922C23"/>
    <w:rsid w:val="0092797F"/>
    <w:rsid w:val="00932606"/>
    <w:rsid w:val="009331C8"/>
    <w:rsid w:val="00933B77"/>
    <w:rsid w:val="009410CA"/>
    <w:rsid w:val="009428B1"/>
    <w:rsid w:val="00942979"/>
    <w:rsid w:val="009445B4"/>
    <w:rsid w:val="00945947"/>
    <w:rsid w:val="00945D2A"/>
    <w:rsid w:val="00946455"/>
    <w:rsid w:val="00947296"/>
    <w:rsid w:val="0094786E"/>
    <w:rsid w:val="00947EA2"/>
    <w:rsid w:val="00950548"/>
    <w:rsid w:val="009633DB"/>
    <w:rsid w:val="009666D4"/>
    <w:rsid w:val="00970395"/>
    <w:rsid w:val="0097126A"/>
    <w:rsid w:val="00980250"/>
    <w:rsid w:val="0098098B"/>
    <w:rsid w:val="00981D30"/>
    <w:rsid w:val="00991B3E"/>
    <w:rsid w:val="0099342C"/>
    <w:rsid w:val="00995791"/>
    <w:rsid w:val="009A598B"/>
    <w:rsid w:val="009A7B9D"/>
    <w:rsid w:val="009B1380"/>
    <w:rsid w:val="009B1C60"/>
    <w:rsid w:val="009B4899"/>
    <w:rsid w:val="009B6EAF"/>
    <w:rsid w:val="009C172C"/>
    <w:rsid w:val="009D0B7B"/>
    <w:rsid w:val="009D4985"/>
    <w:rsid w:val="009D4AC9"/>
    <w:rsid w:val="009E08E1"/>
    <w:rsid w:val="009E4A0B"/>
    <w:rsid w:val="009E4DA0"/>
    <w:rsid w:val="009E670E"/>
    <w:rsid w:val="009F068D"/>
    <w:rsid w:val="009F4864"/>
    <w:rsid w:val="009F5AF5"/>
    <w:rsid w:val="00A002C8"/>
    <w:rsid w:val="00A019F5"/>
    <w:rsid w:val="00A04D88"/>
    <w:rsid w:val="00A07D83"/>
    <w:rsid w:val="00A07EA1"/>
    <w:rsid w:val="00A12C39"/>
    <w:rsid w:val="00A1326C"/>
    <w:rsid w:val="00A1336C"/>
    <w:rsid w:val="00A17059"/>
    <w:rsid w:val="00A213BD"/>
    <w:rsid w:val="00A246A5"/>
    <w:rsid w:val="00A26965"/>
    <w:rsid w:val="00A30B5D"/>
    <w:rsid w:val="00A3783C"/>
    <w:rsid w:val="00A455ED"/>
    <w:rsid w:val="00A5560F"/>
    <w:rsid w:val="00A66DA7"/>
    <w:rsid w:val="00A66E18"/>
    <w:rsid w:val="00A71E7C"/>
    <w:rsid w:val="00A76E74"/>
    <w:rsid w:val="00A85BAE"/>
    <w:rsid w:val="00A86525"/>
    <w:rsid w:val="00A9095E"/>
    <w:rsid w:val="00A90A13"/>
    <w:rsid w:val="00A91132"/>
    <w:rsid w:val="00A93F1B"/>
    <w:rsid w:val="00A94C63"/>
    <w:rsid w:val="00A96B3F"/>
    <w:rsid w:val="00AA50B4"/>
    <w:rsid w:val="00AA7A9C"/>
    <w:rsid w:val="00AB04C0"/>
    <w:rsid w:val="00AB2F4C"/>
    <w:rsid w:val="00AB65AC"/>
    <w:rsid w:val="00AD2287"/>
    <w:rsid w:val="00AD3C41"/>
    <w:rsid w:val="00AD67A7"/>
    <w:rsid w:val="00AD7618"/>
    <w:rsid w:val="00AE2598"/>
    <w:rsid w:val="00AE508B"/>
    <w:rsid w:val="00AE56F1"/>
    <w:rsid w:val="00AE5E52"/>
    <w:rsid w:val="00AE6DCC"/>
    <w:rsid w:val="00AF21B2"/>
    <w:rsid w:val="00AF238C"/>
    <w:rsid w:val="00B01177"/>
    <w:rsid w:val="00B07498"/>
    <w:rsid w:val="00B136ED"/>
    <w:rsid w:val="00B15274"/>
    <w:rsid w:val="00B22962"/>
    <w:rsid w:val="00B22FD1"/>
    <w:rsid w:val="00B24156"/>
    <w:rsid w:val="00B32E08"/>
    <w:rsid w:val="00B33FBE"/>
    <w:rsid w:val="00B411DF"/>
    <w:rsid w:val="00B4396F"/>
    <w:rsid w:val="00B43A66"/>
    <w:rsid w:val="00B45182"/>
    <w:rsid w:val="00B51906"/>
    <w:rsid w:val="00B5274D"/>
    <w:rsid w:val="00B579A3"/>
    <w:rsid w:val="00B60FD8"/>
    <w:rsid w:val="00B61593"/>
    <w:rsid w:val="00B62044"/>
    <w:rsid w:val="00B62CB2"/>
    <w:rsid w:val="00B6399B"/>
    <w:rsid w:val="00B8162D"/>
    <w:rsid w:val="00B930FE"/>
    <w:rsid w:val="00B93C56"/>
    <w:rsid w:val="00BA3220"/>
    <w:rsid w:val="00BA7770"/>
    <w:rsid w:val="00BB0C0E"/>
    <w:rsid w:val="00BB10FD"/>
    <w:rsid w:val="00BB3C9D"/>
    <w:rsid w:val="00BB43FE"/>
    <w:rsid w:val="00BC1D55"/>
    <w:rsid w:val="00BC3EEB"/>
    <w:rsid w:val="00BD01F7"/>
    <w:rsid w:val="00BD1472"/>
    <w:rsid w:val="00BD2E22"/>
    <w:rsid w:val="00BD36C5"/>
    <w:rsid w:val="00BD3D97"/>
    <w:rsid w:val="00BD43A6"/>
    <w:rsid w:val="00BE183B"/>
    <w:rsid w:val="00BF6413"/>
    <w:rsid w:val="00C04680"/>
    <w:rsid w:val="00C10FE7"/>
    <w:rsid w:val="00C13019"/>
    <w:rsid w:val="00C14B02"/>
    <w:rsid w:val="00C15D44"/>
    <w:rsid w:val="00C17C9D"/>
    <w:rsid w:val="00C20C09"/>
    <w:rsid w:val="00C27C54"/>
    <w:rsid w:val="00C306C4"/>
    <w:rsid w:val="00C3327A"/>
    <w:rsid w:val="00C34A9E"/>
    <w:rsid w:val="00C358B1"/>
    <w:rsid w:val="00C36648"/>
    <w:rsid w:val="00C41B65"/>
    <w:rsid w:val="00C41F96"/>
    <w:rsid w:val="00C430D7"/>
    <w:rsid w:val="00C44689"/>
    <w:rsid w:val="00C45604"/>
    <w:rsid w:val="00C46B6A"/>
    <w:rsid w:val="00C477FB"/>
    <w:rsid w:val="00C505A6"/>
    <w:rsid w:val="00C507F5"/>
    <w:rsid w:val="00C532FD"/>
    <w:rsid w:val="00C549F1"/>
    <w:rsid w:val="00C56134"/>
    <w:rsid w:val="00C60C6D"/>
    <w:rsid w:val="00C710E9"/>
    <w:rsid w:val="00C769A8"/>
    <w:rsid w:val="00C77BB5"/>
    <w:rsid w:val="00C817B3"/>
    <w:rsid w:val="00C83E4F"/>
    <w:rsid w:val="00C83E9E"/>
    <w:rsid w:val="00C867A9"/>
    <w:rsid w:val="00C8696E"/>
    <w:rsid w:val="00C87B04"/>
    <w:rsid w:val="00C90949"/>
    <w:rsid w:val="00C92BFF"/>
    <w:rsid w:val="00C94036"/>
    <w:rsid w:val="00C95184"/>
    <w:rsid w:val="00CA0399"/>
    <w:rsid w:val="00CA5647"/>
    <w:rsid w:val="00CB3BC4"/>
    <w:rsid w:val="00CB6280"/>
    <w:rsid w:val="00CC12F8"/>
    <w:rsid w:val="00CC6B21"/>
    <w:rsid w:val="00CD03CA"/>
    <w:rsid w:val="00CD2575"/>
    <w:rsid w:val="00CD3647"/>
    <w:rsid w:val="00CD57E9"/>
    <w:rsid w:val="00CD6FF9"/>
    <w:rsid w:val="00CE1FB9"/>
    <w:rsid w:val="00CE473B"/>
    <w:rsid w:val="00CF07CC"/>
    <w:rsid w:val="00CF3E2D"/>
    <w:rsid w:val="00CF5911"/>
    <w:rsid w:val="00CF73FA"/>
    <w:rsid w:val="00CF7542"/>
    <w:rsid w:val="00D0034E"/>
    <w:rsid w:val="00D00449"/>
    <w:rsid w:val="00D01DC3"/>
    <w:rsid w:val="00D043D8"/>
    <w:rsid w:val="00D10442"/>
    <w:rsid w:val="00D111EF"/>
    <w:rsid w:val="00D1306C"/>
    <w:rsid w:val="00D13342"/>
    <w:rsid w:val="00D13C43"/>
    <w:rsid w:val="00D13ED4"/>
    <w:rsid w:val="00D17A36"/>
    <w:rsid w:val="00D20143"/>
    <w:rsid w:val="00D225F1"/>
    <w:rsid w:val="00D24CBD"/>
    <w:rsid w:val="00D26C2D"/>
    <w:rsid w:val="00D277A9"/>
    <w:rsid w:val="00D3411E"/>
    <w:rsid w:val="00D357FF"/>
    <w:rsid w:val="00D363E2"/>
    <w:rsid w:val="00D40690"/>
    <w:rsid w:val="00D40EC7"/>
    <w:rsid w:val="00D4114E"/>
    <w:rsid w:val="00D44FBE"/>
    <w:rsid w:val="00D47F12"/>
    <w:rsid w:val="00D54F0F"/>
    <w:rsid w:val="00D61438"/>
    <w:rsid w:val="00D63190"/>
    <w:rsid w:val="00D67258"/>
    <w:rsid w:val="00D77503"/>
    <w:rsid w:val="00D80BA4"/>
    <w:rsid w:val="00D8119F"/>
    <w:rsid w:val="00D8436A"/>
    <w:rsid w:val="00D8779E"/>
    <w:rsid w:val="00D93847"/>
    <w:rsid w:val="00D943CF"/>
    <w:rsid w:val="00DA1ADE"/>
    <w:rsid w:val="00DA1D52"/>
    <w:rsid w:val="00DA34BD"/>
    <w:rsid w:val="00DA48BB"/>
    <w:rsid w:val="00DA5294"/>
    <w:rsid w:val="00DA7679"/>
    <w:rsid w:val="00DB09D1"/>
    <w:rsid w:val="00DB1565"/>
    <w:rsid w:val="00DB2105"/>
    <w:rsid w:val="00DB3E06"/>
    <w:rsid w:val="00DB5989"/>
    <w:rsid w:val="00DB719F"/>
    <w:rsid w:val="00DB7393"/>
    <w:rsid w:val="00DC3538"/>
    <w:rsid w:val="00DC4302"/>
    <w:rsid w:val="00DD11C3"/>
    <w:rsid w:val="00DD5DE3"/>
    <w:rsid w:val="00DE0478"/>
    <w:rsid w:val="00DE10AA"/>
    <w:rsid w:val="00DE5C0D"/>
    <w:rsid w:val="00DF6DAD"/>
    <w:rsid w:val="00E01666"/>
    <w:rsid w:val="00E03B87"/>
    <w:rsid w:val="00E03E92"/>
    <w:rsid w:val="00E04388"/>
    <w:rsid w:val="00E06A0E"/>
    <w:rsid w:val="00E0736F"/>
    <w:rsid w:val="00E11386"/>
    <w:rsid w:val="00E1356A"/>
    <w:rsid w:val="00E15269"/>
    <w:rsid w:val="00E2193D"/>
    <w:rsid w:val="00E2549B"/>
    <w:rsid w:val="00E31758"/>
    <w:rsid w:val="00E36D86"/>
    <w:rsid w:val="00E44259"/>
    <w:rsid w:val="00E55AC7"/>
    <w:rsid w:val="00E579ED"/>
    <w:rsid w:val="00E6420A"/>
    <w:rsid w:val="00E65B2A"/>
    <w:rsid w:val="00E66214"/>
    <w:rsid w:val="00E70DBF"/>
    <w:rsid w:val="00E729B3"/>
    <w:rsid w:val="00E76949"/>
    <w:rsid w:val="00E76C17"/>
    <w:rsid w:val="00E812E7"/>
    <w:rsid w:val="00E81EC5"/>
    <w:rsid w:val="00E903AC"/>
    <w:rsid w:val="00E938E0"/>
    <w:rsid w:val="00EB096A"/>
    <w:rsid w:val="00EB2F7E"/>
    <w:rsid w:val="00EB483A"/>
    <w:rsid w:val="00EB699E"/>
    <w:rsid w:val="00EC204C"/>
    <w:rsid w:val="00EC3650"/>
    <w:rsid w:val="00ED63C8"/>
    <w:rsid w:val="00EE31A4"/>
    <w:rsid w:val="00EF03DF"/>
    <w:rsid w:val="00EF1780"/>
    <w:rsid w:val="00EF38A5"/>
    <w:rsid w:val="00EF3B51"/>
    <w:rsid w:val="00EF45D0"/>
    <w:rsid w:val="00EF54A2"/>
    <w:rsid w:val="00EF74BD"/>
    <w:rsid w:val="00F01420"/>
    <w:rsid w:val="00F104CC"/>
    <w:rsid w:val="00F22711"/>
    <w:rsid w:val="00F23C02"/>
    <w:rsid w:val="00F24AB0"/>
    <w:rsid w:val="00F259D7"/>
    <w:rsid w:val="00F27537"/>
    <w:rsid w:val="00F35323"/>
    <w:rsid w:val="00F40914"/>
    <w:rsid w:val="00F42802"/>
    <w:rsid w:val="00F42FE0"/>
    <w:rsid w:val="00F440F7"/>
    <w:rsid w:val="00F44DDD"/>
    <w:rsid w:val="00F475E8"/>
    <w:rsid w:val="00F53590"/>
    <w:rsid w:val="00F56017"/>
    <w:rsid w:val="00F62463"/>
    <w:rsid w:val="00F63E05"/>
    <w:rsid w:val="00F665FD"/>
    <w:rsid w:val="00F75A6C"/>
    <w:rsid w:val="00F7627D"/>
    <w:rsid w:val="00F76CE9"/>
    <w:rsid w:val="00F77BC8"/>
    <w:rsid w:val="00F8427F"/>
    <w:rsid w:val="00F9126E"/>
    <w:rsid w:val="00F914BD"/>
    <w:rsid w:val="00F91D9F"/>
    <w:rsid w:val="00F922B9"/>
    <w:rsid w:val="00F94D8E"/>
    <w:rsid w:val="00F95A86"/>
    <w:rsid w:val="00F9634E"/>
    <w:rsid w:val="00FA0807"/>
    <w:rsid w:val="00FA0C13"/>
    <w:rsid w:val="00FA1717"/>
    <w:rsid w:val="00FB6419"/>
    <w:rsid w:val="00FC02A1"/>
    <w:rsid w:val="00FC14A0"/>
    <w:rsid w:val="00FC1A22"/>
    <w:rsid w:val="00FC1F20"/>
    <w:rsid w:val="00FC23FD"/>
    <w:rsid w:val="00FC25BC"/>
    <w:rsid w:val="00FC7B68"/>
    <w:rsid w:val="00FD10D7"/>
    <w:rsid w:val="00FD1FD2"/>
    <w:rsid w:val="00FD43A6"/>
    <w:rsid w:val="00FD450F"/>
    <w:rsid w:val="00FD5285"/>
    <w:rsid w:val="00FD55AC"/>
    <w:rsid w:val="00FD7D36"/>
    <w:rsid w:val="00FE0448"/>
    <w:rsid w:val="00FE049A"/>
    <w:rsid w:val="00FE2707"/>
    <w:rsid w:val="00FE2EB0"/>
    <w:rsid w:val="00FE5F5B"/>
    <w:rsid w:val="00FE7794"/>
    <w:rsid w:val="00FF06D7"/>
    <w:rsid w:val="00FF093C"/>
    <w:rsid w:val="00FF18F6"/>
    <w:rsid w:val="00FF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E84"/>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453E8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53E84"/>
    <w:pPr>
      <w:pBdr>
        <w:top w:val="none" w:sz="0" w:space="0" w:color="auto"/>
      </w:pBdr>
      <w:spacing w:before="180"/>
      <w:outlineLvl w:val="1"/>
    </w:pPr>
    <w:rPr>
      <w:sz w:val="32"/>
    </w:rPr>
  </w:style>
  <w:style w:type="paragraph" w:styleId="Heading3">
    <w:name w:val="heading 3"/>
    <w:basedOn w:val="Heading2"/>
    <w:next w:val="Normal"/>
    <w:link w:val="Heading3Char"/>
    <w:qFormat/>
    <w:rsid w:val="00453E84"/>
    <w:pPr>
      <w:spacing w:before="120"/>
      <w:outlineLvl w:val="2"/>
    </w:pPr>
    <w:rPr>
      <w:sz w:val="28"/>
    </w:rPr>
  </w:style>
  <w:style w:type="paragraph" w:styleId="Heading4">
    <w:name w:val="heading 4"/>
    <w:basedOn w:val="Heading3"/>
    <w:next w:val="Normal"/>
    <w:qFormat/>
    <w:rsid w:val="00453E84"/>
    <w:pPr>
      <w:ind w:left="1418" w:hanging="1418"/>
      <w:outlineLvl w:val="3"/>
    </w:pPr>
    <w:rPr>
      <w:sz w:val="24"/>
    </w:rPr>
  </w:style>
  <w:style w:type="paragraph" w:styleId="Heading5">
    <w:name w:val="heading 5"/>
    <w:basedOn w:val="Heading4"/>
    <w:next w:val="Normal"/>
    <w:qFormat/>
    <w:rsid w:val="00453E84"/>
    <w:pPr>
      <w:ind w:left="1701" w:hanging="1701"/>
      <w:outlineLvl w:val="4"/>
    </w:pPr>
    <w:rPr>
      <w:sz w:val="22"/>
    </w:rPr>
  </w:style>
  <w:style w:type="paragraph" w:styleId="Heading6">
    <w:name w:val="heading 6"/>
    <w:basedOn w:val="H6"/>
    <w:next w:val="Normal"/>
    <w:qFormat/>
    <w:rsid w:val="00453E84"/>
    <w:pPr>
      <w:outlineLvl w:val="5"/>
    </w:pPr>
  </w:style>
  <w:style w:type="paragraph" w:styleId="Heading7">
    <w:name w:val="heading 7"/>
    <w:basedOn w:val="H6"/>
    <w:next w:val="Normal"/>
    <w:qFormat/>
    <w:rsid w:val="00453E84"/>
    <w:pPr>
      <w:outlineLvl w:val="6"/>
    </w:pPr>
  </w:style>
  <w:style w:type="paragraph" w:styleId="Heading8">
    <w:name w:val="heading 8"/>
    <w:basedOn w:val="Heading1"/>
    <w:next w:val="Normal"/>
    <w:link w:val="Heading8Char"/>
    <w:qFormat/>
    <w:rsid w:val="00453E84"/>
    <w:pPr>
      <w:ind w:left="0" w:firstLine="0"/>
      <w:outlineLvl w:val="7"/>
    </w:pPr>
  </w:style>
  <w:style w:type="paragraph" w:styleId="Heading9">
    <w:name w:val="heading 9"/>
    <w:basedOn w:val="Heading8"/>
    <w:next w:val="Normal"/>
    <w:qFormat/>
    <w:rsid w:val="00453E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53E84"/>
    <w:pPr>
      <w:ind w:left="1985" w:hanging="1985"/>
      <w:outlineLvl w:val="9"/>
    </w:pPr>
    <w:rPr>
      <w:sz w:val="20"/>
    </w:rPr>
  </w:style>
  <w:style w:type="paragraph" w:styleId="TOC9">
    <w:name w:val="toc 9"/>
    <w:basedOn w:val="TOC8"/>
    <w:rsid w:val="00453E84"/>
    <w:pPr>
      <w:ind w:left="1418" w:hanging="1418"/>
    </w:pPr>
  </w:style>
  <w:style w:type="paragraph" w:styleId="TOC8">
    <w:name w:val="toc 8"/>
    <w:basedOn w:val="TOC1"/>
    <w:rsid w:val="00453E84"/>
    <w:pPr>
      <w:spacing w:before="180"/>
      <w:ind w:left="2693" w:hanging="2693"/>
    </w:pPr>
    <w:rPr>
      <w:b/>
    </w:rPr>
  </w:style>
  <w:style w:type="paragraph" w:styleId="TOC1">
    <w:name w:val="toc 1"/>
    <w:uiPriority w:val="39"/>
    <w:rsid w:val="00453E8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53E84"/>
    <w:pPr>
      <w:keepLines/>
      <w:tabs>
        <w:tab w:val="center" w:pos="4536"/>
        <w:tab w:val="right" w:pos="9072"/>
      </w:tabs>
    </w:pPr>
    <w:rPr>
      <w:noProof/>
    </w:rPr>
  </w:style>
  <w:style w:type="character" w:customStyle="1" w:styleId="ZGSM">
    <w:name w:val="ZGSM"/>
    <w:rsid w:val="00453E84"/>
  </w:style>
  <w:style w:type="paragraph" w:styleId="Header">
    <w:name w:val="header"/>
    <w:link w:val="HeaderChar"/>
    <w:rsid w:val="00453E84"/>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53E8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453E84"/>
    <w:pPr>
      <w:ind w:left="1701" w:hanging="1701"/>
    </w:pPr>
  </w:style>
  <w:style w:type="paragraph" w:styleId="TOC4">
    <w:name w:val="toc 4"/>
    <w:basedOn w:val="TOC3"/>
    <w:semiHidden/>
    <w:rsid w:val="00453E84"/>
    <w:pPr>
      <w:ind w:left="1418" w:hanging="1418"/>
    </w:pPr>
  </w:style>
  <w:style w:type="paragraph" w:styleId="TOC3">
    <w:name w:val="toc 3"/>
    <w:basedOn w:val="TOC2"/>
    <w:uiPriority w:val="39"/>
    <w:rsid w:val="00453E84"/>
    <w:pPr>
      <w:ind w:left="1134" w:hanging="1134"/>
    </w:pPr>
  </w:style>
  <w:style w:type="paragraph" w:styleId="TOC2">
    <w:name w:val="toc 2"/>
    <w:basedOn w:val="TOC1"/>
    <w:uiPriority w:val="39"/>
    <w:rsid w:val="00453E84"/>
    <w:pPr>
      <w:spacing w:before="0"/>
      <w:ind w:left="851" w:hanging="851"/>
    </w:pPr>
    <w:rPr>
      <w:sz w:val="20"/>
    </w:rPr>
  </w:style>
  <w:style w:type="paragraph" w:styleId="Index1">
    <w:name w:val="index 1"/>
    <w:basedOn w:val="Normal"/>
    <w:semiHidden/>
    <w:rsid w:val="00453E84"/>
    <w:pPr>
      <w:keepLines/>
    </w:pPr>
  </w:style>
  <w:style w:type="paragraph" w:styleId="Index2">
    <w:name w:val="index 2"/>
    <w:basedOn w:val="Index1"/>
    <w:semiHidden/>
    <w:rsid w:val="00453E84"/>
    <w:pPr>
      <w:ind w:left="284"/>
    </w:pPr>
  </w:style>
  <w:style w:type="paragraph" w:customStyle="1" w:styleId="TT">
    <w:name w:val="TT"/>
    <w:basedOn w:val="Heading1"/>
    <w:next w:val="Normal"/>
    <w:rsid w:val="00453E84"/>
    <w:pPr>
      <w:outlineLvl w:val="9"/>
    </w:pPr>
  </w:style>
  <w:style w:type="paragraph" w:styleId="Footer">
    <w:name w:val="footer"/>
    <w:basedOn w:val="Header"/>
    <w:link w:val="FooterChar"/>
    <w:rsid w:val="00453E84"/>
    <w:pPr>
      <w:jc w:val="center"/>
    </w:pPr>
    <w:rPr>
      <w:i/>
    </w:rPr>
  </w:style>
  <w:style w:type="character" w:styleId="FootnoteReference">
    <w:name w:val="footnote reference"/>
    <w:basedOn w:val="DefaultParagraphFont"/>
    <w:semiHidden/>
    <w:rsid w:val="00453E84"/>
    <w:rPr>
      <w:b/>
      <w:position w:val="6"/>
      <w:sz w:val="16"/>
    </w:rPr>
  </w:style>
  <w:style w:type="paragraph" w:styleId="FootnoteText">
    <w:name w:val="footnote text"/>
    <w:basedOn w:val="Normal"/>
    <w:semiHidden/>
    <w:rsid w:val="00453E84"/>
    <w:pPr>
      <w:keepLines/>
      <w:ind w:left="454" w:hanging="454"/>
    </w:pPr>
    <w:rPr>
      <w:sz w:val="16"/>
    </w:rPr>
  </w:style>
  <w:style w:type="paragraph" w:customStyle="1" w:styleId="NF">
    <w:name w:val="NF"/>
    <w:basedOn w:val="NO"/>
    <w:rsid w:val="00453E84"/>
    <w:pPr>
      <w:keepNext/>
      <w:spacing w:after="0"/>
    </w:pPr>
    <w:rPr>
      <w:rFonts w:ascii="Arial" w:hAnsi="Arial"/>
      <w:sz w:val="18"/>
    </w:rPr>
  </w:style>
  <w:style w:type="paragraph" w:customStyle="1" w:styleId="NO">
    <w:name w:val="NO"/>
    <w:basedOn w:val="Normal"/>
    <w:link w:val="NOChar"/>
    <w:rsid w:val="00453E84"/>
    <w:pPr>
      <w:keepLines/>
      <w:ind w:left="1135" w:hanging="851"/>
    </w:pPr>
  </w:style>
  <w:style w:type="paragraph" w:customStyle="1" w:styleId="PL">
    <w:name w:val="PL"/>
    <w:rsid w:val="00453E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53E84"/>
    <w:pPr>
      <w:jc w:val="right"/>
    </w:pPr>
  </w:style>
  <w:style w:type="paragraph" w:customStyle="1" w:styleId="TAL">
    <w:name w:val="TAL"/>
    <w:basedOn w:val="Normal"/>
    <w:rsid w:val="00453E84"/>
    <w:pPr>
      <w:keepNext/>
      <w:keepLines/>
      <w:spacing w:after="0"/>
    </w:pPr>
    <w:rPr>
      <w:rFonts w:ascii="Arial" w:hAnsi="Arial"/>
      <w:sz w:val="18"/>
    </w:rPr>
  </w:style>
  <w:style w:type="paragraph" w:styleId="ListNumber2">
    <w:name w:val="List Number 2"/>
    <w:basedOn w:val="ListNumber"/>
    <w:rsid w:val="00453E84"/>
    <w:pPr>
      <w:ind w:left="851"/>
    </w:pPr>
  </w:style>
  <w:style w:type="paragraph" w:styleId="ListNumber">
    <w:name w:val="List Number"/>
    <w:basedOn w:val="List"/>
    <w:rsid w:val="00453E84"/>
  </w:style>
  <w:style w:type="paragraph" w:styleId="List">
    <w:name w:val="List"/>
    <w:basedOn w:val="Normal"/>
    <w:rsid w:val="00453E84"/>
    <w:pPr>
      <w:ind w:left="568" w:hanging="284"/>
    </w:pPr>
  </w:style>
  <w:style w:type="paragraph" w:customStyle="1" w:styleId="TAH">
    <w:name w:val="TAH"/>
    <w:basedOn w:val="TAC"/>
    <w:rsid w:val="00453E84"/>
    <w:rPr>
      <w:b/>
    </w:rPr>
  </w:style>
  <w:style w:type="paragraph" w:customStyle="1" w:styleId="TAC">
    <w:name w:val="TAC"/>
    <w:basedOn w:val="TAL"/>
    <w:rsid w:val="00453E84"/>
    <w:pPr>
      <w:jc w:val="center"/>
    </w:pPr>
  </w:style>
  <w:style w:type="paragraph" w:customStyle="1" w:styleId="LD">
    <w:name w:val="LD"/>
    <w:rsid w:val="00453E84"/>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53E84"/>
    <w:pPr>
      <w:keepLines/>
      <w:ind w:left="1702" w:hanging="1418"/>
    </w:pPr>
  </w:style>
  <w:style w:type="paragraph" w:customStyle="1" w:styleId="FP">
    <w:name w:val="FP"/>
    <w:basedOn w:val="Normal"/>
    <w:rsid w:val="00453E84"/>
    <w:pPr>
      <w:spacing w:after="0"/>
    </w:pPr>
  </w:style>
  <w:style w:type="paragraph" w:customStyle="1" w:styleId="NW">
    <w:name w:val="NW"/>
    <w:basedOn w:val="NO"/>
    <w:rsid w:val="00453E84"/>
    <w:pPr>
      <w:spacing w:after="0"/>
    </w:pPr>
  </w:style>
  <w:style w:type="paragraph" w:customStyle="1" w:styleId="EW">
    <w:name w:val="EW"/>
    <w:basedOn w:val="EX"/>
    <w:rsid w:val="00453E84"/>
    <w:pPr>
      <w:spacing w:after="0"/>
    </w:pPr>
  </w:style>
  <w:style w:type="paragraph" w:customStyle="1" w:styleId="B10">
    <w:name w:val="B1"/>
    <w:basedOn w:val="List"/>
    <w:rsid w:val="00453E84"/>
    <w:pPr>
      <w:ind w:left="738" w:hanging="454"/>
    </w:pPr>
  </w:style>
  <w:style w:type="paragraph" w:styleId="TOC6">
    <w:name w:val="toc 6"/>
    <w:basedOn w:val="TOC5"/>
    <w:next w:val="Normal"/>
    <w:semiHidden/>
    <w:rsid w:val="00453E84"/>
    <w:pPr>
      <w:ind w:left="1985" w:hanging="1985"/>
    </w:pPr>
  </w:style>
  <w:style w:type="paragraph" w:styleId="TOC7">
    <w:name w:val="toc 7"/>
    <w:basedOn w:val="TOC6"/>
    <w:next w:val="Normal"/>
    <w:semiHidden/>
    <w:rsid w:val="00453E84"/>
    <w:pPr>
      <w:ind w:left="2268" w:hanging="2268"/>
    </w:pPr>
  </w:style>
  <w:style w:type="paragraph" w:styleId="ListBullet2">
    <w:name w:val="List Bullet 2"/>
    <w:basedOn w:val="ListBullet"/>
    <w:rsid w:val="00453E84"/>
    <w:pPr>
      <w:ind w:left="851"/>
    </w:pPr>
  </w:style>
  <w:style w:type="paragraph" w:styleId="ListBullet">
    <w:name w:val="List Bullet"/>
    <w:basedOn w:val="List"/>
    <w:rsid w:val="00453E84"/>
  </w:style>
  <w:style w:type="paragraph" w:customStyle="1" w:styleId="EditorsNote">
    <w:name w:val="Editor's Note"/>
    <w:basedOn w:val="NO"/>
    <w:rsid w:val="00453E84"/>
    <w:rPr>
      <w:color w:val="FF0000"/>
    </w:rPr>
  </w:style>
  <w:style w:type="paragraph" w:customStyle="1" w:styleId="TH">
    <w:name w:val="TH"/>
    <w:basedOn w:val="FL"/>
    <w:next w:val="FL"/>
    <w:rsid w:val="00453E84"/>
  </w:style>
  <w:style w:type="paragraph" w:customStyle="1" w:styleId="ZA">
    <w:name w:val="ZA"/>
    <w:rsid w:val="00453E8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53E8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53E8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53E8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53E84"/>
    <w:pPr>
      <w:ind w:left="851" w:hanging="851"/>
    </w:pPr>
  </w:style>
  <w:style w:type="paragraph" w:customStyle="1" w:styleId="ZH">
    <w:name w:val="ZH"/>
    <w:rsid w:val="00453E8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53E84"/>
    <w:pPr>
      <w:keepNext w:val="0"/>
      <w:spacing w:before="0" w:after="240"/>
    </w:pPr>
  </w:style>
  <w:style w:type="paragraph" w:customStyle="1" w:styleId="ZG">
    <w:name w:val="ZG"/>
    <w:rsid w:val="00453E8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53E84"/>
    <w:pPr>
      <w:ind w:left="1135"/>
    </w:pPr>
  </w:style>
  <w:style w:type="paragraph" w:styleId="List2">
    <w:name w:val="List 2"/>
    <w:basedOn w:val="List"/>
    <w:rsid w:val="00453E84"/>
    <w:pPr>
      <w:ind w:left="851"/>
    </w:pPr>
  </w:style>
  <w:style w:type="paragraph" w:styleId="List3">
    <w:name w:val="List 3"/>
    <w:basedOn w:val="List2"/>
    <w:rsid w:val="00453E84"/>
    <w:pPr>
      <w:ind w:left="1135"/>
    </w:pPr>
  </w:style>
  <w:style w:type="paragraph" w:styleId="List4">
    <w:name w:val="List 4"/>
    <w:basedOn w:val="List3"/>
    <w:rsid w:val="00453E84"/>
    <w:pPr>
      <w:ind w:left="1418"/>
    </w:pPr>
  </w:style>
  <w:style w:type="paragraph" w:styleId="List5">
    <w:name w:val="List 5"/>
    <w:basedOn w:val="List4"/>
    <w:rsid w:val="00453E84"/>
    <w:pPr>
      <w:ind w:left="1702"/>
    </w:pPr>
  </w:style>
  <w:style w:type="paragraph" w:styleId="ListBullet4">
    <w:name w:val="List Bullet 4"/>
    <w:basedOn w:val="ListBullet3"/>
    <w:rsid w:val="00453E84"/>
    <w:pPr>
      <w:ind w:left="1418"/>
    </w:pPr>
  </w:style>
  <w:style w:type="paragraph" w:styleId="ListBullet5">
    <w:name w:val="List Bullet 5"/>
    <w:basedOn w:val="ListBullet4"/>
    <w:rsid w:val="00453E84"/>
    <w:pPr>
      <w:ind w:left="1702"/>
    </w:pPr>
  </w:style>
  <w:style w:type="paragraph" w:customStyle="1" w:styleId="B20">
    <w:name w:val="B2"/>
    <w:basedOn w:val="List2"/>
    <w:rsid w:val="00453E84"/>
    <w:pPr>
      <w:ind w:left="1191" w:hanging="454"/>
    </w:pPr>
  </w:style>
  <w:style w:type="paragraph" w:customStyle="1" w:styleId="B30">
    <w:name w:val="B3"/>
    <w:basedOn w:val="List3"/>
    <w:rsid w:val="00453E84"/>
    <w:pPr>
      <w:ind w:left="1645" w:hanging="454"/>
    </w:pPr>
  </w:style>
  <w:style w:type="paragraph" w:customStyle="1" w:styleId="B4">
    <w:name w:val="B4"/>
    <w:basedOn w:val="List4"/>
    <w:rsid w:val="00453E84"/>
    <w:pPr>
      <w:ind w:left="2098" w:hanging="454"/>
    </w:pPr>
  </w:style>
  <w:style w:type="paragraph" w:customStyle="1" w:styleId="B5">
    <w:name w:val="B5"/>
    <w:basedOn w:val="List5"/>
    <w:rsid w:val="00453E84"/>
    <w:pPr>
      <w:ind w:left="2552" w:hanging="454"/>
    </w:pPr>
  </w:style>
  <w:style w:type="paragraph" w:customStyle="1" w:styleId="ZTD">
    <w:name w:val="ZTD"/>
    <w:basedOn w:val="ZB"/>
    <w:rsid w:val="00453E84"/>
    <w:pPr>
      <w:framePr w:hRule="auto" w:wrap="notBeside" w:y="852"/>
    </w:pPr>
    <w:rPr>
      <w:i w:val="0"/>
      <w:sz w:val="40"/>
    </w:rPr>
  </w:style>
  <w:style w:type="paragraph" w:customStyle="1" w:styleId="ZV">
    <w:name w:val="ZV"/>
    <w:basedOn w:val="ZU"/>
    <w:rsid w:val="00453E8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53E84"/>
    <w:pPr>
      <w:numPr>
        <w:numId w:val="3"/>
      </w:numPr>
      <w:tabs>
        <w:tab w:val="left" w:pos="1134"/>
      </w:tabs>
    </w:pPr>
  </w:style>
  <w:style w:type="paragraph" w:customStyle="1" w:styleId="B1">
    <w:name w:val="B1+"/>
    <w:basedOn w:val="B10"/>
    <w:rsid w:val="00453E84"/>
    <w:pPr>
      <w:numPr>
        <w:numId w:val="1"/>
      </w:numPr>
    </w:pPr>
  </w:style>
  <w:style w:type="paragraph" w:customStyle="1" w:styleId="B2">
    <w:name w:val="B2+"/>
    <w:basedOn w:val="B20"/>
    <w:rsid w:val="00453E84"/>
    <w:pPr>
      <w:numPr>
        <w:numId w:val="2"/>
      </w:numPr>
    </w:pPr>
  </w:style>
  <w:style w:type="paragraph" w:customStyle="1" w:styleId="BL">
    <w:name w:val="BL"/>
    <w:basedOn w:val="Normal"/>
    <w:rsid w:val="00453E84"/>
    <w:pPr>
      <w:numPr>
        <w:numId w:val="5"/>
      </w:numPr>
      <w:tabs>
        <w:tab w:val="left" w:pos="851"/>
      </w:tabs>
    </w:pPr>
  </w:style>
  <w:style w:type="paragraph" w:customStyle="1" w:styleId="BN">
    <w:name w:val="BN"/>
    <w:basedOn w:val="Normal"/>
    <w:rsid w:val="00453E84"/>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rFonts w:eastAsia="SimSun"/>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53E84"/>
    <w:pPr>
      <w:keepNext/>
      <w:keepLines/>
      <w:spacing w:after="0"/>
      <w:jc w:val="both"/>
    </w:pPr>
    <w:rPr>
      <w:rFonts w:ascii="Arial" w:hAnsi="Arial"/>
      <w:sz w:val="18"/>
    </w:rPr>
  </w:style>
  <w:style w:type="paragraph" w:customStyle="1" w:styleId="FL">
    <w:name w:val="FL"/>
    <w:basedOn w:val="Normal"/>
    <w:rsid w:val="00453E84"/>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uiPriority w:val="9"/>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453E84"/>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53E84"/>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 w:type="paragraph" w:styleId="TOCHeading">
    <w:name w:val="TOC Heading"/>
    <w:basedOn w:val="Heading1"/>
    <w:next w:val="Normal"/>
    <w:uiPriority w:val="39"/>
    <w:unhideWhenUsed/>
    <w:qFormat/>
    <w:rsid w:val="00501906"/>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link w:val="Heading3"/>
    <w:rsid w:val="003C5D1A"/>
    <w:rPr>
      <w:rFonts w:ascii="Arial" w:eastAsia="Times New Roman" w:hAnsi="Arial"/>
      <w:sz w:val="28"/>
      <w:lang w:eastAsia="en-US"/>
    </w:rPr>
  </w:style>
  <w:style w:type="character" w:customStyle="1" w:styleId="CaptionChar">
    <w:name w:val="Caption Char"/>
    <w:basedOn w:val="DefaultParagraphFont"/>
    <w:link w:val="Caption"/>
    <w:uiPriority w:val="35"/>
    <w:locked/>
    <w:rsid w:val="00A12C39"/>
    <w:rPr>
      <w:b/>
      <w:bCs/>
      <w:lang w:eastAsia="en-US"/>
    </w:rPr>
  </w:style>
  <w:style w:type="table" w:styleId="TableGrid">
    <w:name w:val="Table Grid"/>
    <w:basedOn w:val="TableNormal"/>
    <w:rsid w:val="00F6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0C13"/>
    <w:rPr>
      <w:color w:val="605E5C"/>
      <w:shd w:val="clear" w:color="auto" w:fill="E1DFDD"/>
    </w:rPr>
  </w:style>
  <w:style w:type="character" w:customStyle="1" w:styleId="ui-provider">
    <w:name w:val="ui-provider"/>
    <w:basedOn w:val="DefaultParagraphFont"/>
    <w:rsid w:val="00750BFD"/>
  </w:style>
  <w:style w:type="character" w:customStyle="1" w:styleId="lewnzc">
    <w:name w:val="lewnzc"/>
    <w:basedOn w:val="DefaultParagraphFont"/>
    <w:rsid w:val="009B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9283">
      <w:bodyDiv w:val="1"/>
      <w:marLeft w:val="0"/>
      <w:marRight w:val="0"/>
      <w:marTop w:val="0"/>
      <w:marBottom w:val="0"/>
      <w:divBdr>
        <w:top w:val="none" w:sz="0" w:space="0" w:color="auto"/>
        <w:left w:val="none" w:sz="0" w:space="0" w:color="auto"/>
        <w:bottom w:val="none" w:sz="0" w:space="0" w:color="auto"/>
        <w:right w:val="none" w:sz="0" w:space="0" w:color="auto"/>
      </w:divBdr>
      <w:divsChild>
        <w:div w:id="2124687579">
          <w:marLeft w:val="1080"/>
          <w:marRight w:val="0"/>
          <w:marTop w:val="100"/>
          <w:marBottom w:val="0"/>
          <w:divBdr>
            <w:top w:val="none" w:sz="0" w:space="0" w:color="auto"/>
            <w:left w:val="none" w:sz="0" w:space="0" w:color="auto"/>
            <w:bottom w:val="none" w:sz="0" w:space="0" w:color="auto"/>
            <w:right w:val="none" w:sz="0" w:space="0" w:color="auto"/>
          </w:divBdr>
        </w:div>
        <w:div w:id="396705077">
          <w:marLeft w:val="1080"/>
          <w:marRight w:val="0"/>
          <w:marTop w:val="100"/>
          <w:marBottom w:val="0"/>
          <w:divBdr>
            <w:top w:val="none" w:sz="0" w:space="0" w:color="auto"/>
            <w:left w:val="none" w:sz="0" w:space="0" w:color="auto"/>
            <w:bottom w:val="none" w:sz="0" w:space="0" w:color="auto"/>
            <w:right w:val="none" w:sz="0" w:space="0" w:color="auto"/>
          </w:divBdr>
        </w:div>
        <w:div w:id="1177113676">
          <w:marLeft w:val="1080"/>
          <w:marRight w:val="0"/>
          <w:marTop w:val="100"/>
          <w:marBottom w:val="0"/>
          <w:divBdr>
            <w:top w:val="none" w:sz="0" w:space="0" w:color="auto"/>
            <w:left w:val="none" w:sz="0" w:space="0" w:color="auto"/>
            <w:bottom w:val="none" w:sz="0" w:space="0" w:color="auto"/>
            <w:right w:val="none" w:sz="0" w:space="0" w:color="auto"/>
          </w:divBdr>
        </w:div>
      </w:divsChild>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263222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si.org/deliv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etsi.org/standards-search" TargetMode="External"/><Relationship Id="rId17" Type="http://schemas.openxmlformats.org/officeDocument/2006/relationships/hyperlink" Target="https://portal.etsi.org/Services/editHelp!/Howtostart/ETSIDraftingRules.aspx" TargetMode="External"/><Relationship Id="rId2" Type="http://schemas.openxmlformats.org/officeDocument/2006/relationships/numbering" Target="numbering.xml"/><Relationship Id="rId16" Type="http://schemas.openxmlformats.org/officeDocument/2006/relationships/hyperlink" Target="https://ipr.etsi.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etsi.org/People/CommiteeSupportStaff.aspx" TargetMode="Externa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TB/ETSIDeliverableStatu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03D9-E5D6-42DA-95A3-D02F2DEB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82</TotalTime>
  <Pages>9</Pages>
  <Words>2165</Words>
  <Characters>12341</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ETSI GR PDL 009 V0.0.4</vt:lpstr>
      <vt:lpstr>Intellectual Property Rights</vt:lpstr>
      <vt:lpstr>Foreword</vt:lpstr>
      <vt:lpstr>Modal verbs terminology</vt:lpstr>
      <vt:lpstr>1	Scope</vt:lpstr>
      <vt:lpstr>2	References</vt:lpstr>
      <vt:lpstr>    2.1	Normative references</vt:lpstr>
      <vt:lpstr>    2.2	Informative references</vt:lpstr>
      <vt:lpstr>3	Definition of terms, symbols and abbreviations</vt:lpstr>
      <vt:lpstr>    3.1	Terms</vt:lpstr>
      <vt:lpstr>    3.2	Symbols</vt:lpstr>
      <vt:lpstr>    3.3	Abbreviations</vt:lpstr>
      <vt:lpstr>4	Trust-Related Definitions</vt:lpstr>
      <vt:lpstr>5	Introduction to Trust in Telecom System</vt:lpstr>
      <vt:lpstr>    5.1	3GPP Telecom Networks</vt:lpstr>
      <vt:lpstr>    5.2	Existing Trust Mechanisms in 3GPP Networks</vt:lpstr>
      <vt:lpstr>6	Existing Standards and Trust Mechanisms</vt:lpstr>
      <vt:lpstr>    6.1	Trust Computing Group </vt:lpstr>
      <vt:lpstr>    6.2	ITU-T</vt:lpstr>
      <vt:lpstr>    6.3	NIST</vt:lpstr>
      <vt:lpstr>    6.4	IETF</vt:lpstr>
      <vt:lpstr>    6.5	3GPP </vt:lpstr>
      <vt:lpstr>    6.6	ETSI PDL </vt:lpstr>
      <vt:lpstr>    6.7	eIDAS (910-2014)</vt:lpstr>
      <vt:lpstr>7	Use Cases for Trust in Telecom System</vt:lpstr>
      <vt:lpstr>    7.1	Introduction</vt:lpstr>
      <vt:lpstr>    7.2	Use Case 1 - TBD</vt:lpstr>
      <vt:lpstr>    7.3	Use Case X - TBD</vt:lpstr>
      <vt:lpstr>8	Key Issues</vt:lpstr>
      <vt:lpstr>    8.1	Introduction</vt:lpstr>
      <vt:lpstr>    8.2	Key Issue 1 - TBD</vt:lpstr>
      <vt:lpstr>    8.3	Key Issue X - TBD</vt:lpstr>
      <vt:lpstr>9	Potential Solutions</vt:lpstr>
      <vt:lpstr>    9.1	Introduction</vt:lpstr>
      <vt:lpstr>    9.2	Solution 1 - TBD</vt:lpstr>
      <vt:lpstr>    9.3	Solution X - TBD</vt:lpstr>
      <vt:lpstr>10	Conclusions and Next Steps</vt:lpstr>
      <vt:lpstr>History</vt:lpstr>
    </vt:vector>
  </TitlesOfParts>
  <Company>ETSI Secretariat</Company>
  <LinksUpToDate>false</LinksUpToDate>
  <CharactersWithSpaces>14478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009 V0.0.4</dc:title>
  <dc:subject/>
  <dc:creator>CL</dc:creator>
  <cp:keywords>Authentication, Data Preservation, Data Sharing, Privacy, Security</cp:keywords>
  <dc:description/>
  <cp:lastModifiedBy>Chonggang Wang</cp:lastModifiedBy>
  <cp:revision>6</cp:revision>
  <cp:lastPrinted>2016-05-17T08:56:00Z</cp:lastPrinted>
  <dcterms:created xsi:type="dcterms:W3CDTF">2024-04-16T20:22:00Z</dcterms:created>
  <dcterms:modified xsi:type="dcterms:W3CDTF">2024-04-18T12:11:00Z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1625149949</vt:lpwstr>
  </property>
  <property fmtid="{D5CDD505-2E9C-101B-9397-08002B2CF9AE}" pid="6" name="MSIP_Label_bcf26ed8-713a-4e6c-8a04-66607341a11c_Enabled">
    <vt:lpwstr>true</vt:lpwstr>
  </property>
  <property fmtid="{D5CDD505-2E9C-101B-9397-08002B2CF9AE}" pid="7" name="MSIP_Label_bcf26ed8-713a-4e6c-8a04-66607341a11c_SetDate">
    <vt:lpwstr>2024-04-16T20:57:33Z</vt:lpwstr>
  </property>
  <property fmtid="{D5CDD505-2E9C-101B-9397-08002B2CF9AE}" pid="8" name="MSIP_Label_bcf26ed8-713a-4e6c-8a04-66607341a11c_Method">
    <vt:lpwstr>Privileged</vt:lpwstr>
  </property>
  <property fmtid="{D5CDD505-2E9C-101B-9397-08002B2CF9AE}" pid="9" name="MSIP_Label_bcf26ed8-713a-4e6c-8a04-66607341a11c_Name">
    <vt:lpwstr>Public</vt:lpwstr>
  </property>
  <property fmtid="{D5CDD505-2E9C-101B-9397-08002B2CF9AE}" pid="10" name="MSIP_Label_bcf26ed8-713a-4e6c-8a04-66607341a11c_SiteId">
    <vt:lpwstr>e351b779-f6d5-4e50-8568-80e922d180ae</vt:lpwstr>
  </property>
  <property fmtid="{D5CDD505-2E9C-101B-9397-08002B2CF9AE}" pid="11" name="MSIP_Label_bcf26ed8-713a-4e6c-8a04-66607341a11c_ActionId">
    <vt:lpwstr>00e89f7b-71fe-45eb-aff5-c3e156ff7827</vt:lpwstr>
  </property>
  <property fmtid="{D5CDD505-2E9C-101B-9397-08002B2CF9AE}" pid="12" name="MSIP_Label_bcf26ed8-713a-4e6c-8a04-66607341a11c_ContentBits">
    <vt:lpwstr>0</vt:lpwstr>
  </property>
</Properties>
</file>