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BDDB" w14:textId="77777777" w:rsidR="0053314B" w:rsidRPr="00F72149" w:rsidRDefault="0053314B" w:rsidP="0053314B">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sidRPr="00F72149">
        <w:rPr>
          <w:rFonts w:ascii="Arial" w:hAnsi="Arial"/>
          <w:b/>
          <w:i/>
        </w:rPr>
        <w:t>Disclaimer</w:t>
      </w:r>
    </w:p>
    <w:p w14:paraId="369B8241" w14:textId="73D9195A" w:rsidR="0053314B" w:rsidRPr="00F72149" w:rsidRDefault="00C67D53" w:rsidP="0053314B">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The present</w:t>
      </w:r>
      <w:r w:rsidRPr="00F72149">
        <w:rPr>
          <w:rFonts w:ascii="Arial" w:hAnsi="Arial" w:cs="Arial"/>
          <w:sz w:val="18"/>
          <w:szCs w:val="18"/>
        </w:rPr>
        <w:t xml:space="preserve"> </w:t>
      </w:r>
      <w:r w:rsidR="0053314B" w:rsidRPr="00F72149">
        <w:rPr>
          <w:rFonts w:ascii="Arial" w:hAnsi="Arial" w:cs="Arial"/>
          <w:sz w:val="18"/>
          <w:szCs w:val="18"/>
        </w:rPr>
        <w:t xml:space="preserve">document has been produced and approved by the &lt;long </w:t>
      </w:r>
      <w:r w:rsidR="00DA1648">
        <w:rPr>
          <w:rFonts w:ascii="Arial" w:hAnsi="Arial" w:cs="Arial"/>
          <w:sz w:val="18"/>
          <w:szCs w:val="18"/>
        </w:rPr>
        <w:t>ISGname</w:t>
      </w:r>
      <w:r w:rsidR="0053314B" w:rsidRPr="00F72149">
        <w:rPr>
          <w:rFonts w:ascii="Arial" w:hAnsi="Arial" w:cs="Arial"/>
          <w:sz w:val="18"/>
          <w:szCs w:val="18"/>
        </w:rPr>
        <w:t xml:space="preserve">&gt; (&lt;short </w:t>
      </w:r>
      <w:r w:rsidR="00DA1648">
        <w:rPr>
          <w:rFonts w:ascii="Arial" w:hAnsi="Arial" w:cs="Arial"/>
          <w:sz w:val="18"/>
          <w:szCs w:val="18"/>
        </w:rPr>
        <w:t>ISGname</w:t>
      </w:r>
      <w:r w:rsidR="0053314B" w:rsidRPr="00F72149">
        <w:rPr>
          <w:rFonts w:ascii="Arial" w:hAnsi="Arial" w:cs="Arial"/>
          <w:sz w:val="18"/>
          <w:szCs w:val="18"/>
        </w:rPr>
        <w:t>&gt;) ETSI Industry Specification Group (ISG) and represents the views of those members who participated in this ISG.</w:t>
      </w:r>
      <w:r w:rsidR="0053314B" w:rsidRPr="00F72149">
        <w:rPr>
          <w:rFonts w:ascii="Arial" w:hAnsi="Arial" w:cs="Arial"/>
          <w:sz w:val="18"/>
          <w:szCs w:val="18"/>
        </w:rPr>
        <w:br/>
        <w:t>It does not necessarily represent the views of the entire ETSI membership.</w:t>
      </w:r>
    </w:p>
    <w:p w14:paraId="06E0CFA8" w14:textId="4D6C96AA" w:rsidR="004365F1" w:rsidRPr="00F72149" w:rsidRDefault="00200532" w:rsidP="004365F1">
      <w:pPr>
        <w:pStyle w:val="ZA"/>
        <w:framePr w:w="10563" w:h="782" w:hRule="exact" w:wrap="notBeside" w:hAnchor="page" w:x="661" w:y="646" w:anchorLock="1"/>
        <w:pBdr>
          <w:bottom w:val="none" w:sz="0" w:space="0" w:color="auto"/>
        </w:pBdr>
        <w:jc w:val="center"/>
        <w:rPr>
          <w:noProof w:val="0"/>
        </w:rPr>
      </w:pPr>
      <w:r w:rsidRPr="00F72149">
        <w:rPr>
          <w:noProof w:val="0"/>
          <w:sz w:val="64"/>
        </w:rPr>
        <w:t xml:space="preserve">ETSI </w:t>
      </w:r>
      <w:r w:rsidR="004365F1" w:rsidRPr="00F72149">
        <w:rPr>
          <w:noProof w:val="0"/>
          <w:sz w:val="64"/>
        </w:rPr>
        <w:t>G</w:t>
      </w:r>
      <w:bookmarkEnd w:id="0"/>
      <w:r w:rsidR="00E37792">
        <w:rPr>
          <w:noProof w:val="0"/>
          <w:sz w:val="64"/>
        </w:rPr>
        <w:t>R</w:t>
      </w:r>
      <w:r w:rsidR="004365F1" w:rsidRPr="00F72149">
        <w:rPr>
          <w:noProof w:val="0"/>
          <w:sz w:val="64"/>
        </w:rPr>
        <w:t xml:space="preserve"> </w:t>
      </w:r>
      <w:bookmarkStart w:id="2" w:name="docnumber"/>
      <w:r w:rsidR="00C430C5">
        <w:rPr>
          <w:noProof w:val="0"/>
          <w:sz w:val="62"/>
          <w:szCs w:val="62"/>
        </w:rPr>
        <w:t>PDL</w:t>
      </w:r>
      <w:r w:rsidR="00AC66F3">
        <w:rPr>
          <w:noProof w:val="0"/>
          <w:sz w:val="62"/>
          <w:szCs w:val="62"/>
        </w:rPr>
        <w:t>-</w:t>
      </w:r>
      <w:r w:rsidR="00C430C5">
        <w:rPr>
          <w:noProof w:val="0"/>
          <w:sz w:val="62"/>
          <w:szCs w:val="62"/>
        </w:rPr>
        <w:t>003</w:t>
      </w:r>
      <w:r w:rsidR="005B1486" w:rsidRPr="00487BA9">
        <w:rPr>
          <w:noProof w:val="0"/>
          <w:sz w:val="62"/>
          <w:szCs w:val="62"/>
        </w:rPr>
        <w:t xml:space="preserve"> </w:t>
      </w:r>
      <w:bookmarkEnd w:id="2"/>
      <w:r w:rsidR="00C430C5">
        <w:rPr>
          <w:noProof w:val="0"/>
          <w:sz w:val="62"/>
          <w:szCs w:val="62"/>
        </w:rPr>
        <w:t>AS</w:t>
      </w:r>
      <w:r w:rsidR="005B1486" w:rsidRPr="00F72149">
        <w:rPr>
          <w:noProof w:val="0"/>
          <w:sz w:val="64"/>
        </w:rPr>
        <w:t xml:space="preserve"> </w:t>
      </w:r>
      <w:r w:rsidR="004365F1" w:rsidRPr="00F72149">
        <w:rPr>
          <w:noProof w:val="0"/>
        </w:rPr>
        <w:t>V</w:t>
      </w:r>
      <w:bookmarkStart w:id="3" w:name="docversion"/>
      <w:r w:rsidR="00C430C5">
        <w:rPr>
          <w:noProof w:val="0"/>
        </w:rPr>
        <w:t>0</w:t>
      </w:r>
      <w:r w:rsidR="004365F1" w:rsidRPr="00F72149">
        <w:rPr>
          <w:noProof w:val="0"/>
        </w:rPr>
        <w:t>.</w:t>
      </w:r>
      <w:r w:rsidR="00C430C5">
        <w:rPr>
          <w:noProof w:val="0"/>
        </w:rPr>
        <w:t>0</w:t>
      </w:r>
      <w:r w:rsidR="004365F1" w:rsidRPr="00F72149">
        <w:rPr>
          <w:noProof w:val="0"/>
        </w:rPr>
        <w:t>.</w:t>
      </w:r>
      <w:bookmarkEnd w:id="3"/>
      <w:r w:rsidR="00C430C5">
        <w:rPr>
          <w:noProof w:val="0"/>
        </w:rPr>
        <w:t>1</w:t>
      </w:r>
      <w:r w:rsidR="004365F1" w:rsidRPr="00F72149">
        <w:rPr>
          <w:rStyle w:val="ZGSM"/>
          <w:noProof w:val="0"/>
        </w:rPr>
        <w:t xml:space="preserve"> </w:t>
      </w:r>
      <w:r w:rsidR="004365F1" w:rsidRPr="00F72149">
        <w:rPr>
          <w:noProof w:val="0"/>
          <w:sz w:val="32"/>
        </w:rPr>
        <w:t>(</w:t>
      </w:r>
      <w:bookmarkStart w:id="4" w:name="docdate"/>
      <w:r w:rsidR="00C430C5">
        <w:rPr>
          <w:noProof w:val="0"/>
          <w:sz w:val="32"/>
        </w:rPr>
        <w:t>2019</w:t>
      </w:r>
      <w:r w:rsidR="004365F1" w:rsidRPr="00F72149">
        <w:rPr>
          <w:noProof w:val="0"/>
          <w:sz w:val="32"/>
        </w:rPr>
        <w:t>-</w:t>
      </w:r>
      <w:bookmarkEnd w:id="4"/>
      <w:r w:rsidR="00C430C5">
        <w:rPr>
          <w:noProof w:val="0"/>
          <w:sz w:val="32"/>
        </w:rPr>
        <w:t>05</w:t>
      </w:r>
      <w:r w:rsidR="004365F1" w:rsidRPr="00F72149">
        <w:rPr>
          <w:noProof w:val="0"/>
          <w:sz w:val="32"/>
          <w:szCs w:val="32"/>
        </w:rPr>
        <w:t>)</w:t>
      </w:r>
    </w:p>
    <w:p w14:paraId="69EDB793" w14:textId="77777777" w:rsidR="004365F1" w:rsidRPr="00F72149" w:rsidRDefault="004365F1" w:rsidP="004365F1">
      <w:pPr>
        <w:pStyle w:val="ZB"/>
        <w:framePr w:wrap="notBeside" w:hAnchor="page" w:x="901" w:y="1421"/>
        <w:rPr>
          <w:noProof w:val="0"/>
        </w:rPr>
      </w:pPr>
    </w:p>
    <w:p w14:paraId="5FA86E13" w14:textId="77777777" w:rsidR="004365F1" w:rsidRPr="00F72149" w:rsidRDefault="004365F1" w:rsidP="004365F1"/>
    <w:p w14:paraId="5B93A96A" w14:textId="77777777" w:rsidR="00E37792" w:rsidRPr="006D3A12" w:rsidRDefault="00E37792" w:rsidP="00E37792">
      <w:pPr>
        <w:pStyle w:val="ZB"/>
        <w:framePr w:w="6341" w:h="450" w:hRule="exact" w:wrap="notBeside" w:hAnchor="page" w:x="811" w:y="5401"/>
        <w:jc w:val="left"/>
        <w:rPr>
          <w:rFonts w:ascii="Century Gothic" w:hAnsi="Century Gothic"/>
          <w:b/>
          <w:i w:val="0"/>
          <w:caps/>
          <w:noProof w:val="0"/>
          <w:color w:val="FFFFFF"/>
          <w:sz w:val="32"/>
          <w:szCs w:val="32"/>
        </w:rPr>
      </w:pPr>
      <w:r w:rsidRPr="006D3A12">
        <w:rPr>
          <w:rFonts w:ascii="Century Gothic" w:hAnsi="Century Gothic"/>
          <w:b/>
          <w:i w:val="0"/>
          <w:caps/>
          <w:noProof w:val="0"/>
          <w:color w:val="FFFFFF"/>
          <w:sz w:val="32"/>
          <w:szCs w:val="32"/>
        </w:rPr>
        <w:t xml:space="preserve">Group </w:t>
      </w:r>
      <w:r>
        <w:rPr>
          <w:rFonts w:ascii="Century Gothic" w:hAnsi="Century Gothic"/>
          <w:b/>
          <w:i w:val="0"/>
          <w:caps/>
          <w:noProof w:val="0"/>
          <w:color w:val="FFFFFF"/>
          <w:sz w:val="32"/>
          <w:szCs w:val="32"/>
        </w:rPr>
        <w:t>REPORT</w:t>
      </w:r>
    </w:p>
    <w:p w14:paraId="4AD73188" w14:textId="389CBF47" w:rsidR="00240E45" w:rsidRPr="00A154F0" w:rsidRDefault="00240E45" w:rsidP="00EA3CC8">
      <w:pPr>
        <w:pStyle w:val="ZT"/>
        <w:framePr w:w="10206" w:h="2328" w:hRule="exact" w:wrap="notBeside" w:hAnchor="page" w:x="880" w:y="7094"/>
        <w:spacing w:line="240" w:lineRule="auto"/>
      </w:pPr>
      <w:bookmarkStart w:id="5" w:name="doctitle"/>
      <w:r w:rsidRPr="00A154F0">
        <w:t>Title;</w:t>
      </w:r>
    </w:p>
    <w:p w14:paraId="3C940912" w14:textId="777C44AF" w:rsidR="00240E45" w:rsidRPr="00A154F0" w:rsidRDefault="00C430C5" w:rsidP="00EA3CC8">
      <w:pPr>
        <w:pStyle w:val="ZT"/>
        <w:framePr w:w="10206" w:h="2328" w:hRule="exact" w:wrap="notBeside" w:hAnchor="page" w:x="880" w:y="7094"/>
        <w:spacing w:line="240" w:lineRule="auto"/>
      </w:pPr>
      <w:r>
        <w:t>Permissioned Distributed Ledger</w:t>
      </w:r>
      <w:r w:rsidR="00240E45" w:rsidRPr="00A154F0">
        <w:t>;</w:t>
      </w:r>
    </w:p>
    <w:p w14:paraId="162CC924" w14:textId="16BC35E7" w:rsidR="00240E45" w:rsidRPr="00A154F0" w:rsidRDefault="00C430C5" w:rsidP="00EA3CC8">
      <w:pPr>
        <w:pStyle w:val="ZT"/>
        <w:framePr w:w="10206" w:h="2328" w:hRule="exact" w:wrap="notBeside" w:hAnchor="page" w:x="880" w:y="7094"/>
        <w:spacing w:line="240" w:lineRule="auto"/>
      </w:pPr>
      <w:r>
        <w:t xml:space="preserve">PDL Application Scenarios </w:t>
      </w:r>
    </w:p>
    <w:bookmarkEnd w:id="5"/>
    <w:p w14:paraId="4F2D1623" w14:textId="13D9D1BC" w:rsidR="00240E45" w:rsidRPr="00A154F0" w:rsidRDefault="00963EBC" w:rsidP="00EA3CC8">
      <w:pPr>
        <w:pStyle w:val="ZT"/>
        <w:framePr w:w="10206" w:h="2328" w:hRule="exact" w:wrap="notBeside" w:hAnchor="page" w:x="880" w:y="7094"/>
        <w:rPr>
          <w:rStyle w:val="ZGSM"/>
        </w:rPr>
      </w:pPr>
      <w:r>
        <w:rPr>
          <w:rStyle w:val="ZGSM"/>
        </w:rPr>
        <w:t xml:space="preserve">Release </w:t>
      </w:r>
      <w:r w:rsidR="00C430C5">
        <w:rPr>
          <w:rStyle w:val="ZGSM"/>
        </w:rPr>
        <w:t>1</w:t>
      </w:r>
    </w:p>
    <w:p w14:paraId="32E2050C" w14:textId="33D8D4EA" w:rsidR="004116E0" w:rsidRPr="00F72149" w:rsidRDefault="004116E0" w:rsidP="004116E0">
      <w:pPr>
        <w:framePr w:w="10624" w:h="3271" w:hRule="exact" w:wrap="notBeside" w:vAnchor="page" w:hAnchor="page" w:x="674" w:y="12211"/>
        <w:rPr>
          <w:rFonts w:ascii="Arial" w:hAnsi="Arial" w:cs="Arial"/>
          <w:i/>
          <w:color w:val="76923C"/>
          <w:sz w:val="18"/>
          <w:szCs w:val="18"/>
          <w:lang w:eastAsia="en-GB"/>
        </w:rPr>
      </w:pPr>
      <w:bookmarkStart w:id="6" w:name="doclogo"/>
      <w:r w:rsidRPr="00F72149">
        <w:rPr>
          <w:rFonts w:ascii="Arial" w:hAnsi="Arial" w:cs="Arial"/>
          <w:i/>
          <w:iCs/>
          <w:color w:val="76923C"/>
          <w:sz w:val="18"/>
          <w:szCs w:val="18"/>
          <w:lang w:eastAsia="en-GB"/>
        </w:rPr>
        <w:t>The G</w:t>
      </w:r>
      <w:r>
        <w:rPr>
          <w:rFonts w:ascii="Arial" w:hAnsi="Arial" w:cs="Arial"/>
          <w:i/>
          <w:iCs/>
          <w:color w:val="76923C"/>
          <w:sz w:val="18"/>
          <w:szCs w:val="18"/>
          <w:lang w:eastAsia="en-GB"/>
        </w:rPr>
        <w:t>Rs</w:t>
      </w:r>
      <w:r w:rsidRPr="00F72149">
        <w:rPr>
          <w:rFonts w:ascii="Arial" w:hAnsi="Arial" w:cs="Arial"/>
          <w:i/>
          <w:iCs/>
          <w:color w:val="76923C"/>
          <w:sz w:val="18"/>
          <w:szCs w:val="18"/>
          <w:lang w:eastAsia="en-GB"/>
        </w:rPr>
        <w:t xml:space="preserve"> (ETSI Group </w:t>
      </w:r>
      <w:r>
        <w:rPr>
          <w:rFonts w:ascii="Arial" w:hAnsi="Arial" w:cs="Arial"/>
          <w:i/>
          <w:iCs/>
          <w:color w:val="76923C"/>
          <w:sz w:val="18"/>
          <w:szCs w:val="18"/>
          <w:lang w:eastAsia="en-GB"/>
        </w:rPr>
        <w:t>Reports</w:t>
      </w:r>
      <w:r w:rsidRPr="00F72149">
        <w:rPr>
          <w:rFonts w:ascii="Arial" w:hAnsi="Arial" w:cs="Arial"/>
          <w:i/>
          <w:iCs/>
          <w:color w:val="76923C"/>
          <w:sz w:val="18"/>
          <w:szCs w:val="18"/>
          <w:lang w:eastAsia="en-GB"/>
        </w:rPr>
        <w:t>)</w:t>
      </w:r>
      <w:r w:rsidRPr="00F72149">
        <w:rPr>
          <w:rFonts w:ascii="Arial" w:hAnsi="Arial" w:cs="Arial"/>
          <w:i/>
          <w:color w:val="76923C"/>
          <w:sz w:val="18"/>
          <w:szCs w:val="18"/>
          <w:lang w:eastAsia="en-GB"/>
        </w:rPr>
        <w:t xml:space="preserve"> are deliverables produced by Industry Specification Groups (ISG). G</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s are written with the style of a Technical </w:t>
      </w:r>
      <w:r>
        <w:rPr>
          <w:rFonts w:ascii="Arial" w:hAnsi="Arial" w:cs="Arial"/>
          <w:i/>
          <w:color w:val="76923C"/>
          <w:sz w:val="18"/>
          <w:szCs w:val="18"/>
          <w:lang w:eastAsia="en-GB"/>
        </w:rPr>
        <w:t>Report</w:t>
      </w:r>
      <w:r w:rsidRPr="00F72149">
        <w:rPr>
          <w:rFonts w:ascii="Arial" w:hAnsi="Arial" w:cs="Arial"/>
          <w:i/>
          <w:color w:val="76923C"/>
          <w:sz w:val="18"/>
          <w:szCs w:val="18"/>
          <w:lang w:eastAsia="en-GB"/>
        </w:rPr>
        <w:t xml:space="preserve"> (T</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 and represent the sole view of the ISG members. </w:t>
      </w:r>
    </w:p>
    <w:p w14:paraId="23E877CD"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2848B02B"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079B1A0C"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6442E937"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75F9DF49" w14:textId="22F4C958" w:rsidR="004116E0" w:rsidRPr="00F72149" w:rsidRDefault="004116E0" w:rsidP="004116E0">
      <w:pPr>
        <w:pStyle w:val="FP"/>
        <w:framePr w:w="10624" w:h="3271" w:hRule="exact" w:wrap="notBeside" w:vAnchor="page" w:hAnchor="page" w:x="674" w:y="12211"/>
        <w:spacing w:after="240"/>
        <w:jc w:val="center"/>
        <w:rPr>
          <w:rStyle w:val="Guidance"/>
          <w:rFonts w:ascii="Times New Roman" w:hAnsi="Times New Roman" w:cs="Times New Roman"/>
          <w:b/>
          <w:sz w:val="20"/>
          <w:szCs w:val="20"/>
        </w:rPr>
      </w:pPr>
      <w:r w:rsidRPr="00F72149">
        <w:rPr>
          <w:rStyle w:val="Guidance"/>
          <w:b/>
          <w:noProof/>
        </w:rPr>
        <w:drawing>
          <wp:inline distT="0" distB="0" distL="0" distR="0" wp14:anchorId="25CDD8B8" wp14:editId="64FFC5CF">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F72149">
        <w:rPr>
          <w:rStyle w:val="Guidance"/>
          <w:b/>
        </w:rPr>
        <w:t>The guidance text (green) shall be removed when no longer needed</w:t>
      </w:r>
      <w:r w:rsidR="005356E0">
        <w:rPr>
          <w:rStyle w:val="Guidance"/>
          <w:b/>
        </w:rPr>
        <w:t xml:space="preserve"> </w:t>
      </w:r>
      <w:r w:rsidR="002A0651">
        <w:rPr>
          <w:rStyle w:val="Guidance"/>
          <w:b/>
        </w:rPr>
        <w:br/>
      </w:r>
      <w:r w:rsidR="005356E0">
        <w:rPr>
          <w:rStyle w:val="Guidance"/>
          <w:b/>
        </w:rPr>
        <w:t>or the skeleton without guidance text also available via the editHelp! website should be used</w:t>
      </w:r>
      <w:r w:rsidRPr="00F72149">
        <w:rPr>
          <w:rStyle w:val="Guidance"/>
          <w:b/>
        </w:rPr>
        <w:t>.</w:t>
      </w:r>
    </w:p>
    <w:bookmarkStart w:id="7" w:name="docdiskette"/>
    <w:p w14:paraId="71C8E597" w14:textId="77777777" w:rsidR="00D4481D" w:rsidRDefault="00D4481D" w:rsidP="00D4481D">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7"/>
    </w:p>
    <w:p w14:paraId="78851D9C" w14:textId="77777777" w:rsidR="004116E0" w:rsidRPr="00F72149" w:rsidRDefault="004116E0" w:rsidP="004116E0">
      <w:pPr>
        <w:pStyle w:val="ZG"/>
        <w:framePr w:w="10624" w:h="3271" w:hRule="exact" w:wrap="notBeside" w:hAnchor="page" w:x="674" w:y="12211"/>
        <w:rPr>
          <w:noProof w:val="0"/>
        </w:rPr>
      </w:pPr>
    </w:p>
    <w:bookmarkEnd w:id="6"/>
    <w:p w14:paraId="7CC9A430" w14:textId="77777777" w:rsidR="004365F1" w:rsidRPr="00F72149" w:rsidRDefault="004365F1" w:rsidP="004365F1">
      <w:pPr>
        <w:rPr>
          <w:rFonts w:ascii="Arial" w:hAnsi="Arial" w:cs="Arial"/>
          <w:sz w:val="18"/>
          <w:szCs w:val="18"/>
        </w:rPr>
        <w:sectPr w:rsidR="004365F1" w:rsidRPr="00F72149" w:rsidSect="00B041EE">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EACBB4C" w14:textId="77777777" w:rsidR="004365F1" w:rsidRPr="00F72149" w:rsidRDefault="004365F1" w:rsidP="004365F1">
      <w:pPr>
        <w:pStyle w:val="FP"/>
        <w:framePr w:wrap="notBeside" w:vAnchor="page" w:hAnchor="page" w:x="1141" w:y="2836"/>
        <w:pBdr>
          <w:bottom w:val="single" w:sz="6" w:space="1" w:color="auto"/>
        </w:pBdr>
        <w:ind w:left="2835" w:right="2835"/>
        <w:jc w:val="center"/>
      </w:pPr>
      <w:bookmarkStart w:id="8" w:name="page2"/>
      <w:r w:rsidRPr="00F72149">
        <w:lastRenderedPageBreak/>
        <w:t>Reference</w:t>
      </w:r>
    </w:p>
    <w:p w14:paraId="239A482D" w14:textId="7DC0FF20" w:rsidR="004365F1" w:rsidRPr="00F72149" w:rsidRDefault="004365F1" w:rsidP="004365F1">
      <w:pPr>
        <w:pStyle w:val="FP"/>
        <w:framePr w:wrap="notBeside" w:vAnchor="page" w:hAnchor="page" w:x="1141" w:y="2836"/>
        <w:ind w:left="2268" w:right="2268"/>
        <w:jc w:val="center"/>
        <w:rPr>
          <w:rFonts w:ascii="Arial" w:hAnsi="Arial"/>
          <w:sz w:val="18"/>
        </w:rPr>
      </w:pPr>
      <w:bookmarkStart w:id="9" w:name="docworkitem"/>
      <w:r w:rsidRPr="00F72149">
        <w:rPr>
          <w:rFonts w:ascii="Arial" w:hAnsi="Arial"/>
          <w:sz w:val="18"/>
        </w:rPr>
        <w:t>&lt;</w:t>
      </w:r>
      <w:r w:rsidR="00C430C5">
        <w:rPr>
          <w:rFonts w:ascii="Arial" w:hAnsi="Arial"/>
          <w:sz w:val="18"/>
        </w:rPr>
        <w:t>PDL-003</w:t>
      </w:r>
      <w:r w:rsidRPr="00F72149">
        <w:rPr>
          <w:rFonts w:ascii="Arial" w:hAnsi="Arial"/>
          <w:sz w:val="18"/>
        </w:rPr>
        <w:t>&gt;</w:t>
      </w:r>
      <w:bookmarkEnd w:id="9"/>
    </w:p>
    <w:p w14:paraId="70CF9999" w14:textId="77777777" w:rsidR="004365F1" w:rsidRPr="00F72149" w:rsidRDefault="004365F1" w:rsidP="004365F1">
      <w:pPr>
        <w:pStyle w:val="FP"/>
        <w:framePr w:wrap="notBeside" w:vAnchor="page" w:hAnchor="page" w:x="1141" w:y="2836"/>
        <w:pBdr>
          <w:bottom w:val="single" w:sz="6" w:space="1" w:color="auto"/>
        </w:pBdr>
        <w:spacing w:before="240"/>
        <w:ind w:left="2835" w:right="2835"/>
        <w:jc w:val="center"/>
      </w:pPr>
      <w:r w:rsidRPr="00F72149">
        <w:t>Keywords</w:t>
      </w:r>
    </w:p>
    <w:p w14:paraId="674465B6" w14:textId="77777777" w:rsidR="004365F1" w:rsidRPr="00F72149" w:rsidRDefault="004365F1" w:rsidP="004365F1">
      <w:pPr>
        <w:pStyle w:val="FP"/>
        <w:framePr w:wrap="notBeside" w:vAnchor="page" w:hAnchor="page" w:x="1141" w:y="2836"/>
        <w:ind w:left="2835" w:right="2835"/>
        <w:jc w:val="center"/>
        <w:rPr>
          <w:rFonts w:ascii="Arial" w:hAnsi="Arial"/>
          <w:sz w:val="18"/>
        </w:rPr>
      </w:pPr>
      <w:bookmarkStart w:id="10" w:name="keywords"/>
      <w:r w:rsidRPr="00F72149">
        <w:rPr>
          <w:rFonts w:ascii="Arial" w:hAnsi="Arial"/>
          <w:sz w:val="18"/>
        </w:rPr>
        <w:t>&lt;keywords&gt;</w:t>
      </w:r>
      <w:bookmarkEnd w:id="10"/>
    </w:p>
    <w:p w14:paraId="45FEDCF2" w14:textId="77777777" w:rsidR="004365F1" w:rsidRPr="00F72149" w:rsidRDefault="004365F1" w:rsidP="004365F1"/>
    <w:p w14:paraId="5D6F03FB" w14:textId="77777777" w:rsidR="004365F1" w:rsidRPr="008058C4" w:rsidRDefault="004365F1" w:rsidP="004365F1">
      <w:pPr>
        <w:pStyle w:val="FP"/>
        <w:framePr w:wrap="notBeside" w:vAnchor="page" w:hAnchor="page" w:x="1156" w:y="5581"/>
        <w:spacing w:after="240"/>
        <w:ind w:left="2835" w:right="2835"/>
        <w:jc w:val="center"/>
        <w:rPr>
          <w:rFonts w:ascii="Arial" w:hAnsi="Arial"/>
          <w:b/>
          <w:i/>
        </w:rPr>
      </w:pPr>
      <w:bookmarkStart w:id="11" w:name="ETSIinfo"/>
      <w:r w:rsidRPr="008058C4">
        <w:rPr>
          <w:rFonts w:ascii="Arial" w:hAnsi="Arial"/>
          <w:b/>
          <w:i/>
        </w:rPr>
        <w:t>ETSI</w:t>
      </w:r>
    </w:p>
    <w:p w14:paraId="06F8ACBF" w14:textId="77777777" w:rsidR="004365F1" w:rsidRPr="008058C4" w:rsidRDefault="004365F1" w:rsidP="004365F1">
      <w:pPr>
        <w:pStyle w:val="FP"/>
        <w:framePr w:wrap="notBeside" w:vAnchor="page" w:hAnchor="page" w:x="1156" w:y="5581"/>
        <w:pBdr>
          <w:bottom w:val="single" w:sz="6" w:space="1" w:color="auto"/>
        </w:pBdr>
        <w:ind w:left="2835" w:right="2835"/>
        <w:jc w:val="center"/>
        <w:rPr>
          <w:rFonts w:ascii="Arial" w:hAnsi="Arial"/>
          <w:sz w:val="18"/>
        </w:rPr>
      </w:pPr>
      <w:r w:rsidRPr="008058C4">
        <w:rPr>
          <w:rFonts w:ascii="Arial" w:hAnsi="Arial"/>
          <w:sz w:val="18"/>
        </w:rPr>
        <w:t>650 Route des Lucioles</w:t>
      </w:r>
    </w:p>
    <w:p w14:paraId="0D07D8D5" w14:textId="77777777" w:rsidR="004365F1" w:rsidRPr="008058C4" w:rsidRDefault="004365F1" w:rsidP="004365F1">
      <w:pPr>
        <w:pStyle w:val="FP"/>
        <w:framePr w:wrap="notBeside" w:vAnchor="page" w:hAnchor="page" w:x="1156" w:y="5581"/>
        <w:pBdr>
          <w:bottom w:val="single" w:sz="6" w:space="1" w:color="auto"/>
        </w:pBdr>
        <w:ind w:left="2835" w:right="2835"/>
        <w:jc w:val="center"/>
      </w:pPr>
      <w:r w:rsidRPr="008058C4">
        <w:rPr>
          <w:rFonts w:ascii="Arial" w:hAnsi="Arial"/>
          <w:sz w:val="18"/>
        </w:rPr>
        <w:t>F-06921 Sophia Antipolis Cedex - FRANCE</w:t>
      </w:r>
    </w:p>
    <w:p w14:paraId="011614C3" w14:textId="77777777" w:rsidR="004365F1" w:rsidRPr="008058C4" w:rsidRDefault="004365F1" w:rsidP="004365F1">
      <w:pPr>
        <w:pStyle w:val="FP"/>
        <w:framePr w:wrap="notBeside" w:vAnchor="page" w:hAnchor="page" w:x="1156" w:y="5581"/>
        <w:ind w:left="2835" w:right="2835"/>
        <w:jc w:val="center"/>
        <w:rPr>
          <w:rFonts w:ascii="Arial" w:hAnsi="Arial"/>
          <w:sz w:val="18"/>
        </w:rPr>
      </w:pPr>
    </w:p>
    <w:p w14:paraId="472724DA" w14:textId="77777777" w:rsidR="004365F1" w:rsidRPr="008058C4" w:rsidRDefault="004365F1" w:rsidP="004365F1">
      <w:pPr>
        <w:pStyle w:val="FP"/>
        <w:framePr w:wrap="notBeside" w:vAnchor="page" w:hAnchor="page" w:x="1156" w:y="5581"/>
        <w:spacing w:after="20"/>
        <w:ind w:left="2835" w:right="2835"/>
        <w:jc w:val="center"/>
        <w:rPr>
          <w:rFonts w:ascii="Arial" w:hAnsi="Arial"/>
          <w:sz w:val="18"/>
        </w:rPr>
      </w:pPr>
      <w:r w:rsidRPr="008058C4">
        <w:rPr>
          <w:rFonts w:ascii="Arial" w:hAnsi="Arial"/>
          <w:sz w:val="18"/>
        </w:rPr>
        <w:t>Tel.: +33 4 92 94 42 00   Fax: +33 4 93 65 47 16</w:t>
      </w:r>
    </w:p>
    <w:p w14:paraId="43BD98E3" w14:textId="77777777" w:rsidR="004365F1" w:rsidRPr="008058C4" w:rsidRDefault="004365F1" w:rsidP="004365F1">
      <w:pPr>
        <w:pStyle w:val="FP"/>
        <w:framePr w:wrap="notBeside" w:vAnchor="page" w:hAnchor="page" w:x="1156" w:y="5581"/>
        <w:ind w:left="2835" w:right="2835"/>
        <w:jc w:val="center"/>
        <w:rPr>
          <w:rFonts w:ascii="Arial" w:hAnsi="Arial"/>
          <w:sz w:val="15"/>
        </w:rPr>
      </w:pPr>
    </w:p>
    <w:p w14:paraId="5B9F0BAA" w14:textId="77777777"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Siret N° 348 623 562 00017 - NAF 742 C</w:t>
      </w:r>
    </w:p>
    <w:p w14:paraId="7F8F525E" w14:textId="77777777"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Association à but non lucratif enregistrée à la</w:t>
      </w:r>
    </w:p>
    <w:p w14:paraId="3857E9A5" w14:textId="77777777" w:rsidR="004365F1" w:rsidRPr="00F72149" w:rsidRDefault="00F72149"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Sous-préfecture</w:t>
      </w:r>
      <w:r w:rsidR="004365F1" w:rsidRPr="00F72149">
        <w:rPr>
          <w:rFonts w:ascii="Arial" w:hAnsi="Arial"/>
          <w:sz w:val="15"/>
          <w:lang w:val="fr-FR"/>
        </w:rPr>
        <w:t xml:space="preserve"> de Grasse (06) N° 7803/88</w:t>
      </w:r>
    </w:p>
    <w:p w14:paraId="1FAB1E68" w14:textId="77777777" w:rsidR="004365F1" w:rsidRPr="00F72149" w:rsidRDefault="004365F1" w:rsidP="004365F1">
      <w:pPr>
        <w:pStyle w:val="FP"/>
        <w:framePr w:wrap="notBeside" w:vAnchor="page" w:hAnchor="page" w:x="1156" w:y="5581"/>
        <w:ind w:left="2835" w:right="2835"/>
        <w:jc w:val="center"/>
        <w:rPr>
          <w:rFonts w:ascii="Arial" w:hAnsi="Arial"/>
          <w:sz w:val="18"/>
          <w:lang w:val="fr-FR"/>
        </w:rPr>
      </w:pPr>
    </w:p>
    <w:bookmarkEnd w:id="11"/>
    <w:p w14:paraId="02BA4FDB" w14:textId="77777777" w:rsidR="004365F1" w:rsidRPr="008058C4" w:rsidRDefault="004365F1" w:rsidP="004365F1">
      <w:pPr>
        <w:rPr>
          <w:lang w:val="fr-FR"/>
        </w:rPr>
      </w:pPr>
    </w:p>
    <w:p w14:paraId="40963064" w14:textId="77777777" w:rsidR="004365F1" w:rsidRPr="008058C4" w:rsidRDefault="004365F1" w:rsidP="004365F1">
      <w:pPr>
        <w:rPr>
          <w:lang w:val="fr-FR"/>
        </w:rPr>
      </w:pPr>
    </w:p>
    <w:bookmarkEnd w:id="8"/>
    <w:p w14:paraId="5CCB5022" w14:textId="77777777" w:rsidR="004365F1" w:rsidRPr="00F72149" w:rsidRDefault="004365F1" w:rsidP="00601F29">
      <w:pPr>
        <w:pStyle w:val="FP"/>
        <w:framePr w:h="7435" w:hRule="exact" w:wrap="notBeside" w:vAnchor="page" w:hAnchor="page" w:x="1036" w:y="8926"/>
        <w:pBdr>
          <w:bottom w:val="single" w:sz="6" w:space="1" w:color="auto"/>
        </w:pBdr>
        <w:spacing w:after="240"/>
        <w:ind w:left="2835" w:right="2835"/>
        <w:jc w:val="center"/>
        <w:rPr>
          <w:rFonts w:ascii="Arial" w:hAnsi="Arial"/>
          <w:b/>
          <w:i/>
        </w:rPr>
      </w:pPr>
      <w:r w:rsidRPr="00F72149">
        <w:rPr>
          <w:rFonts w:ascii="Arial" w:hAnsi="Arial"/>
          <w:b/>
          <w:i/>
        </w:rPr>
        <w:t>Important notice</w:t>
      </w:r>
    </w:p>
    <w:p w14:paraId="7ECE1718" w14:textId="7B9895E4"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The present document can be downloaded from:</w:t>
      </w:r>
      <w:r w:rsidRPr="00F72149">
        <w:rPr>
          <w:rFonts w:ascii="Arial" w:hAnsi="Arial" w:cs="Arial"/>
          <w:sz w:val="18"/>
        </w:rPr>
        <w:br/>
      </w:r>
      <w:hyperlink r:id="rId10" w:anchor="Pre-defined Collections" w:history="1">
        <w:r w:rsidR="00FA4322" w:rsidRPr="002F0BA7">
          <w:rPr>
            <w:rStyle w:val="Hyperlink"/>
            <w:rFonts w:ascii="Arial" w:hAnsi="Arial"/>
            <w:sz w:val="18"/>
          </w:rPr>
          <w:t>http://www.etsi.org/standards-search</w:t>
        </w:r>
      </w:hyperlink>
    </w:p>
    <w:p w14:paraId="4358DF64" w14:textId="77777777"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72149">
        <w:rPr>
          <w:rFonts w:ascii="Arial" w:hAnsi="Arial" w:cs="Arial"/>
          <w:color w:val="000000"/>
          <w:sz w:val="18"/>
        </w:rPr>
        <w:t xml:space="preserve"> print of the Portable Document Format (PDF) version kept on a specific network drive within </w:t>
      </w:r>
      <w:r w:rsidRPr="00F72149">
        <w:rPr>
          <w:rFonts w:ascii="Arial" w:hAnsi="Arial" w:cs="Arial"/>
          <w:sz w:val="18"/>
        </w:rPr>
        <w:t>ETSI Secretariat.</w:t>
      </w:r>
    </w:p>
    <w:p w14:paraId="437ED9EB" w14:textId="563D3C7E"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187B49" w:rsidRPr="00E37792">
          <w:rPr>
            <w:rStyle w:val="Hyperlink"/>
            <w:rFonts w:ascii="Arial" w:hAnsi="Arial" w:cs="Arial"/>
            <w:sz w:val="18"/>
            <w:szCs w:val="18"/>
          </w:rPr>
          <w:t>https://portal.etsi.org/TB/ETSIDeliverableStatus.aspx</w:t>
        </w:r>
      </w:hyperlink>
    </w:p>
    <w:p w14:paraId="747AD6FF" w14:textId="54EAC15C" w:rsidR="001C7076" w:rsidRPr="00F72149" w:rsidRDefault="001C7076" w:rsidP="00601F29">
      <w:pPr>
        <w:pStyle w:val="FP"/>
        <w:framePr w:h="7435" w:hRule="exact" w:wrap="notBeside" w:vAnchor="page" w:hAnchor="page" w:x="1036" w:y="8926"/>
        <w:pBdr>
          <w:bottom w:val="single" w:sz="6" w:space="1" w:color="auto"/>
        </w:pBdr>
        <w:spacing w:after="240"/>
        <w:jc w:val="center"/>
        <w:rPr>
          <w:rFonts w:ascii="Arial" w:hAnsi="Arial" w:cs="Arial"/>
          <w:sz w:val="18"/>
        </w:rPr>
      </w:pPr>
      <w:r w:rsidRPr="00F72149">
        <w:rPr>
          <w:rFonts w:ascii="Arial" w:hAnsi="Arial" w:cs="Arial"/>
          <w:sz w:val="18"/>
        </w:rPr>
        <w:t>If you find errors in the present document, please send your comment to one of the following services:</w:t>
      </w:r>
      <w:r w:rsidRPr="00F72149">
        <w:rPr>
          <w:rFonts w:ascii="Arial" w:hAnsi="Arial" w:cs="Arial"/>
          <w:sz w:val="18"/>
        </w:rPr>
        <w:br/>
      </w:r>
      <w:bookmarkStart w:id="12" w:name="mailto"/>
      <w:r w:rsidR="00FA4322" w:rsidRPr="00FA4322">
        <w:rPr>
          <w:rFonts w:ascii="Arial" w:hAnsi="Arial" w:cs="Arial"/>
          <w:sz w:val="18"/>
          <w:szCs w:val="18"/>
        </w:rPr>
        <w:fldChar w:fldCharType="begin"/>
      </w:r>
      <w:r w:rsidR="007617A9">
        <w:rPr>
          <w:rFonts w:ascii="Arial" w:hAnsi="Arial" w:cs="Arial"/>
          <w:sz w:val="18"/>
          <w:szCs w:val="18"/>
        </w:rPr>
        <w:instrText>HYPERLINK "https://portal.etsi.org/People/CommiteeSupportStaff.aspx"</w:instrText>
      </w:r>
      <w:r w:rsidR="00FA4322" w:rsidRPr="00FA4322">
        <w:rPr>
          <w:rFonts w:ascii="Arial" w:hAnsi="Arial" w:cs="Arial"/>
          <w:sz w:val="18"/>
          <w:szCs w:val="18"/>
        </w:rPr>
        <w:fldChar w:fldCharType="separate"/>
      </w:r>
      <w:r w:rsidR="00FA4322" w:rsidRPr="00FA4322">
        <w:rPr>
          <w:rStyle w:val="Hyperlink"/>
          <w:rFonts w:ascii="Arial" w:hAnsi="Arial" w:cs="Arial"/>
          <w:sz w:val="18"/>
          <w:szCs w:val="18"/>
        </w:rPr>
        <w:t>https://portal.etsi.org/People/CommiteeSupportStaff.aspx</w:t>
      </w:r>
      <w:r w:rsidR="00FA4322" w:rsidRPr="00FA4322">
        <w:rPr>
          <w:rFonts w:ascii="Arial" w:hAnsi="Arial" w:cs="Arial"/>
          <w:sz w:val="18"/>
          <w:szCs w:val="18"/>
        </w:rPr>
        <w:fldChar w:fldCharType="end"/>
      </w:r>
      <w:bookmarkEnd w:id="12"/>
      <w:r w:rsidR="00FA4322" w:rsidRPr="00F72149">
        <w:rPr>
          <w:rFonts w:ascii="Arial" w:hAnsi="Arial" w:cs="Arial"/>
          <w:sz w:val="18"/>
        </w:rPr>
        <w:t xml:space="preserve"> </w:t>
      </w:r>
    </w:p>
    <w:p w14:paraId="2796F18B" w14:textId="77777777" w:rsidR="001C7076" w:rsidRPr="00F72149" w:rsidRDefault="001C7076" w:rsidP="00601F29">
      <w:pPr>
        <w:pStyle w:val="FP"/>
        <w:framePr w:h="7435" w:hRule="exact" w:wrap="notBeside" w:vAnchor="page" w:hAnchor="page" w:x="1036" w:y="8926"/>
        <w:pBdr>
          <w:bottom w:val="single" w:sz="6" w:space="1" w:color="auto"/>
        </w:pBdr>
        <w:spacing w:after="240"/>
        <w:jc w:val="center"/>
        <w:rPr>
          <w:rFonts w:ascii="Arial" w:hAnsi="Arial"/>
          <w:b/>
          <w:i/>
        </w:rPr>
      </w:pPr>
      <w:r w:rsidRPr="00F72149">
        <w:rPr>
          <w:rFonts w:ascii="Arial" w:hAnsi="Arial"/>
          <w:b/>
          <w:i/>
        </w:rPr>
        <w:t>Copyright Notification</w:t>
      </w:r>
    </w:p>
    <w:p w14:paraId="64BD338A"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No part may be reproduced or utilized in any form or by any means, electronic or mechanical, including photocopying and microfilm except as authorized by written permission of ETSI.</w:t>
      </w:r>
    </w:p>
    <w:p w14:paraId="496F315D"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The content of the PDF version shall not be modified without the written authorization of ETSI.</w:t>
      </w:r>
    </w:p>
    <w:p w14:paraId="49C59CC5"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The copyright and the foregoing restriction extend to reproduction in all media.</w:t>
      </w:r>
    </w:p>
    <w:p w14:paraId="3D1BFF31" w14:textId="77777777" w:rsidR="001C7076" w:rsidRPr="00F72149" w:rsidRDefault="001C7076" w:rsidP="00601F29">
      <w:pPr>
        <w:pStyle w:val="FP"/>
        <w:framePr w:h="7435" w:hRule="exact" w:wrap="notBeside" w:vAnchor="page" w:hAnchor="page" w:x="1036" w:y="8926"/>
        <w:jc w:val="center"/>
        <w:rPr>
          <w:rFonts w:ascii="Arial" w:hAnsi="Arial" w:cs="Arial"/>
          <w:sz w:val="18"/>
        </w:rPr>
      </w:pPr>
    </w:p>
    <w:p w14:paraId="7619DB88" w14:textId="14C4537D" w:rsidR="004365F1" w:rsidRPr="00F72149" w:rsidRDefault="004365F1"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 xml:space="preserve">© </w:t>
      </w:r>
      <w:r w:rsidR="00963EBC" w:rsidRPr="002F41AB">
        <w:rPr>
          <w:rFonts w:ascii="Arial" w:hAnsi="Arial" w:cs="Arial"/>
          <w:sz w:val="18"/>
        </w:rPr>
        <w:t>E</w:t>
      </w:r>
      <w:r w:rsidR="00963EBC">
        <w:rPr>
          <w:rFonts w:ascii="Arial" w:hAnsi="Arial" w:cs="Arial"/>
          <w:sz w:val="18"/>
        </w:rPr>
        <w:t>TSI</w:t>
      </w:r>
      <w:r w:rsidR="00963EBC" w:rsidRPr="002F41AB">
        <w:rPr>
          <w:rFonts w:ascii="Arial" w:hAnsi="Arial" w:cs="Arial"/>
          <w:sz w:val="18"/>
        </w:rPr>
        <w:t xml:space="preserve"> </w:t>
      </w:r>
      <w:del w:id="13" w:author="Shahar Steiff" w:date="2019-05-22T11:33:00Z">
        <w:r w:rsidR="00963EBC" w:rsidRPr="002F41AB" w:rsidDel="00C430C5">
          <w:rPr>
            <w:rFonts w:ascii="Arial" w:hAnsi="Arial" w:cs="Arial"/>
            <w:sz w:val="18"/>
          </w:rPr>
          <w:delText>yyyy</w:delText>
        </w:r>
      </w:del>
      <w:ins w:id="14" w:author="Shahar Steiff" w:date="2019-05-22T11:33:00Z">
        <w:r w:rsidR="00C430C5">
          <w:rPr>
            <w:rFonts w:ascii="Arial" w:hAnsi="Arial" w:cs="Arial"/>
            <w:sz w:val="18"/>
          </w:rPr>
          <w:t>2019</w:t>
        </w:r>
      </w:ins>
      <w:r w:rsidR="00963EBC" w:rsidRPr="002F41AB">
        <w:rPr>
          <w:rFonts w:ascii="Arial" w:hAnsi="Arial" w:cs="Arial"/>
          <w:sz w:val="18"/>
        </w:rPr>
        <w:t>.</w:t>
      </w:r>
      <w:bookmarkStart w:id="15" w:name="copyrightaddon"/>
      <w:bookmarkEnd w:id="15"/>
    </w:p>
    <w:p w14:paraId="5907DD5A" w14:textId="77777777" w:rsidR="004365F1" w:rsidRPr="00F72149" w:rsidRDefault="004365F1" w:rsidP="00601F29">
      <w:pPr>
        <w:pStyle w:val="FP"/>
        <w:framePr w:h="7435" w:hRule="exact" w:wrap="notBeside" w:vAnchor="page" w:hAnchor="page" w:x="1036" w:y="8926"/>
        <w:jc w:val="center"/>
        <w:rPr>
          <w:rFonts w:ascii="Arial" w:hAnsi="Arial" w:cs="Arial"/>
          <w:sz w:val="18"/>
        </w:rPr>
      </w:pPr>
      <w:bookmarkStart w:id="16" w:name="tbcopyright"/>
      <w:bookmarkEnd w:id="16"/>
      <w:r w:rsidRPr="00F72149">
        <w:rPr>
          <w:rFonts w:ascii="Arial" w:hAnsi="Arial" w:cs="Arial"/>
          <w:sz w:val="18"/>
        </w:rPr>
        <w:t>All rights reserved.</w:t>
      </w:r>
      <w:r w:rsidRPr="00F72149">
        <w:rPr>
          <w:rFonts w:ascii="Arial" w:hAnsi="Arial" w:cs="Arial"/>
          <w:sz w:val="18"/>
        </w:rPr>
        <w:br/>
      </w:r>
    </w:p>
    <w:p w14:paraId="1DC3A3BC" w14:textId="35517A79" w:rsidR="004365F1" w:rsidRPr="00F72149" w:rsidRDefault="004365F1" w:rsidP="00601F29">
      <w:pPr>
        <w:framePr w:h="7435" w:hRule="exact" w:wrap="notBeside" w:vAnchor="page" w:hAnchor="page" w:x="1036" w:y="8926"/>
        <w:jc w:val="center"/>
        <w:rPr>
          <w:rFonts w:ascii="Arial" w:hAnsi="Arial" w:cs="Arial"/>
          <w:sz w:val="18"/>
          <w:szCs w:val="18"/>
        </w:rPr>
      </w:pPr>
      <w:r w:rsidRPr="00F72149">
        <w:rPr>
          <w:rFonts w:ascii="Arial" w:hAnsi="Arial" w:cs="Arial"/>
          <w:b/>
          <w:bCs/>
          <w:sz w:val="18"/>
          <w:szCs w:val="18"/>
        </w:rPr>
        <w:t>DECT</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PLUGTESTS</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UMTS</w:t>
      </w:r>
      <w:r w:rsidRPr="00F72149">
        <w:rPr>
          <w:rFonts w:ascii="Arial" w:hAnsi="Arial" w:cs="Arial"/>
          <w:sz w:val="18"/>
          <w:szCs w:val="18"/>
          <w:vertAlign w:val="superscript"/>
        </w:rPr>
        <w:t>TM</w:t>
      </w:r>
      <w:r w:rsidRPr="00F72149">
        <w:rPr>
          <w:rFonts w:ascii="Arial" w:hAnsi="Arial" w:cs="Arial"/>
          <w:sz w:val="18"/>
          <w:szCs w:val="18"/>
        </w:rPr>
        <w:t xml:space="preserve"> and the ETSI logo are </w:t>
      </w:r>
      <w:r w:rsidR="00D4481D">
        <w:rPr>
          <w:rFonts w:ascii="Arial" w:hAnsi="Arial" w:cs="Arial"/>
          <w:sz w:val="18"/>
          <w:szCs w:val="18"/>
        </w:rPr>
        <w:t>tradem</w:t>
      </w:r>
      <w:r w:rsidRPr="00F72149">
        <w:rPr>
          <w:rFonts w:ascii="Arial" w:hAnsi="Arial" w:cs="Arial"/>
          <w:sz w:val="18"/>
          <w:szCs w:val="18"/>
        </w:rPr>
        <w:t>arks of ETSI registered for the benefit of its Members.</w:t>
      </w:r>
      <w:r w:rsidRPr="00F72149">
        <w:rPr>
          <w:rFonts w:ascii="Arial" w:hAnsi="Arial" w:cs="Arial"/>
          <w:sz w:val="18"/>
          <w:szCs w:val="18"/>
        </w:rPr>
        <w:br/>
      </w:r>
      <w:r w:rsidRPr="00F72149">
        <w:rPr>
          <w:rFonts w:ascii="Arial" w:hAnsi="Arial" w:cs="Arial"/>
          <w:b/>
          <w:bCs/>
          <w:sz w:val="18"/>
          <w:szCs w:val="18"/>
        </w:rPr>
        <w:t>3GPP</w:t>
      </w:r>
      <w:r w:rsidRPr="00F72149">
        <w:rPr>
          <w:rFonts w:ascii="Arial" w:hAnsi="Arial" w:cs="Arial"/>
          <w:sz w:val="18"/>
          <w:szCs w:val="18"/>
          <w:vertAlign w:val="superscript"/>
        </w:rPr>
        <w:t xml:space="preserve">TM </w:t>
      </w:r>
      <w:r w:rsidRPr="00F72149">
        <w:rPr>
          <w:rFonts w:ascii="Arial" w:hAnsi="Arial" w:cs="Arial"/>
          <w:sz w:val="18"/>
          <w:szCs w:val="18"/>
        </w:rPr>
        <w:t xml:space="preserve">and </w:t>
      </w:r>
      <w:r w:rsidRPr="00F72149">
        <w:rPr>
          <w:rFonts w:ascii="Arial" w:hAnsi="Arial" w:cs="Arial"/>
          <w:b/>
          <w:bCs/>
          <w:sz w:val="18"/>
          <w:szCs w:val="18"/>
        </w:rPr>
        <w:t>LTE</w:t>
      </w:r>
      <w:r w:rsidR="006F3056">
        <w:rPr>
          <w:rFonts w:ascii="Arial" w:hAnsi="Arial" w:cs="Arial"/>
          <w:sz w:val="18"/>
          <w:szCs w:val="18"/>
          <w:vertAlign w:val="superscript"/>
        </w:rPr>
        <w:t>TM</w:t>
      </w:r>
      <w:r w:rsidR="00D4481D">
        <w:rPr>
          <w:rFonts w:ascii="Arial" w:hAnsi="Arial" w:cs="Arial"/>
          <w:sz w:val="18"/>
          <w:szCs w:val="18"/>
        </w:rPr>
        <w:t xml:space="preserve"> are tradem</w:t>
      </w:r>
      <w:r w:rsidRPr="00F72149">
        <w:rPr>
          <w:rFonts w:ascii="Arial" w:hAnsi="Arial" w:cs="Arial"/>
          <w:sz w:val="18"/>
          <w:szCs w:val="18"/>
        </w:rPr>
        <w:t>arks of ETSI registered for the benefit of its Members and</w:t>
      </w:r>
      <w:r w:rsidRPr="00F72149">
        <w:rPr>
          <w:rFonts w:ascii="Arial" w:hAnsi="Arial" w:cs="Arial"/>
          <w:sz w:val="18"/>
          <w:szCs w:val="18"/>
        </w:rPr>
        <w:br/>
        <w:t>of the 3GPP Organizational Partners.</w:t>
      </w:r>
      <w:r w:rsidR="00963EBC">
        <w:rPr>
          <w:rFonts w:ascii="Arial" w:hAnsi="Arial" w:cs="Arial"/>
          <w:sz w:val="18"/>
          <w:szCs w:val="18"/>
        </w:rPr>
        <w:br/>
      </w:r>
      <w:r w:rsidR="00DB1B3D">
        <w:rPr>
          <w:rFonts w:ascii="Arial" w:hAnsi="Arial" w:cs="Arial"/>
          <w:b/>
          <w:bCs/>
          <w:sz w:val="18"/>
          <w:szCs w:val="18"/>
        </w:rPr>
        <w:t>oneM2M™</w:t>
      </w:r>
      <w:r w:rsidR="00DB1B3D">
        <w:rPr>
          <w:rFonts w:ascii="Arial" w:hAnsi="Arial" w:cs="Arial"/>
          <w:sz w:val="18"/>
          <w:szCs w:val="18"/>
        </w:rPr>
        <w:t xml:space="preserve"> logo is a trademark of ETSI registered for the benefit of its Members and</w:t>
      </w:r>
      <w:r w:rsidR="00DB1B3D">
        <w:rPr>
          <w:rFonts w:ascii="Arial" w:hAnsi="Arial" w:cs="Arial"/>
          <w:sz w:val="18"/>
          <w:szCs w:val="18"/>
        </w:rPr>
        <w:br/>
        <w:t>of the oneM2M Partners</w:t>
      </w:r>
      <w:r w:rsidRPr="00F72149">
        <w:rPr>
          <w:rFonts w:ascii="Arial" w:hAnsi="Arial" w:cs="Arial"/>
          <w:sz w:val="18"/>
          <w:szCs w:val="18"/>
        </w:rPr>
        <w:br/>
      </w:r>
      <w:r w:rsidRPr="00F72149">
        <w:rPr>
          <w:rFonts w:ascii="Arial" w:hAnsi="Arial" w:cs="Arial"/>
          <w:b/>
          <w:bCs/>
          <w:sz w:val="18"/>
          <w:szCs w:val="18"/>
        </w:rPr>
        <w:t>GSM</w:t>
      </w:r>
      <w:r w:rsidR="00D4481D" w:rsidRPr="00217129">
        <w:rPr>
          <w:rFonts w:ascii="Arial" w:hAnsi="Arial" w:cs="Arial"/>
          <w:sz w:val="18"/>
          <w:szCs w:val="18"/>
          <w:vertAlign w:val="superscript"/>
        </w:rPr>
        <w:t>®</w:t>
      </w:r>
      <w:r w:rsidR="00D4481D">
        <w:rPr>
          <w:rFonts w:ascii="Arial" w:hAnsi="Arial" w:cs="Arial"/>
          <w:sz w:val="18"/>
          <w:szCs w:val="18"/>
        </w:rPr>
        <w:t xml:space="preserve"> and the GSM logo are tradem</w:t>
      </w:r>
      <w:r w:rsidRPr="00F72149">
        <w:rPr>
          <w:rFonts w:ascii="Arial" w:hAnsi="Arial" w:cs="Arial"/>
          <w:sz w:val="18"/>
          <w:szCs w:val="18"/>
        </w:rPr>
        <w:t>arks registered and owned by the GSM Association.</w:t>
      </w:r>
    </w:p>
    <w:p w14:paraId="756D1532" w14:textId="77777777" w:rsidR="00BA34FD" w:rsidRDefault="00D626BF" w:rsidP="002A0651">
      <w:r w:rsidRPr="00F72149">
        <w:br w:type="page"/>
      </w:r>
      <w:bookmarkEnd w:id="1"/>
    </w:p>
    <w:p w14:paraId="4CD48217" w14:textId="77777777" w:rsidR="00EA3CC8" w:rsidRPr="00F72149" w:rsidRDefault="00EA3CC8" w:rsidP="00601F29">
      <w:pPr>
        <w:rPr>
          <w:rStyle w:val="Guidance"/>
          <w:sz w:val="36"/>
          <w:szCs w:val="36"/>
        </w:rPr>
      </w:pPr>
      <w:bookmarkStart w:id="17" w:name="_Toc418757125"/>
      <w:bookmarkStart w:id="18" w:name="_Toc486250548"/>
      <w:bookmarkStart w:id="19" w:name="_Toc486251364"/>
      <w:bookmarkStart w:id="20" w:name="_Toc486253301"/>
      <w:bookmarkStart w:id="21" w:name="_Toc486253329"/>
      <w:bookmarkStart w:id="22" w:name="_Toc486322644"/>
      <w:r w:rsidRPr="00F72149">
        <w:rPr>
          <w:rStyle w:val="Guidance"/>
          <w:sz w:val="36"/>
          <w:szCs w:val="36"/>
        </w:rPr>
        <w:lastRenderedPageBreak/>
        <w:t>Copyrights on page 2</w:t>
      </w:r>
      <w:bookmarkEnd w:id="17"/>
      <w:bookmarkEnd w:id="18"/>
      <w:bookmarkEnd w:id="19"/>
      <w:bookmarkEnd w:id="20"/>
      <w:bookmarkEnd w:id="21"/>
      <w:bookmarkEnd w:id="22"/>
    </w:p>
    <w:p w14:paraId="0F8F969B" w14:textId="77777777" w:rsidR="00EA3CC8" w:rsidRPr="00F72149" w:rsidRDefault="00EA3CC8" w:rsidP="00EA3CC8">
      <w:pPr>
        <w:rPr>
          <w:rStyle w:val="Guidance"/>
        </w:rPr>
      </w:pPr>
      <w:r w:rsidRPr="00F72149">
        <w:rPr>
          <w:rStyle w:val="Guidance"/>
        </w:rPr>
        <w:t xml:space="preserve">This paragraph should be used for deliverables processed before </w:t>
      </w:r>
      <w:r>
        <w:rPr>
          <w:rStyle w:val="Guidance"/>
        </w:rPr>
        <w:t>ISG/</w:t>
      </w:r>
      <w:r w:rsidRPr="00F72149">
        <w:rPr>
          <w:rStyle w:val="Guidance"/>
        </w:rPr>
        <w:t>WG approval and used in meetings.</w:t>
      </w:r>
    </w:p>
    <w:p w14:paraId="12918184" w14:textId="77777777" w:rsidR="00EA3CC8" w:rsidRDefault="00EA3CC8" w:rsidP="00EA3CC8">
      <w:pPr>
        <w:pStyle w:val="FP"/>
        <w:jc w:val="center"/>
        <w:rPr>
          <w:rFonts w:ascii="Arial" w:hAnsi="Arial" w:cs="Arial"/>
          <w:sz w:val="18"/>
          <w:szCs w:val="18"/>
        </w:rPr>
      </w:pPr>
      <w:r w:rsidRPr="00F72149">
        <w:rPr>
          <w:rFonts w:ascii="Arial" w:hAnsi="Arial" w:cs="Arial"/>
          <w:sz w:val="18"/>
          <w:szCs w:val="18"/>
        </w:rPr>
        <w:t>Reproduction is only permitted for the purpose of standardization work undertaken within ETSI.</w:t>
      </w:r>
      <w:r w:rsidRPr="00F72149">
        <w:rPr>
          <w:rFonts w:ascii="Arial" w:hAnsi="Arial" w:cs="Arial"/>
          <w:sz w:val="18"/>
          <w:szCs w:val="18"/>
        </w:rPr>
        <w:br/>
        <w:t>The copyright and the foregoing restriction extend to reproduction in all media.</w:t>
      </w:r>
    </w:p>
    <w:p w14:paraId="25057F9E" w14:textId="77777777" w:rsidR="00593972" w:rsidRDefault="00593972" w:rsidP="00EA3CC8">
      <w:pPr>
        <w:pStyle w:val="FP"/>
        <w:jc w:val="center"/>
        <w:rPr>
          <w:rFonts w:ascii="Arial" w:hAnsi="Arial" w:cs="Arial"/>
          <w:sz w:val="18"/>
          <w:szCs w:val="18"/>
        </w:rPr>
      </w:pPr>
    </w:p>
    <w:p w14:paraId="35CB0609" w14:textId="77777777" w:rsidR="00F03DBB" w:rsidRPr="00E46DEE" w:rsidRDefault="00F03DBB" w:rsidP="00593972">
      <w:pPr>
        <w:rPr>
          <w:rStyle w:val="Guidance"/>
        </w:rPr>
      </w:pPr>
      <w:bookmarkStart w:id="23" w:name="_Toc486242494"/>
      <w:bookmarkStart w:id="24" w:name="_Toc486242525"/>
      <w:bookmarkStart w:id="25" w:name="_Toc486242770"/>
      <w:bookmarkStart w:id="26" w:name="_Toc486252311"/>
      <w:bookmarkStart w:id="27" w:name="_Toc486322458"/>
      <w:bookmarkStart w:id="28" w:name="_Toc486322645"/>
      <w:r w:rsidRPr="00E46DEE">
        <w:rPr>
          <w:rStyle w:val="Guidance"/>
        </w:rPr>
        <w:t>If an additonal copyright is necessary, it shall appear on page 2 after the ETSI copyright notification</w:t>
      </w:r>
      <w:bookmarkEnd w:id="23"/>
      <w:bookmarkEnd w:id="24"/>
      <w:bookmarkEnd w:id="25"/>
      <w:bookmarkEnd w:id="26"/>
      <w:bookmarkEnd w:id="27"/>
      <w:bookmarkEnd w:id="28"/>
    </w:p>
    <w:p w14:paraId="48B363E1" w14:textId="77777777" w:rsidR="00F03DBB" w:rsidRPr="00E46DEE" w:rsidRDefault="00F03DBB" w:rsidP="00F03DBB">
      <w:pPr>
        <w:rPr>
          <w:rStyle w:val="Guidance"/>
        </w:rPr>
      </w:pPr>
      <w:r w:rsidRPr="00E46DEE">
        <w:rPr>
          <w:rStyle w:val="Guidance"/>
        </w:rPr>
        <w:t>The additional EBU copyright applies for EBU and DVB documents.</w:t>
      </w:r>
    </w:p>
    <w:p w14:paraId="250B9C10" w14:textId="77777777" w:rsidR="00F03DBB" w:rsidRPr="00E46DEE" w:rsidRDefault="00F03DBB" w:rsidP="00F03DBB">
      <w:pPr>
        <w:pStyle w:val="FP"/>
        <w:jc w:val="center"/>
        <w:rPr>
          <w:rFonts w:ascii="Arial" w:hAnsi="Arial" w:cs="Arial"/>
          <w:sz w:val="18"/>
        </w:rPr>
      </w:pPr>
      <w:r w:rsidRPr="00E46DEE">
        <w:rPr>
          <w:rFonts w:ascii="Arial" w:hAnsi="Arial" w:cs="Arial"/>
          <w:sz w:val="18"/>
        </w:rPr>
        <w:t>© European Broadcasting Union yyyy.</w:t>
      </w:r>
    </w:p>
    <w:p w14:paraId="496EC5D0" w14:textId="77777777" w:rsidR="00F03DBB" w:rsidRPr="00E46DEE" w:rsidRDefault="00F03DBB" w:rsidP="00F03DBB"/>
    <w:p w14:paraId="39A798A6" w14:textId="77777777" w:rsidR="00F03DBB" w:rsidRPr="00E46DEE" w:rsidRDefault="00F03DBB" w:rsidP="00F03DBB">
      <w:pPr>
        <w:rPr>
          <w:rStyle w:val="Guidance"/>
        </w:rPr>
      </w:pPr>
      <w:r w:rsidRPr="00E46DEE">
        <w:rPr>
          <w:rStyle w:val="Guidance"/>
        </w:rPr>
        <w:t>The additional CENELEC copyright applies for ETSI/CENELEC documents.</w:t>
      </w:r>
    </w:p>
    <w:p w14:paraId="6D97FB35" w14:textId="77777777" w:rsidR="00F03DBB" w:rsidRPr="00E46DEE" w:rsidRDefault="00F03DBB" w:rsidP="00F03DBB">
      <w:pPr>
        <w:pStyle w:val="FP"/>
        <w:jc w:val="center"/>
        <w:rPr>
          <w:rFonts w:ascii="Arial" w:hAnsi="Arial" w:cs="Arial"/>
          <w:sz w:val="18"/>
          <w:szCs w:val="18"/>
        </w:rPr>
      </w:pPr>
      <w:r w:rsidRPr="00E46DEE">
        <w:rPr>
          <w:rFonts w:ascii="Arial" w:hAnsi="Arial" w:cs="Arial"/>
          <w:sz w:val="18"/>
          <w:szCs w:val="18"/>
        </w:rPr>
        <w:t>© Comité Européen de Normalisation Electrotechnique yyyy.</w:t>
      </w:r>
    </w:p>
    <w:p w14:paraId="7A8D1776" w14:textId="77777777" w:rsidR="00F03DBB" w:rsidRPr="00E46DEE" w:rsidRDefault="00F03DBB" w:rsidP="00F03DBB">
      <w:pPr>
        <w:pStyle w:val="FP"/>
        <w:rPr>
          <w:sz w:val="18"/>
        </w:rPr>
      </w:pPr>
    </w:p>
    <w:p w14:paraId="11CA09C6" w14:textId="77777777" w:rsidR="00F03DBB" w:rsidRPr="00E46DEE" w:rsidRDefault="00F03DBB" w:rsidP="00F03DBB">
      <w:pPr>
        <w:rPr>
          <w:rStyle w:val="Guidance"/>
        </w:rPr>
      </w:pPr>
      <w:r w:rsidRPr="00E46DEE">
        <w:rPr>
          <w:rStyle w:val="Guidance"/>
        </w:rPr>
        <w:t>The additional CEN copyright applies for CEN documents.</w:t>
      </w:r>
    </w:p>
    <w:p w14:paraId="0EE5A6CE" w14:textId="77777777" w:rsidR="00F03DBB" w:rsidRPr="00E46DEE" w:rsidRDefault="00F03DBB" w:rsidP="00F03DBB">
      <w:pPr>
        <w:pStyle w:val="FP"/>
        <w:jc w:val="center"/>
        <w:rPr>
          <w:rFonts w:ascii="Arial" w:hAnsi="Arial" w:cs="Arial"/>
          <w:sz w:val="18"/>
          <w:szCs w:val="18"/>
        </w:rPr>
      </w:pPr>
      <w:r w:rsidRPr="00E46DEE">
        <w:rPr>
          <w:rFonts w:ascii="Arial" w:hAnsi="Arial" w:cs="Arial"/>
          <w:sz w:val="18"/>
          <w:szCs w:val="18"/>
        </w:rPr>
        <w:t>© Comité Européen de Normalisation yyyy.</w:t>
      </w:r>
    </w:p>
    <w:p w14:paraId="1B3CF751" w14:textId="77777777" w:rsidR="00F03DBB" w:rsidRPr="00E46DEE" w:rsidRDefault="00F03DBB" w:rsidP="00F03DBB">
      <w:pPr>
        <w:pStyle w:val="FP"/>
        <w:rPr>
          <w:sz w:val="18"/>
        </w:rPr>
      </w:pPr>
    </w:p>
    <w:p w14:paraId="0CE8A709" w14:textId="77777777" w:rsidR="00F03DBB" w:rsidRPr="00E46DEE" w:rsidRDefault="00F03DBB" w:rsidP="00F03DBB">
      <w:pPr>
        <w:pStyle w:val="FP"/>
        <w:spacing w:after="180"/>
        <w:rPr>
          <w:rStyle w:val="Guidance"/>
        </w:rPr>
      </w:pPr>
      <w:r w:rsidRPr="00E46DEE">
        <w:rPr>
          <w:rStyle w:val="Guidance"/>
        </w:rPr>
        <w:t>The additional WIMAX copyright applies for WIMAX documents.</w:t>
      </w:r>
    </w:p>
    <w:p w14:paraId="78D9DBCB" w14:textId="545CB81E" w:rsidR="00F03DBB" w:rsidRPr="00F72149" w:rsidRDefault="00F03DBB" w:rsidP="00F03DBB">
      <w:pPr>
        <w:pStyle w:val="FP"/>
        <w:jc w:val="center"/>
        <w:rPr>
          <w:rFonts w:ascii="Arial" w:hAnsi="Arial" w:cs="Arial"/>
          <w:sz w:val="18"/>
          <w:szCs w:val="18"/>
        </w:rPr>
      </w:pPr>
      <w:r w:rsidRPr="00E46DEE">
        <w:rPr>
          <w:rFonts w:ascii="Arial" w:hAnsi="Arial" w:cs="Arial"/>
          <w:sz w:val="18"/>
          <w:szCs w:val="18"/>
        </w:rPr>
        <w:t>© WIMAX Forum yyyy.</w:t>
      </w:r>
    </w:p>
    <w:p w14:paraId="1D3E6E0A" w14:textId="5D163A35" w:rsidR="00EA3CC8" w:rsidRDefault="00EA3CC8">
      <w:r>
        <w:br w:type="page"/>
      </w:r>
    </w:p>
    <w:p w14:paraId="44AE3DD1" w14:textId="711D2CFD" w:rsidR="002E4F71" w:rsidRDefault="002E4F71" w:rsidP="002E4F71">
      <w:pPr>
        <w:rPr>
          <w:rFonts w:ascii="Arial" w:hAnsi="Arial" w:cs="Arial"/>
          <w:i/>
          <w:iCs/>
          <w:color w:val="76923C"/>
          <w:sz w:val="18"/>
          <w:szCs w:val="18"/>
        </w:rPr>
      </w:pPr>
      <w:r w:rsidRPr="00F72149">
        <w:rPr>
          <w:rFonts w:ascii="Arial" w:hAnsi="Arial" w:cs="Arial"/>
          <w:i/>
          <w:iCs/>
          <w:color w:val="76923C"/>
          <w:sz w:val="18"/>
          <w:szCs w:val="18"/>
        </w:rPr>
        <w:lastRenderedPageBreak/>
        <w:t>To unlock the Table of Contents: select the Table of Contents, click simultaneously: Ctrl + Shift + F11.</w:t>
      </w:r>
      <w:r w:rsidRPr="00F72149">
        <w:rPr>
          <w:rFonts w:ascii="Arial" w:hAnsi="Arial" w:cs="Arial"/>
          <w:i/>
          <w:iCs/>
          <w:color w:val="76923C"/>
          <w:sz w:val="18"/>
          <w:szCs w:val="18"/>
        </w:rPr>
        <w:br/>
        <w:t>To update the Table of Contents: F9.</w:t>
      </w:r>
      <w:r w:rsidRPr="00F72149">
        <w:rPr>
          <w:rFonts w:ascii="Arial" w:hAnsi="Arial" w:cs="Arial"/>
          <w:i/>
          <w:iCs/>
          <w:color w:val="76923C"/>
          <w:sz w:val="18"/>
          <w:szCs w:val="18"/>
        </w:rPr>
        <w:br/>
        <w:t>To lock it: select the Table of Contents and then click simultaneously: Ctrl + F11.</w:t>
      </w:r>
    </w:p>
    <w:p w14:paraId="55D6899D" w14:textId="2383DC8E" w:rsidR="00267C93" w:rsidRDefault="00267C93" w:rsidP="00267C93">
      <w:pPr>
        <w:pStyle w:val="TT"/>
      </w:pPr>
      <w:r w:rsidRPr="00F72149">
        <w:t>Contents</w:t>
      </w:r>
      <w:r>
        <w:t xml:space="preserve"> </w:t>
      </w:r>
      <w:r w:rsidRPr="00E71784">
        <w:rPr>
          <w:i/>
          <w:color w:val="76923C"/>
          <w:sz w:val="24"/>
          <w:szCs w:val="24"/>
        </w:rPr>
        <w:t>(style TT</w:t>
      </w:r>
      <w:r>
        <w:rPr>
          <w:i/>
          <w:color w:val="76923C"/>
          <w:sz w:val="24"/>
          <w:szCs w:val="24"/>
        </w:rPr>
        <w:t>)</w:t>
      </w:r>
    </w:p>
    <w:p w14:paraId="1865D6C9" w14:textId="0ACDC1D2" w:rsidR="00C11817" w:rsidRDefault="009C1807">
      <w:pPr>
        <w:pStyle w:val="TOC1"/>
        <w:rPr>
          <w:ins w:id="29" w:author="Shahar Steiff" w:date="2019-05-22T16:03:00Z"/>
          <w:rFonts w:asciiTheme="minorHAnsi" w:eastAsiaTheme="minorEastAsia" w:hAnsiTheme="minorHAnsi" w:cstheme="minorBidi"/>
          <w:sz w:val="24"/>
          <w:szCs w:val="24"/>
          <w:lang w:val="en-US" w:bidi="he-IL"/>
        </w:rPr>
      </w:pPr>
      <w:r>
        <w:fldChar w:fldCharType="begin"/>
      </w:r>
      <w:r>
        <w:instrText xml:space="preserve"> TOC \o \w "1-9"</w:instrText>
      </w:r>
      <w:r>
        <w:fldChar w:fldCharType="separate"/>
      </w:r>
      <w:ins w:id="30" w:author="Shahar Steiff" w:date="2019-05-22T16:03:00Z">
        <w:r w:rsidR="00C11817">
          <w:t xml:space="preserve">Intellectual Property Rights </w:t>
        </w:r>
        <w:r w:rsidR="00C11817" w:rsidRPr="008F2489">
          <w:rPr>
            <w:i/>
            <w:color w:val="76923C"/>
          </w:rPr>
          <w:t>(style H1)</w:t>
        </w:r>
        <w:r w:rsidR="00C11817">
          <w:tab/>
        </w:r>
        <w:r w:rsidR="00C11817">
          <w:fldChar w:fldCharType="begin"/>
        </w:r>
        <w:r w:rsidR="00C11817">
          <w:instrText xml:space="preserve"> PAGEREF _Toc9433428 \h </w:instrText>
        </w:r>
      </w:ins>
      <w:r w:rsidR="00C11817">
        <w:fldChar w:fldCharType="separate"/>
      </w:r>
      <w:ins w:id="31" w:author="Shahar Steiff" w:date="2019-05-22T16:03:00Z">
        <w:r w:rsidR="00C11817">
          <w:t>6</w:t>
        </w:r>
        <w:r w:rsidR="00C11817">
          <w:fldChar w:fldCharType="end"/>
        </w:r>
      </w:ins>
    </w:p>
    <w:p w14:paraId="15ED96CB" w14:textId="2EE4A9B2" w:rsidR="00C11817" w:rsidRDefault="00C11817">
      <w:pPr>
        <w:pStyle w:val="TOC1"/>
        <w:rPr>
          <w:ins w:id="32" w:author="Shahar Steiff" w:date="2019-05-22T16:03:00Z"/>
          <w:rFonts w:asciiTheme="minorHAnsi" w:eastAsiaTheme="minorEastAsia" w:hAnsiTheme="minorHAnsi" w:cstheme="minorBidi"/>
          <w:sz w:val="24"/>
          <w:szCs w:val="24"/>
          <w:lang w:val="en-US" w:bidi="he-IL"/>
        </w:rPr>
      </w:pPr>
      <w:ins w:id="33" w:author="Shahar Steiff" w:date="2019-05-22T16:03:00Z">
        <w:r>
          <w:t xml:space="preserve">Foreword </w:t>
        </w:r>
        <w:r w:rsidRPr="008F2489">
          <w:rPr>
            <w:i/>
            <w:color w:val="76923C"/>
          </w:rPr>
          <w:t>(style H1)</w:t>
        </w:r>
        <w:r>
          <w:tab/>
        </w:r>
        <w:r>
          <w:fldChar w:fldCharType="begin"/>
        </w:r>
        <w:r>
          <w:instrText xml:space="preserve"> PAGEREF _Toc9433429 \h </w:instrText>
        </w:r>
      </w:ins>
      <w:r>
        <w:fldChar w:fldCharType="separate"/>
      </w:r>
      <w:ins w:id="34" w:author="Shahar Steiff" w:date="2019-05-22T16:03:00Z">
        <w:r>
          <w:t>6</w:t>
        </w:r>
        <w:r>
          <w:fldChar w:fldCharType="end"/>
        </w:r>
      </w:ins>
    </w:p>
    <w:p w14:paraId="56BE9EF2" w14:textId="24CD67B8" w:rsidR="00C11817" w:rsidRDefault="00C11817">
      <w:pPr>
        <w:pStyle w:val="TOC1"/>
        <w:rPr>
          <w:ins w:id="35" w:author="Shahar Steiff" w:date="2019-05-22T16:03:00Z"/>
          <w:rFonts w:asciiTheme="minorHAnsi" w:eastAsiaTheme="minorEastAsia" w:hAnsiTheme="minorHAnsi" w:cstheme="minorBidi"/>
          <w:sz w:val="24"/>
          <w:szCs w:val="24"/>
          <w:lang w:val="en-US" w:bidi="he-IL"/>
        </w:rPr>
      </w:pPr>
      <w:ins w:id="36" w:author="Shahar Steiff" w:date="2019-05-22T16:03:00Z">
        <w:r>
          <w:t xml:space="preserve">Modal verbs terminology </w:t>
        </w:r>
        <w:r w:rsidRPr="008F2489">
          <w:rPr>
            <w:i/>
            <w:color w:val="76923C"/>
          </w:rPr>
          <w:t>(style H1)</w:t>
        </w:r>
        <w:r>
          <w:tab/>
        </w:r>
        <w:r>
          <w:fldChar w:fldCharType="begin"/>
        </w:r>
        <w:r>
          <w:instrText xml:space="preserve"> PAGEREF _Toc9433430 \h </w:instrText>
        </w:r>
      </w:ins>
      <w:r>
        <w:fldChar w:fldCharType="separate"/>
      </w:r>
      <w:ins w:id="37" w:author="Shahar Steiff" w:date="2019-05-22T16:03:00Z">
        <w:r>
          <w:t>6</w:t>
        </w:r>
        <w:r>
          <w:fldChar w:fldCharType="end"/>
        </w:r>
      </w:ins>
    </w:p>
    <w:p w14:paraId="69E48267" w14:textId="4D844F1B" w:rsidR="00C11817" w:rsidRDefault="00C11817">
      <w:pPr>
        <w:pStyle w:val="TOC1"/>
        <w:rPr>
          <w:ins w:id="38" w:author="Shahar Steiff" w:date="2019-05-22T16:03:00Z"/>
          <w:rFonts w:asciiTheme="minorHAnsi" w:eastAsiaTheme="minorEastAsia" w:hAnsiTheme="minorHAnsi" w:cstheme="minorBidi"/>
          <w:sz w:val="24"/>
          <w:szCs w:val="24"/>
          <w:lang w:val="en-US" w:bidi="he-IL"/>
        </w:rPr>
      </w:pPr>
      <w:ins w:id="39" w:author="Shahar Steiff" w:date="2019-05-22T16:03:00Z">
        <w:r>
          <w:t xml:space="preserve">Executive summary </w:t>
        </w:r>
        <w:r w:rsidRPr="008F2489">
          <w:rPr>
            <w:i/>
            <w:color w:val="76923C"/>
          </w:rPr>
          <w:t>(style H1)</w:t>
        </w:r>
        <w:r>
          <w:tab/>
        </w:r>
        <w:r>
          <w:fldChar w:fldCharType="begin"/>
        </w:r>
        <w:r>
          <w:instrText xml:space="preserve"> PAGEREF _Toc9433431 \h </w:instrText>
        </w:r>
      </w:ins>
      <w:r>
        <w:fldChar w:fldCharType="separate"/>
      </w:r>
      <w:ins w:id="40" w:author="Shahar Steiff" w:date="2019-05-22T16:03:00Z">
        <w:r>
          <w:t>7</w:t>
        </w:r>
        <w:r>
          <w:fldChar w:fldCharType="end"/>
        </w:r>
      </w:ins>
    </w:p>
    <w:p w14:paraId="7E6B971C" w14:textId="2087B9D4" w:rsidR="00C11817" w:rsidRDefault="00C11817">
      <w:pPr>
        <w:pStyle w:val="TOC1"/>
        <w:rPr>
          <w:ins w:id="41" w:author="Shahar Steiff" w:date="2019-05-22T16:03:00Z"/>
          <w:rFonts w:asciiTheme="minorHAnsi" w:eastAsiaTheme="minorEastAsia" w:hAnsiTheme="minorHAnsi" w:cstheme="minorBidi"/>
          <w:sz w:val="24"/>
          <w:szCs w:val="24"/>
          <w:lang w:val="en-US" w:bidi="he-IL"/>
        </w:rPr>
      </w:pPr>
      <w:ins w:id="42" w:author="Shahar Steiff" w:date="2019-05-22T16:03:00Z">
        <w:r>
          <w:t xml:space="preserve">Introduction </w:t>
        </w:r>
        <w:r w:rsidRPr="008F2489">
          <w:rPr>
            <w:i/>
            <w:color w:val="76923C"/>
          </w:rPr>
          <w:t>(style H1)</w:t>
        </w:r>
        <w:r>
          <w:tab/>
        </w:r>
        <w:r>
          <w:fldChar w:fldCharType="begin"/>
        </w:r>
        <w:r>
          <w:instrText xml:space="preserve"> PAGEREF _Toc9433432 \h </w:instrText>
        </w:r>
      </w:ins>
      <w:r>
        <w:fldChar w:fldCharType="separate"/>
      </w:r>
      <w:ins w:id="43" w:author="Shahar Steiff" w:date="2019-05-22T16:03:00Z">
        <w:r>
          <w:t>7</w:t>
        </w:r>
        <w:r>
          <w:fldChar w:fldCharType="end"/>
        </w:r>
      </w:ins>
    </w:p>
    <w:p w14:paraId="00910A62" w14:textId="2619BCCF" w:rsidR="00C11817" w:rsidRDefault="00C11817">
      <w:pPr>
        <w:pStyle w:val="TOC1"/>
        <w:rPr>
          <w:ins w:id="44" w:author="Shahar Steiff" w:date="2019-05-22T16:03:00Z"/>
          <w:rFonts w:asciiTheme="minorHAnsi" w:eastAsiaTheme="minorEastAsia" w:hAnsiTheme="minorHAnsi" w:cstheme="minorBidi"/>
          <w:sz w:val="24"/>
          <w:szCs w:val="24"/>
          <w:lang w:val="en-US" w:bidi="he-IL"/>
        </w:rPr>
      </w:pPr>
      <w:ins w:id="45" w:author="Shahar Steiff" w:date="2019-05-22T16:03:00Z">
        <w:r>
          <w:t>1</w:t>
        </w:r>
        <w:r>
          <w:tab/>
          <w:t xml:space="preserve">Scope </w:t>
        </w:r>
        <w:r w:rsidRPr="008F2489">
          <w:rPr>
            <w:i/>
            <w:color w:val="76923C"/>
          </w:rPr>
          <w:t>(style H1)</w:t>
        </w:r>
        <w:r>
          <w:tab/>
        </w:r>
        <w:r>
          <w:fldChar w:fldCharType="begin"/>
        </w:r>
        <w:r>
          <w:instrText xml:space="preserve"> PAGEREF _Toc9433433 \h </w:instrText>
        </w:r>
      </w:ins>
      <w:r>
        <w:fldChar w:fldCharType="separate"/>
      </w:r>
      <w:ins w:id="46" w:author="Shahar Steiff" w:date="2019-05-22T16:03:00Z">
        <w:r>
          <w:t>7</w:t>
        </w:r>
        <w:r>
          <w:fldChar w:fldCharType="end"/>
        </w:r>
      </w:ins>
    </w:p>
    <w:p w14:paraId="5747F2CB" w14:textId="555A8EAD" w:rsidR="00C11817" w:rsidRDefault="00C11817">
      <w:pPr>
        <w:pStyle w:val="TOC1"/>
        <w:rPr>
          <w:ins w:id="47" w:author="Shahar Steiff" w:date="2019-05-22T16:03:00Z"/>
          <w:rFonts w:asciiTheme="minorHAnsi" w:eastAsiaTheme="minorEastAsia" w:hAnsiTheme="minorHAnsi" w:cstheme="minorBidi"/>
          <w:sz w:val="24"/>
          <w:szCs w:val="24"/>
          <w:lang w:val="en-US" w:bidi="he-IL"/>
        </w:rPr>
      </w:pPr>
      <w:ins w:id="48" w:author="Shahar Steiff" w:date="2019-05-22T16:03:00Z">
        <w:r>
          <w:t>2</w:t>
        </w:r>
        <w:r>
          <w:tab/>
          <w:t xml:space="preserve">References </w:t>
        </w:r>
        <w:r w:rsidRPr="008F2489">
          <w:rPr>
            <w:i/>
            <w:color w:val="76923C"/>
          </w:rPr>
          <w:t>(style H1)</w:t>
        </w:r>
        <w:r>
          <w:tab/>
        </w:r>
        <w:r>
          <w:fldChar w:fldCharType="begin"/>
        </w:r>
        <w:r>
          <w:instrText xml:space="preserve"> PAGEREF _Toc9433434 \h </w:instrText>
        </w:r>
      </w:ins>
      <w:r>
        <w:fldChar w:fldCharType="separate"/>
      </w:r>
      <w:ins w:id="49" w:author="Shahar Steiff" w:date="2019-05-22T16:03:00Z">
        <w:r>
          <w:t>7</w:t>
        </w:r>
        <w:r>
          <w:fldChar w:fldCharType="end"/>
        </w:r>
      </w:ins>
    </w:p>
    <w:p w14:paraId="7E3A417E" w14:textId="0A0B16CB" w:rsidR="00C11817" w:rsidRDefault="00C11817">
      <w:pPr>
        <w:pStyle w:val="TOC2"/>
        <w:rPr>
          <w:ins w:id="50" w:author="Shahar Steiff" w:date="2019-05-22T16:03:00Z"/>
          <w:rFonts w:asciiTheme="minorHAnsi" w:eastAsiaTheme="minorEastAsia" w:hAnsiTheme="minorHAnsi" w:cstheme="minorBidi"/>
          <w:sz w:val="24"/>
          <w:szCs w:val="24"/>
          <w:lang w:val="en-US" w:bidi="he-IL"/>
        </w:rPr>
      </w:pPr>
      <w:ins w:id="51" w:author="Shahar Steiff" w:date="2019-05-22T16:03:00Z">
        <w:r>
          <w:t>2.1</w:t>
        </w:r>
        <w:r>
          <w:tab/>
          <w:t xml:space="preserve">Normative references </w:t>
        </w:r>
        <w:r w:rsidRPr="008F2489">
          <w:rPr>
            <w:i/>
            <w:color w:val="76923C"/>
          </w:rPr>
          <w:t>(style H2)</w:t>
        </w:r>
        <w:r>
          <w:tab/>
        </w:r>
        <w:r>
          <w:fldChar w:fldCharType="begin"/>
        </w:r>
        <w:r>
          <w:instrText xml:space="preserve"> PAGEREF _Toc9433435 \h </w:instrText>
        </w:r>
      </w:ins>
      <w:r>
        <w:fldChar w:fldCharType="separate"/>
      </w:r>
      <w:ins w:id="52" w:author="Shahar Steiff" w:date="2019-05-22T16:03:00Z">
        <w:r>
          <w:t>7</w:t>
        </w:r>
        <w:r>
          <w:fldChar w:fldCharType="end"/>
        </w:r>
      </w:ins>
    </w:p>
    <w:p w14:paraId="1BEF6BB9" w14:textId="2DB1092C" w:rsidR="00C11817" w:rsidRDefault="00C11817">
      <w:pPr>
        <w:pStyle w:val="TOC2"/>
        <w:rPr>
          <w:ins w:id="53" w:author="Shahar Steiff" w:date="2019-05-22T16:03:00Z"/>
          <w:rFonts w:asciiTheme="minorHAnsi" w:eastAsiaTheme="minorEastAsia" w:hAnsiTheme="minorHAnsi" w:cstheme="minorBidi"/>
          <w:sz w:val="24"/>
          <w:szCs w:val="24"/>
          <w:lang w:val="en-US" w:bidi="he-IL"/>
        </w:rPr>
      </w:pPr>
      <w:ins w:id="54" w:author="Shahar Steiff" w:date="2019-05-22T16:03:00Z">
        <w:r>
          <w:t>2.2</w:t>
        </w:r>
        <w:r>
          <w:tab/>
          <w:t xml:space="preserve">Informative references </w:t>
        </w:r>
        <w:r w:rsidRPr="008F2489">
          <w:rPr>
            <w:i/>
            <w:color w:val="76923C"/>
          </w:rPr>
          <w:t>(style H2)</w:t>
        </w:r>
        <w:r>
          <w:tab/>
        </w:r>
        <w:r>
          <w:fldChar w:fldCharType="begin"/>
        </w:r>
        <w:r>
          <w:instrText xml:space="preserve"> PAGEREF _Toc9433436 \h </w:instrText>
        </w:r>
      </w:ins>
      <w:r>
        <w:fldChar w:fldCharType="separate"/>
      </w:r>
      <w:ins w:id="55" w:author="Shahar Steiff" w:date="2019-05-22T16:03:00Z">
        <w:r>
          <w:t>8</w:t>
        </w:r>
        <w:r>
          <w:fldChar w:fldCharType="end"/>
        </w:r>
      </w:ins>
    </w:p>
    <w:p w14:paraId="4B044FE1" w14:textId="4858D661" w:rsidR="00C11817" w:rsidRDefault="00C11817">
      <w:pPr>
        <w:pStyle w:val="TOC1"/>
        <w:rPr>
          <w:ins w:id="56" w:author="Shahar Steiff" w:date="2019-05-22T16:03:00Z"/>
          <w:rFonts w:asciiTheme="minorHAnsi" w:eastAsiaTheme="minorEastAsia" w:hAnsiTheme="minorHAnsi" w:cstheme="minorBidi"/>
          <w:sz w:val="24"/>
          <w:szCs w:val="24"/>
          <w:lang w:val="en-US" w:bidi="he-IL"/>
        </w:rPr>
      </w:pPr>
      <w:ins w:id="57" w:author="Shahar Steiff" w:date="2019-05-22T16:03:00Z">
        <w:r>
          <w:t>3</w:t>
        </w:r>
        <w:r>
          <w:tab/>
          <w:t xml:space="preserve">Definition of terms, symbols and abbreviations </w:t>
        </w:r>
        <w:r w:rsidRPr="008F2489">
          <w:rPr>
            <w:i/>
            <w:color w:val="76923C"/>
          </w:rPr>
          <w:t>(style H1)</w:t>
        </w:r>
        <w:r>
          <w:tab/>
        </w:r>
        <w:r>
          <w:fldChar w:fldCharType="begin"/>
        </w:r>
        <w:r>
          <w:instrText xml:space="preserve"> PAGEREF _Toc9433437 \h </w:instrText>
        </w:r>
      </w:ins>
      <w:r>
        <w:fldChar w:fldCharType="separate"/>
      </w:r>
      <w:ins w:id="58" w:author="Shahar Steiff" w:date="2019-05-22T16:03:00Z">
        <w:r>
          <w:t>8</w:t>
        </w:r>
        <w:r>
          <w:fldChar w:fldCharType="end"/>
        </w:r>
      </w:ins>
    </w:p>
    <w:p w14:paraId="7F794300" w14:textId="0C5AEDA1" w:rsidR="00C11817" w:rsidRDefault="00C11817">
      <w:pPr>
        <w:pStyle w:val="TOC2"/>
        <w:rPr>
          <w:ins w:id="59" w:author="Shahar Steiff" w:date="2019-05-22T16:03:00Z"/>
          <w:rFonts w:asciiTheme="minorHAnsi" w:eastAsiaTheme="minorEastAsia" w:hAnsiTheme="minorHAnsi" w:cstheme="minorBidi"/>
          <w:sz w:val="24"/>
          <w:szCs w:val="24"/>
          <w:lang w:val="en-US" w:bidi="he-IL"/>
        </w:rPr>
      </w:pPr>
      <w:ins w:id="60" w:author="Shahar Steiff" w:date="2019-05-22T16:03:00Z">
        <w:r>
          <w:t>3.1</w:t>
        </w:r>
        <w:r>
          <w:tab/>
          <w:t xml:space="preserve">Terms </w:t>
        </w:r>
        <w:r w:rsidRPr="008F2489">
          <w:rPr>
            <w:i/>
            <w:color w:val="76923C"/>
          </w:rPr>
          <w:t>(style H2)</w:t>
        </w:r>
        <w:r>
          <w:tab/>
        </w:r>
        <w:r>
          <w:fldChar w:fldCharType="begin"/>
        </w:r>
        <w:r>
          <w:instrText xml:space="preserve"> PAGEREF _Toc9433438 \h </w:instrText>
        </w:r>
      </w:ins>
      <w:r>
        <w:fldChar w:fldCharType="separate"/>
      </w:r>
      <w:ins w:id="61" w:author="Shahar Steiff" w:date="2019-05-22T16:03:00Z">
        <w:r>
          <w:t>8</w:t>
        </w:r>
        <w:r>
          <w:fldChar w:fldCharType="end"/>
        </w:r>
      </w:ins>
    </w:p>
    <w:p w14:paraId="6A0C5627" w14:textId="26F80D02" w:rsidR="00C11817" w:rsidRDefault="00C11817">
      <w:pPr>
        <w:pStyle w:val="TOC2"/>
        <w:rPr>
          <w:ins w:id="62" w:author="Shahar Steiff" w:date="2019-05-22T16:03:00Z"/>
          <w:rFonts w:asciiTheme="minorHAnsi" w:eastAsiaTheme="minorEastAsia" w:hAnsiTheme="minorHAnsi" w:cstheme="minorBidi"/>
          <w:sz w:val="24"/>
          <w:szCs w:val="24"/>
          <w:lang w:val="en-US" w:bidi="he-IL"/>
        </w:rPr>
      </w:pPr>
      <w:ins w:id="63" w:author="Shahar Steiff" w:date="2019-05-22T16:03:00Z">
        <w:r>
          <w:t>3.2</w:t>
        </w:r>
        <w:r>
          <w:tab/>
          <w:t xml:space="preserve">Symbols </w:t>
        </w:r>
        <w:r w:rsidRPr="008F2489">
          <w:rPr>
            <w:i/>
            <w:color w:val="76923C"/>
          </w:rPr>
          <w:t>(style H2)</w:t>
        </w:r>
        <w:r>
          <w:tab/>
        </w:r>
        <w:r>
          <w:fldChar w:fldCharType="begin"/>
        </w:r>
        <w:r>
          <w:instrText xml:space="preserve"> PAGEREF _Toc9433439 \h </w:instrText>
        </w:r>
      </w:ins>
      <w:r>
        <w:fldChar w:fldCharType="separate"/>
      </w:r>
      <w:ins w:id="64" w:author="Shahar Steiff" w:date="2019-05-22T16:03:00Z">
        <w:r>
          <w:t>9</w:t>
        </w:r>
        <w:r>
          <w:fldChar w:fldCharType="end"/>
        </w:r>
      </w:ins>
    </w:p>
    <w:p w14:paraId="7651F972" w14:textId="6147219A" w:rsidR="00C11817" w:rsidRDefault="00C11817">
      <w:pPr>
        <w:pStyle w:val="TOC2"/>
        <w:rPr>
          <w:ins w:id="65" w:author="Shahar Steiff" w:date="2019-05-22T16:03:00Z"/>
          <w:rFonts w:asciiTheme="minorHAnsi" w:eastAsiaTheme="minorEastAsia" w:hAnsiTheme="minorHAnsi" w:cstheme="minorBidi"/>
          <w:sz w:val="24"/>
          <w:szCs w:val="24"/>
          <w:lang w:val="en-US" w:bidi="he-IL"/>
        </w:rPr>
      </w:pPr>
      <w:ins w:id="66" w:author="Shahar Steiff" w:date="2019-05-22T16:03:00Z">
        <w:r>
          <w:t>3.3</w:t>
        </w:r>
        <w:r>
          <w:tab/>
          <w:t xml:space="preserve">Abbreviations </w:t>
        </w:r>
        <w:r w:rsidRPr="008F2489">
          <w:rPr>
            <w:i/>
            <w:color w:val="76923C"/>
          </w:rPr>
          <w:t>(style H2)</w:t>
        </w:r>
        <w:r>
          <w:tab/>
        </w:r>
        <w:r>
          <w:fldChar w:fldCharType="begin"/>
        </w:r>
        <w:r>
          <w:instrText xml:space="preserve"> PAGEREF _Toc9433440 \h </w:instrText>
        </w:r>
      </w:ins>
      <w:r>
        <w:fldChar w:fldCharType="separate"/>
      </w:r>
      <w:ins w:id="67" w:author="Shahar Steiff" w:date="2019-05-22T16:03:00Z">
        <w:r>
          <w:t>9</w:t>
        </w:r>
        <w:r>
          <w:fldChar w:fldCharType="end"/>
        </w:r>
      </w:ins>
    </w:p>
    <w:p w14:paraId="41DB7E1B" w14:textId="2DE67F1E" w:rsidR="00C11817" w:rsidRDefault="00C11817">
      <w:pPr>
        <w:pStyle w:val="TOC1"/>
        <w:rPr>
          <w:ins w:id="68" w:author="Shahar Steiff" w:date="2019-05-22T16:03:00Z"/>
          <w:rFonts w:asciiTheme="minorHAnsi" w:eastAsiaTheme="minorEastAsia" w:hAnsiTheme="minorHAnsi" w:cstheme="minorBidi"/>
          <w:sz w:val="24"/>
          <w:szCs w:val="24"/>
          <w:lang w:val="en-US" w:bidi="he-IL"/>
        </w:rPr>
      </w:pPr>
      <w:ins w:id="69" w:author="Shahar Steiff" w:date="2019-05-22T16:03:00Z">
        <w:r>
          <w:t>4</w:t>
        </w:r>
        <w:r>
          <w:tab/>
          <w:t>Permissioned Distributed Ledger Verticals</w:t>
        </w:r>
        <w:r>
          <w:tab/>
        </w:r>
        <w:r>
          <w:fldChar w:fldCharType="begin"/>
        </w:r>
        <w:r>
          <w:instrText xml:space="preserve"> PAGEREF _Toc9433441 \h </w:instrText>
        </w:r>
      </w:ins>
      <w:r>
        <w:fldChar w:fldCharType="separate"/>
      </w:r>
      <w:ins w:id="70" w:author="Shahar Steiff" w:date="2019-05-22T16:03:00Z">
        <w:r>
          <w:t>9</w:t>
        </w:r>
        <w:r>
          <w:fldChar w:fldCharType="end"/>
        </w:r>
      </w:ins>
    </w:p>
    <w:p w14:paraId="1C8196AC" w14:textId="59DF8CA7" w:rsidR="00C11817" w:rsidRDefault="00C11817">
      <w:pPr>
        <w:pStyle w:val="TOC2"/>
        <w:rPr>
          <w:ins w:id="71" w:author="Shahar Steiff" w:date="2019-05-22T16:03:00Z"/>
          <w:rFonts w:asciiTheme="minorHAnsi" w:eastAsiaTheme="minorEastAsia" w:hAnsiTheme="minorHAnsi" w:cstheme="minorBidi"/>
          <w:sz w:val="24"/>
          <w:szCs w:val="24"/>
          <w:lang w:val="en-US" w:bidi="he-IL"/>
        </w:rPr>
      </w:pPr>
      <w:ins w:id="72" w:author="Shahar Steiff" w:date="2019-05-22T16:03:00Z">
        <w:r>
          <w:t>4.1</w:t>
        </w:r>
        <w:r>
          <w:tab/>
          <w:t>ICT Verticals</w:t>
        </w:r>
        <w:r>
          <w:tab/>
        </w:r>
        <w:r>
          <w:fldChar w:fldCharType="begin"/>
        </w:r>
        <w:r>
          <w:instrText xml:space="preserve"> PAGEREF _Toc9433442 \h </w:instrText>
        </w:r>
      </w:ins>
      <w:r>
        <w:fldChar w:fldCharType="separate"/>
      </w:r>
      <w:ins w:id="73" w:author="Shahar Steiff" w:date="2019-05-22T16:03:00Z">
        <w:r>
          <w:t>9</w:t>
        </w:r>
        <w:r>
          <w:fldChar w:fldCharType="end"/>
        </w:r>
      </w:ins>
    </w:p>
    <w:p w14:paraId="327DF530" w14:textId="7D0C71D6" w:rsidR="00C11817" w:rsidRDefault="00C11817">
      <w:pPr>
        <w:pStyle w:val="TOC2"/>
        <w:rPr>
          <w:ins w:id="74" w:author="Shahar Steiff" w:date="2019-05-22T16:03:00Z"/>
          <w:rFonts w:asciiTheme="minorHAnsi" w:eastAsiaTheme="minorEastAsia" w:hAnsiTheme="minorHAnsi" w:cstheme="minorBidi"/>
          <w:sz w:val="24"/>
          <w:szCs w:val="24"/>
          <w:lang w:val="en-US" w:bidi="he-IL"/>
        </w:rPr>
      </w:pPr>
      <w:ins w:id="75" w:author="Shahar Steiff" w:date="2019-05-22T16:03:00Z">
        <w:r>
          <w:t>4.2</w:t>
        </w:r>
        <w:r>
          <w:tab/>
          <w:t>The Connectivity Vertical</w:t>
        </w:r>
        <w:r>
          <w:tab/>
        </w:r>
        <w:r>
          <w:fldChar w:fldCharType="begin"/>
        </w:r>
        <w:r>
          <w:instrText xml:space="preserve"> PAGEREF _Toc9433443 \h </w:instrText>
        </w:r>
      </w:ins>
      <w:r>
        <w:fldChar w:fldCharType="separate"/>
      </w:r>
      <w:ins w:id="76" w:author="Shahar Steiff" w:date="2019-05-22T16:03:00Z">
        <w:r>
          <w:t>10</w:t>
        </w:r>
        <w:r>
          <w:fldChar w:fldCharType="end"/>
        </w:r>
      </w:ins>
    </w:p>
    <w:p w14:paraId="25340ED3" w14:textId="75E668FC" w:rsidR="00C11817" w:rsidRDefault="00C11817">
      <w:pPr>
        <w:pStyle w:val="TOC2"/>
        <w:rPr>
          <w:ins w:id="77" w:author="Shahar Steiff" w:date="2019-05-22T16:03:00Z"/>
          <w:rFonts w:asciiTheme="minorHAnsi" w:eastAsiaTheme="minorEastAsia" w:hAnsiTheme="minorHAnsi" w:cstheme="minorBidi"/>
          <w:sz w:val="24"/>
          <w:szCs w:val="24"/>
          <w:lang w:val="en-US" w:bidi="he-IL"/>
        </w:rPr>
      </w:pPr>
      <w:ins w:id="78" w:author="Shahar Steiff" w:date="2019-05-22T16:03:00Z">
        <w:r>
          <w:t>4.3</w:t>
        </w:r>
        <w:r>
          <w:tab/>
          <w:t>The Compute Vertical</w:t>
        </w:r>
        <w:r>
          <w:tab/>
        </w:r>
        <w:r>
          <w:fldChar w:fldCharType="begin"/>
        </w:r>
        <w:r>
          <w:instrText xml:space="preserve"> PAGEREF _Toc9433444 \h </w:instrText>
        </w:r>
      </w:ins>
      <w:r>
        <w:fldChar w:fldCharType="separate"/>
      </w:r>
      <w:ins w:id="79" w:author="Shahar Steiff" w:date="2019-05-22T16:03:00Z">
        <w:r>
          <w:t>10</w:t>
        </w:r>
        <w:r>
          <w:fldChar w:fldCharType="end"/>
        </w:r>
      </w:ins>
    </w:p>
    <w:p w14:paraId="59298D11" w14:textId="492A4146" w:rsidR="00C11817" w:rsidRDefault="00C11817">
      <w:pPr>
        <w:pStyle w:val="TOC2"/>
        <w:rPr>
          <w:ins w:id="80" w:author="Shahar Steiff" w:date="2019-05-22T16:03:00Z"/>
          <w:rFonts w:asciiTheme="minorHAnsi" w:eastAsiaTheme="minorEastAsia" w:hAnsiTheme="minorHAnsi" w:cstheme="minorBidi"/>
          <w:sz w:val="24"/>
          <w:szCs w:val="24"/>
          <w:lang w:val="en-US" w:bidi="he-IL"/>
        </w:rPr>
      </w:pPr>
      <w:ins w:id="81" w:author="Shahar Steiff" w:date="2019-05-22T16:03:00Z">
        <w:r>
          <w:t>4.4</w:t>
        </w:r>
        <w:r>
          <w:tab/>
          <w:t>The Storage Vertical</w:t>
        </w:r>
        <w:r>
          <w:tab/>
        </w:r>
        <w:r>
          <w:fldChar w:fldCharType="begin"/>
        </w:r>
        <w:r>
          <w:instrText xml:space="preserve"> PAGEREF _Toc9433445 \h </w:instrText>
        </w:r>
      </w:ins>
      <w:r>
        <w:fldChar w:fldCharType="separate"/>
      </w:r>
      <w:ins w:id="82" w:author="Shahar Steiff" w:date="2019-05-22T16:03:00Z">
        <w:r>
          <w:t>10</w:t>
        </w:r>
        <w:r>
          <w:fldChar w:fldCharType="end"/>
        </w:r>
      </w:ins>
    </w:p>
    <w:p w14:paraId="2A15ABE7" w14:textId="5D78F913" w:rsidR="00C11817" w:rsidRDefault="00C11817">
      <w:pPr>
        <w:pStyle w:val="TOC2"/>
        <w:rPr>
          <w:ins w:id="83" w:author="Shahar Steiff" w:date="2019-05-22T16:03:00Z"/>
          <w:rFonts w:asciiTheme="minorHAnsi" w:eastAsiaTheme="minorEastAsia" w:hAnsiTheme="minorHAnsi" w:cstheme="minorBidi"/>
          <w:sz w:val="24"/>
          <w:szCs w:val="24"/>
          <w:lang w:val="en-US" w:bidi="he-IL"/>
        </w:rPr>
      </w:pPr>
      <w:ins w:id="84" w:author="Shahar Steiff" w:date="2019-05-22T16:03:00Z">
        <w:r>
          <w:t>4.5</w:t>
        </w:r>
        <w:r>
          <w:tab/>
          <w:t>The Applications</w:t>
        </w:r>
        <w:r>
          <w:tab/>
        </w:r>
        <w:r>
          <w:fldChar w:fldCharType="begin"/>
        </w:r>
        <w:r>
          <w:instrText xml:space="preserve"> PAGEREF _Toc9433446 \h </w:instrText>
        </w:r>
      </w:ins>
      <w:r>
        <w:fldChar w:fldCharType="separate"/>
      </w:r>
      <w:ins w:id="85" w:author="Shahar Steiff" w:date="2019-05-22T16:03:00Z">
        <w:r>
          <w:t>10</w:t>
        </w:r>
        <w:r>
          <w:fldChar w:fldCharType="end"/>
        </w:r>
      </w:ins>
    </w:p>
    <w:p w14:paraId="1C7097E2" w14:textId="6E4B4E09" w:rsidR="00C11817" w:rsidRDefault="00C11817">
      <w:pPr>
        <w:pStyle w:val="TOC3"/>
        <w:rPr>
          <w:ins w:id="86" w:author="Shahar Steiff" w:date="2019-05-22T16:03:00Z"/>
          <w:rFonts w:asciiTheme="minorHAnsi" w:eastAsiaTheme="minorEastAsia" w:hAnsiTheme="minorHAnsi" w:cstheme="minorBidi"/>
          <w:sz w:val="24"/>
          <w:szCs w:val="24"/>
          <w:lang w:val="en-US" w:bidi="he-IL"/>
        </w:rPr>
      </w:pPr>
      <w:ins w:id="87" w:author="Shahar Steiff" w:date="2019-05-22T16:03:00Z">
        <w:r>
          <w:t>4.5.1</w:t>
        </w:r>
        <w:r>
          <w:tab/>
          <w:t>Retail Applications</w:t>
        </w:r>
        <w:r>
          <w:tab/>
        </w:r>
        <w:r>
          <w:fldChar w:fldCharType="begin"/>
        </w:r>
        <w:r>
          <w:instrText xml:space="preserve"> PAGEREF _Toc9433447 \h </w:instrText>
        </w:r>
      </w:ins>
      <w:r>
        <w:fldChar w:fldCharType="separate"/>
      </w:r>
      <w:ins w:id="88" w:author="Shahar Steiff" w:date="2019-05-22T16:03:00Z">
        <w:r>
          <w:t>10</w:t>
        </w:r>
        <w:r>
          <w:fldChar w:fldCharType="end"/>
        </w:r>
      </w:ins>
    </w:p>
    <w:p w14:paraId="267F8036" w14:textId="69D6CD9D" w:rsidR="00C11817" w:rsidRDefault="00C11817">
      <w:pPr>
        <w:pStyle w:val="TOC3"/>
        <w:rPr>
          <w:ins w:id="89" w:author="Shahar Steiff" w:date="2019-05-22T16:03:00Z"/>
          <w:rFonts w:asciiTheme="minorHAnsi" w:eastAsiaTheme="minorEastAsia" w:hAnsiTheme="minorHAnsi" w:cstheme="minorBidi"/>
          <w:sz w:val="24"/>
          <w:szCs w:val="24"/>
          <w:lang w:val="en-US" w:bidi="he-IL"/>
        </w:rPr>
      </w:pPr>
      <w:ins w:id="90" w:author="Shahar Steiff" w:date="2019-05-22T16:03:00Z">
        <w:r>
          <w:t>4.5.2</w:t>
        </w:r>
        <w:r>
          <w:tab/>
          <w:t>Wholesale Applications</w:t>
        </w:r>
        <w:r>
          <w:tab/>
        </w:r>
        <w:r>
          <w:fldChar w:fldCharType="begin"/>
        </w:r>
        <w:r>
          <w:instrText xml:space="preserve"> PAGEREF _Toc9433448 \h </w:instrText>
        </w:r>
      </w:ins>
      <w:r>
        <w:fldChar w:fldCharType="separate"/>
      </w:r>
      <w:ins w:id="91" w:author="Shahar Steiff" w:date="2019-05-22T16:03:00Z">
        <w:r>
          <w:t>10</w:t>
        </w:r>
        <w:r>
          <w:fldChar w:fldCharType="end"/>
        </w:r>
      </w:ins>
    </w:p>
    <w:p w14:paraId="0466598F" w14:textId="4A9BAA09" w:rsidR="00C11817" w:rsidRDefault="00C11817">
      <w:pPr>
        <w:pStyle w:val="TOC1"/>
        <w:rPr>
          <w:ins w:id="92" w:author="Shahar Steiff" w:date="2019-05-22T16:03:00Z"/>
          <w:rFonts w:asciiTheme="minorHAnsi" w:eastAsiaTheme="minorEastAsia" w:hAnsiTheme="minorHAnsi" w:cstheme="minorBidi"/>
          <w:sz w:val="24"/>
          <w:szCs w:val="24"/>
          <w:lang w:val="en-US" w:bidi="he-IL"/>
        </w:rPr>
      </w:pPr>
      <w:ins w:id="93" w:author="Shahar Steiff" w:date="2019-05-22T16:03:00Z">
        <w:r>
          <w:t>5</w:t>
        </w:r>
        <w:r>
          <w:tab/>
          <w:t>Permissioned Distributed Ledger Horizontals</w:t>
        </w:r>
        <w:r>
          <w:tab/>
        </w:r>
        <w:r>
          <w:fldChar w:fldCharType="begin"/>
        </w:r>
        <w:r>
          <w:instrText xml:space="preserve"> PAGEREF _Toc9433449 \h </w:instrText>
        </w:r>
      </w:ins>
      <w:r>
        <w:fldChar w:fldCharType="separate"/>
      </w:r>
      <w:ins w:id="94" w:author="Shahar Steiff" w:date="2019-05-22T16:03:00Z">
        <w:r>
          <w:t>10</w:t>
        </w:r>
        <w:r>
          <w:fldChar w:fldCharType="end"/>
        </w:r>
      </w:ins>
    </w:p>
    <w:p w14:paraId="6586706E" w14:textId="1808FB66" w:rsidR="00C11817" w:rsidRDefault="00C11817">
      <w:pPr>
        <w:pStyle w:val="TOC2"/>
        <w:rPr>
          <w:ins w:id="95" w:author="Shahar Steiff" w:date="2019-05-22T16:03:00Z"/>
          <w:rFonts w:asciiTheme="minorHAnsi" w:eastAsiaTheme="minorEastAsia" w:hAnsiTheme="minorHAnsi" w:cstheme="minorBidi"/>
          <w:sz w:val="24"/>
          <w:szCs w:val="24"/>
          <w:lang w:val="en-US" w:bidi="he-IL"/>
        </w:rPr>
      </w:pPr>
      <w:ins w:id="96" w:author="Shahar Steiff" w:date="2019-05-22T16:03:00Z">
        <w:r>
          <w:t>5.1</w:t>
        </w:r>
        <w:r>
          <w:tab/>
          <w:t>ICT Horizontals</w:t>
        </w:r>
        <w:r>
          <w:tab/>
        </w:r>
        <w:r>
          <w:fldChar w:fldCharType="begin"/>
        </w:r>
        <w:r>
          <w:instrText xml:space="preserve"> PAGEREF _Toc9433450 \h </w:instrText>
        </w:r>
      </w:ins>
      <w:r>
        <w:fldChar w:fldCharType="separate"/>
      </w:r>
      <w:ins w:id="97" w:author="Shahar Steiff" w:date="2019-05-22T16:03:00Z">
        <w:r>
          <w:t>10</w:t>
        </w:r>
        <w:r>
          <w:fldChar w:fldCharType="end"/>
        </w:r>
      </w:ins>
    </w:p>
    <w:p w14:paraId="71940F9D" w14:textId="6634FE93" w:rsidR="00C11817" w:rsidRDefault="00C11817">
      <w:pPr>
        <w:pStyle w:val="TOC2"/>
        <w:rPr>
          <w:ins w:id="98" w:author="Shahar Steiff" w:date="2019-05-22T16:03:00Z"/>
          <w:rFonts w:asciiTheme="minorHAnsi" w:eastAsiaTheme="minorEastAsia" w:hAnsiTheme="minorHAnsi" w:cstheme="minorBidi"/>
          <w:sz w:val="24"/>
          <w:szCs w:val="24"/>
          <w:lang w:val="en-US" w:bidi="he-IL"/>
        </w:rPr>
      </w:pPr>
      <w:ins w:id="99" w:author="Shahar Steiff" w:date="2019-05-22T16:03:00Z">
        <w:r>
          <w:t>5.2</w:t>
        </w:r>
        <w:r>
          <w:tab/>
          <w:t>The Security Horizontal</w:t>
        </w:r>
        <w:r>
          <w:tab/>
        </w:r>
        <w:r>
          <w:fldChar w:fldCharType="begin"/>
        </w:r>
        <w:r>
          <w:instrText xml:space="preserve"> PAGEREF _Toc9433451 \h </w:instrText>
        </w:r>
      </w:ins>
      <w:r>
        <w:fldChar w:fldCharType="separate"/>
      </w:r>
      <w:ins w:id="100" w:author="Shahar Steiff" w:date="2019-05-22T16:03:00Z">
        <w:r>
          <w:t>10</w:t>
        </w:r>
        <w:r>
          <w:fldChar w:fldCharType="end"/>
        </w:r>
      </w:ins>
    </w:p>
    <w:p w14:paraId="5827EA34" w14:textId="1B901923" w:rsidR="00C11817" w:rsidRDefault="00C11817">
      <w:pPr>
        <w:pStyle w:val="TOC2"/>
        <w:rPr>
          <w:ins w:id="101" w:author="Shahar Steiff" w:date="2019-05-22T16:03:00Z"/>
          <w:rFonts w:asciiTheme="minorHAnsi" w:eastAsiaTheme="minorEastAsia" w:hAnsiTheme="minorHAnsi" w:cstheme="minorBidi"/>
          <w:sz w:val="24"/>
          <w:szCs w:val="24"/>
          <w:lang w:val="en-US" w:bidi="he-IL"/>
        </w:rPr>
      </w:pPr>
      <w:ins w:id="102" w:author="Shahar Steiff" w:date="2019-05-22T16:03:00Z">
        <w:r>
          <w:t>5.3</w:t>
        </w:r>
        <w:r>
          <w:tab/>
          <w:t>The Economic Incentive Horizontal</w:t>
        </w:r>
        <w:r>
          <w:tab/>
        </w:r>
        <w:r>
          <w:fldChar w:fldCharType="begin"/>
        </w:r>
        <w:r>
          <w:instrText xml:space="preserve"> PAGEREF _Toc9433452 \h </w:instrText>
        </w:r>
      </w:ins>
      <w:r>
        <w:fldChar w:fldCharType="separate"/>
      </w:r>
      <w:ins w:id="103" w:author="Shahar Steiff" w:date="2019-05-22T16:03:00Z">
        <w:r>
          <w:t>11</w:t>
        </w:r>
        <w:r>
          <w:fldChar w:fldCharType="end"/>
        </w:r>
      </w:ins>
    </w:p>
    <w:p w14:paraId="0E50A396" w14:textId="444EF31E" w:rsidR="00C11817" w:rsidRDefault="00C11817">
      <w:pPr>
        <w:pStyle w:val="TOC2"/>
        <w:rPr>
          <w:ins w:id="104" w:author="Shahar Steiff" w:date="2019-05-22T16:03:00Z"/>
          <w:rFonts w:asciiTheme="minorHAnsi" w:eastAsiaTheme="minorEastAsia" w:hAnsiTheme="minorHAnsi" w:cstheme="minorBidi"/>
          <w:sz w:val="24"/>
          <w:szCs w:val="24"/>
          <w:lang w:val="en-US" w:bidi="he-IL"/>
        </w:rPr>
      </w:pPr>
      <w:ins w:id="105" w:author="Shahar Steiff" w:date="2019-05-22T16:03:00Z">
        <w:r>
          <w:t>5.4</w:t>
        </w:r>
        <w:r>
          <w:tab/>
          <w:t>The Operational Incentive Horizontal</w:t>
        </w:r>
        <w:r>
          <w:tab/>
        </w:r>
        <w:r>
          <w:fldChar w:fldCharType="begin"/>
        </w:r>
        <w:r>
          <w:instrText xml:space="preserve"> PAGEREF _Toc9433453 \h </w:instrText>
        </w:r>
      </w:ins>
      <w:r>
        <w:fldChar w:fldCharType="separate"/>
      </w:r>
      <w:ins w:id="106" w:author="Shahar Steiff" w:date="2019-05-22T16:03:00Z">
        <w:r>
          <w:t>11</w:t>
        </w:r>
        <w:r>
          <w:fldChar w:fldCharType="end"/>
        </w:r>
      </w:ins>
    </w:p>
    <w:p w14:paraId="46A06B09" w14:textId="48BB7B78" w:rsidR="00C11817" w:rsidRDefault="00C11817">
      <w:pPr>
        <w:pStyle w:val="TOC2"/>
        <w:rPr>
          <w:ins w:id="107" w:author="Shahar Steiff" w:date="2019-05-22T16:03:00Z"/>
          <w:rFonts w:asciiTheme="minorHAnsi" w:eastAsiaTheme="minorEastAsia" w:hAnsiTheme="minorHAnsi" w:cstheme="minorBidi"/>
          <w:sz w:val="24"/>
          <w:szCs w:val="24"/>
          <w:lang w:val="en-US" w:bidi="he-IL"/>
        </w:rPr>
      </w:pPr>
      <w:ins w:id="108" w:author="Shahar Steiff" w:date="2019-05-22T16:03:00Z">
        <w:r>
          <w:t>5.5</w:t>
        </w:r>
        <w:r>
          <w:tab/>
          <w:t>The Disintermediation Horizontal</w:t>
        </w:r>
        <w:r>
          <w:tab/>
        </w:r>
        <w:r>
          <w:fldChar w:fldCharType="begin"/>
        </w:r>
        <w:r>
          <w:instrText xml:space="preserve"> PAGEREF _Toc9433454 \h </w:instrText>
        </w:r>
      </w:ins>
      <w:r>
        <w:fldChar w:fldCharType="separate"/>
      </w:r>
      <w:ins w:id="109" w:author="Shahar Steiff" w:date="2019-05-22T16:03:00Z">
        <w:r>
          <w:t>11</w:t>
        </w:r>
        <w:r>
          <w:fldChar w:fldCharType="end"/>
        </w:r>
      </w:ins>
    </w:p>
    <w:p w14:paraId="1337254B" w14:textId="513C08FE" w:rsidR="00C11817" w:rsidRDefault="00C11817">
      <w:pPr>
        <w:pStyle w:val="TOC2"/>
        <w:rPr>
          <w:ins w:id="110" w:author="Shahar Steiff" w:date="2019-05-22T16:03:00Z"/>
          <w:rFonts w:asciiTheme="minorHAnsi" w:eastAsiaTheme="minorEastAsia" w:hAnsiTheme="minorHAnsi" w:cstheme="minorBidi"/>
          <w:sz w:val="24"/>
          <w:szCs w:val="24"/>
          <w:lang w:val="en-US" w:bidi="he-IL"/>
        </w:rPr>
      </w:pPr>
      <w:ins w:id="111" w:author="Shahar Steiff" w:date="2019-05-22T16:03:00Z">
        <w:r>
          <w:t>5.6</w:t>
        </w:r>
        <w:r>
          <w:tab/>
          <w:t>The Identity Management Horizontal</w:t>
        </w:r>
        <w:r>
          <w:tab/>
        </w:r>
        <w:r>
          <w:fldChar w:fldCharType="begin"/>
        </w:r>
        <w:r>
          <w:instrText xml:space="preserve"> PAGEREF _Toc9433455 \h </w:instrText>
        </w:r>
      </w:ins>
      <w:r>
        <w:fldChar w:fldCharType="separate"/>
      </w:r>
      <w:ins w:id="112" w:author="Shahar Steiff" w:date="2019-05-22T16:03:00Z">
        <w:r>
          <w:t>11</w:t>
        </w:r>
        <w:r>
          <w:fldChar w:fldCharType="end"/>
        </w:r>
      </w:ins>
    </w:p>
    <w:p w14:paraId="459E6CBC" w14:textId="1C255F74" w:rsidR="00C11817" w:rsidRDefault="00C11817">
      <w:pPr>
        <w:pStyle w:val="TOC1"/>
        <w:rPr>
          <w:ins w:id="113" w:author="Shahar Steiff" w:date="2019-05-22T16:03:00Z"/>
          <w:rFonts w:asciiTheme="minorHAnsi" w:eastAsiaTheme="minorEastAsia" w:hAnsiTheme="minorHAnsi" w:cstheme="minorBidi"/>
          <w:sz w:val="24"/>
          <w:szCs w:val="24"/>
          <w:lang w:val="en-US" w:bidi="he-IL"/>
        </w:rPr>
      </w:pPr>
      <w:ins w:id="114" w:author="Shahar Steiff" w:date="2019-05-22T16:03:00Z">
        <w:r>
          <w:t>6</w:t>
        </w:r>
        <w:r>
          <w:tab/>
          <w:t>Permissioned Distributed Ledger Governance</w:t>
        </w:r>
        <w:r>
          <w:tab/>
        </w:r>
        <w:r>
          <w:fldChar w:fldCharType="begin"/>
        </w:r>
        <w:r>
          <w:instrText xml:space="preserve"> PAGEREF _Toc9433456 \h </w:instrText>
        </w:r>
      </w:ins>
      <w:r>
        <w:fldChar w:fldCharType="separate"/>
      </w:r>
      <w:ins w:id="115" w:author="Shahar Steiff" w:date="2019-05-22T16:03:00Z">
        <w:r>
          <w:t>11</w:t>
        </w:r>
        <w:r>
          <w:fldChar w:fldCharType="end"/>
        </w:r>
      </w:ins>
    </w:p>
    <w:p w14:paraId="69BE54DE" w14:textId="4C268DDF" w:rsidR="00C11817" w:rsidRDefault="00C11817">
      <w:pPr>
        <w:pStyle w:val="TOC2"/>
        <w:rPr>
          <w:ins w:id="116" w:author="Shahar Steiff" w:date="2019-05-22T16:03:00Z"/>
          <w:rFonts w:asciiTheme="minorHAnsi" w:eastAsiaTheme="minorEastAsia" w:hAnsiTheme="minorHAnsi" w:cstheme="minorBidi"/>
          <w:sz w:val="24"/>
          <w:szCs w:val="24"/>
          <w:lang w:val="en-US" w:bidi="he-IL"/>
        </w:rPr>
      </w:pPr>
      <w:ins w:id="117" w:author="Shahar Steiff" w:date="2019-05-22T16:03:00Z">
        <w:r>
          <w:t>6.1</w:t>
        </w:r>
        <w:r>
          <w:tab/>
          <w:t>The need for Governance</w:t>
        </w:r>
        <w:r>
          <w:tab/>
        </w:r>
        <w:r>
          <w:fldChar w:fldCharType="begin"/>
        </w:r>
        <w:r>
          <w:instrText xml:space="preserve"> PAGEREF _Toc9433457 \h </w:instrText>
        </w:r>
      </w:ins>
      <w:r>
        <w:fldChar w:fldCharType="separate"/>
      </w:r>
      <w:ins w:id="118" w:author="Shahar Steiff" w:date="2019-05-22T16:03:00Z">
        <w:r>
          <w:t>11</w:t>
        </w:r>
        <w:r>
          <w:fldChar w:fldCharType="end"/>
        </w:r>
      </w:ins>
    </w:p>
    <w:p w14:paraId="45CAAA0E" w14:textId="63E77692" w:rsidR="00C11817" w:rsidRDefault="00C11817">
      <w:pPr>
        <w:pStyle w:val="TOC2"/>
        <w:rPr>
          <w:ins w:id="119" w:author="Shahar Steiff" w:date="2019-05-22T16:03:00Z"/>
          <w:rFonts w:asciiTheme="minorHAnsi" w:eastAsiaTheme="minorEastAsia" w:hAnsiTheme="minorHAnsi" w:cstheme="minorBidi"/>
          <w:sz w:val="24"/>
          <w:szCs w:val="24"/>
          <w:lang w:val="en-US" w:bidi="he-IL"/>
        </w:rPr>
      </w:pPr>
      <w:ins w:id="120" w:author="Shahar Steiff" w:date="2019-05-22T16:03:00Z">
        <w:r>
          <w:t>6.2</w:t>
        </w:r>
        <w:r>
          <w:tab/>
          <w:t>Governance Methods</w:t>
        </w:r>
        <w:r>
          <w:tab/>
        </w:r>
        <w:r>
          <w:fldChar w:fldCharType="begin"/>
        </w:r>
        <w:r>
          <w:instrText xml:space="preserve"> PAGEREF _Toc9433458 \h </w:instrText>
        </w:r>
      </w:ins>
      <w:r>
        <w:fldChar w:fldCharType="separate"/>
      </w:r>
      <w:ins w:id="121" w:author="Shahar Steiff" w:date="2019-05-22T16:03:00Z">
        <w:r>
          <w:t>12</w:t>
        </w:r>
        <w:r>
          <w:fldChar w:fldCharType="end"/>
        </w:r>
      </w:ins>
    </w:p>
    <w:p w14:paraId="0AEABA06" w14:textId="68CB5B28" w:rsidR="00C11817" w:rsidRDefault="00C11817">
      <w:pPr>
        <w:pStyle w:val="TOC2"/>
        <w:rPr>
          <w:ins w:id="122" w:author="Shahar Steiff" w:date="2019-05-22T16:03:00Z"/>
          <w:rFonts w:asciiTheme="minorHAnsi" w:eastAsiaTheme="minorEastAsia" w:hAnsiTheme="minorHAnsi" w:cstheme="minorBidi"/>
          <w:sz w:val="24"/>
          <w:szCs w:val="24"/>
          <w:lang w:val="en-US" w:bidi="he-IL"/>
        </w:rPr>
      </w:pPr>
      <w:ins w:id="123" w:author="Shahar Steiff" w:date="2019-05-22T16:03:00Z">
        <w:r>
          <w:t>6.3</w:t>
        </w:r>
        <w:r>
          <w:tab/>
          <w:t>Governance Structure</w:t>
        </w:r>
        <w:r>
          <w:tab/>
        </w:r>
        <w:r>
          <w:fldChar w:fldCharType="begin"/>
        </w:r>
        <w:r>
          <w:instrText xml:space="preserve"> PAGEREF _Toc9433459 \h </w:instrText>
        </w:r>
      </w:ins>
      <w:r>
        <w:fldChar w:fldCharType="separate"/>
      </w:r>
      <w:ins w:id="124" w:author="Shahar Steiff" w:date="2019-05-22T16:03:00Z">
        <w:r>
          <w:t>12</w:t>
        </w:r>
        <w:r>
          <w:fldChar w:fldCharType="end"/>
        </w:r>
      </w:ins>
    </w:p>
    <w:p w14:paraId="69EF30F9" w14:textId="20EF2F7B" w:rsidR="00C11817" w:rsidRDefault="00C11817">
      <w:pPr>
        <w:pStyle w:val="TOC2"/>
        <w:rPr>
          <w:ins w:id="125" w:author="Shahar Steiff" w:date="2019-05-22T16:03:00Z"/>
          <w:rFonts w:asciiTheme="minorHAnsi" w:eastAsiaTheme="minorEastAsia" w:hAnsiTheme="minorHAnsi" w:cstheme="minorBidi"/>
          <w:sz w:val="24"/>
          <w:szCs w:val="24"/>
          <w:lang w:val="en-US" w:bidi="he-IL"/>
        </w:rPr>
      </w:pPr>
      <w:ins w:id="126" w:author="Shahar Steiff" w:date="2019-05-22T16:03:00Z">
        <w:r>
          <w:t>6.4</w:t>
        </w:r>
        <w:r>
          <w:tab/>
          <w:t>Governing the Governance</w:t>
        </w:r>
        <w:r>
          <w:tab/>
        </w:r>
        <w:r>
          <w:fldChar w:fldCharType="begin"/>
        </w:r>
        <w:r>
          <w:instrText xml:space="preserve"> PAGEREF _Toc9433460 \h </w:instrText>
        </w:r>
      </w:ins>
      <w:r>
        <w:fldChar w:fldCharType="separate"/>
      </w:r>
      <w:ins w:id="127" w:author="Shahar Steiff" w:date="2019-05-22T16:03:00Z">
        <w:r>
          <w:t>12</w:t>
        </w:r>
        <w:r>
          <w:fldChar w:fldCharType="end"/>
        </w:r>
      </w:ins>
    </w:p>
    <w:p w14:paraId="1836B486" w14:textId="4A764807" w:rsidR="00C11817" w:rsidRDefault="00C11817">
      <w:pPr>
        <w:pStyle w:val="TOC2"/>
        <w:rPr>
          <w:ins w:id="128" w:author="Shahar Steiff" w:date="2019-05-22T16:03:00Z"/>
          <w:rFonts w:asciiTheme="minorHAnsi" w:eastAsiaTheme="minorEastAsia" w:hAnsiTheme="minorHAnsi" w:cstheme="minorBidi"/>
          <w:sz w:val="24"/>
          <w:szCs w:val="24"/>
          <w:lang w:val="en-US" w:bidi="he-IL"/>
        </w:rPr>
      </w:pPr>
      <w:ins w:id="129" w:author="Shahar Steiff" w:date="2019-05-22T16:03:00Z">
        <w:r>
          <w:t>4.1</w:t>
        </w:r>
        <w:r>
          <w:tab/>
          <w:t xml:space="preserve">User defined subdivisions of clause(s) from here onwards </w:t>
        </w:r>
        <w:r w:rsidRPr="008F2489">
          <w:rPr>
            <w:i/>
            <w:color w:val="76923C"/>
          </w:rPr>
          <w:t>(style H2)</w:t>
        </w:r>
        <w:r>
          <w:tab/>
        </w:r>
        <w:r>
          <w:fldChar w:fldCharType="begin"/>
        </w:r>
        <w:r>
          <w:instrText xml:space="preserve"> PAGEREF _Toc9433461 \h </w:instrText>
        </w:r>
      </w:ins>
      <w:r>
        <w:fldChar w:fldCharType="separate"/>
      </w:r>
      <w:ins w:id="130" w:author="Shahar Steiff" w:date="2019-05-22T16:03:00Z">
        <w:r>
          <w:t>15</w:t>
        </w:r>
        <w:r>
          <w:fldChar w:fldCharType="end"/>
        </w:r>
      </w:ins>
    </w:p>
    <w:p w14:paraId="05B83A05" w14:textId="3328218A" w:rsidR="00C11817" w:rsidRDefault="00C11817">
      <w:pPr>
        <w:pStyle w:val="TOC9"/>
        <w:rPr>
          <w:ins w:id="131" w:author="Shahar Steiff" w:date="2019-05-22T16:03:00Z"/>
          <w:rFonts w:asciiTheme="minorHAnsi" w:eastAsiaTheme="minorEastAsia" w:hAnsiTheme="minorHAnsi" w:cstheme="minorBidi"/>
          <w:b w:val="0"/>
          <w:sz w:val="24"/>
          <w:szCs w:val="24"/>
          <w:lang w:val="en-US" w:bidi="he-IL"/>
        </w:rPr>
      </w:pPr>
      <w:ins w:id="132" w:author="Shahar Steiff" w:date="2019-05-22T16:03:00Z">
        <w:r>
          <w:t xml:space="preserve">Annex A: Title of annex </w:t>
        </w:r>
        <w:r w:rsidRPr="008F2489">
          <w:rPr>
            <w:i/>
            <w:color w:val="76923C"/>
          </w:rPr>
          <w:t>(style H9)</w:t>
        </w:r>
        <w:r>
          <w:tab/>
        </w:r>
        <w:r>
          <w:fldChar w:fldCharType="begin"/>
        </w:r>
        <w:r>
          <w:instrText xml:space="preserve"> PAGEREF _Toc9433462 \h </w:instrText>
        </w:r>
      </w:ins>
      <w:r>
        <w:fldChar w:fldCharType="separate"/>
      </w:r>
      <w:ins w:id="133" w:author="Shahar Steiff" w:date="2019-05-22T16:03:00Z">
        <w:r>
          <w:t>15</w:t>
        </w:r>
        <w:r>
          <w:fldChar w:fldCharType="end"/>
        </w:r>
      </w:ins>
    </w:p>
    <w:p w14:paraId="07969448" w14:textId="43379710" w:rsidR="00C11817" w:rsidRDefault="00C11817">
      <w:pPr>
        <w:pStyle w:val="TOC9"/>
        <w:rPr>
          <w:ins w:id="134" w:author="Shahar Steiff" w:date="2019-05-22T16:03:00Z"/>
          <w:rFonts w:asciiTheme="minorHAnsi" w:eastAsiaTheme="minorEastAsia" w:hAnsiTheme="minorHAnsi" w:cstheme="minorBidi"/>
          <w:b w:val="0"/>
          <w:sz w:val="24"/>
          <w:szCs w:val="24"/>
          <w:lang w:val="en-US" w:bidi="he-IL"/>
        </w:rPr>
      </w:pPr>
      <w:ins w:id="135" w:author="Shahar Steiff" w:date="2019-05-22T16:03:00Z">
        <w:r>
          <w:t xml:space="preserve">Annex B: Title of annex </w:t>
        </w:r>
        <w:r w:rsidRPr="008F2489">
          <w:rPr>
            <w:i/>
            <w:color w:val="76923C"/>
          </w:rPr>
          <w:t>(style H9)</w:t>
        </w:r>
        <w:r>
          <w:tab/>
        </w:r>
        <w:r>
          <w:fldChar w:fldCharType="begin"/>
        </w:r>
        <w:r>
          <w:instrText xml:space="preserve"> PAGEREF _Toc9433463 \h </w:instrText>
        </w:r>
      </w:ins>
      <w:r>
        <w:fldChar w:fldCharType="separate"/>
      </w:r>
      <w:ins w:id="136" w:author="Shahar Steiff" w:date="2019-05-22T16:03:00Z">
        <w:r>
          <w:t>16</w:t>
        </w:r>
        <w:r>
          <w:fldChar w:fldCharType="end"/>
        </w:r>
      </w:ins>
    </w:p>
    <w:p w14:paraId="36C3460E" w14:textId="56B5E920" w:rsidR="00C11817" w:rsidRDefault="00C11817">
      <w:pPr>
        <w:pStyle w:val="TOC1"/>
        <w:rPr>
          <w:ins w:id="137" w:author="Shahar Steiff" w:date="2019-05-22T16:03:00Z"/>
          <w:rFonts w:asciiTheme="minorHAnsi" w:eastAsiaTheme="minorEastAsia" w:hAnsiTheme="minorHAnsi" w:cstheme="minorBidi"/>
          <w:sz w:val="24"/>
          <w:szCs w:val="24"/>
          <w:lang w:val="en-US" w:bidi="he-IL"/>
        </w:rPr>
      </w:pPr>
      <w:ins w:id="138" w:author="Shahar Steiff" w:date="2019-05-22T16:03:00Z">
        <w:r>
          <w:t>B.1</w:t>
        </w:r>
        <w:r>
          <w:tab/>
          <w:t>First clause of the annex</w:t>
        </w:r>
        <w:r>
          <w:tab/>
        </w:r>
        <w:r>
          <w:fldChar w:fldCharType="begin"/>
        </w:r>
        <w:r>
          <w:instrText xml:space="preserve"> PAGEREF _Toc9433464 \h </w:instrText>
        </w:r>
      </w:ins>
      <w:r>
        <w:fldChar w:fldCharType="separate"/>
      </w:r>
      <w:ins w:id="139" w:author="Shahar Steiff" w:date="2019-05-22T16:03:00Z">
        <w:r>
          <w:t>16</w:t>
        </w:r>
        <w:r>
          <w:fldChar w:fldCharType="end"/>
        </w:r>
      </w:ins>
    </w:p>
    <w:p w14:paraId="7C634DE4" w14:textId="5E5FCEF8" w:rsidR="00C11817" w:rsidRDefault="00C11817">
      <w:pPr>
        <w:pStyle w:val="TOC2"/>
        <w:rPr>
          <w:ins w:id="140" w:author="Shahar Steiff" w:date="2019-05-22T16:03:00Z"/>
          <w:rFonts w:asciiTheme="minorHAnsi" w:eastAsiaTheme="minorEastAsia" w:hAnsiTheme="minorHAnsi" w:cstheme="minorBidi"/>
          <w:sz w:val="24"/>
          <w:szCs w:val="24"/>
          <w:lang w:val="en-US" w:bidi="he-IL"/>
        </w:rPr>
      </w:pPr>
      <w:ins w:id="141" w:author="Shahar Steiff" w:date="2019-05-22T16:03:00Z">
        <w:r>
          <w:t>B.1.1</w:t>
        </w:r>
        <w:r>
          <w:tab/>
          <w:t>First subdivided clause of the annex</w:t>
        </w:r>
        <w:r>
          <w:tab/>
        </w:r>
        <w:r>
          <w:fldChar w:fldCharType="begin"/>
        </w:r>
        <w:r>
          <w:instrText xml:space="preserve"> PAGEREF _Toc9433465 \h </w:instrText>
        </w:r>
      </w:ins>
      <w:r>
        <w:fldChar w:fldCharType="separate"/>
      </w:r>
      <w:ins w:id="142" w:author="Shahar Steiff" w:date="2019-05-22T16:03:00Z">
        <w:r>
          <w:t>16</w:t>
        </w:r>
        <w:r>
          <w:fldChar w:fldCharType="end"/>
        </w:r>
      </w:ins>
    </w:p>
    <w:p w14:paraId="08B0169F" w14:textId="7C77E5C4" w:rsidR="00C11817" w:rsidRDefault="00C11817">
      <w:pPr>
        <w:pStyle w:val="TOC9"/>
        <w:rPr>
          <w:ins w:id="143" w:author="Shahar Steiff" w:date="2019-05-22T16:03:00Z"/>
          <w:rFonts w:asciiTheme="minorHAnsi" w:eastAsiaTheme="minorEastAsia" w:hAnsiTheme="minorHAnsi" w:cstheme="minorBidi"/>
          <w:b w:val="0"/>
          <w:sz w:val="24"/>
          <w:szCs w:val="24"/>
          <w:lang w:val="en-US" w:bidi="he-IL"/>
        </w:rPr>
      </w:pPr>
      <w:ins w:id="144" w:author="Shahar Steiff" w:date="2019-05-22T16:03:00Z">
        <w:r>
          <w:t xml:space="preserve">Annex </w:t>
        </w:r>
        <w:r w:rsidRPr="008F2489">
          <w:rPr>
            <w:color w:val="76923C"/>
          </w:rPr>
          <w:t>&lt;</w:t>
        </w:r>
        <w:r>
          <w:t>L</w:t>
        </w:r>
        <w:r w:rsidRPr="008F2489">
          <w:rPr>
            <w:color w:val="76923C"/>
          </w:rPr>
          <w:t>&gt;</w:t>
        </w:r>
        <w:r>
          <w:t xml:space="preserve">: Authors &amp; contributors </w:t>
        </w:r>
        <w:r w:rsidRPr="008F2489">
          <w:rPr>
            <w:i/>
            <w:color w:val="76923C"/>
          </w:rPr>
          <w:t>(style H9)</w:t>
        </w:r>
        <w:r>
          <w:tab/>
        </w:r>
        <w:r>
          <w:fldChar w:fldCharType="begin"/>
        </w:r>
        <w:r>
          <w:instrText xml:space="preserve"> PAGEREF _Toc9433466 \h </w:instrText>
        </w:r>
      </w:ins>
      <w:r>
        <w:fldChar w:fldCharType="separate"/>
      </w:r>
      <w:ins w:id="145" w:author="Shahar Steiff" w:date="2019-05-22T16:03:00Z">
        <w:r>
          <w:t>16</w:t>
        </w:r>
        <w:r>
          <w:fldChar w:fldCharType="end"/>
        </w:r>
      </w:ins>
    </w:p>
    <w:p w14:paraId="66608FBA" w14:textId="16CBD789" w:rsidR="00C11817" w:rsidRDefault="00C11817">
      <w:pPr>
        <w:pStyle w:val="TOC9"/>
        <w:rPr>
          <w:ins w:id="146" w:author="Shahar Steiff" w:date="2019-05-22T16:03:00Z"/>
          <w:rFonts w:asciiTheme="minorHAnsi" w:eastAsiaTheme="minorEastAsia" w:hAnsiTheme="minorHAnsi" w:cstheme="minorBidi"/>
          <w:b w:val="0"/>
          <w:sz w:val="24"/>
          <w:szCs w:val="24"/>
          <w:lang w:val="en-US" w:bidi="he-IL"/>
        </w:rPr>
      </w:pPr>
      <w:ins w:id="147" w:author="Shahar Steiff" w:date="2019-05-22T16:03:00Z">
        <w:r>
          <w:t xml:space="preserve">Annex </w:t>
        </w:r>
        <w:r w:rsidRPr="008F2489">
          <w:rPr>
            <w:color w:val="76923C"/>
          </w:rPr>
          <w:t>&lt;</w:t>
        </w:r>
        <w:r>
          <w:t>L+1</w:t>
        </w:r>
        <w:r w:rsidRPr="008F2489">
          <w:rPr>
            <w:color w:val="76923C"/>
          </w:rPr>
          <w:t>&gt;</w:t>
        </w:r>
        <w:r>
          <w:t xml:space="preserve">: Bibliography </w:t>
        </w:r>
        <w:r w:rsidRPr="008F2489">
          <w:rPr>
            <w:i/>
            <w:color w:val="76923C"/>
          </w:rPr>
          <w:t>(style H9)</w:t>
        </w:r>
        <w:r>
          <w:tab/>
        </w:r>
        <w:r>
          <w:fldChar w:fldCharType="begin"/>
        </w:r>
        <w:r>
          <w:instrText xml:space="preserve"> PAGEREF _Toc9433467 \h </w:instrText>
        </w:r>
      </w:ins>
      <w:r>
        <w:fldChar w:fldCharType="separate"/>
      </w:r>
      <w:ins w:id="148" w:author="Shahar Steiff" w:date="2019-05-22T16:03:00Z">
        <w:r>
          <w:t>16</w:t>
        </w:r>
        <w:r>
          <w:fldChar w:fldCharType="end"/>
        </w:r>
      </w:ins>
    </w:p>
    <w:p w14:paraId="2176B4BB" w14:textId="6A1067EE" w:rsidR="00C11817" w:rsidRDefault="00C11817">
      <w:pPr>
        <w:pStyle w:val="TOC9"/>
        <w:rPr>
          <w:ins w:id="149" w:author="Shahar Steiff" w:date="2019-05-22T16:03:00Z"/>
          <w:rFonts w:asciiTheme="minorHAnsi" w:eastAsiaTheme="minorEastAsia" w:hAnsiTheme="minorHAnsi" w:cstheme="minorBidi"/>
          <w:b w:val="0"/>
          <w:sz w:val="24"/>
          <w:szCs w:val="24"/>
          <w:lang w:val="en-US" w:bidi="he-IL"/>
        </w:rPr>
      </w:pPr>
      <w:ins w:id="150" w:author="Shahar Steiff" w:date="2019-05-22T16:03:00Z">
        <w:r>
          <w:t xml:space="preserve">Annex </w:t>
        </w:r>
        <w:r w:rsidRPr="008F2489">
          <w:rPr>
            <w:color w:val="76923C"/>
          </w:rPr>
          <w:t>&lt;</w:t>
        </w:r>
        <w:r>
          <w:t>L+2</w:t>
        </w:r>
        <w:r w:rsidRPr="008F2489">
          <w:rPr>
            <w:color w:val="76923C"/>
          </w:rPr>
          <w:t>&gt;</w:t>
        </w:r>
        <w:r>
          <w:t xml:space="preserve">: Change History </w:t>
        </w:r>
        <w:r w:rsidRPr="008F2489">
          <w:rPr>
            <w:i/>
            <w:color w:val="76923C"/>
          </w:rPr>
          <w:t>(style H9)</w:t>
        </w:r>
        <w:r>
          <w:tab/>
        </w:r>
        <w:r>
          <w:fldChar w:fldCharType="begin"/>
        </w:r>
        <w:r>
          <w:instrText xml:space="preserve"> PAGEREF _Toc9433468 \h </w:instrText>
        </w:r>
      </w:ins>
      <w:r>
        <w:fldChar w:fldCharType="separate"/>
      </w:r>
      <w:ins w:id="151" w:author="Shahar Steiff" w:date="2019-05-22T16:03:00Z">
        <w:r>
          <w:t>17</w:t>
        </w:r>
        <w:r>
          <w:fldChar w:fldCharType="end"/>
        </w:r>
      </w:ins>
    </w:p>
    <w:p w14:paraId="62001B76" w14:textId="51451742" w:rsidR="00C11817" w:rsidRDefault="00C11817">
      <w:pPr>
        <w:pStyle w:val="TOC1"/>
        <w:rPr>
          <w:ins w:id="152" w:author="Shahar Steiff" w:date="2019-05-22T16:03:00Z"/>
          <w:rFonts w:asciiTheme="minorHAnsi" w:eastAsiaTheme="minorEastAsia" w:hAnsiTheme="minorHAnsi" w:cstheme="minorBidi"/>
          <w:sz w:val="24"/>
          <w:szCs w:val="24"/>
          <w:lang w:val="en-US" w:bidi="he-IL"/>
        </w:rPr>
      </w:pPr>
      <w:ins w:id="153" w:author="Shahar Steiff" w:date="2019-05-22T16:03:00Z">
        <w:r>
          <w:t xml:space="preserve">History </w:t>
        </w:r>
        <w:r w:rsidRPr="008F2489">
          <w:rPr>
            <w:i/>
            <w:color w:val="76923C"/>
          </w:rPr>
          <w:t>(style H1)</w:t>
        </w:r>
        <w:r>
          <w:tab/>
        </w:r>
        <w:r>
          <w:fldChar w:fldCharType="begin"/>
        </w:r>
        <w:r>
          <w:instrText xml:space="preserve"> PAGEREF _Toc9433469 \h </w:instrText>
        </w:r>
      </w:ins>
      <w:r>
        <w:fldChar w:fldCharType="separate"/>
      </w:r>
      <w:ins w:id="154" w:author="Shahar Steiff" w:date="2019-05-22T16:03:00Z">
        <w:r>
          <w:t>17</w:t>
        </w:r>
        <w:r>
          <w:fldChar w:fldCharType="end"/>
        </w:r>
      </w:ins>
    </w:p>
    <w:p w14:paraId="531C6C18" w14:textId="3DF5C3D0" w:rsidR="004D769B" w:rsidDel="00C11817" w:rsidRDefault="004D769B">
      <w:pPr>
        <w:pStyle w:val="TOC1"/>
        <w:rPr>
          <w:del w:id="155" w:author="Shahar Steiff" w:date="2019-05-22T16:03:00Z"/>
          <w:rFonts w:asciiTheme="minorHAnsi" w:eastAsiaTheme="minorEastAsia" w:hAnsiTheme="minorHAnsi" w:cstheme="minorBidi"/>
          <w:sz w:val="24"/>
          <w:szCs w:val="24"/>
          <w:lang w:val="en-US" w:bidi="he-IL"/>
        </w:rPr>
      </w:pPr>
      <w:del w:id="156" w:author="Shahar Steiff" w:date="2019-05-22T16:03:00Z">
        <w:r w:rsidDel="00C11817">
          <w:delText xml:space="preserve">Intellectual Property Rights </w:delText>
        </w:r>
        <w:r w:rsidRPr="00F01854" w:rsidDel="00C11817">
          <w:rPr>
            <w:i/>
            <w:color w:val="76923C"/>
          </w:rPr>
          <w:delText>(style H1)</w:delText>
        </w:r>
        <w:r w:rsidDel="00C11817">
          <w:tab/>
          <w:delText>6</w:delText>
        </w:r>
      </w:del>
    </w:p>
    <w:p w14:paraId="046BBD53" w14:textId="76AA7B73" w:rsidR="004D769B" w:rsidDel="00C11817" w:rsidRDefault="004D769B">
      <w:pPr>
        <w:pStyle w:val="TOC1"/>
        <w:rPr>
          <w:del w:id="157" w:author="Shahar Steiff" w:date="2019-05-22T16:03:00Z"/>
          <w:rFonts w:asciiTheme="minorHAnsi" w:eastAsiaTheme="minorEastAsia" w:hAnsiTheme="minorHAnsi" w:cstheme="minorBidi"/>
          <w:sz w:val="24"/>
          <w:szCs w:val="24"/>
          <w:lang w:val="en-US" w:bidi="he-IL"/>
        </w:rPr>
      </w:pPr>
      <w:del w:id="158" w:author="Shahar Steiff" w:date="2019-05-22T16:03:00Z">
        <w:r w:rsidDel="00C11817">
          <w:delText xml:space="preserve">Foreword </w:delText>
        </w:r>
        <w:r w:rsidRPr="00F01854" w:rsidDel="00C11817">
          <w:rPr>
            <w:i/>
            <w:color w:val="76923C"/>
          </w:rPr>
          <w:delText>(style H1)</w:delText>
        </w:r>
        <w:r w:rsidDel="00C11817">
          <w:tab/>
          <w:delText>6</w:delText>
        </w:r>
      </w:del>
    </w:p>
    <w:p w14:paraId="344ABC25" w14:textId="47329FA6" w:rsidR="004D769B" w:rsidDel="00C11817" w:rsidRDefault="004D769B">
      <w:pPr>
        <w:pStyle w:val="TOC1"/>
        <w:rPr>
          <w:del w:id="159" w:author="Shahar Steiff" w:date="2019-05-22T16:03:00Z"/>
          <w:rFonts w:asciiTheme="minorHAnsi" w:eastAsiaTheme="minorEastAsia" w:hAnsiTheme="minorHAnsi" w:cstheme="minorBidi"/>
          <w:sz w:val="24"/>
          <w:szCs w:val="24"/>
          <w:lang w:val="en-US" w:bidi="he-IL"/>
        </w:rPr>
      </w:pPr>
      <w:del w:id="160" w:author="Shahar Steiff" w:date="2019-05-22T16:03:00Z">
        <w:r w:rsidDel="00C11817">
          <w:delText xml:space="preserve">Modal verbs terminology </w:delText>
        </w:r>
        <w:r w:rsidRPr="00F01854" w:rsidDel="00C11817">
          <w:rPr>
            <w:i/>
            <w:color w:val="76923C"/>
          </w:rPr>
          <w:delText>(style H1)</w:delText>
        </w:r>
        <w:r w:rsidDel="00C11817">
          <w:tab/>
          <w:delText>6</w:delText>
        </w:r>
      </w:del>
    </w:p>
    <w:p w14:paraId="3220AA9D" w14:textId="2CFDE0F8" w:rsidR="004D769B" w:rsidDel="00C11817" w:rsidRDefault="004D769B">
      <w:pPr>
        <w:pStyle w:val="TOC1"/>
        <w:rPr>
          <w:del w:id="161" w:author="Shahar Steiff" w:date="2019-05-22T16:03:00Z"/>
          <w:rFonts w:asciiTheme="minorHAnsi" w:eastAsiaTheme="minorEastAsia" w:hAnsiTheme="minorHAnsi" w:cstheme="minorBidi"/>
          <w:sz w:val="24"/>
          <w:szCs w:val="24"/>
          <w:lang w:val="en-US" w:bidi="he-IL"/>
        </w:rPr>
      </w:pPr>
      <w:del w:id="162" w:author="Shahar Steiff" w:date="2019-05-22T16:03:00Z">
        <w:r w:rsidDel="00C11817">
          <w:delText xml:space="preserve">Executive summary </w:delText>
        </w:r>
        <w:r w:rsidRPr="00F01854" w:rsidDel="00C11817">
          <w:rPr>
            <w:i/>
            <w:color w:val="76923C"/>
          </w:rPr>
          <w:delText>(style H1)</w:delText>
        </w:r>
        <w:r w:rsidDel="00C11817">
          <w:tab/>
          <w:delText>7</w:delText>
        </w:r>
      </w:del>
    </w:p>
    <w:p w14:paraId="2A3E1457" w14:textId="280D82AF" w:rsidR="004D769B" w:rsidDel="00C11817" w:rsidRDefault="004D769B">
      <w:pPr>
        <w:pStyle w:val="TOC1"/>
        <w:rPr>
          <w:del w:id="163" w:author="Shahar Steiff" w:date="2019-05-22T16:03:00Z"/>
          <w:rFonts w:asciiTheme="minorHAnsi" w:eastAsiaTheme="minorEastAsia" w:hAnsiTheme="minorHAnsi" w:cstheme="minorBidi"/>
          <w:sz w:val="24"/>
          <w:szCs w:val="24"/>
          <w:lang w:val="en-US" w:bidi="he-IL"/>
        </w:rPr>
      </w:pPr>
      <w:del w:id="164" w:author="Shahar Steiff" w:date="2019-05-22T16:03:00Z">
        <w:r w:rsidDel="00C11817">
          <w:delText xml:space="preserve">Introduction </w:delText>
        </w:r>
        <w:r w:rsidRPr="00F01854" w:rsidDel="00C11817">
          <w:rPr>
            <w:i/>
            <w:color w:val="76923C"/>
          </w:rPr>
          <w:delText>(style H1)</w:delText>
        </w:r>
        <w:r w:rsidDel="00C11817">
          <w:tab/>
          <w:delText>7</w:delText>
        </w:r>
      </w:del>
    </w:p>
    <w:p w14:paraId="2A9F1623" w14:textId="70541DC3" w:rsidR="004D769B" w:rsidDel="00C11817" w:rsidRDefault="004D769B">
      <w:pPr>
        <w:pStyle w:val="TOC1"/>
        <w:rPr>
          <w:del w:id="165" w:author="Shahar Steiff" w:date="2019-05-22T16:03:00Z"/>
          <w:rFonts w:asciiTheme="minorHAnsi" w:eastAsiaTheme="minorEastAsia" w:hAnsiTheme="minorHAnsi" w:cstheme="minorBidi"/>
          <w:sz w:val="24"/>
          <w:szCs w:val="24"/>
          <w:lang w:val="en-US" w:bidi="he-IL"/>
        </w:rPr>
      </w:pPr>
      <w:del w:id="166" w:author="Shahar Steiff" w:date="2019-05-22T16:03:00Z">
        <w:r w:rsidDel="00C11817">
          <w:delText>1</w:delText>
        </w:r>
        <w:r w:rsidDel="00C11817">
          <w:tab/>
          <w:delText xml:space="preserve">Scope </w:delText>
        </w:r>
        <w:r w:rsidRPr="00F01854" w:rsidDel="00C11817">
          <w:rPr>
            <w:i/>
            <w:color w:val="76923C"/>
          </w:rPr>
          <w:delText>(style H1)</w:delText>
        </w:r>
        <w:r w:rsidDel="00C11817">
          <w:tab/>
          <w:delText>7</w:delText>
        </w:r>
      </w:del>
    </w:p>
    <w:p w14:paraId="34210FF6" w14:textId="3BE9E44F" w:rsidR="004D769B" w:rsidDel="00C11817" w:rsidRDefault="004D769B">
      <w:pPr>
        <w:pStyle w:val="TOC1"/>
        <w:rPr>
          <w:del w:id="167" w:author="Shahar Steiff" w:date="2019-05-22T16:03:00Z"/>
          <w:rFonts w:asciiTheme="minorHAnsi" w:eastAsiaTheme="minorEastAsia" w:hAnsiTheme="minorHAnsi" w:cstheme="minorBidi"/>
          <w:sz w:val="24"/>
          <w:szCs w:val="24"/>
          <w:lang w:val="en-US" w:bidi="he-IL"/>
        </w:rPr>
      </w:pPr>
      <w:del w:id="168" w:author="Shahar Steiff" w:date="2019-05-22T16:03:00Z">
        <w:r w:rsidDel="00C11817">
          <w:delText>2</w:delText>
        </w:r>
        <w:r w:rsidDel="00C11817">
          <w:tab/>
          <w:delText xml:space="preserve">References </w:delText>
        </w:r>
        <w:r w:rsidRPr="00F01854" w:rsidDel="00C11817">
          <w:rPr>
            <w:i/>
            <w:color w:val="76923C"/>
          </w:rPr>
          <w:delText>(style H1)</w:delText>
        </w:r>
        <w:r w:rsidDel="00C11817">
          <w:tab/>
          <w:delText>7</w:delText>
        </w:r>
      </w:del>
    </w:p>
    <w:p w14:paraId="736E22A3" w14:textId="054BC17E" w:rsidR="004D769B" w:rsidDel="00C11817" w:rsidRDefault="004D769B">
      <w:pPr>
        <w:pStyle w:val="TOC2"/>
        <w:rPr>
          <w:del w:id="169" w:author="Shahar Steiff" w:date="2019-05-22T16:03:00Z"/>
          <w:rFonts w:asciiTheme="minorHAnsi" w:eastAsiaTheme="minorEastAsia" w:hAnsiTheme="minorHAnsi" w:cstheme="minorBidi"/>
          <w:sz w:val="24"/>
          <w:szCs w:val="24"/>
          <w:lang w:val="en-US" w:bidi="he-IL"/>
        </w:rPr>
      </w:pPr>
      <w:del w:id="170" w:author="Shahar Steiff" w:date="2019-05-22T16:03:00Z">
        <w:r w:rsidDel="00C11817">
          <w:delText>2.1</w:delText>
        </w:r>
        <w:r w:rsidDel="00C11817">
          <w:tab/>
          <w:delText xml:space="preserve">Normative references </w:delText>
        </w:r>
        <w:r w:rsidRPr="00F01854" w:rsidDel="00C11817">
          <w:rPr>
            <w:i/>
            <w:color w:val="76923C"/>
          </w:rPr>
          <w:delText>(style H2)</w:delText>
        </w:r>
        <w:r w:rsidDel="00C11817">
          <w:tab/>
          <w:delText>7</w:delText>
        </w:r>
      </w:del>
    </w:p>
    <w:p w14:paraId="6333B1FC" w14:textId="3F02B1FC" w:rsidR="004D769B" w:rsidDel="00C11817" w:rsidRDefault="004D769B">
      <w:pPr>
        <w:pStyle w:val="TOC2"/>
        <w:rPr>
          <w:del w:id="171" w:author="Shahar Steiff" w:date="2019-05-22T16:03:00Z"/>
          <w:rFonts w:asciiTheme="minorHAnsi" w:eastAsiaTheme="minorEastAsia" w:hAnsiTheme="minorHAnsi" w:cstheme="minorBidi"/>
          <w:sz w:val="24"/>
          <w:szCs w:val="24"/>
          <w:lang w:val="en-US" w:bidi="he-IL"/>
        </w:rPr>
      </w:pPr>
      <w:del w:id="172" w:author="Shahar Steiff" w:date="2019-05-22T16:03:00Z">
        <w:r w:rsidDel="00C11817">
          <w:delText>2.2</w:delText>
        </w:r>
        <w:r w:rsidDel="00C11817">
          <w:tab/>
          <w:delText xml:space="preserve">Informative references </w:delText>
        </w:r>
        <w:r w:rsidRPr="00F01854" w:rsidDel="00C11817">
          <w:rPr>
            <w:i/>
            <w:color w:val="76923C"/>
          </w:rPr>
          <w:delText>(style H2)</w:delText>
        </w:r>
        <w:r w:rsidDel="00C11817">
          <w:tab/>
          <w:delText>8</w:delText>
        </w:r>
      </w:del>
    </w:p>
    <w:p w14:paraId="51400A9B" w14:textId="6B79DFFC" w:rsidR="004D769B" w:rsidDel="00C11817" w:rsidRDefault="004D769B">
      <w:pPr>
        <w:pStyle w:val="TOC1"/>
        <w:rPr>
          <w:del w:id="173" w:author="Shahar Steiff" w:date="2019-05-22T16:03:00Z"/>
          <w:rFonts w:asciiTheme="minorHAnsi" w:eastAsiaTheme="minorEastAsia" w:hAnsiTheme="minorHAnsi" w:cstheme="minorBidi"/>
          <w:sz w:val="24"/>
          <w:szCs w:val="24"/>
          <w:lang w:val="en-US" w:bidi="he-IL"/>
        </w:rPr>
      </w:pPr>
      <w:del w:id="174" w:author="Shahar Steiff" w:date="2019-05-22T16:03:00Z">
        <w:r w:rsidDel="00C11817">
          <w:delText>3</w:delText>
        </w:r>
        <w:r w:rsidDel="00C11817">
          <w:tab/>
          <w:delText xml:space="preserve">Definition of terms, symbols and abbreviations </w:delText>
        </w:r>
        <w:r w:rsidRPr="00F01854" w:rsidDel="00C11817">
          <w:rPr>
            <w:i/>
            <w:color w:val="76923C"/>
          </w:rPr>
          <w:delText>(style H1)</w:delText>
        </w:r>
        <w:r w:rsidDel="00C11817">
          <w:tab/>
          <w:delText>8</w:delText>
        </w:r>
      </w:del>
    </w:p>
    <w:p w14:paraId="20E3B207" w14:textId="1E35946B" w:rsidR="004D769B" w:rsidDel="00C11817" w:rsidRDefault="004D769B">
      <w:pPr>
        <w:pStyle w:val="TOC2"/>
        <w:rPr>
          <w:del w:id="175" w:author="Shahar Steiff" w:date="2019-05-22T16:03:00Z"/>
          <w:rFonts w:asciiTheme="minorHAnsi" w:eastAsiaTheme="minorEastAsia" w:hAnsiTheme="minorHAnsi" w:cstheme="minorBidi"/>
          <w:sz w:val="24"/>
          <w:szCs w:val="24"/>
          <w:lang w:val="en-US" w:bidi="he-IL"/>
        </w:rPr>
      </w:pPr>
      <w:del w:id="176" w:author="Shahar Steiff" w:date="2019-05-22T16:03:00Z">
        <w:r w:rsidDel="00C11817">
          <w:delText>3.1</w:delText>
        </w:r>
        <w:r w:rsidDel="00C11817">
          <w:tab/>
          <w:delText xml:space="preserve">Terms </w:delText>
        </w:r>
        <w:r w:rsidRPr="00F01854" w:rsidDel="00C11817">
          <w:rPr>
            <w:i/>
            <w:color w:val="76923C"/>
          </w:rPr>
          <w:delText>(style H2)</w:delText>
        </w:r>
        <w:r w:rsidDel="00C11817">
          <w:tab/>
          <w:delText>8</w:delText>
        </w:r>
      </w:del>
    </w:p>
    <w:p w14:paraId="5A318897" w14:textId="5F36B173" w:rsidR="004D769B" w:rsidDel="00C11817" w:rsidRDefault="004D769B">
      <w:pPr>
        <w:pStyle w:val="TOC2"/>
        <w:rPr>
          <w:del w:id="177" w:author="Shahar Steiff" w:date="2019-05-22T16:03:00Z"/>
          <w:rFonts w:asciiTheme="minorHAnsi" w:eastAsiaTheme="minorEastAsia" w:hAnsiTheme="minorHAnsi" w:cstheme="minorBidi"/>
          <w:sz w:val="24"/>
          <w:szCs w:val="24"/>
          <w:lang w:val="en-US" w:bidi="he-IL"/>
        </w:rPr>
      </w:pPr>
      <w:del w:id="178" w:author="Shahar Steiff" w:date="2019-05-22T16:03:00Z">
        <w:r w:rsidDel="00C11817">
          <w:delText>3.2</w:delText>
        </w:r>
        <w:r w:rsidDel="00C11817">
          <w:tab/>
          <w:delText xml:space="preserve">Symbols </w:delText>
        </w:r>
        <w:r w:rsidRPr="00F01854" w:rsidDel="00C11817">
          <w:rPr>
            <w:i/>
            <w:color w:val="76923C"/>
          </w:rPr>
          <w:delText>(style H2)</w:delText>
        </w:r>
        <w:r w:rsidDel="00C11817">
          <w:tab/>
          <w:delText>9</w:delText>
        </w:r>
      </w:del>
    </w:p>
    <w:p w14:paraId="3951DEB9" w14:textId="174F58B3" w:rsidR="004D769B" w:rsidDel="00C11817" w:rsidRDefault="004D769B">
      <w:pPr>
        <w:pStyle w:val="TOC2"/>
        <w:rPr>
          <w:del w:id="179" w:author="Shahar Steiff" w:date="2019-05-22T16:03:00Z"/>
          <w:rFonts w:asciiTheme="minorHAnsi" w:eastAsiaTheme="minorEastAsia" w:hAnsiTheme="minorHAnsi" w:cstheme="minorBidi"/>
          <w:sz w:val="24"/>
          <w:szCs w:val="24"/>
          <w:lang w:val="en-US" w:bidi="he-IL"/>
        </w:rPr>
      </w:pPr>
      <w:del w:id="180" w:author="Shahar Steiff" w:date="2019-05-22T16:03:00Z">
        <w:r w:rsidDel="00C11817">
          <w:delText>3.3</w:delText>
        </w:r>
        <w:r w:rsidDel="00C11817">
          <w:tab/>
          <w:delText xml:space="preserve">Abbreviations </w:delText>
        </w:r>
        <w:r w:rsidRPr="00F01854" w:rsidDel="00C11817">
          <w:rPr>
            <w:i/>
            <w:color w:val="76923C"/>
          </w:rPr>
          <w:delText>(style H2)</w:delText>
        </w:r>
        <w:r w:rsidDel="00C11817">
          <w:tab/>
          <w:delText>9</w:delText>
        </w:r>
      </w:del>
    </w:p>
    <w:p w14:paraId="14DA3F31" w14:textId="256007D6" w:rsidR="004D769B" w:rsidDel="00C11817" w:rsidRDefault="004D769B">
      <w:pPr>
        <w:pStyle w:val="TOC1"/>
        <w:rPr>
          <w:del w:id="181" w:author="Shahar Steiff" w:date="2019-05-22T16:03:00Z"/>
          <w:rFonts w:asciiTheme="minorHAnsi" w:eastAsiaTheme="minorEastAsia" w:hAnsiTheme="minorHAnsi" w:cstheme="minorBidi"/>
          <w:sz w:val="24"/>
          <w:szCs w:val="24"/>
          <w:lang w:val="en-US" w:bidi="he-IL"/>
        </w:rPr>
      </w:pPr>
      <w:del w:id="182" w:author="Shahar Steiff" w:date="2019-05-22T16:03:00Z">
        <w:r w:rsidDel="00C11817">
          <w:delText>4</w:delText>
        </w:r>
        <w:r w:rsidDel="00C11817">
          <w:tab/>
          <w:delText xml:space="preserve">Permissioned Distributed Ledger Verticals </w:delText>
        </w:r>
        <w:r w:rsidRPr="00F01854" w:rsidDel="00C11817">
          <w:rPr>
            <w:i/>
            <w:color w:val="76923C"/>
          </w:rPr>
          <w:delText>(style H1)</w:delText>
        </w:r>
        <w:r w:rsidDel="00C11817">
          <w:tab/>
          <w:delText>9</w:delText>
        </w:r>
      </w:del>
    </w:p>
    <w:p w14:paraId="13B7086E" w14:textId="6C29A917" w:rsidR="004D769B" w:rsidDel="00C11817" w:rsidRDefault="004D769B">
      <w:pPr>
        <w:pStyle w:val="TOC2"/>
        <w:rPr>
          <w:del w:id="183" w:author="Shahar Steiff" w:date="2019-05-22T16:03:00Z"/>
          <w:rFonts w:asciiTheme="minorHAnsi" w:eastAsiaTheme="minorEastAsia" w:hAnsiTheme="minorHAnsi" w:cstheme="minorBidi"/>
          <w:sz w:val="24"/>
          <w:szCs w:val="24"/>
          <w:lang w:val="en-US" w:bidi="he-IL"/>
        </w:rPr>
      </w:pPr>
      <w:del w:id="184" w:author="Shahar Steiff" w:date="2019-05-22T16:03:00Z">
        <w:r w:rsidDel="00C11817">
          <w:delText>4.1</w:delText>
        </w:r>
        <w:r w:rsidDel="00C11817">
          <w:tab/>
          <w:delText>ICT Verticals</w:delText>
        </w:r>
        <w:r w:rsidDel="00C11817">
          <w:tab/>
          <w:delText>9</w:delText>
        </w:r>
      </w:del>
    </w:p>
    <w:p w14:paraId="6FCB1E54" w14:textId="6BC3DC79" w:rsidR="004D769B" w:rsidDel="00C11817" w:rsidRDefault="004D769B">
      <w:pPr>
        <w:pStyle w:val="TOC2"/>
        <w:rPr>
          <w:del w:id="185" w:author="Shahar Steiff" w:date="2019-05-22T16:03:00Z"/>
          <w:rFonts w:asciiTheme="minorHAnsi" w:eastAsiaTheme="minorEastAsia" w:hAnsiTheme="minorHAnsi" w:cstheme="minorBidi"/>
          <w:sz w:val="24"/>
          <w:szCs w:val="24"/>
          <w:lang w:val="en-US" w:bidi="he-IL"/>
        </w:rPr>
      </w:pPr>
      <w:del w:id="186" w:author="Shahar Steiff" w:date="2019-05-22T16:03:00Z">
        <w:r w:rsidDel="00C11817">
          <w:delText>4.2</w:delText>
        </w:r>
        <w:r w:rsidDel="00C11817">
          <w:tab/>
          <w:delText>The Connectivity Vertical</w:delText>
        </w:r>
        <w:r w:rsidDel="00C11817">
          <w:tab/>
          <w:delText>9</w:delText>
        </w:r>
      </w:del>
    </w:p>
    <w:p w14:paraId="5E576976" w14:textId="15DBACC5" w:rsidR="004D769B" w:rsidDel="00C11817" w:rsidRDefault="004D769B">
      <w:pPr>
        <w:pStyle w:val="TOC2"/>
        <w:rPr>
          <w:del w:id="187" w:author="Shahar Steiff" w:date="2019-05-22T16:03:00Z"/>
          <w:rFonts w:asciiTheme="minorHAnsi" w:eastAsiaTheme="minorEastAsia" w:hAnsiTheme="minorHAnsi" w:cstheme="minorBidi"/>
          <w:sz w:val="24"/>
          <w:szCs w:val="24"/>
          <w:lang w:val="en-US" w:bidi="he-IL"/>
        </w:rPr>
      </w:pPr>
      <w:del w:id="188" w:author="Shahar Steiff" w:date="2019-05-22T16:03:00Z">
        <w:r w:rsidDel="00C11817">
          <w:delText>4.3</w:delText>
        </w:r>
        <w:r w:rsidDel="00C11817">
          <w:tab/>
          <w:delText>The Compute Vertical</w:delText>
        </w:r>
        <w:r w:rsidDel="00C11817">
          <w:tab/>
          <w:delText>10</w:delText>
        </w:r>
      </w:del>
    </w:p>
    <w:p w14:paraId="5A75B1E7" w14:textId="56F9600A" w:rsidR="004D769B" w:rsidDel="00C11817" w:rsidRDefault="004D769B">
      <w:pPr>
        <w:pStyle w:val="TOC2"/>
        <w:rPr>
          <w:del w:id="189" w:author="Shahar Steiff" w:date="2019-05-22T16:03:00Z"/>
          <w:rFonts w:asciiTheme="minorHAnsi" w:eastAsiaTheme="minorEastAsia" w:hAnsiTheme="minorHAnsi" w:cstheme="minorBidi"/>
          <w:sz w:val="24"/>
          <w:szCs w:val="24"/>
          <w:lang w:val="en-US" w:bidi="he-IL"/>
        </w:rPr>
      </w:pPr>
      <w:del w:id="190" w:author="Shahar Steiff" w:date="2019-05-22T16:03:00Z">
        <w:r w:rsidDel="00C11817">
          <w:delText>4.4</w:delText>
        </w:r>
        <w:r w:rsidDel="00C11817">
          <w:tab/>
          <w:delText>The Storage Vertical</w:delText>
        </w:r>
        <w:r w:rsidDel="00C11817">
          <w:tab/>
          <w:delText>10</w:delText>
        </w:r>
      </w:del>
    </w:p>
    <w:p w14:paraId="7036C32E" w14:textId="34C7F133" w:rsidR="004D769B" w:rsidDel="00C11817" w:rsidRDefault="004D769B">
      <w:pPr>
        <w:pStyle w:val="TOC2"/>
        <w:rPr>
          <w:del w:id="191" w:author="Shahar Steiff" w:date="2019-05-22T16:03:00Z"/>
          <w:rFonts w:asciiTheme="minorHAnsi" w:eastAsiaTheme="minorEastAsia" w:hAnsiTheme="minorHAnsi" w:cstheme="minorBidi"/>
          <w:sz w:val="24"/>
          <w:szCs w:val="24"/>
          <w:lang w:val="en-US" w:bidi="he-IL"/>
        </w:rPr>
      </w:pPr>
      <w:del w:id="192" w:author="Shahar Steiff" w:date="2019-05-22T16:03:00Z">
        <w:r w:rsidDel="00C11817">
          <w:delText>4.5</w:delText>
        </w:r>
        <w:r w:rsidDel="00C11817">
          <w:tab/>
          <w:delText>The Applications</w:delText>
        </w:r>
        <w:r w:rsidDel="00C11817">
          <w:tab/>
          <w:delText>10</w:delText>
        </w:r>
      </w:del>
    </w:p>
    <w:p w14:paraId="7FEABADC" w14:textId="2766D4C2" w:rsidR="004D769B" w:rsidDel="00C11817" w:rsidRDefault="004D769B">
      <w:pPr>
        <w:pStyle w:val="TOC2"/>
        <w:rPr>
          <w:del w:id="193" w:author="Shahar Steiff" w:date="2019-05-22T16:03:00Z"/>
          <w:rFonts w:asciiTheme="minorHAnsi" w:eastAsiaTheme="minorEastAsia" w:hAnsiTheme="minorHAnsi" w:cstheme="minorBidi"/>
          <w:sz w:val="24"/>
          <w:szCs w:val="24"/>
          <w:lang w:val="en-US" w:bidi="he-IL"/>
        </w:rPr>
      </w:pPr>
      <w:del w:id="194" w:author="Shahar Steiff" w:date="2019-05-22T16:03:00Z">
        <w:r w:rsidDel="00C11817">
          <w:delText>4.5.1</w:delText>
        </w:r>
        <w:r w:rsidDel="00C11817">
          <w:tab/>
          <w:delText>Retail Applications</w:delText>
        </w:r>
        <w:r w:rsidDel="00C11817">
          <w:tab/>
          <w:delText>10</w:delText>
        </w:r>
      </w:del>
    </w:p>
    <w:p w14:paraId="6B0F9390" w14:textId="2B0789EA" w:rsidR="004D769B" w:rsidDel="00C11817" w:rsidRDefault="004D769B">
      <w:pPr>
        <w:pStyle w:val="TOC2"/>
        <w:rPr>
          <w:del w:id="195" w:author="Shahar Steiff" w:date="2019-05-22T16:03:00Z"/>
          <w:rFonts w:asciiTheme="minorHAnsi" w:eastAsiaTheme="minorEastAsia" w:hAnsiTheme="minorHAnsi" w:cstheme="minorBidi"/>
          <w:sz w:val="24"/>
          <w:szCs w:val="24"/>
          <w:lang w:val="en-US" w:bidi="he-IL"/>
        </w:rPr>
      </w:pPr>
      <w:del w:id="196" w:author="Shahar Steiff" w:date="2019-05-22T16:03:00Z">
        <w:r w:rsidDel="00C11817">
          <w:delText>4.5.2</w:delText>
        </w:r>
        <w:r w:rsidDel="00C11817">
          <w:tab/>
          <w:delText>Wholesale Applications</w:delText>
        </w:r>
        <w:r w:rsidDel="00C11817">
          <w:tab/>
          <w:delText>10</w:delText>
        </w:r>
      </w:del>
    </w:p>
    <w:p w14:paraId="4F9CEF13" w14:textId="39D46522" w:rsidR="004D769B" w:rsidDel="00C11817" w:rsidRDefault="004D769B">
      <w:pPr>
        <w:pStyle w:val="TOC1"/>
        <w:rPr>
          <w:del w:id="197" w:author="Shahar Steiff" w:date="2019-05-22T16:03:00Z"/>
          <w:rFonts w:asciiTheme="minorHAnsi" w:eastAsiaTheme="minorEastAsia" w:hAnsiTheme="minorHAnsi" w:cstheme="minorBidi"/>
          <w:sz w:val="24"/>
          <w:szCs w:val="24"/>
          <w:lang w:val="en-US" w:bidi="he-IL"/>
        </w:rPr>
      </w:pPr>
      <w:del w:id="198" w:author="Shahar Steiff" w:date="2019-05-22T16:03:00Z">
        <w:r w:rsidDel="00C11817">
          <w:delText>5</w:delText>
        </w:r>
        <w:r w:rsidDel="00C11817">
          <w:tab/>
          <w:delText xml:space="preserve">Permissioned Distributed Ledger Horizontals </w:delText>
        </w:r>
        <w:r w:rsidRPr="00F01854" w:rsidDel="00C11817">
          <w:rPr>
            <w:i/>
            <w:color w:val="76923C"/>
          </w:rPr>
          <w:delText>(style H1)</w:delText>
        </w:r>
        <w:r w:rsidDel="00C11817">
          <w:tab/>
          <w:delText>10</w:delText>
        </w:r>
      </w:del>
    </w:p>
    <w:p w14:paraId="528C9E2B" w14:textId="6D8D7D33" w:rsidR="004D769B" w:rsidDel="00C11817" w:rsidRDefault="004D769B">
      <w:pPr>
        <w:pStyle w:val="TOC2"/>
        <w:rPr>
          <w:del w:id="199" w:author="Shahar Steiff" w:date="2019-05-22T16:03:00Z"/>
          <w:rFonts w:asciiTheme="minorHAnsi" w:eastAsiaTheme="minorEastAsia" w:hAnsiTheme="minorHAnsi" w:cstheme="minorBidi"/>
          <w:sz w:val="24"/>
          <w:szCs w:val="24"/>
          <w:lang w:val="en-US" w:bidi="he-IL"/>
        </w:rPr>
      </w:pPr>
      <w:del w:id="200" w:author="Shahar Steiff" w:date="2019-05-22T16:03:00Z">
        <w:r w:rsidDel="00C11817">
          <w:delText>5.1</w:delText>
        </w:r>
        <w:r w:rsidDel="00C11817">
          <w:tab/>
          <w:delText>ICT Horizontals</w:delText>
        </w:r>
        <w:r w:rsidDel="00C11817">
          <w:tab/>
          <w:delText>10</w:delText>
        </w:r>
      </w:del>
    </w:p>
    <w:p w14:paraId="779CB188" w14:textId="1746E23D" w:rsidR="004D769B" w:rsidDel="00C11817" w:rsidRDefault="004D769B">
      <w:pPr>
        <w:pStyle w:val="TOC2"/>
        <w:rPr>
          <w:del w:id="201" w:author="Shahar Steiff" w:date="2019-05-22T16:03:00Z"/>
          <w:rFonts w:asciiTheme="minorHAnsi" w:eastAsiaTheme="minorEastAsia" w:hAnsiTheme="minorHAnsi" w:cstheme="minorBidi"/>
          <w:sz w:val="24"/>
          <w:szCs w:val="24"/>
          <w:lang w:val="en-US" w:bidi="he-IL"/>
        </w:rPr>
      </w:pPr>
      <w:del w:id="202" w:author="Shahar Steiff" w:date="2019-05-22T16:03:00Z">
        <w:r w:rsidDel="00C11817">
          <w:delText>5.2</w:delText>
        </w:r>
        <w:r w:rsidDel="00C11817">
          <w:tab/>
          <w:delText>The Security Horizontal</w:delText>
        </w:r>
        <w:r w:rsidDel="00C11817">
          <w:tab/>
          <w:delText>10</w:delText>
        </w:r>
      </w:del>
    </w:p>
    <w:p w14:paraId="5153AD69" w14:textId="2DBC4ACE" w:rsidR="004D769B" w:rsidDel="00C11817" w:rsidRDefault="004D769B">
      <w:pPr>
        <w:pStyle w:val="TOC2"/>
        <w:rPr>
          <w:del w:id="203" w:author="Shahar Steiff" w:date="2019-05-22T16:03:00Z"/>
          <w:rFonts w:asciiTheme="minorHAnsi" w:eastAsiaTheme="minorEastAsia" w:hAnsiTheme="minorHAnsi" w:cstheme="minorBidi"/>
          <w:sz w:val="24"/>
          <w:szCs w:val="24"/>
          <w:lang w:val="en-US" w:bidi="he-IL"/>
        </w:rPr>
      </w:pPr>
      <w:del w:id="204" w:author="Shahar Steiff" w:date="2019-05-22T16:03:00Z">
        <w:r w:rsidDel="00C11817">
          <w:delText>5.3</w:delText>
        </w:r>
        <w:r w:rsidDel="00C11817">
          <w:tab/>
          <w:delText>The Economic Incentive Horizontal</w:delText>
        </w:r>
        <w:r w:rsidDel="00C11817">
          <w:tab/>
          <w:delText>10</w:delText>
        </w:r>
      </w:del>
    </w:p>
    <w:p w14:paraId="12306A7E" w14:textId="32CC1FCE" w:rsidR="004D769B" w:rsidDel="00C11817" w:rsidRDefault="004D769B">
      <w:pPr>
        <w:pStyle w:val="TOC2"/>
        <w:rPr>
          <w:del w:id="205" w:author="Shahar Steiff" w:date="2019-05-22T16:03:00Z"/>
          <w:rFonts w:asciiTheme="minorHAnsi" w:eastAsiaTheme="minorEastAsia" w:hAnsiTheme="minorHAnsi" w:cstheme="minorBidi"/>
          <w:sz w:val="24"/>
          <w:szCs w:val="24"/>
          <w:lang w:val="en-US" w:bidi="he-IL"/>
        </w:rPr>
      </w:pPr>
      <w:del w:id="206" w:author="Shahar Steiff" w:date="2019-05-22T16:03:00Z">
        <w:r w:rsidDel="00C11817">
          <w:delText>5.4</w:delText>
        </w:r>
        <w:r w:rsidDel="00C11817">
          <w:tab/>
          <w:delText>The Operational Incentive Horizontal</w:delText>
        </w:r>
        <w:r w:rsidDel="00C11817">
          <w:tab/>
          <w:delText>10</w:delText>
        </w:r>
      </w:del>
    </w:p>
    <w:p w14:paraId="667212FA" w14:textId="5F151BC7" w:rsidR="004D769B" w:rsidDel="00C11817" w:rsidRDefault="004D769B">
      <w:pPr>
        <w:pStyle w:val="TOC2"/>
        <w:rPr>
          <w:del w:id="207" w:author="Shahar Steiff" w:date="2019-05-22T16:03:00Z"/>
          <w:rFonts w:asciiTheme="minorHAnsi" w:eastAsiaTheme="minorEastAsia" w:hAnsiTheme="minorHAnsi" w:cstheme="minorBidi"/>
          <w:sz w:val="24"/>
          <w:szCs w:val="24"/>
          <w:lang w:val="en-US" w:bidi="he-IL"/>
        </w:rPr>
      </w:pPr>
      <w:del w:id="208" w:author="Shahar Steiff" w:date="2019-05-22T16:03:00Z">
        <w:r w:rsidDel="00C11817">
          <w:delText>5.5</w:delText>
        </w:r>
        <w:r w:rsidDel="00C11817">
          <w:tab/>
          <w:delText>The Disintermediation Horizontal</w:delText>
        </w:r>
        <w:r w:rsidDel="00C11817">
          <w:tab/>
          <w:delText>10</w:delText>
        </w:r>
      </w:del>
    </w:p>
    <w:p w14:paraId="414EEB4B" w14:textId="4FD1E6D5" w:rsidR="004D769B" w:rsidDel="00C11817" w:rsidRDefault="004D769B">
      <w:pPr>
        <w:pStyle w:val="TOC2"/>
        <w:rPr>
          <w:del w:id="209" w:author="Shahar Steiff" w:date="2019-05-22T16:03:00Z"/>
          <w:rFonts w:asciiTheme="minorHAnsi" w:eastAsiaTheme="minorEastAsia" w:hAnsiTheme="minorHAnsi" w:cstheme="minorBidi"/>
          <w:sz w:val="24"/>
          <w:szCs w:val="24"/>
          <w:lang w:val="en-US" w:bidi="he-IL"/>
        </w:rPr>
      </w:pPr>
      <w:del w:id="210" w:author="Shahar Steiff" w:date="2019-05-22T16:03:00Z">
        <w:r w:rsidDel="00C11817">
          <w:delText>5.6</w:delText>
        </w:r>
        <w:r w:rsidDel="00C11817">
          <w:tab/>
          <w:delText>The Identity Management Horizontal</w:delText>
        </w:r>
        <w:r w:rsidDel="00C11817">
          <w:tab/>
          <w:delText>11</w:delText>
        </w:r>
      </w:del>
    </w:p>
    <w:p w14:paraId="0BA57A5C" w14:textId="0DC70B17" w:rsidR="004D769B" w:rsidDel="00C11817" w:rsidRDefault="004D769B">
      <w:pPr>
        <w:pStyle w:val="TOC1"/>
        <w:rPr>
          <w:del w:id="211" w:author="Shahar Steiff" w:date="2019-05-22T16:03:00Z"/>
          <w:rFonts w:asciiTheme="minorHAnsi" w:eastAsiaTheme="minorEastAsia" w:hAnsiTheme="minorHAnsi" w:cstheme="minorBidi"/>
          <w:sz w:val="24"/>
          <w:szCs w:val="24"/>
          <w:lang w:val="en-US" w:bidi="he-IL"/>
        </w:rPr>
      </w:pPr>
      <w:del w:id="212" w:author="Shahar Steiff" w:date="2019-05-22T16:03:00Z">
        <w:r w:rsidDel="00C11817">
          <w:delText>6</w:delText>
        </w:r>
        <w:r w:rsidDel="00C11817">
          <w:tab/>
          <w:delText xml:space="preserve">Permissioned Distributed Ledger Governance </w:delText>
        </w:r>
        <w:r w:rsidRPr="00F01854" w:rsidDel="00C11817">
          <w:rPr>
            <w:i/>
            <w:color w:val="76923C"/>
          </w:rPr>
          <w:delText>(style H1)</w:delText>
        </w:r>
        <w:r w:rsidDel="00C11817">
          <w:tab/>
          <w:delText>11</w:delText>
        </w:r>
      </w:del>
    </w:p>
    <w:p w14:paraId="6653D44A" w14:textId="7148CCA9" w:rsidR="004D769B" w:rsidDel="00C11817" w:rsidRDefault="004D769B">
      <w:pPr>
        <w:pStyle w:val="TOC2"/>
        <w:rPr>
          <w:del w:id="213" w:author="Shahar Steiff" w:date="2019-05-22T16:03:00Z"/>
          <w:rFonts w:asciiTheme="minorHAnsi" w:eastAsiaTheme="minorEastAsia" w:hAnsiTheme="minorHAnsi" w:cstheme="minorBidi"/>
          <w:sz w:val="24"/>
          <w:szCs w:val="24"/>
          <w:lang w:val="en-US" w:bidi="he-IL"/>
        </w:rPr>
      </w:pPr>
      <w:del w:id="214" w:author="Shahar Steiff" w:date="2019-05-22T16:03:00Z">
        <w:r w:rsidDel="00C11817">
          <w:delText>6.1</w:delText>
        </w:r>
        <w:r w:rsidDel="00C11817">
          <w:tab/>
          <w:delText>The need for Governance</w:delText>
        </w:r>
        <w:r w:rsidDel="00C11817">
          <w:tab/>
          <w:delText>11</w:delText>
        </w:r>
      </w:del>
    </w:p>
    <w:p w14:paraId="390415EA" w14:textId="3F51F6EE" w:rsidR="004D769B" w:rsidDel="00C11817" w:rsidRDefault="004D769B">
      <w:pPr>
        <w:pStyle w:val="TOC2"/>
        <w:rPr>
          <w:del w:id="215" w:author="Shahar Steiff" w:date="2019-05-22T16:03:00Z"/>
          <w:rFonts w:asciiTheme="minorHAnsi" w:eastAsiaTheme="minorEastAsia" w:hAnsiTheme="minorHAnsi" w:cstheme="minorBidi"/>
          <w:sz w:val="24"/>
          <w:szCs w:val="24"/>
          <w:lang w:val="en-US" w:bidi="he-IL"/>
        </w:rPr>
      </w:pPr>
      <w:del w:id="216" w:author="Shahar Steiff" w:date="2019-05-22T16:03:00Z">
        <w:r w:rsidDel="00C11817">
          <w:delText>6.2</w:delText>
        </w:r>
        <w:r w:rsidDel="00C11817">
          <w:tab/>
          <w:delText>Governance Methods</w:delText>
        </w:r>
        <w:r w:rsidDel="00C11817">
          <w:tab/>
          <w:delText>11</w:delText>
        </w:r>
      </w:del>
    </w:p>
    <w:p w14:paraId="6CC99596" w14:textId="0E03703B" w:rsidR="004D769B" w:rsidDel="00C11817" w:rsidRDefault="004D769B">
      <w:pPr>
        <w:pStyle w:val="TOC2"/>
        <w:rPr>
          <w:del w:id="217" w:author="Shahar Steiff" w:date="2019-05-22T16:03:00Z"/>
          <w:rFonts w:asciiTheme="minorHAnsi" w:eastAsiaTheme="minorEastAsia" w:hAnsiTheme="minorHAnsi" w:cstheme="minorBidi"/>
          <w:sz w:val="24"/>
          <w:szCs w:val="24"/>
          <w:lang w:val="en-US" w:bidi="he-IL"/>
        </w:rPr>
      </w:pPr>
      <w:del w:id="218" w:author="Shahar Steiff" w:date="2019-05-22T16:03:00Z">
        <w:r w:rsidDel="00C11817">
          <w:delText>6.3</w:delText>
        </w:r>
        <w:r w:rsidDel="00C11817">
          <w:tab/>
          <w:delText>Governance Structure</w:delText>
        </w:r>
        <w:r w:rsidDel="00C11817">
          <w:tab/>
          <w:delText>11</w:delText>
        </w:r>
      </w:del>
    </w:p>
    <w:p w14:paraId="0C7C84B2" w14:textId="5055A123" w:rsidR="004D769B" w:rsidDel="00C11817" w:rsidRDefault="004D769B">
      <w:pPr>
        <w:pStyle w:val="TOC2"/>
        <w:rPr>
          <w:del w:id="219" w:author="Shahar Steiff" w:date="2019-05-22T16:03:00Z"/>
          <w:rFonts w:asciiTheme="minorHAnsi" w:eastAsiaTheme="minorEastAsia" w:hAnsiTheme="minorHAnsi" w:cstheme="minorBidi"/>
          <w:sz w:val="24"/>
          <w:szCs w:val="24"/>
          <w:lang w:val="en-US" w:bidi="he-IL"/>
        </w:rPr>
      </w:pPr>
      <w:del w:id="220" w:author="Shahar Steiff" w:date="2019-05-22T16:03:00Z">
        <w:r w:rsidDel="00C11817">
          <w:delText>6.4</w:delText>
        </w:r>
        <w:r w:rsidDel="00C11817">
          <w:tab/>
          <w:delText>Governing the Governance</w:delText>
        </w:r>
        <w:r w:rsidDel="00C11817">
          <w:tab/>
          <w:delText>11</w:delText>
        </w:r>
      </w:del>
    </w:p>
    <w:p w14:paraId="1FFB550B" w14:textId="4427955C" w:rsidR="004D769B" w:rsidDel="00C11817" w:rsidRDefault="004D769B">
      <w:pPr>
        <w:pStyle w:val="TOC2"/>
        <w:rPr>
          <w:del w:id="221" w:author="Shahar Steiff" w:date="2019-05-22T16:03:00Z"/>
          <w:rFonts w:asciiTheme="minorHAnsi" w:eastAsiaTheme="minorEastAsia" w:hAnsiTheme="minorHAnsi" w:cstheme="minorBidi"/>
          <w:sz w:val="24"/>
          <w:szCs w:val="24"/>
          <w:lang w:val="en-US" w:bidi="he-IL"/>
        </w:rPr>
      </w:pPr>
      <w:del w:id="222" w:author="Shahar Steiff" w:date="2019-05-22T16:03:00Z">
        <w:r w:rsidDel="00C11817">
          <w:delText>4.1</w:delText>
        </w:r>
        <w:r w:rsidDel="00C11817">
          <w:tab/>
          <w:delText xml:space="preserve">User defined subdivisions of clause(s) from here onwards </w:delText>
        </w:r>
        <w:r w:rsidRPr="00F01854" w:rsidDel="00C11817">
          <w:rPr>
            <w:i/>
            <w:color w:val="76923C"/>
          </w:rPr>
          <w:delText>(style H2)</w:delText>
        </w:r>
        <w:r w:rsidDel="00C11817">
          <w:tab/>
          <w:delText>14</w:delText>
        </w:r>
      </w:del>
    </w:p>
    <w:p w14:paraId="07FA3934" w14:textId="2AA88550" w:rsidR="004D769B" w:rsidDel="00C11817" w:rsidRDefault="004D769B">
      <w:pPr>
        <w:pStyle w:val="TOC9"/>
        <w:rPr>
          <w:del w:id="223" w:author="Shahar Steiff" w:date="2019-05-22T16:03:00Z"/>
          <w:rFonts w:asciiTheme="minorHAnsi" w:eastAsiaTheme="minorEastAsia" w:hAnsiTheme="minorHAnsi" w:cstheme="minorBidi"/>
          <w:b w:val="0"/>
          <w:sz w:val="24"/>
          <w:szCs w:val="24"/>
          <w:lang w:val="en-US" w:bidi="he-IL"/>
        </w:rPr>
      </w:pPr>
      <w:del w:id="224" w:author="Shahar Steiff" w:date="2019-05-22T16:03:00Z">
        <w:r w:rsidDel="00C11817">
          <w:delText xml:space="preserve">Annex A: Title of annex </w:delText>
        </w:r>
        <w:r w:rsidRPr="00F01854" w:rsidDel="00C11817">
          <w:rPr>
            <w:i/>
            <w:color w:val="76923C"/>
          </w:rPr>
          <w:delText>(style H9)</w:delText>
        </w:r>
        <w:r w:rsidDel="00C11817">
          <w:tab/>
          <w:delText>14</w:delText>
        </w:r>
      </w:del>
    </w:p>
    <w:p w14:paraId="257127D4" w14:textId="585EF0EB" w:rsidR="004D769B" w:rsidDel="00C11817" w:rsidRDefault="004D769B">
      <w:pPr>
        <w:pStyle w:val="TOC9"/>
        <w:rPr>
          <w:del w:id="225" w:author="Shahar Steiff" w:date="2019-05-22T16:03:00Z"/>
          <w:rFonts w:asciiTheme="minorHAnsi" w:eastAsiaTheme="minorEastAsia" w:hAnsiTheme="minorHAnsi" w:cstheme="minorBidi"/>
          <w:b w:val="0"/>
          <w:sz w:val="24"/>
          <w:szCs w:val="24"/>
          <w:lang w:val="en-US" w:bidi="he-IL"/>
        </w:rPr>
      </w:pPr>
      <w:del w:id="226" w:author="Shahar Steiff" w:date="2019-05-22T16:03:00Z">
        <w:r w:rsidDel="00C11817">
          <w:delText xml:space="preserve">Annex B: Title of annex </w:delText>
        </w:r>
        <w:r w:rsidRPr="00F01854" w:rsidDel="00C11817">
          <w:rPr>
            <w:i/>
            <w:color w:val="76923C"/>
          </w:rPr>
          <w:delText>(style H9)</w:delText>
        </w:r>
        <w:r w:rsidDel="00C11817">
          <w:tab/>
          <w:delText>15</w:delText>
        </w:r>
      </w:del>
    </w:p>
    <w:p w14:paraId="0111C2BE" w14:textId="0D31FC91" w:rsidR="004D769B" w:rsidDel="00C11817" w:rsidRDefault="004D769B">
      <w:pPr>
        <w:pStyle w:val="TOC1"/>
        <w:rPr>
          <w:del w:id="227" w:author="Shahar Steiff" w:date="2019-05-22T16:03:00Z"/>
          <w:rFonts w:asciiTheme="minorHAnsi" w:eastAsiaTheme="minorEastAsia" w:hAnsiTheme="minorHAnsi" w:cstheme="minorBidi"/>
          <w:sz w:val="24"/>
          <w:szCs w:val="24"/>
          <w:lang w:val="en-US" w:bidi="he-IL"/>
        </w:rPr>
      </w:pPr>
      <w:del w:id="228" w:author="Shahar Steiff" w:date="2019-05-22T16:03:00Z">
        <w:r w:rsidDel="00C11817">
          <w:delText>B.1</w:delText>
        </w:r>
        <w:r w:rsidDel="00C11817">
          <w:tab/>
          <w:delText>First clause of the annex</w:delText>
        </w:r>
        <w:r w:rsidDel="00C11817">
          <w:tab/>
          <w:delText>15</w:delText>
        </w:r>
      </w:del>
    </w:p>
    <w:p w14:paraId="21689485" w14:textId="32E39E7E" w:rsidR="004D769B" w:rsidDel="00C11817" w:rsidRDefault="004D769B">
      <w:pPr>
        <w:pStyle w:val="TOC2"/>
        <w:rPr>
          <w:del w:id="229" w:author="Shahar Steiff" w:date="2019-05-22T16:03:00Z"/>
          <w:rFonts w:asciiTheme="minorHAnsi" w:eastAsiaTheme="minorEastAsia" w:hAnsiTheme="minorHAnsi" w:cstheme="minorBidi"/>
          <w:sz w:val="24"/>
          <w:szCs w:val="24"/>
          <w:lang w:val="en-US" w:bidi="he-IL"/>
        </w:rPr>
      </w:pPr>
      <w:del w:id="230" w:author="Shahar Steiff" w:date="2019-05-22T16:03:00Z">
        <w:r w:rsidDel="00C11817">
          <w:delText>B.1.1</w:delText>
        </w:r>
        <w:r w:rsidDel="00C11817">
          <w:tab/>
          <w:delText>First subdivided clause of the annex</w:delText>
        </w:r>
        <w:r w:rsidDel="00C11817">
          <w:tab/>
          <w:delText>15</w:delText>
        </w:r>
      </w:del>
    </w:p>
    <w:p w14:paraId="44166D36" w14:textId="341358CA" w:rsidR="004D769B" w:rsidDel="00C11817" w:rsidRDefault="004D769B">
      <w:pPr>
        <w:pStyle w:val="TOC9"/>
        <w:rPr>
          <w:del w:id="231" w:author="Shahar Steiff" w:date="2019-05-22T16:03:00Z"/>
          <w:rFonts w:asciiTheme="minorHAnsi" w:eastAsiaTheme="minorEastAsia" w:hAnsiTheme="minorHAnsi" w:cstheme="minorBidi"/>
          <w:b w:val="0"/>
          <w:sz w:val="24"/>
          <w:szCs w:val="24"/>
          <w:lang w:val="en-US" w:bidi="he-IL"/>
        </w:rPr>
      </w:pPr>
      <w:del w:id="232" w:author="Shahar Steiff" w:date="2019-05-22T16:03:00Z">
        <w:r w:rsidDel="00C11817">
          <w:delText xml:space="preserve">Annex </w:delText>
        </w:r>
        <w:r w:rsidRPr="00F01854" w:rsidDel="00C11817">
          <w:rPr>
            <w:color w:val="76923C"/>
          </w:rPr>
          <w:delText>&lt;</w:delText>
        </w:r>
        <w:r w:rsidDel="00C11817">
          <w:delText>L</w:delText>
        </w:r>
        <w:r w:rsidRPr="00F01854" w:rsidDel="00C11817">
          <w:rPr>
            <w:color w:val="76923C"/>
          </w:rPr>
          <w:delText>&gt;</w:delText>
        </w:r>
        <w:r w:rsidDel="00C11817">
          <w:delText xml:space="preserve">: Authors &amp; contributors </w:delText>
        </w:r>
        <w:r w:rsidRPr="00F01854" w:rsidDel="00C11817">
          <w:rPr>
            <w:i/>
            <w:color w:val="76923C"/>
          </w:rPr>
          <w:delText>(style H9)</w:delText>
        </w:r>
        <w:r w:rsidDel="00C11817">
          <w:tab/>
          <w:delText>15</w:delText>
        </w:r>
      </w:del>
    </w:p>
    <w:p w14:paraId="2B688D1E" w14:textId="6F276ADA" w:rsidR="004D769B" w:rsidDel="00C11817" w:rsidRDefault="004D769B">
      <w:pPr>
        <w:pStyle w:val="TOC9"/>
        <w:rPr>
          <w:del w:id="233" w:author="Shahar Steiff" w:date="2019-05-22T16:03:00Z"/>
          <w:rFonts w:asciiTheme="minorHAnsi" w:eastAsiaTheme="minorEastAsia" w:hAnsiTheme="minorHAnsi" w:cstheme="minorBidi"/>
          <w:b w:val="0"/>
          <w:sz w:val="24"/>
          <w:szCs w:val="24"/>
          <w:lang w:val="en-US" w:bidi="he-IL"/>
        </w:rPr>
      </w:pPr>
      <w:del w:id="234" w:author="Shahar Steiff" w:date="2019-05-22T16:03:00Z">
        <w:r w:rsidDel="00C11817">
          <w:delText xml:space="preserve">Annex </w:delText>
        </w:r>
        <w:r w:rsidRPr="00F01854" w:rsidDel="00C11817">
          <w:rPr>
            <w:color w:val="76923C"/>
          </w:rPr>
          <w:delText>&lt;</w:delText>
        </w:r>
        <w:r w:rsidDel="00C11817">
          <w:delText>L+1</w:delText>
        </w:r>
        <w:r w:rsidRPr="00F01854" w:rsidDel="00C11817">
          <w:rPr>
            <w:color w:val="76923C"/>
          </w:rPr>
          <w:delText>&gt;</w:delText>
        </w:r>
        <w:r w:rsidDel="00C11817">
          <w:delText xml:space="preserve">: Bibliography </w:delText>
        </w:r>
        <w:r w:rsidRPr="00F01854" w:rsidDel="00C11817">
          <w:rPr>
            <w:i/>
            <w:color w:val="76923C"/>
          </w:rPr>
          <w:delText>(style H9)</w:delText>
        </w:r>
        <w:r w:rsidDel="00C11817">
          <w:tab/>
          <w:delText>15</w:delText>
        </w:r>
      </w:del>
    </w:p>
    <w:p w14:paraId="64FA879F" w14:textId="0A5AEC23" w:rsidR="004D769B" w:rsidDel="00C11817" w:rsidRDefault="004D769B">
      <w:pPr>
        <w:pStyle w:val="TOC9"/>
        <w:rPr>
          <w:del w:id="235" w:author="Shahar Steiff" w:date="2019-05-22T16:03:00Z"/>
          <w:rFonts w:asciiTheme="minorHAnsi" w:eastAsiaTheme="minorEastAsia" w:hAnsiTheme="minorHAnsi" w:cstheme="minorBidi"/>
          <w:b w:val="0"/>
          <w:sz w:val="24"/>
          <w:szCs w:val="24"/>
          <w:lang w:val="en-US" w:bidi="he-IL"/>
        </w:rPr>
      </w:pPr>
      <w:del w:id="236" w:author="Shahar Steiff" w:date="2019-05-22T16:03:00Z">
        <w:r w:rsidDel="00C11817">
          <w:delText xml:space="preserve">Annex </w:delText>
        </w:r>
        <w:r w:rsidRPr="00F01854" w:rsidDel="00C11817">
          <w:rPr>
            <w:color w:val="76923C"/>
          </w:rPr>
          <w:delText>&lt;</w:delText>
        </w:r>
        <w:r w:rsidDel="00C11817">
          <w:delText>L+2</w:delText>
        </w:r>
        <w:r w:rsidRPr="00F01854" w:rsidDel="00C11817">
          <w:rPr>
            <w:color w:val="76923C"/>
          </w:rPr>
          <w:delText>&gt;</w:delText>
        </w:r>
        <w:r w:rsidDel="00C11817">
          <w:delText xml:space="preserve">: Change History </w:delText>
        </w:r>
        <w:r w:rsidRPr="00F01854" w:rsidDel="00C11817">
          <w:rPr>
            <w:i/>
            <w:color w:val="76923C"/>
          </w:rPr>
          <w:delText>(style H9)</w:delText>
        </w:r>
        <w:r w:rsidDel="00C11817">
          <w:tab/>
          <w:delText>16</w:delText>
        </w:r>
      </w:del>
    </w:p>
    <w:p w14:paraId="7A31C2CA" w14:textId="1015E424" w:rsidR="004D769B" w:rsidDel="00C11817" w:rsidRDefault="004D769B">
      <w:pPr>
        <w:pStyle w:val="TOC1"/>
        <w:rPr>
          <w:del w:id="237" w:author="Shahar Steiff" w:date="2019-05-22T16:03:00Z"/>
          <w:rFonts w:asciiTheme="minorHAnsi" w:eastAsiaTheme="minorEastAsia" w:hAnsiTheme="minorHAnsi" w:cstheme="minorBidi"/>
          <w:sz w:val="24"/>
          <w:szCs w:val="24"/>
          <w:lang w:val="en-US" w:bidi="he-IL"/>
        </w:rPr>
      </w:pPr>
      <w:del w:id="238" w:author="Shahar Steiff" w:date="2019-05-22T16:03:00Z">
        <w:r w:rsidDel="00C11817">
          <w:delText xml:space="preserve">History </w:delText>
        </w:r>
        <w:r w:rsidRPr="00F01854" w:rsidDel="00C11817">
          <w:rPr>
            <w:i/>
            <w:color w:val="76923C"/>
          </w:rPr>
          <w:delText>(style H1)</w:delText>
        </w:r>
        <w:r w:rsidDel="00C11817">
          <w:tab/>
          <w:delText>16</w:delText>
        </w:r>
      </w:del>
    </w:p>
    <w:p w14:paraId="5FF3E020" w14:textId="3E6C12DD" w:rsidR="009C1807" w:rsidDel="004D769B" w:rsidRDefault="009C1807" w:rsidP="009C1807">
      <w:pPr>
        <w:pStyle w:val="TOC1"/>
        <w:rPr>
          <w:del w:id="239" w:author="Shahar Steiff" w:date="2019-05-22T12:10:00Z"/>
          <w:rFonts w:asciiTheme="minorHAnsi" w:eastAsiaTheme="minorEastAsia" w:hAnsiTheme="minorHAnsi" w:cstheme="minorBidi"/>
          <w:szCs w:val="22"/>
          <w:lang w:eastAsia="en-GB"/>
        </w:rPr>
      </w:pPr>
      <w:del w:id="240" w:author="Shahar Steiff" w:date="2019-05-22T12:10:00Z">
        <w:r w:rsidDel="004D769B">
          <w:delText xml:space="preserve">Intellectual Property Rights </w:delText>
        </w:r>
        <w:r w:rsidRPr="0037015E" w:rsidDel="004D769B">
          <w:rPr>
            <w:i/>
            <w:color w:val="76923C"/>
          </w:rPr>
          <w:delText>(style H1)</w:delText>
        </w:r>
        <w:r w:rsidDel="004D769B">
          <w:tab/>
          <w:delText>5</w:delText>
        </w:r>
      </w:del>
    </w:p>
    <w:p w14:paraId="29EA126E" w14:textId="27C7C162" w:rsidR="009C1807" w:rsidDel="004D769B" w:rsidRDefault="009C1807" w:rsidP="009C1807">
      <w:pPr>
        <w:pStyle w:val="TOC1"/>
        <w:rPr>
          <w:del w:id="241" w:author="Shahar Steiff" w:date="2019-05-22T12:10:00Z"/>
          <w:rFonts w:asciiTheme="minorHAnsi" w:eastAsiaTheme="minorEastAsia" w:hAnsiTheme="minorHAnsi" w:cstheme="minorBidi"/>
          <w:szCs w:val="22"/>
          <w:lang w:eastAsia="en-GB"/>
        </w:rPr>
      </w:pPr>
      <w:del w:id="242" w:author="Shahar Steiff" w:date="2019-05-22T12:10:00Z">
        <w:r w:rsidDel="004D769B">
          <w:delText xml:space="preserve">Foreword </w:delText>
        </w:r>
        <w:r w:rsidRPr="0037015E" w:rsidDel="004D769B">
          <w:rPr>
            <w:i/>
            <w:color w:val="76923C"/>
          </w:rPr>
          <w:delText>(style H1)</w:delText>
        </w:r>
        <w:r w:rsidDel="004D769B">
          <w:tab/>
          <w:delText>5</w:delText>
        </w:r>
      </w:del>
    </w:p>
    <w:p w14:paraId="13D1C188" w14:textId="0B64A142" w:rsidR="009C1807" w:rsidDel="004D769B" w:rsidRDefault="009C1807" w:rsidP="009C1807">
      <w:pPr>
        <w:pStyle w:val="TOC1"/>
        <w:rPr>
          <w:del w:id="243" w:author="Shahar Steiff" w:date="2019-05-22T12:10:00Z"/>
          <w:rFonts w:asciiTheme="minorHAnsi" w:eastAsiaTheme="minorEastAsia" w:hAnsiTheme="minorHAnsi" w:cstheme="minorBidi"/>
          <w:szCs w:val="22"/>
          <w:lang w:eastAsia="en-GB"/>
        </w:rPr>
      </w:pPr>
      <w:del w:id="244" w:author="Shahar Steiff" w:date="2019-05-22T12:10:00Z">
        <w:r w:rsidDel="004D769B">
          <w:delText xml:space="preserve">Modal verbs terminology </w:delText>
        </w:r>
        <w:r w:rsidRPr="0037015E" w:rsidDel="004D769B">
          <w:rPr>
            <w:i/>
            <w:color w:val="76923C"/>
          </w:rPr>
          <w:delText>(style H1)</w:delText>
        </w:r>
        <w:r w:rsidDel="004D769B">
          <w:tab/>
          <w:delText>5</w:delText>
        </w:r>
      </w:del>
    </w:p>
    <w:p w14:paraId="70FA4164" w14:textId="543CD042" w:rsidR="009C1807" w:rsidDel="004D769B" w:rsidRDefault="009C1807" w:rsidP="009C1807">
      <w:pPr>
        <w:pStyle w:val="TOC1"/>
        <w:rPr>
          <w:del w:id="245" w:author="Shahar Steiff" w:date="2019-05-22T12:10:00Z"/>
          <w:rFonts w:asciiTheme="minorHAnsi" w:eastAsiaTheme="minorEastAsia" w:hAnsiTheme="minorHAnsi" w:cstheme="minorBidi"/>
          <w:szCs w:val="22"/>
          <w:lang w:eastAsia="en-GB"/>
        </w:rPr>
      </w:pPr>
      <w:del w:id="246" w:author="Shahar Steiff" w:date="2019-05-22T12:10:00Z">
        <w:r w:rsidDel="004D769B">
          <w:delText xml:space="preserve">Executive summary </w:delText>
        </w:r>
        <w:r w:rsidRPr="0037015E" w:rsidDel="004D769B">
          <w:rPr>
            <w:i/>
            <w:color w:val="76923C"/>
          </w:rPr>
          <w:delText>(style H1)</w:delText>
        </w:r>
        <w:r w:rsidDel="004D769B">
          <w:tab/>
          <w:delText>6</w:delText>
        </w:r>
      </w:del>
    </w:p>
    <w:p w14:paraId="4BAB8201" w14:textId="39A0F348" w:rsidR="009C1807" w:rsidDel="004D769B" w:rsidRDefault="009C1807" w:rsidP="009C1807">
      <w:pPr>
        <w:pStyle w:val="TOC1"/>
        <w:rPr>
          <w:del w:id="247" w:author="Shahar Steiff" w:date="2019-05-22T12:10:00Z"/>
          <w:rFonts w:asciiTheme="minorHAnsi" w:eastAsiaTheme="minorEastAsia" w:hAnsiTheme="minorHAnsi" w:cstheme="minorBidi"/>
          <w:szCs w:val="22"/>
          <w:lang w:eastAsia="en-GB"/>
        </w:rPr>
      </w:pPr>
      <w:del w:id="248" w:author="Shahar Steiff" w:date="2019-05-22T12:10:00Z">
        <w:r w:rsidDel="004D769B">
          <w:delText xml:space="preserve">Introduction </w:delText>
        </w:r>
        <w:r w:rsidRPr="0037015E" w:rsidDel="004D769B">
          <w:rPr>
            <w:i/>
            <w:color w:val="76923C"/>
          </w:rPr>
          <w:delText>(style H1)</w:delText>
        </w:r>
        <w:r w:rsidDel="004D769B">
          <w:tab/>
          <w:delText>6</w:delText>
        </w:r>
      </w:del>
    </w:p>
    <w:p w14:paraId="0DA730C4" w14:textId="3AF78280" w:rsidR="009C1807" w:rsidDel="004D769B" w:rsidRDefault="009C1807" w:rsidP="009C1807">
      <w:pPr>
        <w:pStyle w:val="TOC1"/>
        <w:rPr>
          <w:del w:id="249" w:author="Shahar Steiff" w:date="2019-05-22T12:10:00Z"/>
          <w:rFonts w:asciiTheme="minorHAnsi" w:eastAsiaTheme="minorEastAsia" w:hAnsiTheme="minorHAnsi" w:cstheme="minorBidi"/>
          <w:szCs w:val="22"/>
          <w:lang w:eastAsia="en-GB"/>
        </w:rPr>
      </w:pPr>
      <w:del w:id="250" w:author="Shahar Steiff" w:date="2019-05-22T12:10:00Z">
        <w:r w:rsidDel="004D769B">
          <w:delText>1</w:delText>
        </w:r>
        <w:r w:rsidDel="004D769B">
          <w:tab/>
          <w:delText xml:space="preserve">Scope </w:delText>
        </w:r>
        <w:r w:rsidRPr="0037015E" w:rsidDel="004D769B">
          <w:rPr>
            <w:i/>
            <w:color w:val="76923C"/>
          </w:rPr>
          <w:delText>(style H1)</w:delText>
        </w:r>
        <w:r w:rsidDel="004D769B">
          <w:tab/>
          <w:delText>6</w:delText>
        </w:r>
      </w:del>
    </w:p>
    <w:p w14:paraId="62067EDB" w14:textId="537CF123" w:rsidR="009C1807" w:rsidDel="004D769B" w:rsidRDefault="009C1807" w:rsidP="009C1807">
      <w:pPr>
        <w:pStyle w:val="TOC1"/>
        <w:rPr>
          <w:del w:id="251" w:author="Shahar Steiff" w:date="2019-05-22T12:10:00Z"/>
          <w:rFonts w:asciiTheme="minorHAnsi" w:eastAsiaTheme="minorEastAsia" w:hAnsiTheme="minorHAnsi" w:cstheme="minorBidi"/>
          <w:szCs w:val="22"/>
          <w:lang w:eastAsia="en-GB"/>
        </w:rPr>
      </w:pPr>
      <w:del w:id="252" w:author="Shahar Steiff" w:date="2019-05-22T12:10:00Z">
        <w:r w:rsidDel="004D769B">
          <w:delText>2</w:delText>
        </w:r>
        <w:r w:rsidDel="004D769B">
          <w:tab/>
          <w:delText xml:space="preserve">References </w:delText>
        </w:r>
        <w:r w:rsidRPr="0037015E" w:rsidDel="004D769B">
          <w:rPr>
            <w:i/>
            <w:color w:val="76923C"/>
          </w:rPr>
          <w:delText>(style H1)</w:delText>
        </w:r>
        <w:r w:rsidDel="004D769B">
          <w:tab/>
          <w:delText>6</w:delText>
        </w:r>
      </w:del>
    </w:p>
    <w:p w14:paraId="2E3D857B" w14:textId="606EF5F7" w:rsidR="009C1807" w:rsidDel="004D769B" w:rsidRDefault="009C1807" w:rsidP="009C1807">
      <w:pPr>
        <w:pStyle w:val="TOC2"/>
        <w:rPr>
          <w:del w:id="253" w:author="Shahar Steiff" w:date="2019-05-22T12:10:00Z"/>
          <w:rFonts w:asciiTheme="minorHAnsi" w:eastAsiaTheme="minorEastAsia" w:hAnsiTheme="minorHAnsi" w:cstheme="minorBidi"/>
          <w:sz w:val="22"/>
          <w:szCs w:val="22"/>
          <w:lang w:eastAsia="en-GB"/>
        </w:rPr>
      </w:pPr>
      <w:del w:id="254" w:author="Shahar Steiff" w:date="2019-05-22T12:10:00Z">
        <w:r w:rsidDel="004D769B">
          <w:delText>2.1</w:delText>
        </w:r>
        <w:r w:rsidDel="004D769B">
          <w:tab/>
          <w:delText xml:space="preserve">Normative references </w:delText>
        </w:r>
        <w:r w:rsidRPr="0037015E" w:rsidDel="004D769B">
          <w:rPr>
            <w:i/>
            <w:color w:val="76923C"/>
          </w:rPr>
          <w:delText>(style H2)</w:delText>
        </w:r>
        <w:r w:rsidDel="004D769B">
          <w:tab/>
          <w:delText>6</w:delText>
        </w:r>
      </w:del>
    </w:p>
    <w:p w14:paraId="09368512" w14:textId="54789DCA" w:rsidR="009C1807" w:rsidDel="004D769B" w:rsidRDefault="009C1807" w:rsidP="009C1807">
      <w:pPr>
        <w:pStyle w:val="TOC2"/>
        <w:rPr>
          <w:del w:id="255" w:author="Shahar Steiff" w:date="2019-05-22T12:10:00Z"/>
          <w:rFonts w:asciiTheme="minorHAnsi" w:eastAsiaTheme="minorEastAsia" w:hAnsiTheme="minorHAnsi" w:cstheme="minorBidi"/>
          <w:sz w:val="22"/>
          <w:szCs w:val="22"/>
          <w:lang w:eastAsia="en-GB"/>
        </w:rPr>
      </w:pPr>
      <w:del w:id="256" w:author="Shahar Steiff" w:date="2019-05-22T12:10:00Z">
        <w:r w:rsidDel="004D769B">
          <w:delText>2.2</w:delText>
        </w:r>
        <w:r w:rsidDel="004D769B">
          <w:tab/>
          <w:delText xml:space="preserve">Informative references </w:delText>
        </w:r>
        <w:r w:rsidRPr="0037015E" w:rsidDel="004D769B">
          <w:rPr>
            <w:i/>
            <w:color w:val="76923C"/>
          </w:rPr>
          <w:delText>(style H2)</w:delText>
        </w:r>
        <w:r w:rsidDel="004D769B">
          <w:tab/>
          <w:delText>6</w:delText>
        </w:r>
      </w:del>
    </w:p>
    <w:p w14:paraId="0B9BBEA9" w14:textId="084B3661" w:rsidR="009C1807" w:rsidDel="004D769B" w:rsidRDefault="009C1807" w:rsidP="009C1807">
      <w:pPr>
        <w:pStyle w:val="TOC1"/>
        <w:rPr>
          <w:del w:id="257" w:author="Shahar Steiff" w:date="2019-05-22T12:10:00Z"/>
          <w:rFonts w:asciiTheme="minorHAnsi" w:eastAsiaTheme="minorEastAsia" w:hAnsiTheme="minorHAnsi" w:cstheme="minorBidi"/>
          <w:szCs w:val="22"/>
          <w:lang w:eastAsia="en-GB"/>
        </w:rPr>
      </w:pPr>
      <w:del w:id="258" w:author="Shahar Steiff" w:date="2019-05-22T12:10:00Z">
        <w:r w:rsidDel="004D769B">
          <w:delText>3</w:delText>
        </w:r>
        <w:r w:rsidDel="004D769B">
          <w:tab/>
          <w:delText xml:space="preserve">Definition of terms, symbols and abbreviations </w:delText>
        </w:r>
        <w:r w:rsidRPr="0037015E" w:rsidDel="004D769B">
          <w:rPr>
            <w:i/>
            <w:color w:val="76923C"/>
          </w:rPr>
          <w:delText>(style H1)</w:delText>
        </w:r>
        <w:r w:rsidDel="004D769B">
          <w:tab/>
          <w:delText>7</w:delText>
        </w:r>
      </w:del>
    </w:p>
    <w:p w14:paraId="70EE18EE" w14:textId="2873AE36" w:rsidR="009C1807" w:rsidDel="004D769B" w:rsidRDefault="009C1807" w:rsidP="009C1807">
      <w:pPr>
        <w:pStyle w:val="TOC2"/>
        <w:rPr>
          <w:del w:id="259" w:author="Shahar Steiff" w:date="2019-05-22T12:10:00Z"/>
          <w:rFonts w:asciiTheme="minorHAnsi" w:eastAsiaTheme="minorEastAsia" w:hAnsiTheme="minorHAnsi" w:cstheme="minorBidi"/>
          <w:sz w:val="22"/>
          <w:szCs w:val="22"/>
          <w:lang w:eastAsia="en-GB"/>
        </w:rPr>
      </w:pPr>
      <w:del w:id="260" w:author="Shahar Steiff" w:date="2019-05-22T12:10:00Z">
        <w:r w:rsidDel="004D769B">
          <w:delText>3.1</w:delText>
        </w:r>
        <w:r w:rsidDel="004D769B">
          <w:tab/>
          <w:delText xml:space="preserve">Terms </w:delText>
        </w:r>
        <w:r w:rsidRPr="0037015E" w:rsidDel="004D769B">
          <w:rPr>
            <w:i/>
            <w:color w:val="76923C"/>
          </w:rPr>
          <w:delText>(style H2)</w:delText>
        </w:r>
        <w:r w:rsidDel="004D769B">
          <w:tab/>
          <w:delText>7</w:delText>
        </w:r>
      </w:del>
    </w:p>
    <w:p w14:paraId="793F63DC" w14:textId="153C31D0" w:rsidR="009C1807" w:rsidDel="004D769B" w:rsidRDefault="009C1807" w:rsidP="009C1807">
      <w:pPr>
        <w:pStyle w:val="TOC2"/>
        <w:rPr>
          <w:del w:id="261" w:author="Shahar Steiff" w:date="2019-05-22T12:10:00Z"/>
          <w:rFonts w:asciiTheme="minorHAnsi" w:eastAsiaTheme="minorEastAsia" w:hAnsiTheme="minorHAnsi" w:cstheme="minorBidi"/>
          <w:sz w:val="22"/>
          <w:szCs w:val="22"/>
          <w:lang w:eastAsia="en-GB"/>
        </w:rPr>
      </w:pPr>
      <w:del w:id="262" w:author="Shahar Steiff" w:date="2019-05-22T12:10:00Z">
        <w:r w:rsidDel="004D769B">
          <w:delText>3.2</w:delText>
        </w:r>
        <w:r w:rsidDel="004D769B">
          <w:tab/>
          <w:delText xml:space="preserve">Symbols </w:delText>
        </w:r>
        <w:r w:rsidRPr="0037015E" w:rsidDel="004D769B">
          <w:rPr>
            <w:i/>
            <w:color w:val="76923C"/>
          </w:rPr>
          <w:delText>(style H2)</w:delText>
        </w:r>
        <w:r w:rsidDel="004D769B">
          <w:tab/>
          <w:delText>8</w:delText>
        </w:r>
      </w:del>
    </w:p>
    <w:p w14:paraId="0FE6E370" w14:textId="26DD1152" w:rsidR="009C1807" w:rsidDel="004D769B" w:rsidRDefault="009C1807" w:rsidP="009C1807">
      <w:pPr>
        <w:pStyle w:val="TOC2"/>
        <w:rPr>
          <w:del w:id="263" w:author="Shahar Steiff" w:date="2019-05-22T12:10:00Z"/>
          <w:rFonts w:asciiTheme="minorHAnsi" w:eastAsiaTheme="minorEastAsia" w:hAnsiTheme="minorHAnsi" w:cstheme="minorBidi"/>
          <w:sz w:val="22"/>
          <w:szCs w:val="22"/>
          <w:lang w:eastAsia="en-GB"/>
        </w:rPr>
      </w:pPr>
      <w:del w:id="264" w:author="Shahar Steiff" w:date="2019-05-22T12:10:00Z">
        <w:r w:rsidDel="004D769B">
          <w:delText>3.3</w:delText>
        </w:r>
        <w:r w:rsidDel="004D769B">
          <w:tab/>
          <w:delText xml:space="preserve">Abbreviations </w:delText>
        </w:r>
        <w:r w:rsidRPr="0037015E" w:rsidDel="004D769B">
          <w:rPr>
            <w:i/>
            <w:color w:val="76923C"/>
          </w:rPr>
          <w:delText>(style H2)</w:delText>
        </w:r>
        <w:r w:rsidDel="004D769B">
          <w:tab/>
          <w:delText>8</w:delText>
        </w:r>
      </w:del>
    </w:p>
    <w:p w14:paraId="27B0048C" w14:textId="75EC7B95" w:rsidR="009C1807" w:rsidDel="004D769B" w:rsidRDefault="009C1807" w:rsidP="009C1807">
      <w:pPr>
        <w:pStyle w:val="TOC1"/>
        <w:rPr>
          <w:del w:id="265" w:author="Shahar Steiff" w:date="2019-05-22T12:10:00Z"/>
          <w:rFonts w:asciiTheme="minorHAnsi" w:eastAsiaTheme="minorEastAsia" w:hAnsiTheme="minorHAnsi" w:cstheme="minorBidi"/>
          <w:szCs w:val="22"/>
          <w:lang w:eastAsia="en-GB"/>
        </w:rPr>
      </w:pPr>
      <w:del w:id="266" w:author="Shahar Steiff" w:date="2019-05-22T12:10:00Z">
        <w:r w:rsidDel="004D769B">
          <w:delText>4</w:delText>
        </w:r>
        <w:r w:rsidDel="004D769B">
          <w:tab/>
          <w:delText xml:space="preserve">User defined clause(s) from here onwards </w:delText>
        </w:r>
        <w:r w:rsidRPr="0037015E" w:rsidDel="004D769B">
          <w:rPr>
            <w:i/>
            <w:color w:val="76923C"/>
          </w:rPr>
          <w:delText>(style H1)</w:delText>
        </w:r>
        <w:r w:rsidDel="004D769B">
          <w:tab/>
          <w:delText>8</w:delText>
        </w:r>
      </w:del>
    </w:p>
    <w:p w14:paraId="26AB45EE" w14:textId="0CBEF996" w:rsidR="009C1807" w:rsidDel="004D769B" w:rsidRDefault="009C1807" w:rsidP="009C1807">
      <w:pPr>
        <w:pStyle w:val="TOC2"/>
        <w:rPr>
          <w:del w:id="267" w:author="Shahar Steiff" w:date="2019-05-22T12:10:00Z"/>
          <w:rFonts w:asciiTheme="minorHAnsi" w:eastAsiaTheme="minorEastAsia" w:hAnsiTheme="minorHAnsi" w:cstheme="minorBidi"/>
          <w:sz w:val="22"/>
          <w:szCs w:val="22"/>
          <w:lang w:eastAsia="en-GB"/>
        </w:rPr>
      </w:pPr>
      <w:del w:id="268" w:author="Shahar Steiff" w:date="2019-05-22T12:10:00Z">
        <w:r w:rsidDel="004D769B">
          <w:delText>4.1</w:delText>
        </w:r>
        <w:r w:rsidDel="004D769B">
          <w:tab/>
          <w:delText xml:space="preserve">User defined subdivisions of clause(s) from here onwards </w:delText>
        </w:r>
        <w:r w:rsidRPr="0037015E" w:rsidDel="004D769B">
          <w:rPr>
            <w:i/>
            <w:color w:val="76923C"/>
          </w:rPr>
          <w:delText>(style H2)</w:delText>
        </w:r>
        <w:r w:rsidDel="004D769B">
          <w:tab/>
          <w:delText>12</w:delText>
        </w:r>
      </w:del>
    </w:p>
    <w:p w14:paraId="13A6717D" w14:textId="492D065B" w:rsidR="009C1807" w:rsidDel="004D769B" w:rsidRDefault="009C1807" w:rsidP="009C1807">
      <w:pPr>
        <w:pStyle w:val="TOC9"/>
        <w:rPr>
          <w:del w:id="269" w:author="Shahar Steiff" w:date="2019-05-22T12:10:00Z"/>
          <w:rFonts w:asciiTheme="minorHAnsi" w:eastAsiaTheme="minorEastAsia" w:hAnsiTheme="minorHAnsi" w:cstheme="minorBidi"/>
          <w:szCs w:val="22"/>
          <w:lang w:eastAsia="en-GB"/>
        </w:rPr>
      </w:pPr>
      <w:del w:id="270" w:author="Shahar Steiff" w:date="2019-05-22T12:10:00Z">
        <w:r w:rsidDel="004D769B">
          <w:delText>Annex A:</w:delText>
        </w:r>
        <w:r w:rsidDel="004D769B">
          <w:tab/>
          <w:delText xml:space="preserve">Title of annex </w:delText>
        </w:r>
        <w:r w:rsidRPr="0037015E" w:rsidDel="004D769B">
          <w:rPr>
            <w:i/>
            <w:color w:val="76923C"/>
          </w:rPr>
          <w:delText>(style H9)</w:delText>
        </w:r>
        <w:r w:rsidDel="004D769B">
          <w:tab/>
          <w:delText>12</w:delText>
        </w:r>
      </w:del>
    </w:p>
    <w:p w14:paraId="735C7A76" w14:textId="39691F75" w:rsidR="009C1807" w:rsidDel="004D769B" w:rsidRDefault="009C1807" w:rsidP="009C1807">
      <w:pPr>
        <w:pStyle w:val="TOC9"/>
        <w:rPr>
          <w:del w:id="271" w:author="Shahar Steiff" w:date="2019-05-22T12:10:00Z"/>
          <w:rFonts w:asciiTheme="minorHAnsi" w:eastAsiaTheme="minorEastAsia" w:hAnsiTheme="minorHAnsi" w:cstheme="minorBidi"/>
          <w:szCs w:val="22"/>
          <w:lang w:eastAsia="en-GB"/>
        </w:rPr>
      </w:pPr>
      <w:del w:id="272" w:author="Shahar Steiff" w:date="2019-05-22T12:10:00Z">
        <w:r w:rsidDel="004D769B">
          <w:delText>Annex B:</w:delText>
        </w:r>
        <w:r w:rsidDel="004D769B">
          <w:tab/>
          <w:delText xml:space="preserve">Title of annex </w:delText>
        </w:r>
        <w:r w:rsidRPr="0037015E" w:rsidDel="004D769B">
          <w:rPr>
            <w:i/>
            <w:color w:val="76923C"/>
          </w:rPr>
          <w:delText>(style H9)</w:delText>
        </w:r>
        <w:r w:rsidDel="004D769B">
          <w:tab/>
          <w:delText>13</w:delText>
        </w:r>
      </w:del>
    </w:p>
    <w:p w14:paraId="3DD2E798" w14:textId="0FB4C9E5" w:rsidR="009C1807" w:rsidDel="004D769B" w:rsidRDefault="009C1807" w:rsidP="009C1807">
      <w:pPr>
        <w:pStyle w:val="TOC1"/>
        <w:rPr>
          <w:del w:id="273" w:author="Shahar Steiff" w:date="2019-05-22T12:10:00Z"/>
          <w:rFonts w:asciiTheme="minorHAnsi" w:eastAsiaTheme="minorEastAsia" w:hAnsiTheme="minorHAnsi" w:cstheme="minorBidi"/>
          <w:szCs w:val="22"/>
          <w:lang w:eastAsia="en-GB"/>
        </w:rPr>
      </w:pPr>
      <w:del w:id="274" w:author="Shahar Steiff" w:date="2019-05-22T12:10:00Z">
        <w:r w:rsidDel="004D769B">
          <w:delText>B.1</w:delText>
        </w:r>
        <w:r w:rsidDel="004D769B">
          <w:tab/>
          <w:delText>First clause of the annex</w:delText>
        </w:r>
        <w:r w:rsidDel="004D769B">
          <w:tab/>
          <w:delText>13</w:delText>
        </w:r>
      </w:del>
    </w:p>
    <w:p w14:paraId="5F0B8D41" w14:textId="43DD2789" w:rsidR="009C1807" w:rsidDel="004D769B" w:rsidRDefault="009C1807" w:rsidP="009C1807">
      <w:pPr>
        <w:pStyle w:val="TOC2"/>
        <w:rPr>
          <w:del w:id="275" w:author="Shahar Steiff" w:date="2019-05-22T12:10:00Z"/>
          <w:rFonts w:asciiTheme="minorHAnsi" w:eastAsiaTheme="minorEastAsia" w:hAnsiTheme="minorHAnsi" w:cstheme="minorBidi"/>
          <w:sz w:val="22"/>
          <w:szCs w:val="22"/>
          <w:lang w:eastAsia="en-GB"/>
        </w:rPr>
      </w:pPr>
      <w:del w:id="276" w:author="Shahar Steiff" w:date="2019-05-22T12:10:00Z">
        <w:r w:rsidDel="004D769B">
          <w:delText>B.1.1</w:delText>
        </w:r>
        <w:r w:rsidDel="004D769B">
          <w:tab/>
          <w:delText>First subdivided clause of the annex</w:delText>
        </w:r>
        <w:r w:rsidDel="004D769B">
          <w:tab/>
          <w:delText>13</w:delText>
        </w:r>
      </w:del>
    </w:p>
    <w:p w14:paraId="5936EB0D" w14:textId="7E40D916" w:rsidR="009C1807" w:rsidDel="004D769B" w:rsidRDefault="009C1807" w:rsidP="009C1807">
      <w:pPr>
        <w:pStyle w:val="TOC9"/>
        <w:rPr>
          <w:del w:id="277" w:author="Shahar Steiff" w:date="2019-05-22T12:10:00Z"/>
          <w:rFonts w:asciiTheme="minorHAnsi" w:eastAsiaTheme="minorEastAsia" w:hAnsiTheme="minorHAnsi" w:cstheme="minorBidi"/>
          <w:szCs w:val="22"/>
          <w:lang w:eastAsia="en-GB"/>
        </w:rPr>
      </w:pPr>
      <w:del w:id="278" w:author="Shahar Steiff" w:date="2019-05-22T12:10:00Z">
        <w:r w:rsidDel="004D769B">
          <w:delText xml:space="preserve">Annex </w:delText>
        </w:r>
        <w:r w:rsidRPr="0037015E" w:rsidDel="004D769B">
          <w:rPr>
            <w:color w:val="76923C"/>
          </w:rPr>
          <w:delText>&lt;</w:delText>
        </w:r>
        <w:r w:rsidDel="004D769B">
          <w:delText>L</w:delText>
        </w:r>
        <w:r w:rsidRPr="0037015E" w:rsidDel="004D769B">
          <w:rPr>
            <w:color w:val="76923C"/>
          </w:rPr>
          <w:delText>&gt;</w:delText>
        </w:r>
        <w:r w:rsidDel="004D769B">
          <w:delText>:</w:delText>
        </w:r>
        <w:r w:rsidDel="004D769B">
          <w:tab/>
          <w:delText xml:space="preserve">Authors &amp; contributors </w:delText>
        </w:r>
        <w:r w:rsidRPr="0037015E" w:rsidDel="004D769B">
          <w:rPr>
            <w:i/>
            <w:color w:val="76923C"/>
          </w:rPr>
          <w:delText>(style H9)</w:delText>
        </w:r>
        <w:r w:rsidDel="004D769B">
          <w:tab/>
          <w:delText>13</w:delText>
        </w:r>
      </w:del>
    </w:p>
    <w:p w14:paraId="2AE435E7" w14:textId="1C410886" w:rsidR="009C1807" w:rsidDel="004D769B" w:rsidRDefault="009C1807" w:rsidP="009C1807">
      <w:pPr>
        <w:pStyle w:val="TOC9"/>
        <w:rPr>
          <w:del w:id="279" w:author="Shahar Steiff" w:date="2019-05-22T12:10:00Z"/>
          <w:rFonts w:asciiTheme="minorHAnsi" w:eastAsiaTheme="minorEastAsia" w:hAnsiTheme="minorHAnsi" w:cstheme="minorBidi"/>
          <w:szCs w:val="22"/>
          <w:lang w:eastAsia="en-GB"/>
        </w:rPr>
      </w:pPr>
      <w:del w:id="280" w:author="Shahar Steiff" w:date="2019-05-22T12:10:00Z">
        <w:r w:rsidDel="004D769B">
          <w:delText xml:space="preserve">Annex </w:delText>
        </w:r>
        <w:r w:rsidRPr="0037015E" w:rsidDel="004D769B">
          <w:rPr>
            <w:color w:val="76923C"/>
          </w:rPr>
          <w:delText>&lt;</w:delText>
        </w:r>
        <w:r w:rsidDel="004D769B">
          <w:delText>L+1</w:delText>
        </w:r>
        <w:r w:rsidRPr="0037015E" w:rsidDel="004D769B">
          <w:rPr>
            <w:color w:val="76923C"/>
          </w:rPr>
          <w:delText>&gt;</w:delText>
        </w:r>
        <w:r w:rsidDel="004D769B">
          <w:delText>:</w:delText>
        </w:r>
        <w:r w:rsidDel="004D769B">
          <w:tab/>
          <w:delText xml:space="preserve">Bibliography </w:delText>
        </w:r>
        <w:r w:rsidRPr="0037015E" w:rsidDel="004D769B">
          <w:rPr>
            <w:i/>
            <w:color w:val="76923C"/>
          </w:rPr>
          <w:delText>(style H9)</w:delText>
        </w:r>
        <w:r w:rsidDel="004D769B">
          <w:tab/>
          <w:delText>13</w:delText>
        </w:r>
      </w:del>
    </w:p>
    <w:p w14:paraId="0FF4B324" w14:textId="1EAE97FB" w:rsidR="009C1807" w:rsidDel="004D769B" w:rsidRDefault="009C1807" w:rsidP="009C1807">
      <w:pPr>
        <w:pStyle w:val="TOC9"/>
        <w:rPr>
          <w:del w:id="281" w:author="Shahar Steiff" w:date="2019-05-22T12:10:00Z"/>
          <w:rFonts w:asciiTheme="minorHAnsi" w:eastAsiaTheme="minorEastAsia" w:hAnsiTheme="minorHAnsi" w:cstheme="minorBidi"/>
          <w:szCs w:val="22"/>
          <w:lang w:eastAsia="en-GB"/>
        </w:rPr>
      </w:pPr>
      <w:del w:id="282" w:author="Shahar Steiff" w:date="2019-05-22T12:10:00Z">
        <w:r w:rsidDel="004D769B">
          <w:delText xml:space="preserve">Annex </w:delText>
        </w:r>
        <w:r w:rsidRPr="0037015E" w:rsidDel="004D769B">
          <w:rPr>
            <w:color w:val="76923C"/>
          </w:rPr>
          <w:delText>&lt;</w:delText>
        </w:r>
        <w:r w:rsidDel="004D769B">
          <w:delText>L+2</w:delText>
        </w:r>
        <w:r w:rsidRPr="0037015E" w:rsidDel="004D769B">
          <w:rPr>
            <w:color w:val="76923C"/>
          </w:rPr>
          <w:delText>&gt;</w:delText>
        </w:r>
        <w:r w:rsidDel="004D769B">
          <w:delText>:</w:delText>
        </w:r>
        <w:r w:rsidDel="004D769B">
          <w:tab/>
          <w:delText xml:space="preserve">Change History </w:delText>
        </w:r>
        <w:r w:rsidRPr="0037015E" w:rsidDel="004D769B">
          <w:rPr>
            <w:i/>
            <w:color w:val="76923C"/>
          </w:rPr>
          <w:delText>(style H9)</w:delText>
        </w:r>
        <w:r w:rsidDel="004D769B">
          <w:tab/>
          <w:delText>14</w:delText>
        </w:r>
      </w:del>
    </w:p>
    <w:p w14:paraId="398925D9" w14:textId="570A9140" w:rsidR="009C1807" w:rsidDel="004D769B" w:rsidRDefault="009C1807" w:rsidP="009C1807">
      <w:pPr>
        <w:pStyle w:val="TOC1"/>
        <w:rPr>
          <w:del w:id="283" w:author="Shahar Steiff" w:date="2019-05-22T12:10:00Z"/>
          <w:rFonts w:asciiTheme="minorHAnsi" w:eastAsiaTheme="minorEastAsia" w:hAnsiTheme="minorHAnsi" w:cstheme="minorBidi"/>
          <w:szCs w:val="22"/>
          <w:lang w:eastAsia="en-GB"/>
        </w:rPr>
      </w:pPr>
      <w:del w:id="284" w:author="Shahar Steiff" w:date="2019-05-22T12:10:00Z">
        <w:r w:rsidDel="004D769B">
          <w:delText xml:space="preserve">History </w:delText>
        </w:r>
        <w:r w:rsidRPr="0037015E" w:rsidDel="004D769B">
          <w:rPr>
            <w:i/>
            <w:color w:val="76923C"/>
          </w:rPr>
          <w:delText>(style H1)</w:delText>
        </w:r>
        <w:r w:rsidDel="004D769B">
          <w:tab/>
          <w:delText>14</w:delText>
        </w:r>
      </w:del>
    </w:p>
    <w:p w14:paraId="71ADC4C2" w14:textId="5BF5940C" w:rsidR="00D626BF" w:rsidRDefault="009C1807">
      <w:r>
        <w:fldChar w:fldCharType="end"/>
      </w:r>
      <w:bookmarkStart w:id="285" w:name="_GoBack"/>
      <w:bookmarkEnd w:id="285"/>
    </w:p>
    <w:p w14:paraId="167EF2A6" w14:textId="77777777" w:rsidR="00267C93" w:rsidRPr="00D21DFA" w:rsidRDefault="00267C93" w:rsidP="00267C93">
      <w:pPr>
        <w:keepNext/>
        <w:rPr>
          <w:rStyle w:val="Guidance"/>
          <w:sz w:val="28"/>
        </w:rPr>
      </w:pPr>
      <w:bookmarkStart w:id="286" w:name="_Hlk526773936"/>
      <w:bookmarkStart w:id="287" w:name="_Toc526860787"/>
      <w:bookmarkStart w:id="288" w:name="_Toc526860960"/>
      <w:bookmarkStart w:id="289" w:name="_Toc526861060"/>
      <w:bookmarkStart w:id="290" w:name="_Hlk526861030"/>
      <w:r w:rsidRPr="00D21DFA">
        <w:rPr>
          <w:rStyle w:val="Guidance"/>
          <w:sz w:val="28"/>
        </w:rPr>
        <w:lastRenderedPageBreak/>
        <w:t>List of figures and/or tables</w:t>
      </w:r>
      <w:bookmarkEnd w:id="286"/>
      <w:bookmarkEnd w:id="287"/>
      <w:bookmarkEnd w:id="288"/>
      <w:bookmarkEnd w:id="289"/>
    </w:p>
    <w:bookmarkEnd w:id="290"/>
    <w:p w14:paraId="1F2F9922" w14:textId="77777777" w:rsidR="00267C93" w:rsidRDefault="00267C93" w:rsidP="00267C93">
      <w:pPr>
        <w:rPr>
          <w:rFonts w:ascii="Arial" w:hAnsi="Arial" w:cs="Arial"/>
          <w:i/>
          <w:iCs/>
          <w:color w:val="76923C"/>
          <w:sz w:val="18"/>
          <w:szCs w:val="18"/>
        </w:rPr>
      </w:pPr>
      <w:r w:rsidRPr="00427D00">
        <w:rPr>
          <w:rFonts w:ascii="Arial" w:hAnsi="Arial" w:cs="Arial"/>
          <w:i/>
          <w:iCs/>
          <w:color w:val="76923C"/>
          <w:sz w:val="18"/>
          <w:szCs w:val="18"/>
        </w:rPr>
        <w:t xml:space="preserve">A </w:t>
      </w:r>
      <w:r w:rsidRPr="00314C3E">
        <w:rPr>
          <w:rFonts w:ascii="Arial" w:hAnsi="Arial" w:cs="Arial"/>
          <w:i/>
          <w:iCs/>
          <w:color w:val="76923C"/>
          <w:sz w:val="18"/>
          <w:szCs w:val="18"/>
        </w:rPr>
        <w:t>list of figures and/or a list of tables may be included in ETSI deliverables. If included, the respective titles shall be "List of figures" and/or "List of tables", shall be unnumbered, shall appear after the table of contents and shall be generated automatically.</w:t>
      </w:r>
    </w:p>
    <w:p w14:paraId="00126421" w14:textId="77777777" w:rsidR="00267C93" w:rsidRDefault="00267C93" w:rsidP="00267C93">
      <w:pPr>
        <w:pStyle w:val="B1"/>
        <w:keepNext/>
        <w:keepLines/>
        <w:widowControl w:val="0"/>
        <w:shd w:val="clear" w:color="auto" w:fill="CCCCCC"/>
        <w:tabs>
          <w:tab w:val="num" w:pos="5557"/>
        </w:tabs>
      </w:pPr>
      <w:r w:rsidRPr="000C0D71">
        <w:t xml:space="preserve">Use </w:t>
      </w:r>
      <w:r w:rsidRPr="000C0D71">
        <w:rPr>
          <w:b/>
        </w:rPr>
        <w:t>TT</w:t>
      </w:r>
      <w:r w:rsidRPr="000C0D71">
        <w:t xml:space="preserve"> style for the title.</w:t>
      </w:r>
    </w:p>
    <w:p w14:paraId="5C97F0FF" w14:textId="77777777" w:rsidR="00267C93" w:rsidRPr="00E71784" w:rsidRDefault="00267C93" w:rsidP="00267C93">
      <w:pPr>
        <w:pStyle w:val="B1"/>
        <w:keepNext/>
        <w:keepLines/>
        <w:widowControl w:val="0"/>
        <w:shd w:val="clear" w:color="auto" w:fill="CCCCCC"/>
        <w:tabs>
          <w:tab w:val="num" w:pos="5557"/>
        </w:tabs>
      </w:pPr>
      <w:r w:rsidRPr="000C0D71">
        <w:t xml:space="preserve">Use the field </w:t>
      </w:r>
      <w:r w:rsidRPr="00A42DA8">
        <w:t>{TOC \t "TF" \c}</w:t>
      </w:r>
      <w:r w:rsidRPr="000C0D71">
        <w:t xml:space="preserve"> for the </w:t>
      </w:r>
      <w:r>
        <w:t xml:space="preserve">list of figures and the field </w:t>
      </w:r>
      <w:r w:rsidRPr="00A42DA8">
        <w:t>{TOC \t "TH" \c}</w:t>
      </w:r>
      <w:r w:rsidRPr="000C0D71">
        <w:t xml:space="preserve"> for the list of </w:t>
      </w:r>
      <w:r w:rsidRPr="0069351C">
        <w:t>tables.</w:t>
      </w:r>
    </w:p>
    <w:p w14:paraId="326239DE" w14:textId="77777777" w:rsidR="008674C0" w:rsidRPr="00F72149" w:rsidRDefault="00D626BF" w:rsidP="000C2397">
      <w:pPr>
        <w:ind w:left="-567"/>
        <w:rPr>
          <w:rStyle w:val="Guidance"/>
        </w:rPr>
      </w:pPr>
      <w:r w:rsidRPr="00F72149">
        <w:br w:type="page"/>
      </w:r>
    </w:p>
    <w:p w14:paraId="66322FF0" w14:textId="77777777" w:rsidR="002E4F71" w:rsidRPr="00F72149" w:rsidRDefault="002E4F71" w:rsidP="002E4F71">
      <w:pPr>
        <w:ind w:left="-567"/>
        <w:rPr>
          <w:rStyle w:val="Guidance"/>
        </w:rPr>
      </w:pPr>
      <w:bookmarkStart w:id="291" w:name="_Toc451246111"/>
      <w:r w:rsidRPr="00F72149">
        <w:rPr>
          <w:rStyle w:val="Guidance"/>
        </w:rPr>
        <w:lastRenderedPageBreak/>
        <w:t>&lt;PAGE BREAK&gt;</w:t>
      </w:r>
    </w:p>
    <w:p w14:paraId="7D52C8FE" w14:textId="1B13C83C" w:rsidR="00D626BF" w:rsidRDefault="00D626BF">
      <w:pPr>
        <w:pStyle w:val="Heading1"/>
        <w:rPr>
          <w:i/>
          <w:color w:val="76923C"/>
          <w:sz w:val="24"/>
          <w:szCs w:val="24"/>
        </w:rPr>
      </w:pPr>
      <w:bookmarkStart w:id="292" w:name="_Toc486250549"/>
      <w:bookmarkStart w:id="293" w:name="_Toc486251365"/>
      <w:bookmarkStart w:id="294" w:name="_Toc486253302"/>
      <w:bookmarkStart w:id="295" w:name="_Toc486253330"/>
      <w:bookmarkStart w:id="296" w:name="_Toc486322646"/>
      <w:bookmarkStart w:id="297" w:name="_Toc527621341"/>
      <w:bookmarkStart w:id="298" w:name="_Toc527622190"/>
      <w:bookmarkStart w:id="299" w:name="_Toc9433428"/>
      <w:r w:rsidRPr="00F72149">
        <w:t>Intellectual Property Rights</w:t>
      </w:r>
      <w:bookmarkEnd w:id="291"/>
      <w:r w:rsidR="002E4F71">
        <w:t xml:space="preserve"> </w:t>
      </w:r>
      <w:r w:rsidR="002E4F71" w:rsidRPr="00F72149">
        <w:rPr>
          <w:i/>
          <w:color w:val="76923C"/>
          <w:sz w:val="24"/>
          <w:szCs w:val="24"/>
        </w:rPr>
        <w:t>(style H1)</w:t>
      </w:r>
      <w:bookmarkEnd w:id="292"/>
      <w:bookmarkEnd w:id="293"/>
      <w:bookmarkEnd w:id="294"/>
      <w:bookmarkEnd w:id="295"/>
      <w:bookmarkEnd w:id="296"/>
      <w:bookmarkEnd w:id="297"/>
      <w:bookmarkEnd w:id="298"/>
      <w:bookmarkEnd w:id="299"/>
    </w:p>
    <w:p w14:paraId="594151D1" w14:textId="468A9368" w:rsidR="00963EBC" w:rsidRPr="00963EBC" w:rsidRDefault="00963EBC" w:rsidP="00963EBC">
      <w:r w:rsidRPr="00A154F0">
        <w:rPr>
          <w:rStyle w:val="Guidance"/>
        </w:rPr>
        <w:t>This clause is always the first unnumbered clause.</w:t>
      </w:r>
    </w:p>
    <w:p w14:paraId="4C17FA30" w14:textId="77777777" w:rsidR="00963EBC" w:rsidRPr="00913ABF" w:rsidRDefault="00963EBC" w:rsidP="00963EBC">
      <w:pPr>
        <w:pStyle w:val="H6"/>
      </w:pPr>
      <w:r w:rsidRPr="00913ABF">
        <w:t xml:space="preserve">Essential patents </w:t>
      </w:r>
    </w:p>
    <w:p w14:paraId="4EE5DCE7" w14:textId="3C18761A" w:rsidR="00963EBC" w:rsidRPr="00913ABF" w:rsidRDefault="00963EBC" w:rsidP="00963EBC">
      <w:r w:rsidRPr="00913ABF">
        <w:t xml:space="preserve">IPRs essential or potentially essential to </w:t>
      </w:r>
      <w:r w:rsidR="006F3056">
        <w:t>normative deliverables</w:t>
      </w:r>
      <w:r w:rsidRPr="00913ABF">
        <w:t xml:space="preserve"> may have been declared to ETSI. The information pertaining to these essential IPRs, if any, is publicly available for </w:t>
      </w:r>
      <w:r w:rsidRPr="00913ABF">
        <w:rPr>
          <w:b/>
          <w:bCs/>
        </w:rPr>
        <w:t>ETSI members and non-members</w:t>
      </w:r>
      <w:r w:rsidRPr="00913ABF">
        <w:t xml:space="preserve">, and can be found in ETSI SR 000 314: </w:t>
      </w:r>
      <w:r w:rsidRPr="00913ABF">
        <w:rPr>
          <w:i/>
          <w:iCs/>
        </w:rPr>
        <w:t>"Intellectual Property Rights (IPRs); Essential, or potentially Essential, IPRs notified to ETSI in respect of ETSI standards"</w:t>
      </w:r>
      <w:r w:rsidRPr="00913ABF">
        <w:t xml:space="preserve">, which is available from the ETSI Secretariat. Latest updates are available on the ETSI Web server </w:t>
      </w:r>
      <w:r>
        <w:t>(</w:t>
      </w:r>
      <w:hyperlink r:id="rId12" w:history="1">
        <w:r w:rsidRPr="00FC5143">
          <w:rPr>
            <w:rStyle w:val="Hyperlink"/>
          </w:rPr>
          <w:t>https://ipr.etsi.org</w:t>
        </w:r>
      </w:hyperlink>
      <w:r>
        <w:t>).</w:t>
      </w:r>
    </w:p>
    <w:p w14:paraId="63585F1C" w14:textId="77777777" w:rsidR="00963EBC" w:rsidRPr="00913ABF" w:rsidRDefault="00963EBC" w:rsidP="00963EBC">
      <w:r w:rsidRPr="00913ABF">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913ABF" w:rsidRDefault="00963EBC" w:rsidP="00963EBC">
      <w:pPr>
        <w:pStyle w:val="H6"/>
      </w:pPr>
      <w:r w:rsidRPr="00913ABF">
        <w:t>Trademarks</w:t>
      </w:r>
    </w:p>
    <w:p w14:paraId="1A9174FA" w14:textId="77777777" w:rsidR="00963EBC" w:rsidRPr="00913ABF" w:rsidRDefault="00963EBC" w:rsidP="00963EBC">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55E878" w14:textId="41FB26BF" w:rsidR="00200532" w:rsidRDefault="00D626BF" w:rsidP="00200532">
      <w:pPr>
        <w:pStyle w:val="Heading1"/>
        <w:rPr>
          <w:i/>
          <w:color w:val="76923C"/>
          <w:sz w:val="24"/>
          <w:szCs w:val="24"/>
        </w:rPr>
      </w:pPr>
      <w:bookmarkStart w:id="300" w:name="_Toc451246112"/>
      <w:bookmarkStart w:id="301" w:name="_Toc486250550"/>
      <w:bookmarkStart w:id="302" w:name="_Toc486251366"/>
      <w:bookmarkStart w:id="303" w:name="_Toc486253303"/>
      <w:bookmarkStart w:id="304" w:name="_Toc486253331"/>
      <w:bookmarkStart w:id="305" w:name="_Toc486322647"/>
      <w:bookmarkStart w:id="306" w:name="_Toc527621342"/>
      <w:bookmarkStart w:id="307" w:name="_Toc527622191"/>
      <w:bookmarkStart w:id="308" w:name="_Toc9433429"/>
      <w:r w:rsidRPr="00F72149">
        <w:t>Foreword</w:t>
      </w:r>
      <w:bookmarkEnd w:id="300"/>
      <w:r w:rsidR="002E4F71">
        <w:t xml:space="preserve"> </w:t>
      </w:r>
      <w:r w:rsidR="002E4F71" w:rsidRPr="00F72149">
        <w:rPr>
          <w:i/>
          <w:color w:val="76923C"/>
          <w:sz w:val="24"/>
          <w:szCs w:val="24"/>
        </w:rPr>
        <w:t>(style H1)</w:t>
      </w:r>
      <w:bookmarkEnd w:id="301"/>
      <w:bookmarkEnd w:id="302"/>
      <w:bookmarkEnd w:id="303"/>
      <w:bookmarkEnd w:id="304"/>
      <w:bookmarkEnd w:id="305"/>
      <w:bookmarkEnd w:id="306"/>
      <w:bookmarkEnd w:id="307"/>
      <w:bookmarkEnd w:id="308"/>
    </w:p>
    <w:p w14:paraId="2BB5FA89" w14:textId="585AD846" w:rsidR="001C59FE" w:rsidRDefault="001C59FE" w:rsidP="001C59FE">
      <w:pPr>
        <w:rPr>
          <w:ins w:id="309" w:author="Shahar Steiff" w:date="2019-05-22T11:35:00Z"/>
        </w:rPr>
      </w:pPr>
      <w:bookmarkStart w:id="310" w:name="_Hlk527031362"/>
      <w:ins w:id="311" w:author="Shahar Steiff" w:date="2019-05-22T11:35:00Z">
        <w:r w:rsidRPr="000D6732">
          <w:t xml:space="preserve">This Group Report (GR) </w:t>
        </w:r>
        <w:r>
          <w:t>was authored</w:t>
        </w:r>
        <w:r w:rsidRPr="000D6732">
          <w:t xml:space="preserve"> by ETSI Industry Specification Group (ISG) Permissioned Distributed Ledger (PDL)</w:t>
        </w:r>
      </w:ins>
    </w:p>
    <w:p w14:paraId="1CEA6F6F" w14:textId="667AC055" w:rsidR="002E4F71" w:rsidDel="001C59FE" w:rsidRDefault="00267C93" w:rsidP="002E4F71">
      <w:pPr>
        <w:pStyle w:val="NO"/>
        <w:ind w:left="0" w:firstLine="0"/>
        <w:rPr>
          <w:del w:id="312" w:author="Shahar Steiff" w:date="2019-05-22T11:35:00Z"/>
          <w:rStyle w:val="Guidance"/>
        </w:rPr>
      </w:pPr>
      <w:del w:id="313" w:author="Shahar Steiff" w:date="2019-05-22T11:35:00Z">
        <w:r w:rsidRPr="00267C93" w:rsidDel="001C59FE">
          <w:rPr>
            <w:rFonts w:ascii="Arial" w:hAnsi="Arial" w:cs="Arial"/>
            <w:i/>
            <w:color w:val="76923C"/>
            <w:sz w:val="18"/>
            <w:szCs w:val="18"/>
          </w:rPr>
          <w:delText>The "Foreword" clause is the second unnumbered clause and on the same page as the IPR clause.</w:delText>
        </w:r>
        <w:bookmarkEnd w:id="310"/>
      </w:del>
    </w:p>
    <w:bookmarkStart w:id="314" w:name="_Hlk527464307"/>
    <w:p w14:paraId="6977B7C1" w14:textId="77777777" w:rsidR="00601F29" w:rsidRDefault="00267C93" w:rsidP="002E4F71">
      <w:pPr>
        <w:rPr>
          <w:rStyle w:val="Hyperlink"/>
          <w:rFonts w:ascii="Arial" w:hAnsi="Arial" w:cs="Arial"/>
          <w:i/>
          <w:color w:val="76923C"/>
          <w:sz w:val="18"/>
          <w:szCs w:val="18"/>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Pr>
          <w:rStyle w:val="Hyperlink"/>
          <w:rFonts w:ascii="Arial" w:hAnsi="Arial" w:cs="Arial"/>
          <w:i/>
          <w:color w:val="76923C"/>
          <w:sz w:val="18"/>
          <w:szCs w:val="18"/>
        </w:rPr>
        <w:t xml:space="preserve"> 2.5.</w:t>
      </w:r>
      <w:bookmarkEnd w:id="314"/>
    </w:p>
    <w:p w14:paraId="68C1C126" w14:textId="2A89D047" w:rsidR="002E4F71" w:rsidRPr="00F72149" w:rsidDel="001C59FE" w:rsidRDefault="002E4F71" w:rsidP="002E4F71">
      <w:pPr>
        <w:rPr>
          <w:del w:id="315" w:author="Shahar Steiff" w:date="2019-05-22T11:36:00Z"/>
          <w:rFonts w:ascii="Arial" w:hAnsi="Arial" w:cs="Arial"/>
          <w:i/>
          <w:color w:val="76923C"/>
          <w:sz w:val="18"/>
          <w:szCs w:val="18"/>
          <w:lang w:eastAsia="en-GB"/>
        </w:rPr>
      </w:pPr>
      <w:del w:id="316" w:author="Shahar Steiff" w:date="2019-05-22T11:36:00Z">
        <w:r w:rsidRPr="00F72149" w:rsidDel="001C59FE">
          <w:rPr>
            <w:rStyle w:val="Guidance"/>
          </w:rPr>
          <w:delText>Replace all &lt;parameters&gt; with the appropriate text.</w:delText>
        </w:r>
      </w:del>
    </w:p>
    <w:p w14:paraId="66C42EBD" w14:textId="73947B2A" w:rsidR="00D626BF" w:rsidDel="001C59FE" w:rsidRDefault="00D626BF">
      <w:pPr>
        <w:rPr>
          <w:del w:id="317" w:author="Shahar Steiff" w:date="2019-05-22T11:36:00Z"/>
        </w:rPr>
      </w:pPr>
      <w:bookmarkStart w:id="318" w:name="For_tbname"/>
      <w:del w:id="319" w:author="Shahar Steiff" w:date="2019-05-22T11:36:00Z">
        <w:r w:rsidRPr="00F72149" w:rsidDel="001C59FE">
          <w:delText xml:space="preserve">This </w:delText>
        </w:r>
        <w:r w:rsidR="0062178D" w:rsidRPr="00F72149" w:rsidDel="001C59FE">
          <w:delText xml:space="preserve">Group </w:delText>
        </w:r>
        <w:r w:rsidR="00E37792" w:rsidDel="001C59FE">
          <w:delText>Report</w:delText>
        </w:r>
        <w:r w:rsidR="0062178D" w:rsidRPr="00F72149" w:rsidDel="001C59FE">
          <w:delText xml:space="preserve"> (G</w:delText>
        </w:r>
        <w:r w:rsidR="00E37792" w:rsidDel="001C59FE">
          <w:delText>R</w:delText>
        </w:r>
        <w:r w:rsidRPr="00F72149" w:rsidDel="001C59FE">
          <w:delText xml:space="preserve">) has been produced by ETSI </w:delText>
        </w:r>
        <w:r w:rsidR="001B6E77" w:rsidRPr="00F72149" w:rsidDel="001C59FE">
          <w:delText>Industry Specification Group</w:delText>
        </w:r>
        <w:r w:rsidRPr="00F72149" w:rsidDel="001C59FE">
          <w:delText xml:space="preserve"> &lt;long </w:delText>
        </w:r>
        <w:r w:rsidR="00B03824" w:rsidDel="001C59FE">
          <w:delText>ISGname</w:delText>
        </w:r>
        <w:r w:rsidRPr="00F72149" w:rsidDel="001C59FE">
          <w:delText xml:space="preserve">&gt; </w:delText>
        </w:r>
        <w:bookmarkEnd w:id="318"/>
        <w:r w:rsidRPr="00F72149" w:rsidDel="001C59FE">
          <w:delText>(</w:delText>
        </w:r>
        <w:bookmarkStart w:id="320" w:name="For_shortname"/>
        <w:r w:rsidRPr="00F72149" w:rsidDel="001C59FE">
          <w:delText xml:space="preserve">&lt;short </w:delText>
        </w:r>
        <w:r w:rsidR="00B03824" w:rsidDel="001C59FE">
          <w:delText>ISGname</w:delText>
        </w:r>
        <w:r w:rsidRPr="00F72149" w:rsidDel="001C59FE">
          <w:delText>&gt;</w:delText>
        </w:r>
        <w:bookmarkEnd w:id="320"/>
        <w:r w:rsidRPr="00F72149" w:rsidDel="001C59FE">
          <w:delText>).</w:delText>
        </w:r>
      </w:del>
    </w:p>
    <w:p w14:paraId="5345574C" w14:textId="77777777" w:rsidR="002E4F71" w:rsidRPr="00601F29" w:rsidRDefault="002E4F71" w:rsidP="00601F29">
      <w:pPr>
        <w:rPr>
          <w:rStyle w:val="Guidance"/>
          <w:sz w:val="28"/>
          <w:szCs w:val="28"/>
        </w:rPr>
      </w:pPr>
      <w:bookmarkStart w:id="321" w:name="_Toc418757128"/>
      <w:bookmarkStart w:id="322" w:name="_Toc486250551"/>
      <w:bookmarkStart w:id="323" w:name="_Toc486251367"/>
      <w:bookmarkStart w:id="324" w:name="_Toc486253304"/>
      <w:bookmarkStart w:id="325" w:name="_Toc486253332"/>
      <w:bookmarkStart w:id="326" w:name="_Toc486322648"/>
      <w:r w:rsidRPr="00601F29">
        <w:rPr>
          <w:rStyle w:val="Guidance"/>
          <w:sz w:val="28"/>
          <w:szCs w:val="28"/>
        </w:rPr>
        <w:t>Multi-part documents</w:t>
      </w:r>
      <w:bookmarkEnd w:id="321"/>
      <w:bookmarkEnd w:id="322"/>
      <w:bookmarkEnd w:id="323"/>
      <w:bookmarkEnd w:id="324"/>
      <w:bookmarkEnd w:id="325"/>
      <w:bookmarkEnd w:id="326"/>
    </w:p>
    <w:p w14:paraId="2632EEEE" w14:textId="77777777" w:rsidR="002E4F71" w:rsidRPr="00F72149" w:rsidRDefault="002E4F71" w:rsidP="002E4F71">
      <w:pPr>
        <w:pStyle w:val="FP"/>
        <w:spacing w:after="180"/>
        <w:rPr>
          <w:rStyle w:val="Guidance"/>
        </w:rPr>
      </w:pPr>
      <w:r w:rsidRPr="00F72149">
        <w:rPr>
          <w:rStyle w:val="Guidance"/>
        </w:rPr>
        <w:t>The following block is required in the case of multi-part deliverables.</w:t>
      </w:r>
    </w:p>
    <w:p w14:paraId="0B04DEA8" w14:textId="77777777" w:rsidR="002E4F71" w:rsidRPr="00F72149" w:rsidRDefault="002E4F71" w:rsidP="002E4F71">
      <w:pPr>
        <w:pStyle w:val="FP"/>
        <w:numPr>
          <w:ilvl w:val="0"/>
          <w:numId w:val="38"/>
        </w:numPr>
        <w:tabs>
          <w:tab w:val="left" w:pos="851"/>
        </w:tabs>
        <w:spacing w:after="180"/>
        <w:ind w:left="851" w:hanging="491"/>
        <w:rPr>
          <w:rStyle w:val="Guidance"/>
        </w:rPr>
      </w:pPr>
      <w:r w:rsidRPr="00F72149">
        <w:rPr>
          <w:rStyle w:val="Guidance"/>
        </w:rPr>
        <w:t>the &lt;common element of the title&gt; is the same for all parts;</w:t>
      </w:r>
    </w:p>
    <w:p w14:paraId="54DE7D5D" w14:textId="77777777" w:rsidR="002E4F71" w:rsidRPr="00F72149" w:rsidRDefault="002E4F71" w:rsidP="002E4F71">
      <w:pPr>
        <w:pStyle w:val="FP"/>
        <w:numPr>
          <w:ilvl w:val="0"/>
          <w:numId w:val="38"/>
        </w:numPr>
        <w:tabs>
          <w:tab w:val="left" w:pos="851"/>
        </w:tabs>
        <w:spacing w:after="180"/>
        <w:ind w:left="851" w:hanging="491"/>
        <w:rPr>
          <w:rStyle w:val="Guidance"/>
        </w:rPr>
      </w:pPr>
      <w:r w:rsidRPr="00F72149">
        <w:rPr>
          <w:rStyle w:val="Guidance"/>
        </w:rPr>
        <w:t>the &lt;part element of the title&gt; differs from part to part; and if appropriate;</w:t>
      </w:r>
    </w:p>
    <w:p w14:paraId="767C4AAC" w14:textId="77777777" w:rsidR="002E4F71" w:rsidRPr="00F72149" w:rsidRDefault="002E4F71" w:rsidP="002E4F71">
      <w:pPr>
        <w:pStyle w:val="FP"/>
        <w:numPr>
          <w:ilvl w:val="0"/>
          <w:numId w:val="38"/>
        </w:numPr>
        <w:tabs>
          <w:tab w:val="left" w:pos="851"/>
        </w:tabs>
        <w:spacing w:after="180"/>
        <w:ind w:left="851" w:hanging="491"/>
        <w:rPr>
          <w:rStyle w:val="Guidance"/>
        </w:rPr>
      </w:pPr>
      <w:r w:rsidRPr="00F72149">
        <w:rPr>
          <w:rStyle w:val="Guidance"/>
        </w:rPr>
        <w:t>the &lt;sub-part element of the title&gt; differs from sub-part to sub-part.</w:t>
      </w:r>
    </w:p>
    <w:p w14:paraId="0BEFFB20" w14:textId="77777777" w:rsidR="009F5E60" w:rsidRPr="00F72149" w:rsidRDefault="009F5E60" w:rsidP="009F5E60">
      <w:pPr>
        <w:pStyle w:val="FP"/>
        <w:spacing w:after="180"/>
        <w:rPr>
          <w:rStyle w:val="Guidance"/>
          <w:b/>
        </w:rPr>
      </w:pPr>
      <w:r w:rsidRPr="00F72149">
        <w:rPr>
          <w:rStyle w:val="Guidance"/>
        </w:rPr>
        <w:t>For more details see clause 2.5 of the ETSI Drafting Rules (</w:t>
      </w:r>
      <w:hyperlink r:id="rId13" w:history="1">
        <w:r w:rsidRPr="00F72149">
          <w:rPr>
            <w:rStyle w:val="Hyperlink"/>
            <w:rFonts w:ascii="Arial" w:hAnsi="Arial" w:cs="Arial"/>
            <w:i/>
            <w:color w:val="76923C"/>
            <w:sz w:val="18"/>
          </w:rPr>
          <w:t>EDRs</w:t>
        </w:r>
      </w:hyperlink>
      <w:r w:rsidRPr="00F72149">
        <w:rPr>
          <w:rStyle w:val="Guidance"/>
        </w:rPr>
        <w:t>).</w:t>
      </w:r>
    </w:p>
    <w:p w14:paraId="1081AB2F" w14:textId="77777777" w:rsidR="009F5E60" w:rsidRPr="00F72149" w:rsidRDefault="009F5E60" w:rsidP="009F5E60">
      <w:pPr>
        <w:pStyle w:val="FP"/>
        <w:spacing w:after="180"/>
        <w:rPr>
          <w:rStyle w:val="Guidance"/>
        </w:rPr>
      </w:pPr>
      <w:r w:rsidRPr="00F72149">
        <w:rPr>
          <w:rStyle w:val="Guidance"/>
        </w:rPr>
        <w:t>The best solution for maintaining the structure of series is to have a detailed list of all parts and subparts mentioned in one of the parts (usually it is part 1).</w:t>
      </w:r>
    </w:p>
    <w:p w14:paraId="5990D229" w14:textId="77777777" w:rsidR="009F5E60" w:rsidRPr="00F72149" w:rsidRDefault="009F5E60" w:rsidP="009F5E60">
      <w:pPr>
        <w:pStyle w:val="FP"/>
        <w:spacing w:after="180"/>
        <w:rPr>
          <w:rStyle w:val="Guidance"/>
        </w:rPr>
      </w:pPr>
      <w:r w:rsidRPr="00F72149">
        <w:rPr>
          <w:rStyle w:val="Guidance"/>
        </w:rPr>
        <w:t>If you choose this solution, the following text has to be mentioned in all of the other parts and sub-parts:</w:t>
      </w:r>
    </w:p>
    <w:p w14:paraId="2FA3251E" w14:textId="23DB4F8E" w:rsidR="002E4F71" w:rsidRPr="00F72149" w:rsidRDefault="009F5E60" w:rsidP="009F5E60">
      <w:r w:rsidRPr="00F72149">
        <w:t>The present document is part &lt;i&gt; of a multi-part deliverable. Full details of the entire series can be found in part </w:t>
      </w:r>
      <w:r w:rsidRPr="00820004">
        <w:rPr>
          <w:rStyle w:val="Guidance"/>
          <w:rFonts w:ascii="Times New Roman" w:hAnsi="Times New Roman" w:cs="Times New Roman"/>
          <w:i w:val="0"/>
          <w:color w:val="000000"/>
          <w:sz w:val="20"/>
          <w:szCs w:val="20"/>
        </w:rPr>
        <w:t>[x]</w:t>
      </w:r>
      <w:r w:rsidRPr="00820004">
        <w:t xml:space="preserve"> </w:t>
      </w:r>
      <w:r w:rsidRPr="00F72149">
        <w:t>[</w:t>
      </w:r>
      <w:r>
        <w:t>Bookmark reference</w:t>
      </w:r>
      <w:r w:rsidRPr="00F72149">
        <w:t>].</w:t>
      </w:r>
    </w:p>
    <w:p w14:paraId="0F41FF20" w14:textId="3213C7FF" w:rsidR="00200532" w:rsidRPr="00F72149" w:rsidRDefault="00200532" w:rsidP="00200532">
      <w:pPr>
        <w:pStyle w:val="Heading1"/>
        <w:rPr>
          <w:b/>
        </w:rPr>
      </w:pPr>
      <w:bookmarkStart w:id="327" w:name="_Toc451246113"/>
      <w:bookmarkStart w:id="328" w:name="_Toc486250552"/>
      <w:bookmarkStart w:id="329" w:name="_Toc486251368"/>
      <w:bookmarkStart w:id="330" w:name="_Toc486253305"/>
      <w:bookmarkStart w:id="331" w:name="_Toc486253333"/>
      <w:bookmarkStart w:id="332" w:name="_Toc486322649"/>
      <w:bookmarkStart w:id="333" w:name="_Toc527621343"/>
      <w:bookmarkStart w:id="334" w:name="_Toc527622192"/>
      <w:bookmarkStart w:id="335" w:name="_Toc9433430"/>
      <w:r w:rsidRPr="00F72149">
        <w:t>Modal verbs terminology</w:t>
      </w:r>
      <w:bookmarkEnd w:id="327"/>
      <w:r w:rsidR="002E4F71">
        <w:t xml:space="preserve"> </w:t>
      </w:r>
      <w:r w:rsidR="002E4F71" w:rsidRPr="00F72149">
        <w:rPr>
          <w:i/>
          <w:color w:val="76923C"/>
          <w:sz w:val="24"/>
          <w:szCs w:val="24"/>
        </w:rPr>
        <w:t>(style H1)</w:t>
      </w:r>
      <w:bookmarkEnd w:id="328"/>
      <w:bookmarkEnd w:id="329"/>
      <w:bookmarkEnd w:id="330"/>
      <w:bookmarkEnd w:id="331"/>
      <w:bookmarkEnd w:id="332"/>
      <w:bookmarkEnd w:id="333"/>
      <w:bookmarkEnd w:id="334"/>
      <w:bookmarkEnd w:id="335"/>
    </w:p>
    <w:bookmarkStart w:id="336" w:name="_Hlk527370496"/>
    <w:p w14:paraId="438406B2" w14:textId="28DF7387" w:rsidR="002E4F71" w:rsidRPr="00F72149" w:rsidRDefault="00267C93" w:rsidP="002E4F71">
      <w:pPr>
        <w:rPr>
          <w:rStyle w:val="Guidance"/>
        </w:rPr>
      </w:pPr>
      <w:r w:rsidRPr="00267C93">
        <w:rPr>
          <w:rFonts w:ascii="Arial" w:hAnsi="Arial" w:cs="Arial"/>
          <w:i/>
          <w:color w:val="76923C"/>
          <w:sz w:val="18"/>
          <w:szCs w:val="18"/>
          <w:lang w:eastAsia="en-GB"/>
        </w:rPr>
        <w:fldChar w:fldCharType="begin"/>
      </w:r>
      <w:r w:rsidRPr="00267C93">
        <w:rPr>
          <w:rFonts w:ascii="Arial" w:hAnsi="Arial" w:cs="Arial"/>
          <w:i/>
          <w:color w:val="76923C"/>
          <w:sz w:val="18"/>
          <w:szCs w:val="18"/>
          <w:lang w:eastAsia="en-GB"/>
        </w:rPr>
        <w:instrText xml:space="preserve"> HYPERLINK "https://portal.etsi.org/Services/editHelp!/Howtostart/ETSIDraftingRules.aspx" </w:instrText>
      </w:r>
      <w:r w:rsidRPr="00267C93">
        <w:rPr>
          <w:rFonts w:ascii="Arial" w:hAnsi="Arial" w:cs="Arial"/>
          <w:i/>
          <w:color w:val="76923C"/>
          <w:sz w:val="18"/>
          <w:szCs w:val="18"/>
          <w:lang w:eastAsia="en-GB"/>
        </w:rPr>
        <w:fldChar w:fldCharType="separate"/>
      </w:r>
      <w:r w:rsidRPr="00267C93">
        <w:rPr>
          <w:rFonts w:ascii="Arial" w:hAnsi="Arial" w:cs="Arial"/>
          <w:i/>
          <w:color w:val="0000FF"/>
          <w:sz w:val="18"/>
          <w:szCs w:val="18"/>
          <w:u w:val="single"/>
          <w:lang w:eastAsia="en-GB"/>
        </w:rPr>
        <w:t>ETSI Drafting Rules</w:t>
      </w:r>
      <w:r w:rsidRPr="00267C93">
        <w:rPr>
          <w:color w:val="0000FF"/>
          <w:u w:val="single"/>
        </w:rPr>
        <w:t xml:space="preserve"> (</w:t>
      </w:r>
      <w:r w:rsidRPr="00267C93">
        <w:rPr>
          <w:rFonts w:ascii="Arial" w:hAnsi="Arial" w:cs="Arial"/>
          <w:i/>
          <w:color w:val="0000FF"/>
          <w:sz w:val="18"/>
          <w:szCs w:val="18"/>
          <w:u w:val="single"/>
        </w:rPr>
        <w:t>EDRs)</w:t>
      </w:r>
      <w:r w:rsidRPr="00267C93">
        <w:rPr>
          <w:rFonts w:ascii="Arial" w:hAnsi="Arial" w:cs="Arial"/>
          <w:i/>
          <w:color w:val="76923C"/>
          <w:sz w:val="18"/>
          <w:szCs w:val="18"/>
          <w:lang w:eastAsia="en-GB"/>
        </w:rPr>
        <w:fldChar w:fldCharType="end"/>
      </w:r>
      <w:r w:rsidRPr="00267C93">
        <w:rPr>
          <w:rFonts w:ascii="Arial" w:hAnsi="Arial" w:cs="Arial"/>
          <w:i/>
          <w:color w:val="76923C"/>
          <w:sz w:val="18"/>
          <w:szCs w:val="18"/>
          <w:u w:val="single"/>
        </w:rPr>
        <w:t>,</w:t>
      </w:r>
      <w:r w:rsidRPr="00267C93">
        <w:rPr>
          <w:rFonts w:ascii="Arial" w:hAnsi="Arial" w:cs="Arial"/>
          <w:i/>
          <w:color w:val="76923C"/>
          <w:sz w:val="18"/>
          <w:szCs w:val="18"/>
        </w:rPr>
        <w:t xml:space="preserve"> clause 2.6.</w:t>
      </w:r>
      <w:bookmarkEnd w:id="336"/>
    </w:p>
    <w:p w14:paraId="71E528C4" w14:textId="35C3FAF0" w:rsidR="00200532" w:rsidRPr="00F72149" w:rsidRDefault="00200532" w:rsidP="00200532">
      <w:r w:rsidRPr="00F72149">
        <w:t>In the present document "</w:t>
      </w:r>
      <w:r w:rsidRPr="00F72149">
        <w:rPr>
          <w:b/>
          <w:bCs/>
        </w:rPr>
        <w:t>should</w:t>
      </w:r>
      <w:r w:rsidRPr="00F72149">
        <w:t>", "</w:t>
      </w:r>
      <w:r w:rsidRPr="00F72149">
        <w:rPr>
          <w:b/>
          <w:bCs/>
        </w:rPr>
        <w:t>should not</w:t>
      </w:r>
      <w:r w:rsidRPr="00F72149">
        <w:t>", "</w:t>
      </w:r>
      <w:r w:rsidRPr="00F72149">
        <w:rPr>
          <w:b/>
          <w:bCs/>
        </w:rPr>
        <w:t>may</w:t>
      </w:r>
      <w:r w:rsidRPr="00F72149">
        <w:t>", "</w:t>
      </w:r>
      <w:r w:rsidRPr="00F72149">
        <w:rPr>
          <w:b/>
          <w:bCs/>
        </w:rPr>
        <w:t>need not</w:t>
      </w:r>
      <w:r w:rsidRPr="00F72149">
        <w:t>", "</w:t>
      </w:r>
      <w:r w:rsidRPr="00F72149">
        <w:rPr>
          <w:b/>
          <w:bCs/>
        </w:rPr>
        <w:t>will</w:t>
      </w:r>
      <w:r w:rsidRPr="00F72149">
        <w:rPr>
          <w:bCs/>
        </w:rPr>
        <w:t>"</w:t>
      </w:r>
      <w:r w:rsidRPr="00F72149">
        <w:t xml:space="preserve">, </w:t>
      </w:r>
      <w:r w:rsidRPr="00F72149">
        <w:rPr>
          <w:bCs/>
        </w:rPr>
        <w:t>"</w:t>
      </w:r>
      <w:r w:rsidRPr="00F72149">
        <w:rPr>
          <w:b/>
          <w:bCs/>
        </w:rPr>
        <w:t>will not</w:t>
      </w:r>
      <w:r w:rsidRPr="00F72149">
        <w:rPr>
          <w:bCs/>
        </w:rPr>
        <w:t>"</w:t>
      </w:r>
      <w:r w:rsidRPr="00F72149">
        <w:t>, "</w:t>
      </w:r>
      <w:r w:rsidRPr="00F72149">
        <w:rPr>
          <w:b/>
          <w:bCs/>
        </w:rPr>
        <w:t>can</w:t>
      </w:r>
      <w:r w:rsidRPr="00F72149">
        <w:t>" and "</w:t>
      </w:r>
      <w:r w:rsidRPr="00F72149">
        <w:rPr>
          <w:b/>
          <w:bCs/>
        </w:rPr>
        <w:t>cannot</w:t>
      </w:r>
      <w:r w:rsidRPr="00F72149">
        <w:t xml:space="preserve">" are to be interpreted as described in clause 3.2 of the </w:t>
      </w:r>
      <w:hyperlink r:id="rId14" w:history="1">
        <w:r w:rsidRPr="00F72149">
          <w:rPr>
            <w:rStyle w:val="Hyperlink"/>
          </w:rPr>
          <w:t>ETSI Drafting Rules</w:t>
        </w:r>
      </w:hyperlink>
      <w:r w:rsidRPr="00F72149">
        <w:t xml:space="preserve"> (Verbal forms for the expression of provisions).</w:t>
      </w:r>
    </w:p>
    <w:p w14:paraId="7F59E59B" w14:textId="77777777" w:rsidR="00200532" w:rsidRPr="00F72149" w:rsidRDefault="00200532" w:rsidP="00200532">
      <w:r w:rsidRPr="00F72149">
        <w:lastRenderedPageBreak/>
        <w:t>"</w:t>
      </w:r>
      <w:r w:rsidRPr="00F72149">
        <w:rPr>
          <w:b/>
          <w:bCs/>
        </w:rPr>
        <w:t>must</w:t>
      </w:r>
      <w:r w:rsidRPr="00F72149">
        <w:t>" and "</w:t>
      </w:r>
      <w:r w:rsidRPr="00F72149">
        <w:rPr>
          <w:b/>
          <w:bCs/>
        </w:rPr>
        <w:t>must not</w:t>
      </w:r>
      <w:r w:rsidRPr="00F72149">
        <w:t xml:space="preserve">" are </w:t>
      </w:r>
      <w:r w:rsidRPr="00F72149">
        <w:rPr>
          <w:b/>
          <w:bCs/>
        </w:rPr>
        <w:t>NOT</w:t>
      </w:r>
      <w:r w:rsidRPr="00F72149">
        <w:t xml:space="preserve"> allowed in ETSI deliverables except when used in direct citation.</w:t>
      </w:r>
    </w:p>
    <w:p w14:paraId="36CA55A2" w14:textId="74505692" w:rsidR="00200532" w:rsidRPr="00F72149" w:rsidRDefault="00200532" w:rsidP="00200532">
      <w:pPr>
        <w:pStyle w:val="Heading1"/>
      </w:pPr>
      <w:bookmarkStart w:id="337" w:name="_Toc451246114"/>
      <w:bookmarkStart w:id="338" w:name="_Toc486250553"/>
      <w:bookmarkStart w:id="339" w:name="_Toc486251369"/>
      <w:bookmarkStart w:id="340" w:name="_Toc486253306"/>
      <w:bookmarkStart w:id="341" w:name="_Toc486253334"/>
      <w:bookmarkStart w:id="342" w:name="_Toc486322650"/>
      <w:bookmarkStart w:id="343" w:name="_Toc527621344"/>
      <w:bookmarkStart w:id="344" w:name="_Toc527622193"/>
      <w:bookmarkStart w:id="345" w:name="_Toc9433431"/>
      <w:r w:rsidRPr="00F72149">
        <w:t>Executive summary</w:t>
      </w:r>
      <w:bookmarkEnd w:id="337"/>
      <w:r w:rsidR="002E4F71">
        <w:t xml:space="preserve"> </w:t>
      </w:r>
      <w:r w:rsidR="002E4F71" w:rsidRPr="00F72149">
        <w:rPr>
          <w:i/>
          <w:color w:val="76923C"/>
          <w:sz w:val="24"/>
          <w:szCs w:val="24"/>
        </w:rPr>
        <w:t>(style H1)</w:t>
      </w:r>
      <w:bookmarkEnd w:id="338"/>
      <w:bookmarkEnd w:id="339"/>
      <w:bookmarkEnd w:id="340"/>
      <w:bookmarkEnd w:id="341"/>
      <w:bookmarkEnd w:id="342"/>
      <w:bookmarkEnd w:id="343"/>
      <w:bookmarkEnd w:id="344"/>
      <w:bookmarkEnd w:id="345"/>
    </w:p>
    <w:p w14:paraId="13AE9A6A" w14:textId="63D44AA6" w:rsidR="002E4F71" w:rsidRPr="00F72149" w:rsidRDefault="002E4F71" w:rsidP="002E4F71">
      <w:pPr>
        <w:rPr>
          <w:rStyle w:val="Guidance"/>
        </w:rPr>
      </w:pPr>
      <w:r w:rsidRPr="00F72149">
        <w:rPr>
          <w:rStyle w:val="Guidance"/>
        </w:rPr>
        <w:t xml:space="preserve">This clause, </w:t>
      </w:r>
      <w:bookmarkStart w:id="346" w:name="_Hlk527464395"/>
      <w:bookmarkStart w:id="347" w:name="_Hlk527031484"/>
      <w:r w:rsidR="00267C93" w:rsidRPr="00D21DFA">
        <w:rPr>
          <w:rStyle w:val="Guidance"/>
        </w:rPr>
        <w:t>is an optional informative element.</w:t>
      </w:r>
      <w:bookmarkEnd w:id="346"/>
      <w:bookmarkEnd w:id="347"/>
      <w:r w:rsidRPr="00F72149">
        <w:rPr>
          <w:rStyle w:val="Guidance"/>
        </w:rPr>
        <w:t xml:space="preserve"> </w:t>
      </w:r>
    </w:p>
    <w:p w14:paraId="2C669A58" w14:textId="04C76F47" w:rsidR="002E4F71" w:rsidRDefault="002E4F71" w:rsidP="002E4F71">
      <w:pPr>
        <w:rPr>
          <w:rStyle w:val="Guidance"/>
        </w:rPr>
      </w:pPr>
      <w:r w:rsidRPr="00F72149">
        <w:rPr>
          <w:rStyle w:val="Guidance"/>
        </w:rPr>
        <w:t>The "Executive summary" is used</w:t>
      </w:r>
      <w:r w:rsidR="00267C93" w:rsidRPr="00E71784">
        <w:rPr>
          <w:rStyle w:val="Guidance"/>
        </w:rPr>
        <w:t xml:space="preserve"> </w:t>
      </w:r>
      <w:bookmarkStart w:id="348" w:name="_Hlk527464442"/>
      <w:r w:rsidR="00267C93" w:rsidRPr="00D21DFA">
        <w:rPr>
          <w:rStyle w:val="Guidance"/>
        </w:rPr>
        <w:t>to summarize the ETSI deliverable. It should contain enough information for the readers to become acquainted with the full document without reading it. It is usually one page or shorter.</w:t>
      </w:r>
      <w:bookmarkEnd w:id="348"/>
      <w:r w:rsidRPr="00F72149">
        <w:rPr>
          <w:rStyle w:val="Guidance"/>
        </w:rPr>
        <w:t xml:space="preserve"> </w:t>
      </w:r>
    </w:p>
    <w:p w14:paraId="21EE685A" w14:textId="7910C9A0" w:rsidR="00267C93" w:rsidRPr="00F72149" w:rsidRDefault="00F216FF" w:rsidP="002E4F71">
      <w:pPr>
        <w:rPr>
          <w:rFonts w:ascii="Arial" w:hAnsi="Arial" w:cs="Arial"/>
          <w:i/>
          <w:color w:val="76923C"/>
          <w:sz w:val="18"/>
          <w:szCs w:val="18"/>
        </w:rPr>
      </w:pPr>
      <w:hyperlink r:id="rId15" w:history="1">
        <w:bookmarkStart w:id="349" w:name="_Toc527123098"/>
        <w:bookmarkStart w:id="350" w:name="_Toc527123158"/>
        <w:bookmarkStart w:id="351" w:name="_Toc527123202"/>
        <w:r w:rsidR="00267C93">
          <w:rPr>
            <w:rStyle w:val="Hyperlink"/>
            <w:rFonts w:ascii="Arial" w:hAnsi="Arial" w:cs="Arial"/>
            <w:i/>
            <w:sz w:val="18"/>
            <w:szCs w:val="18"/>
            <w:lang w:eastAsia="en-GB"/>
          </w:rPr>
          <w:t>ETSI Drafting Rules</w:t>
        </w:r>
        <w:r w:rsidR="00267C93">
          <w:rPr>
            <w:rStyle w:val="Hyperlink"/>
          </w:rPr>
          <w:t xml:space="preserve"> (</w:t>
        </w:r>
        <w:r w:rsidR="00267C93">
          <w:rPr>
            <w:rStyle w:val="Hyperlink"/>
            <w:rFonts w:ascii="Arial" w:hAnsi="Arial" w:cs="Arial"/>
            <w:i/>
            <w:sz w:val="18"/>
            <w:szCs w:val="18"/>
          </w:rPr>
          <w:t>EDRs)</w:t>
        </w:r>
      </w:hyperlink>
      <w:r w:rsidR="00267C93">
        <w:rPr>
          <w:rStyle w:val="Hyperlink"/>
          <w:rFonts w:ascii="Arial" w:hAnsi="Arial" w:cs="Arial"/>
          <w:i/>
          <w:color w:val="76923C"/>
          <w:sz w:val="18"/>
          <w:szCs w:val="18"/>
        </w:rPr>
        <w:t>,</w:t>
      </w:r>
      <w:r w:rsidR="00267C93">
        <w:rPr>
          <w:rStyle w:val="Guidance"/>
        </w:rPr>
        <w:t xml:space="preserve"> clause</w:t>
      </w:r>
      <w:r w:rsidR="00267C93">
        <w:rPr>
          <w:rStyle w:val="Hyperlink"/>
          <w:rFonts w:ascii="Arial" w:hAnsi="Arial" w:cs="Arial"/>
          <w:i/>
          <w:color w:val="76923C"/>
          <w:sz w:val="18"/>
          <w:szCs w:val="18"/>
        </w:rPr>
        <w:t xml:space="preserve"> 2.7.</w:t>
      </w:r>
      <w:bookmarkEnd w:id="349"/>
      <w:bookmarkEnd w:id="350"/>
      <w:bookmarkEnd w:id="351"/>
    </w:p>
    <w:p w14:paraId="4991C587" w14:textId="6C836FB1" w:rsidR="00200532" w:rsidRPr="00F72149" w:rsidRDefault="00200532" w:rsidP="00200532">
      <w:pPr>
        <w:pStyle w:val="Heading1"/>
      </w:pPr>
      <w:bookmarkStart w:id="352" w:name="_Toc451246115"/>
      <w:bookmarkStart w:id="353" w:name="_Toc486250554"/>
      <w:bookmarkStart w:id="354" w:name="_Toc486251370"/>
      <w:bookmarkStart w:id="355" w:name="_Toc486253307"/>
      <w:bookmarkStart w:id="356" w:name="_Toc486253335"/>
      <w:bookmarkStart w:id="357" w:name="_Toc486322651"/>
      <w:bookmarkStart w:id="358" w:name="_Toc527621345"/>
      <w:bookmarkStart w:id="359" w:name="_Toc527622194"/>
      <w:bookmarkStart w:id="360" w:name="_Toc9433432"/>
      <w:r w:rsidRPr="00F72149">
        <w:t>Introduction</w:t>
      </w:r>
      <w:bookmarkEnd w:id="352"/>
      <w:r w:rsidR="002E4F71">
        <w:t xml:space="preserve"> </w:t>
      </w:r>
      <w:r w:rsidR="002E4F71" w:rsidRPr="00F72149">
        <w:rPr>
          <w:i/>
          <w:color w:val="76923C"/>
          <w:sz w:val="24"/>
          <w:szCs w:val="24"/>
        </w:rPr>
        <w:t>(style H1)</w:t>
      </w:r>
      <w:bookmarkEnd w:id="353"/>
      <w:bookmarkEnd w:id="354"/>
      <w:bookmarkEnd w:id="355"/>
      <w:bookmarkEnd w:id="356"/>
      <w:bookmarkEnd w:id="357"/>
      <w:bookmarkEnd w:id="358"/>
      <w:bookmarkEnd w:id="359"/>
      <w:bookmarkEnd w:id="360"/>
    </w:p>
    <w:p w14:paraId="7899EEC0" w14:textId="71F2D95F" w:rsidR="001C59FE" w:rsidRPr="001C59FE" w:rsidRDefault="001C59FE" w:rsidP="001C59FE">
      <w:pPr>
        <w:rPr>
          <w:ins w:id="361" w:author="Shahar Steiff" w:date="2019-05-22T11:38:00Z"/>
          <w:rFonts w:eastAsiaTheme="minorEastAsia"/>
          <w:rPrChange w:id="362" w:author="Shahar Steiff" w:date="2019-05-22T11:39:00Z">
            <w:rPr>
              <w:ins w:id="363" w:author="Shahar Steiff" w:date="2019-05-22T11:38:00Z"/>
            </w:rPr>
          </w:rPrChange>
        </w:rPr>
      </w:pPr>
      <w:bookmarkStart w:id="364" w:name="_Hlk527031841"/>
      <w:ins w:id="365" w:author="Shahar Steiff" w:date="2019-05-22T11:38:00Z">
        <w:r w:rsidRPr="001C59FE">
          <w:rPr>
            <w:rFonts w:eastAsiaTheme="minorEastAsia"/>
            <w:sz w:val="20"/>
            <w:szCs w:val="20"/>
            <w:rPrChange w:id="366" w:author="Shahar Steiff" w:date="2019-05-22T11:39:00Z">
              <w:rPr>
                <w:rFonts w:ascii="Arial" w:hAnsi="Arial" w:cs="Arial"/>
                <w:color w:val="000000"/>
                <w:sz w:val="20"/>
                <w:szCs w:val="20"/>
                <w:shd w:val="clear" w:color="auto" w:fill="FEF4E2"/>
              </w:rPr>
            </w:rPrChange>
          </w:rPr>
          <w:t xml:space="preserve">This </w:t>
        </w:r>
        <w:r w:rsidRPr="001C59FE">
          <w:rPr>
            <w:rFonts w:eastAsiaTheme="minorEastAsia"/>
            <w:sz w:val="20"/>
            <w:szCs w:val="20"/>
            <w:rPrChange w:id="367" w:author="Shahar Steiff" w:date="2019-05-22T11:38:00Z">
              <w:rPr>
                <w:rFonts w:ascii="Arial" w:hAnsi="Arial" w:cs="Arial"/>
                <w:color w:val="000000"/>
                <w:sz w:val="20"/>
                <w:szCs w:val="20"/>
                <w:shd w:val="clear" w:color="auto" w:fill="FEF4E2"/>
              </w:rPr>
            </w:rPrChange>
          </w:rPr>
          <w:t>GR</w:t>
        </w:r>
        <w:r w:rsidRPr="001C59FE">
          <w:rPr>
            <w:rFonts w:eastAsiaTheme="minorEastAsia"/>
            <w:sz w:val="20"/>
            <w:szCs w:val="20"/>
            <w:rPrChange w:id="368" w:author="Shahar Steiff" w:date="2019-05-22T11:39:00Z">
              <w:rPr>
                <w:rFonts w:ascii="Arial" w:hAnsi="Arial" w:cs="Arial"/>
                <w:color w:val="000000"/>
                <w:sz w:val="20"/>
                <w:szCs w:val="20"/>
                <w:shd w:val="clear" w:color="auto" w:fill="FEF4E2"/>
              </w:rPr>
            </w:rPrChange>
          </w:rPr>
          <w:t xml:space="preserve"> documents and describes permissioned distributed ledger Application Scenarios. The </w:t>
        </w:r>
      </w:ins>
      <w:ins w:id="369" w:author="Shahar Steiff" w:date="2019-05-22T11:39:00Z">
        <w:r>
          <w:rPr>
            <w:rFonts w:eastAsiaTheme="minorEastAsia"/>
          </w:rPr>
          <w:t>document</w:t>
        </w:r>
      </w:ins>
      <w:ins w:id="370" w:author="Shahar Steiff" w:date="2019-05-22T11:38:00Z">
        <w:r w:rsidRPr="001C59FE">
          <w:rPr>
            <w:rFonts w:eastAsiaTheme="minorEastAsia"/>
            <w:sz w:val="20"/>
            <w:szCs w:val="20"/>
            <w:rPrChange w:id="371" w:author="Shahar Steiff" w:date="2019-05-22T11:39:00Z">
              <w:rPr>
                <w:rFonts w:ascii="Arial" w:hAnsi="Arial" w:cs="Arial"/>
                <w:color w:val="000000"/>
                <w:sz w:val="20"/>
                <w:szCs w:val="20"/>
                <w:shd w:val="clear" w:color="auto" w:fill="FEF4E2"/>
              </w:rPr>
            </w:rPrChange>
          </w:rPr>
          <w:t xml:space="preserve"> consider</w:t>
        </w:r>
      </w:ins>
      <w:ins w:id="372" w:author="Shahar Steiff" w:date="2019-05-22T11:39:00Z">
        <w:r>
          <w:rPr>
            <w:rFonts w:eastAsiaTheme="minorEastAsia"/>
          </w:rPr>
          <w:t>s</w:t>
        </w:r>
      </w:ins>
      <w:ins w:id="373" w:author="Shahar Steiff" w:date="2019-05-22T11:38:00Z">
        <w:r w:rsidRPr="001C59FE">
          <w:rPr>
            <w:rFonts w:eastAsiaTheme="minorEastAsia"/>
            <w:sz w:val="20"/>
            <w:szCs w:val="20"/>
            <w:rPrChange w:id="374" w:author="Shahar Steiff" w:date="2019-05-22T11:39:00Z">
              <w:rPr>
                <w:rFonts w:ascii="Arial" w:hAnsi="Arial" w:cs="Arial"/>
                <w:color w:val="000000"/>
                <w:sz w:val="20"/>
                <w:szCs w:val="20"/>
                <w:shd w:val="clear" w:color="auto" w:fill="FEF4E2"/>
              </w:rPr>
            </w:rPrChange>
          </w:rPr>
          <w:t xml:space="preserve"> and describe</w:t>
        </w:r>
      </w:ins>
      <w:ins w:id="375" w:author="Shahar Steiff" w:date="2019-05-22T11:39:00Z">
        <w:r>
          <w:rPr>
            <w:rFonts w:eastAsiaTheme="minorEastAsia"/>
          </w:rPr>
          <w:t>s</w:t>
        </w:r>
      </w:ins>
      <w:ins w:id="376" w:author="Shahar Steiff" w:date="2019-05-22T11:38:00Z">
        <w:r w:rsidRPr="001C59FE">
          <w:rPr>
            <w:rFonts w:eastAsiaTheme="minorEastAsia"/>
            <w:sz w:val="20"/>
            <w:szCs w:val="20"/>
            <w:rPrChange w:id="377" w:author="Shahar Steiff" w:date="2019-05-22T11:39:00Z">
              <w:rPr>
                <w:rFonts w:ascii="Arial" w:hAnsi="Arial" w:cs="Arial"/>
                <w:color w:val="000000"/>
                <w:sz w:val="20"/>
                <w:szCs w:val="20"/>
                <w:shd w:val="clear" w:color="auto" w:fill="FEF4E2"/>
              </w:rPr>
            </w:rPrChange>
          </w:rPr>
          <w:t xml:space="preserve"> the potential application scenarios for the operation of PDLs, including provision models with special emphasis on as-a-service paradigms, and PDL infrastructure governance aspects. The report provide</w:t>
        </w:r>
      </w:ins>
      <w:ins w:id="378" w:author="Shahar Steiff" w:date="2019-05-22T11:39:00Z">
        <w:r>
          <w:rPr>
            <w:rFonts w:eastAsiaTheme="minorEastAsia"/>
          </w:rPr>
          <w:t>s</w:t>
        </w:r>
      </w:ins>
      <w:ins w:id="379" w:author="Shahar Steiff" w:date="2019-05-22T11:38:00Z">
        <w:r w:rsidRPr="001C59FE">
          <w:rPr>
            <w:rFonts w:eastAsiaTheme="minorEastAsia"/>
            <w:sz w:val="20"/>
            <w:szCs w:val="20"/>
            <w:rPrChange w:id="380" w:author="Shahar Steiff" w:date="2019-05-22T11:39:00Z">
              <w:rPr>
                <w:rFonts w:ascii="Arial" w:hAnsi="Arial" w:cs="Arial"/>
                <w:color w:val="000000"/>
                <w:sz w:val="20"/>
                <w:szCs w:val="20"/>
                <w:shd w:val="clear" w:color="auto" w:fill="FEF4E2"/>
              </w:rPr>
            </w:rPrChange>
          </w:rPr>
          <w:t xml:space="preserve"> definition of terms to be used in the scenarios and recommendations for future normative specifications. </w:t>
        </w:r>
      </w:ins>
    </w:p>
    <w:p w14:paraId="283B160E" w14:textId="32418A3C" w:rsidR="00267C93" w:rsidDel="001C59FE" w:rsidRDefault="00267C93" w:rsidP="00267C93">
      <w:pPr>
        <w:rPr>
          <w:del w:id="381" w:author="Shahar Steiff" w:date="2019-05-22T11:40:00Z"/>
          <w:rStyle w:val="Guidance"/>
        </w:rPr>
      </w:pPr>
      <w:del w:id="382" w:author="Shahar Steiff" w:date="2019-05-22T11:40:00Z">
        <w:r w:rsidRPr="00D21DFA" w:rsidDel="001C59FE">
          <w:rPr>
            <w:rStyle w:val="Guidance"/>
          </w:rPr>
          <w:delText>The "Introduction" clause may be used to give specific information or commentary about the technical content of the ETSI deliverable, and about the reasons prompting its preparation.</w:delText>
        </w:r>
      </w:del>
    </w:p>
    <w:p w14:paraId="1760EBAF" w14:textId="77777777" w:rsidR="001C59FE" w:rsidRDefault="001C59FE" w:rsidP="001C59FE">
      <w:pPr>
        <w:rPr>
          <w:ins w:id="383" w:author="Shahar Steiff" w:date="2019-05-22T11:40:00Z"/>
          <w:rStyle w:val="Guidance"/>
        </w:rPr>
      </w:pPr>
    </w:p>
    <w:bookmarkStart w:id="384" w:name="_Hlk527370669"/>
    <w:p w14:paraId="7DC9E502" w14:textId="77777777" w:rsidR="00267C93" w:rsidRDefault="00267C93" w:rsidP="00267C93">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 2.8.</w:t>
      </w:r>
    </w:p>
    <w:bookmarkEnd w:id="364"/>
    <w:bookmarkEnd w:id="384"/>
    <w:p w14:paraId="61A8CD8C" w14:textId="2542C837" w:rsidR="002E4F71" w:rsidRPr="00F72149" w:rsidRDefault="002E4F71" w:rsidP="00963EBC">
      <w:pPr>
        <w:rPr>
          <w:rStyle w:val="Guidance"/>
          <w:caps/>
        </w:rPr>
      </w:pPr>
      <w:r w:rsidRPr="00F72149">
        <w:rPr>
          <w:rStyle w:val="Guidance"/>
          <w:caps/>
        </w:rPr>
        <w:t>Clause numbering starts hereafter.</w:t>
      </w:r>
    </w:p>
    <w:p w14:paraId="7E5A9344" w14:textId="3AB37135" w:rsidR="00963EBC" w:rsidRPr="00A154F0" w:rsidRDefault="00963EBC" w:rsidP="00601F29">
      <w:pPr>
        <w:spacing w:after="120"/>
        <w:rPr>
          <w:rStyle w:val="Guidance"/>
          <w:caps/>
        </w:rPr>
      </w:pPr>
      <w:r w:rsidRPr="00A154F0">
        <w:rPr>
          <w:rStyle w:val="Guidance"/>
        </w:rPr>
        <w:t xml:space="preserve">Automatic numbering </w:t>
      </w:r>
      <w:r w:rsidRPr="00A154F0">
        <w:rPr>
          <w:rStyle w:val="Guidance"/>
          <w:b/>
        </w:rPr>
        <w:t>may be used</w:t>
      </w:r>
      <w:r w:rsidRPr="00A154F0">
        <w:rPr>
          <w:rStyle w:val="Guidance"/>
        </w:rPr>
        <w:t xml:space="preserve"> in ETSI deliverables</w:t>
      </w:r>
      <w:r w:rsidR="00267C93">
        <w:rPr>
          <w:rStyle w:val="Guidance"/>
        </w:rPr>
        <w:t>,</w:t>
      </w:r>
      <w:r w:rsidRPr="00A154F0">
        <w:rPr>
          <w:rStyle w:val="Guidance"/>
        </w:rPr>
        <w:t xml:space="preserve"> </w:t>
      </w:r>
      <w:bookmarkStart w:id="385" w:name="_Hlk527464572"/>
      <w:r w:rsidR="00267C93" w:rsidRPr="00D21DFA">
        <w:rPr>
          <w:rFonts w:ascii="Arial" w:hAnsi="Arial" w:cs="Arial"/>
          <w:i/>
          <w:color w:val="76923C"/>
          <w:sz w:val="18"/>
          <w:szCs w:val="18"/>
          <w:lang w:eastAsia="en-GB"/>
        </w:rPr>
        <w:t>if used, shall be applied anywhere in an ETSI deliverable including annexes using the appropriate ETSI styles, otherwise it may corrupt the deliverable.</w:t>
      </w:r>
      <w:bookmarkEnd w:id="385"/>
    </w:p>
    <w:p w14:paraId="3BB49EBC" w14:textId="110AE189" w:rsidR="002E4F71" w:rsidRDefault="00267C93" w:rsidP="00963EBC">
      <w:pPr>
        <w:rPr>
          <w:rStyle w:val="Guidance"/>
        </w:rPr>
      </w:pPr>
      <w:r>
        <w:rPr>
          <w:rStyle w:val="Guidance"/>
        </w:rPr>
        <w:t>S</w:t>
      </w:r>
      <w:r w:rsidR="00963EBC" w:rsidRPr="00A154F0">
        <w:rPr>
          <w:rStyle w:val="Guidance"/>
        </w:rPr>
        <w:t>ee clause 2.12.1.1 and 6.9.2 of the ETSI Drafting Rules (</w:t>
      </w:r>
      <w:hyperlink r:id="rId16" w:history="1">
        <w:r w:rsidR="00963EBC" w:rsidRPr="00963EBC">
          <w:rPr>
            <w:rStyle w:val="Hyperlink"/>
            <w:rFonts w:ascii="Arial" w:hAnsi="Arial" w:cs="Arial"/>
            <w:i/>
            <w:color w:val="76923C"/>
            <w:sz w:val="18"/>
            <w:szCs w:val="18"/>
          </w:rPr>
          <w:t>EDRs</w:t>
        </w:r>
      </w:hyperlink>
      <w:r w:rsidR="00963EBC" w:rsidRPr="00A154F0">
        <w:rPr>
          <w:rStyle w:val="Guidance"/>
        </w:rPr>
        <w:t>).</w:t>
      </w:r>
    </w:p>
    <w:p w14:paraId="2A73167A" w14:textId="77777777" w:rsidR="002E4F71" w:rsidRPr="00F72149" w:rsidRDefault="002E4F71" w:rsidP="002E4F71">
      <w:pPr>
        <w:spacing w:before="120" w:after="120"/>
        <w:ind w:left="-567"/>
        <w:rPr>
          <w:rStyle w:val="Guidance"/>
        </w:rPr>
      </w:pPr>
      <w:r w:rsidRPr="00F72149">
        <w:rPr>
          <w:rStyle w:val="Guidance"/>
        </w:rPr>
        <w:t>&lt;PAGE BREAK&gt;</w:t>
      </w:r>
    </w:p>
    <w:p w14:paraId="3A8E721B" w14:textId="5F54CBEC" w:rsidR="00200532" w:rsidRPr="00F72149" w:rsidRDefault="00D626BF" w:rsidP="00200532">
      <w:pPr>
        <w:pStyle w:val="Heading1"/>
      </w:pPr>
      <w:bookmarkStart w:id="386" w:name="_Toc451246116"/>
      <w:bookmarkStart w:id="387" w:name="_Toc486250555"/>
      <w:bookmarkStart w:id="388" w:name="_Toc486251371"/>
      <w:bookmarkStart w:id="389" w:name="_Toc486253308"/>
      <w:bookmarkStart w:id="390" w:name="_Toc486253336"/>
      <w:bookmarkStart w:id="391" w:name="_Toc486322652"/>
      <w:bookmarkStart w:id="392" w:name="_Toc527621346"/>
      <w:bookmarkStart w:id="393" w:name="_Toc527622195"/>
      <w:bookmarkStart w:id="394" w:name="_Toc9433433"/>
      <w:r w:rsidRPr="00F72149">
        <w:t>1</w:t>
      </w:r>
      <w:r w:rsidRPr="00F72149">
        <w:tab/>
        <w:t>Scope</w:t>
      </w:r>
      <w:bookmarkEnd w:id="386"/>
      <w:r w:rsidR="002E4F71">
        <w:t xml:space="preserve"> </w:t>
      </w:r>
      <w:r w:rsidR="002E4F71" w:rsidRPr="00F72149">
        <w:rPr>
          <w:i/>
          <w:color w:val="76923C"/>
          <w:sz w:val="24"/>
          <w:szCs w:val="24"/>
        </w:rPr>
        <w:t>(style H1)</w:t>
      </w:r>
      <w:bookmarkEnd w:id="387"/>
      <w:bookmarkEnd w:id="388"/>
      <w:bookmarkEnd w:id="389"/>
      <w:bookmarkEnd w:id="390"/>
      <w:bookmarkEnd w:id="391"/>
      <w:bookmarkEnd w:id="392"/>
      <w:bookmarkEnd w:id="393"/>
      <w:bookmarkEnd w:id="394"/>
    </w:p>
    <w:p w14:paraId="523ECDC8" w14:textId="794A62C8" w:rsidR="00BA2171" w:rsidRDefault="00BA2171" w:rsidP="00BA2171">
      <w:pPr>
        <w:spacing w:before="120" w:after="120"/>
        <w:rPr>
          <w:rStyle w:val="Guidance"/>
        </w:rPr>
      </w:pPr>
      <w:r w:rsidRPr="00F72149">
        <w:rPr>
          <w:rFonts w:ascii="Arial" w:hAnsi="Arial" w:cs="Arial"/>
          <w:i/>
          <w:color w:val="76923C"/>
          <w:sz w:val="18"/>
          <w:szCs w:val="18"/>
        </w:rPr>
        <w:t xml:space="preserve">This clause </w:t>
      </w:r>
      <w:r w:rsidRPr="00F72149">
        <w:rPr>
          <w:rStyle w:val="Guidance"/>
          <w:b/>
        </w:rPr>
        <w:t>shall start on a new page</w:t>
      </w:r>
      <w:r w:rsidRPr="00F72149">
        <w:rPr>
          <w:rStyle w:val="Guidance"/>
        </w:rPr>
        <w:t xml:space="preserve">. </w:t>
      </w:r>
    </w:p>
    <w:p w14:paraId="4292F801" w14:textId="3D77566F" w:rsidR="00267C93" w:rsidRPr="00F72149" w:rsidRDefault="00267C93" w:rsidP="00BA2171">
      <w:pPr>
        <w:spacing w:before="120" w:after="120"/>
        <w:rPr>
          <w:rStyle w:val="Guidance"/>
        </w:rPr>
      </w:pPr>
      <w:bookmarkStart w:id="395" w:name="_Hlk527032173"/>
      <w:r w:rsidRPr="00D21DFA">
        <w:rPr>
          <w:rStyle w:val="Guidance"/>
        </w:rPr>
        <w:t>The "Scope" clause defines without ambiguity the subject of the ETSI deliverable and the aspect(s) covered, thereby indicating the limits of applicability of the ETSI deliverable or particular parts of it.</w:t>
      </w:r>
      <w:bookmarkEnd w:id="395"/>
    </w:p>
    <w:p w14:paraId="4E6959BB" w14:textId="37BC27F4" w:rsidR="00BA2171" w:rsidRDefault="00BA2171" w:rsidP="00BA2171">
      <w:pPr>
        <w:spacing w:before="120"/>
        <w:rPr>
          <w:ins w:id="396" w:author="Shahar Steiff" w:date="2019-05-22T11:41:00Z"/>
          <w:rStyle w:val="Guidance"/>
        </w:rPr>
      </w:pPr>
      <w:r w:rsidRPr="00F72149">
        <w:rPr>
          <w:rStyle w:val="Guidance"/>
        </w:rPr>
        <w:t>Forms of expression such as the following should be used:</w:t>
      </w:r>
    </w:p>
    <w:p w14:paraId="4855915C" w14:textId="77777777" w:rsidR="001C59FE" w:rsidRPr="00F72149" w:rsidRDefault="001C59FE" w:rsidP="00BA2171">
      <w:pPr>
        <w:spacing w:before="120"/>
        <w:rPr>
          <w:rStyle w:val="Guidance"/>
        </w:rPr>
      </w:pPr>
    </w:p>
    <w:p w14:paraId="56D761C3" w14:textId="77777777" w:rsidR="001C59FE" w:rsidRPr="001C59FE" w:rsidRDefault="001C59FE" w:rsidP="001C59FE">
      <w:pPr>
        <w:rPr>
          <w:ins w:id="397" w:author="Shahar Steiff" w:date="2019-05-22T11:41:00Z"/>
          <w:rFonts w:eastAsiaTheme="minorEastAsia"/>
          <w:sz w:val="20"/>
          <w:szCs w:val="20"/>
          <w:rPrChange w:id="398" w:author="Shahar Steiff" w:date="2019-05-22T11:41:00Z">
            <w:rPr>
              <w:ins w:id="399" w:author="Shahar Steiff" w:date="2019-05-22T11:41:00Z"/>
            </w:rPr>
          </w:rPrChange>
        </w:rPr>
      </w:pPr>
      <w:ins w:id="400" w:author="Shahar Steiff" w:date="2019-05-22T11:41:00Z">
        <w:r w:rsidRPr="001C59FE">
          <w:rPr>
            <w:rFonts w:eastAsiaTheme="minorEastAsia"/>
            <w:sz w:val="20"/>
            <w:szCs w:val="20"/>
            <w:rPrChange w:id="401" w:author="Shahar Steiff" w:date="2019-05-22T11:41:00Z">
              <w:rPr>
                <w:rFonts w:ascii="Arial" w:hAnsi="Arial" w:cs="Arial"/>
                <w:color w:val="000000"/>
                <w:sz w:val="20"/>
                <w:szCs w:val="20"/>
                <w:shd w:val="clear" w:color="auto" w:fill="FEF4E2"/>
              </w:rPr>
            </w:rPrChange>
          </w:rPr>
          <w:t>This GR documents and describes permissioned distributed ledger Application Scenarios. The aim is to consider and describe the potential application scenarios for the operation of PDLs, including provision models with special emphasis on as-a-service paradigms, and PDL infrastructure governance aspects. The report will provide definition of terms to be used in the scenarios and recommendations for future normative specifications. </w:t>
        </w:r>
      </w:ins>
    </w:p>
    <w:p w14:paraId="05BC37F9" w14:textId="27754FE2" w:rsidR="00200532" w:rsidDel="001C59FE" w:rsidRDefault="00200532" w:rsidP="00200532">
      <w:pPr>
        <w:rPr>
          <w:del w:id="402" w:author="Shahar Steiff" w:date="2019-05-22T11:41:00Z"/>
        </w:rPr>
      </w:pPr>
      <w:del w:id="403" w:author="Shahar Steiff" w:date="2019-05-22T11:41:00Z">
        <w:r w:rsidRPr="00F72149" w:rsidDel="001C59FE">
          <w:delText>The present document …</w:delText>
        </w:r>
      </w:del>
    </w:p>
    <w:p w14:paraId="05E85938" w14:textId="6DAB204B" w:rsidR="00267C93" w:rsidDel="001C59FE" w:rsidRDefault="00267C93" w:rsidP="00267C93">
      <w:pPr>
        <w:pStyle w:val="EX"/>
        <w:rPr>
          <w:del w:id="404" w:author="Shahar Steiff" w:date="2019-05-22T11:41:00Z"/>
        </w:rPr>
      </w:pPr>
      <w:del w:id="405" w:author="Shahar Steiff" w:date="2019-05-22T11:41:00Z">
        <w:r w:rsidRPr="00E71784" w:rsidDel="001C59FE">
          <w:delText>EXAMPLE:</w:delText>
        </w:r>
        <w:r w:rsidRPr="00E71784" w:rsidDel="001C59FE">
          <w:tab/>
          <w:delText>The present document provides the necessary adaptions to the endorsed document.</w:delText>
        </w:r>
      </w:del>
    </w:p>
    <w:bookmarkStart w:id="406" w:name="_Hlk527447517"/>
    <w:p w14:paraId="16BBC11F" w14:textId="29F1364B" w:rsidR="00267C93" w:rsidRPr="00F72149" w:rsidRDefault="00267C93" w:rsidP="00267C93">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sidRPr="00E71784">
        <w:rPr>
          <w:rStyle w:val="Guidance"/>
        </w:rPr>
        <w:t xml:space="preserve"> 2.9</w:t>
      </w:r>
      <w:bookmarkEnd w:id="406"/>
      <w:r>
        <w:rPr>
          <w:rStyle w:val="Guidance"/>
        </w:rPr>
        <w:t>.</w:t>
      </w:r>
    </w:p>
    <w:p w14:paraId="20BC0DD9" w14:textId="26C79BC9" w:rsidR="00200532" w:rsidRPr="00F72149" w:rsidRDefault="00D626BF" w:rsidP="00200532">
      <w:pPr>
        <w:pStyle w:val="Heading1"/>
      </w:pPr>
      <w:bookmarkStart w:id="407" w:name="_Toc451246117"/>
      <w:bookmarkStart w:id="408" w:name="_Toc486250556"/>
      <w:bookmarkStart w:id="409" w:name="_Toc486251372"/>
      <w:bookmarkStart w:id="410" w:name="_Toc486253309"/>
      <w:bookmarkStart w:id="411" w:name="_Toc486253337"/>
      <w:bookmarkStart w:id="412" w:name="_Toc486322653"/>
      <w:bookmarkStart w:id="413" w:name="_Toc527621347"/>
      <w:bookmarkStart w:id="414" w:name="_Toc527622196"/>
      <w:bookmarkStart w:id="415" w:name="_Toc9433434"/>
      <w:r w:rsidRPr="00F72149">
        <w:t>2</w:t>
      </w:r>
      <w:r w:rsidRPr="00F72149">
        <w:tab/>
        <w:t>References</w:t>
      </w:r>
      <w:bookmarkEnd w:id="407"/>
      <w:r w:rsidR="002E4F71">
        <w:t xml:space="preserve"> </w:t>
      </w:r>
      <w:r w:rsidR="002E4F71" w:rsidRPr="00F72149">
        <w:rPr>
          <w:i/>
          <w:color w:val="76923C"/>
          <w:sz w:val="24"/>
          <w:szCs w:val="24"/>
        </w:rPr>
        <w:t>(style H1)</w:t>
      </w:r>
      <w:bookmarkEnd w:id="408"/>
      <w:bookmarkEnd w:id="409"/>
      <w:bookmarkEnd w:id="410"/>
      <w:bookmarkEnd w:id="411"/>
      <w:bookmarkEnd w:id="412"/>
      <w:bookmarkEnd w:id="413"/>
      <w:bookmarkEnd w:id="414"/>
      <w:bookmarkEnd w:id="415"/>
    </w:p>
    <w:p w14:paraId="45612158" w14:textId="264AFDCD" w:rsidR="00963EBC" w:rsidRDefault="00267C93" w:rsidP="00963EBC">
      <w:pPr>
        <w:keepNext/>
        <w:rPr>
          <w:rStyle w:val="Guidance"/>
        </w:rPr>
      </w:pPr>
      <w:bookmarkStart w:id="416" w:name="_Hlk527032410"/>
      <w:bookmarkStart w:id="417" w:name="_Toc451246118"/>
      <w:r w:rsidRPr="00267C93">
        <w:rPr>
          <w:rFonts w:ascii="Arial" w:hAnsi="Arial" w:cs="Arial"/>
          <w:i/>
          <w:color w:val="76923C"/>
          <w:sz w:val="18"/>
          <w:szCs w:val="18"/>
        </w:rPr>
        <w:t>The "References" clause shall list all the documents cited anywhere in an ETSI deliverable including annexes. It shall consist of clause 2.1 "Normative references" and clause 2.2 "Informative references".</w:t>
      </w:r>
      <w:bookmarkEnd w:id="416"/>
    </w:p>
    <w:p w14:paraId="1439ADCB" w14:textId="1D856BEB" w:rsidR="00267C93" w:rsidRPr="00F72149" w:rsidRDefault="00267C93" w:rsidP="00601F29">
      <w:pPr>
        <w:keepNext/>
        <w:keepLines/>
        <w:rPr>
          <w:rStyle w:val="Guidance"/>
        </w:rPr>
      </w:pPr>
      <w:bookmarkStart w:id="418" w:name="_Hlk527375836"/>
      <w:r w:rsidRPr="00E71784">
        <w:rPr>
          <w:rStyle w:val="Guidance"/>
        </w:rPr>
        <w:t xml:space="preserve">More details can be found in </w:t>
      </w:r>
      <w:hyperlink r:id="rId17" w:history="1">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hyperlink>
      <w:r>
        <w:rPr>
          <w:rStyle w:val="Hyperlink"/>
          <w:rFonts w:ascii="Arial" w:hAnsi="Arial" w:cs="Arial"/>
          <w:i/>
          <w:color w:val="76923C"/>
          <w:sz w:val="18"/>
          <w:szCs w:val="18"/>
        </w:rPr>
        <w:t>,</w:t>
      </w:r>
      <w:r>
        <w:rPr>
          <w:rStyle w:val="Guidance"/>
        </w:rPr>
        <w:t xml:space="preserve"> </w:t>
      </w:r>
      <w:r w:rsidRPr="00E71784">
        <w:rPr>
          <w:rStyle w:val="Guidance"/>
        </w:rPr>
        <w:t>clause 2.10.</w:t>
      </w:r>
      <w:bookmarkEnd w:id="418"/>
    </w:p>
    <w:p w14:paraId="20B08CB0" w14:textId="2F545651" w:rsidR="00963EBC" w:rsidRDefault="00963EBC" w:rsidP="00F43C0B">
      <w:pPr>
        <w:keepNext/>
        <w:rPr>
          <w:rStyle w:val="Guidance"/>
        </w:rPr>
      </w:pPr>
      <w:bookmarkStart w:id="419" w:name="_Toc486250557"/>
      <w:bookmarkStart w:id="420" w:name="_Toc486251373"/>
      <w:bookmarkStart w:id="421" w:name="_Toc486253310"/>
      <w:bookmarkStart w:id="422" w:name="_Toc486253338"/>
      <w:bookmarkStart w:id="423" w:name="_Toc486322654"/>
      <w:r w:rsidRPr="00F72149">
        <w:rPr>
          <w:rStyle w:val="Guidance"/>
        </w:rPr>
        <w:t>The following text block applies.</w:t>
      </w:r>
      <w:r w:rsidRPr="00F43C0B">
        <w:rPr>
          <w:rStyle w:val="Guidance"/>
        </w:rPr>
        <w:t xml:space="preserve"> </w:t>
      </w:r>
      <w:bookmarkEnd w:id="419"/>
      <w:bookmarkEnd w:id="420"/>
      <w:bookmarkEnd w:id="421"/>
      <w:bookmarkEnd w:id="422"/>
      <w:bookmarkEnd w:id="423"/>
    </w:p>
    <w:p w14:paraId="696BEEC2" w14:textId="301211F5" w:rsidR="000B62FD" w:rsidRDefault="000B62FD" w:rsidP="00963EBC">
      <w:pPr>
        <w:pStyle w:val="Heading2"/>
        <w:rPr>
          <w:i/>
          <w:color w:val="76923C"/>
          <w:sz w:val="24"/>
          <w:szCs w:val="24"/>
        </w:rPr>
      </w:pPr>
      <w:bookmarkStart w:id="424" w:name="_Toc486250558"/>
      <w:bookmarkStart w:id="425" w:name="_Toc486251374"/>
      <w:bookmarkStart w:id="426" w:name="_Toc486253311"/>
      <w:bookmarkStart w:id="427" w:name="_Toc486253339"/>
      <w:bookmarkStart w:id="428" w:name="_Toc486322655"/>
      <w:bookmarkStart w:id="429" w:name="_Toc527621348"/>
      <w:bookmarkStart w:id="430" w:name="_Toc527622197"/>
      <w:bookmarkStart w:id="431" w:name="_Toc9433435"/>
      <w:r w:rsidRPr="00F72149">
        <w:t>2.1</w:t>
      </w:r>
      <w:r w:rsidRPr="00F72149">
        <w:tab/>
        <w:t>Normative references</w:t>
      </w:r>
      <w:bookmarkEnd w:id="417"/>
      <w:r w:rsidR="00BA2171" w:rsidRPr="008058C4">
        <w:t xml:space="preserve"> </w:t>
      </w:r>
      <w:r w:rsidR="00BA2171" w:rsidRPr="00F72149">
        <w:rPr>
          <w:i/>
          <w:color w:val="76923C"/>
          <w:sz w:val="24"/>
          <w:szCs w:val="24"/>
        </w:rPr>
        <w:t>(style H2)</w:t>
      </w:r>
      <w:bookmarkEnd w:id="424"/>
      <w:bookmarkEnd w:id="425"/>
      <w:bookmarkEnd w:id="426"/>
      <w:bookmarkEnd w:id="427"/>
      <w:bookmarkEnd w:id="428"/>
      <w:bookmarkEnd w:id="429"/>
      <w:bookmarkEnd w:id="430"/>
      <w:bookmarkEnd w:id="431"/>
    </w:p>
    <w:p w14:paraId="68FFD4F8" w14:textId="4B99B898" w:rsidR="00963EBC" w:rsidRPr="00A154F0" w:rsidRDefault="00963EBC" w:rsidP="00963EBC">
      <w:pPr>
        <w:rPr>
          <w:rStyle w:val="Guidance"/>
        </w:rPr>
      </w:pPr>
      <w:r w:rsidRPr="00A154F0">
        <w:rPr>
          <w:rStyle w:val="Guidance"/>
        </w:rPr>
        <w:t>As the ETSI G</w:t>
      </w:r>
      <w:r>
        <w:rPr>
          <w:rStyle w:val="Guidance"/>
        </w:rPr>
        <w:t>roup Report</w:t>
      </w:r>
      <w:r w:rsidRPr="00A154F0">
        <w:rPr>
          <w:rStyle w:val="Guidance"/>
        </w:rPr>
        <w:t xml:space="preserve"> (</w:t>
      </w:r>
      <w:r>
        <w:rPr>
          <w:rStyle w:val="Guidance"/>
        </w:rPr>
        <w:t>GR</w:t>
      </w:r>
      <w:r w:rsidRPr="00A154F0">
        <w:rPr>
          <w:rStyle w:val="Guidance"/>
        </w:rPr>
        <w:t>) is entirely informative it shall not list any normative references.</w:t>
      </w:r>
    </w:p>
    <w:p w14:paraId="6843DFBA" w14:textId="77777777" w:rsidR="00CA5363" w:rsidRDefault="00CA5363" w:rsidP="00CA5363">
      <w:bookmarkStart w:id="432" w:name="_Toc451246119"/>
      <w:r>
        <w:t>Normative references are not applicable in the present document.</w:t>
      </w:r>
    </w:p>
    <w:p w14:paraId="280393FD" w14:textId="155513FD" w:rsidR="009C2BEA" w:rsidRPr="008058C4" w:rsidRDefault="000B62FD" w:rsidP="009C2BEA">
      <w:pPr>
        <w:pStyle w:val="Heading2"/>
      </w:pPr>
      <w:bookmarkStart w:id="433" w:name="_Toc451246120"/>
      <w:bookmarkStart w:id="434" w:name="_Toc486250559"/>
      <w:bookmarkStart w:id="435" w:name="_Toc486251375"/>
      <w:bookmarkStart w:id="436" w:name="_Toc486253312"/>
      <w:bookmarkStart w:id="437" w:name="_Toc486253340"/>
      <w:bookmarkStart w:id="438" w:name="_Toc486322656"/>
      <w:bookmarkStart w:id="439" w:name="_Toc527621349"/>
      <w:bookmarkStart w:id="440" w:name="_Toc527622198"/>
      <w:bookmarkStart w:id="441" w:name="_Toc9433436"/>
      <w:bookmarkEnd w:id="432"/>
      <w:r w:rsidRPr="00F72149">
        <w:lastRenderedPageBreak/>
        <w:t>2.2</w:t>
      </w:r>
      <w:r w:rsidRPr="00F72149">
        <w:tab/>
        <w:t>Informative references</w:t>
      </w:r>
      <w:bookmarkEnd w:id="433"/>
      <w:r w:rsidR="00BA2171" w:rsidRPr="008058C4">
        <w:t xml:space="preserve"> </w:t>
      </w:r>
      <w:r w:rsidR="00BA2171" w:rsidRPr="00F72149">
        <w:rPr>
          <w:i/>
          <w:color w:val="76923C"/>
          <w:sz w:val="24"/>
          <w:szCs w:val="24"/>
        </w:rPr>
        <w:t>(style H2)</w:t>
      </w:r>
      <w:bookmarkEnd w:id="434"/>
      <w:bookmarkEnd w:id="435"/>
      <w:bookmarkEnd w:id="436"/>
      <w:bookmarkEnd w:id="437"/>
      <w:bookmarkEnd w:id="438"/>
      <w:bookmarkEnd w:id="439"/>
      <w:bookmarkEnd w:id="440"/>
      <w:bookmarkEnd w:id="441"/>
    </w:p>
    <w:p w14:paraId="4919AF92" w14:textId="2C8CB36D" w:rsidR="00BA2171" w:rsidRPr="00F72149" w:rsidRDefault="00BA2171" w:rsidP="00BA2171">
      <w:pPr>
        <w:keepNext/>
        <w:spacing w:after="120"/>
        <w:rPr>
          <w:rStyle w:val="Guidance"/>
        </w:rPr>
      </w:pPr>
      <w:r w:rsidRPr="00F72149">
        <w:rPr>
          <w:rStyle w:val="Guidance"/>
        </w:rPr>
        <w:t xml:space="preserve">Clause 2.2 </w:t>
      </w:r>
      <w:bookmarkStart w:id="442" w:name="_Hlk527032698"/>
      <w:r w:rsidR="00267C93" w:rsidRPr="00267C93">
        <w:rPr>
          <w:rFonts w:ascii="Arial" w:hAnsi="Arial" w:cs="Arial"/>
          <w:i/>
          <w:color w:val="76923C"/>
          <w:sz w:val="18"/>
          <w:szCs w:val="18"/>
        </w:rPr>
        <w:t>shall provide a numbered list of all informative references in an ETSI deliverable.</w:t>
      </w:r>
      <w:bookmarkEnd w:id="442"/>
      <w:r w:rsidR="00267C93">
        <w:rPr>
          <w:rStyle w:val="Guidance"/>
        </w:rPr>
        <w:t xml:space="preserve"> </w:t>
      </w:r>
      <w:bookmarkStart w:id="443" w:name="_Hlk527032713"/>
      <w:r w:rsidR="00267C93" w:rsidRPr="00D21DFA">
        <w:rPr>
          <w:rStyle w:val="Guidance"/>
        </w:rPr>
        <w:t>It is preferable that informative references are publicly available. Current practice is that the Secretariat need not check the public availability of informative references</w:t>
      </w:r>
      <w:r w:rsidR="00267C93" w:rsidRPr="00F0660F">
        <w:rPr>
          <w:rStyle w:val="Guidance"/>
        </w:rPr>
        <w:t>.</w:t>
      </w:r>
      <w:bookmarkEnd w:id="443"/>
    </w:p>
    <w:p w14:paraId="2C5119BE" w14:textId="77777777" w:rsidR="0086548A" w:rsidRPr="00F72149" w:rsidRDefault="0086548A" w:rsidP="0086548A">
      <w:r w:rsidRPr="00F72149">
        <w:t>References are either specific (identified by date of publication and/or edition number or version number) or non</w:t>
      </w:r>
      <w:r w:rsidRPr="00F72149">
        <w:noBreakHyphen/>
        <w:t>specific. For specific references, only the cited version applies. For non-specific references, the latest version of the referenced document (including any amendments) applies.</w:t>
      </w:r>
    </w:p>
    <w:p w14:paraId="3E5556C7" w14:textId="77777777" w:rsidR="0086548A" w:rsidRPr="00F72149" w:rsidRDefault="0086548A" w:rsidP="0086548A">
      <w:pPr>
        <w:pStyle w:val="NO"/>
      </w:pPr>
      <w:r w:rsidRPr="00F72149">
        <w:t>NOTE:</w:t>
      </w:r>
      <w:r w:rsidRPr="00F72149">
        <w:tab/>
        <w:t>While any hyperlinks included in this clause were valid at the time of publication, ETSI cannot guarantee their long term validity.</w:t>
      </w:r>
    </w:p>
    <w:p w14:paraId="6AEEF871" w14:textId="77777777" w:rsidR="00681C0C" w:rsidRPr="00F72149" w:rsidRDefault="00681C0C" w:rsidP="000C2397">
      <w:pPr>
        <w:keepNext/>
      </w:pPr>
      <w:r w:rsidRPr="00F72149">
        <w:rPr>
          <w:lang w:eastAsia="en-GB"/>
        </w:rPr>
        <w:t xml:space="preserve">The following referenced documents are </w:t>
      </w:r>
      <w:r w:rsidRPr="00F72149">
        <w:t>not necessary for the application of the present document but they assist the user with regard to a particular subject area.</w:t>
      </w:r>
    </w:p>
    <w:p w14:paraId="40F20A11" w14:textId="66686DC7" w:rsidR="00BA2171" w:rsidRPr="00F72149" w:rsidRDefault="00BA2171" w:rsidP="00BA2171">
      <w:pPr>
        <w:pStyle w:val="B1"/>
        <w:keepNext/>
        <w:shd w:val="clear" w:color="auto" w:fill="CCCCCC"/>
      </w:pPr>
      <w:bookmarkStart w:id="444" w:name="_Toc451246121"/>
      <w:r w:rsidRPr="00F72149">
        <w:t xml:space="preserve">Use the </w:t>
      </w:r>
      <w:r w:rsidRPr="00F72149">
        <w:rPr>
          <w:b/>
        </w:rPr>
        <w:t>EX</w:t>
      </w:r>
      <w:r w:rsidRPr="00F72149">
        <w:t xml:space="preserve"> style, add the letter "i" (for informative) before the number (which shall be in square brackets) and separate this from the title with a tab (you may use sequence fields for automatically numbering references, see clause 6.9.2</w:t>
      </w:r>
      <w:r w:rsidR="00267C93">
        <w:t xml:space="preserve"> </w:t>
      </w:r>
      <w:bookmarkStart w:id="445" w:name="_Hlk527465179"/>
      <w:r w:rsidR="00267C93" w:rsidRPr="00BA70C1">
        <w:t xml:space="preserve">of </w:t>
      </w:r>
      <w:hyperlink r:id="rId18" w:history="1">
        <w:r w:rsidR="00267C93" w:rsidRPr="00523E58">
          <w:rPr>
            <w:rStyle w:val="Hyperlink"/>
          </w:rPr>
          <w:t>EDRs</w:t>
        </w:r>
      </w:hyperlink>
      <w:r w:rsidR="00267C93" w:rsidRPr="00E71784">
        <w:t>)</w:t>
      </w:r>
      <w:bookmarkEnd w:id="445"/>
      <w:r w:rsidRPr="00F72149">
        <w:t>) (see example).</w:t>
      </w:r>
    </w:p>
    <w:p w14:paraId="20790180" w14:textId="77777777" w:rsidR="00BA2171" w:rsidRPr="00601F29" w:rsidRDefault="00BA2171" w:rsidP="00601F29">
      <w:pPr>
        <w:pStyle w:val="EX"/>
        <w:keepLines w:val="0"/>
        <w:widowControl w:val="0"/>
        <w:rPr>
          <w:rStyle w:val="Guidance"/>
          <w:lang w:eastAsia="en-US"/>
        </w:rPr>
      </w:pPr>
      <w:r w:rsidRPr="00601F29">
        <w:rPr>
          <w:rStyle w:val="Guidance"/>
          <w:lang w:eastAsia="en-US"/>
        </w:rPr>
        <w:t>EXAMPLE:</w:t>
      </w:r>
    </w:p>
    <w:p w14:paraId="5D3B3E60" w14:textId="2A417EF1" w:rsidR="00BA2171" w:rsidRPr="00F72149" w:rsidRDefault="00267C93" w:rsidP="00BA2171">
      <w:pPr>
        <w:pStyle w:val="EX"/>
      </w:pPr>
      <w:r w:rsidRPr="00267C93">
        <w:t>[i.1]</w:t>
      </w:r>
      <w:r w:rsidRPr="00267C93">
        <w:rPr>
          <w:rFonts w:ascii="Wingdings 3" w:hAnsi="Wingdings 3"/>
          <w:color w:val="76923C"/>
        </w:rPr>
        <w:t></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w:t>
      </w:r>
      <w:r w:rsidRPr="00267C93">
        <w:rPr>
          <w:rFonts w:ascii="Wingdings 3" w:hAnsi="Wingdings 3"/>
        </w:rPr>
        <w:tab/>
      </w:r>
      <w:r w:rsidRPr="00267C93">
        <w:rPr>
          <w:rFonts w:ascii="Arial" w:hAnsi="Arial" w:cs="Arial"/>
          <w:i/>
          <w:color w:val="76923C"/>
          <w:sz w:val="18"/>
          <w:szCs w:val="18"/>
        </w:rPr>
        <w:t>&lt;</w:t>
      </w:r>
      <w:r w:rsidRPr="00267C93">
        <w:t>Standard Organization acronym</w:t>
      </w:r>
      <w:r w:rsidRPr="00267C93">
        <w:rPr>
          <w:rFonts w:ascii="Arial" w:hAnsi="Arial" w:cs="Arial"/>
          <w:i/>
          <w:color w:val="76923C"/>
          <w:sz w:val="18"/>
          <w:szCs w:val="18"/>
        </w:rPr>
        <w:t>&gt; &lt;</w:t>
      </w:r>
      <w:r w:rsidRPr="00267C93">
        <w:t>document number</w:t>
      </w:r>
      <w:r w:rsidRPr="00267C93">
        <w:rPr>
          <w:rFonts w:ascii="Arial" w:hAnsi="Arial" w:cs="Arial"/>
          <w:i/>
          <w:color w:val="76923C"/>
          <w:sz w:val="18"/>
          <w:szCs w:val="18"/>
        </w:rPr>
        <w:t>&gt; &lt;</w:t>
      </w:r>
      <w:r w:rsidRPr="00267C93">
        <w:t>V#</w:t>
      </w:r>
      <w:r w:rsidRPr="00267C93">
        <w:rPr>
          <w:rFonts w:ascii="Arial" w:hAnsi="Arial" w:cs="Arial"/>
          <w:i/>
          <w:color w:val="76923C"/>
          <w:sz w:val="18"/>
          <w:szCs w:val="18"/>
        </w:rPr>
        <w:t>&gt;: "&lt;</w:t>
      </w:r>
      <w:r w:rsidRPr="00267C93">
        <w:t>Title</w:t>
      </w:r>
      <w:r w:rsidRPr="00267C93">
        <w:rPr>
          <w:rFonts w:ascii="Arial" w:hAnsi="Arial" w:cs="Arial"/>
          <w:i/>
          <w:color w:val="76923C"/>
          <w:sz w:val="18"/>
          <w:szCs w:val="18"/>
        </w:rPr>
        <w:t>&gt;".</w:t>
      </w:r>
      <w:bookmarkStart w:id="446" w:name="_Hlk527032800"/>
      <w:r w:rsidRPr="00267C93">
        <w:t xml:space="preserve"> </w:t>
      </w:r>
      <w:r w:rsidRPr="00267C93">
        <w:rPr>
          <w:rFonts w:ascii="Arial" w:hAnsi="Arial"/>
          <w:i/>
          <w:color w:val="76923C"/>
          <w:sz w:val="18"/>
          <w:szCs w:val="18"/>
        </w:rPr>
        <w:t>(style EX)</w:t>
      </w:r>
      <w:bookmarkEnd w:id="446"/>
    </w:p>
    <w:p w14:paraId="44D4CF87" w14:textId="6A8E76D5" w:rsidR="00BA2171" w:rsidRPr="00F72149" w:rsidRDefault="00267C93" w:rsidP="00BA2171">
      <w:pPr>
        <w:pStyle w:val="EX"/>
      </w:pPr>
      <w:bookmarkStart w:id="447" w:name="_Hlk527465227"/>
      <w:r w:rsidRPr="00267C93">
        <w:t>[i.2]</w:t>
      </w:r>
      <w:r w:rsidRPr="00267C93">
        <w:rPr>
          <w:rFonts w:ascii="Wingdings 3" w:hAnsi="Wingdings 3"/>
          <w:color w:val="76923C"/>
        </w:rPr>
        <w:t></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w:t>
      </w:r>
      <w:r w:rsidRPr="00267C93">
        <w:rPr>
          <w:rFonts w:ascii="Wingdings 3" w:hAnsi="Wingdings 3"/>
        </w:rPr>
        <w:tab/>
      </w:r>
      <w:bookmarkStart w:id="448" w:name="_Hlk527032829"/>
      <w:r w:rsidRPr="00267C93">
        <w:t>ETSI TR 102 469: "Digital Video Broadcasting (DVB); IP Datacast over DVB-H: Architecture"</w:t>
      </w:r>
      <w:bookmarkEnd w:id="447"/>
      <w:bookmarkEnd w:id="448"/>
      <w:r>
        <w:t xml:space="preserve">. </w:t>
      </w:r>
      <w:bookmarkStart w:id="449" w:name="_Hlk527465245"/>
      <w:bookmarkStart w:id="450" w:name="_Hlk527465285"/>
      <w:r w:rsidRPr="00E71784">
        <w:rPr>
          <w:rFonts w:ascii="Arial" w:hAnsi="Arial"/>
          <w:i/>
          <w:color w:val="76923C"/>
          <w:sz w:val="18"/>
          <w:szCs w:val="18"/>
        </w:rPr>
        <w:t>(style E</w:t>
      </w:r>
      <w:r>
        <w:rPr>
          <w:rFonts w:ascii="Arial" w:hAnsi="Arial"/>
          <w:i/>
          <w:color w:val="76923C"/>
          <w:sz w:val="18"/>
          <w:szCs w:val="18"/>
        </w:rPr>
        <w:t>X</w:t>
      </w:r>
      <w:r w:rsidRPr="00E71784">
        <w:rPr>
          <w:rFonts w:ascii="Arial" w:hAnsi="Arial"/>
          <w:i/>
          <w:color w:val="76923C"/>
          <w:sz w:val="18"/>
          <w:szCs w:val="18"/>
        </w:rPr>
        <w:t>)</w:t>
      </w:r>
      <w:bookmarkEnd w:id="449"/>
      <w:bookmarkEnd w:id="450"/>
      <w:r w:rsidRPr="00F72149" w:rsidDel="00267C93">
        <w:t xml:space="preserve"> </w:t>
      </w:r>
    </w:p>
    <w:p w14:paraId="1BBB14F1" w14:textId="7671BC17" w:rsidR="009C2BEA" w:rsidRPr="00F72149" w:rsidRDefault="00D626BF" w:rsidP="009C2BEA">
      <w:pPr>
        <w:pStyle w:val="Heading1"/>
      </w:pPr>
      <w:bookmarkStart w:id="451" w:name="_Toc486250560"/>
      <w:bookmarkStart w:id="452" w:name="_Toc486251376"/>
      <w:bookmarkStart w:id="453" w:name="_Toc486253313"/>
      <w:bookmarkStart w:id="454" w:name="_Toc486253341"/>
      <w:bookmarkStart w:id="455" w:name="_Toc486322657"/>
      <w:bookmarkStart w:id="456" w:name="_Toc527621350"/>
      <w:bookmarkStart w:id="457" w:name="_Toc527622199"/>
      <w:bookmarkStart w:id="458" w:name="_Toc9433437"/>
      <w:r w:rsidRPr="00F72149">
        <w:t>3</w:t>
      </w:r>
      <w:r w:rsidRPr="00F72149">
        <w:tab/>
        <w:t>Definition</w:t>
      </w:r>
      <w:r w:rsidR="00267C93">
        <w:t xml:space="preserve"> of terms</w:t>
      </w:r>
      <w:r w:rsidRPr="00F72149">
        <w:t>, symbols and abbreviations</w:t>
      </w:r>
      <w:bookmarkEnd w:id="444"/>
      <w:r w:rsidR="002E4F71">
        <w:t xml:space="preserve"> </w:t>
      </w:r>
      <w:r w:rsidR="002E4F71" w:rsidRPr="00F72149">
        <w:rPr>
          <w:i/>
          <w:color w:val="76923C"/>
          <w:sz w:val="24"/>
          <w:szCs w:val="24"/>
        </w:rPr>
        <w:t>(style H1)</w:t>
      </w:r>
      <w:bookmarkEnd w:id="451"/>
      <w:bookmarkEnd w:id="452"/>
      <w:bookmarkEnd w:id="453"/>
      <w:bookmarkEnd w:id="454"/>
      <w:bookmarkEnd w:id="455"/>
      <w:bookmarkEnd w:id="456"/>
      <w:bookmarkEnd w:id="457"/>
      <w:bookmarkEnd w:id="458"/>
    </w:p>
    <w:p w14:paraId="46ED4DF8" w14:textId="62552FD4" w:rsidR="00BA2171" w:rsidRDefault="00BA2171" w:rsidP="00BA2171">
      <w:pPr>
        <w:keepNext/>
        <w:rPr>
          <w:rStyle w:val="Guidance"/>
        </w:rPr>
      </w:pPr>
      <w:bookmarkStart w:id="459" w:name="_Toc451246122"/>
      <w:r w:rsidRPr="00F72149">
        <w:rPr>
          <w:rStyle w:val="Guidance"/>
        </w:rPr>
        <w:t>Delete from the above heading the word(s) which is/are not applicable.</w:t>
      </w:r>
    </w:p>
    <w:bookmarkStart w:id="460" w:name="_Hlk527448209"/>
    <w:p w14:paraId="74F4BEA8" w14:textId="0E8B4EA6" w:rsidR="00267C93" w:rsidRPr="00F72149" w:rsidRDefault="00267C93" w:rsidP="00BA2171">
      <w:pPr>
        <w:keepNext/>
        <w:rPr>
          <w:rStyle w:val="Guidance"/>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 2.11.</w:t>
      </w:r>
      <w:bookmarkEnd w:id="460"/>
    </w:p>
    <w:p w14:paraId="18D4EABA" w14:textId="0EF98542" w:rsidR="00BA2171" w:rsidRPr="00F72149" w:rsidRDefault="00BA2171" w:rsidP="00BA2171">
      <w:pPr>
        <w:keepNext/>
        <w:rPr>
          <w:rStyle w:val="Guidance"/>
        </w:rPr>
      </w:pPr>
      <w:r w:rsidRPr="00F72149">
        <w:rPr>
          <w:rFonts w:ascii="Arial" w:hAnsi="Arial" w:cs="Arial"/>
          <w:i/>
          <w:color w:val="76923C"/>
          <w:sz w:val="18"/>
          <w:szCs w:val="18"/>
        </w:rPr>
        <w:t>Definitions and abbreviations extracted from ETSI deliverables can be useful when drafting documents and can be consulted via the</w:t>
      </w:r>
      <w:r w:rsidRPr="00F72149">
        <w:rPr>
          <w:rFonts w:ascii="Arial" w:hAnsi="Arial" w:cs="Arial"/>
          <w:b/>
          <w:i/>
          <w:color w:val="76923C"/>
          <w:sz w:val="18"/>
          <w:szCs w:val="18"/>
        </w:rPr>
        <w:t xml:space="preserve"> Terms and Definitions Interactive Database (TEDDI) </w:t>
      </w:r>
      <w:r w:rsidRPr="00F72149">
        <w:rPr>
          <w:rFonts w:ascii="Arial" w:hAnsi="Arial" w:cs="Arial"/>
          <w:i/>
          <w:color w:val="76923C"/>
          <w:sz w:val="18"/>
          <w:szCs w:val="18"/>
        </w:rPr>
        <w:t>(</w:t>
      </w:r>
      <w:hyperlink r:id="rId19" w:history="1">
        <w:r w:rsidR="00093CF8">
          <w:rPr>
            <w:rFonts w:ascii="Arial" w:hAnsi="Arial" w:cs="Arial"/>
            <w:i/>
            <w:color w:val="76923C"/>
            <w:sz w:val="18"/>
            <w:szCs w:val="18"/>
            <w:u w:val="single"/>
          </w:rPr>
          <w:t>https://webapp.etsi.org/Teddi/</w:t>
        </w:r>
      </w:hyperlink>
      <w:r w:rsidRPr="00F72149">
        <w:rPr>
          <w:rFonts w:ascii="Arial" w:hAnsi="Arial" w:cs="Arial"/>
          <w:i/>
          <w:color w:val="76923C"/>
          <w:sz w:val="18"/>
          <w:szCs w:val="18"/>
        </w:rPr>
        <w:t>).</w:t>
      </w:r>
    </w:p>
    <w:p w14:paraId="731F1BB1" w14:textId="76D120CD" w:rsidR="009C2BEA" w:rsidRPr="008058C4" w:rsidRDefault="009C2BEA" w:rsidP="009C2BEA">
      <w:pPr>
        <w:pStyle w:val="Heading2"/>
      </w:pPr>
      <w:bookmarkStart w:id="461" w:name="_Toc486250561"/>
      <w:bookmarkStart w:id="462" w:name="_Toc486251377"/>
      <w:bookmarkStart w:id="463" w:name="_Toc486253314"/>
      <w:bookmarkStart w:id="464" w:name="_Toc486253342"/>
      <w:bookmarkStart w:id="465" w:name="_Toc486322658"/>
      <w:bookmarkStart w:id="466" w:name="_Toc527621351"/>
      <w:bookmarkStart w:id="467" w:name="_Toc527622200"/>
      <w:bookmarkStart w:id="468" w:name="_Toc9433438"/>
      <w:r w:rsidRPr="00F72149">
        <w:t>3.1</w:t>
      </w:r>
      <w:r w:rsidRPr="00F72149">
        <w:tab/>
      </w:r>
      <w:bookmarkEnd w:id="459"/>
      <w:r w:rsidR="00267C93">
        <w:t>Terms</w:t>
      </w:r>
      <w:r w:rsidR="00267C93" w:rsidRPr="008058C4">
        <w:t xml:space="preserve"> </w:t>
      </w:r>
      <w:r w:rsidR="00BA2171" w:rsidRPr="00F72149">
        <w:rPr>
          <w:i/>
          <w:color w:val="76923C"/>
          <w:sz w:val="24"/>
          <w:szCs w:val="24"/>
        </w:rPr>
        <w:t>(style H2)</w:t>
      </w:r>
      <w:bookmarkEnd w:id="461"/>
      <w:bookmarkEnd w:id="462"/>
      <w:bookmarkEnd w:id="463"/>
      <w:bookmarkEnd w:id="464"/>
      <w:bookmarkEnd w:id="465"/>
      <w:bookmarkEnd w:id="466"/>
      <w:bookmarkEnd w:id="467"/>
      <w:bookmarkEnd w:id="468"/>
    </w:p>
    <w:p w14:paraId="0027B806" w14:textId="1DF47598" w:rsidR="00BA2171" w:rsidRPr="00F72149" w:rsidRDefault="00BA2171" w:rsidP="00BA2171">
      <w:pPr>
        <w:keepNext/>
        <w:rPr>
          <w:rStyle w:val="Guidance"/>
        </w:rPr>
      </w:pPr>
      <w:r w:rsidRPr="00F72149">
        <w:rPr>
          <w:rStyle w:val="Guidance"/>
        </w:rPr>
        <w:t>Clause numbering depends on applicability.</w:t>
      </w:r>
      <w:r w:rsidR="00267C93">
        <w:rPr>
          <w:rStyle w:val="Guidance"/>
        </w:rPr>
        <w:t xml:space="preserve"> The terms shall:</w:t>
      </w:r>
    </w:p>
    <w:p w14:paraId="0ECB752E" w14:textId="72D54E27" w:rsidR="00BA2171" w:rsidRPr="00F72149" w:rsidRDefault="00BA2171" w:rsidP="00BA2171">
      <w:pPr>
        <w:pStyle w:val="B1"/>
        <w:rPr>
          <w:rStyle w:val="Guidance"/>
          <w:bCs/>
        </w:rPr>
      </w:pPr>
      <w:r w:rsidRPr="00F72149">
        <w:rPr>
          <w:rStyle w:val="Guidance"/>
          <w:bCs/>
        </w:rPr>
        <w:t>not take the form of, or contain, a requirement.</w:t>
      </w:r>
    </w:p>
    <w:p w14:paraId="52A13040" w14:textId="77777777" w:rsidR="00267C93" w:rsidRDefault="00267C93" w:rsidP="00BA2171">
      <w:pPr>
        <w:pStyle w:val="B1"/>
        <w:rPr>
          <w:rStyle w:val="Guidance"/>
          <w:bCs/>
        </w:rPr>
      </w:pPr>
      <w:r w:rsidRPr="00F72149">
        <w:rPr>
          <w:rStyle w:val="Guidance"/>
          <w:bCs/>
        </w:rPr>
        <w:t xml:space="preserve">be presented in alphabetical order </w:t>
      </w:r>
    </w:p>
    <w:p w14:paraId="79BF5101" w14:textId="2283DA9D" w:rsidR="00BA2171" w:rsidRPr="00F72149" w:rsidRDefault="000D200C" w:rsidP="00C430C5">
      <w:pPr>
        <w:pStyle w:val="B1"/>
        <w:rPr>
          <w:rStyle w:val="Guidance"/>
        </w:rPr>
      </w:pPr>
      <w:r w:rsidRPr="00DB1B3D">
        <w:rPr>
          <w:rFonts w:ascii="Arial" w:hAnsi="Arial" w:cs="Arial"/>
          <w:bCs/>
          <w:i/>
          <w:color w:val="76923C"/>
          <w:sz w:val="18"/>
          <w:szCs w:val="18"/>
        </w:rPr>
        <w:t>have a definition that</w:t>
      </w:r>
      <w:r w:rsidR="00267C93" w:rsidRPr="00DB1B3D">
        <w:rPr>
          <w:rStyle w:val="Guidance"/>
          <w:bCs/>
        </w:rPr>
        <w:t xml:space="preserve"> </w:t>
      </w:r>
      <w:r w:rsidR="00BA2171" w:rsidRPr="00DB1B3D">
        <w:rPr>
          <w:rStyle w:val="Guidance"/>
          <w:bCs/>
        </w:rPr>
        <w:t>can replace the term</w:t>
      </w:r>
      <w:r w:rsidR="00267C93" w:rsidRPr="00DB1B3D">
        <w:rPr>
          <w:rStyle w:val="Guidance"/>
          <w:bCs/>
        </w:rPr>
        <w:t>s</w:t>
      </w:r>
      <w:r w:rsidR="00BA2171" w:rsidRPr="00DB1B3D">
        <w:rPr>
          <w:rStyle w:val="Guidance"/>
          <w:bCs/>
        </w:rPr>
        <w:t xml:space="preserve"> in context. Additional information shall be given only in the form of examples or notes</w:t>
      </w:r>
      <w:r w:rsidR="00267C93" w:rsidRPr="00DB1B3D">
        <w:rPr>
          <w:rStyle w:val="Guidance"/>
          <w:bCs/>
        </w:rPr>
        <w:t>.</w:t>
      </w:r>
      <w:r w:rsidR="00BA2171" w:rsidRPr="00DB1B3D">
        <w:rPr>
          <w:rStyle w:val="Guidance"/>
          <w:bCs/>
        </w:rPr>
        <w:t xml:space="preserve"> </w:t>
      </w:r>
      <w:bookmarkStart w:id="469" w:name="_Hlk527448329"/>
      <w:r w:rsidR="00267C93" w:rsidRPr="00DB1B3D">
        <w:rPr>
          <w:rFonts w:ascii="Arial" w:hAnsi="Arial" w:cs="Arial"/>
          <w:bCs/>
          <w:i/>
          <w:color w:val="76923C"/>
          <w:sz w:val="18"/>
          <w:szCs w:val="18"/>
        </w:rPr>
        <w:t>I</w:t>
      </w:r>
      <w:bookmarkStart w:id="470" w:name="_Hlk527465498"/>
      <w:r w:rsidR="00267C93" w:rsidRPr="00DB1B3D">
        <w:rPr>
          <w:rFonts w:ascii="Arial" w:hAnsi="Arial" w:cs="Arial"/>
          <w:bCs/>
          <w:i/>
          <w:color w:val="76923C"/>
          <w:sz w:val="18"/>
          <w:szCs w:val="18"/>
        </w:rPr>
        <w:t xml:space="preserve">f there are several notes or examples for the same </w:t>
      </w:r>
      <w:bookmarkEnd w:id="470"/>
      <w:r w:rsidR="00267C93" w:rsidRPr="00DB1B3D">
        <w:rPr>
          <w:rFonts w:ascii="Arial" w:hAnsi="Arial" w:cs="Arial"/>
          <w:bCs/>
          <w:i/>
          <w:color w:val="76923C"/>
          <w:sz w:val="18"/>
          <w:szCs w:val="18"/>
        </w:rPr>
        <w:t xml:space="preserve">term, </w:t>
      </w:r>
      <w:bookmarkStart w:id="471" w:name="_Hlk527465539"/>
      <w:r w:rsidR="00267C93" w:rsidRPr="00DB1B3D">
        <w:rPr>
          <w:rFonts w:ascii="Arial" w:hAnsi="Arial" w:cs="Arial"/>
          <w:bCs/>
          <w:i/>
          <w:color w:val="76923C"/>
          <w:sz w:val="18"/>
          <w:szCs w:val="18"/>
        </w:rPr>
        <w:t>the notes and examples shall be numbered. (See examples below)</w:t>
      </w:r>
      <w:bookmarkEnd w:id="469"/>
      <w:r w:rsidR="00267C93" w:rsidRPr="00DB1B3D">
        <w:rPr>
          <w:rFonts w:ascii="Arial" w:hAnsi="Arial" w:cs="Arial"/>
          <w:bCs/>
          <w:i/>
          <w:color w:val="76923C"/>
          <w:sz w:val="18"/>
          <w:szCs w:val="18"/>
        </w:rPr>
        <w:t>.</w:t>
      </w:r>
      <w:bookmarkEnd w:id="471"/>
      <w:r w:rsidR="00BA2171" w:rsidRPr="00DB1B3D">
        <w:rPr>
          <w:rStyle w:val="Guidance"/>
          <w:bCs/>
        </w:rPr>
        <w:t>.</w:t>
      </w:r>
    </w:p>
    <w:p w14:paraId="3B939CA2" w14:textId="6D9E198D" w:rsidR="00BA2171" w:rsidRPr="00F72149" w:rsidRDefault="00BA2171" w:rsidP="00BA2171">
      <w:pPr>
        <w:rPr>
          <w:rStyle w:val="Guidance"/>
        </w:rPr>
      </w:pPr>
      <w:r w:rsidRPr="00F72149">
        <w:rPr>
          <w:rStyle w:val="Guidance"/>
        </w:rPr>
        <w:t xml:space="preserve">The following text block applies. </w:t>
      </w:r>
    </w:p>
    <w:p w14:paraId="0B7653B5" w14:textId="6547372C" w:rsidR="009C2BEA" w:rsidRPr="00F72149" w:rsidRDefault="009C2BEA" w:rsidP="009C2BEA">
      <w:r w:rsidRPr="00F72149">
        <w:t>For the purposes of the present document, the [following] terms [given in ... and the following] apply:</w:t>
      </w:r>
    </w:p>
    <w:p w14:paraId="51A9CF15" w14:textId="77777777" w:rsidR="00BA2171" w:rsidRPr="00A154F0" w:rsidRDefault="00BA2171" w:rsidP="00BA2171">
      <w:pPr>
        <w:pStyle w:val="B1"/>
        <w:shd w:val="clear" w:color="auto" w:fill="BFBFBF"/>
      </w:pPr>
      <w:r w:rsidRPr="00A154F0">
        <w:t xml:space="preserve">Use the </w:t>
      </w:r>
      <w:r w:rsidRPr="00A154F0">
        <w:rPr>
          <w:b/>
        </w:rPr>
        <w:t>Normal</w:t>
      </w:r>
      <w:r w:rsidRPr="00A154F0">
        <w:t xml:space="preserve"> style.</w:t>
      </w:r>
    </w:p>
    <w:p w14:paraId="7A7A2A99" w14:textId="6F6F01F0" w:rsidR="00BA2171" w:rsidRPr="00A154F0" w:rsidRDefault="00BA2171" w:rsidP="00BA2171">
      <w:pPr>
        <w:pStyle w:val="B1"/>
        <w:shd w:val="clear" w:color="auto" w:fill="BFBFBF"/>
      </w:pPr>
      <w:r w:rsidRPr="00A154F0">
        <w:t xml:space="preserve">The term shall be in </w:t>
      </w:r>
      <w:r w:rsidRPr="00A154F0">
        <w:rPr>
          <w:b/>
        </w:rPr>
        <w:t>bold</w:t>
      </w:r>
      <w:r w:rsidRPr="00A154F0">
        <w:t xml:space="preserve">, and shall start with a lower case letter (unless it is </w:t>
      </w:r>
      <w:r w:rsidRPr="00A154F0">
        <w:rPr>
          <w:iCs/>
        </w:rPr>
        <w:t>always</w:t>
      </w:r>
      <w:r w:rsidRPr="00A154F0">
        <w:t xml:space="preserve"> rendered with a leading capital) followed by a colon, one space, and the definition </w:t>
      </w:r>
      <w:r w:rsidR="00267C93">
        <w:t xml:space="preserve">of term </w:t>
      </w:r>
      <w:r w:rsidRPr="00A154F0">
        <w:t>starting with a lower case letter and no ending full</w:t>
      </w:r>
      <w:r w:rsidRPr="00A154F0">
        <w:noBreakHyphen/>
        <w:t>stop.</w:t>
      </w:r>
    </w:p>
    <w:p w14:paraId="16BDD7AE" w14:textId="77777777" w:rsidR="00267C93" w:rsidRPr="00267C93" w:rsidRDefault="00267C93" w:rsidP="00267C93">
      <w:pPr>
        <w:keepNext/>
      </w:pPr>
      <w:bookmarkStart w:id="472" w:name="_Hlk527376464"/>
      <w:r w:rsidRPr="00267C93">
        <w:rPr>
          <w:rFonts w:ascii="Arial" w:hAnsi="Arial" w:cs="Arial"/>
          <w:i/>
          <w:color w:val="76923C"/>
          <w:sz w:val="18"/>
          <w:szCs w:val="18"/>
        </w:rPr>
        <w:t>&lt;</w:t>
      </w:r>
      <w:r w:rsidRPr="00267C93">
        <w:rPr>
          <w:b/>
        </w:rPr>
        <w:t>term</w:t>
      </w:r>
      <w:r w:rsidRPr="00267C93">
        <w:rPr>
          <w:rFonts w:ascii="Arial" w:hAnsi="Arial" w:cs="Arial"/>
          <w:i/>
          <w:color w:val="76923C"/>
          <w:sz w:val="18"/>
          <w:szCs w:val="18"/>
        </w:rPr>
        <w:t>&gt;</w:t>
      </w:r>
      <w:r w:rsidRPr="00267C93">
        <w:rPr>
          <w:b/>
        </w:rPr>
        <w:t>:</w:t>
      </w:r>
      <w:r w:rsidRPr="00267C93">
        <w:t xml:space="preserve"> </w:t>
      </w:r>
      <w:r w:rsidRPr="00267C93">
        <w:rPr>
          <w:rFonts w:ascii="Arial" w:hAnsi="Arial" w:cs="Arial"/>
          <w:i/>
          <w:color w:val="76923C"/>
          <w:sz w:val="18"/>
          <w:szCs w:val="18"/>
        </w:rPr>
        <w:t>&lt;</w:t>
      </w:r>
      <w:r w:rsidRPr="00267C93">
        <w:t>definition of term</w:t>
      </w:r>
      <w:r w:rsidRPr="00267C93">
        <w:rPr>
          <w:rFonts w:ascii="Arial" w:hAnsi="Arial" w:cs="Arial"/>
          <w:i/>
          <w:color w:val="76923C"/>
          <w:sz w:val="18"/>
          <w:szCs w:val="18"/>
        </w:rPr>
        <w:t>&gt;</w:t>
      </w:r>
    </w:p>
    <w:p w14:paraId="5DA2CBCF" w14:textId="77777777" w:rsidR="00267C93" w:rsidRPr="00267C93" w:rsidRDefault="00267C93" w:rsidP="00267C93">
      <w:pPr>
        <w:widowControl w:val="0"/>
        <w:ind w:left="1702" w:hanging="1418"/>
        <w:rPr>
          <w:rFonts w:ascii="Arial" w:hAnsi="Arial" w:cs="Arial"/>
          <w:i/>
          <w:color w:val="76923C"/>
          <w:sz w:val="18"/>
          <w:szCs w:val="18"/>
        </w:rPr>
      </w:pPr>
      <w:bookmarkStart w:id="473" w:name="_Hlk527033604"/>
      <w:bookmarkEnd w:id="472"/>
      <w:r w:rsidRPr="00267C93">
        <w:rPr>
          <w:rFonts w:ascii="Arial" w:hAnsi="Arial" w:cs="Arial"/>
          <w:i/>
          <w:color w:val="76923C"/>
          <w:sz w:val="18"/>
          <w:szCs w:val="18"/>
        </w:rPr>
        <w:t>EXAMPLE 1:</w:t>
      </w:r>
    </w:p>
    <w:p w14:paraId="4971A5E8" w14:textId="77777777" w:rsidR="00267C93" w:rsidRPr="00267C93" w:rsidRDefault="00267C93" w:rsidP="00267C93">
      <w:r w:rsidRPr="00267C93">
        <w:rPr>
          <w:b/>
        </w:rPr>
        <w:t>communal site:</w:t>
      </w:r>
      <w:r w:rsidRPr="00267C93">
        <w:t xml:space="preserve"> location at which there is more than one fixed transmitter </w:t>
      </w:r>
      <w:r w:rsidRPr="00267C93">
        <w:rPr>
          <w:rFonts w:ascii="Arial" w:hAnsi="Arial"/>
          <w:i/>
          <w:color w:val="76923C"/>
          <w:sz w:val="18"/>
          <w:szCs w:val="18"/>
        </w:rPr>
        <w:t>(style Normal)</w:t>
      </w:r>
    </w:p>
    <w:p w14:paraId="27F689BA" w14:textId="77777777" w:rsidR="00267C93" w:rsidRPr="00267C93" w:rsidRDefault="00267C93" w:rsidP="00267C93">
      <w:pPr>
        <w:keepLines/>
        <w:ind w:left="1135" w:hanging="851"/>
      </w:pPr>
      <w:r w:rsidRPr="00267C93">
        <w:t>NOTE:</w:t>
      </w:r>
      <w:r w:rsidRPr="00267C93">
        <w:tab/>
        <w:t>There are two types of communal site; one having separate equipment and antennas but housed in a common equipment room, and the other having an engineered system employing common antenna working where the isolation between equipment is determined by the filter system.</w:t>
      </w:r>
      <w:r w:rsidRPr="00267C93">
        <w:br/>
        <w:t xml:space="preserve">At all communal sites equipment installed on the site meet the limits as specified in the relevant standards. </w:t>
      </w:r>
      <w:r w:rsidRPr="00267C93">
        <w:rPr>
          <w:rFonts w:ascii="Arial" w:hAnsi="Arial"/>
          <w:i/>
          <w:color w:val="76923C"/>
          <w:sz w:val="18"/>
          <w:szCs w:val="18"/>
        </w:rPr>
        <w:t>(style NO)</w:t>
      </w:r>
    </w:p>
    <w:p w14:paraId="380E733F" w14:textId="77777777" w:rsidR="00267C93" w:rsidRPr="00267C93" w:rsidRDefault="00267C93" w:rsidP="00267C93">
      <w:pPr>
        <w:widowControl w:val="0"/>
        <w:ind w:left="1702" w:hanging="1418"/>
        <w:rPr>
          <w:rFonts w:ascii="Arial" w:hAnsi="Arial" w:cs="Arial"/>
          <w:i/>
          <w:color w:val="76923C"/>
          <w:sz w:val="18"/>
          <w:szCs w:val="18"/>
        </w:rPr>
      </w:pPr>
      <w:r w:rsidRPr="00267C93">
        <w:rPr>
          <w:rFonts w:ascii="Arial" w:hAnsi="Arial" w:cs="Arial"/>
          <w:i/>
          <w:color w:val="76923C"/>
          <w:sz w:val="18"/>
          <w:szCs w:val="18"/>
        </w:rPr>
        <w:lastRenderedPageBreak/>
        <w:t>EXAMPLE 2:</w:t>
      </w:r>
    </w:p>
    <w:p w14:paraId="1D680717" w14:textId="77777777" w:rsidR="00267C93" w:rsidRPr="00267C93" w:rsidRDefault="00267C93" w:rsidP="00267C93">
      <w:r w:rsidRPr="00267C93">
        <w:rPr>
          <w:b/>
        </w:rPr>
        <w:t>fast channel</w:t>
      </w:r>
      <w:r w:rsidRPr="00267C93">
        <w:rPr>
          <w:b/>
          <w:bCs/>
        </w:rPr>
        <w:t>:</w:t>
      </w:r>
      <w:r w:rsidRPr="00267C93">
        <w:t xml:space="preserve"> channel with low latency but higher BER in comparison to the slow channel </w:t>
      </w:r>
      <w:r w:rsidRPr="00267C93">
        <w:rPr>
          <w:rFonts w:ascii="Arial" w:hAnsi="Arial"/>
          <w:i/>
          <w:color w:val="76923C"/>
          <w:sz w:val="18"/>
          <w:szCs w:val="18"/>
        </w:rPr>
        <w:t>(style Normal)</w:t>
      </w:r>
    </w:p>
    <w:p w14:paraId="26BB9425" w14:textId="4A439600" w:rsidR="009C2BEA" w:rsidRPr="00F72149" w:rsidRDefault="00267C93" w:rsidP="009C2BEA">
      <w:pPr>
        <w:pStyle w:val="NO"/>
      </w:pPr>
      <w:r w:rsidRPr="00267C93">
        <w:t>EXAMPLE:</w:t>
      </w:r>
      <w:r w:rsidRPr="00267C93">
        <w:tab/>
        <w:t xml:space="preserve">In contrast to the slow channel, the fast channel is not interleaved. </w:t>
      </w:r>
      <w:r w:rsidRPr="00267C93">
        <w:rPr>
          <w:rFonts w:ascii="Arial" w:hAnsi="Arial"/>
          <w:i/>
          <w:color w:val="76923C"/>
          <w:sz w:val="18"/>
          <w:szCs w:val="18"/>
        </w:rPr>
        <w:t>(style EX)</w:t>
      </w:r>
      <w:bookmarkEnd w:id="473"/>
    </w:p>
    <w:p w14:paraId="052F235D" w14:textId="74BB92EF" w:rsidR="009C2BEA" w:rsidRPr="008058C4" w:rsidRDefault="009C2BEA" w:rsidP="00E37792">
      <w:pPr>
        <w:pStyle w:val="Heading2"/>
        <w:keepLines w:val="0"/>
        <w:widowControl w:val="0"/>
      </w:pPr>
      <w:bookmarkStart w:id="474" w:name="_Toc451246123"/>
      <w:bookmarkStart w:id="475" w:name="_Toc486250562"/>
      <w:bookmarkStart w:id="476" w:name="_Toc486251378"/>
      <w:bookmarkStart w:id="477" w:name="_Toc486253315"/>
      <w:bookmarkStart w:id="478" w:name="_Toc486253343"/>
      <w:bookmarkStart w:id="479" w:name="_Toc486322659"/>
      <w:bookmarkStart w:id="480" w:name="_Toc527621352"/>
      <w:bookmarkStart w:id="481" w:name="_Toc527622201"/>
      <w:bookmarkStart w:id="482" w:name="_Toc9433439"/>
      <w:r w:rsidRPr="00F72149">
        <w:t>3.2</w:t>
      </w:r>
      <w:r w:rsidRPr="00F72149">
        <w:tab/>
        <w:t>Symbols</w:t>
      </w:r>
      <w:bookmarkEnd w:id="474"/>
      <w:r w:rsidR="00BA2171" w:rsidRPr="008058C4">
        <w:t xml:space="preserve"> </w:t>
      </w:r>
      <w:r w:rsidR="00BA2171" w:rsidRPr="00F72149">
        <w:rPr>
          <w:i/>
          <w:color w:val="76923C"/>
          <w:sz w:val="24"/>
          <w:szCs w:val="24"/>
        </w:rPr>
        <w:t>(style H2)</w:t>
      </w:r>
      <w:bookmarkEnd w:id="475"/>
      <w:bookmarkEnd w:id="476"/>
      <w:bookmarkEnd w:id="477"/>
      <w:bookmarkEnd w:id="478"/>
      <w:bookmarkEnd w:id="479"/>
      <w:bookmarkEnd w:id="480"/>
      <w:bookmarkEnd w:id="481"/>
      <w:bookmarkEnd w:id="482"/>
    </w:p>
    <w:p w14:paraId="1FE8F6F2" w14:textId="1DDE4ACE" w:rsidR="00267C93" w:rsidRDefault="00BA2171" w:rsidP="00267C93">
      <w:pPr>
        <w:keepNext/>
        <w:rPr>
          <w:rStyle w:val="Guidance"/>
        </w:rPr>
      </w:pPr>
      <w:r w:rsidRPr="00F72149">
        <w:rPr>
          <w:rStyle w:val="Guidance"/>
        </w:rPr>
        <w:t>Clause numbering depends on applicability.</w:t>
      </w:r>
      <w:r w:rsidR="00267C93">
        <w:rPr>
          <w:rStyle w:val="Guidance"/>
        </w:rPr>
        <w:t xml:space="preserve"> The symbols list shall:</w:t>
      </w:r>
    </w:p>
    <w:p w14:paraId="4756620D" w14:textId="77777777" w:rsidR="00267C93" w:rsidRDefault="00267C93" w:rsidP="00267C93">
      <w:pPr>
        <w:pStyle w:val="B1"/>
        <w:tabs>
          <w:tab w:val="num" w:pos="5557"/>
        </w:tabs>
        <w:rPr>
          <w:rStyle w:val="Guidance"/>
        </w:rPr>
      </w:pPr>
      <w:r w:rsidRPr="00D21DFA">
        <w:rPr>
          <w:rStyle w:val="Guidance"/>
        </w:rPr>
        <w:t>contain the symbols and their corresponding explanations.</w:t>
      </w:r>
    </w:p>
    <w:p w14:paraId="2D7AD0F0" w14:textId="77777777" w:rsidR="00267C93" w:rsidRDefault="00267C93" w:rsidP="00601F29">
      <w:pPr>
        <w:pStyle w:val="B1"/>
        <w:keepNext/>
        <w:tabs>
          <w:tab w:val="num" w:pos="5557"/>
        </w:tabs>
        <w:rPr>
          <w:rStyle w:val="Guidance"/>
        </w:rPr>
      </w:pPr>
      <w:r w:rsidRPr="005F566B">
        <w:rPr>
          <w:rStyle w:val="Guidance"/>
        </w:rPr>
        <w:t>be presented in alphabetical order.</w:t>
      </w:r>
    </w:p>
    <w:p w14:paraId="109BF287" w14:textId="6519E533" w:rsidR="00BA2171" w:rsidRPr="00F72149" w:rsidRDefault="00267C93" w:rsidP="00601F29">
      <w:pPr>
        <w:pStyle w:val="B1"/>
        <w:keepNext/>
        <w:tabs>
          <w:tab w:val="num" w:pos="5557"/>
        </w:tabs>
        <w:rPr>
          <w:rStyle w:val="Guidance"/>
        </w:rPr>
      </w:pPr>
      <w:r>
        <w:rPr>
          <w:rStyle w:val="Guidance"/>
        </w:rPr>
        <w:t>have entries not</w:t>
      </w:r>
      <w:r w:rsidRPr="005F566B">
        <w:rPr>
          <w:rStyle w:val="Guidance"/>
        </w:rPr>
        <w:t xml:space="preserve"> numbered</w:t>
      </w:r>
      <w:r>
        <w:rPr>
          <w:rStyle w:val="Guidance"/>
        </w:rPr>
        <w:t>.</w:t>
      </w:r>
    </w:p>
    <w:p w14:paraId="49B3DED0" w14:textId="5C7B6797" w:rsidR="00BA2171" w:rsidRPr="00F72149" w:rsidRDefault="00BA2171" w:rsidP="00BA2171">
      <w:pPr>
        <w:keepNext/>
        <w:rPr>
          <w:rStyle w:val="Guidance"/>
        </w:rPr>
      </w:pPr>
      <w:r w:rsidRPr="00F72149">
        <w:rPr>
          <w:rStyle w:val="Guidance"/>
        </w:rPr>
        <w:t xml:space="preserve">The following text block applies. </w:t>
      </w:r>
    </w:p>
    <w:p w14:paraId="7C6C6B0B" w14:textId="77777777" w:rsidR="009C2BEA" w:rsidRPr="00F72149" w:rsidRDefault="009C2BEA" w:rsidP="009C2BEA">
      <w:pPr>
        <w:widowControl w:val="0"/>
      </w:pPr>
      <w:r w:rsidRPr="00F72149">
        <w:t>For the purposes of the present document, the [following] symbols [given in ... and the following] apply:</w:t>
      </w:r>
    </w:p>
    <w:p w14:paraId="0723D575" w14:textId="77777777" w:rsidR="00BA2171" w:rsidRPr="00A154F0" w:rsidRDefault="00BA2171" w:rsidP="00BA2171">
      <w:pPr>
        <w:pStyle w:val="B1"/>
        <w:shd w:val="clear" w:color="auto" w:fill="BFBFBF"/>
      </w:pPr>
      <w:bookmarkStart w:id="483" w:name="_Toc451246124"/>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14:paraId="226910A8" w14:textId="77777777" w:rsidR="00267C93" w:rsidRPr="00267C93" w:rsidRDefault="00267C93" w:rsidP="00267C93">
      <w:pPr>
        <w:keepNext/>
        <w:widowControl w:val="0"/>
        <w:ind w:left="1702" w:hanging="1418"/>
      </w:pPr>
      <w:bookmarkStart w:id="484" w:name="_Hlk527376583"/>
      <w:r w:rsidRPr="00267C93">
        <w:rPr>
          <w:rFonts w:ascii="Arial" w:hAnsi="Arial" w:cs="Arial"/>
          <w:i/>
          <w:color w:val="76923C"/>
          <w:sz w:val="18"/>
          <w:szCs w:val="18"/>
        </w:rPr>
        <w:t>&lt;</w:t>
      </w:r>
      <w:r w:rsidRPr="00267C93">
        <w:t>1</w:t>
      </w:r>
      <w:r w:rsidRPr="00267C93">
        <w:rPr>
          <w:vertAlign w:val="superscript"/>
        </w:rPr>
        <w:t>st</w:t>
      </w:r>
      <w:r w:rsidRPr="00267C93">
        <w:t xml:space="preserve"> symbol</w:t>
      </w:r>
      <w:r w:rsidRPr="00267C93">
        <w:rPr>
          <w:rFonts w:ascii="Arial" w:hAnsi="Arial" w:cs="Arial"/>
          <w:i/>
          <w:color w:val="76923C"/>
          <w:sz w:val="18"/>
          <w:szCs w:val="18"/>
        </w:rPr>
        <w:t>&gt;</w:t>
      </w:r>
      <w:r w:rsidRPr="00267C93">
        <w:rPr>
          <w:color w:val="0000FF"/>
        </w:rPr>
        <w:t xml:space="preserve"> </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[tab]&lt;</w:t>
      </w:r>
      <w:r w:rsidRPr="00267C93">
        <w:t>1</w:t>
      </w:r>
      <w:r w:rsidRPr="00267C93">
        <w:rPr>
          <w:vertAlign w:val="superscript"/>
        </w:rPr>
        <w:t>st</w:t>
      </w:r>
      <w:r w:rsidRPr="00267C93">
        <w:t xml:space="preserve"> Definition of symbol</w:t>
      </w:r>
      <w:r w:rsidRPr="00267C93">
        <w:rPr>
          <w:rFonts w:ascii="Arial" w:hAnsi="Arial" w:cs="Arial"/>
          <w:i/>
          <w:color w:val="76923C"/>
          <w:sz w:val="18"/>
          <w:szCs w:val="18"/>
        </w:rPr>
        <w:t>&gt;</w:t>
      </w:r>
      <w:r w:rsidRPr="00267C93">
        <w:t xml:space="preserve"> </w:t>
      </w:r>
      <w:r w:rsidRPr="00267C93">
        <w:rPr>
          <w:rFonts w:ascii="Arial" w:hAnsi="Arial"/>
          <w:i/>
          <w:color w:val="76923C"/>
          <w:sz w:val="18"/>
          <w:szCs w:val="18"/>
        </w:rPr>
        <w:t>(style EW)</w:t>
      </w:r>
    </w:p>
    <w:p w14:paraId="33B0B946" w14:textId="77777777" w:rsidR="00267C93" w:rsidRPr="00267C93" w:rsidRDefault="00267C93" w:rsidP="00267C93">
      <w:pPr>
        <w:widowControl w:val="0"/>
        <w:ind w:left="1702" w:hanging="1418"/>
        <w:rPr>
          <w:rFonts w:ascii="Arial" w:hAnsi="Arial"/>
          <w:i/>
          <w:color w:val="76923C"/>
          <w:sz w:val="18"/>
          <w:szCs w:val="18"/>
        </w:rPr>
      </w:pPr>
      <w:r w:rsidRPr="00267C93">
        <w:rPr>
          <w:rFonts w:ascii="Arial" w:hAnsi="Arial" w:cs="Arial"/>
          <w:i/>
          <w:color w:val="76923C"/>
          <w:sz w:val="18"/>
          <w:szCs w:val="18"/>
        </w:rPr>
        <w:t>&lt;</w:t>
      </w:r>
      <w:r w:rsidRPr="00267C93">
        <w:t>2</w:t>
      </w:r>
      <w:r w:rsidRPr="00267C93">
        <w:rPr>
          <w:vertAlign w:val="superscript"/>
        </w:rPr>
        <w:t>nd</w:t>
      </w:r>
      <w:r w:rsidRPr="00267C93">
        <w:t xml:space="preserve"> symbol</w:t>
      </w:r>
      <w:r w:rsidRPr="00267C93">
        <w:rPr>
          <w:rFonts w:ascii="Arial" w:hAnsi="Arial" w:cs="Arial"/>
          <w:i/>
          <w:color w:val="76923C"/>
          <w:sz w:val="18"/>
          <w:szCs w:val="18"/>
        </w:rPr>
        <w:t>&gt;</w:t>
      </w:r>
      <w:r w:rsidRPr="00267C93">
        <w:rPr>
          <w:color w:val="0000FF"/>
        </w:rPr>
        <w:t xml:space="preserve"> </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[tab]&lt;</w:t>
      </w:r>
      <w:r w:rsidRPr="00267C93">
        <w:t>2</w:t>
      </w:r>
      <w:r w:rsidRPr="00267C93">
        <w:rPr>
          <w:vertAlign w:val="superscript"/>
        </w:rPr>
        <w:t>nd</w:t>
      </w:r>
      <w:r w:rsidRPr="00267C93">
        <w:t xml:space="preserve"> Definition of symbol</w:t>
      </w:r>
      <w:r w:rsidRPr="00267C93">
        <w:rPr>
          <w:rFonts w:ascii="Arial" w:hAnsi="Arial" w:cs="Arial"/>
          <w:i/>
          <w:color w:val="76923C"/>
          <w:sz w:val="18"/>
          <w:szCs w:val="18"/>
        </w:rPr>
        <w:t>&gt;</w:t>
      </w:r>
      <w:r w:rsidRPr="00267C93">
        <w:t xml:space="preserve"> </w:t>
      </w:r>
      <w:r w:rsidRPr="00267C93">
        <w:rPr>
          <w:rFonts w:ascii="Arial" w:hAnsi="Arial"/>
          <w:i/>
          <w:color w:val="76923C"/>
          <w:sz w:val="18"/>
          <w:szCs w:val="18"/>
        </w:rPr>
        <w:t>(style EX)</w:t>
      </w:r>
      <w:bookmarkEnd w:id="484"/>
    </w:p>
    <w:p w14:paraId="1DC08DC5" w14:textId="77777777" w:rsidR="00267C93" w:rsidRPr="00267C93" w:rsidRDefault="00267C93" w:rsidP="00267C93">
      <w:pPr>
        <w:keepLines/>
        <w:ind w:left="1702" w:hanging="1418"/>
        <w:rPr>
          <w:rFonts w:ascii="Arial" w:hAnsi="Arial" w:cs="Arial"/>
          <w:i/>
          <w:color w:val="76923C"/>
          <w:sz w:val="18"/>
          <w:szCs w:val="18"/>
        </w:rPr>
      </w:pPr>
      <w:bookmarkStart w:id="485" w:name="_Hlk527376649"/>
      <w:bookmarkStart w:id="486" w:name="_Hlk527448819"/>
      <w:r w:rsidRPr="00267C93">
        <w:rPr>
          <w:rFonts w:ascii="Arial" w:hAnsi="Arial" w:cs="Arial"/>
          <w:i/>
          <w:color w:val="76923C"/>
          <w:sz w:val="18"/>
          <w:szCs w:val="18"/>
        </w:rPr>
        <w:t>EXAMPLE:</w:t>
      </w:r>
    </w:p>
    <w:p w14:paraId="7F0B8226" w14:textId="77777777" w:rsidR="00267C93" w:rsidRPr="00267C93" w:rsidRDefault="00267C93" w:rsidP="00267C93">
      <w:pPr>
        <w:keepLines/>
        <w:ind w:left="1702" w:hanging="1418"/>
      </w:pPr>
      <w:r w:rsidRPr="00267C93">
        <w:t>dB</w:t>
      </w:r>
      <w:r w:rsidRPr="00267C93">
        <w:tab/>
        <w:t xml:space="preserve">decibel </w:t>
      </w:r>
      <w:r w:rsidRPr="00267C93">
        <w:rPr>
          <w:rFonts w:ascii="Arial" w:hAnsi="Arial"/>
          <w:i/>
          <w:color w:val="76923C"/>
          <w:sz w:val="18"/>
          <w:szCs w:val="18"/>
        </w:rPr>
        <w:t>(style EW)</w:t>
      </w:r>
    </w:p>
    <w:p w14:paraId="2824480D" w14:textId="01B5D62F" w:rsidR="00BA2171" w:rsidRPr="00F72149" w:rsidRDefault="00267C93" w:rsidP="00601F29">
      <w:pPr>
        <w:pStyle w:val="EX"/>
      </w:pPr>
      <w:r w:rsidRPr="00267C93">
        <w:t>DDI</w:t>
      </w:r>
      <w:r w:rsidRPr="00267C93">
        <w:tab/>
        <w:t>Direct Dialling-In, or direct dialling-in</w:t>
      </w:r>
      <w:bookmarkEnd w:id="485"/>
      <w:r w:rsidRPr="00267C93">
        <w:t xml:space="preserve"> </w:t>
      </w:r>
      <w:r w:rsidRPr="00267C93">
        <w:rPr>
          <w:rFonts w:ascii="Arial" w:hAnsi="Arial"/>
          <w:i/>
          <w:color w:val="76923C"/>
          <w:sz w:val="18"/>
          <w:szCs w:val="18"/>
        </w:rPr>
        <w:t>(style EX)</w:t>
      </w:r>
      <w:bookmarkEnd w:id="486"/>
    </w:p>
    <w:p w14:paraId="28443AD6" w14:textId="476FD4DD" w:rsidR="009C2BEA" w:rsidRPr="008058C4" w:rsidRDefault="009C2BEA" w:rsidP="009C2BEA">
      <w:pPr>
        <w:pStyle w:val="Heading2"/>
      </w:pPr>
      <w:bookmarkStart w:id="487" w:name="_Toc486250563"/>
      <w:bookmarkStart w:id="488" w:name="_Toc486251379"/>
      <w:bookmarkStart w:id="489" w:name="_Toc486253316"/>
      <w:bookmarkStart w:id="490" w:name="_Toc486253344"/>
      <w:bookmarkStart w:id="491" w:name="_Toc486322660"/>
      <w:bookmarkStart w:id="492" w:name="_Toc527621353"/>
      <w:bookmarkStart w:id="493" w:name="_Toc527622202"/>
      <w:bookmarkStart w:id="494" w:name="_Toc9433440"/>
      <w:r w:rsidRPr="00F72149">
        <w:t>3.3</w:t>
      </w:r>
      <w:r w:rsidRPr="00F72149">
        <w:tab/>
        <w:t>Abbreviations</w:t>
      </w:r>
      <w:bookmarkEnd w:id="483"/>
      <w:r w:rsidR="00BA2171" w:rsidRPr="008058C4">
        <w:t xml:space="preserve"> </w:t>
      </w:r>
      <w:r w:rsidR="00BA2171" w:rsidRPr="00F72149">
        <w:rPr>
          <w:i/>
          <w:color w:val="76923C"/>
          <w:sz w:val="24"/>
          <w:szCs w:val="24"/>
        </w:rPr>
        <w:t>(style H2)</w:t>
      </w:r>
      <w:bookmarkEnd w:id="487"/>
      <w:bookmarkEnd w:id="488"/>
      <w:bookmarkEnd w:id="489"/>
      <w:bookmarkEnd w:id="490"/>
      <w:bookmarkEnd w:id="491"/>
      <w:bookmarkEnd w:id="492"/>
      <w:bookmarkEnd w:id="493"/>
      <w:bookmarkEnd w:id="494"/>
    </w:p>
    <w:p w14:paraId="0F772C70" w14:textId="449EEF8C" w:rsidR="00BA2171" w:rsidRDefault="00BA2171" w:rsidP="00BA2171">
      <w:pPr>
        <w:keepNext/>
        <w:rPr>
          <w:rStyle w:val="Guidance"/>
        </w:rPr>
      </w:pPr>
      <w:r w:rsidRPr="00F72149">
        <w:rPr>
          <w:rStyle w:val="Guidance"/>
        </w:rPr>
        <w:t>Clause numbering depends on applicability.</w:t>
      </w:r>
      <w:r w:rsidR="00267C93">
        <w:rPr>
          <w:rStyle w:val="Guidance"/>
        </w:rPr>
        <w:t xml:space="preserve"> </w:t>
      </w:r>
      <w:bookmarkStart w:id="495" w:name="_Hlk527448906"/>
      <w:r w:rsidR="00267C93" w:rsidRPr="00477FA4">
        <w:rPr>
          <w:rStyle w:val="Guidance"/>
        </w:rPr>
        <w:t xml:space="preserve">The abbreviations </w:t>
      </w:r>
      <w:r w:rsidR="00267C93">
        <w:rPr>
          <w:rStyle w:val="Guidance"/>
        </w:rPr>
        <w:t xml:space="preserve">list </w:t>
      </w:r>
      <w:r w:rsidR="00267C93" w:rsidRPr="00461468">
        <w:rPr>
          <w:rStyle w:val="Guidance"/>
        </w:rPr>
        <w:t>shall</w:t>
      </w:r>
      <w:r w:rsidR="00267C93">
        <w:rPr>
          <w:rStyle w:val="Guidance"/>
        </w:rPr>
        <w:t>:</w:t>
      </w:r>
      <w:bookmarkEnd w:id="495"/>
    </w:p>
    <w:p w14:paraId="12FB110E" w14:textId="77777777" w:rsidR="00267C93" w:rsidRDefault="00267C93" w:rsidP="00267C93">
      <w:pPr>
        <w:pStyle w:val="B1"/>
        <w:tabs>
          <w:tab w:val="num" w:pos="5557"/>
        </w:tabs>
        <w:rPr>
          <w:rStyle w:val="Guidance"/>
        </w:rPr>
      </w:pPr>
      <w:bookmarkStart w:id="496" w:name="_Hlk527033857"/>
      <w:r w:rsidRPr="00D21DFA">
        <w:rPr>
          <w:rStyle w:val="Guidance"/>
        </w:rPr>
        <w:t>contain the abbreviations and their corresponding full form.</w:t>
      </w:r>
    </w:p>
    <w:p w14:paraId="44CA0DDE" w14:textId="77777777" w:rsidR="00267C93" w:rsidRPr="005F566B" w:rsidRDefault="00267C93" w:rsidP="00267C93">
      <w:pPr>
        <w:pStyle w:val="B1"/>
        <w:tabs>
          <w:tab w:val="num" w:pos="5557"/>
        </w:tabs>
        <w:rPr>
          <w:rStyle w:val="Guidance"/>
        </w:rPr>
      </w:pPr>
      <w:r w:rsidRPr="005F566B">
        <w:rPr>
          <w:rStyle w:val="Guidance"/>
        </w:rPr>
        <w:t>be presented in alphabetical order.</w:t>
      </w:r>
    </w:p>
    <w:p w14:paraId="3550C58C" w14:textId="3A7062CE" w:rsidR="00267C93" w:rsidRPr="00F72149" w:rsidRDefault="00267C93" w:rsidP="00601F29">
      <w:pPr>
        <w:pStyle w:val="B1"/>
        <w:tabs>
          <w:tab w:val="num" w:pos="5557"/>
        </w:tabs>
        <w:rPr>
          <w:rStyle w:val="Guidance"/>
        </w:rPr>
      </w:pPr>
      <w:r>
        <w:rPr>
          <w:rStyle w:val="Guidance"/>
        </w:rPr>
        <w:t>have e</w:t>
      </w:r>
      <w:r w:rsidRPr="005F566B">
        <w:rPr>
          <w:rStyle w:val="Guidance"/>
        </w:rPr>
        <w:t>ntries not numbered</w:t>
      </w:r>
      <w:r>
        <w:rPr>
          <w:rStyle w:val="Guidance"/>
        </w:rPr>
        <w:t>.</w:t>
      </w:r>
      <w:bookmarkEnd w:id="496"/>
    </w:p>
    <w:p w14:paraId="69F06EF2" w14:textId="6A6F3EB3" w:rsidR="00BA2171" w:rsidRPr="00F72149" w:rsidRDefault="00BA2171" w:rsidP="00BA2171">
      <w:pPr>
        <w:rPr>
          <w:rStyle w:val="Guidance"/>
        </w:rPr>
      </w:pPr>
      <w:r w:rsidRPr="00F72149">
        <w:rPr>
          <w:rStyle w:val="Guidance"/>
        </w:rPr>
        <w:t xml:space="preserve">The following text block applies. </w:t>
      </w:r>
    </w:p>
    <w:p w14:paraId="5C91E47B" w14:textId="77777777" w:rsidR="009C2BEA" w:rsidRPr="00F72149" w:rsidRDefault="009C2BEA" w:rsidP="009C2BEA">
      <w:r w:rsidRPr="00F72149">
        <w:t>For the purposes of the present document, the [following] abbreviations [given in ... and the following] apply:</w:t>
      </w:r>
    </w:p>
    <w:p w14:paraId="449C538F" w14:textId="77777777" w:rsidR="00BA2171" w:rsidRPr="00A154F0" w:rsidRDefault="00BA2171" w:rsidP="00BA2171">
      <w:pPr>
        <w:pStyle w:val="B1"/>
        <w:shd w:val="clear" w:color="auto" w:fill="BFBFBF"/>
      </w:pPr>
      <w:bookmarkStart w:id="497" w:name="_Toc451246125"/>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14:paraId="285D6E01" w14:textId="77777777" w:rsidR="00F34219" w:rsidRPr="00F34219" w:rsidRDefault="00F34219" w:rsidP="00F34219">
      <w:pPr>
        <w:keepLines/>
        <w:ind w:left="1702" w:hanging="1418"/>
      </w:pPr>
      <w:bookmarkStart w:id="498" w:name="_Hlk527448970"/>
      <w:bookmarkStart w:id="499" w:name="_Hlk527377044"/>
      <w:r w:rsidRPr="00F34219">
        <w:rPr>
          <w:rFonts w:ascii="Arial" w:hAnsi="Arial" w:cs="Arial"/>
          <w:i/>
          <w:color w:val="76923C"/>
          <w:sz w:val="18"/>
          <w:szCs w:val="18"/>
        </w:rPr>
        <w:t>&lt;</w:t>
      </w:r>
      <w:r w:rsidRPr="00F34219">
        <w:t>1</w:t>
      </w:r>
      <w:r w:rsidRPr="00F34219">
        <w:rPr>
          <w:vertAlign w:val="superscript"/>
        </w:rPr>
        <w:t>st</w:t>
      </w:r>
      <w:r w:rsidRPr="00F34219">
        <w:t xml:space="preserve"> ABBREVIATION</w:t>
      </w:r>
      <w:r w:rsidRPr="00F34219">
        <w:rPr>
          <w:rFonts w:ascii="Arial" w:hAnsi="Arial" w:cs="Arial"/>
          <w:i/>
          <w:color w:val="76923C"/>
          <w:sz w:val="18"/>
          <w:szCs w:val="18"/>
        </w:rPr>
        <w:t>&gt;</w:t>
      </w:r>
      <w:r w:rsidRPr="00F34219">
        <w:rPr>
          <w:color w:val="0000FF"/>
        </w:rPr>
        <w:t xml:space="preserve"> </w:t>
      </w:r>
      <w:r w:rsidRPr="00F34219">
        <w:rPr>
          <w:rFonts w:ascii="Wingdings 3" w:hAnsi="Wingdings 3"/>
          <w:color w:val="76923C"/>
        </w:rPr>
        <w:t></w:t>
      </w:r>
      <w:r w:rsidRPr="00F34219">
        <w:rPr>
          <w:rFonts w:ascii="Wingdings 3" w:hAnsi="Wingdings 3"/>
          <w:color w:val="76923C"/>
        </w:rPr>
        <w:t></w:t>
      </w:r>
      <w:r w:rsidRPr="00F34219">
        <w:rPr>
          <w:rFonts w:ascii="Arial" w:hAnsi="Arial" w:cs="Arial"/>
          <w:i/>
          <w:color w:val="76923C"/>
          <w:sz w:val="18"/>
          <w:szCs w:val="18"/>
        </w:rPr>
        <w:t>[tab]&lt;</w:t>
      </w:r>
      <w:r w:rsidRPr="00F34219">
        <w:t>Definition of abbreviation</w:t>
      </w:r>
      <w:r w:rsidRPr="00F34219">
        <w:rPr>
          <w:rFonts w:ascii="Arial" w:hAnsi="Arial" w:cs="Arial"/>
          <w:i/>
          <w:color w:val="76923C"/>
          <w:sz w:val="18"/>
          <w:szCs w:val="18"/>
        </w:rPr>
        <w:t>&gt;</w:t>
      </w:r>
      <w:r w:rsidRPr="00F34219">
        <w:t xml:space="preserve"> </w:t>
      </w:r>
      <w:r w:rsidRPr="00F34219">
        <w:rPr>
          <w:rFonts w:ascii="Arial" w:hAnsi="Arial"/>
          <w:i/>
          <w:color w:val="76923C"/>
          <w:sz w:val="18"/>
          <w:szCs w:val="18"/>
        </w:rPr>
        <w:t>(style EW)</w:t>
      </w:r>
    </w:p>
    <w:p w14:paraId="2351D4B6" w14:textId="77777777" w:rsidR="00F34219" w:rsidRPr="00F34219" w:rsidRDefault="00F34219" w:rsidP="00F34219">
      <w:pPr>
        <w:keepLines/>
        <w:ind w:left="1702" w:hanging="1418"/>
      </w:pPr>
      <w:r w:rsidRPr="00F34219">
        <w:rPr>
          <w:rFonts w:ascii="Arial" w:hAnsi="Arial" w:cs="Arial"/>
          <w:i/>
          <w:color w:val="76923C"/>
          <w:sz w:val="18"/>
          <w:szCs w:val="18"/>
        </w:rPr>
        <w:t>&lt;</w:t>
      </w:r>
      <w:r w:rsidRPr="00F34219">
        <w:t>2</w:t>
      </w:r>
      <w:r w:rsidRPr="00F34219">
        <w:rPr>
          <w:vertAlign w:val="superscript"/>
        </w:rPr>
        <w:t>nd</w:t>
      </w:r>
      <w:r w:rsidRPr="00F34219">
        <w:t xml:space="preserve"> ABBREVIATION</w:t>
      </w:r>
      <w:r w:rsidRPr="00F34219">
        <w:rPr>
          <w:rFonts w:ascii="Arial" w:hAnsi="Arial" w:cs="Arial"/>
          <w:i/>
          <w:color w:val="76923C"/>
          <w:sz w:val="18"/>
          <w:szCs w:val="18"/>
        </w:rPr>
        <w:t>&gt;</w:t>
      </w:r>
      <w:r w:rsidRPr="00F34219">
        <w:rPr>
          <w:color w:val="76923C"/>
        </w:rPr>
        <w:t xml:space="preserve"> </w:t>
      </w:r>
      <w:r w:rsidRPr="00F34219">
        <w:rPr>
          <w:rFonts w:ascii="Wingdings 3" w:hAnsi="Wingdings 3"/>
          <w:color w:val="76923C"/>
        </w:rPr>
        <w:t></w:t>
      </w:r>
      <w:r w:rsidRPr="00F34219">
        <w:rPr>
          <w:rFonts w:ascii="Wingdings 3" w:hAnsi="Wingdings 3"/>
          <w:color w:val="76923C"/>
        </w:rPr>
        <w:t></w:t>
      </w:r>
      <w:r w:rsidRPr="00F34219">
        <w:rPr>
          <w:rFonts w:ascii="Arial" w:hAnsi="Arial" w:cs="Arial"/>
          <w:i/>
          <w:color w:val="76923C"/>
          <w:sz w:val="18"/>
          <w:szCs w:val="18"/>
        </w:rPr>
        <w:t>[tab]&lt;</w:t>
      </w:r>
      <w:r w:rsidRPr="00F34219">
        <w:t>Definition of abbreviation</w:t>
      </w:r>
      <w:r w:rsidRPr="00F34219">
        <w:rPr>
          <w:rFonts w:ascii="Arial" w:hAnsi="Arial" w:cs="Arial"/>
          <w:i/>
          <w:color w:val="76923C"/>
          <w:sz w:val="18"/>
          <w:szCs w:val="18"/>
        </w:rPr>
        <w:t>&gt;</w:t>
      </w:r>
      <w:r w:rsidRPr="00F34219">
        <w:rPr>
          <w:rFonts w:ascii="Arial" w:hAnsi="Arial"/>
        </w:rPr>
        <w:t xml:space="preserve"> </w:t>
      </w:r>
      <w:r w:rsidRPr="00F34219">
        <w:rPr>
          <w:rFonts w:ascii="Arial" w:hAnsi="Arial"/>
          <w:i/>
          <w:color w:val="76923C"/>
          <w:sz w:val="18"/>
          <w:szCs w:val="18"/>
        </w:rPr>
        <w:t>(style EX)</w:t>
      </w:r>
    </w:p>
    <w:p w14:paraId="155A1460" w14:textId="77777777" w:rsidR="00F34219" w:rsidRPr="00F34219" w:rsidRDefault="00F34219" w:rsidP="00F34219">
      <w:pPr>
        <w:keepLines/>
        <w:ind w:left="1702" w:hanging="1418"/>
        <w:rPr>
          <w:rFonts w:ascii="Arial" w:hAnsi="Arial" w:cs="Arial"/>
          <w:i/>
          <w:color w:val="76923C"/>
          <w:sz w:val="18"/>
          <w:szCs w:val="18"/>
        </w:rPr>
      </w:pPr>
      <w:bookmarkStart w:id="500" w:name="_Hlk527465924"/>
      <w:bookmarkEnd w:id="498"/>
      <w:r w:rsidRPr="00F34219">
        <w:rPr>
          <w:rFonts w:ascii="Arial" w:hAnsi="Arial" w:cs="Arial"/>
          <w:i/>
          <w:color w:val="76923C"/>
          <w:sz w:val="18"/>
          <w:szCs w:val="18"/>
        </w:rPr>
        <w:t>EXAMPLE:</w:t>
      </w:r>
    </w:p>
    <w:p w14:paraId="3BCC5A93" w14:textId="77777777" w:rsidR="00F34219" w:rsidRPr="00F34219" w:rsidRDefault="00F34219" w:rsidP="00F34219">
      <w:pPr>
        <w:keepLines/>
        <w:ind w:left="1702" w:hanging="1418"/>
      </w:pPr>
      <w:r w:rsidRPr="00F34219">
        <w:t>DPC</w:t>
      </w:r>
      <w:r w:rsidRPr="00F34219">
        <w:tab/>
        <w:t xml:space="preserve">Dynamic Power Control </w:t>
      </w:r>
      <w:r w:rsidRPr="00F34219">
        <w:rPr>
          <w:rFonts w:ascii="Arial" w:hAnsi="Arial"/>
          <w:i/>
          <w:color w:val="76923C"/>
          <w:sz w:val="18"/>
          <w:szCs w:val="18"/>
        </w:rPr>
        <w:t>(style EW)</w:t>
      </w:r>
    </w:p>
    <w:p w14:paraId="263FECA9" w14:textId="37DACD4E" w:rsidR="00BA2171" w:rsidRPr="00F72149" w:rsidRDefault="00F34219" w:rsidP="00BA2171">
      <w:pPr>
        <w:pStyle w:val="EX"/>
        <w:rPr>
          <w:vertAlign w:val="superscript"/>
        </w:rPr>
      </w:pPr>
      <w:r w:rsidRPr="00F34219">
        <w:t>CCI</w:t>
      </w:r>
      <w:r w:rsidRPr="00F34219">
        <w:tab/>
        <w:t>Co-Channel Interference</w:t>
      </w:r>
      <w:bookmarkEnd w:id="499"/>
      <w:r w:rsidRPr="00F34219">
        <w:t xml:space="preserve"> </w:t>
      </w:r>
      <w:r w:rsidRPr="00F34219">
        <w:rPr>
          <w:rFonts w:ascii="Arial" w:hAnsi="Arial"/>
          <w:i/>
          <w:color w:val="76923C"/>
          <w:sz w:val="18"/>
          <w:szCs w:val="18"/>
        </w:rPr>
        <w:t>(style EX)</w:t>
      </w:r>
      <w:bookmarkEnd w:id="500"/>
    </w:p>
    <w:p w14:paraId="6015A395" w14:textId="0F42FD03" w:rsidR="009C2BEA" w:rsidRPr="00F72149" w:rsidRDefault="00D626BF" w:rsidP="009C2BEA">
      <w:pPr>
        <w:pStyle w:val="Heading1"/>
      </w:pPr>
      <w:bookmarkStart w:id="501" w:name="_Toc486250564"/>
      <w:bookmarkStart w:id="502" w:name="_Toc486251380"/>
      <w:bookmarkStart w:id="503" w:name="_Toc486253317"/>
      <w:bookmarkStart w:id="504" w:name="_Toc486253345"/>
      <w:bookmarkStart w:id="505" w:name="_Toc486322661"/>
      <w:bookmarkStart w:id="506" w:name="_Toc527621354"/>
      <w:bookmarkStart w:id="507" w:name="_Toc527622203"/>
      <w:bookmarkStart w:id="508" w:name="_Toc9433441"/>
      <w:r w:rsidRPr="00F72149">
        <w:t>4</w:t>
      </w:r>
      <w:r w:rsidRPr="00F72149">
        <w:tab/>
      </w:r>
      <w:del w:id="509" w:author="Shahar Steiff" w:date="2019-05-22T11:46:00Z">
        <w:r w:rsidRPr="00F72149" w:rsidDel="00AC1410">
          <w:delText>User defined clause(s) from here onwards</w:delText>
        </w:r>
      </w:del>
      <w:bookmarkEnd w:id="497"/>
      <w:ins w:id="510" w:author="Shahar Steiff" w:date="2019-05-22T11:46:00Z">
        <w:r w:rsidR="00AC1410">
          <w:t>Permissioned Distributed Ledger</w:t>
        </w:r>
      </w:ins>
      <w:ins w:id="511" w:author="Shahar Steiff" w:date="2019-05-22T11:47:00Z">
        <w:r w:rsidR="00AC1410">
          <w:t xml:space="preserve"> </w:t>
        </w:r>
      </w:ins>
      <w:del w:id="512" w:author="Shahar Steiff" w:date="2019-05-22T11:47:00Z">
        <w:r w:rsidR="002E4F71" w:rsidDel="00AC1410">
          <w:delText xml:space="preserve"> </w:delText>
        </w:r>
      </w:del>
      <w:ins w:id="513" w:author="Shahar Steiff" w:date="2019-05-22T11:47:00Z">
        <w:r w:rsidR="00AC1410">
          <w:t>Verticals</w:t>
        </w:r>
        <w:bookmarkEnd w:id="508"/>
        <w:r w:rsidR="00AC1410">
          <w:t xml:space="preserve"> </w:t>
        </w:r>
      </w:ins>
      <w:del w:id="514" w:author="Shahar Steiff" w:date="2019-05-22T14:36:00Z">
        <w:r w:rsidR="002E4F71" w:rsidRPr="00F72149" w:rsidDel="00F216FF">
          <w:rPr>
            <w:i/>
            <w:color w:val="76923C"/>
            <w:sz w:val="24"/>
            <w:szCs w:val="24"/>
          </w:rPr>
          <w:delText>(style H1)</w:delText>
        </w:r>
      </w:del>
      <w:bookmarkEnd w:id="501"/>
      <w:bookmarkEnd w:id="502"/>
      <w:bookmarkEnd w:id="503"/>
      <w:bookmarkEnd w:id="504"/>
      <w:bookmarkEnd w:id="505"/>
      <w:bookmarkEnd w:id="506"/>
      <w:bookmarkEnd w:id="507"/>
    </w:p>
    <w:p w14:paraId="18DB0F07" w14:textId="70EC608A" w:rsidR="00AC1410" w:rsidRPr="00D23612" w:rsidRDefault="00AC1410" w:rsidP="00AC1410">
      <w:pPr>
        <w:pStyle w:val="Heading2"/>
        <w:rPr>
          <w:ins w:id="515" w:author="Shahar Steiff" w:date="2019-05-22T11:48:00Z"/>
          <w:rPrChange w:id="516" w:author="Shahar Steiff" w:date="2019-05-22T12:06:00Z">
            <w:rPr>
              <w:ins w:id="517" w:author="Shahar Steiff" w:date="2019-05-22T11:48:00Z"/>
              <w:highlight w:val="green"/>
            </w:rPr>
          </w:rPrChange>
        </w:rPr>
      </w:pPr>
      <w:bookmarkStart w:id="518" w:name="_Toc451246126"/>
      <w:bookmarkStart w:id="519" w:name="_Toc9433442"/>
      <w:ins w:id="520" w:author="Shahar Steiff" w:date="2019-05-22T11:48:00Z">
        <w:r>
          <w:t>4.1</w:t>
        </w:r>
        <w:r>
          <w:tab/>
        </w:r>
      </w:ins>
      <w:ins w:id="521" w:author="Shahar Steiff" w:date="2019-05-22T11:49:00Z">
        <w:r w:rsidRPr="00D23612">
          <w:rPr>
            <w:rPrChange w:id="522" w:author="Shahar Steiff" w:date="2019-05-22T12:06:00Z">
              <w:rPr>
                <w:highlight w:val="green"/>
              </w:rPr>
            </w:rPrChange>
          </w:rPr>
          <w:t>ICT Verticals</w:t>
        </w:r>
      </w:ins>
      <w:bookmarkEnd w:id="519"/>
      <w:ins w:id="523" w:author="Shahar Steiff" w:date="2019-05-22T11:48:00Z">
        <w:r w:rsidRPr="00D23612">
          <w:rPr>
            <w:rPrChange w:id="524" w:author="Shahar Steiff" w:date="2019-05-22T12:06:00Z">
              <w:rPr>
                <w:highlight w:val="green"/>
              </w:rPr>
            </w:rPrChange>
          </w:rPr>
          <w:t xml:space="preserve"> </w:t>
        </w:r>
      </w:ins>
    </w:p>
    <w:p w14:paraId="15165213" w14:textId="4EE01432" w:rsidR="00AC1410" w:rsidRDefault="00AC1410" w:rsidP="00AC1410">
      <w:pPr>
        <w:rPr>
          <w:ins w:id="525" w:author="Shahar Steiff" w:date="2019-05-22T11:49:00Z"/>
        </w:rPr>
      </w:pPr>
      <w:ins w:id="526" w:author="Shahar Steiff" w:date="2019-05-22T11:48:00Z">
        <w:r w:rsidRPr="00D23612">
          <w:rPr>
            <w:rPrChange w:id="527" w:author="Shahar Steiff" w:date="2019-05-22T12:06:00Z">
              <w:rPr>
                <w:highlight w:val="green"/>
              </w:rPr>
            </w:rPrChange>
          </w:rPr>
          <w:t xml:space="preserve">The </w:t>
        </w:r>
      </w:ins>
      <w:ins w:id="528" w:author="Shahar Steiff" w:date="2019-05-22T12:11:00Z">
        <w:r w:rsidR="004D769B">
          <w:t xml:space="preserve">ICT sector includes </w:t>
        </w:r>
      </w:ins>
      <w:ins w:id="529" w:author="Shahar Steiff" w:date="2019-05-22T12:13:00Z">
        <w:r w:rsidR="004D769B">
          <w:t xml:space="preserve">Stakeholders that include </w:t>
        </w:r>
      </w:ins>
      <w:ins w:id="530" w:author="Shahar Steiff" w:date="2019-05-22T12:11:00Z">
        <w:r w:rsidR="004D769B">
          <w:t>Service Providers, Vendors, Software developer</w:t>
        </w:r>
      </w:ins>
      <w:ins w:id="531" w:author="Shahar Steiff" w:date="2019-05-22T12:14:00Z">
        <w:r w:rsidR="004D769B">
          <w:t>s</w:t>
        </w:r>
      </w:ins>
      <w:ins w:id="532" w:author="Shahar Steiff" w:date="2019-05-22T12:11:00Z">
        <w:r w:rsidR="004D769B">
          <w:t xml:space="preserve"> and Ser</w:t>
        </w:r>
      </w:ins>
      <w:ins w:id="533" w:author="Shahar Steiff" w:date="2019-05-22T12:12:00Z">
        <w:r w:rsidR="004D769B">
          <w:t>vice Integrators that rely on each other to provide Products and Services to Customers. S</w:t>
        </w:r>
      </w:ins>
      <w:ins w:id="534" w:author="Shahar Steiff" w:date="2019-05-22T12:13:00Z">
        <w:r w:rsidR="004D769B">
          <w:t xml:space="preserve">takeholders often provide services to each other as well as team up with each other </w:t>
        </w:r>
      </w:ins>
      <w:ins w:id="535" w:author="Shahar Steiff" w:date="2019-05-22T12:14:00Z">
        <w:r w:rsidR="004D769B">
          <w:t>in order to provide services to other stakeholders or customers.</w:t>
        </w:r>
      </w:ins>
      <w:ins w:id="536" w:author="Shahar Steiff" w:date="2019-05-22T12:15:00Z">
        <w:r w:rsidR="004D769B">
          <w:t xml:space="preserve"> The services offered are built on three </w:t>
        </w:r>
      </w:ins>
      <w:ins w:id="537" w:author="Shahar Steiff" w:date="2019-05-22T12:18:00Z">
        <w:r w:rsidR="00F21845">
          <w:t xml:space="preserve">vertical </w:t>
        </w:r>
      </w:ins>
      <w:ins w:id="538" w:author="Shahar Steiff" w:date="2019-05-22T12:15:00Z">
        <w:r w:rsidR="004D769B">
          <w:t>families of components,</w:t>
        </w:r>
      </w:ins>
      <w:ins w:id="539" w:author="Shahar Steiff" w:date="2019-05-22T12:16:00Z">
        <w:r w:rsidR="004D769B">
          <w:t xml:space="preserve"> where different combinations of which, accompanied by </w:t>
        </w:r>
      </w:ins>
      <w:ins w:id="540" w:author="Shahar Steiff" w:date="2019-05-22T12:17:00Z">
        <w:r w:rsidR="004D769B">
          <w:t xml:space="preserve">management through software, yield Applications used by Stakeholders and Customers. The following sections </w:t>
        </w:r>
      </w:ins>
      <w:ins w:id="541" w:author="Shahar Steiff" w:date="2019-05-22T12:18:00Z">
        <w:r w:rsidR="004D769B">
          <w:t xml:space="preserve">discuss the three families of components, and </w:t>
        </w:r>
        <w:r w:rsidR="00F21845">
          <w:t>how software turns those components into Applications.</w:t>
        </w:r>
      </w:ins>
    </w:p>
    <w:p w14:paraId="04E042F7" w14:textId="73DD5731" w:rsidR="00AC1410" w:rsidRDefault="00AC1410" w:rsidP="00AC1410">
      <w:pPr>
        <w:rPr>
          <w:ins w:id="542" w:author="Shahar Steiff" w:date="2019-05-22T11:49:00Z"/>
        </w:rPr>
      </w:pPr>
    </w:p>
    <w:p w14:paraId="5AC7AF39" w14:textId="1CE0C81A" w:rsidR="00AC1410" w:rsidRPr="000A493E" w:rsidRDefault="00AC1410" w:rsidP="00AC1410">
      <w:pPr>
        <w:pStyle w:val="Heading2"/>
        <w:rPr>
          <w:ins w:id="543" w:author="Shahar Steiff" w:date="2019-05-22T11:49:00Z"/>
          <w:highlight w:val="green"/>
        </w:rPr>
      </w:pPr>
      <w:bookmarkStart w:id="544" w:name="_Toc9433443"/>
      <w:ins w:id="545" w:author="Shahar Steiff" w:date="2019-05-22T11:49:00Z">
        <w:r>
          <w:lastRenderedPageBreak/>
          <w:t>4.</w:t>
        </w:r>
      </w:ins>
      <w:ins w:id="546" w:author="Shahar Steiff" w:date="2019-05-22T11:50:00Z">
        <w:r>
          <w:t>2</w:t>
        </w:r>
      </w:ins>
      <w:ins w:id="547" w:author="Shahar Steiff" w:date="2019-05-22T11:49:00Z">
        <w:r>
          <w:tab/>
        </w:r>
      </w:ins>
      <w:ins w:id="548" w:author="Shahar Steiff" w:date="2019-05-22T11:50:00Z">
        <w:r>
          <w:t xml:space="preserve">The </w:t>
        </w:r>
      </w:ins>
      <w:ins w:id="549" w:author="Shahar Steiff" w:date="2019-05-22T11:49:00Z">
        <w:r w:rsidRPr="00D23612">
          <w:rPr>
            <w:rPrChange w:id="550" w:author="Shahar Steiff" w:date="2019-05-22T12:06:00Z">
              <w:rPr>
                <w:highlight w:val="green"/>
              </w:rPr>
            </w:rPrChange>
          </w:rPr>
          <w:t>Connectivity Vertical</w:t>
        </w:r>
        <w:bookmarkEnd w:id="544"/>
        <w:r w:rsidRPr="000A493E">
          <w:rPr>
            <w:highlight w:val="green"/>
          </w:rPr>
          <w:t xml:space="preserve"> </w:t>
        </w:r>
      </w:ins>
    </w:p>
    <w:p w14:paraId="3999F5F9" w14:textId="6D174164" w:rsidR="00AC1410" w:rsidRDefault="00F21845" w:rsidP="00AC1410">
      <w:pPr>
        <w:rPr>
          <w:ins w:id="551" w:author="Shahar Steiff" w:date="2019-05-22T11:50:00Z"/>
        </w:rPr>
      </w:pPr>
      <w:ins w:id="552" w:author="Shahar Steiff" w:date="2019-05-22T12:19:00Z">
        <w:r>
          <w:t>Connectivity provides the ability to move data through space…</w:t>
        </w:r>
      </w:ins>
    </w:p>
    <w:p w14:paraId="47F94094" w14:textId="1604F5CD" w:rsidR="00AC1410" w:rsidRDefault="00AC1410" w:rsidP="00AC1410">
      <w:pPr>
        <w:rPr>
          <w:ins w:id="553" w:author="Shahar Steiff" w:date="2019-05-22T11:50:00Z"/>
        </w:rPr>
      </w:pPr>
    </w:p>
    <w:p w14:paraId="2C6AED0E" w14:textId="60EFA69B" w:rsidR="00AC1410" w:rsidRPr="00D23612" w:rsidRDefault="00AC1410" w:rsidP="00AC1410">
      <w:pPr>
        <w:pStyle w:val="Heading2"/>
        <w:rPr>
          <w:ins w:id="554" w:author="Shahar Steiff" w:date="2019-05-22T11:50:00Z"/>
          <w:rPrChange w:id="555" w:author="Shahar Steiff" w:date="2019-05-22T12:06:00Z">
            <w:rPr>
              <w:ins w:id="556" w:author="Shahar Steiff" w:date="2019-05-22T11:50:00Z"/>
              <w:highlight w:val="green"/>
            </w:rPr>
          </w:rPrChange>
        </w:rPr>
      </w:pPr>
      <w:bookmarkStart w:id="557" w:name="_Toc9433444"/>
      <w:ins w:id="558" w:author="Shahar Steiff" w:date="2019-05-22T11:50:00Z">
        <w:r>
          <w:t>4.3</w:t>
        </w:r>
        <w:r>
          <w:tab/>
          <w:t xml:space="preserve">The </w:t>
        </w:r>
        <w:r w:rsidRPr="00D23612">
          <w:rPr>
            <w:rPrChange w:id="559" w:author="Shahar Steiff" w:date="2019-05-22T12:06:00Z">
              <w:rPr>
                <w:highlight w:val="green"/>
              </w:rPr>
            </w:rPrChange>
          </w:rPr>
          <w:t>Compute Vertical</w:t>
        </w:r>
        <w:bookmarkEnd w:id="557"/>
        <w:r w:rsidRPr="00D23612">
          <w:rPr>
            <w:rPrChange w:id="560" w:author="Shahar Steiff" w:date="2019-05-22T12:06:00Z">
              <w:rPr>
                <w:highlight w:val="green"/>
              </w:rPr>
            </w:rPrChange>
          </w:rPr>
          <w:t xml:space="preserve"> </w:t>
        </w:r>
      </w:ins>
    </w:p>
    <w:p w14:paraId="1D14FE24" w14:textId="2E4F8F98" w:rsidR="00AC1410" w:rsidRDefault="00F21845" w:rsidP="00AC1410">
      <w:pPr>
        <w:rPr>
          <w:ins w:id="561" w:author="Shahar Steiff" w:date="2019-05-22T11:50:00Z"/>
        </w:rPr>
      </w:pPr>
      <w:ins w:id="562" w:author="Shahar Steiff" w:date="2019-05-22T12:19:00Z">
        <w:r>
          <w:t xml:space="preserve">Compute is the act of performing </w:t>
        </w:r>
      </w:ins>
      <w:ins w:id="563" w:author="Shahar Steiff" w:date="2019-05-22T12:20:00Z">
        <w:r>
          <w:t>computations on data</w:t>
        </w:r>
      </w:ins>
      <w:ins w:id="564" w:author="Shahar Steiff" w:date="2019-05-22T12:39:00Z">
        <w:r w:rsidR="00AD3B12">
          <w:t>…</w:t>
        </w:r>
      </w:ins>
    </w:p>
    <w:p w14:paraId="5CC78C2E" w14:textId="4E2903F9" w:rsidR="00AC1410" w:rsidRDefault="00AC1410" w:rsidP="00AC1410">
      <w:pPr>
        <w:rPr>
          <w:ins w:id="565" w:author="Shahar Steiff" w:date="2019-05-22T11:50:00Z"/>
        </w:rPr>
      </w:pPr>
    </w:p>
    <w:p w14:paraId="63A2B9BC" w14:textId="7C0515BE" w:rsidR="00AC1410" w:rsidRPr="00D23612" w:rsidRDefault="00AC1410" w:rsidP="00AC1410">
      <w:pPr>
        <w:pStyle w:val="Heading2"/>
        <w:rPr>
          <w:ins w:id="566" w:author="Shahar Steiff" w:date="2019-05-22T11:50:00Z"/>
          <w:rPrChange w:id="567" w:author="Shahar Steiff" w:date="2019-05-22T12:07:00Z">
            <w:rPr>
              <w:ins w:id="568" w:author="Shahar Steiff" w:date="2019-05-22T11:50:00Z"/>
              <w:highlight w:val="green"/>
            </w:rPr>
          </w:rPrChange>
        </w:rPr>
      </w:pPr>
      <w:bookmarkStart w:id="569" w:name="_Toc9433445"/>
      <w:ins w:id="570" w:author="Shahar Steiff" w:date="2019-05-22T11:50:00Z">
        <w:r>
          <w:t>4.4</w:t>
        </w:r>
        <w:r>
          <w:tab/>
          <w:t xml:space="preserve">The </w:t>
        </w:r>
        <w:r w:rsidRPr="00D23612">
          <w:rPr>
            <w:rPrChange w:id="571" w:author="Shahar Steiff" w:date="2019-05-22T12:07:00Z">
              <w:rPr>
                <w:highlight w:val="green"/>
              </w:rPr>
            </w:rPrChange>
          </w:rPr>
          <w:t>Storage Vertical</w:t>
        </w:r>
        <w:bookmarkEnd w:id="569"/>
        <w:r w:rsidRPr="00D23612">
          <w:rPr>
            <w:rPrChange w:id="572" w:author="Shahar Steiff" w:date="2019-05-22T12:07:00Z">
              <w:rPr>
                <w:highlight w:val="green"/>
              </w:rPr>
            </w:rPrChange>
          </w:rPr>
          <w:t xml:space="preserve"> </w:t>
        </w:r>
      </w:ins>
    </w:p>
    <w:p w14:paraId="74BC4540" w14:textId="63FBB294" w:rsidR="00AC1410" w:rsidRDefault="00F21845" w:rsidP="00AC1410">
      <w:pPr>
        <w:rPr>
          <w:ins w:id="573" w:author="Shahar Steiff" w:date="2019-05-22T11:50:00Z"/>
        </w:rPr>
      </w:pPr>
      <w:ins w:id="574" w:author="Shahar Steiff" w:date="2019-05-22T12:20:00Z">
        <w:r>
          <w:t>Storage allows moving data through time</w:t>
        </w:r>
      </w:ins>
      <w:ins w:id="575" w:author="Shahar Steiff" w:date="2019-05-22T12:39:00Z">
        <w:r w:rsidR="00AD3B12">
          <w:t>…</w:t>
        </w:r>
      </w:ins>
    </w:p>
    <w:p w14:paraId="63A32017" w14:textId="16BBAC93" w:rsidR="00AC1410" w:rsidRDefault="00AC1410" w:rsidP="00AC1410">
      <w:pPr>
        <w:rPr>
          <w:ins w:id="576" w:author="Shahar Steiff" w:date="2019-05-22T11:50:00Z"/>
        </w:rPr>
      </w:pPr>
    </w:p>
    <w:p w14:paraId="0F22B7B4" w14:textId="09FA8E98" w:rsidR="00AC1410" w:rsidRPr="00D23612" w:rsidRDefault="00AC1410" w:rsidP="00AC1410">
      <w:pPr>
        <w:pStyle w:val="Heading2"/>
        <w:rPr>
          <w:ins w:id="577" w:author="Shahar Steiff" w:date="2019-05-22T11:50:00Z"/>
          <w:rPrChange w:id="578" w:author="Shahar Steiff" w:date="2019-05-22T12:08:00Z">
            <w:rPr>
              <w:ins w:id="579" w:author="Shahar Steiff" w:date="2019-05-22T11:50:00Z"/>
              <w:highlight w:val="green"/>
            </w:rPr>
          </w:rPrChange>
        </w:rPr>
      </w:pPr>
      <w:bookmarkStart w:id="580" w:name="_Toc9433446"/>
      <w:ins w:id="581" w:author="Shahar Steiff" w:date="2019-05-22T11:50:00Z">
        <w:r>
          <w:t>4.5</w:t>
        </w:r>
        <w:r>
          <w:tab/>
          <w:t xml:space="preserve">The </w:t>
        </w:r>
      </w:ins>
      <w:ins w:id="582" w:author="Shahar Steiff" w:date="2019-05-22T11:51:00Z">
        <w:r w:rsidRPr="00D23612">
          <w:rPr>
            <w:rPrChange w:id="583" w:author="Shahar Steiff" w:date="2019-05-22T12:08:00Z">
              <w:rPr>
                <w:highlight w:val="green"/>
              </w:rPr>
            </w:rPrChange>
          </w:rPr>
          <w:t>Applications</w:t>
        </w:r>
      </w:ins>
      <w:bookmarkEnd w:id="580"/>
      <w:ins w:id="584" w:author="Shahar Steiff" w:date="2019-05-22T11:50:00Z">
        <w:r w:rsidRPr="00D23612">
          <w:rPr>
            <w:rPrChange w:id="585" w:author="Shahar Steiff" w:date="2019-05-22T12:08:00Z">
              <w:rPr>
                <w:highlight w:val="green"/>
              </w:rPr>
            </w:rPrChange>
          </w:rPr>
          <w:t xml:space="preserve"> </w:t>
        </w:r>
      </w:ins>
    </w:p>
    <w:p w14:paraId="11F3A90B" w14:textId="2EDC88DA" w:rsidR="00F21845" w:rsidRDefault="00F21845" w:rsidP="00AC1410">
      <w:pPr>
        <w:rPr>
          <w:ins w:id="586" w:author="Shahar Steiff" w:date="2019-05-22T12:25:00Z"/>
        </w:rPr>
      </w:pPr>
      <w:ins w:id="587" w:author="Shahar Steiff" w:date="2019-05-22T12:20:00Z">
        <w:r>
          <w:t xml:space="preserve">Any ICT Application </w:t>
        </w:r>
      </w:ins>
      <w:ins w:id="588" w:author="Shahar Steiff" w:date="2019-05-22T12:21:00Z">
        <w:r>
          <w:t>must have at least one component of the above three verticals, and often an Application will include a mix of all three.</w:t>
        </w:r>
      </w:ins>
      <w:ins w:id="589" w:author="Shahar Steiff" w:date="2019-05-22T12:22:00Z">
        <w:r>
          <w:t xml:space="preserve"> An example would be an application such as Dropbox™ that </w:t>
        </w:r>
      </w:ins>
      <w:ins w:id="590" w:author="Shahar Steiff" w:date="2019-05-22T12:23:00Z">
        <w:r>
          <w:t xml:space="preserve">offers storage, but in order to provide such storage it must also include certain connectivity elements to move the data back </w:t>
        </w:r>
      </w:ins>
      <w:ins w:id="591" w:author="Shahar Steiff" w:date="2019-05-22T12:24:00Z">
        <w:r>
          <w:t>and forth, and computational capabilities to identify users, calculate usage, perform billing and so fo</w:t>
        </w:r>
      </w:ins>
      <w:ins w:id="592" w:author="Shahar Steiff" w:date="2019-05-22T12:25:00Z">
        <w:r>
          <w:t>rth.</w:t>
        </w:r>
      </w:ins>
      <w:ins w:id="593" w:author="Shahar Steiff" w:date="2019-05-22T12:27:00Z">
        <w:r>
          <w:t xml:space="preserve"> Another example would be</w:t>
        </w:r>
      </w:ins>
      <w:ins w:id="594" w:author="Shahar Steiff" w:date="2019-05-22T12:28:00Z">
        <w:r>
          <w:t xml:space="preserve"> </w:t>
        </w:r>
      </w:ins>
      <w:ins w:id="595" w:author="Shahar Steiff" w:date="2019-05-22T12:29:00Z">
        <w:r w:rsidR="00717139">
          <w:t>an on-demand</w:t>
        </w:r>
      </w:ins>
      <w:ins w:id="596" w:author="Shahar Steiff" w:date="2019-05-22T12:28:00Z">
        <w:r>
          <w:t xml:space="preserve"> CE VLAN </w:t>
        </w:r>
      </w:ins>
      <w:ins w:id="597" w:author="Shahar Steiff" w:date="2019-05-22T12:29:00Z">
        <w:r w:rsidR="00717139">
          <w:t xml:space="preserve">connectivity platform </w:t>
        </w:r>
      </w:ins>
      <w:ins w:id="598" w:author="Shahar Steiff" w:date="2019-05-22T12:28:00Z">
        <w:r>
          <w:t xml:space="preserve">that </w:t>
        </w:r>
      </w:ins>
      <w:ins w:id="599" w:author="Shahar Steiff" w:date="2019-05-22T12:31:00Z">
        <w:r w:rsidR="00717139">
          <w:t>allows a customer to order and activate</w:t>
        </w:r>
      </w:ins>
      <w:ins w:id="600" w:author="Shahar Steiff" w:date="2019-05-22T12:28:00Z">
        <w:r>
          <w:t xml:space="preserve"> connectivity between </w:t>
        </w:r>
        <w:r w:rsidR="00717139">
          <w:t>endpoints</w:t>
        </w:r>
      </w:ins>
      <w:ins w:id="601" w:author="Shahar Steiff" w:date="2019-05-22T12:29:00Z">
        <w:r w:rsidR="00717139">
          <w:t xml:space="preserve"> through a GUI</w:t>
        </w:r>
      </w:ins>
      <w:ins w:id="602" w:author="Shahar Steiff" w:date="2019-05-22T12:30:00Z">
        <w:r w:rsidR="00717139">
          <w:t xml:space="preserve"> (compute) and automatically bills customer for usage (compute and storage).</w:t>
        </w:r>
      </w:ins>
    </w:p>
    <w:p w14:paraId="41EE2F96" w14:textId="7B7F9ED4" w:rsidR="00AC1410" w:rsidRDefault="00F21845" w:rsidP="00AC1410">
      <w:pPr>
        <w:rPr>
          <w:ins w:id="603" w:author="Shahar Steiff" w:date="2019-05-22T11:50:00Z"/>
        </w:rPr>
      </w:pPr>
      <w:ins w:id="604" w:author="Shahar Steiff" w:date="2019-05-22T12:25:00Z">
        <w:r>
          <w:t>Applications may be offered to individual users</w:t>
        </w:r>
      </w:ins>
      <w:ins w:id="605" w:author="Shahar Steiff" w:date="2019-05-22T12:26:00Z">
        <w:r>
          <w:t xml:space="preserve"> and enterprises, as well as be consumed by other ICT stakeholder </w:t>
        </w:r>
      </w:ins>
      <w:ins w:id="606" w:author="Shahar Steiff" w:date="2019-05-22T12:27:00Z">
        <w:r>
          <w:t>to generate other applications.</w:t>
        </w:r>
      </w:ins>
      <w:ins w:id="607" w:author="Shahar Steiff" w:date="2019-05-22T12:23:00Z">
        <w:r>
          <w:t xml:space="preserve"> </w:t>
        </w:r>
      </w:ins>
    </w:p>
    <w:p w14:paraId="38D83AC6" w14:textId="77777777" w:rsidR="00AC1410" w:rsidRDefault="00AC1410" w:rsidP="00AC1410">
      <w:pPr>
        <w:rPr>
          <w:ins w:id="608" w:author="Shahar Steiff" w:date="2019-05-22T11:50:00Z"/>
        </w:rPr>
      </w:pPr>
    </w:p>
    <w:p w14:paraId="3BA1E39E" w14:textId="59A28A8C" w:rsidR="00D23612" w:rsidRPr="00D23612" w:rsidRDefault="00D23612" w:rsidP="00F216FF">
      <w:pPr>
        <w:pStyle w:val="Heading3"/>
        <w:rPr>
          <w:ins w:id="609" w:author="Shahar Steiff" w:date="2019-05-22T12:00:00Z"/>
          <w:rPrChange w:id="610" w:author="Shahar Steiff" w:date="2019-05-22T12:08:00Z">
            <w:rPr>
              <w:ins w:id="611" w:author="Shahar Steiff" w:date="2019-05-22T12:00:00Z"/>
              <w:highlight w:val="green"/>
            </w:rPr>
          </w:rPrChange>
        </w:rPr>
        <w:pPrChange w:id="612" w:author="Shahar Steiff" w:date="2019-05-22T14:35:00Z">
          <w:pPr>
            <w:pStyle w:val="Heading2"/>
          </w:pPr>
        </w:pPrChange>
      </w:pPr>
      <w:bookmarkStart w:id="613" w:name="_Toc9433447"/>
      <w:ins w:id="614" w:author="Shahar Steiff" w:date="2019-05-22T12:00:00Z">
        <w:r>
          <w:t>4.5.1</w:t>
        </w:r>
        <w:r>
          <w:tab/>
          <w:t xml:space="preserve">Retail </w:t>
        </w:r>
        <w:r w:rsidRPr="00D23612">
          <w:rPr>
            <w:rPrChange w:id="615" w:author="Shahar Steiff" w:date="2019-05-22T12:08:00Z">
              <w:rPr>
                <w:highlight w:val="green"/>
              </w:rPr>
            </w:rPrChange>
          </w:rPr>
          <w:t>Applications</w:t>
        </w:r>
        <w:bookmarkEnd w:id="613"/>
        <w:r w:rsidRPr="00D23612">
          <w:rPr>
            <w:rPrChange w:id="616" w:author="Shahar Steiff" w:date="2019-05-22T12:08:00Z">
              <w:rPr>
                <w:highlight w:val="green"/>
              </w:rPr>
            </w:rPrChange>
          </w:rPr>
          <w:t xml:space="preserve"> </w:t>
        </w:r>
      </w:ins>
    </w:p>
    <w:p w14:paraId="4CA5ECB4" w14:textId="176D83F9" w:rsidR="00D23612" w:rsidRDefault="00717139" w:rsidP="00D23612">
      <w:pPr>
        <w:rPr>
          <w:ins w:id="617" w:author="Shahar Steiff" w:date="2019-05-22T12:00:00Z"/>
        </w:rPr>
      </w:pPr>
      <w:ins w:id="618" w:author="Shahar Steiff" w:date="2019-05-22T12:31:00Z">
        <w:r>
          <w:t xml:space="preserve">Retail applications are </w:t>
        </w:r>
      </w:ins>
      <w:ins w:id="619" w:author="Shahar Steiff" w:date="2019-05-22T12:32:00Z">
        <w:r>
          <w:t xml:space="preserve">offered to end users, who may be employees of a company using the application </w:t>
        </w:r>
      </w:ins>
      <w:ins w:id="620" w:author="Shahar Steiff" w:date="2019-05-22T12:33:00Z">
        <w:r>
          <w:t xml:space="preserve">to perform their day to day job or individuals using </w:t>
        </w:r>
      </w:ins>
      <w:ins w:id="621" w:author="Shahar Steiff" w:date="2019-05-22T12:34:00Z">
        <w:r>
          <w:t>the application for their own personal use.</w:t>
        </w:r>
      </w:ins>
      <w:ins w:id="622" w:author="Shahar Steiff" w:date="2019-05-22T12:37:00Z">
        <w:r>
          <w:t xml:space="preserve"> Retail applications may be made available through a wholesale supply chain or </w:t>
        </w:r>
      </w:ins>
      <w:ins w:id="623" w:author="Shahar Steiff" w:date="2019-05-22T12:38:00Z">
        <w:r>
          <w:t>through a single supplier.</w:t>
        </w:r>
      </w:ins>
      <w:ins w:id="624" w:author="Shahar Steiff" w:date="2019-05-22T12:34:00Z">
        <w:r>
          <w:t xml:space="preserve"> E-mail would </w:t>
        </w:r>
      </w:ins>
      <w:ins w:id="625" w:author="Shahar Steiff" w:date="2019-05-22T12:35:00Z">
        <w:r>
          <w:t>be the immediate example of a retail application.</w:t>
        </w:r>
      </w:ins>
    </w:p>
    <w:p w14:paraId="14769A19" w14:textId="77777777" w:rsidR="00D23612" w:rsidRDefault="00D23612" w:rsidP="00D23612">
      <w:pPr>
        <w:rPr>
          <w:ins w:id="626" w:author="Shahar Steiff" w:date="2019-05-22T12:00:00Z"/>
        </w:rPr>
      </w:pPr>
    </w:p>
    <w:p w14:paraId="76B3CEA9" w14:textId="305DC110" w:rsidR="00D23612" w:rsidRPr="000A493E" w:rsidRDefault="00D23612" w:rsidP="00F216FF">
      <w:pPr>
        <w:pStyle w:val="Heading3"/>
        <w:rPr>
          <w:ins w:id="627" w:author="Shahar Steiff" w:date="2019-05-22T12:00:00Z"/>
          <w:highlight w:val="green"/>
        </w:rPr>
        <w:pPrChange w:id="628" w:author="Shahar Steiff" w:date="2019-05-22T14:35:00Z">
          <w:pPr>
            <w:pStyle w:val="Heading2"/>
          </w:pPr>
        </w:pPrChange>
      </w:pPr>
      <w:bookmarkStart w:id="629" w:name="_Toc9433448"/>
      <w:ins w:id="630" w:author="Shahar Steiff" w:date="2019-05-22T12:00:00Z">
        <w:r>
          <w:t>4.5.2</w:t>
        </w:r>
        <w:r>
          <w:tab/>
          <w:t xml:space="preserve">Wholesale </w:t>
        </w:r>
        <w:r w:rsidRPr="00D23612">
          <w:rPr>
            <w:rPrChange w:id="631" w:author="Shahar Steiff" w:date="2019-05-22T12:08:00Z">
              <w:rPr>
                <w:highlight w:val="green"/>
              </w:rPr>
            </w:rPrChange>
          </w:rPr>
          <w:t>Applications</w:t>
        </w:r>
        <w:bookmarkEnd w:id="629"/>
        <w:r w:rsidRPr="000A493E">
          <w:rPr>
            <w:highlight w:val="green"/>
          </w:rPr>
          <w:t xml:space="preserve"> </w:t>
        </w:r>
      </w:ins>
    </w:p>
    <w:p w14:paraId="6B0C136A" w14:textId="3597F470" w:rsidR="00D23612" w:rsidRDefault="00717139" w:rsidP="00D23612">
      <w:pPr>
        <w:rPr>
          <w:ins w:id="632" w:author="Shahar Steiff" w:date="2019-05-22T12:00:00Z"/>
        </w:rPr>
      </w:pPr>
      <w:ins w:id="633" w:author="Shahar Steiff" w:date="2019-05-22T12:35:00Z">
        <w:r>
          <w:t xml:space="preserve">Wholesale applications </w:t>
        </w:r>
      </w:ins>
      <w:ins w:id="634" w:author="Shahar Steiff" w:date="2019-05-22T12:36:00Z">
        <w:r>
          <w:t xml:space="preserve">are </w:t>
        </w:r>
      </w:ins>
      <w:ins w:id="635" w:author="Shahar Steiff" w:date="2019-05-22T12:38:00Z">
        <w:r w:rsidR="00AD3B12">
          <w:t xml:space="preserve">used by wholesale ICT stakeholders as part of a </w:t>
        </w:r>
      </w:ins>
      <w:ins w:id="636" w:author="Shahar Steiff" w:date="2019-05-22T12:39:00Z">
        <w:r w:rsidR="00AD3B12">
          <w:t>supply-chain…</w:t>
        </w:r>
      </w:ins>
    </w:p>
    <w:p w14:paraId="168A5947" w14:textId="77777777" w:rsidR="00AC1410" w:rsidRDefault="00AC1410" w:rsidP="00AC1410">
      <w:pPr>
        <w:rPr>
          <w:ins w:id="637" w:author="Shahar Steiff" w:date="2019-05-22T11:50:00Z"/>
        </w:rPr>
      </w:pPr>
    </w:p>
    <w:p w14:paraId="57567018" w14:textId="77777777" w:rsidR="00AC1410" w:rsidRDefault="00AC1410" w:rsidP="00AC1410">
      <w:pPr>
        <w:rPr>
          <w:ins w:id="638" w:author="Shahar Steiff" w:date="2019-05-22T11:49:00Z"/>
        </w:rPr>
      </w:pPr>
    </w:p>
    <w:p w14:paraId="38E275D1" w14:textId="24AC1378" w:rsidR="00AC1410" w:rsidRPr="00F72149" w:rsidRDefault="00AC1410" w:rsidP="00AC1410">
      <w:pPr>
        <w:pStyle w:val="Heading1"/>
        <w:rPr>
          <w:ins w:id="639" w:author="Shahar Steiff" w:date="2019-05-22T11:48:00Z"/>
        </w:rPr>
      </w:pPr>
      <w:bookmarkStart w:id="640" w:name="_Toc9433449"/>
      <w:ins w:id="641" w:author="Shahar Steiff" w:date="2019-05-22T11:48:00Z">
        <w:r>
          <w:t>5</w:t>
        </w:r>
        <w:r w:rsidRPr="00F72149">
          <w:tab/>
        </w:r>
        <w:r>
          <w:t>Permissioned Distributed Ledger Horizontals</w:t>
        </w:r>
        <w:bookmarkEnd w:id="640"/>
        <w:r>
          <w:t xml:space="preserve"> </w:t>
        </w:r>
      </w:ins>
    </w:p>
    <w:p w14:paraId="591ACD6C" w14:textId="47C49068" w:rsidR="00AC1410" w:rsidRPr="000A493E" w:rsidRDefault="00D23612" w:rsidP="00AC1410">
      <w:pPr>
        <w:pStyle w:val="Heading2"/>
        <w:rPr>
          <w:ins w:id="642" w:author="Shahar Steiff" w:date="2019-05-22T11:56:00Z"/>
          <w:highlight w:val="green"/>
        </w:rPr>
      </w:pPr>
      <w:bookmarkStart w:id="643" w:name="_Toc9433450"/>
      <w:ins w:id="644" w:author="Shahar Steiff" w:date="2019-05-22T11:57:00Z">
        <w:r>
          <w:t>5</w:t>
        </w:r>
      </w:ins>
      <w:ins w:id="645" w:author="Shahar Steiff" w:date="2019-05-22T11:56:00Z">
        <w:r w:rsidR="00AC1410">
          <w:t>.1</w:t>
        </w:r>
        <w:r w:rsidR="00AC1410">
          <w:tab/>
        </w:r>
      </w:ins>
      <w:ins w:id="646" w:author="Shahar Steiff" w:date="2019-05-22T11:57:00Z">
        <w:r w:rsidR="00AC1410">
          <w:t>ICT Horizontals</w:t>
        </w:r>
      </w:ins>
      <w:bookmarkEnd w:id="643"/>
      <w:ins w:id="647" w:author="Shahar Steiff" w:date="2019-05-22T11:56:00Z">
        <w:r w:rsidR="00AC1410" w:rsidRPr="000A493E">
          <w:rPr>
            <w:highlight w:val="green"/>
          </w:rPr>
          <w:t xml:space="preserve"> </w:t>
        </w:r>
      </w:ins>
    </w:p>
    <w:p w14:paraId="7447848B" w14:textId="7B92CDDD" w:rsidR="00AC1410" w:rsidRDefault="00F216FF" w:rsidP="00AC1410">
      <w:pPr>
        <w:rPr>
          <w:ins w:id="648" w:author="Shahar Steiff" w:date="2019-05-22T11:57:00Z"/>
        </w:rPr>
      </w:pPr>
      <w:ins w:id="649" w:author="Shahar Steiff" w:date="2019-05-22T14:39:00Z">
        <w:r>
          <w:t>This section discussed</w:t>
        </w:r>
      </w:ins>
      <w:ins w:id="650" w:author="Shahar Steiff" w:date="2019-05-22T14:38:00Z">
        <w:r>
          <w:t xml:space="preserve"> aspects of </w:t>
        </w:r>
      </w:ins>
      <w:ins w:id="651" w:author="Shahar Steiff" w:date="2019-05-22T14:37:00Z">
        <w:r>
          <w:t>ICT Applications</w:t>
        </w:r>
      </w:ins>
      <w:ins w:id="652" w:author="Shahar Steiff" w:date="2019-05-22T14:38:00Z">
        <w:r>
          <w:t xml:space="preserve"> </w:t>
        </w:r>
      </w:ins>
      <w:ins w:id="653" w:author="Shahar Steiff" w:date="2019-05-22T14:39:00Z">
        <w:r>
          <w:t>that occur, in various forms, across the board, a</w:t>
        </w:r>
      </w:ins>
      <w:ins w:id="654" w:author="Shahar Steiff" w:date="2019-05-22T14:40:00Z">
        <w:r>
          <w:t>nd carry common characteristics…</w:t>
        </w:r>
      </w:ins>
      <w:ins w:id="655" w:author="Shahar Steiff" w:date="2019-05-22T14:38:00Z">
        <w:r>
          <w:t xml:space="preserve"> </w:t>
        </w:r>
      </w:ins>
    </w:p>
    <w:p w14:paraId="0AC45003" w14:textId="1EE1F10D" w:rsidR="00D23612" w:rsidRDefault="00D23612" w:rsidP="00AC1410">
      <w:pPr>
        <w:rPr>
          <w:ins w:id="656" w:author="Shahar Steiff" w:date="2019-05-22T11:57:00Z"/>
        </w:rPr>
      </w:pPr>
    </w:p>
    <w:p w14:paraId="38B3BD5B" w14:textId="71D12F56" w:rsidR="00D23612" w:rsidRPr="000A493E" w:rsidRDefault="00D23612" w:rsidP="00D23612">
      <w:pPr>
        <w:pStyle w:val="Heading2"/>
        <w:rPr>
          <w:ins w:id="657" w:author="Shahar Steiff" w:date="2019-05-22T11:57:00Z"/>
          <w:highlight w:val="green"/>
        </w:rPr>
      </w:pPr>
      <w:bookmarkStart w:id="658" w:name="_Toc9433451"/>
      <w:ins w:id="659" w:author="Shahar Steiff" w:date="2019-05-22T11:57:00Z">
        <w:r>
          <w:t>5.2</w:t>
        </w:r>
        <w:r>
          <w:tab/>
          <w:t>The Security Horizontal</w:t>
        </w:r>
        <w:bookmarkEnd w:id="658"/>
        <w:r w:rsidRPr="000A493E">
          <w:rPr>
            <w:highlight w:val="green"/>
          </w:rPr>
          <w:t xml:space="preserve"> </w:t>
        </w:r>
      </w:ins>
    </w:p>
    <w:p w14:paraId="627411AA" w14:textId="735A0A0D" w:rsidR="00D23612" w:rsidRDefault="00F216FF" w:rsidP="00D23612">
      <w:pPr>
        <w:rPr>
          <w:ins w:id="660" w:author="Shahar Steiff" w:date="2019-05-22T14:48:00Z"/>
        </w:rPr>
      </w:pPr>
      <w:ins w:id="661" w:author="Shahar Steiff" w:date="2019-05-22T14:40:00Z">
        <w:r>
          <w:t>While security can be implemented as an application by itself (e.g.</w:t>
        </w:r>
      </w:ins>
      <w:ins w:id="662" w:author="Shahar Steiff" w:date="2019-05-22T14:41:00Z">
        <w:r>
          <w:t xml:space="preserve"> Firewall) this section discusses the security aspects of applications in a more general term. </w:t>
        </w:r>
      </w:ins>
      <w:ins w:id="663" w:author="Shahar Steiff" w:date="2019-05-22T14:42:00Z">
        <w:r>
          <w:t xml:space="preserve">That includes: A. </w:t>
        </w:r>
        <w:r w:rsidRPr="00F86158">
          <w:rPr>
            <w:b/>
            <w:bCs/>
            <w:rPrChange w:id="664" w:author="Shahar Steiff" w:date="2019-05-22T14:46:00Z">
              <w:rPr/>
            </w:rPrChange>
          </w:rPr>
          <w:t>Access-Control</w:t>
        </w:r>
        <w:r>
          <w:t xml:space="preserve">: The </w:t>
        </w:r>
        <w:r>
          <w:lastRenderedPageBreak/>
          <w:t>ability to restrict access to</w:t>
        </w:r>
      </w:ins>
      <w:ins w:id="665" w:author="Shahar Steiff" w:date="2019-05-22T14:44:00Z">
        <w:r>
          <w:t xml:space="preserve"> or use of</w:t>
        </w:r>
      </w:ins>
      <w:ins w:id="666" w:author="Shahar Steiff" w:date="2019-05-22T14:42:00Z">
        <w:r>
          <w:t xml:space="preserve"> an application based on criteria su</w:t>
        </w:r>
      </w:ins>
      <w:ins w:id="667" w:author="Shahar Steiff" w:date="2019-05-22T14:43:00Z">
        <w:r>
          <w:t>ch as identity, payment method and balance, location</w:t>
        </w:r>
      </w:ins>
      <w:ins w:id="668" w:author="Shahar Steiff" w:date="2019-05-22T14:44:00Z">
        <w:r>
          <w:t xml:space="preserve">. </w:t>
        </w:r>
        <w:r w:rsidR="00F86158">
          <w:t xml:space="preserve">B. </w:t>
        </w:r>
        <w:r w:rsidR="00F86158" w:rsidRPr="00F86158">
          <w:rPr>
            <w:b/>
            <w:bCs/>
            <w:rPrChange w:id="669" w:author="Shahar Steiff" w:date="2019-05-22T14:46:00Z">
              <w:rPr/>
            </w:rPrChange>
          </w:rPr>
          <w:t>Transaction-Security</w:t>
        </w:r>
        <w:r w:rsidR="00F86158">
          <w:t>: The ability to pr</w:t>
        </w:r>
      </w:ins>
      <w:ins w:id="670" w:author="Shahar Steiff" w:date="2019-05-22T14:45:00Z">
        <w:r w:rsidR="00F86158">
          <w:t xml:space="preserve">eserve confidentiality or information during execution of a transaction and the ability to prevent </w:t>
        </w:r>
      </w:ins>
      <w:ins w:id="671" w:author="Shahar Steiff" w:date="2019-05-22T14:46:00Z">
        <w:r w:rsidR="00F86158">
          <w:t xml:space="preserve">malicious or unintended execution of a transaction. C. </w:t>
        </w:r>
      </w:ins>
      <w:ins w:id="672" w:author="Shahar Steiff" w:date="2019-05-22T14:47:00Z">
        <w:r w:rsidR="00F86158" w:rsidRPr="00F86158">
          <w:rPr>
            <w:b/>
            <w:bCs/>
            <w:rPrChange w:id="673" w:author="Shahar Steiff" w:date="2019-05-22T14:47:00Z">
              <w:rPr/>
            </w:rPrChange>
          </w:rPr>
          <w:t>Fraud-Prevention</w:t>
        </w:r>
        <w:r w:rsidR="00F86158">
          <w:t>: The ability to identify and mitigate fraudulent transactions.</w:t>
        </w:r>
      </w:ins>
    </w:p>
    <w:p w14:paraId="60407D8C" w14:textId="21662687" w:rsidR="00F86158" w:rsidRDefault="00F86158" w:rsidP="00D23612">
      <w:pPr>
        <w:rPr>
          <w:ins w:id="674" w:author="Shahar Steiff" w:date="2019-05-22T11:57:00Z"/>
        </w:rPr>
      </w:pPr>
      <w:ins w:id="675" w:author="Shahar Steiff" w:date="2019-05-22T14:48:00Z">
        <w:r>
          <w:t xml:space="preserve">Blockchain in general and PDL in particular are considered secure protocols. However </w:t>
        </w:r>
      </w:ins>
      <w:ins w:id="676" w:author="Shahar Steiff" w:date="2019-05-22T14:49:00Z">
        <w:r>
          <w:t>– they are not hermetically sealed against frau</w:t>
        </w:r>
      </w:ins>
      <w:ins w:id="677" w:author="Shahar Steiff" w:date="2019-05-22T14:50:00Z">
        <w:r>
          <w:t xml:space="preserve">d or malicious acts. </w:t>
        </w:r>
      </w:ins>
      <w:ins w:id="678" w:author="Shahar Steiff" w:date="2019-05-22T14:51:00Z">
        <w:r>
          <w:t>T</w:t>
        </w:r>
      </w:ins>
      <w:ins w:id="679" w:author="Shahar Steiff" w:date="2019-05-22T14:52:00Z">
        <w:r>
          <w:t>h</w:t>
        </w:r>
      </w:ins>
      <w:ins w:id="680" w:author="Shahar Steiff" w:date="2019-05-22T14:51:00Z">
        <w:r>
          <w:t>e weak spots are typically related to collection and verification of data and it is recommended that</w:t>
        </w:r>
      </w:ins>
      <w:ins w:id="681" w:author="Shahar Steiff" w:date="2019-05-22T14:52:00Z">
        <w:r>
          <w:t xml:space="preserve"> those aspects are carefully designed and secured.</w:t>
        </w:r>
      </w:ins>
    </w:p>
    <w:p w14:paraId="543136BF" w14:textId="5BCA3598" w:rsidR="00D23612" w:rsidRDefault="00D23612" w:rsidP="00D23612">
      <w:pPr>
        <w:rPr>
          <w:ins w:id="682" w:author="Shahar Steiff" w:date="2019-05-22T11:57:00Z"/>
        </w:rPr>
      </w:pPr>
    </w:p>
    <w:p w14:paraId="520AC1C7" w14:textId="38FC8EAB" w:rsidR="00D23612" w:rsidRPr="000A493E" w:rsidRDefault="00D23612" w:rsidP="00D23612">
      <w:pPr>
        <w:pStyle w:val="Heading2"/>
        <w:rPr>
          <w:ins w:id="683" w:author="Shahar Steiff" w:date="2019-05-22T11:57:00Z"/>
          <w:highlight w:val="green"/>
        </w:rPr>
      </w:pPr>
      <w:bookmarkStart w:id="684" w:name="_Toc9433452"/>
      <w:ins w:id="685" w:author="Shahar Steiff" w:date="2019-05-22T11:57:00Z">
        <w:r>
          <w:t>5.</w:t>
        </w:r>
      </w:ins>
      <w:ins w:id="686" w:author="Shahar Steiff" w:date="2019-05-22T11:58:00Z">
        <w:r>
          <w:t>3</w:t>
        </w:r>
      </w:ins>
      <w:ins w:id="687" w:author="Shahar Steiff" w:date="2019-05-22T11:57:00Z">
        <w:r>
          <w:tab/>
          <w:t>The Economi</w:t>
        </w:r>
      </w:ins>
      <w:ins w:id="688" w:author="Shahar Steiff" w:date="2019-05-22T11:58:00Z">
        <w:r>
          <w:t>c Incentive</w:t>
        </w:r>
      </w:ins>
      <w:ins w:id="689" w:author="Shahar Steiff" w:date="2019-05-22T11:57:00Z">
        <w:r>
          <w:t xml:space="preserve"> Horizontal</w:t>
        </w:r>
        <w:bookmarkEnd w:id="684"/>
        <w:r w:rsidRPr="000A493E">
          <w:rPr>
            <w:highlight w:val="green"/>
          </w:rPr>
          <w:t xml:space="preserve"> </w:t>
        </w:r>
      </w:ins>
    </w:p>
    <w:p w14:paraId="01B8D4AD" w14:textId="15ACD989" w:rsidR="00D23612" w:rsidRDefault="00F86158" w:rsidP="00D23612">
      <w:pPr>
        <w:rPr>
          <w:ins w:id="690" w:author="Shahar Steiff" w:date="2019-05-22T11:57:00Z"/>
        </w:rPr>
      </w:pPr>
      <w:ins w:id="691" w:author="Shahar Steiff" w:date="2019-05-22T14:53:00Z">
        <w:r>
          <w:t xml:space="preserve">One of the key benefits of PDL is </w:t>
        </w:r>
      </w:ins>
      <w:ins w:id="692" w:author="Shahar Steiff" w:date="2019-05-22T14:54:00Z">
        <w:r>
          <w:t xml:space="preserve">improved economic management. This is often </w:t>
        </w:r>
        <w:r w:rsidR="00CD4F0D">
          <w:t>evidenced in reduction of cos</w:t>
        </w:r>
      </w:ins>
      <w:ins w:id="693" w:author="Shahar Steiff" w:date="2019-05-22T14:55:00Z">
        <w:r w:rsidR="00CD4F0D">
          <w:t>t, but in many cases it can also be realized through an increase in revenue from existing services/applications and from a</w:t>
        </w:r>
      </w:ins>
      <w:ins w:id="694" w:author="Shahar Steiff" w:date="2019-05-22T14:56:00Z">
        <w:r w:rsidR="00CD4F0D">
          <w:t xml:space="preserve">n ability to yield new revenues through the introduction of new services and applications that </w:t>
        </w:r>
      </w:ins>
      <w:ins w:id="695" w:author="Shahar Steiff" w:date="2019-05-22T14:57:00Z">
        <w:r w:rsidR="00CD4F0D">
          <w:t>would be difficult to realize</w:t>
        </w:r>
      </w:ins>
      <w:ins w:id="696" w:author="Shahar Steiff" w:date="2019-05-22T14:56:00Z">
        <w:r w:rsidR="00CD4F0D">
          <w:t xml:space="preserve"> in absence of PDL technology.</w:t>
        </w:r>
      </w:ins>
    </w:p>
    <w:p w14:paraId="7776F084" w14:textId="77777777" w:rsidR="00D23612" w:rsidRDefault="00D23612" w:rsidP="00D23612">
      <w:pPr>
        <w:rPr>
          <w:ins w:id="697" w:author="Shahar Steiff" w:date="2019-05-22T11:57:00Z"/>
        </w:rPr>
      </w:pPr>
    </w:p>
    <w:p w14:paraId="1CFA05DD" w14:textId="60FB1767" w:rsidR="00D23612" w:rsidRPr="000A493E" w:rsidRDefault="00D23612" w:rsidP="00D23612">
      <w:pPr>
        <w:pStyle w:val="Heading2"/>
        <w:rPr>
          <w:ins w:id="698" w:author="Shahar Steiff" w:date="2019-05-22T11:58:00Z"/>
          <w:highlight w:val="green"/>
        </w:rPr>
      </w:pPr>
      <w:bookmarkStart w:id="699" w:name="_Toc9433453"/>
      <w:ins w:id="700" w:author="Shahar Steiff" w:date="2019-05-22T11:58:00Z">
        <w:r>
          <w:t>5.4</w:t>
        </w:r>
        <w:r>
          <w:tab/>
          <w:t>The Operational Incentive Horizontal</w:t>
        </w:r>
        <w:bookmarkEnd w:id="699"/>
        <w:r w:rsidRPr="000A493E">
          <w:rPr>
            <w:highlight w:val="green"/>
          </w:rPr>
          <w:t xml:space="preserve"> </w:t>
        </w:r>
      </w:ins>
    </w:p>
    <w:p w14:paraId="3EBFC2D5" w14:textId="3E3E4D3C" w:rsidR="00D23612" w:rsidRDefault="00CD4F0D" w:rsidP="00D23612">
      <w:pPr>
        <w:rPr>
          <w:ins w:id="701" w:author="Shahar Steiff" w:date="2019-05-22T11:58:00Z"/>
        </w:rPr>
      </w:pPr>
      <w:ins w:id="702" w:author="Shahar Steiff" w:date="2019-05-22T14:58:00Z">
        <w:r>
          <w:t>PDL is often implemented as a replacement to complex platforms that may include multipl</w:t>
        </w:r>
      </w:ins>
      <w:ins w:id="703" w:author="Shahar Steiff" w:date="2019-05-22T14:59:00Z">
        <w:r>
          <w:t xml:space="preserve">e inter-dependent systems. It has been demonstrated through several PoCs </w:t>
        </w:r>
        <w:r w:rsidRPr="00CD4F0D">
          <w:rPr>
            <w:i/>
            <w:iCs/>
            <w:color w:val="FF0000"/>
            <w:rPrChange w:id="704" w:author="Shahar Steiff" w:date="2019-05-22T15:00:00Z">
              <w:rPr/>
            </w:rPrChange>
          </w:rPr>
          <w:t>[ref to be included]</w:t>
        </w:r>
      </w:ins>
      <w:ins w:id="705" w:author="Shahar Steiff" w:date="2019-05-22T15:00:00Z">
        <w:r w:rsidRPr="00CD4F0D">
          <w:rPr>
            <w:color w:val="FF0000"/>
            <w:rPrChange w:id="706" w:author="Shahar Steiff" w:date="2019-05-22T15:00:00Z">
              <w:rPr/>
            </w:rPrChange>
          </w:rPr>
          <w:t xml:space="preserve"> </w:t>
        </w:r>
        <w:r>
          <w:t>that a few lines of code embedded in a smart contract can replace the functionality of a</w:t>
        </w:r>
      </w:ins>
      <w:ins w:id="707" w:author="Shahar Steiff" w:date="2019-05-22T15:01:00Z">
        <w:r>
          <w:t>n entire systems.</w:t>
        </w:r>
      </w:ins>
    </w:p>
    <w:p w14:paraId="5CE93C7D" w14:textId="37FC41E2" w:rsidR="00D23612" w:rsidRDefault="00D23612" w:rsidP="00AC1410">
      <w:pPr>
        <w:rPr>
          <w:ins w:id="708" w:author="Shahar Steiff" w:date="2019-05-22T11:58:00Z"/>
        </w:rPr>
      </w:pPr>
    </w:p>
    <w:p w14:paraId="5B82D207" w14:textId="505932D5" w:rsidR="00D23612" w:rsidRPr="000A493E" w:rsidRDefault="00D23612" w:rsidP="00D23612">
      <w:pPr>
        <w:pStyle w:val="Heading2"/>
        <w:rPr>
          <w:ins w:id="709" w:author="Shahar Steiff" w:date="2019-05-22T11:58:00Z"/>
          <w:highlight w:val="green"/>
        </w:rPr>
      </w:pPr>
      <w:bookmarkStart w:id="710" w:name="_Toc9433454"/>
      <w:ins w:id="711" w:author="Shahar Steiff" w:date="2019-05-22T11:58:00Z">
        <w:r>
          <w:t>5.</w:t>
        </w:r>
      </w:ins>
      <w:ins w:id="712" w:author="Shahar Steiff" w:date="2019-05-22T11:59:00Z">
        <w:r>
          <w:t>5</w:t>
        </w:r>
      </w:ins>
      <w:ins w:id="713" w:author="Shahar Steiff" w:date="2019-05-22T11:58:00Z">
        <w:r>
          <w:tab/>
          <w:t>The Disintermediation Horizontal</w:t>
        </w:r>
        <w:bookmarkEnd w:id="710"/>
        <w:r w:rsidRPr="000A493E">
          <w:rPr>
            <w:highlight w:val="green"/>
          </w:rPr>
          <w:t xml:space="preserve"> </w:t>
        </w:r>
      </w:ins>
    </w:p>
    <w:p w14:paraId="44C03421" w14:textId="6E2F3F4B" w:rsidR="00D23612" w:rsidRDefault="00CD4F0D" w:rsidP="00D23612">
      <w:pPr>
        <w:rPr>
          <w:ins w:id="714" w:author="Shahar Steiff" w:date="2019-05-22T11:58:00Z"/>
        </w:rPr>
      </w:pPr>
      <w:ins w:id="715" w:author="Shahar Steiff" w:date="2019-05-22T15:02:00Z">
        <w:r>
          <w:t>The industry as a whole and the wholesale supply chain in particular, could benefit form disintermediatio</w:t>
        </w:r>
      </w:ins>
      <w:ins w:id="716" w:author="Shahar Steiff" w:date="2019-05-22T15:03:00Z">
        <w:r>
          <w:t>n. The Telecommunications industry has a long history of operation in a</w:t>
        </w:r>
      </w:ins>
      <w:ins w:id="717" w:author="Shahar Steiff" w:date="2019-05-22T15:04:00Z">
        <w:r>
          <w:t xml:space="preserve">n equal-level playing field of federated operators. Services such as </w:t>
        </w:r>
        <w:r w:rsidR="006C3EA6">
          <w:t xml:space="preserve">international voice traffic and the public </w:t>
        </w:r>
      </w:ins>
      <w:ins w:id="718" w:author="Shahar Steiff" w:date="2019-05-22T15:05:00Z">
        <w:r w:rsidR="006C3EA6">
          <w:t>internet operate in absence of a centralized intermediating or controlling entity. Distribute</w:t>
        </w:r>
      </w:ins>
      <w:ins w:id="719" w:author="Shahar Steiff" w:date="2019-05-22T15:06:00Z">
        <w:r w:rsidR="006C3EA6">
          <w:t xml:space="preserve">d ledgers, both Permissioned and Permissionless, </w:t>
        </w:r>
      </w:ins>
      <w:ins w:id="720" w:author="Shahar Steiff" w:date="2019-05-22T15:11:00Z">
        <w:r w:rsidR="006C3EA6">
          <w:t>operate in a similar self-managed manner with no hierarchy of a top-</w:t>
        </w:r>
      </w:ins>
      <w:ins w:id="721" w:author="Shahar Steiff" w:date="2019-05-22T15:12:00Z">
        <w:r w:rsidR="006C3EA6">
          <w:t>level entity. There are cert</w:t>
        </w:r>
      </w:ins>
      <w:ins w:id="722" w:author="Shahar Steiff" w:date="2019-05-22T15:14:00Z">
        <w:r w:rsidR="006C3EA6">
          <w:t>ain applications in the ICT sector that rely on intermediaries</w:t>
        </w:r>
      </w:ins>
      <w:ins w:id="723" w:author="Shahar Steiff" w:date="2019-05-22T15:16:00Z">
        <w:r w:rsidR="00B965BB">
          <w:t xml:space="preserve"> (e.g. mobile settlements) and PDL has the potential to replace s</w:t>
        </w:r>
      </w:ins>
      <w:ins w:id="724" w:author="Shahar Steiff" w:date="2019-05-22T15:17:00Z">
        <w:r w:rsidR="00B965BB">
          <w:t>uch intermediaries.</w:t>
        </w:r>
      </w:ins>
    </w:p>
    <w:p w14:paraId="63783DC9" w14:textId="7037778F" w:rsidR="00D23612" w:rsidRDefault="00D23612" w:rsidP="00AC1410">
      <w:pPr>
        <w:rPr>
          <w:ins w:id="725" w:author="Shahar Steiff" w:date="2019-05-22T11:59:00Z"/>
        </w:rPr>
      </w:pPr>
    </w:p>
    <w:p w14:paraId="10279BDB" w14:textId="4D36A6A6" w:rsidR="00D23612" w:rsidRPr="000A493E" w:rsidRDefault="00D23612" w:rsidP="00D23612">
      <w:pPr>
        <w:pStyle w:val="Heading2"/>
        <w:rPr>
          <w:ins w:id="726" w:author="Shahar Steiff" w:date="2019-05-22T11:59:00Z"/>
          <w:highlight w:val="green"/>
        </w:rPr>
      </w:pPr>
      <w:bookmarkStart w:id="727" w:name="_Toc9433455"/>
      <w:ins w:id="728" w:author="Shahar Steiff" w:date="2019-05-22T11:59:00Z">
        <w:r>
          <w:t>5.6</w:t>
        </w:r>
        <w:r>
          <w:tab/>
          <w:t>The Identity Management Horizontal</w:t>
        </w:r>
        <w:bookmarkEnd w:id="727"/>
        <w:r w:rsidRPr="000A493E">
          <w:rPr>
            <w:highlight w:val="green"/>
          </w:rPr>
          <w:t xml:space="preserve"> </w:t>
        </w:r>
      </w:ins>
    </w:p>
    <w:p w14:paraId="5A92CA84" w14:textId="26D90B66" w:rsidR="00D23612" w:rsidRDefault="00B965BB" w:rsidP="00D23612">
      <w:pPr>
        <w:rPr>
          <w:ins w:id="729" w:author="Shahar Steiff" w:date="2019-05-22T11:59:00Z"/>
        </w:rPr>
      </w:pPr>
      <w:ins w:id="730" w:author="Shahar Steiff" w:date="2019-05-22T15:17:00Z">
        <w:r>
          <w:t xml:space="preserve">While Identity-Management has its </w:t>
        </w:r>
      </w:ins>
      <w:ins w:id="731" w:author="Shahar Steiff" w:date="2019-05-22T15:18:00Z">
        <w:r>
          <w:t xml:space="preserve">roots in the Security Horizontal, the functionality PDL provides </w:t>
        </w:r>
      </w:ins>
      <w:ins w:id="732" w:author="Shahar Steiff" w:date="2019-05-22T15:19:00Z">
        <w:r>
          <w:t xml:space="preserve">extends its use beyond it. Identity management can be used </w:t>
        </w:r>
      </w:ins>
      <w:ins w:id="733" w:author="Shahar Steiff" w:date="2019-05-22T15:20:00Z">
        <w:r>
          <w:t>in applications related to DRM, payments, digital signatures and more…</w:t>
        </w:r>
      </w:ins>
    </w:p>
    <w:p w14:paraId="1AF28F3B" w14:textId="77777777" w:rsidR="00D23612" w:rsidRDefault="00D23612" w:rsidP="00AC1410">
      <w:pPr>
        <w:rPr>
          <w:ins w:id="734" w:author="Shahar Steiff" w:date="2019-05-22T11:56:00Z"/>
        </w:rPr>
      </w:pPr>
    </w:p>
    <w:p w14:paraId="4194F2A4" w14:textId="3E228AD7" w:rsidR="00D23612" w:rsidRPr="00F72149" w:rsidRDefault="00D23612" w:rsidP="00D23612">
      <w:pPr>
        <w:pStyle w:val="Heading1"/>
        <w:rPr>
          <w:ins w:id="735" w:author="Shahar Steiff" w:date="2019-05-22T12:02:00Z"/>
        </w:rPr>
      </w:pPr>
      <w:bookmarkStart w:id="736" w:name="_Toc9433456"/>
      <w:ins w:id="737" w:author="Shahar Steiff" w:date="2019-05-22T12:02:00Z">
        <w:r>
          <w:t>6</w:t>
        </w:r>
        <w:r w:rsidRPr="00F72149">
          <w:tab/>
        </w:r>
        <w:r>
          <w:t>Permissioned Distributed Ledger Governance</w:t>
        </w:r>
        <w:bookmarkEnd w:id="736"/>
        <w:r>
          <w:t xml:space="preserve"> </w:t>
        </w:r>
      </w:ins>
    </w:p>
    <w:p w14:paraId="0A2D5FAA" w14:textId="326B311E" w:rsidR="00D23612" w:rsidRPr="000A493E" w:rsidRDefault="00D23612" w:rsidP="00D23612">
      <w:pPr>
        <w:pStyle w:val="Heading2"/>
        <w:rPr>
          <w:ins w:id="738" w:author="Shahar Steiff" w:date="2019-05-22T12:02:00Z"/>
          <w:highlight w:val="green"/>
        </w:rPr>
      </w:pPr>
      <w:bookmarkStart w:id="739" w:name="_Toc9433457"/>
      <w:ins w:id="740" w:author="Shahar Steiff" w:date="2019-05-22T12:03:00Z">
        <w:r>
          <w:t>6</w:t>
        </w:r>
      </w:ins>
      <w:ins w:id="741" w:author="Shahar Steiff" w:date="2019-05-22T12:02:00Z">
        <w:r>
          <w:t>.1</w:t>
        </w:r>
        <w:r>
          <w:tab/>
        </w:r>
      </w:ins>
      <w:ins w:id="742" w:author="Shahar Steiff" w:date="2019-05-22T12:03:00Z">
        <w:r>
          <w:t>The need for Governance</w:t>
        </w:r>
      </w:ins>
      <w:bookmarkEnd w:id="739"/>
      <w:ins w:id="743" w:author="Shahar Steiff" w:date="2019-05-22T12:02:00Z">
        <w:r w:rsidRPr="000A493E">
          <w:rPr>
            <w:highlight w:val="green"/>
          </w:rPr>
          <w:t xml:space="preserve"> </w:t>
        </w:r>
      </w:ins>
    </w:p>
    <w:p w14:paraId="09BBA752" w14:textId="36B8959D" w:rsidR="00D23612" w:rsidRDefault="00B965BB" w:rsidP="00D23612">
      <w:pPr>
        <w:rPr>
          <w:ins w:id="744" w:author="Shahar Steiff" w:date="2019-05-22T12:02:00Z"/>
        </w:rPr>
      </w:pPr>
      <w:ins w:id="745" w:author="Shahar Steiff" w:date="2019-05-22T15:21:00Z">
        <w:r>
          <w:t>Permissionless ledgers, such as Bitcoin, are self</w:t>
        </w:r>
      </w:ins>
      <w:ins w:id="746" w:author="Shahar Steiff" w:date="2019-05-22T15:22:00Z">
        <w:r>
          <w:t>-</w:t>
        </w:r>
      </w:ins>
      <w:ins w:id="747" w:author="Shahar Steiff" w:date="2019-05-22T15:21:00Z">
        <w:r>
          <w:t xml:space="preserve">governed through </w:t>
        </w:r>
      </w:ins>
      <w:ins w:id="748" w:author="Shahar Steiff" w:date="2019-05-22T15:22:00Z">
        <w:r>
          <w:t xml:space="preserve">the open-source code that runs them. </w:t>
        </w:r>
      </w:ins>
      <w:ins w:id="749" w:author="Shahar Steiff" w:date="2019-05-22T15:24:00Z">
        <w:r w:rsidR="00295F9A">
          <w:t xml:space="preserve">PDLs, on the other hand, may use less stringent </w:t>
        </w:r>
        <w:r w:rsidR="0076231E">
          <w:t>verification of transactions,</w:t>
        </w:r>
      </w:ins>
      <w:ins w:id="750" w:author="Shahar Steiff" w:date="2019-05-22T15:25:00Z">
        <w:r w:rsidR="0076231E">
          <w:t xml:space="preserve"> and distribute tokens to participants without need to </w:t>
        </w:r>
      </w:ins>
      <w:ins w:id="751" w:author="Shahar Steiff" w:date="2019-05-22T15:26:00Z">
        <w:r w:rsidR="0076231E">
          <w:t xml:space="preserve">spend resources for PoW or PoS. </w:t>
        </w:r>
      </w:ins>
      <w:ins w:id="752" w:author="Shahar Steiff" w:date="2019-05-22T15:30:00Z">
        <w:r w:rsidR="0076231E">
          <w:t>Governance</w:t>
        </w:r>
      </w:ins>
      <w:ins w:id="753" w:author="Shahar Steiff" w:date="2019-05-22T15:27:00Z">
        <w:r w:rsidR="0076231E">
          <w:t xml:space="preserve"> is then required in order to </w:t>
        </w:r>
      </w:ins>
      <w:ins w:id="754" w:author="Shahar Steiff" w:date="2019-05-22T15:30:00Z">
        <w:r w:rsidR="0076231E">
          <w:t>manage and operate the PDL</w:t>
        </w:r>
      </w:ins>
      <w:ins w:id="755" w:author="Shahar Steiff" w:date="2019-05-22T15:28:00Z">
        <w:r w:rsidR="0076231E">
          <w:t>.</w:t>
        </w:r>
      </w:ins>
      <w:ins w:id="756" w:author="Shahar Steiff" w:date="2019-05-22T15:29:00Z">
        <w:r w:rsidR="0076231E">
          <w:t xml:space="preserve"> The functions governance should perform would be</w:t>
        </w:r>
      </w:ins>
      <w:ins w:id="757" w:author="Shahar Steiff" w:date="2019-05-22T15:30:00Z">
        <w:r w:rsidR="0076231E">
          <w:t xml:space="preserve">: A. </w:t>
        </w:r>
        <w:r w:rsidR="0076231E">
          <w:lastRenderedPageBreak/>
          <w:t xml:space="preserve">Selectively admitting new </w:t>
        </w:r>
      </w:ins>
      <w:ins w:id="758" w:author="Shahar Steiff" w:date="2019-05-22T15:31:00Z">
        <w:r w:rsidR="0076231E">
          <w:t xml:space="preserve">participants into the platform. B. Managing software development. C. </w:t>
        </w:r>
      </w:ins>
      <w:ins w:id="759" w:author="Shahar Steiff" w:date="2019-05-22T15:32:00Z">
        <w:r w:rsidR="0076231E">
          <w:t xml:space="preserve">Establishing the rules and processes. </w:t>
        </w:r>
      </w:ins>
    </w:p>
    <w:p w14:paraId="7F0EAEDB" w14:textId="77777777" w:rsidR="00D23612" w:rsidRDefault="00D23612" w:rsidP="00D23612">
      <w:pPr>
        <w:rPr>
          <w:ins w:id="760" w:author="Shahar Steiff" w:date="2019-05-22T12:02:00Z"/>
        </w:rPr>
      </w:pPr>
    </w:p>
    <w:p w14:paraId="08727630" w14:textId="772F9D22" w:rsidR="00D23612" w:rsidRPr="000A493E" w:rsidRDefault="00D23612" w:rsidP="00D23612">
      <w:pPr>
        <w:pStyle w:val="Heading2"/>
        <w:rPr>
          <w:ins w:id="761" w:author="Shahar Steiff" w:date="2019-05-22T12:03:00Z"/>
          <w:highlight w:val="green"/>
        </w:rPr>
      </w:pPr>
      <w:bookmarkStart w:id="762" w:name="_Toc9433458"/>
      <w:ins w:id="763" w:author="Shahar Steiff" w:date="2019-05-22T12:03:00Z">
        <w:r>
          <w:t>6.2</w:t>
        </w:r>
        <w:r>
          <w:tab/>
          <w:t>Governance</w:t>
        </w:r>
        <w:r w:rsidRPr="00D23612">
          <w:rPr>
            <w:rPrChange w:id="764" w:author="Shahar Steiff" w:date="2019-05-22T12:08:00Z">
              <w:rPr>
                <w:highlight w:val="green"/>
              </w:rPr>
            </w:rPrChange>
          </w:rPr>
          <w:t xml:space="preserve"> Methods</w:t>
        </w:r>
        <w:bookmarkEnd w:id="762"/>
      </w:ins>
    </w:p>
    <w:p w14:paraId="2A2CBC19" w14:textId="54D67D00" w:rsidR="00D23612" w:rsidRDefault="0076231E" w:rsidP="00D23612">
      <w:pPr>
        <w:rPr>
          <w:ins w:id="765" w:author="Shahar Steiff" w:date="2019-05-22T12:03:00Z"/>
        </w:rPr>
      </w:pPr>
      <w:ins w:id="766" w:author="Shahar Steiff" w:date="2019-05-22T15:33:00Z">
        <w:r>
          <w:t xml:space="preserve">As stated in the previous paragraph – </w:t>
        </w:r>
      </w:ins>
      <w:ins w:id="767" w:author="Shahar Steiff" w:date="2019-05-22T15:34:00Z">
        <w:r>
          <w:t>Permissionless ledgers would typically be self-managed. PDLs require a</w:t>
        </w:r>
        <w:r w:rsidR="00867D35">
          <w:t xml:space="preserve"> governing body that could</w:t>
        </w:r>
      </w:ins>
      <w:ins w:id="768" w:author="Shahar Steiff" w:date="2019-05-22T15:35:00Z">
        <w:r w:rsidR="00867D35">
          <w:t xml:space="preserve"> be: A. A select group of representatives from the PDL membership.</w:t>
        </w:r>
      </w:ins>
      <w:ins w:id="769" w:author="Shahar Steiff" w:date="2019-05-22T15:38:00Z">
        <w:r w:rsidR="00867D35">
          <w:t xml:space="preserve"> B. An external panel of expe</w:t>
        </w:r>
      </w:ins>
      <w:ins w:id="770" w:author="Shahar Steiff" w:date="2019-05-22T15:39:00Z">
        <w:r w:rsidR="00867D35">
          <w:t>rts.</w:t>
        </w:r>
      </w:ins>
      <w:ins w:id="771" w:author="Shahar Steiff" w:date="2019-05-22T15:51:00Z">
        <w:r w:rsidR="001B054F">
          <w:t xml:space="preserve"> C. A mix of both.</w:t>
        </w:r>
      </w:ins>
    </w:p>
    <w:p w14:paraId="23119E6D" w14:textId="64846356" w:rsidR="00D23612" w:rsidRDefault="00D23612" w:rsidP="00D23612">
      <w:pPr>
        <w:rPr>
          <w:ins w:id="772" w:author="Shahar Steiff" w:date="2019-05-22T12:03:00Z"/>
        </w:rPr>
      </w:pPr>
    </w:p>
    <w:p w14:paraId="3118DA5F" w14:textId="59D74FE0" w:rsidR="00D23612" w:rsidRPr="00D23612" w:rsidRDefault="00D23612" w:rsidP="00D23612">
      <w:pPr>
        <w:pStyle w:val="Heading2"/>
        <w:rPr>
          <w:ins w:id="773" w:author="Shahar Steiff" w:date="2019-05-22T12:03:00Z"/>
          <w:rPrChange w:id="774" w:author="Shahar Steiff" w:date="2019-05-22T12:08:00Z">
            <w:rPr>
              <w:ins w:id="775" w:author="Shahar Steiff" w:date="2019-05-22T12:03:00Z"/>
              <w:highlight w:val="green"/>
            </w:rPr>
          </w:rPrChange>
        </w:rPr>
      </w:pPr>
      <w:bookmarkStart w:id="776" w:name="_Toc9433459"/>
      <w:ins w:id="777" w:author="Shahar Steiff" w:date="2019-05-22T12:03:00Z">
        <w:r>
          <w:t>6.3</w:t>
        </w:r>
        <w:r>
          <w:tab/>
          <w:t>Governance</w:t>
        </w:r>
        <w:r w:rsidRPr="00D23612">
          <w:rPr>
            <w:rPrChange w:id="778" w:author="Shahar Steiff" w:date="2019-05-22T12:08:00Z">
              <w:rPr>
                <w:highlight w:val="green"/>
              </w:rPr>
            </w:rPrChange>
          </w:rPr>
          <w:t xml:space="preserve"> </w:t>
        </w:r>
      </w:ins>
      <w:ins w:id="779" w:author="Shahar Steiff" w:date="2019-05-22T12:04:00Z">
        <w:r w:rsidRPr="00D23612">
          <w:rPr>
            <w:rPrChange w:id="780" w:author="Shahar Steiff" w:date="2019-05-22T12:08:00Z">
              <w:rPr>
                <w:highlight w:val="green"/>
              </w:rPr>
            </w:rPrChange>
          </w:rPr>
          <w:t>Structure</w:t>
        </w:r>
      </w:ins>
      <w:bookmarkEnd w:id="776"/>
    </w:p>
    <w:p w14:paraId="217E4761" w14:textId="3605299B" w:rsidR="00D23612" w:rsidRDefault="001B054F" w:rsidP="00D23612">
      <w:pPr>
        <w:rPr>
          <w:ins w:id="781" w:author="Shahar Steiff" w:date="2019-05-22T12:03:00Z"/>
          <w:rFonts w:hint="cs"/>
          <w:rtl/>
        </w:rPr>
      </w:pPr>
      <w:ins w:id="782" w:author="Shahar Steiff" w:date="2019-05-22T15:55:00Z">
        <w:r>
          <w:t>The governance body may be appointed or elected</w:t>
        </w:r>
      </w:ins>
      <w:ins w:id="783" w:author="Shahar Steiff" w:date="2019-05-22T15:56:00Z">
        <w:r>
          <w:t xml:space="preserve"> or consist of a mix of appointed and elected members. Election of board members can be based on seniority (e.g. </w:t>
        </w:r>
      </w:ins>
      <w:ins w:id="784" w:author="Shahar Steiff" w:date="2019-05-22T15:58:00Z">
        <w:r>
          <w:t>Senior</w:t>
        </w:r>
      </w:ins>
      <w:ins w:id="785" w:author="Shahar Steiff" w:date="2019-05-22T15:56:00Z">
        <w:r>
          <w:t xml:space="preserve"> </w:t>
        </w:r>
      </w:ins>
      <w:ins w:id="786" w:author="Shahar Steiff" w:date="2019-05-22T15:57:00Z">
        <w:r>
          <w:t>members’ vote weights more</w:t>
        </w:r>
      </w:ins>
      <w:ins w:id="787" w:author="Shahar Steiff" w:date="2019-05-22T15:59:00Z">
        <w:r>
          <w:t>) or size (e.g. Weight of vote is proportional to turnover or headcount of the voting member)</w:t>
        </w:r>
      </w:ins>
      <w:ins w:id="788" w:author="Shahar Steiff" w:date="2019-05-22T15:57:00Z">
        <w:r>
          <w:t xml:space="preserve">, </w:t>
        </w:r>
      </w:ins>
      <w:ins w:id="789" w:author="Shahar Steiff" w:date="2019-05-22T16:00:00Z">
        <w:r>
          <w:t>or could be based on a single and equal vote per member.</w:t>
        </w:r>
      </w:ins>
    </w:p>
    <w:p w14:paraId="45E3C491" w14:textId="2350A6A1" w:rsidR="00D23612" w:rsidRDefault="00D23612" w:rsidP="00D23612">
      <w:pPr>
        <w:rPr>
          <w:ins w:id="790" w:author="Shahar Steiff" w:date="2019-05-22T12:04:00Z"/>
        </w:rPr>
      </w:pPr>
    </w:p>
    <w:p w14:paraId="556AEF2F" w14:textId="683B1F83" w:rsidR="00D23612" w:rsidRPr="000A493E" w:rsidRDefault="00D23612" w:rsidP="00D23612">
      <w:pPr>
        <w:pStyle w:val="Heading2"/>
        <w:rPr>
          <w:ins w:id="791" w:author="Shahar Steiff" w:date="2019-05-22T12:04:00Z"/>
          <w:highlight w:val="green"/>
        </w:rPr>
      </w:pPr>
      <w:bookmarkStart w:id="792" w:name="_Toc9433460"/>
      <w:ins w:id="793" w:author="Shahar Steiff" w:date="2019-05-22T12:04:00Z">
        <w:r>
          <w:t>6.4</w:t>
        </w:r>
        <w:r>
          <w:tab/>
          <w:t>Governing the Governance</w:t>
        </w:r>
        <w:bookmarkEnd w:id="792"/>
        <w:r w:rsidRPr="000A493E">
          <w:rPr>
            <w:highlight w:val="green"/>
          </w:rPr>
          <w:t xml:space="preserve"> </w:t>
        </w:r>
      </w:ins>
    </w:p>
    <w:p w14:paraId="68154388" w14:textId="3097CC9C" w:rsidR="00D23612" w:rsidRDefault="001B054F" w:rsidP="00D23612">
      <w:pPr>
        <w:rPr>
          <w:ins w:id="794" w:author="Shahar Steiff" w:date="2019-05-22T16:03:00Z"/>
        </w:rPr>
      </w:pPr>
      <w:ins w:id="795" w:author="Shahar Steiff" w:date="2019-05-22T15:53:00Z">
        <w:r>
          <w:t xml:space="preserve">Governance </w:t>
        </w:r>
      </w:ins>
      <w:ins w:id="796" w:author="Shahar Steiff" w:date="2019-05-22T15:54:00Z">
        <w:r>
          <w:t>involve</w:t>
        </w:r>
      </w:ins>
      <w:ins w:id="797" w:author="Shahar Steiff" w:date="2019-05-22T15:53:00Z">
        <w:r>
          <w:t xml:space="preserve">s the </w:t>
        </w:r>
      </w:ins>
      <w:ins w:id="798" w:author="Shahar Steiff" w:date="2019-05-22T15:54:00Z">
        <w:r>
          <w:t>delicate</w:t>
        </w:r>
      </w:ins>
      <w:ins w:id="799" w:author="Shahar Steiff" w:date="2019-05-22T15:53:00Z">
        <w:r>
          <w:t xml:space="preserve"> task of </w:t>
        </w:r>
      </w:ins>
      <w:ins w:id="800" w:author="Shahar Steiff" w:date="2019-05-22T15:54:00Z">
        <w:r>
          <w:t xml:space="preserve">both generating the rules and enforcing them. </w:t>
        </w:r>
      </w:ins>
      <w:ins w:id="801" w:author="Shahar Steiff" w:date="2019-05-22T16:00:00Z">
        <w:r>
          <w:t xml:space="preserve">When </w:t>
        </w:r>
      </w:ins>
      <w:ins w:id="802" w:author="Shahar Steiff" w:date="2019-05-22T16:01:00Z">
        <w:r>
          <w:t>bootstrapping a PDL based platform it is recommended that measures are taken to pr</w:t>
        </w:r>
      </w:ins>
      <w:ins w:id="803" w:author="Shahar Steiff" w:date="2019-05-22T16:02:00Z">
        <w:r>
          <w:t xml:space="preserve">event </w:t>
        </w:r>
        <w:r w:rsidR="00C11817">
          <w:t>a hostile takeover of the governing body in a manner that can lead to irreversible consequences.</w:t>
        </w:r>
      </w:ins>
    </w:p>
    <w:p w14:paraId="4A913E02" w14:textId="16706B83" w:rsidR="00C11817" w:rsidRDefault="00C11817" w:rsidP="00D23612">
      <w:pPr>
        <w:rPr>
          <w:ins w:id="804" w:author="Shahar Steiff" w:date="2019-05-22T16:03:00Z"/>
        </w:rPr>
      </w:pPr>
    </w:p>
    <w:p w14:paraId="71D9472C" w14:textId="77777777" w:rsidR="00C11817" w:rsidRDefault="00C11817" w:rsidP="00D23612">
      <w:pPr>
        <w:rPr>
          <w:ins w:id="805" w:author="Shahar Steiff" w:date="2019-05-22T12:03:00Z"/>
        </w:rPr>
      </w:pPr>
    </w:p>
    <w:p w14:paraId="6CDA3162" w14:textId="77777777" w:rsidR="00AC1410" w:rsidRDefault="00AC1410" w:rsidP="00BA2171">
      <w:pPr>
        <w:rPr>
          <w:ins w:id="806" w:author="Shahar Steiff" w:date="2019-05-22T11:47:00Z"/>
          <w:rStyle w:val="Guidance"/>
        </w:rPr>
      </w:pPr>
    </w:p>
    <w:p w14:paraId="44642CB0" w14:textId="619D5BDE" w:rsidR="00BA2171" w:rsidRPr="00F72149" w:rsidRDefault="00BA2171" w:rsidP="00BA2171">
      <w:pPr>
        <w:rPr>
          <w:rStyle w:val="Guidance"/>
        </w:rPr>
      </w:pPr>
      <w:r w:rsidRPr="00F72149">
        <w:rPr>
          <w:rStyle w:val="Guidance"/>
        </w:rPr>
        <w:t xml:space="preserve">From clause 4, the technical content of the </w:t>
      </w:r>
      <w:r w:rsidR="00267C93">
        <w:rPr>
          <w:rStyle w:val="Guidance"/>
        </w:rPr>
        <w:t xml:space="preserve">ETSI </w:t>
      </w:r>
      <w:r w:rsidRPr="00F72149">
        <w:rPr>
          <w:rStyle w:val="Guidance"/>
        </w:rPr>
        <w:t xml:space="preserve">deliverable shall be inserted. Each clause </w:t>
      </w:r>
      <w:r w:rsidRPr="00F72149">
        <w:rPr>
          <w:rStyle w:val="Guidance"/>
          <w:b/>
        </w:rPr>
        <w:t>shall have a title</w:t>
      </w:r>
      <w:r w:rsidR="00267C93">
        <w:rPr>
          <w:rStyle w:val="Guidance"/>
        </w:rPr>
        <w:t xml:space="preserve"> </w:t>
      </w:r>
      <w:bookmarkStart w:id="807" w:name="_Hlk527449131"/>
      <w:r w:rsidR="00267C93" w:rsidRPr="00D21DFA">
        <w:rPr>
          <w:rStyle w:val="Guidance"/>
        </w:rPr>
        <w:t>For numbered clauses the title shall be placed after its number</w:t>
      </w:r>
      <w:bookmarkEnd w:id="807"/>
    </w:p>
    <w:p w14:paraId="52133361" w14:textId="77777777" w:rsidR="00BA2171" w:rsidRPr="00F72149" w:rsidRDefault="00BA2171" w:rsidP="00BA2171">
      <w:pPr>
        <w:rPr>
          <w:rStyle w:val="Guidance"/>
        </w:rPr>
      </w:pPr>
      <w:r w:rsidRPr="00F72149">
        <w:rPr>
          <w:rStyle w:val="Guidance"/>
        </w:rPr>
        <w:t>A clause can have numbered subdivisions, e.g. 5.1, 5.2, 5.1.1, 5.1.2, etc. This process of subdivisions may be continued as far as the sixth heading level (e.g. 6.5.4.3.2.1).</w:t>
      </w:r>
    </w:p>
    <w:p w14:paraId="45A6E91A" w14:textId="63A66244" w:rsidR="00BA2171" w:rsidRPr="00F72149" w:rsidRDefault="00BA2171" w:rsidP="00BA2171">
      <w:pPr>
        <w:rPr>
          <w:rStyle w:val="Guidance"/>
        </w:rPr>
      </w:pPr>
      <w:r w:rsidRPr="00F72149">
        <w:rPr>
          <w:rStyle w:val="Guidance"/>
        </w:rPr>
        <w:t xml:space="preserve">For numbering issues, see clause 2.12.1 of the </w:t>
      </w:r>
      <w:hyperlink r:id="rId20" w:history="1">
        <w:r w:rsidRPr="00F72149">
          <w:rPr>
            <w:rStyle w:val="Hyperlink"/>
            <w:rFonts w:ascii="Arial" w:hAnsi="Arial"/>
            <w:i/>
            <w:color w:val="76923C"/>
            <w:sz w:val="18"/>
          </w:rPr>
          <w:t>EDRs</w:t>
        </w:r>
      </w:hyperlink>
      <w:r w:rsidRPr="00F72149">
        <w:rPr>
          <w:rStyle w:val="Guidance"/>
        </w:rPr>
        <w:t>.</w:t>
      </w:r>
    </w:p>
    <w:p w14:paraId="2F49749F" w14:textId="593AFF62" w:rsidR="00BA2171" w:rsidRPr="00F72149" w:rsidRDefault="00BA2171" w:rsidP="00BA2171">
      <w:pPr>
        <w:pStyle w:val="B1"/>
        <w:shd w:val="clear" w:color="auto" w:fill="C0C0C0"/>
        <w:spacing w:after="120"/>
      </w:pPr>
      <w:r w:rsidRPr="00F72149">
        <w:t xml:space="preserve">Use the </w:t>
      </w:r>
      <w:r w:rsidRPr="00F72149">
        <w:rPr>
          <w:b/>
        </w:rPr>
        <w:t>Heading</w:t>
      </w:r>
      <w:r w:rsidRPr="00F72149">
        <w:t xml:space="preserve"> style appropriate to its level (see </w:t>
      </w:r>
      <w:bookmarkStart w:id="808" w:name="_Hlk527034089"/>
      <w:r w:rsidR="00267C93" w:rsidRPr="00D21DFA">
        <w:rPr>
          <w:rStyle w:val="Hyperlink"/>
          <w:color w:val="000000"/>
          <w:u w:val="none"/>
        </w:rPr>
        <w:t>ETSI styles</w:t>
      </w:r>
      <w:r w:rsidR="00267C93">
        <w:rPr>
          <w:rStyle w:val="Hyperlink"/>
          <w:color w:val="000000"/>
          <w:u w:val="none"/>
        </w:rPr>
        <w:t>" table</w:t>
      </w:r>
      <w:r w:rsidR="00267C93" w:rsidRPr="00D21DFA">
        <w:rPr>
          <w:rStyle w:val="Hyperlink"/>
          <w:color w:val="000000"/>
          <w:u w:val="none"/>
        </w:rPr>
        <w:t xml:space="preserve"> in </w:t>
      </w:r>
      <w:hyperlink r:id="rId21" w:history="1">
        <w:r w:rsidR="00267C93" w:rsidRPr="00601F29">
          <w:rPr>
            <w:rStyle w:val="Hyperlink"/>
            <w:i/>
          </w:rPr>
          <w:t>editHelp!</w:t>
        </w:r>
      </w:hyperlink>
      <w:r w:rsidR="00267C93" w:rsidRPr="00601F29">
        <w:rPr>
          <w:i/>
          <w:color w:val="000000"/>
        </w:rPr>
        <w:t xml:space="preserve"> </w:t>
      </w:r>
      <w:r w:rsidR="00267C93" w:rsidRPr="00D21DFA">
        <w:t>website</w:t>
      </w:r>
      <w:bookmarkEnd w:id="808"/>
      <w:r w:rsidRPr="00F72149">
        <w:t>).</w:t>
      </w:r>
    </w:p>
    <w:p w14:paraId="300BBA00" w14:textId="77777777" w:rsidR="00BA2171" w:rsidRPr="00F72149" w:rsidRDefault="00BA2171" w:rsidP="00BA2171">
      <w:pPr>
        <w:pStyle w:val="B1"/>
        <w:shd w:val="clear" w:color="auto" w:fill="C0C0C0"/>
        <w:spacing w:after="120"/>
      </w:pPr>
      <w:r w:rsidRPr="00F72149">
        <w:t>Separate the number of the heading and the text of the heading with a tab.</w:t>
      </w:r>
    </w:p>
    <w:p w14:paraId="4CEB5B5B" w14:textId="77777777" w:rsidR="00BA2171" w:rsidRPr="00F72149" w:rsidRDefault="00BA2171" w:rsidP="00BA2171">
      <w:pPr>
        <w:pStyle w:val="B1"/>
        <w:shd w:val="clear" w:color="auto" w:fill="C0C0C0"/>
      </w:pPr>
      <w:r w:rsidRPr="00F72149">
        <w:t xml:space="preserve">Treat clause titles as normal text (i.e. </w:t>
      </w:r>
      <w:r w:rsidRPr="00F72149">
        <w:rPr>
          <w:b/>
          <w:bCs/>
        </w:rPr>
        <w:t>no additional capitalization</w:t>
      </w:r>
      <w:r w:rsidRPr="00F72149">
        <w:t xml:space="preserve">), </w:t>
      </w:r>
      <w:r w:rsidRPr="00F72149">
        <w:rPr>
          <w:b/>
          <w:bCs/>
        </w:rPr>
        <w:t>but</w:t>
      </w:r>
      <w:r w:rsidRPr="00F72149">
        <w:t xml:space="preserve"> no full stop.</w:t>
      </w:r>
    </w:p>
    <w:p w14:paraId="6CB8EE8F" w14:textId="77777777" w:rsidR="00267C93" w:rsidRPr="00D21DFA" w:rsidRDefault="00267C93" w:rsidP="00267C93">
      <w:pPr>
        <w:keepNext/>
        <w:rPr>
          <w:rStyle w:val="Guidance"/>
          <w:sz w:val="28"/>
        </w:rPr>
      </w:pPr>
      <w:bookmarkStart w:id="809" w:name="_Hlk527449222"/>
      <w:bookmarkStart w:id="810" w:name="_Hlk527466069"/>
      <w:bookmarkStart w:id="811" w:name="_Hlk527034331"/>
      <w:bookmarkStart w:id="812" w:name="_Toc486250565"/>
      <w:bookmarkStart w:id="813" w:name="_Toc486251381"/>
      <w:bookmarkStart w:id="814" w:name="_Toc486253318"/>
      <w:bookmarkStart w:id="815" w:name="_Toc486253346"/>
      <w:bookmarkStart w:id="816" w:name="_Toc486322662"/>
      <w:r w:rsidRPr="00D21DFA">
        <w:rPr>
          <w:rStyle w:val="Guidance"/>
          <w:sz w:val="28"/>
        </w:rPr>
        <w:t>Notes and examples</w:t>
      </w:r>
    </w:p>
    <w:p w14:paraId="0DA4C8BB" w14:textId="77777777" w:rsidR="00267C93" w:rsidRPr="00D21DFA" w:rsidRDefault="00267C93" w:rsidP="00267C93">
      <w:pPr>
        <w:rPr>
          <w:rStyle w:val="Guidance"/>
        </w:rPr>
      </w:pPr>
      <w:r w:rsidRPr="00D21DFA">
        <w:rPr>
          <w:rStyle w:val="Guidance"/>
        </w:rPr>
        <w:t>Notes and examples integrated in the text shall only be used for giving additional information intended to assist the understanding or use of the ETSI deliverable. Notes and examples shall not contain requirements.</w:t>
      </w:r>
      <w:r w:rsidRPr="00104ADC">
        <w:rPr>
          <w:rStyle w:val="Guidance"/>
        </w:rPr>
        <w:t xml:space="preserve"> </w:t>
      </w:r>
      <w:r w:rsidRPr="00761ACD">
        <w:rPr>
          <w:rStyle w:val="Guidance"/>
        </w:rPr>
        <w:t xml:space="preserve">For more details see clauses 5.5 and 2.12.1 </w:t>
      </w:r>
      <w:r w:rsidRPr="00E71784">
        <w:rPr>
          <w:rStyle w:val="Guidance"/>
        </w:rPr>
        <w:t xml:space="preserve">of the </w:t>
      </w:r>
      <w:hyperlink r:id="rId22" w:history="1">
        <w:r w:rsidRPr="00761ACD">
          <w:rPr>
            <w:rStyle w:val="Guidance"/>
            <w:i w:val="0"/>
          </w:rPr>
          <w:t>EDRs</w:t>
        </w:r>
      </w:hyperlink>
      <w:r w:rsidRPr="00761ACD">
        <w:rPr>
          <w:rStyle w:val="Guidance"/>
        </w:rPr>
        <w:t>).</w:t>
      </w:r>
    </w:p>
    <w:p w14:paraId="05B56D40" w14:textId="77777777" w:rsidR="00267C93" w:rsidRPr="00D21DFA" w:rsidRDefault="00267C93" w:rsidP="00267C93">
      <w:pPr>
        <w:rPr>
          <w:rStyle w:val="Guidance"/>
        </w:rPr>
      </w:pPr>
      <w:r w:rsidRPr="00D21DFA">
        <w:rPr>
          <w:rStyle w:val="Guidance"/>
        </w:rPr>
        <w:t xml:space="preserve">A single note in a clause shall be preceded by "NOTE" in upper case. When several notes occur within the same element (e.g. clause, figure or table), they shall be designated "NOTE 1:", "NOTE 2:", "NOTE 3:", etc. </w:t>
      </w:r>
    </w:p>
    <w:p w14:paraId="1C2CF663" w14:textId="77777777" w:rsidR="00267C93" w:rsidRDefault="00267C93" w:rsidP="00267C93">
      <w:pPr>
        <w:keepNext/>
        <w:shd w:val="clear" w:color="auto" w:fill="CCCCCC"/>
        <w:tabs>
          <w:tab w:val="num" w:pos="736"/>
        </w:tabs>
        <w:ind w:left="736" w:hanging="453"/>
      </w:pPr>
      <w:r w:rsidRPr="000C0D71">
        <w:t xml:space="preserve">Use the </w:t>
      </w:r>
      <w:r w:rsidRPr="000C0D71">
        <w:rPr>
          <w:b/>
        </w:rPr>
        <w:t xml:space="preserve">NO </w:t>
      </w:r>
      <w:r w:rsidRPr="000C0D71">
        <w:rPr>
          <w:bCs/>
        </w:rPr>
        <w:t>style</w:t>
      </w:r>
      <w:r w:rsidRPr="000C0D71">
        <w:t>.</w:t>
      </w:r>
    </w:p>
    <w:p w14:paraId="03F4E80B" w14:textId="77777777" w:rsidR="00267C93" w:rsidRPr="000C0D71" w:rsidRDefault="00267C93" w:rsidP="00267C93">
      <w:pPr>
        <w:keepNext/>
        <w:shd w:val="clear" w:color="auto" w:fill="CCCCCC"/>
        <w:tabs>
          <w:tab w:val="num" w:pos="736"/>
        </w:tabs>
        <w:ind w:left="736" w:hanging="453"/>
      </w:pPr>
      <w:r w:rsidRPr="000C0D71">
        <w:t>Separate NOTE: from the text of the note with a tab.</w:t>
      </w:r>
    </w:p>
    <w:p w14:paraId="6576AAB0" w14:textId="77777777" w:rsidR="00267C93" w:rsidRPr="00D21DFA" w:rsidRDefault="00267C93" w:rsidP="00267C93">
      <w:pPr>
        <w:rPr>
          <w:rStyle w:val="Guidance"/>
        </w:rPr>
      </w:pPr>
      <w:bookmarkStart w:id="817" w:name="_Hlk527377376"/>
      <w:r w:rsidRPr="00D21DFA">
        <w:rPr>
          <w:rStyle w:val="Guidance"/>
        </w:rPr>
        <w:t>EXAMPLE:</w:t>
      </w:r>
    </w:p>
    <w:p w14:paraId="147F00BA" w14:textId="77777777" w:rsidR="00267C93" w:rsidRDefault="00267C93" w:rsidP="00267C93">
      <w:pPr>
        <w:pStyle w:val="NO"/>
      </w:pPr>
      <w:r>
        <w:t>NOTE 1:</w:t>
      </w:r>
      <w:r>
        <w:tab/>
      </w:r>
      <w:r w:rsidRPr="000C0D71">
        <w:t xml:space="preserve">Text formatted with the </w:t>
      </w:r>
      <w:r w:rsidRPr="000C0D71">
        <w:rPr>
          <w:b/>
          <w:bCs/>
        </w:rPr>
        <w:t>NO</w:t>
      </w:r>
      <w:r w:rsidRPr="000C0D71">
        <w:t xml:space="preserve"> style will be formatted </w:t>
      </w:r>
      <w:r w:rsidRPr="000C0D71">
        <w:rPr>
          <w:b/>
          <w:bCs/>
        </w:rPr>
        <w:t>with</w:t>
      </w:r>
      <w:r w:rsidRPr="000C0D71">
        <w:t xml:space="preserve"> a space after the paragraph.</w:t>
      </w:r>
      <w:r>
        <w:t xml:space="preserve"> </w:t>
      </w:r>
      <w:r w:rsidRPr="00E22BA2">
        <w:rPr>
          <w:rStyle w:val="Guidance"/>
        </w:rPr>
        <w:t>(Style NO)</w:t>
      </w:r>
    </w:p>
    <w:p w14:paraId="674B8A6D" w14:textId="77777777" w:rsidR="00267C93" w:rsidRDefault="00267C93" w:rsidP="00267C93">
      <w:pPr>
        <w:pStyle w:val="NO"/>
        <w:rPr>
          <w:rStyle w:val="Guidance"/>
          <w:bCs/>
          <w:caps/>
        </w:rPr>
      </w:pPr>
      <w:r>
        <w:t>NOTE 2:</w:t>
      </w:r>
      <w:r>
        <w:tab/>
        <w:t xml:space="preserve">This is the second note contained in a clause. </w:t>
      </w:r>
      <w:r w:rsidRPr="00D21DFA">
        <w:rPr>
          <w:rFonts w:ascii="Arial" w:hAnsi="Arial" w:cs="Arial"/>
          <w:i/>
          <w:color w:val="76923C"/>
          <w:sz w:val="18"/>
          <w:szCs w:val="18"/>
        </w:rPr>
        <w:t>(Style NO)</w:t>
      </w:r>
      <w:bookmarkEnd w:id="809"/>
    </w:p>
    <w:p w14:paraId="580A73E7" w14:textId="77777777" w:rsidR="00267C93" w:rsidRPr="00601F29" w:rsidRDefault="00267C93" w:rsidP="00267C93">
      <w:pPr>
        <w:rPr>
          <w:rStyle w:val="Guidance"/>
        </w:rPr>
      </w:pPr>
      <w:bookmarkStart w:id="818" w:name="_Hlk527449248"/>
      <w:bookmarkEnd w:id="810"/>
      <w:bookmarkEnd w:id="817"/>
      <w:r w:rsidRPr="00601F29">
        <w:rPr>
          <w:rStyle w:val="Guidance"/>
        </w:rPr>
        <w:t>A single example in a clause shall be preceded by "EXAMPLE:" in upper case. When several examples occur within the same element (e.g. clause, figure or table), they shall be designated "EXAMPLE 1:", "EXAMPLE 2:", "EXAMPLE 3:", etc.</w:t>
      </w:r>
    </w:p>
    <w:p w14:paraId="240D4BDF" w14:textId="77777777" w:rsidR="00267C93" w:rsidRPr="00601F29" w:rsidRDefault="00267C93" w:rsidP="00267C93">
      <w:pPr>
        <w:rPr>
          <w:rStyle w:val="Guidance"/>
        </w:rPr>
      </w:pPr>
      <w:r w:rsidRPr="00601F29">
        <w:rPr>
          <w:rStyle w:val="Guidance"/>
        </w:rPr>
        <w:t>When there is a danger that it may not be clear where the example ends and the normal text continues, then the end of the example may be designated by "END of EXAMPLE".</w:t>
      </w:r>
    </w:p>
    <w:p w14:paraId="2D247385" w14:textId="77777777" w:rsidR="00267C93" w:rsidRPr="000C0D71" w:rsidRDefault="00267C93" w:rsidP="00267C93">
      <w:pPr>
        <w:keepNext/>
        <w:shd w:val="clear" w:color="auto" w:fill="CCCCCC"/>
        <w:tabs>
          <w:tab w:val="num" w:pos="736"/>
        </w:tabs>
        <w:ind w:left="736" w:hanging="453"/>
      </w:pPr>
      <w:r w:rsidRPr="000C0D71">
        <w:t xml:space="preserve">Use </w:t>
      </w:r>
      <w:r w:rsidRPr="000C0D71">
        <w:rPr>
          <w:b/>
        </w:rPr>
        <w:t>EX</w:t>
      </w:r>
      <w:r w:rsidRPr="000C0D71">
        <w:t xml:space="preserve"> style.</w:t>
      </w:r>
    </w:p>
    <w:p w14:paraId="6A70700F" w14:textId="77777777" w:rsidR="00267C93" w:rsidRPr="000C0D71" w:rsidRDefault="00267C93" w:rsidP="00267C93">
      <w:pPr>
        <w:keepNext/>
        <w:shd w:val="clear" w:color="auto" w:fill="CCCCCC"/>
        <w:tabs>
          <w:tab w:val="num" w:pos="736"/>
        </w:tabs>
        <w:ind w:left="736" w:hanging="453"/>
      </w:pPr>
      <w:r w:rsidRPr="000C0D71">
        <w:t>Separate EXAMPLE: from the text of the example with a tab.</w:t>
      </w:r>
    </w:p>
    <w:p w14:paraId="7687D8DF" w14:textId="77777777" w:rsidR="00267C93" w:rsidRDefault="00267C93" w:rsidP="00267C93">
      <w:pPr>
        <w:rPr>
          <w:rStyle w:val="Guidance"/>
        </w:rPr>
      </w:pPr>
      <w:bookmarkStart w:id="819" w:name="_Hlk527377431"/>
      <w:r>
        <w:rPr>
          <w:rStyle w:val="Guidance"/>
        </w:rPr>
        <w:t>EXAMPLE</w:t>
      </w:r>
      <w:r w:rsidRPr="00A42DA8">
        <w:rPr>
          <w:rStyle w:val="Guidance"/>
        </w:rPr>
        <w:t>:</w:t>
      </w:r>
    </w:p>
    <w:p w14:paraId="5497D2A7" w14:textId="77777777" w:rsidR="00267C93" w:rsidRPr="00D21DFA" w:rsidRDefault="00267C93" w:rsidP="00267C93">
      <w:pPr>
        <w:pStyle w:val="EX"/>
      </w:pPr>
      <w:r w:rsidRPr="00D21DFA">
        <w:t>EXAMPLE 1:</w:t>
      </w:r>
      <w:r w:rsidRPr="00D21DFA">
        <w:tab/>
      </w:r>
      <w:r w:rsidRPr="008A519E">
        <w:t>T</w:t>
      </w:r>
      <w:r w:rsidRPr="00D21DFA">
        <w:t xml:space="preserve">his is the first example of the clause. </w:t>
      </w:r>
      <w:r w:rsidRPr="00601F29">
        <w:rPr>
          <w:rFonts w:ascii="Arial" w:hAnsi="Arial" w:cs="Arial"/>
          <w:i/>
          <w:color w:val="76923C"/>
          <w:sz w:val="18"/>
          <w:szCs w:val="18"/>
        </w:rPr>
        <w:t>(Style EX)</w:t>
      </w:r>
    </w:p>
    <w:p w14:paraId="5F794362" w14:textId="77777777" w:rsidR="00267C93" w:rsidRDefault="00267C93" w:rsidP="00267C93">
      <w:pPr>
        <w:pStyle w:val="EX"/>
        <w:rPr>
          <w:rFonts w:ascii="Arial" w:hAnsi="Arial" w:cs="Arial"/>
          <w:i/>
        </w:rPr>
      </w:pPr>
      <w:r w:rsidRPr="008A519E">
        <w:lastRenderedPageBreak/>
        <w:t>EXAMPLE</w:t>
      </w:r>
      <w:r w:rsidRPr="00D21DFA">
        <w:t xml:space="preserve"> 2:</w:t>
      </w:r>
      <w:r w:rsidRPr="00D21DFA">
        <w:tab/>
      </w:r>
      <w:r>
        <w:t>T</w:t>
      </w:r>
      <w:r w:rsidRPr="00D21DFA">
        <w:t xml:space="preserve">his is the second example of the clause. </w:t>
      </w:r>
      <w:r w:rsidRPr="00D21DFA">
        <w:rPr>
          <w:rFonts w:ascii="Arial" w:hAnsi="Arial" w:cs="Arial"/>
          <w:i/>
          <w:color w:val="76923C"/>
          <w:sz w:val="18"/>
          <w:szCs w:val="18"/>
        </w:rPr>
        <w:t>(Style EX)</w:t>
      </w:r>
      <w:bookmarkEnd w:id="811"/>
    </w:p>
    <w:p w14:paraId="4F33EE7E" w14:textId="4A1AE3F6" w:rsidR="00267C93" w:rsidRDefault="00267C93" w:rsidP="00601F29">
      <w:pPr>
        <w:pStyle w:val="EX"/>
      </w:pPr>
      <w:r w:rsidRPr="000C0D71">
        <w:t>END of EXAMPLE</w:t>
      </w:r>
      <w:bookmarkEnd w:id="818"/>
      <w:bookmarkEnd w:id="819"/>
    </w:p>
    <w:p w14:paraId="5FFE6953" w14:textId="77777777" w:rsidR="00267C93" w:rsidRDefault="00267C93" w:rsidP="00267C93">
      <w:pPr>
        <w:keepNext/>
        <w:rPr>
          <w:rStyle w:val="Guidance"/>
        </w:rPr>
      </w:pPr>
      <w:bookmarkStart w:id="820" w:name="_Hlk527034525"/>
      <w:r w:rsidRPr="00D21DFA">
        <w:rPr>
          <w:rStyle w:val="Guidance"/>
          <w:sz w:val="28"/>
        </w:rPr>
        <w:t>Figures</w:t>
      </w:r>
      <w:bookmarkEnd w:id="820"/>
      <w:r w:rsidRPr="00E71784">
        <w:rPr>
          <w:rStyle w:val="Guidance"/>
        </w:rPr>
        <w:t xml:space="preserve"> </w:t>
      </w:r>
    </w:p>
    <w:p w14:paraId="3E1B81F3" w14:textId="77777777" w:rsidR="00267C93" w:rsidRPr="00E76F5B" w:rsidRDefault="00267C93" w:rsidP="00267C93">
      <w:pPr>
        <w:keepNext/>
        <w:rPr>
          <w:rStyle w:val="Guidance"/>
        </w:rPr>
      </w:pPr>
      <w:r>
        <w:rPr>
          <w:rStyle w:val="Guidance"/>
        </w:rPr>
        <w:t xml:space="preserve">Figures </w:t>
      </w:r>
      <w:r w:rsidRPr="00E71784">
        <w:rPr>
          <w:rStyle w:val="Guidance"/>
        </w:rPr>
        <w:t>shall be prepared in accordance to clause</w:t>
      </w:r>
      <w:r>
        <w:rPr>
          <w:rStyle w:val="Guidance"/>
        </w:rPr>
        <w:t xml:space="preserve">s </w:t>
      </w:r>
      <w:bookmarkStart w:id="821" w:name="_Hlk527034584"/>
      <w:r>
        <w:rPr>
          <w:rStyle w:val="Guidance"/>
        </w:rPr>
        <w:t xml:space="preserve">5.1 and/or </w:t>
      </w:r>
      <w:r w:rsidRPr="00E71784">
        <w:rPr>
          <w:rStyle w:val="Guidance"/>
        </w:rPr>
        <w:t>7.</w:t>
      </w:r>
      <w:r>
        <w:rPr>
          <w:rStyle w:val="Guidance"/>
        </w:rPr>
        <w:t>2</w:t>
      </w:r>
      <w:r w:rsidRPr="00E71784">
        <w:rPr>
          <w:rStyle w:val="Guidance"/>
        </w:rPr>
        <w:t xml:space="preserve"> </w:t>
      </w:r>
      <w:bookmarkEnd w:id="821"/>
      <w:r w:rsidRPr="00E71784">
        <w:rPr>
          <w:rStyle w:val="Guidance"/>
        </w:rPr>
        <w:t xml:space="preserve">of the </w:t>
      </w:r>
      <w:hyperlink r:id="rId23" w:history="1">
        <w:r w:rsidRPr="00A4465B">
          <w:rPr>
            <w:rFonts w:ascii="Arial" w:hAnsi="Arial" w:cs="Arial"/>
            <w:i/>
            <w:color w:val="76923C"/>
            <w:sz w:val="18"/>
            <w:szCs w:val="18"/>
            <w:u w:val="single"/>
          </w:rPr>
          <w:t>EDRs</w:t>
        </w:r>
      </w:hyperlink>
      <w:bookmarkStart w:id="822" w:name="_Hlk527466226"/>
      <w:r>
        <w:rPr>
          <w:rStyle w:val="Guidance"/>
          <w:i w:val="0"/>
        </w:rPr>
        <w:t xml:space="preserve">. </w:t>
      </w:r>
      <w:bookmarkStart w:id="823" w:name="_Hlk527034653"/>
      <w:bookmarkStart w:id="824" w:name="_Hlk527377547"/>
      <w:bookmarkStart w:id="825" w:name="_Hlk527449707"/>
      <w:r>
        <w:rPr>
          <w:rStyle w:val="Guidance"/>
          <w:i w:val="0"/>
        </w:rPr>
        <w:t>Details concerning</w:t>
      </w:r>
      <w:r w:rsidRPr="00D21DFA">
        <w:rPr>
          <w:rStyle w:val="Guidance"/>
        </w:rPr>
        <w:t xml:space="preserve"> </w:t>
      </w:r>
      <w:r>
        <w:rPr>
          <w:rStyle w:val="Guidance"/>
        </w:rPr>
        <w:t>"</w:t>
      </w:r>
      <w:hyperlink r:id="rId24" w:history="1">
        <w:r w:rsidRPr="00D21DFA">
          <w:rPr>
            <w:rStyle w:val="Guidance"/>
          </w:rPr>
          <w:t>Supported file formats</w:t>
        </w:r>
      </w:hyperlink>
      <w:r>
        <w:rPr>
          <w:rStyle w:val="Guidance"/>
        </w:rPr>
        <w:t xml:space="preserve">" and </w:t>
      </w:r>
      <w:r w:rsidRPr="008A519E">
        <w:rPr>
          <w:rStyle w:val="Guidance"/>
        </w:rPr>
        <w:t>"</w:t>
      </w:r>
      <w:r w:rsidRPr="00D21DFA">
        <w:rPr>
          <w:rStyle w:val="Guidance"/>
        </w:rPr>
        <w:t>How to copy a figure</w:t>
      </w:r>
      <w:r w:rsidRPr="008A519E">
        <w:rPr>
          <w:rStyle w:val="Guidance"/>
        </w:rPr>
        <w:t>"</w:t>
      </w:r>
      <w:r w:rsidRPr="00D21DFA">
        <w:rPr>
          <w:rStyle w:val="Guidance"/>
        </w:rPr>
        <w:t xml:space="preserve"> </w:t>
      </w:r>
      <w:r>
        <w:rPr>
          <w:rStyle w:val="Guidance"/>
          <w:i w:val="0"/>
        </w:rPr>
        <w:t xml:space="preserve">are available </w:t>
      </w:r>
      <w:r w:rsidRPr="00D21DFA">
        <w:rPr>
          <w:rStyle w:val="Guidance"/>
        </w:rPr>
        <w:t>in</w:t>
      </w:r>
      <w:r w:rsidRPr="00D21DFA">
        <w:rPr>
          <w:rStyle w:val="Hyperlink"/>
          <w:rFonts w:ascii="Arial" w:hAnsi="Arial" w:cs="Arial"/>
          <w:i/>
          <w:color w:val="76923C"/>
          <w:sz w:val="18"/>
          <w:szCs w:val="18"/>
          <w:u w:val="none"/>
        </w:rPr>
        <w:t xml:space="preserve"> </w:t>
      </w:r>
      <w:hyperlink r:id="rId25" w:history="1">
        <w:r w:rsidRPr="00D21DFA">
          <w:rPr>
            <w:rStyle w:val="Hyperlink"/>
            <w:rFonts w:ascii="Arial" w:hAnsi="Arial" w:cs="Arial"/>
            <w:i/>
            <w:sz w:val="18"/>
            <w:szCs w:val="18"/>
          </w:rPr>
          <w:t>editHelp!</w:t>
        </w:r>
      </w:hyperlink>
      <w:r w:rsidRPr="00E71784">
        <w:rPr>
          <w:rStyle w:val="Guidance"/>
        </w:rPr>
        <w:t xml:space="preserve"> website</w:t>
      </w:r>
      <w:bookmarkEnd w:id="822"/>
      <w:r w:rsidRPr="00E71784">
        <w:rPr>
          <w:rStyle w:val="Guidance"/>
        </w:rPr>
        <w:t>.</w:t>
      </w:r>
      <w:bookmarkEnd w:id="823"/>
      <w:r w:rsidRPr="00E71784">
        <w:rPr>
          <w:rStyle w:val="Guidance"/>
        </w:rPr>
        <w:t xml:space="preserve"> </w:t>
      </w:r>
      <w:bookmarkStart w:id="826" w:name="_Hlk527466259"/>
      <w:bookmarkStart w:id="827" w:name="_Hlk527377479"/>
      <w:bookmarkStart w:id="828" w:name="_Hlk527034855"/>
      <w:r w:rsidRPr="00E76F5B">
        <w:rPr>
          <w:rStyle w:val="Guidance"/>
        </w:rPr>
        <w:t xml:space="preserve">For an easy application of the ETSI styles download </w:t>
      </w:r>
      <w:bookmarkStart w:id="829" w:name="_Hlk527466293"/>
      <w:r w:rsidRPr="00E76F5B">
        <w:rPr>
          <w:rStyle w:val="Guidance"/>
        </w:rPr>
        <w:t>"</w:t>
      </w:r>
      <w:bookmarkEnd w:id="826"/>
      <w:r>
        <w:rPr>
          <w:rStyle w:val="Guidance"/>
        </w:rPr>
        <w:t>T</w:t>
      </w:r>
      <w:r w:rsidRPr="00E76F5B">
        <w:rPr>
          <w:rStyle w:val="Guidance"/>
        </w:rPr>
        <w:t xml:space="preserve">he ETSI styles toolbar" from </w:t>
      </w:r>
      <w:hyperlink r:id="rId26" w:history="1">
        <w:r w:rsidRPr="00D21DFA">
          <w:rPr>
            <w:rStyle w:val="Hyperlink"/>
            <w:rFonts w:ascii="Arial" w:hAnsi="Arial" w:cs="Arial"/>
            <w:i/>
            <w:sz w:val="18"/>
            <w:szCs w:val="18"/>
          </w:rPr>
          <w:t>editHelp!</w:t>
        </w:r>
      </w:hyperlink>
      <w:r w:rsidRPr="00E76F5B">
        <w:rPr>
          <w:rStyle w:val="Guidance"/>
        </w:rPr>
        <w:t xml:space="preserve"> website.</w:t>
      </w:r>
      <w:bookmarkEnd w:id="824"/>
      <w:bookmarkEnd w:id="827"/>
      <w:bookmarkEnd w:id="829"/>
    </w:p>
    <w:bookmarkEnd w:id="825"/>
    <w:bookmarkEnd w:id="828"/>
    <w:p w14:paraId="4055173A" w14:textId="77777777" w:rsidR="00267C93" w:rsidRDefault="00267C93" w:rsidP="00267C93">
      <w:pPr>
        <w:pStyle w:val="B1"/>
        <w:tabs>
          <w:tab w:val="num" w:pos="5557"/>
        </w:tabs>
        <w:rPr>
          <w:rStyle w:val="Guidance"/>
        </w:rPr>
      </w:pPr>
      <w:r w:rsidRPr="00E71784">
        <w:rPr>
          <w:rStyle w:val="Guidance"/>
        </w:rPr>
        <w:t xml:space="preserve">The </w:t>
      </w:r>
      <w:r w:rsidRPr="00D21DFA">
        <w:rPr>
          <w:rStyle w:val="Guidance"/>
        </w:rPr>
        <w:t>figure number and title shall be below the figure</w:t>
      </w:r>
      <w:r w:rsidRPr="00E71784">
        <w:rPr>
          <w:rStyle w:val="Guidance"/>
        </w:rPr>
        <w:t xml:space="preserve">. An explicit figure title is optional. </w:t>
      </w:r>
    </w:p>
    <w:p w14:paraId="1B68DEA5" w14:textId="77777777" w:rsidR="00267C93" w:rsidRPr="00C0110F" w:rsidRDefault="00267C93" w:rsidP="00267C93">
      <w:pPr>
        <w:pStyle w:val="B1"/>
        <w:tabs>
          <w:tab w:val="num" w:pos="5557"/>
        </w:tabs>
        <w:rPr>
          <w:rStyle w:val="Hyperlink"/>
          <w:rFonts w:ascii="Arial" w:hAnsi="Arial" w:cs="Arial"/>
          <w:i/>
          <w:color w:val="76923C"/>
          <w:sz w:val="18"/>
          <w:szCs w:val="18"/>
          <w:u w:val="none"/>
        </w:rPr>
      </w:pPr>
      <w:bookmarkStart w:id="830" w:name="_Hlk527449763"/>
      <w:bookmarkStart w:id="831" w:name="_Hlk527034764"/>
      <w:bookmarkStart w:id="832" w:name="_Hlk527466362"/>
      <w:r w:rsidRPr="00C0110F">
        <w:rPr>
          <w:rFonts w:ascii="Arial" w:hAnsi="Arial" w:cs="Arial"/>
          <w:i/>
          <w:color w:val="76923C"/>
          <w:sz w:val="18"/>
          <w:szCs w:val="18"/>
        </w:rPr>
        <w:t xml:space="preserve">Notes to figures </w:t>
      </w:r>
      <w:r w:rsidRPr="00D21DFA">
        <w:rPr>
          <w:rFonts w:ascii="Arial" w:hAnsi="Arial" w:cs="Arial"/>
          <w:b/>
          <w:i/>
          <w:color w:val="76923C"/>
          <w:sz w:val="18"/>
          <w:szCs w:val="18"/>
        </w:rPr>
        <w:t>shall</w:t>
      </w:r>
      <w:r w:rsidRPr="00C0110F">
        <w:rPr>
          <w:rFonts w:ascii="Arial" w:hAnsi="Arial" w:cs="Arial"/>
          <w:i/>
          <w:color w:val="76923C"/>
          <w:sz w:val="18"/>
          <w:szCs w:val="18"/>
        </w:rPr>
        <w:t xml:space="preserve"> be treated independently from notes integrated in the text</w:t>
      </w:r>
      <w:r>
        <w:rPr>
          <w:rFonts w:ascii="Arial" w:hAnsi="Arial" w:cs="Arial"/>
          <w:i/>
          <w:color w:val="76923C"/>
          <w:sz w:val="18"/>
          <w:szCs w:val="18"/>
        </w:rPr>
        <w:t xml:space="preserve">, </w:t>
      </w:r>
      <w:r>
        <w:rPr>
          <w:rStyle w:val="Guidance"/>
        </w:rPr>
        <w:t>s</w:t>
      </w:r>
      <w:r w:rsidRPr="00E71784">
        <w:rPr>
          <w:rStyle w:val="Guidance"/>
        </w:rPr>
        <w:t>ee clause 5.1.5</w:t>
      </w:r>
      <w:r>
        <w:rPr>
          <w:rStyle w:val="Guidance"/>
        </w:rPr>
        <w:t xml:space="preserve"> </w:t>
      </w:r>
      <w:r w:rsidRPr="00E71784">
        <w:rPr>
          <w:rStyle w:val="Guidance"/>
        </w:rPr>
        <w:t xml:space="preserve">of the </w:t>
      </w:r>
      <w:hyperlink r:id="rId27" w:history="1">
        <w:r w:rsidRPr="00263189">
          <w:rPr>
            <w:rStyle w:val="Hyperlink"/>
            <w:rFonts w:ascii="Arial" w:hAnsi="Arial" w:cs="Arial"/>
            <w:i/>
            <w:color w:val="76923C"/>
            <w:sz w:val="18"/>
            <w:szCs w:val="18"/>
          </w:rPr>
          <w:t>EDRs</w:t>
        </w:r>
      </w:hyperlink>
      <w:r>
        <w:rPr>
          <w:rStyle w:val="Hyperlink"/>
          <w:rFonts w:ascii="Arial" w:hAnsi="Arial" w:cs="Arial"/>
          <w:i/>
          <w:color w:val="76923C"/>
          <w:sz w:val="18"/>
          <w:szCs w:val="18"/>
        </w:rPr>
        <w:t xml:space="preserve"> </w:t>
      </w:r>
      <w:r w:rsidRPr="008A519E">
        <w:rPr>
          <w:rStyle w:val="Hyperlink"/>
          <w:rFonts w:ascii="Arial" w:hAnsi="Arial" w:cs="Arial"/>
          <w:i/>
          <w:color w:val="76923C"/>
          <w:sz w:val="18"/>
          <w:szCs w:val="18"/>
          <w:u w:val="none"/>
        </w:rPr>
        <w:t>for more details.</w:t>
      </w:r>
    </w:p>
    <w:p w14:paraId="213219DD" w14:textId="77777777" w:rsidR="00267C93" w:rsidRPr="0085363B" w:rsidRDefault="00267C93" w:rsidP="00267C93">
      <w:pPr>
        <w:pStyle w:val="B1"/>
        <w:keepNext/>
        <w:tabs>
          <w:tab w:val="num" w:pos="5557"/>
        </w:tabs>
        <w:rPr>
          <w:rFonts w:ascii="Arial" w:hAnsi="Arial" w:cs="Arial"/>
          <w:i/>
          <w:color w:val="76923C"/>
          <w:sz w:val="18"/>
          <w:szCs w:val="18"/>
        </w:rPr>
      </w:pPr>
      <w:bookmarkStart w:id="833" w:name="_Hlk527449775"/>
      <w:bookmarkEnd w:id="830"/>
      <w:r w:rsidRPr="0085363B">
        <w:rPr>
          <w:rFonts w:ascii="Arial" w:hAnsi="Arial" w:cs="Arial"/>
          <w:i/>
          <w:color w:val="76923C"/>
          <w:sz w:val="18"/>
          <w:szCs w:val="18"/>
        </w:rPr>
        <w:t>To generate a list of figures see clause 2.3.2 of the</w:t>
      </w:r>
      <w:r w:rsidRPr="0085363B">
        <w:rPr>
          <w:rStyle w:val="Guidance"/>
        </w:rPr>
        <w:t xml:space="preserve"> </w:t>
      </w:r>
      <w:hyperlink r:id="rId28" w:history="1">
        <w:r w:rsidRPr="0085363B">
          <w:rPr>
            <w:rStyle w:val="Hyperlink"/>
            <w:rFonts w:ascii="Arial" w:hAnsi="Arial" w:cs="Arial"/>
            <w:i/>
            <w:color w:val="76923C"/>
            <w:sz w:val="18"/>
            <w:szCs w:val="18"/>
          </w:rPr>
          <w:t>EDRs</w:t>
        </w:r>
      </w:hyperlink>
      <w:bookmarkEnd w:id="831"/>
      <w:r w:rsidRPr="0085363B">
        <w:rPr>
          <w:rFonts w:ascii="Arial" w:hAnsi="Arial" w:cs="Arial"/>
          <w:i/>
          <w:color w:val="76923C"/>
          <w:sz w:val="18"/>
          <w:szCs w:val="18"/>
        </w:rPr>
        <w:t>.</w:t>
      </w:r>
      <w:bookmarkEnd w:id="832"/>
      <w:bookmarkEnd w:id="833"/>
      <w:r w:rsidRPr="0085363B">
        <w:rPr>
          <w:rFonts w:ascii="Arial" w:hAnsi="Arial" w:cs="Arial"/>
          <w:i/>
          <w:color w:val="76923C"/>
          <w:sz w:val="18"/>
          <w:szCs w:val="18"/>
        </w:rPr>
        <w:t xml:space="preserve"> </w:t>
      </w:r>
    </w:p>
    <w:p w14:paraId="1A16F66C" w14:textId="77777777" w:rsidR="00267C93" w:rsidRPr="00E71784" w:rsidRDefault="00267C93" w:rsidP="00267C93">
      <w:pPr>
        <w:pStyle w:val="B1"/>
        <w:keepNext/>
        <w:shd w:val="clear" w:color="auto" w:fill="CCCCCC"/>
        <w:tabs>
          <w:tab w:val="num" w:pos="5557"/>
        </w:tabs>
        <w:spacing w:after="120"/>
      </w:pPr>
      <w:r w:rsidRPr="00E71784">
        <w:t xml:space="preserve">Use </w:t>
      </w:r>
      <w:r w:rsidRPr="00D21DFA">
        <w:rPr>
          <w:b/>
        </w:rPr>
        <w:t>TF</w:t>
      </w:r>
      <w:r w:rsidRPr="00E71784">
        <w:t xml:space="preserve"> style for the figure number and title.</w:t>
      </w:r>
    </w:p>
    <w:p w14:paraId="7DF85D7B" w14:textId="77777777" w:rsidR="00267C93" w:rsidRDefault="00267C93" w:rsidP="00267C93">
      <w:pPr>
        <w:pStyle w:val="B1"/>
        <w:shd w:val="clear" w:color="auto" w:fill="CCCCCC"/>
        <w:tabs>
          <w:tab w:val="num" w:pos="5557"/>
        </w:tabs>
        <w:spacing w:after="120"/>
      </w:pPr>
      <w:r w:rsidRPr="00E71784">
        <w:t xml:space="preserve">Use </w:t>
      </w:r>
      <w:r w:rsidRPr="00E71784">
        <w:rPr>
          <w:b/>
        </w:rPr>
        <w:t xml:space="preserve">FL </w:t>
      </w:r>
      <w:r w:rsidRPr="00E71784">
        <w:t>style on the paragraph which contains the figure itself.</w:t>
      </w:r>
    </w:p>
    <w:p w14:paraId="3C272621" w14:textId="77777777" w:rsidR="00267C93" w:rsidRPr="00E71784" w:rsidRDefault="00267C93" w:rsidP="00267C93">
      <w:pPr>
        <w:pStyle w:val="B1"/>
        <w:shd w:val="clear" w:color="auto" w:fill="CCCCCC"/>
        <w:tabs>
          <w:tab w:val="num" w:pos="5557"/>
        </w:tabs>
        <w:spacing w:after="120"/>
      </w:pPr>
      <w:bookmarkStart w:id="834" w:name="_Hlk527449801"/>
      <w:r>
        <w:t xml:space="preserve">Use </w:t>
      </w:r>
      <w:r w:rsidRPr="00721AD5">
        <w:rPr>
          <w:b/>
        </w:rPr>
        <w:t>NF</w:t>
      </w:r>
      <w:r>
        <w:t xml:space="preserve"> style for the notes to figures. </w:t>
      </w:r>
      <w:r w:rsidRPr="00C0110F">
        <w:t>Separate "NOTE:" from the text of the note with a tab.</w:t>
      </w:r>
    </w:p>
    <w:bookmarkEnd w:id="834"/>
    <w:p w14:paraId="44EE8FF0" w14:textId="77777777" w:rsidR="00267C93" w:rsidRPr="00E71784" w:rsidRDefault="00267C93" w:rsidP="00267C93">
      <w:pPr>
        <w:pStyle w:val="B1"/>
        <w:shd w:val="clear" w:color="auto" w:fill="CCCCCC"/>
        <w:tabs>
          <w:tab w:val="num" w:pos="5557"/>
        </w:tabs>
        <w:spacing w:after="120"/>
      </w:pPr>
      <w:r w:rsidRPr="00E71784">
        <w:t>If applicable, the figure number is followed by a colon, a space and the table title.</w:t>
      </w:r>
    </w:p>
    <w:p w14:paraId="0F14BCC3" w14:textId="36EEB65F" w:rsidR="00267C93" w:rsidRDefault="00267C93" w:rsidP="00267C93">
      <w:pPr>
        <w:pStyle w:val="B1"/>
        <w:shd w:val="clear" w:color="auto" w:fill="CCCCCC"/>
        <w:tabs>
          <w:tab w:val="num" w:pos="5557"/>
        </w:tabs>
        <w:spacing w:after="120"/>
      </w:pPr>
      <w:r w:rsidRPr="00E71784">
        <w:t>Maximum width for figures is 17 cm and maximum height is 22 cm.</w:t>
      </w:r>
    </w:p>
    <w:p w14:paraId="7ED7225D" w14:textId="799E833E" w:rsidR="00267C93" w:rsidRDefault="00267C93" w:rsidP="00267C93">
      <w:pPr>
        <w:pStyle w:val="B1"/>
        <w:shd w:val="clear" w:color="auto" w:fill="CCCCCC"/>
        <w:tabs>
          <w:tab w:val="num" w:pos="5557"/>
        </w:tabs>
        <w:spacing w:after="120"/>
      </w:pPr>
      <w:r w:rsidRPr="00C0110F">
        <w:t>For automatic figure numbering</w:t>
      </w:r>
      <w:r w:rsidRPr="00C0110F" w:rsidDel="00C0110F">
        <w:t xml:space="preserve"> </w:t>
      </w:r>
      <w:r w:rsidRPr="00A154F0">
        <w:t xml:space="preserve">see clause 6.9.2 of the </w:t>
      </w:r>
      <w:bookmarkStart w:id="835" w:name="_Hlk527466541"/>
      <w:r w:rsidR="00DB1B3D">
        <w:fldChar w:fldCharType="begin"/>
      </w:r>
      <w:r w:rsidR="00DB1B3D">
        <w:instrText xml:space="preserve"> HYPERLINK "https://portal.etsi.org/Services/editHelp!/Howtostart/ETSIDraftingRules.aspx" </w:instrText>
      </w:r>
      <w:r w:rsidR="00DB1B3D">
        <w:fldChar w:fldCharType="separate"/>
      </w:r>
      <w:r w:rsidR="00DB1B3D" w:rsidRPr="00601F29">
        <w:rPr>
          <w:rStyle w:val="Hyperlink"/>
        </w:rPr>
        <w:t>EDRs</w:t>
      </w:r>
      <w:r w:rsidR="00DB1B3D">
        <w:fldChar w:fldCharType="end"/>
      </w:r>
      <w:r w:rsidRPr="00A154F0">
        <w:t>.</w:t>
      </w:r>
      <w:bookmarkEnd w:id="835"/>
    </w:p>
    <w:p w14:paraId="40AB59DF" w14:textId="77777777" w:rsidR="00267C93" w:rsidRPr="00D21DFA" w:rsidRDefault="00267C93" w:rsidP="00267C93">
      <w:pPr>
        <w:keepNext/>
        <w:rPr>
          <w:rStyle w:val="Guidance"/>
          <w:sz w:val="28"/>
        </w:rPr>
      </w:pPr>
      <w:bookmarkStart w:id="836" w:name="_Toc357603569"/>
      <w:bookmarkStart w:id="837" w:name="_Toc357692166"/>
      <w:bookmarkStart w:id="838" w:name="_Toc358020308"/>
      <w:bookmarkStart w:id="839" w:name="_Toc358020439"/>
      <w:bookmarkStart w:id="840" w:name="_Toc358150464"/>
      <w:bookmarkStart w:id="841" w:name="_Toc359234040"/>
      <w:bookmarkStart w:id="842" w:name="_Toc359314374"/>
      <w:bookmarkStart w:id="843" w:name="_Toc362613427"/>
      <w:bookmarkStart w:id="844" w:name="_Toc362613628"/>
      <w:bookmarkStart w:id="845" w:name="_Toc362613757"/>
      <w:bookmarkStart w:id="846" w:name="_Toc362856326"/>
      <w:bookmarkStart w:id="847" w:name="_Toc362859727"/>
      <w:bookmarkStart w:id="848" w:name="_Toc362859851"/>
      <w:bookmarkStart w:id="849" w:name="_Toc362860527"/>
      <w:bookmarkStart w:id="850" w:name="_Toc362861442"/>
      <w:bookmarkStart w:id="851" w:name="_Toc379275607"/>
      <w:bookmarkStart w:id="852" w:name="_Toc380757415"/>
      <w:bookmarkStart w:id="853" w:name="_Toc384651906"/>
      <w:bookmarkStart w:id="854" w:name="_Toc384653998"/>
      <w:bookmarkStart w:id="855" w:name="_Toc505154867"/>
      <w:bookmarkStart w:id="856" w:name="_Toc505172231"/>
      <w:bookmarkStart w:id="857" w:name="_Toc519257290"/>
      <w:bookmarkStart w:id="858" w:name="_Toc526860804"/>
      <w:bookmarkStart w:id="859" w:name="_Toc526860977"/>
      <w:bookmarkStart w:id="860" w:name="_Toc526861077"/>
      <w:bookmarkStart w:id="861" w:name="_Toc526863349"/>
      <w:bookmarkStart w:id="862" w:name="_Toc526863461"/>
      <w:bookmarkStart w:id="863" w:name="_Toc526864380"/>
      <w:bookmarkStart w:id="864" w:name="_Toc527031301"/>
      <w:bookmarkStart w:id="865" w:name="_Toc527119286"/>
      <w:bookmarkStart w:id="866" w:name="_Toc527119335"/>
      <w:bookmarkStart w:id="867" w:name="_Toc527119416"/>
      <w:bookmarkStart w:id="868" w:name="_Toc527123110"/>
      <w:bookmarkStart w:id="869" w:name="_Toc527123170"/>
      <w:bookmarkStart w:id="870" w:name="_Toc527123214"/>
      <w:bookmarkStart w:id="871" w:name="_Hlk527035004"/>
      <w:r w:rsidRPr="00D21DFA">
        <w:rPr>
          <w:rStyle w:val="Guidance"/>
          <w:sz w:val="28"/>
        </w:rPr>
        <w:t>Figure numbering</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14:paraId="08A38420" w14:textId="77777777" w:rsidR="00267C93" w:rsidRPr="00D21DFA" w:rsidRDefault="00267C93" w:rsidP="00267C93">
      <w:pPr>
        <w:rPr>
          <w:rStyle w:val="Guidance"/>
        </w:rPr>
      </w:pPr>
      <w:r w:rsidRPr="00D21DFA">
        <w:rPr>
          <w:rStyle w:val="Guidance"/>
        </w:rPr>
        <w:t>Figures may be numbered sequentially throughout the ETSI deliverable without regard to the clause numbering, e.g. first figure is figure 1 and the twentieth figure</w:t>
      </w:r>
      <w:r>
        <w:rPr>
          <w:rStyle w:val="Guidance"/>
        </w:rPr>
        <w:t xml:space="preserve"> </w:t>
      </w:r>
      <w:r w:rsidRPr="00D21DFA">
        <w:rPr>
          <w:rStyle w:val="Guidance"/>
        </w:rPr>
        <w:t xml:space="preserve">is figure 20. </w:t>
      </w:r>
    </w:p>
    <w:p w14:paraId="04107760" w14:textId="77777777" w:rsidR="00267C93" w:rsidRPr="00D21DFA" w:rsidRDefault="00267C93" w:rsidP="00267C93">
      <w:pPr>
        <w:rPr>
          <w:rStyle w:val="Guidance"/>
        </w:rPr>
      </w:pPr>
      <w:r w:rsidRPr="00D21DFA">
        <w:rPr>
          <w:rStyle w:val="Guidance"/>
        </w:rPr>
        <w:t>Figures may also be numbered taking account of clause numbering.</w:t>
      </w:r>
    </w:p>
    <w:p w14:paraId="06C056C0" w14:textId="77777777" w:rsidR="00267C93" w:rsidRPr="00D21DFA" w:rsidRDefault="00267C93" w:rsidP="00267C93">
      <w:pPr>
        <w:pStyle w:val="EX"/>
        <w:rPr>
          <w:rStyle w:val="Guidance"/>
        </w:rPr>
      </w:pPr>
      <w:r w:rsidRPr="00D21DFA">
        <w:rPr>
          <w:rStyle w:val="Guidance"/>
        </w:rPr>
        <w:t>EXAMPLE 1:</w:t>
      </w:r>
      <w:r w:rsidRPr="00D21DFA">
        <w:rPr>
          <w:rStyle w:val="Guidance"/>
        </w:rPr>
        <w:tab/>
        <w:t>First figure in clause 5 is figure 5.1, second figure in clause 5.1.1 is figure 5.2, third figure in clause 5.2.3 is figure 5.3.</w:t>
      </w:r>
    </w:p>
    <w:p w14:paraId="1BCCB20F" w14:textId="77777777" w:rsidR="00267C93" w:rsidRPr="00D21DFA" w:rsidRDefault="00267C93" w:rsidP="00267C93">
      <w:pPr>
        <w:pStyle w:val="EX"/>
        <w:rPr>
          <w:rStyle w:val="Guidance"/>
        </w:rPr>
      </w:pPr>
      <w:r w:rsidRPr="00D21DFA">
        <w:rPr>
          <w:rStyle w:val="Guidance"/>
        </w:rPr>
        <w:t>EXAMPLE 2:</w:t>
      </w:r>
      <w:r w:rsidRPr="00D21DFA">
        <w:rPr>
          <w:rStyle w:val="Guidance"/>
        </w:rPr>
        <w:tab/>
        <w:t>First figure in clause 7.3.2 is figure 7.3.2.1, fifth figure in clause 7.3.2 is figure 7.3.2.5.</w:t>
      </w:r>
    </w:p>
    <w:p w14:paraId="16D7A6AB" w14:textId="77777777" w:rsidR="00267C93" w:rsidRPr="00F66684" w:rsidRDefault="00267C93" w:rsidP="00267C93">
      <w:pPr>
        <w:rPr>
          <w:rStyle w:val="Guidance"/>
        </w:rPr>
      </w:pPr>
      <w:r w:rsidRPr="00D21DFA">
        <w:rPr>
          <w:rStyle w:val="Guidance"/>
        </w:rPr>
        <w:t>One level of subdivision only is permitted (e.g. table 1 may be subdivided as 1 a), 1 b), 1 c), etc.). See also clause 2.12.1.0 of the</w:t>
      </w:r>
      <w:r w:rsidRPr="00F66684">
        <w:rPr>
          <w:rStyle w:val="Guidance"/>
        </w:rPr>
        <w:t xml:space="preserve"> </w:t>
      </w:r>
      <w:hyperlink r:id="rId29" w:history="1">
        <w:r w:rsidRPr="00F66684">
          <w:rPr>
            <w:rStyle w:val="Hyperlink"/>
            <w:rFonts w:ascii="Arial" w:hAnsi="Arial" w:cs="Arial"/>
            <w:i/>
            <w:color w:val="76923C"/>
            <w:sz w:val="18"/>
            <w:szCs w:val="18"/>
          </w:rPr>
          <w:t>EDRs</w:t>
        </w:r>
      </w:hyperlink>
      <w:r w:rsidRPr="00D21DFA">
        <w:rPr>
          <w:rStyle w:val="Hyperlink"/>
          <w:rFonts w:ascii="Arial" w:hAnsi="Arial" w:cs="Arial"/>
          <w:i/>
          <w:color w:val="76923C"/>
          <w:sz w:val="18"/>
          <w:szCs w:val="18"/>
          <w:u w:val="none"/>
        </w:rPr>
        <w:t>.</w:t>
      </w:r>
    </w:p>
    <w:p w14:paraId="6A21B0F4" w14:textId="77777777" w:rsidR="00267C93" w:rsidRDefault="00267C93" w:rsidP="00267C93">
      <w:pPr>
        <w:rPr>
          <w:rStyle w:val="Guidance"/>
        </w:rPr>
      </w:pPr>
      <w:r>
        <w:rPr>
          <w:rStyle w:val="Guidance"/>
        </w:rPr>
        <w:t>F</w:t>
      </w:r>
      <w:r w:rsidRPr="00D21DFA">
        <w:rPr>
          <w:rStyle w:val="Guidance"/>
        </w:rPr>
        <w:t xml:space="preserve">igures of an annex shall be preceded by the letter designating that annex followed by a full-stop (e.g. figure B.1, </w:t>
      </w:r>
      <w:r>
        <w:rPr>
          <w:rStyle w:val="Guidance"/>
        </w:rPr>
        <w:t>figure</w:t>
      </w:r>
      <w:r w:rsidRPr="00D21DFA">
        <w:rPr>
          <w:rStyle w:val="Guidance"/>
        </w:rPr>
        <w:t xml:space="preserve"> C.4</w:t>
      </w:r>
      <w:r>
        <w:rPr>
          <w:rStyle w:val="Guidance"/>
        </w:rPr>
        <w:t>.1.1</w:t>
      </w:r>
      <w:r w:rsidRPr="00D21DFA">
        <w:rPr>
          <w:rStyle w:val="Guidance"/>
        </w:rPr>
        <w:t>). The numbering shall start afresh with each annex.</w:t>
      </w:r>
    </w:p>
    <w:p w14:paraId="298E81BE" w14:textId="77777777" w:rsidR="00267C93" w:rsidRDefault="00267C93" w:rsidP="00267C93">
      <w:pPr>
        <w:keepNext/>
        <w:rPr>
          <w:rStyle w:val="Guidance"/>
          <w:sz w:val="28"/>
        </w:rPr>
      </w:pPr>
      <w:r w:rsidRPr="00D21DFA">
        <w:rPr>
          <w:rStyle w:val="Guidance"/>
          <w:sz w:val="28"/>
        </w:rPr>
        <w:t xml:space="preserve">Layout of </w:t>
      </w:r>
      <w:r>
        <w:rPr>
          <w:rStyle w:val="Guidance"/>
          <w:sz w:val="28"/>
        </w:rPr>
        <w:t xml:space="preserve">a </w:t>
      </w:r>
      <w:r w:rsidRPr="00D21DFA">
        <w:rPr>
          <w:rStyle w:val="Guidance"/>
          <w:sz w:val="28"/>
        </w:rPr>
        <w:t>figure</w:t>
      </w:r>
    </w:p>
    <w:p w14:paraId="5B142E96" w14:textId="77777777" w:rsidR="00267C93" w:rsidRPr="00E96B23" w:rsidRDefault="00267C93" w:rsidP="00267C93">
      <w:pPr>
        <w:pStyle w:val="EX"/>
        <w:rPr>
          <w:rStyle w:val="Guidance"/>
        </w:rPr>
      </w:pPr>
      <w:bookmarkStart w:id="872" w:name="_Hlk527378012"/>
      <w:r w:rsidRPr="00E96B23">
        <w:rPr>
          <w:rStyle w:val="Guidance"/>
        </w:rPr>
        <w:t>EXAMPLE</w:t>
      </w:r>
      <w:r w:rsidRPr="00D21DFA">
        <w:rPr>
          <w:rStyle w:val="Guidance"/>
        </w:rPr>
        <w:t>:</w:t>
      </w:r>
    </w:p>
    <w:p w14:paraId="304C2528" w14:textId="77777777" w:rsidR="00267C93" w:rsidRDefault="00267C93" w:rsidP="00267C93">
      <w:pPr>
        <w:pStyle w:val="FL"/>
        <w:rPr>
          <w:rStyle w:val="Guidance"/>
          <w:rFonts w:ascii="Times New Roman" w:hAnsi="Times New Roman" w:cs="Times New Roman"/>
          <w:i w:val="0"/>
          <w:sz w:val="20"/>
          <w:szCs w:val="20"/>
        </w:rPr>
      </w:pPr>
      <w:r w:rsidRPr="00D21DFA">
        <w:t xml:space="preserve">Figure </w:t>
      </w:r>
      <w:r w:rsidRPr="00D21DFA">
        <w:rPr>
          <w:b w:val="0"/>
          <w:i/>
          <w:color w:val="76923C"/>
          <w:sz w:val="18"/>
          <w:szCs w:val="18"/>
        </w:rPr>
        <w:t>(style FL)</w:t>
      </w:r>
    </w:p>
    <w:p w14:paraId="743A4240" w14:textId="77777777" w:rsidR="00267C93" w:rsidRDefault="00267C93" w:rsidP="00267C93">
      <w:pPr>
        <w:pStyle w:val="NF"/>
      </w:pPr>
      <w:r>
        <w:t>NOTE:</w:t>
      </w:r>
      <w:r>
        <w:tab/>
        <w:t xml:space="preserve">This is a note to figure 1. </w:t>
      </w:r>
      <w:r w:rsidRPr="00D21DFA">
        <w:rPr>
          <w:i/>
          <w:color w:val="76923C"/>
          <w:szCs w:val="18"/>
        </w:rPr>
        <w:t>(</w:t>
      </w:r>
      <w:r>
        <w:rPr>
          <w:i/>
          <w:color w:val="76923C"/>
          <w:szCs w:val="18"/>
        </w:rPr>
        <w:t>s</w:t>
      </w:r>
      <w:r w:rsidRPr="00D21DFA">
        <w:rPr>
          <w:i/>
          <w:color w:val="76923C"/>
          <w:szCs w:val="18"/>
        </w:rPr>
        <w:t>tyle NF)</w:t>
      </w:r>
    </w:p>
    <w:p w14:paraId="7A0C7F77" w14:textId="77777777" w:rsidR="00267C93" w:rsidRDefault="00267C93" w:rsidP="00267C93">
      <w:pPr>
        <w:pStyle w:val="NF"/>
      </w:pPr>
    </w:p>
    <w:p w14:paraId="4CF9BEE0" w14:textId="6A808CBE" w:rsidR="00267C93" w:rsidRDefault="00267C93" w:rsidP="00601F29">
      <w:pPr>
        <w:pStyle w:val="TF"/>
        <w:rPr>
          <w:i/>
          <w:color w:val="76923C"/>
          <w:sz w:val="18"/>
          <w:szCs w:val="18"/>
        </w:rPr>
      </w:pPr>
      <w:r w:rsidRPr="000C0D71">
        <w:t>Figure 1: Details of apparatus</w:t>
      </w:r>
      <w:r>
        <w:t xml:space="preserve"> </w:t>
      </w:r>
      <w:r w:rsidRPr="0046033A">
        <w:rPr>
          <w:i/>
          <w:color w:val="76923C"/>
          <w:sz w:val="18"/>
          <w:szCs w:val="18"/>
        </w:rPr>
        <w:t xml:space="preserve">(style </w:t>
      </w:r>
      <w:r w:rsidRPr="00D21DFA">
        <w:rPr>
          <w:i/>
          <w:color w:val="76923C"/>
          <w:sz w:val="18"/>
          <w:szCs w:val="18"/>
        </w:rPr>
        <w:t>TF</w:t>
      </w:r>
      <w:r w:rsidRPr="0046033A">
        <w:rPr>
          <w:i/>
          <w:color w:val="76923C"/>
          <w:sz w:val="18"/>
          <w:szCs w:val="18"/>
        </w:rPr>
        <w:t>)</w:t>
      </w:r>
      <w:bookmarkEnd w:id="871"/>
      <w:bookmarkEnd w:id="872"/>
    </w:p>
    <w:p w14:paraId="62ED1659" w14:textId="77777777" w:rsidR="00267C93" w:rsidRPr="00D21DFA" w:rsidRDefault="00267C93" w:rsidP="00267C93">
      <w:pPr>
        <w:keepNext/>
        <w:rPr>
          <w:rStyle w:val="Guidance"/>
        </w:rPr>
      </w:pPr>
      <w:bookmarkStart w:id="873" w:name="_Hlk527035075"/>
      <w:r w:rsidRPr="00D21DFA">
        <w:rPr>
          <w:rStyle w:val="Guidance"/>
          <w:sz w:val="28"/>
        </w:rPr>
        <w:t>Tables</w:t>
      </w:r>
      <w:bookmarkEnd w:id="873"/>
      <w:r w:rsidRPr="00721AD5">
        <w:rPr>
          <w:rStyle w:val="Guidance"/>
        </w:rPr>
        <w:t xml:space="preserve"> </w:t>
      </w:r>
    </w:p>
    <w:p w14:paraId="3C7F32BE" w14:textId="77777777" w:rsidR="00267C93" w:rsidRPr="00721AD5" w:rsidRDefault="00267C93" w:rsidP="00267C93">
      <w:pPr>
        <w:keepNext/>
        <w:rPr>
          <w:rStyle w:val="Guidance"/>
        </w:rPr>
      </w:pPr>
      <w:bookmarkStart w:id="874" w:name="_Hlk527378098"/>
      <w:r w:rsidRPr="00D21DFA">
        <w:rPr>
          <w:rStyle w:val="Guidance"/>
        </w:rPr>
        <w:t>Tables</w:t>
      </w:r>
      <w:r w:rsidRPr="00721AD5">
        <w:rPr>
          <w:rStyle w:val="Guidance"/>
        </w:rPr>
        <w:t xml:space="preserve"> shall be prepared in accordance to clauses 5.2 of the </w:t>
      </w:r>
      <w:hyperlink r:id="rId30" w:history="1">
        <w:r w:rsidRPr="00721AD5">
          <w:rPr>
            <w:rStyle w:val="Hyperlink"/>
            <w:rFonts w:ascii="Arial" w:hAnsi="Arial" w:cs="Arial"/>
            <w:i/>
            <w:color w:val="76923C"/>
            <w:sz w:val="18"/>
            <w:szCs w:val="18"/>
          </w:rPr>
          <w:t>EDRs</w:t>
        </w:r>
      </w:hyperlink>
      <w:r w:rsidRPr="00721AD5">
        <w:rPr>
          <w:rStyle w:val="Guidance"/>
          <w:i w:val="0"/>
        </w:rPr>
        <w:t xml:space="preserve">. </w:t>
      </w:r>
      <w:bookmarkStart w:id="875" w:name="_Hlk527450022"/>
      <w:r w:rsidRPr="00D21DFA">
        <w:rPr>
          <w:rStyle w:val="Guidance"/>
        </w:rPr>
        <w:t>For an easy application of the ETSI styles download "the ETSI styles toolbar" from</w:t>
      </w:r>
      <w:r w:rsidRPr="00473374">
        <w:rPr>
          <w:rFonts w:ascii="Arial" w:hAnsi="Arial" w:cs="Arial"/>
          <w:i/>
          <w:sz w:val="18"/>
          <w:szCs w:val="18"/>
        </w:rPr>
        <w:t xml:space="preserve"> </w:t>
      </w:r>
      <w:hyperlink r:id="rId31" w:history="1">
        <w:r w:rsidRPr="00D21DFA">
          <w:rPr>
            <w:rStyle w:val="Hyperlink"/>
            <w:rFonts w:ascii="Arial" w:hAnsi="Arial" w:cs="Arial"/>
            <w:i/>
            <w:sz w:val="18"/>
            <w:szCs w:val="18"/>
          </w:rPr>
          <w:t>editHelp!</w:t>
        </w:r>
      </w:hyperlink>
      <w:r w:rsidRPr="00D21DFA">
        <w:rPr>
          <w:rStyle w:val="Guidance"/>
        </w:rPr>
        <w:t xml:space="preserve"> website</w:t>
      </w:r>
      <w:r w:rsidRPr="00473374">
        <w:rPr>
          <w:rFonts w:ascii="Arial" w:hAnsi="Arial" w:cs="Arial"/>
          <w:i/>
          <w:sz w:val="18"/>
          <w:szCs w:val="18"/>
        </w:rPr>
        <w:t>.</w:t>
      </w:r>
      <w:bookmarkEnd w:id="874"/>
      <w:bookmarkEnd w:id="875"/>
    </w:p>
    <w:p w14:paraId="76CA77C4" w14:textId="77777777" w:rsidR="00267C93" w:rsidRPr="00D21DFA" w:rsidRDefault="00267C93" w:rsidP="00267C93">
      <w:pPr>
        <w:pStyle w:val="B1"/>
        <w:tabs>
          <w:tab w:val="num" w:pos="5557"/>
        </w:tabs>
        <w:rPr>
          <w:rStyle w:val="Guidance"/>
        </w:rPr>
      </w:pPr>
      <w:bookmarkStart w:id="876" w:name="_Hlk527035126"/>
      <w:r w:rsidRPr="00721AD5">
        <w:rPr>
          <w:rStyle w:val="Guidance"/>
        </w:rPr>
        <w:t xml:space="preserve">The figure number and title shall be </w:t>
      </w:r>
      <w:r w:rsidRPr="00D21DFA">
        <w:rPr>
          <w:rStyle w:val="Guidance"/>
        </w:rPr>
        <w:t>above</w:t>
      </w:r>
      <w:r w:rsidRPr="00721AD5">
        <w:rPr>
          <w:rStyle w:val="Guidance"/>
        </w:rPr>
        <w:t xml:space="preserve"> the </w:t>
      </w:r>
      <w:r w:rsidRPr="00D21DFA">
        <w:rPr>
          <w:rStyle w:val="Guidance"/>
        </w:rPr>
        <w:t>table itself</w:t>
      </w:r>
      <w:r w:rsidRPr="00721AD5">
        <w:rPr>
          <w:rStyle w:val="Guidance"/>
        </w:rPr>
        <w:t xml:space="preserve">. An explicit </w:t>
      </w:r>
      <w:r w:rsidRPr="00D21DFA">
        <w:rPr>
          <w:rStyle w:val="Guidance"/>
        </w:rPr>
        <w:t>table</w:t>
      </w:r>
      <w:r w:rsidRPr="00721AD5">
        <w:rPr>
          <w:rStyle w:val="Guidance"/>
        </w:rPr>
        <w:t xml:space="preserve"> title is optional. </w:t>
      </w:r>
    </w:p>
    <w:p w14:paraId="506184C0" w14:textId="77777777" w:rsidR="00267C93" w:rsidRPr="00721AD5" w:rsidRDefault="00267C93" w:rsidP="00267C93">
      <w:pPr>
        <w:pStyle w:val="B1"/>
        <w:tabs>
          <w:tab w:val="num" w:pos="5557"/>
        </w:tabs>
        <w:rPr>
          <w:rStyle w:val="Guidance"/>
        </w:rPr>
      </w:pPr>
      <w:r w:rsidRPr="00D21DFA">
        <w:rPr>
          <w:rFonts w:ascii="Arial" w:hAnsi="Arial" w:cs="Arial"/>
          <w:i/>
          <w:color w:val="76923C"/>
          <w:sz w:val="18"/>
          <w:szCs w:val="18"/>
        </w:rPr>
        <w:t xml:space="preserve">If the table continues over more than one page, the column headings </w:t>
      </w:r>
      <w:r w:rsidRPr="00D21DFA">
        <w:rPr>
          <w:rFonts w:ascii="Arial" w:hAnsi="Arial" w:cs="Arial"/>
          <w:b/>
          <w:i/>
          <w:color w:val="76923C"/>
          <w:sz w:val="18"/>
          <w:szCs w:val="18"/>
        </w:rPr>
        <w:t>shall</w:t>
      </w:r>
      <w:r w:rsidRPr="00D21DFA">
        <w:rPr>
          <w:rFonts w:ascii="Arial" w:hAnsi="Arial" w:cs="Arial"/>
          <w:i/>
          <w:color w:val="76923C"/>
          <w:sz w:val="18"/>
          <w:szCs w:val="18"/>
        </w:rPr>
        <w:t xml:space="preserve"> be repeated on all pages after the first.</w:t>
      </w:r>
    </w:p>
    <w:p w14:paraId="482E9EFA" w14:textId="77777777" w:rsidR="00267C93" w:rsidRPr="00721AD5" w:rsidRDefault="00267C93" w:rsidP="00267C93">
      <w:pPr>
        <w:pStyle w:val="B1"/>
        <w:tabs>
          <w:tab w:val="num" w:pos="5557"/>
        </w:tabs>
        <w:rPr>
          <w:rStyle w:val="Hyperlink"/>
          <w:rFonts w:ascii="Arial" w:hAnsi="Arial" w:cs="Arial"/>
          <w:i/>
          <w:color w:val="76923C"/>
          <w:sz w:val="18"/>
          <w:szCs w:val="18"/>
          <w:u w:val="none"/>
        </w:rPr>
      </w:pPr>
      <w:r w:rsidRPr="00D21DFA">
        <w:rPr>
          <w:rFonts w:ascii="Arial" w:hAnsi="Arial" w:cs="Arial"/>
          <w:i/>
          <w:color w:val="76923C"/>
          <w:sz w:val="18"/>
          <w:szCs w:val="18"/>
        </w:rPr>
        <w:t xml:space="preserve">Notes to figures </w:t>
      </w:r>
      <w:r w:rsidRPr="00721AD5">
        <w:rPr>
          <w:rFonts w:ascii="Arial" w:hAnsi="Arial" w:cs="Arial"/>
          <w:b/>
          <w:i/>
          <w:color w:val="76923C"/>
          <w:sz w:val="18"/>
          <w:szCs w:val="18"/>
        </w:rPr>
        <w:t>shall</w:t>
      </w:r>
      <w:r w:rsidRPr="00721AD5">
        <w:rPr>
          <w:rFonts w:ascii="Arial" w:hAnsi="Arial" w:cs="Arial"/>
          <w:i/>
          <w:color w:val="76923C"/>
          <w:sz w:val="18"/>
          <w:szCs w:val="18"/>
        </w:rPr>
        <w:t xml:space="preserve"> be treated independently from notes integrated in the text, </w:t>
      </w:r>
      <w:r w:rsidRPr="00721AD5">
        <w:rPr>
          <w:rStyle w:val="Guidance"/>
        </w:rPr>
        <w:t xml:space="preserve">see clause 5.1.5 of the </w:t>
      </w:r>
      <w:hyperlink r:id="rId32" w:history="1">
        <w:r w:rsidRPr="00721AD5">
          <w:rPr>
            <w:rStyle w:val="Hyperlink"/>
            <w:rFonts w:ascii="Arial" w:hAnsi="Arial" w:cs="Arial"/>
            <w:i/>
            <w:color w:val="76923C"/>
            <w:sz w:val="18"/>
            <w:szCs w:val="18"/>
          </w:rPr>
          <w:t>EDRs</w:t>
        </w:r>
      </w:hyperlink>
      <w:r w:rsidRPr="00721AD5">
        <w:rPr>
          <w:rStyle w:val="Hyperlink"/>
          <w:rFonts w:ascii="Arial" w:hAnsi="Arial" w:cs="Arial"/>
          <w:i/>
          <w:color w:val="76923C"/>
          <w:sz w:val="18"/>
          <w:szCs w:val="18"/>
        </w:rPr>
        <w:t xml:space="preserve"> </w:t>
      </w:r>
      <w:r w:rsidRPr="00D21DFA">
        <w:rPr>
          <w:rStyle w:val="Hyperlink"/>
          <w:rFonts w:ascii="Arial" w:hAnsi="Arial" w:cs="Arial"/>
          <w:i/>
          <w:color w:val="76923C"/>
          <w:sz w:val="18"/>
          <w:szCs w:val="18"/>
          <w:u w:val="none"/>
        </w:rPr>
        <w:t>for more details.</w:t>
      </w:r>
    </w:p>
    <w:p w14:paraId="3F95C5DF" w14:textId="77777777" w:rsidR="00267C93" w:rsidRPr="00721AD5" w:rsidRDefault="00267C93" w:rsidP="00267C93">
      <w:pPr>
        <w:pStyle w:val="B1"/>
        <w:tabs>
          <w:tab w:val="num" w:pos="5557"/>
        </w:tabs>
        <w:rPr>
          <w:rFonts w:ascii="Arial" w:hAnsi="Arial" w:cs="Arial"/>
          <w:i/>
          <w:color w:val="76923C"/>
          <w:sz w:val="18"/>
          <w:szCs w:val="18"/>
        </w:rPr>
      </w:pPr>
      <w:r w:rsidRPr="00D21DFA">
        <w:rPr>
          <w:rFonts w:ascii="Arial" w:hAnsi="Arial" w:cs="Arial"/>
          <w:i/>
          <w:color w:val="76923C"/>
          <w:sz w:val="18"/>
          <w:szCs w:val="18"/>
        </w:rPr>
        <w:t>To generate</w:t>
      </w:r>
      <w:r w:rsidRPr="00721AD5">
        <w:rPr>
          <w:rFonts w:ascii="Arial" w:hAnsi="Arial" w:cs="Arial"/>
          <w:i/>
          <w:color w:val="76923C"/>
          <w:sz w:val="18"/>
          <w:szCs w:val="18"/>
        </w:rPr>
        <w:t xml:space="preserve"> a list of figures see clause 2.3.2 of the</w:t>
      </w:r>
      <w:r w:rsidRPr="00721AD5">
        <w:rPr>
          <w:rStyle w:val="Guidance"/>
        </w:rPr>
        <w:t xml:space="preserve"> </w:t>
      </w:r>
      <w:hyperlink r:id="rId33" w:history="1">
        <w:r w:rsidRPr="00721AD5">
          <w:rPr>
            <w:rStyle w:val="Hyperlink"/>
            <w:rFonts w:ascii="Arial" w:hAnsi="Arial" w:cs="Arial"/>
            <w:i/>
            <w:color w:val="76923C"/>
            <w:sz w:val="18"/>
            <w:szCs w:val="18"/>
          </w:rPr>
          <w:t>EDRs</w:t>
        </w:r>
      </w:hyperlink>
      <w:r w:rsidRPr="00721AD5">
        <w:rPr>
          <w:rFonts w:ascii="Arial" w:hAnsi="Arial" w:cs="Arial"/>
          <w:i/>
          <w:color w:val="76923C"/>
          <w:sz w:val="18"/>
          <w:szCs w:val="18"/>
        </w:rPr>
        <w:t>.</w:t>
      </w:r>
    </w:p>
    <w:p w14:paraId="6FD4C8D0" w14:textId="77777777" w:rsidR="00267C93" w:rsidRPr="00721AD5" w:rsidRDefault="00267C93" w:rsidP="00267C93">
      <w:pPr>
        <w:pStyle w:val="B1"/>
        <w:tabs>
          <w:tab w:val="num" w:pos="5557"/>
        </w:tabs>
        <w:rPr>
          <w:rStyle w:val="Guidance"/>
        </w:rPr>
      </w:pPr>
      <w:r w:rsidRPr="00D21DFA">
        <w:rPr>
          <w:rFonts w:ascii="Arial" w:hAnsi="Arial" w:cs="Arial"/>
          <w:i/>
          <w:color w:val="76923C"/>
          <w:sz w:val="18"/>
          <w:szCs w:val="18"/>
        </w:rPr>
        <w:t xml:space="preserve">For numbering issues see clause 5.1.3 </w:t>
      </w:r>
      <w:r w:rsidRPr="00721AD5">
        <w:rPr>
          <w:rStyle w:val="Guidance"/>
        </w:rPr>
        <w:t xml:space="preserve">of the </w:t>
      </w:r>
      <w:hyperlink r:id="rId34" w:history="1">
        <w:r w:rsidRPr="00721AD5">
          <w:rPr>
            <w:rStyle w:val="Hyperlink"/>
            <w:rFonts w:ascii="Arial" w:hAnsi="Arial" w:cs="Arial"/>
            <w:i/>
            <w:color w:val="76923C"/>
            <w:sz w:val="18"/>
            <w:szCs w:val="18"/>
          </w:rPr>
          <w:t>EDRs</w:t>
        </w:r>
      </w:hyperlink>
      <w:r w:rsidRPr="00721AD5">
        <w:rPr>
          <w:rStyle w:val="Hyperlink"/>
          <w:rFonts w:ascii="Arial" w:hAnsi="Arial" w:cs="Arial"/>
          <w:i/>
          <w:color w:val="76923C"/>
          <w:sz w:val="18"/>
          <w:szCs w:val="18"/>
        </w:rPr>
        <w:t>.</w:t>
      </w:r>
    </w:p>
    <w:p w14:paraId="7CAB21BC" w14:textId="683C3A1D" w:rsidR="00267C93" w:rsidRDefault="00267C93" w:rsidP="00601F29">
      <w:pPr>
        <w:rPr>
          <w:rStyle w:val="Guidance"/>
        </w:rPr>
      </w:pPr>
      <w:bookmarkStart w:id="877" w:name="_Hlk527035152"/>
      <w:bookmarkEnd w:id="876"/>
      <w:r w:rsidRPr="00D21DFA">
        <w:rPr>
          <w:rStyle w:val="Guidance"/>
        </w:rPr>
        <w:t xml:space="preserve">Details concerning </w:t>
      </w:r>
      <w:r>
        <w:rPr>
          <w:rStyle w:val="Guidance"/>
        </w:rPr>
        <w:t>"</w:t>
      </w:r>
      <w:r w:rsidRPr="00D21DFA">
        <w:rPr>
          <w:rStyle w:val="Guidance"/>
        </w:rPr>
        <w:t>ETSI Styles</w:t>
      </w:r>
      <w:r>
        <w:rPr>
          <w:rStyle w:val="Guidance"/>
        </w:rPr>
        <w:t>"</w:t>
      </w:r>
      <w:r w:rsidRPr="001F61DD">
        <w:rPr>
          <w:rStyle w:val="Guidance"/>
        </w:rPr>
        <w:t xml:space="preserve"> for tables</w:t>
      </w:r>
      <w:r w:rsidRPr="00D21DFA">
        <w:rPr>
          <w:rStyle w:val="Guidance"/>
        </w:rPr>
        <w:t xml:space="preserve"> are available </w:t>
      </w:r>
      <w:r>
        <w:rPr>
          <w:rStyle w:val="Guidance"/>
        </w:rPr>
        <w:t>on the</w:t>
      </w:r>
      <w:r w:rsidRPr="00D21DFA">
        <w:rPr>
          <w:rStyle w:val="Hyperlink"/>
          <w:rFonts w:ascii="Arial" w:hAnsi="Arial" w:cs="Arial"/>
          <w:i/>
          <w:color w:val="76923C"/>
          <w:sz w:val="18"/>
          <w:szCs w:val="18"/>
          <w:u w:val="none"/>
        </w:rPr>
        <w:t xml:space="preserve"> </w:t>
      </w:r>
      <w:hyperlink r:id="rId35" w:history="1">
        <w:r w:rsidRPr="00D21DFA">
          <w:rPr>
            <w:rStyle w:val="Hyperlink"/>
            <w:rFonts w:ascii="Arial" w:hAnsi="Arial" w:cs="Arial"/>
            <w:i/>
            <w:sz w:val="18"/>
            <w:szCs w:val="18"/>
          </w:rPr>
          <w:t>editHelp!</w:t>
        </w:r>
      </w:hyperlink>
      <w:r w:rsidRPr="001F61DD">
        <w:rPr>
          <w:rStyle w:val="Guidance"/>
        </w:rPr>
        <w:t xml:space="preserve"> website.</w:t>
      </w:r>
      <w:bookmarkEnd w:id="877"/>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4A0" w:firstRow="1" w:lastRow="0" w:firstColumn="1" w:lastColumn="0" w:noHBand="0" w:noVBand="1"/>
      </w:tblPr>
      <w:tblGrid>
        <w:gridCol w:w="9350"/>
      </w:tblGrid>
      <w:tr w:rsidR="00123408" w14:paraId="41D9825F" w14:textId="77777777" w:rsidTr="00601F29">
        <w:tc>
          <w:tcPr>
            <w:tcW w:w="9350" w:type="dxa"/>
            <w:shd w:val="clear" w:color="auto" w:fill="CCCCCC"/>
          </w:tcPr>
          <w:p w14:paraId="78AD6DFE" w14:textId="77777777" w:rsidR="00123408" w:rsidRPr="000D3DAA" w:rsidRDefault="00123408" w:rsidP="00123408">
            <w:pPr>
              <w:pStyle w:val="B1"/>
              <w:tabs>
                <w:tab w:val="num" w:pos="5557"/>
              </w:tabs>
            </w:pPr>
            <w:bookmarkStart w:id="878" w:name="_Hlk527382396"/>
            <w:r w:rsidRPr="000D3DAA">
              <w:t>Use the following styles:</w:t>
            </w:r>
          </w:p>
          <w:p w14:paraId="3061AF79" w14:textId="77777777" w:rsidR="00123408" w:rsidRPr="000D3DAA" w:rsidRDefault="00123408" w:rsidP="00C430C5">
            <w:pPr>
              <w:pStyle w:val="B2"/>
            </w:pPr>
            <w:r w:rsidRPr="006E4826">
              <w:rPr>
                <w:b/>
              </w:rPr>
              <w:lastRenderedPageBreak/>
              <w:t>TH</w:t>
            </w:r>
            <w:r w:rsidRPr="000D3DAA">
              <w:t xml:space="preserve"> for the table number and title.</w:t>
            </w:r>
          </w:p>
          <w:p w14:paraId="2E9574B9" w14:textId="77777777" w:rsidR="00123408" w:rsidRPr="000D3DAA" w:rsidRDefault="00123408" w:rsidP="00C430C5">
            <w:pPr>
              <w:pStyle w:val="B2"/>
            </w:pPr>
            <w:r w:rsidRPr="006E4826">
              <w:rPr>
                <w:b/>
              </w:rPr>
              <w:t>TAH</w:t>
            </w:r>
            <w:r w:rsidRPr="000D3DAA">
              <w:t xml:space="preserve"> for table headings</w:t>
            </w:r>
          </w:p>
          <w:p w14:paraId="36ABA6CA" w14:textId="77777777" w:rsidR="00123408" w:rsidRPr="000D3DAA" w:rsidRDefault="00123408" w:rsidP="00C430C5">
            <w:pPr>
              <w:pStyle w:val="B2"/>
            </w:pPr>
            <w:r w:rsidRPr="006E4826">
              <w:rPr>
                <w:b/>
              </w:rPr>
              <w:t>TAL</w:t>
            </w:r>
            <w:r w:rsidRPr="000D3DAA">
              <w:t xml:space="preserve"> for text left aligned</w:t>
            </w:r>
          </w:p>
          <w:p w14:paraId="722A5518" w14:textId="77777777" w:rsidR="00123408" w:rsidRPr="000D3DAA" w:rsidRDefault="00123408" w:rsidP="00C430C5">
            <w:pPr>
              <w:pStyle w:val="B2"/>
            </w:pPr>
            <w:r w:rsidRPr="006E4826">
              <w:rPr>
                <w:b/>
              </w:rPr>
              <w:t>TAC</w:t>
            </w:r>
            <w:r w:rsidRPr="000D3DAA">
              <w:t xml:space="preserve"> for text centred</w:t>
            </w:r>
          </w:p>
          <w:p w14:paraId="5D0F5F05" w14:textId="77777777" w:rsidR="00123408" w:rsidRPr="000D3DAA" w:rsidRDefault="00123408" w:rsidP="00C430C5">
            <w:pPr>
              <w:pStyle w:val="B2"/>
            </w:pPr>
            <w:r w:rsidRPr="006E4826">
              <w:rPr>
                <w:b/>
              </w:rPr>
              <w:t>TAR</w:t>
            </w:r>
            <w:r w:rsidRPr="000D3DAA">
              <w:t xml:space="preserve"> for text right aligned</w:t>
            </w:r>
          </w:p>
          <w:p w14:paraId="31BD32D6" w14:textId="77777777" w:rsidR="00123408" w:rsidRPr="000D3DAA" w:rsidRDefault="00123408" w:rsidP="00C430C5">
            <w:pPr>
              <w:pStyle w:val="B2"/>
            </w:pPr>
            <w:r w:rsidRPr="006E4826">
              <w:rPr>
                <w:b/>
              </w:rPr>
              <w:t>TAN</w:t>
            </w:r>
            <w:r w:rsidRPr="000D3DAA">
              <w:t xml:space="preserve"> for the note to table. Separate NOTE: from the text of the note with a "Ctrl" + "</w:t>
            </w:r>
            <w:r w:rsidRPr="000D3DAA">
              <w:sym w:font="Symbol" w:char="F0AE"/>
            </w:r>
            <w:r w:rsidRPr="000D3DAA">
              <w:t>" (tab). Include notes to a table within its borders in one cell, at the bottom.</w:t>
            </w:r>
          </w:p>
          <w:p w14:paraId="4254046C" w14:textId="77777777" w:rsidR="00123408" w:rsidRPr="000D3DAA" w:rsidRDefault="00123408" w:rsidP="00C430C5">
            <w:pPr>
              <w:pStyle w:val="B2"/>
            </w:pPr>
            <w:r w:rsidRPr="006E4826">
              <w:rPr>
                <w:b/>
              </w:rPr>
              <w:t>TB1</w:t>
            </w:r>
            <w:r w:rsidRPr="000D3DAA">
              <w:t xml:space="preserve"> for the list of level 1</w:t>
            </w:r>
          </w:p>
          <w:p w14:paraId="2C3A846B" w14:textId="77777777" w:rsidR="00123408" w:rsidRPr="000D3DAA" w:rsidRDefault="00123408" w:rsidP="00C430C5">
            <w:pPr>
              <w:pStyle w:val="B2"/>
            </w:pPr>
            <w:r w:rsidRPr="006E4826">
              <w:rPr>
                <w:b/>
              </w:rPr>
              <w:t>TB2</w:t>
            </w:r>
            <w:r w:rsidRPr="000D3DAA">
              <w:t xml:space="preserve"> for the list of level 2</w:t>
            </w:r>
          </w:p>
          <w:p w14:paraId="5BF6C6E6" w14:textId="77777777" w:rsidR="00123408" w:rsidRPr="001F61DD" w:rsidRDefault="00123408" w:rsidP="00123408">
            <w:pPr>
              <w:pStyle w:val="B1"/>
              <w:tabs>
                <w:tab w:val="num" w:pos="5557"/>
              </w:tabs>
            </w:pPr>
            <w:r w:rsidRPr="001F61DD">
              <w:t>If applicable, the table number is followed by a colon, a space and the table title.</w:t>
            </w:r>
          </w:p>
          <w:p w14:paraId="25395114" w14:textId="77777777" w:rsidR="00123408" w:rsidRPr="00925E5E" w:rsidRDefault="00123408" w:rsidP="00123408">
            <w:pPr>
              <w:pStyle w:val="B1"/>
              <w:tabs>
                <w:tab w:val="num" w:pos="5557"/>
              </w:tabs>
            </w:pPr>
            <w:r w:rsidRPr="001F61DD">
              <w:t>To repeat the column heading on all pages, use the table headings tool (</w:t>
            </w:r>
            <w:r w:rsidRPr="001F61DD">
              <w:rPr>
                <w:b/>
              </w:rPr>
              <w:t>Table, H</w:t>
            </w:r>
            <w:r w:rsidRPr="00925E5E">
              <w:rPr>
                <w:b/>
              </w:rPr>
              <w:t>eading Rows Repeat</w:t>
            </w:r>
            <w:r w:rsidRPr="00925E5E">
              <w:t xml:space="preserve">). </w:t>
            </w:r>
          </w:p>
          <w:p w14:paraId="22E838D8" w14:textId="77777777" w:rsidR="00123408" w:rsidRDefault="00123408" w:rsidP="00123408">
            <w:pPr>
              <w:pStyle w:val="B1"/>
              <w:tabs>
                <w:tab w:val="num" w:pos="5557"/>
              </w:tabs>
              <w:rPr>
                <w:rFonts w:ascii="Arial" w:hAnsi="Arial" w:cs="Arial"/>
                <w:bCs/>
                <w:i/>
                <w:color w:val="76923C"/>
                <w:sz w:val="18"/>
                <w:szCs w:val="18"/>
              </w:rPr>
            </w:pPr>
            <w:r w:rsidRPr="00925E5E">
              <w:t>For automatic figure numbering</w:t>
            </w:r>
            <w:r w:rsidRPr="00925E5E" w:rsidDel="00C0110F">
              <w:t xml:space="preserve"> </w:t>
            </w:r>
            <w:r w:rsidRPr="00925E5E">
              <w:t xml:space="preserve">see clause 6.9.2 of the </w:t>
            </w:r>
            <w:bookmarkStart w:id="879" w:name="_Hlk527383067"/>
            <w:r w:rsidRPr="00A0579C">
              <w:fldChar w:fldCharType="begin"/>
            </w:r>
            <w:r w:rsidRPr="001F61DD">
              <w:instrText xml:space="preserve"> HYPERLINK "http://portal.etsi.org/Help/editHelp!/Howtostart/ETSIDraftingRules.aspx" </w:instrText>
            </w:r>
            <w:r w:rsidRPr="00A0579C">
              <w:fldChar w:fldCharType="separate"/>
            </w:r>
            <w:r w:rsidRPr="00A0579C">
              <w:rPr>
                <w:rStyle w:val="Hyperlink"/>
              </w:rPr>
              <w:t>EDRs</w:t>
            </w:r>
            <w:r w:rsidRPr="00A0579C">
              <w:fldChar w:fldCharType="end"/>
            </w:r>
            <w:bookmarkEnd w:id="879"/>
            <w:r w:rsidRPr="001F61DD">
              <w:t xml:space="preserve">). </w:t>
            </w:r>
          </w:p>
        </w:tc>
      </w:tr>
      <w:bookmarkEnd w:id="878"/>
    </w:tbl>
    <w:p w14:paraId="698E4C9D" w14:textId="4EA42E11" w:rsidR="00123408" w:rsidRDefault="00123408" w:rsidP="00601F29"/>
    <w:p w14:paraId="216AC3EB" w14:textId="77777777" w:rsidR="00123408" w:rsidRPr="000C0D71" w:rsidRDefault="00123408" w:rsidP="00601F29">
      <w:pPr>
        <w:keepNext/>
        <w:shd w:val="clear" w:color="auto" w:fill="CCCCCC"/>
        <w:tabs>
          <w:tab w:val="num" w:pos="736"/>
        </w:tabs>
        <w:ind w:left="736" w:hanging="453"/>
      </w:pPr>
      <w:bookmarkStart w:id="880" w:name="_Hlk527450216"/>
      <w:bookmarkStart w:id="881" w:name="_Hlk527035744"/>
      <w:r w:rsidRPr="000C0D71">
        <w:t>Centre tables horizontally.</w:t>
      </w:r>
    </w:p>
    <w:p w14:paraId="17EAC688" w14:textId="77777777" w:rsidR="00123408" w:rsidRPr="000C0D71" w:rsidRDefault="00123408" w:rsidP="00123408">
      <w:pPr>
        <w:shd w:val="clear" w:color="auto" w:fill="CCCCCC"/>
        <w:tabs>
          <w:tab w:val="num" w:pos="736"/>
        </w:tabs>
        <w:ind w:left="736" w:hanging="453"/>
      </w:pPr>
      <w:bookmarkStart w:id="882" w:name="_Hlk527450199"/>
      <w:bookmarkEnd w:id="880"/>
      <w:r w:rsidRPr="000C0D71">
        <w:t>The "space between columns" is 0,1 pt or 0,05 cm (default cell margins Left 0,05 pt &amp; Right 0,19 pt).</w:t>
      </w:r>
    </w:p>
    <w:p w14:paraId="24CF1B6C" w14:textId="77777777" w:rsidR="00123408" w:rsidRPr="000C0D71" w:rsidRDefault="00123408" w:rsidP="00123408">
      <w:pPr>
        <w:shd w:val="clear" w:color="auto" w:fill="CCCCCC"/>
        <w:tabs>
          <w:tab w:val="num" w:pos="736"/>
        </w:tabs>
        <w:ind w:left="736" w:hanging="453"/>
      </w:pPr>
      <w:r w:rsidRPr="000C0D71">
        <w:t>Maximum width for tables in portrait orientation: 17 cm and for landscape orientation: 22 cm.</w:t>
      </w:r>
    </w:p>
    <w:p w14:paraId="385BCF6C" w14:textId="77777777" w:rsidR="00123408" w:rsidRDefault="00123408" w:rsidP="00123408">
      <w:pPr>
        <w:shd w:val="clear" w:color="auto" w:fill="CCCCCC"/>
        <w:tabs>
          <w:tab w:val="num" w:pos="736"/>
        </w:tabs>
        <w:ind w:left="736" w:hanging="453"/>
      </w:pPr>
      <w:r w:rsidRPr="000C0D71">
        <w:t>Set table columns widths in centimetres (not inches).</w:t>
      </w:r>
      <w:r>
        <w:t xml:space="preserve"> </w:t>
      </w:r>
    </w:p>
    <w:p w14:paraId="35312183" w14:textId="49A9536C" w:rsidR="00123408" w:rsidRDefault="00123408" w:rsidP="00123408">
      <w:pPr>
        <w:shd w:val="clear" w:color="auto" w:fill="CCCCCC"/>
        <w:tabs>
          <w:tab w:val="num" w:pos="284"/>
        </w:tabs>
        <w:ind w:left="284" w:hanging="1"/>
      </w:pPr>
      <w:r w:rsidRPr="000C0D71">
        <w:t>Use borders to separate the rows and columns of tables, as appropriate; the precise format will depend on the structure of each table, but be consistent throughout a deliverable (or series of related deliverables). Borders should be ¾ pt single line.</w:t>
      </w:r>
    </w:p>
    <w:p w14:paraId="7FF220B6" w14:textId="316809A3" w:rsidR="00123408" w:rsidRPr="000C0D71" w:rsidRDefault="00123408" w:rsidP="00123408">
      <w:pPr>
        <w:shd w:val="clear" w:color="auto" w:fill="CCCCCC"/>
        <w:tabs>
          <w:tab w:val="num" w:pos="284"/>
        </w:tabs>
        <w:ind w:left="284" w:hanging="1"/>
      </w:pPr>
      <w:r w:rsidRPr="000C0D71">
        <w:t>Each table shall be followed by an empty "Normal" style paragraph (</w:t>
      </w:r>
      <w:r w:rsidRPr="000C0D71">
        <w:sym w:font="Symbol" w:char="F0BF"/>
      </w:r>
      <w:r w:rsidRPr="000C0D71">
        <w:t xml:space="preserve"> "Enter" key).</w:t>
      </w:r>
    </w:p>
    <w:p w14:paraId="1F17353B" w14:textId="7B3F0A53" w:rsidR="00123408" w:rsidRDefault="00123408" w:rsidP="00123408">
      <w:pPr>
        <w:rPr>
          <w:rStyle w:val="Guidance"/>
        </w:rPr>
      </w:pPr>
      <w:bookmarkStart w:id="883" w:name="_Hlk527450259"/>
      <w:bookmarkStart w:id="884" w:name="_Hlk527035780"/>
      <w:bookmarkStart w:id="885" w:name="_Hlk527466760"/>
      <w:bookmarkEnd w:id="518"/>
      <w:bookmarkEnd w:id="812"/>
      <w:bookmarkEnd w:id="813"/>
      <w:bookmarkEnd w:id="814"/>
      <w:bookmarkEnd w:id="815"/>
      <w:bookmarkEnd w:id="816"/>
      <w:bookmarkEnd w:id="881"/>
      <w:bookmarkEnd w:id="882"/>
      <w:r>
        <w:rPr>
          <w:rStyle w:val="Guidance"/>
          <w:sz w:val="28"/>
        </w:rPr>
        <w:t>Table</w:t>
      </w:r>
      <w:r w:rsidRPr="002D2A87">
        <w:rPr>
          <w:rStyle w:val="Guidance"/>
          <w:sz w:val="28"/>
        </w:rPr>
        <w:t xml:space="preserve"> numbering</w:t>
      </w:r>
    </w:p>
    <w:p w14:paraId="5861ED1A" w14:textId="77777777" w:rsidR="00123408" w:rsidRPr="00A0579C" w:rsidRDefault="00123408" w:rsidP="00123408">
      <w:pPr>
        <w:rPr>
          <w:rStyle w:val="Guidance"/>
        </w:rPr>
      </w:pPr>
      <w:bookmarkStart w:id="886" w:name="_Hlk527450284"/>
      <w:bookmarkEnd w:id="883"/>
      <w:r w:rsidRPr="00A0579C">
        <w:rPr>
          <w:rStyle w:val="Guidance"/>
        </w:rPr>
        <w:t xml:space="preserve">Tables may be numbered sequentially throughout the ETSI deliverable without regard to the clause numbering, e.g. the first table is table 1 and the twentieth table is table 20. </w:t>
      </w:r>
    </w:p>
    <w:p w14:paraId="3FD1E206" w14:textId="77777777" w:rsidR="00123408" w:rsidRPr="00A0579C" w:rsidRDefault="00123408" w:rsidP="00123408">
      <w:pPr>
        <w:rPr>
          <w:rStyle w:val="Guidance"/>
        </w:rPr>
      </w:pPr>
      <w:r w:rsidRPr="00A0579C">
        <w:rPr>
          <w:rStyle w:val="Guidance"/>
        </w:rPr>
        <w:t>Tables may also be numbered taking account of clause numbering.</w:t>
      </w:r>
    </w:p>
    <w:p w14:paraId="71D8E960" w14:textId="77777777" w:rsidR="00123408" w:rsidRPr="00A0579C" w:rsidRDefault="00123408" w:rsidP="00123408">
      <w:pPr>
        <w:keepLines/>
        <w:ind w:left="1702" w:hanging="1418"/>
        <w:rPr>
          <w:rStyle w:val="Guidance"/>
        </w:rPr>
      </w:pPr>
      <w:r w:rsidRPr="00A0579C">
        <w:rPr>
          <w:rStyle w:val="Guidance"/>
        </w:rPr>
        <w:t>EXAMPLE 1:</w:t>
      </w:r>
      <w:r w:rsidRPr="00A0579C">
        <w:rPr>
          <w:rStyle w:val="Guidance"/>
        </w:rPr>
        <w:tab/>
        <w:t>First table in clause 5 is table 5.1, second table in clause 5.1.1 is table 5.2, third table in clause 5.2.3 is table 5.3.</w:t>
      </w:r>
    </w:p>
    <w:p w14:paraId="297E08FA" w14:textId="77777777" w:rsidR="00123408" w:rsidRPr="00A0579C" w:rsidRDefault="00123408" w:rsidP="00123408">
      <w:pPr>
        <w:keepLines/>
        <w:ind w:left="1702" w:hanging="1418"/>
        <w:rPr>
          <w:rStyle w:val="Guidance"/>
        </w:rPr>
      </w:pPr>
      <w:r w:rsidRPr="00A0579C">
        <w:rPr>
          <w:rStyle w:val="Guidance"/>
        </w:rPr>
        <w:t>EXAMPLE 2:</w:t>
      </w:r>
      <w:r w:rsidRPr="00A0579C">
        <w:rPr>
          <w:rStyle w:val="Guidance"/>
        </w:rPr>
        <w:tab/>
        <w:t>First table in clause 7.3.2 is table 7.3.2.1, fifth table in clause 7.3.2 is table 7.3.2.5.</w:t>
      </w:r>
    </w:p>
    <w:p w14:paraId="632B3775" w14:textId="77777777" w:rsidR="00123408" w:rsidRPr="00F66684" w:rsidRDefault="00123408" w:rsidP="00123408">
      <w:pPr>
        <w:rPr>
          <w:rStyle w:val="Hyperlink"/>
          <w:rFonts w:ascii="Arial" w:hAnsi="Arial" w:cs="Arial"/>
          <w:i/>
          <w:color w:val="76923C"/>
          <w:sz w:val="18"/>
          <w:szCs w:val="18"/>
        </w:rPr>
      </w:pPr>
      <w:r w:rsidRPr="00A0579C">
        <w:rPr>
          <w:rStyle w:val="Guidance"/>
        </w:rPr>
        <w:t>One level of subdivision only is permitted (e.g. table 1 may be subdivided as 1 a), 1 b), 1 c), etc.). See also clause 2.12.1.0</w:t>
      </w:r>
      <w:r w:rsidRPr="00A0579C">
        <w:rPr>
          <w:rFonts w:ascii="Arial" w:hAnsi="Arial" w:cs="Arial"/>
          <w:i/>
          <w:sz w:val="18"/>
          <w:szCs w:val="18"/>
        </w:rPr>
        <w:t xml:space="preserve"> </w:t>
      </w:r>
      <w:r w:rsidRPr="00F66684">
        <w:rPr>
          <w:rFonts w:ascii="Arial" w:hAnsi="Arial" w:cs="Arial"/>
          <w:i/>
          <w:color w:val="76923C"/>
          <w:sz w:val="18"/>
          <w:szCs w:val="18"/>
        </w:rPr>
        <w:t>of the</w:t>
      </w:r>
      <w:r w:rsidRPr="00F66684">
        <w:rPr>
          <w:rStyle w:val="Guidance"/>
        </w:rPr>
        <w:t xml:space="preserve"> </w:t>
      </w:r>
      <w:hyperlink r:id="rId36" w:history="1">
        <w:r w:rsidRPr="00F66684">
          <w:rPr>
            <w:rStyle w:val="Hyperlink"/>
            <w:rFonts w:ascii="Arial" w:hAnsi="Arial" w:cs="Arial"/>
            <w:i/>
            <w:color w:val="76923C"/>
            <w:sz w:val="18"/>
            <w:szCs w:val="18"/>
          </w:rPr>
          <w:t>EDRs</w:t>
        </w:r>
      </w:hyperlink>
      <w:r w:rsidRPr="00F66684">
        <w:rPr>
          <w:rStyle w:val="Hyperlink"/>
          <w:rFonts w:ascii="Arial" w:hAnsi="Arial" w:cs="Arial"/>
          <w:i/>
          <w:color w:val="76923C"/>
          <w:sz w:val="18"/>
          <w:szCs w:val="18"/>
        </w:rPr>
        <w:t>.</w:t>
      </w:r>
    </w:p>
    <w:p w14:paraId="0BFB7F24" w14:textId="77777777" w:rsidR="00123408" w:rsidRDefault="00123408" w:rsidP="00123408">
      <w:pPr>
        <w:rPr>
          <w:rStyle w:val="Guidance"/>
        </w:rPr>
      </w:pPr>
      <w:r>
        <w:rPr>
          <w:rStyle w:val="Guidance"/>
        </w:rPr>
        <w:t>Tables</w:t>
      </w:r>
      <w:r w:rsidRPr="002D2A87">
        <w:rPr>
          <w:rStyle w:val="Guidance"/>
        </w:rPr>
        <w:t xml:space="preserve"> of an annex shall be preceded by the letter designating that annex followed by a full-stop (e.g. </w:t>
      </w:r>
      <w:r>
        <w:rPr>
          <w:rStyle w:val="Guidance"/>
        </w:rPr>
        <w:t>table</w:t>
      </w:r>
      <w:r w:rsidRPr="002D2A87">
        <w:rPr>
          <w:rStyle w:val="Guidance"/>
        </w:rPr>
        <w:t xml:space="preserve"> B.1, </w:t>
      </w:r>
      <w:r>
        <w:rPr>
          <w:rStyle w:val="Guidance"/>
        </w:rPr>
        <w:t>table</w:t>
      </w:r>
      <w:r w:rsidRPr="002D2A87">
        <w:rPr>
          <w:rStyle w:val="Guidance"/>
        </w:rPr>
        <w:t xml:space="preserve"> C.4</w:t>
      </w:r>
      <w:r>
        <w:rPr>
          <w:rStyle w:val="Guidance"/>
        </w:rPr>
        <w:t>.1.1</w:t>
      </w:r>
      <w:r w:rsidRPr="002D2A87">
        <w:rPr>
          <w:rStyle w:val="Guidance"/>
        </w:rPr>
        <w:t>). The numbering shall start afresh with each annex.</w:t>
      </w:r>
    </w:p>
    <w:p w14:paraId="4A493050" w14:textId="77777777" w:rsidR="00123408" w:rsidRDefault="00123408" w:rsidP="00123408">
      <w:pPr>
        <w:rPr>
          <w:rStyle w:val="Guidance"/>
          <w:sz w:val="28"/>
        </w:rPr>
      </w:pPr>
      <w:r>
        <w:rPr>
          <w:rStyle w:val="Guidance"/>
          <w:sz w:val="28"/>
        </w:rPr>
        <w:t>Layout of a table</w:t>
      </w:r>
    </w:p>
    <w:p w14:paraId="74CF5BA7" w14:textId="77777777" w:rsidR="00123408" w:rsidRPr="00A0579C" w:rsidRDefault="00123408" w:rsidP="00123408">
      <w:pPr>
        <w:rPr>
          <w:rStyle w:val="Guidance"/>
        </w:rPr>
      </w:pPr>
      <w:bookmarkStart w:id="887" w:name="_Hlk527382552"/>
      <w:r w:rsidRPr="00A0579C">
        <w:rPr>
          <w:rStyle w:val="Guidance"/>
        </w:rPr>
        <w:t>The title shall be above the table. An explicit table title is optional. See the following examples. The first word in the heading of each column shall begin with a capital letter. The units used in a given column shall generally be indicated within the column heading.</w:t>
      </w:r>
      <w:bookmarkEnd w:id="887"/>
    </w:p>
    <w:p w14:paraId="51FC19C4" w14:textId="77777777" w:rsidR="00123408" w:rsidRPr="00A0579C" w:rsidRDefault="00123408" w:rsidP="00123408">
      <w:pPr>
        <w:keepNext/>
        <w:keepLines/>
        <w:ind w:left="1702" w:hanging="1418"/>
        <w:rPr>
          <w:rStyle w:val="Guidance"/>
        </w:rPr>
      </w:pPr>
      <w:bookmarkStart w:id="888" w:name="_Hlk527382593"/>
      <w:r w:rsidRPr="00A0579C">
        <w:rPr>
          <w:rStyle w:val="Guidance"/>
        </w:rPr>
        <w:t>EXAMPLE:</w:t>
      </w:r>
    </w:p>
    <w:p w14:paraId="4F755708" w14:textId="77777777" w:rsidR="00123408" w:rsidRPr="00A0579C" w:rsidRDefault="00123408" w:rsidP="00123408">
      <w:pPr>
        <w:pStyle w:val="TH"/>
        <w:rPr>
          <w:i/>
          <w:sz w:val="18"/>
          <w:szCs w:val="18"/>
        </w:rPr>
      </w:pPr>
      <w:r w:rsidRPr="00966E6E">
        <w:t>Table 1: Electrical properties</w:t>
      </w:r>
      <w:r>
        <w:t xml:space="preserve"> </w:t>
      </w:r>
      <w:r w:rsidRPr="00A0579C">
        <w:rPr>
          <w:b w:val="0"/>
          <w:i/>
          <w:sz w:val="18"/>
        </w:rPr>
        <w:t>(style TH</w:t>
      </w:r>
      <w:r w:rsidRPr="00966E6E">
        <w:rPr>
          <w:i/>
          <w:color w:val="76923C"/>
          <w:sz w:val="18"/>
          <w:szCs w:val="18"/>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09"/>
        <w:gridCol w:w="2294"/>
        <w:gridCol w:w="2331"/>
      </w:tblGrid>
      <w:tr w:rsidR="00123408" w:rsidRPr="000C0D71" w14:paraId="58AEA609" w14:textId="77777777" w:rsidTr="00C430C5">
        <w:trPr>
          <w:jc w:val="center"/>
        </w:trPr>
        <w:tc>
          <w:tcPr>
            <w:tcW w:w="1668" w:type="dxa"/>
            <w:tcMar>
              <w:right w:w="108" w:type="dxa"/>
            </w:tcMar>
          </w:tcPr>
          <w:p w14:paraId="6398BE26" w14:textId="77777777" w:rsidR="00123408" w:rsidRPr="00A0579C" w:rsidRDefault="00123408" w:rsidP="00C430C5">
            <w:pPr>
              <w:keepNext/>
              <w:keepLines/>
              <w:jc w:val="center"/>
              <w:rPr>
                <w:rFonts w:ascii="Arial" w:hAnsi="Arial" w:cs="Arial"/>
                <w:b/>
                <w:sz w:val="18"/>
              </w:rPr>
            </w:pPr>
            <w:r w:rsidRPr="00A0579C">
              <w:rPr>
                <w:rFonts w:ascii="Arial" w:hAnsi="Arial" w:cs="Arial"/>
                <w:b/>
                <w:sz w:val="18"/>
              </w:rPr>
              <w:t>Type</w:t>
            </w:r>
            <w:r>
              <w:rPr>
                <w:rFonts w:ascii="Arial" w:hAnsi="Arial" w:cs="Arial"/>
                <w:b/>
                <w:sz w:val="18"/>
              </w:rPr>
              <w:t xml:space="preserve"> </w:t>
            </w:r>
            <w:r w:rsidRPr="00A0579C">
              <w:rPr>
                <w:rFonts w:ascii="Arial" w:hAnsi="Arial"/>
                <w:i/>
                <w:color w:val="76923C"/>
                <w:sz w:val="18"/>
                <w:szCs w:val="18"/>
              </w:rPr>
              <w:t>(style TAH)</w:t>
            </w:r>
          </w:p>
        </w:tc>
        <w:tc>
          <w:tcPr>
            <w:tcW w:w="2409" w:type="dxa"/>
            <w:tcMar>
              <w:right w:w="108" w:type="dxa"/>
            </w:tcMar>
          </w:tcPr>
          <w:p w14:paraId="75C39563" w14:textId="77777777" w:rsidR="00123408" w:rsidRPr="00A0579C" w:rsidRDefault="00123408" w:rsidP="00C430C5">
            <w:pPr>
              <w:keepNext/>
              <w:keepLines/>
              <w:jc w:val="center"/>
              <w:rPr>
                <w:rFonts w:ascii="Arial" w:hAnsi="Arial" w:cs="Arial"/>
                <w:b/>
                <w:sz w:val="18"/>
              </w:rPr>
            </w:pPr>
            <w:r w:rsidRPr="00A0579C">
              <w:rPr>
                <w:rFonts w:ascii="Arial" w:hAnsi="Arial" w:cs="Arial"/>
                <w:b/>
                <w:sz w:val="18"/>
              </w:rPr>
              <w:t>Linear density (kg/m)</w:t>
            </w:r>
            <w:r>
              <w:rPr>
                <w:rFonts w:ascii="Arial" w:hAnsi="Arial" w:cs="Arial"/>
                <w:b/>
                <w:sz w:val="18"/>
              </w:rPr>
              <w:t xml:space="preserve"> </w:t>
            </w:r>
            <w:r w:rsidRPr="00A0579C">
              <w:rPr>
                <w:rFonts w:ascii="Arial" w:hAnsi="Arial"/>
                <w:i/>
                <w:color w:val="76923C"/>
                <w:sz w:val="18"/>
                <w:szCs w:val="18"/>
              </w:rPr>
              <w:t>(style TAH)</w:t>
            </w:r>
          </w:p>
        </w:tc>
        <w:tc>
          <w:tcPr>
            <w:tcW w:w="2294" w:type="dxa"/>
            <w:tcMar>
              <w:right w:w="108" w:type="dxa"/>
            </w:tcMar>
          </w:tcPr>
          <w:p w14:paraId="6B46F225" w14:textId="77777777" w:rsidR="00123408" w:rsidRPr="00A0579C" w:rsidRDefault="00123408" w:rsidP="00C430C5">
            <w:pPr>
              <w:keepNext/>
              <w:keepLines/>
              <w:jc w:val="center"/>
              <w:rPr>
                <w:rFonts w:ascii="Arial" w:hAnsi="Arial" w:cs="Arial"/>
                <w:b/>
                <w:sz w:val="18"/>
              </w:rPr>
            </w:pPr>
            <w:r w:rsidRPr="00A0579C">
              <w:rPr>
                <w:rFonts w:ascii="Arial" w:hAnsi="Arial" w:cs="Arial"/>
                <w:b/>
                <w:sz w:val="18"/>
              </w:rPr>
              <w:t>Inside diameter (mm)</w:t>
            </w:r>
            <w:r>
              <w:rPr>
                <w:rFonts w:ascii="Arial" w:hAnsi="Arial" w:cs="Arial"/>
                <w:b/>
                <w:sz w:val="18"/>
              </w:rPr>
              <w:t xml:space="preserve"> </w:t>
            </w:r>
            <w:r w:rsidRPr="00A0579C">
              <w:rPr>
                <w:rFonts w:ascii="Arial" w:hAnsi="Arial"/>
                <w:i/>
                <w:color w:val="76923C"/>
                <w:sz w:val="18"/>
                <w:szCs w:val="18"/>
              </w:rPr>
              <w:t>(style TAH)</w:t>
            </w:r>
          </w:p>
        </w:tc>
        <w:tc>
          <w:tcPr>
            <w:tcW w:w="2331" w:type="dxa"/>
            <w:tcMar>
              <w:right w:w="108" w:type="dxa"/>
            </w:tcMar>
          </w:tcPr>
          <w:p w14:paraId="1BC466F6" w14:textId="77777777" w:rsidR="00123408" w:rsidRPr="00A0579C" w:rsidRDefault="00123408" w:rsidP="00C430C5">
            <w:pPr>
              <w:keepNext/>
              <w:keepLines/>
              <w:jc w:val="center"/>
              <w:rPr>
                <w:rFonts w:ascii="Arial" w:hAnsi="Arial" w:cs="Arial"/>
                <w:b/>
                <w:sz w:val="18"/>
              </w:rPr>
            </w:pPr>
            <w:r w:rsidRPr="00A0579C">
              <w:rPr>
                <w:rFonts w:ascii="Arial" w:hAnsi="Arial" w:cs="Arial"/>
                <w:b/>
                <w:sz w:val="18"/>
              </w:rPr>
              <w:t>Outside diameter (mm)</w:t>
            </w:r>
            <w:r>
              <w:rPr>
                <w:rFonts w:ascii="Arial" w:hAnsi="Arial" w:cs="Arial"/>
                <w:b/>
                <w:sz w:val="18"/>
              </w:rPr>
              <w:t xml:space="preserve"> </w:t>
            </w:r>
            <w:r w:rsidRPr="00A0579C">
              <w:rPr>
                <w:rFonts w:ascii="Arial" w:hAnsi="Arial"/>
                <w:i/>
                <w:color w:val="76923C"/>
                <w:sz w:val="18"/>
                <w:szCs w:val="18"/>
              </w:rPr>
              <w:t>(style TAH)</w:t>
            </w:r>
          </w:p>
        </w:tc>
      </w:tr>
      <w:tr w:rsidR="00123408" w:rsidRPr="000C0D71" w14:paraId="28D4B9FE" w14:textId="77777777" w:rsidTr="00C430C5">
        <w:trPr>
          <w:jc w:val="center"/>
        </w:trPr>
        <w:tc>
          <w:tcPr>
            <w:tcW w:w="1668" w:type="dxa"/>
            <w:tcMar>
              <w:right w:w="108" w:type="dxa"/>
            </w:tcMar>
          </w:tcPr>
          <w:p w14:paraId="3F2489BA" w14:textId="77777777" w:rsidR="00123408" w:rsidRPr="000C0D71" w:rsidRDefault="00123408" w:rsidP="00C430C5">
            <w:pPr>
              <w:keepNext/>
              <w:keepLines/>
              <w:rPr>
                <w:rFonts w:ascii="Helvetica-Bold" w:hAnsi="Helvetica-Bold"/>
                <w:b/>
                <w:sz w:val="18"/>
              </w:rPr>
            </w:pPr>
            <w:r w:rsidRPr="00A0579C">
              <w:rPr>
                <w:rFonts w:ascii="Arial" w:hAnsi="Arial"/>
                <w:sz w:val="18"/>
              </w:rPr>
              <w:t>Text</w:t>
            </w:r>
            <w:r>
              <w:rPr>
                <w:rFonts w:ascii="Helvetica-Bold" w:hAnsi="Helvetica-Bold"/>
                <w:b/>
                <w:sz w:val="18"/>
              </w:rPr>
              <w:t xml:space="preserve"> </w:t>
            </w:r>
            <w:r w:rsidRPr="00A0579C">
              <w:rPr>
                <w:rFonts w:ascii="Arial" w:hAnsi="Arial"/>
                <w:i/>
                <w:color w:val="76923C"/>
                <w:sz w:val="18"/>
                <w:szCs w:val="18"/>
              </w:rPr>
              <w:t>(style TAL)</w:t>
            </w:r>
          </w:p>
        </w:tc>
        <w:tc>
          <w:tcPr>
            <w:tcW w:w="2409" w:type="dxa"/>
            <w:tcMar>
              <w:right w:w="108" w:type="dxa"/>
            </w:tcMar>
          </w:tcPr>
          <w:p w14:paraId="77C471F8" w14:textId="77777777" w:rsidR="00123408" w:rsidRPr="000C0D71" w:rsidRDefault="00123408" w:rsidP="00C430C5">
            <w:pPr>
              <w:pStyle w:val="TAC"/>
              <w:rPr>
                <w:rFonts w:ascii="Helvetica-Bold" w:hAnsi="Helvetica-Bold"/>
                <w:b/>
              </w:rPr>
            </w:pPr>
            <w:r w:rsidRPr="00A0579C">
              <w:t xml:space="preserve">Text </w:t>
            </w:r>
            <w:r w:rsidRPr="00A0579C">
              <w:rPr>
                <w:i/>
                <w:color w:val="76923C"/>
                <w:szCs w:val="18"/>
              </w:rPr>
              <w:t>(style TAC)</w:t>
            </w:r>
          </w:p>
        </w:tc>
        <w:tc>
          <w:tcPr>
            <w:tcW w:w="2294" w:type="dxa"/>
            <w:tcMar>
              <w:right w:w="108" w:type="dxa"/>
            </w:tcMar>
          </w:tcPr>
          <w:p w14:paraId="46552949" w14:textId="77777777" w:rsidR="00123408" w:rsidRPr="00A0579C" w:rsidRDefault="00123408" w:rsidP="00C430C5">
            <w:pPr>
              <w:pStyle w:val="TAR"/>
            </w:pPr>
            <w:r w:rsidRPr="00A0579C">
              <w:t xml:space="preserve">Text </w:t>
            </w:r>
            <w:r w:rsidRPr="00A0579C">
              <w:rPr>
                <w:i/>
                <w:color w:val="76923C"/>
                <w:szCs w:val="18"/>
              </w:rPr>
              <w:t>(style TAR)</w:t>
            </w:r>
          </w:p>
        </w:tc>
        <w:tc>
          <w:tcPr>
            <w:tcW w:w="2331" w:type="dxa"/>
            <w:tcMar>
              <w:right w:w="108" w:type="dxa"/>
            </w:tcMar>
          </w:tcPr>
          <w:p w14:paraId="4C1DA877" w14:textId="77777777" w:rsidR="00123408" w:rsidRPr="000C0D71" w:rsidRDefault="00123408" w:rsidP="00C430C5">
            <w:pPr>
              <w:keepNext/>
              <w:keepLines/>
              <w:rPr>
                <w:rFonts w:ascii="Helvetica-Bold" w:hAnsi="Helvetica-Bold"/>
                <w:b/>
                <w:sz w:val="18"/>
              </w:rPr>
            </w:pPr>
          </w:p>
        </w:tc>
      </w:tr>
      <w:tr w:rsidR="00123408" w:rsidRPr="000C0D71" w14:paraId="0DD116DD" w14:textId="77777777" w:rsidTr="00C430C5">
        <w:trPr>
          <w:trHeight w:val="53"/>
          <w:jc w:val="center"/>
        </w:trPr>
        <w:tc>
          <w:tcPr>
            <w:tcW w:w="8702" w:type="dxa"/>
            <w:gridSpan w:val="4"/>
            <w:tcMar>
              <w:right w:w="108" w:type="dxa"/>
            </w:tcMar>
          </w:tcPr>
          <w:p w14:paraId="03F01A2C" w14:textId="77777777" w:rsidR="00123408" w:rsidRDefault="00123408" w:rsidP="00C430C5">
            <w:pPr>
              <w:pStyle w:val="TAN"/>
              <w:rPr>
                <w:i/>
              </w:rPr>
            </w:pPr>
            <w:r>
              <w:t>NOTE 1:</w:t>
            </w:r>
            <w:r>
              <w:tab/>
              <w:t xml:space="preserve">This is a note to table. </w:t>
            </w:r>
            <w:r w:rsidRPr="00A0579C">
              <w:rPr>
                <w:i/>
                <w:color w:val="76923C"/>
                <w:szCs w:val="18"/>
              </w:rPr>
              <w:t>(style TAN)</w:t>
            </w:r>
          </w:p>
          <w:p w14:paraId="2D28B5BE" w14:textId="77777777" w:rsidR="00123408" w:rsidRPr="000C0D71" w:rsidRDefault="00123408" w:rsidP="00C430C5">
            <w:pPr>
              <w:pStyle w:val="TAN"/>
            </w:pPr>
            <w:r>
              <w:t>NOTE 2:</w:t>
            </w:r>
            <w:r>
              <w:tab/>
              <w:t xml:space="preserve">This is a merged cell. </w:t>
            </w:r>
            <w:r w:rsidRPr="00A0579C">
              <w:rPr>
                <w:i/>
                <w:color w:val="76923C"/>
                <w:szCs w:val="18"/>
              </w:rPr>
              <w:t>(style TAN)</w:t>
            </w:r>
          </w:p>
        </w:tc>
      </w:tr>
      <w:bookmarkEnd w:id="884"/>
      <w:bookmarkEnd w:id="886"/>
    </w:tbl>
    <w:p w14:paraId="2966D1C9" w14:textId="7C00937A" w:rsidR="00123408" w:rsidRDefault="00123408" w:rsidP="00123408">
      <w:pPr>
        <w:rPr>
          <w:rStyle w:val="Guidance"/>
        </w:rPr>
      </w:pPr>
    </w:p>
    <w:p w14:paraId="3D26ABDA" w14:textId="3020AFB6" w:rsidR="00123408" w:rsidRDefault="00123408" w:rsidP="00123408">
      <w:pPr>
        <w:rPr>
          <w:rStyle w:val="Guidance"/>
        </w:rPr>
      </w:pPr>
      <w:bookmarkStart w:id="889" w:name="_Hlk527035958"/>
      <w:bookmarkStart w:id="890" w:name="_Hlk527466781"/>
      <w:r w:rsidRPr="00A0579C">
        <w:rPr>
          <w:rStyle w:val="Guidance"/>
          <w:sz w:val="28"/>
          <w:szCs w:val="28"/>
        </w:rPr>
        <w:t>Mathematical formulae</w:t>
      </w:r>
      <w:bookmarkEnd w:id="889"/>
      <w:bookmarkEnd w:id="890"/>
    </w:p>
    <w:bookmarkEnd w:id="885"/>
    <w:bookmarkEnd w:id="888"/>
    <w:p w14:paraId="3341B7F8" w14:textId="3C7C198C" w:rsidR="00BA2171" w:rsidRDefault="00BA2171" w:rsidP="00BA2171">
      <w:pPr>
        <w:rPr>
          <w:rStyle w:val="Guidance"/>
        </w:rPr>
      </w:pPr>
      <w:r w:rsidRPr="00F72149">
        <w:rPr>
          <w:rStyle w:val="Guidance"/>
        </w:rPr>
        <w:t xml:space="preserve">Mathematical formulae shall be prepared in accordance to clause 5.3 of the </w:t>
      </w:r>
      <w:hyperlink r:id="rId37" w:history="1">
        <w:r w:rsidRPr="00F72149">
          <w:rPr>
            <w:rStyle w:val="Hyperlink"/>
            <w:rFonts w:ascii="Arial" w:hAnsi="Arial" w:cs="Arial"/>
            <w:i/>
            <w:color w:val="76923C"/>
            <w:sz w:val="18"/>
            <w:szCs w:val="18"/>
          </w:rPr>
          <w:t>EDRs</w:t>
        </w:r>
      </w:hyperlink>
      <w:r w:rsidRPr="00F72149">
        <w:rPr>
          <w:rFonts w:ascii="Arial" w:hAnsi="Arial" w:cs="Arial"/>
          <w:bCs/>
          <w:i/>
          <w:color w:val="0000FF"/>
          <w:sz w:val="18"/>
          <w:szCs w:val="18"/>
        </w:rPr>
        <w:t>.</w:t>
      </w:r>
      <w:r w:rsidR="00123408">
        <w:rPr>
          <w:rFonts w:ascii="Arial" w:hAnsi="Arial" w:cs="Arial"/>
          <w:bCs/>
          <w:i/>
          <w:color w:val="0000FF"/>
          <w:sz w:val="18"/>
          <w:szCs w:val="18"/>
        </w:rPr>
        <w:t xml:space="preserve"> </w:t>
      </w:r>
      <w:bookmarkStart w:id="891" w:name="_Hlk527450386"/>
      <w:r w:rsidR="00123408" w:rsidRPr="00A0579C">
        <w:rPr>
          <w:rStyle w:val="Guidance"/>
        </w:rPr>
        <w:t xml:space="preserve">Details concerning </w:t>
      </w:r>
      <w:r w:rsidR="00123408">
        <w:rPr>
          <w:rStyle w:val="Guidance"/>
        </w:rPr>
        <w:t>t</w:t>
      </w:r>
      <w:r w:rsidR="00123408" w:rsidRPr="00A0579C">
        <w:rPr>
          <w:rStyle w:val="Guidance"/>
        </w:rPr>
        <w:t xml:space="preserve">ools that shall be used for editing </w:t>
      </w:r>
      <w:r w:rsidR="00123408">
        <w:rPr>
          <w:rStyle w:val="Guidance"/>
        </w:rPr>
        <w:t>"</w:t>
      </w:r>
      <w:r w:rsidR="00123408" w:rsidRPr="00A0579C">
        <w:rPr>
          <w:rStyle w:val="Guidance"/>
        </w:rPr>
        <w:t>Mathematical formulae</w:t>
      </w:r>
      <w:r w:rsidR="00123408">
        <w:rPr>
          <w:rStyle w:val="Guidance"/>
        </w:rPr>
        <w:t>"</w:t>
      </w:r>
      <w:r w:rsidR="00123408" w:rsidRPr="00A0579C">
        <w:rPr>
          <w:rStyle w:val="Guidance"/>
        </w:rPr>
        <w:t xml:space="preserve"> </w:t>
      </w:r>
      <w:r w:rsidR="00123408">
        <w:rPr>
          <w:rStyle w:val="Guidance"/>
        </w:rPr>
        <w:t>are available on the</w:t>
      </w:r>
      <w:r w:rsidR="00123408" w:rsidRPr="00A0579C">
        <w:rPr>
          <w:rStyle w:val="Hyperlink"/>
        </w:rPr>
        <w:t xml:space="preserve"> </w:t>
      </w:r>
      <w:bookmarkStart w:id="892" w:name="_Hlk527382826"/>
      <w:r w:rsidR="00123408" w:rsidRPr="00123408">
        <w:rPr>
          <w:rStyle w:val="Hyperlink"/>
          <w:rFonts w:ascii="Arial" w:hAnsi="Arial" w:cs="Arial"/>
          <w:i/>
        </w:rPr>
        <w:fldChar w:fldCharType="begin"/>
      </w:r>
      <w:r w:rsidR="00123408" w:rsidRPr="00123408">
        <w:rPr>
          <w:rStyle w:val="Hyperlink"/>
          <w:rFonts w:ascii="Arial" w:hAnsi="Arial" w:cs="Arial"/>
          <w:i/>
        </w:rPr>
        <w:instrText xml:space="preserve"> HYPERLINK "https://portal.etsi.org/Services/editHelp!/Tohelpyouinyourwork/Furtherresources/Mathematicalformulae.aspx" </w:instrText>
      </w:r>
      <w:r w:rsidR="00123408" w:rsidRPr="00123408">
        <w:rPr>
          <w:rStyle w:val="Hyperlink"/>
          <w:rFonts w:ascii="Arial" w:hAnsi="Arial" w:cs="Arial"/>
          <w:i/>
        </w:rPr>
        <w:fldChar w:fldCharType="separate"/>
      </w:r>
      <w:r w:rsidR="00123408" w:rsidRPr="00601F29">
        <w:rPr>
          <w:rStyle w:val="Hyperlink"/>
          <w:rFonts w:ascii="Arial" w:hAnsi="Arial" w:cs="Arial"/>
          <w:i/>
        </w:rPr>
        <w:t>editHelp!</w:t>
      </w:r>
      <w:r w:rsidR="00123408" w:rsidRPr="00123408">
        <w:rPr>
          <w:rStyle w:val="Hyperlink"/>
          <w:rFonts w:ascii="Arial" w:hAnsi="Arial" w:cs="Arial"/>
          <w:i/>
        </w:rPr>
        <w:fldChar w:fldCharType="end"/>
      </w:r>
      <w:bookmarkEnd w:id="892"/>
      <w:r w:rsidR="00123408" w:rsidRPr="00A0579C">
        <w:rPr>
          <w:rStyle w:val="Guidance"/>
        </w:rPr>
        <w:t xml:space="preserve"> website.</w:t>
      </w:r>
      <w:bookmarkEnd w:id="891"/>
    </w:p>
    <w:p w14:paraId="795B2947" w14:textId="77777777" w:rsidR="00123408" w:rsidRDefault="00123408" w:rsidP="00123408">
      <w:pPr>
        <w:rPr>
          <w:rStyle w:val="Guidance"/>
        </w:rPr>
      </w:pPr>
      <w:bookmarkStart w:id="893" w:name="_Hlk527450397"/>
      <w:bookmarkStart w:id="894" w:name="_Hlk527036355"/>
      <w:r w:rsidRPr="00314C3E">
        <w:rPr>
          <w:rStyle w:val="Guidance"/>
        </w:rPr>
        <w:t xml:space="preserve">For an easy application of the ETSI styles download "the ETSI styles toolbar" from </w:t>
      </w:r>
      <w:bookmarkStart w:id="895" w:name="_Hlk527383267"/>
      <w:r w:rsidRPr="006E4826">
        <w:rPr>
          <w:rStyle w:val="Hyperlink"/>
          <w:rFonts w:ascii="Arial" w:hAnsi="Arial" w:cs="Arial"/>
          <w:i/>
        </w:rPr>
        <w:fldChar w:fldCharType="begin"/>
      </w:r>
      <w:r w:rsidRPr="006E4826">
        <w:rPr>
          <w:rStyle w:val="Hyperlink"/>
          <w:rFonts w:ascii="Arial" w:hAnsi="Arial" w:cs="Arial"/>
          <w:i/>
        </w:rPr>
        <w:instrText>HYPERLINK "https://portal.etsi.org/Services/editHelp!/Standardsdevelopment/Drafting/Styles.aspx"</w:instrText>
      </w:r>
      <w:r w:rsidRPr="006E4826">
        <w:rPr>
          <w:rStyle w:val="Hyperlink"/>
          <w:rFonts w:ascii="Arial" w:hAnsi="Arial" w:cs="Arial"/>
          <w:i/>
        </w:rPr>
        <w:fldChar w:fldCharType="separate"/>
      </w:r>
      <w:r w:rsidRPr="00A0579C">
        <w:rPr>
          <w:rStyle w:val="Hyperlink"/>
          <w:rFonts w:ascii="Arial" w:hAnsi="Arial" w:cs="Arial"/>
          <w:i/>
        </w:rPr>
        <w:t>editHelp!</w:t>
      </w:r>
      <w:r w:rsidRPr="006E4826">
        <w:rPr>
          <w:rStyle w:val="Hyperlink"/>
          <w:rFonts w:ascii="Arial" w:hAnsi="Arial" w:cs="Arial"/>
          <w:i/>
        </w:rPr>
        <w:fldChar w:fldCharType="end"/>
      </w:r>
      <w:bookmarkEnd w:id="895"/>
      <w:r w:rsidRPr="00314C3E">
        <w:rPr>
          <w:rStyle w:val="Guidance"/>
        </w:rPr>
        <w:t xml:space="preserve"> website.</w:t>
      </w:r>
    </w:p>
    <w:p w14:paraId="394B9369" w14:textId="77777777" w:rsidR="00123408" w:rsidRDefault="00123408" w:rsidP="00123408">
      <w:pPr>
        <w:pStyle w:val="B1"/>
        <w:keepNext/>
        <w:shd w:val="clear" w:color="auto" w:fill="CCCCCC"/>
        <w:tabs>
          <w:tab w:val="num" w:pos="5557"/>
        </w:tabs>
      </w:pPr>
      <w:bookmarkStart w:id="896" w:name="_Hlk527383303"/>
      <w:bookmarkStart w:id="897" w:name="_Hlk527383280"/>
      <w:bookmarkEnd w:id="893"/>
      <w:r w:rsidRPr="000C0D71">
        <w:lastRenderedPageBreak/>
        <w:t xml:space="preserve">Use </w:t>
      </w:r>
      <w:r w:rsidRPr="006E4826">
        <w:rPr>
          <w:b/>
        </w:rPr>
        <w:t>EQ</w:t>
      </w:r>
      <w:r w:rsidRPr="000C0D71">
        <w:t xml:space="preserve"> style.</w:t>
      </w:r>
    </w:p>
    <w:p w14:paraId="2362FE7C" w14:textId="77777777" w:rsidR="00123408" w:rsidRDefault="00123408" w:rsidP="00123408">
      <w:pPr>
        <w:pStyle w:val="B1"/>
        <w:keepNext/>
        <w:shd w:val="clear" w:color="auto" w:fill="CCCCCC"/>
        <w:tabs>
          <w:tab w:val="num" w:pos="5557"/>
        </w:tabs>
      </w:pPr>
      <w:r w:rsidRPr="000C0D71">
        <w:t>Insert one tab before the equation to centre it.</w:t>
      </w:r>
    </w:p>
    <w:p w14:paraId="27C99EA2" w14:textId="77777777" w:rsidR="00123408" w:rsidRPr="006E4826" w:rsidRDefault="00123408" w:rsidP="00123408">
      <w:pPr>
        <w:pStyle w:val="B1"/>
        <w:keepNext/>
        <w:shd w:val="clear" w:color="auto" w:fill="CCCCCC"/>
        <w:tabs>
          <w:tab w:val="num" w:pos="5557"/>
        </w:tabs>
        <w:spacing w:after="120"/>
        <w:ind w:left="738" w:hanging="454"/>
        <w:rPr>
          <w:rStyle w:val="Guidance"/>
          <w:i w:val="0"/>
        </w:rPr>
      </w:pPr>
      <w:r w:rsidRPr="00860DE5">
        <w:t xml:space="preserve">For automatic equation </w:t>
      </w:r>
      <w:r w:rsidRPr="0069351C">
        <w:t>numbering see clause 6.9.2</w:t>
      </w:r>
      <w:r>
        <w:t xml:space="preserve"> </w:t>
      </w:r>
      <w:r w:rsidRPr="00E71784">
        <w:t xml:space="preserve">of the </w:t>
      </w:r>
      <w:bookmarkStart w:id="898" w:name="_Hlk527383694"/>
      <w:r w:rsidRPr="00A0579C">
        <w:fldChar w:fldCharType="begin"/>
      </w:r>
      <w:r w:rsidRPr="001F61DD">
        <w:instrText xml:space="preserve"> HYPERLINK "http://portal.etsi.org/Help/editHelp!/Howtostart/ETSIDraftingRules.aspx" </w:instrText>
      </w:r>
      <w:r w:rsidRPr="00A0579C">
        <w:fldChar w:fldCharType="separate"/>
      </w:r>
      <w:r w:rsidRPr="00A0579C">
        <w:rPr>
          <w:rStyle w:val="Hyperlink"/>
        </w:rPr>
        <w:t>EDRs</w:t>
      </w:r>
      <w:r w:rsidRPr="00A0579C">
        <w:fldChar w:fldCharType="end"/>
      </w:r>
      <w:bookmarkEnd w:id="898"/>
      <w:r w:rsidRPr="006E4826">
        <w:rPr>
          <w:rStyle w:val="Hyperlink"/>
          <w:color w:val="000000"/>
        </w:rPr>
        <w:t>.</w:t>
      </w:r>
      <w:bookmarkEnd w:id="896"/>
    </w:p>
    <w:p w14:paraId="7CD7808B" w14:textId="77777777" w:rsidR="00123408" w:rsidRDefault="00123408" w:rsidP="00123408">
      <w:pPr>
        <w:keepNext/>
        <w:keepLines/>
        <w:rPr>
          <w:rStyle w:val="Guidance"/>
          <w:sz w:val="28"/>
        </w:rPr>
      </w:pPr>
      <w:bookmarkStart w:id="899" w:name="_Hlk527450500"/>
      <w:bookmarkStart w:id="900" w:name="_Hlk527466887"/>
      <w:bookmarkEnd w:id="897"/>
      <w:r>
        <w:rPr>
          <w:rStyle w:val="Guidance"/>
          <w:sz w:val="28"/>
        </w:rPr>
        <w:t>Equation</w:t>
      </w:r>
      <w:r w:rsidRPr="00314C3E">
        <w:rPr>
          <w:rStyle w:val="Guidance"/>
          <w:sz w:val="28"/>
        </w:rPr>
        <w:t xml:space="preserve"> numbering</w:t>
      </w:r>
      <w:r w:rsidRPr="00427D00" w:rsidDel="00427D00">
        <w:rPr>
          <w:rStyle w:val="Guidance"/>
          <w:sz w:val="28"/>
        </w:rPr>
        <w:t xml:space="preserve"> </w:t>
      </w:r>
    </w:p>
    <w:p w14:paraId="726B5093" w14:textId="77777777" w:rsidR="00123408" w:rsidRPr="00A0579C" w:rsidRDefault="00123408" w:rsidP="00123408">
      <w:pPr>
        <w:keepNext/>
        <w:keepLines/>
        <w:rPr>
          <w:rStyle w:val="Guidance"/>
        </w:rPr>
      </w:pPr>
      <w:r w:rsidRPr="00A0579C">
        <w:rPr>
          <w:rStyle w:val="Guidance"/>
        </w:rPr>
        <w:t>If it is necessary to number some or all of the formulae in an ETSI deliverable in order to facilitate cross</w:t>
      </w:r>
      <w:r w:rsidRPr="00A0579C">
        <w:rPr>
          <w:rStyle w:val="Guidance"/>
        </w:rPr>
        <w:noBreakHyphen/>
        <w:t>referencing, Arabic numbers in parentheses shall be used, beginning with 1:</w:t>
      </w:r>
    </w:p>
    <w:p w14:paraId="19FF0FD1" w14:textId="77777777" w:rsidR="00123408" w:rsidRDefault="00123408" w:rsidP="00123408">
      <w:pPr>
        <w:pStyle w:val="EX"/>
        <w:keepNext/>
        <w:rPr>
          <w:rStyle w:val="Guidance"/>
        </w:rPr>
      </w:pPr>
      <w:r w:rsidRPr="00A0579C">
        <w:rPr>
          <w:rStyle w:val="Guidance"/>
        </w:rPr>
        <w:t>EXAMPLE 1:</w:t>
      </w:r>
      <w:r>
        <w:rPr>
          <w:rStyle w:val="Guidance"/>
        </w:rPr>
        <w:tab/>
      </w:r>
    </w:p>
    <w:p w14:paraId="690E7481" w14:textId="77777777" w:rsidR="00123408" w:rsidRPr="00A0579C" w:rsidRDefault="00123408" w:rsidP="00123408">
      <w:pPr>
        <w:pStyle w:val="EQ"/>
        <w:rPr>
          <w:rStyle w:val="Guidance"/>
          <w:noProof w:val="0"/>
        </w:rPr>
      </w:pPr>
      <w:bookmarkStart w:id="901" w:name="_Hlk527383371"/>
      <w:r w:rsidRPr="00A0579C">
        <w:rPr>
          <w:rStyle w:val="Guidance"/>
          <w:noProof w:val="0"/>
        </w:rPr>
        <w:tab/>
      </w:r>
      <w:r w:rsidRPr="00A0579C">
        <w:rPr>
          <w:rStyle w:val="Guidance"/>
          <w:noProof w:val="0"/>
          <w:color w:val="auto"/>
        </w:rPr>
        <w:t>x</w:t>
      </w:r>
      <w:r w:rsidRPr="00A0579C">
        <w:rPr>
          <w:rStyle w:val="Guidance"/>
          <w:noProof w:val="0"/>
          <w:color w:val="auto"/>
          <w:vertAlign w:val="superscript"/>
        </w:rPr>
        <w:t>2</w:t>
      </w:r>
      <w:r w:rsidRPr="00A0579C">
        <w:rPr>
          <w:rStyle w:val="Guidance"/>
          <w:noProof w:val="0"/>
          <w:color w:val="auto"/>
        </w:rPr>
        <w:t xml:space="preserve"> + y</w:t>
      </w:r>
      <w:r w:rsidRPr="00A0579C">
        <w:rPr>
          <w:rStyle w:val="Guidance"/>
          <w:noProof w:val="0"/>
          <w:color w:val="auto"/>
          <w:vertAlign w:val="superscript"/>
        </w:rPr>
        <w:t>2</w:t>
      </w:r>
      <w:r w:rsidRPr="00A0579C">
        <w:rPr>
          <w:rStyle w:val="Guidance"/>
          <w:noProof w:val="0"/>
          <w:color w:val="auto"/>
        </w:rPr>
        <w:t xml:space="preserve"> &lt; z</w:t>
      </w:r>
      <w:r w:rsidRPr="00A0579C">
        <w:rPr>
          <w:rStyle w:val="Guidance"/>
          <w:noProof w:val="0"/>
          <w:color w:val="auto"/>
          <w:vertAlign w:val="superscript"/>
        </w:rPr>
        <w:t>2</w:t>
      </w:r>
      <w:r w:rsidRPr="00E96B23">
        <w:rPr>
          <w:rStyle w:val="Guidance"/>
          <w:noProof w:val="0"/>
          <w:color w:val="auto"/>
        </w:rPr>
        <w:t xml:space="preserve"> </w:t>
      </w:r>
      <w:r w:rsidRPr="00E96B23">
        <w:rPr>
          <w:rStyle w:val="Guidance"/>
          <w:noProof w:val="0"/>
        </w:rPr>
        <w:t>(style EQ)</w:t>
      </w:r>
      <w:r w:rsidRPr="00A0579C">
        <w:rPr>
          <w:rStyle w:val="Guidance"/>
          <w:noProof w:val="0"/>
        </w:rPr>
        <w:tab/>
      </w:r>
      <w:r w:rsidRPr="00E96B23">
        <w:t>(1)</w:t>
      </w:r>
    </w:p>
    <w:bookmarkEnd w:id="901"/>
    <w:p w14:paraId="6A985FD0" w14:textId="77777777" w:rsidR="00123408" w:rsidRPr="00A0579C" w:rsidRDefault="00123408" w:rsidP="00123408">
      <w:pPr>
        <w:rPr>
          <w:rStyle w:val="Guidance"/>
        </w:rPr>
      </w:pPr>
      <w:r w:rsidRPr="00A0579C">
        <w:rPr>
          <w:rStyle w:val="Guidance"/>
        </w:rPr>
        <w:t xml:space="preserve">Equations may be numbered sequentially throughout the ETSI deliverable without regard to the clause numbering, e.g. first equation is equation 1 and the twentieth equation is equation 20. </w:t>
      </w:r>
    </w:p>
    <w:p w14:paraId="72A09E6D" w14:textId="77777777" w:rsidR="00123408" w:rsidRPr="00A0579C" w:rsidRDefault="00123408" w:rsidP="00123408">
      <w:pPr>
        <w:rPr>
          <w:rStyle w:val="Guidance"/>
        </w:rPr>
      </w:pPr>
      <w:r w:rsidRPr="00A0579C">
        <w:rPr>
          <w:rStyle w:val="Guidance"/>
        </w:rPr>
        <w:t>Equations may also be numbered taking account of clause numbering.</w:t>
      </w:r>
    </w:p>
    <w:p w14:paraId="16EAC312" w14:textId="77777777" w:rsidR="00123408" w:rsidRPr="00A0579C" w:rsidRDefault="00123408" w:rsidP="00123408">
      <w:pPr>
        <w:pStyle w:val="EX"/>
        <w:rPr>
          <w:rStyle w:val="Guidance"/>
        </w:rPr>
      </w:pPr>
      <w:r w:rsidRPr="00A0579C">
        <w:rPr>
          <w:rStyle w:val="Guidance"/>
        </w:rPr>
        <w:t>EXAMPLE 2:</w:t>
      </w:r>
      <w:r w:rsidRPr="00A0579C">
        <w:rPr>
          <w:rStyle w:val="Guidance"/>
        </w:rPr>
        <w:tab/>
        <w:t>First equation in clause 5 is equation 5.1, second equation in clause 5.1.1 is equation 5.2, third equation in clause 5.2.3 is equation 5.3.</w:t>
      </w:r>
    </w:p>
    <w:p w14:paraId="474A4C9A" w14:textId="77777777" w:rsidR="00123408" w:rsidRPr="00A0579C" w:rsidRDefault="00123408" w:rsidP="00123408">
      <w:pPr>
        <w:pStyle w:val="EX"/>
        <w:rPr>
          <w:rStyle w:val="Guidance"/>
        </w:rPr>
      </w:pPr>
      <w:r w:rsidRPr="00427D00">
        <w:rPr>
          <w:rStyle w:val="Guidance"/>
        </w:rPr>
        <w:t>EXAMPLE 3</w:t>
      </w:r>
      <w:r w:rsidRPr="00A0579C">
        <w:rPr>
          <w:rStyle w:val="Guidance"/>
        </w:rPr>
        <w:t>:</w:t>
      </w:r>
      <w:r w:rsidRPr="00A0579C">
        <w:rPr>
          <w:rStyle w:val="Guidance"/>
        </w:rPr>
        <w:tab/>
        <w:t>First equation in clause 7.3.2 is equation 7.3.2.1, fifth equation in clause 7.3.2 is equation 7.3.2.5.</w:t>
      </w:r>
    </w:p>
    <w:p w14:paraId="0869793B" w14:textId="77777777" w:rsidR="00123408" w:rsidRDefault="00123408" w:rsidP="00123408">
      <w:pPr>
        <w:rPr>
          <w:rFonts w:ascii="Arial" w:hAnsi="Arial" w:cs="Arial"/>
          <w:bCs/>
          <w:i/>
          <w:color w:val="76923C"/>
          <w:sz w:val="18"/>
          <w:szCs w:val="18"/>
        </w:rPr>
      </w:pPr>
      <w:r>
        <w:rPr>
          <w:rStyle w:val="Guidance"/>
        </w:rPr>
        <w:t>Equations</w:t>
      </w:r>
      <w:r w:rsidRPr="002D2A87">
        <w:rPr>
          <w:rStyle w:val="Guidance"/>
        </w:rPr>
        <w:t xml:space="preserve"> of an annex shall be preceded by the letter designating that annex followed by a full-stop (e.g. </w:t>
      </w:r>
      <w:r>
        <w:rPr>
          <w:rStyle w:val="Guidance"/>
        </w:rPr>
        <w:t>table</w:t>
      </w:r>
      <w:r w:rsidRPr="002D2A87">
        <w:rPr>
          <w:rStyle w:val="Guidance"/>
        </w:rPr>
        <w:t xml:space="preserve"> B.1, </w:t>
      </w:r>
      <w:r>
        <w:rPr>
          <w:rStyle w:val="Guidance"/>
        </w:rPr>
        <w:t>table</w:t>
      </w:r>
      <w:r w:rsidRPr="002D2A87">
        <w:rPr>
          <w:rStyle w:val="Guidance"/>
        </w:rPr>
        <w:t xml:space="preserve"> C.4</w:t>
      </w:r>
      <w:r>
        <w:rPr>
          <w:rStyle w:val="Guidance"/>
        </w:rPr>
        <w:t>.1.1</w:t>
      </w:r>
      <w:r w:rsidRPr="002D2A87">
        <w:rPr>
          <w:rStyle w:val="Guidance"/>
        </w:rPr>
        <w:t>). The numbering shall start afresh with each annex.</w:t>
      </w:r>
      <w:bookmarkEnd w:id="894"/>
      <w:bookmarkEnd w:id="899"/>
    </w:p>
    <w:p w14:paraId="5CF3FA63" w14:textId="4B55736A" w:rsidR="00123408" w:rsidRPr="008058C4" w:rsidRDefault="00123408" w:rsidP="00123408">
      <w:pPr>
        <w:pStyle w:val="Heading2"/>
      </w:pPr>
      <w:bookmarkStart w:id="902" w:name="_Toc527621355"/>
      <w:bookmarkStart w:id="903" w:name="_Toc527622204"/>
      <w:bookmarkStart w:id="904" w:name="_Toc9433461"/>
      <w:bookmarkEnd w:id="900"/>
      <w:r w:rsidRPr="00F72149">
        <w:t>4.1</w:t>
      </w:r>
      <w:r w:rsidRPr="00F72149">
        <w:tab/>
        <w:t>User defined subdivisions of clause(s) from here onwards</w:t>
      </w:r>
      <w:r w:rsidRPr="008058C4">
        <w:t xml:space="preserve"> </w:t>
      </w:r>
      <w:r w:rsidRPr="00F72149">
        <w:rPr>
          <w:i/>
          <w:color w:val="76923C"/>
          <w:sz w:val="24"/>
          <w:szCs w:val="24"/>
        </w:rPr>
        <w:t>(style H2)</w:t>
      </w:r>
      <w:bookmarkEnd w:id="902"/>
      <w:bookmarkEnd w:id="903"/>
      <w:bookmarkEnd w:id="904"/>
    </w:p>
    <w:p w14:paraId="16D99C68" w14:textId="77777777" w:rsidR="00123408" w:rsidRDefault="00123408" w:rsidP="00123408">
      <w:r w:rsidRPr="00F72149">
        <w:t>&lt;Text&gt;.</w:t>
      </w:r>
    </w:p>
    <w:p w14:paraId="5F6BB7F8" w14:textId="77777777" w:rsidR="00963EBC" w:rsidRPr="00601F29" w:rsidRDefault="00963EBC" w:rsidP="00601F29">
      <w:pPr>
        <w:rPr>
          <w:rStyle w:val="Guidance"/>
          <w:sz w:val="28"/>
          <w:lang w:eastAsia="en-US"/>
        </w:rPr>
      </w:pPr>
      <w:bookmarkStart w:id="905" w:name="_Toc451527311"/>
      <w:bookmarkStart w:id="906" w:name="_Toc486250566"/>
      <w:bookmarkStart w:id="907" w:name="_Toc486251382"/>
      <w:bookmarkStart w:id="908" w:name="_Toc486253319"/>
      <w:bookmarkStart w:id="909" w:name="_Toc486253347"/>
      <w:bookmarkStart w:id="910" w:name="_Toc486322663"/>
      <w:bookmarkStart w:id="911" w:name="_Toc451246127"/>
      <w:r w:rsidRPr="00601F29">
        <w:rPr>
          <w:rStyle w:val="Guidance"/>
          <w:sz w:val="28"/>
          <w:lang w:eastAsia="en-US"/>
        </w:rPr>
        <w:t>Annexes</w:t>
      </w:r>
      <w:bookmarkEnd w:id="905"/>
      <w:bookmarkEnd w:id="906"/>
      <w:bookmarkEnd w:id="907"/>
      <w:bookmarkEnd w:id="908"/>
      <w:bookmarkEnd w:id="909"/>
      <w:bookmarkEnd w:id="910"/>
    </w:p>
    <w:p w14:paraId="1153AD79" w14:textId="77777777" w:rsidR="000D3B33" w:rsidRDefault="00963EBC" w:rsidP="00963EBC">
      <w:pPr>
        <w:keepNext/>
        <w:rPr>
          <w:rStyle w:val="Guidance"/>
          <w:b/>
        </w:rPr>
      </w:pPr>
      <w:r w:rsidRPr="00A154F0">
        <w:rPr>
          <w:rStyle w:val="Guidance"/>
        </w:rPr>
        <w:t xml:space="preserve">Each annex </w:t>
      </w:r>
      <w:r w:rsidRPr="00A154F0">
        <w:rPr>
          <w:rStyle w:val="Guidance"/>
          <w:b/>
        </w:rPr>
        <w:t>shall</w:t>
      </w:r>
      <w:r w:rsidR="00123408">
        <w:rPr>
          <w:rStyle w:val="Guidance"/>
          <w:b/>
        </w:rPr>
        <w:t>:</w:t>
      </w:r>
    </w:p>
    <w:p w14:paraId="427D9F27" w14:textId="76AAE40F" w:rsidR="00963EBC" w:rsidRDefault="00963EBC" w:rsidP="00601F29">
      <w:pPr>
        <w:pStyle w:val="B1"/>
        <w:rPr>
          <w:rStyle w:val="Guidance"/>
        </w:rPr>
      </w:pPr>
      <w:r w:rsidRPr="00A154F0">
        <w:rPr>
          <w:rStyle w:val="Guidance"/>
        </w:rPr>
        <w:t>start on a new page (insert a page break between annexes A and B, annexes B and C, etc.).</w:t>
      </w:r>
    </w:p>
    <w:p w14:paraId="0F449844" w14:textId="77777777" w:rsidR="000D3B33" w:rsidRDefault="000D3B33" w:rsidP="000D3B33">
      <w:pPr>
        <w:pStyle w:val="B1"/>
        <w:tabs>
          <w:tab w:val="num" w:pos="5557"/>
        </w:tabs>
        <w:rPr>
          <w:rStyle w:val="Guidance"/>
          <w:bCs/>
        </w:rPr>
      </w:pPr>
      <w:r w:rsidRPr="00A0579C">
        <w:rPr>
          <w:rStyle w:val="Guidance"/>
          <w:bCs/>
        </w:rPr>
        <w:t>be designated by a heading comprising the word "Annex" followed by a capital letter designating its serial order, beginning with "A"</w:t>
      </w:r>
      <w:r>
        <w:rPr>
          <w:rStyle w:val="Guidance"/>
          <w:bCs/>
        </w:rPr>
        <w:t>.</w:t>
      </w:r>
    </w:p>
    <w:p w14:paraId="60187E5F" w14:textId="77777777" w:rsidR="000D3B33" w:rsidRPr="001E6CCE" w:rsidRDefault="000D3B33" w:rsidP="000D3B33">
      <w:pPr>
        <w:pStyle w:val="B1"/>
        <w:tabs>
          <w:tab w:val="num" w:pos="5557"/>
        </w:tabs>
        <w:rPr>
          <w:rStyle w:val="Guidance"/>
          <w:bCs/>
        </w:rPr>
      </w:pPr>
      <w:r w:rsidRPr="00A0579C">
        <w:rPr>
          <w:rStyle w:val="Guidance"/>
          <w:bCs/>
        </w:rPr>
        <w:t>have its heading followed by the indication "(normative):" or "(informative):", and by the title on the next line.</w:t>
      </w:r>
    </w:p>
    <w:bookmarkStart w:id="912" w:name="_Hlk527383459"/>
    <w:p w14:paraId="3C55AE6E" w14:textId="14FC080A" w:rsidR="000D3B33" w:rsidRDefault="000D3B33" w:rsidP="00963EBC">
      <w:pPr>
        <w:rPr>
          <w:rFonts w:ascii="Arial" w:hAnsi="Arial" w:cs="Arial"/>
          <w:bCs/>
          <w:i/>
          <w:color w:val="76923C"/>
          <w:sz w:val="18"/>
          <w:szCs w:val="18"/>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sidRPr="00E71784">
        <w:rPr>
          <w:rStyle w:val="Guidance"/>
        </w:rPr>
        <w:t xml:space="preserve"> 2.1</w:t>
      </w:r>
      <w:r>
        <w:rPr>
          <w:rStyle w:val="Guidance"/>
        </w:rPr>
        <w:t>3</w:t>
      </w:r>
      <w:r w:rsidRPr="00E71784">
        <w:rPr>
          <w:rStyle w:val="Guidance"/>
        </w:rPr>
        <w:t>.</w:t>
      </w:r>
      <w:bookmarkEnd w:id="912"/>
    </w:p>
    <w:p w14:paraId="684F70E2" w14:textId="5EFD73F0" w:rsidR="00963EBC" w:rsidRPr="00A154F0" w:rsidRDefault="00963EBC" w:rsidP="00963EBC">
      <w:pPr>
        <w:rPr>
          <w:rFonts w:ascii="Arial" w:hAnsi="Arial" w:cs="Arial"/>
          <w:bCs/>
          <w:i/>
          <w:color w:val="76923C"/>
          <w:sz w:val="18"/>
          <w:szCs w:val="18"/>
        </w:rPr>
      </w:pPr>
      <w:r w:rsidRPr="00A154F0">
        <w:rPr>
          <w:rFonts w:ascii="Arial" w:hAnsi="Arial" w:cs="Arial"/>
          <w:bCs/>
          <w:i/>
          <w:color w:val="76923C"/>
          <w:sz w:val="18"/>
          <w:szCs w:val="18"/>
        </w:rPr>
        <w:t xml:space="preserve">Numbers given to the clauses, tables, figures and mathematical formulae of an annex shall be preceded by the letter designating that annex followed by a full-stop. The numbering </w:t>
      </w:r>
      <w:r w:rsidRPr="00A154F0">
        <w:rPr>
          <w:rFonts w:ascii="Arial" w:hAnsi="Arial" w:cs="Arial"/>
          <w:b/>
          <w:bCs/>
          <w:i/>
          <w:color w:val="76923C"/>
          <w:sz w:val="18"/>
          <w:szCs w:val="18"/>
        </w:rPr>
        <w:t>shall start afresh with each annex</w:t>
      </w:r>
      <w:r w:rsidRPr="00A154F0">
        <w:rPr>
          <w:rFonts w:ascii="Arial" w:hAnsi="Arial" w:cs="Arial"/>
          <w:bCs/>
          <w:i/>
          <w:color w:val="76923C"/>
          <w:sz w:val="18"/>
          <w:szCs w:val="18"/>
        </w:rPr>
        <w:t>. A single annex shall be designated "Annex A".</w:t>
      </w:r>
    </w:p>
    <w:p w14:paraId="4AAA8683" w14:textId="054C7BA9" w:rsidR="00963EBC" w:rsidRPr="00A154F0" w:rsidRDefault="00963EBC" w:rsidP="00963EBC">
      <w:pPr>
        <w:rPr>
          <w:rStyle w:val="Guidance"/>
        </w:rPr>
      </w:pPr>
      <w:r w:rsidRPr="00A154F0">
        <w:rPr>
          <w:rStyle w:val="Guidance"/>
        </w:rPr>
        <w:t xml:space="preserve">Clauses in annex A shall be designated "A.1", "A.2", "A.3", etc. (further details in clause 2.12.1 of the </w:t>
      </w:r>
      <w:hyperlink r:id="rId38" w:history="1">
        <w:r w:rsidRPr="00F72149">
          <w:rPr>
            <w:rStyle w:val="Hyperlink"/>
            <w:rFonts w:ascii="Arial" w:hAnsi="Arial"/>
            <w:i/>
            <w:color w:val="76923C"/>
            <w:sz w:val="18"/>
          </w:rPr>
          <w:t>EDRs</w:t>
        </w:r>
      </w:hyperlink>
      <w:r w:rsidRPr="00A154F0">
        <w:rPr>
          <w:rStyle w:val="Guidance"/>
        </w:rPr>
        <w:t>).</w:t>
      </w:r>
    </w:p>
    <w:p w14:paraId="3501BE51" w14:textId="77777777" w:rsidR="00963EBC" w:rsidRPr="00A154F0" w:rsidRDefault="00963EBC" w:rsidP="00963EBC">
      <w:pPr>
        <w:pStyle w:val="B1"/>
        <w:shd w:val="clear" w:color="auto" w:fill="CCCCCC"/>
      </w:pPr>
      <w:r w:rsidRPr="00A154F0">
        <w:t xml:space="preserve">Use the </w:t>
      </w:r>
      <w:r w:rsidRPr="00A154F0">
        <w:rPr>
          <w:b/>
        </w:rPr>
        <w:t xml:space="preserve">Heading 9 </w:t>
      </w:r>
      <w:r w:rsidRPr="00A154F0">
        <w:t xml:space="preserve">style. Insert a line break ("shift" + </w:t>
      </w:r>
      <w:r w:rsidRPr="00A154F0">
        <w:sym w:font="Symbol" w:char="F0BF"/>
      </w:r>
      <w:r w:rsidRPr="00A154F0">
        <w:t xml:space="preserve"> "enter") between the colon and the title.</w:t>
      </w:r>
    </w:p>
    <w:p w14:paraId="1EEF0BBC" w14:textId="123928F2" w:rsidR="00963EBC" w:rsidRPr="00A154F0" w:rsidRDefault="00963EBC" w:rsidP="00963EBC">
      <w:pPr>
        <w:pStyle w:val="B1"/>
        <w:shd w:val="clear" w:color="auto" w:fill="CCCCCC"/>
        <w:spacing w:after="360"/>
        <w:rPr>
          <w:rStyle w:val="Guidance"/>
          <w:rFonts w:ascii="Times New Roman" w:hAnsi="Times New Roman" w:cs="Times New Roman"/>
          <w:i w:val="0"/>
          <w:color w:val="auto"/>
          <w:sz w:val="20"/>
          <w:szCs w:val="20"/>
        </w:rPr>
      </w:pPr>
      <w:r w:rsidRPr="00A154F0">
        <w:t xml:space="preserve">For all annex clause headings use the appropriate Heading styles, starting from </w:t>
      </w:r>
      <w:r w:rsidRPr="00A154F0">
        <w:rPr>
          <w:b/>
        </w:rPr>
        <w:t xml:space="preserve">Heading 1, </w:t>
      </w:r>
      <w:r w:rsidRPr="00A154F0">
        <w:t>e.g. for clause A.1 use</w:t>
      </w:r>
      <w:r w:rsidRPr="00A154F0">
        <w:rPr>
          <w:b/>
        </w:rPr>
        <w:t xml:space="preserve"> Heading 1</w:t>
      </w:r>
      <w:r w:rsidRPr="00A154F0">
        <w:t xml:space="preserve">, for clause A.1.1 use </w:t>
      </w:r>
      <w:r w:rsidRPr="00A154F0">
        <w:rPr>
          <w:b/>
        </w:rPr>
        <w:t>Heading 2</w:t>
      </w:r>
      <w:r w:rsidRPr="00A154F0">
        <w:t>. (</w:t>
      </w:r>
      <w:r w:rsidR="000D3B33" w:rsidRPr="00F32AAB">
        <w:t>"ETSI Styles" are available on the</w:t>
      </w:r>
      <w:r w:rsidR="000D3B33" w:rsidRPr="00F32AAB">
        <w:rPr>
          <w:i/>
          <w:color w:val="76923C"/>
          <w:sz w:val="18"/>
          <w:szCs w:val="18"/>
        </w:rPr>
        <w:t xml:space="preserve"> </w:t>
      </w:r>
      <w:hyperlink r:id="rId39" w:history="1">
        <w:r w:rsidR="000D3B33" w:rsidRPr="00601F29">
          <w:rPr>
            <w:i/>
            <w:color w:val="0000FF"/>
            <w:u w:val="single"/>
          </w:rPr>
          <w:t>editHelp!</w:t>
        </w:r>
      </w:hyperlink>
      <w:r w:rsidR="000D3B33" w:rsidRPr="00F32AAB">
        <w:t xml:space="preserve"> website</w:t>
      </w:r>
      <w:r w:rsidR="000D3B33" w:rsidRPr="00A154F0" w:rsidDel="000D3B33">
        <w:t xml:space="preserve"> </w:t>
      </w:r>
      <w:r w:rsidRPr="00A154F0">
        <w:t>).</w:t>
      </w:r>
    </w:p>
    <w:p w14:paraId="2DE686A5" w14:textId="77777777" w:rsidR="000D3B33" w:rsidRPr="00A0579C" w:rsidRDefault="000D3B33" w:rsidP="000D3B33">
      <w:pPr>
        <w:pStyle w:val="EX"/>
        <w:rPr>
          <w:rStyle w:val="Guidance"/>
        </w:rPr>
      </w:pPr>
      <w:bookmarkStart w:id="913" w:name="_Hlk527036701"/>
      <w:r w:rsidRPr="00A0579C">
        <w:rPr>
          <w:rStyle w:val="Guidance"/>
        </w:rPr>
        <w:t>EXAMPLE:</w:t>
      </w:r>
    </w:p>
    <w:bookmarkEnd w:id="913"/>
    <w:p w14:paraId="4BDC59BE" w14:textId="26A75647" w:rsidR="00963EBC" w:rsidRPr="00F72149" w:rsidRDefault="00963EBC" w:rsidP="00963EBC">
      <w:pPr>
        <w:keepNext/>
        <w:spacing w:before="120"/>
        <w:ind w:left="-567"/>
        <w:rPr>
          <w:rStyle w:val="Guidance"/>
        </w:rPr>
      </w:pPr>
      <w:r w:rsidRPr="00A154F0">
        <w:rPr>
          <w:rStyle w:val="Guidance"/>
        </w:rPr>
        <w:t>&lt;PAGE BREAK&gt;</w:t>
      </w:r>
    </w:p>
    <w:p w14:paraId="260D40DC" w14:textId="31D29130" w:rsidR="009C2BEA" w:rsidRPr="00F72149" w:rsidRDefault="009C2BEA" w:rsidP="00DB20B3">
      <w:pPr>
        <w:pStyle w:val="Heading9"/>
      </w:pPr>
      <w:bookmarkStart w:id="914" w:name="_Toc486250567"/>
      <w:bookmarkStart w:id="915" w:name="_Toc486251383"/>
      <w:bookmarkStart w:id="916" w:name="_Toc486253320"/>
      <w:bookmarkStart w:id="917" w:name="_Toc486253348"/>
      <w:bookmarkStart w:id="918" w:name="_Toc486322664"/>
      <w:bookmarkStart w:id="919" w:name="_Toc527621356"/>
      <w:bookmarkStart w:id="920" w:name="_Toc527622205"/>
      <w:bookmarkStart w:id="921" w:name="_Toc9433462"/>
      <w:r w:rsidRPr="00F72149">
        <w:t>Annex A:</w:t>
      </w:r>
      <w:r w:rsidRPr="00F72149">
        <w:br/>
        <w:t>Title of annex</w:t>
      </w:r>
      <w:bookmarkEnd w:id="911"/>
      <w:r w:rsidR="00BA2171">
        <w:t xml:space="preserve"> </w:t>
      </w:r>
      <w:r w:rsidR="00BA2171" w:rsidRPr="00F72149">
        <w:rPr>
          <w:i/>
          <w:color w:val="76923C"/>
          <w:sz w:val="24"/>
          <w:szCs w:val="24"/>
        </w:rPr>
        <w:t>(style H</w:t>
      </w:r>
      <w:r w:rsidR="00BA2171">
        <w:rPr>
          <w:i/>
          <w:color w:val="76923C"/>
          <w:sz w:val="24"/>
          <w:szCs w:val="24"/>
        </w:rPr>
        <w:t>9</w:t>
      </w:r>
      <w:r w:rsidR="00BA2171" w:rsidRPr="00F72149">
        <w:rPr>
          <w:i/>
          <w:color w:val="76923C"/>
          <w:sz w:val="24"/>
          <w:szCs w:val="24"/>
        </w:rPr>
        <w:t>)</w:t>
      </w:r>
      <w:bookmarkEnd w:id="914"/>
      <w:bookmarkEnd w:id="915"/>
      <w:bookmarkEnd w:id="916"/>
      <w:bookmarkEnd w:id="917"/>
      <w:bookmarkEnd w:id="918"/>
      <w:bookmarkEnd w:id="919"/>
      <w:bookmarkEnd w:id="920"/>
      <w:bookmarkEnd w:id="921"/>
    </w:p>
    <w:p w14:paraId="657E0B2A" w14:textId="77777777" w:rsidR="009C2BEA" w:rsidRPr="00F72149" w:rsidRDefault="009C2BEA" w:rsidP="009C2BEA">
      <w:r w:rsidRPr="00F72149">
        <w:t>&lt;Text&gt;.</w:t>
      </w:r>
    </w:p>
    <w:p w14:paraId="2CD30DBC" w14:textId="77777777" w:rsidR="00BA2171" w:rsidRPr="00F72149" w:rsidRDefault="00BA2171" w:rsidP="00BA2171">
      <w:pPr>
        <w:keepNext/>
        <w:spacing w:before="120"/>
        <w:ind w:left="-567"/>
        <w:rPr>
          <w:rStyle w:val="Guidance"/>
        </w:rPr>
      </w:pPr>
      <w:bookmarkStart w:id="922" w:name="_Toc451246128"/>
      <w:r w:rsidRPr="00F72149">
        <w:rPr>
          <w:rStyle w:val="Guidance"/>
        </w:rPr>
        <w:lastRenderedPageBreak/>
        <w:t>&lt;PAGE BREAK&gt;</w:t>
      </w:r>
    </w:p>
    <w:p w14:paraId="2F7F42E5" w14:textId="35DB6DE9" w:rsidR="009C2BEA" w:rsidRPr="00F72149" w:rsidRDefault="009C2BEA" w:rsidP="00DB20B3">
      <w:pPr>
        <w:pStyle w:val="Heading9"/>
      </w:pPr>
      <w:bookmarkStart w:id="923" w:name="_Toc486250568"/>
      <w:bookmarkStart w:id="924" w:name="_Toc486251384"/>
      <w:bookmarkStart w:id="925" w:name="_Toc486253321"/>
      <w:bookmarkStart w:id="926" w:name="_Toc486253349"/>
      <w:bookmarkStart w:id="927" w:name="_Toc486322665"/>
      <w:bookmarkStart w:id="928" w:name="_Toc527621357"/>
      <w:bookmarkStart w:id="929" w:name="_Toc527622206"/>
      <w:bookmarkStart w:id="930" w:name="_Toc9433463"/>
      <w:r w:rsidRPr="00F72149">
        <w:t>Annex B:</w:t>
      </w:r>
      <w:r w:rsidRPr="00F72149">
        <w:br/>
        <w:t>Title of annex</w:t>
      </w:r>
      <w:bookmarkEnd w:id="922"/>
      <w:r w:rsidR="00BA2171">
        <w:t xml:space="preserve"> </w:t>
      </w:r>
      <w:r w:rsidR="00BA2171">
        <w:rPr>
          <w:i/>
          <w:color w:val="76923C"/>
          <w:sz w:val="24"/>
          <w:szCs w:val="24"/>
        </w:rPr>
        <w:t>(style H9</w:t>
      </w:r>
      <w:r w:rsidR="00BA2171" w:rsidRPr="00F72149">
        <w:rPr>
          <w:i/>
          <w:color w:val="76923C"/>
          <w:sz w:val="24"/>
          <w:szCs w:val="24"/>
        </w:rPr>
        <w:t>)</w:t>
      </w:r>
      <w:bookmarkEnd w:id="923"/>
      <w:bookmarkEnd w:id="924"/>
      <w:bookmarkEnd w:id="925"/>
      <w:bookmarkEnd w:id="926"/>
      <w:bookmarkEnd w:id="927"/>
      <w:bookmarkEnd w:id="928"/>
      <w:bookmarkEnd w:id="929"/>
      <w:bookmarkEnd w:id="930"/>
    </w:p>
    <w:p w14:paraId="40360F9A" w14:textId="77777777" w:rsidR="009C2BEA" w:rsidRPr="00F72149" w:rsidRDefault="009C2BEA" w:rsidP="009C2BEA">
      <w:pPr>
        <w:pStyle w:val="Heading1"/>
      </w:pPr>
      <w:bookmarkStart w:id="931" w:name="_Toc451246129"/>
      <w:bookmarkStart w:id="932" w:name="_Toc486250569"/>
      <w:bookmarkStart w:id="933" w:name="_Toc486251385"/>
      <w:bookmarkStart w:id="934" w:name="_Toc486253322"/>
      <w:bookmarkStart w:id="935" w:name="_Toc486253350"/>
      <w:bookmarkStart w:id="936" w:name="_Toc486322666"/>
      <w:bookmarkStart w:id="937" w:name="_Toc527621358"/>
      <w:bookmarkStart w:id="938" w:name="_Toc527622207"/>
      <w:bookmarkStart w:id="939" w:name="_Toc9433464"/>
      <w:r w:rsidRPr="00F72149">
        <w:t>B.1</w:t>
      </w:r>
      <w:r w:rsidR="005B139D">
        <w:tab/>
      </w:r>
      <w:r w:rsidRPr="00F72149">
        <w:t>First clause of the annex</w:t>
      </w:r>
      <w:bookmarkEnd w:id="931"/>
      <w:bookmarkEnd w:id="932"/>
      <w:bookmarkEnd w:id="933"/>
      <w:bookmarkEnd w:id="934"/>
      <w:bookmarkEnd w:id="935"/>
      <w:bookmarkEnd w:id="936"/>
      <w:bookmarkEnd w:id="937"/>
      <w:bookmarkEnd w:id="938"/>
      <w:bookmarkEnd w:id="939"/>
      <w:r w:rsidRPr="00F72149">
        <w:t xml:space="preserve"> </w:t>
      </w:r>
    </w:p>
    <w:p w14:paraId="75015A90" w14:textId="77777777" w:rsidR="009C2BEA" w:rsidRPr="00F72149" w:rsidRDefault="009C2BEA" w:rsidP="009C2BEA">
      <w:pPr>
        <w:pStyle w:val="Heading2"/>
      </w:pPr>
      <w:bookmarkStart w:id="940" w:name="_Toc451246130"/>
      <w:bookmarkStart w:id="941" w:name="_Toc486250570"/>
      <w:bookmarkStart w:id="942" w:name="_Toc486251386"/>
      <w:bookmarkStart w:id="943" w:name="_Toc486253323"/>
      <w:bookmarkStart w:id="944" w:name="_Toc486253351"/>
      <w:bookmarkStart w:id="945" w:name="_Toc486322667"/>
      <w:bookmarkStart w:id="946" w:name="_Toc527621359"/>
      <w:bookmarkStart w:id="947" w:name="_Toc527622208"/>
      <w:bookmarkStart w:id="948" w:name="_Toc9433465"/>
      <w:r w:rsidRPr="00F72149">
        <w:t>B.1.1</w:t>
      </w:r>
      <w:r w:rsidRPr="00F72149">
        <w:tab/>
        <w:t>First subdivided clause of the annex</w:t>
      </w:r>
      <w:bookmarkEnd w:id="940"/>
      <w:bookmarkEnd w:id="941"/>
      <w:bookmarkEnd w:id="942"/>
      <w:bookmarkEnd w:id="943"/>
      <w:bookmarkEnd w:id="944"/>
      <w:bookmarkEnd w:id="945"/>
      <w:bookmarkEnd w:id="946"/>
      <w:bookmarkEnd w:id="947"/>
      <w:bookmarkEnd w:id="948"/>
    </w:p>
    <w:p w14:paraId="4FFC3B6D" w14:textId="77777777" w:rsidR="009C2BEA" w:rsidRPr="00F72149" w:rsidRDefault="009C2BEA" w:rsidP="009C2BEA">
      <w:r w:rsidRPr="00F72149">
        <w:t>&lt;Text&gt;.</w:t>
      </w:r>
    </w:p>
    <w:p w14:paraId="37C2A01E" w14:textId="77777777" w:rsidR="00BA2171" w:rsidRPr="00F72149" w:rsidRDefault="00BA2171" w:rsidP="00BA2171">
      <w:pPr>
        <w:keepNext/>
        <w:spacing w:before="120"/>
        <w:ind w:left="-567"/>
        <w:rPr>
          <w:rStyle w:val="Guidance"/>
        </w:rPr>
      </w:pPr>
      <w:bookmarkStart w:id="949" w:name="_Toc451246131"/>
      <w:r w:rsidRPr="00F72149">
        <w:rPr>
          <w:rStyle w:val="Guidance"/>
        </w:rPr>
        <w:t>&lt;PAGE BREAK&gt;</w:t>
      </w:r>
    </w:p>
    <w:p w14:paraId="14FB196F" w14:textId="1EF7E5CA" w:rsidR="0008247B" w:rsidRDefault="0008247B" w:rsidP="00DB20B3">
      <w:pPr>
        <w:pStyle w:val="Heading9"/>
        <w:rPr>
          <w:i/>
          <w:color w:val="76923C"/>
          <w:sz w:val="24"/>
          <w:szCs w:val="24"/>
        </w:rPr>
      </w:pPr>
      <w:bookmarkStart w:id="950" w:name="_Toc486250571"/>
      <w:bookmarkStart w:id="951" w:name="_Toc486251387"/>
      <w:bookmarkStart w:id="952" w:name="_Toc486253324"/>
      <w:bookmarkStart w:id="953" w:name="_Toc486253352"/>
      <w:bookmarkStart w:id="954" w:name="_Toc486322668"/>
      <w:bookmarkStart w:id="955" w:name="_Toc527621360"/>
      <w:bookmarkStart w:id="956" w:name="_Toc527622209"/>
      <w:bookmarkStart w:id="957" w:name="_Toc9433466"/>
      <w:r>
        <w:t xml:space="preserve">Annex </w:t>
      </w:r>
      <w:r w:rsidR="00DE5A20" w:rsidRPr="0008247B">
        <w:rPr>
          <w:color w:val="76923C"/>
        </w:rPr>
        <w:t>&lt;</w:t>
      </w:r>
      <w:r w:rsidR="000D3B33">
        <w:t>L</w:t>
      </w:r>
      <w:r w:rsidR="00DE5A20" w:rsidRPr="0008247B">
        <w:rPr>
          <w:color w:val="76923C"/>
        </w:rPr>
        <w:t>&gt;</w:t>
      </w:r>
      <w:r>
        <w:t>:</w:t>
      </w:r>
      <w:r>
        <w:br/>
        <w:t>Authors &amp; contributors</w:t>
      </w:r>
      <w:bookmarkEnd w:id="949"/>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950"/>
      <w:bookmarkEnd w:id="951"/>
      <w:bookmarkEnd w:id="952"/>
      <w:bookmarkEnd w:id="953"/>
      <w:bookmarkEnd w:id="954"/>
      <w:bookmarkEnd w:id="955"/>
      <w:bookmarkEnd w:id="956"/>
      <w:bookmarkEnd w:id="957"/>
    </w:p>
    <w:p w14:paraId="15128738" w14:textId="25C9D4CA" w:rsidR="00BA1D10" w:rsidRPr="00BA1D10" w:rsidRDefault="00BA1D10" w:rsidP="00BA1D10">
      <w:pPr>
        <w:rPr>
          <w:lang w:eastAsia="x-none"/>
        </w:rPr>
      </w:pPr>
      <w:r w:rsidRPr="0069137B">
        <w:rPr>
          <w:rStyle w:val="Guidance"/>
        </w:rPr>
        <w:t>The annex entitl</w:t>
      </w:r>
      <w:r w:rsidRPr="0008247B">
        <w:rPr>
          <w:rStyle w:val="Guidance"/>
        </w:rPr>
        <w:t>ed "</w:t>
      </w:r>
      <w:r w:rsidRPr="0069137B">
        <w:rPr>
          <w:rStyle w:val="Guidance"/>
        </w:rPr>
        <w:t xml:space="preserve">Authors &amp; contributors" is optional. When present it describes the list of persons and companies that contributed to the elaboration of the present Group </w:t>
      </w:r>
      <w:r>
        <w:rPr>
          <w:rStyle w:val="Guidance"/>
        </w:rPr>
        <w:t>Report</w:t>
      </w:r>
      <w:r w:rsidRPr="0069137B">
        <w:rPr>
          <w:rStyle w:val="Guidance"/>
        </w:rPr>
        <w:t>.</w:t>
      </w:r>
    </w:p>
    <w:p w14:paraId="000B7DE9" w14:textId="7C4DF7D3" w:rsidR="0008247B" w:rsidRPr="007855FA" w:rsidRDefault="0008247B" w:rsidP="0008247B">
      <w:pPr>
        <w:widowControl w:val="0"/>
        <w:rPr>
          <w:rStyle w:val="Guidance"/>
          <w:i w:val="0"/>
          <w:color w:val="17365D"/>
        </w:rPr>
      </w:pPr>
      <w:r w:rsidRPr="008A687F">
        <w:t xml:space="preserve">The following people have contributed to </w:t>
      </w:r>
      <w:r w:rsidR="00A13E15">
        <w:t>the present document</w:t>
      </w:r>
      <w:r w:rsidRPr="008A687F">
        <w:rPr>
          <w:rStyle w:val="Guidance"/>
          <w:i w:val="0"/>
          <w:color w:val="17365D"/>
        </w:rPr>
        <w:t>:</w:t>
      </w:r>
    </w:p>
    <w:p w14:paraId="53EA0B2A" w14:textId="77777777" w:rsidR="0008247B" w:rsidRPr="007855FA" w:rsidRDefault="0008247B" w:rsidP="0008247B">
      <w:pPr>
        <w:widowControl w:val="0"/>
        <w:rPr>
          <w:lang w:eastAsia="en-GB"/>
        </w:rPr>
      </w:pPr>
      <w:r w:rsidRPr="00960ED2">
        <w:rPr>
          <w:b/>
          <w:lang w:eastAsia="en-GB"/>
        </w:rPr>
        <w:t>Rapporteur</w:t>
      </w:r>
      <w:r w:rsidRPr="00B25EF8">
        <w:rPr>
          <w:lang w:eastAsia="en-GB"/>
        </w:rPr>
        <w:t>:</w:t>
      </w:r>
      <w:r w:rsidRPr="00B25EF8">
        <w:rPr>
          <w:lang w:eastAsia="en-GB"/>
        </w:rPr>
        <w:br/>
      </w:r>
      <w:bookmarkStart w:id="958" w:name="OLE_LINK1"/>
      <w:bookmarkStart w:id="959" w:name="OLE_LINK2"/>
      <w:r w:rsidRPr="00B25EF8">
        <w:rPr>
          <w:lang w:eastAsia="en-GB"/>
        </w:rPr>
        <w:t>Title, Firstname, Lastname, company</w:t>
      </w:r>
      <w:bookmarkEnd w:id="958"/>
      <w:bookmarkEnd w:id="959"/>
    </w:p>
    <w:p w14:paraId="54BB3AF3" w14:textId="77777777" w:rsidR="0008247B" w:rsidRPr="00F72149" w:rsidRDefault="0008247B" w:rsidP="00E37792">
      <w:pPr>
        <w:widowControl w:val="0"/>
      </w:pPr>
      <w:r w:rsidRPr="00960ED2">
        <w:rPr>
          <w:b/>
          <w:lang w:eastAsia="en-GB"/>
        </w:rPr>
        <w:t>Other contributors</w:t>
      </w:r>
      <w:r w:rsidRPr="00B25EF8">
        <w:rPr>
          <w:lang w:eastAsia="en-GB"/>
        </w:rPr>
        <w:t>:</w:t>
      </w:r>
      <w:r>
        <w:rPr>
          <w:i/>
          <w:lang w:eastAsia="en-GB"/>
        </w:rPr>
        <w:br/>
      </w:r>
      <w:r w:rsidRPr="007855FA">
        <w:rPr>
          <w:lang w:eastAsia="en-GB"/>
        </w:rPr>
        <w:t>Title, Firstname, Lastname, company</w:t>
      </w:r>
    </w:p>
    <w:p w14:paraId="5917379E" w14:textId="77777777" w:rsidR="00BA2171" w:rsidRPr="00F72149" w:rsidRDefault="00BA2171" w:rsidP="00BA2171">
      <w:pPr>
        <w:keepNext/>
        <w:spacing w:before="120"/>
        <w:ind w:left="-567"/>
        <w:rPr>
          <w:rStyle w:val="Guidance"/>
        </w:rPr>
      </w:pPr>
      <w:bookmarkStart w:id="960" w:name="_Toc451246132"/>
      <w:r w:rsidRPr="00F72149">
        <w:rPr>
          <w:rStyle w:val="Guidance"/>
        </w:rPr>
        <w:t>&lt;PAGE BREAK&gt;</w:t>
      </w:r>
    </w:p>
    <w:p w14:paraId="2DD16AF3" w14:textId="7BE2C4A0" w:rsidR="009C2BEA" w:rsidRDefault="009C2BEA" w:rsidP="00DB20B3">
      <w:pPr>
        <w:pStyle w:val="Heading9"/>
        <w:rPr>
          <w:i/>
          <w:color w:val="76923C"/>
          <w:sz w:val="24"/>
          <w:szCs w:val="24"/>
        </w:rPr>
      </w:pPr>
      <w:bookmarkStart w:id="961" w:name="_Toc486250572"/>
      <w:bookmarkStart w:id="962" w:name="_Toc486251388"/>
      <w:bookmarkStart w:id="963" w:name="_Toc486253325"/>
      <w:bookmarkStart w:id="964" w:name="_Toc486253353"/>
      <w:bookmarkStart w:id="965" w:name="_Toc486322669"/>
      <w:bookmarkStart w:id="966" w:name="_Toc527621361"/>
      <w:bookmarkStart w:id="967" w:name="_Toc527622210"/>
      <w:bookmarkStart w:id="968" w:name="_Toc9433467"/>
      <w:r w:rsidRPr="00F72149">
        <w:t xml:space="preserve">Annex </w:t>
      </w:r>
      <w:r w:rsidR="00DE5A20" w:rsidRPr="00F72149">
        <w:rPr>
          <w:color w:val="76923C"/>
        </w:rPr>
        <w:t>&lt;</w:t>
      </w:r>
      <w:r w:rsidR="000D3B33">
        <w:t>L+1</w:t>
      </w:r>
      <w:r w:rsidR="00DE5A20" w:rsidRPr="00F72149">
        <w:rPr>
          <w:color w:val="76923C"/>
        </w:rPr>
        <w:t>&gt;</w:t>
      </w:r>
      <w:r w:rsidRPr="00F72149">
        <w:t>:</w:t>
      </w:r>
      <w:r w:rsidRPr="00F72149">
        <w:br/>
        <w:t>Bibliography</w:t>
      </w:r>
      <w:bookmarkEnd w:id="960"/>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961"/>
      <w:bookmarkEnd w:id="962"/>
      <w:bookmarkEnd w:id="963"/>
      <w:bookmarkEnd w:id="964"/>
      <w:bookmarkEnd w:id="965"/>
      <w:bookmarkEnd w:id="966"/>
      <w:bookmarkEnd w:id="967"/>
      <w:bookmarkEnd w:id="968"/>
    </w:p>
    <w:p w14:paraId="3987394E" w14:textId="583A7B5E" w:rsidR="00963EBC" w:rsidRPr="00A154F0" w:rsidRDefault="00963EBC" w:rsidP="00963EBC">
      <w:pPr>
        <w:keepNext/>
        <w:keepLines/>
        <w:rPr>
          <w:rStyle w:val="Guidance"/>
        </w:rPr>
      </w:pPr>
    </w:p>
    <w:p w14:paraId="13AE2ACC" w14:textId="55026CCC" w:rsidR="00963EBC" w:rsidRPr="00A154F0" w:rsidRDefault="000D3B33" w:rsidP="00963EBC">
      <w:pPr>
        <w:keepNext/>
        <w:keepLines/>
        <w:rPr>
          <w:rStyle w:val="Guidance"/>
        </w:rPr>
      </w:pPr>
      <w:bookmarkStart w:id="969" w:name="_Hlk527036802"/>
      <w:r w:rsidRPr="00A0579C">
        <w:rPr>
          <w:rStyle w:val="Guidance"/>
        </w:rPr>
        <w:t>The "Bibliography" annex identifies additional reading material not mentioned anywhere in an ETSI deliverable including annexes. These publications might or might not be publicly available (no check is made by the Secretariat).</w:t>
      </w:r>
      <w:bookmarkEnd w:id="969"/>
    </w:p>
    <w:p w14:paraId="1BAC9633" w14:textId="2C9A7C57" w:rsidR="00963EBC" w:rsidRPr="00A154F0" w:rsidRDefault="00963EBC" w:rsidP="00963EBC">
      <w:pPr>
        <w:rPr>
          <w:rStyle w:val="Guidance"/>
        </w:rPr>
      </w:pPr>
      <w:r w:rsidRPr="00A154F0">
        <w:rPr>
          <w:rStyle w:val="Guidance"/>
        </w:rPr>
        <w:t xml:space="preserve">The Bibliography </w:t>
      </w:r>
      <w:r w:rsidRPr="00A154F0">
        <w:rPr>
          <w:rStyle w:val="Guidance"/>
          <w:b/>
        </w:rPr>
        <w:t>shall include</w:t>
      </w:r>
      <w:r w:rsidRPr="00A154F0">
        <w:rPr>
          <w:rStyle w:val="Guidance"/>
        </w:rPr>
        <w:t xml:space="preserve"> list of standards, books, articles, or other sources on a particular subject which are not </w:t>
      </w:r>
      <w:bookmarkStart w:id="970" w:name="_Hlk527036850"/>
      <w:r w:rsidR="000D3B33" w:rsidRPr="00A0579C">
        <w:rPr>
          <w:rStyle w:val="Guidance"/>
        </w:rPr>
        <w:t>cited anywhere in an ETSI deliverable including annexes.</w:t>
      </w:r>
      <w:bookmarkEnd w:id="970"/>
    </w:p>
    <w:p w14:paraId="6869AFB9" w14:textId="4DA5DD6D" w:rsidR="00963EBC" w:rsidRDefault="00963EBC" w:rsidP="00963EBC">
      <w:pPr>
        <w:rPr>
          <w:rStyle w:val="Guidance"/>
          <w:b/>
        </w:rPr>
      </w:pPr>
      <w:r w:rsidRPr="00A154F0">
        <w:rPr>
          <w:rStyle w:val="Guidance"/>
        </w:rPr>
        <w:t xml:space="preserve">The Bibliography </w:t>
      </w:r>
      <w:r w:rsidRPr="00A154F0">
        <w:rPr>
          <w:rStyle w:val="Guidance"/>
          <w:b/>
        </w:rPr>
        <w:t>shall not include</w:t>
      </w:r>
      <w:r w:rsidRPr="00A154F0">
        <w:rPr>
          <w:rStyle w:val="Guidance"/>
        </w:rPr>
        <w:t xml:space="preserve"> </w:t>
      </w:r>
      <w:bookmarkStart w:id="971" w:name="_Hlk527036901"/>
      <w:r w:rsidR="000D3B33" w:rsidRPr="000D3B33">
        <w:rPr>
          <w:rFonts w:ascii="Arial" w:hAnsi="Arial" w:cs="Arial"/>
          <w:i/>
          <w:color w:val="76923C"/>
          <w:sz w:val="18"/>
          <w:szCs w:val="18"/>
        </w:rPr>
        <w:t>documents listed in clauses 2.1 and 2.2.</w:t>
      </w:r>
      <w:bookmarkEnd w:id="971"/>
    </w:p>
    <w:bookmarkStart w:id="972" w:name="_Hlk527451098"/>
    <w:p w14:paraId="28C3D54F" w14:textId="7C6F2EE9" w:rsidR="000D3B33" w:rsidRDefault="000D3B33" w:rsidP="00963EBC">
      <w:pPr>
        <w:rPr>
          <w:rStyle w:val="Guidance"/>
          <w:b/>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sidRPr="00E71784" w:rsidDel="008A125D">
        <w:rPr>
          <w:rStyle w:val="Guidance"/>
        </w:rPr>
        <w:t xml:space="preserve"> </w:t>
      </w:r>
      <w:r>
        <w:rPr>
          <w:rStyle w:val="Guidance"/>
        </w:rPr>
        <w:t>2.14.</w:t>
      </w:r>
      <w:bookmarkEnd w:id="972"/>
    </w:p>
    <w:p w14:paraId="479843D4" w14:textId="2C213604" w:rsidR="00963EBC" w:rsidRPr="00A154F0" w:rsidRDefault="00963EBC" w:rsidP="00963EBC">
      <w:pPr>
        <w:pStyle w:val="B1"/>
        <w:shd w:val="clear" w:color="auto" w:fill="CCCCCC"/>
      </w:pPr>
      <w:r w:rsidRPr="00A154F0">
        <w:t xml:space="preserve">Use </w:t>
      </w:r>
      <w:r w:rsidRPr="00A154F0">
        <w:rPr>
          <w:b/>
          <w:bCs/>
        </w:rPr>
        <w:t xml:space="preserve">Heading 9 </w:t>
      </w:r>
      <w:r w:rsidRPr="00A154F0">
        <w:t>style for the "Bibliography" annex, see clause 2.13</w:t>
      </w:r>
      <w:r>
        <w:t xml:space="preserve"> of the </w:t>
      </w:r>
      <w:hyperlink r:id="rId40" w:history="1">
        <w:r w:rsidR="00AC20EF">
          <w:rPr>
            <w:rStyle w:val="Hyperlink"/>
          </w:rPr>
          <w:t>EDRs</w:t>
        </w:r>
      </w:hyperlink>
      <w:r w:rsidRPr="00A154F0">
        <w:t xml:space="preserve"> for examples.</w:t>
      </w:r>
    </w:p>
    <w:p w14:paraId="376F025E" w14:textId="77777777" w:rsidR="00963EBC" w:rsidRPr="00A154F0" w:rsidRDefault="00963EBC" w:rsidP="00963EBC">
      <w:pPr>
        <w:pStyle w:val="B1"/>
        <w:shd w:val="clear" w:color="auto" w:fill="CCCCCC"/>
      </w:pPr>
      <w:r w:rsidRPr="00A154F0">
        <w:t xml:space="preserve">For the listed material use the </w:t>
      </w:r>
      <w:r w:rsidRPr="00A154F0">
        <w:rPr>
          <w:b/>
        </w:rPr>
        <w:t>Normal</w:t>
      </w:r>
      <w:r w:rsidRPr="00A154F0">
        <w:t xml:space="preserve"> style or bulleted lists (e.g. </w:t>
      </w:r>
      <w:r w:rsidRPr="00A154F0">
        <w:rPr>
          <w:b/>
          <w:bCs/>
        </w:rPr>
        <w:t>B1+</w:t>
      </w:r>
      <w:r w:rsidRPr="00A154F0">
        <w:t>), do not use numbered references.</w:t>
      </w:r>
    </w:p>
    <w:p w14:paraId="435C442B" w14:textId="77777777" w:rsidR="000D3B33" w:rsidRPr="000D3B33" w:rsidRDefault="000D3B33" w:rsidP="000D3B33">
      <w:pPr>
        <w:keepLines/>
        <w:ind w:left="1702" w:hanging="1418"/>
        <w:rPr>
          <w:rFonts w:ascii="Arial" w:hAnsi="Arial" w:cs="Arial"/>
          <w:i/>
          <w:color w:val="76923C"/>
          <w:sz w:val="18"/>
          <w:szCs w:val="18"/>
        </w:rPr>
      </w:pPr>
      <w:bookmarkStart w:id="973" w:name="_Hlk527036936"/>
      <w:r w:rsidRPr="000D3B33">
        <w:rPr>
          <w:rFonts w:ascii="Arial" w:hAnsi="Arial" w:cs="Arial"/>
          <w:i/>
          <w:color w:val="76923C"/>
          <w:sz w:val="18"/>
          <w:szCs w:val="18"/>
        </w:rPr>
        <w:t>EXAMPLE 1:</w:t>
      </w:r>
    </w:p>
    <w:p w14:paraId="45B00455" w14:textId="77777777" w:rsidR="000D3B33" w:rsidRPr="000D3B33" w:rsidRDefault="000D3B33" w:rsidP="000D3B33">
      <w:pPr>
        <w:keepLines/>
        <w:ind w:left="1702" w:hanging="1418"/>
        <w:rPr>
          <w:rFonts w:ascii="Arial" w:hAnsi="Arial" w:cs="Arial"/>
          <w:i/>
          <w:color w:val="76923C"/>
          <w:sz w:val="18"/>
          <w:szCs w:val="18"/>
        </w:rPr>
      </w:pPr>
      <w:r w:rsidRPr="000D3B33">
        <w:rPr>
          <w:rFonts w:ascii="Arial" w:hAnsi="Arial" w:cs="Arial"/>
          <w:i/>
          <w:color w:val="76923C"/>
          <w:sz w:val="18"/>
          <w:szCs w:val="18"/>
        </w:rPr>
        <w:t>&lt;</w:t>
      </w:r>
      <w:r w:rsidRPr="000D3B33">
        <w:t>Publication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w:t>
      </w:r>
      <w:r w:rsidRPr="000D3B33">
        <w:t>"</w:t>
      </w:r>
      <w:r w:rsidRPr="000D3B33">
        <w:rPr>
          <w:rFonts w:ascii="Arial" w:hAnsi="Arial" w:cs="Arial"/>
          <w:i/>
          <w:color w:val="76923C"/>
          <w:sz w:val="18"/>
          <w:szCs w:val="18"/>
        </w:rPr>
        <w:t>&lt;</w:t>
      </w:r>
      <w:r w:rsidRPr="000D3B33">
        <w:t>Title</w:t>
      </w:r>
      <w:r w:rsidRPr="000D3B33">
        <w:rPr>
          <w:rFonts w:ascii="Arial" w:hAnsi="Arial" w:cs="Arial"/>
          <w:i/>
          <w:color w:val="76923C"/>
          <w:sz w:val="18"/>
          <w:szCs w:val="18"/>
        </w:rPr>
        <w:t>&gt;".&lt;</w:t>
      </w:r>
      <w:r w:rsidRPr="000D3B33">
        <w:t>Edition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Year</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Issue designation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Page location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(style Normal)</w:t>
      </w:r>
    </w:p>
    <w:p w14:paraId="0CA2FB23" w14:textId="77777777" w:rsidR="000D3B33" w:rsidRPr="000D3B33" w:rsidRDefault="000D3B33" w:rsidP="000D3B33">
      <w:pPr>
        <w:keepLines/>
        <w:ind w:left="1702" w:hanging="1418"/>
        <w:rPr>
          <w:rFonts w:ascii="Arial" w:hAnsi="Arial"/>
          <w:i/>
          <w:color w:val="76923C"/>
          <w:sz w:val="18"/>
          <w:szCs w:val="18"/>
        </w:rPr>
      </w:pPr>
      <w:r w:rsidRPr="000D3B33">
        <w:t xml:space="preserve">WEAVER, William. "Command performances". December 1985, vol. 42, n° 12, p. 126-133). </w:t>
      </w:r>
      <w:r w:rsidRPr="000D3B33">
        <w:rPr>
          <w:rFonts w:ascii="Arial" w:hAnsi="Arial"/>
          <w:i/>
          <w:color w:val="76923C"/>
          <w:sz w:val="18"/>
          <w:szCs w:val="18"/>
        </w:rPr>
        <w:t>(style Normal)</w:t>
      </w:r>
    </w:p>
    <w:p w14:paraId="6389216A" w14:textId="77777777" w:rsidR="000D3B33" w:rsidRPr="000D3B33" w:rsidRDefault="000D3B33" w:rsidP="000D3B33">
      <w:pPr>
        <w:keepLines/>
        <w:ind w:left="1702" w:hanging="1418"/>
        <w:rPr>
          <w:rFonts w:ascii="Arial" w:hAnsi="Arial" w:cs="Arial"/>
          <w:i/>
          <w:color w:val="76923C"/>
          <w:sz w:val="18"/>
          <w:szCs w:val="18"/>
        </w:rPr>
      </w:pPr>
      <w:r w:rsidRPr="000D3B33">
        <w:rPr>
          <w:rFonts w:ascii="Arial" w:hAnsi="Arial" w:cs="Arial"/>
          <w:i/>
          <w:color w:val="76923C"/>
          <w:sz w:val="18"/>
          <w:szCs w:val="18"/>
        </w:rPr>
        <w:t>EXAMPLE 2:</w:t>
      </w:r>
    </w:p>
    <w:p w14:paraId="0A056EC2" w14:textId="77777777" w:rsidR="00F34219" w:rsidRDefault="000D3B33" w:rsidP="00601F29">
      <w:pPr>
        <w:pStyle w:val="B1"/>
        <w:tabs>
          <w:tab w:val="center" w:pos="4819"/>
        </w:tabs>
      </w:pPr>
      <w:r w:rsidRPr="000D3B33">
        <w:t xml:space="preserve">&lt;Publication&gt;: "&lt;Title&gt;". </w:t>
      </w:r>
      <w:r w:rsidRPr="00601F29">
        <w:rPr>
          <w:rFonts w:ascii="Arial" w:hAnsi="Arial"/>
          <w:i/>
          <w:color w:val="76923C"/>
          <w:sz w:val="18"/>
          <w:szCs w:val="18"/>
        </w:rPr>
        <w:t>(style B1+)</w:t>
      </w:r>
    </w:p>
    <w:p w14:paraId="3E24728E" w14:textId="7AAF2A32" w:rsidR="009C2BEA" w:rsidRPr="00F72149" w:rsidRDefault="000D3B33" w:rsidP="009C2BEA">
      <w:pPr>
        <w:pStyle w:val="B1"/>
      </w:pPr>
      <w:r w:rsidRPr="000D3B33">
        <w:t xml:space="preserve">ETSI EN 300 066: "ElectroMagnetic Compatibility and Radio Spectrum Matters (ERM); Float-free maritime satellite Emergency Position Indicating Radio Beacons (EPIRBs) operating in the 406,0 MHz to 406,1 MHz frequency band; Technical characteristics and methods of measurement". </w:t>
      </w:r>
      <w:r w:rsidRPr="00F34219">
        <w:rPr>
          <w:rFonts w:ascii="Arial" w:hAnsi="Arial"/>
          <w:i/>
          <w:color w:val="76923C"/>
          <w:sz w:val="18"/>
          <w:szCs w:val="18"/>
        </w:rPr>
        <w:t>(style B1+)</w:t>
      </w:r>
      <w:bookmarkEnd w:id="973"/>
    </w:p>
    <w:p w14:paraId="06FD2483" w14:textId="77777777" w:rsidR="00BA2171" w:rsidRPr="00F72149" w:rsidRDefault="00BA2171" w:rsidP="00BA2171">
      <w:pPr>
        <w:keepNext/>
        <w:spacing w:before="120"/>
        <w:ind w:left="-567"/>
        <w:rPr>
          <w:rStyle w:val="Guidance"/>
        </w:rPr>
      </w:pPr>
      <w:bookmarkStart w:id="974" w:name="_Toc451246133"/>
      <w:r w:rsidRPr="00F72149">
        <w:rPr>
          <w:rStyle w:val="Guidance"/>
        </w:rPr>
        <w:lastRenderedPageBreak/>
        <w:t>&lt;PAGE BREAK&gt;</w:t>
      </w:r>
    </w:p>
    <w:p w14:paraId="174B8FEC" w14:textId="2CF2B760" w:rsidR="009C2BEA" w:rsidRDefault="009C2BEA" w:rsidP="00E9496A">
      <w:pPr>
        <w:pStyle w:val="Heading9"/>
        <w:rPr>
          <w:i/>
          <w:color w:val="76923C"/>
          <w:sz w:val="24"/>
          <w:szCs w:val="24"/>
        </w:rPr>
      </w:pPr>
      <w:bookmarkStart w:id="975" w:name="_Toc486250573"/>
      <w:bookmarkStart w:id="976" w:name="_Toc486251389"/>
      <w:bookmarkStart w:id="977" w:name="_Toc486253326"/>
      <w:bookmarkStart w:id="978" w:name="_Toc486253354"/>
      <w:bookmarkStart w:id="979" w:name="_Toc486322670"/>
      <w:bookmarkStart w:id="980" w:name="_Toc527621362"/>
      <w:bookmarkStart w:id="981" w:name="_Toc527622211"/>
      <w:bookmarkStart w:id="982" w:name="_Toc9433468"/>
      <w:r w:rsidRPr="00F72149">
        <w:t xml:space="preserve">Annex </w:t>
      </w:r>
      <w:r w:rsidR="009A0F9C" w:rsidRPr="00F72149">
        <w:rPr>
          <w:color w:val="76923C"/>
        </w:rPr>
        <w:t>&lt;</w:t>
      </w:r>
      <w:r w:rsidR="000D3B33">
        <w:t>L+2</w:t>
      </w:r>
      <w:r w:rsidR="009A0F9C" w:rsidRPr="00F72149">
        <w:rPr>
          <w:color w:val="76923C"/>
        </w:rPr>
        <w:t>&gt;</w:t>
      </w:r>
      <w:r w:rsidRPr="00F72149">
        <w:t>:</w:t>
      </w:r>
      <w:r w:rsidRPr="00F72149">
        <w:br/>
        <w:t>Change History</w:t>
      </w:r>
      <w:bookmarkEnd w:id="974"/>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975"/>
      <w:bookmarkEnd w:id="976"/>
      <w:bookmarkEnd w:id="977"/>
      <w:bookmarkEnd w:id="978"/>
      <w:bookmarkEnd w:id="979"/>
      <w:bookmarkEnd w:id="980"/>
      <w:bookmarkEnd w:id="981"/>
      <w:bookmarkEnd w:id="982"/>
    </w:p>
    <w:p w14:paraId="27AA5ACF" w14:textId="77777777" w:rsidR="000D3B33" w:rsidRPr="000D3B33" w:rsidRDefault="000D3B33" w:rsidP="000D3B33">
      <w:pPr>
        <w:rPr>
          <w:rFonts w:ascii="Arial" w:hAnsi="Arial" w:cs="Arial"/>
          <w:i/>
          <w:color w:val="76923C"/>
          <w:sz w:val="18"/>
          <w:szCs w:val="18"/>
        </w:rPr>
      </w:pPr>
      <w:bookmarkStart w:id="983" w:name="_Hlk527383842"/>
      <w:bookmarkStart w:id="984" w:name="_Hlk527468322"/>
      <w:r w:rsidRPr="000D3B33">
        <w:rPr>
          <w:rFonts w:ascii="Arial" w:hAnsi="Arial" w:cs="Arial"/>
          <w:i/>
          <w:color w:val="76923C"/>
          <w:sz w:val="18"/>
          <w:szCs w:val="18"/>
        </w:rPr>
        <w:t>The "Change history/Change request (history)" is an optional informative element.</w:t>
      </w:r>
      <w:bookmarkEnd w:id="983"/>
    </w:p>
    <w:p w14:paraId="0DF40E1F" w14:textId="3A4CF0B3" w:rsidR="00963EBC" w:rsidRPr="00A154F0" w:rsidRDefault="000D3B33" w:rsidP="000D3B33">
      <w:pPr>
        <w:keepNext/>
        <w:keepLines/>
        <w:rPr>
          <w:rStyle w:val="Guidance"/>
        </w:rPr>
      </w:pPr>
      <w:bookmarkStart w:id="985" w:name="_Hlk527036997"/>
      <w:r w:rsidRPr="000D3B33">
        <w:rPr>
          <w:rFonts w:ascii="Arial" w:hAnsi="Arial" w:cs="Arial"/>
          <w:i/>
          <w:color w:val="76923C"/>
          <w:sz w:val="18"/>
          <w:szCs w:val="18"/>
        </w:rPr>
        <w:t>The "Change history/Change request (history)" annex, if present, describes the list of changes implemented in a new version of the ETSI deliverable. It shall be presented as a table.</w:t>
      </w:r>
      <w:bookmarkEnd w:id="984"/>
      <w:bookmarkEnd w:id="985"/>
    </w:p>
    <w:p w14:paraId="66CE82D1" w14:textId="766F9441" w:rsidR="00963EBC" w:rsidRPr="00A154F0" w:rsidRDefault="00C42703" w:rsidP="00963EBC">
      <w:pPr>
        <w:keepNext/>
        <w:rPr>
          <w:rFonts w:ascii="Arial" w:hAnsi="Arial" w:cs="Arial"/>
          <w:i/>
          <w:color w:val="76923C"/>
          <w:sz w:val="18"/>
          <w:szCs w:val="18"/>
        </w:rPr>
      </w:pPr>
      <w:bookmarkStart w:id="986" w:name="_Hlk527468372"/>
      <w:r>
        <w:rPr>
          <w:rStyle w:val="Guidance"/>
        </w:rPr>
        <w:t>"</w:t>
      </w:r>
      <w:r w:rsidR="000D3B33" w:rsidRPr="00A0579C">
        <w:rPr>
          <w:rStyle w:val="Guidance"/>
        </w:rPr>
        <w:t xml:space="preserve">ETSI </w:t>
      </w:r>
      <w:r>
        <w:rPr>
          <w:rStyle w:val="Guidance"/>
        </w:rPr>
        <w:t>s</w:t>
      </w:r>
      <w:r w:rsidR="000D3B33" w:rsidRPr="00A0579C">
        <w:rPr>
          <w:rStyle w:val="Guidance"/>
        </w:rPr>
        <w:t>tyles</w:t>
      </w:r>
      <w:r>
        <w:rPr>
          <w:rStyle w:val="Guidance"/>
        </w:rPr>
        <w:t>"</w:t>
      </w:r>
      <w:r w:rsidR="000D3B33">
        <w:rPr>
          <w:rStyle w:val="Guidance"/>
        </w:rPr>
        <w:t xml:space="preserve"> for tables</w:t>
      </w:r>
      <w:r w:rsidR="000D3B33" w:rsidRPr="00E22BA2">
        <w:rPr>
          <w:rStyle w:val="Guidance"/>
        </w:rPr>
        <w:t xml:space="preserve"> are available </w:t>
      </w:r>
      <w:r w:rsidR="000D3B33" w:rsidRPr="00F66684">
        <w:rPr>
          <w:rStyle w:val="Guidance"/>
        </w:rPr>
        <w:t>in</w:t>
      </w:r>
      <w:r w:rsidR="000D3B33" w:rsidRPr="00A0579C">
        <w:rPr>
          <w:rStyle w:val="Hyperlink"/>
          <w:rFonts w:ascii="Arial" w:hAnsi="Arial" w:cs="Arial"/>
          <w:i/>
          <w:color w:val="76923C"/>
          <w:sz w:val="18"/>
          <w:szCs w:val="18"/>
          <w:u w:val="none"/>
        </w:rPr>
        <w:t xml:space="preserve"> </w:t>
      </w:r>
      <w:hyperlink r:id="rId41" w:history="1">
        <w:r w:rsidR="000D3B33" w:rsidRPr="00A0579C">
          <w:rPr>
            <w:rStyle w:val="Hyperlink"/>
            <w:rFonts w:ascii="Arial" w:hAnsi="Arial" w:cs="Arial"/>
            <w:i/>
            <w:sz w:val="18"/>
            <w:szCs w:val="18"/>
          </w:rPr>
          <w:t>editHelp!</w:t>
        </w:r>
      </w:hyperlink>
      <w:r w:rsidR="000D3B33" w:rsidRPr="00F66684">
        <w:rPr>
          <w:rStyle w:val="Guidance"/>
        </w:rPr>
        <w:t xml:space="preserve"> website.</w:t>
      </w:r>
      <w:bookmarkEnd w:id="98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BA1D10" w:rsidRPr="00F72149" w14:paraId="2B11AE19" w14:textId="77777777" w:rsidTr="00C430C5">
        <w:trPr>
          <w:tblHeader/>
          <w:jc w:val="center"/>
        </w:trPr>
        <w:tc>
          <w:tcPr>
            <w:tcW w:w="1566" w:type="dxa"/>
            <w:shd w:val="pct10" w:color="auto" w:fill="auto"/>
            <w:vAlign w:val="center"/>
          </w:tcPr>
          <w:p w14:paraId="61684B80" w14:textId="77777777" w:rsidR="00BA1D10" w:rsidRPr="00F72149" w:rsidRDefault="00BA1D10" w:rsidP="00C430C5">
            <w:pPr>
              <w:pStyle w:val="TAH"/>
            </w:pPr>
            <w:r w:rsidRPr="00F72149">
              <w:t>Date</w:t>
            </w:r>
          </w:p>
        </w:tc>
        <w:tc>
          <w:tcPr>
            <w:tcW w:w="810" w:type="dxa"/>
            <w:shd w:val="pct10" w:color="auto" w:fill="auto"/>
            <w:vAlign w:val="center"/>
          </w:tcPr>
          <w:p w14:paraId="79255CB1" w14:textId="77777777" w:rsidR="00BA1D10" w:rsidRPr="00F72149" w:rsidRDefault="00BA1D10" w:rsidP="00C430C5">
            <w:pPr>
              <w:pStyle w:val="TAH"/>
            </w:pPr>
            <w:r w:rsidRPr="00F72149">
              <w:t>Version</w:t>
            </w:r>
          </w:p>
        </w:tc>
        <w:tc>
          <w:tcPr>
            <w:tcW w:w="7194" w:type="dxa"/>
            <w:shd w:val="pct10" w:color="auto" w:fill="auto"/>
            <w:vAlign w:val="center"/>
          </w:tcPr>
          <w:p w14:paraId="2961E16C" w14:textId="77777777" w:rsidR="00BA1D10" w:rsidRPr="00F72149" w:rsidRDefault="00BA1D10" w:rsidP="00C430C5">
            <w:pPr>
              <w:pStyle w:val="TAH"/>
            </w:pPr>
            <w:r w:rsidRPr="00F72149">
              <w:t>Information about changes</w:t>
            </w:r>
          </w:p>
        </w:tc>
      </w:tr>
      <w:tr w:rsidR="00BA1D10" w:rsidRPr="00F72149" w14:paraId="3B5B7322" w14:textId="77777777" w:rsidTr="00C430C5">
        <w:trPr>
          <w:jc w:val="center"/>
        </w:trPr>
        <w:tc>
          <w:tcPr>
            <w:tcW w:w="1566" w:type="dxa"/>
            <w:vAlign w:val="center"/>
          </w:tcPr>
          <w:p w14:paraId="6050C1F5" w14:textId="77777777" w:rsidR="00BA1D10" w:rsidRPr="00F72149" w:rsidRDefault="00BA1D10" w:rsidP="00C430C5">
            <w:pPr>
              <w:pStyle w:val="TAL"/>
            </w:pPr>
            <w:r w:rsidRPr="00F72149">
              <w:t xml:space="preserve">October 2011 </w:t>
            </w:r>
          </w:p>
        </w:tc>
        <w:tc>
          <w:tcPr>
            <w:tcW w:w="810" w:type="dxa"/>
            <w:vAlign w:val="center"/>
          </w:tcPr>
          <w:p w14:paraId="152DBBC8" w14:textId="77777777" w:rsidR="00BA1D10" w:rsidRPr="00F72149" w:rsidRDefault="00BA1D10" w:rsidP="00C430C5">
            <w:pPr>
              <w:pStyle w:val="TAC"/>
            </w:pPr>
            <w:r w:rsidRPr="00F72149">
              <w:t>1.1.1</w:t>
            </w:r>
          </w:p>
        </w:tc>
        <w:tc>
          <w:tcPr>
            <w:tcW w:w="7194" w:type="dxa"/>
            <w:vAlign w:val="center"/>
          </w:tcPr>
          <w:p w14:paraId="1689B117" w14:textId="77777777" w:rsidR="00BA1D10" w:rsidRPr="00F72149" w:rsidRDefault="00BA1D10" w:rsidP="00C430C5">
            <w:pPr>
              <w:pStyle w:val="TAL"/>
            </w:pPr>
            <w:r w:rsidRPr="00F72149">
              <w:t>First publi</w:t>
            </w:r>
            <w:r>
              <w:t>cation after approval</w:t>
            </w:r>
            <w:r w:rsidRPr="00F72149">
              <w:br/>
              <w:t>(30 September - 2 October 2011; Prague)</w:t>
            </w:r>
          </w:p>
        </w:tc>
      </w:tr>
      <w:tr w:rsidR="00BA1D10" w:rsidRPr="00F72149" w14:paraId="03F24B94" w14:textId="77777777" w:rsidTr="00C430C5">
        <w:trPr>
          <w:jc w:val="center"/>
        </w:trPr>
        <w:tc>
          <w:tcPr>
            <w:tcW w:w="1566" w:type="dxa"/>
            <w:vAlign w:val="center"/>
          </w:tcPr>
          <w:p w14:paraId="3E5CA689" w14:textId="77777777" w:rsidR="00BA1D10" w:rsidRPr="00F72149" w:rsidRDefault="00BA1D10" w:rsidP="00C430C5">
            <w:pPr>
              <w:pStyle w:val="TAL"/>
            </w:pPr>
            <w:r w:rsidRPr="00F72149">
              <w:t>February 2012</w:t>
            </w:r>
          </w:p>
        </w:tc>
        <w:tc>
          <w:tcPr>
            <w:tcW w:w="810" w:type="dxa"/>
            <w:vAlign w:val="center"/>
          </w:tcPr>
          <w:p w14:paraId="036D9EAE" w14:textId="77777777" w:rsidR="00BA1D10" w:rsidRPr="00F72149" w:rsidRDefault="00BA1D10" w:rsidP="00C430C5">
            <w:pPr>
              <w:pStyle w:val="TAC"/>
            </w:pPr>
            <w:r w:rsidRPr="00F72149">
              <w:t>1.2.1</w:t>
            </w:r>
          </w:p>
        </w:tc>
        <w:tc>
          <w:tcPr>
            <w:tcW w:w="7194" w:type="dxa"/>
            <w:vAlign w:val="center"/>
          </w:tcPr>
          <w:p w14:paraId="1F6D2293" w14:textId="77777777" w:rsidR="00BA1D10" w:rsidRPr="00F72149" w:rsidRDefault="00BA1D10" w:rsidP="00C430C5">
            <w:pPr>
              <w:pStyle w:val="TAL"/>
            </w:pPr>
            <w:r w:rsidRPr="00F72149">
              <w:t>Implemented Change Requests:</w:t>
            </w:r>
          </w:p>
          <w:p w14:paraId="38D41F12" w14:textId="77777777" w:rsidR="00BA1D10" w:rsidRPr="00F72149" w:rsidRDefault="00BA1D10" w:rsidP="00C430C5">
            <w:pPr>
              <w:pStyle w:val="TAL"/>
            </w:pPr>
            <w:r w:rsidRPr="00F72149">
              <w:t>Error message information clarifications</w:t>
            </w:r>
          </w:p>
          <w:p w14:paraId="3CB8BBD3" w14:textId="77777777" w:rsidR="00BA1D10" w:rsidRPr="00F72149" w:rsidRDefault="00BA1D10" w:rsidP="00C430C5">
            <w:pPr>
              <w:pStyle w:val="TAL"/>
            </w:pPr>
            <w:r w:rsidRPr="00F72149">
              <w:t>update of figure 3 clause 9.2</w:t>
            </w:r>
          </w:p>
          <w:p w14:paraId="160A4FAB" w14:textId="77777777" w:rsidR="00BA1D10" w:rsidRPr="00F72149" w:rsidRDefault="00BA1D10" w:rsidP="00C430C5">
            <w:pPr>
              <w:pStyle w:val="TAL"/>
            </w:pPr>
            <w:r w:rsidRPr="00F72149">
              <w:t xml:space="preserve">These CRs were approved </w:t>
            </w:r>
            <w:r>
              <w:t xml:space="preserve">by &lt;ISG shortname&gt; </w:t>
            </w:r>
            <w:r w:rsidRPr="00F72149">
              <w:t>(3 - 5 February 2012; Sophia)</w:t>
            </w:r>
          </w:p>
          <w:p w14:paraId="249F0793" w14:textId="77777777" w:rsidR="00BA1D10" w:rsidRPr="00F72149" w:rsidRDefault="00BA1D10" w:rsidP="00C430C5">
            <w:pPr>
              <w:pStyle w:val="TAL"/>
            </w:pPr>
            <w:r w:rsidRPr="00F72149">
              <w:t>Version 1.2.1 prepared by the Rapporteur</w:t>
            </w:r>
          </w:p>
        </w:tc>
      </w:tr>
    </w:tbl>
    <w:p w14:paraId="30D3FCAC" w14:textId="77777777" w:rsidR="00963EBC" w:rsidRPr="00963EBC" w:rsidRDefault="00963EBC" w:rsidP="00963EBC">
      <w:pPr>
        <w:rPr>
          <w:lang w:eastAsia="x-none"/>
        </w:rPr>
      </w:pPr>
    </w:p>
    <w:p w14:paraId="7EC462B7" w14:textId="77777777" w:rsidR="00BA2171" w:rsidRPr="00F72149" w:rsidRDefault="00BA2171" w:rsidP="00963EBC">
      <w:pPr>
        <w:spacing w:before="120"/>
        <w:ind w:left="-567"/>
        <w:rPr>
          <w:rStyle w:val="Guidance"/>
        </w:rPr>
      </w:pPr>
      <w:bookmarkStart w:id="987" w:name="_Toc451246134"/>
      <w:r w:rsidRPr="00F72149">
        <w:rPr>
          <w:rStyle w:val="Guidance"/>
        </w:rPr>
        <w:t>&lt;PAGE BREAK&gt;</w:t>
      </w:r>
    </w:p>
    <w:p w14:paraId="1EE50B65" w14:textId="2950DD69" w:rsidR="00E2571F" w:rsidRDefault="00D626BF" w:rsidP="00963EBC">
      <w:pPr>
        <w:pStyle w:val="Heading1"/>
        <w:rPr>
          <w:i/>
          <w:color w:val="76923C"/>
          <w:sz w:val="24"/>
          <w:szCs w:val="24"/>
        </w:rPr>
      </w:pPr>
      <w:bookmarkStart w:id="988" w:name="_Toc486250574"/>
      <w:bookmarkStart w:id="989" w:name="_Toc486251390"/>
      <w:bookmarkStart w:id="990" w:name="_Toc486253327"/>
      <w:bookmarkStart w:id="991" w:name="_Toc486253355"/>
      <w:bookmarkStart w:id="992" w:name="_Toc486322671"/>
      <w:bookmarkStart w:id="993" w:name="_Toc527621363"/>
      <w:bookmarkStart w:id="994" w:name="_Toc527622212"/>
      <w:bookmarkStart w:id="995" w:name="_Toc9433469"/>
      <w:r w:rsidRPr="00F72149">
        <w:t>History</w:t>
      </w:r>
      <w:bookmarkEnd w:id="987"/>
      <w:r w:rsidR="002E4F71">
        <w:t xml:space="preserve"> </w:t>
      </w:r>
      <w:r w:rsidR="002E4F71" w:rsidRPr="00F72149">
        <w:rPr>
          <w:i/>
          <w:color w:val="76923C"/>
          <w:sz w:val="24"/>
          <w:szCs w:val="24"/>
        </w:rPr>
        <w:t>(style H1)</w:t>
      </w:r>
      <w:bookmarkEnd w:id="988"/>
      <w:bookmarkEnd w:id="989"/>
      <w:bookmarkEnd w:id="990"/>
      <w:bookmarkEnd w:id="991"/>
      <w:bookmarkEnd w:id="992"/>
      <w:bookmarkEnd w:id="993"/>
      <w:bookmarkEnd w:id="994"/>
      <w:bookmarkEnd w:id="995"/>
    </w:p>
    <w:p w14:paraId="2D3AD1D0" w14:textId="77777777" w:rsidR="000D3B33" w:rsidRPr="006E4826" w:rsidRDefault="000D3B33" w:rsidP="000D3B33">
      <w:pPr>
        <w:keepNext/>
        <w:keepLines/>
        <w:rPr>
          <w:rFonts w:ascii="Arial" w:hAnsi="Arial" w:cs="Arial"/>
          <w:i/>
          <w:color w:val="76923C"/>
          <w:sz w:val="18"/>
          <w:szCs w:val="18"/>
          <w:lang w:eastAsia="en-GB"/>
        </w:rPr>
      </w:pPr>
      <w:bookmarkStart w:id="996" w:name="_Hlk527451384"/>
      <w:r w:rsidRPr="006E4826">
        <w:rPr>
          <w:rFonts w:ascii="Arial" w:hAnsi="Arial" w:cs="Arial"/>
          <w:i/>
          <w:color w:val="76923C"/>
          <w:sz w:val="18"/>
          <w:szCs w:val="18"/>
        </w:rPr>
        <w:t xml:space="preserve">The "History" clause shall start on a new page and be the final unnumbered clause of an ETSI deliverable. </w:t>
      </w:r>
    </w:p>
    <w:p w14:paraId="7A0BE8EB" w14:textId="3B752E7C" w:rsidR="00963EBC" w:rsidRDefault="000D3B33" w:rsidP="00963EBC">
      <w:pPr>
        <w:keepNext/>
        <w:rPr>
          <w:rStyle w:val="Guidance"/>
        </w:rPr>
      </w:pPr>
      <w:r w:rsidRPr="006E4826">
        <w:rPr>
          <w:rFonts w:ascii="Arial" w:hAnsi="Arial" w:cs="Arial"/>
          <w:i/>
          <w:color w:val="76923C"/>
          <w:sz w:val="18"/>
          <w:szCs w:val="18"/>
          <w:lang w:eastAsia="en-GB"/>
        </w:rPr>
        <w:t xml:space="preserve">History shall be prepared in accordance to clause 2.16 of the </w:t>
      </w:r>
      <w:hyperlink r:id="rId42" w:history="1">
        <w:r w:rsidRPr="006E4826">
          <w:rPr>
            <w:rFonts w:ascii="Arial" w:hAnsi="Arial" w:cs="Arial"/>
            <w:i/>
            <w:color w:val="76923C"/>
            <w:sz w:val="18"/>
            <w:szCs w:val="18"/>
            <w:lang w:eastAsia="en-GB"/>
          </w:rPr>
          <w:t>EDRs</w:t>
        </w:r>
      </w:hyperlink>
      <w:r w:rsidRPr="006E4826">
        <w:rPr>
          <w:rFonts w:ascii="Arial" w:hAnsi="Arial" w:cs="Arial"/>
          <w:i/>
          <w:color w:val="76923C"/>
          <w:sz w:val="18"/>
          <w:szCs w:val="18"/>
          <w:lang w:eastAsia="en-GB"/>
        </w:rPr>
        <w:t>.</w:t>
      </w:r>
      <w:bookmarkEnd w:id="996"/>
    </w:p>
    <w:p w14:paraId="2CC9D546" w14:textId="77777777" w:rsidR="000D3B33" w:rsidRPr="000C0D71" w:rsidRDefault="000D3B33" w:rsidP="000D3B33">
      <w:pPr>
        <w:shd w:val="clear" w:color="auto" w:fill="CCCCCC"/>
        <w:tabs>
          <w:tab w:val="num" w:pos="736"/>
        </w:tabs>
        <w:ind w:left="736" w:hanging="453"/>
      </w:pPr>
      <w:bookmarkStart w:id="997" w:name="_Hlk527037116"/>
      <w:r w:rsidRPr="000C0D71">
        <w:t xml:space="preserve">Use </w:t>
      </w:r>
      <w:r w:rsidRPr="000C0D71">
        <w:rPr>
          <w:b/>
        </w:rPr>
        <w:t xml:space="preserve">Heading 1 </w:t>
      </w:r>
      <w:r w:rsidRPr="000C0D71">
        <w:t>style for the title.</w:t>
      </w:r>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F72149" w14:paraId="27EB2D25"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bookmarkEnd w:id="997"/>
          <w:p w14:paraId="53F2E294" w14:textId="77777777" w:rsidR="00D626BF" w:rsidRPr="00F72149" w:rsidRDefault="00D626BF" w:rsidP="00963EBC">
            <w:pPr>
              <w:keepNext/>
              <w:spacing w:before="60" w:after="60"/>
              <w:jc w:val="center"/>
              <w:rPr>
                <w:b/>
              </w:rPr>
            </w:pPr>
            <w:r w:rsidRPr="00F72149">
              <w:rPr>
                <w:b/>
              </w:rPr>
              <w:t>Document history</w:t>
            </w:r>
          </w:p>
        </w:tc>
      </w:tr>
      <w:tr w:rsidR="00D626BF" w:rsidRPr="00F72149" w14:paraId="5771AA1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42FB511" w14:textId="083A66A6" w:rsidR="00D626BF" w:rsidRPr="00F72149" w:rsidRDefault="00D626BF" w:rsidP="00963EBC">
            <w:pPr>
              <w:pStyle w:val="FP"/>
              <w:keepNext/>
              <w:spacing w:before="80" w:after="80"/>
              <w:ind w:left="57"/>
            </w:pPr>
            <w:del w:id="998" w:author="Shahar Steiff" w:date="2019-05-22T12:08:00Z">
              <w:r w:rsidRPr="00F72149" w:rsidDel="004D769B">
                <w:delText>&lt;Version&gt;</w:delText>
              </w:r>
            </w:del>
            <w:ins w:id="999" w:author="Shahar Steiff" w:date="2019-05-22T12:08:00Z">
              <w:r w:rsidR="004D769B">
                <w:t>V.0.0.1</w:t>
              </w:r>
            </w:ins>
          </w:p>
        </w:tc>
        <w:tc>
          <w:tcPr>
            <w:tcW w:w="1588" w:type="dxa"/>
            <w:tcBorders>
              <w:top w:val="single" w:sz="6" w:space="0" w:color="auto"/>
              <w:left w:val="single" w:sz="6" w:space="0" w:color="auto"/>
              <w:bottom w:val="single" w:sz="6" w:space="0" w:color="auto"/>
              <w:right w:val="single" w:sz="6" w:space="0" w:color="auto"/>
            </w:tcBorders>
          </w:tcPr>
          <w:p w14:paraId="354211BC" w14:textId="3BD75060" w:rsidR="00D626BF" w:rsidRPr="00F72149" w:rsidRDefault="00D626BF" w:rsidP="00963EBC">
            <w:pPr>
              <w:pStyle w:val="FP"/>
              <w:keepNext/>
              <w:spacing w:before="80" w:after="80"/>
              <w:ind w:left="57"/>
            </w:pPr>
            <w:del w:id="1000" w:author="Shahar Steiff" w:date="2019-05-22T12:09:00Z">
              <w:r w:rsidRPr="00F72149" w:rsidDel="004D769B">
                <w:delText>&lt;Date&gt;</w:delText>
              </w:r>
            </w:del>
            <w:ins w:id="1001" w:author="Shahar Steiff" w:date="2019-05-22T12:09:00Z">
              <w:r w:rsidR="004D769B">
                <w:t>May 2019</w:t>
              </w:r>
            </w:ins>
          </w:p>
        </w:tc>
        <w:tc>
          <w:tcPr>
            <w:tcW w:w="6804" w:type="dxa"/>
            <w:tcBorders>
              <w:top w:val="single" w:sz="6" w:space="0" w:color="auto"/>
              <w:bottom w:val="single" w:sz="6" w:space="0" w:color="auto"/>
              <w:right w:val="single" w:sz="6" w:space="0" w:color="auto"/>
            </w:tcBorders>
          </w:tcPr>
          <w:p w14:paraId="42AF3ADB" w14:textId="5D463704" w:rsidR="00D626BF" w:rsidRPr="00F72149" w:rsidRDefault="00D626BF" w:rsidP="00963EBC">
            <w:pPr>
              <w:pStyle w:val="FP"/>
              <w:keepNext/>
              <w:tabs>
                <w:tab w:val="left" w:pos="3261"/>
                <w:tab w:val="left" w:pos="4395"/>
              </w:tabs>
              <w:spacing w:before="80" w:after="80"/>
              <w:ind w:left="57"/>
            </w:pPr>
            <w:del w:id="1002" w:author="Shahar Steiff" w:date="2019-05-22T12:09:00Z">
              <w:r w:rsidRPr="00F72149" w:rsidDel="004D769B">
                <w:delText>&lt;Milestone&gt;</w:delText>
              </w:r>
            </w:del>
            <w:ins w:id="1003" w:author="Shahar Steiff" w:date="2019-05-22T12:09:00Z">
              <w:r w:rsidR="004D769B">
                <w:t>Earliest Draft</w:t>
              </w:r>
            </w:ins>
          </w:p>
        </w:tc>
      </w:tr>
      <w:tr w:rsidR="00D626BF" w:rsidRPr="00F72149" w14:paraId="090AEBC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E962518" w14:textId="77777777" w:rsidR="00D626BF" w:rsidRPr="00F72149" w:rsidRDefault="00D626BF" w:rsidP="00963EBC">
            <w:pPr>
              <w:pStyle w:val="FP"/>
              <w:keepNext/>
              <w:spacing w:before="80" w:after="80"/>
              <w:ind w:left="57"/>
            </w:pPr>
            <w:bookmarkStart w:id="1004" w:name="H_Pub" w:colFirst="2" w:colLast="2"/>
          </w:p>
        </w:tc>
        <w:tc>
          <w:tcPr>
            <w:tcW w:w="1588" w:type="dxa"/>
            <w:tcBorders>
              <w:top w:val="single" w:sz="6" w:space="0" w:color="auto"/>
              <w:left w:val="single" w:sz="6" w:space="0" w:color="auto"/>
              <w:bottom w:val="single" w:sz="6" w:space="0" w:color="auto"/>
              <w:right w:val="single" w:sz="6" w:space="0" w:color="auto"/>
            </w:tcBorders>
          </w:tcPr>
          <w:p w14:paraId="2119D82C" w14:textId="77777777" w:rsidR="00D626BF" w:rsidRPr="00F72149" w:rsidRDefault="00D626BF" w:rsidP="00963EBC">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7786CA47" w14:textId="77777777" w:rsidR="00D626BF" w:rsidRPr="00F72149" w:rsidRDefault="00D626BF" w:rsidP="00963EBC">
            <w:pPr>
              <w:pStyle w:val="FP"/>
              <w:keepNext/>
              <w:tabs>
                <w:tab w:val="left" w:pos="3261"/>
                <w:tab w:val="left" w:pos="4395"/>
              </w:tabs>
              <w:spacing w:before="80" w:after="80"/>
              <w:ind w:left="57"/>
            </w:pPr>
          </w:p>
        </w:tc>
      </w:tr>
      <w:tr w:rsidR="00D626BF" w:rsidRPr="00F72149" w14:paraId="0C83C0F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303C6A7" w14:textId="77777777" w:rsidR="00D626BF" w:rsidRPr="00F72149" w:rsidRDefault="00D626BF">
            <w:pPr>
              <w:pStyle w:val="FP"/>
              <w:spacing w:before="80" w:after="80"/>
              <w:ind w:left="57"/>
            </w:pPr>
            <w:bookmarkStart w:id="1005" w:name="H_MAP" w:colFirst="2" w:colLast="2"/>
            <w:bookmarkEnd w:id="1004"/>
          </w:p>
        </w:tc>
        <w:tc>
          <w:tcPr>
            <w:tcW w:w="1588" w:type="dxa"/>
            <w:tcBorders>
              <w:top w:val="single" w:sz="6" w:space="0" w:color="auto"/>
              <w:left w:val="single" w:sz="6" w:space="0" w:color="auto"/>
              <w:bottom w:val="single" w:sz="6" w:space="0" w:color="auto"/>
              <w:right w:val="single" w:sz="6" w:space="0" w:color="auto"/>
            </w:tcBorders>
          </w:tcPr>
          <w:p w14:paraId="42E89F3A"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71315481" w14:textId="77777777" w:rsidR="00D626BF" w:rsidRPr="00F72149" w:rsidRDefault="00D626BF">
            <w:pPr>
              <w:pStyle w:val="FP"/>
              <w:tabs>
                <w:tab w:val="left" w:pos="3261"/>
                <w:tab w:val="left" w:pos="4395"/>
              </w:tabs>
              <w:spacing w:before="80" w:after="80"/>
              <w:ind w:left="57"/>
            </w:pPr>
          </w:p>
        </w:tc>
      </w:tr>
      <w:tr w:rsidR="00D626BF" w:rsidRPr="00F72149" w14:paraId="53EBC7F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58D9C91" w14:textId="77777777" w:rsidR="00D626BF" w:rsidRPr="00F72149" w:rsidRDefault="00D626BF">
            <w:pPr>
              <w:pStyle w:val="FP"/>
              <w:spacing w:before="80" w:after="80"/>
              <w:ind w:left="57"/>
            </w:pPr>
            <w:bookmarkStart w:id="1006" w:name="H_UAP" w:colFirst="2" w:colLast="2"/>
            <w:bookmarkEnd w:id="1005"/>
          </w:p>
        </w:tc>
        <w:tc>
          <w:tcPr>
            <w:tcW w:w="1588" w:type="dxa"/>
            <w:tcBorders>
              <w:top w:val="single" w:sz="6" w:space="0" w:color="auto"/>
              <w:left w:val="single" w:sz="6" w:space="0" w:color="auto"/>
              <w:bottom w:val="single" w:sz="6" w:space="0" w:color="auto"/>
              <w:right w:val="single" w:sz="6" w:space="0" w:color="auto"/>
            </w:tcBorders>
          </w:tcPr>
          <w:p w14:paraId="14BC374D"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13A24989" w14:textId="77777777" w:rsidR="00D626BF" w:rsidRPr="00F72149" w:rsidRDefault="00D626BF">
            <w:pPr>
              <w:pStyle w:val="FP"/>
              <w:tabs>
                <w:tab w:val="left" w:pos="3261"/>
                <w:tab w:val="left" w:pos="4395"/>
              </w:tabs>
              <w:spacing w:before="80" w:after="80"/>
              <w:ind w:left="57"/>
            </w:pPr>
          </w:p>
        </w:tc>
      </w:tr>
      <w:tr w:rsidR="00D626BF" w:rsidRPr="00F72149" w14:paraId="383C422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763153E" w14:textId="77777777" w:rsidR="00D626BF" w:rsidRPr="00F72149" w:rsidRDefault="00D626BF">
            <w:pPr>
              <w:pStyle w:val="FP"/>
              <w:spacing w:before="80" w:after="80"/>
              <w:ind w:left="57"/>
            </w:pPr>
            <w:bookmarkStart w:id="1007" w:name="H_PE" w:colFirst="2" w:colLast="2"/>
            <w:bookmarkEnd w:id="1006"/>
          </w:p>
        </w:tc>
        <w:tc>
          <w:tcPr>
            <w:tcW w:w="1588" w:type="dxa"/>
            <w:tcBorders>
              <w:top w:val="single" w:sz="6" w:space="0" w:color="auto"/>
              <w:left w:val="single" w:sz="6" w:space="0" w:color="auto"/>
              <w:bottom w:val="single" w:sz="6" w:space="0" w:color="auto"/>
              <w:right w:val="single" w:sz="6" w:space="0" w:color="auto"/>
            </w:tcBorders>
          </w:tcPr>
          <w:p w14:paraId="4F329C14"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639A79B7" w14:textId="77777777" w:rsidR="00D626BF" w:rsidRPr="00F72149" w:rsidRDefault="00D626BF">
            <w:pPr>
              <w:pStyle w:val="FP"/>
              <w:tabs>
                <w:tab w:val="left" w:pos="3261"/>
                <w:tab w:val="left" w:pos="4395"/>
              </w:tabs>
              <w:spacing w:before="80" w:after="80"/>
              <w:ind w:left="57"/>
            </w:pPr>
          </w:p>
        </w:tc>
      </w:tr>
      <w:bookmarkEnd w:id="1007"/>
    </w:tbl>
    <w:p w14:paraId="7AC21EB0" w14:textId="77777777" w:rsidR="00D626BF" w:rsidRDefault="00D626BF"/>
    <w:p w14:paraId="7CED6E13" w14:textId="77777777" w:rsidR="00963EBC" w:rsidRPr="00601F29" w:rsidRDefault="00963EBC" w:rsidP="00601F29">
      <w:pPr>
        <w:pStyle w:val="EX"/>
        <w:keepNext/>
        <w:rPr>
          <w:rStyle w:val="Guidance"/>
          <w:lang w:eastAsia="en-US"/>
        </w:rPr>
      </w:pPr>
      <w:bookmarkStart w:id="1008" w:name="_Toc451527319"/>
      <w:bookmarkStart w:id="1009" w:name="_Toc486250575"/>
      <w:bookmarkStart w:id="1010" w:name="_Toc486251391"/>
      <w:bookmarkStart w:id="1011" w:name="_Toc486253328"/>
      <w:bookmarkStart w:id="1012" w:name="_Toc486253356"/>
      <w:bookmarkStart w:id="1013" w:name="_Toc486322672"/>
      <w:r w:rsidRPr="00601F29">
        <w:rPr>
          <w:rStyle w:val="Guidance"/>
          <w:lang w:eastAsia="en-US"/>
        </w:rPr>
        <w:t>A few examples:</w:t>
      </w:r>
      <w:bookmarkEnd w:id="1008"/>
      <w:bookmarkEnd w:id="1009"/>
      <w:bookmarkEnd w:id="1010"/>
      <w:bookmarkEnd w:id="1011"/>
      <w:bookmarkEnd w:id="1012"/>
      <w:bookmarkEnd w:id="1013"/>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63EBC" w:rsidRPr="00A154F0" w14:paraId="20B8E32A" w14:textId="77777777" w:rsidTr="00963EBC">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D0194DE" w14:textId="77777777" w:rsidR="00963EBC" w:rsidRPr="00A154F0" w:rsidRDefault="00963EBC" w:rsidP="00C430C5">
            <w:pPr>
              <w:keepNext/>
              <w:spacing w:before="60" w:after="60"/>
              <w:jc w:val="center"/>
              <w:rPr>
                <w:b/>
              </w:rPr>
            </w:pPr>
            <w:r w:rsidRPr="00A154F0">
              <w:rPr>
                <w:b/>
              </w:rPr>
              <w:t>Document history</w:t>
            </w:r>
          </w:p>
        </w:tc>
      </w:tr>
      <w:tr w:rsidR="00963EBC" w:rsidRPr="00A154F0" w14:paraId="3C32D3D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FEF85EA" w14:textId="77777777" w:rsidR="00963EBC" w:rsidRPr="00A154F0" w:rsidRDefault="00963EBC" w:rsidP="00C430C5">
            <w:pPr>
              <w:pStyle w:val="FP"/>
              <w:keepNext/>
              <w:spacing w:before="80" w:after="80"/>
              <w:ind w:left="57"/>
            </w:pPr>
            <w:r w:rsidRPr="00A154F0">
              <w:t>V1.1.1</w:t>
            </w:r>
          </w:p>
        </w:tc>
        <w:tc>
          <w:tcPr>
            <w:tcW w:w="1588" w:type="dxa"/>
            <w:tcBorders>
              <w:top w:val="single" w:sz="6" w:space="0" w:color="auto"/>
              <w:left w:val="single" w:sz="6" w:space="0" w:color="auto"/>
              <w:bottom w:val="single" w:sz="6" w:space="0" w:color="auto"/>
              <w:right w:val="single" w:sz="6" w:space="0" w:color="auto"/>
            </w:tcBorders>
          </w:tcPr>
          <w:p w14:paraId="52F16309" w14:textId="1D87BB68" w:rsidR="00963EBC" w:rsidRPr="00A154F0" w:rsidRDefault="00963EBC" w:rsidP="00C430C5">
            <w:pPr>
              <w:pStyle w:val="FP"/>
              <w:keepNext/>
              <w:spacing w:before="80" w:after="80"/>
              <w:ind w:left="57"/>
            </w:pPr>
            <w:r w:rsidRPr="00A154F0">
              <w:t xml:space="preserve">April </w:t>
            </w:r>
            <w:r w:rsidR="00584B5E" w:rsidRPr="00A154F0">
              <w:t>20</w:t>
            </w:r>
            <w:r w:rsidR="00584B5E">
              <w:t>18</w:t>
            </w:r>
          </w:p>
        </w:tc>
        <w:tc>
          <w:tcPr>
            <w:tcW w:w="6804" w:type="dxa"/>
            <w:tcBorders>
              <w:top w:val="single" w:sz="6" w:space="0" w:color="auto"/>
              <w:bottom w:val="single" w:sz="6" w:space="0" w:color="auto"/>
              <w:right w:val="single" w:sz="6" w:space="0" w:color="auto"/>
            </w:tcBorders>
          </w:tcPr>
          <w:p w14:paraId="11712205" w14:textId="77777777" w:rsidR="00963EBC" w:rsidRPr="00A154F0" w:rsidRDefault="00963EBC" w:rsidP="00C430C5">
            <w:pPr>
              <w:pStyle w:val="FP"/>
              <w:keepNext/>
              <w:tabs>
                <w:tab w:val="left" w:pos="3118"/>
              </w:tabs>
              <w:spacing w:before="80" w:after="80"/>
              <w:ind w:left="57"/>
            </w:pPr>
            <w:r w:rsidRPr="00A154F0">
              <w:t>Publication</w:t>
            </w:r>
          </w:p>
        </w:tc>
      </w:tr>
      <w:tr w:rsidR="00963EBC" w:rsidRPr="00A154F0" w14:paraId="62DA410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15E1D44D" w14:textId="77777777" w:rsidR="00963EBC" w:rsidRPr="00A154F0" w:rsidRDefault="00963EBC" w:rsidP="00C430C5">
            <w:pPr>
              <w:pStyle w:val="FP"/>
              <w:keepNext/>
              <w:spacing w:before="80" w:after="80"/>
              <w:ind w:left="57"/>
            </w:pPr>
            <w:r w:rsidRPr="00A154F0">
              <w:t>V1.2.2</w:t>
            </w:r>
          </w:p>
        </w:tc>
        <w:tc>
          <w:tcPr>
            <w:tcW w:w="1588" w:type="dxa"/>
            <w:tcBorders>
              <w:top w:val="single" w:sz="6" w:space="0" w:color="auto"/>
              <w:left w:val="single" w:sz="6" w:space="0" w:color="auto"/>
              <w:bottom w:val="single" w:sz="6" w:space="0" w:color="auto"/>
              <w:right w:val="single" w:sz="6" w:space="0" w:color="auto"/>
            </w:tcBorders>
          </w:tcPr>
          <w:p w14:paraId="139A5203" w14:textId="7B2D3FF9" w:rsidR="00963EBC" w:rsidRPr="00A154F0" w:rsidRDefault="00963EBC" w:rsidP="00C430C5">
            <w:pPr>
              <w:pStyle w:val="FP"/>
              <w:keepNext/>
              <w:spacing w:before="80" w:after="80"/>
              <w:ind w:left="57"/>
            </w:pPr>
            <w:r w:rsidRPr="00A154F0">
              <w:t>June 201</w:t>
            </w:r>
            <w:r w:rsidR="00584B5E">
              <w:t>7</w:t>
            </w:r>
          </w:p>
        </w:tc>
        <w:tc>
          <w:tcPr>
            <w:tcW w:w="6804" w:type="dxa"/>
            <w:tcBorders>
              <w:top w:val="single" w:sz="6" w:space="0" w:color="auto"/>
              <w:bottom w:val="single" w:sz="6" w:space="0" w:color="auto"/>
              <w:right w:val="single" w:sz="6" w:space="0" w:color="auto"/>
            </w:tcBorders>
          </w:tcPr>
          <w:p w14:paraId="2248EDDF" w14:textId="77777777" w:rsidR="00963EBC" w:rsidRPr="00A154F0" w:rsidRDefault="00963EBC" w:rsidP="00C430C5">
            <w:pPr>
              <w:pStyle w:val="FP"/>
              <w:keepNext/>
              <w:tabs>
                <w:tab w:val="left" w:pos="3261"/>
                <w:tab w:val="left" w:pos="4395"/>
              </w:tabs>
              <w:spacing w:before="80" w:after="80"/>
              <w:ind w:left="57"/>
            </w:pPr>
            <w:r w:rsidRPr="00A154F0">
              <w:t>Pre-Processing done before TB approval</w:t>
            </w:r>
            <w:r w:rsidRPr="00A154F0">
              <w:br/>
              <w:t xml:space="preserve">e-mail: </w:t>
            </w:r>
            <w:hyperlink r:id="rId43" w:history="1">
              <w:r w:rsidRPr="00A154F0">
                <w:rPr>
                  <w:rStyle w:val="Hyperlink"/>
                </w:rPr>
                <w:t>mailto:edithelp@etsi.org</w:t>
              </w:r>
            </w:hyperlink>
          </w:p>
        </w:tc>
      </w:tr>
      <w:tr w:rsidR="00963EBC" w:rsidRPr="00A154F0" w14:paraId="50B9BE9C"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9FC97A8" w14:textId="77777777" w:rsidR="00963EBC" w:rsidRPr="00A154F0" w:rsidRDefault="00963EBC" w:rsidP="00C430C5">
            <w:pPr>
              <w:pStyle w:val="FP"/>
              <w:keepNext/>
              <w:spacing w:before="80" w:after="80"/>
              <w:ind w:left="57"/>
            </w:pPr>
            <w:r w:rsidRPr="00A154F0">
              <w:t>V1.3.0</w:t>
            </w:r>
          </w:p>
        </w:tc>
        <w:tc>
          <w:tcPr>
            <w:tcW w:w="1588" w:type="dxa"/>
            <w:tcBorders>
              <w:top w:val="single" w:sz="6" w:space="0" w:color="auto"/>
              <w:left w:val="single" w:sz="6" w:space="0" w:color="auto"/>
              <w:bottom w:val="single" w:sz="6" w:space="0" w:color="auto"/>
              <w:right w:val="single" w:sz="6" w:space="0" w:color="auto"/>
            </w:tcBorders>
          </w:tcPr>
          <w:p w14:paraId="1A52EF23" w14:textId="11FC3755" w:rsidR="00963EBC" w:rsidRPr="00A154F0" w:rsidRDefault="00963EBC" w:rsidP="00C430C5">
            <w:pPr>
              <w:pStyle w:val="FP"/>
              <w:keepNext/>
              <w:spacing w:before="80" w:after="80"/>
              <w:ind w:left="57"/>
            </w:pPr>
            <w:r w:rsidRPr="00A154F0">
              <w:t>July 201</w:t>
            </w:r>
            <w:r w:rsidR="00584B5E">
              <w:t>8</w:t>
            </w:r>
          </w:p>
        </w:tc>
        <w:tc>
          <w:tcPr>
            <w:tcW w:w="6804" w:type="dxa"/>
            <w:tcBorders>
              <w:top w:val="single" w:sz="6" w:space="0" w:color="auto"/>
              <w:bottom w:val="single" w:sz="6" w:space="0" w:color="auto"/>
              <w:right w:val="single" w:sz="6" w:space="0" w:color="auto"/>
            </w:tcBorders>
          </w:tcPr>
          <w:p w14:paraId="7AACC2CA" w14:textId="77777777" w:rsidR="00963EBC" w:rsidRPr="00A154F0" w:rsidRDefault="00963EBC" w:rsidP="00C430C5">
            <w:pPr>
              <w:pStyle w:val="FP"/>
              <w:keepNext/>
              <w:tabs>
                <w:tab w:val="left" w:pos="3261"/>
                <w:tab w:val="left" w:pos="4395"/>
              </w:tabs>
              <w:spacing w:before="80" w:after="80"/>
              <w:ind w:left="57"/>
            </w:pPr>
            <w:r w:rsidRPr="00A154F0">
              <w:t xml:space="preserve">Clean-up done by </w:t>
            </w:r>
            <w:r w:rsidRPr="00B6067A">
              <w:rPr>
                <w:rFonts w:ascii="Arial" w:hAnsi="Arial"/>
                <w:b/>
                <w:i/>
                <w:color w:val="4F81BD"/>
                <w:sz w:val="18"/>
                <w:szCs w:val="18"/>
              </w:rPr>
              <w:t>editHelp!</w:t>
            </w:r>
            <w:r w:rsidRPr="00A154F0">
              <w:rPr>
                <w:rFonts w:ascii="Arial" w:hAnsi="Arial"/>
                <w:b/>
                <w:i/>
                <w:color w:val="4F81BD"/>
              </w:rPr>
              <w:br/>
            </w:r>
            <w:r w:rsidRPr="00A154F0">
              <w:t xml:space="preserve">e-mail: </w:t>
            </w:r>
            <w:hyperlink r:id="rId44" w:history="1">
              <w:r w:rsidRPr="00A154F0">
                <w:rPr>
                  <w:rStyle w:val="Hyperlink"/>
                </w:rPr>
                <w:t>mailto:edithelp@etsi.org</w:t>
              </w:r>
            </w:hyperlink>
          </w:p>
        </w:tc>
      </w:tr>
      <w:tr w:rsidR="00963EBC" w:rsidRPr="00A154F0" w14:paraId="423CCE45"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00D25100" w14:textId="77777777" w:rsidR="00963EBC" w:rsidRPr="00A154F0" w:rsidRDefault="00963EBC" w:rsidP="00C430C5">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F7A16D0" w14:textId="77777777" w:rsidR="00963EBC" w:rsidRPr="00A154F0" w:rsidRDefault="00963EBC" w:rsidP="00C430C5">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29C9EAAE" w14:textId="77777777" w:rsidR="00963EBC" w:rsidRPr="00A154F0" w:rsidRDefault="00963EBC" w:rsidP="00C430C5">
            <w:pPr>
              <w:pStyle w:val="FP"/>
              <w:keepNext/>
              <w:tabs>
                <w:tab w:val="left" w:pos="3261"/>
                <w:tab w:val="left" w:pos="4395"/>
              </w:tabs>
              <w:spacing w:before="80" w:after="80"/>
              <w:ind w:left="57"/>
            </w:pPr>
          </w:p>
        </w:tc>
      </w:tr>
      <w:tr w:rsidR="00963EBC" w:rsidRPr="00A154F0" w14:paraId="6AAB87F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40B0A229" w14:textId="77777777" w:rsidR="00963EBC" w:rsidRPr="00A154F0" w:rsidRDefault="00963EBC" w:rsidP="00C430C5">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349E2B3" w14:textId="77777777" w:rsidR="00963EBC" w:rsidRPr="00A154F0" w:rsidRDefault="00963EBC" w:rsidP="00C430C5">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548AC4C4" w14:textId="77777777" w:rsidR="00963EBC" w:rsidRPr="00A154F0" w:rsidRDefault="00963EBC" w:rsidP="00C430C5">
            <w:pPr>
              <w:pStyle w:val="FP"/>
              <w:keepNext/>
              <w:tabs>
                <w:tab w:val="left" w:pos="3261"/>
                <w:tab w:val="left" w:pos="4395"/>
              </w:tabs>
              <w:spacing w:before="80" w:after="80"/>
              <w:ind w:left="57"/>
            </w:pPr>
          </w:p>
        </w:tc>
      </w:tr>
    </w:tbl>
    <w:p w14:paraId="402816DB" w14:textId="77777777" w:rsidR="00963EBC" w:rsidRDefault="00963EBC" w:rsidP="00233972">
      <w:pPr>
        <w:rPr>
          <w:rFonts w:ascii="Arial" w:hAnsi="Arial" w:cs="Arial"/>
          <w:i/>
          <w:color w:val="76923C"/>
          <w:sz w:val="18"/>
          <w:szCs w:val="18"/>
        </w:rPr>
      </w:pPr>
    </w:p>
    <w:p w14:paraId="04204E50" w14:textId="5A5C9FD6" w:rsidR="00D626BF" w:rsidRPr="00F72149" w:rsidRDefault="00233972" w:rsidP="00233972">
      <w:pPr>
        <w:rPr>
          <w:rFonts w:ascii="Arial" w:hAnsi="Arial" w:cs="Arial"/>
          <w:i/>
          <w:color w:val="76923C"/>
          <w:sz w:val="18"/>
          <w:szCs w:val="18"/>
        </w:rPr>
      </w:pPr>
      <w:r w:rsidRPr="00F72149">
        <w:rPr>
          <w:rFonts w:ascii="Arial" w:hAnsi="Arial" w:cs="Arial"/>
          <w:i/>
          <w:color w:val="76923C"/>
          <w:sz w:val="18"/>
          <w:szCs w:val="18"/>
        </w:rPr>
        <w:t xml:space="preserve">Latest changes made on </w:t>
      </w:r>
      <w:r w:rsidR="006F3056">
        <w:rPr>
          <w:rFonts w:ascii="Arial" w:hAnsi="Arial" w:cs="Arial"/>
          <w:i/>
          <w:color w:val="76923C"/>
          <w:sz w:val="18"/>
          <w:szCs w:val="18"/>
        </w:rPr>
        <w:t>2018</w:t>
      </w:r>
      <w:r w:rsidR="009A0F9C">
        <w:rPr>
          <w:rFonts w:ascii="Arial" w:hAnsi="Arial" w:cs="Arial"/>
          <w:i/>
          <w:color w:val="76923C"/>
          <w:sz w:val="18"/>
          <w:szCs w:val="18"/>
        </w:rPr>
        <w:t>-</w:t>
      </w:r>
      <w:r w:rsidR="00DB1B3D">
        <w:rPr>
          <w:rFonts w:ascii="Arial" w:hAnsi="Arial" w:cs="Arial"/>
          <w:i/>
          <w:color w:val="76923C"/>
          <w:sz w:val="18"/>
          <w:szCs w:val="18"/>
        </w:rPr>
        <w:t>10-2</w:t>
      </w:r>
      <w:r w:rsidR="00584B5E">
        <w:rPr>
          <w:rFonts w:ascii="Arial" w:hAnsi="Arial" w:cs="Arial"/>
          <w:i/>
          <w:color w:val="76923C"/>
          <w:sz w:val="18"/>
          <w:szCs w:val="18"/>
        </w:rPr>
        <w:t>2</w:t>
      </w:r>
    </w:p>
    <w:sectPr w:rsidR="00D626BF" w:rsidRPr="00F72149" w:rsidSect="00B25EF8">
      <w:headerReference w:type="default" r:id="rId45"/>
      <w:footerReference w:type="default" r:id="rId46"/>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F2C63" w14:textId="77777777" w:rsidR="007533E2" w:rsidRDefault="007533E2">
      <w:r>
        <w:separator/>
      </w:r>
    </w:p>
  </w:endnote>
  <w:endnote w:type="continuationSeparator" w:id="0">
    <w:p w14:paraId="3B4E9CA5" w14:textId="77777777" w:rsidR="007533E2" w:rsidRDefault="0075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Helvetica-Bold">
    <w:altName w:val="Arial"/>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46E3" w14:textId="77777777" w:rsidR="0076231E" w:rsidRDefault="0076231E">
    <w:pPr>
      <w:pStyle w:val="Footer"/>
    </w:pPr>
  </w:p>
  <w:p w14:paraId="0E6B2558" w14:textId="77777777" w:rsidR="0076231E" w:rsidRDefault="00762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8B8C" w14:textId="77777777" w:rsidR="0076231E" w:rsidRDefault="0076231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60EAF" w14:textId="77777777" w:rsidR="007533E2" w:rsidRDefault="007533E2">
      <w:r>
        <w:separator/>
      </w:r>
    </w:p>
  </w:footnote>
  <w:footnote w:type="continuationSeparator" w:id="0">
    <w:p w14:paraId="773EF550" w14:textId="77777777" w:rsidR="007533E2" w:rsidRDefault="00753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8E82" w14:textId="77777777" w:rsidR="0076231E" w:rsidRDefault="0076231E">
    <w:pPr>
      <w:pStyle w:val="Header"/>
    </w:pPr>
    <w:r>
      <w:rPr>
        <w:lang w:eastAsia="en-GB"/>
      </w:rPr>
      <w:drawing>
        <wp:anchor distT="0" distB="0" distL="114300" distR="114300" simplePos="0" relativeHeight="251657728" behindDoc="1" locked="0" layoutInCell="1" allowOverlap="1" wp14:anchorId="77338F8C" wp14:editId="1016D5A3">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F4F8" w14:textId="46AF5839" w:rsidR="0076231E" w:rsidRDefault="0076231E">
    <w:pPr>
      <w:pStyle w:val="Header"/>
      <w:framePr w:wrap="auto" w:vAnchor="text" w:hAnchor="margin" w:xAlign="right" w:y="1"/>
    </w:pPr>
    <w:r>
      <w:fldChar w:fldCharType="begin"/>
    </w:r>
    <w:r>
      <w:instrText xml:space="preserve">styleref ZA </w:instrText>
    </w:r>
    <w:r>
      <w:fldChar w:fldCharType="separate"/>
    </w:r>
    <w:r w:rsidR="00C11817">
      <w:t>ETSI GR PDL-003 AS V0.0.1 (2019-05)</w:t>
    </w:r>
    <w:r>
      <w:fldChar w:fldCharType="end"/>
    </w:r>
  </w:p>
  <w:p w14:paraId="4B29BFAF" w14:textId="77777777" w:rsidR="0076231E" w:rsidRDefault="0076231E">
    <w:pPr>
      <w:pStyle w:val="Header"/>
      <w:framePr w:wrap="auto" w:vAnchor="text" w:hAnchor="margin" w:xAlign="center" w:y="1"/>
    </w:pPr>
    <w:r>
      <w:fldChar w:fldCharType="begin"/>
    </w:r>
    <w:r>
      <w:instrText xml:space="preserve">page </w:instrText>
    </w:r>
    <w:r>
      <w:fldChar w:fldCharType="separate"/>
    </w:r>
    <w:r>
      <w:t>5</w:t>
    </w:r>
    <w:r>
      <w:fldChar w:fldCharType="end"/>
    </w:r>
  </w:p>
  <w:p w14:paraId="1BAB8481" w14:textId="62E0DE51" w:rsidR="0076231E" w:rsidRDefault="0076231E" w:rsidP="007B3C49">
    <w:pPr>
      <w:pStyle w:val="Header"/>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har Steiff">
    <w15:presenceInfo w15:providerId="Windows Live" w15:userId="07dcc99d9bde99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3B9"/>
    <w:rsid w:val="00010514"/>
    <w:rsid w:val="00011E0F"/>
    <w:rsid w:val="00015462"/>
    <w:rsid w:val="0003103C"/>
    <w:rsid w:val="0004317A"/>
    <w:rsid w:val="00061F6F"/>
    <w:rsid w:val="00064664"/>
    <w:rsid w:val="00076162"/>
    <w:rsid w:val="00082254"/>
    <w:rsid w:val="0008247B"/>
    <w:rsid w:val="000915B5"/>
    <w:rsid w:val="000938AB"/>
    <w:rsid w:val="00093CF8"/>
    <w:rsid w:val="000A6324"/>
    <w:rsid w:val="000B62FD"/>
    <w:rsid w:val="000C1DDF"/>
    <w:rsid w:val="000C2397"/>
    <w:rsid w:val="000D13CA"/>
    <w:rsid w:val="000D200C"/>
    <w:rsid w:val="000D3B33"/>
    <w:rsid w:val="000E48F8"/>
    <w:rsid w:val="000F7610"/>
    <w:rsid w:val="00102FAB"/>
    <w:rsid w:val="0010557D"/>
    <w:rsid w:val="00106B01"/>
    <w:rsid w:val="00107008"/>
    <w:rsid w:val="001106CD"/>
    <w:rsid w:val="0011498E"/>
    <w:rsid w:val="001231C6"/>
    <w:rsid w:val="00123408"/>
    <w:rsid w:val="00123A1D"/>
    <w:rsid w:val="0014565F"/>
    <w:rsid w:val="001475AA"/>
    <w:rsid w:val="001648E9"/>
    <w:rsid w:val="00171BCA"/>
    <w:rsid w:val="00187B49"/>
    <w:rsid w:val="00195023"/>
    <w:rsid w:val="001A7131"/>
    <w:rsid w:val="001B054F"/>
    <w:rsid w:val="001B4CBC"/>
    <w:rsid w:val="001B6E77"/>
    <w:rsid w:val="001C59FE"/>
    <w:rsid w:val="001C6F37"/>
    <w:rsid w:val="001C7076"/>
    <w:rsid w:val="001D2DC3"/>
    <w:rsid w:val="001D577C"/>
    <w:rsid w:val="001D7363"/>
    <w:rsid w:val="001F2032"/>
    <w:rsid w:val="001F231A"/>
    <w:rsid w:val="001F5865"/>
    <w:rsid w:val="00200532"/>
    <w:rsid w:val="00203753"/>
    <w:rsid w:val="00212CF2"/>
    <w:rsid w:val="00217129"/>
    <w:rsid w:val="00217E13"/>
    <w:rsid w:val="00231902"/>
    <w:rsid w:val="00233972"/>
    <w:rsid w:val="0024037A"/>
    <w:rsid w:val="00240E45"/>
    <w:rsid w:val="0024206A"/>
    <w:rsid w:val="00253665"/>
    <w:rsid w:val="0025744E"/>
    <w:rsid w:val="00257F74"/>
    <w:rsid w:val="0026012A"/>
    <w:rsid w:val="00267C93"/>
    <w:rsid w:val="0027473D"/>
    <w:rsid w:val="00286324"/>
    <w:rsid w:val="00293B44"/>
    <w:rsid w:val="00295F9A"/>
    <w:rsid w:val="002A0651"/>
    <w:rsid w:val="002A12D0"/>
    <w:rsid w:val="002C10A0"/>
    <w:rsid w:val="002E4F71"/>
    <w:rsid w:val="002F5123"/>
    <w:rsid w:val="00313FD9"/>
    <w:rsid w:val="00314FC7"/>
    <w:rsid w:val="00317DA1"/>
    <w:rsid w:val="00317F59"/>
    <w:rsid w:val="00331170"/>
    <w:rsid w:val="0033781A"/>
    <w:rsid w:val="00337FB9"/>
    <w:rsid w:val="00346700"/>
    <w:rsid w:val="0035243B"/>
    <w:rsid w:val="0035391E"/>
    <w:rsid w:val="00354D0B"/>
    <w:rsid w:val="003566AA"/>
    <w:rsid w:val="00364C59"/>
    <w:rsid w:val="0036670E"/>
    <w:rsid w:val="00374ACC"/>
    <w:rsid w:val="00377332"/>
    <w:rsid w:val="00381E3C"/>
    <w:rsid w:val="00385C91"/>
    <w:rsid w:val="00392A56"/>
    <w:rsid w:val="003954F5"/>
    <w:rsid w:val="00396ED0"/>
    <w:rsid w:val="003A0DDB"/>
    <w:rsid w:val="003B2435"/>
    <w:rsid w:val="003B3E9C"/>
    <w:rsid w:val="003B7C0F"/>
    <w:rsid w:val="003D30A2"/>
    <w:rsid w:val="003E2BF2"/>
    <w:rsid w:val="003E630D"/>
    <w:rsid w:val="003E65C7"/>
    <w:rsid w:val="00406A46"/>
    <w:rsid w:val="004116E0"/>
    <w:rsid w:val="00422F12"/>
    <w:rsid w:val="00423096"/>
    <w:rsid w:val="004365F1"/>
    <w:rsid w:val="00437D3F"/>
    <w:rsid w:val="00440B38"/>
    <w:rsid w:val="00445915"/>
    <w:rsid w:val="00450919"/>
    <w:rsid w:val="004657D2"/>
    <w:rsid w:val="0046657F"/>
    <w:rsid w:val="00471F96"/>
    <w:rsid w:val="00481472"/>
    <w:rsid w:val="0048622A"/>
    <w:rsid w:val="00487BA9"/>
    <w:rsid w:val="00493139"/>
    <w:rsid w:val="004A45F1"/>
    <w:rsid w:val="004D769B"/>
    <w:rsid w:val="004F5E5E"/>
    <w:rsid w:val="0050075D"/>
    <w:rsid w:val="00507D21"/>
    <w:rsid w:val="00516444"/>
    <w:rsid w:val="0053314B"/>
    <w:rsid w:val="005356E0"/>
    <w:rsid w:val="00550A4F"/>
    <w:rsid w:val="00562323"/>
    <w:rsid w:val="005707DB"/>
    <w:rsid w:val="00584B5E"/>
    <w:rsid w:val="00590F6B"/>
    <w:rsid w:val="00593972"/>
    <w:rsid w:val="005A4C85"/>
    <w:rsid w:val="005B139D"/>
    <w:rsid w:val="005B1486"/>
    <w:rsid w:val="005D2E86"/>
    <w:rsid w:val="005E76F0"/>
    <w:rsid w:val="005F3C1E"/>
    <w:rsid w:val="00601F29"/>
    <w:rsid w:val="0062178D"/>
    <w:rsid w:val="0062308B"/>
    <w:rsid w:val="006230F1"/>
    <w:rsid w:val="006265D8"/>
    <w:rsid w:val="00627DF9"/>
    <w:rsid w:val="00631484"/>
    <w:rsid w:val="00631A22"/>
    <w:rsid w:val="00632793"/>
    <w:rsid w:val="006373A2"/>
    <w:rsid w:val="006376B8"/>
    <w:rsid w:val="006444FA"/>
    <w:rsid w:val="00656330"/>
    <w:rsid w:val="00672260"/>
    <w:rsid w:val="00681C0C"/>
    <w:rsid w:val="00685E80"/>
    <w:rsid w:val="00686760"/>
    <w:rsid w:val="0069137B"/>
    <w:rsid w:val="0069684D"/>
    <w:rsid w:val="006A0F5D"/>
    <w:rsid w:val="006A1326"/>
    <w:rsid w:val="006B5094"/>
    <w:rsid w:val="006B5DA6"/>
    <w:rsid w:val="006C2005"/>
    <w:rsid w:val="006C3EA6"/>
    <w:rsid w:val="006C4E11"/>
    <w:rsid w:val="006D5EED"/>
    <w:rsid w:val="006E2264"/>
    <w:rsid w:val="006F3056"/>
    <w:rsid w:val="00717139"/>
    <w:rsid w:val="00735EA7"/>
    <w:rsid w:val="00745739"/>
    <w:rsid w:val="007506BB"/>
    <w:rsid w:val="007533E2"/>
    <w:rsid w:val="007617A9"/>
    <w:rsid w:val="0076231E"/>
    <w:rsid w:val="00762DBD"/>
    <w:rsid w:val="00773C32"/>
    <w:rsid w:val="007833C5"/>
    <w:rsid w:val="007855FA"/>
    <w:rsid w:val="00786D4F"/>
    <w:rsid w:val="00787D55"/>
    <w:rsid w:val="0079191A"/>
    <w:rsid w:val="007A30BE"/>
    <w:rsid w:val="007A6FD5"/>
    <w:rsid w:val="007B3678"/>
    <w:rsid w:val="007B3C49"/>
    <w:rsid w:val="007C0D23"/>
    <w:rsid w:val="007C7B2B"/>
    <w:rsid w:val="007D1079"/>
    <w:rsid w:val="007D1F5E"/>
    <w:rsid w:val="007E3B7B"/>
    <w:rsid w:val="007F4F68"/>
    <w:rsid w:val="007F7725"/>
    <w:rsid w:val="008058C4"/>
    <w:rsid w:val="00820004"/>
    <w:rsid w:val="00821D72"/>
    <w:rsid w:val="00825D7D"/>
    <w:rsid w:val="008471E1"/>
    <w:rsid w:val="0086548A"/>
    <w:rsid w:val="008673AB"/>
    <w:rsid w:val="008674C0"/>
    <w:rsid w:val="00867D35"/>
    <w:rsid w:val="00871818"/>
    <w:rsid w:val="00875503"/>
    <w:rsid w:val="00881496"/>
    <w:rsid w:val="00892C31"/>
    <w:rsid w:val="00895BEE"/>
    <w:rsid w:val="00896086"/>
    <w:rsid w:val="0089787C"/>
    <w:rsid w:val="008A534F"/>
    <w:rsid w:val="008A687F"/>
    <w:rsid w:val="008B3F47"/>
    <w:rsid w:val="008C474E"/>
    <w:rsid w:val="008C51DB"/>
    <w:rsid w:val="008D6A84"/>
    <w:rsid w:val="008E1684"/>
    <w:rsid w:val="008E31C8"/>
    <w:rsid w:val="008F2C7A"/>
    <w:rsid w:val="008F3505"/>
    <w:rsid w:val="00900784"/>
    <w:rsid w:val="00901D76"/>
    <w:rsid w:val="00905A56"/>
    <w:rsid w:val="00941FB3"/>
    <w:rsid w:val="00960ED2"/>
    <w:rsid w:val="009615A2"/>
    <w:rsid w:val="00963EBC"/>
    <w:rsid w:val="00970088"/>
    <w:rsid w:val="00975F46"/>
    <w:rsid w:val="0098618B"/>
    <w:rsid w:val="0098761C"/>
    <w:rsid w:val="009A0F9C"/>
    <w:rsid w:val="009A21AF"/>
    <w:rsid w:val="009C1807"/>
    <w:rsid w:val="009C2BEA"/>
    <w:rsid w:val="009D2B3A"/>
    <w:rsid w:val="009D6C21"/>
    <w:rsid w:val="009E0A5C"/>
    <w:rsid w:val="009E1FFB"/>
    <w:rsid w:val="009E4173"/>
    <w:rsid w:val="009F5E60"/>
    <w:rsid w:val="009F7746"/>
    <w:rsid w:val="00A13E15"/>
    <w:rsid w:val="00A20E6C"/>
    <w:rsid w:val="00A2322F"/>
    <w:rsid w:val="00A24290"/>
    <w:rsid w:val="00A44CA4"/>
    <w:rsid w:val="00A77785"/>
    <w:rsid w:val="00A9059D"/>
    <w:rsid w:val="00AB7DD8"/>
    <w:rsid w:val="00AC1410"/>
    <w:rsid w:val="00AC20EF"/>
    <w:rsid w:val="00AC66F3"/>
    <w:rsid w:val="00AD3B12"/>
    <w:rsid w:val="00AD4E45"/>
    <w:rsid w:val="00AD5327"/>
    <w:rsid w:val="00AE3D9D"/>
    <w:rsid w:val="00AE77CE"/>
    <w:rsid w:val="00AF30CC"/>
    <w:rsid w:val="00B03824"/>
    <w:rsid w:val="00B041EE"/>
    <w:rsid w:val="00B25EF8"/>
    <w:rsid w:val="00B42023"/>
    <w:rsid w:val="00B60D98"/>
    <w:rsid w:val="00B75CC5"/>
    <w:rsid w:val="00B965BB"/>
    <w:rsid w:val="00BA1D10"/>
    <w:rsid w:val="00BA2171"/>
    <w:rsid w:val="00BA34FD"/>
    <w:rsid w:val="00BB12DE"/>
    <w:rsid w:val="00BD372D"/>
    <w:rsid w:val="00BD44F2"/>
    <w:rsid w:val="00BE39AA"/>
    <w:rsid w:val="00BF271F"/>
    <w:rsid w:val="00C11817"/>
    <w:rsid w:val="00C27502"/>
    <w:rsid w:val="00C34097"/>
    <w:rsid w:val="00C3683C"/>
    <w:rsid w:val="00C36E16"/>
    <w:rsid w:val="00C40428"/>
    <w:rsid w:val="00C42703"/>
    <w:rsid w:val="00C430C5"/>
    <w:rsid w:val="00C57D1A"/>
    <w:rsid w:val="00C67579"/>
    <w:rsid w:val="00C67D53"/>
    <w:rsid w:val="00C72DDE"/>
    <w:rsid w:val="00C84B79"/>
    <w:rsid w:val="00C93A58"/>
    <w:rsid w:val="00CA5363"/>
    <w:rsid w:val="00CB6492"/>
    <w:rsid w:val="00CC49E4"/>
    <w:rsid w:val="00CC7036"/>
    <w:rsid w:val="00CD0E8B"/>
    <w:rsid w:val="00CD4F0D"/>
    <w:rsid w:val="00CD7E8C"/>
    <w:rsid w:val="00CE36AF"/>
    <w:rsid w:val="00CE61A8"/>
    <w:rsid w:val="00CF0132"/>
    <w:rsid w:val="00D019EB"/>
    <w:rsid w:val="00D23612"/>
    <w:rsid w:val="00D31EC8"/>
    <w:rsid w:val="00D4481D"/>
    <w:rsid w:val="00D467B3"/>
    <w:rsid w:val="00D50BAD"/>
    <w:rsid w:val="00D57647"/>
    <w:rsid w:val="00D608A0"/>
    <w:rsid w:val="00D618AE"/>
    <w:rsid w:val="00D626BF"/>
    <w:rsid w:val="00D700A2"/>
    <w:rsid w:val="00D82453"/>
    <w:rsid w:val="00DA1648"/>
    <w:rsid w:val="00DB1B3D"/>
    <w:rsid w:val="00DB20B3"/>
    <w:rsid w:val="00DB4CDC"/>
    <w:rsid w:val="00DB68D6"/>
    <w:rsid w:val="00DC051A"/>
    <w:rsid w:val="00DC2FD5"/>
    <w:rsid w:val="00DC3908"/>
    <w:rsid w:val="00DC5CD9"/>
    <w:rsid w:val="00DE5A20"/>
    <w:rsid w:val="00DE7D02"/>
    <w:rsid w:val="00E06033"/>
    <w:rsid w:val="00E10530"/>
    <w:rsid w:val="00E14914"/>
    <w:rsid w:val="00E2571F"/>
    <w:rsid w:val="00E31DEE"/>
    <w:rsid w:val="00E37792"/>
    <w:rsid w:val="00E4003D"/>
    <w:rsid w:val="00E410DE"/>
    <w:rsid w:val="00E46C38"/>
    <w:rsid w:val="00E63A67"/>
    <w:rsid w:val="00E877F0"/>
    <w:rsid w:val="00E92DF8"/>
    <w:rsid w:val="00E9496A"/>
    <w:rsid w:val="00EA2224"/>
    <w:rsid w:val="00EA3343"/>
    <w:rsid w:val="00EA3CC8"/>
    <w:rsid w:val="00EB439D"/>
    <w:rsid w:val="00EB4AF3"/>
    <w:rsid w:val="00ED1EDF"/>
    <w:rsid w:val="00ED7DC0"/>
    <w:rsid w:val="00EE0554"/>
    <w:rsid w:val="00EE2D08"/>
    <w:rsid w:val="00EE2D4E"/>
    <w:rsid w:val="00EE7065"/>
    <w:rsid w:val="00EF129D"/>
    <w:rsid w:val="00EF19D6"/>
    <w:rsid w:val="00F03DBB"/>
    <w:rsid w:val="00F1153E"/>
    <w:rsid w:val="00F115DD"/>
    <w:rsid w:val="00F12628"/>
    <w:rsid w:val="00F216FF"/>
    <w:rsid w:val="00F21845"/>
    <w:rsid w:val="00F34219"/>
    <w:rsid w:val="00F42FA2"/>
    <w:rsid w:val="00F43C0B"/>
    <w:rsid w:val="00F60F20"/>
    <w:rsid w:val="00F717BB"/>
    <w:rsid w:val="00F72149"/>
    <w:rsid w:val="00F82B8F"/>
    <w:rsid w:val="00F82D36"/>
    <w:rsid w:val="00F86158"/>
    <w:rsid w:val="00FA10CC"/>
    <w:rsid w:val="00FA4322"/>
    <w:rsid w:val="00FB5266"/>
    <w:rsid w:val="00FC2C12"/>
    <w:rsid w:val="00FC41E1"/>
    <w:rsid w:val="00FD2A8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4EF3"/>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9FE"/>
    <w:rPr>
      <w:sz w:val="24"/>
      <w:szCs w:val="24"/>
      <w:lang w:val="en-US" w:eastAsia="en-US" w:bidi="he-IL"/>
    </w:rPr>
  </w:style>
  <w:style w:type="paragraph" w:styleId="Heading1">
    <w:name w:val="heading 1"/>
    <w:next w:val="Normal"/>
    <w:link w:val="Heading1Ch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D1EDF"/>
    <w:pPr>
      <w:pBdr>
        <w:top w:val="none" w:sz="0" w:space="0" w:color="auto"/>
      </w:pBdr>
      <w:spacing w:before="180"/>
      <w:outlineLvl w:val="1"/>
    </w:pPr>
    <w:rPr>
      <w:sz w:val="32"/>
    </w:rPr>
  </w:style>
  <w:style w:type="paragraph" w:styleId="Heading3">
    <w:name w:val="heading 3"/>
    <w:basedOn w:val="Heading2"/>
    <w:next w:val="Normal"/>
    <w:qFormat/>
    <w:rsid w:val="00ED1EDF"/>
    <w:pPr>
      <w:spacing w:before="120"/>
      <w:outlineLvl w:val="2"/>
    </w:pPr>
    <w:rPr>
      <w:sz w:val="28"/>
    </w:rPr>
  </w:style>
  <w:style w:type="paragraph" w:styleId="Heading4">
    <w:name w:val="heading 4"/>
    <w:basedOn w:val="Heading3"/>
    <w:next w:val="Normal"/>
    <w:qFormat/>
    <w:rsid w:val="00ED1EDF"/>
    <w:pPr>
      <w:ind w:left="1418" w:hanging="1418"/>
      <w:outlineLvl w:val="3"/>
    </w:pPr>
    <w:rPr>
      <w:sz w:val="24"/>
    </w:rPr>
  </w:style>
  <w:style w:type="paragraph" w:styleId="Heading5">
    <w:name w:val="heading 5"/>
    <w:basedOn w:val="Heading4"/>
    <w:next w:val="Normal"/>
    <w:qFormat/>
    <w:rsid w:val="00ED1EDF"/>
    <w:pPr>
      <w:ind w:left="1701" w:hanging="1701"/>
      <w:outlineLvl w:val="4"/>
    </w:pPr>
    <w:rPr>
      <w:sz w:val="22"/>
    </w:rPr>
  </w:style>
  <w:style w:type="paragraph" w:styleId="Heading6">
    <w:name w:val="heading 6"/>
    <w:basedOn w:val="H6"/>
    <w:next w:val="Normal"/>
    <w:qFormat/>
    <w:rsid w:val="00ED1EDF"/>
    <w:pPr>
      <w:outlineLvl w:val="5"/>
    </w:pPr>
  </w:style>
  <w:style w:type="paragraph" w:styleId="Heading7">
    <w:name w:val="heading 7"/>
    <w:basedOn w:val="H6"/>
    <w:next w:val="Normal"/>
    <w:qFormat/>
    <w:rsid w:val="00ED1EDF"/>
    <w:pPr>
      <w:outlineLvl w:val="6"/>
    </w:pPr>
  </w:style>
  <w:style w:type="paragraph" w:styleId="Heading8">
    <w:name w:val="heading 8"/>
    <w:basedOn w:val="Heading1"/>
    <w:next w:val="Normal"/>
    <w:link w:val="Heading8Char"/>
    <w:qFormat/>
    <w:rsid w:val="00ED1EDF"/>
    <w:pPr>
      <w:ind w:left="0" w:firstLine="0"/>
      <w:outlineLvl w:val="7"/>
    </w:pPr>
  </w:style>
  <w:style w:type="paragraph" w:styleId="Heading9">
    <w:name w:val="heading 9"/>
    <w:basedOn w:val="Heading8"/>
    <w:next w:val="Normal"/>
    <w:qFormat/>
    <w:rsid w:val="00ED1E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1EDF"/>
    <w:pPr>
      <w:ind w:left="1985" w:hanging="1985"/>
      <w:outlineLvl w:val="9"/>
    </w:pPr>
    <w:rPr>
      <w:sz w:val="20"/>
    </w:rPr>
  </w:style>
  <w:style w:type="paragraph" w:styleId="TOC9">
    <w:name w:val="toc 9"/>
    <w:basedOn w:val="TOC8"/>
    <w:uiPriority w:val="39"/>
    <w:rsid w:val="00ED1EDF"/>
    <w:pPr>
      <w:ind w:left="1418" w:hanging="1418"/>
    </w:pPr>
  </w:style>
  <w:style w:type="paragraph" w:styleId="TOC8">
    <w:name w:val="toc 8"/>
    <w:basedOn w:val="TOC1"/>
    <w:rsid w:val="00ED1EDF"/>
    <w:pPr>
      <w:spacing w:before="180"/>
      <w:ind w:left="2693" w:hanging="2693"/>
    </w:pPr>
    <w:rPr>
      <w:b/>
    </w:rPr>
  </w:style>
  <w:style w:type="paragraph" w:styleId="TO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overflowPunct w:val="0"/>
      <w:autoSpaceDE w:val="0"/>
      <w:autoSpaceDN w:val="0"/>
      <w:adjustRightInd w:val="0"/>
      <w:spacing w:after="180"/>
      <w:textAlignment w:val="baseline"/>
    </w:pPr>
    <w:rPr>
      <w:noProof/>
      <w:sz w:val="20"/>
      <w:szCs w:val="20"/>
      <w:lang w:val="en-GB" w:bidi="ar-SA"/>
    </w:rPr>
  </w:style>
  <w:style w:type="character" w:customStyle="1" w:styleId="ZGSM">
    <w:name w:val="ZGSM"/>
    <w:rsid w:val="00ED1EDF"/>
  </w:style>
  <w:style w:type="paragraph" w:styleId="Header">
    <w:name w:val="header"/>
    <w:link w:val="HeaderCh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D1EDF"/>
    <w:pPr>
      <w:ind w:left="1701" w:hanging="1701"/>
    </w:pPr>
  </w:style>
  <w:style w:type="paragraph" w:styleId="TOC4">
    <w:name w:val="toc 4"/>
    <w:basedOn w:val="TOC3"/>
    <w:semiHidden/>
    <w:rsid w:val="00ED1EDF"/>
    <w:pPr>
      <w:ind w:left="1418" w:hanging="1418"/>
    </w:pPr>
  </w:style>
  <w:style w:type="paragraph" w:styleId="TOC3">
    <w:name w:val="toc 3"/>
    <w:basedOn w:val="TOC2"/>
    <w:uiPriority w:val="39"/>
    <w:rsid w:val="00ED1EDF"/>
    <w:pPr>
      <w:ind w:left="1134" w:hanging="1134"/>
    </w:pPr>
  </w:style>
  <w:style w:type="paragraph" w:styleId="TOC2">
    <w:name w:val="toc 2"/>
    <w:basedOn w:val="TOC1"/>
    <w:uiPriority w:val="39"/>
    <w:rsid w:val="00ED1EDF"/>
    <w:pPr>
      <w:spacing w:before="0"/>
      <w:ind w:left="851" w:hanging="851"/>
    </w:pPr>
    <w:rPr>
      <w:sz w:val="20"/>
    </w:rPr>
  </w:style>
  <w:style w:type="paragraph" w:styleId="Index1">
    <w:name w:val="index 1"/>
    <w:basedOn w:val="Normal"/>
    <w:semiHidden/>
    <w:rsid w:val="00ED1EDF"/>
    <w:pPr>
      <w:keepLines/>
      <w:overflowPunct w:val="0"/>
      <w:autoSpaceDE w:val="0"/>
      <w:autoSpaceDN w:val="0"/>
      <w:adjustRightInd w:val="0"/>
      <w:spacing w:after="180"/>
      <w:textAlignment w:val="baseline"/>
    </w:pPr>
    <w:rPr>
      <w:sz w:val="20"/>
      <w:szCs w:val="20"/>
      <w:lang w:val="en-GB" w:bidi="ar-SA"/>
    </w:rPr>
  </w:style>
  <w:style w:type="paragraph" w:styleId="Index2">
    <w:name w:val="index 2"/>
    <w:basedOn w:val="Index1"/>
    <w:semiHidden/>
    <w:rsid w:val="00ED1EDF"/>
    <w:pPr>
      <w:ind w:left="284"/>
    </w:pPr>
  </w:style>
  <w:style w:type="paragraph" w:customStyle="1" w:styleId="TT">
    <w:name w:val="TT"/>
    <w:basedOn w:val="Heading1"/>
    <w:next w:val="Normal"/>
    <w:rsid w:val="00ED1EDF"/>
    <w:pPr>
      <w:outlineLvl w:val="9"/>
    </w:pPr>
  </w:style>
  <w:style w:type="paragraph" w:styleId="Footer">
    <w:name w:val="footer"/>
    <w:basedOn w:val="Header"/>
    <w:link w:val="FooterChar"/>
    <w:rsid w:val="00ED1EDF"/>
    <w:pPr>
      <w:jc w:val="center"/>
    </w:pPr>
    <w:rPr>
      <w:i/>
    </w:rPr>
  </w:style>
  <w:style w:type="character" w:styleId="FootnoteReference">
    <w:name w:val="footnote reference"/>
    <w:basedOn w:val="DefaultParagraphFont"/>
    <w:semiHidden/>
    <w:rsid w:val="00ED1EDF"/>
    <w:rPr>
      <w:b/>
      <w:position w:val="6"/>
      <w:sz w:val="16"/>
    </w:rPr>
  </w:style>
  <w:style w:type="paragraph" w:styleId="FootnoteText">
    <w:name w:val="footnote text"/>
    <w:basedOn w:val="Normal"/>
    <w:semiHidden/>
    <w:rsid w:val="00ED1EDF"/>
    <w:pPr>
      <w:keepLines/>
      <w:overflowPunct w:val="0"/>
      <w:autoSpaceDE w:val="0"/>
      <w:autoSpaceDN w:val="0"/>
      <w:adjustRightInd w:val="0"/>
      <w:spacing w:after="180"/>
      <w:ind w:left="454" w:hanging="454"/>
      <w:textAlignment w:val="baseline"/>
    </w:pPr>
    <w:rPr>
      <w:sz w:val="16"/>
      <w:szCs w:val="20"/>
      <w:lang w:val="en-GB" w:bidi="ar-SA"/>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overflowPunct w:val="0"/>
      <w:autoSpaceDE w:val="0"/>
      <w:autoSpaceDN w:val="0"/>
      <w:adjustRightInd w:val="0"/>
      <w:spacing w:after="180"/>
      <w:ind w:left="1135" w:hanging="851"/>
      <w:textAlignment w:val="baseline"/>
    </w:pPr>
    <w:rPr>
      <w:sz w:val="20"/>
      <w:szCs w:val="20"/>
      <w:lang w:val="en-GB" w:bidi="ar-SA"/>
    </w:r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overflowPunct w:val="0"/>
      <w:autoSpaceDE w:val="0"/>
      <w:autoSpaceDN w:val="0"/>
      <w:adjustRightInd w:val="0"/>
      <w:textAlignment w:val="baseline"/>
    </w:pPr>
    <w:rPr>
      <w:rFonts w:ascii="Arial" w:hAnsi="Arial"/>
      <w:sz w:val="18"/>
      <w:szCs w:val="20"/>
      <w:lang w:val="en-GB" w:bidi="ar-SA"/>
    </w:rPr>
  </w:style>
  <w:style w:type="paragraph" w:styleId="ListNumber2">
    <w:name w:val="List Number 2"/>
    <w:basedOn w:val="ListNumber"/>
    <w:rsid w:val="00ED1EDF"/>
    <w:pPr>
      <w:ind w:left="851"/>
    </w:pPr>
  </w:style>
  <w:style w:type="paragraph" w:styleId="ListNumber">
    <w:name w:val="List Number"/>
    <w:basedOn w:val="List"/>
    <w:rsid w:val="00ED1EDF"/>
  </w:style>
  <w:style w:type="paragraph" w:styleId="List">
    <w:name w:val="List"/>
    <w:basedOn w:val="Normal"/>
    <w:rsid w:val="00ED1EDF"/>
    <w:pPr>
      <w:overflowPunct w:val="0"/>
      <w:autoSpaceDE w:val="0"/>
      <w:autoSpaceDN w:val="0"/>
      <w:adjustRightInd w:val="0"/>
      <w:spacing w:after="180"/>
      <w:ind w:left="568" w:hanging="284"/>
      <w:textAlignment w:val="baseline"/>
    </w:pPr>
    <w:rPr>
      <w:sz w:val="20"/>
      <w:szCs w:val="20"/>
      <w:lang w:val="en-GB" w:bidi="ar-SA"/>
    </w:r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overflowPunct w:val="0"/>
      <w:autoSpaceDE w:val="0"/>
      <w:autoSpaceDN w:val="0"/>
      <w:adjustRightInd w:val="0"/>
      <w:spacing w:after="180"/>
      <w:ind w:left="1702" w:hanging="1418"/>
      <w:textAlignment w:val="baseline"/>
    </w:pPr>
    <w:rPr>
      <w:sz w:val="20"/>
      <w:szCs w:val="20"/>
      <w:lang w:val="en-GB" w:bidi="ar-SA"/>
    </w:rPr>
  </w:style>
  <w:style w:type="paragraph" w:customStyle="1" w:styleId="FP">
    <w:name w:val="FP"/>
    <w:basedOn w:val="Normal"/>
    <w:rsid w:val="00ED1EDF"/>
    <w:pPr>
      <w:overflowPunct w:val="0"/>
      <w:autoSpaceDE w:val="0"/>
      <w:autoSpaceDN w:val="0"/>
      <w:adjustRightInd w:val="0"/>
      <w:textAlignment w:val="baseline"/>
    </w:pPr>
    <w:rPr>
      <w:sz w:val="20"/>
      <w:szCs w:val="20"/>
      <w:lang w:val="en-GB" w:bidi="ar-SA"/>
    </w:r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
    <w:rsid w:val="00ED1EDF"/>
    <w:pPr>
      <w:ind w:left="738" w:hanging="454"/>
    </w:pPr>
  </w:style>
  <w:style w:type="paragraph" w:styleId="TOC6">
    <w:name w:val="toc 6"/>
    <w:basedOn w:val="TOC5"/>
    <w:next w:val="Normal"/>
    <w:semiHidden/>
    <w:rsid w:val="00ED1EDF"/>
    <w:pPr>
      <w:ind w:left="1985" w:hanging="1985"/>
    </w:pPr>
  </w:style>
  <w:style w:type="paragraph" w:styleId="TOC7">
    <w:name w:val="toc 7"/>
    <w:basedOn w:val="TOC6"/>
    <w:next w:val="Normal"/>
    <w:semiHidden/>
    <w:rsid w:val="00ED1EDF"/>
    <w:pPr>
      <w:ind w:left="2268" w:hanging="2268"/>
    </w:pPr>
  </w:style>
  <w:style w:type="paragraph" w:styleId="ListBullet2">
    <w:name w:val="List Bullet 2"/>
    <w:basedOn w:val="ListBullet"/>
    <w:rsid w:val="00ED1EDF"/>
    <w:pPr>
      <w:ind w:left="851"/>
    </w:pPr>
  </w:style>
  <w:style w:type="paragraph" w:styleId="ListBullet">
    <w:name w:val="List Bullet"/>
    <w:basedOn w:val="List"/>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1EDF"/>
    <w:pPr>
      <w:ind w:left="1135"/>
    </w:pPr>
  </w:style>
  <w:style w:type="paragraph" w:styleId="List2">
    <w:name w:val="List 2"/>
    <w:basedOn w:val="List"/>
    <w:rsid w:val="00ED1EDF"/>
    <w:pPr>
      <w:ind w:left="851"/>
    </w:pPr>
  </w:style>
  <w:style w:type="paragraph" w:styleId="List3">
    <w:name w:val="List 3"/>
    <w:basedOn w:val="List2"/>
    <w:rsid w:val="00ED1EDF"/>
    <w:pPr>
      <w:ind w:left="1135"/>
    </w:pPr>
  </w:style>
  <w:style w:type="paragraph" w:styleId="List4">
    <w:name w:val="List 4"/>
    <w:basedOn w:val="List3"/>
    <w:rsid w:val="00ED1EDF"/>
    <w:pPr>
      <w:ind w:left="1418"/>
    </w:pPr>
  </w:style>
  <w:style w:type="paragraph" w:styleId="List5">
    <w:name w:val="List 5"/>
    <w:basedOn w:val="List4"/>
    <w:rsid w:val="00ED1EDF"/>
    <w:pPr>
      <w:ind w:left="1702"/>
    </w:pPr>
  </w:style>
  <w:style w:type="paragraph" w:styleId="ListBullet4">
    <w:name w:val="List Bullet 4"/>
    <w:basedOn w:val="ListBullet3"/>
    <w:rsid w:val="00ED1EDF"/>
    <w:pPr>
      <w:ind w:left="1418"/>
    </w:pPr>
  </w:style>
  <w:style w:type="paragraph" w:styleId="ListBullet5">
    <w:name w:val="List Bullet 5"/>
    <w:basedOn w:val="ListBullet4"/>
    <w:rsid w:val="00ED1EDF"/>
    <w:pPr>
      <w:ind w:left="1702"/>
    </w:pPr>
  </w:style>
  <w:style w:type="paragraph" w:customStyle="1" w:styleId="B20">
    <w:name w:val="B2"/>
    <w:basedOn w:val="List2"/>
    <w:rsid w:val="00ED1EDF"/>
    <w:pPr>
      <w:ind w:left="1191" w:hanging="454"/>
    </w:pPr>
  </w:style>
  <w:style w:type="paragraph" w:customStyle="1" w:styleId="B30">
    <w:name w:val="B3"/>
    <w:basedOn w:val="List3"/>
    <w:rsid w:val="00ED1EDF"/>
    <w:pPr>
      <w:ind w:left="1645" w:hanging="454"/>
    </w:pPr>
  </w:style>
  <w:style w:type="paragraph" w:customStyle="1" w:styleId="B4">
    <w:name w:val="B4"/>
    <w:basedOn w:val="List4"/>
    <w:rsid w:val="00ED1EDF"/>
    <w:pPr>
      <w:ind w:left="2098" w:hanging="454"/>
    </w:pPr>
  </w:style>
  <w:style w:type="paragraph" w:customStyle="1" w:styleId="B5">
    <w:name w:val="B5"/>
    <w:basedOn w:val="List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IndexHeading">
    <w:name w:val="index heading"/>
    <w:basedOn w:val="Normal"/>
    <w:next w:val="Normal"/>
    <w:semiHidden/>
    <w:rsid w:val="00B25EF8"/>
    <w:pPr>
      <w:pBdr>
        <w:top w:val="single" w:sz="12" w:space="0" w:color="auto"/>
      </w:pBdr>
      <w:overflowPunct w:val="0"/>
      <w:autoSpaceDE w:val="0"/>
      <w:autoSpaceDN w:val="0"/>
      <w:adjustRightInd w:val="0"/>
      <w:spacing w:before="360" w:after="240"/>
      <w:textAlignment w:val="baseline"/>
    </w:pPr>
    <w:rPr>
      <w:b/>
      <w:i/>
      <w:sz w:val="26"/>
      <w:szCs w:val="20"/>
      <w:lang w:val="en-GB" w:bidi="ar-SA"/>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overflowPunct w:val="0"/>
      <w:autoSpaceDE w:val="0"/>
      <w:autoSpaceDN w:val="0"/>
      <w:adjustRightInd w:val="0"/>
      <w:spacing w:after="180"/>
      <w:textAlignment w:val="baseline"/>
    </w:pPr>
    <w:rPr>
      <w:sz w:val="20"/>
      <w:szCs w:val="20"/>
      <w:lang w:val="en-GB" w:bidi="ar-SA"/>
    </w:rPr>
  </w:style>
  <w:style w:type="paragraph" w:customStyle="1" w:styleId="BN">
    <w:name w:val="BN"/>
    <w:basedOn w:val="Normal"/>
    <w:rsid w:val="00ED1EDF"/>
    <w:pPr>
      <w:numPr>
        <w:numId w:val="5"/>
      </w:numPr>
      <w:overflowPunct w:val="0"/>
      <w:autoSpaceDE w:val="0"/>
      <w:autoSpaceDN w:val="0"/>
      <w:adjustRightInd w:val="0"/>
      <w:spacing w:after="180"/>
      <w:textAlignment w:val="baseline"/>
    </w:pPr>
    <w:rPr>
      <w:sz w:val="20"/>
      <w:szCs w:val="20"/>
      <w:lang w:val="en-GB" w:bidi="ar-SA"/>
    </w:rPr>
  </w:style>
  <w:style w:type="paragraph" w:styleId="BodyText">
    <w:name w:val="Body Text"/>
    <w:basedOn w:val="Normal"/>
    <w:rsid w:val="00B25EF8"/>
    <w:pPr>
      <w:keepNext/>
      <w:overflowPunct w:val="0"/>
      <w:autoSpaceDE w:val="0"/>
      <w:autoSpaceDN w:val="0"/>
      <w:adjustRightInd w:val="0"/>
      <w:spacing w:after="140"/>
      <w:textAlignment w:val="baseline"/>
    </w:pPr>
    <w:rPr>
      <w:sz w:val="20"/>
      <w:szCs w:val="20"/>
      <w:lang w:val="en-GB" w:bidi="ar-SA"/>
    </w:rPr>
  </w:style>
  <w:style w:type="paragraph" w:styleId="BlockText">
    <w:name w:val="Block Text"/>
    <w:basedOn w:val="Normal"/>
    <w:rsid w:val="00B25EF8"/>
    <w:pPr>
      <w:overflowPunct w:val="0"/>
      <w:autoSpaceDE w:val="0"/>
      <w:autoSpaceDN w:val="0"/>
      <w:adjustRightInd w:val="0"/>
      <w:spacing w:after="120"/>
      <w:ind w:left="1440" w:right="1440"/>
      <w:textAlignment w:val="baseline"/>
    </w:pPr>
    <w:rPr>
      <w:sz w:val="20"/>
      <w:szCs w:val="20"/>
      <w:lang w:val="en-GB" w:bidi="ar-SA"/>
    </w:rPr>
  </w:style>
  <w:style w:type="paragraph" w:styleId="BodyText2">
    <w:name w:val="Body Text 2"/>
    <w:basedOn w:val="Normal"/>
    <w:rsid w:val="00B25EF8"/>
    <w:pPr>
      <w:overflowPunct w:val="0"/>
      <w:autoSpaceDE w:val="0"/>
      <w:autoSpaceDN w:val="0"/>
      <w:adjustRightInd w:val="0"/>
      <w:spacing w:after="120" w:line="480" w:lineRule="auto"/>
      <w:textAlignment w:val="baseline"/>
    </w:pPr>
    <w:rPr>
      <w:sz w:val="20"/>
      <w:szCs w:val="20"/>
      <w:lang w:val="en-GB" w:bidi="ar-SA"/>
    </w:rPr>
  </w:style>
  <w:style w:type="paragraph" w:styleId="BodyText3">
    <w:name w:val="Body Text 3"/>
    <w:basedOn w:val="Normal"/>
    <w:rsid w:val="00B25EF8"/>
    <w:pPr>
      <w:overflowPunct w:val="0"/>
      <w:autoSpaceDE w:val="0"/>
      <w:autoSpaceDN w:val="0"/>
      <w:adjustRightInd w:val="0"/>
      <w:spacing w:after="120"/>
      <w:textAlignment w:val="baseline"/>
    </w:pPr>
    <w:rPr>
      <w:sz w:val="16"/>
      <w:szCs w:val="16"/>
      <w:lang w:val="en-GB" w:bidi="ar-SA"/>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overflowPunct w:val="0"/>
      <w:autoSpaceDE w:val="0"/>
      <w:autoSpaceDN w:val="0"/>
      <w:adjustRightInd w:val="0"/>
      <w:spacing w:after="120"/>
      <w:ind w:left="283"/>
      <w:textAlignment w:val="baseline"/>
    </w:pPr>
    <w:rPr>
      <w:sz w:val="20"/>
      <w:szCs w:val="20"/>
      <w:lang w:val="en-GB" w:bidi="ar-SA"/>
    </w:r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overflowPunct w:val="0"/>
      <w:autoSpaceDE w:val="0"/>
      <w:autoSpaceDN w:val="0"/>
      <w:adjustRightInd w:val="0"/>
      <w:spacing w:after="120" w:line="480" w:lineRule="auto"/>
      <w:ind w:left="283"/>
      <w:textAlignment w:val="baseline"/>
    </w:pPr>
    <w:rPr>
      <w:sz w:val="20"/>
      <w:szCs w:val="20"/>
      <w:lang w:val="en-GB" w:bidi="ar-SA"/>
    </w:rPr>
  </w:style>
  <w:style w:type="paragraph" w:styleId="BodyTextIndent3">
    <w:name w:val="Body Text Indent 3"/>
    <w:basedOn w:val="Normal"/>
    <w:rsid w:val="00B25EF8"/>
    <w:pPr>
      <w:overflowPunct w:val="0"/>
      <w:autoSpaceDE w:val="0"/>
      <w:autoSpaceDN w:val="0"/>
      <w:adjustRightInd w:val="0"/>
      <w:spacing w:after="120"/>
      <w:ind w:left="283"/>
      <w:textAlignment w:val="baseline"/>
    </w:pPr>
    <w:rPr>
      <w:sz w:val="16"/>
      <w:szCs w:val="16"/>
      <w:lang w:val="en-GB" w:bidi="ar-SA"/>
    </w:rPr>
  </w:style>
  <w:style w:type="paragraph" w:styleId="Caption">
    <w:name w:val="caption"/>
    <w:basedOn w:val="Normal"/>
    <w:next w:val="Normal"/>
    <w:qFormat/>
    <w:rsid w:val="00B25EF8"/>
    <w:pPr>
      <w:overflowPunct w:val="0"/>
      <w:autoSpaceDE w:val="0"/>
      <w:autoSpaceDN w:val="0"/>
      <w:adjustRightInd w:val="0"/>
      <w:spacing w:before="120" w:after="120"/>
      <w:textAlignment w:val="baseline"/>
    </w:pPr>
    <w:rPr>
      <w:b/>
      <w:bCs/>
      <w:sz w:val="20"/>
      <w:szCs w:val="20"/>
      <w:lang w:val="en-GB" w:bidi="ar-SA"/>
    </w:rPr>
  </w:style>
  <w:style w:type="paragraph" w:styleId="Closing">
    <w:name w:val="Closing"/>
    <w:basedOn w:val="Normal"/>
    <w:rsid w:val="00B25EF8"/>
    <w:pPr>
      <w:overflowPunct w:val="0"/>
      <w:autoSpaceDE w:val="0"/>
      <w:autoSpaceDN w:val="0"/>
      <w:adjustRightInd w:val="0"/>
      <w:spacing w:after="180"/>
      <w:ind w:left="4252"/>
      <w:textAlignment w:val="baseline"/>
    </w:pPr>
    <w:rPr>
      <w:sz w:val="20"/>
      <w:szCs w:val="20"/>
      <w:lang w:val="en-GB" w:bidi="ar-SA"/>
    </w:r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pPr>
      <w:overflowPunct w:val="0"/>
      <w:autoSpaceDE w:val="0"/>
      <w:autoSpaceDN w:val="0"/>
      <w:adjustRightInd w:val="0"/>
      <w:spacing w:after="180"/>
      <w:textAlignment w:val="baseline"/>
    </w:pPr>
    <w:rPr>
      <w:sz w:val="20"/>
      <w:szCs w:val="20"/>
      <w:lang w:val="en-GB" w:bidi="ar-SA"/>
    </w:rPr>
  </w:style>
  <w:style w:type="paragraph" w:styleId="Date">
    <w:name w:val="Date"/>
    <w:basedOn w:val="Normal"/>
    <w:next w:val="Normal"/>
    <w:rsid w:val="00B25EF8"/>
    <w:pPr>
      <w:overflowPunct w:val="0"/>
      <w:autoSpaceDE w:val="0"/>
      <w:autoSpaceDN w:val="0"/>
      <w:adjustRightInd w:val="0"/>
      <w:spacing w:after="180"/>
      <w:textAlignment w:val="baseline"/>
    </w:pPr>
    <w:rPr>
      <w:sz w:val="20"/>
      <w:szCs w:val="20"/>
      <w:lang w:val="en-GB" w:bidi="ar-SA"/>
    </w:rPr>
  </w:style>
  <w:style w:type="paragraph" w:styleId="DocumentMap">
    <w:name w:val="Document Map"/>
    <w:basedOn w:val="Normal"/>
    <w:semiHidden/>
    <w:rsid w:val="00B25EF8"/>
    <w:pPr>
      <w:shd w:val="clear" w:color="auto" w:fill="000080"/>
      <w:overflowPunct w:val="0"/>
      <w:autoSpaceDE w:val="0"/>
      <w:autoSpaceDN w:val="0"/>
      <w:adjustRightInd w:val="0"/>
      <w:spacing w:after="180"/>
      <w:textAlignment w:val="baseline"/>
    </w:pPr>
    <w:rPr>
      <w:rFonts w:ascii="Tahoma" w:hAnsi="Tahoma" w:cs="Tahoma"/>
      <w:sz w:val="20"/>
      <w:szCs w:val="20"/>
      <w:lang w:val="en-GB" w:bidi="ar-SA"/>
    </w:rPr>
  </w:style>
  <w:style w:type="paragraph" w:styleId="E-mailSignature">
    <w:name w:val="E-mail Signature"/>
    <w:basedOn w:val="Normal"/>
    <w:rsid w:val="00B25EF8"/>
    <w:pPr>
      <w:overflowPunct w:val="0"/>
      <w:autoSpaceDE w:val="0"/>
      <w:autoSpaceDN w:val="0"/>
      <w:adjustRightInd w:val="0"/>
      <w:spacing w:after="180"/>
      <w:textAlignment w:val="baseline"/>
    </w:pPr>
    <w:rPr>
      <w:sz w:val="20"/>
      <w:szCs w:val="20"/>
      <w:lang w:val="en-GB" w:bidi="ar-SA"/>
    </w:rPr>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pPr>
      <w:overflowPunct w:val="0"/>
      <w:autoSpaceDE w:val="0"/>
      <w:autoSpaceDN w:val="0"/>
      <w:adjustRightInd w:val="0"/>
      <w:spacing w:after="180"/>
      <w:textAlignment w:val="baseline"/>
    </w:pPr>
    <w:rPr>
      <w:sz w:val="20"/>
      <w:szCs w:val="20"/>
      <w:lang w:val="en-GB" w:bidi="ar-SA"/>
    </w:rPr>
  </w:style>
  <w:style w:type="paragraph" w:styleId="EnvelopeAddress">
    <w:name w:val="envelope address"/>
    <w:basedOn w:val="Normal"/>
    <w:rsid w:val="00B25EF8"/>
    <w:pPr>
      <w:framePr w:w="7920" w:h="1980" w:hRule="exact" w:hSpace="180" w:wrap="auto" w:hAnchor="page" w:xAlign="center" w:yAlign="bottom"/>
      <w:overflowPunct w:val="0"/>
      <w:autoSpaceDE w:val="0"/>
      <w:autoSpaceDN w:val="0"/>
      <w:adjustRightInd w:val="0"/>
      <w:spacing w:after="180"/>
      <w:ind w:left="2880"/>
      <w:textAlignment w:val="baseline"/>
    </w:pPr>
    <w:rPr>
      <w:rFonts w:ascii="Arial" w:hAnsi="Arial" w:cs="Arial"/>
      <w:lang w:val="en-GB" w:bidi="ar-SA"/>
    </w:rPr>
  </w:style>
  <w:style w:type="paragraph" w:styleId="EnvelopeReturn">
    <w:name w:val="envelope return"/>
    <w:basedOn w:val="Normal"/>
    <w:rsid w:val="00B25EF8"/>
    <w:pPr>
      <w:overflowPunct w:val="0"/>
      <w:autoSpaceDE w:val="0"/>
      <w:autoSpaceDN w:val="0"/>
      <w:adjustRightInd w:val="0"/>
      <w:spacing w:after="180"/>
      <w:textAlignment w:val="baseline"/>
    </w:pPr>
    <w:rPr>
      <w:rFonts w:ascii="Arial" w:hAnsi="Arial" w:cs="Arial"/>
      <w:sz w:val="20"/>
      <w:szCs w:val="20"/>
      <w:lang w:val="en-GB" w:bidi="ar-SA"/>
    </w:rPr>
  </w:style>
  <w:style w:type="character" w:styleId="HTMLAcronym">
    <w:name w:val="HTML Acronym"/>
    <w:basedOn w:val="DefaultParagraphFont"/>
    <w:rsid w:val="00B25EF8"/>
  </w:style>
  <w:style w:type="paragraph" w:styleId="HTMLAddress">
    <w:name w:val="HTML Address"/>
    <w:basedOn w:val="Normal"/>
    <w:rsid w:val="00B25EF8"/>
    <w:pPr>
      <w:overflowPunct w:val="0"/>
      <w:autoSpaceDE w:val="0"/>
      <w:autoSpaceDN w:val="0"/>
      <w:adjustRightInd w:val="0"/>
      <w:spacing w:after="180"/>
      <w:textAlignment w:val="baseline"/>
    </w:pPr>
    <w:rPr>
      <w:i/>
      <w:iCs/>
      <w:sz w:val="20"/>
      <w:szCs w:val="20"/>
      <w:lang w:val="en-GB" w:bidi="ar-SA"/>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pPr>
      <w:overflowPunct w:val="0"/>
      <w:autoSpaceDE w:val="0"/>
      <w:autoSpaceDN w:val="0"/>
      <w:adjustRightInd w:val="0"/>
      <w:spacing w:after="180"/>
      <w:textAlignment w:val="baseline"/>
    </w:pPr>
    <w:rPr>
      <w:rFonts w:ascii="Courier New" w:hAnsi="Courier New" w:cs="Courier New"/>
      <w:sz w:val="20"/>
      <w:szCs w:val="20"/>
      <w:lang w:val="en-GB" w:bidi="ar-SA"/>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overflowPunct w:val="0"/>
      <w:autoSpaceDE w:val="0"/>
      <w:autoSpaceDN w:val="0"/>
      <w:adjustRightInd w:val="0"/>
      <w:spacing w:after="180"/>
      <w:ind w:left="600" w:hanging="200"/>
      <w:textAlignment w:val="baseline"/>
    </w:pPr>
    <w:rPr>
      <w:sz w:val="20"/>
      <w:szCs w:val="20"/>
      <w:lang w:val="en-GB" w:bidi="ar-SA"/>
    </w:rPr>
  </w:style>
  <w:style w:type="paragraph" w:styleId="Index4">
    <w:name w:val="index 4"/>
    <w:basedOn w:val="Normal"/>
    <w:next w:val="Normal"/>
    <w:autoRedefine/>
    <w:semiHidden/>
    <w:rsid w:val="00B25EF8"/>
    <w:pPr>
      <w:overflowPunct w:val="0"/>
      <w:autoSpaceDE w:val="0"/>
      <w:autoSpaceDN w:val="0"/>
      <w:adjustRightInd w:val="0"/>
      <w:spacing w:after="180"/>
      <w:ind w:left="800" w:hanging="200"/>
      <w:textAlignment w:val="baseline"/>
    </w:pPr>
    <w:rPr>
      <w:sz w:val="20"/>
      <w:szCs w:val="20"/>
      <w:lang w:val="en-GB" w:bidi="ar-SA"/>
    </w:rPr>
  </w:style>
  <w:style w:type="paragraph" w:styleId="Index5">
    <w:name w:val="index 5"/>
    <w:basedOn w:val="Normal"/>
    <w:next w:val="Normal"/>
    <w:autoRedefine/>
    <w:semiHidden/>
    <w:rsid w:val="00B25EF8"/>
    <w:pPr>
      <w:overflowPunct w:val="0"/>
      <w:autoSpaceDE w:val="0"/>
      <w:autoSpaceDN w:val="0"/>
      <w:adjustRightInd w:val="0"/>
      <w:spacing w:after="180"/>
      <w:ind w:left="1000" w:hanging="200"/>
      <w:textAlignment w:val="baseline"/>
    </w:pPr>
    <w:rPr>
      <w:sz w:val="20"/>
      <w:szCs w:val="20"/>
      <w:lang w:val="en-GB" w:bidi="ar-SA"/>
    </w:rPr>
  </w:style>
  <w:style w:type="paragraph" w:styleId="Index6">
    <w:name w:val="index 6"/>
    <w:basedOn w:val="Normal"/>
    <w:next w:val="Normal"/>
    <w:autoRedefine/>
    <w:semiHidden/>
    <w:rsid w:val="00B25EF8"/>
    <w:pPr>
      <w:overflowPunct w:val="0"/>
      <w:autoSpaceDE w:val="0"/>
      <w:autoSpaceDN w:val="0"/>
      <w:adjustRightInd w:val="0"/>
      <w:spacing w:after="180"/>
      <w:ind w:left="1200" w:hanging="200"/>
      <w:textAlignment w:val="baseline"/>
    </w:pPr>
    <w:rPr>
      <w:sz w:val="20"/>
      <w:szCs w:val="20"/>
      <w:lang w:val="en-GB" w:bidi="ar-SA"/>
    </w:rPr>
  </w:style>
  <w:style w:type="paragraph" w:styleId="Index7">
    <w:name w:val="index 7"/>
    <w:basedOn w:val="Normal"/>
    <w:next w:val="Normal"/>
    <w:autoRedefine/>
    <w:semiHidden/>
    <w:rsid w:val="00B25EF8"/>
    <w:pPr>
      <w:overflowPunct w:val="0"/>
      <w:autoSpaceDE w:val="0"/>
      <w:autoSpaceDN w:val="0"/>
      <w:adjustRightInd w:val="0"/>
      <w:spacing w:after="180"/>
      <w:ind w:left="1400" w:hanging="200"/>
      <w:textAlignment w:val="baseline"/>
    </w:pPr>
    <w:rPr>
      <w:sz w:val="20"/>
      <w:szCs w:val="20"/>
      <w:lang w:val="en-GB" w:bidi="ar-SA"/>
    </w:rPr>
  </w:style>
  <w:style w:type="paragraph" w:styleId="Index8">
    <w:name w:val="index 8"/>
    <w:basedOn w:val="Normal"/>
    <w:next w:val="Normal"/>
    <w:autoRedefine/>
    <w:semiHidden/>
    <w:rsid w:val="00B25EF8"/>
    <w:pPr>
      <w:overflowPunct w:val="0"/>
      <w:autoSpaceDE w:val="0"/>
      <w:autoSpaceDN w:val="0"/>
      <w:adjustRightInd w:val="0"/>
      <w:spacing w:after="180"/>
      <w:ind w:left="1600" w:hanging="200"/>
      <w:textAlignment w:val="baseline"/>
    </w:pPr>
    <w:rPr>
      <w:sz w:val="20"/>
      <w:szCs w:val="20"/>
      <w:lang w:val="en-GB" w:bidi="ar-SA"/>
    </w:rPr>
  </w:style>
  <w:style w:type="paragraph" w:styleId="Index9">
    <w:name w:val="index 9"/>
    <w:basedOn w:val="Normal"/>
    <w:next w:val="Normal"/>
    <w:autoRedefine/>
    <w:semiHidden/>
    <w:rsid w:val="00B25EF8"/>
    <w:pPr>
      <w:overflowPunct w:val="0"/>
      <w:autoSpaceDE w:val="0"/>
      <w:autoSpaceDN w:val="0"/>
      <w:adjustRightInd w:val="0"/>
      <w:spacing w:after="180"/>
      <w:ind w:left="1800" w:hanging="200"/>
      <w:textAlignment w:val="baseline"/>
    </w:pPr>
    <w:rPr>
      <w:sz w:val="20"/>
      <w:szCs w:val="20"/>
      <w:lang w:val="en-GB" w:bidi="ar-SA"/>
    </w:rPr>
  </w:style>
  <w:style w:type="character" w:styleId="LineNumber">
    <w:name w:val="line number"/>
    <w:basedOn w:val="DefaultParagraphFont"/>
    <w:rsid w:val="00B25EF8"/>
  </w:style>
  <w:style w:type="paragraph" w:styleId="ListContinue">
    <w:name w:val="List Continue"/>
    <w:basedOn w:val="Normal"/>
    <w:rsid w:val="00B25EF8"/>
    <w:pPr>
      <w:overflowPunct w:val="0"/>
      <w:autoSpaceDE w:val="0"/>
      <w:autoSpaceDN w:val="0"/>
      <w:adjustRightInd w:val="0"/>
      <w:spacing w:after="120"/>
      <w:ind w:left="283"/>
      <w:textAlignment w:val="baseline"/>
    </w:pPr>
    <w:rPr>
      <w:sz w:val="20"/>
      <w:szCs w:val="20"/>
      <w:lang w:val="en-GB" w:bidi="ar-SA"/>
    </w:rPr>
  </w:style>
  <w:style w:type="paragraph" w:styleId="ListContinue2">
    <w:name w:val="List Continue 2"/>
    <w:basedOn w:val="Normal"/>
    <w:rsid w:val="00B25EF8"/>
    <w:pPr>
      <w:overflowPunct w:val="0"/>
      <w:autoSpaceDE w:val="0"/>
      <w:autoSpaceDN w:val="0"/>
      <w:adjustRightInd w:val="0"/>
      <w:spacing w:after="120"/>
      <w:ind w:left="566"/>
      <w:textAlignment w:val="baseline"/>
    </w:pPr>
    <w:rPr>
      <w:sz w:val="20"/>
      <w:szCs w:val="20"/>
      <w:lang w:val="en-GB" w:bidi="ar-SA"/>
    </w:rPr>
  </w:style>
  <w:style w:type="paragraph" w:styleId="ListContinue3">
    <w:name w:val="List Continue 3"/>
    <w:basedOn w:val="Normal"/>
    <w:rsid w:val="00B25EF8"/>
    <w:pPr>
      <w:overflowPunct w:val="0"/>
      <w:autoSpaceDE w:val="0"/>
      <w:autoSpaceDN w:val="0"/>
      <w:adjustRightInd w:val="0"/>
      <w:spacing w:after="120"/>
      <w:ind w:left="849"/>
      <w:textAlignment w:val="baseline"/>
    </w:pPr>
    <w:rPr>
      <w:sz w:val="20"/>
      <w:szCs w:val="20"/>
      <w:lang w:val="en-GB" w:bidi="ar-SA"/>
    </w:rPr>
  </w:style>
  <w:style w:type="paragraph" w:styleId="ListContinue4">
    <w:name w:val="List Continue 4"/>
    <w:basedOn w:val="Normal"/>
    <w:rsid w:val="00B25EF8"/>
    <w:pPr>
      <w:overflowPunct w:val="0"/>
      <w:autoSpaceDE w:val="0"/>
      <w:autoSpaceDN w:val="0"/>
      <w:adjustRightInd w:val="0"/>
      <w:spacing w:after="120"/>
      <w:ind w:left="1132"/>
      <w:textAlignment w:val="baseline"/>
    </w:pPr>
    <w:rPr>
      <w:sz w:val="20"/>
      <w:szCs w:val="20"/>
      <w:lang w:val="en-GB" w:bidi="ar-SA"/>
    </w:rPr>
  </w:style>
  <w:style w:type="paragraph" w:styleId="ListContinue5">
    <w:name w:val="List Continue 5"/>
    <w:basedOn w:val="Normal"/>
    <w:rsid w:val="00B25EF8"/>
    <w:pPr>
      <w:overflowPunct w:val="0"/>
      <w:autoSpaceDE w:val="0"/>
      <w:autoSpaceDN w:val="0"/>
      <w:adjustRightInd w:val="0"/>
      <w:spacing w:after="120"/>
      <w:ind w:left="1415"/>
      <w:textAlignment w:val="baseline"/>
    </w:pPr>
    <w:rPr>
      <w:sz w:val="20"/>
      <w:szCs w:val="20"/>
      <w:lang w:val="en-GB" w:bidi="ar-SA"/>
    </w:rPr>
  </w:style>
  <w:style w:type="paragraph" w:styleId="ListNumber3">
    <w:name w:val="List Number 3"/>
    <w:basedOn w:val="Normal"/>
    <w:rsid w:val="00B25EF8"/>
    <w:pPr>
      <w:numPr>
        <w:numId w:val="8"/>
      </w:numPr>
      <w:overflowPunct w:val="0"/>
      <w:autoSpaceDE w:val="0"/>
      <w:autoSpaceDN w:val="0"/>
      <w:adjustRightInd w:val="0"/>
      <w:spacing w:after="180"/>
      <w:textAlignment w:val="baseline"/>
    </w:pPr>
    <w:rPr>
      <w:sz w:val="20"/>
      <w:szCs w:val="20"/>
      <w:lang w:val="en-GB" w:bidi="ar-SA"/>
    </w:rPr>
  </w:style>
  <w:style w:type="paragraph" w:styleId="ListNumber4">
    <w:name w:val="List Number 4"/>
    <w:basedOn w:val="Normal"/>
    <w:rsid w:val="00B25EF8"/>
    <w:pPr>
      <w:numPr>
        <w:numId w:val="9"/>
      </w:numPr>
      <w:overflowPunct w:val="0"/>
      <w:autoSpaceDE w:val="0"/>
      <w:autoSpaceDN w:val="0"/>
      <w:adjustRightInd w:val="0"/>
      <w:spacing w:after="180"/>
      <w:textAlignment w:val="baseline"/>
    </w:pPr>
    <w:rPr>
      <w:sz w:val="20"/>
      <w:szCs w:val="20"/>
      <w:lang w:val="en-GB" w:bidi="ar-SA"/>
    </w:rPr>
  </w:style>
  <w:style w:type="paragraph" w:styleId="ListNumber5">
    <w:name w:val="List Number 5"/>
    <w:basedOn w:val="Normal"/>
    <w:rsid w:val="00B25EF8"/>
    <w:pPr>
      <w:numPr>
        <w:numId w:val="10"/>
      </w:numPr>
      <w:overflowPunct w:val="0"/>
      <w:autoSpaceDE w:val="0"/>
      <w:autoSpaceDN w:val="0"/>
      <w:adjustRightInd w:val="0"/>
      <w:spacing w:after="180"/>
      <w:textAlignment w:val="baseline"/>
    </w:pPr>
    <w:rPr>
      <w:sz w:val="20"/>
      <w:szCs w:val="20"/>
      <w:lang w:val="en-GB" w:bidi="ar-SA"/>
    </w:r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hAnsi="Arial" w:cs="Arial"/>
      <w:lang w:val="en-GB" w:bidi="ar-SA"/>
    </w:rPr>
  </w:style>
  <w:style w:type="paragraph" w:styleId="NormalWeb">
    <w:name w:val="Normal (Web)"/>
    <w:basedOn w:val="Normal"/>
    <w:rsid w:val="00B25EF8"/>
    <w:pPr>
      <w:overflowPunct w:val="0"/>
      <w:autoSpaceDE w:val="0"/>
      <w:autoSpaceDN w:val="0"/>
      <w:adjustRightInd w:val="0"/>
      <w:spacing w:after="180"/>
      <w:textAlignment w:val="baseline"/>
    </w:pPr>
    <w:rPr>
      <w:lang w:val="en-GB" w:bidi="ar-SA"/>
    </w:rPr>
  </w:style>
  <w:style w:type="paragraph" w:styleId="NormalIndent">
    <w:name w:val="Normal Indent"/>
    <w:basedOn w:val="Normal"/>
    <w:rsid w:val="00B25EF8"/>
    <w:pPr>
      <w:overflowPunct w:val="0"/>
      <w:autoSpaceDE w:val="0"/>
      <w:autoSpaceDN w:val="0"/>
      <w:adjustRightInd w:val="0"/>
      <w:spacing w:after="180"/>
      <w:ind w:left="720"/>
      <w:textAlignment w:val="baseline"/>
    </w:pPr>
    <w:rPr>
      <w:sz w:val="20"/>
      <w:szCs w:val="20"/>
      <w:lang w:val="en-GB" w:bidi="ar-SA"/>
    </w:rPr>
  </w:style>
  <w:style w:type="paragraph" w:styleId="NoteHeading">
    <w:name w:val="Note Heading"/>
    <w:basedOn w:val="Normal"/>
    <w:next w:val="Normal"/>
    <w:rsid w:val="00B25EF8"/>
    <w:pPr>
      <w:overflowPunct w:val="0"/>
      <w:autoSpaceDE w:val="0"/>
      <w:autoSpaceDN w:val="0"/>
      <w:adjustRightInd w:val="0"/>
      <w:spacing w:after="180"/>
      <w:textAlignment w:val="baseline"/>
    </w:pPr>
    <w:rPr>
      <w:sz w:val="20"/>
      <w:szCs w:val="20"/>
      <w:lang w:val="en-GB" w:bidi="ar-SA"/>
    </w:rPr>
  </w:style>
  <w:style w:type="character" w:styleId="PageNumber">
    <w:name w:val="page number"/>
    <w:basedOn w:val="DefaultParagraphFont"/>
    <w:rsid w:val="00B25EF8"/>
  </w:style>
  <w:style w:type="paragraph" w:styleId="PlainText">
    <w:name w:val="Plain Text"/>
    <w:basedOn w:val="Normal"/>
    <w:rsid w:val="00B25EF8"/>
    <w:pPr>
      <w:overflowPunct w:val="0"/>
      <w:autoSpaceDE w:val="0"/>
      <w:autoSpaceDN w:val="0"/>
      <w:adjustRightInd w:val="0"/>
      <w:spacing w:after="180"/>
      <w:textAlignment w:val="baseline"/>
    </w:pPr>
    <w:rPr>
      <w:rFonts w:ascii="Courier New" w:hAnsi="Courier New" w:cs="Courier New"/>
      <w:sz w:val="20"/>
      <w:szCs w:val="20"/>
      <w:lang w:val="en-GB" w:bidi="ar-SA"/>
    </w:rPr>
  </w:style>
  <w:style w:type="paragraph" w:styleId="Salutation">
    <w:name w:val="Salutation"/>
    <w:basedOn w:val="Normal"/>
    <w:next w:val="Normal"/>
    <w:rsid w:val="00B25EF8"/>
    <w:pPr>
      <w:overflowPunct w:val="0"/>
      <w:autoSpaceDE w:val="0"/>
      <w:autoSpaceDN w:val="0"/>
      <w:adjustRightInd w:val="0"/>
      <w:spacing w:after="180"/>
      <w:textAlignment w:val="baseline"/>
    </w:pPr>
    <w:rPr>
      <w:sz w:val="20"/>
      <w:szCs w:val="20"/>
      <w:lang w:val="en-GB" w:bidi="ar-SA"/>
    </w:rPr>
  </w:style>
  <w:style w:type="paragraph" w:styleId="Signature">
    <w:name w:val="Signature"/>
    <w:basedOn w:val="Normal"/>
    <w:rsid w:val="00B25EF8"/>
    <w:pPr>
      <w:overflowPunct w:val="0"/>
      <w:autoSpaceDE w:val="0"/>
      <w:autoSpaceDN w:val="0"/>
      <w:adjustRightInd w:val="0"/>
      <w:spacing w:after="180"/>
      <w:ind w:left="4252"/>
      <w:textAlignment w:val="baseline"/>
    </w:pPr>
    <w:rPr>
      <w:sz w:val="20"/>
      <w:szCs w:val="20"/>
      <w:lang w:val="en-GB" w:bidi="ar-SA"/>
    </w:rPr>
  </w:style>
  <w:style w:type="character" w:styleId="Strong">
    <w:name w:val="Strong"/>
    <w:qFormat/>
    <w:rsid w:val="00B25EF8"/>
    <w:rPr>
      <w:b/>
      <w:bCs/>
    </w:rPr>
  </w:style>
  <w:style w:type="paragraph" w:styleId="Subtitle">
    <w:name w:val="Subtitle"/>
    <w:basedOn w:val="Normal"/>
    <w:qFormat/>
    <w:rsid w:val="00B25EF8"/>
    <w:pPr>
      <w:overflowPunct w:val="0"/>
      <w:autoSpaceDE w:val="0"/>
      <w:autoSpaceDN w:val="0"/>
      <w:adjustRightInd w:val="0"/>
      <w:spacing w:after="60"/>
      <w:jc w:val="center"/>
      <w:textAlignment w:val="baseline"/>
      <w:outlineLvl w:val="1"/>
    </w:pPr>
    <w:rPr>
      <w:rFonts w:ascii="Arial" w:hAnsi="Arial" w:cs="Arial"/>
      <w:lang w:val="en-GB" w:bidi="ar-SA"/>
    </w:rPr>
  </w:style>
  <w:style w:type="paragraph" w:styleId="TableofAuthorities">
    <w:name w:val="table of authorities"/>
    <w:basedOn w:val="Normal"/>
    <w:next w:val="Normal"/>
    <w:semiHidden/>
    <w:rsid w:val="00B25EF8"/>
    <w:pPr>
      <w:overflowPunct w:val="0"/>
      <w:autoSpaceDE w:val="0"/>
      <w:autoSpaceDN w:val="0"/>
      <w:adjustRightInd w:val="0"/>
      <w:spacing w:after="180"/>
      <w:ind w:left="200" w:hanging="200"/>
      <w:textAlignment w:val="baseline"/>
    </w:pPr>
    <w:rPr>
      <w:sz w:val="20"/>
      <w:szCs w:val="20"/>
      <w:lang w:val="en-GB" w:bidi="ar-SA"/>
    </w:rPr>
  </w:style>
  <w:style w:type="paragraph" w:styleId="TableofFigures">
    <w:name w:val="table of figures"/>
    <w:basedOn w:val="Normal"/>
    <w:next w:val="Normal"/>
    <w:semiHidden/>
    <w:rsid w:val="00B25EF8"/>
    <w:pPr>
      <w:overflowPunct w:val="0"/>
      <w:autoSpaceDE w:val="0"/>
      <w:autoSpaceDN w:val="0"/>
      <w:adjustRightInd w:val="0"/>
      <w:spacing w:after="180"/>
      <w:ind w:left="400" w:hanging="400"/>
      <w:textAlignment w:val="baseline"/>
    </w:pPr>
    <w:rPr>
      <w:sz w:val="20"/>
      <w:szCs w:val="20"/>
      <w:lang w:val="en-GB" w:bidi="ar-SA"/>
    </w:rPr>
  </w:style>
  <w:style w:type="paragraph" w:styleId="Title">
    <w:name w:val="Title"/>
    <w:basedOn w:val="Normal"/>
    <w:qFormat/>
    <w:rsid w:val="00B25EF8"/>
    <w:pPr>
      <w:overflowPunct w:val="0"/>
      <w:autoSpaceDE w:val="0"/>
      <w:autoSpaceDN w:val="0"/>
      <w:adjustRightInd w:val="0"/>
      <w:spacing w:before="240" w:after="60"/>
      <w:jc w:val="center"/>
      <w:textAlignment w:val="baseline"/>
      <w:outlineLvl w:val="0"/>
    </w:pPr>
    <w:rPr>
      <w:rFonts w:ascii="Arial" w:hAnsi="Arial" w:cs="Arial"/>
      <w:b/>
      <w:bCs/>
      <w:kern w:val="28"/>
      <w:sz w:val="32"/>
      <w:szCs w:val="32"/>
      <w:lang w:val="en-GB" w:bidi="ar-SA"/>
    </w:rPr>
  </w:style>
  <w:style w:type="paragraph" w:styleId="TOAHeading">
    <w:name w:val="toa heading"/>
    <w:basedOn w:val="Normal"/>
    <w:next w:val="Normal"/>
    <w:semiHidden/>
    <w:rsid w:val="00B25EF8"/>
    <w:pPr>
      <w:overflowPunct w:val="0"/>
      <w:autoSpaceDE w:val="0"/>
      <w:autoSpaceDN w:val="0"/>
      <w:adjustRightInd w:val="0"/>
      <w:spacing w:before="120" w:after="180"/>
      <w:textAlignment w:val="baseline"/>
    </w:pPr>
    <w:rPr>
      <w:rFonts w:ascii="Arial" w:hAnsi="Arial" w:cs="Arial"/>
      <w:b/>
      <w:bCs/>
      <w:lang w:val="en-GB" w:bidi="ar-SA"/>
    </w:rPr>
  </w:style>
  <w:style w:type="paragraph" w:customStyle="1" w:styleId="TAJ">
    <w:name w:val="TAJ"/>
    <w:basedOn w:val="Normal"/>
    <w:rsid w:val="00ED1EDF"/>
    <w:pPr>
      <w:keepNext/>
      <w:keepLines/>
      <w:overflowPunct w:val="0"/>
      <w:autoSpaceDE w:val="0"/>
      <w:autoSpaceDN w:val="0"/>
      <w:adjustRightInd w:val="0"/>
      <w:jc w:val="both"/>
      <w:textAlignment w:val="baseline"/>
    </w:pPr>
    <w:rPr>
      <w:rFonts w:ascii="Arial" w:hAnsi="Arial"/>
      <w:sz w:val="18"/>
      <w:szCs w:val="20"/>
      <w:lang w:val="en-GB" w:bidi="ar-SA"/>
    </w:rPr>
  </w:style>
  <w:style w:type="paragraph" w:customStyle="1" w:styleId="FL">
    <w:name w:val="FL"/>
    <w:basedOn w:val="Normal"/>
    <w:rsid w:val="00ED1EDF"/>
    <w:pPr>
      <w:keepNext/>
      <w:keepLines/>
      <w:overflowPunct w:val="0"/>
      <w:autoSpaceDE w:val="0"/>
      <w:autoSpaceDN w:val="0"/>
      <w:adjustRightInd w:val="0"/>
      <w:spacing w:before="60" w:after="180"/>
      <w:jc w:val="center"/>
      <w:textAlignment w:val="baseline"/>
    </w:pPr>
    <w:rPr>
      <w:rFonts w:ascii="Arial" w:hAnsi="Arial"/>
      <w:b/>
      <w:sz w:val="20"/>
      <w:szCs w:val="20"/>
      <w:lang w:val="en-GB" w:bidi="ar-SA"/>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pPr>
      <w:overflowPunct w:val="0"/>
      <w:autoSpaceDE w:val="0"/>
      <w:autoSpaceDN w:val="0"/>
      <w:adjustRightInd w:val="0"/>
      <w:spacing w:after="180"/>
      <w:textAlignment w:val="baseline"/>
    </w:pPr>
    <w:rPr>
      <w:rFonts w:ascii="Tahoma" w:hAnsi="Tahoma" w:cs="Tahoma"/>
      <w:sz w:val="16"/>
      <w:szCs w:val="16"/>
      <w:lang w:val="en-GB" w:bidi="ar-SA"/>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overflowPunct w:val="0"/>
      <w:autoSpaceDE w:val="0"/>
      <w:autoSpaceDN w:val="0"/>
      <w:adjustRightInd w:val="0"/>
      <w:ind w:left="737" w:hanging="380"/>
      <w:textAlignment w:val="baseline"/>
    </w:pPr>
    <w:rPr>
      <w:rFonts w:ascii="Arial" w:hAnsi="Arial"/>
      <w:sz w:val="18"/>
      <w:szCs w:val="20"/>
      <w:lang w:val="en-GB" w:bidi="ar-SA"/>
    </w:rPr>
  </w:style>
  <w:style w:type="paragraph" w:customStyle="1" w:styleId="TB2">
    <w:name w:val="TB2"/>
    <w:basedOn w:val="Normal"/>
    <w:qFormat/>
    <w:rsid w:val="00ED1EDF"/>
    <w:pPr>
      <w:keepNext/>
      <w:keepLines/>
      <w:numPr>
        <w:numId w:val="40"/>
      </w:numPr>
      <w:tabs>
        <w:tab w:val="left" w:pos="1109"/>
      </w:tabs>
      <w:overflowPunct w:val="0"/>
      <w:autoSpaceDE w:val="0"/>
      <w:autoSpaceDN w:val="0"/>
      <w:adjustRightInd w:val="0"/>
      <w:ind w:left="1100" w:hanging="380"/>
      <w:textAlignment w:val="baseline"/>
    </w:pPr>
    <w:rPr>
      <w:rFonts w:ascii="Arial" w:hAnsi="Arial"/>
      <w:sz w:val="18"/>
      <w:szCs w:val="20"/>
      <w:lang w:val="en-GB" w:bidi="ar-SA"/>
    </w:rPr>
  </w:style>
  <w:style w:type="table" w:styleId="TableGrid">
    <w:name w:val="Table Grid"/>
    <w:basedOn w:val="Table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B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06673044">
      <w:bodyDiv w:val="1"/>
      <w:marLeft w:val="0"/>
      <w:marRight w:val="0"/>
      <w:marTop w:val="0"/>
      <w:marBottom w:val="0"/>
      <w:divBdr>
        <w:top w:val="none" w:sz="0" w:space="0" w:color="auto"/>
        <w:left w:val="none" w:sz="0" w:space="0" w:color="auto"/>
        <w:bottom w:val="none" w:sz="0" w:space="0" w:color="auto"/>
        <w:right w:val="none" w:sz="0" w:space="0" w:color="auto"/>
      </w:divBdr>
    </w:div>
    <w:div w:id="593705169">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Services/editHelp!/Howtostart/ETSIDraftingRules.aspx" TargetMode="External"/><Relationship Id="rId18" Type="http://schemas.openxmlformats.org/officeDocument/2006/relationships/hyperlink" Target="https://portal.etsi.org/Services/editHelp!/Howtostart/ETSIDraftingRules.aspx" TargetMode="External"/><Relationship Id="rId26" Type="http://schemas.openxmlformats.org/officeDocument/2006/relationships/hyperlink" Target="https://portal.etsi.org/Services/editHelp!/Standardsdevelopment/Drafting/Styles.aspx" TargetMode="External"/><Relationship Id="rId39" Type="http://schemas.openxmlformats.org/officeDocument/2006/relationships/hyperlink" Target="https://portal.etsi.org/Services/editHelp!/Standardsdevelopment/Drafting/Styles/Styleslistingtable.aspx" TargetMode="External"/><Relationship Id="rId21" Type="http://schemas.openxmlformats.org/officeDocument/2006/relationships/hyperlink" Target="https://portal.etsi.org/Services/editHelp!/Standardsdevelopment/Drafting/Styles/Styleslistingtable.aspx" TargetMode="External"/><Relationship Id="rId34" Type="http://schemas.openxmlformats.org/officeDocument/2006/relationships/hyperlink" Target="https://portal.etsi.org/Services/editHelp!/Howtostart/ETSIDraftingRules.aspx" TargetMode="External"/><Relationship Id="rId42" Type="http://schemas.openxmlformats.org/officeDocument/2006/relationships/hyperlink" Target="https://portal.etsi.org/Services/editHelp!/Howtostart/ETSIDraftingRules.aspx"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ortal.etsi.org/Services/editHelp!/Howtostart/ETSIDraftingRules.aspx" TargetMode="External"/><Relationship Id="rId29" Type="http://schemas.openxmlformats.org/officeDocument/2006/relationships/hyperlink" Target="https://portal.etsi.org/Services/editHelp!/Howtostart/ETSIDraftingRules.aspx" TargetMode="External"/><Relationship Id="rId11" Type="http://schemas.openxmlformats.org/officeDocument/2006/relationships/hyperlink" Target="https://portal.etsi.org/TB/ETSIDeliverableStatus.aspx" TargetMode="External"/><Relationship Id="rId24" Type="http://schemas.openxmlformats.org/officeDocument/2006/relationships/hyperlink" Target="https://portal.etsi.org/Services/editHelp!/Howtostart/Supportedfileformats.aspx" TargetMode="External"/><Relationship Id="rId32" Type="http://schemas.openxmlformats.org/officeDocument/2006/relationships/hyperlink" Target="https://portal.etsi.org/Services/editHelp!/Howtostart/ETSIDraftingRules.aspx" TargetMode="External"/><Relationship Id="rId37" Type="http://schemas.openxmlformats.org/officeDocument/2006/relationships/hyperlink" Target="https://portal.etsi.org/Services/editHelp!/Howtostart/ETSIDraftingRules.aspx" TargetMode="External"/><Relationship Id="rId40" Type="http://schemas.openxmlformats.org/officeDocument/2006/relationships/hyperlink" Target="https://portal.etsi.org/Services/editHelp!/Howtostart/ETSIDraftingRules.aspx"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ortal.etsi.org/Services/editHelp!/Howtostart/ETSIDraftingRules.aspx" TargetMode="External"/><Relationship Id="rId23" Type="http://schemas.openxmlformats.org/officeDocument/2006/relationships/hyperlink" Target="https://portal.etsi.org/Services/editHelp!/Howtostart/ETSIDraftingRules.aspx" TargetMode="External"/><Relationship Id="rId28" Type="http://schemas.openxmlformats.org/officeDocument/2006/relationships/hyperlink" Target="https://portal.etsi.org/Services/editHelp!/Howtostart/ETSIDraftingRules.aspx" TargetMode="External"/><Relationship Id="rId36" Type="http://schemas.openxmlformats.org/officeDocument/2006/relationships/hyperlink" Target="https://portal.etsi.org/Services/editHelp!/Howtostart/ETSIDraftingRules.aspx" TargetMode="External"/><Relationship Id="rId49"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hyperlink" Target="https://webapp.etsi.org/Teddi/" TargetMode="External"/><Relationship Id="rId31" Type="http://schemas.openxmlformats.org/officeDocument/2006/relationships/hyperlink" Target="https://portal.etsi.org/Services/editHelp!/Standardsdevelopment/Drafting/Styles.aspx" TargetMode="External"/><Relationship Id="rId44" Type="http://schemas.openxmlformats.org/officeDocument/2006/relationships/hyperlink" Target="mailto:edithelp@etsi.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 Id="rId22" Type="http://schemas.openxmlformats.org/officeDocument/2006/relationships/hyperlink" Target="https://portal.etsi.org/Services/editHelp!/Howtostart/ETSIDraftingRules.aspx" TargetMode="External"/><Relationship Id="rId27" Type="http://schemas.openxmlformats.org/officeDocument/2006/relationships/hyperlink" Target="https://portal.etsi.org/Services/editHelp!/Howtostart/ETSIDraftingRules.aspx" TargetMode="External"/><Relationship Id="rId30" Type="http://schemas.openxmlformats.org/officeDocument/2006/relationships/hyperlink" Target="https://portal.etsi.org/Services/editHelp!/Howtostart/ETSIDraftingRules.aspx" TargetMode="External"/><Relationship Id="rId35" Type="http://schemas.openxmlformats.org/officeDocument/2006/relationships/hyperlink" Target="https://portal.etsi.org/Services/editHelp!/Standardsdevelopment/Drafting/Styles/Styleslistingtable.aspx" TargetMode="External"/><Relationship Id="rId43" Type="http://schemas.openxmlformats.org/officeDocument/2006/relationships/hyperlink" Target="mailto:edithelp@etsi.org" TargetMode="External"/><Relationship Id="rId48"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ipr.etsi.org/" TargetMode="External"/><Relationship Id="rId17" Type="http://schemas.openxmlformats.org/officeDocument/2006/relationships/hyperlink" Target="https://portal.etsi.org/Services/editHelp!/Howtostart/ETSIDraftingRules.aspx" TargetMode="External"/><Relationship Id="rId25" Type="http://schemas.openxmlformats.org/officeDocument/2006/relationships/hyperlink" Target="https://portal.etsi.org/edithelp/Files/other/Graphics_editHelp!.pdf" TargetMode="External"/><Relationship Id="rId33" Type="http://schemas.openxmlformats.org/officeDocument/2006/relationships/hyperlink" Target="https://portal.etsi.org/Services/editHelp!/Howtostart/ETSIDraftingRules.aspx" TargetMode="External"/><Relationship Id="rId38" Type="http://schemas.openxmlformats.org/officeDocument/2006/relationships/hyperlink" Target="https://portal.etsi.org/Services/editHelp!/Howtostart/ETSIDraftingRules.aspx" TargetMode="External"/><Relationship Id="rId46" Type="http://schemas.openxmlformats.org/officeDocument/2006/relationships/footer" Target="footer2.xml"/><Relationship Id="rId20" Type="http://schemas.openxmlformats.org/officeDocument/2006/relationships/hyperlink" Target="https://portal.etsi.org/Services/editHelp!/Howtostart/ETSIDraftingRules.aspx" TargetMode="External"/><Relationship Id="rId41" Type="http://schemas.openxmlformats.org/officeDocument/2006/relationships/hyperlink" Target="https://portal.etsi.org/Services/editHelp!/Standardsdevelopment/Drafting/Styles/Styleslistingtable.aspx"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67</TotalTime>
  <Pages>17</Pages>
  <Words>6626</Words>
  <Characters>37774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44312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Shahar Steiff</cp:lastModifiedBy>
  <cp:revision>4</cp:revision>
  <cp:lastPrinted>2016-05-17T08:56:00Z</cp:lastPrinted>
  <dcterms:created xsi:type="dcterms:W3CDTF">2019-05-22T09:41:00Z</dcterms:created>
  <dcterms:modified xsi:type="dcterms:W3CDTF">2019-05-22T13:03:00Z</dcterms:modified>
</cp:coreProperties>
</file>