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2F24" w14:textId="43FD7DA2"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0" w:name="_Toc451246111"/>
      <w:r w:rsidRPr="008B156B">
        <w:rPr>
          <w:noProof w:val="0"/>
          <w:sz w:val="64"/>
        </w:rPr>
        <w:t xml:space="preserve">ETSI </w:t>
      </w:r>
      <w:r w:rsidR="007C0371">
        <w:rPr>
          <w:noProof w:val="0"/>
          <w:sz w:val="64"/>
        </w:rPr>
        <w:t>GR</w:t>
      </w:r>
      <w:r w:rsidRPr="008B156B">
        <w:rPr>
          <w:noProof w:val="0"/>
          <w:sz w:val="64"/>
        </w:rPr>
        <w:t xml:space="preserve"> </w:t>
      </w:r>
      <w:r w:rsidR="009654D6">
        <w:rPr>
          <w:noProof w:val="0"/>
          <w:sz w:val="64"/>
        </w:rPr>
        <w:t xml:space="preserve">PDL </w:t>
      </w:r>
      <w:ins w:id="1" w:author="Raymond Forbes" w:date="2020-06-03T09:37:00Z">
        <w:r w:rsidR="00762239">
          <w:rPr>
            <w:noProof w:val="0"/>
            <w:sz w:val="64"/>
          </w:rPr>
          <w:t xml:space="preserve">004 </w:t>
        </w:r>
      </w:ins>
      <w:r w:rsidR="009654D6">
        <w:rPr>
          <w:noProof w:val="0"/>
          <w:sz w:val="64"/>
        </w:rPr>
        <w:t xml:space="preserve">- </w:t>
      </w:r>
      <w:r w:rsidR="00B868EA" w:rsidRPr="008B156B">
        <w:rPr>
          <w:noProof w:val="0"/>
        </w:rPr>
        <w:t>v0.0.</w:t>
      </w:r>
      <w:ins w:id="2" w:author="Raymond Forbes" w:date="2020-06-03T09:36:00Z">
        <w:r w:rsidR="00762239">
          <w:rPr>
            <w:noProof w:val="0"/>
          </w:rPr>
          <w:t>6</w:t>
        </w:r>
      </w:ins>
      <w:r w:rsidR="00B868EA">
        <w:rPr>
          <w:noProof w:val="0"/>
        </w:rPr>
        <w:t xml:space="preserve"> (</w:t>
      </w:r>
      <w:r w:rsidR="00B868EA">
        <w:rPr>
          <w:noProof w:val="0"/>
          <w:sz w:val="32"/>
        </w:rPr>
        <w:t>2020-</w:t>
      </w:r>
      <w:ins w:id="3" w:author="Raymond Forbes" w:date="2020-06-03T09:37:00Z">
        <w:r w:rsidR="00762239">
          <w:rPr>
            <w:noProof w:val="0"/>
            <w:sz w:val="32"/>
          </w:rPr>
          <w:t>06</w:t>
        </w:r>
      </w:ins>
      <w:r w:rsidRPr="008B156B">
        <w:rPr>
          <w:noProof w:val="0"/>
          <w:sz w:val="32"/>
          <w:szCs w:val="32"/>
        </w:rPr>
        <w:t>)</w:t>
      </w:r>
    </w:p>
    <w:p w14:paraId="668559B5" w14:textId="77777777" w:rsidR="00484E99" w:rsidRPr="008B156B" w:rsidRDefault="00484E99" w:rsidP="00484E99">
      <w:pPr>
        <w:jc w:val="both"/>
      </w:pPr>
    </w:p>
    <w:p w14:paraId="24CF6898" w14:textId="77777777"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 xml:space="preserve">Group </w:t>
      </w:r>
      <w:r w:rsidR="001D5299">
        <w:rPr>
          <w:rFonts w:ascii="Century Gothic" w:hAnsi="Century Gothic"/>
          <w:b/>
          <w:i w:val="0"/>
          <w:caps/>
          <w:noProof w:val="0"/>
          <w:color w:val="FFFFFF"/>
          <w:sz w:val="32"/>
          <w:szCs w:val="32"/>
        </w:rPr>
        <w:t>Report</w:t>
      </w:r>
    </w:p>
    <w:p w14:paraId="5686DC5A" w14:textId="77777777" w:rsidR="00A95267" w:rsidRPr="00125B10" w:rsidRDefault="00A95267" w:rsidP="00A95267">
      <w:pPr>
        <w:pStyle w:val="ZT"/>
        <w:framePr w:w="10206" w:h="2328" w:hRule="exact" w:wrap="notBeside" w:hAnchor="page" w:x="880" w:y="7094"/>
        <w:jc w:val="both"/>
      </w:pPr>
      <w:r w:rsidRPr="00125B10">
        <w:t>Smart Contracts in Telco Permissioned Distributed Ledgers — System Architecture and Functional Specification</w:t>
      </w:r>
    </w:p>
    <w:p w14:paraId="0EC054BF" w14:textId="77777777" w:rsidR="00A95267" w:rsidRDefault="00A95267" w:rsidP="00A95267">
      <w:pPr>
        <w:pStyle w:val="ZT"/>
        <w:framePr w:w="10206" w:h="2328" w:hRule="exact" w:wrap="notBeside" w:hAnchor="page" w:x="880" w:y="7094"/>
        <w:rPr>
          <w:rStyle w:val="ZGSM"/>
        </w:rPr>
      </w:pPr>
      <w:r>
        <w:rPr>
          <w:rStyle w:val="ZGSM"/>
        </w:rPr>
        <w:t xml:space="preserve">Release  </w:t>
      </w:r>
    </w:p>
    <w:p w14:paraId="5E790247" w14:textId="77777777" w:rsidR="00125B10" w:rsidRPr="008B156B" w:rsidRDefault="00125B10" w:rsidP="00484E99">
      <w:pPr>
        <w:pStyle w:val="ZT"/>
        <w:framePr w:w="10206" w:h="2328" w:hRule="exact" w:wrap="notBeside" w:hAnchor="page" w:x="880" w:y="7094"/>
        <w:jc w:val="both"/>
        <w:rPr>
          <w:rStyle w:val="ZGSM"/>
        </w:rPr>
      </w:pPr>
    </w:p>
    <w:p w14:paraId="308ECA79" w14:textId="77777777" w:rsidR="00564E43" w:rsidRDefault="00564E43" w:rsidP="00564E43">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4" w:name="doclogo"/>
      <w:r>
        <w:rPr>
          <w:rFonts w:ascii="Arial" w:hAnsi="Arial"/>
          <w:b/>
          <w:i/>
        </w:rPr>
        <w:t>Disclaimer</w:t>
      </w:r>
    </w:p>
    <w:p w14:paraId="70FA5600" w14:textId="77777777" w:rsidR="00564E43" w:rsidRDefault="00564E43" w:rsidP="00564E43">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4"/>
    <w:p w14:paraId="3A74CC10" w14:textId="77777777" w:rsidR="00484E99" w:rsidRPr="008B156B" w:rsidRDefault="00484E99" w:rsidP="00484E99">
      <w:pPr>
        <w:jc w:val="both"/>
        <w:rPr>
          <w:rFonts w:ascii="Arial" w:hAnsi="Arial" w:cs="Arial"/>
          <w:sz w:val="18"/>
          <w:szCs w:val="18"/>
        </w:rPr>
        <w:sectPr w:rsidR="00484E99" w:rsidRPr="008B156B" w:rsidSect="004550B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DC557C2" w14:textId="77777777" w:rsidR="00484E99" w:rsidRPr="008B156B" w:rsidRDefault="00484E99" w:rsidP="00BE754D">
      <w:pPr>
        <w:pStyle w:val="FP"/>
        <w:framePr w:wrap="notBeside" w:vAnchor="page" w:hAnchor="page" w:x="1141" w:y="2836"/>
        <w:pBdr>
          <w:bottom w:val="single" w:sz="6" w:space="1" w:color="auto"/>
        </w:pBdr>
        <w:ind w:left="2835" w:right="2835"/>
        <w:jc w:val="center"/>
      </w:pPr>
      <w:bookmarkStart w:id="5" w:name="page2"/>
      <w:r w:rsidRPr="008B156B">
        <w:lastRenderedPageBreak/>
        <w:t>Reference</w:t>
      </w:r>
    </w:p>
    <w:p w14:paraId="06C46E12" w14:textId="77777777" w:rsidR="00484E99" w:rsidRPr="008B156B" w:rsidRDefault="00BE754D" w:rsidP="00BE754D">
      <w:pPr>
        <w:pStyle w:val="FP"/>
        <w:framePr w:wrap="notBeside" w:vAnchor="page" w:hAnchor="page" w:x="1141" w:y="2836"/>
        <w:ind w:left="2268" w:right="2268"/>
        <w:jc w:val="center"/>
        <w:rPr>
          <w:rFonts w:ascii="Arial" w:hAnsi="Arial"/>
          <w:sz w:val="18"/>
        </w:rPr>
      </w:pPr>
      <w:r>
        <w:t>DG</w:t>
      </w:r>
      <w:r w:rsidR="001D5299">
        <w:t>R</w:t>
      </w:r>
      <w:r>
        <w:t>/PDL-</w:t>
      </w:r>
      <w:r w:rsidR="003912AA">
        <w:t>004</w:t>
      </w:r>
    </w:p>
    <w:p w14:paraId="38BF4BAE" w14:textId="77777777" w:rsidR="00484E99" w:rsidRPr="008B156B" w:rsidRDefault="00484E99" w:rsidP="00BE754D">
      <w:pPr>
        <w:pStyle w:val="FP"/>
        <w:framePr w:wrap="notBeside" w:vAnchor="page" w:hAnchor="page" w:x="1141" w:y="2836"/>
        <w:pBdr>
          <w:bottom w:val="single" w:sz="6" w:space="1" w:color="auto"/>
        </w:pBdr>
        <w:spacing w:before="240"/>
        <w:ind w:left="2835" w:right="2835"/>
        <w:jc w:val="center"/>
      </w:pPr>
      <w:r w:rsidRPr="008B156B">
        <w:t>Keywords</w:t>
      </w:r>
    </w:p>
    <w:p w14:paraId="1DC73352" w14:textId="77777777" w:rsidR="00484E99" w:rsidRPr="008B156B" w:rsidRDefault="00484E99" w:rsidP="00484E99">
      <w:pPr>
        <w:pStyle w:val="FP"/>
        <w:framePr w:wrap="notBeside" w:vAnchor="page" w:hAnchor="page" w:x="1141" w:y="2836"/>
        <w:ind w:left="2835" w:right="2835"/>
        <w:jc w:val="both"/>
        <w:rPr>
          <w:rFonts w:ascii="Arial" w:hAnsi="Arial"/>
          <w:sz w:val="18"/>
        </w:rPr>
      </w:pPr>
      <w:r w:rsidRPr="008B156B">
        <w:rPr>
          <w:rFonts w:ascii="Arial" w:hAnsi="Arial"/>
          <w:sz w:val="18"/>
        </w:rPr>
        <w:t xml:space="preserve">blockchain, </w:t>
      </w:r>
      <w:r w:rsidR="00BE754D">
        <w:rPr>
          <w:rFonts w:ascii="Arial" w:hAnsi="Arial"/>
          <w:sz w:val="18"/>
        </w:rPr>
        <w:t>Smart Contracts, Policy</w:t>
      </w:r>
      <w:r w:rsidR="002A4BB8">
        <w:rPr>
          <w:rFonts w:ascii="Arial" w:hAnsi="Arial"/>
          <w:sz w:val="18"/>
        </w:rPr>
        <w:t xml:space="preserve">, Service Level </w:t>
      </w:r>
      <w:r w:rsidR="003912AA">
        <w:rPr>
          <w:rFonts w:ascii="Arial" w:hAnsi="Arial"/>
          <w:sz w:val="18"/>
        </w:rPr>
        <w:t>Agreement (</w:t>
      </w:r>
      <w:r w:rsidR="002A4BB8">
        <w:rPr>
          <w:rFonts w:ascii="Arial" w:hAnsi="Arial"/>
          <w:sz w:val="18"/>
        </w:rPr>
        <w:t>SLA)</w:t>
      </w:r>
    </w:p>
    <w:p w14:paraId="7E0893D9" w14:textId="77777777" w:rsidR="00484E99" w:rsidRPr="008B156B" w:rsidRDefault="00484E99" w:rsidP="00484E99">
      <w:pPr>
        <w:jc w:val="both"/>
      </w:pPr>
    </w:p>
    <w:p w14:paraId="2A1CDB7A" w14:textId="77777777" w:rsidR="00484E99" w:rsidRPr="00990394" w:rsidRDefault="00484E99" w:rsidP="00BE754D">
      <w:pPr>
        <w:pStyle w:val="FP"/>
        <w:framePr w:wrap="notBeside" w:vAnchor="page" w:hAnchor="page" w:x="1156" w:y="5581"/>
        <w:spacing w:after="240"/>
        <w:ind w:left="2835" w:right="2835"/>
        <w:jc w:val="center"/>
        <w:rPr>
          <w:rFonts w:ascii="Arial" w:hAnsi="Arial"/>
          <w:b/>
          <w:i/>
          <w:lang w:val="fr-BE"/>
          <w:rPrChange w:id="6" w:author="DAVILA GONZALEZ Emilio (CNECT)" w:date="2020-05-14T15:05:00Z">
            <w:rPr>
              <w:rFonts w:ascii="Arial" w:hAnsi="Arial"/>
              <w:b/>
              <w:i/>
            </w:rPr>
          </w:rPrChange>
        </w:rPr>
      </w:pPr>
      <w:bookmarkStart w:id="7" w:name="ETSIinfo"/>
      <w:r w:rsidRPr="00990394">
        <w:rPr>
          <w:rFonts w:ascii="Arial" w:hAnsi="Arial"/>
          <w:b/>
          <w:i/>
          <w:lang w:val="fr-BE"/>
          <w:rPrChange w:id="8" w:author="DAVILA GONZALEZ Emilio (CNECT)" w:date="2020-05-14T15:05:00Z">
            <w:rPr>
              <w:rFonts w:ascii="Arial" w:hAnsi="Arial"/>
              <w:b/>
              <w:i/>
            </w:rPr>
          </w:rPrChange>
        </w:rPr>
        <w:t>ETSI</w:t>
      </w:r>
    </w:p>
    <w:p w14:paraId="301CA3AC" w14:textId="77777777" w:rsidR="00484E99" w:rsidRPr="00990394" w:rsidRDefault="00484E99" w:rsidP="00BE754D">
      <w:pPr>
        <w:pStyle w:val="FP"/>
        <w:framePr w:wrap="notBeside" w:vAnchor="page" w:hAnchor="page" w:x="1156" w:y="5581"/>
        <w:pBdr>
          <w:bottom w:val="single" w:sz="6" w:space="1" w:color="auto"/>
        </w:pBdr>
        <w:ind w:left="2835" w:right="2835"/>
        <w:jc w:val="center"/>
        <w:rPr>
          <w:rFonts w:ascii="Arial" w:hAnsi="Arial"/>
          <w:sz w:val="18"/>
          <w:lang w:val="fr-BE"/>
          <w:rPrChange w:id="9" w:author="DAVILA GONZALEZ Emilio (CNECT)" w:date="2020-05-14T15:05:00Z">
            <w:rPr>
              <w:rFonts w:ascii="Arial" w:hAnsi="Arial"/>
              <w:sz w:val="18"/>
            </w:rPr>
          </w:rPrChange>
        </w:rPr>
      </w:pPr>
      <w:r w:rsidRPr="00990394">
        <w:rPr>
          <w:rFonts w:ascii="Arial" w:hAnsi="Arial"/>
          <w:sz w:val="18"/>
          <w:lang w:val="fr-BE"/>
          <w:rPrChange w:id="10" w:author="DAVILA GONZALEZ Emilio (CNECT)" w:date="2020-05-14T15:05:00Z">
            <w:rPr>
              <w:rFonts w:ascii="Arial" w:hAnsi="Arial"/>
              <w:sz w:val="18"/>
            </w:rPr>
          </w:rPrChange>
        </w:rPr>
        <w:t>650 Route des Lucioles</w:t>
      </w:r>
    </w:p>
    <w:p w14:paraId="55BFDAD8" w14:textId="77777777" w:rsidR="00484E99" w:rsidRPr="00990394" w:rsidRDefault="00484E99" w:rsidP="00BE754D">
      <w:pPr>
        <w:pStyle w:val="FP"/>
        <w:framePr w:wrap="notBeside" w:vAnchor="page" w:hAnchor="page" w:x="1156" w:y="5581"/>
        <w:pBdr>
          <w:bottom w:val="single" w:sz="6" w:space="1" w:color="auto"/>
        </w:pBdr>
        <w:ind w:left="2835" w:right="2835"/>
        <w:jc w:val="center"/>
        <w:rPr>
          <w:lang w:val="fr-BE"/>
          <w:rPrChange w:id="11" w:author="DAVILA GONZALEZ Emilio (CNECT)" w:date="2020-05-14T15:05:00Z">
            <w:rPr/>
          </w:rPrChange>
        </w:rPr>
      </w:pPr>
      <w:r w:rsidRPr="00990394">
        <w:rPr>
          <w:rFonts w:ascii="Arial" w:hAnsi="Arial"/>
          <w:sz w:val="18"/>
          <w:lang w:val="fr-BE"/>
          <w:rPrChange w:id="12" w:author="DAVILA GONZALEZ Emilio (CNECT)" w:date="2020-05-14T15:05:00Z">
            <w:rPr>
              <w:rFonts w:ascii="Arial" w:hAnsi="Arial"/>
              <w:sz w:val="18"/>
            </w:rPr>
          </w:rPrChange>
        </w:rPr>
        <w:t>F-06921 Sophia Antipolis Cedex - FRANCE</w:t>
      </w:r>
    </w:p>
    <w:p w14:paraId="3C3B76BF" w14:textId="77777777" w:rsidR="00484E99" w:rsidRPr="00990394" w:rsidRDefault="00484E99" w:rsidP="00BE754D">
      <w:pPr>
        <w:pStyle w:val="FP"/>
        <w:framePr w:wrap="notBeside" w:vAnchor="page" w:hAnchor="page" w:x="1156" w:y="5581"/>
        <w:ind w:left="2835" w:right="2835"/>
        <w:jc w:val="center"/>
        <w:rPr>
          <w:rFonts w:ascii="Arial" w:hAnsi="Arial"/>
          <w:sz w:val="18"/>
          <w:lang w:val="fr-BE"/>
          <w:rPrChange w:id="13" w:author="DAVILA GONZALEZ Emilio (CNECT)" w:date="2020-05-14T15:05:00Z">
            <w:rPr>
              <w:rFonts w:ascii="Arial" w:hAnsi="Arial"/>
              <w:sz w:val="18"/>
            </w:rPr>
          </w:rPrChange>
        </w:rPr>
      </w:pPr>
    </w:p>
    <w:p w14:paraId="504754E7" w14:textId="77777777" w:rsidR="00484E99" w:rsidRPr="00990394" w:rsidRDefault="00484E99" w:rsidP="00BE754D">
      <w:pPr>
        <w:pStyle w:val="FP"/>
        <w:framePr w:wrap="notBeside" w:vAnchor="page" w:hAnchor="page" w:x="1156" w:y="5581"/>
        <w:spacing w:after="20"/>
        <w:ind w:left="2835" w:right="2835"/>
        <w:jc w:val="center"/>
        <w:rPr>
          <w:rFonts w:ascii="Arial" w:hAnsi="Arial"/>
          <w:sz w:val="18"/>
          <w:lang w:val="fr-BE"/>
          <w:rPrChange w:id="14" w:author="DAVILA GONZALEZ Emilio (CNECT)" w:date="2020-05-14T15:05:00Z">
            <w:rPr>
              <w:rFonts w:ascii="Arial" w:hAnsi="Arial"/>
              <w:sz w:val="18"/>
            </w:rPr>
          </w:rPrChange>
        </w:rPr>
      </w:pPr>
      <w:r w:rsidRPr="00990394">
        <w:rPr>
          <w:rFonts w:ascii="Arial" w:hAnsi="Arial"/>
          <w:sz w:val="18"/>
          <w:lang w:val="fr-BE"/>
          <w:rPrChange w:id="15" w:author="DAVILA GONZALEZ Emilio (CNECT)" w:date="2020-05-14T15:05:00Z">
            <w:rPr>
              <w:rFonts w:ascii="Arial" w:hAnsi="Arial"/>
              <w:sz w:val="18"/>
            </w:rPr>
          </w:rPrChange>
        </w:rPr>
        <w:t>Tel.: +33 4 92 94 42 00   Fax: +33 4 93 65 47 16</w:t>
      </w:r>
    </w:p>
    <w:p w14:paraId="5B9101C0" w14:textId="77777777" w:rsidR="00484E99" w:rsidRPr="00990394" w:rsidRDefault="00484E99" w:rsidP="00BE754D">
      <w:pPr>
        <w:pStyle w:val="FP"/>
        <w:framePr w:wrap="notBeside" w:vAnchor="page" w:hAnchor="page" w:x="1156" w:y="5581"/>
        <w:ind w:left="2835" w:right="2835"/>
        <w:jc w:val="center"/>
        <w:rPr>
          <w:rFonts w:ascii="Arial" w:hAnsi="Arial"/>
          <w:sz w:val="15"/>
          <w:lang w:val="fr-BE"/>
          <w:rPrChange w:id="16" w:author="DAVILA GONZALEZ Emilio (CNECT)" w:date="2020-05-14T15:05:00Z">
            <w:rPr>
              <w:rFonts w:ascii="Arial" w:hAnsi="Arial"/>
              <w:sz w:val="15"/>
            </w:rPr>
          </w:rPrChange>
        </w:rPr>
      </w:pPr>
    </w:p>
    <w:p w14:paraId="64FD08C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Siret N° 348 623 562 00017 - NAF 742 C</w:t>
      </w:r>
    </w:p>
    <w:p w14:paraId="5A478972"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Association à but non lucratif enregistrée à la</w:t>
      </w:r>
    </w:p>
    <w:p w14:paraId="0570C69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Sous-préfecture de Grasse (06) N° 7803/88</w:t>
      </w:r>
    </w:p>
    <w:p w14:paraId="52803399"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7"/>
    <w:p w14:paraId="1B486820" w14:textId="77777777" w:rsidR="00484E99" w:rsidRPr="008B156B" w:rsidRDefault="00484E99" w:rsidP="00484E99">
      <w:pPr>
        <w:jc w:val="both"/>
        <w:rPr>
          <w:lang w:val="fr-FR"/>
        </w:rPr>
      </w:pPr>
    </w:p>
    <w:bookmarkEnd w:id="5"/>
    <w:p w14:paraId="43CF4A8C" w14:textId="77777777" w:rsidR="00484E99" w:rsidRPr="008B156B" w:rsidRDefault="00484E99" w:rsidP="00BE754D">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8B156B">
        <w:rPr>
          <w:rFonts w:ascii="Arial" w:hAnsi="Arial"/>
          <w:b/>
          <w:i/>
        </w:rPr>
        <w:t>Important notice</w:t>
      </w:r>
    </w:p>
    <w:p w14:paraId="026BBC2C"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10" w:anchor="Pre-defined Collections" w:history="1">
        <w:r w:rsidRPr="008B156B">
          <w:rPr>
            <w:rStyle w:val="Hyperlink"/>
            <w:rFonts w:ascii="Arial" w:hAnsi="Arial"/>
            <w:sz w:val="18"/>
          </w:rPr>
          <w:t>http://www.etsi.org/standards-search</w:t>
        </w:r>
      </w:hyperlink>
    </w:p>
    <w:p w14:paraId="7A1E994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02EA587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8B156B">
          <w:rPr>
            <w:rStyle w:val="Hyperlink"/>
            <w:rFonts w:ascii="Arial" w:hAnsi="Arial" w:cs="Arial"/>
            <w:sz w:val="18"/>
            <w:szCs w:val="18"/>
          </w:rPr>
          <w:t>https://portal.etsi.org/TB/ETSIDeliverableStatus.aspx</w:t>
        </w:r>
      </w:hyperlink>
    </w:p>
    <w:p w14:paraId="734F9AF9"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17"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yperlink"/>
          <w:rFonts w:ascii="Arial" w:hAnsi="Arial" w:cs="Arial"/>
          <w:sz w:val="18"/>
          <w:szCs w:val="18"/>
        </w:rPr>
        <w:t>https://portal.etsi.org/People/CommiteeSupportStaff.aspx</w:t>
      </w:r>
      <w:r w:rsidRPr="008B156B">
        <w:rPr>
          <w:rFonts w:ascii="Arial" w:hAnsi="Arial" w:cs="Arial"/>
          <w:sz w:val="18"/>
          <w:szCs w:val="18"/>
        </w:rPr>
        <w:fldChar w:fldCharType="end"/>
      </w:r>
      <w:bookmarkEnd w:id="17"/>
    </w:p>
    <w:p w14:paraId="4FF93DF1"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b/>
          <w:i/>
        </w:rPr>
      </w:pPr>
      <w:r w:rsidRPr="008B156B">
        <w:rPr>
          <w:rFonts w:ascii="Arial" w:hAnsi="Arial"/>
          <w:b/>
          <w:i/>
        </w:rPr>
        <w:t>Copyright Notification</w:t>
      </w:r>
    </w:p>
    <w:p w14:paraId="27CA1E4B"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0FF8F1A0"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content of the PDF version shall not be modified without the written authorization of ETSI.</w:t>
      </w:r>
    </w:p>
    <w:p w14:paraId="5C5A3A73"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copyright and the foregoing restriction extend to reproduction in all media.</w:t>
      </w:r>
    </w:p>
    <w:p w14:paraId="0C8137E1" w14:textId="77777777" w:rsidR="00484E99" w:rsidRPr="008B156B" w:rsidRDefault="00484E99" w:rsidP="00BE754D">
      <w:pPr>
        <w:pStyle w:val="FP"/>
        <w:framePr w:h="7435" w:hRule="exact" w:wrap="notBeside" w:vAnchor="page" w:hAnchor="page" w:x="1036" w:y="8926"/>
        <w:jc w:val="center"/>
        <w:rPr>
          <w:rFonts w:ascii="Arial" w:hAnsi="Arial" w:cs="Arial"/>
          <w:sz w:val="18"/>
        </w:rPr>
      </w:pPr>
    </w:p>
    <w:p w14:paraId="54496E01"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 xml:space="preserve">© ETSI </w:t>
      </w:r>
      <w:r w:rsidR="00B868EA">
        <w:rPr>
          <w:rFonts w:ascii="Arial" w:hAnsi="Arial" w:cs="Arial"/>
          <w:sz w:val="18"/>
        </w:rPr>
        <w:t>2020</w:t>
      </w:r>
      <w:r w:rsidRPr="008B156B">
        <w:rPr>
          <w:rFonts w:ascii="Arial" w:hAnsi="Arial" w:cs="Arial"/>
          <w:sz w:val="18"/>
        </w:rPr>
        <w:t>.</w:t>
      </w:r>
      <w:bookmarkStart w:id="18" w:name="copyrightaddon"/>
      <w:bookmarkEnd w:id="18"/>
    </w:p>
    <w:p w14:paraId="200E1034" w14:textId="77777777" w:rsidR="00484E99" w:rsidRPr="008B156B" w:rsidRDefault="00484E99" w:rsidP="00BE754D">
      <w:pPr>
        <w:pStyle w:val="FP"/>
        <w:framePr w:h="7435" w:hRule="exact" w:wrap="notBeside" w:vAnchor="page" w:hAnchor="page" w:x="1036" w:y="8926"/>
        <w:jc w:val="center"/>
        <w:rPr>
          <w:rFonts w:ascii="Arial" w:hAnsi="Arial" w:cs="Arial"/>
          <w:sz w:val="18"/>
        </w:rPr>
      </w:pPr>
      <w:bookmarkStart w:id="19" w:name="tbcopyright"/>
      <w:bookmarkEnd w:id="19"/>
      <w:r w:rsidRPr="008B156B">
        <w:rPr>
          <w:rFonts w:ascii="Arial" w:hAnsi="Arial" w:cs="Arial"/>
          <w:sz w:val="18"/>
        </w:rPr>
        <w:t>All rights reserved.</w:t>
      </w:r>
      <w:r w:rsidRPr="008B156B">
        <w:rPr>
          <w:rFonts w:ascii="Arial" w:hAnsi="Arial" w:cs="Arial"/>
          <w:sz w:val="18"/>
        </w:rPr>
        <w:br/>
      </w:r>
    </w:p>
    <w:p w14:paraId="56906DAF" w14:textId="77777777" w:rsidR="00484E99" w:rsidRPr="008B156B" w:rsidRDefault="00484E99" w:rsidP="00BE754D">
      <w:pPr>
        <w:framePr w:h="7435" w:hRule="exact" w:wrap="notBeside" w:vAnchor="page" w:hAnchor="page" w:x="1036" w:y="8926"/>
        <w:jc w:val="center"/>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trademarks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Pr="008B156B">
        <w:rPr>
          <w:rFonts w:ascii="Arial" w:hAnsi="Arial" w:cs="Arial"/>
          <w:sz w:val="18"/>
          <w:szCs w:val="18"/>
          <w:vertAlign w:val="superscript"/>
        </w:rPr>
        <w:t>TM</w:t>
      </w:r>
      <w:r w:rsidRPr="008B156B">
        <w:rPr>
          <w:rFonts w:ascii="Arial" w:hAnsi="Arial" w:cs="Arial"/>
          <w:sz w:val="18"/>
          <w:szCs w:val="18"/>
        </w:rPr>
        <w:t xml:space="preserve"> are trademarks of ETSI registered for the benefit of its Members and</w:t>
      </w:r>
      <w:r w:rsidRPr="008B156B">
        <w:rPr>
          <w:rFonts w:ascii="Arial" w:hAnsi="Arial" w:cs="Arial"/>
          <w:sz w:val="18"/>
          <w:szCs w:val="18"/>
        </w:rPr>
        <w:br/>
        <w:t>of the 3GPP Organizational Partners.</w:t>
      </w:r>
      <w:r w:rsidRPr="008B156B">
        <w:rPr>
          <w:rFonts w:ascii="Arial" w:hAnsi="Arial" w:cs="Arial"/>
          <w:sz w:val="18"/>
          <w:szCs w:val="18"/>
        </w:rPr>
        <w:br/>
      </w:r>
      <w:r w:rsidRPr="008B156B">
        <w:rPr>
          <w:rFonts w:ascii="Arial" w:hAnsi="Arial" w:cs="Arial"/>
          <w:b/>
          <w:bCs/>
          <w:sz w:val="18"/>
          <w:szCs w:val="18"/>
        </w:rPr>
        <w:t>oneM2M™</w:t>
      </w:r>
      <w:r w:rsidRPr="008B156B">
        <w:rPr>
          <w:rFonts w:ascii="Arial" w:hAnsi="Arial" w:cs="Arial"/>
          <w:sz w:val="18"/>
          <w:szCs w:val="18"/>
        </w:rPr>
        <w:t xml:space="preserve"> logo is a trademark of ETSI registered for the benefit of its Members and</w:t>
      </w:r>
      <w:r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Pr="008B156B">
        <w:rPr>
          <w:rFonts w:ascii="Arial" w:hAnsi="Arial" w:cs="Arial"/>
          <w:sz w:val="18"/>
          <w:szCs w:val="18"/>
          <w:vertAlign w:val="superscript"/>
        </w:rPr>
        <w:t>®</w:t>
      </w:r>
      <w:r w:rsidRPr="008B156B">
        <w:rPr>
          <w:rFonts w:ascii="Arial" w:hAnsi="Arial" w:cs="Arial"/>
          <w:sz w:val="18"/>
          <w:szCs w:val="18"/>
        </w:rPr>
        <w:t xml:space="preserve"> and the GSM logo are trademarks registered and owned by the GSM Association.</w:t>
      </w:r>
    </w:p>
    <w:p w14:paraId="7DCCC7C2" w14:textId="77777777" w:rsidR="00484E99" w:rsidRPr="008B156B" w:rsidRDefault="00484E99" w:rsidP="00484E99">
      <w:pPr>
        <w:jc w:val="both"/>
      </w:pPr>
      <w:r w:rsidRPr="008B156B">
        <w:br w:type="page"/>
      </w:r>
    </w:p>
    <w:p w14:paraId="341860FA" w14:textId="77777777" w:rsidR="00484E99" w:rsidRPr="008B156B" w:rsidRDefault="00484E99" w:rsidP="00484E99">
      <w:pPr>
        <w:pStyle w:val="TT"/>
        <w:jc w:val="both"/>
      </w:pPr>
      <w:r w:rsidRPr="008B156B">
        <w:lastRenderedPageBreak/>
        <w:t xml:space="preserve">Contents </w:t>
      </w:r>
    </w:p>
    <w:p w14:paraId="61274335" w14:textId="19DA7B22" w:rsidR="00F81B8C" w:rsidRDefault="00484E99">
      <w:pPr>
        <w:pStyle w:val="TOC1"/>
        <w:rPr>
          <w:rFonts w:asciiTheme="minorHAnsi" w:hAnsiTheme="minorHAnsi" w:cstheme="minorBidi"/>
          <w:sz w:val="24"/>
          <w:szCs w:val="24"/>
          <w:lang w:eastAsia="en-GB"/>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F81B8C">
        <w:t>Intellectual Property Rights</w:t>
      </w:r>
      <w:r w:rsidR="00F81B8C">
        <w:tab/>
      </w:r>
      <w:r w:rsidR="00F81B8C">
        <w:fldChar w:fldCharType="begin"/>
      </w:r>
      <w:r w:rsidR="00F81B8C">
        <w:instrText xml:space="preserve"> PAGEREF _Toc38924352 \h </w:instrText>
      </w:r>
      <w:r w:rsidR="00F81B8C">
        <w:fldChar w:fldCharType="separate"/>
      </w:r>
      <w:r w:rsidR="00875566">
        <w:t>5</w:t>
      </w:r>
      <w:r w:rsidR="00F81B8C">
        <w:fldChar w:fldCharType="end"/>
      </w:r>
    </w:p>
    <w:p w14:paraId="3A4A2DB5" w14:textId="10E38390" w:rsidR="00F81B8C" w:rsidRDefault="00F81B8C">
      <w:pPr>
        <w:pStyle w:val="TOC1"/>
        <w:rPr>
          <w:rFonts w:asciiTheme="minorHAnsi" w:hAnsiTheme="minorHAnsi" w:cstheme="minorBidi"/>
          <w:sz w:val="24"/>
          <w:szCs w:val="24"/>
          <w:lang w:eastAsia="en-GB"/>
        </w:rPr>
      </w:pPr>
      <w:r>
        <w:t>Foreword</w:t>
      </w:r>
      <w:r>
        <w:tab/>
      </w:r>
      <w:r>
        <w:fldChar w:fldCharType="begin"/>
      </w:r>
      <w:r>
        <w:instrText xml:space="preserve"> PAGEREF _Toc38924353 \h </w:instrText>
      </w:r>
      <w:r>
        <w:fldChar w:fldCharType="separate"/>
      </w:r>
      <w:r w:rsidR="00875566">
        <w:t>5</w:t>
      </w:r>
      <w:r>
        <w:fldChar w:fldCharType="end"/>
      </w:r>
    </w:p>
    <w:p w14:paraId="4AC85058" w14:textId="44C19B6C" w:rsidR="00F81B8C" w:rsidRDefault="00F81B8C">
      <w:pPr>
        <w:pStyle w:val="TOC1"/>
        <w:rPr>
          <w:rFonts w:asciiTheme="minorHAnsi" w:hAnsiTheme="minorHAnsi" w:cstheme="minorBidi"/>
          <w:sz w:val="24"/>
          <w:szCs w:val="24"/>
          <w:lang w:eastAsia="en-GB"/>
        </w:rPr>
      </w:pPr>
      <w:r>
        <w:t>Modal verbs terminology</w:t>
      </w:r>
      <w:r>
        <w:tab/>
      </w:r>
      <w:r>
        <w:fldChar w:fldCharType="begin"/>
      </w:r>
      <w:r>
        <w:instrText xml:space="preserve"> PAGEREF _Toc38924354 \h </w:instrText>
      </w:r>
      <w:r>
        <w:fldChar w:fldCharType="separate"/>
      </w:r>
      <w:ins w:id="20" w:author="Raymond Forbes" w:date="2020-06-03T08:43:00Z">
        <w:r w:rsidR="00875566">
          <w:t>6</w:t>
        </w:r>
      </w:ins>
      <w:del w:id="21" w:author="Raymond Forbes" w:date="2020-06-03T08:43:00Z">
        <w:r w:rsidDel="00875566">
          <w:delText>5</w:delText>
        </w:r>
      </w:del>
      <w:r>
        <w:fldChar w:fldCharType="end"/>
      </w:r>
    </w:p>
    <w:p w14:paraId="01BF26C6" w14:textId="364D28AD" w:rsidR="00F81B8C" w:rsidRDefault="00F81B8C">
      <w:pPr>
        <w:pStyle w:val="TOC1"/>
        <w:rPr>
          <w:rFonts w:asciiTheme="minorHAnsi" w:hAnsiTheme="minorHAnsi" w:cstheme="minorBidi"/>
          <w:sz w:val="24"/>
          <w:szCs w:val="24"/>
          <w:lang w:eastAsia="en-GB"/>
        </w:rPr>
      </w:pPr>
      <w:r>
        <w:t>Executive summary</w:t>
      </w:r>
      <w:r>
        <w:tab/>
      </w:r>
      <w:r>
        <w:fldChar w:fldCharType="begin"/>
      </w:r>
      <w:r>
        <w:instrText xml:space="preserve"> PAGEREF _Toc38924355 \h </w:instrText>
      </w:r>
      <w:r>
        <w:fldChar w:fldCharType="separate"/>
      </w:r>
      <w:r w:rsidR="00875566">
        <w:t>6</w:t>
      </w:r>
      <w:r>
        <w:fldChar w:fldCharType="end"/>
      </w:r>
    </w:p>
    <w:p w14:paraId="1D3F3580" w14:textId="0333F024" w:rsidR="00F81B8C" w:rsidRDefault="00F81B8C">
      <w:pPr>
        <w:pStyle w:val="TOC1"/>
        <w:rPr>
          <w:rFonts w:asciiTheme="minorHAnsi" w:hAnsiTheme="minorHAnsi" w:cstheme="minorBidi"/>
          <w:sz w:val="24"/>
          <w:szCs w:val="24"/>
          <w:lang w:eastAsia="en-GB"/>
        </w:rPr>
      </w:pPr>
      <w:r>
        <w:t>Introduction</w:t>
      </w:r>
      <w:r>
        <w:tab/>
      </w:r>
      <w:r>
        <w:fldChar w:fldCharType="begin"/>
      </w:r>
      <w:r>
        <w:instrText xml:space="preserve"> PAGEREF _Toc38924356 \h </w:instrText>
      </w:r>
      <w:r>
        <w:fldChar w:fldCharType="separate"/>
      </w:r>
      <w:r w:rsidR="00875566">
        <w:t>6</w:t>
      </w:r>
      <w:r>
        <w:fldChar w:fldCharType="end"/>
      </w:r>
    </w:p>
    <w:p w14:paraId="1CF4327E" w14:textId="02AC73CA" w:rsidR="00F81B8C" w:rsidRDefault="00F81B8C">
      <w:pPr>
        <w:pStyle w:val="TOC1"/>
        <w:rPr>
          <w:rFonts w:asciiTheme="minorHAnsi" w:hAnsiTheme="minorHAnsi" w:cstheme="minorBidi"/>
          <w:sz w:val="24"/>
          <w:szCs w:val="24"/>
          <w:lang w:eastAsia="en-GB"/>
        </w:rPr>
      </w:pPr>
      <w:r>
        <w:t>1</w:t>
      </w:r>
      <w:r>
        <w:tab/>
        <w:t>Scope</w:t>
      </w:r>
      <w:r>
        <w:tab/>
      </w:r>
      <w:r>
        <w:fldChar w:fldCharType="begin"/>
      </w:r>
      <w:r>
        <w:instrText xml:space="preserve"> PAGEREF _Toc38924357 \h </w:instrText>
      </w:r>
      <w:r>
        <w:fldChar w:fldCharType="separate"/>
      </w:r>
      <w:r w:rsidR="00875566">
        <w:t>6</w:t>
      </w:r>
      <w:r>
        <w:fldChar w:fldCharType="end"/>
      </w:r>
    </w:p>
    <w:p w14:paraId="5F41BEB9" w14:textId="3960D559" w:rsidR="00F81B8C" w:rsidRDefault="00F81B8C">
      <w:pPr>
        <w:pStyle w:val="TOC1"/>
        <w:rPr>
          <w:rFonts w:asciiTheme="minorHAnsi" w:hAnsiTheme="minorHAnsi" w:cstheme="minorBidi"/>
          <w:sz w:val="24"/>
          <w:szCs w:val="24"/>
          <w:lang w:eastAsia="en-GB"/>
        </w:rPr>
      </w:pPr>
      <w:r>
        <w:t>2</w:t>
      </w:r>
      <w:r>
        <w:tab/>
        <w:t>References</w:t>
      </w:r>
      <w:r>
        <w:tab/>
      </w:r>
      <w:r>
        <w:fldChar w:fldCharType="begin"/>
      </w:r>
      <w:r>
        <w:instrText xml:space="preserve"> PAGEREF _Toc38924358 \h </w:instrText>
      </w:r>
      <w:r>
        <w:fldChar w:fldCharType="separate"/>
      </w:r>
      <w:r w:rsidR="00875566">
        <w:t>6</w:t>
      </w:r>
      <w:r>
        <w:fldChar w:fldCharType="end"/>
      </w:r>
    </w:p>
    <w:p w14:paraId="783EACD3" w14:textId="2FCD8347" w:rsidR="00F81B8C" w:rsidRDefault="00F81B8C">
      <w:pPr>
        <w:pStyle w:val="TOC2"/>
        <w:rPr>
          <w:rFonts w:asciiTheme="minorHAnsi" w:hAnsiTheme="minorHAnsi" w:cstheme="minorBidi"/>
          <w:sz w:val="24"/>
          <w:szCs w:val="24"/>
          <w:lang w:eastAsia="en-GB"/>
        </w:rPr>
      </w:pPr>
      <w:r>
        <w:t>2.1</w:t>
      </w:r>
      <w:r>
        <w:tab/>
        <w:t>Normative references</w:t>
      </w:r>
      <w:r>
        <w:tab/>
      </w:r>
      <w:r>
        <w:fldChar w:fldCharType="begin"/>
      </w:r>
      <w:r>
        <w:instrText xml:space="preserve"> PAGEREF _Toc38924359 \h </w:instrText>
      </w:r>
      <w:r>
        <w:fldChar w:fldCharType="separate"/>
      </w:r>
      <w:r w:rsidR="00875566">
        <w:t>6</w:t>
      </w:r>
      <w:r>
        <w:fldChar w:fldCharType="end"/>
      </w:r>
    </w:p>
    <w:p w14:paraId="177910E4" w14:textId="220C7F78" w:rsidR="00F81B8C" w:rsidRDefault="00F81B8C">
      <w:pPr>
        <w:pStyle w:val="TOC2"/>
        <w:rPr>
          <w:rFonts w:asciiTheme="minorHAnsi" w:hAnsiTheme="minorHAnsi" w:cstheme="minorBidi"/>
          <w:sz w:val="24"/>
          <w:szCs w:val="24"/>
          <w:lang w:eastAsia="en-GB"/>
        </w:rPr>
      </w:pPr>
      <w:r>
        <w:t>2.2</w:t>
      </w:r>
      <w:r>
        <w:tab/>
        <w:t>Informative reference</w:t>
      </w:r>
      <w:r>
        <w:tab/>
      </w:r>
      <w:r>
        <w:fldChar w:fldCharType="begin"/>
      </w:r>
      <w:r>
        <w:instrText xml:space="preserve"> PAGEREF _Toc38924360 \h </w:instrText>
      </w:r>
      <w:r>
        <w:fldChar w:fldCharType="separate"/>
      </w:r>
      <w:r w:rsidR="00875566">
        <w:t>6</w:t>
      </w:r>
      <w:r>
        <w:fldChar w:fldCharType="end"/>
      </w:r>
    </w:p>
    <w:p w14:paraId="1A89C695" w14:textId="4EAE85C5" w:rsidR="00F81B8C" w:rsidRDefault="00F81B8C">
      <w:pPr>
        <w:pStyle w:val="TOC1"/>
        <w:rPr>
          <w:rFonts w:asciiTheme="minorHAnsi" w:hAnsiTheme="minorHAnsi" w:cstheme="minorBidi"/>
          <w:sz w:val="24"/>
          <w:szCs w:val="24"/>
          <w:lang w:eastAsia="en-GB"/>
        </w:rPr>
      </w:pPr>
      <w:r>
        <w:t>3</w:t>
      </w:r>
      <w:r>
        <w:tab/>
        <w:t>Definition of terms, symbols and abbreviations</w:t>
      </w:r>
      <w:r>
        <w:tab/>
      </w:r>
      <w:r>
        <w:fldChar w:fldCharType="begin"/>
      </w:r>
      <w:r>
        <w:instrText xml:space="preserve"> PAGEREF _Toc38924361 \h </w:instrText>
      </w:r>
      <w:r>
        <w:fldChar w:fldCharType="separate"/>
      </w:r>
      <w:r w:rsidR="00875566">
        <w:t>6</w:t>
      </w:r>
      <w:r>
        <w:fldChar w:fldCharType="end"/>
      </w:r>
    </w:p>
    <w:p w14:paraId="32940E1B" w14:textId="00691B3B" w:rsidR="00F81B8C" w:rsidRDefault="00F81B8C">
      <w:pPr>
        <w:pStyle w:val="TOC2"/>
        <w:rPr>
          <w:rFonts w:asciiTheme="minorHAnsi" w:hAnsiTheme="minorHAnsi" w:cstheme="minorBidi"/>
          <w:sz w:val="24"/>
          <w:szCs w:val="24"/>
          <w:lang w:eastAsia="en-GB"/>
        </w:rPr>
      </w:pPr>
      <w:r>
        <w:t>3.1</w:t>
      </w:r>
      <w:r>
        <w:tab/>
        <w:t>Definitions</w:t>
      </w:r>
      <w:r>
        <w:tab/>
      </w:r>
      <w:r>
        <w:fldChar w:fldCharType="begin"/>
      </w:r>
      <w:r>
        <w:instrText xml:space="preserve"> PAGEREF _Toc38924362 \h </w:instrText>
      </w:r>
      <w:r>
        <w:fldChar w:fldCharType="separate"/>
      </w:r>
      <w:r w:rsidR="00875566">
        <w:t>6</w:t>
      </w:r>
      <w:r>
        <w:fldChar w:fldCharType="end"/>
      </w:r>
    </w:p>
    <w:p w14:paraId="74EE02B0" w14:textId="1A2302AC" w:rsidR="00F81B8C" w:rsidRDefault="00F81B8C">
      <w:pPr>
        <w:pStyle w:val="TOC3"/>
        <w:rPr>
          <w:rFonts w:asciiTheme="minorHAnsi" w:hAnsiTheme="minorHAnsi" w:cstheme="minorBidi"/>
          <w:sz w:val="24"/>
          <w:szCs w:val="24"/>
          <w:lang w:eastAsia="en-GB"/>
        </w:rPr>
      </w:pPr>
      <w:r>
        <w:t>3.1.1</w:t>
      </w:r>
      <w:r>
        <w:tab/>
        <w:t>Smart contract</w:t>
      </w:r>
      <w:r>
        <w:tab/>
      </w:r>
      <w:r>
        <w:fldChar w:fldCharType="begin"/>
      </w:r>
      <w:r>
        <w:instrText xml:space="preserve"> PAGEREF _Toc38924363 \h </w:instrText>
      </w:r>
      <w:r>
        <w:fldChar w:fldCharType="separate"/>
      </w:r>
      <w:r w:rsidR="00875566">
        <w:t>6</w:t>
      </w:r>
      <w:r>
        <w:fldChar w:fldCharType="end"/>
      </w:r>
    </w:p>
    <w:p w14:paraId="69EA14D1" w14:textId="3BB61D55" w:rsidR="00F81B8C" w:rsidRDefault="00F81B8C">
      <w:pPr>
        <w:pStyle w:val="TOC3"/>
        <w:rPr>
          <w:rFonts w:asciiTheme="minorHAnsi" w:hAnsiTheme="minorHAnsi" w:cstheme="minorBidi"/>
          <w:sz w:val="24"/>
          <w:szCs w:val="24"/>
          <w:lang w:eastAsia="en-GB"/>
        </w:rPr>
      </w:pPr>
      <w:r>
        <w:t>3.1.2</w:t>
      </w:r>
      <w:r>
        <w:tab/>
        <w:t>On-chain Smart contract</w:t>
      </w:r>
      <w:r>
        <w:tab/>
      </w:r>
      <w:r>
        <w:fldChar w:fldCharType="begin"/>
      </w:r>
      <w:r>
        <w:instrText xml:space="preserve"> PAGEREF _Toc38924364 \h </w:instrText>
      </w:r>
      <w:r>
        <w:fldChar w:fldCharType="separate"/>
      </w:r>
      <w:r w:rsidR="00875566">
        <w:t>7</w:t>
      </w:r>
      <w:r>
        <w:fldChar w:fldCharType="end"/>
      </w:r>
    </w:p>
    <w:p w14:paraId="542D91EE" w14:textId="4ECB96C9" w:rsidR="00F81B8C" w:rsidRDefault="00F81B8C">
      <w:pPr>
        <w:pStyle w:val="TOC3"/>
        <w:rPr>
          <w:rFonts w:asciiTheme="minorHAnsi" w:hAnsiTheme="minorHAnsi" w:cstheme="minorBidi"/>
          <w:sz w:val="24"/>
          <w:szCs w:val="24"/>
          <w:lang w:eastAsia="en-GB"/>
        </w:rPr>
      </w:pPr>
      <w:r>
        <w:t>3.1.3</w:t>
      </w:r>
      <w:r>
        <w:tab/>
        <w:t>Off-chain Smart contract</w:t>
      </w:r>
      <w:r>
        <w:tab/>
      </w:r>
      <w:r>
        <w:fldChar w:fldCharType="begin"/>
      </w:r>
      <w:r>
        <w:instrText xml:space="preserve"> PAGEREF _Toc38924365 \h </w:instrText>
      </w:r>
      <w:r>
        <w:fldChar w:fldCharType="separate"/>
      </w:r>
      <w:r w:rsidR="00875566">
        <w:t>7</w:t>
      </w:r>
      <w:r>
        <w:fldChar w:fldCharType="end"/>
      </w:r>
    </w:p>
    <w:p w14:paraId="734448E6" w14:textId="56ACDAD2" w:rsidR="00F81B8C" w:rsidRDefault="00F81B8C">
      <w:pPr>
        <w:pStyle w:val="TOC1"/>
        <w:rPr>
          <w:rFonts w:asciiTheme="minorHAnsi" w:hAnsiTheme="minorHAnsi" w:cstheme="minorBidi"/>
          <w:sz w:val="24"/>
          <w:szCs w:val="24"/>
          <w:lang w:eastAsia="en-GB"/>
        </w:rPr>
      </w:pPr>
      <w:r>
        <w:t>4</w:t>
      </w:r>
      <w:r>
        <w:tab/>
        <w:t>Abbreviations</w:t>
      </w:r>
      <w:r>
        <w:tab/>
      </w:r>
      <w:r>
        <w:fldChar w:fldCharType="begin"/>
      </w:r>
      <w:r>
        <w:instrText xml:space="preserve"> PAGEREF _Toc38924366 \h </w:instrText>
      </w:r>
      <w:r>
        <w:fldChar w:fldCharType="separate"/>
      </w:r>
      <w:ins w:id="22" w:author="Raymond Forbes" w:date="2020-06-03T08:43:00Z">
        <w:r w:rsidR="00875566">
          <w:t>8</w:t>
        </w:r>
      </w:ins>
      <w:del w:id="23" w:author="Raymond Forbes" w:date="2020-06-03T08:43:00Z">
        <w:r w:rsidDel="00875566">
          <w:delText>7</w:delText>
        </w:r>
      </w:del>
      <w:r>
        <w:fldChar w:fldCharType="end"/>
      </w:r>
    </w:p>
    <w:p w14:paraId="1DAD9FE9" w14:textId="44FC002B" w:rsidR="00F81B8C" w:rsidRDefault="00F81B8C">
      <w:pPr>
        <w:pStyle w:val="TOC1"/>
        <w:rPr>
          <w:rFonts w:asciiTheme="minorHAnsi" w:hAnsiTheme="minorHAnsi" w:cstheme="minorBidi"/>
          <w:sz w:val="24"/>
          <w:szCs w:val="24"/>
          <w:lang w:eastAsia="en-GB"/>
        </w:rPr>
      </w:pPr>
      <w:r>
        <w:t>5</w:t>
      </w:r>
      <w:r>
        <w:tab/>
        <w:t>Introduction to Smart Contracts</w:t>
      </w:r>
      <w:r>
        <w:tab/>
      </w:r>
      <w:r>
        <w:fldChar w:fldCharType="begin"/>
      </w:r>
      <w:r>
        <w:instrText xml:space="preserve"> PAGEREF _Toc38924367 \h </w:instrText>
      </w:r>
      <w:r>
        <w:fldChar w:fldCharType="separate"/>
      </w:r>
      <w:ins w:id="24" w:author="Raymond Forbes" w:date="2020-06-03T08:43:00Z">
        <w:r w:rsidR="00875566">
          <w:t>9</w:t>
        </w:r>
      </w:ins>
      <w:del w:id="25" w:author="Raymond Forbes" w:date="2020-06-03T08:43:00Z">
        <w:r w:rsidDel="00875566">
          <w:delText>8</w:delText>
        </w:r>
      </w:del>
      <w:r>
        <w:fldChar w:fldCharType="end"/>
      </w:r>
    </w:p>
    <w:p w14:paraId="28DC66F7" w14:textId="056BF75A" w:rsidR="00F81B8C" w:rsidRDefault="00F81B8C">
      <w:pPr>
        <w:pStyle w:val="TOC2"/>
        <w:rPr>
          <w:rFonts w:asciiTheme="minorHAnsi" w:hAnsiTheme="minorHAnsi" w:cstheme="minorBidi"/>
          <w:sz w:val="24"/>
          <w:szCs w:val="24"/>
          <w:lang w:eastAsia="en-GB"/>
        </w:rPr>
      </w:pPr>
      <w:r>
        <w:t>5.1</w:t>
      </w:r>
      <w:r>
        <w:tab/>
        <w:t>Introduction</w:t>
      </w:r>
      <w:r>
        <w:tab/>
      </w:r>
      <w:r>
        <w:fldChar w:fldCharType="begin"/>
      </w:r>
      <w:r>
        <w:instrText xml:space="preserve"> PAGEREF _Toc38924368 \h </w:instrText>
      </w:r>
      <w:r>
        <w:fldChar w:fldCharType="separate"/>
      </w:r>
      <w:ins w:id="26" w:author="Raymond Forbes" w:date="2020-06-03T08:43:00Z">
        <w:r w:rsidR="00875566">
          <w:t>9</w:t>
        </w:r>
      </w:ins>
      <w:del w:id="27" w:author="Raymond Forbes" w:date="2020-06-03T08:43:00Z">
        <w:r w:rsidDel="00875566">
          <w:delText>8</w:delText>
        </w:r>
      </w:del>
      <w:r>
        <w:fldChar w:fldCharType="end"/>
      </w:r>
    </w:p>
    <w:p w14:paraId="2A66E9D9" w14:textId="5A59B5D5" w:rsidR="00F81B8C" w:rsidRDefault="00F81B8C">
      <w:pPr>
        <w:pStyle w:val="TOC2"/>
        <w:rPr>
          <w:rFonts w:asciiTheme="minorHAnsi" w:hAnsiTheme="minorHAnsi" w:cstheme="minorBidi"/>
          <w:sz w:val="24"/>
          <w:szCs w:val="24"/>
          <w:lang w:eastAsia="en-GB"/>
        </w:rPr>
      </w:pPr>
      <w:r>
        <w:t>5.2</w:t>
      </w:r>
      <w:r>
        <w:tab/>
        <w:t>Smart Contract Programming Paradigms</w:t>
      </w:r>
      <w:r>
        <w:tab/>
      </w:r>
      <w:r>
        <w:fldChar w:fldCharType="begin"/>
      </w:r>
      <w:r>
        <w:instrText xml:space="preserve"> PAGEREF _Toc38924369 \h </w:instrText>
      </w:r>
      <w:r>
        <w:fldChar w:fldCharType="separate"/>
      </w:r>
      <w:ins w:id="28" w:author="Raymond Forbes" w:date="2020-06-03T08:43:00Z">
        <w:r w:rsidR="00875566">
          <w:t>9</w:t>
        </w:r>
      </w:ins>
      <w:del w:id="29" w:author="Raymond Forbes" w:date="2020-06-03T08:43:00Z">
        <w:r w:rsidDel="00875566">
          <w:delText>8</w:delText>
        </w:r>
      </w:del>
      <w:r>
        <w:fldChar w:fldCharType="end"/>
      </w:r>
    </w:p>
    <w:p w14:paraId="4925F4AF" w14:textId="0874311B" w:rsidR="00F81B8C" w:rsidRDefault="00F81B8C">
      <w:pPr>
        <w:pStyle w:val="TOC3"/>
        <w:rPr>
          <w:rFonts w:asciiTheme="minorHAnsi" w:hAnsiTheme="minorHAnsi" w:cstheme="minorBidi"/>
          <w:sz w:val="24"/>
          <w:szCs w:val="24"/>
          <w:lang w:eastAsia="en-GB"/>
        </w:rPr>
      </w:pPr>
      <w:r>
        <w:t>5.2.1</w:t>
      </w:r>
      <w:r>
        <w:tab/>
        <w:t>Object-Oriented Paradigm</w:t>
      </w:r>
      <w:r>
        <w:tab/>
      </w:r>
      <w:r>
        <w:fldChar w:fldCharType="begin"/>
      </w:r>
      <w:r>
        <w:instrText xml:space="preserve"> PAGEREF _Toc38924370 \h </w:instrText>
      </w:r>
      <w:r>
        <w:fldChar w:fldCharType="separate"/>
      </w:r>
      <w:ins w:id="30" w:author="Raymond Forbes" w:date="2020-06-03T08:43:00Z">
        <w:r w:rsidR="00875566">
          <w:t>9</w:t>
        </w:r>
      </w:ins>
      <w:del w:id="31" w:author="Raymond Forbes" w:date="2020-06-03T08:43:00Z">
        <w:r w:rsidDel="00875566">
          <w:delText>8</w:delText>
        </w:r>
      </w:del>
      <w:r>
        <w:fldChar w:fldCharType="end"/>
      </w:r>
    </w:p>
    <w:p w14:paraId="5028C905" w14:textId="773C812E" w:rsidR="00F81B8C" w:rsidRDefault="00F81B8C">
      <w:pPr>
        <w:pStyle w:val="TOC3"/>
        <w:rPr>
          <w:rFonts w:asciiTheme="minorHAnsi" w:hAnsiTheme="minorHAnsi" w:cstheme="minorBidi"/>
          <w:sz w:val="24"/>
          <w:szCs w:val="24"/>
          <w:lang w:eastAsia="en-GB"/>
        </w:rPr>
      </w:pPr>
      <w:r>
        <w:t>5.2.2</w:t>
      </w:r>
      <w:r>
        <w:tab/>
        <w:t>Properties</w:t>
      </w:r>
      <w:r>
        <w:tab/>
      </w:r>
      <w:r>
        <w:fldChar w:fldCharType="begin"/>
      </w:r>
      <w:r>
        <w:instrText xml:space="preserve"> PAGEREF _Toc38924371 \h </w:instrText>
      </w:r>
      <w:r>
        <w:fldChar w:fldCharType="separate"/>
      </w:r>
      <w:ins w:id="32" w:author="Raymond Forbes" w:date="2020-06-03T08:43:00Z">
        <w:r w:rsidR="00875566">
          <w:t>10</w:t>
        </w:r>
      </w:ins>
      <w:del w:id="33" w:author="Raymond Forbes" w:date="2020-06-03T08:43:00Z">
        <w:r w:rsidDel="00875566">
          <w:delText>8</w:delText>
        </w:r>
      </w:del>
      <w:r>
        <w:fldChar w:fldCharType="end"/>
      </w:r>
    </w:p>
    <w:p w14:paraId="47B4B0CA" w14:textId="24DF43FD" w:rsidR="00F81B8C" w:rsidRDefault="00F81B8C">
      <w:pPr>
        <w:pStyle w:val="TOC4"/>
        <w:rPr>
          <w:rFonts w:asciiTheme="minorHAnsi" w:hAnsiTheme="minorHAnsi" w:cstheme="minorBidi"/>
          <w:sz w:val="24"/>
          <w:szCs w:val="24"/>
          <w:lang w:eastAsia="en-GB"/>
        </w:rPr>
      </w:pPr>
      <w:r>
        <w:t>5.2.2.1</w:t>
      </w:r>
      <w:r>
        <w:tab/>
        <w:t>Immutability</w:t>
      </w:r>
      <w:r>
        <w:tab/>
      </w:r>
      <w:r>
        <w:fldChar w:fldCharType="begin"/>
      </w:r>
      <w:r>
        <w:instrText xml:space="preserve"> PAGEREF _Toc38924372 \h </w:instrText>
      </w:r>
      <w:r>
        <w:fldChar w:fldCharType="separate"/>
      </w:r>
      <w:ins w:id="34" w:author="Raymond Forbes" w:date="2020-06-03T08:43:00Z">
        <w:r w:rsidR="00875566">
          <w:t>10</w:t>
        </w:r>
      </w:ins>
      <w:del w:id="35" w:author="Raymond Forbes" w:date="2020-06-03T08:43:00Z">
        <w:r w:rsidDel="00875566">
          <w:delText>8</w:delText>
        </w:r>
      </w:del>
      <w:r>
        <w:fldChar w:fldCharType="end"/>
      </w:r>
    </w:p>
    <w:p w14:paraId="79EF0567" w14:textId="5D41524E" w:rsidR="00F81B8C" w:rsidRDefault="00F81B8C">
      <w:pPr>
        <w:pStyle w:val="TOC4"/>
        <w:rPr>
          <w:rFonts w:asciiTheme="minorHAnsi" w:hAnsiTheme="minorHAnsi" w:cstheme="minorBidi"/>
          <w:sz w:val="24"/>
          <w:szCs w:val="24"/>
          <w:lang w:eastAsia="en-GB"/>
        </w:rPr>
      </w:pPr>
      <w:r>
        <w:t>5.2.2.2</w:t>
      </w:r>
      <w:r>
        <w:tab/>
        <w:t>Availability</w:t>
      </w:r>
      <w:r>
        <w:tab/>
      </w:r>
      <w:r>
        <w:fldChar w:fldCharType="begin"/>
      </w:r>
      <w:r>
        <w:instrText xml:space="preserve"> PAGEREF _Toc38924373 \h </w:instrText>
      </w:r>
      <w:r>
        <w:fldChar w:fldCharType="separate"/>
      </w:r>
      <w:ins w:id="36" w:author="Raymond Forbes" w:date="2020-06-03T08:43:00Z">
        <w:r w:rsidR="00875566">
          <w:t>10</w:t>
        </w:r>
      </w:ins>
      <w:del w:id="37" w:author="Raymond Forbes" w:date="2020-06-03T08:43:00Z">
        <w:r w:rsidDel="00875566">
          <w:delText>9</w:delText>
        </w:r>
      </w:del>
      <w:r>
        <w:fldChar w:fldCharType="end"/>
      </w:r>
    </w:p>
    <w:p w14:paraId="61AF4052" w14:textId="2083679C" w:rsidR="00F81B8C" w:rsidRDefault="00F81B8C">
      <w:pPr>
        <w:pStyle w:val="TOC4"/>
        <w:rPr>
          <w:rFonts w:asciiTheme="minorHAnsi" w:hAnsiTheme="minorHAnsi" w:cstheme="minorBidi"/>
          <w:sz w:val="24"/>
          <w:szCs w:val="24"/>
          <w:lang w:eastAsia="en-GB"/>
        </w:rPr>
      </w:pPr>
      <w:r>
        <w:t>5.2.2.3</w:t>
      </w:r>
      <w:r>
        <w:tab/>
        <w:t>Transparency</w:t>
      </w:r>
      <w:r>
        <w:tab/>
      </w:r>
      <w:r>
        <w:fldChar w:fldCharType="begin"/>
      </w:r>
      <w:r>
        <w:instrText xml:space="preserve"> PAGEREF _Toc38924374 \h </w:instrText>
      </w:r>
      <w:r>
        <w:fldChar w:fldCharType="separate"/>
      </w:r>
      <w:ins w:id="38" w:author="Raymond Forbes" w:date="2020-06-03T08:43:00Z">
        <w:r w:rsidR="00875566">
          <w:t>10</w:t>
        </w:r>
      </w:ins>
      <w:del w:id="39" w:author="Raymond Forbes" w:date="2020-06-03T08:43:00Z">
        <w:r w:rsidDel="00875566">
          <w:delText>9</w:delText>
        </w:r>
      </w:del>
      <w:r>
        <w:fldChar w:fldCharType="end"/>
      </w:r>
    </w:p>
    <w:p w14:paraId="1B436607" w14:textId="539576A0" w:rsidR="00F81B8C" w:rsidRDefault="00F81B8C">
      <w:pPr>
        <w:pStyle w:val="TOC4"/>
        <w:rPr>
          <w:rFonts w:asciiTheme="minorHAnsi" w:hAnsiTheme="minorHAnsi" w:cstheme="minorBidi"/>
          <w:sz w:val="24"/>
          <w:szCs w:val="24"/>
          <w:lang w:eastAsia="en-GB"/>
        </w:rPr>
      </w:pPr>
      <w:r>
        <w:t>5.2.2.4</w:t>
      </w:r>
      <w:r>
        <w:tab/>
        <w:t>Self-Execution</w:t>
      </w:r>
      <w:r>
        <w:tab/>
      </w:r>
      <w:r>
        <w:fldChar w:fldCharType="begin"/>
      </w:r>
      <w:r>
        <w:instrText xml:space="preserve"> PAGEREF _Toc38924375 \h </w:instrText>
      </w:r>
      <w:r>
        <w:fldChar w:fldCharType="separate"/>
      </w:r>
      <w:ins w:id="40" w:author="Raymond Forbes" w:date="2020-06-03T08:43:00Z">
        <w:r w:rsidR="00875566">
          <w:t>10</w:t>
        </w:r>
      </w:ins>
      <w:del w:id="41" w:author="Raymond Forbes" w:date="2020-06-03T08:43:00Z">
        <w:r w:rsidDel="00875566">
          <w:delText>9</w:delText>
        </w:r>
      </w:del>
      <w:r>
        <w:fldChar w:fldCharType="end"/>
      </w:r>
    </w:p>
    <w:p w14:paraId="03ADE507" w14:textId="0229184D" w:rsidR="00F81B8C" w:rsidRDefault="00F81B8C">
      <w:pPr>
        <w:pStyle w:val="TOC4"/>
        <w:rPr>
          <w:rFonts w:asciiTheme="minorHAnsi" w:hAnsiTheme="minorHAnsi" w:cstheme="minorBidi"/>
          <w:sz w:val="24"/>
          <w:szCs w:val="24"/>
          <w:lang w:eastAsia="en-GB"/>
        </w:rPr>
      </w:pPr>
      <w:r>
        <w:t>5.2.2.5</w:t>
      </w:r>
      <w:r>
        <w:tab/>
        <w:t>Reusability</w:t>
      </w:r>
      <w:r>
        <w:tab/>
      </w:r>
      <w:r>
        <w:fldChar w:fldCharType="begin"/>
      </w:r>
      <w:r>
        <w:instrText xml:space="preserve"> PAGEREF _Toc38924376 \h </w:instrText>
      </w:r>
      <w:r>
        <w:fldChar w:fldCharType="separate"/>
      </w:r>
      <w:ins w:id="42" w:author="Raymond Forbes" w:date="2020-06-03T08:43:00Z">
        <w:r w:rsidR="00875566">
          <w:t>11</w:t>
        </w:r>
      </w:ins>
      <w:del w:id="43" w:author="Raymond Forbes" w:date="2020-06-03T08:43:00Z">
        <w:r w:rsidDel="00875566">
          <w:delText>9</w:delText>
        </w:r>
      </w:del>
      <w:r>
        <w:fldChar w:fldCharType="end"/>
      </w:r>
    </w:p>
    <w:p w14:paraId="4137DFC9" w14:textId="6EC9A89F" w:rsidR="00F81B8C" w:rsidRDefault="00F81B8C">
      <w:pPr>
        <w:pStyle w:val="TOC2"/>
        <w:rPr>
          <w:rFonts w:asciiTheme="minorHAnsi" w:hAnsiTheme="minorHAnsi" w:cstheme="minorBidi"/>
          <w:sz w:val="24"/>
          <w:szCs w:val="24"/>
          <w:lang w:eastAsia="en-GB"/>
        </w:rPr>
      </w:pPr>
      <w:r>
        <w:t>5.3</w:t>
      </w:r>
      <w:r>
        <w:tab/>
        <w:t>Storage</w:t>
      </w:r>
      <w:r>
        <w:tab/>
      </w:r>
      <w:r>
        <w:fldChar w:fldCharType="begin"/>
      </w:r>
      <w:r>
        <w:instrText xml:space="preserve"> PAGEREF _Toc38924377 \h </w:instrText>
      </w:r>
      <w:r>
        <w:fldChar w:fldCharType="separate"/>
      </w:r>
      <w:ins w:id="44" w:author="Raymond Forbes" w:date="2020-06-03T08:43:00Z">
        <w:r w:rsidR="00875566">
          <w:t>11</w:t>
        </w:r>
      </w:ins>
      <w:del w:id="45" w:author="Raymond Forbes" w:date="2020-06-03T08:43:00Z">
        <w:r w:rsidDel="00875566">
          <w:delText>9</w:delText>
        </w:r>
      </w:del>
      <w:r>
        <w:fldChar w:fldCharType="end"/>
      </w:r>
    </w:p>
    <w:p w14:paraId="1790FC3C" w14:textId="11DB6C74" w:rsidR="00F81B8C" w:rsidRDefault="00F81B8C">
      <w:pPr>
        <w:pStyle w:val="TOC2"/>
        <w:rPr>
          <w:rFonts w:asciiTheme="minorHAnsi" w:hAnsiTheme="minorHAnsi" w:cstheme="minorBidi"/>
          <w:sz w:val="24"/>
          <w:szCs w:val="24"/>
          <w:lang w:eastAsia="en-GB"/>
        </w:rPr>
      </w:pPr>
      <w:r>
        <w:t>5.4</w:t>
      </w:r>
      <w:r>
        <w:tab/>
        <w:t>Life cycle of a Smart Contract</w:t>
      </w:r>
      <w:r>
        <w:tab/>
      </w:r>
      <w:r>
        <w:fldChar w:fldCharType="begin"/>
      </w:r>
      <w:r>
        <w:instrText xml:space="preserve"> PAGEREF _Toc38924378 \h </w:instrText>
      </w:r>
      <w:r>
        <w:fldChar w:fldCharType="separate"/>
      </w:r>
      <w:ins w:id="46" w:author="Raymond Forbes" w:date="2020-06-03T08:43:00Z">
        <w:r w:rsidR="00875566">
          <w:t>11</w:t>
        </w:r>
      </w:ins>
      <w:del w:id="47" w:author="Raymond Forbes" w:date="2020-06-03T08:43:00Z">
        <w:r w:rsidDel="00875566">
          <w:delText>9</w:delText>
        </w:r>
      </w:del>
      <w:r>
        <w:fldChar w:fldCharType="end"/>
      </w:r>
    </w:p>
    <w:p w14:paraId="302957F3" w14:textId="765B71CD" w:rsidR="00F81B8C" w:rsidRDefault="00F81B8C">
      <w:pPr>
        <w:pStyle w:val="TOC1"/>
        <w:rPr>
          <w:rFonts w:asciiTheme="minorHAnsi" w:hAnsiTheme="minorHAnsi" w:cstheme="minorBidi"/>
          <w:sz w:val="24"/>
          <w:szCs w:val="24"/>
          <w:lang w:eastAsia="en-GB"/>
        </w:rPr>
      </w:pPr>
      <w:r>
        <w:t>6</w:t>
      </w:r>
      <w:r>
        <w:tab/>
        <w:t>Smart Contracts – Planning, coding and Testing</w:t>
      </w:r>
      <w:r>
        <w:tab/>
      </w:r>
      <w:r>
        <w:fldChar w:fldCharType="begin"/>
      </w:r>
      <w:r>
        <w:instrText xml:space="preserve"> PAGEREF _Toc38924379 \h </w:instrText>
      </w:r>
      <w:r>
        <w:fldChar w:fldCharType="separate"/>
      </w:r>
      <w:ins w:id="48" w:author="Raymond Forbes" w:date="2020-06-03T08:43:00Z">
        <w:r w:rsidR="00875566">
          <w:t>11</w:t>
        </w:r>
      </w:ins>
      <w:del w:id="49" w:author="Raymond Forbes" w:date="2020-06-03T08:43:00Z">
        <w:r w:rsidDel="00875566">
          <w:delText>10</w:delText>
        </w:r>
      </w:del>
      <w:r>
        <w:fldChar w:fldCharType="end"/>
      </w:r>
    </w:p>
    <w:p w14:paraId="3D1FCA10" w14:textId="58062F0A" w:rsidR="00F81B8C" w:rsidRDefault="00F81B8C">
      <w:pPr>
        <w:pStyle w:val="TOC2"/>
        <w:rPr>
          <w:rFonts w:asciiTheme="minorHAnsi" w:hAnsiTheme="minorHAnsi" w:cstheme="minorBidi"/>
          <w:sz w:val="24"/>
          <w:szCs w:val="24"/>
          <w:lang w:eastAsia="en-GB"/>
        </w:rPr>
      </w:pPr>
      <w:r>
        <w:t>6.1</w:t>
      </w:r>
      <w:r>
        <w:tab/>
        <w:t>Introduction</w:t>
      </w:r>
      <w:r>
        <w:tab/>
      </w:r>
      <w:r>
        <w:fldChar w:fldCharType="begin"/>
      </w:r>
      <w:r>
        <w:instrText xml:space="preserve"> PAGEREF _Toc38924380 \h </w:instrText>
      </w:r>
      <w:r>
        <w:fldChar w:fldCharType="separate"/>
      </w:r>
      <w:ins w:id="50" w:author="Raymond Forbes" w:date="2020-06-03T08:43:00Z">
        <w:r w:rsidR="00875566">
          <w:t>11</w:t>
        </w:r>
      </w:ins>
      <w:del w:id="51" w:author="Raymond Forbes" w:date="2020-06-03T08:43:00Z">
        <w:r w:rsidDel="00875566">
          <w:delText>10</w:delText>
        </w:r>
      </w:del>
      <w:r>
        <w:fldChar w:fldCharType="end"/>
      </w:r>
    </w:p>
    <w:p w14:paraId="079797EA" w14:textId="7CB7AD78" w:rsidR="00F81B8C" w:rsidRDefault="00F81B8C">
      <w:pPr>
        <w:pStyle w:val="TOC3"/>
        <w:rPr>
          <w:rFonts w:asciiTheme="minorHAnsi" w:hAnsiTheme="minorHAnsi" w:cstheme="minorBidi"/>
          <w:sz w:val="24"/>
          <w:szCs w:val="24"/>
          <w:lang w:eastAsia="en-GB"/>
        </w:rPr>
      </w:pPr>
      <w:r>
        <w:t>6.1.1</w:t>
      </w:r>
      <w:r>
        <w:tab/>
        <w:t>Planning Phase</w:t>
      </w:r>
      <w:r>
        <w:tab/>
      </w:r>
      <w:r>
        <w:fldChar w:fldCharType="begin"/>
      </w:r>
      <w:r>
        <w:instrText xml:space="preserve"> PAGEREF _Toc38924381 \h </w:instrText>
      </w:r>
      <w:r>
        <w:fldChar w:fldCharType="separate"/>
      </w:r>
      <w:ins w:id="52" w:author="Raymond Forbes" w:date="2020-06-03T08:43:00Z">
        <w:r w:rsidR="00875566">
          <w:t>12</w:t>
        </w:r>
      </w:ins>
      <w:del w:id="53" w:author="Raymond Forbes" w:date="2020-06-03T08:43:00Z">
        <w:r w:rsidDel="00875566">
          <w:delText>10</w:delText>
        </w:r>
      </w:del>
      <w:r>
        <w:fldChar w:fldCharType="end"/>
      </w:r>
    </w:p>
    <w:p w14:paraId="5DABA627" w14:textId="5A706DB3" w:rsidR="00F81B8C" w:rsidRDefault="00F81B8C">
      <w:pPr>
        <w:pStyle w:val="TOC4"/>
        <w:rPr>
          <w:rFonts w:asciiTheme="minorHAnsi" w:hAnsiTheme="minorHAnsi" w:cstheme="minorBidi"/>
          <w:sz w:val="24"/>
          <w:szCs w:val="24"/>
          <w:lang w:eastAsia="en-GB"/>
        </w:rPr>
      </w:pPr>
      <w:r>
        <w:t>6.1.1.1</w:t>
      </w:r>
      <w:r>
        <w:tab/>
        <w:t>Draft Template</w:t>
      </w:r>
      <w:r>
        <w:tab/>
      </w:r>
      <w:r>
        <w:fldChar w:fldCharType="begin"/>
      </w:r>
      <w:r>
        <w:instrText xml:space="preserve"> PAGEREF _Toc38924382 \h </w:instrText>
      </w:r>
      <w:r>
        <w:fldChar w:fldCharType="separate"/>
      </w:r>
      <w:ins w:id="54" w:author="Raymond Forbes" w:date="2020-06-03T08:43:00Z">
        <w:r w:rsidR="00875566">
          <w:t>13</w:t>
        </w:r>
      </w:ins>
      <w:del w:id="55" w:author="Raymond Forbes" w:date="2020-06-03T08:43:00Z">
        <w:r w:rsidDel="00875566">
          <w:delText>10</w:delText>
        </w:r>
      </w:del>
      <w:r>
        <w:fldChar w:fldCharType="end"/>
      </w:r>
    </w:p>
    <w:p w14:paraId="1D11FE36" w14:textId="16433DCA" w:rsidR="00F81B8C" w:rsidRDefault="00F81B8C">
      <w:pPr>
        <w:pStyle w:val="TOC4"/>
        <w:rPr>
          <w:rFonts w:asciiTheme="minorHAnsi" w:hAnsiTheme="minorHAnsi" w:cstheme="minorBidi"/>
          <w:sz w:val="24"/>
          <w:szCs w:val="24"/>
          <w:lang w:eastAsia="en-GB"/>
        </w:rPr>
      </w:pPr>
      <w:r>
        <w:t>6.1.1.2</w:t>
      </w:r>
      <w:r>
        <w:tab/>
        <w:t>Terms Negotiation:</w:t>
      </w:r>
      <w:r>
        <w:tab/>
      </w:r>
      <w:r>
        <w:fldChar w:fldCharType="begin"/>
      </w:r>
      <w:r>
        <w:instrText xml:space="preserve"> PAGEREF _Toc38924383 \h </w:instrText>
      </w:r>
      <w:r>
        <w:fldChar w:fldCharType="separate"/>
      </w:r>
      <w:ins w:id="56" w:author="Raymond Forbes" w:date="2020-06-03T08:43:00Z">
        <w:r w:rsidR="00875566">
          <w:t>14</w:t>
        </w:r>
      </w:ins>
      <w:del w:id="57" w:author="Raymond Forbes" w:date="2020-06-03T08:43:00Z">
        <w:r w:rsidDel="00875566">
          <w:delText>10</w:delText>
        </w:r>
      </w:del>
      <w:r>
        <w:fldChar w:fldCharType="end"/>
      </w:r>
    </w:p>
    <w:p w14:paraId="56522180" w14:textId="21A6C78C" w:rsidR="00F81B8C" w:rsidRDefault="00F81B8C">
      <w:pPr>
        <w:pStyle w:val="TOC4"/>
        <w:rPr>
          <w:rFonts w:asciiTheme="minorHAnsi" w:hAnsiTheme="minorHAnsi" w:cstheme="minorBidi"/>
          <w:sz w:val="24"/>
          <w:szCs w:val="24"/>
          <w:lang w:eastAsia="en-GB"/>
        </w:rPr>
      </w:pPr>
      <w:r>
        <w:t>6.1.1.3</w:t>
      </w:r>
      <w:r>
        <w:tab/>
        <w:t>Compile Draft:</w:t>
      </w:r>
      <w:r>
        <w:tab/>
      </w:r>
      <w:r>
        <w:fldChar w:fldCharType="begin"/>
      </w:r>
      <w:r>
        <w:instrText xml:space="preserve"> PAGEREF _Toc38924384 \h </w:instrText>
      </w:r>
      <w:r>
        <w:fldChar w:fldCharType="separate"/>
      </w:r>
      <w:ins w:id="58" w:author="Raymond Forbes" w:date="2020-06-03T08:43:00Z">
        <w:r w:rsidR="00875566">
          <w:t>15</w:t>
        </w:r>
      </w:ins>
      <w:del w:id="59" w:author="Raymond Forbes" w:date="2020-06-03T08:43:00Z">
        <w:r w:rsidDel="00875566">
          <w:delText>10</w:delText>
        </w:r>
      </w:del>
      <w:r>
        <w:fldChar w:fldCharType="end"/>
      </w:r>
    </w:p>
    <w:p w14:paraId="27DC1B12" w14:textId="75215E20" w:rsidR="00F81B8C" w:rsidRDefault="00F81B8C">
      <w:pPr>
        <w:pStyle w:val="TOC4"/>
        <w:rPr>
          <w:rFonts w:asciiTheme="minorHAnsi" w:hAnsiTheme="minorHAnsi" w:cstheme="minorBidi"/>
          <w:sz w:val="24"/>
          <w:szCs w:val="24"/>
          <w:lang w:eastAsia="en-GB"/>
        </w:rPr>
      </w:pPr>
      <w:r>
        <w:t>6.1.1.4</w:t>
      </w:r>
      <w:r>
        <w:tab/>
        <w:t>Review:</w:t>
      </w:r>
      <w:r>
        <w:tab/>
      </w:r>
      <w:r>
        <w:fldChar w:fldCharType="begin"/>
      </w:r>
      <w:r>
        <w:instrText xml:space="preserve"> PAGEREF _Toc38924385 \h </w:instrText>
      </w:r>
      <w:r>
        <w:fldChar w:fldCharType="separate"/>
      </w:r>
      <w:ins w:id="60" w:author="Raymond Forbes" w:date="2020-06-03T08:43:00Z">
        <w:r w:rsidR="00875566">
          <w:t>15</w:t>
        </w:r>
      </w:ins>
      <w:del w:id="61" w:author="Raymond Forbes" w:date="2020-06-03T08:43:00Z">
        <w:r w:rsidDel="00875566">
          <w:delText>11</w:delText>
        </w:r>
      </w:del>
      <w:r>
        <w:fldChar w:fldCharType="end"/>
      </w:r>
    </w:p>
    <w:p w14:paraId="420746C6" w14:textId="4282CDDB" w:rsidR="00F81B8C" w:rsidRDefault="00F81B8C">
      <w:pPr>
        <w:pStyle w:val="TOC3"/>
        <w:rPr>
          <w:rFonts w:asciiTheme="minorHAnsi" w:hAnsiTheme="minorHAnsi" w:cstheme="minorBidi"/>
          <w:sz w:val="24"/>
          <w:szCs w:val="24"/>
          <w:lang w:eastAsia="en-GB"/>
        </w:rPr>
      </w:pPr>
      <w:r>
        <w:t>6.1.2</w:t>
      </w:r>
      <w:r>
        <w:tab/>
        <w:t>Coding and Testing phase</w:t>
      </w:r>
      <w:r>
        <w:tab/>
      </w:r>
      <w:r>
        <w:fldChar w:fldCharType="begin"/>
      </w:r>
      <w:r>
        <w:instrText xml:space="preserve"> PAGEREF _Toc38924386 \h </w:instrText>
      </w:r>
      <w:r>
        <w:fldChar w:fldCharType="separate"/>
      </w:r>
      <w:ins w:id="62" w:author="Raymond Forbes" w:date="2020-06-03T08:43:00Z">
        <w:r w:rsidR="00875566">
          <w:t>15</w:t>
        </w:r>
      </w:ins>
      <w:del w:id="63" w:author="Raymond Forbes" w:date="2020-06-03T08:43:00Z">
        <w:r w:rsidDel="00875566">
          <w:delText>11</w:delText>
        </w:r>
      </w:del>
      <w:r>
        <w:fldChar w:fldCharType="end"/>
      </w:r>
    </w:p>
    <w:p w14:paraId="2C32ED7A" w14:textId="2D0B8637" w:rsidR="00F81B8C" w:rsidRDefault="00F81B8C">
      <w:pPr>
        <w:pStyle w:val="TOC4"/>
        <w:rPr>
          <w:rFonts w:asciiTheme="minorHAnsi" w:hAnsiTheme="minorHAnsi" w:cstheme="minorBidi"/>
          <w:sz w:val="24"/>
          <w:szCs w:val="24"/>
          <w:lang w:eastAsia="en-GB"/>
        </w:rPr>
      </w:pPr>
      <w:r>
        <w:t>6.1.2.1</w:t>
      </w:r>
      <w:r>
        <w:tab/>
        <w:t>Introduction:</w:t>
      </w:r>
      <w:r>
        <w:tab/>
      </w:r>
      <w:r>
        <w:fldChar w:fldCharType="begin"/>
      </w:r>
      <w:r>
        <w:instrText xml:space="preserve"> PAGEREF _Toc38924387 \h </w:instrText>
      </w:r>
      <w:r>
        <w:fldChar w:fldCharType="separate"/>
      </w:r>
      <w:ins w:id="64" w:author="Raymond Forbes" w:date="2020-06-03T08:43:00Z">
        <w:r w:rsidR="00875566">
          <w:t>15</w:t>
        </w:r>
      </w:ins>
      <w:del w:id="65" w:author="Raymond Forbes" w:date="2020-06-03T08:43:00Z">
        <w:r w:rsidDel="00875566">
          <w:delText>11</w:delText>
        </w:r>
      </w:del>
      <w:r>
        <w:fldChar w:fldCharType="end"/>
      </w:r>
    </w:p>
    <w:p w14:paraId="38CD291A" w14:textId="5E2CA069" w:rsidR="00F81B8C" w:rsidRDefault="00F81B8C">
      <w:pPr>
        <w:pStyle w:val="TOC4"/>
        <w:rPr>
          <w:rFonts w:asciiTheme="minorHAnsi" w:hAnsiTheme="minorHAnsi" w:cstheme="minorBidi"/>
          <w:sz w:val="24"/>
          <w:szCs w:val="24"/>
          <w:lang w:eastAsia="en-GB"/>
        </w:rPr>
      </w:pPr>
      <w:r>
        <w:t>6.1.2.2</w:t>
      </w:r>
      <w:r>
        <w:tab/>
        <w:t>Code Verification</w:t>
      </w:r>
      <w:r>
        <w:tab/>
      </w:r>
      <w:r>
        <w:fldChar w:fldCharType="begin"/>
      </w:r>
      <w:r>
        <w:instrText xml:space="preserve"> PAGEREF _Toc38924388 \h </w:instrText>
      </w:r>
      <w:r>
        <w:fldChar w:fldCharType="separate"/>
      </w:r>
      <w:ins w:id="66" w:author="Raymond Forbes" w:date="2020-06-03T08:43:00Z">
        <w:r w:rsidR="00875566">
          <w:t>15</w:t>
        </w:r>
      </w:ins>
      <w:del w:id="67" w:author="Raymond Forbes" w:date="2020-06-03T08:43:00Z">
        <w:r w:rsidDel="00875566">
          <w:delText>11</w:delText>
        </w:r>
      </w:del>
      <w:r>
        <w:fldChar w:fldCharType="end"/>
      </w:r>
    </w:p>
    <w:p w14:paraId="31AEA4BC" w14:textId="04CEA5B6" w:rsidR="00F81B8C" w:rsidRDefault="00F81B8C">
      <w:pPr>
        <w:pStyle w:val="TOC5"/>
        <w:rPr>
          <w:rFonts w:asciiTheme="minorHAnsi" w:hAnsiTheme="minorHAnsi" w:cstheme="minorBidi"/>
          <w:sz w:val="24"/>
          <w:szCs w:val="24"/>
          <w:lang w:eastAsia="en-GB"/>
        </w:rPr>
      </w:pPr>
      <w:r>
        <w:t>6.1.2.2.1</w:t>
      </w:r>
      <w:r>
        <w:tab/>
        <w:t>SC Analysers</w:t>
      </w:r>
      <w:r>
        <w:tab/>
      </w:r>
      <w:r>
        <w:fldChar w:fldCharType="begin"/>
      </w:r>
      <w:r>
        <w:instrText xml:space="preserve"> PAGEREF _Toc38924389 \h </w:instrText>
      </w:r>
      <w:r>
        <w:fldChar w:fldCharType="separate"/>
      </w:r>
      <w:ins w:id="68" w:author="Raymond Forbes" w:date="2020-06-03T08:43:00Z">
        <w:r w:rsidR="00875566">
          <w:t>15</w:t>
        </w:r>
      </w:ins>
      <w:del w:id="69" w:author="Raymond Forbes" w:date="2020-06-03T08:43:00Z">
        <w:r w:rsidDel="00875566">
          <w:delText>11</w:delText>
        </w:r>
      </w:del>
      <w:r>
        <w:fldChar w:fldCharType="end"/>
      </w:r>
    </w:p>
    <w:p w14:paraId="13F2956B" w14:textId="79BAABC6" w:rsidR="00F81B8C" w:rsidRDefault="00F81B8C">
      <w:pPr>
        <w:pStyle w:val="TOC5"/>
        <w:rPr>
          <w:rFonts w:asciiTheme="minorHAnsi" w:hAnsiTheme="minorHAnsi" w:cstheme="minorBidi"/>
          <w:sz w:val="24"/>
          <w:szCs w:val="24"/>
          <w:lang w:eastAsia="en-GB"/>
        </w:rPr>
      </w:pPr>
      <w:r>
        <w:t>6.1.2.2.2</w:t>
      </w:r>
      <w:r>
        <w:tab/>
        <w:t>Testbeds</w:t>
      </w:r>
      <w:r>
        <w:tab/>
      </w:r>
      <w:r>
        <w:fldChar w:fldCharType="begin"/>
      </w:r>
      <w:r>
        <w:instrText xml:space="preserve"> PAGEREF _Toc38924390 \h </w:instrText>
      </w:r>
      <w:r>
        <w:fldChar w:fldCharType="separate"/>
      </w:r>
      <w:ins w:id="70" w:author="Raymond Forbes" w:date="2020-06-03T08:43:00Z">
        <w:r w:rsidR="00875566">
          <w:t>16</w:t>
        </w:r>
      </w:ins>
      <w:del w:id="71" w:author="Raymond Forbes" w:date="2020-06-03T08:43:00Z">
        <w:r w:rsidDel="00875566">
          <w:delText>11</w:delText>
        </w:r>
      </w:del>
      <w:r>
        <w:fldChar w:fldCharType="end"/>
      </w:r>
    </w:p>
    <w:p w14:paraId="5C5AEA88" w14:textId="1FAF5B54" w:rsidR="00F81B8C" w:rsidRDefault="00F81B8C">
      <w:pPr>
        <w:pStyle w:val="TOC4"/>
        <w:rPr>
          <w:rFonts w:asciiTheme="minorHAnsi" w:hAnsiTheme="minorHAnsi" w:cstheme="minorBidi"/>
          <w:sz w:val="24"/>
          <w:szCs w:val="24"/>
          <w:lang w:eastAsia="en-GB"/>
        </w:rPr>
      </w:pPr>
      <w:r>
        <w:t>6.1.2.3</w:t>
      </w:r>
      <w:r>
        <w:tab/>
        <w:t>Validation</w:t>
      </w:r>
      <w:r>
        <w:tab/>
      </w:r>
      <w:r>
        <w:fldChar w:fldCharType="begin"/>
      </w:r>
      <w:r>
        <w:instrText xml:space="preserve"> PAGEREF _Toc38924391 \h </w:instrText>
      </w:r>
      <w:r>
        <w:fldChar w:fldCharType="separate"/>
      </w:r>
      <w:ins w:id="72" w:author="Raymond Forbes" w:date="2020-06-03T08:43:00Z">
        <w:r w:rsidR="00875566">
          <w:t>16</w:t>
        </w:r>
      </w:ins>
      <w:del w:id="73" w:author="Raymond Forbes" w:date="2020-06-03T08:43:00Z">
        <w:r w:rsidDel="00875566">
          <w:delText>11</w:delText>
        </w:r>
      </w:del>
      <w:r>
        <w:fldChar w:fldCharType="end"/>
      </w:r>
    </w:p>
    <w:p w14:paraId="26E45A3F" w14:textId="7F7E3F15" w:rsidR="00F81B8C" w:rsidRDefault="00F81B8C">
      <w:pPr>
        <w:pStyle w:val="TOC4"/>
        <w:rPr>
          <w:rFonts w:asciiTheme="minorHAnsi" w:hAnsiTheme="minorHAnsi" w:cstheme="minorBidi"/>
          <w:sz w:val="24"/>
          <w:szCs w:val="24"/>
          <w:lang w:eastAsia="en-GB"/>
        </w:rPr>
      </w:pPr>
      <w:r>
        <w:t>6.1.2.4</w:t>
      </w:r>
      <w:r>
        <w:tab/>
        <w:t>Code Testing</w:t>
      </w:r>
      <w:r>
        <w:tab/>
      </w:r>
      <w:r>
        <w:fldChar w:fldCharType="begin"/>
      </w:r>
      <w:r>
        <w:instrText xml:space="preserve"> PAGEREF _Toc38924392 \h </w:instrText>
      </w:r>
      <w:r>
        <w:fldChar w:fldCharType="separate"/>
      </w:r>
      <w:ins w:id="74" w:author="Raymond Forbes" w:date="2020-06-03T08:43:00Z">
        <w:r w:rsidR="00875566">
          <w:t>16</w:t>
        </w:r>
      </w:ins>
      <w:del w:id="75" w:author="Raymond Forbes" w:date="2020-06-03T08:43:00Z">
        <w:r w:rsidDel="00875566">
          <w:delText>12</w:delText>
        </w:r>
      </w:del>
      <w:r>
        <w:fldChar w:fldCharType="end"/>
      </w:r>
    </w:p>
    <w:p w14:paraId="2166D983" w14:textId="407669BD" w:rsidR="00F81B8C" w:rsidRDefault="00F81B8C">
      <w:pPr>
        <w:pStyle w:val="TOC3"/>
        <w:rPr>
          <w:rFonts w:asciiTheme="minorHAnsi" w:hAnsiTheme="minorHAnsi" w:cstheme="minorBidi"/>
          <w:sz w:val="24"/>
          <w:szCs w:val="24"/>
          <w:lang w:eastAsia="en-GB"/>
        </w:rPr>
      </w:pPr>
      <w:r>
        <w:t>6.1.3</w:t>
      </w:r>
      <w:r>
        <w:tab/>
        <w:t>Deployment and Execution Phase</w:t>
      </w:r>
      <w:r>
        <w:tab/>
      </w:r>
      <w:r>
        <w:fldChar w:fldCharType="begin"/>
      </w:r>
      <w:r>
        <w:instrText xml:space="preserve"> PAGEREF _Toc38924393 \h </w:instrText>
      </w:r>
      <w:r>
        <w:fldChar w:fldCharType="separate"/>
      </w:r>
      <w:ins w:id="76" w:author="Raymond Forbes" w:date="2020-06-03T08:43:00Z">
        <w:r w:rsidR="00875566">
          <w:t>16</w:t>
        </w:r>
      </w:ins>
      <w:del w:id="77" w:author="Raymond Forbes" w:date="2020-06-03T08:43:00Z">
        <w:r w:rsidDel="00875566">
          <w:delText>12</w:delText>
        </w:r>
      </w:del>
      <w:r>
        <w:fldChar w:fldCharType="end"/>
      </w:r>
    </w:p>
    <w:p w14:paraId="01B33A08" w14:textId="2150651A" w:rsidR="00F81B8C" w:rsidRDefault="00F81B8C">
      <w:pPr>
        <w:pStyle w:val="TOC4"/>
        <w:rPr>
          <w:rFonts w:asciiTheme="minorHAnsi" w:hAnsiTheme="minorHAnsi" w:cstheme="minorBidi"/>
          <w:sz w:val="24"/>
          <w:szCs w:val="24"/>
          <w:lang w:eastAsia="en-GB"/>
        </w:rPr>
      </w:pPr>
      <w:r>
        <w:t>6.1.3.1</w:t>
      </w:r>
      <w:r>
        <w:tab/>
        <w:t>Deployment</w:t>
      </w:r>
      <w:r>
        <w:tab/>
      </w:r>
      <w:r>
        <w:fldChar w:fldCharType="begin"/>
      </w:r>
      <w:r>
        <w:instrText xml:space="preserve"> PAGEREF _Toc38924394 \h </w:instrText>
      </w:r>
      <w:r>
        <w:fldChar w:fldCharType="separate"/>
      </w:r>
      <w:ins w:id="78" w:author="Raymond Forbes" w:date="2020-06-03T08:43:00Z">
        <w:r w:rsidR="00875566">
          <w:t>16</w:t>
        </w:r>
      </w:ins>
      <w:del w:id="79" w:author="Raymond Forbes" w:date="2020-06-03T08:43:00Z">
        <w:r w:rsidDel="00875566">
          <w:delText>12</w:delText>
        </w:r>
      </w:del>
      <w:r>
        <w:fldChar w:fldCharType="end"/>
      </w:r>
    </w:p>
    <w:p w14:paraId="53C5E44D" w14:textId="296C1D9D" w:rsidR="00F81B8C" w:rsidRDefault="00F81B8C">
      <w:pPr>
        <w:pStyle w:val="TOC4"/>
        <w:rPr>
          <w:rFonts w:asciiTheme="minorHAnsi" w:hAnsiTheme="minorHAnsi" w:cstheme="minorBidi"/>
          <w:sz w:val="24"/>
          <w:szCs w:val="24"/>
          <w:lang w:eastAsia="en-GB"/>
        </w:rPr>
      </w:pPr>
      <w:r>
        <w:t>6.1.3.2</w:t>
      </w:r>
      <w:r>
        <w:tab/>
        <w:t>Execution</w:t>
      </w:r>
      <w:r>
        <w:tab/>
      </w:r>
      <w:r>
        <w:fldChar w:fldCharType="begin"/>
      </w:r>
      <w:r>
        <w:instrText xml:space="preserve"> PAGEREF _Toc38924395 \h </w:instrText>
      </w:r>
      <w:r>
        <w:fldChar w:fldCharType="separate"/>
      </w:r>
      <w:ins w:id="80" w:author="Raymond Forbes" w:date="2020-06-03T08:43:00Z">
        <w:r w:rsidR="00875566">
          <w:t>16</w:t>
        </w:r>
      </w:ins>
      <w:del w:id="81" w:author="Raymond Forbes" w:date="2020-06-03T08:43:00Z">
        <w:r w:rsidDel="00875566">
          <w:delText>12</w:delText>
        </w:r>
      </w:del>
      <w:r>
        <w:fldChar w:fldCharType="end"/>
      </w:r>
    </w:p>
    <w:p w14:paraId="69D43BEF" w14:textId="15E11CE4" w:rsidR="00F81B8C" w:rsidRDefault="00F81B8C">
      <w:pPr>
        <w:pStyle w:val="TOC4"/>
        <w:rPr>
          <w:rFonts w:asciiTheme="minorHAnsi" w:hAnsiTheme="minorHAnsi" w:cstheme="minorBidi"/>
          <w:sz w:val="24"/>
          <w:szCs w:val="24"/>
          <w:lang w:eastAsia="en-GB"/>
        </w:rPr>
      </w:pPr>
      <w:r>
        <w:t>6.1.3.3</w:t>
      </w:r>
      <w:r>
        <w:tab/>
        <w:t>Termination</w:t>
      </w:r>
      <w:r>
        <w:tab/>
      </w:r>
      <w:r>
        <w:fldChar w:fldCharType="begin"/>
      </w:r>
      <w:r>
        <w:instrText xml:space="preserve"> PAGEREF _Toc38924396 \h </w:instrText>
      </w:r>
      <w:r>
        <w:fldChar w:fldCharType="separate"/>
      </w:r>
      <w:ins w:id="82" w:author="Raymond Forbes" w:date="2020-06-03T08:43:00Z">
        <w:r w:rsidR="00875566">
          <w:t>17</w:t>
        </w:r>
      </w:ins>
      <w:del w:id="83" w:author="Raymond Forbes" w:date="2020-06-03T08:43:00Z">
        <w:r w:rsidDel="00875566">
          <w:delText>12</w:delText>
        </w:r>
      </w:del>
      <w:r>
        <w:fldChar w:fldCharType="end"/>
      </w:r>
    </w:p>
    <w:p w14:paraId="0E0C2821" w14:textId="16C6B0C8" w:rsidR="00F81B8C" w:rsidRDefault="00F81B8C">
      <w:pPr>
        <w:pStyle w:val="TOC1"/>
        <w:rPr>
          <w:rFonts w:asciiTheme="minorHAnsi" w:hAnsiTheme="minorHAnsi" w:cstheme="minorBidi"/>
          <w:sz w:val="24"/>
          <w:szCs w:val="24"/>
          <w:lang w:eastAsia="en-GB"/>
        </w:rPr>
      </w:pPr>
      <w:r>
        <w:t>7</w:t>
      </w:r>
      <w:r>
        <w:tab/>
        <w:t>Architectural requirements for Smart Contracts</w:t>
      </w:r>
      <w:r>
        <w:tab/>
      </w:r>
      <w:r>
        <w:fldChar w:fldCharType="begin"/>
      </w:r>
      <w:r>
        <w:instrText xml:space="preserve"> PAGEREF _Toc38924397 \h </w:instrText>
      </w:r>
      <w:r>
        <w:fldChar w:fldCharType="separate"/>
      </w:r>
      <w:ins w:id="84" w:author="Raymond Forbes" w:date="2020-06-03T08:43:00Z">
        <w:r w:rsidR="00875566">
          <w:t>17</w:t>
        </w:r>
      </w:ins>
      <w:del w:id="85" w:author="Raymond Forbes" w:date="2020-06-03T08:43:00Z">
        <w:r w:rsidDel="00875566">
          <w:delText>12</w:delText>
        </w:r>
      </w:del>
      <w:r>
        <w:fldChar w:fldCharType="end"/>
      </w:r>
    </w:p>
    <w:p w14:paraId="036C2779" w14:textId="707CA9CC" w:rsidR="00F81B8C" w:rsidRDefault="00F81B8C">
      <w:pPr>
        <w:pStyle w:val="TOC2"/>
        <w:rPr>
          <w:rFonts w:asciiTheme="minorHAnsi" w:hAnsiTheme="minorHAnsi" w:cstheme="minorBidi"/>
          <w:sz w:val="24"/>
          <w:szCs w:val="24"/>
          <w:lang w:eastAsia="en-GB"/>
        </w:rPr>
      </w:pPr>
      <w:r>
        <w:t>7.1</w:t>
      </w:r>
      <w:r>
        <w:tab/>
        <w:t>Introduction</w:t>
      </w:r>
      <w:r>
        <w:tab/>
      </w:r>
      <w:r>
        <w:fldChar w:fldCharType="begin"/>
      </w:r>
      <w:r>
        <w:instrText xml:space="preserve"> PAGEREF _Toc38924398 \h </w:instrText>
      </w:r>
      <w:r>
        <w:fldChar w:fldCharType="separate"/>
      </w:r>
      <w:ins w:id="86" w:author="Raymond Forbes" w:date="2020-06-03T08:43:00Z">
        <w:r w:rsidR="00875566">
          <w:t>17</w:t>
        </w:r>
      </w:ins>
      <w:del w:id="87" w:author="Raymond Forbes" w:date="2020-06-03T08:43:00Z">
        <w:r w:rsidDel="00875566">
          <w:delText>12</w:delText>
        </w:r>
      </w:del>
      <w:r>
        <w:fldChar w:fldCharType="end"/>
      </w:r>
    </w:p>
    <w:p w14:paraId="67330A3F" w14:textId="750772C2" w:rsidR="00F81B8C" w:rsidRDefault="00F81B8C">
      <w:pPr>
        <w:pStyle w:val="TOC2"/>
        <w:rPr>
          <w:rFonts w:asciiTheme="minorHAnsi" w:hAnsiTheme="minorHAnsi" w:cstheme="minorBidi"/>
          <w:sz w:val="24"/>
          <w:szCs w:val="24"/>
          <w:lang w:eastAsia="en-GB"/>
        </w:rPr>
      </w:pPr>
      <w:r>
        <w:t>7.2</w:t>
      </w:r>
      <w:r>
        <w:tab/>
        <w:t>Architectural requirements</w:t>
      </w:r>
      <w:r>
        <w:tab/>
      </w:r>
      <w:r>
        <w:fldChar w:fldCharType="begin"/>
      </w:r>
      <w:r>
        <w:instrText xml:space="preserve"> PAGEREF _Toc38924399 \h </w:instrText>
      </w:r>
      <w:r>
        <w:fldChar w:fldCharType="separate"/>
      </w:r>
      <w:ins w:id="88" w:author="Raymond Forbes" w:date="2020-06-03T08:43:00Z">
        <w:r w:rsidR="00875566">
          <w:t>17</w:t>
        </w:r>
      </w:ins>
      <w:del w:id="89" w:author="Raymond Forbes" w:date="2020-06-03T08:43:00Z">
        <w:r w:rsidDel="00875566">
          <w:delText>12</w:delText>
        </w:r>
      </w:del>
      <w:r>
        <w:fldChar w:fldCharType="end"/>
      </w:r>
    </w:p>
    <w:p w14:paraId="2C1D030E" w14:textId="3FB762A5" w:rsidR="00F81B8C" w:rsidRDefault="00F81B8C">
      <w:pPr>
        <w:pStyle w:val="TOC3"/>
        <w:rPr>
          <w:rFonts w:asciiTheme="minorHAnsi" w:hAnsiTheme="minorHAnsi" w:cstheme="minorBidi"/>
          <w:sz w:val="24"/>
          <w:szCs w:val="24"/>
          <w:lang w:eastAsia="en-GB"/>
        </w:rPr>
      </w:pPr>
      <w:r>
        <w:t>7.2.1</w:t>
      </w:r>
      <w:r>
        <w:tab/>
        <w:t>Resuability</w:t>
      </w:r>
      <w:r>
        <w:tab/>
      </w:r>
      <w:r>
        <w:fldChar w:fldCharType="begin"/>
      </w:r>
      <w:r>
        <w:instrText xml:space="preserve"> PAGEREF _Toc38924400 \h </w:instrText>
      </w:r>
      <w:r>
        <w:fldChar w:fldCharType="separate"/>
      </w:r>
      <w:ins w:id="90" w:author="Raymond Forbes" w:date="2020-06-03T08:43:00Z">
        <w:r w:rsidR="00875566">
          <w:t>17</w:t>
        </w:r>
      </w:ins>
      <w:del w:id="91" w:author="Raymond Forbes" w:date="2020-06-03T08:43:00Z">
        <w:r w:rsidDel="00875566">
          <w:delText>12</w:delText>
        </w:r>
      </w:del>
      <w:r>
        <w:fldChar w:fldCharType="end"/>
      </w:r>
    </w:p>
    <w:p w14:paraId="700B06B3" w14:textId="77728AFE" w:rsidR="00F81B8C" w:rsidRDefault="00F81B8C">
      <w:pPr>
        <w:pStyle w:val="TOC2"/>
        <w:rPr>
          <w:rFonts w:asciiTheme="minorHAnsi" w:hAnsiTheme="minorHAnsi" w:cstheme="minorBidi"/>
          <w:sz w:val="24"/>
          <w:szCs w:val="24"/>
          <w:lang w:eastAsia="en-GB"/>
        </w:rPr>
      </w:pPr>
      <w:r>
        <w:t>7.3</w:t>
      </w:r>
      <w:r>
        <w:tab/>
        <w:t>Reference Architecture</w:t>
      </w:r>
      <w:r>
        <w:tab/>
      </w:r>
      <w:r>
        <w:fldChar w:fldCharType="begin"/>
      </w:r>
      <w:r>
        <w:instrText xml:space="preserve"> PAGEREF _Toc38924401 \h </w:instrText>
      </w:r>
      <w:r>
        <w:fldChar w:fldCharType="separate"/>
      </w:r>
      <w:ins w:id="92" w:author="Raymond Forbes" w:date="2020-06-03T08:43:00Z">
        <w:r w:rsidR="00875566">
          <w:t>17</w:t>
        </w:r>
      </w:ins>
      <w:del w:id="93" w:author="Raymond Forbes" w:date="2020-06-03T08:43:00Z">
        <w:r w:rsidDel="00875566">
          <w:delText>13</w:delText>
        </w:r>
      </w:del>
      <w:r>
        <w:fldChar w:fldCharType="end"/>
      </w:r>
    </w:p>
    <w:p w14:paraId="720D0054" w14:textId="069B9FD5" w:rsidR="00F81B8C" w:rsidRDefault="00F81B8C">
      <w:pPr>
        <w:pStyle w:val="TOC3"/>
        <w:rPr>
          <w:rFonts w:asciiTheme="minorHAnsi" w:hAnsiTheme="minorHAnsi" w:cstheme="minorBidi"/>
          <w:sz w:val="24"/>
          <w:szCs w:val="24"/>
          <w:lang w:eastAsia="en-GB"/>
        </w:rPr>
      </w:pPr>
      <w:r>
        <w:t>7.3.1</w:t>
      </w:r>
      <w:r>
        <w:tab/>
        <w:t>Introduction:</w:t>
      </w:r>
      <w:r>
        <w:tab/>
      </w:r>
      <w:r>
        <w:fldChar w:fldCharType="begin"/>
      </w:r>
      <w:r>
        <w:instrText xml:space="preserve"> PAGEREF _Toc38924402 \h </w:instrText>
      </w:r>
      <w:r>
        <w:fldChar w:fldCharType="separate"/>
      </w:r>
      <w:ins w:id="94" w:author="Raymond Forbes" w:date="2020-06-03T08:43:00Z">
        <w:r w:rsidR="00875566">
          <w:t>17</w:t>
        </w:r>
      </w:ins>
      <w:del w:id="95" w:author="Raymond Forbes" w:date="2020-06-03T08:43:00Z">
        <w:r w:rsidDel="00875566">
          <w:delText>13</w:delText>
        </w:r>
      </w:del>
      <w:r>
        <w:fldChar w:fldCharType="end"/>
      </w:r>
    </w:p>
    <w:p w14:paraId="77D287BB" w14:textId="39D6FBEA" w:rsidR="00F81B8C" w:rsidRDefault="00F81B8C">
      <w:pPr>
        <w:pStyle w:val="TOC3"/>
        <w:rPr>
          <w:rFonts w:asciiTheme="minorHAnsi" w:hAnsiTheme="minorHAnsi" w:cstheme="minorBidi"/>
          <w:sz w:val="24"/>
          <w:szCs w:val="24"/>
          <w:lang w:eastAsia="en-GB"/>
        </w:rPr>
      </w:pPr>
      <w:r>
        <w:t>7.3.2</w:t>
      </w:r>
      <w:r>
        <w:tab/>
        <w:t>Reference Arachitecture</w:t>
      </w:r>
      <w:r>
        <w:tab/>
      </w:r>
      <w:r>
        <w:fldChar w:fldCharType="begin"/>
      </w:r>
      <w:r>
        <w:instrText xml:space="preserve"> PAGEREF _Toc38924403 \h </w:instrText>
      </w:r>
      <w:r>
        <w:fldChar w:fldCharType="separate"/>
      </w:r>
      <w:ins w:id="96" w:author="Raymond Forbes" w:date="2020-06-03T08:43:00Z">
        <w:r w:rsidR="00875566">
          <w:t>18</w:t>
        </w:r>
      </w:ins>
      <w:del w:id="97" w:author="Raymond Forbes" w:date="2020-06-03T08:43:00Z">
        <w:r w:rsidDel="00875566">
          <w:delText>13</w:delText>
        </w:r>
      </w:del>
      <w:r>
        <w:fldChar w:fldCharType="end"/>
      </w:r>
    </w:p>
    <w:p w14:paraId="62ADFC74" w14:textId="08704FAA" w:rsidR="00F81B8C" w:rsidRDefault="00F81B8C">
      <w:pPr>
        <w:pStyle w:val="TOC2"/>
        <w:rPr>
          <w:rFonts w:asciiTheme="minorHAnsi" w:hAnsiTheme="minorHAnsi" w:cstheme="minorBidi"/>
          <w:sz w:val="24"/>
          <w:szCs w:val="24"/>
          <w:lang w:eastAsia="en-GB"/>
        </w:rPr>
      </w:pPr>
      <w:r>
        <w:lastRenderedPageBreak/>
        <w:t>7.4</w:t>
      </w:r>
      <w:r>
        <w:tab/>
        <w:t>Transition Dependencies</w:t>
      </w:r>
      <w:r>
        <w:tab/>
      </w:r>
      <w:r>
        <w:fldChar w:fldCharType="begin"/>
      </w:r>
      <w:r>
        <w:instrText xml:space="preserve"> PAGEREF _Toc38924404 \h </w:instrText>
      </w:r>
      <w:r>
        <w:fldChar w:fldCharType="separate"/>
      </w:r>
      <w:ins w:id="98" w:author="Raymond Forbes" w:date="2020-06-03T08:43:00Z">
        <w:r w:rsidR="00875566">
          <w:t>18</w:t>
        </w:r>
      </w:ins>
      <w:del w:id="99" w:author="Raymond Forbes" w:date="2020-06-03T08:43:00Z">
        <w:r w:rsidDel="00875566">
          <w:delText>13</w:delText>
        </w:r>
      </w:del>
      <w:r>
        <w:fldChar w:fldCharType="end"/>
      </w:r>
    </w:p>
    <w:p w14:paraId="47BAE128" w14:textId="7D97370D" w:rsidR="00F81B8C" w:rsidRDefault="00F81B8C">
      <w:pPr>
        <w:pStyle w:val="TOC1"/>
        <w:rPr>
          <w:rFonts w:asciiTheme="minorHAnsi" w:hAnsiTheme="minorHAnsi" w:cstheme="minorBidi"/>
          <w:sz w:val="24"/>
          <w:szCs w:val="24"/>
          <w:lang w:eastAsia="en-GB"/>
        </w:rPr>
      </w:pPr>
      <w:r>
        <w:t>8</w:t>
      </w:r>
      <w:r>
        <w:tab/>
        <w:t>Smart Contracts – Applications, solutions and Needs</w:t>
      </w:r>
      <w:r>
        <w:tab/>
      </w:r>
      <w:r>
        <w:fldChar w:fldCharType="begin"/>
      </w:r>
      <w:r>
        <w:instrText xml:space="preserve"> PAGEREF _Toc38924405 \h </w:instrText>
      </w:r>
      <w:r>
        <w:fldChar w:fldCharType="separate"/>
      </w:r>
      <w:ins w:id="100" w:author="Raymond Forbes" w:date="2020-06-03T08:43:00Z">
        <w:r w:rsidR="00875566">
          <w:t>18</w:t>
        </w:r>
      </w:ins>
      <w:del w:id="101" w:author="Raymond Forbes" w:date="2020-06-03T08:43:00Z">
        <w:r w:rsidDel="00875566">
          <w:delText>14</w:delText>
        </w:r>
      </w:del>
      <w:r>
        <w:fldChar w:fldCharType="end"/>
      </w:r>
    </w:p>
    <w:p w14:paraId="675C8E66" w14:textId="1CEF3339" w:rsidR="00F81B8C" w:rsidRDefault="00F81B8C">
      <w:pPr>
        <w:pStyle w:val="TOC2"/>
        <w:rPr>
          <w:rFonts w:asciiTheme="minorHAnsi" w:hAnsiTheme="minorHAnsi" w:cstheme="minorBidi"/>
          <w:sz w:val="24"/>
          <w:szCs w:val="24"/>
          <w:lang w:eastAsia="en-GB"/>
        </w:rPr>
      </w:pPr>
      <w:r>
        <w:t>8.1</w:t>
      </w:r>
      <w:r>
        <w:tab/>
        <w:t>Introduction</w:t>
      </w:r>
      <w:r>
        <w:tab/>
      </w:r>
      <w:r>
        <w:fldChar w:fldCharType="begin"/>
      </w:r>
      <w:r>
        <w:instrText xml:space="preserve"> PAGEREF _Toc38924406 \h </w:instrText>
      </w:r>
      <w:r>
        <w:fldChar w:fldCharType="separate"/>
      </w:r>
      <w:ins w:id="102" w:author="Raymond Forbes" w:date="2020-06-03T08:43:00Z">
        <w:r w:rsidR="00875566">
          <w:t>18</w:t>
        </w:r>
      </w:ins>
      <w:del w:id="103" w:author="Raymond Forbes" w:date="2020-06-03T08:43:00Z">
        <w:r w:rsidDel="00875566">
          <w:delText>14</w:delText>
        </w:r>
      </w:del>
      <w:r>
        <w:fldChar w:fldCharType="end"/>
      </w:r>
    </w:p>
    <w:p w14:paraId="64CFDB35" w14:textId="371BE7D9" w:rsidR="00F81B8C" w:rsidRDefault="00F81B8C">
      <w:pPr>
        <w:pStyle w:val="TOC2"/>
        <w:rPr>
          <w:rFonts w:asciiTheme="minorHAnsi" w:hAnsiTheme="minorHAnsi" w:cstheme="minorBidi"/>
          <w:sz w:val="24"/>
          <w:szCs w:val="24"/>
          <w:lang w:eastAsia="en-GB"/>
        </w:rPr>
      </w:pPr>
      <w:r>
        <w:t>8.2</w:t>
      </w:r>
      <w:r>
        <w:tab/>
        <w:t>Applications</w:t>
      </w:r>
      <w:r>
        <w:tab/>
      </w:r>
      <w:r>
        <w:fldChar w:fldCharType="begin"/>
      </w:r>
      <w:r>
        <w:instrText xml:space="preserve"> PAGEREF _Toc38924407 \h </w:instrText>
      </w:r>
      <w:r>
        <w:fldChar w:fldCharType="separate"/>
      </w:r>
      <w:ins w:id="104" w:author="Raymond Forbes" w:date="2020-06-03T08:43:00Z">
        <w:r w:rsidR="00875566">
          <w:t>18</w:t>
        </w:r>
      </w:ins>
      <w:del w:id="105" w:author="Raymond Forbes" w:date="2020-06-03T08:43:00Z">
        <w:r w:rsidDel="00875566">
          <w:delText>14</w:delText>
        </w:r>
      </w:del>
      <w:r>
        <w:fldChar w:fldCharType="end"/>
      </w:r>
    </w:p>
    <w:p w14:paraId="15197FA3" w14:textId="38384C10" w:rsidR="00F81B8C" w:rsidRDefault="00F81B8C">
      <w:pPr>
        <w:pStyle w:val="TOC2"/>
        <w:rPr>
          <w:rFonts w:asciiTheme="minorHAnsi" w:hAnsiTheme="minorHAnsi" w:cstheme="minorBidi"/>
          <w:sz w:val="24"/>
          <w:szCs w:val="24"/>
          <w:lang w:eastAsia="en-GB"/>
        </w:rPr>
      </w:pPr>
      <w:r>
        <w:t>8.3</w:t>
      </w:r>
      <w:r>
        <w:tab/>
        <w:t>Solutions</w:t>
      </w:r>
      <w:r>
        <w:tab/>
      </w:r>
      <w:r>
        <w:fldChar w:fldCharType="begin"/>
      </w:r>
      <w:r>
        <w:instrText xml:space="preserve"> PAGEREF _Toc38924408 \h </w:instrText>
      </w:r>
      <w:r>
        <w:fldChar w:fldCharType="separate"/>
      </w:r>
      <w:ins w:id="106" w:author="Raymond Forbes" w:date="2020-06-03T08:43:00Z">
        <w:r w:rsidR="00875566">
          <w:t>18</w:t>
        </w:r>
      </w:ins>
      <w:del w:id="107" w:author="Raymond Forbes" w:date="2020-06-03T08:43:00Z">
        <w:r w:rsidDel="00875566">
          <w:delText>14</w:delText>
        </w:r>
      </w:del>
      <w:r>
        <w:fldChar w:fldCharType="end"/>
      </w:r>
    </w:p>
    <w:p w14:paraId="0E423B9A" w14:textId="2E32E8BC" w:rsidR="00F81B8C" w:rsidRDefault="00F81B8C">
      <w:pPr>
        <w:pStyle w:val="TOC2"/>
        <w:rPr>
          <w:rFonts w:asciiTheme="minorHAnsi" w:hAnsiTheme="minorHAnsi" w:cstheme="minorBidi"/>
          <w:sz w:val="24"/>
          <w:szCs w:val="24"/>
          <w:lang w:eastAsia="en-GB"/>
        </w:rPr>
      </w:pPr>
      <w:r>
        <w:t>8.4</w:t>
      </w:r>
      <w:r>
        <w:tab/>
        <w:t>Needs -  Requirements to build a viable system with Smart contracts</w:t>
      </w:r>
      <w:r>
        <w:tab/>
      </w:r>
      <w:r>
        <w:fldChar w:fldCharType="begin"/>
      </w:r>
      <w:r>
        <w:instrText xml:space="preserve"> PAGEREF _Toc38924409 \h </w:instrText>
      </w:r>
      <w:r>
        <w:fldChar w:fldCharType="separate"/>
      </w:r>
      <w:ins w:id="108" w:author="Raymond Forbes" w:date="2020-06-03T08:43:00Z">
        <w:r w:rsidR="00875566">
          <w:t>19</w:t>
        </w:r>
      </w:ins>
      <w:del w:id="109" w:author="Raymond Forbes" w:date="2020-06-03T08:43:00Z">
        <w:r w:rsidDel="00875566">
          <w:delText>14</w:delText>
        </w:r>
      </w:del>
      <w:r>
        <w:fldChar w:fldCharType="end"/>
      </w:r>
    </w:p>
    <w:p w14:paraId="1DF53CF1" w14:textId="201EDE20" w:rsidR="00F81B8C" w:rsidRDefault="00F81B8C">
      <w:pPr>
        <w:pStyle w:val="TOC3"/>
        <w:rPr>
          <w:rFonts w:asciiTheme="minorHAnsi" w:hAnsiTheme="minorHAnsi" w:cstheme="minorBidi"/>
          <w:sz w:val="24"/>
          <w:szCs w:val="24"/>
          <w:lang w:eastAsia="en-GB"/>
        </w:rPr>
      </w:pPr>
      <w:r>
        <w:t>8.4.1</w:t>
      </w:r>
      <w:r>
        <w:tab/>
        <w:t>Regulatory Aspects</w:t>
      </w:r>
      <w:r>
        <w:tab/>
      </w:r>
      <w:r>
        <w:fldChar w:fldCharType="begin"/>
      </w:r>
      <w:r>
        <w:instrText xml:space="preserve"> PAGEREF _Toc38924410 \h </w:instrText>
      </w:r>
      <w:r>
        <w:fldChar w:fldCharType="separate"/>
      </w:r>
      <w:ins w:id="110" w:author="Raymond Forbes" w:date="2020-06-03T08:43:00Z">
        <w:r w:rsidR="00875566">
          <w:t>19</w:t>
        </w:r>
      </w:ins>
      <w:del w:id="111" w:author="Raymond Forbes" w:date="2020-06-03T08:43:00Z">
        <w:r w:rsidDel="00875566">
          <w:delText>14</w:delText>
        </w:r>
      </w:del>
      <w:r>
        <w:fldChar w:fldCharType="end"/>
      </w:r>
    </w:p>
    <w:p w14:paraId="642FB3A7" w14:textId="24B52239" w:rsidR="00F81B8C" w:rsidRDefault="00F81B8C">
      <w:pPr>
        <w:pStyle w:val="TOC3"/>
        <w:rPr>
          <w:rFonts w:asciiTheme="minorHAnsi" w:hAnsiTheme="minorHAnsi" w:cstheme="minorBidi"/>
          <w:sz w:val="24"/>
          <w:szCs w:val="24"/>
          <w:lang w:eastAsia="en-GB"/>
        </w:rPr>
      </w:pPr>
      <w:r>
        <w:t>8.4.2</w:t>
      </w:r>
      <w:r>
        <w:tab/>
        <w:t>Security of the Contracts</w:t>
      </w:r>
      <w:r>
        <w:tab/>
      </w:r>
      <w:r>
        <w:fldChar w:fldCharType="begin"/>
      </w:r>
      <w:r>
        <w:instrText xml:space="preserve"> PAGEREF _Toc38924411 \h </w:instrText>
      </w:r>
      <w:r>
        <w:fldChar w:fldCharType="separate"/>
      </w:r>
      <w:ins w:id="112" w:author="Raymond Forbes" w:date="2020-06-03T08:43:00Z">
        <w:r w:rsidR="00875566">
          <w:t>19</w:t>
        </w:r>
      </w:ins>
      <w:del w:id="113" w:author="Raymond Forbes" w:date="2020-06-03T08:43:00Z">
        <w:r w:rsidDel="00875566">
          <w:delText>14</w:delText>
        </w:r>
      </w:del>
      <w:r>
        <w:fldChar w:fldCharType="end"/>
      </w:r>
    </w:p>
    <w:p w14:paraId="150C0029" w14:textId="79E3CAB7" w:rsidR="00F81B8C" w:rsidRDefault="00F81B8C">
      <w:pPr>
        <w:pStyle w:val="TOC2"/>
        <w:rPr>
          <w:rFonts w:asciiTheme="minorHAnsi" w:hAnsiTheme="minorHAnsi" w:cstheme="minorBidi"/>
          <w:sz w:val="24"/>
          <w:szCs w:val="24"/>
          <w:lang w:eastAsia="en-GB"/>
        </w:rPr>
      </w:pPr>
      <w:r>
        <w:t>8.5</w:t>
      </w:r>
      <w:r>
        <w:tab/>
        <w:t>Enforceability</w:t>
      </w:r>
      <w:r>
        <w:tab/>
      </w:r>
      <w:r>
        <w:fldChar w:fldCharType="begin"/>
      </w:r>
      <w:r>
        <w:instrText xml:space="preserve"> PAGEREF _Toc38924412 \h </w:instrText>
      </w:r>
      <w:r>
        <w:fldChar w:fldCharType="separate"/>
      </w:r>
      <w:ins w:id="114" w:author="Raymond Forbes" w:date="2020-06-03T08:43:00Z">
        <w:r w:rsidR="00875566">
          <w:t>19</w:t>
        </w:r>
      </w:ins>
      <w:del w:id="115" w:author="Raymond Forbes" w:date="2020-06-03T08:43:00Z">
        <w:r w:rsidDel="00875566">
          <w:delText>14</w:delText>
        </w:r>
      </w:del>
      <w:r>
        <w:fldChar w:fldCharType="end"/>
      </w:r>
    </w:p>
    <w:p w14:paraId="086EED5B" w14:textId="2CB367E9" w:rsidR="00F81B8C" w:rsidRDefault="00F81B8C">
      <w:pPr>
        <w:pStyle w:val="TOC2"/>
        <w:rPr>
          <w:rFonts w:asciiTheme="minorHAnsi" w:hAnsiTheme="minorHAnsi" w:cstheme="minorBidi"/>
          <w:sz w:val="24"/>
          <w:szCs w:val="24"/>
          <w:lang w:eastAsia="en-GB"/>
        </w:rPr>
      </w:pPr>
      <w:r>
        <w:t>8.6</w:t>
      </w:r>
      <w:r>
        <w:tab/>
        <w:t>Availablity</w:t>
      </w:r>
      <w:r>
        <w:tab/>
      </w:r>
      <w:r>
        <w:fldChar w:fldCharType="begin"/>
      </w:r>
      <w:r>
        <w:instrText xml:space="preserve"> PAGEREF _Toc38924413 \h </w:instrText>
      </w:r>
      <w:r>
        <w:fldChar w:fldCharType="separate"/>
      </w:r>
      <w:ins w:id="116" w:author="Raymond Forbes" w:date="2020-06-03T08:43:00Z">
        <w:r w:rsidR="00875566">
          <w:t>20</w:t>
        </w:r>
      </w:ins>
      <w:del w:id="117" w:author="Raymond Forbes" w:date="2020-06-03T08:43:00Z">
        <w:r w:rsidDel="00875566">
          <w:delText>15</w:delText>
        </w:r>
      </w:del>
      <w:r>
        <w:fldChar w:fldCharType="end"/>
      </w:r>
    </w:p>
    <w:p w14:paraId="229461F9" w14:textId="6239B762" w:rsidR="00F81B8C" w:rsidRDefault="00F81B8C">
      <w:pPr>
        <w:pStyle w:val="TOC2"/>
        <w:rPr>
          <w:rFonts w:asciiTheme="minorHAnsi" w:hAnsiTheme="minorHAnsi" w:cstheme="minorBidi"/>
          <w:sz w:val="24"/>
          <w:szCs w:val="24"/>
          <w:lang w:eastAsia="en-GB"/>
        </w:rPr>
      </w:pPr>
      <w:r>
        <w:t>8.7</w:t>
      </w:r>
      <w:r>
        <w:tab/>
        <w:t>Integrity</w:t>
      </w:r>
      <w:r>
        <w:tab/>
      </w:r>
      <w:r>
        <w:fldChar w:fldCharType="begin"/>
      </w:r>
      <w:r>
        <w:instrText xml:space="preserve"> PAGEREF _Toc38924414 \h </w:instrText>
      </w:r>
      <w:r>
        <w:fldChar w:fldCharType="separate"/>
      </w:r>
      <w:ins w:id="118" w:author="Raymond Forbes" w:date="2020-06-03T08:43:00Z">
        <w:r w:rsidR="00875566">
          <w:t>20</w:t>
        </w:r>
      </w:ins>
      <w:del w:id="119" w:author="Raymond Forbes" w:date="2020-06-03T08:43:00Z">
        <w:r w:rsidDel="00875566">
          <w:delText>15</w:delText>
        </w:r>
      </w:del>
      <w:r>
        <w:fldChar w:fldCharType="end"/>
      </w:r>
    </w:p>
    <w:p w14:paraId="317F63DA" w14:textId="45540239" w:rsidR="00F81B8C" w:rsidRDefault="00F81B8C">
      <w:pPr>
        <w:pStyle w:val="TOC1"/>
        <w:rPr>
          <w:rFonts w:asciiTheme="minorHAnsi" w:hAnsiTheme="minorHAnsi" w:cstheme="minorBidi"/>
          <w:sz w:val="24"/>
          <w:szCs w:val="24"/>
          <w:lang w:eastAsia="en-GB"/>
        </w:rPr>
      </w:pPr>
      <w:r>
        <w:t>9</w:t>
      </w:r>
      <w:r>
        <w:tab/>
        <w:t>Limitations of Smart Contracts</w:t>
      </w:r>
      <w:r>
        <w:tab/>
      </w:r>
      <w:r>
        <w:fldChar w:fldCharType="begin"/>
      </w:r>
      <w:r>
        <w:instrText xml:space="preserve"> PAGEREF _Toc38924415 \h </w:instrText>
      </w:r>
      <w:r>
        <w:fldChar w:fldCharType="separate"/>
      </w:r>
      <w:ins w:id="120" w:author="Raymond Forbes" w:date="2020-06-03T08:43:00Z">
        <w:r w:rsidR="00875566">
          <w:t>20</w:t>
        </w:r>
      </w:ins>
      <w:del w:id="121" w:author="Raymond Forbes" w:date="2020-06-03T08:43:00Z">
        <w:r w:rsidDel="00875566">
          <w:delText>15</w:delText>
        </w:r>
      </w:del>
      <w:r>
        <w:fldChar w:fldCharType="end"/>
      </w:r>
    </w:p>
    <w:p w14:paraId="7F26663A" w14:textId="29E481E1" w:rsidR="00F81B8C" w:rsidRDefault="00F81B8C">
      <w:pPr>
        <w:pStyle w:val="TOC2"/>
        <w:rPr>
          <w:rFonts w:asciiTheme="minorHAnsi" w:hAnsiTheme="minorHAnsi" w:cstheme="minorBidi"/>
          <w:sz w:val="24"/>
          <w:szCs w:val="24"/>
          <w:lang w:eastAsia="en-GB"/>
        </w:rPr>
      </w:pPr>
      <w:r>
        <w:t>9.1</w:t>
      </w:r>
      <w:r>
        <w:tab/>
        <w:t>Inter and Intra system threats</w:t>
      </w:r>
      <w:r>
        <w:tab/>
      </w:r>
      <w:r>
        <w:fldChar w:fldCharType="begin"/>
      </w:r>
      <w:r>
        <w:instrText xml:space="preserve"> PAGEREF _Toc38924416 \h </w:instrText>
      </w:r>
      <w:r>
        <w:fldChar w:fldCharType="separate"/>
      </w:r>
      <w:ins w:id="122" w:author="Raymond Forbes" w:date="2020-06-03T08:43:00Z">
        <w:r w:rsidR="00875566">
          <w:t>20</w:t>
        </w:r>
      </w:ins>
      <w:del w:id="123" w:author="Raymond Forbes" w:date="2020-06-03T08:43:00Z">
        <w:r w:rsidDel="00875566">
          <w:delText>15</w:delText>
        </w:r>
      </w:del>
      <w:r>
        <w:fldChar w:fldCharType="end"/>
      </w:r>
    </w:p>
    <w:p w14:paraId="7F2CBC92" w14:textId="53F6CF67" w:rsidR="00F81B8C" w:rsidRDefault="00F81B8C">
      <w:pPr>
        <w:pStyle w:val="TOC3"/>
        <w:rPr>
          <w:rFonts w:asciiTheme="minorHAnsi" w:hAnsiTheme="minorHAnsi" w:cstheme="minorBidi"/>
          <w:sz w:val="24"/>
          <w:szCs w:val="24"/>
          <w:lang w:eastAsia="en-GB"/>
        </w:rPr>
      </w:pPr>
      <w:r>
        <w:t>9.1.1</w:t>
      </w:r>
      <w:r>
        <w:tab/>
        <w:t>Introduction:</w:t>
      </w:r>
      <w:r>
        <w:tab/>
      </w:r>
      <w:r>
        <w:fldChar w:fldCharType="begin"/>
      </w:r>
      <w:r>
        <w:instrText xml:space="preserve"> PAGEREF _Toc38924417 \h </w:instrText>
      </w:r>
      <w:r>
        <w:fldChar w:fldCharType="separate"/>
      </w:r>
      <w:ins w:id="124" w:author="Raymond Forbes" w:date="2020-06-03T08:43:00Z">
        <w:r w:rsidR="00875566">
          <w:t>20</w:t>
        </w:r>
      </w:ins>
      <w:del w:id="125" w:author="Raymond Forbes" w:date="2020-06-03T08:43:00Z">
        <w:r w:rsidDel="00875566">
          <w:delText>15</w:delText>
        </w:r>
      </w:del>
      <w:r>
        <w:fldChar w:fldCharType="end"/>
      </w:r>
    </w:p>
    <w:p w14:paraId="724B36D4" w14:textId="058A7F61" w:rsidR="00F81B8C" w:rsidRDefault="00F81B8C">
      <w:pPr>
        <w:pStyle w:val="TOC3"/>
        <w:rPr>
          <w:rFonts w:asciiTheme="minorHAnsi" w:hAnsiTheme="minorHAnsi" w:cstheme="minorBidi"/>
          <w:sz w:val="24"/>
          <w:szCs w:val="24"/>
          <w:lang w:eastAsia="en-GB"/>
        </w:rPr>
      </w:pPr>
      <w:r>
        <w:t>9.1.2</w:t>
      </w:r>
      <w:r>
        <w:tab/>
        <w:t>Absence of Termination clause</w:t>
      </w:r>
      <w:r>
        <w:tab/>
      </w:r>
      <w:r>
        <w:fldChar w:fldCharType="begin"/>
      </w:r>
      <w:r>
        <w:instrText xml:space="preserve"> PAGEREF _Toc38924418 \h </w:instrText>
      </w:r>
      <w:r>
        <w:fldChar w:fldCharType="separate"/>
      </w:r>
      <w:ins w:id="126" w:author="Raymond Forbes" w:date="2020-06-03T08:43:00Z">
        <w:r w:rsidR="00875566">
          <w:t>20</w:t>
        </w:r>
      </w:ins>
      <w:del w:id="127" w:author="Raymond Forbes" w:date="2020-06-03T08:43:00Z">
        <w:r w:rsidDel="00875566">
          <w:delText>15</w:delText>
        </w:r>
      </w:del>
      <w:r>
        <w:fldChar w:fldCharType="end"/>
      </w:r>
    </w:p>
    <w:p w14:paraId="4A8364B7" w14:textId="35636CDD" w:rsidR="00F81B8C" w:rsidRDefault="00F81B8C">
      <w:pPr>
        <w:pStyle w:val="TOC3"/>
        <w:rPr>
          <w:rFonts w:asciiTheme="minorHAnsi" w:hAnsiTheme="minorHAnsi" w:cstheme="minorBidi"/>
          <w:sz w:val="24"/>
          <w:szCs w:val="24"/>
          <w:lang w:eastAsia="en-GB"/>
        </w:rPr>
      </w:pPr>
      <w:r>
        <w:t>9.1.3</w:t>
      </w:r>
      <w:r>
        <w:tab/>
        <w:t>Admission Control</w:t>
      </w:r>
      <w:r>
        <w:tab/>
      </w:r>
      <w:r>
        <w:fldChar w:fldCharType="begin"/>
      </w:r>
      <w:r>
        <w:instrText xml:space="preserve"> PAGEREF _Toc38924419 \h </w:instrText>
      </w:r>
      <w:r>
        <w:fldChar w:fldCharType="separate"/>
      </w:r>
      <w:ins w:id="128" w:author="Raymond Forbes" w:date="2020-06-03T08:43:00Z">
        <w:r w:rsidR="00875566">
          <w:t>20</w:t>
        </w:r>
      </w:ins>
      <w:del w:id="129" w:author="Raymond Forbes" w:date="2020-06-03T08:43:00Z">
        <w:r w:rsidDel="00875566">
          <w:delText>15</w:delText>
        </w:r>
      </w:del>
      <w:r>
        <w:fldChar w:fldCharType="end"/>
      </w:r>
    </w:p>
    <w:p w14:paraId="2DBBAA81" w14:textId="0CC4A483" w:rsidR="00F81B8C" w:rsidRDefault="00F81B8C">
      <w:pPr>
        <w:pStyle w:val="TOC3"/>
        <w:rPr>
          <w:rFonts w:asciiTheme="minorHAnsi" w:hAnsiTheme="minorHAnsi" w:cstheme="minorBidi"/>
          <w:sz w:val="24"/>
          <w:szCs w:val="24"/>
          <w:lang w:eastAsia="en-GB"/>
        </w:rPr>
      </w:pPr>
      <w:r>
        <w:t>9.1.4</w:t>
      </w:r>
      <w:r>
        <w:tab/>
        <w:t>Poor Exception Handling</w:t>
      </w:r>
      <w:r>
        <w:tab/>
      </w:r>
      <w:r>
        <w:fldChar w:fldCharType="begin"/>
      </w:r>
      <w:r>
        <w:instrText xml:space="preserve"> PAGEREF _Toc38924420 \h </w:instrText>
      </w:r>
      <w:r>
        <w:fldChar w:fldCharType="separate"/>
      </w:r>
      <w:ins w:id="130" w:author="Raymond Forbes" w:date="2020-06-03T08:43:00Z">
        <w:r w:rsidR="00875566">
          <w:t>21</w:t>
        </w:r>
      </w:ins>
      <w:del w:id="131" w:author="Raymond Forbes" w:date="2020-06-03T08:43:00Z">
        <w:r w:rsidDel="00875566">
          <w:delText>15</w:delText>
        </w:r>
      </w:del>
      <w:r>
        <w:fldChar w:fldCharType="end"/>
      </w:r>
    </w:p>
    <w:p w14:paraId="1388F188" w14:textId="75063FC1" w:rsidR="00F81B8C" w:rsidRDefault="00F81B8C">
      <w:pPr>
        <w:pStyle w:val="TOC2"/>
        <w:rPr>
          <w:rFonts w:asciiTheme="minorHAnsi" w:hAnsiTheme="minorHAnsi" w:cstheme="minorBidi"/>
          <w:sz w:val="24"/>
          <w:szCs w:val="24"/>
          <w:lang w:eastAsia="en-GB"/>
        </w:rPr>
      </w:pPr>
      <w:r>
        <w:t>9.2</w:t>
      </w:r>
      <w:r>
        <w:tab/>
        <w:t>Limitations</w:t>
      </w:r>
      <w:r>
        <w:tab/>
      </w:r>
      <w:r>
        <w:fldChar w:fldCharType="begin"/>
      </w:r>
      <w:r>
        <w:instrText xml:space="preserve"> PAGEREF _Toc38924421 \h </w:instrText>
      </w:r>
      <w:r>
        <w:fldChar w:fldCharType="separate"/>
      </w:r>
      <w:ins w:id="132" w:author="Raymond Forbes" w:date="2020-06-03T08:43:00Z">
        <w:r w:rsidR="00875566">
          <w:t>21</w:t>
        </w:r>
      </w:ins>
      <w:del w:id="133" w:author="Raymond Forbes" w:date="2020-06-03T08:43:00Z">
        <w:r w:rsidDel="00875566">
          <w:delText>15</w:delText>
        </w:r>
      </w:del>
      <w:r>
        <w:fldChar w:fldCharType="end"/>
      </w:r>
    </w:p>
    <w:p w14:paraId="07A699A5" w14:textId="5154C0D1" w:rsidR="00F81B8C" w:rsidRDefault="00F81B8C">
      <w:pPr>
        <w:pStyle w:val="TOC3"/>
        <w:rPr>
          <w:rFonts w:asciiTheme="minorHAnsi" w:hAnsiTheme="minorHAnsi" w:cstheme="minorBidi"/>
          <w:sz w:val="24"/>
          <w:szCs w:val="24"/>
          <w:lang w:eastAsia="en-GB"/>
        </w:rPr>
      </w:pPr>
      <w:r>
        <w:t>9.2.1</w:t>
      </w:r>
      <w:r>
        <w:tab/>
        <w:t>Introduction</w:t>
      </w:r>
      <w:r>
        <w:tab/>
      </w:r>
      <w:r>
        <w:fldChar w:fldCharType="begin"/>
      </w:r>
      <w:r>
        <w:instrText xml:space="preserve"> PAGEREF _Toc38924422 \h </w:instrText>
      </w:r>
      <w:r>
        <w:fldChar w:fldCharType="separate"/>
      </w:r>
      <w:ins w:id="134" w:author="Raymond Forbes" w:date="2020-06-03T08:43:00Z">
        <w:r w:rsidR="00875566">
          <w:t>21</w:t>
        </w:r>
      </w:ins>
      <w:del w:id="135" w:author="Raymond Forbes" w:date="2020-06-03T08:43:00Z">
        <w:r w:rsidDel="00875566">
          <w:delText>15</w:delText>
        </w:r>
      </w:del>
      <w:r>
        <w:fldChar w:fldCharType="end"/>
      </w:r>
    </w:p>
    <w:p w14:paraId="1D60FB00" w14:textId="5713B3CE" w:rsidR="00F81B8C" w:rsidRDefault="00F81B8C">
      <w:pPr>
        <w:pStyle w:val="TOC3"/>
        <w:rPr>
          <w:rFonts w:asciiTheme="minorHAnsi" w:hAnsiTheme="minorHAnsi" w:cstheme="minorBidi"/>
          <w:sz w:val="24"/>
          <w:szCs w:val="24"/>
          <w:lang w:eastAsia="en-GB"/>
        </w:rPr>
      </w:pPr>
      <w:r>
        <w:t>9.2.2</w:t>
      </w:r>
      <w:r>
        <w:tab/>
        <w:t>Occupancy:</w:t>
      </w:r>
      <w:r>
        <w:tab/>
      </w:r>
      <w:r>
        <w:fldChar w:fldCharType="begin"/>
      </w:r>
      <w:r>
        <w:instrText xml:space="preserve"> PAGEREF _Toc38924423 \h </w:instrText>
      </w:r>
      <w:r>
        <w:fldChar w:fldCharType="separate"/>
      </w:r>
      <w:ins w:id="136" w:author="Raymond Forbes" w:date="2020-06-03T08:43:00Z">
        <w:r w:rsidR="00875566">
          <w:t>21</w:t>
        </w:r>
      </w:ins>
      <w:del w:id="137" w:author="Raymond Forbes" w:date="2020-06-03T08:43:00Z">
        <w:r w:rsidDel="00875566">
          <w:delText>15</w:delText>
        </w:r>
      </w:del>
      <w:r>
        <w:fldChar w:fldCharType="end"/>
      </w:r>
    </w:p>
    <w:p w14:paraId="2C8A0159" w14:textId="0356C5D4" w:rsidR="00F81B8C" w:rsidRDefault="00F81B8C">
      <w:pPr>
        <w:pStyle w:val="TOC3"/>
        <w:rPr>
          <w:rFonts w:asciiTheme="minorHAnsi" w:hAnsiTheme="minorHAnsi" w:cstheme="minorBidi"/>
          <w:sz w:val="24"/>
          <w:szCs w:val="24"/>
          <w:lang w:eastAsia="en-GB"/>
        </w:rPr>
      </w:pPr>
      <w:r>
        <w:t>9.2.3</w:t>
      </w:r>
      <w:r>
        <w:tab/>
        <w:t>Latency</w:t>
      </w:r>
      <w:r>
        <w:tab/>
      </w:r>
      <w:r>
        <w:fldChar w:fldCharType="begin"/>
      </w:r>
      <w:r>
        <w:instrText xml:space="preserve"> PAGEREF _Toc38924424 \h </w:instrText>
      </w:r>
      <w:r>
        <w:fldChar w:fldCharType="separate"/>
      </w:r>
      <w:ins w:id="138" w:author="Raymond Forbes" w:date="2020-06-03T08:43:00Z">
        <w:r w:rsidR="00875566">
          <w:t>21</w:t>
        </w:r>
      </w:ins>
      <w:del w:id="139" w:author="Raymond Forbes" w:date="2020-06-03T08:43:00Z">
        <w:r w:rsidDel="00875566">
          <w:delText>16</w:delText>
        </w:r>
      </w:del>
      <w:r>
        <w:fldChar w:fldCharType="end"/>
      </w:r>
    </w:p>
    <w:p w14:paraId="45627EB6" w14:textId="18B35F4C" w:rsidR="00F81B8C" w:rsidRDefault="00F81B8C">
      <w:pPr>
        <w:pStyle w:val="TOC3"/>
        <w:rPr>
          <w:rFonts w:asciiTheme="minorHAnsi" w:hAnsiTheme="minorHAnsi" w:cstheme="minorBidi"/>
          <w:sz w:val="24"/>
          <w:szCs w:val="24"/>
          <w:lang w:eastAsia="en-GB"/>
        </w:rPr>
      </w:pPr>
      <w:r>
        <w:t>9.2.4</w:t>
      </w:r>
      <w:r>
        <w:tab/>
        <w:t>Underlying ledgers:</w:t>
      </w:r>
      <w:r>
        <w:tab/>
      </w:r>
      <w:r>
        <w:fldChar w:fldCharType="begin"/>
      </w:r>
      <w:r>
        <w:instrText xml:space="preserve"> PAGEREF _Toc38924425 \h </w:instrText>
      </w:r>
      <w:r>
        <w:fldChar w:fldCharType="separate"/>
      </w:r>
      <w:ins w:id="140" w:author="Raymond Forbes" w:date="2020-06-03T08:43:00Z">
        <w:r w:rsidR="00875566">
          <w:t>21</w:t>
        </w:r>
      </w:ins>
      <w:del w:id="141" w:author="Raymond Forbes" w:date="2020-06-03T08:43:00Z">
        <w:r w:rsidDel="00875566">
          <w:delText>16</w:delText>
        </w:r>
      </w:del>
      <w:r>
        <w:fldChar w:fldCharType="end"/>
      </w:r>
    </w:p>
    <w:p w14:paraId="6EA3DB9D" w14:textId="64B6BB9C" w:rsidR="00F81B8C" w:rsidRDefault="00F81B8C">
      <w:pPr>
        <w:pStyle w:val="TOC3"/>
        <w:rPr>
          <w:rFonts w:asciiTheme="minorHAnsi" w:hAnsiTheme="minorHAnsi" w:cstheme="minorBidi"/>
          <w:sz w:val="24"/>
          <w:szCs w:val="24"/>
          <w:lang w:eastAsia="en-GB"/>
        </w:rPr>
      </w:pPr>
      <w:r>
        <w:t>9.2.5</w:t>
      </w:r>
      <w:r>
        <w:tab/>
        <w:t>Not every term can be translated to a Smart Contract</w:t>
      </w:r>
      <w:r>
        <w:tab/>
      </w:r>
      <w:r>
        <w:fldChar w:fldCharType="begin"/>
      </w:r>
      <w:r>
        <w:instrText xml:space="preserve"> PAGEREF _Toc38924426 \h </w:instrText>
      </w:r>
      <w:r>
        <w:fldChar w:fldCharType="separate"/>
      </w:r>
      <w:ins w:id="142" w:author="Raymond Forbes" w:date="2020-06-03T08:43:00Z">
        <w:r w:rsidR="00875566">
          <w:t>22</w:t>
        </w:r>
      </w:ins>
      <w:del w:id="143" w:author="Raymond Forbes" w:date="2020-06-03T08:43:00Z">
        <w:r w:rsidDel="00875566">
          <w:delText>16</w:delText>
        </w:r>
      </w:del>
      <w:r>
        <w:fldChar w:fldCharType="end"/>
      </w:r>
    </w:p>
    <w:p w14:paraId="1F2D0B86" w14:textId="3C87F9F4" w:rsidR="00F81B8C" w:rsidRDefault="00F81B8C">
      <w:pPr>
        <w:pStyle w:val="TOC1"/>
        <w:rPr>
          <w:rFonts w:asciiTheme="minorHAnsi" w:hAnsiTheme="minorHAnsi" w:cstheme="minorBidi"/>
          <w:sz w:val="24"/>
          <w:szCs w:val="24"/>
          <w:lang w:eastAsia="en-GB"/>
        </w:rPr>
      </w:pPr>
      <w:r>
        <w:t>Annex A: Title of annex</w:t>
      </w:r>
      <w:r>
        <w:tab/>
      </w:r>
      <w:r>
        <w:fldChar w:fldCharType="begin"/>
      </w:r>
      <w:r>
        <w:instrText xml:space="preserve"> PAGEREF _Toc38924427 \h </w:instrText>
      </w:r>
      <w:r>
        <w:fldChar w:fldCharType="separate"/>
      </w:r>
      <w:ins w:id="144" w:author="Raymond Forbes" w:date="2020-06-03T08:43:00Z">
        <w:r w:rsidR="00875566">
          <w:t>23</w:t>
        </w:r>
      </w:ins>
      <w:del w:id="145" w:author="Raymond Forbes" w:date="2020-06-03T08:43:00Z">
        <w:r w:rsidDel="00875566">
          <w:delText>17</w:delText>
        </w:r>
      </w:del>
      <w:r>
        <w:fldChar w:fldCharType="end"/>
      </w:r>
    </w:p>
    <w:p w14:paraId="1E1FE654" w14:textId="3805857F" w:rsidR="00F81B8C" w:rsidRDefault="00F81B8C">
      <w:pPr>
        <w:pStyle w:val="TOC9"/>
        <w:rPr>
          <w:rFonts w:asciiTheme="minorHAnsi" w:hAnsiTheme="minorHAnsi" w:cstheme="minorBidi"/>
          <w:b w:val="0"/>
          <w:sz w:val="24"/>
          <w:szCs w:val="24"/>
          <w:lang w:eastAsia="en-GB"/>
        </w:rPr>
      </w:pPr>
      <w:r>
        <w:t>Annex B: Title of annex</w:t>
      </w:r>
      <w:r>
        <w:tab/>
      </w:r>
      <w:r>
        <w:fldChar w:fldCharType="begin"/>
      </w:r>
      <w:r>
        <w:instrText xml:space="preserve"> PAGEREF _Toc38924428 \h </w:instrText>
      </w:r>
      <w:r>
        <w:fldChar w:fldCharType="separate"/>
      </w:r>
      <w:ins w:id="146" w:author="Raymond Forbes" w:date="2020-06-03T08:43:00Z">
        <w:r w:rsidR="00875566">
          <w:t>24</w:t>
        </w:r>
      </w:ins>
      <w:del w:id="147" w:author="Raymond Forbes" w:date="2020-06-03T08:43:00Z">
        <w:r w:rsidDel="00875566">
          <w:delText>18</w:delText>
        </w:r>
      </w:del>
      <w:r>
        <w:fldChar w:fldCharType="end"/>
      </w:r>
    </w:p>
    <w:p w14:paraId="48D3E567" w14:textId="3C29FAA3" w:rsidR="00F81B8C" w:rsidRDefault="00F81B8C">
      <w:pPr>
        <w:pStyle w:val="TOC1"/>
        <w:rPr>
          <w:rFonts w:asciiTheme="minorHAnsi" w:hAnsiTheme="minorHAnsi" w:cstheme="minorBidi"/>
          <w:sz w:val="24"/>
          <w:szCs w:val="24"/>
          <w:lang w:eastAsia="en-GB"/>
        </w:rPr>
      </w:pPr>
      <w:r>
        <w:t>B.1</w:t>
      </w:r>
      <w:r>
        <w:tab/>
        <w:t>First clause of the annex</w:t>
      </w:r>
      <w:r>
        <w:tab/>
      </w:r>
      <w:r>
        <w:fldChar w:fldCharType="begin"/>
      </w:r>
      <w:r>
        <w:instrText xml:space="preserve"> PAGEREF _Toc38924429 \h </w:instrText>
      </w:r>
      <w:r>
        <w:fldChar w:fldCharType="separate"/>
      </w:r>
      <w:ins w:id="148" w:author="Raymond Forbes" w:date="2020-06-03T08:43:00Z">
        <w:r w:rsidR="00875566">
          <w:t>24</w:t>
        </w:r>
      </w:ins>
      <w:del w:id="149" w:author="Raymond Forbes" w:date="2020-06-03T08:43:00Z">
        <w:r w:rsidDel="00875566">
          <w:delText>18</w:delText>
        </w:r>
      </w:del>
      <w:r>
        <w:fldChar w:fldCharType="end"/>
      </w:r>
    </w:p>
    <w:p w14:paraId="041485CD" w14:textId="4E6B288B" w:rsidR="00F81B8C" w:rsidRDefault="00F81B8C">
      <w:pPr>
        <w:pStyle w:val="TOC2"/>
        <w:rPr>
          <w:rFonts w:asciiTheme="minorHAnsi" w:hAnsiTheme="minorHAnsi" w:cstheme="minorBidi"/>
          <w:sz w:val="24"/>
          <w:szCs w:val="24"/>
          <w:lang w:eastAsia="en-GB"/>
        </w:rPr>
      </w:pPr>
      <w:r>
        <w:t>B.1.1</w:t>
      </w:r>
      <w:r>
        <w:tab/>
        <w:t>First subdivided clause of the annex</w:t>
      </w:r>
      <w:r>
        <w:tab/>
      </w:r>
      <w:r>
        <w:fldChar w:fldCharType="begin"/>
      </w:r>
      <w:r>
        <w:instrText xml:space="preserve"> PAGEREF _Toc38924430 \h </w:instrText>
      </w:r>
      <w:r>
        <w:fldChar w:fldCharType="separate"/>
      </w:r>
      <w:ins w:id="150" w:author="Raymond Forbes" w:date="2020-06-03T08:43:00Z">
        <w:r w:rsidR="00875566">
          <w:t>24</w:t>
        </w:r>
      </w:ins>
      <w:del w:id="151" w:author="Raymond Forbes" w:date="2020-06-03T08:43:00Z">
        <w:r w:rsidDel="00875566">
          <w:delText>18</w:delText>
        </w:r>
      </w:del>
      <w:r>
        <w:fldChar w:fldCharType="end"/>
      </w:r>
    </w:p>
    <w:p w14:paraId="225DB3BC" w14:textId="7AC1EFDA" w:rsidR="00F81B8C" w:rsidRDefault="00F81B8C">
      <w:pPr>
        <w:pStyle w:val="TOC9"/>
        <w:rPr>
          <w:rFonts w:asciiTheme="minorHAnsi" w:hAnsiTheme="minorHAnsi" w:cstheme="minorBidi"/>
          <w:b w:val="0"/>
          <w:sz w:val="24"/>
          <w:szCs w:val="24"/>
          <w:lang w:eastAsia="en-GB"/>
        </w:rPr>
      </w:pPr>
      <w:r>
        <w:t>Annex C: Bibliography</w:t>
      </w:r>
      <w:r>
        <w:tab/>
      </w:r>
      <w:r>
        <w:fldChar w:fldCharType="begin"/>
      </w:r>
      <w:r>
        <w:instrText xml:space="preserve"> PAGEREF _Toc38924431 \h </w:instrText>
      </w:r>
      <w:r>
        <w:fldChar w:fldCharType="separate"/>
      </w:r>
      <w:ins w:id="152" w:author="Raymond Forbes" w:date="2020-06-03T08:43:00Z">
        <w:r w:rsidR="00875566">
          <w:t>25</w:t>
        </w:r>
      </w:ins>
      <w:del w:id="153" w:author="Raymond Forbes" w:date="2020-06-03T08:43:00Z">
        <w:r w:rsidDel="00875566">
          <w:delText>19</w:delText>
        </w:r>
      </w:del>
      <w:r>
        <w:fldChar w:fldCharType="end"/>
      </w:r>
    </w:p>
    <w:p w14:paraId="7FC4F7DA" w14:textId="070E768A" w:rsidR="00F81B8C" w:rsidRDefault="00F81B8C">
      <w:pPr>
        <w:pStyle w:val="TOC9"/>
        <w:rPr>
          <w:rFonts w:asciiTheme="minorHAnsi" w:hAnsiTheme="minorHAnsi" w:cstheme="minorBidi"/>
          <w:b w:val="0"/>
          <w:sz w:val="24"/>
          <w:szCs w:val="24"/>
          <w:lang w:eastAsia="en-GB"/>
        </w:rPr>
      </w:pPr>
      <w:r>
        <w:t>Annex : Change History</w:t>
      </w:r>
      <w:r>
        <w:tab/>
      </w:r>
      <w:r>
        <w:fldChar w:fldCharType="begin"/>
      </w:r>
      <w:r>
        <w:instrText xml:space="preserve"> PAGEREF _Toc38924432 \h </w:instrText>
      </w:r>
      <w:r>
        <w:fldChar w:fldCharType="separate"/>
      </w:r>
      <w:ins w:id="154" w:author="Raymond Forbes" w:date="2020-06-03T08:43:00Z">
        <w:r w:rsidR="00875566">
          <w:t>26</w:t>
        </w:r>
      </w:ins>
      <w:del w:id="155" w:author="Raymond Forbes" w:date="2020-06-03T08:43:00Z">
        <w:r w:rsidDel="00875566">
          <w:delText>20</w:delText>
        </w:r>
      </w:del>
      <w:r>
        <w:fldChar w:fldCharType="end"/>
      </w:r>
    </w:p>
    <w:p w14:paraId="42656E1E" w14:textId="3CFFF14A" w:rsidR="00F81B8C" w:rsidRDefault="00F81B8C">
      <w:pPr>
        <w:pStyle w:val="TOC1"/>
        <w:rPr>
          <w:rFonts w:asciiTheme="minorHAnsi" w:hAnsiTheme="minorHAnsi" w:cstheme="minorBidi"/>
          <w:sz w:val="24"/>
          <w:szCs w:val="24"/>
          <w:lang w:eastAsia="en-GB"/>
        </w:rPr>
      </w:pPr>
      <w:r>
        <w:t>Document History</w:t>
      </w:r>
      <w:r>
        <w:tab/>
      </w:r>
      <w:r>
        <w:fldChar w:fldCharType="begin"/>
      </w:r>
      <w:r>
        <w:instrText xml:space="preserve"> PAGEREF _Toc38924433 \h </w:instrText>
      </w:r>
      <w:r>
        <w:fldChar w:fldCharType="separate"/>
      </w:r>
      <w:ins w:id="156" w:author="Raymond Forbes" w:date="2020-06-03T08:43:00Z">
        <w:r w:rsidR="00875566">
          <w:t>27</w:t>
        </w:r>
      </w:ins>
      <w:del w:id="157" w:author="Raymond Forbes" w:date="2020-06-03T08:43:00Z">
        <w:r w:rsidDel="00875566">
          <w:delText>21</w:delText>
        </w:r>
      </w:del>
      <w:r>
        <w:fldChar w:fldCharType="end"/>
      </w:r>
    </w:p>
    <w:p w14:paraId="64452D25" w14:textId="425E5F6A" w:rsidR="00484E99" w:rsidRDefault="00484E99" w:rsidP="00484E99">
      <w:pPr>
        <w:jc w:val="both"/>
      </w:pPr>
      <w:r w:rsidRPr="00484E99">
        <w:rPr>
          <w:highlight w:val="yellow"/>
        </w:rPr>
        <w:fldChar w:fldCharType="end"/>
      </w:r>
    </w:p>
    <w:p w14:paraId="4CE1C420" w14:textId="72491BA2" w:rsidR="00484E99" w:rsidRDefault="00484E99" w:rsidP="00484E99">
      <w:pPr>
        <w:jc w:val="both"/>
      </w:pPr>
    </w:p>
    <w:p w14:paraId="79B61035" w14:textId="14DC95FC" w:rsidR="00101B1F" w:rsidRDefault="00101B1F" w:rsidP="00484E99">
      <w:pPr>
        <w:jc w:val="both"/>
      </w:pPr>
    </w:p>
    <w:p w14:paraId="6D72934D" w14:textId="1C7F1048" w:rsidR="00101B1F" w:rsidRDefault="00101B1F" w:rsidP="00484E99">
      <w:pPr>
        <w:jc w:val="both"/>
      </w:pPr>
    </w:p>
    <w:p w14:paraId="51A05B45" w14:textId="51BE0BBA" w:rsidR="00101B1F" w:rsidRDefault="00101B1F" w:rsidP="00484E99">
      <w:pPr>
        <w:jc w:val="both"/>
      </w:pPr>
    </w:p>
    <w:p w14:paraId="02D4C081" w14:textId="3219FBFE" w:rsidR="00101B1F" w:rsidRDefault="00101B1F" w:rsidP="00484E99">
      <w:pPr>
        <w:jc w:val="both"/>
      </w:pPr>
    </w:p>
    <w:p w14:paraId="29E519B7" w14:textId="34A2ADC4" w:rsidR="00101B1F" w:rsidRDefault="00101B1F" w:rsidP="00484E99">
      <w:pPr>
        <w:jc w:val="both"/>
      </w:pPr>
    </w:p>
    <w:p w14:paraId="5FF11796" w14:textId="203663ED" w:rsidR="00101B1F" w:rsidRDefault="00101B1F" w:rsidP="00484E99">
      <w:pPr>
        <w:jc w:val="both"/>
      </w:pPr>
    </w:p>
    <w:p w14:paraId="61A42D4C" w14:textId="09575854" w:rsidR="00101B1F" w:rsidRDefault="00101B1F" w:rsidP="00484E99">
      <w:pPr>
        <w:jc w:val="both"/>
      </w:pPr>
    </w:p>
    <w:p w14:paraId="76E43A7F" w14:textId="0B9677AC" w:rsidR="00101B1F" w:rsidRDefault="00101B1F" w:rsidP="00484E99">
      <w:pPr>
        <w:jc w:val="both"/>
      </w:pPr>
    </w:p>
    <w:p w14:paraId="2679B87C" w14:textId="5612EF3B" w:rsidR="00101B1F" w:rsidRDefault="00101B1F" w:rsidP="00484E99">
      <w:pPr>
        <w:jc w:val="both"/>
      </w:pPr>
    </w:p>
    <w:p w14:paraId="2F70864C" w14:textId="2667EF3D" w:rsidR="00101B1F" w:rsidRDefault="00101B1F" w:rsidP="00484E99">
      <w:pPr>
        <w:jc w:val="both"/>
      </w:pPr>
    </w:p>
    <w:p w14:paraId="7C51C9BA" w14:textId="4F7872D2" w:rsidR="00101B1F" w:rsidRDefault="00101B1F" w:rsidP="00484E99">
      <w:pPr>
        <w:jc w:val="both"/>
      </w:pPr>
    </w:p>
    <w:p w14:paraId="5AD9AFB0" w14:textId="729FDD3B" w:rsidR="00101B1F" w:rsidRDefault="00101B1F" w:rsidP="00484E99">
      <w:pPr>
        <w:jc w:val="both"/>
      </w:pPr>
    </w:p>
    <w:p w14:paraId="79F71744" w14:textId="625239ED" w:rsidR="00101B1F" w:rsidRDefault="00101B1F" w:rsidP="00484E99">
      <w:pPr>
        <w:jc w:val="both"/>
      </w:pPr>
    </w:p>
    <w:p w14:paraId="07852107" w14:textId="52CD1007" w:rsidR="00101B1F" w:rsidRDefault="00101B1F" w:rsidP="00484E99">
      <w:pPr>
        <w:jc w:val="both"/>
      </w:pPr>
    </w:p>
    <w:p w14:paraId="1FECC5E5" w14:textId="2372413D" w:rsidR="00101B1F" w:rsidRDefault="00101B1F" w:rsidP="00484E99">
      <w:pPr>
        <w:jc w:val="both"/>
      </w:pPr>
    </w:p>
    <w:p w14:paraId="713D95FA" w14:textId="0A35A307" w:rsidR="00101B1F" w:rsidRDefault="00101B1F" w:rsidP="00484E99">
      <w:pPr>
        <w:jc w:val="both"/>
      </w:pPr>
    </w:p>
    <w:p w14:paraId="46BBE70F" w14:textId="298EEA03" w:rsidR="00101B1F" w:rsidRDefault="00101B1F" w:rsidP="00484E99">
      <w:pPr>
        <w:jc w:val="both"/>
      </w:pPr>
    </w:p>
    <w:p w14:paraId="6AB44A48" w14:textId="02D4E659" w:rsidR="00101B1F" w:rsidRDefault="00101B1F" w:rsidP="00484E99">
      <w:pPr>
        <w:jc w:val="both"/>
      </w:pPr>
    </w:p>
    <w:p w14:paraId="3C959D81" w14:textId="729BEE89" w:rsidR="00101B1F" w:rsidRDefault="00101B1F" w:rsidP="00484E99">
      <w:pPr>
        <w:jc w:val="both"/>
      </w:pPr>
    </w:p>
    <w:p w14:paraId="631AE971" w14:textId="779D7127" w:rsidR="00101B1F" w:rsidRDefault="00101B1F" w:rsidP="00484E99">
      <w:pPr>
        <w:jc w:val="both"/>
      </w:pPr>
    </w:p>
    <w:p w14:paraId="6E0ACBD1" w14:textId="1800C48A" w:rsidR="00101B1F" w:rsidRDefault="00101B1F" w:rsidP="00484E99">
      <w:pPr>
        <w:jc w:val="both"/>
      </w:pPr>
    </w:p>
    <w:p w14:paraId="708091EF" w14:textId="503B62AD" w:rsidR="00101B1F" w:rsidRDefault="00101B1F" w:rsidP="00484E99">
      <w:pPr>
        <w:jc w:val="both"/>
      </w:pPr>
    </w:p>
    <w:p w14:paraId="11455B98" w14:textId="35A2F7D5" w:rsidR="00101B1F" w:rsidRDefault="00101B1F" w:rsidP="00484E99">
      <w:pPr>
        <w:jc w:val="both"/>
      </w:pPr>
    </w:p>
    <w:p w14:paraId="480A640B" w14:textId="13FA83A3" w:rsidR="00101B1F" w:rsidRDefault="00101B1F" w:rsidP="00484E99">
      <w:pPr>
        <w:jc w:val="both"/>
      </w:pPr>
    </w:p>
    <w:p w14:paraId="0C98B8BE" w14:textId="61850C62" w:rsidR="00101B1F" w:rsidRDefault="00101B1F" w:rsidP="00484E99">
      <w:pPr>
        <w:jc w:val="both"/>
        <w:rPr>
          <w:ins w:id="158" w:author="Faisal, Tooba" w:date="2020-05-22T04:25:00Z"/>
        </w:rPr>
      </w:pPr>
    </w:p>
    <w:p w14:paraId="4838E584" w14:textId="7E7567D8" w:rsidR="00961E36" w:rsidRDefault="00961E36" w:rsidP="00484E99">
      <w:pPr>
        <w:jc w:val="both"/>
        <w:rPr>
          <w:ins w:id="159" w:author="Faisal, Tooba" w:date="2020-05-22T04:25:00Z"/>
        </w:rPr>
      </w:pPr>
    </w:p>
    <w:p w14:paraId="791DC4A6" w14:textId="5FE32B51" w:rsidR="00961E36" w:rsidRDefault="00961E36" w:rsidP="00484E99">
      <w:pPr>
        <w:jc w:val="both"/>
        <w:rPr>
          <w:ins w:id="160" w:author="Faisal, Tooba" w:date="2020-05-22T04:25:00Z"/>
        </w:rPr>
      </w:pPr>
    </w:p>
    <w:p w14:paraId="2901B72A" w14:textId="1B88409B" w:rsidR="00961E36" w:rsidRDefault="00961E36" w:rsidP="00484E99">
      <w:pPr>
        <w:jc w:val="both"/>
        <w:rPr>
          <w:ins w:id="161" w:author="Faisal, Tooba" w:date="2020-05-22T04:25:00Z"/>
        </w:rPr>
      </w:pPr>
    </w:p>
    <w:p w14:paraId="55234D41" w14:textId="7691C71D" w:rsidR="00961E36" w:rsidRDefault="00961E36" w:rsidP="00484E99">
      <w:pPr>
        <w:jc w:val="both"/>
        <w:rPr>
          <w:ins w:id="162" w:author="Faisal, Tooba" w:date="2020-05-22T04:25:00Z"/>
        </w:rPr>
      </w:pPr>
    </w:p>
    <w:p w14:paraId="1D7DE51B" w14:textId="41AAD985" w:rsidR="00961E36" w:rsidDel="00961E36" w:rsidRDefault="00961E36" w:rsidP="00484E99">
      <w:pPr>
        <w:jc w:val="both"/>
        <w:rPr>
          <w:del w:id="163" w:author="Faisal, Tooba" w:date="2020-05-22T04:28:00Z"/>
        </w:rPr>
      </w:pPr>
    </w:p>
    <w:p w14:paraId="4A3B21E7" w14:textId="1835FF74" w:rsidR="00101B1F" w:rsidDel="00961E36" w:rsidRDefault="00101B1F" w:rsidP="00484E99">
      <w:pPr>
        <w:jc w:val="both"/>
        <w:rPr>
          <w:del w:id="164" w:author="Faisal, Tooba" w:date="2020-05-22T04:28:00Z"/>
        </w:rPr>
      </w:pPr>
    </w:p>
    <w:p w14:paraId="6A95B3D2" w14:textId="33F75AC0" w:rsidR="00101B1F" w:rsidDel="00961E36" w:rsidRDefault="00101B1F" w:rsidP="00484E99">
      <w:pPr>
        <w:jc w:val="both"/>
        <w:rPr>
          <w:del w:id="165" w:author="Faisal, Tooba" w:date="2020-05-22T04:28:00Z"/>
        </w:rPr>
      </w:pPr>
    </w:p>
    <w:p w14:paraId="336148D3" w14:textId="42977009" w:rsidR="00101B1F" w:rsidDel="00961E36" w:rsidRDefault="00101B1F" w:rsidP="00484E99">
      <w:pPr>
        <w:jc w:val="both"/>
        <w:rPr>
          <w:del w:id="166" w:author="Faisal, Tooba" w:date="2020-05-22T04:28:00Z"/>
        </w:rPr>
      </w:pPr>
    </w:p>
    <w:p w14:paraId="46B1D5B2" w14:textId="77777777" w:rsidR="00101B1F" w:rsidDel="00961E36" w:rsidRDefault="00101B1F" w:rsidP="00484E99">
      <w:pPr>
        <w:jc w:val="both"/>
        <w:rPr>
          <w:del w:id="167" w:author="Faisal, Tooba" w:date="2020-05-22T04:28:00Z"/>
        </w:rPr>
      </w:pPr>
    </w:p>
    <w:p w14:paraId="73647F39" w14:textId="624F52D8" w:rsidR="00101B1F" w:rsidDel="00961E36" w:rsidRDefault="00101B1F" w:rsidP="00484E99">
      <w:pPr>
        <w:jc w:val="both"/>
        <w:rPr>
          <w:del w:id="168" w:author="Faisal, Tooba" w:date="2020-05-22T04:28:00Z"/>
        </w:rPr>
      </w:pPr>
    </w:p>
    <w:p w14:paraId="182A1DCF" w14:textId="77777777" w:rsidR="00101B1F" w:rsidRDefault="00101B1F" w:rsidP="00484E99">
      <w:pPr>
        <w:jc w:val="both"/>
      </w:pPr>
    </w:p>
    <w:p w14:paraId="609C5D1E" w14:textId="77777777" w:rsidR="00101B1F" w:rsidRDefault="00101B1F" w:rsidP="00082454">
      <w:pPr>
        <w:pStyle w:val="Heading1"/>
        <w:numPr>
          <w:ilvl w:val="0"/>
          <w:numId w:val="0"/>
        </w:numPr>
        <w:jc w:val="both"/>
      </w:pPr>
      <w:bookmarkStart w:id="169" w:name="_Toc486250549"/>
      <w:bookmarkStart w:id="170" w:name="_Toc486251365"/>
      <w:bookmarkStart w:id="171" w:name="_Toc486253302"/>
      <w:bookmarkStart w:id="172" w:name="_Toc486253330"/>
      <w:bookmarkStart w:id="173" w:name="_Toc486322646"/>
      <w:bookmarkStart w:id="174" w:name="_Toc527621341"/>
      <w:bookmarkStart w:id="175" w:name="_Toc527622190"/>
    </w:p>
    <w:p w14:paraId="55BA5EE0" w14:textId="054B8C9C" w:rsidR="00D626BF" w:rsidRPr="008B156B" w:rsidRDefault="00D626BF" w:rsidP="00082454">
      <w:pPr>
        <w:pStyle w:val="Heading1"/>
        <w:numPr>
          <w:ilvl w:val="0"/>
          <w:numId w:val="0"/>
        </w:numPr>
        <w:jc w:val="both"/>
        <w:rPr>
          <w:i/>
          <w:color w:val="76923C"/>
          <w:sz w:val="24"/>
          <w:szCs w:val="24"/>
        </w:rPr>
      </w:pPr>
      <w:bookmarkStart w:id="176" w:name="_Toc38924352"/>
      <w:r w:rsidRPr="008B156B">
        <w:t>Intellectual Property Rights</w:t>
      </w:r>
      <w:bookmarkEnd w:id="0"/>
      <w:bookmarkEnd w:id="176"/>
      <w:r w:rsidR="002E4F71" w:rsidRPr="008B156B">
        <w:t xml:space="preserve"> </w:t>
      </w:r>
      <w:bookmarkEnd w:id="169"/>
      <w:bookmarkEnd w:id="170"/>
      <w:bookmarkEnd w:id="171"/>
      <w:bookmarkEnd w:id="172"/>
      <w:bookmarkEnd w:id="173"/>
      <w:bookmarkEnd w:id="174"/>
      <w:bookmarkEnd w:id="175"/>
    </w:p>
    <w:p w14:paraId="69D6A2D2" w14:textId="77777777" w:rsidR="00963EBC" w:rsidRPr="008B156B" w:rsidRDefault="00963EBC" w:rsidP="00082454">
      <w:pPr>
        <w:pStyle w:val="H6"/>
        <w:numPr>
          <w:ilvl w:val="0"/>
          <w:numId w:val="0"/>
        </w:numPr>
        <w:jc w:val="both"/>
      </w:pPr>
      <w:r w:rsidRPr="008B156B">
        <w:t xml:space="preserve">Essential patents </w:t>
      </w:r>
    </w:p>
    <w:p w14:paraId="6A313E42" w14:textId="77777777"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2" w:history="1">
        <w:r w:rsidRPr="008B156B">
          <w:rPr>
            <w:rStyle w:val="Hyperlink"/>
          </w:rPr>
          <w:t>https://ipr.etsi.org</w:t>
        </w:r>
      </w:hyperlink>
      <w:r w:rsidRPr="008B156B">
        <w:t>).</w:t>
      </w:r>
    </w:p>
    <w:p w14:paraId="7E2E605C" w14:textId="77777777"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maybe, or may become, essential to the present document.</w:t>
      </w:r>
    </w:p>
    <w:p w14:paraId="5433A953" w14:textId="77777777" w:rsidR="00963EBC" w:rsidRPr="008B156B" w:rsidRDefault="00963EBC" w:rsidP="00082454">
      <w:pPr>
        <w:pStyle w:val="H6"/>
        <w:numPr>
          <w:ilvl w:val="0"/>
          <w:numId w:val="0"/>
        </w:numPr>
        <w:jc w:val="both"/>
      </w:pPr>
      <w:r w:rsidRPr="008B156B">
        <w:t>Trademarks</w:t>
      </w:r>
    </w:p>
    <w:p w14:paraId="5CF3B163" w14:textId="77777777" w:rsidR="00963EBC" w:rsidRPr="008B156B" w:rsidRDefault="00963EBC" w:rsidP="00F96E0B">
      <w:pPr>
        <w:jc w:val="both"/>
      </w:pPr>
      <w:r w:rsidRPr="008B156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BE913CF" w14:textId="77777777" w:rsidR="00200532" w:rsidRPr="008B156B" w:rsidRDefault="00D626BF" w:rsidP="00082454">
      <w:pPr>
        <w:pStyle w:val="Heading1"/>
        <w:numPr>
          <w:ilvl w:val="0"/>
          <w:numId w:val="0"/>
        </w:numPr>
        <w:jc w:val="both"/>
        <w:rPr>
          <w:i/>
          <w:color w:val="76923C"/>
          <w:sz w:val="24"/>
          <w:szCs w:val="24"/>
        </w:rPr>
      </w:pPr>
      <w:bookmarkStart w:id="177" w:name="_Toc451246112"/>
      <w:bookmarkStart w:id="178" w:name="_Toc38924353"/>
      <w:bookmarkStart w:id="179" w:name="_Toc486250550"/>
      <w:bookmarkStart w:id="180" w:name="_Toc486251366"/>
      <w:bookmarkStart w:id="181" w:name="_Toc486253303"/>
      <w:bookmarkStart w:id="182" w:name="_Toc486253331"/>
      <w:bookmarkStart w:id="183" w:name="_Toc486322647"/>
      <w:bookmarkStart w:id="184" w:name="_Toc527621342"/>
      <w:bookmarkStart w:id="185" w:name="_Toc527622191"/>
      <w:r w:rsidRPr="008B156B">
        <w:t>Foreword</w:t>
      </w:r>
      <w:bookmarkEnd w:id="177"/>
      <w:bookmarkEnd w:id="178"/>
      <w:r w:rsidR="002E4F71" w:rsidRPr="008B156B">
        <w:t xml:space="preserve"> </w:t>
      </w:r>
      <w:bookmarkEnd w:id="179"/>
      <w:bookmarkEnd w:id="180"/>
      <w:bookmarkEnd w:id="181"/>
      <w:bookmarkEnd w:id="182"/>
      <w:bookmarkEnd w:id="183"/>
      <w:bookmarkEnd w:id="184"/>
      <w:bookmarkEnd w:id="185"/>
    </w:p>
    <w:bookmarkStart w:id="186" w:name="_Hlk527464307"/>
    <w:p w14:paraId="07A9B4CF" w14:textId="77777777" w:rsidR="00601F29" w:rsidRPr="008B156B" w:rsidRDefault="00267C93" w:rsidP="00F96E0B">
      <w:pPr>
        <w:jc w:val="both"/>
        <w:rPr>
          <w:rStyle w:val="Hyperlink"/>
          <w:rFonts w:ascii="Arial" w:hAnsi="Arial" w:cs="Arial"/>
          <w:i/>
          <w:color w:val="76923C"/>
          <w:sz w:val="18"/>
          <w:szCs w:val="18"/>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Style w:val="Hyperlink"/>
          <w:rFonts w:ascii="Arial" w:hAnsi="Arial" w:cs="Arial"/>
          <w:i/>
          <w:sz w:val="18"/>
          <w:szCs w:val="18"/>
        </w:rPr>
        <w:t>ETSI Drafting Rules</w:t>
      </w:r>
      <w:r w:rsidRPr="008B156B">
        <w:rPr>
          <w:rStyle w:val="Hyperlink"/>
        </w:rPr>
        <w:t xml:space="preserve"> (</w:t>
      </w:r>
      <w:r w:rsidRPr="008B156B">
        <w:rPr>
          <w:rStyle w:val="Hyperlink"/>
          <w:rFonts w:ascii="Arial" w:hAnsi="Arial" w:cs="Arial"/>
          <w:i/>
          <w:sz w:val="18"/>
          <w:szCs w:val="18"/>
        </w:rPr>
        <w:t>EDRs)</w:t>
      </w:r>
      <w:r w:rsidRPr="008B156B">
        <w:rPr>
          <w:rFonts w:ascii="Arial" w:hAnsi="Arial" w:cs="Arial"/>
          <w:i/>
          <w:color w:val="76923C"/>
          <w:sz w:val="18"/>
          <w:szCs w:val="18"/>
        </w:rPr>
        <w:fldChar w:fldCharType="end"/>
      </w:r>
      <w:r w:rsidRPr="008B156B">
        <w:rPr>
          <w:rStyle w:val="Hyperlink"/>
          <w:rFonts w:ascii="Arial" w:hAnsi="Arial" w:cs="Arial"/>
          <w:i/>
          <w:color w:val="76923C"/>
          <w:sz w:val="18"/>
          <w:szCs w:val="18"/>
        </w:rPr>
        <w:t>,</w:t>
      </w:r>
      <w:r w:rsidRPr="008B156B">
        <w:rPr>
          <w:rStyle w:val="Guidance"/>
        </w:rPr>
        <w:t xml:space="preserve"> </w:t>
      </w:r>
      <w:bookmarkEnd w:id="186"/>
    </w:p>
    <w:p w14:paraId="148A1D0D" w14:textId="77777777" w:rsidR="00D626BF" w:rsidRPr="008B156B" w:rsidRDefault="00D626BF" w:rsidP="00F96E0B">
      <w:pPr>
        <w:jc w:val="both"/>
        <w:rPr>
          <w:strike/>
        </w:rPr>
      </w:pPr>
      <w:bookmarkStart w:id="187" w:name="For_tbname"/>
      <w:r w:rsidRPr="008B156B">
        <w:t xml:space="preserve">This </w:t>
      </w:r>
      <w:r w:rsidR="0062178D" w:rsidRPr="008B156B">
        <w:t xml:space="preserve">Group </w:t>
      </w:r>
      <w:r w:rsidR="00A87A3B">
        <w:t>Report</w:t>
      </w:r>
      <w:r w:rsidR="0062178D" w:rsidRPr="008B156B">
        <w:t xml:space="preserve"> (G</w:t>
      </w:r>
      <w:r w:rsidR="00A87A3B">
        <w:t>R</w:t>
      </w:r>
      <w:r w:rsidRPr="008B156B">
        <w:t xml:space="preserve">) has been produced by ETSI </w:t>
      </w:r>
      <w:r w:rsidR="001B6E77" w:rsidRPr="008B156B">
        <w:t>Industry Specification Group</w:t>
      </w:r>
      <w:r w:rsidRPr="008B156B">
        <w:t xml:space="preserve"> </w:t>
      </w:r>
      <w:r w:rsidR="00923E83">
        <w:t>Permissioned Distributed Ledger</w:t>
      </w:r>
      <w:r w:rsidRPr="008B156B">
        <w:t xml:space="preserve"> </w:t>
      </w:r>
      <w:bookmarkEnd w:id="187"/>
      <w:r w:rsidR="00923E83">
        <w:t>(PDL).</w:t>
      </w:r>
    </w:p>
    <w:p w14:paraId="118949E0" w14:textId="77777777" w:rsidR="002E4F71" w:rsidRPr="008B156B" w:rsidRDefault="009F5E60" w:rsidP="00F96E0B">
      <w:pPr>
        <w:jc w:val="both"/>
      </w:pPr>
      <w:r w:rsidRPr="008B156B">
        <w:t>The present document is part &lt;i&gt;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14:paraId="5AE3DB28" w14:textId="77777777" w:rsidR="00200532" w:rsidRPr="008B156B" w:rsidRDefault="00200532" w:rsidP="00082454">
      <w:pPr>
        <w:pStyle w:val="Heading1"/>
        <w:numPr>
          <w:ilvl w:val="0"/>
          <w:numId w:val="0"/>
        </w:numPr>
        <w:jc w:val="both"/>
        <w:rPr>
          <w:b/>
        </w:rPr>
      </w:pPr>
      <w:bookmarkStart w:id="188" w:name="_Toc451246113"/>
      <w:bookmarkStart w:id="189" w:name="_Toc38924354"/>
      <w:bookmarkStart w:id="190" w:name="_Toc486250552"/>
      <w:bookmarkStart w:id="191" w:name="_Toc486251368"/>
      <w:bookmarkStart w:id="192" w:name="_Toc486253305"/>
      <w:bookmarkStart w:id="193" w:name="_Toc486253333"/>
      <w:bookmarkStart w:id="194" w:name="_Toc486322649"/>
      <w:bookmarkStart w:id="195" w:name="_Toc527621343"/>
      <w:bookmarkStart w:id="196" w:name="_Toc527622192"/>
      <w:r w:rsidRPr="008B156B">
        <w:t>Modal verbs terminology</w:t>
      </w:r>
      <w:bookmarkEnd w:id="188"/>
      <w:bookmarkEnd w:id="189"/>
      <w:r w:rsidR="002E4F71" w:rsidRPr="008B156B">
        <w:t xml:space="preserve"> </w:t>
      </w:r>
      <w:bookmarkEnd w:id="190"/>
      <w:bookmarkEnd w:id="191"/>
      <w:bookmarkEnd w:id="192"/>
      <w:bookmarkEnd w:id="193"/>
      <w:bookmarkEnd w:id="194"/>
      <w:bookmarkEnd w:id="195"/>
      <w:bookmarkEnd w:id="196"/>
    </w:p>
    <w:bookmarkStart w:id="197" w:name="_Hlk527370496"/>
    <w:p w14:paraId="725B83FD" w14:textId="77777777" w:rsidR="002E4F71" w:rsidRPr="008B156B" w:rsidRDefault="00267C93" w:rsidP="00F96E0B">
      <w:pPr>
        <w:jc w:val="both"/>
        <w:rPr>
          <w:rStyle w:val="Guidance"/>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Fonts w:ascii="Arial" w:hAnsi="Arial" w:cs="Arial"/>
          <w:i/>
          <w:color w:val="0000FF"/>
          <w:sz w:val="18"/>
          <w:szCs w:val="18"/>
          <w:u w:val="single"/>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w:t>
      </w:r>
      <w:bookmarkEnd w:id="197"/>
    </w:p>
    <w:p w14:paraId="3BE387C8" w14:textId="77777777"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3" w:history="1">
        <w:r w:rsidRPr="008B156B">
          <w:rPr>
            <w:rStyle w:val="Hyperlink"/>
          </w:rPr>
          <w:t>ETSI Drafting Rules</w:t>
        </w:r>
      </w:hyperlink>
      <w:r w:rsidRPr="008B156B">
        <w:t xml:space="preserve"> (Verbal forms for the expression of provisions).</w:t>
      </w:r>
    </w:p>
    <w:p w14:paraId="22DCDBB3" w14:textId="77777777" w:rsidR="00484E99" w:rsidRDefault="00200532" w:rsidP="0088555B">
      <w:pPr>
        <w:jc w:val="both"/>
      </w:pPr>
      <w:r w:rsidRPr="008B156B">
        <w:lastRenderedPageBreak/>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w:t>
      </w:r>
      <w:r w:rsidR="008D316C">
        <w:t xml:space="preserve">the </w:t>
      </w:r>
      <w:r w:rsidRPr="008B156B">
        <w:t>direct citation.</w:t>
      </w:r>
      <w:bookmarkStart w:id="198" w:name="_Toc451246114"/>
      <w:bookmarkStart w:id="199" w:name="_Toc486250553"/>
      <w:bookmarkStart w:id="200" w:name="_Toc486251369"/>
      <w:bookmarkStart w:id="201" w:name="_Toc486253306"/>
      <w:bookmarkStart w:id="202" w:name="_Toc486253334"/>
      <w:bookmarkStart w:id="203" w:name="_Toc486322650"/>
      <w:bookmarkStart w:id="204" w:name="_Toc527621344"/>
      <w:bookmarkStart w:id="205" w:name="_Toc527622193"/>
    </w:p>
    <w:p w14:paraId="0DE525EA" w14:textId="77777777" w:rsidR="00200532" w:rsidRPr="008B156B" w:rsidRDefault="00200532" w:rsidP="00082454">
      <w:pPr>
        <w:pStyle w:val="Heading1"/>
        <w:numPr>
          <w:ilvl w:val="0"/>
          <w:numId w:val="0"/>
        </w:numPr>
        <w:jc w:val="both"/>
      </w:pPr>
      <w:bookmarkStart w:id="206" w:name="_Toc38924355"/>
      <w:r w:rsidRPr="008B156B">
        <w:t>Executive summary</w:t>
      </w:r>
      <w:bookmarkEnd w:id="198"/>
      <w:bookmarkEnd w:id="206"/>
      <w:r w:rsidR="002E4F71" w:rsidRPr="008B156B">
        <w:t xml:space="preserve"> </w:t>
      </w:r>
      <w:bookmarkEnd w:id="199"/>
      <w:bookmarkEnd w:id="200"/>
      <w:bookmarkEnd w:id="201"/>
      <w:bookmarkEnd w:id="202"/>
      <w:bookmarkEnd w:id="203"/>
      <w:bookmarkEnd w:id="204"/>
      <w:bookmarkEnd w:id="205"/>
    </w:p>
    <w:p w14:paraId="2AEC4B37" w14:textId="77777777" w:rsidR="00484E99" w:rsidRPr="00484E99" w:rsidRDefault="00134E24" w:rsidP="00484E99">
      <w:pPr>
        <w:jc w:val="both"/>
        <w:rPr>
          <w:rFonts w:ascii="Arial" w:hAnsi="Arial" w:cs="Arial"/>
          <w:i/>
          <w:color w:val="76923C"/>
          <w:sz w:val="18"/>
          <w:szCs w:val="18"/>
        </w:rPr>
      </w:pPr>
      <w:bookmarkStart w:id="207" w:name="_Toc451246115"/>
      <w:bookmarkStart w:id="208" w:name="_Toc486250554"/>
      <w:bookmarkStart w:id="209" w:name="_Toc486251370"/>
      <w:bookmarkStart w:id="210" w:name="_Toc486253307"/>
      <w:bookmarkStart w:id="211" w:name="_Toc486253335"/>
      <w:bookmarkStart w:id="212" w:name="_Toc486322651"/>
      <w:bookmarkStart w:id="213" w:name="_Toc527621345"/>
      <w:bookmarkStart w:id="214" w:name="_Toc527622194"/>
      <w:r>
        <w:t>This present document specifies a high-level functional abstraction of PDL S</w:t>
      </w:r>
      <w:r w:rsidR="003912AA">
        <w:t xml:space="preserve">mart </w:t>
      </w:r>
      <w:r>
        <w:t>C</w:t>
      </w:r>
      <w:r w:rsidR="003912AA">
        <w:t>ontract</w:t>
      </w:r>
      <w:r>
        <w:t xml:space="preserve"> System Architecture</w:t>
      </w:r>
      <w:r w:rsidR="00DF1E48">
        <w:t>. In particular,</w:t>
      </w:r>
      <w:r>
        <w:t xml:space="preserve"> basic building blocks for </w:t>
      </w:r>
      <w:r w:rsidR="0088555B">
        <w:t>designing, coding and testing</w:t>
      </w:r>
      <w:r>
        <w:t xml:space="preserve"> S</w:t>
      </w:r>
      <w:r w:rsidR="003912AA">
        <w:t xml:space="preserve">mart </w:t>
      </w:r>
      <w:r>
        <w:t>C</w:t>
      </w:r>
      <w:r w:rsidR="003912AA">
        <w:t>ontracts</w:t>
      </w:r>
      <w:r w:rsidR="00DF1E48">
        <w:t xml:space="preserve"> </w:t>
      </w:r>
      <w:r w:rsidR="003912AA">
        <w:t>for the PDLs</w:t>
      </w:r>
      <w:r>
        <w:t>. This includes describing how different classes of systems interact with</w:t>
      </w:r>
      <w:r w:rsidR="00DF1E48">
        <w:t xml:space="preserve"> Smart Contracts</w:t>
      </w:r>
      <w:r>
        <w:t>. Processes, models, and detailed information are beyond the scope of the present document.</w:t>
      </w:r>
    </w:p>
    <w:p w14:paraId="460E4237" w14:textId="77777777" w:rsidR="00200532" w:rsidRPr="008B156B" w:rsidRDefault="00200532" w:rsidP="00082454">
      <w:pPr>
        <w:pStyle w:val="Heading1"/>
        <w:numPr>
          <w:ilvl w:val="0"/>
          <w:numId w:val="0"/>
        </w:numPr>
        <w:jc w:val="both"/>
      </w:pPr>
      <w:bookmarkStart w:id="215" w:name="_Toc38924356"/>
      <w:r w:rsidRPr="008B156B">
        <w:t>Introduction</w:t>
      </w:r>
      <w:bookmarkEnd w:id="207"/>
      <w:bookmarkEnd w:id="215"/>
      <w:r w:rsidR="002E4F71" w:rsidRPr="008B156B">
        <w:t xml:space="preserve"> </w:t>
      </w:r>
      <w:bookmarkEnd w:id="208"/>
      <w:bookmarkEnd w:id="209"/>
      <w:bookmarkEnd w:id="210"/>
      <w:bookmarkEnd w:id="211"/>
      <w:bookmarkEnd w:id="212"/>
      <w:bookmarkEnd w:id="213"/>
      <w:bookmarkEnd w:id="214"/>
    </w:p>
    <w:p w14:paraId="2C0F0B87" w14:textId="77777777" w:rsidR="003C6D07" w:rsidRPr="001A65FA" w:rsidRDefault="00134E24" w:rsidP="00F96E0B">
      <w:pPr>
        <w:jc w:val="both"/>
        <w:rPr>
          <w:color w:val="000000" w:themeColor="text1"/>
        </w:rPr>
      </w:pPr>
      <w:r>
        <w:rPr>
          <w:color w:val="000000" w:themeColor="text1"/>
        </w:rPr>
        <w:t>The present document defines a high-level functional abstraction of</w:t>
      </w:r>
      <w:r w:rsidR="007103A2">
        <w:rPr>
          <w:color w:val="000000" w:themeColor="text1"/>
        </w:rPr>
        <w:t xml:space="preserve"> policies to design</w:t>
      </w:r>
      <w:r>
        <w:rPr>
          <w:color w:val="000000" w:themeColor="text1"/>
        </w:rPr>
        <w:t xml:space="preserve"> </w:t>
      </w:r>
      <w:r w:rsidR="001A65FA">
        <w:rPr>
          <w:color w:val="000000" w:themeColor="text1"/>
        </w:rPr>
        <w:t xml:space="preserve">and code </w:t>
      </w:r>
      <w:r w:rsidR="00DF1E48">
        <w:rPr>
          <w:color w:val="000000" w:themeColor="text1"/>
        </w:rPr>
        <w:t>Smart Contract</w:t>
      </w:r>
      <w:r>
        <w:rPr>
          <w:color w:val="000000" w:themeColor="text1"/>
        </w:rPr>
        <w:t xml:space="preserve"> </w:t>
      </w:r>
      <w:r w:rsidR="007103A2">
        <w:rPr>
          <w:color w:val="000000" w:themeColor="text1"/>
        </w:rPr>
        <w:t xml:space="preserve">components. Smart Contracts are mere codes, and if not </w:t>
      </w:r>
      <w:r w:rsidR="001A65FA">
        <w:rPr>
          <w:color w:val="000000" w:themeColor="text1"/>
        </w:rPr>
        <w:t xml:space="preserve">well planned, designed, coded and tested; </w:t>
      </w:r>
      <w:r w:rsidR="007103A2">
        <w:rPr>
          <w:color w:val="000000" w:themeColor="text1"/>
        </w:rPr>
        <w:t xml:space="preserve">can </w:t>
      </w:r>
      <w:r w:rsidR="000F0F8B">
        <w:rPr>
          <w:color w:val="000000" w:themeColor="text1"/>
        </w:rPr>
        <w:t>leave</w:t>
      </w:r>
      <w:r w:rsidR="001A65FA">
        <w:rPr>
          <w:color w:val="000000" w:themeColor="text1"/>
        </w:rPr>
        <w:t xml:space="preserve"> the</w:t>
      </w:r>
      <w:r w:rsidR="000F0F8B">
        <w:rPr>
          <w:color w:val="000000" w:themeColor="text1"/>
        </w:rPr>
        <w:t xml:space="preserve"> system vulnerable to </w:t>
      </w:r>
      <w:r w:rsidR="001A65FA">
        <w:rPr>
          <w:color w:val="000000" w:themeColor="text1"/>
        </w:rPr>
        <w:t xml:space="preserve">external attacks and internal errors. </w:t>
      </w:r>
    </w:p>
    <w:p w14:paraId="583A01D3" w14:textId="77777777" w:rsidR="005C7BA9" w:rsidRPr="008B156B" w:rsidRDefault="005C7BA9" w:rsidP="00F96E0B">
      <w:pPr>
        <w:spacing w:before="120" w:after="120"/>
        <w:ind w:left="-567"/>
        <w:jc w:val="both"/>
        <w:rPr>
          <w:rStyle w:val="Guidance"/>
        </w:rPr>
      </w:pPr>
    </w:p>
    <w:p w14:paraId="4464D5F1" w14:textId="17C8E1F6" w:rsidR="00200532" w:rsidRPr="008B156B" w:rsidRDefault="00D626BF" w:rsidP="00173F8F">
      <w:pPr>
        <w:pStyle w:val="Heading1"/>
        <w:numPr>
          <w:ilvl w:val="0"/>
          <w:numId w:val="14"/>
        </w:numPr>
        <w:jc w:val="both"/>
      </w:pPr>
      <w:bookmarkStart w:id="216" w:name="_Toc451246116"/>
      <w:bookmarkStart w:id="217" w:name="_Toc38924357"/>
      <w:bookmarkStart w:id="218" w:name="_Toc486250555"/>
      <w:bookmarkStart w:id="219" w:name="_Toc486251371"/>
      <w:bookmarkStart w:id="220" w:name="_Toc486253308"/>
      <w:bookmarkStart w:id="221" w:name="_Toc486253336"/>
      <w:bookmarkStart w:id="222" w:name="_Toc486322652"/>
      <w:bookmarkStart w:id="223" w:name="_Toc527621346"/>
      <w:bookmarkStart w:id="224" w:name="_Toc527622195"/>
      <w:r w:rsidRPr="008B156B">
        <w:t>Scope</w:t>
      </w:r>
      <w:bookmarkEnd w:id="216"/>
      <w:bookmarkEnd w:id="217"/>
      <w:r w:rsidR="002E4F71" w:rsidRPr="008B156B">
        <w:t xml:space="preserve"> </w:t>
      </w:r>
      <w:bookmarkEnd w:id="218"/>
      <w:bookmarkEnd w:id="219"/>
      <w:bookmarkEnd w:id="220"/>
      <w:bookmarkEnd w:id="221"/>
      <w:bookmarkEnd w:id="222"/>
      <w:bookmarkEnd w:id="223"/>
      <w:bookmarkEnd w:id="224"/>
    </w:p>
    <w:p w14:paraId="6B7053AB" w14:textId="77777777" w:rsidR="00277AA0" w:rsidRDefault="00277AA0" w:rsidP="00277AA0">
      <w:pPr>
        <w:jc w:val="both"/>
        <w:rPr>
          <w:rFonts w:ascii="Arial" w:hAnsi="Arial" w:cs="Arial"/>
          <w:color w:val="000000" w:themeColor="text1"/>
        </w:rPr>
      </w:pPr>
      <w:bookmarkStart w:id="225" w:name="_Toc451246117"/>
      <w:bookmarkStart w:id="226" w:name="_Toc486250556"/>
      <w:bookmarkStart w:id="227" w:name="_Toc486251372"/>
      <w:bookmarkStart w:id="228" w:name="_Toc486253309"/>
      <w:bookmarkStart w:id="229" w:name="_Toc486253337"/>
      <w:bookmarkStart w:id="230" w:name="_Toc486322653"/>
      <w:bookmarkStart w:id="231" w:name="_Toc527621347"/>
      <w:bookmarkStart w:id="232" w:name="_Toc527622196"/>
      <w:bookmarkStart w:id="233" w:name="_Toc527985032"/>
      <w:r w:rsidRPr="00216D13">
        <w:rPr>
          <w:rFonts w:ascii="Calibri" w:hAnsi="Calibri" w:cs="Calibri"/>
          <w:b/>
        </w:rPr>
        <w:t>Scope of work to be undertaken:</w:t>
      </w:r>
      <w:r>
        <w:rPr>
          <w:rFonts w:ascii="Calibri" w:hAnsi="Calibri" w:cs="Calibri"/>
        </w:rPr>
        <w:t xml:space="preserve"> </w:t>
      </w:r>
      <w:r>
        <w:rPr>
          <w:rFonts w:ascii="Arial" w:hAnsi="Arial" w:cs="Arial"/>
          <w:color w:val="000000" w:themeColor="text1"/>
        </w:rPr>
        <w:t>The present document specifies the functional components of Smart Contracts, their planning, coding and testing. This includes:</w:t>
      </w:r>
    </w:p>
    <w:p w14:paraId="4F46AE2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a) </w:t>
      </w:r>
      <w:r>
        <w:rPr>
          <w:rFonts w:ascii="Arial" w:hAnsi="Arial" w:cs="Arial"/>
          <w:color w:val="000000" w:themeColor="text1"/>
        </w:rPr>
        <w:t>reference a</w:t>
      </w:r>
      <w:r w:rsidRPr="00932892">
        <w:rPr>
          <w:rFonts w:ascii="Arial" w:hAnsi="Arial" w:cs="Arial"/>
          <w:color w:val="000000" w:themeColor="text1"/>
        </w:rPr>
        <w:t>rchitecture</w:t>
      </w:r>
      <w:r>
        <w:rPr>
          <w:rFonts w:ascii="Arial" w:hAnsi="Arial" w:cs="Arial"/>
          <w:color w:val="000000" w:themeColor="text1"/>
        </w:rPr>
        <w:t xml:space="preserve"> of the technology enabling Smart Contracts – the planning, designing and programming frameworks</w:t>
      </w:r>
    </w:p>
    <w:p w14:paraId="6593B85A"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b) specify how to engage using this architecture </w:t>
      </w:r>
      <w:r>
        <w:rPr>
          <w:rFonts w:ascii="Arial" w:hAnsi="Arial" w:cs="Arial"/>
          <w:color w:val="000000" w:themeColor="text1"/>
        </w:rPr>
        <w:t>– the methods and frameworks the Smart Contracts building blocks possibly communicate</w:t>
      </w:r>
    </w:p>
    <w:p w14:paraId="6F1438A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c) point out possible </w:t>
      </w:r>
      <w:r>
        <w:rPr>
          <w:rFonts w:ascii="Arial" w:hAnsi="Arial" w:cs="Arial"/>
          <w:color w:val="000000" w:themeColor="text1"/>
        </w:rPr>
        <w:t>threats and limitations</w:t>
      </w:r>
    </w:p>
    <w:p w14:paraId="75CE1DFB" w14:textId="6E8FEE8A" w:rsidR="00200532" w:rsidRPr="008B156B" w:rsidRDefault="00D626BF" w:rsidP="00173F8F">
      <w:pPr>
        <w:pStyle w:val="Heading1"/>
        <w:jc w:val="both"/>
      </w:pPr>
      <w:bookmarkStart w:id="234" w:name="_Toc38924358"/>
      <w:r w:rsidRPr="008B156B">
        <w:t>References</w:t>
      </w:r>
      <w:bookmarkEnd w:id="225"/>
      <w:bookmarkEnd w:id="234"/>
      <w:r w:rsidR="002E4F71" w:rsidRPr="008B156B">
        <w:t xml:space="preserve"> </w:t>
      </w:r>
      <w:bookmarkEnd w:id="226"/>
      <w:bookmarkEnd w:id="227"/>
      <w:bookmarkEnd w:id="228"/>
      <w:bookmarkEnd w:id="229"/>
      <w:bookmarkEnd w:id="230"/>
      <w:bookmarkEnd w:id="231"/>
      <w:bookmarkEnd w:id="232"/>
      <w:bookmarkEnd w:id="233"/>
    </w:p>
    <w:p w14:paraId="7F6112C0" w14:textId="02E49B49" w:rsidR="000B62FD" w:rsidRPr="00122645" w:rsidRDefault="000B62FD" w:rsidP="00082454">
      <w:pPr>
        <w:pStyle w:val="Heading2"/>
      </w:pPr>
      <w:bookmarkStart w:id="235" w:name="_Toc451246118"/>
      <w:bookmarkStart w:id="236" w:name="_Toc38924359"/>
      <w:bookmarkStart w:id="237" w:name="_Toc486250558"/>
      <w:bookmarkStart w:id="238" w:name="_Toc486251374"/>
      <w:bookmarkStart w:id="239" w:name="_Toc486253311"/>
      <w:bookmarkStart w:id="240" w:name="_Toc486253339"/>
      <w:bookmarkStart w:id="241" w:name="_Toc486322655"/>
      <w:bookmarkStart w:id="242" w:name="_Toc527621348"/>
      <w:bookmarkStart w:id="243" w:name="_Toc527622197"/>
      <w:bookmarkStart w:id="244" w:name="_Toc527985033"/>
      <w:r w:rsidRPr="008B156B">
        <w:t>Normative references</w:t>
      </w:r>
      <w:bookmarkEnd w:id="235"/>
      <w:bookmarkEnd w:id="236"/>
      <w:r w:rsidR="00BA2171" w:rsidRPr="008B156B">
        <w:t xml:space="preserve"> </w:t>
      </w:r>
      <w:bookmarkEnd w:id="237"/>
      <w:bookmarkEnd w:id="238"/>
      <w:bookmarkEnd w:id="239"/>
      <w:bookmarkEnd w:id="240"/>
      <w:bookmarkEnd w:id="241"/>
      <w:bookmarkEnd w:id="242"/>
      <w:bookmarkEnd w:id="243"/>
      <w:bookmarkEnd w:id="244"/>
    </w:p>
    <w:p w14:paraId="49424832" w14:textId="624CEFAF" w:rsidR="009C2BEA" w:rsidRDefault="00122645" w:rsidP="00082454">
      <w:pPr>
        <w:pStyle w:val="Heading2"/>
      </w:pPr>
      <w:bookmarkStart w:id="245" w:name="_Toc451246119"/>
      <w:bookmarkStart w:id="246" w:name="_Toc38924360"/>
      <w:r w:rsidRPr="008B156B">
        <w:t>Informative reference</w:t>
      </w:r>
      <w:bookmarkEnd w:id="245"/>
      <w:bookmarkEnd w:id="246"/>
    </w:p>
    <w:p w14:paraId="3C93E750" w14:textId="77777777" w:rsidR="00122645" w:rsidRPr="00122645" w:rsidRDefault="00122645" w:rsidP="00122645"/>
    <w:p w14:paraId="0ED8882C" w14:textId="6694D2DE" w:rsidR="009C2BEA" w:rsidRPr="008B156B" w:rsidRDefault="00D626BF" w:rsidP="00173F8F">
      <w:pPr>
        <w:pStyle w:val="Heading1"/>
        <w:jc w:val="both"/>
      </w:pPr>
      <w:bookmarkStart w:id="247" w:name="_Toc451246121"/>
      <w:bookmarkStart w:id="248" w:name="_Toc38924361"/>
      <w:bookmarkStart w:id="249" w:name="_Toc486250560"/>
      <w:bookmarkStart w:id="250" w:name="_Toc486251376"/>
      <w:bookmarkStart w:id="251" w:name="_Toc486253313"/>
      <w:bookmarkStart w:id="252" w:name="_Toc486253341"/>
      <w:bookmarkStart w:id="253" w:name="_Toc486322657"/>
      <w:bookmarkStart w:id="254" w:name="_Toc527621350"/>
      <w:bookmarkStart w:id="255" w:name="_Toc527622199"/>
      <w:r w:rsidRPr="008B156B">
        <w:tab/>
        <w:t>Definition</w:t>
      </w:r>
      <w:r w:rsidR="00267C93" w:rsidRPr="008B156B">
        <w:t xml:space="preserve"> of terms</w:t>
      </w:r>
      <w:r w:rsidRPr="008B156B">
        <w:t>, symbols and abbreviations</w:t>
      </w:r>
      <w:bookmarkEnd w:id="247"/>
      <w:bookmarkEnd w:id="248"/>
      <w:r w:rsidR="002E4F71" w:rsidRPr="008B156B">
        <w:t xml:space="preserve"> </w:t>
      </w:r>
      <w:bookmarkEnd w:id="249"/>
      <w:bookmarkEnd w:id="250"/>
      <w:bookmarkEnd w:id="251"/>
      <w:bookmarkEnd w:id="252"/>
      <w:bookmarkEnd w:id="253"/>
      <w:bookmarkEnd w:id="254"/>
      <w:bookmarkEnd w:id="255"/>
    </w:p>
    <w:p w14:paraId="23ECC9F1" w14:textId="1149751E" w:rsidR="005F7332" w:rsidRDefault="005F7332" w:rsidP="00082454">
      <w:pPr>
        <w:pStyle w:val="Heading2"/>
      </w:pPr>
      <w:bookmarkStart w:id="256" w:name="_Toc38924362"/>
      <w:bookmarkStart w:id="257" w:name="_Toc486250561"/>
      <w:bookmarkStart w:id="258" w:name="_Toc486251377"/>
      <w:bookmarkStart w:id="259" w:name="_Toc486253314"/>
      <w:bookmarkStart w:id="260" w:name="_Toc486253342"/>
      <w:bookmarkStart w:id="261" w:name="_Toc486322658"/>
      <w:bookmarkStart w:id="262" w:name="_Toc527621351"/>
      <w:bookmarkStart w:id="263" w:name="_Toc527622200"/>
      <w:r>
        <w:t>Definitions</w:t>
      </w:r>
      <w:bookmarkEnd w:id="256"/>
      <w:r>
        <w:t xml:space="preserve"> </w:t>
      </w:r>
    </w:p>
    <w:p w14:paraId="4E0BE0BE" w14:textId="7A554003" w:rsidR="005F7332" w:rsidRDefault="00122645" w:rsidP="00082454">
      <w:pPr>
        <w:pStyle w:val="Heading3"/>
      </w:pPr>
      <w:bookmarkStart w:id="264" w:name="_Toc38924363"/>
      <w:r w:rsidRPr="00122645">
        <w:t>Smart contract</w:t>
      </w:r>
      <w:bookmarkEnd w:id="264"/>
    </w:p>
    <w:p w14:paraId="4F4605FF" w14:textId="77777777" w:rsidR="00122645" w:rsidRDefault="00122645" w:rsidP="00122645">
      <w:pPr>
        <w:ind w:left="360"/>
      </w:pPr>
      <w:r>
        <w:t>As per ISO /TR23455/2019 definition, Smart Contract is:</w:t>
      </w:r>
    </w:p>
    <w:p w14:paraId="4C60EAFE" w14:textId="2B36DF3D" w:rsidR="00122645" w:rsidRPr="00122645" w:rsidRDefault="00122645" w:rsidP="00122645">
      <w:pPr>
        <w:rPr>
          <w:b/>
          <w:i/>
        </w:rPr>
      </w:pPr>
      <w:r>
        <w:rPr>
          <w:b/>
          <w:i/>
        </w:rPr>
        <w:t xml:space="preserve"> </w:t>
      </w:r>
      <w:r w:rsidRPr="00122645">
        <w:rPr>
          <w:b/>
          <w:i/>
        </w:rPr>
        <w:t>It is a computer program stored in a distributed ledger system, wherein the outcome of any execution of the program is recorded on the distributed ledger.</w:t>
      </w:r>
    </w:p>
    <w:p w14:paraId="2AEB29E3" w14:textId="7416A5E2" w:rsidR="00B64CC7" w:rsidRDefault="00B64CC7" w:rsidP="00B64CC7">
      <w:pPr>
        <w:rPr>
          <w:b/>
          <w:i/>
        </w:rPr>
      </w:pPr>
      <w:r w:rsidRPr="0064122D">
        <w:rPr>
          <w:b/>
          <w:i/>
        </w:rPr>
        <w:t>A smart contract might represent terms in a contract in law and create a legally enforceable obligation under the legislation of an applicable jurisdiction.</w:t>
      </w:r>
    </w:p>
    <w:p w14:paraId="23E6B5C1" w14:textId="7F4C3408" w:rsidR="0064122D" w:rsidRDefault="0064122D" w:rsidP="00B64CC7">
      <w:pPr>
        <w:rPr>
          <w:b/>
          <w:i/>
        </w:rPr>
      </w:pPr>
    </w:p>
    <w:p w14:paraId="29750E1E" w14:textId="5426F014" w:rsidR="0064122D" w:rsidRPr="00EA1B28" w:rsidRDefault="0064122D" w:rsidP="00B64CC7">
      <w:pPr>
        <w:rPr>
          <w:bCs/>
          <w:iCs/>
        </w:rPr>
      </w:pPr>
      <w:r w:rsidRPr="009512CF">
        <w:rPr>
          <w:highlight w:val="yellow"/>
          <w:lang w:val="en-US"/>
        </w:rPr>
        <w:t>In</w:t>
      </w:r>
      <w:r w:rsidRPr="009512CF">
        <w:rPr>
          <w:bCs/>
          <w:iCs/>
          <w:highlight w:val="yellow"/>
        </w:rPr>
        <w:t xml:space="preserve"> this document we separate smart contract and smart legal contract.</w:t>
      </w:r>
    </w:p>
    <w:p w14:paraId="6B8D0E0D" w14:textId="2BCD78D3" w:rsidR="00082454" w:rsidRDefault="00082454" w:rsidP="00082454">
      <w:pPr>
        <w:pStyle w:val="Heading3"/>
        <w:rPr>
          <w:ins w:id="265" w:author="Faisal, Tooba" w:date="2020-05-20T11:03:00Z"/>
        </w:rPr>
      </w:pPr>
      <w:bookmarkStart w:id="266" w:name="_Toc38924364"/>
      <w:r>
        <w:lastRenderedPageBreak/>
        <w:t xml:space="preserve">On-chain Smart </w:t>
      </w:r>
      <w:commentRangeStart w:id="267"/>
      <w:r w:rsidR="00FF76CA">
        <w:t>contract</w:t>
      </w:r>
      <w:bookmarkEnd w:id="266"/>
      <w:commentRangeEnd w:id="267"/>
      <w:r w:rsidR="00A516B7">
        <w:rPr>
          <w:rStyle w:val="CommentReference"/>
          <w:rFonts w:ascii="Times New Roman" w:hAnsi="Times New Roman"/>
        </w:rPr>
        <w:commentReference w:id="267"/>
      </w:r>
    </w:p>
    <w:p w14:paraId="04A0F9CB" w14:textId="0ABA42E5" w:rsidR="00D47FCC" w:rsidDel="00383A28" w:rsidRDefault="00383A28" w:rsidP="00082454">
      <w:pPr>
        <w:pStyle w:val="Heading3"/>
        <w:rPr>
          <w:del w:id="268" w:author="Faisal, Tooba" w:date="2020-05-25T15:56:00Z"/>
          <w:rFonts w:ascii="Times New Roman" w:eastAsia="Times New Roman" w:hAnsi="Times New Roman"/>
          <w:sz w:val="24"/>
          <w:szCs w:val="24"/>
        </w:rPr>
      </w:pPr>
      <w:ins w:id="269" w:author="Faisal, Tooba" w:date="2020-05-25T15:56:00Z">
        <w:r w:rsidRPr="00383A28">
          <w:rPr>
            <w:rFonts w:ascii="Times New Roman" w:eastAsia="Times New Roman" w:hAnsi="Times New Roman"/>
            <w:sz w:val="24"/>
            <w:szCs w:val="24"/>
          </w:rPr>
          <w:t>The on-chain smart contract is the contract that resides in the master-chain and is executed directly without the instantiation of any other contract. The beneficiaries get rewarded immediately, as soon as the contract is executed without the involvement of any other contract.</w:t>
        </w:r>
      </w:ins>
    </w:p>
    <w:p w14:paraId="26A4F41B" w14:textId="77777777" w:rsidR="00383A28" w:rsidRPr="00536CAD" w:rsidRDefault="00383A28">
      <w:pPr>
        <w:rPr>
          <w:ins w:id="270" w:author="Faisal, Tooba" w:date="2020-05-25T15:57:00Z"/>
        </w:rPr>
        <w:pPrChange w:id="271" w:author="Faisal, Tooba" w:date="2020-05-25T15:57:00Z">
          <w:pPr>
            <w:pStyle w:val="Heading3"/>
          </w:pPr>
        </w:pPrChange>
      </w:pPr>
    </w:p>
    <w:p w14:paraId="3595A85C" w14:textId="3A2CFA26" w:rsidR="00122645" w:rsidRDefault="00082454" w:rsidP="00082454">
      <w:pPr>
        <w:pStyle w:val="Heading3"/>
        <w:rPr>
          <w:ins w:id="272" w:author="Faisal, Tooba" w:date="2020-05-20T11:04:00Z"/>
        </w:rPr>
      </w:pPr>
      <w:bookmarkStart w:id="273" w:name="_Toc38924365"/>
      <w:r>
        <w:t xml:space="preserve">Off-chain Smart </w:t>
      </w:r>
      <w:bookmarkStart w:id="274" w:name="_Toc451246124"/>
      <w:bookmarkStart w:id="275" w:name="_Toc486250563"/>
      <w:bookmarkStart w:id="276" w:name="_Toc486251379"/>
      <w:bookmarkStart w:id="277" w:name="_Toc486253316"/>
      <w:bookmarkStart w:id="278" w:name="_Toc486253344"/>
      <w:bookmarkStart w:id="279" w:name="_Toc486322660"/>
      <w:bookmarkStart w:id="280" w:name="_Toc527621353"/>
      <w:bookmarkStart w:id="281" w:name="_Toc527622202"/>
      <w:bookmarkEnd w:id="257"/>
      <w:bookmarkEnd w:id="258"/>
      <w:bookmarkEnd w:id="259"/>
      <w:bookmarkEnd w:id="260"/>
      <w:bookmarkEnd w:id="261"/>
      <w:bookmarkEnd w:id="262"/>
      <w:bookmarkEnd w:id="263"/>
      <w:r w:rsidR="00FF76CA">
        <w:t>contract</w:t>
      </w:r>
      <w:bookmarkEnd w:id="273"/>
    </w:p>
    <w:p w14:paraId="6A856595" w14:textId="7C026983" w:rsidR="00D47FCC" w:rsidRDefault="00D47FCC">
      <w:pPr>
        <w:rPr>
          <w:ins w:id="282" w:author="Faisal, Tooba" w:date="2020-05-25T11:32:00Z"/>
          <w:lang w:eastAsia="en-US"/>
        </w:rPr>
      </w:pPr>
      <w:ins w:id="283" w:author="Faisal, Tooba" w:date="2020-05-20T11:04:00Z">
        <w:r w:rsidRPr="00D47FCC">
          <w:rPr>
            <w:lang w:eastAsia="en-US"/>
          </w:rPr>
          <w:t xml:space="preserve">Off-chain contracts are the smart contracts stored away from the ledger(i.e. trusted database or side-chain) and their execution </w:t>
        </w:r>
      </w:ins>
      <w:ins w:id="284" w:author="Faisal, Tooba" w:date="2020-05-25T15:57:00Z">
        <w:r w:rsidR="00383A28">
          <w:rPr>
            <w:lang w:eastAsia="en-US"/>
          </w:rPr>
          <w:t xml:space="preserve">may </w:t>
        </w:r>
      </w:ins>
      <w:ins w:id="285" w:author="Faisal, Tooba" w:date="2020-05-25T15:58:00Z">
        <w:r w:rsidR="00383A28">
          <w:rPr>
            <w:lang w:eastAsia="en-US"/>
          </w:rPr>
          <w:t>de</w:t>
        </w:r>
      </w:ins>
      <w:ins w:id="286" w:author="Faisal, Tooba" w:date="2020-05-25T15:59:00Z">
        <w:r w:rsidR="00383A28">
          <w:rPr>
            <w:lang w:eastAsia="en-US"/>
          </w:rPr>
          <w:t>pend</w:t>
        </w:r>
      </w:ins>
      <w:ins w:id="287" w:author="Faisal, Tooba" w:date="2020-05-20T11:04:00Z">
        <w:r w:rsidRPr="00D47FCC">
          <w:rPr>
            <w:lang w:eastAsia="en-US"/>
          </w:rPr>
          <w:t xml:space="preserve"> on on-chain contracts(i.e. on-chain contract can initiate off-chain contracts)</w:t>
        </w:r>
      </w:ins>
      <w:ins w:id="288" w:author="Faisal, Tooba" w:date="2020-05-25T15:59:00Z">
        <w:r w:rsidR="00AD53CC">
          <w:rPr>
            <w:lang w:eastAsia="en-US"/>
          </w:rPr>
          <w:t xml:space="preserve"> </w:t>
        </w:r>
      </w:ins>
      <w:ins w:id="289" w:author="Faisal, Tooba" w:date="2020-05-28T12:51:00Z">
        <w:r w:rsidR="00AC07FE">
          <w:rPr>
            <w:lang w:eastAsia="en-US"/>
          </w:rPr>
          <w:t>and</w:t>
        </w:r>
      </w:ins>
      <w:ins w:id="290" w:author="Faisal, Tooba" w:date="2020-05-25T15:59:00Z">
        <w:r w:rsidR="00AD53CC">
          <w:rPr>
            <w:lang w:eastAsia="en-US"/>
          </w:rPr>
          <w:t xml:space="preserve"> later the state</w:t>
        </w:r>
      </w:ins>
      <w:ins w:id="291" w:author="Faisal, Tooba" w:date="2020-05-28T12:10:00Z">
        <w:r w:rsidR="00536CAD">
          <w:rPr>
            <w:lang w:eastAsia="en-US"/>
          </w:rPr>
          <w:t xml:space="preserve"> can be</w:t>
        </w:r>
      </w:ins>
      <w:ins w:id="292" w:author="Faisal, Tooba" w:date="2020-05-28T12:51:00Z">
        <w:r w:rsidR="00002A3F">
          <w:rPr>
            <w:lang w:eastAsia="en-US"/>
          </w:rPr>
          <w:t xml:space="preserve"> updated</w:t>
        </w:r>
      </w:ins>
      <w:ins w:id="293" w:author="Faisal, Tooba" w:date="2020-05-20T11:04:00Z">
        <w:r w:rsidRPr="00D47FCC">
          <w:rPr>
            <w:lang w:eastAsia="en-US"/>
          </w:rPr>
          <w:t>.</w:t>
        </w:r>
      </w:ins>
    </w:p>
    <w:p w14:paraId="06CB0492" w14:textId="23E0F6FC" w:rsidR="0022355D" w:rsidRDefault="0022355D" w:rsidP="0022355D">
      <w:pPr>
        <w:pStyle w:val="Heading3"/>
        <w:rPr>
          <w:ins w:id="294" w:author="Faisal, Tooba" w:date="2020-05-25T11:33:00Z"/>
        </w:rPr>
      </w:pPr>
      <w:ins w:id="295" w:author="Faisal, Tooba" w:date="2020-05-25T11:32:00Z">
        <w:r>
          <w:t>Master-chain</w:t>
        </w:r>
      </w:ins>
    </w:p>
    <w:p w14:paraId="086FD88C" w14:textId="29C6C9F3" w:rsidR="0022355D" w:rsidRDefault="0022355D" w:rsidP="0022355D">
      <w:pPr>
        <w:rPr>
          <w:ins w:id="296" w:author="Faisal, Tooba" w:date="2020-05-25T11:34:00Z"/>
          <w:lang w:eastAsia="en-US"/>
        </w:rPr>
      </w:pPr>
      <w:ins w:id="297" w:author="Faisal, Tooba" w:date="2020-05-25T11:33:00Z">
        <w:r>
          <w:rPr>
            <w:lang w:eastAsia="en-US"/>
          </w:rPr>
          <w:t>The primary chain where the exe</w:t>
        </w:r>
      </w:ins>
      <w:ins w:id="298" w:author="Faisal, Tooba" w:date="2020-05-25T11:34:00Z">
        <w:r>
          <w:rPr>
            <w:lang w:eastAsia="en-US"/>
          </w:rPr>
          <w:t>cutions of the smart contract are recorded.</w:t>
        </w:r>
      </w:ins>
    </w:p>
    <w:p w14:paraId="4A3E2FDE" w14:textId="14B245B6" w:rsidR="0022355D" w:rsidRDefault="0022355D" w:rsidP="0022355D">
      <w:pPr>
        <w:pStyle w:val="Heading3"/>
        <w:rPr>
          <w:ins w:id="299" w:author="Faisal, Tooba" w:date="2020-05-25T11:36:00Z"/>
        </w:rPr>
      </w:pPr>
      <w:ins w:id="300" w:author="Faisal, Tooba" w:date="2020-05-25T11:34:00Z">
        <w:r>
          <w:t>Side-chain</w:t>
        </w:r>
      </w:ins>
    </w:p>
    <w:p w14:paraId="16291D8D" w14:textId="1C127A3C" w:rsidR="0022355D" w:rsidRPr="00A2650A" w:rsidRDefault="0022355D">
      <w:pPr>
        <w:rPr>
          <w:ins w:id="301" w:author="Faisal, Tooba" w:date="2020-05-19T11:37:00Z"/>
        </w:rPr>
        <w:pPrChange w:id="302" w:author="Faisal, Tooba" w:date="2020-05-25T11:36:00Z">
          <w:pPr>
            <w:pStyle w:val="Heading3"/>
          </w:pPr>
        </w:pPrChange>
      </w:pPr>
      <w:ins w:id="303" w:author="Faisal, Tooba" w:date="2020-05-25T11:36:00Z">
        <w:r>
          <w:rPr>
            <w:lang w:eastAsia="en-US"/>
          </w:rPr>
          <w:t>The chai</w:t>
        </w:r>
      </w:ins>
      <w:ins w:id="304" w:author="Faisal, Tooba" w:date="2020-05-25T11:37:00Z">
        <w:r>
          <w:rPr>
            <w:lang w:eastAsia="en-US"/>
          </w:rPr>
          <w:t>n</w:t>
        </w:r>
      </w:ins>
      <w:ins w:id="305" w:author="Faisal, Tooba" w:date="2020-05-25T15:37:00Z">
        <w:r w:rsidR="00A2650A">
          <w:rPr>
            <w:lang w:eastAsia="en-US"/>
          </w:rPr>
          <w:t>(s)</w:t>
        </w:r>
      </w:ins>
      <w:ins w:id="306" w:author="Faisal, Tooba" w:date="2020-05-25T11:37:00Z">
        <w:r>
          <w:rPr>
            <w:lang w:eastAsia="en-US"/>
          </w:rPr>
          <w:t xml:space="preserve"> which</w:t>
        </w:r>
      </w:ins>
      <w:ins w:id="307" w:author="Faisal, Tooba" w:date="2020-05-25T11:55:00Z">
        <w:r w:rsidR="004B4431">
          <w:rPr>
            <w:lang w:eastAsia="en-US"/>
          </w:rPr>
          <w:t xml:space="preserve"> work as a secondary chain to main chain/ledger. It can be </w:t>
        </w:r>
        <w:proofErr w:type="spellStart"/>
        <w:r w:rsidR="004B4431">
          <w:rPr>
            <w:lang w:eastAsia="en-US"/>
          </w:rPr>
          <w:t>sused</w:t>
        </w:r>
        <w:proofErr w:type="spellEnd"/>
        <w:r w:rsidR="004B4431">
          <w:rPr>
            <w:lang w:eastAsia="en-US"/>
          </w:rPr>
          <w:t xml:space="preserve"> to off-load some of the computations for the purpose of scalability.</w:t>
        </w:r>
      </w:ins>
    </w:p>
    <w:p w14:paraId="4B6AD04B" w14:textId="2651747A" w:rsidR="008677D6" w:rsidRDefault="004B0C2B" w:rsidP="004B0C2B">
      <w:pPr>
        <w:pStyle w:val="Heading3"/>
        <w:rPr>
          <w:ins w:id="308" w:author="Faisal, Tooba" w:date="2020-05-19T12:53:00Z"/>
        </w:rPr>
      </w:pPr>
      <w:ins w:id="309" w:author="Faisal, Tooba" w:date="2020-05-19T11:52:00Z">
        <w:r>
          <w:t>Ricardi</w:t>
        </w:r>
      </w:ins>
      <w:ins w:id="310" w:author="Faisal, Tooba" w:date="2020-05-19T11:53:00Z">
        <w:r>
          <w:t>an</w:t>
        </w:r>
      </w:ins>
      <w:ins w:id="311" w:author="Faisal, Tooba" w:date="2020-05-19T12:00:00Z">
        <w:r>
          <w:t xml:space="preserve"> </w:t>
        </w:r>
      </w:ins>
      <w:ins w:id="312" w:author="Faisal, Tooba" w:date="2020-05-19T12:01:00Z">
        <w:r>
          <w:t>Contract</w:t>
        </w:r>
      </w:ins>
    </w:p>
    <w:p w14:paraId="0DD1602B" w14:textId="02192B26" w:rsidR="00FB7AA8" w:rsidRPr="00FB7AA8" w:rsidRDefault="00FB7AA8">
      <w:pPr>
        <w:rPr>
          <w:ins w:id="313" w:author="Faisal, Tooba" w:date="2020-05-20T10:14:00Z"/>
        </w:rPr>
        <w:pPrChange w:id="314" w:author="Faisal, Tooba" w:date="2020-05-20T10:15:00Z">
          <w:pPr>
            <w:pStyle w:val="Heading3"/>
          </w:pPr>
        </w:pPrChange>
      </w:pPr>
      <w:ins w:id="315" w:author="Faisal, Tooba" w:date="2020-05-20T10:14:00Z">
        <w:r w:rsidRPr="00FB7AA8">
          <w:t xml:space="preserve">A Ricardian contract is a single contract document which is both easily readable by </w:t>
        </w:r>
      </w:ins>
      <w:ins w:id="316" w:author="Faisal, Tooba" w:date="2020-05-20T10:16:00Z">
        <w:r>
          <w:t>human</w:t>
        </w:r>
      </w:ins>
      <w:ins w:id="317" w:author="Faisal, Tooba" w:date="2020-05-20T10:14:00Z">
        <w:r w:rsidRPr="00FB7AA8">
          <w:t xml:space="preserve"> and machines. It is formatted as a text file and digitally signed by the issuer of the contract. </w:t>
        </w:r>
      </w:ins>
    </w:p>
    <w:p w14:paraId="78FD9F97" w14:textId="2C9E1101" w:rsidR="00FB7AA8" w:rsidRDefault="00FB7AA8" w:rsidP="00FB7AA8">
      <w:pPr>
        <w:rPr>
          <w:ins w:id="318" w:author="Faisal, Tooba" w:date="2020-05-20T10:15:00Z"/>
        </w:rPr>
      </w:pPr>
      <w:ins w:id="319" w:author="Faisal, Tooba" w:date="2020-05-20T10:14:00Z">
        <w:r w:rsidRPr="00FB7AA8">
          <w:t xml:space="preserve">The security of a Ricardian contract is achieved by </w:t>
        </w:r>
        <w:proofErr w:type="spellStart"/>
        <w:r w:rsidRPr="00FB7AA8">
          <w:t>OpenPGP</w:t>
        </w:r>
        <w:proofErr w:type="spellEnd"/>
        <w:r w:rsidRPr="00FB7AA8">
          <w:t xml:space="preserve"> and all the signing keys are included within the contract so eliminates the use of external authority or we can say that a Ricardian contract carries its </w:t>
        </w:r>
      </w:ins>
      <w:ins w:id="320" w:author="Faisal, Tooba" w:date="2020-05-20T10:33:00Z">
        <w:r w:rsidR="00D0467E">
          <w:t>own PKI with th</w:t>
        </w:r>
      </w:ins>
      <w:ins w:id="321" w:author="Faisal, Tooba" w:date="2020-05-20T18:55:00Z">
        <w:r w:rsidR="004D6BEB">
          <w:t>em</w:t>
        </w:r>
      </w:ins>
      <w:ins w:id="322" w:author="Faisal, Tooba" w:date="2020-05-20T18:56:00Z">
        <w:r w:rsidR="004D6BEB">
          <w:t>.</w:t>
        </w:r>
      </w:ins>
    </w:p>
    <w:p w14:paraId="39C947B0" w14:textId="77777777" w:rsidR="00FB7AA8" w:rsidRDefault="00FB7AA8" w:rsidP="00FB7AA8">
      <w:pPr>
        <w:rPr>
          <w:ins w:id="323" w:author="Faisal, Tooba" w:date="2020-05-20T10:15:00Z"/>
        </w:rPr>
      </w:pPr>
    </w:p>
    <w:p w14:paraId="4ED40D76" w14:textId="1AE40CBC" w:rsidR="007734A3" w:rsidRDefault="004B0C2B" w:rsidP="00FB7AA8">
      <w:pPr>
        <w:pStyle w:val="Heading3"/>
        <w:rPr>
          <w:ins w:id="324" w:author="Faisal, Tooba" w:date="2020-05-19T17:02:00Z"/>
        </w:rPr>
      </w:pPr>
      <w:ins w:id="325" w:author="Faisal, Tooba" w:date="2020-05-19T12:02:00Z">
        <w:r>
          <w:t>The Difference between Rica</w:t>
        </w:r>
      </w:ins>
      <w:ins w:id="326" w:author="Faisal, Tooba" w:date="2020-05-19T12:03:00Z">
        <w:r>
          <w:t>rdian contra</w:t>
        </w:r>
      </w:ins>
      <w:ins w:id="327" w:author="Faisal, Tooba" w:date="2020-05-19T12:04:00Z">
        <w:r>
          <w:t>ct and Smart contract</w:t>
        </w:r>
      </w:ins>
    </w:p>
    <w:p w14:paraId="528DA255" w14:textId="61A735F0" w:rsidR="001E54BB" w:rsidDel="004B4431" w:rsidRDefault="00D0467E">
      <w:pPr>
        <w:rPr>
          <w:del w:id="328" w:author="Faisal, Tooba" w:date="2020-05-19T17:03:00Z"/>
        </w:rPr>
      </w:pPr>
      <w:ins w:id="329" w:author="Faisal, Tooba" w:date="2020-05-20T10:39:00Z">
        <w:r w:rsidRPr="00D0467E">
          <w:t>The major difference between the smart contract and the Ricardian contracts is that Smart Contracts are executable code but Ricardian contracts are the agreements recorded in a single file and not executable on their own. A smart contract doesn't have to be a Ricardian contract and a Ricardian contract is not a Smart contract, but a Smart contract can execute a Ricardian contract.</w:t>
        </w:r>
      </w:ins>
    </w:p>
    <w:p w14:paraId="66CD1F10" w14:textId="795336B8" w:rsidR="004B4431" w:rsidRDefault="004B4431">
      <w:pPr>
        <w:rPr>
          <w:ins w:id="330" w:author="Faisal, Tooba" w:date="2020-05-25T11:54:00Z"/>
        </w:rPr>
      </w:pPr>
    </w:p>
    <w:p w14:paraId="08672E5A" w14:textId="77777777" w:rsidR="004B4431" w:rsidRDefault="004B4431">
      <w:pPr>
        <w:rPr>
          <w:ins w:id="331" w:author="Faisal, Tooba" w:date="2020-05-25T11:54:00Z"/>
        </w:rPr>
      </w:pPr>
    </w:p>
    <w:p w14:paraId="284FB133" w14:textId="6DBAAA9E" w:rsidR="004B4431" w:rsidRDefault="004B4431">
      <w:pPr>
        <w:pStyle w:val="Heading3"/>
        <w:rPr>
          <w:ins w:id="332" w:author="Faisal, Tooba" w:date="2020-05-26T11:31:00Z"/>
        </w:rPr>
      </w:pPr>
      <w:ins w:id="333" w:author="Faisal, Tooba" w:date="2020-05-25T11:53:00Z">
        <w:r>
          <w:t>51% Attack:</w:t>
        </w:r>
      </w:ins>
    </w:p>
    <w:p w14:paraId="2D305D2B" w14:textId="4E8D960D" w:rsidR="00A7112D" w:rsidRPr="00536CAD" w:rsidRDefault="00A7112D">
      <w:pPr>
        <w:rPr>
          <w:ins w:id="334" w:author="Faisal, Tooba" w:date="2020-05-25T15:38:00Z"/>
        </w:rPr>
        <w:pPrChange w:id="335" w:author="Faisal, Tooba" w:date="2020-05-26T11:31:00Z">
          <w:pPr>
            <w:pStyle w:val="Heading3"/>
          </w:pPr>
        </w:pPrChange>
      </w:pPr>
      <w:ins w:id="336" w:author="Faisal, Tooba" w:date="2020-05-26T11:32:00Z">
        <w:r>
          <w:rPr>
            <w:lang w:eastAsia="en-US"/>
          </w:rPr>
          <w:t xml:space="preserve">When a group of participants of the PDL, own more than 50% </w:t>
        </w:r>
      </w:ins>
      <w:ins w:id="337" w:author="Faisal, Tooba" w:date="2020-05-26T11:33:00Z">
        <w:r>
          <w:rPr>
            <w:lang w:eastAsia="en-US"/>
          </w:rPr>
          <w:t xml:space="preserve">of the decision making power, or in other words, a group of participants forms an alliance and start rejecting transactions from other </w:t>
        </w:r>
      </w:ins>
      <w:ins w:id="338" w:author="Faisal, Tooba" w:date="2020-05-26T11:34:00Z">
        <w:r>
          <w:rPr>
            <w:lang w:eastAsia="en-US"/>
          </w:rPr>
          <w:t>participants.</w:t>
        </w:r>
      </w:ins>
    </w:p>
    <w:p w14:paraId="3A92C9D7" w14:textId="77777777" w:rsidR="00A2650A" w:rsidRPr="00A2650A" w:rsidRDefault="00A2650A" w:rsidP="00A2650A">
      <w:pPr>
        <w:rPr>
          <w:ins w:id="339" w:author="Faisal, Tooba" w:date="2020-05-25T11:53:00Z"/>
          <w:lang w:eastAsia="en-US"/>
          <w:rPrChange w:id="340" w:author="Faisal, Tooba" w:date="2020-05-25T15:38:00Z">
            <w:rPr>
              <w:ins w:id="341" w:author="Faisal, Tooba" w:date="2020-05-25T11:53:00Z"/>
            </w:rPr>
          </w:rPrChange>
        </w:rPr>
      </w:pPr>
    </w:p>
    <w:p w14:paraId="1B9FFE09" w14:textId="42D75E42" w:rsidR="0022355D" w:rsidRDefault="0022355D">
      <w:pPr>
        <w:rPr>
          <w:ins w:id="342" w:author="Faisal, Tooba" w:date="2020-05-25T11:41:00Z"/>
        </w:rPr>
        <w:pPrChange w:id="343" w:author="Faisal, Tooba" w:date="2020-05-20T11:03:00Z">
          <w:pPr>
            <w:pStyle w:val="Heading3"/>
          </w:pPr>
        </w:pPrChange>
      </w:pPr>
    </w:p>
    <w:p w14:paraId="11940D4E" w14:textId="77777777" w:rsidR="00C05818" w:rsidRDefault="00C05818">
      <w:pPr>
        <w:rPr>
          <w:ins w:id="344" w:author="Faisal, Tooba" w:date="2020-05-20T00:10:00Z"/>
        </w:rPr>
        <w:pPrChange w:id="345" w:author="Faisal, Tooba" w:date="2020-05-20T11:03:00Z">
          <w:pPr>
            <w:pStyle w:val="Heading3"/>
          </w:pPr>
        </w:pPrChange>
      </w:pPr>
    </w:p>
    <w:p w14:paraId="6D0B87A4" w14:textId="547778FB" w:rsidR="003D1899" w:rsidRDefault="003D1899" w:rsidP="001E54BB">
      <w:pPr>
        <w:rPr>
          <w:ins w:id="346" w:author="Faisal, Tooba" w:date="2020-05-19T17:07:00Z"/>
          <w:lang w:eastAsia="en-US"/>
        </w:rPr>
      </w:pPr>
    </w:p>
    <w:p w14:paraId="1805BC66" w14:textId="77777777" w:rsidR="003D1899" w:rsidRPr="00812C7E" w:rsidRDefault="003D1899">
      <w:pPr>
        <w:rPr>
          <w:ins w:id="347" w:author="Faisal, Tooba" w:date="2020-05-19T17:07:00Z"/>
        </w:rPr>
        <w:pPrChange w:id="348" w:author="Faisal, Tooba" w:date="2020-05-19T17:02:00Z">
          <w:pPr>
            <w:pStyle w:val="Heading3"/>
          </w:pPr>
        </w:pPrChange>
      </w:pPr>
    </w:p>
    <w:p w14:paraId="09A81633" w14:textId="3ED2533F" w:rsidR="00FA2C89" w:rsidDel="004D6BEB" w:rsidRDefault="00FA2C89" w:rsidP="009512CF">
      <w:pPr>
        <w:rPr>
          <w:del w:id="349" w:author="Faisal, Tooba" w:date="2020-05-19T17:04:00Z"/>
          <w:lang w:eastAsia="en-US"/>
        </w:rPr>
      </w:pPr>
    </w:p>
    <w:p w14:paraId="25D067D6" w14:textId="1F49ED64" w:rsidR="004D6BEB" w:rsidRDefault="004D6BEB" w:rsidP="00FA2C89">
      <w:pPr>
        <w:rPr>
          <w:ins w:id="350" w:author="Faisal, Tooba" w:date="2020-05-20T18:56:00Z"/>
          <w:lang w:eastAsia="en-US"/>
        </w:rPr>
      </w:pPr>
    </w:p>
    <w:p w14:paraId="7224E5B9" w14:textId="566EC9E1" w:rsidR="004D6BEB" w:rsidRDefault="004D6BEB" w:rsidP="00FA2C89">
      <w:pPr>
        <w:rPr>
          <w:ins w:id="351" w:author="Faisal, Tooba" w:date="2020-05-20T18:56:00Z"/>
          <w:lang w:eastAsia="en-US"/>
        </w:rPr>
      </w:pPr>
    </w:p>
    <w:p w14:paraId="7343AD94" w14:textId="261D3AFD" w:rsidR="004D6BEB" w:rsidRDefault="004D6BEB" w:rsidP="00FA2C89">
      <w:pPr>
        <w:rPr>
          <w:ins w:id="352" w:author="Faisal, Tooba" w:date="2020-05-20T18:56:00Z"/>
          <w:lang w:eastAsia="en-US"/>
        </w:rPr>
      </w:pPr>
    </w:p>
    <w:p w14:paraId="4A6CCA23" w14:textId="6D0FFBEC" w:rsidR="004D6BEB" w:rsidRDefault="004D6BEB" w:rsidP="00FA2C89">
      <w:pPr>
        <w:rPr>
          <w:ins w:id="353" w:author="Faisal, Tooba" w:date="2020-05-20T18:56:00Z"/>
          <w:lang w:eastAsia="en-US"/>
        </w:rPr>
      </w:pPr>
    </w:p>
    <w:p w14:paraId="19407C3B" w14:textId="66E5852F" w:rsidR="004D6BEB" w:rsidRDefault="004D6BEB" w:rsidP="00FA2C89">
      <w:pPr>
        <w:rPr>
          <w:ins w:id="354" w:author="Faisal, Tooba" w:date="2020-05-20T18:56:00Z"/>
          <w:lang w:eastAsia="en-US"/>
        </w:rPr>
      </w:pPr>
    </w:p>
    <w:p w14:paraId="0E3347F9" w14:textId="69606512" w:rsidR="004D6BEB" w:rsidRDefault="004D6BEB" w:rsidP="00FA2C89">
      <w:pPr>
        <w:rPr>
          <w:ins w:id="355" w:author="Faisal, Tooba" w:date="2020-05-20T18:56:00Z"/>
          <w:lang w:eastAsia="en-US"/>
        </w:rPr>
      </w:pPr>
    </w:p>
    <w:p w14:paraId="32124279" w14:textId="2BC71631" w:rsidR="004D6BEB" w:rsidRDefault="004D6BEB" w:rsidP="00FA2C89">
      <w:pPr>
        <w:rPr>
          <w:ins w:id="356" w:author="Faisal, Tooba" w:date="2020-05-20T18:56:00Z"/>
          <w:lang w:eastAsia="en-US"/>
        </w:rPr>
      </w:pPr>
    </w:p>
    <w:p w14:paraId="0FAB21DB" w14:textId="3D84AE73" w:rsidR="004D6BEB" w:rsidRDefault="004D6BEB" w:rsidP="00FA2C89">
      <w:pPr>
        <w:rPr>
          <w:ins w:id="357" w:author="Faisal, Tooba" w:date="2020-05-20T18:56:00Z"/>
          <w:lang w:eastAsia="en-US"/>
        </w:rPr>
      </w:pPr>
    </w:p>
    <w:p w14:paraId="2E74EA07" w14:textId="20A9D49C" w:rsidR="00FA2C89" w:rsidDel="001E54BB" w:rsidRDefault="00FA2C89" w:rsidP="00FA2C89">
      <w:pPr>
        <w:rPr>
          <w:del w:id="358" w:author="Faisal, Tooba" w:date="2020-05-19T17:04:00Z"/>
          <w:lang w:eastAsia="en-US"/>
        </w:rPr>
      </w:pPr>
    </w:p>
    <w:p w14:paraId="2E4E22F0" w14:textId="77777777" w:rsidR="00FA2C89" w:rsidRPr="009512CF" w:rsidDel="00A2650A" w:rsidRDefault="00FA2C89" w:rsidP="009512CF">
      <w:pPr>
        <w:rPr>
          <w:del w:id="359" w:author="Faisal, Tooba" w:date="2020-05-25T15:38:00Z"/>
          <w:lang w:eastAsia="en-US"/>
        </w:rPr>
      </w:pPr>
    </w:p>
    <w:p w14:paraId="3B53C55D" w14:textId="177DB25E" w:rsidR="00082454" w:rsidRPr="00082454" w:rsidDel="00023E58" w:rsidRDefault="00082454" w:rsidP="00082454">
      <w:pPr>
        <w:rPr>
          <w:del w:id="360" w:author="Faisal, Tooba" w:date="2020-06-04T09:37:00Z"/>
        </w:rPr>
      </w:pPr>
    </w:p>
    <w:p w14:paraId="2F03AEBC" w14:textId="5E544E8B" w:rsidR="00775ED4" w:rsidRPr="00775ED4" w:rsidRDefault="009C2BEA" w:rsidP="00082454">
      <w:pPr>
        <w:pStyle w:val="Heading1"/>
        <w:jc w:val="both"/>
      </w:pPr>
      <w:bookmarkStart w:id="361" w:name="_Toc38924366"/>
      <w:r w:rsidRPr="008B156B">
        <w:tab/>
        <w:t>Abbreviations</w:t>
      </w:r>
      <w:bookmarkEnd w:id="274"/>
      <w:bookmarkEnd w:id="361"/>
      <w:r w:rsidR="00BA2171" w:rsidRPr="008B156B">
        <w:t xml:space="preserve"> </w:t>
      </w:r>
      <w:bookmarkEnd w:id="275"/>
      <w:bookmarkEnd w:id="276"/>
      <w:bookmarkEnd w:id="277"/>
      <w:bookmarkEnd w:id="278"/>
      <w:bookmarkEnd w:id="279"/>
      <w:bookmarkEnd w:id="280"/>
      <w:bookmarkEnd w:id="281"/>
    </w:p>
    <w:p w14:paraId="3B53292E" w14:textId="77777777" w:rsidR="00775ED4" w:rsidRPr="00352F2F" w:rsidRDefault="00775ED4" w:rsidP="00775ED4">
      <w:pPr>
        <w:rPr>
          <w:lang w:val="en-US"/>
        </w:rPr>
      </w:pPr>
      <w:r>
        <w:rPr>
          <w:lang w:val="en-US"/>
        </w:rPr>
        <w:t>AML: Anti-Money Laundering</w:t>
      </w:r>
    </w:p>
    <w:p w14:paraId="005F9D1C" w14:textId="77777777" w:rsidR="00775ED4" w:rsidRDefault="00775ED4" w:rsidP="00775ED4">
      <w:pPr>
        <w:rPr>
          <w:lang w:val="en-US"/>
        </w:rPr>
      </w:pPr>
      <w:r>
        <w:rPr>
          <w:lang w:val="en-US"/>
        </w:rPr>
        <w:t>API: Application Program</w:t>
      </w:r>
      <w:r w:rsidR="00AC323F">
        <w:rPr>
          <w:lang w:val="en-US"/>
        </w:rPr>
        <w:t>ming</w:t>
      </w:r>
      <w:r>
        <w:rPr>
          <w:lang w:val="en-US"/>
        </w:rPr>
        <w:t xml:space="preserve"> Interface</w:t>
      </w:r>
    </w:p>
    <w:p w14:paraId="6F1AF504" w14:textId="77777777" w:rsidR="00376C69" w:rsidRDefault="00376C69" w:rsidP="00775ED4">
      <w:pPr>
        <w:rPr>
          <w:lang w:val="en-US"/>
        </w:rPr>
      </w:pPr>
      <w:r>
        <w:rPr>
          <w:lang w:val="en-US"/>
        </w:rPr>
        <w:t>SC: Smart Contract</w:t>
      </w:r>
    </w:p>
    <w:p w14:paraId="78367CFB" w14:textId="77777777" w:rsidR="00775ED4" w:rsidRDefault="00775ED4" w:rsidP="00775ED4">
      <w:pPr>
        <w:rPr>
          <w:lang w:val="en-US"/>
        </w:rPr>
      </w:pPr>
      <w:r w:rsidRPr="00352F2F">
        <w:rPr>
          <w:lang w:val="en-US"/>
        </w:rPr>
        <w:t>CEN-CENELEC:</w:t>
      </w:r>
      <w:r>
        <w:rPr>
          <w:lang w:val="en-US"/>
        </w:rPr>
        <w:t xml:space="preserve"> European Committee for Standardization and European Committee for Electrotechnical Standardization.</w:t>
      </w:r>
    </w:p>
    <w:p w14:paraId="5D65B260" w14:textId="77777777" w:rsidR="00775ED4" w:rsidRDefault="00775ED4" w:rsidP="00775ED4">
      <w:pPr>
        <w:rPr>
          <w:lang w:val="en-US"/>
        </w:rPr>
      </w:pPr>
      <w:r>
        <w:rPr>
          <w:lang w:val="en-US"/>
        </w:rPr>
        <w:t>DLT. Distributed Ledger Technology</w:t>
      </w:r>
    </w:p>
    <w:p w14:paraId="2178FD32" w14:textId="77777777" w:rsidR="00775ED4" w:rsidRDefault="00775ED4" w:rsidP="00775ED4">
      <w:pPr>
        <w:rPr>
          <w:lang w:val="en-US"/>
        </w:rPr>
      </w:pPr>
      <w:r>
        <w:rPr>
          <w:lang w:val="en-US"/>
        </w:rPr>
        <w:t>EBP: European Blockchain Partnership</w:t>
      </w:r>
    </w:p>
    <w:p w14:paraId="3996255B" w14:textId="77777777" w:rsidR="00775ED4" w:rsidRPr="00990394" w:rsidRDefault="00775ED4" w:rsidP="00775ED4">
      <w:pPr>
        <w:rPr>
          <w:lang w:val="fr-BE"/>
          <w:rPrChange w:id="362" w:author="DAVILA GONZALEZ Emilio (CNECT)" w:date="2020-05-14T15:05:00Z">
            <w:rPr>
              <w:lang w:val="en-US"/>
            </w:rPr>
          </w:rPrChange>
        </w:rPr>
      </w:pPr>
      <w:r w:rsidRPr="00990394">
        <w:rPr>
          <w:lang w:val="fr-BE"/>
          <w:rPrChange w:id="363" w:author="DAVILA GONZALEZ Emilio (CNECT)" w:date="2020-05-14T15:05:00Z">
            <w:rPr>
              <w:lang w:val="en-US"/>
            </w:rPr>
          </w:rPrChange>
        </w:rPr>
        <w:t xml:space="preserve">EBSI: </w:t>
      </w:r>
      <w:proofErr w:type="spellStart"/>
      <w:r w:rsidRPr="00990394">
        <w:rPr>
          <w:lang w:val="fr-BE"/>
          <w:rPrChange w:id="364" w:author="DAVILA GONZALEZ Emilio (CNECT)" w:date="2020-05-14T15:05:00Z">
            <w:rPr>
              <w:lang w:val="en-US"/>
            </w:rPr>
          </w:rPrChange>
        </w:rPr>
        <w:t>European</w:t>
      </w:r>
      <w:proofErr w:type="spellEnd"/>
      <w:r w:rsidRPr="00990394">
        <w:rPr>
          <w:lang w:val="fr-BE"/>
          <w:rPrChange w:id="365" w:author="DAVILA GONZALEZ Emilio (CNECT)" w:date="2020-05-14T15:05:00Z">
            <w:rPr>
              <w:lang w:val="en-US"/>
            </w:rPr>
          </w:rPrChange>
        </w:rPr>
        <w:t xml:space="preserve"> </w:t>
      </w:r>
      <w:proofErr w:type="spellStart"/>
      <w:r w:rsidRPr="00990394">
        <w:rPr>
          <w:lang w:val="fr-BE"/>
          <w:rPrChange w:id="366" w:author="DAVILA GONZALEZ Emilio (CNECT)" w:date="2020-05-14T15:05:00Z">
            <w:rPr>
              <w:lang w:val="en-US"/>
            </w:rPr>
          </w:rPrChange>
        </w:rPr>
        <w:t>Blockchain</w:t>
      </w:r>
      <w:proofErr w:type="spellEnd"/>
      <w:r w:rsidRPr="00990394">
        <w:rPr>
          <w:lang w:val="fr-BE"/>
          <w:rPrChange w:id="367" w:author="DAVILA GONZALEZ Emilio (CNECT)" w:date="2020-05-14T15:05:00Z">
            <w:rPr>
              <w:lang w:val="en-US"/>
            </w:rPr>
          </w:rPrChange>
        </w:rPr>
        <w:t xml:space="preserve"> Servi</w:t>
      </w:r>
      <w:r w:rsidR="004E02B2" w:rsidRPr="00990394">
        <w:rPr>
          <w:lang w:val="fr-BE"/>
          <w:rPrChange w:id="368" w:author="DAVILA GONZALEZ Emilio (CNECT)" w:date="2020-05-14T15:05:00Z">
            <w:rPr>
              <w:lang w:val="en-US"/>
            </w:rPr>
          </w:rPrChange>
        </w:rPr>
        <w:t>c</w:t>
      </w:r>
      <w:r w:rsidRPr="00990394">
        <w:rPr>
          <w:lang w:val="fr-BE"/>
          <w:rPrChange w:id="369" w:author="DAVILA GONZALEZ Emilio (CNECT)" w:date="2020-05-14T15:05:00Z">
            <w:rPr>
              <w:lang w:val="en-US"/>
            </w:rPr>
          </w:rPrChange>
        </w:rPr>
        <w:t>e Infrastructure.</w:t>
      </w:r>
    </w:p>
    <w:p w14:paraId="5023E4C1" w14:textId="77777777" w:rsidR="00775ED4" w:rsidRDefault="00775ED4" w:rsidP="00775ED4">
      <w:pPr>
        <w:rPr>
          <w:lang w:val="en-US"/>
        </w:rPr>
      </w:pPr>
      <w:r>
        <w:rPr>
          <w:lang w:val="en-US"/>
        </w:rPr>
        <w:t>EC: European Commission</w:t>
      </w:r>
    </w:p>
    <w:p w14:paraId="0C0BB202" w14:textId="77777777" w:rsidR="00775ED4" w:rsidRDefault="00775ED4" w:rsidP="00775ED4">
      <w:pPr>
        <w:rPr>
          <w:lang w:val="en-US"/>
        </w:rPr>
      </w:pPr>
      <w:r>
        <w:rPr>
          <w:lang w:val="en-US"/>
        </w:rPr>
        <w:t>EFTA: European Free Trade Association</w:t>
      </w:r>
    </w:p>
    <w:p w14:paraId="37B8ADCD" w14:textId="77777777" w:rsidR="00775ED4" w:rsidRDefault="00775ED4" w:rsidP="00775ED4">
      <w:pPr>
        <w:rPr>
          <w:lang w:val="en-US"/>
        </w:rPr>
      </w:pPr>
      <w:proofErr w:type="spellStart"/>
      <w:r>
        <w:rPr>
          <w:lang w:val="en-US"/>
        </w:rPr>
        <w:t>eIDAS</w:t>
      </w:r>
      <w:proofErr w:type="spellEnd"/>
      <w:r>
        <w:rPr>
          <w:lang w:val="en-US"/>
        </w:rPr>
        <w:t>: Electronic Identification, Authentication and Trust Services.</w:t>
      </w:r>
    </w:p>
    <w:p w14:paraId="42F0585B" w14:textId="77777777" w:rsidR="00775ED4" w:rsidRDefault="00775ED4" w:rsidP="00775ED4">
      <w:pPr>
        <w:rPr>
          <w:lang w:val="en-US"/>
        </w:rPr>
      </w:pPr>
      <w:r>
        <w:rPr>
          <w:lang w:val="en-US"/>
        </w:rPr>
        <w:t>EIRA: European Interoperability Reference Architecture</w:t>
      </w:r>
    </w:p>
    <w:p w14:paraId="197A6E75" w14:textId="77777777" w:rsidR="00775ED4" w:rsidRDefault="00775ED4" w:rsidP="00775ED4">
      <w:pPr>
        <w:rPr>
          <w:lang w:val="en-US"/>
        </w:rPr>
      </w:pPr>
      <w:r>
        <w:rPr>
          <w:lang w:val="en-US"/>
        </w:rPr>
        <w:t>ESSIF: European Self Sovereign Identity Framework</w:t>
      </w:r>
    </w:p>
    <w:p w14:paraId="08EC385A" w14:textId="77777777" w:rsidR="00775ED4" w:rsidRPr="00352F2F" w:rsidRDefault="00775ED4" w:rsidP="00775ED4">
      <w:pPr>
        <w:rPr>
          <w:lang w:val="en-US"/>
        </w:rPr>
      </w:pPr>
      <w:r>
        <w:rPr>
          <w:lang w:val="en-US"/>
        </w:rPr>
        <w:t>ETSI: European Telecommunication Standards Institute</w:t>
      </w:r>
    </w:p>
    <w:p w14:paraId="693A90DC" w14:textId="77777777" w:rsidR="00775ED4" w:rsidRDefault="00775ED4" w:rsidP="00775ED4">
      <w:pPr>
        <w:rPr>
          <w:lang w:val="en-US"/>
        </w:rPr>
      </w:pPr>
      <w:r>
        <w:rPr>
          <w:lang w:val="en-US"/>
        </w:rPr>
        <w:t>EU. European Union</w:t>
      </w:r>
    </w:p>
    <w:p w14:paraId="06D442A9" w14:textId="77777777" w:rsidR="007629FA" w:rsidRDefault="007629FA" w:rsidP="00775ED4">
      <w:pPr>
        <w:rPr>
          <w:lang w:val="en-US"/>
        </w:rPr>
      </w:pPr>
      <w:r>
        <w:rPr>
          <w:lang w:val="en-US"/>
        </w:rPr>
        <w:t>FIG: International Federation of Surveyors</w:t>
      </w:r>
    </w:p>
    <w:p w14:paraId="180DEEBE" w14:textId="77777777" w:rsidR="00775ED4" w:rsidRDefault="00775ED4" w:rsidP="00775ED4">
      <w:pPr>
        <w:rPr>
          <w:lang w:val="en-US"/>
        </w:rPr>
      </w:pPr>
      <w:r>
        <w:rPr>
          <w:lang w:val="en-US"/>
        </w:rPr>
        <w:t>GDPR: General Data Protection Regulation</w:t>
      </w:r>
    </w:p>
    <w:p w14:paraId="698C9BFA" w14:textId="77777777" w:rsidR="00775ED4" w:rsidRDefault="00775ED4" w:rsidP="00775ED4">
      <w:pPr>
        <w:rPr>
          <w:lang w:val="en-US"/>
        </w:rPr>
      </w:pPr>
      <w:r>
        <w:rPr>
          <w:lang w:val="en-US"/>
        </w:rPr>
        <w:t>ICO: Initial Coin Offering</w:t>
      </w:r>
    </w:p>
    <w:p w14:paraId="5248C56C" w14:textId="77777777" w:rsidR="00775ED4" w:rsidRDefault="00775ED4" w:rsidP="00775ED4">
      <w:pPr>
        <w:rPr>
          <w:lang w:val="en-US"/>
        </w:rPr>
      </w:pPr>
      <w:r>
        <w:rPr>
          <w:lang w:val="en-US"/>
        </w:rPr>
        <w:t>ICT: Information and Communications Technology</w:t>
      </w:r>
    </w:p>
    <w:p w14:paraId="4CCAA6E3" w14:textId="77777777" w:rsidR="00775ED4" w:rsidRDefault="00775ED4" w:rsidP="00775ED4">
      <w:pPr>
        <w:rPr>
          <w:lang w:val="en-US"/>
        </w:rPr>
      </w:pPr>
      <w:r w:rsidRPr="00352F2F">
        <w:rPr>
          <w:lang w:val="en-US"/>
        </w:rPr>
        <w:t>ISO: International Standards Organization</w:t>
      </w:r>
    </w:p>
    <w:p w14:paraId="15712676" w14:textId="77777777" w:rsidR="00775ED4" w:rsidRDefault="00775ED4" w:rsidP="00775ED4">
      <w:pPr>
        <w:rPr>
          <w:lang w:val="en-US"/>
        </w:rPr>
      </w:pPr>
      <w:r>
        <w:rPr>
          <w:lang w:val="en-US"/>
        </w:rPr>
        <w:t>ITU: International Telecommunication Unit</w:t>
      </w:r>
    </w:p>
    <w:p w14:paraId="30DD4819" w14:textId="77777777" w:rsidR="00775ED4" w:rsidRDefault="00775ED4" w:rsidP="00775ED4">
      <w:pPr>
        <w:rPr>
          <w:lang w:val="en-US"/>
        </w:rPr>
      </w:pPr>
      <w:r>
        <w:rPr>
          <w:lang w:val="en-US"/>
        </w:rPr>
        <w:t>KYC: Know Your Customer</w:t>
      </w:r>
    </w:p>
    <w:p w14:paraId="3423A8A5" w14:textId="77777777" w:rsidR="00775ED4" w:rsidRDefault="00775ED4" w:rsidP="00775ED4">
      <w:pPr>
        <w:rPr>
          <w:lang w:val="en-US"/>
        </w:rPr>
      </w:pPr>
      <w:r>
        <w:rPr>
          <w:lang w:val="en-US"/>
        </w:rPr>
        <w:t>OECD: Organization for Economic Co-operation and Development</w:t>
      </w:r>
    </w:p>
    <w:p w14:paraId="5709994F" w14:textId="77777777" w:rsidR="00775ED4" w:rsidRDefault="00775ED4" w:rsidP="00775ED4">
      <w:pPr>
        <w:rPr>
          <w:lang w:val="en-US"/>
        </w:rPr>
      </w:pPr>
      <w:r>
        <w:rPr>
          <w:lang w:val="en-US"/>
        </w:rPr>
        <w:t>PDL: Permissioned Distributed Ledger.</w:t>
      </w:r>
    </w:p>
    <w:p w14:paraId="264B3D99" w14:textId="77777777" w:rsidR="002F5DDA" w:rsidRDefault="002F5DDA" w:rsidP="00775ED4">
      <w:pPr>
        <w:rPr>
          <w:lang w:val="en-US"/>
        </w:rPr>
      </w:pPr>
      <w:r>
        <w:rPr>
          <w:lang w:val="en-US"/>
        </w:rPr>
        <w:t>RA: Regulatory Authority</w:t>
      </w:r>
    </w:p>
    <w:p w14:paraId="2F86DE84" w14:textId="77777777" w:rsidR="00775ED4" w:rsidRDefault="00775ED4" w:rsidP="00775ED4">
      <w:pPr>
        <w:rPr>
          <w:lang w:val="en-US"/>
        </w:rPr>
      </w:pPr>
      <w:r>
        <w:rPr>
          <w:lang w:val="en-US"/>
        </w:rPr>
        <w:t>SG: Study Group.</w:t>
      </w:r>
    </w:p>
    <w:p w14:paraId="64132FD0" w14:textId="77777777" w:rsidR="002A4BB8" w:rsidRDefault="002A4BB8" w:rsidP="00775ED4">
      <w:pPr>
        <w:rPr>
          <w:lang w:val="en-US"/>
        </w:rPr>
      </w:pPr>
      <w:r>
        <w:rPr>
          <w:lang w:val="en-US"/>
        </w:rPr>
        <w:t>SLA: Service Level Agreement</w:t>
      </w:r>
    </w:p>
    <w:p w14:paraId="4F1E31CD" w14:textId="77777777" w:rsidR="00775ED4" w:rsidRDefault="00775ED4" w:rsidP="00775ED4">
      <w:pPr>
        <w:rPr>
          <w:lang w:val="en-US"/>
        </w:rPr>
      </w:pPr>
      <w:r>
        <w:rPr>
          <w:lang w:val="en-US"/>
        </w:rPr>
        <w:t>SME: Small and Medium Enterprise.</w:t>
      </w:r>
    </w:p>
    <w:p w14:paraId="54696D3F" w14:textId="77777777" w:rsidR="00775ED4" w:rsidRDefault="00775ED4" w:rsidP="00775ED4">
      <w:pPr>
        <w:rPr>
          <w:lang w:val="en-US"/>
        </w:rPr>
      </w:pPr>
      <w:r>
        <w:rPr>
          <w:lang w:val="en-US"/>
        </w:rPr>
        <w:t>STO: Security Token Offering.</w:t>
      </w:r>
    </w:p>
    <w:p w14:paraId="6B90F9AD" w14:textId="77777777" w:rsidR="00775ED4" w:rsidRDefault="00775ED4" w:rsidP="00775ED4">
      <w:pPr>
        <w:rPr>
          <w:lang w:val="en-US"/>
        </w:rPr>
      </w:pPr>
      <w:r>
        <w:rPr>
          <w:lang w:val="en-US"/>
        </w:rPr>
        <w:t>TOOP: The Once-only Principle</w:t>
      </w:r>
    </w:p>
    <w:p w14:paraId="33C7625A" w14:textId="77777777" w:rsidR="00775ED4" w:rsidRDefault="00775ED4" w:rsidP="00775ED4">
      <w:pPr>
        <w:rPr>
          <w:lang w:val="en-US"/>
        </w:rPr>
      </w:pPr>
      <w:r>
        <w:rPr>
          <w:lang w:val="en-US"/>
        </w:rPr>
        <w:t>TSAG: Telecommunication Standardization Advisory Group.</w:t>
      </w:r>
    </w:p>
    <w:p w14:paraId="0314DDF5" w14:textId="77777777" w:rsidR="00775ED4" w:rsidRDefault="00775ED4" w:rsidP="00775ED4">
      <w:pPr>
        <w:rPr>
          <w:lang w:val="en-US"/>
        </w:rPr>
      </w:pPr>
      <w:r>
        <w:rPr>
          <w:lang w:val="en-US"/>
        </w:rPr>
        <w:t>UN/CEFACT: United Nations Centre for Trade Facilitation and Electronic Business.</w:t>
      </w:r>
    </w:p>
    <w:p w14:paraId="5293A983" w14:textId="77777777" w:rsidR="006434E9" w:rsidRDefault="00775ED4" w:rsidP="00484E99">
      <w:pPr>
        <w:rPr>
          <w:lang w:val="en-US"/>
        </w:rPr>
      </w:pPr>
      <w:r>
        <w:rPr>
          <w:lang w:val="en-US"/>
        </w:rPr>
        <w:t>UNCITRAL: United Nations Commission on International Trade Law.</w:t>
      </w:r>
    </w:p>
    <w:p w14:paraId="6B2C210A" w14:textId="53D76399" w:rsidR="00122645" w:rsidRDefault="00CC1EF8" w:rsidP="00484E99">
      <w:pPr>
        <w:rPr>
          <w:lang w:val="en-US"/>
        </w:rPr>
      </w:pPr>
      <w:r>
        <w:rPr>
          <w:lang w:val="en-US"/>
        </w:rPr>
        <w:t>UNE: Spanish Association for Standardization.</w:t>
      </w:r>
    </w:p>
    <w:p w14:paraId="0914BE6D" w14:textId="2D17FB23" w:rsidR="00F77E1E" w:rsidRDefault="00F77E1E" w:rsidP="00484E99">
      <w:pPr>
        <w:rPr>
          <w:lang w:val="en-US"/>
        </w:rPr>
      </w:pPr>
    </w:p>
    <w:p w14:paraId="0C0A33C7" w14:textId="05A377A9" w:rsidR="00F77E1E" w:rsidRDefault="00F77E1E" w:rsidP="00484E99">
      <w:pPr>
        <w:rPr>
          <w:lang w:val="en-US"/>
        </w:rPr>
      </w:pPr>
    </w:p>
    <w:p w14:paraId="6B325161" w14:textId="247F7DCC" w:rsidR="00F77E1E" w:rsidRDefault="00F77E1E" w:rsidP="00484E99">
      <w:pPr>
        <w:rPr>
          <w:lang w:val="en-US"/>
        </w:rPr>
      </w:pPr>
    </w:p>
    <w:p w14:paraId="4A09BFF8" w14:textId="4771573D" w:rsidR="00FA2C89" w:rsidRDefault="00FA2C89" w:rsidP="00484E99">
      <w:pPr>
        <w:rPr>
          <w:lang w:val="en-US"/>
        </w:rPr>
      </w:pPr>
    </w:p>
    <w:p w14:paraId="622CA4C3" w14:textId="073E6AC5" w:rsidR="00FA2C89" w:rsidRDefault="00FA2C89" w:rsidP="00484E99">
      <w:pPr>
        <w:rPr>
          <w:ins w:id="370" w:author="Faisal, Tooba" w:date="2020-05-20T18:48:00Z"/>
          <w:lang w:val="en-US"/>
        </w:rPr>
      </w:pPr>
    </w:p>
    <w:p w14:paraId="0092C7DD" w14:textId="2EF58401" w:rsidR="004D6BEB" w:rsidRDefault="004D6BEB" w:rsidP="00484E99">
      <w:pPr>
        <w:rPr>
          <w:ins w:id="371" w:author="Faisal, Tooba" w:date="2020-05-20T18:48:00Z"/>
          <w:lang w:val="en-US"/>
        </w:rPr>
      </w:pPr>
    </w:p>
    <w:p w14:paraId="1BD5DF74" w14:textId="2E094FB7" w:rsidR="004D6BEB" w:rsidRDefault="004D6BEB" w:rsidP="00484E99">
      <w:pPr>
        <w:rPr>
          <w:ins w:id="372" w:author="Faisal, Tooba" w:date="2020-05-20T18:48:00Z"/>
          <w:lang w:val="en-US"/>
        </w:rPr>
      </w:pPr>
    </w:p>
    <w:p w14:paraId="3643E910" w14:textId="45A56909" w:rsidR="004D6BEB" w:rsidRDefault="004D6BEB" w:rsidP="00484E99">
      <w:pPr>
        <w:rPr>
          <w:ins w:id="373" w:author="Faisal, Tooba" w:date="2020-05-20T18:48:00Z"/>
          <w:lang w:val="en-US"/>
        </w:rPr>
      </w:pPr>
    </w:p>
    <w:p w14:paraId="75BB5B07" w14:textId="7674BA6F" w:rsidR="004D6BEB" w:rsidRDefault="004D6BEB" w:rsidP="00484E99">
      <w:pPr>
        <w:rPr>
          <w:ins w:id="374" w:author="Faisal, Tooba" w:date="2020-05-20T18:48:00Z"/>
          <w:lang w:val="en-US"/>
        </w:rPr>
      </w:pPr>
    </w:p>
    <w:p w14:paraId="77212430" w14:textId="212471AF" w:rsidR="004D6BEB" w:rsidRDefault="004D6BEB" w:rsidP="00484E99">
      <w:pPr>
        <w:rPr>
          <w:ins w:id="375" w:author="Faisal, Tooba" w:date="2020-05-20T18:48:00Z"/>
          <w:lang w:val="en-US"/>
        </w:rPr>
      </w:pPr>
    </w:p>
    <w:p w14:paraId="0E2A0644" w14:textId="00A751DF" w:rsidR="004D6BEB" w:rsidRDefault="004D6BEB" w:rsidP="00484E99">
      <w:pPr>
        <w:rPr>
          <w:ins w:id="376" w:author="Faisal, Tooba" w:date="2020-05-20T18:48:00Z"/>
          <w:lang w:val="en-US"/>
        </w:rPr>
      </w:pPr>
    </w:p>
    <w:p w14:paraId="63D71819" w14:textId="6D5885E1" w:rsidR="004D6BEB" w:rsidRDefault="004D6BEB" w:rsidP="00484E99">
      <w:pPr>
        <w:rPr>
          <w:ins w:id="377" w:author="Faisal, Tooba" w:date="2020-05-20T18:48:00Z"/>
          <w:lang w:val="en-US"/>
        </w:rPr>
      </w:pPr>
    </w:p>
    <w:p w14:paraId="78150544" w14:textId="2D89EACF" w:rsidR="004D6BEB" w:rsidRDefault="004D6BEB" w:rsidP="00484E99">
      <w:pPr>
        <w:rPr>
          <w:ins w:id="378" w:author="Faisal, Tooba" w:date="2020-05-20T18:48:00Z"/>
          <w:lang w:val="en-US"/>
        </w:rPr>
      </w:pPr>
    </w:p>
    <w:p w14:paraId="1F01CED5" w14:textId="1698C41F" w:rsidR="004D6BEB" w:rsidRDefault="004D6BEB" w:rsidP="00484E99">
      <w:pPr>
        <w:rPr>
          <w:ins w:id="379" w:author="Faisal, Tooba" w:date="2020-05-20T18:48:00Z"/>
          <w:lang w:val="en-US"/>
        </w:rPr>
      </w:pPr>
    </w:p>
    <w:p w14:paraId="7DA88C6F" w14:textId="6770CA54" w:rsidR="004D6BEB" w:rsidRDefault="004D6BEB" w:rsidP="00484E99">
      <w:pPr>
        <w:rPr>
          <w:ins w:id="380" w:author="Faisal, Tooba" w:date="2020-05-20T18:48:00Z"/>
          <w:lang w:val="en-US"/>
        </w:rPr>
      </w:pPr>
    </w:p>
    <w:p w14:paraId="6D0EED54" w14:textId="450A0D5F" w:rsidR="004D6BEB" w:rsidRDefault="004D6BEB" w:rsidP="00484E99">
      <w:pPr>
        <w:rPr>
          <w:ins w:id="381" w:author="Faisal, Tooba" w:date="2020-05-20T18:48:00Z"/>
          <w:lang w:val="en-US"/>
        </w:rPr>
      </w:pPr>
    </w:p>
    <w:p w14:paraId="2DAFC217" w14:textId="52CD06B3" w:rsidR="004D6BEB" w:rsidRDefault="004D6BEB" w:rsidP="00484E99">
      <w:pPr>
        <w:rPr>
          <w:ins w:id="382" w:author="Faisal, Tooba" w:date="2020-05-20T18:48:00Z"/>
          <w:lang w:val="en-US"/>
        </w:rPr>
      </w:pPr>
    </w:p>
    <w:p w14:paraId="1E86EF19" w14:textId="201304DB" w:rsidR="004D6BEB" w:rsidRDefault="004D6BEB" w:rsidP="00484E99">
      <w:pPr>
        <w:rPr>
          <w:ins w:id="383" w:author="Faisal, Tooba" w:date="2020-05-20T18:48:00Z"/>
          <w:lang w:val="en-US"/>
        </w:rPr>
      </w:pPr>
    </w:p>
    <w:p w14:paraId="6F0AA66F" w14:textId="77777777" w:rsidR="004D6BEB" w:rsidDel="004D6BEB" w:rsidRDefault="004D6BEB" w:rsidP="00484E99">
      <w:pPr>
        <w:rPr>
          <w:del w:id="384" w:author="Faisal, Tooba" w:date="2020-05-20T18:56:00Z"/>
          <w:lang w:val="en-US"/>
        </w:rPr>
      </w:pPr>
    </w:p>
    <w:p w14:paraId="5FEEDC7A" w14:textId="0714CF5F" w:rsidR="00FA2C89" w:rsidDel="004D6BEB" w:rsidRDefault="00FA2C89" w:rsidP="00484E99">
      <w:pPr>
        <w:rPr>
          <w:del w:id="385" w:author="Faisal, Tooba" w:date="2020-05-20T18:56:00Z"/>
          <w:lang w:val="en-US"/>
        </w:rPr>
      </w:pPr>
    </w:p>
    <w:p w14:paraId="44642BD5" w14:textId="77777777" w:rsidR="00FA2C89" w:rsidDel="004D6BEB" w:rsidRDefault="00FA2C89" w:rsidP="00484E99">
      <w:pPr>
        <w:rPr>
          <w:del w:id="386" w:author="Faisal, Tooba" w:date="2020-05-20T18:56:00Z"/>
          <w:lang w:val="en-US"/>
        </w:rPr>
      </w:pPr>
    </w:p>
    <w:p w14:paraId="7A19132B" w14:textId="1E5E3378" w:rsidR="00F77E1E" w:rsidDel="00A2650A" w:rsidRDefault="00F77E1E" w:rsidP="00484E99">
      <w:pPr>
        <w:rPr>
          <w:del w:id="387" w:author="Faisal, Tooba" w:date="2020-05-25T15:41:00Z"/>
          <w:lang w:val="en-US"/>
        </w:rPr>
      </w:pPr>
    </w:p>
    <w:p w14:paraId="1EE951A5" w14:textId="6726B2F0" w:rsidR="00F77E1E" w:rsidRDefault="00F77E1E" w:rsidP="00484E99">
      <w:pPr>
        <w:rPr>
          <w:lang w:val="en-US"/>
        </w:rPr>
      </w:pPr>
    </w:p>
    <w:p w14:paraId="52AB8E35" w14:textId="77777777" w:rsidR="00F77E1E" w:rsidRDefault="00F77E1E" w:rsidP="00484E99">
      <w:pPr>
        <w:rPr>
          <w:lang w:val="en-US"/>
        </w:rPr>
      </w:pPr>
    </w:p>
    <w:p w14:paraId="72D15E61" w14:textId="3415EF3E" w:rsidR="00122645" w:rsidRDefault="00122645" w:rsidP="00173F8F">
      <w:pPr>
        <w:pStyle w:val="Heading1"/>
        <w:jc w:val="both"/>
      </w:pPr>
      <w:bookmarkStart w:id="388" w:name="_Toc486250564"/>
      <w:bookmarkStart w:id="389" w:name="_Toc486251380"/>
      <w:bookmarkStart w:id="390" w:name="_Toc486253317"/>
      <w:bookmarkStart w:id="391" w:name="_Toc486253345"/>
      <w:bookmarkStart w:id="392" w:name="_Toc486322661"/>
      <w:bookmarkStart w:id="393" w:name="_Toc527621354"/>
      <w:bookmarkStart w:id="394" w:name="_Toc527622203"/>
      <w:bookmarkStart w:id="395" w:name="_Toc527985039"/>
      <w:bookmarkStart w:id="396" w:name="_Toc9263366"/>
      <w:bookmarkStart w:id="397" w:name="_Toc38924367"/>
      <w:r>
        <w:t xml:space="preserve">Introduction to </w:t>
      </w:r>
      <w:r w:rsidR="00C34D9C" w:rsidRPr="0095186F">
        <w:t>Smart Contracts</w:t>
      </w:r>
      <w:bookmarkEnd w:id="388"/>
      <w:bookmarkEnd w:id="389"/>
      <w:bookmarkEnd w:id="390"/>
      <w:bookmarkEnd w:id="391"/>
      <w:bookmarkEnd w:id="392"/>
      <w:bookmarkEnd w:id="393"/>
      <w:bookmarkEnd w:id="394"/>
      <w:bookmarkEnd w:id="395"/>
      <w:bookmarkEnd w:id="396"/>
      <w:bookmarkEnd w:id="397"/>
    </w:p>
    <w:p w14:paraId="7C5DDE80" w14:textId="77777777" w:rsidR="00D04E63" w:rsidRDefault="00D04E63" w:rsidP="00D04E63">
      <w:pPr>
        <w:pStyle w:val="Heading2"/>
      </w:pPr>
      <w:bookmarkStart w:id="398" w:name="_Toc38924368"/>
      <w:r>
        <w:t>Introduction</w:t>
      </w:r>
      <w:bookmarkEnd w:id="398"/>
    </w:p>
    <w:p w14:paraId="382DE21E" w14:textId="77777777" w:rsidR="00D04E63" w:rsidRDefault="00D04E63" w:rsidP="00D04E63">
      <w:r>
        <w:t xml:space="preserve">In general, </w:t>
      </w:r>
      <w:proofErr w:type="gramStart"/>
      <w:r>
        <w:t>an</w:t>
      </w:r>
      <w:proofErr w:type="gramEnd"/>
      <w:r>
        <w:t xml:space="preserve"> computer program deployed on a PDL can be considered a SC, but different schemes are possible to achieve this. In the next two sections, we will show the two main proposals adopted in practice, highlighting their similarities to classical programming languages paradigms.</w:t>
      </w:r>
    </w:p>
    <w:p w14:paraId="4887E5FB" w14:textId="77777777" w:rsidR="00D04E63" w:rsidRPr="009512CF" w:rsidRDefault="00D04E63" w:rsidP="009512CF">
      <w:pPr>
        <w:rPr>
          <w:lang w:eastAsia="en-US"/>
        </w:rPr>
      </w:pPr>
    </w:p>
    <w:p w14:paraId="49CA77B3" w14:textId="15D07481" w:rsidR="009821E6" w:rsidRDefault="009821E6" w:rsidP="00082454">
      <w:pPr>
        <w:pStyle w:val="Heading2"/>
      </w:pPr>
      <w:bookmarkStart w:id="399" w:name="_Toc38924369"/>
      <w:r>
        <w:t>Smart Contract Programming Paradigms</w:t>
      </w:r>
      <w:bookmarkEnd w:id="399"/>
    </w:p>
    <w:p w14:paraId="610E334A" w14:textId="77777777" w:rsidR="00A245A0" w:rsidRDefault="00A245A0" w:rsidP="00A245A0">
      <w:r>
        <w:t>Any PDL general goal is the distributed managing of a common data repository defining a current global state. There is no assumption on the type of data stored. When such data is executable code, then the induced global state can be seen as the state of a distributed virtual machine. Any executable code stored on a PDL is dubbed a “Smart Contract” (SC).</w:t>
      </w:r>
    </w:p>
    <w:p w14:paraId="0ACFFB87" w14:textId="77777777" w:rsidR="009821E6" w:rsidRDefault="009821E6" w:rsidP="00082454">
      <w:pPr>
        <w:pStyle w:val="Heading3"/>
      </w:pPr>
      <w:bookmarkStart w:id="400" w:name="_Toc38924370"/>
      <w:r>
        <w:t>Object</w:t>
      </w:r>
      <w:r w:rsidR="008D316C">
        <w:t>-</w:t>
      </w:r>
      <w:r>
        <w:t>Oriented Paradigm</w:t>
      </w:r>
      <w:bookmarkEnd w:id="400"/>
    </w:p>
    <w:p w14:paraId="67F11427" w14:textId="1FFF9555" w:rsidR="009821E6" w:rsidRDefault="009821E6" w:rsidP="009821E6">
      <w:bookmarkStart w:id="401" w:name="__DdeLink__1469_827195581"/>
      <w:bookmarkEnd w:id="401"/>
      <w:r>
        <w:t>Historically</w:t>
      </w:r>
      <w:r w:rsidR="00FC3A06">
        <w:t>,</w:t>
      </w:r>
      <w:r>
        <w:t xml:space="preserve"> the main model adopted for SCs has been on the line of the traditional Object Oriented paradigm. As such</w:t>
      </w:r>
      <w:r w:rsidR="00FC3A06">
        <w:t>,</w:t>
      </w:r>
      <w:r>
        <w:t xml:space="preserve"> a SC is seen as a code entity composed of two main sections:</w:t>
      </w:r>
    </w:p>
    <w:p w14:paraId="269EF928" w14:textId="77777777" w:rsidR="009821E6" w:rsidRDefault="009821E6" w:rsidP="00173F8F">
      <w:pPr>
        <w:numPr>
          <w:ilvl w:val="0"/>
          <w:numId w:val="11"/>
        </w:numPr>
        <w:suppressAutoHyphens/>
      </w:pPr>
      <w:r>
        <w:t>Internal storage, in the form of identifiers – value associations akin to a dictionary, similarly to object fields;</w:t>
      </w:r>
    </w:p>
    <w:p w14:paraId="3BC936F8" w14:textId="77777777" w:rsidR="009821E6" w:rsidRDefault="00B71242" w:rsidP="00173F8F">
      <w:pPr>
        <w:numPr>
          <w:ilvl w:val="0"/>
          <w:numId w:val="11"/>
        </w:numPr>
        <w:suppressAutoHyphens/>
      </w:pPr>
      <w:r>
        <w:t>Functions’</w:t>
      </w:r>
      <w:r w:rsidR="009821E6">
        <w:t xml:space="preserve"> definitions, specifying the set of actions allowed for the given SC with the appropriate scope modifiers, similarly to object methods.</w:t>
      </w:r>
    </w:p>
    <w:p w14:paraId="314E8DDA" w14:textId="2B10A00B" w:rsidR="009821E6" w:rsidRDefault="009821E6" w:rsidP="009821E6">
      <w:r>
        <w:t>A general contract definition, i.e. the writing of a SC code, is akin to defining a new class. A new SC can then be deployed to the PDL, akin to an object being instantiated from a class. Similarly to how an object has a reference, so a SC, once deployed, holds a unique identifier. The deploy operation of a new SC updates the global state, making all its fields and functions visible and callable, according to their respective visibility modifiers. Any accessible function of deployed SCs can then be called as many times as wanted, according to their operational logic specified by their code.</w:t>
      </w:r>
    </w:p>
    <w:p w14:paraId="2DA4C228" w14:textId="05B2243B" w:rsidR="00FC3A06" w:rsidRPr="00FC3A06" w:rsidRDefault="009821E6" w:rsidP="009821E6">
      <w:r>
        <w:t xml:space="preserve">This model of SCs generally describes all PDL protocols derived from or inspired by the </w:t>
      </w:r>
      <w:r w:rsidR="00FC3A06">
        <w:t xml:space="preserve">distributed consensus protocol </w:t>
      </w:r>
      <w:r>
        <w:t>Ethereum protocol, such as the Quorum protocol f</w:t>
      </w:r>
      <w:r w:rsidR="00A80AD3">
        <w:t>rom</w:t>
      </w:r>
      <w:r>
        <w:t xml:space="preserve"> JPMorgan</w:t>
      </w:r>
      <w:r>
        <w:rPr>
          <w:rStyle w:val="Richiamoallanotaapidipagina"/>
        </w:rPr>
        <w:footnoteReference w:id="2"/>
      </w:r>
      <w:r w:rsidR="00FC3A06" w:rsidDel="00FC3A06">
        <w:rPr>
          <w:rStyle w:val="Richiamoallanotaapidipagina"/>
        </w:rPr>
        <w:t xml:space="preserve"> </w:t>
      </w:r>
      <w:r w:rsidR="00FC3A06">
        <w:rPr>
          <w:rStyle w:val="Richiamoallanotaapidipagina"/>
        </w:rPr>
        <w:t xml:space="preserve">, </w:t>
      </w:r>
      <w:proofErr w:type="spellStart"/>
      <w:r w:rsidR="00FC3A06" w:rsidRPr="002872BE">
        <w:t>Tezos</w:t>
      </w:r>
      <w:proofErr w:type="spellEnd"/>
      <w:r w:rsidR="00FC3A06" w:rsidRPr="002872BE">
        <w:t xml:space="preserve"> </w:t>
      </w:r>
      <w:r w:rsidR="00FC3A06">
        <w:t>or stellar protocol etc.</w:t>
      </w:r>
    </w:p>
    <w:p w14:paraId="24B949D5" w14:textId="77777777" w:rsidR="009821E6" w:rsidRDefault="009821E6" w:rsidP="00173F8F">
      <w:pPr>
        <w:pStyle w:val="Heading3"/>
      </w:pPr>
      <w:bookmarkStart w:id="402" w:name="_Toc38924371"/>
      <w:r>
        <w:t>Properties</w:t>
      </w:r>
      <w:bookmarkEnd w:id="402"/>
    </w:p>
    <w:p w14:paraId="735226ED" w14:textId="56974E7F" w:rsidR="009821E6" w:rsidDel="00875566" w:rsidRDefault="009821E6" w:rsidP="009821E6">
      <w:pPr>
        <w:rPr>
          <w:ins w:id="403" w:author="Faisal, Tooba" w:date="2020-05-20T11:06:00Z"/>
          <w:del w:id="404" w:author="Raymond Forbes" w:date="2020-06-03T08:51:00Z"/>
        </w:rPr>
      </w:pPr>
      <w:del w:id="405" w:author="Raymond Forbes" w:date="2020-06-03T08:51:00Z">
        <w:r w:rsidRPr="00682D3C" w:rsidDel="00875566">
          <w:rPr>
            <w:rPrChange w:id="406" w:author="KAEB Caroline (CNECT)" w:date="2020-05-14T15:05:00Z">
              <w:rPr>
                <w:highlight w:val="yellow"/>
              </w:rPr>
            </w:rPrChange>
          </w:rPr>
          <w:delText>Since SCs code resides</w:delText>
        </w:r>
        <w:r w:rsidR="00082454" w:rsidRPr="00682D3C" w:rsidDel="00875566">
          <w:rPr>
            <w:rPrChange w:id="407" w:author="KAEB Caroline (CNECT)" w:date="2020-05-14T15:05:00Z">
              <w:rPr>
                <w:highlight w:val="yellow"/>
              </w:rPr>
            </w:rPrChange>
          </w:rPr>
          <w:delText xml:space="preserve"> </w:delText>
        </w:r>
        <w:commentRangeStart w:id="408"/>
        <w:r w:rsidR="00082454" w:rsidRPr="00682D3C" w:rsidDel="00875566">
          <w:rPr>
            <w:rPrChange w:id="409" w:author="KAEB Caroline (CNECT)" w:date="2020-05-14T15:05:00Z">
              <w:rPr>
                <w:highlight w:val="yellow"/>
              </w:rPr>
            </w:rPrChange>
          </w:rPr>
          <w:delText>both</w:delText>
        </w:r>
        <w:r w:rsidRPr="00682D3C" w:rsidDel="00875566">
          <w:rPr>
            <w:rPrChange w:id="410" w:author="KAEB Caroline (CNECT)" w:date="2020-05-14T15:05:00Z">
              <w:rPr>
                <w:highlight w:val="yellow"/>
              </w:rPr>
            </w:rPrChange>
          </w:rPr>
          <w:delText xml:space="preserve"> on</w:delText>
        </w:r>
        <w:r w:rsidR="008D316C" w:rsidRPr="00682D3C" w:rsidDel="00875566">
          <w:rPr>
            <w:rPrChange w:id="411" w:author="KAEB Caroline (CNECT)" w:date="2020-05-14T15:05:00Z">
              <w:rPr>
                <w:highlight w:val="yellow"/>
              </w:rPr>
            </w:rPrChange>
          </w:rPr>
          <w:delText>-</w:delText>
        </w:r>
        <w:r w:rsidRPr="00682D3C" w:rsidDel="00875566">
          <w:rPr>
            <w:rPrChange w:id="412" w:author="KAEB Caroline (CNECT)" w:date="2020-05-14T15:05:00Z">
              <w:rPr>
                <w:highlight w:val="yellow"/>
              </w:rPr>
            </w:rPrChange>
          </w:rPr>
          <w:delText>chain</w:delText>
        </w:r>
        <w:r w:rsidR="008B3B27" w:rsidRPr="00682D3C" w:rsidDel="00875566">
          <w:rPr>
            <w:rPrChange w:id="413" w:author="KAEB Caroline (CNECT)" w:date="2020-05-14T15:05:00Z">
              <w:rPr>
                <w:highlight w:val="yellow"/>
              </w:rPr>
            </w:rPrChange>
          </w:rPr>
          <w:delText xml:space="preserve"> or off-chain</w:delText>
        </w:r>
        <w:commentRangeEnd w:id="408"/>
        <w:r w:rsidR="00682D3C" w:rsidDel="00875566">
          <w:rPr>
            <w:rStyle w:val="CommentReference"/>
            <w:rFonts w:eastAsiaTheme="minorEastAsia"/>
            <w:lang w:eastAsia="en-US"/>
          </w:rPr>
          <w:commentReference w:id="408"/>
        </w:r>
        <w:r w:rsidRPr="00682D3C" w:rsidDel="00875566">
          <w:rPr>
            <w:rPrChange w:id="414" w:author="KAEB Caroline (CNECT)" w:date="2020-05-14T15:05:00Z">
              <w:rPr>
                <w:highlight w:val="yellow"/>
              </w:rPr>
            </w:rPrChange>
          </w:rPr>
          <w:delText>,</w:delText>
        </w:r>
        <w:r w:rsidDel="00875566">
          <w:delText xml:space="preserve"> </w:delText>
        </w:r>
        <w:r w:rsidR="008B3B27" w:rsidDel="00875566">
          <w:delText xml:space="preserve">and </w:delText>
        </w:r>
        <w:r w:rsidDel="00875566">
          <w:delText xml:space="preserve">inherits </w:delText>
        </w:r>
        <w:commentRangeStart w:id="415"/>
        <w:r w:rsidR="008B3B27" w:rsidRPr="00682D3C" w:rsidDel="00875566">
          <w:rPr>
            <w:rPrChange w:id="416" w:author="KAEB Caroline (CNECT)" w:date="2020-05-14T15:05:00Z">
              <w:rPr>
                <w:highlight w:val="yellow"/>
              </w:rPr>
            </w:rPrChange>
          </w:rPr>
          <w:delText>most</w:delText>
        </w:r>
        <w:r w:rsidDel="00875566">
          <w:delText xml:space="preserve"> of the underlying PDL properties</w:delText>
        </w:r>
        <w:commentRangeEnd w:id="415"/>
        <w:r w:rsidR="00682D3C" w:rsidDel="00875566">
          <w:rPr>
            <w:rStyle w:val="CommentReference"/>
            <w:rFonts w:eastAsiaTheme="minorEastAsia"/>
            <w:lang w:eastAsia="en-US"/>
          </w:rPr>
          <w:commentReference w:id="415"/>
        </w:r>
        <w:r w:rsidDel="00875566">
          <w:delText>. However, being executable code, such properties get new meanings</w:delText>
        </w:r>
        <w:r w:rsidR="00FC3A06" w:rsidDel="00875566">
          <w:delText>:</w:delText>
        </w:r>
      </w:del>
    </w:p>
    <w:p w14:paraId="16097763" w14:textId="56CC9DA1" w:rsidR="007844E7" w:rsidRDefault="007844E7" w:rsidP="009821E6">
      <w:pPr>
        <w:rPr>
          <w:ins w:id="417" w:author="Faisal, Tooba" w:date="2020-05-28T13:00:00Z"/>
        </w:rPr>
      </w:pPr>
      <w:ins w:id="418" w:author="Faisal, Tooba" w:date="2020-05-20T11:07:00Z">
        <w:r>
          <w:t>Smart contracts’ properties directly depend on the properties of the underlying PDL</w:t>
        </w:r>
      </w:ins>
      <w:ins w:id="419" w:author="Faisal, Tooba" w:date="2020-05-28T12:59:00Z">
        <w:r w:rsidR="00002A3F">
          <w:t xml:space="preserve"> and some properties due to </w:t>
        </w:r>
        <w:proofErr w:type="gramStart"/>
        <w:r w:rsidR="00002A3F">
          <w:t>their</w:t>
        </w:r>
        <w:proofErr w:type="gramEnd"/>
        <w:r w:rsidR="00002A3F">
          <w:t xml:space="preserve"> </w:t>
        </w:r>
      </w:ins>
      <w:ins w:id="420" w:author="Faisal, Tooba" w:date="2020-05-20T11:07:00Z">
        <w:r>
          <w:t xml:space="preserve">. </w:t>
        </w:r>
      </w:ins>
    </w:p>
    <w:p w14:paraId="02C81850" w14:textId="6E85E987" w:rsidR="00002A3F" w:rsidRDefault="00002A3F" w:rsidP="009821E6">
      <w:ins w:id="421" w:author="Faisal, Tooba" w:date="2020-05-28T13:00:00Z">
        <w:r w:rsidRPr="00002A3F">
          <w:rPr>
            <w:highlight w:val="yellow"/>
            <w:rPrChange w:id="422" w:author="Faisal, Tooba" w:date="2020-05-28T13:00:00Z">
              <w:rPr/>
            </w:rPrChange>
          </w:rPr>
          <w:t xml:space="preserve">EC – more details on </w:t>
        </w:r>
        <w:r w:rsidRPr="00002A3F">
          <w:rPr>
            <w:highlight w:val="yellow"/>
            <w:rPrChange w:id="423" w:author="Faisal, Tooba" w:date="2020-05-28T13:01:00Z">
              <w:rPr/>
            </w:rPrChange>
          </w:rPr>
          <w:t>properties- try to be more specific</w:t>
        </w:r>
      </w:ins>
      <w:ins w:id="424" w:author="Faisal, Tooba" w:date="2020-05-28T13:01:00Z">
        <w:r>
          <w:rPr>
            <w:highlight w:val="yellow"/>
          </w:rPr>
          <w:t>(A calls B and B calls A(</w:t>
        </w:r>
        <w:proofErr w:type="spellStart"/>
        <w:r>
          <w:rPr>
            <w:highlight w:val="yellow"/>
          </w:rPr>
          <w:t>recurrsive</w:t>
        </w:r>
        <w:proofErr w:type="spellEnd"/>
        <w:r>
          <w:rPr>
            <w:highlight w:val="yellow"/>
          </w:rPr>
          <w:t>))</w:t>
        </w:r>
      </w:ins>
      <w:ins w:id="425" w:author="Faisal, Tooba" w:date="2020-05-28T13:00:00Z">
        <w:r w:rsidRPr="00002A3F">
          <w:rPr>
            <w:highlight w:val="yellow"/>
            <w:rPrChange w:id="426" w:author="Faisal, Tooba" w:date="2020-05-28T13:01:00Z">
              <w:rPr/>
            </w:rPrChange>
          </w:rPr>
          <w:t>.</w:t>
        </w:r>
      </w:ins>
    </w:p>
    <w:p w14:paraId="31AC34EE" w14:textId="77777777" w:rsidR="009821E6" w:rsidRPr="0019604E" w:rsidRDefault="009821E6" w:rsidP="00082454">
      <w:pPr>
        <w:pStyle w:val="Heading4"/>
      </w:pPr>
      <w:bookmarkStart w:id="427" w:name="_Toc2553395912"/>
      <w:bookmarkStart w:id="428" w:name="_Toc38924372"/>
      <w:bookmarkEnd w:id="427"/>
      <w:r w:rsidRPr="0019604E">
        <w:lastRenderedPageBreak/>
        <w:t>Immutability</w:t>
      </w:r>
      <w:bookmarkEnd w:id="428"/>
    </w:p>
    <w:p w14:paraId="3677586B" w14:textId="37A81B16" w:rsidR="009821E6" w:rsidRDefault="009821E6" w:rsidP="009821E6">
      <w:r>
        <w:t xml:space="preserve">As any data on a PDL, a SC is immutable. This means that the code deployed on the PDL, specifying the contract logic, cannot be changed. </w:t>
      </w:r>
      <w:r w:rsidR="001562C9">
        <w:t xml:space="preserve"> T</w:t>
      </w:r>
      <w:r>
        <w:t xml:space="preserve">he values contained inside a SC internal storage are mutable as expected. A consequence of Immutability is </w:t>
      </w:r>
      <w:r>
        <w:rPr>
          <w:i/>
          <w:iCs/>
        </w:rPr>
        <w:t>Immortality</w:t>
      </w:r>
      <w:r>
        <w:t>, since, once deployed, a SC cannot be removed. However</w:t>
      </w:r>
      <w:r w:rsidR="008D316C">
        <w:t>,</w:t>
      </w:r>
      <w:r>
        <w:t xml:space="preserve"> most PDL protocols allow for a logic marking of a SC as </w:t>
      </w:r>
      <w:r>
        <w:rPr>
          <w:i/>
          <w:iCs/>
        </w:rPr>
        <w:t>disabled</w:t>
      </w:r>
      <w:r>
        <w:t>, to disable future calls to a given SC. In order to disable a SC needs to specify an appropriate function inside its code.</w:t>
      </w:r>
    </w:p>
    <w:p w14:paraId="1B87BF10" w14:textId="77777777" w:rsidR="009821E6" w:rsidRDefault="009821E6" w:rsidP="00173F8F">
      <w:pPr>
        <w:pStyle w:val="Heading4"/>
      </w:pPr>
      <w:bookmarkStart w:id="429" w:name="_Toc38924373"/>
      <w:r>
        <w:t>Availability</w:t>
      </w:r>
      <w:bookmarkEnd w:id="429"/>
    </w:p>
    <w:p w14:paraId="41B99983" w14:textId="4B0F6E8F" w:rsidR="009821E6" w:rsidRDefault="009821E6" w:rsidP="009821E6">
      <w:r>
        <w:t xml:space="preserve">An SC is always available as long as the underlying PDL is accessible. This means that a SC functions can be invoked, and fields can be read, as long as an entity has the appropriate privileges specified by the contract and PDL. </w:t>
      </w:r>
    </w:p>
    <w:p w14:paraId="0843021F" w14:textId="77777777" w:rsidR="009821E6" w:rsidRDefault="009821E6" w:rsidP="00173F8F">
      <w:pPr>
        <w:pStyle w:val="Heading4"/>
      </w:pPr>
      <w:bookmarkStart w:id="430" w:name="_Toc255339601"/>
      <w:bookmarkStart w:id="431" w:name="_Toc38924374"/>
      <w:r>
        <w:t>T</w:t>
      </w:r>
      <w:bookmarkEnd w:id="430"/>
      <w:r>
        <w:t>ransparency</w:t>
      </w:r>
      <w:bookmarkEnd w:id="431"/>
    </w:p>
    <w:p w14:paraId="0DB51656" w14:textId="2A112F7B" w:rsidR="009821E6" w:rsidRDefault="009821E6" w:rsidP="009821E6">
      <w:r>
        <w:t xml:space="preserve">Any entity, with the appropriate privileges, might inspect a SC code and current values. As such, it is transparent to all intended participants what the logic that the SC enforces is. Moreover, any call to a function of a contract is performed through a general state update on the PDL (i.e. transaction). As such, all function calls are recorded and traceable, providing </w:t>
      </w:r>
      <w:r>
        <w:rPr>
          <w:i/>
          <w:iCs/>
        </w:rPr>
        <w:t>Auditability</w:t>
      </w:r>
      <w:r>
        <w:t>.</w:t>
      </w:r>
      <w:r w:rsidR="001562C9">
        <w:t xml:space="preserve"> As a further remark, we observe how the code of the contract is itself auditable given a source code and a certain compiler, i.e. any user can re compile the source code to make sure that the object code actually executed on ledger corresponds.</w:t>
      </w:r>
    </w:p>
    <w:p w14:paraId="7726A81F" w14:textId="77777777" w:rsidR="009821E6" w:rsidRDefault="009821E6" w:rsidP="00173F8F">
      <w:pPr>
        <w:pStyle w:val="Heading4"/>
      </w:pPr>
      <w:bookmarkStart w:id="432" w:name="_Toc38924375"/>
      <w:r>
        <w:t>Self-Execution</w:t>
      </w:r>
      <w:bookmarkEnd w:id="432"/>
    </w:p>
    <w:p w14:paraId="210CA706" w14:textId="5D29315B" w:rsidR="009821E6" w:rsidRDefault="009821E6" w:rsidP="009821E6">
      <w:r>
        <w:t>Any execution of a SC, i.e. an invocation to one of its visible functions, is performed by the PDL, not by the user invoking the SC, nor by the SC creator. The SC execution is protected by the distributed consensus of the PDL, as such, it is behind the control of any single party, and cannot be tampered with by them. This property induces the sub</w:t>
      </w:r>
      <w:r w:rsidR="008D316C">
        <w:t>-</w:t>
      </w:r>
      <w:r>
        <w:t xml:space="preserve">properties </w:t>
      </w:r>
      <w:r w:rsidR="00B71242">
        <w:t>of:</w:t>
      </w:r>
    </w:p>
    <w:p w14:paraId="7D704B19" w14:textId="77777777" w:rsidR="009821E6" w:rsidRDefault="009821E6" w:rsidP="00173F8F">
      <w:pPr>
        <w:numPr>
          <w:ilvl w:val="0"/>
          <w:numId w:val="12"/>
        </w:numPr>
        <w:suppressAutoHyphens/>
      </w:pPr>
      <w:r>
        <w:rPr>
          <w:i/>
          <w:iCs/>
        </w:rPr>
        <w:t>Atomicity</w:t>
      </w:r>
      <w:r>
        <w:t>: a SC invocation runs entirely or fails without affecting the state;</w:t>
      </w:r>
    </w:p>
    <w:p w14:paraId="57FDE794" w14:textId="77777777" w:rsidR="009821E6" w:rsidRDefault="009821E6" w:rsidP="00173F8F">
      <w:pPr>
        <w:numPr>
          <w:ilvl w:val="0"/>
          <w:numId w:val="12"/>
        </w:numPr>
        <w:suppressAutoHyphens/>
      </w:pPr>
      <w:r>
        <w:rPr>
          <w:i/>
          <w:iCs/>
        </w:rPr>
        <w:t>Synchronicity</w:t>
      </w:r>
      <w:r>
        <w:t>: a SC invocation is executed in a synchronous way;</w:t>
      </w:r>
    </w:p>
    <w:p w14:paraId="42AA0F61" w14:textId="0DC573E1" w:rsidR="001562C9" w:rsidRDefault="009821E6" w:rsidP="00173F8F">
      <w:pPr>
        <w:numPr>
          <w:ilvl w:val="0"/>
          <w:numId w:val="12"/>
        </w:numPr>
        <w:suppressAutoHyphens/>
      </w:pPr>
      <w:r>
        <w:rPr>
          <w:i/>
          <w:iCs/>
        </w:rPr>
        <w:t>Determinism</w:t>
      </w:r>
      <w:r>
        <w:t>: a SC invocation return</w:t>
      </w:r>
      <w:r w:rsidR="001562C9">
        <w:t xml:space="preserve">s </w:t>
      </w:r>
      <w:r>
        <w:t xml:space="preserve">the same result for any </w:t>
      </w:r>
      <w:r w:rsidR="009F5EE1">
        <w:t xml:space="preserve">node </w:t>
      </w:r>
      <w:r>
        <w:t>executing it.</w:t>
      </w:r>
      <w:r w:rsidR="00B66E0F">
        <w:t xml:space="preserve"> </w:t>
      </w:r>
    </w:p>
    <w:p w14:paraId="111CC453" w14:textId="77777777" w:rsidR="00B66E0F" w:rsidRDefault="00B66E0F" w:rsidP="002872BE">
      <w:pPr>
        <w:suppressAutoHyphens/>
      </w:pPr>
    </w:p>
    <w:p w14:paraId="17A44D97" w14:textId="77777777" w:rsidR="009821E6" w:rsidRDefault="009821E6" w:rsidP="00173F8F">
      <w:pPr>
        <w:pStyle w:val="Heading4"/>
      </w:pPr>
      <w:bookmarkStart w:id="433" w:name="_Toc255339621"/>
      <w:bookmarkStart w:id="434" w:name="_Toc38924376"/>
      <w:bookmarkEnd w:id="433"/>
      <w:r>
        <w:t>Reusability</w:t>
      </w:r>
      <w:bookmarkEnd w:id="434"/>
    </w:p>
    <w:p w14:paraId="15415E7E" w14:textId="77777777" w:rsidR="0096078F" w:rsidRDefault="009821E6" w:rsidP="0096078F">
      <w:r>
        <w:t xml:space="preserve">SCs are coded once and executed multiple times. </w:t>
      </w:r>
      <w:r w:rsidR="0096078F">
        <w:t xml:space="preserve">A given smart contract can be uses as template for a wider set of applications sharing the same high level logic. The actual behaviour of a given contract may change depending on the parameters which are set at invocation time. For example, the SC for cellular service is modelled with required fields for QoS metrics such as latency; all the operators, in this case, will be required to specify the latency they will provide. </w:t>
      </w:r>
    </w:p>
    <w:p w14:paraId="7130E4B1" w14:textId="77777777" w:rsidR="00E1508A" w:rsidRDefault="00E1508A" w:rsidP="00664862">
      <w:pPr>
        <w:pStyle w:val="Heading2"/>
      </w:pPr>
      <w:bookmarkStart w:id="435" w:name="_Toc38924377"/>
      <w:r>
        <w:t>Storage</w:t>
      </w:r>
      <w:bookmarkEnd w:id="435"/>
    </w:p>
    <w:p w14:paraId="7BC24B97" w14:textId="297C6E5E" w:rsidR="00E1508A" w:rsidRDefault="00E1508A" w:rsidP="00E1508A">
      <w:r>
        <w:t>Smart contracts are stored in distributed ledgers; however, their storage depends upon the nature of ledger architecture. For example, in case of a public blockchain such as Ethereum, a smart contract will be stored by all nodes; on the contrary, in a permissioned blockchain such as Hyperledger, smart co</w:t>
      </w:r>
      <w:r w:rsidR="00B71242">
        <w:t xml:space="preserve">ntracts are </w:t>
      </w:r>
      <w:r w:rsidR="0096078F">
        <w:t xml:space="preserve">stored </w:t>
      </w:r>
      <w:r w:rsidR="00B71242">
        <w:t>on</w:t>
      </w:r>
      <w:r w:rsidR="0096078F">
        <w:t xml:space="preserve">ly on the nodes that are part of </w:t>
      </w:r>
      <w:r w:rsidR="00B71242">
        <w:t xml:space="preserve"> </w:t>
      </w:r>
      <w:r w:rsidR="0096078F">
        <w:t xml:space="preserve">a given </w:t>
      </w:r>
      <w:r w:rsidR="00B71242">
        <w:t xml:space="preserve">channel (an abstract point-to-point link between nodes) </w:t>
      </w:r>
      <w:r w:rsidR="007E2303">
        <w:t>and are</w:t>
      </w:r>
      <w:r w:rsidR="00B71242">
        <w:t xml:space="preserve"> established through communication between nodes.</w:t>
      </w:r>
    </w:p>
    <w:p w14:paraId="67DAD245" w14:textId="77777777" w:rsidR="009777EA" w:rsidRDefault="009777EA" w:rsidP="00173F8F">
      <w:pPr>
        <w:pStyle w:val="Heading2"/>
      </w:pPr>
      <w:bookmarkStart w:id="436" w:name="_Toc38924378"/>
      <w:r>
        <w:t>Life cycle of a Smart Contract</w:t>
      </w:r>
      <w:bookmarkEnd w:id="436"/>
    </w:p>
    <w:p w14:paraId="68843E17" w14:textId="3B45E870" w:rsidR="00220F7E" w:rsidRDefault="00220F7E" w:rsidP="00220F7E">
      <w:r w:rsidRPr="00220F7E">
        <w:t>A smart contract is a computer program, the difference is that the smart contracts are immutable, so it requires great care to program them and should be tested on several levels before deployment.</w:t>
      </w:r>
      <w:r>
        <w:t xml:space="preserve"> </w:t>
      </w:r>
      <w:r>
        <w:lastRenderedPageBreak/>
        <w:t xml:space="preserve">This section presents the </w:t>
      </w:r>
      <w:r w:rsidR="00C15B0C">
        <w:t xml:space="preserve">recommended </w:t>
      </w:r>
      <w:r>
        <w:t xml:space="preserve">life cycle </w:t>
      </w:r>
      <w:r w:rsidR="00C15B0C">
        <w:t>a smart contract should follow in order to avoid the dangers of mis-programming.</w:t>
      </w:r>
    </w:p>
    <w:p w14:paraId="0597D18A" w14:textId="3D7C3AF8" w:rsidR="00196806" w:rsidRPr="00A04456" w:rsidRDefault="00196806" w:rsidP="00196806">
      <w:pPr>
        <w:rPr>
          <w:lang w:eastAsia="en-US"/>
        </w:rPr>
      </w:pPr>
    </w:p>
    <w:p w14:paraId="2F730039" w14:textId="6867DEDA" w:rsidR="00824F81" w:rsidRDefault="00824F81" w:rsidP="009F1A51"/>
    <w:p w14:paraId="7BCD2ACE" w14:textId="77777777" w:rsidR="008F1B6D" w:rsidRDefault="008F1B6D" w:rsidP="009F1A51"/>
    <w:p w14:paraId="38CD39EC" w14:textId="77777777" w:rsidR="00A7112D" w:rsidRDefault="00EF4A23">
      <w:pPr>
        <w:keepNext/>
        <w:rPr>
          <w:ins w:id="437" w:author="Faisal, Tooba" w:date="2020-05-26T11:39:00Z"/>
        </w:rPr>
        <w:pPrChange w:id="438" w:author="Faisal, Tooba" w:date="2020-05-26T11:39:00Z">
          <w:pPr/>
        </w:pPrChange>
      </w:pPr>
      <w:r w:rsidRPr="00471D19">
        <w:rPr>
          <w:noProof/>
          <w:lang w:eastAsia="zh-CN"/>
        </w:rPr>
        <w:drawing>
          <wp:inline distT="0" distB="0" distL="0" distR="0" wp14:anchorId="30C5E730" wp14:editId="3FA6B8A6">
            <wp:extent cx="6120765" cy="2261870"/>
            <wp:effectExtent l="0" t="0" r="635"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cycle of SCv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765" cy="2261870"/>
                    </a:xfrm>
                    <a:prstGeom prst="rect">
                      <a:avLst/>
                    </a:prstGeom>
                  </pic:spPr>
                </pic:pic>
              </a:graphicData>
            </a:graphic>
          </wp:inline>
        </w:drawing>
      </w:r>
    </w:p>
    <w:p w14:paraId="2B3CC841" w14:textId="5FCCF389" w:rsidR="00B71242" w:rsidRPr="00B71242" w:rsidRDefault="00A7112D">
      <w:pPr>
        <w:pStyle w:val="Caption"/>
        <w:pPrChange w:id="439" w:author="Faisal, Tooba" w:date="2020-05-26T11:39:00Z">
          <w:pPr/>
        </w:pPrChange>
      </w:pPr>
      <w:ins w:id="440" w:author="Faisal, Tooba" w:date="2020-05-26T11:39:00Z">
        <w:r>
          <w:t xml:space="preserve">Figure </w:t>
        </w:r>
        <w:r>
          <w:fldChar w:fldCharType="begin"/>
        </w:r>
        <w:r>
          <w:instrText xml:space="preserve"> SEQ Figure \* ARABIC </w:instrText>
        </w:r>
      </w:ins>
      <w:r>
        <w:fldChar w:fldCharType="separate"/>
      </w:r>
      <w:ins w:id="441" w:author="Faisal, Tooba" w:date="2020-05-26T11:40:00Z">
        <w:r>
          <w:rPr>
            <w:noProof/>
          </w:rPr>
          <w:t>1</w:t>
        </w:r>
      </w:ins>
      <w:ins w:id="442" w:author="Faisal, Tooba" w:date="2020-05-26T11:39:00Z">
        <w:r>
          <w:fldChar w:fldCharType="end"/>
        </w:r>
        <w:r>
          <w:t>: Life-cycle of a smart contract</w:t>
        </w:r>
      </w:ins>
    </w:p>
    <w:p w14:paraId="55DB2779" w14:textId="16145F78" w:rsidR="009777EA" w:rsidRDefault="009777EA" w:rsidP="00E1508A"/>
    <w:p w14:paraId="269F4AC3" w14:textId="77777777" w:rsidR="00C15B0C" w:rsidRPr="00E1508A" w:rsidRDefault="00C15B0C" w:rsidP="00E1508A"/>
    <w:p w14:paraId="53864032" w14:textId="77777777" w:rsidR="00277AA0" w:rsidRDefault="00277AA0" w:rsidP="00173F8F">
      <w:pPr>
        <w:pStyle w:val="Heading1"/>
        <w:jc w:val="both"/>
      </w:pPr>
      <w:r>
        <w:t xml:space="preserve"> </w:t>
      </w:r>
      <w:r w:rsidR="00026872">
        <w:tab/>
      </w:r>
      <w:bookmarkStart w:id="443" w:name="_Toc38924379"/>
      <w:r>
        <w:t>Smart Contracts – Planning, coding and Testing</w:t>
      </w:r>
      <w:bookmarkEnd w:id="443"/>
    </w:p>
    <w:p w14:paraId="6A3FD7FA" w14:textId="3386C902" w:rsidR="009F1A51" w:rsidRDefault="009F1A51" w:rsidP="00664862">
      <w:pPr>
        <w:pStyle w:val="Heading2"/>
        <w:rPr>
          <w:ins w:id="444" w:author="Faisal, Tooba" w:date="2020-05-14T13:00:00Z"/>
        </w:rPr>
      </w:pPr>
      <w:bookmarkStart w:id="445" w:name="_Toc38924380"/>
      <w:r>
        <w:t>Introduction</w:t>
      </w:r>
      <w:bookmarkEnd w:id="445"/>
    </w:p>
    <w:p w14:paraId="213E2503" w14:textId="27E3363E" w:rsidR="006C6A32" w:rsidDel="00875566" w:rsidRDefault="006C6A32" w:rsidP="006C6A32">
      <w:pPr>
        <w:rPr>
          <w:ins w:id="446" w:author="Faisal, Tooba" w:date="2020-05-14T13:07:00Z"/>
          <w:del w:id="447" w:author="Raymond Forbes" w:date="2020-06-03T08:52:00Z"/>
          <w:lang w:eastAsia="en-US"/>
        </w:rPr>
      </w:pPr>
      <w:ins w:id="448" w:author="Faisal, Tooba" w:date="2020-05-14T13:02:00Z">
        <w:del w:id="449" w:author="Raymond Forbes" w:date="2020-06-03T08:52:00Z">
          <w:r w:rsidRPr="00C92EB6" w:rsidDel="00875566">
            <w:rPr>
              <w:highlight w:val="yellow"/>
              <w:lang w:eastAsia="en-US"/>
            </w:rPr>
            <w:delText>TBD – should be reviewed and incorporated with other on-going work</w:delText>
          </w:r>
        </w:del>
      </w:ins>
      <w:ins w:id="450" w:author="Faisal, Tooba" w:date="2020-05-14T13:06:00Z">
        <w:del w:id="451" w:author="Raymond Forbes" w:date="2020-06-03T08:52:00Z">
          <w:r w:rsidR="00012B27" w:rsidDel="00875566">
            <w:rPr>
              <w:lang w:eastAsia="en-US"/>
            </w:rPr>
            <w:delText xml:space="preserve"> </w:delText>
          </w:r>
        </w:del>
      </w:ins>
    </w:p>
    <w:p w14:paraId="12DD918D" w14:textId="015E5CBB" w:rsidR="00012B27" w:rsidDel="00875566" w:rsidRDefault="00012B27" w:rsidP="006C6A32">
      <w:pPr>
        <w:rPr>
          <w:ins w:id="452" w:author="Faisal, Tooba" w:date="2020-05-14T13:07:00Z"/>
          <w:del w:id="453" w:author="Raymond Forbes" w:date="2020-06-03T08:52:00Z"/>
          <w:lang w:eastAsia="en-US"/>
        </w:rPr>
      </w:pPr>
      <w:ins w:id="454" w:author="Faisal, Tooba" w:date="2020-05-14T13:07:00Z">
        <w:del w:id="455" w:author="Raymond Forbes" w:date="2020-06-03T08:52:00Z">
          <w:r w:rsidRPr="00012B27" w:rsidDel="00875566">
            <w:rPr>
              <w:highlight w:val="yellow"/>
              <w:lang w:eastAsia="en-US"/>
              <w:rPrChange w:id="456" w:author="Faisal, Tooba" w:date="2020-05-14T13:07:00Z">
                <w:rPr>
                  <w:lang w:eastAsia="en-US"/>
                </w:rPr>
              </w:rPrChange>
            </w:rPr>
            <w:delText xml:space="preserve">TBD – </w:delText>
          </w:r>
        </w:del>
      </w:ins>
      <w:ins w:id="457" w:author="Faisal, Tooba" w:date="2020-05-14T13:08:00Z">
        <w:del w:id="458" w:author="Raymond Forbes" w:date="2020-06-03T08:52:00Z">
          <w:r w:rsidDel="00875566">
            <w:rPr>
              <w:highlight w:val="yellow"/>
              <w:lang w:eastAsia="en-US"/>
            </w:rPr>
            <w:delText>S</w:delText>
          </w:r>
        </w:del>
      </w:ins>
      <w:ins w:id="459" w:author="Faisal, Tooba" w:date="2020-05-14T13:07:00Z">
        <w:del w:id="460" w:author="Raymond Forbes" w:date="2020-06-03T08:52:00Z">
          <w:r w:rsidRPr="00012B27" w:rsidDel="00875566">
            <w:rPr>
              <w:highlight w:val="yellow"/>
              <w:lang w:eastAsia="en-US"/>
              <w:rPrChange w:id="461" w:author="Faisal, Tooba" w:date="2020-05-14T13:07:00Z">
                <w:rPr>
                  <w:lang w:eastAsia="en-US"/>
                </w:rPr>
              </w:rPrChange>
            </w:rPr>
            <w:delText>tep 1 – incorporate comment from EC(Raploas)</w:delText>
          </w:r>
        </w:del>
      </w:ins>
    </w:p>
    <w:p w14:paraId="072D1FFD" w14:textId="65828CD0" w:rsidR="00012B27" w:rsidDel="00875566" w:rsidRDefault="00012B27" w:rsidP="006C6A32">
      <w:pPr>
        <w:rPr>
          <w:ins w:id="462" w:author="Faisal, Tooba" w:date="2020-05-14T13:23:00Z"/>
          <w:del w:id="463" w:author="Raymond Forbes" w:date="2020-06-03T08:52:00Z"/>
          <w:lang w:eastAsia="en-US"/>
        </w:rPr>
      </w:pPr>
      <w:ins w:id="464" w:author="Faisal, Tooba" w:date="2020-05-14T13:07:00Z">
        <w:del w:id="465" w:author="Raymond Forbes" w:date="2020-06-03T08:52:00Z">
          <w:r w:rsidRPr="00012B27" w:rsidDel="00875566">
            <w:rPr>
              <w:highlight w:val="yellow"/>
              <w:lang w:eastAsia="en-US"/>
              <w:rPrChange w:id="466" w:author="Faisal, Tooba" w:date="2020-05-14T13:08:00Z">
                <w:rPr>
                  <w:lang w:eastAsia="en-US"/>
                </w:rPr>
              </w:rPrChange>
            </w:rPr>
            <w:delText>TBD – Step 2 -  look for commen</w:delText>
          </w:r>
        </w:del>
      </w:ins>
      <w:ins w:id="467" w:author="Faisal, Tooba" w:date="2020-05-14T13:08:00Z">
        <w:del w:id="468" w:author="Raymond Forbes" w:date="2020-06-03T08:52:00Z">
          <w:r w:rsidRPr="00012B27" w:rsidDel="00875566">
            <w:rPr>
              <w:highlight w:val="yellow"/>
              <w:lang w:eastAsia="en-US"/>
              <w:rPrChange w:id="469" w:author="Faisal, Tooba" w:date="2020-05-14T13:08:00Z">
                <w:rPr>
                  <w:lang w:eastAsia="en-US"/>
                </w:rPr>
              </w:rPrChange>
            </w:rPr>
            <w:delText>ts from Erricsson</w:delText>
          </w:r>
        </w:del>
      </w:ins>
      <w:ins w:id="470" w:author="Faisal, Tooba" w:date="2020-05-14T13:12:00Z">
        <w:del w:id="471" w:author="Raymond Forbes" w:date="2020-06-03T08:52:00Z">
          <w:r w:rsidDel="00875566">
            <w:rPr>
              <w:lang w:eastAsia="en-US"/>
            </w:rPr>
            <w:delText xml:space="preserve"> </w:delText>
          </w:r>
        </w:del>
      </w:ins>
      <w:ins w:id="472" w:author="Faisal, Tooba" w:date="2020-05-14T13:23:00Z">
        <w:del w:id="473" w:author="Raymond Forbes" w:date="2020-06-03T08:52:00Z">
          <w:r w:rsidR="001633F2" w:rsidDel="00875566">
            <w:rPr>
              <w:lang w:eastAsia="en-US"/>
            </w:rPr>
            <w:delText>–</w:delText>
          </w:r>
        </w:del>
      </w:ins>
      <w:ins w:id="474" w:author="Faisal, Tooba" w:date="2020-05-14T13:12:00Z">
        <w:del w:id="475" w:author="Raymond Forbes" w:date="2020-06-03T08:52:00Z">
          <w:r w:rsidDel="00875566">
            <w:rPr>
              <w:lang w:eastAsia="en-US"/>
            </w:rPr>
            <w:delText xml:space="preserve"> </w:delText>
          </w:r>
        </w:del>
      </w:ins>
    </w:p>
    <w:p w14:paraId="1EE814A3" w14:textId="77777777" w:rsidR="001633F2" w:rsidRPr="00C92EB6" w:rsidRDefault="001633F2" w:rsidP="006C6A32">
      <w:pPr>
        <w:rPr>
          <w:ins w:id="476" w:author="Faisal, Tooba" w:date="2020-05-14T13:02:00Z"/>
          <w:lang w:eastAsia="en-US"/>
        </w:rPr>
      </w:pPr>
    </w:p>
    <w:p w14:paraId="54DA13E3" w14:textId="3C4C2350" w:rsidR="006C6A32" w:rsidRPr="00471D19" w:rsidRDefault="006C6A32">
      <w:pPr>
        <w:rPr>
          <w:ins w:id="477" w:author="Faisal, Tooba" w:date="2020-05-14T14:58:00Z"/>
        </w:rPr>
        <w:pPrChange w:id="478" w:author="Faisal, Tooba" w:date="2020-05-14T13:00:00Z">
          <w:pPr>
            <w:pStyle w:val="Heading2"/>
          </w:pPr>
        </w:pPrChange>
      </w:pPr>
    </w:p>
    <w:p w14:paraId="55D971FB" w14:textId="4373E144" w:rsidR="00C15B0C" w:rsidRDefault="00FC3BF3" w:rsidP="00EF43DF">
      <w:r w:rsidRPr="00FC3BF3">
        <w:t>Smart Contracts are software codes, and similar efforts are required to program them like any other software program. The difference is, however for any usual software, the bugs can be fixed in new releases or through software patches, but SC</w:t>
      </w:r>
      <w:r w:rsidR="000249E4">
        <w:t>s</w:t>
      </w:r>
      <w:r w:rsidRPr="00FC3BF3">
        <w:t xml:space="preserve"> </w:t>
      </w:r>
      <w:r w:rsidR="009F1A51">
        <w:t xml:space="preserve">stored in a DLT </w:t>
      </w:r>
      <w:r w:rsidRPr="00FC3BF3">
        <w:t>by design lack this provision. The deployed SC code becomes ossified to the system and further changes to the same code under the same identification is not permitted.</w:t>
      </w:r>
      <w:r w:rsidR="00C70F08">
        <w:t xml:space="preserve"> Several researchers have identified instances, where a bug or loop-hole in the contract resulted in loss of tokens, for example, DAO attack costed $60 million and Ethereum had to create a hard fork to overcome the problem. </w:t>
      </w:r>
      <w:del w:id="479" w:author="Faisal, Tooba" w:date="2020-05-20T11:26:00Z">
        <w:r w:rsidRPr="00FC3BF3" w:rsidDel="00EE6E5B">
          <w:delText xml:space="preserve"> </w:delText>
        </w:r>
      </w:del>
      <w:r w:rsidRPr="00FC3BF3">
        <w:t>Hence, the careful planning and scrutiny of the code before deployment to the ledger is of utmost importance</w:t>
      </w:r>
      <w:r>
        <w:t xml:space="preserve">. </w:t>
      </w:r>
    </w:p>
    <w:p w14:paraId="4CC0B405" w14:textId="4EF5029C" w:rsidR="006C6A32" w:rsidRDefault="004E451A" w:rsidP="00C70F08">
      <w:pPr>
        <w:pStyle w:val="Heading3"/>
        <w:rPr>
          <w:ins w:id="480" w:author="Faisal, Tooba" w:date="2020-05-26T00:14:00Z"/>
        </w:rPr>
      </w:pPr>
      <w:bookmarkStart w:id="481" w:name="_Toc38924381"/>
      <w:r>
        <w:t>Planning Phase</w:t>
      </w:r>
      <w:bookmarkEnd w:id="481"/>
    </w:p>
    <w:p w14:paraId="28720B97" w14:textId="77777777" w:rsidR="007C651A" w:rsidRPr="00536CAD" w:rsidRDefault="007C651A">
      <w:pPr>
        <w:rPr>
          <w:ins w:id="482" w:author="Faisal, Tooba" w:date="2020-05-20T11:10:00Z"/>
        </w:rPr>
        <w:pPrChange w:id="483" w:author="Faisal, Tooba" w:date="2020-05-26T00:14:00Z">
          <w:pPr>
            <w:pStyle w:val="Heading3"/>
          </w:pPr>
        </w:pPrChange>
      </w:pPr>
    </w:p>
    <w:p w14:paraId="3AB6CEFA" w14:textId="67F9C851" w:rsidR="004D30A4" w:rsidRPr="00600D93" w:rsidRDefault="00235E34" w:rsidP="00115663">
      <w:pPr>
        <w:rPr>
          <w:ins w:id="484" w:author="Faisal, Tooba" w:date="2020-05-25T16:38:00Z"/>
          <w:lang w:eastAsia="en-US"/>
          <w:rPrChange w:id="485" w:author="Raymond Forbes" w:date="2020-06-03T09:01:00Z">
            <w:rPr>
              <w:ins w:id="486" w:author="Faisal, Tooba" w:date="2020-05-25T16:38:00Z"/>
              <w:highlight w:val="yellow"/>
              <w:lang w:eastAsia="en-US"/>
            </w:rPr>
          </w:rPrChange>
        </w:rPr>
      </w:pPr>
      <w:ins w:id="487" w:author="Faisal, Tooba" w:date="2020-05-25T16:35:00Z">
        <w:r w:rsidRPr="00235E34">
          <w:rPr>
            <w:lang w:eastAsia="en-US"/>
          </w:rPr>
          <w:t>A smart contract can be deployed in many ways and all the methods are dependent on its underlying ledger technology and should be acceptable if acceptable by the participants</w:t>
        </w:r>
      </w:ins>
      <w:ins w:id="488" w:author="Faisal, Tooba" w:date="2020-05-26T00:13:00Z">
        <w:r w:rsidR="007C651A">
          <w:rPr>
            <w:lang w:eastAsia="en-US"/>
          </w:rPr>
          <w:t>. O</w:t>
        </w:r>
      </w:ins>
      <w:ins w:id="489" w:author="Faisal, Tooba" w:date="2020-05-25T16:35:00Z">
        <w:r w:rsidRPr="00235E34">
          <w:rPr>
            <w:lang w:eastAsia="en-US"/>
          </w:rPr>
          <w:t>ur goal here is a contract that can be trusted by two parties who do not trust each other</w:t>
        </w:r>
        <w:r w:rsidRPr="00600D93">
          <w:rPr>
            <w:lang w:eastAsia="en-US"/>
          </w:rPr>
          <w:t>.</w:t>
        </w:r>
        <w:r w:rsidRPr="00600D93">
          <w:rPr>
            <w:lang w:eastAsia="en-US"/>
            <w:rPrChange w:id="490" w:author="Raymond Forbes" w:date="2020-06-03T09:01:00Z">
              <w:rPr>
                <w:highlight w:val="yellow"/>
                <w:lang w:eastAsia="en-US"/>
              </w:rPr>
            </w:rPrChange>
          </w:rPr>
          <w:t xml:space="preserve"> </w:t>
        </w:r>
      </w:ins>
      <w:ins w:id="491" w:author="Faisal, Tooba" w:date="2020-05-26T00:14:00Z">
        <w:r w:rsidR="007C651A" w:rsidRPr="00600D93">
          <w:rPr>
            <w:lang w:eastAsia="en-US"/>
            <w:rPrChange w:id="492" w:author="Raymond Forbes" w:date="2020-06-03T09:01:00Z">
              <w:rPr>
                <w:highlight w:val="yellow"/>
                <w:lang w:eastAsia="en-US"/>
              </w:rPr>
            </w:rPrChange>
          </w:rPr>
          <w:t xml:space="preserve">The planning of a smart contract will enable the participants to make decisions </w:t>
        </w:r>
      </w:ins>
      <w:ins w:id="493" w:author="Faisal, Tooba" w:date="2020-05-26T00:15:00Z">
        <w:r w:rsidR="007C651A" w:rsidRPr="00600D93">
          <w:rPr>
            <w:lang w:eastAsia="en-US"/>
            <w:rPrChange w:id="494" w:author="Raymond Forbes" w:date="2020-06-03T09:01:00Z">
              <w:rPr>
                <w:highlight w:val="yellow"/>
                <w:lang w:eastAsia="en-US"/>
              </w:rPr>
            </w:rPrChange>
          </w:rPr>
          <w:t xml:space="preserve">considering their priorities for example, if </w:t>
        </w:r>
      </w:ins>
      <w:ins w:id="495" w:author="Faisal, Tooba" w:date="2020-05-26T00:16:00Z">
        <w:r w:rsidR="007C651A" w:rsidRPr="00600D93">
          <w:rPr>
            <w:lang w:eastAsia="en-US"/>
            <w:rPrChange w:id="496" w:author="Raymond Forbes" w:date="2020-06-03T09:01:00Z">
              <w:rPr>
                <w:highlight w:val="yellow"/>
                <w:lang w:eastAsia="en-US"/>
              </w:rPr>
            </w:rPrChange>
          </w:rPr>
          <w:t>two companies willing to have run a business contract that should stay between them, they can have a side-chain with smart contr</w:t>
        </w:r>
      </w:ins>
      <w:ins w:id="497" w:author="Faisal, Tooba" w:date="2020-05-26T00:17:00Z">
        <w:r w:rsidR="007C651A" w:rsidRPr="00600D93">
          <w:rPr>
            <w:lang w:eastAsia="en-US"/>
            <w:rPrChange w:id="498" w:author="Raymond Forbes" w:date="2020-06-03T09:01:00Z">
              <w:rPr>
                <w:highlight w:val="yellow"/>
                <w:lang w:eastAsia="en-US"/>
              </w:rPr>
            </w:rPrChange>
          </w:rPr>
          <w:t>acts deployed there. In the following paragraphs, we di</w:t>
        </w:r>
      </w:ins>
      <w:ins w:id="499" w:author="Faisal, Tooba" w:date="2020-05-26T00:18:00Z">
        <w:r w:rsidR="007C651A" w:rsidRPr="00600D93">
          <w:rPr>
            <w:lang w:eastAsia="en-US"/>
            <w:rPrChange w:id="500" w:author="Raymond Forbes" w:date="2020-06-03T09:01:00Z">
              <w:rPr>
                <w:highlight w:val="yellow"/>
                <w:lang w:eastAsia="en-US"/>
              </w:rPr>
            </w:rPrChange>
          </w:rPr>
          <w:t>scuss two possible methods of deployment.</w:t>
        </w:r>
      </w:ins>
    </w:p>
    <w:p w14:paraId="0A8CC567" w14:textId="0DA256C5" w:rsidR="004D30A4" w:rsidRPr="00600D93" w:rsidRDefault="004D30A4" w:rsidP="00115663">
      <w:pPr>
        <w:rPr>
          <w:ins w:id="501" w:author="Faisal, Tooba" w:date="2020-05-25T17:02:00Z"/>
          <w:lang w:eastAsia="en-US"/>
          <w:rPrChange w:id="502" w:author="Raymond Forbes" w:date="2020-06-03T09:01:00Z">
            <w:rPr>
              <w:ins w:id="503" w:author="Faisal, Tooba" w:date="2020-05-25T17:02:00Z"/>
              <w:highlight w:val="yellow"/>
              <w:lang w:eastAsia="en-US"/>
            </w:rPr>
          </w:rPrChange>
        </w:rPr>
      </w:pPr>
    </w:p>
    <w:p w14:paraId="5C7B0765" w14:textId="176DBAB9" w:rsidR="00C458C0" w:rsidRPr="00600D93" w:rsidRDefault="00C458C0" w:rsidP="00C458C0">
      <w:pPr>
        <w:pStyle w:val="Heading4"/>
        <w:rPr>
          <w:ins w:id="504" w:author="Faisal, Tooba" w:date="2020-05-25T17:06:00Z"/>
          <w:rPrChange w:id="505" w:author="Raymond Forbes" w:date="2020-06-03T09:01:00Z">
            <w:rPr>
              <w:ins w:id="506" w:author="Faisal, Tooba" w:date="2020-05-25T17:06:00Z"/>
              <w:highlight w:val="yellow"/>
            </w:rPr>
          </w:rPrChange>
        </w:rPr>
      </w:pPr>
      <w:ins w:id="507" w:author="Faisal, Tooba" w:date="2020-05-25T17:02:00Z">
        <w:r w:rsidRPr="00600D93">
          <w:rPr>
            <w:rPrChange w:id="508" w:author="Raymond Forbes" w:date="2020-06-03T09:01:00Z">
              <w:rPr>
                <w:highlight w:val="yellow"/>
              </w:rPr>
            </w:rPrChange>
          </w:rPr>
          <w:lastRenderedPageBreak/>
          <w:t>On-chain deployment</w:t>
        </w:r>
      </w:ins>
    </w:p>
    <w:p w14:paraId="31D9DE77" w14:textId="053E27DF" w:rsidR="00C458C0" w:rsidRPr="00600D93" w:rsidRDefault="0051424E">
      <w:pPr>
        <w:rPr>
          <w:ins w:id="509" w:author="Faisal, Tooba" w:date="2020-05-25T17:02:00Z"/>
          <w:rPrChange w:id="510" w:author="Raymond Forbes" w:date="2020-06-03T09:01:00Z">
            <w:rPr>
              <w:ins w:id="511" w:author="Faisal, Tooba" w:date="2020-05-25T17:02:00Z"/>
              <w:highlight w:val="yellow"/>
            </w:rPr>
          </w:rPrChange>
        </w:rPr>
        <w:pPrChange w:id="512" w:author="Faisal, Tooba" w:date="2020-05-25T17:02:00Z">
          <w:pPr>
            <w:pStyle w:val="Heading4"/>
          </w:pPr>
        </w:pPrChange>
      </w:pPr>
      <w:ins w:id="513" w:author="Faisal, Tooba" w:date="2020-05-25T17:15:00Z">
        <w:r w:rsidRPr="00600D93">
          <w:rPr>
            <w:lang w:eastAsia="en-US"/>
            <w:rPrChange w:id="514" w:author="Raymond Forbes" w:date="2020-06-03T09:01:00Z">
              <w:rPr/>
            </w:rPrChange>
          </w:rPr>
          <w:t>This is the simplest method for deployment of smart contracts and the contracts are stored directly in the master-ledger. The advantage is that the customers do not have to rely on any other side-chain and it is best for a centralized system. Since all the full contract codes are stored in the master-chain, in long-term scalability can be a problem.</w:t>
        </w:r>
      </w:ins>
    </w:p>
    <w:p w14:paraId="27E76FED" w14:textId="77777777" w:rsidR="00C458C0" w:rsidRPr="00600D93" w:rsidRDefault="00C458C0" w:rsidP="00115663">
      <w:pPr>
        <w:rPr>
          <w:ins w:id="515" w:author="Faisal, Tooba" w:date="2020-05-25T16:38:00Z"/>
          <w:lang w:eastAsia="en-US"/>
          <w:rPrChange w:id="516" w:author="Raymond Forbes" w:date="2020-06-03T09:01:00Z">
            <w:rPr>
              <w:ins w:id="517" w:author="Faisal, Tooba" w:date="2020-05-25T16:38:00Z"/>
              <w:highlight w:val="yellow"/>
              <w:lang w:eastAsia="en-US"/>
            </w:rPr>
          </w:rPrChange>
        </w:rPr>
      </w:pPr>
    </w:p>
    <w:p w14:paraId="6767E4E2" w14:textId="5CCF689D" w:rsidR="004D30A4" w:rsidRPr="00600D93" w:rsidRDefault="004D30A4" w:rsidP="004D30A4">
      <w:pPr>
        <w:pStyle w:val="Heading4"/>
        <w:rPr>
          <w:ins w:id="518" w:author="Faisal, Tooba" w:date="2020-05-25T17:15:00Z"/>
          <w:rPrChange w:id="519" w:author="Raymond Forbes" w:date="2020-06-03T09:01:00Z">
            <w:rPr>
              <w:ins w:id="520" w:author="Faisal, Tooba" w:date="2020-05-25T17:15:00Z"/>
              <w:highlight w:val="yellow"/>
            </w:rPr>
          </w:rPrChange>
        </w:rPr>
      </w:pPr>
      <w:ins w:id="521" w:author="Faisal, Tooba" w:date="2020-05-25T16:39:00Z">
        <w:r w:rsidRPr="00600D93">
          <w:rPr>
            <w:rPrChange w:id="522" w:author="Raymond Forbes" w:date="2020-06-03T09:01:00Z">
              <w:rPr>
                <w:highlight w:val="yellow"/>
              </w:rPr>
            </w:rPrChange>
          </w:rPr>
          <w:t>Off-chain deployment</w:t>
        </w:r>
      </w:ins>
    </w:p>
    <w:p w14:paraId="708CC56C" w14:textId="5B4CBDAF" w:rsidR="0051424E" w:rsidRDefault="00932204" w:rsidP="0051424E">
      <w:pPr>
        <w:rPr>
          <w:ins w:id="523" w:author="Faisal, Tooba" w:date="2020-05-26T00:20:00Z"/>
          <w:lang w:eastAsia="en-US"/>
        </w:rPr>
      </w:pPr>
      <w:ins w:id="524" w:author="Faisal, Tooba" w:date="2020-05-25T17:26:00Z">
        <w:r w:rsidRPr="00932204">
          <w:rPr>
            <w:lang w:eastAsia="en-US"/>
          </w:rPr>
          <w:t>In this method, the main logic of a contract is stored in a side-chain and only address of that contract is stored in the master-chain. The advantage of this technique is that, since it is not required for a full-contract code to be in the master-chain, this technique is scalable. Additionally, the off-chain contract address in the master-chain can be updated by the owner of the contract with only the transaction. The danger in this type of deployment is that, if the off-chain contract is not self-destructive, it can stay forever and can be callable by other contracts, also as it is in the chain(no matter if the chain is side-chain) it occupies storage.</w:t>
        </w:r>
      </w:ins>
      <w:ins w:id="525" w:author="Faisal, Tooba" w:date="2020-05-26T00:20:00Z">
        <w:r w:rsidR="000B3523">
          <w:rPr>
            <w:lang w:eastAsia="en-US"/>
          </w:rPr>
          <w:t xml:space="preserve"> </w:t>
        </w:r>
      </w:ins>
    </w:p>
    <w:p w14:paraId="2A15C5A2" w14:textId="30FC2DDA" w:rsidR="000B3523" w:rsidRDefault="000B3523" w:rsidP="0051424E">
      <w:pPr>
        <w:rPr>
          <w:ins w:id="526" w:author="Faisal, Tooba" w:date="2020-05-26T00:20:00Z"/>
          <w:lang w:eastAsia="en-US"/>
        </w:rPr>
      </w:pPr>
    </w:p>
    <w:p w14:paraId="5577E0E1" w14:textId="46BDB068" w:rsidR="000B3523" w:rsidRPr="0051424E" w:rsidRDefault="000B3523" w:rsidP="0051424E">
      <w:pPr>
        <w:rPr>
          <w:ins w:id="527" w:author="Faisal, Tooba" w:date="2020-05-25T16:39:00Z"/>
          <w:highlight w:val="yellow"/>
          <w:lang w:eastAsia="en-US"/>
          <w:rPrChange w:id="528" w:author="Faisal, Tooba" w:date="2020-05-25T17:15:00Z">
            <w:rPr>
              <w:ins w:id="529" w:author="Faisal, Tooba" w:date="2020-05-25T16:39:00Z"/>
              <w:highlight w:val="yellow"/>
            </w:rPr>
          </w:rPrChange>
        </w:rPr>
      </w:pPr>
      <w:ins w:id="530" w:author="Faisal, Tooba" w:date="2020-05-26T00:22:00Z">
        <w:r>
          <w:rPr>
            <w:lang w:eastAsia="en-US"/>
          </w:rPr>
          <w:t xml:space="preserve">Another possibility of </w:t>
        </w:r>
        <w:proofErr w:type="spellStart"/>
        <w:r>
          <w:rPr>
            <w:lang w:eastAsia="en-US"/>
          </w:rPr>
          <w:t>resuing</w:t>
        </w:r>
        <w:proofErr w:type="spellEnd"/>
        <w:r>
          <w:rPr>
            <w:lang w:eastAsia="en-US"/>
          </w:rPr>
          <w:t xml:space="preserve"> o</w:t>
        </w:r>
      </w:ins>
      <w:ins w:id="531" w:author="Faisal, Tooba" w:date="2020-05-26T00:20:00Z">
        <w:r>
          <w:rPr>
            <w:lang w:eastAsia="en-US"/>
          </w:rPr>
          <w:t>ff-chain smart contracts</w:t>
        </w:r>
      </w:ins>
      <w:ins w:id="532" w:author="Faisal, Tooba" w:date="2020-05-26T00:22:00Z">
        <w:r>
          <w:rPr>
            <w:lang w:eastAsia="en-US"/>
          </w:rPr>
          <w:t xml:space="preserve"> is that</w:t>
        </w:r>
      </w:ins>
      <w:ins w:id="533" w:author="Faisal, Tooba" w:date="2020-05-26T00:23:00Z">
        <w:r>
          <w:rPr>
            <w:lang w:eastAsia="en-US"/>
          </w:rPr>
          <w:t xml:space="preserve"> </w:t>
        </w:r>
      </w:ins>
      <w:ins w:id="534" w:author="Faisal, Tooba" w:date="2020-05-26T00:22:00Z">
        <w:r>
          <w:rPr>
            <w:lang w:eastAsia="en-US"/>
          </w:rPr>
          <w:t>they</w:t>
        </w:r>
      </w:ins>
      <w:ins w:id="535" w:author="Faisal, Tooba" w:date="2020-05-26T00:20:00Z">
        <w:r>
          <w:rPr>
            <w:lang w:eastAsia="en-US"/>
          </w:rPr>
          <w:t xml:space="preserve"> can also be re</w:t>
        </w:r>
      </w:ins>
      <w:ins w:id="536" w:author="Faisal, Tooba" w:date="2020-05-26T00:21:00Z">
        <w:r>
          <w:rPr>
            <w:lang w:eastAsia="en-US"/>
          </w:rPr>
          <w:t>-used by other new contracts, from the authorised contracts, but they must be handled with care.</w:t>
        </w:r>
      </w:ins>
    </w:p>
    <w:p w14:paraId="10D2E73F" w14:textId="34092A83" w:rsidR="004D30A4" w:rsidRDefault="004D30A4" w:rsidP="00115663">
      <w:pPr>
        <w:rPr>
          <w:ins w:id="537" w:author="Faisal, Tooba" w:date="2020-05-25T16:39:00Z"/>
          <w:highlight w:val="yellow"/>
          <w:lang w:eastAsia="en-US"/>
        </w:rPr>
      </w:pPr>
    </w:p>
    <w:p w14:paraId="5E813B38" w14:textId="77777777" w:rsidR="00A7112D" w:rsidRDefault="00C458C0">
      <w:pPr>
        <w:keepNext/>
        <w:jc w:val="center"/>
        <w:rPr>
          <w:ins w:id="538" w:author="Faisal, Tooba" w:date="2020-05-26T11:40:00Z"/>
        </w:rPr>
        <w:pPrChange w:id="539" w:author="Faisal, Tooba" w:date="2020-05-26T11:40:00Z">
          <w:pPr>
            <w:jc w:val="center"/>
          </w:pPr>
        </w:pPrChange>
      </w:pPr>
      <w:ins w:id="540" w:author="Faisal, Tooba" w:date="2020-05-25T17:03:00Z">
        <w:r>
          <w:rPr>
            <w:noProof/>
            <w:lang w:eastAsia="zh-CN"/>
          </w:rPr>
          <w:drawing>
            <wp:inline distT="0" distB="0" distL="0" distR="0" wp14:anchorId="212B42DF" wp14:editId="6DCD59B8">
              <wp:extent cx="4112747" cy="187071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chain_off-chain deploymen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36133" cy="1881347"/>
                      </a:xfrm>
                      <a:prstGeom prst="rect">
                        <a:avLst/>
                      </a:prstGeom>
                    </pic:spPr>
                  </pic:pic>
                </a:graphicData>
              </a:graphic>
            </wp:inline>
          </w:drawing>
        </w:r>
      </w:ins>
    </w:p>
    <w:p w14:paraId="6572F1A7" w14:textId="6AFCD962" w:rsidR="004D30A4" w:rsidRDefault="00A7112D">
      <w:pPr>
        <w:pStyle w:val="Caption"/>
        <w:jc w:val="center"/>
        <w:rPr>
          <w:ins w:id="541" w:author="Faisal, Tooba" w:date="2020-05-25T16:35:00Z"/>
          <w:highlight w:val="yellow"/>
        </w:rPr>
        <w:pPrChange w:id="542" w:author="Faisal, Tooba" w:date="2020-05-26T11:40:00Z">
          <w:pPr/>
        </w:pPrChange>
      </w:pPr>
      <w:ins w:id="543" w:author="Faisal, Tooba" w:date="2020-05-26T11:40:00Z">
        <w:r>
          <w:t xml:space="preserve">Figure </w:t>
        </w:r>
        <w:r>
          <w:fldChar w:fldCharType="begin"/>
        </w:r>
        <w:r>
          <w:instrText xml:space="preserve"> SEQ Figure \* ARABIC </w:instrText>
        </w:r>
      </w:ins>
      <w:r>
        <w:fldChar w:fldCharType="separate"/>
      </w:r>
      <w:ins w:id="544" w:author="Faisal, Tooba" w:date="2020-05-26T11:40:00Z">
        <w:r>
          <w:rPr>
            <w:noProof/>
          </w:rPr>
          <w:t>2</w:t>
        </w:r>
        <w:r>
          <w:fldChar w:fldCharType="end"/>
        </w:r>
        <w:r>
          <w:t xml:space="preserve"> On-chain and off-chain Smart contracts</w:t>
        </w:r>
      </w:ins>
    </w:p>
    <w:p w14:paraId="26D359AE" w14:textId="45886353" w:rsidR="00115663" w:rsidRPr="00C92EB6" w:rsidDel="00CA2A1A" w:rsidRDefault="00115663" w:rsidP="00115663">
      <w:pPr>
        <w:rPr>
          <w:ins w:id="545" w:author="Faisal, Tooba" w:date="2020-05-14T13:31:00Z"/>
          <w:del w:id="546" w:author="Raymond Forbes" w:date="2020-06-03T09:03:00Z"/>
          <w:lang w:eastAsia="en-US"/>
        </w:rPr>
      </w:pPr>
      <w:ins w:id="547" w:author="Faisal, Tooba" w:date="2020-05-14T13:31:00Z">
        <w:del w:id="548" w:author="Raymond Forbes" w:date="2020-06-03T09:03:00Z">
          <w:r w:rsidRPr="00C92EB6" w:rsidDel="00CA2A1A">
            <w:rPr>
              <w:highlight w:val="yellow"/>
              <w:lang w:eastAsia="en-US"/>
            </w:rPr>
            <w:delText>TBD – should be reviewed and incorporated with other on-going work</w:delText>
          </w:r>
        </w:del>
      </w:ins>
      <w:ins w:id="549" w:author="Faisal, Tooba" w:date="2020-05-14T13:32:00Z">
        <w:del w:id="550" w:author="Raymond Forbes" w:date="2020-06-03T09:03:00Z">
          <w:r w:rsidDel="00CA2A1A">
            <w:rPr>
              <w:lang w:eastAsia="en-US"/>
            </w:rPr>
            <w:delText xml:space="preserve"> – </w:delText>
          </w:r>
          <w:r w:rsidRPr="00115663" w:rsidDel="00CA2A1A">
            <w:rPr>
              <w:highlight w:val="yellow"/>
              <w:lang w:eastAsia="en-US"/>
              <w:rPrChange w:id="551" w:author="Faisal, Tooba" w:date="2020-05-14T13:32:00Z">
                <w:rPr>
                  <w:lang w:eastAsia="en-US"/>
                </w:rPr>
              </w:rPrChange>
            </w:rPr>
            <w:delText>notes copied from Ericsson doc</w:delText>
          </w:r>
        </w:del>
      </w:ins>
    </w:p>
    <w:p w14:paraId="15242AD3" w14:textId="77777777" w:rsidR="00115663" w:rsidRPr="00115663" w:rsidRDefault="00115663" w:rsidP="00115663">
      <w:pPr>
        <w:rPr>
          <w:ins w:id="552" w:author="Faisal, Tooba" w:date="2020-05-14T13:31:00Z"/>
          <w:color w:val="FF0000"/>
          <w:rPrChange w:id="553" w:author="Faisal, Tooba" w:date="2020-05-14T13:31:00Z">
            <w:rPr>
              <w:ins w:id="554" w:author="Faisal, Tooba" w:date="2020-05-14T13:31:00Z"/>
            </w:rPr>
          </w:rPrChange>
        </w:rPr>
      </w:pPr>
      <w:ins w:id="555" w:author="Faisal, Tooba" w:date="2020-05-14T13:31:00Z">
        <w:r w:rsidRPr="00115663">
          <w:rPr>
            <w:color w:val="FF0000"/>
            <w:lang w:eastAsia="en-US"/>
            <w:rPrChange w:id="556" w:author="Faisal, Tooba" w:date="2020-05-14T13:31:00Z">
              <w:rPr>
                <w:lang w:eastAsia="en-US"/>
              </w:rPr>
            </w:rPrChange>
          </w:rPr>
          <w:t>There are options on how a smart contract lifecycle is managed after it has been initially deployed. Some of these mechanisms may be available natively in a specific ledger, and for other ledgers, this may require the use of programming techniques such as call delegation across contracts.</w:t>
        </w:r>
      </w:ins>
    </w:p>
    <w:p w14:paraId="278BA67D" w14:textId="77777777" w:rsidR="00115663" w:rsidRPr="00115663" w:rsidRDefault="00115663" w:rsidP="00115663">
      <w:pPr>
        <w:pStyle w:val="Heading4"/>
        <w:rPr>
          <w:ins w:id="557" w:author="Faisal, Tooba" w:date="2020-05-14T13:31:00Z"/>
          <w:color w:val="FF0000"/>
          <w:rPrChange w:id="558" w:author="Faisal, Tooba" w:date="2020-05-14T13:31:00Z">
            <w:rPr>
              <w:ins w:id="559" w:author="Faisal, Tooba" w:date="2020-05-14T13:31:00Z"/>
            </w:rPr>
          </w:rPrChange>
        </w:rPr>
      </w:pPr>
      <w:ins w:id="560" w:author="Faisal, Tooba" w:date="2020-05-14T13:31:00Z">
        <w:r w:rsidRPr="00115663">
          <w:rPr>
            <w:color w:val="FF0000"/>
            <w:rPrChange w:id="561" w:author="Faisal, Tooba" w:date="2020-05-14T13:31:00Z">
              <w:rPr/>
            </w:rPrChange>
          </w:rPr>
          <w:t>Immutable deployment</w:t>
        </w:r>
      </w:ins>
    </w:p>
    <w:p w14:paraId="337EC7FA" w14:textId="77777777" w:rsidR="00115663" w:rsidRPr="00115663" w:rsidRDefault="00115663" w:rsidP="00115663">
      <w:pPr>
        <w:rPr>
          <w:ins w:id="562" w:author="Faisal, Tooba" w:date="2020-05-14T13:31:00Z"/>
          <w:color w:val="FF0000"/>
          <w:lang w:eastAsia="en-US"/>
          <w:rPrChange w:id="563" w:author="Faisal, Tooba" w:date="2020-05-14T13:31:00Z">
            <w:rPr>
              <w:ins w:id="564" w:author="Faisal, Tooba" w:date="2020-05-14T13:31:00Z"/>
              <w:lang w:eastAsia="en-US"/>
            </w:rPr>
          </w:rPrChange>
        </w:rPr>
      </w:pPr>
      <w:ins w:id="565" w:author="Faisal, Tooba" w:date="2020-05-14T13:31:00Z">
        <w:r w:rsidRPr="00115663">
          <w:rPr>
            <w:color w:val="FF0000"/>
            <w:lang w:eastAsia="en-US"/>
            <w:rPrChange w:id="566" w:author="Faisal, Tooba" w:date="2020-05-14T13:31:00Z">
              <w:rPr>
                <w:lang w:eastAsia="en-US"/>
              </w:rPr>
            </w:rPrChange>
          </w:rPr>
          <w:t xml:space="preserve">The simplest deployment model is where the smart contract is never terminated. In some ledgers, a smart contract can always be removed, while in other ledgers this decision can be built into the smart contract at development or deployment time (i.e. by choosing to include </w:t>
        </w:r>
        <w:proofErr w:type="spellStart"/>
        <w:r w:rsidRPr="00115663">
          <w:rPr>
            <w:color w:val="FF0000"/>
            <w:lang w:eastAsia="en-US"/>
            <w:rPrChange w:id="567" w:author="Faisal, Tooba" w:date="2020-05-14T13:31:00Z">
              <w:rPr>
                <w:lang w:eastAsia="en-US"/>
              </w:rPr>
            </w:rPrChange>
          </w:rPr>
          <w:t>ot</w:t>
        </w:r>
        <w:proofErr w:type="spellEnd"/>
        <w:r w:rsidRPr="00115663">
          <w:rPr>
            <w:color w:val="FF0000"/>
            <w:lang w:eastAsia="en-US"/>
            <w:rPrChange w:id="568" w:author="Faisal, Tooba" w:date="2020-05-14T13:31:00Z">
              <w:rPr>
                <w:lang w:eastAsia="en-US"/>
              </w:rPr>
            </w:rPrChange>
          </w:rPr>
          <w:t xml:space="preserve"> omit a “termination” mechanism).</w:t>
        </w:r>
      </w:ins>
    </w:p>
    <w:p w14:paraId="21CA8F00" w14:textId="77777777" w:rsidR="00115663" w:rsidRPr="00115663" w:rsidRDefault="00115663" w:rsidP="00115663">
      <w:pPr>
        <w:pStyle w:val="Heading4"/>
        <w:rPr>
          <w:ins w:id="569" w:author="Faisal, Tooba" w:date="2020-05-14T13:31:00Z"/>
          <w:color w:val="FF0000"/>
          <w:rPrChange w:id="570" w:author="Faisal, Tooba" w:date="2020-05-14T13:31:00Z">
            <w:rPr>
              <w:ins w:id="571" w:author="Faisal, Tooba" w:date="2020-05-14T13:31:00Z"/>
            </w:rPr>
          </w:rPrChange>
        </w:rPr>
      </w:pPr>
      <w:ins w:id="572" w:author="Faisal, Tooba" w:date="2020-05-14T13:31:00Z">
        <w:r w:rsidRPr="00115663">
          <w:rPr>
            <w:color w:val="FF0000"/>
            <w:rPrChange w:id="573" w:author="Faisal, Tooba" w:date="2020-05-14T13:31:00Z">
              <w:rPr/>
            </w:rPrChange>
          </w:rPr>
          <w:t>Terminatable deployment</w:t>
        </w:r>
      </w:ins>
    </w:p>
    <w:p w14:paraId="72DCA9EB" w14:textId="77777777" w:rsidR="00115663" w:rsidRPr="00115663" w:rsidRDefault="00115663" w:rsidP="00115663">
      <w:pPr>
        <w:rPr>
          <w:ins w:id="574" w:author="Faisal, Tooba" w:date="2020-05-14T13:31:00Z"/>
          <w:color w:val="FF0000"/>
          <w:lang w:eastAsia="en-US"/>
          <w:rPrChange w:id="575" w:author="Faisal, Tooba" w:date="2020-05-14T13:31:00Z">
            <w:rPr>
              <w:ins w:id="576" w:author="Faisal, Tooba" w:date="2020-05-14T13:31:00Z"/>
              <w:lang w:eastAsia="en-US"/>
            </w:rPr>
          </w:rPrChange>
        </w:rPr>
      </w:pPr>
      <w:ins w:id="577" w:author="Faisal, Tooba" w:date="2020-05-14T13:31:00Z">
        <w:r w:rsidRPr="00115663">
          <w:rPr>
            <w:color w:val="FF0000"/>
            <w:lang w:eastAsia="en-US"/>
            <w:rPrChange w:id="578" w:author="Faisal, Tooba" w:date="2020-05-14T13:31:00Z">
              <w:rPr>
                <w:lang w:eastAsia="en-US"/>
              </w:rPr>
            </w:rPrChange>
          </w:rPr>
          <w:t xml:space="preserve">A smart contract may be terminated, i.e. permanently removed from the ledger, if the ledger or the smart contract itself directly supports this mechanism. Some ledger technologies, for example, support removal of a smart contract, but may require a </w:t>
        </w:r>
        <w:r w:rsidRPr="00115663">
          <w:rPr>
            <w:i/>
            <w:iCs/>
            <w:color w:val="FF0000"/>
            <w:lang w:eastAsia="en-US"/>
            <w:rPrChange w:id="579" w:author="Faisal, Tooba" w:date="2020-05-14T13:31:00Z">
              <w:rPr>
                <w:i/>
                <w:iCs/>
                <w:lang w:eastAsia="en-US"/>
              </w:rPr>
            </w:rPrChange>
          </w:rPr>
          <w:t>quorum</w:t>
        </w:r>
        <w:r w:rsidRPr="00115663">
          <w:rPr>
            <w:color w:val="FF0000"/>
            <w:lang w:eastAsia="en-US"/>
            <w:rPrChange w:id="580" w:author="Faisal, Tooba" w:date="2020-05-14T13:31:00Z">
              <w:rPr>
                <w:lang w:eastAsia="en-US"/>
              </w:rPr>
            </w:rPrChange>
          </w:rPr>
          <w:t xml:space="preserve"> of different parties to agree to the removal before implementing it. For other ledgers, such as Ethereum, the contract termination must be built into the contract in advance, and cannot be retroactively added.</w:t>
        </w:r>
      </w:ins>
    </w:p>
    <w:p w14:paraId="166FA20C" w14:textId="77777777" w:rsidR="00115663" w:rsidRPr="00115663" w:rsidRDefault="00115663" w:rsidP="00115663">
      <w:pPr>
        <w:pStyle w:val="Heading4"/>
        <w:rPr>
          <w:ins w:id="581" w:author="Faisal, Tooba" w:date="2020-05-14T13:31:00Z"/>
          <w:color w:val="FF0000"/>
          <w:rPrChange w:id="582" w:author="Faisal, Tooba" w:date="2020-05-14T13:31:00Z">
            <w:rPr>
              <w:ins w:id="583" w:author="Faisal, Tooba" w:date="2020-05-14T13:31:00Z"/>
            </w:rPr>
          </w:rPrChange>
        </w:rPr>
      </w:pPr>
      <w:ins w:id="584" w:author="Faisal, Tooba" w:date="2020-05-14T13:31:00Z">
        <w:r w:rsidRPr="00115663">
          <w:rPr>
            <w:color w:val="FF0000"/>
            <w:rPrChange w:id="585" w:author="Faisal, Tooba" w:date="2020-05-14T13:31:00Z">
              <w:rPr/>
            </w:rPrChange>
          </w:rPr>
          <w:lastRenderedPageBreak/>
          <w:t>Upgradeable deployment</w:t>
        </w:r>
      </w:ins>
    </w:p>
    <w:p w14:paraId="53A85BA2" w14:textId="77777777" w:rsidR="00115663" w:rsidRPr="00115663" w:rsidRDefault="00115663" w:rsidP="00115663">
      <w:pPr>
        <w:rPr>
          <w:ins w:id="586" w:author="Faisal, Tooba" w:date="2020-05-14T13:31:00Z"/>
          <w:color w:val="FF0000"/>
          <w:lang w:eastAsia="en-US"/>
          <w:rPrChange w:id="587" w:author="Faisal, Tooba" w:date="2020-05-14T13:31:00Z">
            <w:rPr>
              <w:ins w:id="588" w:author="Faisal, Tooba" w:date="2020-05-14T13:31:00Z"/>
              <w:lang w:eastAsia="en-US"/>
            </w:rPr>
          </w:rPrChange>
        </w:rPr>
      </w:pPr>
      <w:ins w:id="589" w:author="Faisal, Tooba" w:date="2020-05-14T13:31:00Z">
        <w:r w:rsidRPr="00115663">
          <w:rPr>
            <w:color w:val="FF0000"/>
            <w:lang w:eastAsia="en-US"/>
            <w:rPrChange w:id="590" w:author="Faisal, Tooba" w:date="2020-05-14T13:31:00Z">
              <w:rPr>
                <w:lang w:eastAsia="en-US"/>
              </w:rPr>
            </w:rPrChange>
          </w:rPr>
          <w:t xml:space="preserve">Some ledger technologies support upgrades to an existing smart contract, i.e. changing the smart contract’s operational code. This capability may be controlled by governance </w:t>
        </w:r>
        <w:proofErr w:type="spellStart"/>
        <w:r w:rsidRPr="00115663">
          <w:rPr>
            <w:color w:val="FF0000"/>
            <w:lang w:eastAsia="en-US"/>
            <w:rPrChange w:id="591" w:author="Faisal, Tooba" w:date="2020-05-14T13:31:00Z">
              <w:rPr>
                <w:lang w:eastAsia="en-US"/>
              </w:rPr>
            </w:rPrChange>
          </w:rPr>
          <w:t>mechanisns</w:t>
        </w:r>
        <w:proofErr w:type="spellEnd"/>
        <w:r w:rsidRPr="00115663">
          <w:rPr>
            <w:color w:val="FF0000"/>
            <w:lang w:eastAsia="en-US"/>
            <w:rPrChange w:id="592" w:author="Faisal, Tooba" w:date="2020-05-14T13:31:00Z">
              <w:rPr>
                <w:lang w:eastAsia="en-US"/>
              </w:rPr>
            </w:rPrChange>
          </w:rPr>
          <w:t xml:space="preserve">, for example by requiring a quorum of different parties to agree to the upgrade. For other ledgers which view the contract itself as immutable, upgrades are managed by deployment of an interface contract (proxy contract), and of an implementation contract. The interface contract includes a mutable reference to the implementation contract. The interface contract acts as the single point of access to the smart contract, but it will only </w:t>
        </w:r>
        <w:r w:rsidRPr="00115663">
          <w:rPr>
            <w:i/>
            <w:iCs/>
            <w:color w:val="FF0000"/>
            <w:lang w:eastAsia="en-US"/>
            <w:rPrChange w:id="593" w:author="Faisal, Tooba" w:date="2020-05-14T13:31:00Z">
              <w:rPr>
                <w:i/>
                <w:iCs/>
                <w:lang w:eastAsia="en-US"/>
              </w:rPr>
            </w:rPrChange>
          </w:rPr>
          <w:t>delegate</w:t>
        </w:r>
        <w:r w:rsidRPr="00115663">
          <w:rPr>
            <w:color w:val="FF0000"/>
            <w:lang w:eastAsia="en-US"/>
            <w:rPrChange w:id="594" w:author="Faisal, Tooba" w:date="2020-05-14T13:31:00Z">
              <w:rPr>
                <w:lang w:eastAsia="en-US"/>
              </w:rPr>
            </w:rPrChange>
          </w:rPr>
          <w:t xml:space="preserve"> all operations to the implementation contract. When an upgrade is performed, a new (immutable) contract is deployed, and the pointer in the interface contract is changed to point to the new implementation contract. The old implementation contract is later terminated. </w:t>
        </w:r>
      </w:ins>
    </w:p>
    <w:p w14:paraId="7CD0354F" w14:textId="77777777" w:rsidR="00115663" w:rsidRPr="00115663" w:rsidRDefault="00115663" w:rsidP="00115663">
      <w:pPr>
        <w:rPr>
          <w:ins w:id="595" w:author="Faisal, Tooba" w:date="2020-05-14T13:31:00Z"/>
          <w:color w:val="FF0000"/>
          <w:rPrChange w:id="596" w:author="Faisal, Tooba" w:date="2020-05-14T13:31:00Z">
            <w:rPr>
              <w:ins w:id="597" w:author="Faisal, Tooba" w:date="2020-05-14T13:31:00Z"/>
            </w:rPr>
          </w:rPrChange>
        </w:rPr>
      </w:pPr>
    </w:p>
    <w:p w14:paraId="09FF302C" w14:textId="77777777" w:rsidR="00115663" w:rsidRPr="00471D19" w:rsidRDefault="00115663">
      <w:pPr>
        <w:rPr>
          <w:ins w:id="598" w:author="Faisal, Tooba" w:date="2020-05-14T13:03:00Z"/>
        </w:rPr>
        <w:pPrChange w:id="599" w:author="Faisal, Tooba" w:date="2020-05-14T13:31:00Z">
          <w:pPr>
            <w:pStyle w:val="Heading3"/>
          </w:pPr>
        </w:pPrChange>
      </w:pPr>
    </w:p>
    <w:p w14:paraId="74E4A0C2" w14:textId="6190F773" w:rsidR="00C70F08" w:rsidRPr="00AF6930" w:rsidDel="00CA2A1A" w:rsidRDefault="006C6A32">
      <w:pPr>
        <w:rPr>
          <w:ins w:id="600" w:author="Faisal, Tooba" w:date="2020-05-14T14:58:00Z"/>
          <w:del w:id="601" w:author="Raymond Forbes" w:date="2020-06-03T09:06:00Z"/>
        </w:rPr>
        <w:pPrChange w:id="602" w:author="Faisal, Tooba" w:date="2020-05-14T13:04:00Z">
          <w:pPr>
            <w:pStyle w:val="Heading3"/>
          </w:pPr>
        </w:pPrChange>
      </w:pPr>
      <w:ins w:id="603" w:author="Faisal, Tooba" w:date="2020-05-14T13:03:00Z">
        <w:del w:id="604" w:author="Raymond Forbes" w:date="2020-06-03T09:06:00Z">
          <w:r w:rsidRPr="00C92EB6" w:rsidDel="00CA2A1A">
            <w:rPr>
              <w:highlight w:val="yellow"/>
              <w:lang w:eastAsia="en-US"/>
            </w:rPr>
            <w:delText>TBD -  should be reviewed and incorporated with on-going work</w:delText>
          </w:r>
        </w:del>
      </w:ins>
    </w:p>
    <w:p w14:paraId="646C7F77" w14:textId="77777777" w:rsidR="004E451A" w:rsidRDefault="004E451A" w:rsidP="004E451A">
      <w:pPr>
        <w:pStyle w:val="Heading4"/>
      </w:pPr>
      <w:bookmarkStart w:id="605" w:name="_Toc38924382"/>
      <w:r>
        <w:t>Draft Template</w:t>
      </w:r>
      <w:bookmarkEnd w:id="605"/>
    </w:p>
    <w:p w14:paraId="3162F4C3" w14:textId="155A4817" w:rsidR="004E451A" w:rsidRDefault="004E451A" w:rsidP="004E451A">
      <w:r w:rsidRPr="008F1B6D">
        <w:t xml:space="preserve">In future, the smart contracting technology is envisioned to be used for every business transaction and this is the reason, efforts to bring standards for them from standardising bodies. Before the planning and coding process begins, a smart contract </w:t>
      </w:r>
      <w:r w:rsidR="00C70F08">
        <w:t>should</w:t>
      </w:r>
      <w:r w:rsidRPr="008F1B6D">
        <w:t xml:space="preserve"> be drafted</w:t>
      </w:r>
      <w:r w:rsidR="00C70F08">
        <w:t xml:space="preserve"> electronically or manually</w:t>
      </w:r>
      <w:r w:rsidRPr="008F1B6D">
        <w:t xml:space="preserve">. At this initial stage, all stockholders can decide together with their requirements such as code and resources requirements. </w:t>
      </w:r>
      <w:r w:rsidRPr="00E738B1">
        <w:t>The standardisation body recommendations should be considered in this step, as it facilitates the future steps of planning and coding.</w:t>
      </w:r>
    </w:p>
    <w:p w14:paraId="3C54B255" w14:textId="16EB4945" w:rsidR="004E451A" w:rsidRDefault="004E451A" w:rsidP="004E451A">
      <w:pPr>
        <w:pStyle w:val="Heading4"/>
        <w:rPr>
          <w:ins w:id="606" w:author="Faisal, Tooba" w:date="2020-05-14T13:24:00Z"/>
        </w:rPr>
      </w:pPr>
      <w:bookmarkStart w:id="607" w:name="_Toc38924383"/>
      <w:r>
        <w:t>Terms Negotiation:</w:t>
      </w:r>
      <w:bookmarkEnd w:id="607"/>
    </w:p>
    <w:p w14:paraId="5B668799" w14:textId="6C781D86" w:rsidR="001633F2" w:rsidDel="00CA2A1A" w:rsidRDefault="001633F2" w:rsidP="00471D19">
      <w:pPr>
        <w:rPr>
          <w:ins w:id="608" w:author="Faisal, Tooba" w:date="2020-05-14T13:25:00Z"/>
          <w:del w:id="609" w:author="Raymond Forbes" w:date="2020-06-03T09:07:00Z"/>
          <w:lang w:eastAsia="en-US"/>
        </w:rPr>
      </w:pPr>
      <w:ins w:id="610" w:author="Faisal, Tooba" w:date="2020-05-14T13:24:00Z">
        <w:del w:id="611" w:author="Raymond Forbes" w:date="2020-06-03T09:07:00Z">
          <w:r w:rsidDel="00CA2A1A">
            <w:rPr>
              <w:lang w:eastAsia="en-US"/>
            </w:rPr>
            <w:delText>TB</w:delText>
          </w:r>
        </w:del>
      </w:ins>
      <w:ins w:id="612" w:author="Faisal, Tooba" w:date="2020-05-14T13:25:00Z">
        <w:del w:id="613" w:author="Raymond Forbes" w:date="2020-06-03T09:07:00Z">
          <w:r w:rsidDel="00CA2A1A">
            <w:rPr>
              <w:lang w:eastAsia="en-US"/>
            </w:rPr>
            <w:delText xml:space="preserve">D - </w:delText>
          </w:r>
        </w:del>
      </w:ins>
      <w:ins w:id="614" w:author="Faisal, Tooba" w:date="2020-05-14T13:24:00Z">
        <w:del w:id="615" w:author="Raymond Forbes" w:date="2020-06-03T09:07:00Z">
          <w:r w:rsidDel="00CA2A1A">
            <w:rPr>
              <w:lang w:eastAsia="en-US"/>
            </w:rPr>
            <w:delText>Comments from Ericsson</w:delText>
          </w:r>
        </w:del>
      </w:ins>
    </w:p>
    <w:p w14:paraId="05DD2A8C" w14:textId="1C58E963" w:rsidR="001633F2" w:rsidRPr="008D7DAD" w:rsidDel="00CA2A1A" w:rsidRDefault="001633F2" w:rsidP="001633F2">
      <w:pPr>
        <w:rPr>
          <w:ins w:id="616" w:author="Faisal, Tooba" w:date="2020-05-19T11:31:00Z"/>
          <w:del w:id="617" w:author="Raymond Forbes" w:date="2020-06-03T09:09:00Z"/>
          <w:color w:val="70AD47" w:themeColor="accent6"/>
          <w:lang w:eastAsia="en-US"/>
          <w:rPrChange w:id="618" w:author="Faisal, Tooba" w:date="2020-05-28T13:05:00Z">
            <w:rPr>
              <w:ins w:id="619" w:author="Faisal, Tooba" w:date="2020-05-19T11:31:00Z"/>
              <w:del w:id="620" w:author="Raymond Forbes" w:date="2020-06-03T09:09:00Z"/>
              <w:lang w:eastAsia="en-US"/>
            </w:rPr>
          </w:rPrChange>
        </w:rPr>
      </w:pPr>
      <w:ins w:id="621" w:author="Faisal, Tooba" w:date="2020-05-14T13:25:00Z">
        <w:del w:id="622" w:author="Raymond Forbes" w:date="2020-06-03T09:09:00Z">
          <w:r w:rsidRPr="008D7DAD" w:rsidDel="00CA2A1A">
            <w:rPr>
              <w:color w:val="70AD47" w:themeColor="accent6"/>
              <w:highlight w:val="yellow"/>
              <w:lang w:eastAsia="en-US"/>
              <w:rPrChange w:id="623" w:author="Faisal, Tooba" w:date="2020-05-28T13:05:00Z">
                <w:rPr>
                  <w:lang w:eastAsia="en-US"/>
                </w:rPr>
              </w:rPrChange>
            </w:rPr>
            <w:delText xml:space="preserve">TBD – Comments from Alastria - </w:delText>
          </w:r>
          <w:r w:rsidRPr="008D7DAD" w:rsidDel="00CA2A1A">
            <w:rPr>
              <w:color w:val="70AD47" w:themeColor="accent6"/>
              <w:highlight w:val="green"/>
              <w:lang w:eastAsia="en-US"/>
              <w:rPrChange w:id="624" w:author="Faisal, Tooba" w:date="2020-05-28T13:05:00Z">
                <w:rPr>
                  <w:lang w:eastAsia="en-US"/>
                </w:rPr>
              </w:rPrChange>
            </w:rPr>
            <w:delText xml:space="preserve">Ricardian </w:delText>
          </w:r>
          <w:r w:rsidRPr="008D7DAD" w:rsidDel="00CA2A1A">
            <w:rPr>
              <w:color w:val="70AD47" w:themeColor="accent6"/>
              <w:highlight w:val="yellow"/>
              <w:lang w:eastAsia="en-US"/>
              <w:rPrChange w:id="625" w:author="Faisal, Tooba" w:date="2020-05-28T13:05:00Z">
                <w:rPr>
                  <w:lang w:eastAsia="en-US"/>
                </w:rPr>
              </w:rPrChange>
            </w:rPr>
            <w:delText>contract – could be a smart contract or not</w:delText>
          </w:r>
        </w:del>
      </w:ins>
    </w:p>
    <w:p w14:paraId="4FC7C7B9" w14:textId="2075B79F" w:rsidR="001633F2" w:rsidRPr="00471D19" w:rsidRDefault="001633F2">
      <w:pPr>
        <w:rPr>
          <w:ins w:id="626" w:author="Faisal, Tooba" w:date="2020-05-14T14:58:00Z"/>
        </w:rPr>
        <w:pPrChange w:id="627" w:author="Faisal, Tooba" w:date="2020-05-14T13:24:00Z">
          <w:pPr>
            <w:pStyle w:val="Heading4"/>
          </w:pPr>
        </w:pPrChange>
      </w:pPr>
    </w:p>
    <w:p w14:paraId="2273F590" w14:textId="77777777" w:rsidR="00A7112D" w:rsidRDefault="004E451A" w:rsidP="004E451A">
      <w:pPr>
        <w:rPr>
          <w:ins w:id="628" w:author="Faisal, Tooba" w:date="2020-05-26T11:27:00Z"/>
        </w:rPr>
      </w:pPr>
      <w:r w:rsidRPr="00A93125">
        <w:t xml:space="preserve">Once the draft of requirements is ready, the terms and conditions between the parties should be decided and agreed. It is particularly important in the </w:t>
      </w:r>
      <w:del w:id="629" w:author="Faisal, Tooba" w:date="2020-05-14T14:58:00Z">
        <w:r w:rsidRPr="00A93125">
          <w:delText>smart</w:delText>
        </w:r>
      </w:del>
      <w:ins w:id="630" w:author="Faisal, Tooba" w:date="2020-05-14T14:58:00Z">
        <w:r w:rsidRPr="00A93125">
          <w:t>smart</w:t>
        </w:r>
      </w:ins>
      <w:r w:rsidRPr="00A93125">
        <w:t xml:space="preserve"> contracts as in the cases of traditional manual contract, there is a </w:t>
      </w:r>
      <w:del w:id="631" w:author="Faisal, Tooba" w:date="2020-05-14T14:58:00Z">
        <w:r w:rsidRPr="00A93125">
          <w:delText>freedom</w:delText>
        </w:r>
      </w:del>
      <w:ins w:id="632" w:author="Faisal, Tooba" w:date="2020-05-14T14:58:00Z">
        <w:r w:rsidRPr="00A93125">
          <w:t>freedom</w:t>
        </w:r>
      </w:ins>
      <w:r w:rsidRPr="00A93125">
        <w:t xml:space="preserve"> of amendment at any time, whereas smart contract by-design does not have such freedom. At the same time, it is important that all parties agree on a single point after the entire deliberation so that there is no conflict in the future.</w:t>
      </w:r>
    </w:p>
    <w:p w14:paraId="52963392" w14:textId="77777777" w:rsidR="00A7112D" w:rsidRDefault="00A7112D" w:rsidP="004E451A">
      <w:pPr>
        <w:rPr>
          <w:ins w:id="633" w:author="Faisal, Tooba" w:date="2020-05-26T11:27:00Z"/>
        </w:rPr>
      </w:pPr>
    </w:p>
    <w:p w14:paraId="273314B6" w14:textId="50E1C2E3" w:rsidR="00A7112D" w:rsidRPr="00A7112D" w:rsidDel="00CD3826" w:rsidRDefault="00A7112D" w:rsidP="004E451A">
      <w:pPr>
        <w:rPr>
          <w:ins w:id="634" w:author="Faisal, Tooba" w:date="2020-05-26T11:27:00Z"/>
          <w:moveFrom w:id="635" w:author="Raymond Forbes" w:date="2020-06-03T09:18:00Z"/>
          <w:color w:val="767171" w:themeColor="background2" w:themeShade="80"/>
          <w:rPrChange w:id="636" w:author="Faisal, Tooba" w:date="2020-05-26T11:27:00Z">
            <w:rPr>
              <w:ins w:id="637" w:author="Faisal, Tooba" w:date="2020-05-26T11:27:00Z"/>
              <w:moveFrom w:id="638" w:author="Raymond Forbes" w:date="2020-06-03T09:18:00Z"/>
            </w:rPr>
          </w:rPrChange>
        </w:rPr>
      </w:pPr>
      <w:moveFromRangeStart w:id="639" w:author="Raymond Forbes" w:date="2020-06-03T09:18:00Z" w:name="move42068324"/>
      <w:moveFrom w:id="640" w:author="Raymond Forbes" w:date="2020-06-03T09:18:00Z">
        <w:ins w:id="641" w:author="Faisal, Tooba" w:date="2020-05-26T11:27:00Z">
          <w:r w:rsidRPr="00A7112D" w:rsidDel="00CD3826">
            <w:rPr>
              <w:color w:val="767171" w:themeColor="background2" w:themeShade="80"/>
              <w:rPrChange w:id="642" w:author="Faisal, Tooba" w:date="2020-05-26T11:27:00Z">
                <w:rPr/>
              </w:rPrChange>
            </w:rPr>
            <w:t xml:space="preserve">In order for a smart contract to be deployed successfully, a certain number of the nodes must approve the deployment transaction. Now, there is a risk of 51% attack; where the majority of the nodes form an alliance start rejecting the legitimate transactions and since they have the majority it is likely that the contract will never be deployed. However, this risk in PDLs is low, as the member nodes are most of the time known to the consortium and admitted to the PDL after the authorisation. However, to propose a solution to this potential problem, in </w:t>
          </w:r>
        </w:ins>
        <w:ins w:id="643" w:author="Faisal, Tooba" w:date="2020-05-26T11:29:00Z">
          <w:r w:rsidDel="00CD3826">
            <w:rPr>
              <w:color w:val="767171" w:themeColor="background2" w:themeShade="80"/>
            </w:rPr>
            <w:t xml:space="preserve">Figure </w:t>
          </w:r>
        </w:ins>
        <w:ins w:id="644" w:author="Faisal, Tooba" w:date="2020-05-26T11:30:00Z">
          <w:r w:rsidDel="00CD3826">
            <w:rPr>
              <w:color w:val="767171" w:themeColor="background2" w:themeShade="80"/>
            </w:rPr>
            <w:t>1</w:t>
          </w:r>
        </w:ins>
        <w:ins w:id="645" w:author="Faisal, Tooba" w:date="2020-05-26T11:27:00Z">
          <w:r w:rsidRPr="00A7112D" w:rsidDel="00CD3826">
            <w:rPr>
              <w:color w:val="767171" w:themeColor="background2" w:themeShade="80"/>
              <w:rPrChange w:id="646" w:author="Faisal, Tooba" w:date="2020-05-26T11:27:00Z">
                <w:rPr/>
              </w:rPrChange>
            </w:rPr>
            <w:t>, we introduce the regulatory authority view in which if the legitimate transactions are constantly being rejected, the regulatory authority can step-in and resolve the issue.</w:t>
          </w:r>
        </w:ins>
      </w:moveFrom>
    </w:p>
    <w:moveFromRangeEnd w:id="639"/>
    <w:p w14:paraId="3DC34DB2" w14:textId="77777777" w:rsidR="00A7112D" w:rsidRPr="00A7112D" w:rsidRDefault="00A7112D" w:rsidP="004E451A">
      <w:pPr>
        <w:rPr>
          <w:ins w:id="647" w:author="Faisal, Tooba" w:date="2020-05-26T11:27:00Z"/>
          <w:color w:val="767171" w:themeColor="background2" w:themeShade="80"/>
          <w:rPrChange w:id="648" w:author="Faisal, Tooba" w:date="2020-05-26T11:27:00Z">
            <w:rPr>
              <w:ins w:id="649" w:author="Faisal, Tooba" w:date="2020-05-26T11:27:00Z"/>
            </w:rPr>
          </w:rPrChange>
        </w:rPr>
      </w:pPr>
    </w:p>
    <w:p w14:paraId="599CB50E" w14:textId="2F612B35" w:rsidR="009F18ED" w:rsidRPr="00A7112D" w:rsidRDefault="004E451A" w:rsidP="004E451A">
      <w:pPr>
        <w:rPr>
          <w:ins w:id="650" w:author="Faisal, Tooba" w:date="2020-05-26T00:09:00Z"/>
          <w:color w:val="767171" w:themeColor="background2" w:themeShade="80"/>
          <w:rPrChange w:id="651" w:author="Faisal, Tooba" w:date="2020-05-26T11:27:00Z">
            <w:rPr>
              <w:ins w:id="652" w:author="Faisal, Tooba" w:date="2020-05-26T00:09:00Z"/>
            </w:rPr>
          </w:rPrChange>
        </w:rPr>
      </w:pPr>
      <w:ins w:id="653" w:author="Faisal, Tooba" w:date="2020-05-14T14:58:00Z">
        <w:r w:rsidRPr="00A7112D">
          <w:rPr>
            <w:color w:val="767171" w:themeColor="background2" w:themeShade="80"/>
            <w:rPrChange w:id="654" w:author="Faisal, Tooba" w:date="2020-05-26T11:27:00Z">
              <w:rPr/>
            </w:rPrChange>
          </w:rPr>
          <w:t xml:space="preserve"> </w:t>
        </w:r>
      </w:ins>
      <w:ins w:id="655" w:author="Faisal, Tooba" w:date="2020-05-26T00:07:00Z">
        <w:r w:rsidR="009F18ED" w:rsidRPr="00A7112D">
          <w:rPr>
            <w:color w:val="767171" w:themeColor="background2" w:themeShade="80"/>
            <w:rPrChange w:id="656" w:author="Faisal, Tooba" w:date="2020-05-26T11:27:00Z">
              <w:rPr/>
            </w:rPrChange>
          </w:rPr>
          <w:t xml:space="preserve">The terms and conditions </w:t>
        </w:r>
      </w:ins>
      <w:ins w:id="657" w:author="Faisal, Tooba" w:date="2020-05-26T00:08:00Z">
        <w:r w:rsidR="009F18ED" w:rsidRPr="00A7112D">
          <w:rPr>
            <w:color w:val="767171" w:themeColor="background2" w:themeShade="80"/>
            <w:rPrChange w:id="658" w:author="Faisal, Tooba" w:date="2020-05-26T11:27:00Z">
              <w:rPr/>
            </w:rPrChange>
          </w:rPr>
          <w:t xml:space="preserve">will be varied from organisation to organisation and ledger to ledger but we outline </w:t>
        </w:r>
        <w:r w:rsidR="007C651A" w:rsidRPr="00A7112D">
          <w:rPr>
            <w:color w:val="767171" w:themeColor="background2" w:themeShade="80"/>
            <w:rPrChange w:id="659" w:author="Faisal, Tooba" w:date="2020-05-26T11:27:00Z">
              <w:rPr/>
            </w:rPrChange>
          </w:rPr>
          <w:t xml:space="preserve">some of the major points that can be part of the terms </w:t>
        </w:r>
        <w:proofErr w:type="spellStart"/>
        <w:r w:rsidR="007C651A" w:rsidRPr="00A7112D">
          <w:rPr>
            <w:color w:val="767171" w:themeColor="background2" w:themeShade="80"/>
            <w:rPrChange w:id="660" w:author="Faisal, Tooba" w:date="2020-05-26T11:27:00Z">
              <w:rPr/>
            </w:rPrChange>
          </w:rPr>
          <w:t>ne</w:t>
        </w:r>
      </w:ins>
      <w:ins w:id="661" w:author="Faisal, Tooba" w:date="2020-05-26T00:09:00Z">
        <w:r w:rsidR="007C651A" w:rsidRPr="00A7112D">
          <w:rPr>
            <w:color w:val="767171" w:themeColor="background2" w:themeShade="80"/>
            <w:rPrChange w:id="662" w:author="Faisal, Tooba" w:date="2020-05-26T11:27:00Z">
              <w:rPr/>
            </w:rPrChange>
          </w:rPr>
          <w:t>gotation</w:t>
        </w:r>
        <w:proofErr w:type="spellEnd"/>
        <w:r w:rsidR="007C651A" w:rsidRPr="00A7112D">
          <w:rPr>
            <w:color w:val="767171" w:themeColor="background2" w:themeShade="80"/>
            <w:rPrChange w:id="663" w:author="Faisal, Tooba" w:date="2020-05-26T11:27:00Z">
              <w:rPr/>
            </w:rPrChange>
          </w:rPr>
          <w:t>:</w:t>
        </w:r>
      </w:ins>
    </w:p>
    <w:p w14:paraId="505B2BCF" w14:textId="4465F04F" w:rsidR="007C651A" w:rsidRPr="00A7112D" w:rsidRDefault="007C651A" w:rsidP="004E451A">
      <w:pPr>
        <w:rPr>
          <w:ins w:id="664" w:author="Faisal, Tooba" w:date="2020-05-26T00:09:00Z"/>
          <w:color w:val="767171" w:themeColor="background2" w:themeShade="80"/>
          <w:rPrChange w:id="665" w:author="Faisal, Tooba" w:date="2020-05-26T11:27:00Z">
            <w:rPr>
              <w:ins w:id="666" w:author="Faisal, Tooba" w:date="2020-05-26T00:09:00Z"/>
            </w:rPr>
          </w:rPrChange>
        </w:rPr>
      </w:pPr>
    </w:p>
    <w:p w14:paraId="15C0ECD4" w14:textId="496A5E17" w:rsidR="007C651A" w:rsidRPr="00A7112D" w:rsidRDefault="007C651A" w:rsidP="007C651A">
      <w:pPr>
        <w:pStyle w:val="ListParagraph"/>
        <w:numPr>
          <w:ilvl w:val="0"/>
          <w:numId w:val="75"/>
        </w:numPr>
        <w:rPr>
          <w:ins w:id="667" w:author="Faisal, Tooba" w:date="2020-05-26T00:09:00Z"/>
          <w:color w:val="767171" w:themeColor="background2" w:themeShade="80"/>
          <w:rPrChange w:id="668" w:author="Faisal, Tooba" w:date="2020-05-26T11:27:00Z">
            <w:rPr>
              <w:ins w:id="669" w:author="Faisal, Tooba" w:date="2020-05-26T00:09:00Z"/>
            </w:rPr>
          </w:rPrChange>
        </w:rPr>
      </w:pPr>
      <w:ins w:id="670" w:author="Faisal, Tooba" w:date="2020-05-26T00:09:00Z">
        <w:r w:rsidRPr="00A7112D">
          <w:rPr>
            <w:color w:val="767171" w:themeColor="background2" w:themeShade="80"/>
            <w:rPrChange w:id="671" w:author="Faisal, Tooba" w:date="2020-05-26T11:27:00Z">
              <w:rPr/>
            </w:rPrChange>
          </w:rPr>
          <w:t xml:space="preserve">Is the smart contract going to on-chain or off-chain? </w:t>
        </w:r>
      </w:ins>
    </w:p>
    <w:p w14:paraId="10A87725" w14:textId="14335679" w:rsidR="007C651A" w:rsidRPr="00A7112D" w:rsidRDefault="007C651A" w:rsidP="007C651A">
      <w:pPr>
        <w:pStyle w:val="ListParagraph"/>
        <w:numPr>
          <w:ilvl w:val="0"/>
          <w:numId w:val="75"/>
        </w:numPr>
        <w:rPr>
          <w:ins w:id="672" w:author="Faisal, Tooba" w:date="2020-05-26T00:11:00Z"/>
          <w:color w:val="767171" w:themeColor="background2" w:themeShade="80"/>
          <w:rPrChange w:id="673" w:author="Faisal, Tooba" w:date="2020-05-26T11:27:00Z">
            <w:rPr>
              <w:ins w:id="674" w:author="Faisal, Tooba" w:date="2020-05-26T00:11:00Z"/>
            </w:rPr>
          </w:rPrChange>
        </w:rPr>
      </w:pPr>
      <w:ins w:id="675" w:author="Faisal, Tooba" w:date="2020-05-26T00:09:00Z">
        <w:r w:rsidRPr="00A7112D">
          <w:rPr>
            <w:color w:val="767171" w:themeColor="background2" w:themeShade="80"/>
            <w:rPrChange w:id="676" w:author="Faisal, Tooba" w:date="2020-05-26T11:27:00Z">
              <w:rPr/>
            </w:rPrChange>
          </w:rPr>
          <w:t xml:space="preserve">If participants want to maintain a side-chain, </w:t>
        </w:r>
      </w:ins>
      <w:ins w:id="677" w:author="Faisal, Tooba" w:date="2020-05-26T00:11:00Z">
        <w:r w:rsidRPr="00A7112D">
          <w:rPr>
            <w:color w:val="767171" w:themeColor="background2" w:themeShade="80"/>
            <w:rPrChange w:id="678" w:author="Faisal, Tooba" w:date="2020-05-26T11:27:00Z">
              <w:rPr/>
            </w:rPrChange>
          </w:rPr>
          <w:t xml:space="preserve">who will be </w:t>
        </w:r>
        <w:proofErr w:type="spellStart"/>
        <w:r w:rsidRPr="00A7112D">
          <w:rPr>
            <w:color w:val="767171" w:themeColor="background2" w:themeShade="80"/>
            <w:rPrChange w:id="679" w:author="Faisal, Tooba" w:date="2020-05-26T11:27:00Z">
              <w:rPr/>
            </w:rPrChange>
          </w:rPr>
          <w:t>particpants</w:t>
        </w:r>
        <w:proofErr w:type="spellEnd"/>
        <w:r w:rsidRPr="00A7112D">
          <w:rPr>
            <w:color w:val="767171" w:themeColor="background2" w:themeShade="80"/>
            <w:rPrChange w:id="680" w:author="Faisal, Tooba" w:date="2020-05-26T11:27:00Z">
              <w:rPr/>
            </w:rPrChange>
          </w:rPr>
          <w:t xml:space="preserve"> and their role?</w:t>
        </w:r>
      </w:ins>
    </w:p>
    <w:p w14:paraId="108911B6" w14:textId="46AF501E" w:rsidR="007C651A" w:rsidRPr="00A7112D" w:rsidRDefault="007C651A" w:rsidP="007C651A">
      <w:pPr>
        <w:pStyle w:val="ListParagraph"/>
        <w:numPr>
          <w:ilvl w:val="0"/>
          <w:numId w:val="75"/>
        </w:numPr>
        <w:rPr>
          <w:ins w:id="681" w:author="Faisal, Tooba" w:date="2020-05-26T00:11:00Z"/>
          <w:color w:val="767171" w:themeColor="background2" w:themeShade="80"/>
          <w:rPrChange w:id="682" w:author="Faisal, Tooba" w:date="2020-05-26T11:27:00Z">
            <w:rPr>
              <w:ins w:id="683" w:author="Faisal, Tooba" w:date="2020-05-26T00:11:00Z"/>
            </w:rPr>
          </w:rPrChange>
        </w:rPr>
      </w:pPr>
      <w:ins w:id="684" w:author="Faisal, Tooba" w:date="2020-05-26T00:11:00Z">
        <w:r w:rsidRPr="00A7112D">
          <w:rPr>
            <w:color w:val="767171" w:themeColor="background2" w:themeShade="80"/>
            <w:rPrChange w:id="685" w:author="Faisal, Tooba" w:date="2020-05-26T11:27:00Z">
              <w:rPr/>
            </w:rPrChange>
          </w:rPr>
          <w:t>For how long the side-chain will be active?</w:t>
        </w:r>
      </w:ins>
    </w:p>
    <w:p w14:paraId="751473D4" w14:textId="1E5374C9" w:rsidR="004E451A" w:rsidDel="00CA2A1A" w:rsidRDefault="001633F2" w:rsidP="004E451A">
      <w:pPr>
        <w:rPr>
          <w:ins w:id="686" w:author="Faisal, Tooba" w:date="2020-05-14T13:33:00Z"/>
          <w:del w:id="687" w:author="Raymond Forbes" w:date="2020-06-03T09:12:00Z"/>
        </w:rPr>
      </w:pPr>
      <w:ins w:id="688" w:author="Faisal, Tooba" w:date="2020-05-14T13:26:00Z">
        <w:del w:id="689" w:author="Raymond Forbes" w:date="2020-06-03T09:12:00Z">
          <w:r w:rsidDel="00CA2A1A">
            <w:delText xml:space="preserve">TBD - </w:delText>
          </w:r>
        </w:del>
      </w:ins>
      <w:ins w:id="690" w:author="Faisal, Tooba" w:date="2020-05-14T13:25:00Z">
        <w:del w:id="691" w:author="Raymond Forbes" w:date="2020-06-03T09:12:00Z">
          <w:r w:rsidDel="00CA2A1A">
            <w:delText>Add another section for Ricardian contract</w:delText>
          </w:r>
        </w:del>
      </w:ins>
      <w:ins w:id="692" w:author="Faisal, Tooba" w:date="2020-05-14T13:26:00Z">
        <w:del w:id="693" w:author="Raymond Forbes" w:date="2020-06-03T09:12:00Z">
          <w:r w:rsidDel="00CA2A1A">
            <w:delText>(Ray)</w:delText>
          </w:r>
        </w:del>
      </w:ins>
    </w:p>
    <w:p w14:paraId="0F838A32" w14:textId="51D56054" w:rsidR="00115663" w:rsidDel="00CA2A1A" w:rsidRDefault="00115663" w:rsidP="00471D19">
      <w:pPr>
        <w:rPr>
          <w:ins w:id="694" w:author="Faisal, Tooba" w:date="2020-05-14T13:33:00Z"/>
          <w:del w:id="695" w:author="Raymond Forbes" w:date="2020-06-03T09:12:00Z"/>
          <w:lang w:eastAsia="en-US"/>
        </w:rPr>
      </w:pPr>
      <w:ins w:id="696" w:author="Faisal, Tooba" w:date="2020-05-14T13:33:00Z">
        <w:del w:id="697" w:author="Raymond Forbes" w:date="2020-06-03T09:12:00Z">
          <w:r w:rsidRPr="00C92EB6" w:rsidDel="00CA2A1A">
            <w:rPr>
              <w:highlight w:val="yellow"/>
              <w:lang w:eastAsia="en-US"/>
            </w:rPr>
            <w:delText>TBD -  should be reviewed and incorporated with on-going work</w:delText>
          </w:r>
        </w:del>
      </w:ins>
    </w:p>
    <w:p w14:paraId="44594EB2" w14:textId="53C906FB" w:rsidR="00115663" w:rsidRPr="00C92EB6" w:rsidDel="00CA2A1A" w:rsidRDefault="00115663" w:rsidP="00115663">
      <w:pPr>
        <w:rPr>
          <w:ins w:id="698" w:author="Faisal, Tooba" w:date="2020-05-14T13:33:00Z"/>
          <w:del w:id="699" w:author="Raymond Forbes" w:date="2020-06-03T09:12:00Z"/>
          <w:lang w:eastAsia="en-US"/>
        </w:rPr>
      </w:pPr>
      <w:ins w:id="700" w:author="Faisal, Tooba" w:date="2020-05-14T13:33:00Z">
        <w:del w:id="701" w:author="Raymond Forbes" w:date="2020-06-03T09:12:00Z">
          <w:r w:rsidRPr="00115663" w:rsidDel="00CA2A1A">
            <w:rPr>
              <w:highlight w:val="yellow"/>
              <w:lang w:eastAsia="en-US"/>
              <w:rPrChange w:id="702" w:author="Faisal, Tooba" w:date="2020-05-14T13:34:00Z">
                <w:rPr>
                  <w:lang w:eastAsia="en-US"/>
                </w:rPr>
              </w:rPrChange>
            </w:rPr>
            <w:delText>TBD</w:delText>
          </w:r>
        </w:del>
      </w:ins>
      <w:ins w:id="703" w:author="Faisal, Tooba" w:date="2020-05-14T13:34:00Z">
        <w:del w:id="704" w:author="Raymond Forbes" w:date="2020-06-03T09:12:00Z">
          <w:r w:rsidRPr="00115663" w:rsidDel="00CA2A1A">
            <w:rPr>
              <w:highlight w:val="yellow"/>
              <w:lang w:eastAsia="en-US"/>
              <w:rPrChange w:id="705" w:author="Faisal, Tooba" w:date="2020-05-14T13:34:00Z">
                <w:rPr>
                  <w:lang w:eastAsia="en-US"/>
                </w:rPr>
              </w:rPrChange>
            </w:rPr>
            <w:delText xml:space="preserve"> – Following are comments from Erricsson</w:delText>
          </w:r>
        </w:del>
      </w:ins>
    </w:p>
    <w:p w14:paraId="312CD4C9" w14:textId="29063C6A" w:rsidR="00115663" w:rsidRDefault="00115663" w:rsidP="00115663">
      <w:pPr>
        <w:rPr>
          <w:ins w:id="706" w:author="Raymond Forbes" w:date="2020-06-03T09:17:00Z"/>
          <w:lang w:eastAsia="en-US"/>
        </w:rPr>
      </w:pPr>
      <w:ins w:id="707" w:author="Faisal, Tooba" w:date="2020-05-14T13:33:00Z">
        <w:r w:rsidDel="00CD3826">
          <w:rPr>
            <w:lang w:eastAsia="en-US"/>
          </w:rPr>
          <w:t xml:space="preserve">A smart contract may be developed for the purpose of N-M interaction, i.e. one-to-one, one-to-many, many-to-one or many-to-many interactions. The smart contract, when deployed, is usually identified as being </w:t>
        </w:r>
        <w:r w:rsidDel="00CD3826">
          <w:rPr>
            <w:i/>
            <w:iCs/>
            <w:lang w:eastAsia="en-US"/>
          </w:rPr>
          <w:t>governed</w:t>
        </w:r>
        <w:r w:rsidDel="00CD3826">
          <w:rPr>
            <w:lang w:eastAsia="en-US"/>
          </w:rPr>
          <w:t xml:space="preserve"> by a specific part (N=1) or a group of distinct parties. If the contract is governed by more than one party, a </w:t>
        </w:r>
        <w:r w:rsidDel="00CD3826">
          <w:rPr>
            <w:i/>
            <w:iCs/>
            <w:lang w:eastAsia="en-US"/>
          </w:rPr>
          <w:t>consorti</w:t>
        </w:r>
      </w:ins>
      <w:ins w:id="708" w:author="Raymond Forbes" w:date="2020-06-03T09:32:00Z">
        <w:r w:rsidR="00E903C7">
          <w:rPr>
            <w:i/>
            <w:iCs/>
            <w:lang w:eastAsia="en-US"/>
          </w:rPr>
          <w:t>um</w:t>
        </w:r>
      </w:ins>
      <w:ins w:id="709" w:author="Faisal, Tooba" w:date="2020-05-14T13:33:00Z">
        <w:del w:id="710" w:author="Raymond Forbes" w:date="2020-06-03T09:31:00Z">
          <w:r w:rsidDel="00E903C7">
            <w:rPr>
              <w:i/>
              <w:iCs/>
              <w:lang w:eastAsia="en-US"/>
            </w:rPr>
            <w:delText>a</w:delText>
          </w:r>
        </w:del>
        <w:r w:rsidDel="00CD3826">
          <w:rPr>
            <w:i/>
            <w:iCs/>
            <w:lang w:eastAsia="en-US"/>
          </w:rPr>
          <w:t xml:space="preserve"> agreement</w:t>
        </w:r>
        <w:r w:rsidDel="00CD3826">
          <w:rPr>
            <w:lang w:eastAsia="en-US"/>
          </w:rPr>
          <w:t xml:space="preserve"> needs to be formulated within that group to outline the governance model that is applied to the smart contract. This agreement needs to take into account the legal and business aspects of the smart contract, and address issues such as who is eligible to stop, terminate, or upgrade the smart contract, and how these are enforced contractually or technically.</w:t>
        </w:r>
      </w:ins>
    </w:p>
    <w:p w14:paraId="4ED75E0A" w14:textId="77777777" w:rsidR="00CD3826" w:rsidDel="00CD3826" w:rsidRDefault="00CD3826" w:rsidP="00115663">
      <w:pPr>
        <w:rPr>
          <w:ins w:id="711" w:author="Faisal, Tooba" w:date="2020-05-14T13:33:00Z"/>
          <w:lang w:eastAsia="en-US"/>
        </w:rPr>
      </w:pPr>
    </w:p>
    <w:p w14:paraId="1FEBFFDC" w14:textId="77777777" w:rsidR="00115663" w:rsidRDefault="00115663" w:rsidP="00115663">
      <w:pPr>
        <w:rPr>
          <w:ins w:id="712" w:author="Faisal, Tooba" w:date="2020-05-14T13:33:00Z"/>
          <w:lang w:eastAsia="en-US"/>
        </w:rPr>
      </w:pPr>
      <w:ins w:id="713" w:author="Faisal, Tooba" w:date="2020-05-14T13:33:00Z">
        <w:r>
          <w:rPr>
            <w:lang w:eastAsia="en-US"/>
          </w:rPr>
          <w:t xml:space="preserve">Especially in situations where contract can be stopped and resumed, terminated, or upgraded, the multi-party governance agreement must take into account who has the authority to issue these operations. If the ledger has immutable smart contracts, this governance model must also be encoded within the smart contract during the contract planning, as any changes later will be difficult </w:t>
        </w:r>
        <w:r>
          <w:rPr>
            <w:lang w:eastAsia="en-US"/>
          </w:rPr>
          <w:lastRenderedPageBreak/>
          <w:t>to implement. For multi-party governance this requires decisions on the technical implementation aspects of:</w:t>
        </w:r>
      </w:ins>
    </w:p>
    <w:p w14:paraId="3BC3506C" w14:textId="77777777" w:rsidR="00115663" w:rsidRDefault="00115663" w:rsidP="00115663">
      <w:pPr>
        <w:pStyle w:val="ListParagraph"/>
        <w:numPr>
          <w:ilvl w:val="0"/>
          <w:numId w:val="61"/>
        </w:numPr>
        <w:rPr>
          <w:ins w:id="714" w:author="Faisal, Tooba" w:date="2020-05-14T13:33:00Z"/>
        </w:rPr>
      </w:pPr>
      <w:ins w:id="715" w:author="Faisal, Tooba" w:date="2020-05-14T13:33:00Z">
        <w:r>
          <w:t xml:space="preserve">How are decisions communicated to the smart contract? Potential approaches are </w:t>
        </w:r>
        <w:proofErr w:type="spellStart"/>
        <w:r>
          <w:t>multisigs</w:t>
        </w:r>
        <w:proofErr w:type="spellEnd"/>
        <w:r>
          <w:t>, where the group members individually sign a decision, which is then sent to the smart contract which verifies that the signatures are from the defined set of governing authorities, and that a sufficient number have signed it. Another option is to use voting, in which case an action is initiated, but the smart contract requires different parties to individually endorse the action (or reject it) within a time limit—each party sends its own endorsement or rejection separately to the smart contract.</w:t>
        </w:r>
      </w:ins>
    </w:p>
    <w:p w14:paraId="4EF10D3C" w14:textId="77777777" w:rsidR="00115663" w:rsidRDefault="00115663" w:rsidP="00115663">
      <w:pPr>
        <w:pStyle w:val="ListParagraph"/>
        <w:numPr>
          <w:ilvl w:val="0"/>
          <w:numId w:val="61"/>
        </w:numPr>
        <w:rPr>
          <w:ins w:id="716" w:author="Faisal, Tooba" w:date="2020-05-14T13:33:00Z"/>
        </w:rPr>
      </w:pPr>
      <w:ins w:id="717" w:author="Faisal, Tooba" w:date="2020-05-14T13:33:00Z">
        <w:r>
          <w:t>How are the governing parties recognized by the smart contract? Depending on the ledger, this may be an organizational identity within the ledger, or an account owned by the party, or a bare public key.</w:t>
        </w:r>
      </w:ins>
    </w:p>
    <w:p w14:paraId="10959403" w14:textId="77777777" w:rsidR="00115663" w:rsidRDefault="00115663" w:rsidP="00115663">
      <w:pPr>
        <w:pStyle w:val="ListParagraph"/>
        <w:numPr>
          <w:ilvl w:val="0"/>
          <w:numId w:val="61"/>
        </w:numPr>
        <w:rPr>
          <w:ins w:id="718" w:author="Faisal, Tooba" w:date="2020-05-14T13:33:00Z"/>
        </w:rPr>
      </w:pPr>
      <w:ins w:id="719" w:author="Faisal, Tooba" w:date="2020-05-14T13:33:00Z">
        <w:r>
          <w:t xml:space="preserve">Are actions allowed only by </w:t>
        </w:r>
        <w:proofErr w:type="spellStart"/>
        <w:r>
          <w:t>uninamous</w:t>
        </w:r>
        <w:proofErr w:type="spellEnd"/>
        <w:r>
          <w:t xml:space="preserve"> resolution, “N minus one” i.e. whole consortia minus one, “N out of M”, simple majority, or a more complex mechanism such as “at least one core member, and majority of everybody must endorse.” These must be defined accurately and encoded in the smart contract.</w:t>
        </w:r>
      </w:ins>
    </w:p>
    <w:p w14:paraId="555BE911" w14:textId="77777777" w:rsidR="00115663" w:rsidRDefault="00115663" w:rsidP="00115663">
      <w:pPr>
        <w:pStyle w:val="ListParagraph"/>
        <w:numPr>
          <w:ilvl w:val="0"/>
          <w:numId w:val="61"/>
        </w:numPr>
        <w:rPr>
          <w:ins w:id="720" w:author="Faisal, Tooba" w:date="2020-05-14T13:33:00Z"/>
        </w:rPr>
      </w:pPr>
      <w:ins w:id="721" w:author="Faisal, Tooba" w:date="2020-05-14T13:33:00Z">
        <w:r>
          <w:t>What are the individual actions that the governance policy applies to (contract stop and resume, termination, contract upgrade, changes in governing party identities, and any other business-specific actions) and is the policy different for different actions?</w:t>
        </w:r>
      </w:ins>
    </w:p>
    <w:p w14:paraId="420910EF" w14:textId="77777777" w:rsidR="00115663" w:rsidRDefault="00115663" w:rsidP="00115663">
      <w:pPr>
        <w:rPr>
          <w:ins w:id="722" w:author="Faisal, Tooba" w:date="2020-05-14T13:33:00Z"/>
          <w:lang w:eastAsia="en-US"/>
        </w:rPr>
      </w:pPr>
      <w:ins w:id="723" w:author="Faisal, Tooba" w:date="2020-05-14T13:33:00Z">
        <w:r>
          <w:t xml:space="preserve">Depending on the capabilities of the ledger itself some of these policy decisions may be part of the ledger itself; in other cases, these decisions must be encoded into the smart contract and defined in design phase already. </w:t>
        </w:r>
      </w:ins>
    </w:p>
    <w:p w14:paraId="70DB7FE8" w14:textId="77777777" w:rsidR="00115663" w:rsidRPr="007E6560" w:rsidRDefault="00115663" w:rsidP="00115663">
      <w:pPr>
        <w:rPr>
          <w:ins w:id="724" w:author="Faisal, Tooba" w:date="2020-05-14T13:33:00Z"/>
        </w:rPr>
      </w:pPr>
      <w:ins w:id="725" w:author="Faisal, Tooba" w:date="2020-05-14T13:33:00Z">
        <w:r>
          <w:rPr>
            <w:lang w:eastAsia="en-US"/>
          </w:rPr>
          <w:t xml:space="preserve"> </w:t>
        </w:r>
      </w:ins>
    </w:p>
    <w:p w14:paraId="7FFE5215" w14:textId="295969F0" w:rsidR="00CD3826" w:rsidRPr="00537443" w:rsidDel="00E903C7" w:rsidRDefault="00CD3826" w:rsidP="00CD3826">
      <w:pPr>
        <w:rPr>
          <w:del w:id="726" w:author="Raymond Forbes" w:date="2020-06-03T09:26:00Z"/>
          <w:moveTo w:id="727" w:author="Raymond Forbes" w:date="2020-06-03T09:18:00Z"/>
          <w:color w:val="767171" w:themeColor="background2" w:themeShade="80"/>
        </w:rPr>
      </w:pPr>
      <w:moveToRangeStart w:id="728" w:author="Raymond Forbes" w:date="2020-06-03T09:18:00Z" w:name="move42068324"/>
      <w:moveTo w:id="729" w:author="Raymond Forbes" w:date="2020-06-03T09:18:00Z">
        <w:del w:id="730" w:author="Raymond Forbes" w:date="2020-06-03T09:26:00Z">
          <w:r w:rsidRPr="00537443" w:rsidDel="00E903C7">
            <w:rPr>
              <w:color w:val="767171" w:themeColor="background2" w:themeShade="80"/>
            </w:rPr>
            <w:delText xml:space="preserve">In order for a smart contract to be deployed successfully, a certain number of the nodes must approve the deployment transaction. Now, there is a risk of 51% attack; where the majority of the nodes form an alliance start rejecting the legitimate transactions and since they have the majority it is likely that the contract will never be deployed. However, this risk in PDLs is low, as the member nodes are most of the time known to the consortium and admitted to the PDL after the authorisation. However, to propose a solution to this potential problem, in </w:delText>
          </w:r>
          <w:r w:rsidDel="00E903C7">
            <w:rPr>
              <w:color w:val="767171" w:themeColor="background2" w:themeShade="80"/>
            </w:rPr>
            <w:delText>Figure 1</w:delText>
          </w:r>
          <w:r w:rsidRPr="00537443" w:rsidDel="00E903C7">
            <w:rPr>
              <w:color w:val="767171" w:themeColor="background2" w:themeShade="80"/>
            </w:rPr>
            <w:delText>, we introduce the regulatory authority view in which if the legitimate transactions are constantly being rejected, the regulatory authority can step-in and resolve the issue.</w:delText>
          </w:r>
        </w:del>
      </w:moveTo>
    </w:p>
    <w:moveToRangeEnd w:id="728"/>
    <w:p w14:paraId="624CEB9E" w14:textId="77777777" w:rsidR="00115663" w:rsidRDefault="00115663" w:rsidP="004E451A"/>
    <w:p w14:paraId="2CAC913D" w14:textId="77777777" w:rsidR="004E451A" w:rsidRDefault="004E451A" w:rsidP="004E451A">
      <w:pPr>
        <w:pStyle w:val="Heading4"/>
      </w:pPr>
      <w:bookmarkStart w:id="731" w:name="_Toc38924384"/>
      <w:r>
        <w:t>Compile Draft:</w:t>
      </w:r>
      <w:bookmarkEnd w:id="731"/>
    </w:p>
    <w:p w14:paraId="734CA97F" w14:textId="77777777" w:rsidR="004E451A" w:rsidRDefault="004E451A" w:rsidP="004E451A">
      <w:proofErr w:type="spellStart"/>
      <w:r>
        <w:t>Afer</w:t>
      </w:r>
      <w:proofErr w:type="spellEnd"/>
      <w:r>
        <w:t xml:space="preserve"> the template draft(step 1-a) and negotiation of terms(1-b), the draft of the SC should be compiled. This step, can specify the complete supervisory level specifications such as, underlying ledger technology to be used, the stakeholder needs etc.</w:t>
      </w:r>
    </w:p>
    <w:p w14:paraId="5F0F7342" w14:textId="77777777" w:rsidR="004E451A" w:rsidRDefault="004E451A" w:rsidP="004E451A"/>
    <w:p w14:paraId="6EC58A35" w14:textId="77777777" w:rsidR="004E451A" w:rsidRDefault="004E451A" w:rsidP="004E451A">
      <w:pPr>
        <w:pStyle w:val="Heading4"/>
      </w:pPr>
      <w:bookmarkStart w:id="732" w:name="_Toc38924385"/>
      <w:r>
        <w:t>Review:</w:t>
      </w:r>
      <w:bookmarkEnd w:id="732"/>
    </w:p>
    <w:p w14:paraId="2B540E4A" w14:textId="1927D02A" w:rsidR="004E451A" w:rsidRDefault="004E451A" w:rsidP="004E451A">
      <w:pPr>
        <w:rPr>
          <w:lang w:eastAsia="en-US"/>
        </w:rPr>
      </w:pPr>
      <w:r>
        <w:rPr>
          <w:lang w:eastAsia="en-US"/>
        </w:rPr>
        <w:t xml:space="preserve">The last step of planning phase should be to review and verify the complete planning phase and </w:t>
      </w:r>
      <w:del w:id="733" w:author="Raymond Forbes" w:date="2020-06-03T10:07:00Z">
        <w:r w:rsidDel="003374A3">
          <w:rPr>
            <w:lang w:eastAsia="en-US"/>
          </w:rPr>
          <w:delText xml:space="preserve">look for </w:delText>
        </w:r>
        <w:r w:rsidRPr="003374A3" w:rsidDel="003374A3">
          <w:rPr>
            <w:lang w:eastAsia="en-US"/>
          </w:rPr>
          <w:delText>components</w:delText>
        </w:r>
      </w:del>
      <w:ins w:id="734" w:author="Raymond Forbes" w:date="2020-06-03T10:07:00Z">
        <w:r w:rsidR="003374A3">
          <w:rPr>
            <w:lang w:eastAsia="en-US"/>
          </w:rPr>
          <w:t>check conditions</w:t>
        </w:r>
      </w:ins>
      <w:r>
        <w:rPr>
          <w:lang w:eastAsia="en-US"/>
        </w:rPr>
        <w:t xml:space="preserve"> such as if all the requirements are met. In this step, it should also be considered that if the contract is planned considering the standardisation body </w:t>
      </w:r>
      <w:proofErr w:type="spellStart"/>
      <w:r>
        <w:rPr>
          <w:lang w:eastAsia="en-US"/>
        </w:rPr>
        <w:t>guildlines</w:t>
      </w:r>
      <w:proofErr w:type="spellEnd"/>
      <w:r>
        <w:rPr>
          <w:lang w:eastAsia="en-US"/>
        </w:rPr>
        <w:t>.</w:t>
      </w:r>
    </w:p>
    <w:p w14:paraId="44A8A730" w14:textId="77777777" w:rsidR="004E451A" w:rsidRDefault="004E451A" w:rsidP="00EF43DF"/>
    <w:p w14:paraId="38B8116A" w14:textId="00EBF89A" w:rsidR="00C15B0C" w:rsidRDefault="00C15B0C" w:rsidP="00173F8F">
      <w:pPr>
        <w:pStyle w:val="Heading3"/>
      </w:pPr>
      <w:bookmarkStart w:id="735" w:name="_Toc38924386"/>
      <w:r>
        <w:t>Coding and Testing phase</w:t>
      </w:r>
      <w:bookmarkEnd w:id="735"/>
    </w:p>
    <w:p w14:paraId="77ACEA5C" w14:textId="1E8D83E1" w:rsidR="00433D90" w:rsidRDefault="00433D90" w:rsidP="00A04456">
      <w:pPr>
        <w:pStyle w:val="Heading4"/>
      </w:pPr>
      <w:bookmarkStart w:id="736" w:name="_Toc38924387"/>
      <w:r>
        <w:t>Introduction:</w:t>
      </w:r>
      <w:bookmarkEnd w:id="736"/>
    </w:p>
    <w:p w14:paraId="36090F41" w14:textId="5CCFB4CE" w:rsidR="00433D90" w:rsidRPr="007D59DC" w:rsidRDefault="00433D90" w:rsidP="00A04456">
      <w:r w:rsidRPr="00433D90">
        <w:rPr>
          <w:lang w:eastAsia="en-US"/>
        </w:rPr>
        <w:t>As soon as the contract plan is in place, the next step is to code it. Only a complete and sophisticated planning step can produce a complete and error-free code. In this section, we will cover the coding and testing phase of a smart contract and discuss the steps which can help industries produce contracts.</w:t>
      </w:r>
    </w:p>
    <w:p w14:paraId="73F1995F" w14:textId="77777777" w:rsidR="00433D90" w:rsidRPr="00C70F08" w:rsidRDefault="00433D90" w:rsidP="00A04456"/>
    <w:p w14:paraId="719EF805" w14:textId="4E92FD33" w:rsidR="00C15B0C" w:rsidRDefault="00C15B0C" w:rsidP="007C4B52">
      <w:pPr>
        <w:pStyle w:val="Heading4"/>
      </w:pPr>
      <w:bookmarkStart w:id="737" w:name="_Toc38924388"/>
      <w:r>
        <w:t>Code Verification</w:t>
      </w:r>
      <w:bookmarkEnd w:id="737"/>
    </w:p>
    <w:p w14:paraId="752D55EC" w14:textId="0357D4F1" w:rsidR="00C15B0C" w:rsidRDefault="00C15B0C" w:rsidP="00C15B0C">
      <w:r>
        <w:t xml:space="preserve">Smart Contracts should be tested at every step of </w:t>
      </w:r>
      <w:r w:rsidR="00C70F08">
        <w:t>coding</w:t>
      </w:r>
      <w:r>
        <w:t>. There are methods to inspect the SC code are discussed as follows:</w:t>
      </w:r>
    </w:p>
    <w:p w14:paraId="67462E73" w14:textId="77777777" w:rsidR="00C15B0C" w:rsidRPr="00B96617" w:rsidRDefault="00C15B0C" w:rsidP="007C4B52">
      <w:pPr>
        <w:pStyle w:val="Heading5"/>
      </w:pPr>
      <w:bookmarkStart w:id="738" w:name="_Toc38924389"/>
      <w:r w:rsidRPr="00B96617">
        <w:t>SC Analysers</w:t>
      </w:r>
      <w:bookmarkEnd w:id="738"/>
    </w:p>
    <w:p w14:paraId="0A70EB64" w14:textId="475E5A3B" w:rsidR="00C15B0C" w:rsidRDefault="00C15B0C" w:rsidP="00C15B0C">
      <w:r>
        <w:t xml:space="preserve">There are number of open-source SC </w:t>
      </w:r>
      <w:proofErr w:type="spellStart"/>
      <w:r>
        <w:t>analyzers</w:t>
      </w:r>
      <w:proofErr w:type="spellEnd"/>
      <w:r>
        <w:t xml:space="preserve"> such as </w:t>
      </w:r>
      <w:proofErr w:type="spellStart"/>
      <w:r>
        <w:t>Securify</w:t>
      </w:r>
      <w:proofErr w:type="spellEnd"/>
      <w:r>
        <w:t xml:space="preserve"> and SmartCheck are available to analyse the SC code and tag the vulnerabilities present in the program. These vulnerabilities such as </w:t>
      </w:r>
      <w:proofErr w:type="spellStart"/>
      <w:r>
        <w:t>unintiated</w:t>
      </w:r>
      <w:proofErr w:type="spellEnd"/>
      <w:r>
        <w:t xml:space="preserve"> functions, can provide third-party(possibly malicious) access to the contract, thus to the ledger. These analysers prevent external accesses by inspecting the code and flagging the possible </w:t>
      </w:r>
      <w:proofErr w:type="spellStart"/>
      <w:r>
        <w:t>vulnerablabilities</w:t>
      </w:r>
      <w:proofErr w:type="spellEnd"/>
      <w:r>
        <w:t xml:space="preserve"> in the code. However</w:t>
      </w:r>
      <w:r w:rsidRPr="00E50910">
        <w:rPr>
          <w:highlight w:val="yellow"/>
        </w:rPr>
        <w:t>, all the analysers have their limitations</w:t>
      </w:r>
      <w:r w:rsidR="00C70F08">
        <w:t xml:space="preserve"> such as they support </w:t>
      </w:r>
      <w:r w:rsidR="00C70F08">
        <w:lastRenderedPageBreak/>
        <w:t>certain ledger technology or certain programming language</w:t>
      </w:r>
      <w:r>
        <w:t xml:space="preserve">, also the attacks on the contracts are evolving,  </w:t>
      </w:r>
      <w:r>
        <w:rPr>
          <w:highlight w:val="yellow"/>
        </w:rPr>
        <w:t>hence</w:t>
      </w:r>
      <w:r w:rsidRPr="00B96617">
        <w:rPr>
          <w:highlight w:val="yellow"/>
        </w:rPr>
        <w:t xml:space="preserve"> more comprehensive sc</w:t>
      </w:r>
      <w:r>
        <w:rPr>
          <w:highlight w:val="yellow"/>
        </w:rPr>
        <w:t>r</w:t>
      </w:r>
      <w:r w:rsidRPr="00B96617">
        <w:rPr>
          <w:highlight w:val="yellow"/>
        </w:rPr>
        <w:t>u</w:t>
      </w:r>
      <w:r>
        <w:rPr>
          <w:highlight w:val="yellow"/>
        </w:rPr>
        <w:t>t</w:t>
      </w:r>
      <w:r w:rsidRPr="00B96617">
        <w:rPr>
          <w:highlight w:val="yellow"/>
        </w:rPr>
        <w:t>i</w:t>
      </w:r>
      <w:r>
        <w:rPr>
          <w:highlight w:val="yellow"/>
        </w:rPr>
        <w:t>n</w:t>
      </w:r>
      <w:r w:rsidRPr="00B96617">
        <w:rPr>
          <w:highlight w:val="yellow"/>
        </w:rPr>
        <w:t>y of the code can be achieved by multiple analyses techniques</w:t>
      </w:r>
      <w:r>
        <w:t>. Another important consideration for analyser is the support for ledger technology, most of the available analysers are for Ethereum and Hyperledger and the adopters of the ledger should look for their own supported analyser.</w:t>
      </w:r>
    </w:p>
    <w:p w14:paraId="2903073D" w14:textId="77777777" w:rsidR="00C15B0C" w:rsidRDefault="00C15B0C" w:rsidP="00664862">
      <w:pPr>
        <w:pStyle w:val="Heading5"/>
        <w:rPr>
          <w:sz w:val="24"/>
          <w:szCs w:val="18"/>
        </w:rPr>
      </w:pPr>
      <w:bookmarkStart w:id="739" w:name="_Toc38924390"/>
      <w:r w:rsidRPr="00B96617">
        <w:rPr>
          <w:sz w:val="24"/>
          <w:szCs w:val="18"/>
        </w:rPr>
        <w:t>Testbeds</w:t>
      </w:r>
      <w:bookmarkEnd w:id="739"/>
    </w:p>
    <w:p w14:paraId="0AB3A8AC" w14:textId="1E670056" w:rsidR="003374A3" w:rsidRPr="003374A3" w:rsidRDefault="00C15B0C" w:rsidP="003374A3">
      <w:pPr>
        <w:pStyle w:val="NormalWeb"/>
        <w:shd w:val="clear" w:color="auto" w:fill="FFFFFF"/>
        <w:spacing w:line="75" w:lineRule="atLeast"/>
        <w:rPr>
          <w:ins w:id="740" w:author="Raymond Forbes" w:date="2020-06-03T10:10:00Z"/>
          <w:rFonts w:ascii="Segoe UI" w:eastAsia="Times New Roman" w:hAnsi="Segoe UI" w:cs="Segoe UI"/>
          <w:color w:val="044444"/>
          <w:sz w:val="17"/>
          <w:szCs w:val="17"/>
          <w:lang w:eastAsia="zh-CN"/>
        </w:rPr>
      </w:pPr>
      <w:r w:rsidRPr="00CA07B5">
        <w:rPr>
          <w:highlight w:val="yellow"/>
        </w:rPr>
        <w:t xml:space="preserve">Ethereum </w:t>
      </w:r>
      <w:proofErr w:type="spellStart"/>
      <w:r w:rsidRPr="00CA07B5">
        <w:rPr>
          <w:highlight w:val="yellow"/>
        </w:rPr>
        <w:t>Ropsten</w:t>
      </w:r>
      <w:proofErr w:type="spellEnd"/>
      <w:r w:rsidRPr="00CA07B5">
        <w:rPr>
          <w:highlight w:val="yellow"/>
        </w:rPr>
        <w:t xml:space="preserve">, </w:t>
      </w:r>
      <w:proofErr w:type="spellStart"/>
      <w:r w:rsidRPr="00CA07B5">
        <w:rPr>
          <w:highlight w:val="yellow"/>
        </w:rPr>
        <w:t>Rinkeby</w:t>
      </w:r>
      <w:proofErr w:type="spellEnd"/>
      <w:r w:rsidRPr="00CA07B5">
        <w:rPr>
          <w:highlight w:val="yellow"/>
        </w:rPr>
        <w:t xml:space="preserve"> etc. Private nodes, </w:t>
      </w:r>
      <w:r>
        <w:rPr>
          <w:highlight w:val="yellow"/>
        </w:rPr>
        <w:t xml:space="preserve">Hyperledger Fabric dockers, </w:t>
      </w:r>
      <w:r w:rsidRPr="00CA07B5">
        <w:rPr>
          <w:highlight w:val="yellow"/>
        </w:rPr>
        <w:t>University of surrey test bed.</w:t>
      </w:r>
      <w:ins w:id="741" w:author="Raymond Forbes" w:date="2020-06-03T10:10:00Z">
        <w:r w:rsidR="003374A3" w:rsidRPr="003374A3">
          <w:rPr>
            <w:rFonts w:ascii="Segoe UI" w:hAnsi="Segoe UI" w:cs="Segoe UI"/>
            <w:color w:val="044444"/>
            <w:sz w:val="17"/>
            <w:szCs w:val="17"/>
          </w:rPr>
          <w:t xml:space="preserve"> </w:t>
        </w:r>
      </w:ins>
    </w:p>
    <w:p w14:paraId="74397391" w14:textId="77777777" w:rsidR="00C15B0C" w:rsidRDefault="00C15B0C" w:rsidP="00C15B0C"/>
    <w:p w14:paraId="78086591" w14:textId="64CA0970" w:rsidR="00C15B0C" w:rsidRDefault="00C15B0C" w:rsidP="00C15B0C">
      <w:r w:rsidRPr="00664862">
        <w:rPr>
          <w:highlight w:val="yellow"/>
        </w:rPr>
        <w:t xml:space="preserve">Sandbox </w:t>
      </w:r>
      <w:r w:rsidRPr="003374A3">
        <w:rPr>
          <w:highlight w:val="yellow"/>
        </w:rPr>
        <w:t>approaches</w:t>
      </w:r>
      <w:ins w:id="742" w:author="Raymond Forbes" w:date="2020-06-03T10:12:00Z">
        <w:r w:rsidR="003374A3">
          <w:rPr>
            <w:highlight w:val="yellow"/>
          </w:rPr>
          <w:t xml:space="preserve"> </w:t>
        </w:r>
        <w:r w:rsidR="003374A3" w:rsidRPr="003374A3">
          <w:rPr>
            <w:rFonts w:eastAsiaTheme="minorEastAsia"/>
            <w:highlight w:val="yellow"/>
            <w:lang w:eastAsia="en-US"/>
          </w:rPr>
          <w:t>also</w:t>
        </w:r>
      </w:ins>
      <w:ins w:id="743" w:author="Raymond Forbes" w:date="2020-06-03T10:10:00Z">
        <w:r w:rsidR="003374A3" w:rsidRPr="003374A3">
          <w:rPr>
            <w:rFonts w:eastAsiaTheme="minorEastAsia"/>
            <w:highlight w:val="yellow"/>
            <w:lang w:eastAsia="en-US"/>
          </w:rPr>
          <w:t xml:space="preserve"> </w:t>
        </w:r>
      </w:ins>
      <w:ins w:id="744" w:author="Raymond Forbes" w:date="2020-06-03T10:12:00Z">
        <w:r w:rsidR="003374A3" w:rsidRPr="003374A3">
          <w:rPr>
            <w:rFonts w:eastAsiaTheme="minorEastAsia"/>
            <w:highlight w:val="yellow"/>
            <w:lang w:eastAsia="en-US"/>
          </w:rPr>
          <w:t xml:space="preserve">a useful set of tools </w:t>
        </w:r>
      </w:ins>
      <w:ins w:id="745" w:author="Raymond Forbes" w:date="2020-06-03T10:11:00Z">
        <w:r w:rsidR="003374A3" w:rsidRPr="003374A3">
          <w:rPr>
            <w:rFonts w:eastAsiaTheme="minorEastAsia"/>
            <w:highlight w:val="yellow"/>
            <w:lang w:eastAsia="en-US"/>
          </w:rPr>
          <w:t xml:space="preserve">e.g.: </w:t>
        </w:r>
      </w:ins>
      <w:proofErr w:type="spellStart"/>
      <w:ins w:id="746" w:author="Raymond Forbes" w:date="2020-06-03T10:10:00Z">
        <w:r w:rsidR="003374A3" w:rsidRPr="003374A3">
          <w:rPr>
            <w:rFonts w:eastAsiaTheme="minorEastAsia"/>
            <w:highlight w:val="yellow"/>
            <w:lang w:eastAsia="en-US"/>
          </w:rPr>
          <w:t>codius</w:t>
        </w:r>
      </w:ins>
      <w:proofErr w:type="spellEnd"/>
    </w:p>
    <w:p w14:paraId="4BF6CD0B" w14:textId="3BEE1280" w:rsidR="00EC72B4" w:rsidRPr="00C15B0C" w:rsidRDefault="00EC72B4" w:rsidP="00C15B0C">
      <w:r>
        <w:t xml:space="preserve">Verification programming languages such as </w:t>
      </w:r>
      <w:del w:id="747" w:author="Faisal, Tooba" w:date="2020-04-30T18:32:00Z">
        <w:r w:rsidDel="008A6FFB">
          <w:delText>F</w:delText>
        </w:r>
      </w:del>
      <w:del w:id="748" w:author="Faisal, Tooba" w:date="2020-04-30T18:31:00Z">
        <w:r w:rsidDel="008A6FFB">
          <w:delText>*</w:delText>
        </w:r>
      </w:del>
      <w:ins w:id="749" w:author="Faisal, Tooba" w:date="2020-04-30T18:32:00Z">
        <w:r w:rsidR="008A6FFB">
          <w:t>F</w:t>
        </w:r>
      </w:ins>
      <w:del w:id="750" w:author="Faisal, Tooba" w:date="2020-04-30T18:32:00Z">
        <w:r w:rsidDel="008A6FFB">
          <w:rPr>
            <w:rStyle w:val="FootnoteReference"/>
          </w:rPr>
          <w:footnoteReference w:id="3"/>
        </w:r>
      </w:del>
      <w:r>
        <w:t xml:space="preserve"> by Microsoft</w:t>
      </w:r>
    </w:p>
    <w:p w14:paraId="7A0D8D65" w14:textId="77777777" w:rsidR="00C15B0C" w:rsidRDefault="00C15B0C" w:rsidP="003516DE">
      <w:pPr>
        <w:pStyle w:val="Heading4"/>
      </w:pPr>
      <w:bookmarkStart w:id="754" w:name="_Toc38924391"/>
      <w:r>
        <w:t>Validation</w:t>
      </w:r>
      <w:bookmarkEnd w:id="754"/>
    </w:p>
    <w:p w14:paraId="74F65B97" w14:textId="77777777" w:rsidR="00C15B0C" w:rsidRDefault="00C15B0C" w:rsidP="00C15B0C">
      <w:r>
        <w:t>The smart contract should be the exact and true representation of natural language contract and should perform only the tasks specified in the natural language contract. In other words, semantic gap[Making SC smarter] that is the expected execution and the actual execution must be avoided in order to avoid the wrong doings of the contract and implement an error-free code.</w:t>
      </w:r>
    </w:p>
    <w:p w14:paraId="2A24B275" w14:textId="7C7A0454" w:rsidR="00C15B0C" w:rsidRDefault="00C15B0C" w:rsidP="00C15B0C">
      <w:r>
        <w:t xml:space="preserve">The most pertinent discussion here is that: </w:t>
      </w:r>
      <w:r w:rsidRPr="00B71242">
        <w:rPr>
          <w:highlight w:val="yellow"/>
        </w:rPr>
        <w:t>does the smart contract truly and completely encode the contract logic? Is the software-code water-tight enough to prevent the unwanted execution of the contract by unauthorised parties</w:t>
      </w:r>
      <w:r>
        <w:rPr>
          <w:highlight w:val="yellow"/>
        </w:rPr>
        <w:t>?</w:t>
      </w:r>
    </w:p>
    <w:p w14:paraId="7004FE94" w14:textId="68020C97" w:rsidR="00C15B0C" w:rsidRDefault="00C15B0C" w:rsidP="00E01518">
      <w:pPr>
        <w:pStyle w:val="Heading4"/>
      </w:pPr>
      <w:bookmarkStart w:id="755" w:name="_Toc38924392"/>
      <w:r>
        <w:t>Code Testing</w:t>
      </w:r>
      <w:bookmarkEnd w:id="755"/>
    </w:p>
    <w:p w14:paraId="4C79B379" w14:textId="77777777" w:rsidR="00C15B0C" w:rsidRPr="00D1739F" w:rsidRDefault="00C15B0C" w:rsidP="00C15B0C">
      <w:r>
        <w:t>Refer to traditional software testing – mirror in the context of SC</w:t>
      </w:r>
    </w:p>
    <w:p w14:paraId="7092BD11" w14:textId="3DBBB6C1" w:rsidR="00C15B0C" w:rsidRPr="00C15B0C" w:rsidRDefault="00C15B0C" w:rsidP="00C15B0C">
      <w:r>
        <w:t>The Smart Contracts’ testing varies from traditional software testing in several ways; In traditional software which is mostly meant to be coded for a limited number of users, and the executed on a single machine at a time. On the contrary, SCs is executed once and the distributed ledger comprising of several machines get updated with the results</w:t>
      </w:r>
    </w:p>
    <w:p w14:paraId="20911CE0" w14:textId="77777777" w:rsidR="00C15B0C" w:rsidRPr="00C15B0C" w:rsidRDefault="00C15B0C" w:rsidP="00C15B0C"/>
    <w:p w14:paraId="43711A50" w14:textId="500AE51C" w:rsidR="00C15B0C" w:rsidRDefault="00C15B0C" w:rsidP="003516DE">
      <w:pPr>
        <w:pStyle w:val="Heading3"/>
      </w:pPr>
      <w:bookmarkStart w:id="756" w:name="_Toc38924393"/>
      <w:r>
        <w:t>Deployment and Execution Phase</w:t>
      </w:r>
      <w:bookmarkEnd w:id="756"/>
    </w:p>
    <w:p w14:paraId="4D045164" w14:textId="741D4EE6" w:rsidR="003516DE" w:rsidRDefault="003516DE" w:rsidP="00E01518">
      <w:pPr>
        <w:pStyle w:val="Heading4"/>
      </w:pPr>
      <w:bookmarkStart w:id="757" w:name="_Toc38924394"/>
      <w:r>
        <w:t>Deployment</w:t>
      </w:r>
      <w:bookmarkEnd w:id="757"/>
    </w:p>
    <w:p w14:paraId="2368B615" w14:textId="55F2596D" w:rsidR="00B12CD2" w:rsidRPr="00E50910" w:rsidRDefault="00B12CD2" w:rsidP="00E50910">
      <w:pPr>
        <w:rPr>
          <w:lang w:eastAsia="en-US"/>
        </w:rPr>
      </w:pPr>
      <w:r w:rsidRPr="00B12CD2">
        <w:rPr>
          <w:lang w:eastAsia="en-US"/>
        </w:rPr>
        <w:t xml:space="preserve">Smart contracts by-design once deployed cannot be changed or amended, </w:t>
      </w:r>
      <w:del w:id="758" w:author="Raymond Forbes" w:date="2020-06-03T10:16:00Z">
        <w:r w:rsidRPr="00B12CD2" w:rsidDel="003374A3">
          <w:rPr>
            <w:lang w:eastAsia="en-US"/>
          </w:rPr>
          <w:delText xml:space="preserve"> </w:delText>
        </w:r>
      </w:del>
      <w:del w:id="759" w:author="Raymond Forbes" w:date="2020-06-03T10:17:00Z">
        <w:r w:rsidRPr="00B12CD2" w:rsidDel="003374A3">
          <w:rPr>
            <w:lang w:eastAsia="en-US"/>
          </w:rPr>
          <w:delText xml:space="preserve">which </w:delText>
        </w:r>
      </w:del>
      <w:del w:id="760" w:author="Raymond Forbes" w:date="2020-06-03T10:16:00Z">
        <w:r w:rsidRPr="00B12CD2" w:rsidDel="003374A3">
          <w:rPr>
            <w:lang w:eastAsia="en-US"/>
          </w:rPr>
          <w:delText xml:space="preserve">is </w:delText>
        </w:r>
      </w:del>
      <w:del w:id="761" w:author="Faisal, Tooba" w:date="2020-03-17T14:18:00Z">
        <w:r w:rsidRPr="00B12CD2" w:rsidDel="004F5DA1">
          <w:rPr>
            <w:lang w:eastAsia="en-US"/>
          </w:rPr>
          <w:delText xml:space="preserve">why so much </w:delText>
        </w:r>
      </w:del>
      <w:r w:rsidR="004F5DA1">
        <w:rPr>
          <w:lang w:eastAsia="en-US"/>
        </w:rPr>
        <w:t xml:space="preserve">extensive </w:t>
      </w:r>
      <w:r w:rsidRPr="00B12CD2">
        <w:rPr>
          <w:lang w:eastAsia="en-US"/>
        </w:rPr>
        <w:t xml:space="preserve">emphasis has been placed on the earlier stages. In the deployment stage, the contract is installed on a PDL, and it particularly involves the stakeholders such as a mobile operator and a tractor vendor, who agreed on a contract </w:t>
      </w:r>
      <w:del w:id="762" w:author="Faisal, Tooba" w:date="2020-03-17T14:18:00Z">
        <w:r w:rsidRPr="00B12CD2" w:rsidDel="004F5DA1">
          <w:rPr>
            <w:lang w:eastAsia="en-US"/>
          </w:rPr>
          <w:delText xml:space="preserve">of </w:delText>
        </w:r>
      </w:del>
      <w:ins w:id="763" w:author="Faisal, Tooba" w:date="2020-03-17T14:18:00Z">
        <w:r w:rsidR="004F5DA1">
          <w:rPr>
            <w:lang w:eastAsia="en-US"/>
          </w:rPr>
          <w:t>for</w:t>
        </w:r>
        <w:r w:rsidR="004F5DA1" w:rsidRPr="00B12CD2">
          <w:rPr>
            <w:lang w:eastAsia="en-US"/>
          </w:rPr>
          <w:t xml:space="preserve"> </w:t>
        </w:r>
      </w:ins>
      <w:r w:rsidRPr="00B12CD2">
        <w:rPr>
          <w:lang w:eastAsia="en-US"/>
        </w:rPr>
        <w:t>network services. This stage should not particularly involve the developers as the deployment can be straight forward if the earlier steps are carried out perfectly.</w:t>
      </w:r>
    </w:p>
    <w:p w14:paraId="3B4D40EA" w14:textId="77777777" w:rsidR="00A04456" w:rsidRPr="00E50910" w:rsidRDefault="00A04456" w:rsidP="00E50910">
      <w:pPr>
        <w:rPr>
          <w:lang w:eastAsia="en-US"/>
        </w:rPr>
      </w:pPr>
    </w:p>
    <w:p w14:paraId="1DF8B07F" w14:textId="0750A2CD" w:rsidR="003516DE" w:rsidRDefault="003516DE" w:rsidP="00E01518">
      <w:pPr>
        <w:pStyle w:val="Heading4"/>
      </w:pPr>
      <w:bookmarkStart w:id="764" w:name="_Toc38924395"/>
      <w:r>
        <w:t>Execution</w:t>
      </w:r>
      <w:bookmarkEnd w:id="764"/>
    </w:p>
    <w:p w14:paraId="3B8241C1" w14:textId="5D749868" w:rsidR="00683C12" w:rsidRDefault="00683C12" w:rsidP="00E50910">
      <w:pPr>
        <w:rPr>
          <w:ins w:id="765" w:author="Faisal, Tooba" w:date="2020-05-14T14:20:00Z"/>
          <w:lang w:eastAsia="en-US"/>
        </w:rPr>
      </w:pPr>
      <w:r w:rsidRPr="00683C12">
        <w:rPr>
          <w:lang w:eastAsia="en-US"/>
        </w:rPr>
        <w:t>Deployed contracts can be theoretically executed unlimited times(depends upon the under-lying ledger architecture). The execution of a smart contract can be parameterized and non-parameterized depends on the design model and can be performed by any authorized party</w:t>
      </w:r>
      <w:r w:rsidR="00AD0170">
        <w:rPr>
          <w:lang w:eastAsia="en-US"/>
        </w:rPr>
        <w:t xml:space="preserve"> through an API.</w:t>
      </w:r>
    </w:p>
    <w:p w14:paraId="5D07BCC0" w14:textId="1777F0D2" w:rsidR="007E3A13" w:rsidRDefault="007E3A13" w:rsidP="00E50910">
      <w:pPr>
        <w:rPr>
          <w:ins w:id="766" w:author="Faisal, Tooba" w:date="2020-05-14T14:20:00Z"/>
          <w:lang w:eastAsia="en-US"/>
        </w:rPr>
      </w:pPr>
      <w:ins w:id="767" w:author="Faisal, Tooba" w:date="2020-05-14T14:20:00Z">
        <w:r w:rsidRPr="007E3A13">
          <w:rPr>
            <w:highlight w:val="yellow"/>
            <w:lang w:eastAsia="en-US"/>
            <w:rPrChange w:id="768" w:author="Faisal, Tooba" w:date="2020-05-14T14:21:00Z">
              <w:rPr>
                <w:lang w:eastAsia="en-US"/>
              </w:rPr>
            </w:rPrChange>
          </w:rPr>
          <w:t>TBD – comments from Ericsson -</w:t>
        </w:r>
        <w:r>
          <w:rPr>
            <w:lang w:eastAsia="en-US"/>
          </w:rPr>
          <w:t xml:space="preserve"> </w:t>
        </w:r>
      </w:ins>
    </w:p>
    <w:p w14:paraId="022F399A" w14:textId="08A5E121" w:rsidR="007E3A13" w:rsidRDefault="007E3A13" w:rsidP="007E3A13">
      <w:pPr>
        <w:pStyle w:val="Heading4"/>
        <w:rPr>
          <w:ins w:id="769" w:author="Faisal, Tooba" w:date="2020-05-14T14:20:00Z"/>
        </w:rPr>
      </w:pPr>
      <w:ins w:id="770" w:author="Faisal, Tooba" w:date="2020-05-14T14:20:00Z">
        <w:r>
          <w:t>Upgrading</w:t>
        </w:r>
      </w:ins>
    </w:p>
    <w:p w14:paraId="68C186C2" w14:textId="229569A4" w:rsidR="007E3A13" w:rsidRPr="007E6560" w:rsidRDefault="007E3A13" w:rsidP="007E3A13">
      <w:pPr>
        <w:rPr>
          <w:ins w:id="771" w:author="Faisal, Tooba" w:date="2020-05-14T14:20:00Z"/>
        </w:rPr>
      </w:pPr>
      <w:ins w:id="772" w:author="Faisal, Tooba" w:date="2020-05-14T14:20:00Z">
        <w:r w:rsidRPr="002947AD">
          <w:rPr>
            <w:highlight w:val="yellow"/>
            <w:lang w:eastAsia="en-US"/>
          </w:rPr>
          <w:t xml:space="preserve">If the smart contract can be upgraded, either via the ledger’s native support (such as in Hyperledger Fabric, using versioned </w:t>
        </w:r>
        <w:proofErr w:type="spellStart"/>
        <w:r w:rsidRPr="002947AD">
          <w:rPr>
            <w:highlight w:val="yellow"/>
            <w:lang w:eastAsia="en-US"/>
          </w:rPr>
          <w:t>chaincode</w:t>
        </w:r>
        <w:proofErr w:type="spellEnd"/>
        <w:r w:rsidRPr="002947AD">
          <w:rPr>
            <w:highlight w:val="yellow"/>
            <w:lang w:eastAsia="en-US"/>
          </w:rPr>
          <w:t xml:space="preserve">), or via development techniques (proxy contract), the process of upgrades needs to be managed. This may require communication with the users of the smart </w:t>
        </w:r>
        <w:r w:rsidRPr="002947AD">
          <w:rPr>
            <w:highlight w:val="yellow"/>
            <w:lang w:eastAsia="en-US"/>
          </w:rPr>
          <w:lastRenderedPageBreak/>
          <w:t>contract as with any software release management process. If the smart contract is governed by a group, they must coordinate the upgrade using the appropriate technical means.</w:t>
        </w:r>
        <w:r>
          <w:rPr>
            <w:lang w:eastAsia="en-US"/>
          </w:rPr>
          <w:t xml:space="preserve"> </w:t>
        </w:r>
      </w:ins>
    </w:p>
    <w:p w14:paraId="021CAB48" w14:textId="59027E69" w:rsidR="007E3A13" w:rsidRPr="00E50910" w:rsidRDefault="007E3A13" w:rsidP="00E50910">
      <w:pPr>
        <w:rPr>
          <w:ins w:id="773" w:author="Faisal, Tooba" w:date="2020-05-14T14:58:00Z"/>
          <w:lang w:eastAsia="en-US"/>
        </w:rPr>
      </w:pPr>
    </w:p>
    <w:p w14:paraId="436509ED" w14:textId="13D1B8B7" w:rsidR="003516DE" w:rsidRPr="003516DE" w:rsidRDefault="003516DE" w:rsidP="00E01518">
      <w:pPr>
        <w:pStyle w:val="Heading4"/>
      </w:pPr>
      <w:bookmarkStart w:id="774" w:name="_Toc38924396"/>
      <w:r>
        <w:t>Termination</w:t>
      </w:r>
      <w:bookmarkEnd w:id="774"/>
    </w:p>
    <w:p w14:paraId="79B5DC21" w14:textId="38EF7185" w:rsidR="00394ED9" w:rsidRPr="00394ED9" w:rsidRDefault="00AD0170" w:rsidP="00E50910">
      <w:del w:id="775" w:author="Faisal, Tooba" w:date="2020-04-21T02:25:00Z">
        <w:r w:rsidRPr="00AD0170" w:rsidDel="00A031B9">
          <w:delText xml:space="preserve">smart </w:delText>
        </w:r>
      </w:del>
      <w:ins w:id="776" w:author="Faisal, Tooba" w:date="2020-04-21T02:25:00Z">
        <w:r w:rsidR="00A031B9">
          <w:t>A S</w:t>
        </w:r>
        <w:r w:rsidR="00A031B9" w:rsidRPr="00AD0170">
          <w:t xml:space="preserve">mart </w:t>
        </w:r>
      </w:ins>
      <w:r w:rsidRPr="00AD0170">
        <w:t xml:space="preserve">contracts must be terminated exclusively </w:t>
      </w:r>
      <w:ins w:id="777" w:author="Faisal, Tooba" w:date="2020-05-25T15:52:00Z">
        <w:r w:rsidR="00383A28">
          <w:t>or they should be self-</w:t>
        </w:r>
        <w:proofErr w:type="spellStart"/>
        <w:r w:rsidR="00383A28">
          <w:t>destructable</w:t>
        </w:r>
        <w:proofErr w:type="spellEnd"/>
        <w:r w:rsidR="00383A28">
          <w:t xml:space="preserve"> after certain time </w:t>
        </w:r>
      </w:ins>
      <w:r w:rsidRPr="00AD0170">
        <w:t xml:space="preserve">as they may contain critical conditions such as </w:t>
      </w:r>
      <w:proofErr w:type="spellStart"/>
      <w:r w:rsidRPr="00AD0170">
        <w:t>payouts</w:t>
      </w:r>
      <w:proofErr w:type="spellEnd"/>
      <w:r w:rsidRPr="00AD0170">
        <w:t xml:space="preserve">. In this case, if a dormant contract exists in a ledger can be exploited by the adversary. The termination of the contract can be done by the contract itself(i.e. destroys itself) or through an API handled exclusively by the stakeholders through the digital-signature mechanism, to ensure security. </w:t>
      </w:r>
      <w:del w:id="778" w:author="Faisal, Tooba" w:date="2020-05-25T15:53:00Z">
        <w:r w:rsidRPr="00AD0170" w:rsidDel="00383A28">
          <w:delText>The termination can also be performed by other contracts but is not recommended because it can open back-doors for adversaries</w:delText>
        </w:r>
      </w:del>
      <w:ins w:id="779" w:author="Faisal, Tooba" w:date="2020-05-25T15:53:00Z">
        <w:r w:rsidR="00383A28">
          <w:t xml:space="preserve">The termination should exclusively be performed by the owner of the contract, and it is possible that instantiation </w:t>
        </w:r>
      </w:ins>
      <w:ins w:id="780" w:author="Faisal, Tooba" w:date="2020-05-25T15:54:00Z">
        <w:r w:rsidR="00383A28">
          <w:t>of one contract terminates the older one</w:t>
        </w:r>
      </w:ins>
      <w:r w:rsidRPr="00AD0170">
        <w:t>.</w:t>
      </w:r>
      <w:r w:rsidR="00394ED9">
        <w:tab/>
      </w:r>
    </w:p>
    <w:p w14:paraId="42AD0BE0" w14:textId="405D889E" w:rsidR="00277AA0" w:rsidRDefault="00026872" w:rsidP="00173F8F">
      <w:pPr>
        <w:pStyle w:val="Heading1"/>
        <w:jc w:val="both"/>
      </w:pPr>
      <w:bookmarkStart w:id="781" w:name="_Toc38924397"/>
      <w:r>
        <w:tab/>
      </w:r>
      <w:r w:rsidR="00277AA0">
        <w:t>Architectural requirements for Smart Contracts</w:t>
      </w:r>
      <w:bookmarkEnd w:id="781"/>
    </w:p>
    <w:p w14:paraId="03AD7036" w14:textId="2ED9AE96" w:rsidR="00277AA0" w:rsidRDefault="00277AA0" w:rsidP="00082454">
      <w:pPr>
        <w:pStyle w:val="Heading2"/>
        <w:rPr>
          <w:ins w:id="782" w:author="Faisal, Tooba" w:date="2020-04-21T02:36:00Z"/>
        </w:rPr>
      </w:pPr>
      <w:del w:id="783" w:author="Faisal, Tooba" w:date="2020-04-21T01:53:00Z">
        <w:r w:rsidDel="00DF03E1">
          <w:delText>Reference Architecture</w:delText>
        </w:r>
      </w:del>
      <w:bookmarkStart w:id="784" w:name="_Toc38924398"/>
      <w:ins w:id="785" w:author="Faisal, Tooba" w:date="2020-04-21T01:53:00Z">
        <w:r w:rsidR="00DF03E1">
          <w:t>Introduction</w:t>
        </w:r>
      </w:ins>
      <w:bookmarkEnd w:id="784"/>
    </w:p>
    <w:p w14:paraId="0CDDAAC9" w14:textId="1D513B34" w:rsidR="00C5596D" w:rsidRDefault="00C5596D" w:rsidP="00C5596D">
      <w:pPr>
        <w:pStyle w:val="Heading2"/>
        <w:rPr>
          <w:ins w:id="786" w:author="Faisal, Tooba" w:date="2020-04-21T02:35:00Z"/>
        </w:rPr>
      </w:pPr>
      <w:bookmarkStart w:id="787" w:name="_Toc38924399"/>
      <w:ins w:id="788" w:author="Faisal, Tooba" w:date="2020-04-21T02:35:00Z">
        <w:r>
          <w:t>Architectural requirements</w:t>
        </w:r>
        <w:bookmarkEnd w:id="787"/>
      </w:ins>
    </w:p>
    <w:p w14:paraId="5058EAAB" w14:textId="27D3FE88" w:rsidR="00C5596D" w:rsidRDefault="00C5596D" w:rsidP="00C5596D">
      <w:pPr>
        <w:pStyle w:val="Heading3"/>
        <w:rPr>
          <w:ins w:id="789" w:author="Faisal, Tooba" w:date="2020-04-21T02:36:00Z"/>
        </w:rPr>
      </w:pPr>
      <w:bookmarkStart w:id="790" w:name="_Toc38924400"/>
      <w:proofErr w:type="spellStart"/>
      <w:ins w:id="791" w:author="Faisal, Tooba" w:date="2020-04-21T02:36:00Z">
        <w:r>
          <w:t>Resuability</w:t>
        </w:r>
        <w:bookmarkEnd w:id="790"/>
        <w:proofErr w:type="spellEnd"/>
        <w:r>
          <w:t xml:space="preserve"> </w:t>
        </w:r>
      </w:ins>
    </w:p>
    <w:p w14:paraId="06EC45E4" w14:textId="2C148F69" w:rsidR="00C5596D" w:rsidRDefault="00C5596D" w:rsidP="00C5596D">
      <w:pPr>
        <w:rPr>
          <w:ins w:id="792" w:author="Faisal, Tooba" w:date="2020-05-25T15:54:00Z"/>
          <w:lang w:eastAsia="en-US"/>
        </w:rPr>
      </w:pPr>
      <w:ins w:id="793" w:author="Faisal, Tooba" w:date="2020-04-21T02:36:00Z">
        <w:r w:rsidRPr="00C5596D">
          <w:rPr>
            <w:lang w:eastAsia="en-US"/>
          </w:rPr>
          <w:t xml:space="preserve">Since a smart contract is a software that can live forever in a blockchain, its architecture should be able to provide flexibility for reusability of the contracts. The reusability </w:t>
        </w:r>
      </w:ins>
      <w:ins w:id="794" w:author="Faisal, Tooba" w:date="2020-04-27T05:08:00Z">
        <w:r w:rsidR="00963755">
          <w:rPr>
            <w:lang w:eastAsia="en-US"/>
          </w:rPr>
          <w:t xml:space="preserve">can </w:t>
        </w:r>
      </w:ins>
      <w:ins w:id="795" w:author="Faisal, Tooba" w:date="2020-04-21T02:36:00Z">
        <w:r w:rsidRPr="00C5596D">
          <w:rPr>
            <w:lang w:eastAsia="en-US"/>
          </w:rPr>
          <w:t>prevent the dormant contracts and the blockchain being populated.</w:t>
        </w:r>
      </w:ins>
      <w:ins w:id="796" w:author="Faisal, Tooba" w:date="2020-05-25T17:28:00Z">
        <w:r w:rsidR="00932204">
          <w:rPr>
            <w:lang w:eastAsia="en-US"/>
          </w:rPr>
          <w:t xml:space="preserve"> A method to implement is to use the dormant contract by other contracts. </w:t>
        </w:r>
      </w:ins>
    </w:p>
    <w:p w14:paraId="1F2C16AC" w14:textId="2E796A64" w:rsidR="00383A28" w:rsidRDefault="00383A28" w:rsidP="00383A28">
      <w:pPr>
        <w:pStyle w:val="Heading3"/>
        <w:rPr>
          <w:ins w:id="797" w:author="Faisal, Tooba" w:date="2020-05-25T17:28:00Z"/>
        </w:rPr>
      </w:pPr>
      <w:ins w:id="798" w:author="Faisal, Tooba" w:date="2020-05-25T15:54:00Z">
        <w:r>
          <w:t>Self-Destruction</w:t>
        </w:r>
      </w:ins>
    </w:p>
    <w:p w14:paraId="635F4C8A" w14:textId="06FA12A4" w:rsidR="00932204" w:rsidRPr="00536CAD" w:rsidRDefault="00D37CC6">
      <w:pPr>
        <w:rPr>
          <w:ins w:id="799" w:author="Faisal, Tooba" w:date="2020-05-25T15:55:00Z"/>
        </w:rPr>
        <w:pPrChange w:id="800" w:author="Faisal, Tooba" w:date="2020-05-25T17:27:00Z">
          <w:pPr>
            <w:pStyle w:val="Heading3"/>
          </w:pPr>
        </w:pPrChange>
      </w:pPr>
      <w:ins w:id="801" w:author="Faisal, Tooba" w:date="2020-05-26T00:46:00Z">
        <w:r w:rsidRPr="00D37CC6">
          <w:rPr>
            <w:lang w:eastAsia="en-US"/>
          </w:rPr>
          <w:t xml:space="preserve">Some contracts are not such that they can be destroyed such as contracts with some monetary value can't be destroyed as that's the value which can only change owners but not destroyed. However, if the contracts are some kind of agreement, for example, an agreement between a user and their network service provider, it should include the self-destructive clause.  </w:t>
        </w:r>
      </w:ins>
    </w:p>
    <w:p w14:paraId="2EA8FD42" w14:textId="77777777" w:rsidR="00383A28" w:rsidRPr="00383A28" w:rsidRDefault="00383A28" w:rsidP="00383A28">
      <w:pPr>
        <w:rPr>
          <w:ins w:id="802" w:author="Faisal, Tooba" w:date="2020-04-21T02:59:00Z"/>
          <w:lang w:eastAsia="en-US"/>
        </w:rPr>
      </w:pPr>
    </w:p>
    <w:p w14:paraId="45D105AD" w14:textId="77777777" w:rsidR="00851E13" w:rsidRPr="00E64E35" w:rsidRDefault="00851E13" w:rsidP="00471D19">
      <w:pPr>
        <w:rPr>
          <w:ins w:id="803" w:author="Faisal, Tooba" w:date="2020-04-21T01:53:00Z"/>
        </w:rPr>
      </w:pPr>
    </w:p>
    <w:p w14:paraId="1E18B53F" w14:textId="77777777" w:rsidR="00C5596D" w:rsidRPr="00963755" w:rsidRDefault="00C5596D">
      <w:pPr>
        <w:rPr>
          <w:ins w:id="804" w:author="Faisal, Tooba" w:date="2020-04-21T02:36:00Z"/>
        </w:rPr>
        <w:pPrChange w:id="805" w:author="Faisal, Tooba" w:date="2020-04-21T02:36:00Z">
          <w:pPr>
            <w:pStyle w:val="Heading3"/>
          </w:pPr>
        </w:pPrChange>
      </w:pPr>
    </w:p>
    <w:p w14:paraId="34EE067B" w14:textId="77777777" w:rsidR="00C5596D" w:rsidRPr="00C5596D" w:rsidRDefault="00C5596D" w:rsidP="00C5596D">
      <w:pPr>
        <w:rPr>
          <w:ins w:id="806" w:author="Faisal, Tooba" w:date="2020-04-21T02:35:00Z"/>
          <w:lang w:eastAsia="en-US"/>
          <w:rPrChange w:id="807" w:author="Faisal, Tooba" w:date="2020-04-21T02:36:00Z">
            <w:rPr>
              <w:ins w:id="808" w:author="Faisal, Tooba" w:date="2020-04-21T02:35:00Z"/>
            </w:rPr>
          </w:rPrChange>
        </w:rPr>
      </w:pPr>
    </w:p>
    <w:p w14:paraId="2A7B794C" w14:textId="77777777" w:rsidR="00C5596D" w:rsidRPr="00C5596D" w:rsidRDefault="00C5596D">
      <w:pPr>
        <w:rPr>
          <w:ins w:id="809" w:author="Faisal, Tooba" w:date="2020-04-21T02:10:00Z"/>
          <w:rPrChange w:id="810" w:author="Faisal, Tooba" w:date="2020-04-21T02:35:00Z">
            <w:rPr>
              <w:ins w:id="811" w:author="Faisal, Tooba" w:date="2020-04-21T02:10:00Z"/>
            </w:rPr>
          </w:rPrChange>
        </w:rPr>
        <w:pPrChange w:id="812" w:author="Faisal, Tooba" w:date="2020-04-21T02:35:00Z">
          <w:pPr>
            <w:pStyle w:val="Heading2"/>
          </w:pPr>
        </w:pPrChange>
      </w:pPr>
    </w:p>
    <w:p w14:paraId="5DE91F91" w14:textId="77777777" w:rsidR="00851E13" w:rsidRPr="00851E13" w:rsidRDefault="00851E13">
      <w:pPr>
        <w:rPr>
          <w:ins w:id="813" w:author="Faisal, Tooba" w:date="2020-04-21T01:53:00Z"/>
          <w:rPrChange w:id="814" w:author="Faisal, Tooba" w:date="2020-04-21T02:10:00Z">
            <w:rPr>
              <w:ins w:id="815" w:author="Faisal, Tooba" w:date="2020-04-21T01:53:00Z"/>
            </w:rPr>
          </w:rPrChange>
        </w:rPr>
        <w:pPrChange w:id="816" w:author="Faisal, Tooba" w:date="2020-04-21T02:10:00Z">
          <w:pPr>
            <w:pStyle w:val="Heading2"/>
          </w:pPr>
        </w:pPrChange>
      </w:pPr>
    </w:p>
    <w:p w14:paraId="7A7FED52" w14:textId="7AE9F2CC" w:rsidR="00DF03E1" w:rsidRDefault="00DF03E1" w:rsidP="00DF03E1">
      <w:pPr>
        <w:pStyle w:val="Heading2"/>
        <w:rPr>
          <w:ins w:id="817" w:author="Faisal, Tooba" w:date="2020-04-21T02:37:00Z"/>
        </w:rPr>
      </w:pPr>
      <w:bookmarkStart w:id="818" w:name="_Toc38924401"/>
      <w:ins w:id="819" w:author="Faisal, Tooba" w:date="2020-04-21T01:55:00Z">
        <w:r>
          <w:t>Reference Architecture</w:t>
        </w:r>
        <w:bookmarkEnd w:id="818"/>
        <w:r>
          <w:t xml:space="preserve"> </w:t>
        </w:r>
      </w:ins>
    </w:p>
    <w:p w14:paraId="79BED994" w14:textId="7CE28109" w:rsidR="00C5596D" w:rsidRDefault="00C5596D">
      <w:pPr>
        <w:pStyle w:val="Heading3"/>
        <w:rPr>
          <w:ins w:id="820" w:author="Faisal, Tooba" w:date="2020-04-27T23:33:00Z"/>
        </w:rPr>
      </w:pPr>
      <w:bookmarkStart w:id="821" w:name="_Toc38924402"/>
      <w:ins w:id="822" w:author="Faisal, Tooba" w:date="2020-04-21T02:37:00Z">
        <w:r>
          <w:t>Introduction:</w:t>
        </w:r>
      </w:ins>
      <w:bookmarkEnd w:id="821"/>
    </w:p>
    <w:p w14:paraId="187D28FD" w14:textId="7261E5AE" w:rsidR="00423EF3" w:rsidRPr="00423EF3" w:rsidRDefault="00423EF3" w:rsidP="00423EF3">
      <w:pPr>
        <w:rPr>
          <w:ins w:id="823" w:author="Faisal, Tooba" w:date="2020-04-21T02:37:00Z"/>
          <w:lang w:eastAsia="en-US"/>
          <w:rPrChange w:id="824" w:author="Faisal, Tooba" w:date="2020-04-27T23:33:00Z">
            <w:rPr>
              <w:ins w:id="825" w:author="Faisal, Tooba" w:date="2020-04-21T02:37:00Z"/>
            </w:rPr>
          </w:rPrChange>
        </w:rPr>
      </w:pPr>
      <w:ins w:id="826" w:author="Faisal, Tooba" w:date="2020-04-27T23:33:00Z">
        <w:r>
          <w:rPr>
            <w:lang w:eastAsia="en-US"/>
          </w:rPr>
          <w:t>A smart c</w:t>
        </w:r>
      </w:ins>
      <w:ins w:id="827" w:author="Faisal, Tooba" w:date="2020-04-27T23:34:00Z">
        <w:r>
          <w:rPr>
            <w:lang w:eastAsia="en-US"/>
          </w:rPr>
          <w:t>ontract should have three different layers</w:t>
        </w:r>
      </w:ins>
      <w:ins w:id="828" w:author="Faisal, Tooba" w:date="2020-04-27T23:35:00Z">
        <w:r>
          <w:rPr>
            <w:lang w:eastAsia="en-US"/>
          </w:rPr>
          <w:t xml:space="preserve">, 1) Logic – in which the original purpose of a smart contract is defined, 2) Algorithm – the code logic and the interpretation of logic to </w:t>
        </w:r>
      </w:ins>
      <w:ins w:id="829" w:author="Faisal, Tooba" w:date="2020-04-27T23:36:00Z">
        <w:r>
          <w:rPr>
            <w:lang w:eastAsia="en-US"/>
          </w:rPr>
          <w:t>steps of execution and 3) Code -  the final code which must be a true representation of the Logic.</w:t>
        </w:r>
      </w:ins>
      <w:ins w:id="830" w:author="Faisal, Tooba" w:date="2020-04-27T23:37:00Z">
        <w:r>
          <w:rPr>
            <w:lang w:eastAsia="en-US"/>
          </w:rPr>
          <w:t xml:space="preserve"> In Figure xx, this layered </w:t>
        </w:r>
        <w:proofErr w:type="spellStart"/>
        <w:r>
          <w:rPr>
            <w:lang w:eastAsia="en-US"/>
          </w:rPr>
          <w:t>architecuture</w:t>
        </w:r>
        <w:proofErr w:type="spellEnd"/>
        <w:r>
          <w:rPr>
            <w:lang w:eastAsia="en-US"/>
          </w:rPr>
          <w:t xml:space="preserve"> </w:t>
        </w:r>
      </w:ins>
      <w:ins w:id="831" w:author="Faisal, Tooba" w:date="2020-04-27T23:38:00Z">
        <w:r>
          <w:rPr>
            <w:lang w:eastAsia="en-US"/>
          </w:rPr>
          <w:t>is illustrated.</w:t>
        </w:r>
      </w:ins>
    </w:p>
    <w:p w14:paraId="4941B714" w14:textId="77777777" w:rsidR="00205DBB" w:rsidRDefault="00205DBB" w:rsidP="00C5596D">
      <w:pPr>
        <w:rPr>
          <w:ins w:id="832" w:author="Faisal, Tooba" w:date="2020-04-21T02:50:00Z"/>
          <w:lang w:eastAsia="en-US"/>
        </w:rPr>
      </w:pPr>
    </w:p>
    <w:p w14:paraId="5BDB7ADE" w14:textId="77777777" w:rsidR="00A7112D" w:rsidRDefault="00103B03">
      <w:pPr>
        <w:keepNext/>
        <w:jc w:val="center"/>
        <w:rPr>
          <w:ins w:id="833" w:author="Faisal, Tooba" w:date="2020-05-26T11:40:00Z"/>
        </w:rPr>
        <w:pPrChange w:id="834" w:author="Faisal, Tooba" w:date="2020-05-26T11:40:00Z">
          <w:pPr>
            <w:jc w:val="center"/>
          </w:pPr>
        </w:pPrChange>
      </w:pPr>
      <w:ins w:id="835" w:author="Faisal, Tooba" w:date="2020-04-27T23:41:00Z">
        <w:r w:rsidRPr="00471D19">
          <w:rPr>
            <w:noProof/>
            <w:lang w:eastAsia="zh-CN"/>
          </w:rPr>
          <w:lastRenderedPageBreak/>
          <w:drawing>
            <wp:inline distT="0" distB="0" distL="0" distR="0" wp14:anchorId="498EEA19" wp14:editId="5D49635A">
              <wp:extent cx="1143781" cy="221403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rch.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9580" cy="2225259"/>
                      </a:xfrm>
                      <a:prstGeom prst="rect">
                        <a:avLst/>
                      </a:prstGeom>
                    </pic:spPr>
                  </pic:pic>
                </a:graphicData>
              </a:graphic>
            </wp:inline>
          </w:drawing>
        </w:r>
      </w:ins>
    </w:p>
    <w:p w14:paraId="6102FBB8" w14:textId="2D7FD5F0" w:rsidR="00205DBB" w:rsidRDefault="00A7112D" w:rsidP="00E347F3">
      <w:pPr>
        <w:pStyle w:val="Caption"/>
        <w:jc w:val="center"/>
        <w:rPr>
          <w:ins w:id="836" w:author="Faisal, Tooba" w:date="2020-04-21T02:50:00Z"/>
        </w:rPr>
      </w:pPr>
      <w:ins w:id="837" w:author="Faisal, Tooba" w:date="2020-05-26T11:40:00Z">
        <w:r>
          <w:t xml:space="preserve">Figure </w:t>
        </w:r>
        <w:r>
          <w:fldChar w:fldCharType="begin"/>
        </w:r>
        <w:r>
          <w:instrText xml:space="preserve"> SEQ Figure \* ARABIC </w:instrText>
        </w:r>
      </w:ins>
      <w:r>
        <w:fldChar w:fldCharType="separate"/>
      </w:r>
      <w:ins w:id="838" w:author="Faisal, Tooba" w:date="2020-05-26T11:40:00Z">
        <w:r>
          <w:rPr>
            <w:noProof/>
          </w:rPr>
          <w:t>3</w:t>
        </w:r>
        <w:r>
          <w:fldChar w:fldCharType="end"/>
        </w:r>
        <w:r>
          <w:t xml:space="preserve">:Layered </w:t>
        </w:r>
      </w:ins>
      <w:proofErr w:type="spellStart"/>
      <w:ins w:id="839" w:author="Raymond Forbes" w:date="2020-06-03T10:27:00Z">
        <w:r w:rsidR="002947AD">
          <w:t>process</w:t>
        </w:r>
      </w:ins>
      <w:ins w:id="840" w:author="Faisal, Tooba" w:date="2020-05-26T11:40:00Z">
        <w:del w:id="841" w:author="Raymond Forbes" w:date="2020-06-03T10:27:00Z">
          <w:r w:rsidDel="002947AD">
            <w:delText xml:space="preserve">architecture </w:delText>
          </w:r>
        </w:del>
        <w:r>
          <w:t>of</w:t>
        </w:r>
        <w:proofErr w:type="spellEnd"/>
        <w:r>
          <w:t xml:space="preserve"> a Smart contract</w:t>
        </w:r>
      </w:ins>
    </w:p>
    <w:p w14:paraId="4F05778F" w14:textId="77777777" w:rsidR="00205DBB" w:rsidRDefault="00205DBB" w:rsidP="00C5596D">
      <w:pPr>
        <w:rPr>
          <w:ins w:id="842" w:author="Faisal, Tooba" w:date="2020-04-21T02:50:00Z"/>
          <w:lang w:eastAsia="en-US"/>
        </w:rPr>
      </w:pPr>
    </w:p>
    <w:p w14:paraId="058B27DA" w14:textId="00F4FC47" w:rsidR="00205DBB" w:rsidRDefault="00205DBB" w:rsidP="00C5596D">
      <w:pPr>
        <w:rPr>
          <w:ins w:id="843" w:author="Faisal, Tooba" w:date="2020-04-21T02:37:00Z"/>
          <w:lang w:eastAsia="en-US"/>
        </w:rPr>
      </w:pPr>
    </w:p>
    <w:p w14:paraId="37CBE4DB" w14:textId="0D0EE248" w:rsidR="00C23FDD" w:rsidRPr="00C23FDD" w:rsidRDefault="00C5596D" w:rsidP="00C23FDD">
      <w:pPr>
        <w:pStyle w:val="Heading3"/>
        <w:rPr>
          <w:ins w:id="844" w:author="Faisal, Tooba" w:date="2020-04-21T02:58:00Z"/>
        </w:rPr>
      </w:pPr>
      <w:bookmarkStart w:id="845" w:name="_Toc38924403"/>
      <w:ins w:id="846" w:author="Faisal, Tooba" w:date="2020-04-21T02:37:00Z">
        <w:r>
          <w:t xml:space="preserve">Reference </w:t>
        </w:r>
        <w:proofErr w:type="spellStart"/>
        <w:r>
          <w:t>Arachitecture</w:t>
        </w:r>
      </w:ins>
      <w:bookmarkEnd w:id="845"/>
      <w:proofErr w:type="spellEnd"/>
    </w:p>
    <w:p w14:paraId="493A5918" w14:textId="2C8FF9F3" w:rsidR="00C23FDD" w:rsidRDefault="00C23FDD">
      <w:pPr>
        <w:rPr>
          <w:ins w:id="847" w:author="Faisal, Tooba" w:date="2020-04-27T23:31:00Z"/>
          <w:lang w:eastAsia="en-US"/>
        </w:rPr>
      </w:pPr>
      <w:ins w:id="848" w:author="Faisal, Tooba" w:date="2020-04-21T02:58:00Z">
        <w:r w:rsidRPr="00C5596D">
          <w:rPr>
            <w:lang w:eastAsia="en-US"/>
          </w:rPr>
          <w:t>The architecture explained here, provides the mechanism of resource allocation using smart contracts that can be adopted by industry for smart contract coupled resource allocation</w:t>
        </w:r>
      </w:ins>
      <w:ins w:id="849" w:author="Raymond Forbes" w:date="2020-06-03T10:28:00Z">
        <w:r w:rsidR="00E347F3">
          <w:rPr>
            <w:lang w:eastAsia="en-US"/>
          </w:rPr>
          <w:t xml:space="preserve">. </w:t>
        </w:r>
        <w:r w:rsidR="00E347F3" w:rsidRPr="00E347F3">
          <w:rPr>
            <w:highlight w:val="yellow"/>
            <w:lang w:eastAsia="en-US"/>
          </w:rPr>
          <w:t>A</w:t>
        </w:r>
        <w:r w:rsidR="00E347F3">
          <w:rPr>
            <w:highlight w:val="yellow"/>
            <w:lang w:eastAsia="en-US"/>
          </w:rPr>
          <w:t>rchitec</w:t>
        </w:r>
        <w:r w:rsidR="00E347F3" w:rsidRPr="00E347F3">
          <w:rPr>
            <w:highlight w:val="yellow"/>
            <w:lang w:eastAsia="en-US"/>
          </w:rPr>
          <w:t>ture figure below.</w:t>
        </w:r>
      </w:ins>
    </w:p>
    <w:p w14:paraId="685D66E0" w14:textId="4F17C595" w:rsidR="001815C6" w:rsidRDefault="001815C6">
      <w:pPr>
        <w:rPr>
          <w:ins w:id="850" w:author="Faisal, Tooba" w:date="2020-04-27T23:31:00Z"/>
          <w:lang w:eastAsia="en-US"/>
        </w:rPr>
      </w:pPr>
    </w:p>
    <w:p w14:paraId="1B49F0EB" w14:textId="632E7DAC" w:rsidR="001F0FBA" w:rsidRDefault="00E347F3" w:rsidP="001F0FBA">
      <w:pPr>
        <w:pStyle w:val="Heading2"/>
        <w:rPr>
          <w:ins w:id="851" w:author="Faisal, Tooba" w:date="2020-04-27T23:41:00Z"/>
        </w:rPr>
      </w:pPr>
      <w:bookmarkStart w:id="852" w:name="_Toc38924404"/>
      <w:ins w:id="853" w:author="Raymond Forbes" w:date="2020-06-03T10:29:00Z">
        <w:r>
          <w:t>T</w:t>
        </w:r>
        <w:r w:rsidRPr="00037BF4">
          <w:t xml:space="preserve">ransaction </w:t>
        </w:r>
      </w:ins>
      <w:ins w:id="854" w:author="Faisal, Tooba" w:date="2020-04-27T23:31:00Z">
        <w:r w:rsidR="001F0FBA">
          <w:t>Depend</w:t>
        </w:r>
      </w:ins>
      <w:ins w:id="855" w:author="Faisal, Tooba" w:date="2020-04-27T23:32:00Z">
        <w:r w:rsidR="001F0FBA">
          <w:t>encies</w:t>
        </w:r>
      </w:ins>
      <w:bookmarkEnd w:id="852"/>
    </w:p>
    <w:p w14:paraId="5DDE1CE0" w14:textId="428AD587" w:rsidR="00DF03E1" w:rsidRPr="00963755" w:rsidRDefault="00A603F5" w:rsidP="00E347F3">
      <w:pPr>
        <w:rPr>
          <w:ins w:id="856" w:author="Faisal, Tooba" w:date="2020-04-21T01:56:00Z"/>
        </w:rPr>
      </w:pPr>
      <w:ins w:id="857" w:author="Faisal, Tooba" w:date="2020-04-27T23:49:00Z">
        <w:r w:rsidRPr="00A603F5">
          <w:rPr>
            <w:lang w:eastAsia="en-US"/>
          </w:rPr>
          <w:t xml:space="preserve">It is most probable that a smart contract is dependent on other contracts, in this case, the order of execution of these contracts is of utmost importance. The contracts </w:t>
        </w:r>
      </w:ins>
      <w:ins w:id="858" w:author="Faisal, Tooba" w:date="2020-04-27T23:54:00Z">
        <w:r w:rsidR="00E372BB">
          <w:rPr>
            <w:lang w:eastAsia="en-US"/>
          </w:rPr>
          <w:t>that are</w:t>
        </w:r>
      </w:ins>
      <w:ins w:id="859" w:author="Faisal, Tooba" w:date="2020-04-27T23:49:00Z">
        <w:r w:rsidRPr="00A603F5">
          <w:rPr>
            <w:lang w:eastAsia="en-US"/>
          </w:rPr>
          <w:t xml:space="preserve"> dependent on </w:t>
        </w:r>
      </w:ins>
      <w:ins w:id="860" w:author="Raymond Forbes" w:date="2020-06-03T10:31:00Z">
        <w:r w:rsidR="00E347F3">
          <w:rPr>
            <w:lang w:eastAsia="en-US"/>
          </w:rPr>
          <w:t>the transactions</w:t>
        </w:r>
      </w:ins>
      <w:ins w:id="861" w:author="Faisal, Tooba" w:date="2020-04-27T23:49:00Z">
        <w:r w:rsidRPr="00A603F5">
          <w:rPr>
            <w:lang w:eastAsia="en-US"/>
          </w:rPr>
          <w:t xml:space="preserve"> from other contracts can</w:t>
        </w:r>
      </w:ins>
      <w:ins w:id="862" w:author="Faisal, Tooba" w:date="2020-04-27T23:55:00Z">
        <w:r w:rsidR="00E372BB">
          <w:rPr>
            <w:lang w:eastAsia="en-US"/>
          </w:rPr>
          <w:t>not</w:t>
        </w:r>
      </w:ins>
      <w:ins w:id="863" w:author="Faisal, Tooba" w:date="2020-04-27T23:49:00Z">
        <w:r w:rsidRPr="00A603F5">
          <w:rPr>
            <w:lang w:eastAsia="en-US"/>
          </w:rPr>
          <w:t xml:space="preserve"> be executed </w:t>
        </w:r>
      </w:ins>
      <w:ins w:id="864" w:author="Faisal, Tooba" w:date="2020-04-27T23:55:00Z">
        <w:r w:rsidR="00E372BB">
          <w:rPr>
            <w:lang w:eastAsia="en-US"/>
          </w:rPr>
          <w:t>in advance</w:t>
        </w:r>
      </w:ins>
      <w:ins w:id="865" w:author="Faisal, Tooba" w:date="2020-04-27T23:49:00Z">
        <w:r w:rsidRPr="00A603F5">
          <w:rPr>
            <w:lang w:eastAsia="en-US"/>
          </w:rPr>
          <w:t xml:space="preserve"> and must </w:t>
        </w:r>
      </w:ins>
      <w:ins w:id="866" w:author="Faisal, Tooba" w:date="2020-04-27T23:55:00Z">
        <w:r w:rsidR="00E372BB">
          <w:rPr>
            <w:lang w:eastAsia="en-US"/>
          </w:rPr>
          <w:t xml:space="preserve">wait for </w:t>
        </w:r>
      </w:ins>
      <w:ins w:id="867" w:author="Faisal, Tooba" w:date="2020-04-27T23:49:00Z">
        <w:r w:rsidRPr="00A603F5">
          <w:rPr>
            <w:lang w:eastAsia="en-US"/>
          </w:rPr>
          <w:t>the</w:t>
        </w:r>
      </w:ins>
      <w:ins w:id="868" w:author="Faisal, Tooba" w:date="2020-04-27T23:55:00Z">
        <w:r w:rsidR="00E372BB">
          <w:rPr>
            <w:lang w:eastAsia="en-US"/>
          </w:rPr>
          <w:t>ir</w:t>
        </w:r>
      </w:ins>
      <w:ins w:id="869" w:author="Faisal, Tooba" w:date="2020-04-27T23:49:00Z">
        <w:r w:rsidRPr="00A603F5">
          <w:rPr>
            <w:lang w:eastAsia="en-US"/>
          </w:rPr>
          <w:t xml:space="preserve"> pre-requisites to be completed.</w:t>
        </w:r>
      </w:ins>
    </w:p>
    <w:p w14:paraId="64142AAF" w14:textId="77777777" w:rsidR="00DF03E1" w:rsidRPr="00963755" w:rsidRDefault="00DF03E1" w:rsidP="00E347F3"/>
    <w:p w14:paraId="7AE878B7" w14:textId="109CC795" w:rsidR="006F5B84" w:rsidRDefault="00037BF4" w:rsidP="006F5B84">
      <w:ins w:id="870" w:author="Faisal, Tooba" w:date="2020-04-27T23:54:00Z">
        <w:r w:rsidRPr="00037BF4">
          <w:t>The transaction ordering for a smart contract must be defined in the consensus of the corresponding PDL. It is recommended to adopt specific ordering of transaction inside the base contract(</w:t>
        </w:r>
        <w:proofErr w:type="spellStart"/>
        <w:r w:rsidRPr="00037BF4">
          <w:t>i.e</w:t>
        </w:r>
        <w:proofErr w:type="spellEnd"/>
        <w:r w:rsidRPr="00037BF4">
          <w:t xml:space="preserve"> the contract which will initiate the chain of contracts) to avoid transactions being rejected and cause clutter in the ledger.</w:t>
        </w:r>
      </w:ins>
      <w:ins w:id="871" w:author="Faisal, Tooba" w:date="2020-04-27T23:55:00Z">
        <w:r w:rsidR="00E372BB">
          <w:t xml:space="preserve"> </w:t>
        </w:r>
      </w:ins>
      <w:ins w:id="872" w:author="Faisal, Tooba" w:date="2020-04-27T23:56:00Z">
        <w:r w:rsidR="00E372BB">
          <w:t>With specific ordering all the dependencies must be clearly stated or referenced in the base contract that will access and all the transactions will follow the specified ordering.</w:t>
        </w:r>
      </w:ins>
    </w:p>
    <w:p w14:paraId="436C0150" w14:textId="2FE4C283" w:rsidR="00C34D9C" w:rsidRDefault="00C34D9C" w:rsidP="00173F8F">
      <w:pPr>
        <w:pStyle w:val="Heading1"/>
        <w:jc w:val="both"/>
      </w:pPr>
      <w:r>
        <w:lastRenderedPageBreak/>
        <w:t xml:space="preserve"> </w:t>
      </w:r>
      <w:r w:rsidR="00026872">
        <w:tab/>
      </w:r>
      <w:bookmarkStart w:id="873" w:name="_Toc38924405"/>
      <w:r w:rsidRPr="0095186F">
        <w:t>Smart Contracts – Applications, solutions and Needs</w:t>
      </w:r>
      <w:bookmarkEnd w:id="873"/>
    </w:p>
    <w:p w14:paraId="0FA1199D" w14:textId="21D6A05B" w:rsidR="004F5DA1" w:rsidRPr="004F5DA1" w:rsidRDefault="004F5DA1" w:rsidP="004F5DA1">
      <w:pPr>
        <w:pStyle w:val="Heading2"/>
      </w:pPr>
      <w:bookmarkStart w:id="874" w:name="_Toc38924406"/>
      <w:r>
        <w:t>Introduction</w:t>
      </w:r>
      <w:bookmarkEnd w:id="874"/>
    </w:p>
    <w:p w14:paraId="217B2538" w14:textId="4151A6CD" w:rsidR="0095186F" w:rsidRDefault="0095186F" w:rsidP="00082454">
      <w:pPr>
        <w:pStyle w:val="Heading2"/>
        <w:rPr>
          <w:ins w:id="875" w:author="Faisal, Tooba" w:date="2020-04-27T05:06:00Z"/>
        </w:rPr>
      </w:pPr>
      <w:del w:id="876" w:author="Faisal, Tooba" w:date="2020-04-27T05:06:00Z">
        <w:r w:rsidDel="00963755">
          <w:delText>Regulatory Aspects</w:delText>
        </w:r>
      </w:del>
      <w:bookmarkStart w:id="877" w:name="_Toc38924407"/>
      <w:ins w:id="878" w:author="Faisal, Tooba" w:date="2020-04-27T05:06:00Z">
        <w:r w:rsidR="00963755">
          <w:t>Applications</w:t>
        </w:r>
        <w:bookmarkEnd w:id="877"/>
      </w:ins>
    </w:p>
    <w:p w14:paraId="5D74D017" w14:textId="1808642C" w:rsidR="00963755" w:rsidRDefault="00963755" w:rsidP="00963755">
      <w:pPr>
        <w:pStyle w:val="Heading2"/>
        <w:rPr>
          <w:ins w:id="879" w:author="Faisal, Tooba" w:date="2020-05-26T11:03:00Z"/>
        </w:rPr>
      </w:pPr>
      <w:bookmarkStart w:id="880" w:name="_Toc38924408"/>
      <w:ins w:id="881" w:author="Faisal, Tooba" w:date="2020-04-27T05:06:00Z">
        <w:r>
          <w:t>Solutions</w:t>
        </w:r>
      </w:ins>
      <w:bookmarkEnd w:id="880"/>
    </w:p>
    <w:p w14:paraId="4797DACC" w14:textId="3C89A96E" w:rsidR="005111BB" w:rsidRDefault="005111BB" w:rsidP="005111BB">
      <w:pPr>
        <w:pStyle w:val="Heading3"/>
        <w:rPr>
          <w:ins w:id="882" w:author="Faisal, Tooba" w:date="2020-05-26T11:05:00Z"/>
        </w:rPr>
      </w:pPr>
      <w:ins w:id="883" w:author="Faisal, Tooba" w:date="2020-05-26T10:57:00Z">
        <w:r>
          <w:t>Introduction</w:t>
        </w:r>
      </w:ins>
    </w:p>
    <w:p w14:paraId="2AC56C30" w14:textId="6C8AABE6" w:rsidR="005111BB" w:rsidRDefault="005111BB" w:rsidP="005111BB">
      <w:pPr>
        <w:pStyle w:val="Heading3"/>
        <w:rPr>
          <w:ins w:id="884" w:author="Faisal, Tooba" w:date="2020-05-26T11:06:00Z"/>
        </w:rPr>
      </w:pPr>
      <w:proofErr w:type="spellStart"/>
      <w:ins w:id="885" w:author="Faisal, Tooba" w:date="2020-05-26T11:05:00Z">
        <w:r>
          <w:t>Scalabliity</w:t>
        </w:r>
      </w:ins>
      <w:proofErr w:type="spellEnd"/>
    </w:p>
    <w:p w14:paraId="1EF17AE3" w14:textId="330B15BF" w:rsidR="005111BB" w:rsidRDefault="007D32C8" w:rsidP="00E347F3">
      <w:pPr>
        <w:pStyle w:val="Heading4"/>
        <w:rPr>
          <w:ins w:id="886" w:author="Faisal, Tooba" w:date="2020-05-26T11:06:00Z"/>
        </w:rPr>
      </w:pPr>
      <w:ins w:id="887" w:author="Faisal, Tooba" w:date="2020-05-26T11:06:00Z">
        <w:r>
          <w:t>Check-point</w:t>
        </w:r>
        <w:del w:id="888" w:author="Raymond Forbes" w:date="2020-06-03T10:35:00Z">
          <w:r w:rsidDel="00E347F3">
            <w:delText>:</w:delText>
          </w:r>
        </w:del>
      </w:ins>
    </w:p>
    <w:p w14:paraId="4B4E1D39" w14:textId="386A7B24" w:rsidR="007D32C8" w:rsidRDefault="007D32C8" w:rsidP="00E347F3">
      <w:pPr>
        <w:rPr>
          <w:ins w:id="889" w:author="Raymond Forbes" w:date="2020-06-03T10:37:00Z"/>
          <w:lang w:eastAsia="en-US"/>
        </w:rPr>
      </w:pPr>
      <w:ins w:id="890" w:author="Faisal, Tooba" w:date="2020-05-26T11:06:00Z">
        <w:r>
          <w:rPr>
            <w:lang w:eastAsia="en-US"/>
          </w:rPr>
          <w:t>The side chains can self-destruct after a certain</w:t>
        </w:r>
      </w:ins>
      <w:ins w:id="891" w:author="Faisal, Tooba" w:date="2020-05-26T11:07:00Z">
        <w:r>
          <w:rPr>
            <w:lang w:eastAsia="en-US"/>
          </w:rPr>
          <w:t xml:space="preserve"> </w:t>
        </w:r>
        <w:r w:rsidRPr="00E347F3">
          <w:rPr>
            <w:i/>
            <w:iCs/>
            <w:lang w:eastAsia="en-US"/>
          </w:rPr>
          <w:t>check-point</w:t>
        </w:r>
        <w:r>
          <w:rPr>
            <w:i/>
            <w:iCs/>
            <w:lang w:eastAsia="en-US"/>
          </w:rPr>
          <w:t xml:space="preserve">(for example 31st December) </w:t>
        </w:r>
        <w:r>
          <w:rPr>
            <w:lang w:eastAsia="en-US"/>
          </w:rPr>
          <w:t xml:space="preserve">and the hash of complete chain can be recorded in the master-ledger, to prove that there was a certain chain </w:t>
        </w:r>
      </w:ins>
      <w:ins w:id="892" w:author="Faisal, Tooba" w:date="2020-05-26T11:08:00Z">
        <w:r>
          <w:rPr>
            <w:lang w:eastAsia="en-US"/>
          </w:rPr>
          <w:t>available there.</w:t>
        </w:r>
      </w:ins>
    </w:p>
    <w:p w14:paraId="0F4D258C" w14:textId="77777777" w:rsidR="00E347F3" w:rsidRDefault="00E347F3" w:rsidP="00E347F3">
      <w:pPr>
        <w:rPr>
          <w:ins w:id="893" w:author="Raymond Forbes" w:date="2020-06-03T10:37:00Z"/>
          <w:lang w:eastAsia="en-US"/>
        </w:rPr>
      </w:pPr>
    </w:p>
    <w:p w14:paraId="1DA6330B" w14:textId="1BE66EA5" w:rsidR="00E347F3" w:rsidRPr="00536CAD" w:rsidRDefault="00E347F3" w:rsidP="00E347F3">
      <w:pPr>
        <w:pStyle w:val="Heading4"/>
        <w:rPr>
          <w:ins w:id="894" w:author="Faisal, Tooba" w:date="2020-05-26T11:05:00Z"/>
        </w:rPr>
      </w:pPr>
      <w:ins w:id="895" w:author="Raymond Forbes" w:date="2020-06-03T10:37:00Z">
        <w:r>
          <w:t>Extensibility</w:t>
        </w:r>
      </w:ins>
    </w:p>
    <w:p w14:paraId="0835B782" w14:textId="0224A4ED" w:rsidR="005111BB" w:rsidRPr="00AC07FE" w:rsidRDefault="00922653" w:rsidP="00E347F3">
      <w:pPr>
        <w:rPr>
          <w:ins w:id="896" w:author="Faisal, Tooba" w:date="2020-05-26T10:59:00Z"/>
        </w:rPr>
      </w:pPr>
      <w:proofErr w:type="spellStart"/>
      <w:ins w:id="897" w:author="Raymond Forbes" w:date="2020-06-03T10:38:00Z">
        <w:r>
          <w:t>tbd</w:t>
        </w:r>
      </w:ins>
      <w:proofErr w:type="spellEnd"/>
    </w:p>
    <w:p w14:paraId="7738C952" w14:textId="034C576B" w:rsidR="005111BB" w:rsidRPr="00AC07FE" w:rsidRDefault="005111BB" w:rsidP="00E347F3">
      <w:pPr>
        <w:rPr>
          <w:ins w:id="898" w:author="Faisal, Tooba" w:date="2020-05-26T10:57:00Z"/>
        </w:rPr>
      </w:pPr>
    </w:p>
    <w:p w14:paraId="4C5A7FF0" w14:textId="1ADFC974" w:rsidR="005111BB" w:rsidRPr="005111BB" w:rsidRDefault="005111BB" w:rsidP="00E347F3">
      <w:pPr>
        <w:pStyle w:val="Heading3"/>
        <w:rPr>
          <w:ins w:id="899" w:author="Faisal, Tooba" w:date="2020-04-27T05:06:00Z"/>
        </w:rPr>
      </w:pPr>
      <w:ins w:id="900" w:author="Faisal, Tooba" w:date="2020-05-26T10:57:00Z">
        <w:r>
          <w:t>Example: Smart contracts with QoS monitoring</w:t>
        </w:r>
      </w:ins>
    </w:p>
    <w:p w14:paraId="042AD2B7" w14:textId="77777777" w:rsidR="00A7112D" w:rsidRDefault="00963755">
      <w:pPr>
        <w:keepNext/>
        <w:jc w:val="center"/>
        <w:rPr>
          <w:ins w:id="901" w:author="Faisal, Tooba" w:date="2020-05-26T11:29:00Z"/>
        </w:rPr>
        <w:pPrChange w:id="902" w:author="Faisal, Tooba" w:date="2020-05-26T11:29:00Z">
          <w:pPr>
            <w:jc w:val="center"/>
          </w:pPr>
        </w:pPrChange>
      </w:pPr>
      <w:ins w:id="903" w:author="Faisal, Tooba" w:date="2020-04-27T05:06:00Z">
        <w:r w:rsidRPr="00471D19">
          <w:rPr>
            <w:noProof/>
            <w:lang w:eastAsia="zh-CN"/>
          </w:rPr>
          <w:drawing>
            <wp:inline distT="0" distB="0" distL="0" distR="0" wp14:anchorId="42357E30" wp14:editId="484C7457">
              <wp:extent cx="5128343" cy="2625090"/>
              <wp:effectExtent l="0" t="0" r="2540" b="381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B- ETSI.png"/>
                      <pic:cNvPicPr/>
                    </pic:nvPicPr>
                    <pic:blipFill>
                      <a:blip r:embed="rId21">
                        <a:extLst>
                          <a:ext uri="{28A0092B-C50C-407E-A947-70E740481C1C}">
                            <a14:useLocalDpi xmlns:a14="http://schemas.microsoft.com/office/drawing/2010/main" val="0"/>
                          </a:ext>
                        </a:extLst>
                      </a:blip>
                      <a:stretch>
                        <a:fillRect/>
                      </a:stretch>
                    </pic:blipFill>
                    <pic:spPr>
                      <a:xfrm>
                        <a:off x="0" y="0"/>
                        <a:ext cx="5134188" cy="2628082"/>
                      </a:xfrm>
                      <a:prstGeom prst="rect">
                        <a:avLst/>
                      </a:prstGeom>
                    </pic:spPr>
                  </pic:pic>
                </a:graphicData>
              </a:graphic>
            </wp:inline>
          </w:drawing>
        </w:r>
      </w:ins>
    </w:p>
    <w:p w14:paraId="3B3B3C27" w14:textId="3C077EED" w:rsidR="00963755" w:rsidRPr="00232053" w:rsidRDefault="00A7112D">
      <w:pPr>
        <w:pStyle w:val="Caption"/>
        <w:jc w:val="center"/>
        <w:rPr>
          <w:ins w:id="904" w:author="Faisal, Tooba" w:date="2020-04-21T02:25:00Z"/>
        </w:rPr>
        <w:pPrChange w:id="905" w:author="Faisal, Tooba" w:date="2020-05-26T11:29:00Z">
          <w:pPr>
            <w:pStyle w:val="Heading2"/>
          </w:pPr>
        </w:pPrChange>
      </w:pPr>
      <w:ins w:id="906" w:author="Faisal, Tooba" w:date="2020-05-26T11:29:00Z">
        <w:r>
          <w:t xml:space="preserve">Figure </w:t>
        </w:r>
        <w:r>
          <w:fldChar w:fldCharType="begin"/>
        </w:r>
        <w:r>
          <w:instrText xml:space="preserve"> SEQ Figure \* ARABIC </w:instrText>
        </w:r>
      </w:ins>
      <w:r>
        <w:fldChar w:fldCharType="separate"/>
      </w:r>
      <w:ins w:id="907" w:author="Faisal, Tooba" w:date="2020-05-26T11:40:00Z">
        <w:r>
          <w:rPr>
            <w:noProof/>
          </w:rPr>
          <w:t>4</w:t>
        </w:r>
      </w:ins>
      <w:ins w:id="908" w:author="Faisal, Tooba" w:date="2020-05-26T11:29:00Z">
        <w:r>
          <w:fldChar w:fldCharType="end"/>
        </w:r>
        <w:r>
          <w:t>: Smart contract with QoS monitoring</w:t>
        </w:r>
      </w:ins>
    </w:p>
    <w:p w14:paraId="2E0735F8" w14:textId="50CCE434" w:rsidR="00A031B9" w:rsidRPr="00963755" w:rsidRDefault="00922653" w:rsidP="00E903C7">
      <w:ins w:id="909" w:author="Raymond Forbes" w:date="2020-06-03T10:41:00Z">
        <w:r>
          <w:rPr>
            <w:highlight w:val="yellow"/>
          </w:rPr>
          <w:t>T</w:t>
        </w:r>
        <w:r w:rsidRPr="00922653">
          <w:rPr>
            <w:highlight w:val="yellow"/>
          </w:rPr>
          <w:t>B</w:t>
        </w:r>
      </w:ins>
      <w:ins w:id="910" w:author="Raymond Forbes" w:date="2020-06-03T10:42:00Z">
        <w:r>
          <w:rPr>
            <w:highlight w:val="yellow"/>
          </w:rPr>
          <w:t>C</w:t>
        </w:r>
      </w:ins>
      <w:ins w:id="911" w:author="Raymond Forbes" w:date="2020-06-03T10:41:00Z">
        <w:r w:rsidRPr="00922653">
          <w:rPr>
            <w:highlight w:val="yellow"/>
          </w:rPr>
          <w:t xml:space="preserve"> </w:t>
        </w:r>
        <w:proofErr w:type="spellStart"/>
        <w:r w:rsidRPr="00922653">
          <w:rPr>
            <w:highlight w:val="yellow"/>
          </w:rPr>
          <w:t>Discription</w:t>
        </w:r>
        <w:proofErr w:type="spellEnd"/>
        <w:r w:rsidRPr="00922653">
          <w:rPr>
            <w:highlight w:val="yellow"/>
          </w:rPr>
          <w:t xml:space="preserve"> needed</w:t>
        </w:r>
      </w:ins>
    </w:p>
    <w:p w14:paraId="4EBC55DC" w14:textId="5D12DCAE" w:rsidR="00963755" w:rsidRDefault="00963755" w:rsidP="00C70F08">
      <w:pPr>
        <w:pStyle w:val="Heading2"/>
        <w:rPr>
          <w:ins w:id="912" w:author="Faisal, Tooba" w:date="2020-04-27T05:07:00Z"/>
        </w:rPr>
      </w:pPr>
      <w:bookmarkStart w:id="913" w:name="_Toc38924409"/>
      <w:ins w:id="914" w:author="Faisal, Tooba" w:date="2020-04-27T05:06:00Z">
        <w:r>
          <w:t>Needs -  Requireme</w:t>
        </w:r>
      </w:ins>
      <w:ins w:id="915" w:author="Faisal, Tooba" w:date="2020-04-27T05:07:00Z">
        <w:r>
          <w:t>nts to build a viable system with Smart contracts</w:t>
        </w:r>
        <w:bookmarkEnd w:id="913"/>
      </w:ins>
    </w:p>
    <w:p w14:paraId="37A8E7E3" w14:textId="37D98A71" w:rsidR="00963755" w:rsidRPr="00963755" w:rsidRDefault="00963755">
      <w:pPr>
        <w:pStyle w:val="Heading3"/>
        <w:rPr>
          <w:ins w:id="916" w:author="Faisal, Tooba" w:date="2020-04-27T05:06:00Z"/>
        </w:rPr>
        <w:pPrChange w:id="917" w:author="Faisal, Tooba" w:date="2020-04-27T05:07:00Z">
          <w:pPr>
            <w:pStyle w:val="Heading2"/>
          </w:pPr>
        </w:pPrChange>
      </w:pPr>
      <w:bookmarkStart w:id="918" w:name="_Toc38924410"/>
      <w:ins w:id="919" w:author="Faisal, Tooba" w:date="2020-04-27T05:07:00Z">
        <w:r>
          <w:t>Regulatory Aspects</w:t>
        </w:r>
      </w:ins>
      <w:bookmarkEnd w:id="918"/>
    </w:p>
    <w:p w14:paraId="47F40527" w14:textId="3B8A967F" w:rsidR="00C70F08" w:rsidRDefault="00B6248B">
      <w:pPr>
        <w:pStyle w:val="Heading3"/>
        <w:pPrChange w:id="920" w:author="Faisal, Tooba" w:date="2020-04-27T05:07:00Z">
          <w:pPr>
            <w:pStyle w:val="Heading2"/>
          </w:pPr>
        </w:pPrChange>
      </w:pPr>
      <w:bookmarkStart w:id="921" w:name="_Toc38924411"/>
      <w:r w:rsidRPr="00B6248B">
        <w:t>Security of the Contracts</w:t>
      </w:r>
      <w:bookmarkEnd w:id="921"/>
    </w:p>
    <w:p w14:paraId="09970079" w14:textId="77777777" w:rsidR="00C70F08" w:rsidRDefault="00C70F08" w:rsidP="00C70F08">
      <w:pPr>
        <w:rPr>
          <w:lang w:eastAsia="en-US"/>
        </w:rPr>
      </w:pPr>
      <w:r>
        <w:rPr>
          <w:lang w:eastAsia="en-US"/>
        </w:rPr>
        <w:t xml:space="preserve">Blockchains such as Ethereum, smart contracts are publically available; as per Ethereum consensus a copy of every contract is stored at every node; that is not so beneficial in many real-world </w:t>
      </w:r>
      <w:r>
        <w:rPr>
          <w:lang w:eastAsia="en-US"/>
        </w:rPr>
        <w:lastRenderedPageBreak/>
        <w:t xml:space="preserve">applications, where all the participants, even from the same PDL are not involved in every agreement or contract. </w:t>
      </w:r>
    </w:p>
    <w:p w14:paraId="1D2A97D3" w14:textId="00F9D24A" w:rsidR="00C70F08" w:rsidRPr="00A04456" w:rsidRDefault="00C70F08" w:rsidP="00A04456">
      <w:pPr>
        <w:rPr>
          <w:lang w:eastAsia="en-US"/>
        </w:rPr>
      </w:pPr>
      <w:r>
        <w:rPr>
          <w:lang w:eastAsia="en-US"/>
        </w:rPr>
        <w:t>In this situation, a more exclusive mechanism should be adopted, where only the involved participants, have access to the smart contracts. To ensure privacy in a smart contract, different access rights can be assigned to every participant of the contract. Here, the participants can be the direct trading parties or the other stakeholders such as the mediators.</w:t>
      </w:r>
    </w:p>
    <w:p w14:paraId="63051B75" w14:textId="4A81756F" w:rsidR="00C70F08" w:rsidRPr="00C70F08" w:rsidRDefault="008843FF">
      <w:pPr>
        <w:pStyle w:val="Heading3"/>
        <w:pPrChange w:id="922" w:author="Faisal, Tooba" w:date="2020-04-28T00:00:00Z">
          <w:pPr>
            <w:pStyle w:val="Heading2"/>
          </w:pPr>
        </w:pPrChange>
      </w:pPr>
      <w:bookmarkStart w:id="923" w:name="_Toc38924412"/>
      <w:r>
        <w:t>Enforceability</w:t>
      </w:r>
      <w:bookmarkEnd w:id="923"/>
      <w:r>
        <w:t xml:space="preserve"> </w:t>
      </w:r>
    </w:p>
    <w:p w14:paraId="6C930B45" w14:textId="3EDABDD0" w:rsidR="00C70F08" w:rsidRDefault="00C70F08" w:rsidP="00A04456">
      <w:pPr>
        <w:rPr>
          <w:ins w:id="924" w:author="Faisal, Tooba" w:date="2020-05-28T13:10:00Z"/>
          <w:lang w:eastAsia="en-US"/>
        </w:rPr>
      </w:pPr>
      <w:r w:rsidRPr="00C70F08">
        <w:rPr>
          <w:lang w:eastAsia="en-US"/>
        </w:rPr>
        <w:t xml:space="preserve">Smart contracts are self-executable, </w:t>
      </w:r>
      <w:r>
        <w:rPr>
          <w:lang w:eastAsia="en-US"/>
        </w:rPr>
        <w:t>which means they can</w:t>
      </w:r>
      <w:r w:rsidRPr="00C70F08">
        <w:rPr>
          <w:lang w:eastAsia="en-US"/>
        </w:rPr>
        <w:t xml:space="preserve"> automatically execute with the fulfilment of a certain </w:t>
      </w:r>
      <w:r>
        <w:rPr>
          <w:lang w:eastAsia="en-US"/>
        </w:rPr>
        <w:t xml:space="preserve">pre-coded </w:t>
      </w:r>
      <w:r w:rsidRPr="00C70F08">
        <w:rPr>
          <w:lang w:eastAsia="en-US"/>
        </w:rPr>
        <w:t>condition; this property makes them self-</w:t>
      </w:r>
      <w:proofErr w:type="spellStart"/>
      <w:r w:rsidRPr="00C70F08">
        <w:rPr>
          <w:lang w:eastAsia="en-US"/>
        </w:rPr>
        <w:t>enforeceable</w:t>
      </w:r>
      <w:proofErr w:type="spellEnd"/>
      <w:r w:rsidRPr="00C70F08">
        <w:rPr>
          <w:lang w:eastAsia="en-US"/>
        </w:rPr>
        <w:t xml:space="preserve"> and practically eliminates the involvement of </w:t>
      </w:r>
      <w:r w:rsidR="00A04456">
        <w:rPr>
          <w:lang w:eastAsia="en-US"/>
        </w:rPr>
        <w:t xml:space="preserve">a </w:t>
      </w:r>
      <w:r w:rsidRPr="00C70F08">
        <w:rPr>
          <w:lang w:eastAsia="en-US"/>
        </w:rPr>
        <w:t>third-</w:t>
      </w:r>
      <w:commentRangeStart w:id="925"/>
      <w:r w:rsidRPr="00C70F08">
        <w:rPr>
          <w:lang w:eastAsia="en-US"/>
        </w:rPr>
        <w:t>party</w:t>
      </w:r>
      <w:commentRangeEnd w:id="925"/>
      <w:r w:rsidR="000F11AA">
        <w:rPr>
          <w:rStyle w:val="CommentReference"/>
          <w:rFonts w:eastAsiaTheme="minorEastAsia"/>
          <w:lang w:eastAsia="en-US"/>
        </w:rPr>
        <w:commentReference w:id="925"/>
      </w:r>
      <w:r w:rsidRPr="00C70F08">
        <w:rPr>
          <w:lang w:eastAsia="en-US"/>
        </w:rPr>
        <w:t>. When two or more parties internally or externally agree on a contract, they are expected to honour the agreement without any disputes</w:t>
      </w:r>
      <w:r>
        <w:rPr>
          <w:lang w:eastAsia="en-US"/>
        </w:rPr>
        <w:t xml:space="preserve"> and if there is any the stakeholders can come together to resolve the issue or follow organisation policies.</w:t>
      </w:r>
    </w:p>
    <w:p w14:paraId="68B0B06C" w14:textId="1843F338" w:rsidR="008D7DAD" w:rsidRDefault="008D7DAD" w:rsidP="00A04456">
      <w:pPr>
        <w:rPr>
          <w:ins w:id="926" w:author="Faisal, Tooba" w:date="2020-05-28T13:14:00Z"/>
          <w:lang w:eastAsia="en-US"/>
        </w:rPr>
      </w:pPr>
      <w:ins w:id="927" w:author="Faisal, Tooba" w:date="2020-05-28T13:10:00Z">
        <w:r w:rsidRPr="008D7DAD">
          <w:rPr>
            <w:highlight w:val="yellow"/>
            <w:lang w:eastAsia="en-US"/>
            <w:rPrChange w:id="928" w:author="Faisal, Tooba" w:date="2020-05-28T13:11:00Z">
              <w:rPr>
                <w:lang w:eastAsia="en-US"/>
              </w:rPr>
            </w:rPrChange>
          </w:rPr>
          <w:t xml:space="preserve">EC - technical </w:t>
        </w:r>
        <w:proofErr w:type="spellStart"/>
        <w:r w:rsidRPr="008D7DAD">
          <w:rPr>
            <w:highlight w:val="yellow"/>
            <w:lang w:eastAsia="en-US"/>
            <w:rPrChange w:id="929" w:author="Faisal, Tooba" w:date="2020-05-28T13:11:00Z">
              <w:rPr>
                <w:lang w:eastAsia="en-US"/>
              </w:rPr>
            </w:rPrChange>
          </w:rPr>
          <w:t>discsussion</w:t>
        </w:r>
        <w:proofErr w:type="spellEnd"/>
        <w:r w:rsidRPr="008D7DAD">
          <w:rPr>
            <w:highlight w:val="yellow"/>
            <w:lang w:eastAsia="en-US"/>
            <w:rPrChange w:id="930" w:author="Faisal, Tooba" w:date="2020-05-28T13:11:00Z">
              <w:rPr>
                <w:lang w:eastAsia="en-US"/>
              </w:rPr>
            </w:rPrChange>
          </w:rPr>
          <w:t xml:space="preserve"> </w:t>
        </w:r>
      </w:ins>
      <w:ins w:id="931" w:author="Faisal, Tooba" w:date="2020-05-28T13:11:00Z">
        <w:r w:rsidRPr="008D7DAD">
          <w:rPr>
            <w:highlight w:val="yellow"/>
            <w:lang w:eastAsia="en-US"/>
            <w:rPrChange w:id="932" w:author="Faisal, Tooba" w:date="2020-05-28T13:11:00Z">
              <w:rPr>
                <w:lang w:eastAsia="en-US"/>
              </w:rPr>
            </w:rPrChange>
          </w:rPr>
          <w:t>is going towards legal</w:t>
        </w:r>
        <w:r>
          <w:rPr>
            <w:lang w:eastAsia="en-US"/>
          </w:rPr>
          <w:t xml:space="preserve">. </w:t>
        </w:r>
        <w:r w:rsidRPr="00E37CD2">
          <w:rPr>
            <w:highlight w:val="yellow"/>
            <w:lang w:eastAsia="en-US"/>
            <w:rPrChange w:id="933" w:author="Faisal, Tooba" w:date="2020-05-28T13:14:00Z">
              <w:rPr>
                <w:lang w:eastAsia="en-US"/>
              </w:rPr>
            </w:rPrChange>
          </w:rPr>
          <w:t xml:space="preserve">Technical specification is not replacing any law, </w:t>
        </w:r>
        <w:r w:rsidR="00E37CD2" w:rsidRPr="00E37CD2">
          <w:rPr>
            <w:highlight w:val="yellow"/>
            <w:lang w:eastAsia="en-US"/>
            <w:rPrChange w:id="934" w:author="Faisal, Tooba" w:date="2020-05-28T13:14:00Z">
              <w:rPr>
                <w:lang w:eastAsia="en-US"/>
              </w:rPr>
            </w:rPrChange>
          </w:rPr>
          <w:t xml:space="preserve">it is pure </w:t>
        </w:r>
        <w:proofErr w:type="spellStart"/>
        <w:r w:rsidR="00E37CD2" w:rsidRPr="00E37CD2">
          <w:rPr>
            <w:highlight w:val="yellow"/>
            <w:lang w:eastAsia="en-US"/>
            <w:rPrChange w:id="935" w:author="Faisal, Tooba" w:date="2020-05-28T13:14:00Z">
              <w:rPr>
                <w:lang w:eastAsia="en-US"/>
              </w:rPr>
            </w:rPrChange>
          </w:rPr>
          <w:t>techical</w:t>
        </w:r>
        <w:proofErr w:type="spellEnd"/>
        <w:r w:rsidR="00E37CD2" w:rsidRPr="00E37CD2">
          <w:rPr>
            <w:highlight w:val="yellow"/>
            <w:lang w:eastAsia="en-US"/>
            <w:rPrChange w:id="936" w:author="Faisal, Tooba" w:date="2020-05-28T13:14:00Z">
              <w:rPr>
                <w:lang w:eastAsia="en-US"/>
              </w:rPr>
            </w:rPrChange>
          </w:rPr>
          <w:t xml:space="preserve"> nothing related to law.</w:t>
        </w:r>
      </w:ins>
      <w:ins w:id="937" w:author="Faisal, Tooba" w:date="2020-05-28T13:12:00Z">
        <w:r w:rsidR="00E37CD2" w:rsidRPr="00E37CD2">
          <w:rPr>
            <w:highlight w:val="yellow"/>
            <w:lang w:eastAsia="en-US"/>
            <w:rPrChange w:id="938" w:author="Faisal, Tooba" w:date="2020-05-28T13:14:00Z">
              <w:rPr>
                <w:lang w:eastAsia="en-US"/>
              </w:rPr>
            </w:rPrChange>
          </w:rPr>
          <w:t xml:space="preserve"> </w:t>
        </w:r>
        <w:r w:rsidR="00E37CD2" w:rsidRPr="00E37CD2">
          <w:rPr>
            <w:b/>
            <w:bCs/>
            <w:highlight w:val="yellow"/>
            <w:lang w:eastAsia="en-US"/>
            <w:rPrChange w:id="939" w:author="Faisal, Tooba" w:date="2020-05-28T13:15:00Z">
              <w:rPr>
                <w:lang w:eastAsia="en-US"/>
              </w:rPr>
            </w:rPrChange>
          </w:rPr>
          <w:t>Across border</w:t>
        </w:r>
      </w:ins>
      <w:ins w:id="940" w:author="Faisal, Tooba" w:date="2020-05-28T13:13:00Z">
        <w:r w:rsidR="00E37CD2" w:rsidRPr="00E37CD2">
          <w:rPr>
            <w:highlight w:val="yellow"/>
            <w:lang w:eastAsia="en-US"/>
            <w:rPrChange w:id="941" w:author="Faisal, Tooba" w:date="2020-05-28T13:14:00Z">
              <w:rPr>
                <w:lang w:eastAsia="en-US"/>
              </w:rPr>
            </w:rPrChange>
          </w:rPr>
          <w:t xml:space="preserve"> – it is more policy issue than legal issue.</w:t>
        </w:r>
        <w:r w:rsidR="00E37CD2">
          <w:rPr>
            <w:lang w:eastAsia="en-US"/>
          </w:rPr>
          <w:t xml:space="preserve"> </w:t>
        </w:r>
      </w:ins>
    </w:p>
    <w:p w14:paraId="01D66C9C" w14:textId="77777777" w:rsidR="00E37CD2" w:rsidRDefault="00E37CD2" w:rsidP="00A04456">
      <w:pPr>
        <w:rPr>
          <w:ins w:id="942" w:author="Faisal, Tooba" w:date="2020-05-28T13:11:00Z"/>
          <w:lang w:eastAsia="en-US"/>
        </w:rPr>
      </w:pPr>
    </w:p>
    <w:p w14:paraId="0532FA3D" w14:textId="3705689D" w:rsidR="00E37CD2" w:rsidRDefault="00E37CD2" w:rsidP="00A04456">
      <w:pPr>
        <w:rPr>
          <w:ins w:id="943" w:author="Faisal, Tooba" w:date="2020-04-27T11:20:00Z"/>
          <w:lang w:eastAsia="en-US"/>
        </w:rPr>
      </w:pPr>
      <w:ins w:id="944" w:author="Faisal, Tooba" w:date="2020-05-28T13:11:00Z">
        <w:r w:rsidRPr="00E37CD2">
          <w:rPr>
            <w:highlight w:val="yellow"/>
            <w:lang w:eastAsia="en-US"/>
            <w:rPrChange w:id="945" w:author="Faisal, Tooba" w:date="2020-05-28T13:12:00Z">
              <w:rPr>
                <w:lang w:eastAsia="en-US"/>
              </w:rPr>
            </w:rPrChange>
          </w:rPr>
          <w:t>BL – smart</w:t>
        </w:r>
      </w:ins>
      <w:ins w:id="946" w:author="Faisal, Tooba" w:date="2020-05-28T13:12:00Z">
        <w:r w:rsidRPr="00E37CD2">
          <w:rPr>
            <w:highlight w:val="yellow"/>
            <w:lang w:eastAsia="en-US"/>
            <w:rPrChange w:id="947" w:author="Faisal, Tooba" w:date="2020-05-28T13:12:00Z">
              <w:rPr>
                <w:lang w:eastAsia="en-US"/>
              </w:rPr>
            </w:rPrChange>
          </w:rPr>
          <w:t xml:space="preserve"> contracts should address the problems of </w:t>
        </w:r>
        <w:r w:rsidRPr="00E37CD2">
          <w:rPr>
            <w:b/>
            <w:bCs/>
            <w:highlight w:val="yellow"/>
            <w:lang w:eastAsia="en-US"/>
            <w:rPrChange w:id="948" w:author="Faisal, Tooba" w:date="2020-05-28T13:15:00Z">
              <w:rPr>
                <w:lang w:eastAsia="en-US"/>
              </w:rPr>
            </w:rPrChange>
          </w:rPr>
          <w:t>GDPR</w:t>
        </w:r>
        <w:r w:rsidRPr="00E37CD2">
          <w:rPr>
            <w:highlight w:val="yellow"/>
            <w:lang w:eastAsia="en-US"/>
            <w:rPrChange w:id="949" w:author="Faisal, Tooba" w:date="2020-05-28T13:12:00Z">
              <w:rPr>
                <w:lang w:eastAsia="en-US"/>
              </w:rPr>
            </w:rPrChange>
          </w:rPr>
          <w:t>. Regulatory requirements are still applicable.</w:t>
        </w:r>
        <w:r>
          <w:rPr>
            <w:lang w:eastAsia="en-US"/>
          </w:rPr>
          <w:t xml:space="preserve">  </w:t>
        </w:r>
      </w:ins>
      <w:ins w:id="950" w:author="Faisal, Tooba" w:date="2020-05-28T13:13:00Z">
        <w:r w:rsidRPr="00E37CD2">
          <w:rPr>
            <w:highlight w:val="yellow"/>
            <w:lang w:eastAsia="en-US"/>
            <w:rPrChange w:id="951" w:author="Faisal, Tooba" w:date="2020-05-28T13:14:00Z">
              <w:rPr>
                <w:lang w:eastAsia="en-US"/>
              </w:rPr>
            </w:rPrChange>
          </w:rPr>
          <w:t>smart contracts could help to sort out some of the issues. Ger</w:t>
        </w:r>
      </w:ins>
      <w:ins w:id="952" w:author="Faisal, Tooba" w:date="2020-05-28T13:14:00Z">
        <w:r w:rsidRPr="00E37CD2">
          <w:rPr>
            <w:highlight w:val="yellow"/>
            <w:lang w:eastAsia="en-US"/>
            <w:rPrChange w:id="953" w:author="Faisal, Tooba" w:date="2020-05-28T13:14:00Z">
              <w:rPr>
                <w:lang w:eastAsia="en-US"/>
              </w:rPr>
            </w:rPrChange>
          </w:rPr>
          <w:t xml:space="preserve">many might be doing something </w:t>
        </w:r>
        <w:proofErr w:type="spellStart"/>
        <w:r w:rsidRPr="00E37CD2">
          <w:rPr>
            <w:highlight w:val="yellow"/>
            <w:lang w:eastAsia="en-US"/>
            <w:rPrChange w:id="954" w:author="Faisal, Tooba" w:date="2020-05-28T13:14:00Z">
              <w:rPr>
                <w:lang w:eastAsia="en-US"/>
              </w:rPr>
            </w:rPrChange>
          </w:rPr>
          <w:t>whichh</w:t>
        </w:r>
        <w:proofErr w:type="spellEnd"/>
        <w:r w:rsidRPr="00E37CD2">
          <w:rPr>
            <w:highlight w:val="yellow"/>
            <w:lang w:eastAsia="en-US"/>
            <w:rPrChange w:id="955" w:author="Faisal, Tooba" w:date="2020-05-28T13:14:00Z">
              <w:rPr>
                <w:lang w:eastAsia="en-US"/>
              </w:rPr>
            </w:rPrChange>
          </w:rPr>
          <w:t xml:space="preserve"> is different than UK.</w:t>
        </w:r>
        <w:r>
          <w:rPr>
            <w:lang w:eastAsia="en-US"/>
          </w:rPr>
          <w:t xml:space="preserve"> </w:t>
        </w:r>
        <w:r w:rsidRPr="00E37CD2">
          <w:rPr>
            <w:highlight w:val="yellow"/>
            <w:lang w:eastAsia="en-US"/>
            <w:rPrChange w:id="956" w:author="Faisal, Tooba" w:date="2020-05-28T13:14:00Z">
              <w:rPr>
                <w:lang w:eastAsia="en-US"/>
              </w:rPr>
            </w:rPrChange>
          </w:rPr>
          <w:t>Some of the problems can be solved through smart contracts.</w:t>
        </w:r>
      </w:ins>
    </w:p>
    <w:p w14:paraId="6BE9E041" w14:textId="77777777" w:rsidR="00D9154D" w:rsidRDefault="00D23ACA" w:rsidP="00D9154D">
      <w:pPr>
        <w:pStyle w:val="Heading3"/>
        <w:rPr>
          <w:ins w:id="957" w:author="Faisal, Tooba" w:date="2020-04-28T00:09:00Z"/>
        </w:rPr>
      </w:pPr>
      <w:bookmarkStart w:id="958" w:name="_Toc38924413"/>
      <w:proofErr w:type="spellStart"/>
      <w:ins w:id="959" w:author="Faisal, Tooba" w:date="2020-04-27T23:25:00Z">
        <w:r>
          <w:t>Availablity</w:t>
        </w:r>
      </w:ins>
      <w:bookmarkStart w:id="960" w:name="_Toc38924414"/>
      <w:bookmarkEnd w:id="958"/>
      <w:proofErr w:type="spellEnd"/>
    </w:p>
    <w:p w14:paraId="77AC9888" w14:textId="70E0675A" w:rsidR="00B7777A" w:rsidRPr="00D9154D" w:rsidRDefault="00B7777A">
      <w:pPr>
        <w:pStyle w:val="Heading3"/>
        <w:numPr>
          <w:ilvl w:val="0"/>
          <w:numId w:val="0"/>
        </w:numPr>
        <w:rPr>
          <w:ins w:id="961" w:author="Faisal, Tooba" w:date="2020-04-28T00:08:00Z"/>
          <w:rPrChange w:id="962" w:author="Faisal, Tooba" w:date="2020-04-28T00:08:00Z">
            <w:rPr>
              <w:ins w:id="963" w:author="Faisal, Tooba" w:date="2020-04-28T00:08:00Z"/>
              <w:rFonts w:ascii="Times New Roman" w:eastAsia="Times New Roman" w:hAnsi="Times New Roman"/>
              <w:sz w:val="24"/>
              <w:szCs w:val="24"/>
            </w:rPr>
          </w:rPrChange>
        </w:rPr>
        <w:pPrChange w:id="964" w:author="Faisal, Tooba" w:date="2020-04-28T00:09:00Z">
          <w:pPr>
            <w:pStyle w:val="Heading3"/>
          </w:pPr>
        </w:pPrChange>
      </w:pPr>
      <w:ins w:id="965" w:author="Faisal, Tooba" w:date="2020-04-28T00:08:00Z">
        <w:r w:rsidRPr="00D9154D">
          <w:rPr>
            <w:rFonts w:ascii="Times New Roman" w:eastAsia="Times New Roman" w:hAnsi="Times New Roman"/>
            <w:sz w:val="24"/>
            <w:szCs w:val="24"/>
          </w:rPr>
          <w:t>As smart contracts are aiming to be adopted as a contract mechanism for industry, an important consideration for them is to be always available for execution.</w:t>
        </w:r>
      </w:ins>
    </w:p>
    <w:p w14:paraId="0169EAAB" w14:textId="094545A9" w:rsidR="00D9154D" w:rsidRDefault="00B7777A">
      <w:pPr>
        <w:pStyle w:val="Heading3"/>
        <w:numPr>
          <w:ilvl w:val="0"/>
          <w:numId w:val="0"/>
        </w:numPr>
        <w:rPr>
          <w:ins w:id="966" w:author="Faisal, Tooba" w:date="2020-04-30T18:37:00Z"/>
          <w:rFonts w:ascii="Times New Roman" w:eastAsia="Times New Roman" w:hAnsi="Times New Roman"/>
          <w:sz w:val="24"/>
          <w:szCs w:val="24"/>
        </w:rPr>
      </w:pPr>
      <w:ins w:id="967" w:author="Faisal, Tooba" w:date="2020-04-28T00:08:00Z">
        <w:r w:rsidRPr="00D9154D">
          <w:rPr>
            <w:rFonts w:ascii="Times New Roman" w:eastAsia="Times New Roman" w:hAnsi="Times New Roman"/>
            <w:sz w:val="24"/>
            <w:szCs w:val="24"/>
          </w:rPr>
          <w:t>Like other distributed systems, PDLs are vulnerable to attacks from malicious parties which can cause Denial of Service to legitimate users. Continuous and redundant service requests from malicious users can overwhelm the PDL and SC and must be prevented to make services available.</w:t>
        </w:r>
      </w:ins>
    </w:p>
    <w:p w14:paraId="3C1EB299" w14:textId="47D3B4FD" w:rsidR="00052A22" w:rsidRDefault="00052A22" w:rsidP="00052A22">
      <w:pPr>
        <w:pStyle w:val="Heading3"/>
        <w:numPr>
          <w:ilvl w:val="0"/>
          <w:numId w:val="0"/>
        </w:numPr>
        <w:ind w:left="720" w:hanging="720"/>
        <w:rPr>
          <w:ins w:id="968" w:author="Faisal, Tooba" w:date="2020-04-30T18:37:00Z"/>
          <w:rFonts w:ascii="Times New Roman" w:eastAsia="Times New Roman" w:hAnsi="Times New Roman"/>
          <w:sz w:val="24"/>
          <w:szCs w:val="24"/>
        </w:rPr>
      </w:pPr>
      <w:ins w:id="969" w:author="Faisal, Tooba" w:date="2020-04-30T18:37:00Z">
        <w:r>
          <w:rPr>
            <w:rFonts w:ascii="Times New Roman" w:eastAsia="Times New Roman" w:hAnsi="Times New Roman"/>
            <w:sz w:val="24"/>
            <w:szCs w:val="24"/>
          </w:rPr>
          <w:t>A global lock of certain time(</w:t>
        </w:r>
      </w:ins>
      <w:ins w:id="970" w:author="Faisal, Tooba" w:date="2020-04-30T18:38:00Z">
        <w:r>
          <w:rPr>
            <w:rFonts w:ascii="Times New Roman" w:eastAsia="Times New Roman" w:hAnsi="Times New Roman"/>
            <w:sz w:val="24"/>
            <w:szCs w:val="24"/>
          </w:rPr>
          <w:t>possibly few seconds</w:t>
        </w:r>
      </w:ins>
      <w:ins w:id="971" w:author="Faisal, Tooba" w:date="2020-04-30T18:37:00Z">
        <w:r>
          <w:rPr>
            <w:rFonts w:ascii="Times New Roman" w:eastAsia="Times New Roman" w:hAnsi="Times New Roman"/>
            <w:sz w:val="24"/>
            <w:szCs w:val="24"/>
          </w:rPr>
          <w:t>)</w:t>
        </w:r>
      </w:ins>
      <w:ins w:id="972" w:author="Faisal, Tooba" w:date="2020-04-30T18:38:00Z">
        <w:r>
          <w:rPr>
            <w:rFonts w:ascii="Times New Roman" w:eastAsia="Times New Roman" w:hAnsi="Times New Roman"/>
            <w:sz w:val="24"/>
            <w:szCs w:val="24"/>
          </w:rPr>
          <w:t xml:space="preserve"> should be applied to prevent such happenings.</w:t>
        </w:r>
      </w:ins>
    </w:p>
    <w:p w14:paraId="418E24E8" w14:textId="77777777" w:rsidR="00052A22" w:rsidRDefault="00052A22">
      <w:pPr>
        <w:rPr>
          <w:ins w:id="973" w:author="Raymond Forbes" w:date="2020-06-03T11:10:00Z"/>
        </w:rPr>
        <w:pPrChange w:id="974" w:author="Faisal, Tooba" w:date="2020-04-30T18:37:00Z">
          <w:pPr>
            <w:pStyle w:val="Heading3"/>
            <w:numPr>
              <w:ilvl w:val="0"/>
              <w:numId w:val="0"/>
            </w:numPr>
            <w:ind w:left="0" w:firstLine="0"/>
          </w:pPr>
        </w:pPrChange>
      </w:pPr>
    </w:p>
    <w:p w14:paraId="44AA358D" w14:textId="1FAD40A4" w:rsidR="00964730" w:rsidRDefault="00964730" w:rsidP="00964730">
      <w:pPr>
        <w:pStyle w:val="Heading3"/>
        <w:rPr>
          <w:ins w:id="975" w:author="Raymond Forbes" w:date="2020-06-03T11:11:00Z"/>
        </w:rPr>
      </w:pPr>
      <w:ins w:id="976" w:author="Raymond Forbes" w:date="2020-06-03T11:10:00Z">
        <w:r>
          <w:t>Attack</w:t>
        </w:r>
      </w:ins>
    </w:p>
    <w:p w14:paraId="54959F08" w14:textId="668A0FC2" w:rsidR="00964730" w:rsidRPr="00964730" w:rsidRDefault="00964730" w:rsidP="00964730">
      <w:pPr>
        <w:rPr>
          <w:ins w:id="977" w:author="Faisal, Tooba" w:date="2020-04-30T13:50:00Z"/>
          <w:lang w:eastAsia="en-US"/>
        </w:rPr>
      </w:pPr>
      <w:ins w:id="978" w:author="Raymond Forbes" w:date="2020-06-03T11:11:00Z">
        <w:r>
          <w:rPr>
            <w:lang w:eastAsia="en-US"/>
          </w:rPr>
          <w:t>TBC CRs expected.</w:t>
        </w:r>
      </w:ins>
    </w:p>
    <w:p w14:paraId="524CAEBD" w14:textId="00D14C91" w:rsidR="00D23ACA" w:rsidRDefault="00206114">
      <w:pPr>
        <w:pStyle w:val="Heading3"/>
        <w:rPr>
          <w:ins w:id="979" w:author="Raymond Forbes" w:date="2020-06-03T09:27:00Z"/>
        </w:rPr>
        <w:pPrChange w:id="980" w:author="Faisal, Tooba" w:date="2020-04-28T00:10:00Z">
          <w:pPr>
            <w:pStyle w:val="Heading2"/>
          </w:pPr>
        </w:pPrChange>
      </w:pPr>
      <w:ins w:id="981" w:author="Faisal, Tooba" w:date="2020-04-27T23:26:00Z">
        <w:r>
          <w:t>Integrity</w:t>
        </w:r>
        <w:bookmarkEnd w:id="960"/>
        <w:r>
          <w:t xml:space="preserve"> </w:t>
        </w:r>
      </w:ins>
    </w:p>
    <w:p w14:paraId="723F8F58" w14:textId="77777777" w:rsidR="00E903C7" w:rsidRPr="00964730" w:rsidRDefault="00E903C7" w:rsidP="00964730">
      <w:pPr>
        <w:rPr>
          <w:ins w:id="982" w:author="Faisal, Tooba" w:date="2020-04-27T23:27:00Z"/>
          <w:lang w:eastAsia="en-US"/>
        </w:rPr>
      </w:pPr>
    </w:p>
    <w:p w14:paraId="43348E0D" w14:textId="60C1CDAF" w:rsidR="00E903C7" w:rsidRDefault="00E903C7" w:rsidP="00E903C7">
      <w:pPr>
        <w:pStyle w:val="Heading3"/>
        <w:rPr>
          <w:ins w:id="983" w:author="Raymond Forbes" w:date="2020-06-03T09:28:00Z"/>
        </w:rPr>
      </w:pPr>
      <w:ins w:id="984" w:author="Raymond Forbes" w:date="2020-06-03T09:28:00Z">
        <w:r>
          <w:t xml:space="preserve">Risks </w:t>
        </w:r>
      </w:ins>
    </w:p>
    <w:p w14:paraId="0B6B0EDE" w14:textId="77777777" w:rsidR="00E903C7" w:rsidRPr="00537443" w:rsidRDefault="00E903C7" w:rsidP="00E903C7">
      <w:pPr>
        <w:rPr>
          <w:ins w:id="985" w:author="Raymond Forbes" w:date="2020-06-03T09:27:00Z"/>
          <w:color w:val="767171" w:themeColor="background2" w:themeShade="80"/>
        </w:rPr>
      </w:pPr>
      <w:ins w:id="986" w:author="Raymond Forbes" w:date="2020-06-03T09:27:00Z">
        <w:r w:rsidRPr="00537443">
          <w:rPr>
            <w:color w:val="767171" w:themeColor="background2" w:themeShade="80"/>
          </w:rPr>
          <w:t xml:space="preserve">In order for a smart contract to be deployed successfully, a certain number of the nodes must approve the deployment transaction. Now, there is a risk of 51% attack; where the majority of the nodes form an alliance start rejecting the legitimate transactions and since they have the majority it is likely that the contract will never be deployed. However, this risk in PDLs is low, as the member nodes are most of the time known to the consortium and admitted to the PDL after the authorisation. However, to propose a solution to this potential problem, in </w:t>
        </w:r>
        <w:r>
          <w:rPr>
            <w:color w:val="767171" w:themeColor="background2" w:themeShade="80"/>
          </w:rPr>
          <w:t>Figure 1</w:t>
        </w:r>
        <w:r w:rsidRPr="00537443">
          <w:rPr>
            <w:color w:val="767171" w:themeColor="background2" w:themeShade="80"/>
          </w:rPr>
          <w:t>, we introduce the regulatory authority view in which if the legitimate transactions are constantly being rejected, the regulatory authority can step-in and resolve the issue.</w:t>
        </w:r>
      </w:ins>
    </w:p>
    <w:p w14:paraId="07A5F100" w14:textId="77777777" w:rsidR="001815C6" w:rsidRPr="001815C6" w:rsidRDefault="001815C6">
      <w:pPr>
        <w:ind w:left="284"/>
        <w:rPr>
          <w:lang w:eastAsia="en-US"/>
        </w:rPr>
        <w:pPrChange w:id="987" w:author="Faisal, Tooba" w:date="2020-04-27T23:28:00Z">
          <w:pPr/>
        </w:pPrChange>
      </w:pPr>
    </w:p>
    <w:p w14:paraId="4EDFC68D" w14:textId="77777777" w:rsidR="0095186F" w:rsidRPr="0095186F" w:rsidRDefault="0095186F">
      <w:pPr>
        <w:ind w:left="284"/>
        <w:pPrChange w:id="988" w:author="Faisal, Tooba" w:date="2020-04-28T00:07:00Z">
          <w:pPr/>
        </w:pPrChange>
      </w:pPr>
    </w:p>
    <w:p w14:paraId="79D0FCD7" w14:textId="77777777" w:rsidR="00C34D9C" w:rsidRDefault="00C34D9C" w:rsidP="00173F8F">
      <w:pPr>
        <w:pStyle w:val="Heading1"/>
        <w:jc w:val="both"/>
      </w:pPr>
      <w:r w:rsidRPr="0095186F">
        <w:lastRenderedPageBreak/>
        <w:t xml:space="preserve"> </w:t>
      </w:r>
      <w:r w:rsidR="00026872">
        <w:tab/>
      </w:r>
      <w:bookmarkStart w:id="989" w:name="_Toc38924415"/>
      <w:r w:rsidR="00277AA0">
        <w:t>Limitations of Smart Contracts</w:t>
      </w:r>
      <w:bookmarkEnd w:id="989"/>
    </w:p>
    <w:p w14:paraId="6180BA57" w14:textId="79C720C5" w:rsidR="0095186F" w:rsidRDefault="00026872" w:rsidP="00082454">
      <w:pPr>
        <w:pStyle w:val="Heading2"/>
      </w:pPr>
      <w:bookmarkStart w:id="990" w:name="_Toc38924416"/>
      <w:r>
        <w:tab/>
      </w:r>
      <w:r w:rsidR="00277AA0">
        <w:t>Inter and Intra system threats</w:t>
      </w:r>
      <w:bookmarkEnd w:id="990"/>
    </w:p>
    <w:p w14:paraId="6741222C" w14:textId="1949F41F" w:rsidR="00C70F08" w:rsidRDefault="00C70F08">
      <w:pPr>
        <w:pStyle w:val="Heading3"/>
        <w:pPrChange w:id="991" w:author="Faisal, Tooba" w:date="2020-04-15T15:33:00Z">
          <w:pPr/>
        </w:pPrChange>
      </w:pPr>
      <w:bookmarkStart w:id="992" w:name="_Toc38924417"/>
      <w:r>
        <w:t>Introduction:</w:t>
      </w:r>
      <w:bookmarkEnd w:id="992"/>
    </w:p>
    <w:p w14:paraId="45271610" w14:textId="583EC992" w:rsidR="00C70F08" w:rsidRDefault="00C70F08" w:rsidP="00A04456">
      <w:pPr>
        <w:rPr>
          <w:ins w:id="993" w:author="Faisal, Tooba" w:date="2020-04-15T15:34:00Z"/>
          <w:i/>
          <w:iCs/>
          <w:lang w:eastAsia="en-US"/>
        </w:rPr>
      </w:pPr>
      <w:r>
        <w:rPr>
          <w:lang w:eastAsia="en-US"/>
        </w:rPr>
        <w:t xml:space="preserve"> ITU</w:t>
      </w:r>
      <w:r>
        <w:rPr>
          <w:rStyle w:val="FootnoteReference"/>
          <w:lang w:eastAsia="en-US"/>
        </w:rPr>
        <w:footnoteReference w:id="4"/>
      </w:r>
      <w:r>
        <w:rPr>
          <w:lang w:eastAsia="en-US"/>
        </w:rPr>
        <w:t xml:space="preserve"> in its  report on DLT and </w:t>
      </w:r>
      <w:proofErr w:type="spellStart"/>
      <w:r>
        <w:rPr>
          <w:lang w:eastAsia="en-US"/>
        </w:rPr>
        <w:t>finanacial</w:t>
      </w:r>
      <w:proofErr w:type="spellEnd"/>
      <w:proofErr w:type="gramStart"/>
      <w:r>
        <w:rPr>
          <w:lang w:eastAsia="en-US"/>
        </w:rPr>
        <w:t xml:space="preserve"> ..</w:t>
      </w:r>
      <w:proofErr w:type="gramEnd"/>
      <w:r>
        <w:rPr>
          <w:lang w:eastAsia="en-US"/>
        </w:rPr>
        <w:t xml:space="preserve"> identified these potential risks to smart contract technology: </w:t>
      </w:r>
      <w:r w:rsidRPr="00A04456">
        <w:rPr>
          <w:i/>
          <w:iCs/>
          <w:lang w:eastAsia="en-US"/>
        </w:rPr>
        <w:t>1) A reliance on a computer system itself that executes the contract, 2) flaws in the smart contract code( discussed in section 6) , 3)  or the reliance on an external ‘off-chain’ event or person – to integrate with and execute – the embedded terms of the contract.</w:t>
      </w:r>
    </w:p>
    <w:p w14:paraId="7BC7C917" w14:textId="11E48D2D" w:rsidR="006074A7" w:rsidRDefault="006074A7" w:rsidP="006074A7">
      <w:pPr>
        <w:pStyle w:val="Heading3"/>
        <w:rPr>
          <w:ins w:id="994" w:author="Faisal, Tooba" w:date="2020-04-15T15:50:00Z"/>
        </w:rPr>
      </w:pPr>
      <w:bookmarkStart w:id="995" w:name="_Toc38924418"/>
      <w:ins w:id="996" w:author="Faisal, Tooba" w:date="2020-04-15T15:34:00Z">
        <w:r w:rsidRPr="00471D19">
          <w:t>Absence of Termination clause</w:t>
        </w:r>
      </w:ins>
      <w:bookmarkEnd w:id="995"/>
      <w:ins w:id="997" w:author="Faisal, Tooba" w:date="2020-05-26T10:56:00Z">
        <w:r w:rsidR="005111BB">
          <w:t>/Self-Destruction</w:t>
        </w:r>
      </w:ins>
    </w:p>
    <w:p w14:paraId="13F8AF44" w14:textId="447FED44" w:rsidR="00C23956" w:rsidRDefault="006074A7" w:rsidP="00C23956">
      <w:pPr>
        <w:rPr>
          <w:ins w:id="998" w:author="Faisal, Tooba" w:date="2020-05-01T00:11:00Z"/>
          <w:lang w:eastAsia="en-US"/>
        </w:rPr>
      </w:pPr>
      <w:ins w:id="999" w:author="Faisal, Tooba" w:date="2020-04-15T15:50:00Z">
        <w:r w:rsidRPr="006074A7">
          <w:rPr>
            <w:lang w:eastAsia="en-US"/>
          </w:rPr>
          <w:t>In every smart contract, a termination function is a fragile entity. If it does not exist or not programmed with the utmost care, can be active for an indefinite period, which can prove very dangerous. For example,</w:t>
        </w:r>
      </w:ins>
      <w:ins w:id="1000" w:author="Faisal, Tooba" w:date="2020-05-01T00:10:00Z">
        <w:r w:rsidR="00C23956" w:rsidRPr="00C23956">
          <w:rPr>
            <w:lang w:eastAsia="en-US"/>
          </w:rPr>
          <w:t xml:space="preserve"> if a contract </w:t>
        </w:r>
      </w:ins>
      <w:ins w:id="1001" w:author="Faisal, Tooba" w:date="2020-04-15T15:50:00Z">
        <w:r w:rsidRPr="006074A7">
          <w:rPr>
            <w:lang w:eastAsia="en-US"/>
          </w:rPr>
          <w:t xml:space="preserve">is meant to be writing vehicle service records to the ledger such as location etc., and this car is sold by the company to another, the absence of or flaw in termination function can result in this vehicle to continue sending the critical data to the ledger. This is dangerous to the new owner of the car because his information, perhaps critical, is being seen by a third-party; also, for the old owner as this vehicle is still utilising the ledger and occupying the costly </w:t>
        </w:r>
        <w:proofErr w:type="spellStart"/>
        <w:r w:rsidRPr="006074A7">
          <w:rPr>
            <w:lang w:eastAsia="en-US"/>
          </w:rPr>
          <w:t>storageFor</w:t>
        </w:r>
        <w:proofErr w:type="spellEnd"/>
        <w:r w:rsidRPr="006074A7">
          <w:rPr>
            <w:lang w:eastAsia="en-US"/>
          </w:rPr>
          <w:t xml:space="preserve"> example,</w:t>
        </w:r>
      </w:ins>
      <w:ins w:id="1002" w:author="Faisal, Tooba" w:date="2020-05-01T00:10:00Z">
        <w:r w:rsidR="00C23956" w:rsidRPr="00C23956">
          <w:rPr>
            <w:lang w:eastAsia="en-US"/>
          </w:rPr>
          <w:t xml:space="preserve"> if a contract stipulates a payment for a certain period of time and the contract does not expire after that period, the amount will be paid indefinitely</w:t>
        </w:r>
      </w:ins>
      <w:ins w:id="1003" w:author="Faisal, Tooba" w:date="2020-05-01T00:11:00Z">
        <w:r w:rsidR="00C23956">
          <w:rPr>
            <w:lang w:eastAsia="en-US"/>
          </w:rPr>
          <w:t xml:space="preserve">. </w:t>
        </w:r>
      </w:ins>
      <w:ins w:id="1004" w:author="Faisal, Tooba" w:date="2020-05-01T00:12:00Z">
        <w:r w:rsidR="00C23956">
          <w:rPr>
            <w:lang w:eastAsia="en-US"/>
          </w:rPr>
          <w:t>Indeed, the payments can b</w:t>
        </w:r>
      </w:ins>
      <w:ins w:id="1005" w:author="Faisal, Tooba" w:date="2020-05-01T00:13:00Z">
        <w:r w:rsidR="00C23956">
          <w:rPr>
            <w:lang w:eastAsia="en-US"/>
          </w:rPr>
          <w:t xml:space="preserve">e cancelled by other means such as informing banks to stop the payment but that is </w:t>
        </w:r>
        <w:proofErr w:type="spellStart"/>
        <w:r w:rsidR="00C23956">
          <w:rPr>
            <w:lang w:eastAsia="en-US"/>
          </w:rPr>
          <w:t>alse</w:t>
        </w:r>
        <w:proofErr w:type="spellEnd"/>
        <w:r w:rsidR="00C23956">
          <w:rPr>
            <w:lang w:eastAsia="en-US"/>
          </w:rPr>
          <w:t xml:space="preserve"> dependent on the design of the contract. Moreover, if such errors go u</w:t>
        </w:r>
      </w:ins>
      <w:ins w:id="1006" w:author="Faisal, Tooba" w:date="2020-05-01T00:14:00Z">
        <w:r w:rsidR="00C23956">
          <w:rPr>
            <w:lang w:eastAsia="en-US"/>
          </w:rPr>
          <w:t>nnoticed, can potentially result in bigger losses.</w:t>
        </w:r>
      </w:ins>
    </w:p>
    <w:p w14:paraId="54736181" w14:textId="77777777" w:rsidR="00C23956" w:rsidRDefault="009E49DB" w:rsidP="00C23956">
      <w:pPr>
        <w:rPr>
          <w:ins w:id="1007" w:author="Faisal, Tooba" w:date="2020-05-01T00:11:00Z"/>
          <w:lang w:eastAsia="en-US"/>
        </w:rPr>
      </w:pPr>
      <w:bookmarkStart w:id="1008" w:name="_Toc38924419"/>
      <w:ins w:id="1009" w:author="Faisal, Tooba" w:date="2020-04-27T11:14:00Z">
        <w:r>
          <w:t>Admission</w:t>
        </w:r>
      </w:ins>
    </w:p>
    <w:p w14:paraId="1BBE99F8" w14:textId="49942C46" w:rsidR="009E49DB" w:rsidRDefault="00232053" w:rsidP="00471D19">
      <w:pPr>
        <w:pStyle w:val="Heading3"/>
        <w:rPr>
          <w:ins w:id="1010" w:author="Faisal, Tooba" w:date="2020-04-27T11:15:00Z"/>
        </w:rPr>
      </w:pPr>
      <w:ins w:id="1011" w:author="Faisal, Tooba" w:date="2020-04-30T13:47:00Z">
        <w:r>
          <w:t>Accountability Control</w:t>
        </w:r>
      </w:ins>
      <w:bookmarkEnd w:id="1008"/>
    </w:p>
    <w:p w14:paraId="0E749155" w14:textId="3D92A5C8" w:rsidR="009E49DB" w:rsidRPr="009E49DB" w:rsidRDefault="009E49DB" w:rsidP="009E49DB">
      <w:pPr>
        <w:rPr>
          <w:ins w:id="1012" w:author="Faisal, Tooba" w:date="2020-04-21T02:46:00Z"/>
          <w:lang w:eastAsia="en-US"/>
        </w:rPr>
      </w:pPr>
      <w:proofErr w:type="spellStart"/>
      <w:ins w:id="1013" w:author="Faisal, Tooba" w:date="2020-04-27T11:15:00Z">
        <w:r>
          <w:rPr>
            <w:lang w:eastAsia="en-US"/>
          </w:rPr>
          <w:t>Errorounous</w:t>
        </w:r>
        <w:proofErr w:type="spellEnd"/>
        <w:r>
          <w:rPr>
            <w:lang w:eastAsia="en-US"/>
          </w:rPr>
          <w:t xml:space="preserve"> contracts if allowed in a PDL can </w:t>
        </w:r>
        <w:proofErr w:type="spellStart"/>
        <w:r>
          <w:rPr>
            <w:lang w:eastAsia="en-US"/>
          </w:rPr>
          <w:t>kickoff</w:t>
        </w:r>
        <w:proofErr w:type="spellEnd"/>
        <w:r>
          <w:rPr>
            <w:lang w:eastAsia="en-US"/>
          </w:rPr>
          <w:t xml:space="preserve"> transactions.</w:t>
        </w:r>
      </w:ins>
    </w:p>
    <w:p w14:paraId="7E25E93E" w14:textId="00239AA9" w:rsidR="00B458F4" w:rsidRDefault="00964730" w:rsidP="00B458F4">
      <w:pPr>
        <w:pStyle w:val="Heading3"/>
        <w:rPr>
          <w:ins w:id="1014" w:author="Raymond Forbes" w:date="2020-06-03T11:21:00Z"/>
        </w:rPr>
      </w:pPr>
      <w:bookmarkStart w:id="1015" w:name="_Toc38924420"/>
      <w:ins w:id="1016" w:author="Raymond Forbes" w:date="2020-06-03T11:18:00Z">
        <w:r>
          <w:t>Accou</w:t>
        </w:r>
      </w:ins>
      <w:ins w:id="1017" w:author="Raymond Forbes" w:date="2020-06-03T11:19:00Z">
        <w:r>
          <w:t>n</w:t>
        </w:r>
      </w:ins>
      <w:ins w:id="1018" w:author="Raymond Forbes" w:date="2020-06-03T11:18:00Z">
        <w:r>
          <w:t xml:space="preserve">tability </w:t>
        </w:r>
      </w:ins>
      <w:ins w:id="1019" w:author="Raymond Forbes" w:date="2020-06-03T11:19:00Z">
        <w:r>
          <w:t>M</w:t>
        </w:r>
      </w:ins>
      <w:ins w:id="1020" w:author="Raymond Forbes" w:date="2020-06-03T11:18:00Z">
        <w:r>
          <w:t>anagement</w:t>
        </w:r>
      </w:ins>
      <w:ins w:id="1021" w:author="Raymond Forbes" w:date="2020-06-03T11:21:00Z">
        <w:r w:rsidR="00B458F4">
          <w:t xml:space="preserve"> of Smart </w:t>
        </w:r>
      </w:ins>
      <w:ins w:id="1022" w:author="Raymond Forbes" w:date="2020-06-03T11:22:00Z">
        <w:r w:rsidR="00B458F4">
          <w:t>C</w:t>
        </w:r>
      </w:ins>
      <w:ins w:id="1023" w:author="Raymond Forbes" w:date="2020-06-03T11:21:00Z">
        <w:r w:rsidR="00B458F4">
          <w:t>ontract</w:t>
        </w:r>
      </w:ins>
    </w:p>
    <w:p w14:paraId="0A5E27E7" w14:textId="0F71F5CC" w:rsidR="00964730" w:rsidRPr="00B458F4" w:rsidRDefault="00964730" w:rsidP="00B458F4">
      <w:pPr>
        <w:rPr>
          <w:ins w:id="1024" w:author="Raymond Forbes" w:date="2020-06-03T11:18:00Z"/>
        </w:rPr>
      </w:pPr>
      <w:ins w:id="1025" w:author="Raymond Forbes" w:date="2020-06-03T11:19:00Z">
        <w:r>
          <w:t>PDL or SC?</w:t>
        </w:r>
      </w:ins>
    </w:p>
    <w:p w14:paraId="2D9F957D" w14:textId="57F204D8" w:rsidR="00205DBB" w:rsidRPr="003F7DE7" w:rsidRDefault="00205DBB" w:rsidP="00205DBB">
      <w:pPr>
        <w:pStyle w:val="Heading3"/>
        <w:rPr>
          <w:ins w:id="1026" w:author="Faisal, Tooba" w:date="2020-04-15T15:34:00Z"/>
        </w:rPr>
      </w:pPr>
      <w:ins w:id="1027" w:author="Faisal, Tooba" w:date="2020-04-21T02:46:00Z">
        <w:r>
          <w:t>Poor Exception Handling</w:t>
        </w:r>
      </w:ins>
      <w:bookmarkEnd w:id="1015"/>
    </w:p>
    <w:p w14:paraId="62667564" w14:textId="77777777" w:rsidR="006074A7" w:rsidRPr="006074A7" w:rsidRDefault="006074A7" w:rsidP="006074A7">
      <w:pPr>
        <w:rPr>
          <w:lang w:eastAsia="en-US"/>
        </w:rPr>
      </w:pPr>
    </w:p>
    <w:p w14:paraId="60F6153B" w14:textId="0EDDE373" w:rsidR="00C16207" w:rsidRDefault="00026872" w:rsidP="00173F8F">
      <w:pPr>
        <w:pStyle w:val="Heading2"/>
        <w:rPr>
          <w:ins w:id="1028" w:author="Faisal, Tooba" w:date="2020-04-14T16:38:00Z"/>
        </w:rPr>
      </w:pPr>
      <w:bookmarkStart w:id="1029" w:name="_Toc38924421"/>
      <w:r>
        <w:tab/>
      </w:r>
      <w:commentRangeStart w:id="1030"/>
      <w:r w:rsidR="00277AA0">
        <w:t>Limitation</w:t>
      </w:r>
      <w:r w:rsidR="0027455E">
        <w:t>s</w:t>
      </w:r>
      <w:bookmarkEnd w:id="1029"/>
      <w:commentRangeEnd w:id="1030"/>
      <w:r w:rsidR="009B47FA">
        <w:rPr>
          <w:rStyle w:val="CommentReference"/>
          <w:rFonts w:ascii="Times New Roman" w:hAnsi="Times New Roman"/>
        </w:rPr>
        <w:commentReference w:id="1030"/>
      </w:r>
    </w:p>
    <w:p w14:paraId="1B9C1E46" w14:textId="3EAECB37" w:rsidR="0003477D" w:rsidRPr="00F275B8" w:rsidRDefault="0003477D">
      <w:pPr>
        <w:pStyle w:val="Heading3"/>
        <w:pPrChange w:id="1031" w:author="Faisal, Tooba" w:date="2020-04-14T23:51:00Z">
          <w:pPr>
            <w:pStyle w:val="Heading2"/>
          </w:pPr>
        </w:pPrChange>
      </w:pPr>
      <w:bookmarkStart w:id="1032" w:name="_Toc38924422"/>
      <w:commentRangeStart w:id="1033"/>
      <w:commentRangeStart w:id="1034"/>
      <w:ins w:id="1035" w:author="Faisal, Tooba" w:date="2020-04-14T16:38:00Z">
        <w:r>
          <w:t>Introduction</w:t>
        </w:r>
      </w:ins>
      <w:bookmarkEnd w:id="1032"/>
      <w:commentRangeEnd w:id="1033"/>
      <w:r w:rsidR="008D74BA">
        <w:rPr>
          <w:rStyle w:val="CommentReference"/>
          <w:rFonts w:ascii="Times New Roman" w:hAnsi="Times New Roman"/>
        </w:rPr>
        <w:commentReference w:id="1033"/>
      </w:r>
      <w:commentRangeEnd w:id="1034"/>
      <w:r w:rsidR="005111BB">
        <w:rPr>
          <w:rStyle w:val="CommentReference"/>
          <w:rFonts w:ascii="Times New Roman" w:hAnsi="Times New Roman"/>
        </w:rPr>
        <w:commentReference w:id="1034"/>
      </w:r>
    </w:p>
    <w:p w14:paraId="5B99526C" w14:textId="1D107678" w:rsidR="000A778A" w:rsidRDefault="00F275B8" w:rsidP="00F275B8">
      <w:pPr>
        <w:rPr>
          <w:ins w:id="1036" w:author="Faisal, Tooba" w:date="2020-05-26T10:14:00Z"/>
          <w:color w:val="70AD47" w:themeColor="accent6"/>
          <w:lang w:eastAsia="en-US"/>
        </w:rPr>
      </w:pPr>
      <w:ins w:id="1037" w:author="Faisal, Tooba" w:date="2020-04-14T23:50:00Z">
        <w:r w:rsidRPr="00F275B8">
          <w:rPr>
            <w:lang w:eastAsia="en-US"/>
          </w:rPr>
          <w:t xml:space="preserve">Most of the smart contracts' properties,  if not understood, it can be a hindrance in their adoption for the industry. In this section, </w:t>
        </w:r>
      </w:ins>
      <w:ins w:id="1038" w:author="Faisal, Tooba" w:date="2020-05-21T04:21:00Z">
        <w:r w:rsidR="00387818" w:rsidRPr="00387818">
          <w:rPr>
            <w:color w:val="70AD47" w:themeColor="accent6"/>
            <w:lang w:eastAsia="en-US"/>
            <w:rPrChange w:id="1039" w:author="Faisal, Tooba" w:date="2020-05-21T04:23:00Z">
              <w:rPr>
                <w:lang w:eastAsia="en-US"/>
              </w:rPr>
            </w:rPrChange>
          </w:rPr>
          <w:t>the inherit limitations of the smart contracts</w:t>
        </w:r>
      </w:ins>
      <w:ins w:id="1040" w:author="Faisal, Tooba" w:date="2020-05-21T04:24:00Z">
        <w:r w:rsidR="00387818">
          <w:rPr>
            <w:color w:val="70AD47" w:themeColor="accent6"/>
            <w:lang w:eastAsia="en-US"/>
          </w:rPr>
          <w:t xml:space="preserve"> as a function of PDL</w:t>
        </w:r>
      </w:ins>
      <w:ins w:id="1041" w:author="Faisal, Tooba" w:date="2020-05-21T04:21:00Z">
        <w:r w:rsidR="00387818" w:rsidRPr="00387818">
          <w:rPr>
            <w:color w:val="70AD47" w:themeColor="accent6"/>
            <w:lang w:eastAsia="en-US"/>
            <w:rPrChange w:id="1042" w:author="Faisal, Tooba" w:date="2020-05-21T04:23:00Z">
              <w:rPr>
                <w:lang w:eastAsia="en-US"/>
              </w:rPr>
            </w:rPrChange>
          </w:rPr>
          <w:t xml:space="preserve"> are </w:t>
        </w:r>
      </w:ins>
      <w:ins w:id="1043" w:author="Faisal, Tooba" w:date="2020-05-21T04:24:00Z">
        <w:r w:rsidR="00387818">
          <w:rPr>
            <w:color w:val="70AD47" w:themeColor="accent6"/>
            <w:lang w:eastAsia="en-US"/>
          </w:rPr>
          <w:t>discussed:</w:t>
        </w:r>
      </w:ins>
    </w:p>
    <w:p w14:paraId="1B9D9AC9" w14:textId="77777777" w:rsidR="00157DF8" w:rsidRDefault="00157DF8" w:rsidP="00F275B8">
      <w:pPr>
        <w:rPr>
          <w:ins w:id="1044" w:author="Faisal, Tooba" w:date="2020-05-20T18:50:00Z"/>
          <w:lang w:eastAsia="en-US"/>
        </w:rPr>
      </w:pPr>
    </w:p>
    <w:p w14:paraId="4282D0DE" w14:textId="77777777" w:rsidR="004D6BEB" w:rsidRPr="00F275B8" w:rsidDel="00387818" w:rsidRDefault="004D6BEB" w:rsidP="00F275B8">
      <w:pPr>
        <w:rPr>
          <w:del w:id="1045" w:author="Faisal, Tooba" w:date="2020-05-21T04:24:00Z"/>
          <w:lang w:eastAsia="en-US"/>
        </w:rPr>
      </w:pPr>
    </w:p>
    <w:p w14:paraId="621AA9F0" w14:textId="77777777" w:rsidR="00F275B8" w:rsidRPr="00F275B8" w:rsidRDefault="00F275B8" w:rsidP="00F275B8">
      <w:pPr>
        <w:rPr>
          <w:lang w:eastAsia="en-US"/>
        </w:rPr>
      </w:pPr>
    </w:p>
    <w:p w14:paraId="3ECFF57D" w14:textId="3D363705" w:rsidR="0027455E" w:rsidRDefault="0027455E" w:rsidP="0027455E">
      <w:pPr>
        <w:pStyle w:val="Heading3"/>
      </w:pPr>
      <w:del w:id="1046" w:author="Faisal, Tooba" w:date="2020-04-15T15:28:00Z">
        <w:r w:rsidDel="00F47C91">
          <w:lastRenderedPageBreak/>
          <w:delText>Contracts stay for life</w:delText>
        </w:r>
      </w:del>
      <w:bookmarkStart w:id="1047" w:name="_Toc38924423"/>
      <w:ins w:id="1048" w:author="Faisal, Tooba" w:date="2020-04-15T15:28:00Z">
        <w:r w:rsidR="00F47C91">
          <w:t>Occupancy</w:t>
        </w:r>
      </w:ins>
      <w:r>
        <w:t>:</w:t>
      </w:r>
      <w:bookmarkEnd w:id="1047"/>
    </w:p>
    <w:p w14:paraId="0FBAA79F" w14:textId="2AF730AF" w:rsidR="00125B10" w:rsidDel="00BA127E" w:rsidRDefault="00BA127E" w:rsidP="00BA127E">
      <w:pPr>
        <w:pStyle w:val="Heading3"/>
        <w:numPr>
          <w:ilvl w:val="0"/>
          <w:numId w:val="0"/>
        </w:numPr>
        <w:rPr>
          <w:del w:id="1049" w:author="Faisal, Tooba" w:date="2020-04-15T14:53:00Z"/>
          <w:rFonts w:ascii="Times New Roman" w:hAnsi="Times New Roman"/>
          <w:sz w:val="24"/>
          <w:szCs w:val="24"/>
        </w:rPr>
      </w:pPr>
      <w:ins w:id="1050" w:author="Faisal, Tooba" w:date="2020-04-15T14:53:00Z">
        <w:r w:rsidRPr="00BA127E">
          <w:rPr>
            <w:rFonts w:ascii="Times New Roman" w:eastAsia="Times New Roman" w:hAnsi="Times New Roman"/>
            <w:sz w:val="24"/>
            <w:szCs w:val="24"/>
            <w:lang w:eastAsia="en-GB"/>
          </w:rPr>
          <w:t xml:space="preserve">One of the important points of a smart contract is that when they are installed on the ledger, </w:t>
        </w:r>
      </w:ins>
      <w:ins w:id="1051" w:author="Faisal, Tooba" w:date="2020-04-15T15:25:00Z">
        <w:r w:rsidR="00F47C91">
          <w:t>they are immutable</w:t>
        </w:r>
      </w:ins>
      <w:ins w:id="1052" w:author="Faisal, Tooba" w:date="2020-04-15T14:53:00Z">
        <w:r w:rsidRPr="00BA127E">
          <w:rPr>
            <w:rFonts w:ascii="Times New Roman" w:eastAsia="Times New Roman" w:hAnsi="Times New Roman"/>
            <w:sz w:val="24"/>
            <w:szCs w:val="24"/>
            <w:lang w:eastAsia="en-GB"/>
          </w:rPr>
          <w:t xml:space="preserve">. It is also a well-off limit that is not optimal for everyone, as is often the case, as the contract contains deliberate provisions that are very important to change quickly. </w:t>
        </w:r>
        <w:r w:rsidRPr="005111BB">
          <w:rPr>
            <w:color w:val="767171" w:themeColor="background2" w:themeShade="80"/>
            <w:rPrChange w:id="1053" w:author="Faisal, Tooba" w:date="2020-05-26T10:53:00Z">
              <w:rPr/>
            </w:rPrChange>
          </w:rPr>
          <w:t xml:space="preserve">Not that smart contract is not possible to do this, but </w:t>
        </w:r>
        <w:commentRangeStart w:id="1054"/>
        <w:r w:rsidRPr="005111BB">
          <w:rPr>
            <w:color w:val="767171" w:themeColor="background2" w:themeShade="80"/>
            <w:rPrChange w:id="1055" w:author="Faisal, Tooba" w:date="2020-05-26T10:53:00Z">
              <w:rPr/>
            </w:rPrChange>
          </w:rPr>
          <w:t xml:space="preserve">it is a costly task </w:t>
        </w:r>
      </w:ins>
      <w:commentRangeEnd w:id="1054"/>
      <w:r w:rsidR="00FF1122" w:rsidRPr="005111BB">
        <w:rPr>
          <w:rStyle w:val="CommentReference"/>
          <w:color w:val="767171" w:themeColor="background2" w:themeShade="80"/>
          <w:rPrChange w:id="1056" w:author="Faisal, Tooba" w:date="2020-05-26T10:53:00Z">
            <w:rPr>
              <w:rStyle w:val="CommentReference"/>
            </w:rPr>
          </w:rPrChange>
        </w:rPr>
        <w:commentReference w:id="1054"/>
      </w:r>
      <w:ins w:id="1057" w:author="Faisal, Tooba" w:date="2020-04-15T14:53:00Z">
        <w:r w:rsidRPr="005111BB">
          <w:rPr>
            <w:color w:val="767171" w:themeColor="background2" w:themeShade="80"/>
            <w:rPrChange w:id="1058" w:author="Faisal, Tooba" w:date="2020-05-26T10:53:00Z">
              <w:rPr/>
            </w:rPrChange>
          </w:rPr>
          <w:t xml:space="preserve">as it costs the </w:t>
        </w:r>
      </w:ins>
      <w:ins w:id="1059" w:author="Faisal, Tooba" w:date="2020-04-15T15:26:00Z">
        <w:r w:rsidR="00F47C91" w:rsidRPr="005111BB">
          <w:rPr>
            <w:color w:val="767171" w:themeColor="background2" w:themeShade="80"/>
            <w:rPrChange w:id="1060" w:author="Faisal, Tooba" w:date="2020-05-26T10:53:00Z">
              <w:rPr/>
            </w:rPrChange>
          </w:rPr>
          <w:t>resources to depl</w:t>
        </w:r>
      </w:ins>
      <w:ins w:id="1061" w:author="Faisal, Tooba" w:date="2020-04-15T15:27:00Z">
        <w:r w:rsidR="00F47C91" w:rsidRPr="005111BB">
          <w:rPr>
            <w:color w:val="767171" w:themeColor="background2" w:themeShade="80"/>
            <w:rPrChange w:id="1062" w:author="Faisal, Tooba" w:date="2020-05-26T10:53:00Z">
              <w:rPr/>
            </w:rPrChange>
          </w:rPr>
          <w:t>oy and execute a contract</w:t>
        </w:r>
      </w:ins>
      <w:ins w:id="1063" w:author="Faisal, Tooba" w:date="2020-04-15T14:53:00Z">
        <w:r w:rsidRPr="005111BB">
          <w:rPr>
            <w:color w:val="767171" w:themeColor="background2" w:themeShade="80"/>
            <w:rPrChange w:id="1064" w:author="Faisal, Tooba" w:date="2020-05-26T10:53:00Z">
              <w:rPr/>
            </w:rPrChange>
          </w:rPr>
          <w:t>, as well as every new contract blockchain lives on permanently</w:t>
        </w:r>
        <w:r w:rsidRPr="00F47C91">
          <w:rPr>
            <w:rFonts w:ascii="Times New Roman" w:eastAsia="Times New Roman" w:hAnsi="Times New Roman"/>
            <w:sz w:val="24"/>
            <w:szCs w:val="24"/>
            <w:lang w:eastAsia="en-GB"/>
          </w:rPr>
          <w:t xml:space="preserve">. </w:t>
        </w:r>
      </w:ins>
      <w:ins w:id="1065" w:author="Faisal, Tooba" w:date="2020-04-15T15:32:00Z">
        <w:r w:rsidR="00F47C91" w:rsidRPr="00F47C91">
          <w:t xml:space="preserve">Over time as the volume of the blockchain increases, these unused </w:t>
        </w:r>
        <w:commentRangeStart w:id="1066"/>
        <w:r w:rsidR="00F47C91" w:rsidRPr="00F47C91">
          <w:t xml:space="preserve">contracts </w:t>
        </w:r>
      </w:ins>
      <w:commentRangeEnd w:id="1066"/>
      <w:ins w:id="1067" w:author="Faisal, Tooba" w:date="2020-04-16T14:03:00Z">
        <w:r w:rsidR="003F7DE7">
          <w:rPr>
            <w:rStyle w:val="CommentReference"/>
          </w:rPr>
          <w:commentReference w:id="1066"/>
        </w:r>
      </w:ins>
      <w:ins w:id="1068" w:author="Faisal, Tooba" w:date="2020-04-15T15:32:00Z">
        <w:r w:rsidR="00F47C91" w:rsidRPr="00F47C91">
          <w:t xml:space="preserve">occupy space which can be better used by other </w:t>
        </w:r>
        <w:commentRangeStart w:id="1069"/>
        <w:r w:rsidR="00F47C91" w:rsidRPr="00F47C91">
          <w:t>contracts</w:t>
        </w:r>
      </w:ins>
      <w:commentRangeEnd w:id="1069"/>
      <w:r w:rsidR="00E821FE">
        <w:rPr>
          <w:rStyle w:val="CommentReference"/>
          <w:rFonts w:ascii="Times New Roman" w:hAnsi="Times New Roman"/>
        </w:rPr>
        <w:commentReference w:id="1069"/>
      </w:r>
      <w:ins w:id="1070" w:author="Faisal, Tooba" w:date="2020-04-15T15:32:00Z">
        <w:r w:rsidR="00F47C91" w:rsidRPr="00F47C91">
          <w:t>.</w:t>
        </w:r>
      </w:ins>
      <w:del w:id="1071" w:author="Faisal, Tooba" w:date="2020-04-15T14:53:00Z">
        <w:r w:rsidR="00F275B8" w:rsidRPr="00F275B8" w:rsidDel="00BA127E">
          <w:rPr>
            <w:rFonts w:ascii="Times New Roman" w:hAnsi="Times New Roman"/>
            <w:sz w:val="24"/>
            <w:szCs w:val="24"/>
          </w:rPr>
          <w:delText xml:space="preserve">An important feature of a smart contract is that it cannot be changed once has been recorded. This feature is not </w:delText>
        </w:r>
        <w:r w:rsidR="00F275B8" w:rsidRPr="0027455E" w:rsidDel="00BA127E">
          <w:rPr>
            <w:rFonts w:ascii="Times New Roman" w:hAnsi="Times New Roman"/>
            <w:sz w:val="24"/>
            <w:szCs w:val="24"/>
          </w:rPr>
          <w:delText>attractive</w:delText>
        </w:r>
        <w:r w:rsidR="00F275B8" w:rsidRPr="00F275B8" w:rsidDel="00BA127E">
          <w:rPr>
            <w:rFonts w:ascii="Times New Roman" w:hAnsi="Times New Roman"/>
            <w:sz w:val="24"/>
            <w:szCs w:val="24"/>
          </w:rPr>
          <w:delText xml:space="preserve"> to industry contracts that require periodic revision such as .... . It is not impossible to send a large number of frequent smart contracts to the ledger, but this is an expensive as discarded and not-in-use contracts cannot be deleted from the chain and populate the ledger for life.</w:delText>
        </w:r>
      </w:del>
    </w:p>
    <w:p w14:paraId="2157C232" w14:textId="77777777" w:rsidR="00BA127E" w:rsidRPr="003F7DE7" w:rsidRDefault="00BA127E">
      <w:pPr>
        <w:rPr>
          <w:ins w:id="1072" w:author="Faisal, Tooba" w:date="2020-04-15T14:53:00Z"/>
        </w:rPr>
        <w:pPrChange w:id="1073" w:author="Faisal, Tooba" w:date="2020-04-15T14:53:00Z">
          <w:pPr>
            <w:pStyle w:val="Heading3"/>
            <w:numPr>
              <w:ilvl w:val="0"/>
              <w:numId w:val="0"/>
            </w:numPr>
            <w:ind w:left="0" w:firstLine="0"/>
          </w:pPr>
        </w:pPrChange>
      </w:pPr>
    </w:p>
    <w:p w14:paraId="605A8E6D" w14:textId="030717DB" w:rsidR="0027455E" w:rsidRPr="0027455E" w:rsidRDefault="0027455E">
      <w:pPr>
        <w:pStyle w:val="Heading3"/>
      </w:pPr>
      <w:bookmarkStart w:id="1074" w:name="_Toc38924424"/>
      <w:r>
        <w:t>Latency</w:t>
      </w:r>
      <w:bookmarkEnd w:id="1074"/>
    </w:p>
    <w:p w14:paraId="7422BE0A" w14:textId="77777777" w:rsidR="00BB2A6E" w:rsidRDefault="00BB2A6E" w:rsidP="00BB2A6E">
      <w:pPr>
        <w:jc w:val="both"/>
      </w:pPr>
      <w:r>
        <w:t>The key consideration for deploying a smart contract is the delay or latency. The latency of a smart contract is the time it takes for a contract to get deployed and executed and can be categorised in 1) deployment latency and 2) execution latency.</w:t>
      </w:r>
    </w:p>
    <w:p w14:paraId="73E172A7" w14:textId="77777777" w:rsidR="00BB2A6E" w:rsidRDefault="00BB2A6E" w:rsidP="00BB2A6E">
      <w:pPr>
        <w:jc w:val="both"/>
      </w:pPr>
    </w:p>
    <w:p w14:paraId="2AF85599" w14:textId="77777777" w:rsidR="00BB2A6E" w:rsidRDefault="00BB2A6E" w:rsidP="00BB2A6E">
      <w:pPr>
        <w:jc w:val="both"/>
      </w:pPr>
      <w:r>
        <w:t>Smart contracts get compiled on the local machines which can potentially be personal computers; then the request to deploy them is issued by the deployment entity through a transaction. In this situation, the smart contract latency is dependent on the compilation of the code and the network delay for a contract request to reach the chain.</w:t>
      </w:r>
    </w:p>
    <w:p w14:paraId="13F89BD6" w14:textId="77777777" w:rsidR="00BB2A6E" w:rsidRDefault="00BB2A6E" w:rsidP="00BB2A6E">
      <w:pPr>
        <w:jc w:val="both"/>
      </w:pPr>
    </w:p>
    <w:p w14:paraId="437F1EA2" w14:textId="28751168" w:rsidR="00BB2A6E" w:rsidRDefault="00BB2A6E" w:rsidP="00BB2A6E">
      <w:pPr>
        <w:jc w:val="both"/>
      </w:pPr>
      <w:r>
        <w:t xml:space="preserve">Mostly, the Smart contracts get executed more often </w:t>
      </w:r>
      <w:proofErr w:type="spellStart"/>
      <w:r>
        <w:t>then</w:t>
      </w:r>
      <w:proofErr w:type="spellEnd"/>
      <w:r>
        <w:t xml:space="preserve"> deployment. the pre-deployed smart contract can be executed by any entity with the right permissions. To execute or invoke a smart contract a transaction is issued by the invoking entity and this depends upon the factors such as network connection and the congestion at the chain.</w:t>
      </w:r>
      <w:ins w:id="1075" w:author="Faisal, Tooba" w:date="2020-04-15T07:01:00Z">
        <w:r w:rsidR="00BA0991">
          <w:t xml:space="preserve"> Moreover, the nodes of the ledger by-design are distributed across the World and </w:t>
        </w:r>
      </w:ins>
      <w:ins w:id="1076" w:author="Faisal, Tooba" w:date="2020-04-15T07:02:00Z">
        <w:r w:rsidR="00BA0991">
          <w:t>computation and speed limitations of every node adds an overhead to the latency in verification of contract transaction.</w:t>
        </w:r>
      </w:ins>
    </w:p>
    <w:p w14:paraId="7EC70809" w14:textId="77777777" w:rsidR="00BB2A6E" w:rsidRDefault="00BB2A6E" w:rsidP="00BB2A6E">
      <w:pPr>
        <w:jc w:val="both"/>
      </w:pPr>
    </w:p>
    <w:p w14:paraId="06BD2760" w14:textId="21CD429A" w:rsidR="008105FC" w:rsidRDefault="00BB2A6E" w:rsidP="00BB2A6E">
      <w:pPr>
        <w:jc w:val="both"/>
        <w:rPr>
          <w:ins w:id="1077" w:author="Faisal, Tooba" w:date="2020-04-15T07:35:00Z"/>
        </w:rPr>
      </w:pPr>
      <w:r>
        <w:t>The method of deployment and execution discussed here is a high-level picture of the smart contract system and is strongly dependent on the underlying chain.</w:t>
      </w:r>
    </w:p>
    <w:p w14:paraId="5A80D2A7" w14:textId="0EE95EAC" w:rsidR="00C70AC7" w:rsidRDefault="00C70AC7" w:rsidP="00BB2A6E">
      <w:pPr>
        <w:jc w:val="both"/>
        <w:rPr>
          <w:ins w:id="1078" w:author="Faisal, Tooba" w:date="2020-04-15T07:35:00Z"/>
        </w:rPr>
      </w:pPr>
    </w:p>
    <w:p w14:paraId="35653DFF" w14:textId="22C9C4B3" w:rsidR="009F267D" w:rsidRDefault="009F267D">
      <w:pPr>
        <w:pStyle w:val="Heading5"/>
        <w:rPr>
          <w:ins w:id="1079" w:author="Faisal, Tooba" w:date="2020-04-15T13:49:00Z"/>
        </w:rPr>
        <w:pPrChange w:id="1080" w:author="Faisal, Tooba" w:date="2020-05-19T23:48:00Z">
          <w:pPr>
            <w:jc w:val="both"/>
          </w:pPr>
        </w:pPrChange>
      </w:pPr>
      <w:bookmarkStart w:id="1081" w:name="_Toc38924425"/>
      <w:ins w:id="1082" w:author="Faisal, Tooba" w:date="2020-04-15T07:35:00Z">
        <w:r>
          <w:t xml:space="preserve">Underlying </w:t>
        </w:r>
      </w:ins>
      <w:ins w:id="1083" w:author="Faisal, Tooba" w:date="2020-04-30T13:47:00Z">
        <w:r w:rsidR="00232053">
          <w:t>and Relying ledgers in permissioned context</w:t>
        </w:r>
      </w:ins>
      <w:ins w:id="1084" w:author="Faisal, Tooba" w:date="2020-04-15T07:35:00Z">
        <w:r>
          <w:t>:</w:t>
        </w:r>
      </w:ins>
      <w:bookmarkEnd w:id="1081"/>
    </w:p>
    <w:p w14:paraId="288DBD3C" w14:textId="46C5DEFA" w:rsidR="003B4936" w:rsidRDefault="001D282E" w:rsidP="00BB2A6E">
      <w:pPr>
        <w:jc w:val="both"/>
        <w:rPr>
          <w:ins w:id="1085" w:author="Faisal, Tooba" w:date="2020-04-15T07:35:00Z"/>
        </w:rPr>
      </w:pPr>
      <w:ins w:id="1086" w:author="Faisal, Tooba" w:date="2020-04-15T14:12:00Z">
        <w:r w:rsidRPr="001D282E">
          <w:t>One of the most important considerations for the industry to adopt smart contract technology is that of the underlying ledger. Smart contracts are deployed on the ledger such as Corda, Ethereum or Hyperledger</w:t>
        </w:r>
      </w:ins>
      <w:ins w:id="1087" w:author="Faisal, Tooba" w:date="2020-04-30T18:24:00Z">
        <w:r w:rsidR="00AA63F0">
          <w:t xml:space="preserve"> Fabric</w:t>
        </w:r>
      </w:ins>
      <w:ins w:id="1088" w:author="Faisal, Tooba" w:date="2020-04-15T14:12:00Z">
        <w:r w:rsidRPr="001D282E">
          <w:t>. Every ledger is unique in its properties and has different resource requirements. As of the time of writing this report, there is no system for ledgers to interact with different ledger exist, all the organizations or nodes must use the same underlying ledger technology in order to implement the smart contract as their contractual mechanism. This is not always possible for several reasons such as economically and feasibly to use same ledger technology; hence, be part of the consortium.</w:t>
        </w:r>
      </w:ins>
    </w:p>
    <w:p w14:paraId="59EEB766" w14:textId="5837E2B4" w:rsidR="009F267D" w:rsidDel="00BA5088" w:rsidRDefault="009F267D" w:rsidP="00BB2A6E">
      <w:pPr>
        <w:jc w:val="both"/>
        <w:rPr>
          <w:del w:id="1089" w:author="Maiko Meguro" w:date="2020-05-07T13:16:00Z"/>
        </w:rPr>
      </w:pPr>
    </w:p>
    <w:p w14:paraId="73010AF9" w14:textId="14F3B5E3" w:rsidR="00BA5088" w:rsidRDefault="00BA5088" w:rsidP="00BB2A6E">
      <w:pPr>
        <w:jc w:val="both"/>
        <w:rPr>
          <w:ins w:id="1090" w:author="Faisal, Tooba" w:date="2020-05-21T04:32:00Z"/>
        </w:rPr>
      </w:pPr>
    </w:p>
    <w:p w14:paraId="5F967F28" w14:textId="1810ECD5" w:rsidR="006074A7" w:rsidDel="00C85FD7" w:rsidRDefault="00D37CC6" w:rsidP="00BB2A6E">
      <w:pPr>
        <w:jc w:val="both"/>
        <w:rPr>
          <w:ins w:id="1091" w:author="Faisal, Tooba" w:date="2020-04-15T15:40:00Z"/>
          <w:del w:id="1092" w:author="Raymond Forbes" w:date="2020-06-03T11:32:00Z"/>
        </w:rPr>
      </w:pPr>
      <w:ins w:id="1093" w:author="Faisal, Tooba" w:date="2020-05-26T00:46:00Z">
        <w:del w:id="1094" w:author="Raymond Forbes" w:date="2020-06-03T11:32:00Z">
          <w:r w:rsidRPr="00D37CC6" w:rsidDel="00C85FD7">
            <w:rPr>
              <w:highlight w:val="yellow"/>
              <w:rPrChange w:id="1095" w:author="Faisal, Tooba" w:date="2020-05-26T00:47:00Z">
                <w:rPr/>
              </w:rPrChange>
            </w:rPr>
            <w:delText xml:space="preserve">to remove this </w:delText>
          </w:r>
        </w:del>
      </w:ins>
      <w:ins w:id="1096" w:author="Faisal, Tooba" w:date="2020-05-26T00:47:00Z">
        <w:del w:id="1097" w:author="Raymond Forbes" w:date="2020-06-03T11:32:00Z">
          <w:r w:rsidRPr="00D37CC6" w:rsidDel="00C85FD7">
            <w:rPr>
              <w:highlight w:val="yellow"/>
              <w:rPrChange w:id="1098" w:author="Faisal, Tooba" w:date="2020-05-26T00:47:00Z">
                <w:rPr/>
              </w:rPrChange>
            </w:rPr>
            <w:delText>?</w:delText>
          </w:r>
        </w:del>
      </w:ins>
    </w:p>
    <w:p w14:paraId="1523F183" w14:textId="12F819CF" w:rsidR="006074A7" w:rsidRDefault="006074A7" w:rsidP="006074A7">
      <w:pPr>
        <w:pStyle w:val="Heading3"/>
        <w:rPr>
          <w:ins w:id="1099" w:author="Faisal, Tooba" w:date="2020-04-15T16:36:00Z"/>
        </w:rPr>
      </w:pPr>
      <w:bookmarkStart w:id="1100" w:name="_Toc38924426"/>
      <w:commentRangeStart w:id="1101"/>
      <w:commentRangeStart w:id="1102"/>
      <w:ins w:id="1103" w:author="Faisal, Tooba" w:date="2020-04-15T15:40:00Z">
        <w:r>
          <w:t xml:space="preserve">Not every term can be translated to a </w:t>
        </w:r>
      </w:ins>
      <w:ins w:id="1104" w:author="Faisal, Tooba" w:date="2020-04-15T15:41:00Z">
        <w:r>
          <w:t>Smart Contract</w:t>
        </w:r>
      </w:ins>
      <w:bookmarkEnd w:id="1100"/>
      <w:commentRangeEnd w:id="1101"/>
      <w:r w:rsidR="00DF5572">
        <w:rPr>
          <w:rStyle w:val="CommentReference"/>
          <w:rFonts w:ascii="Times New Roman" w:hAnsi="Times New Roman"/>
        </w:rPr>
        <w:commentReference w:id="1101"/>
      </w:r>
      <w:commentRangeEnd w:id="1102"/>
      <w:r w:rsidR="00157DF8">
        <w:rPr>
          <w:rStyle w:val="CommentReference"/>
          <w:rFonts w:ascii="Times New Roman" w:hAnsi="Times New Roman"/>
        </w:rPr>
        <w:commentReference w:id="1102"/>
      </w:r>
      <w:ins w:id="1105" w:author="Faisal, Tooba" w:date="2020-05-21T04:32:00Z">
        <w:r w:rsidR="00BA5088">
          <w:t>(Remove this one</w:t>
        </w:r>
      </w:ins>
      <w:ins w:id="1106" w:author="Faisal, Tooba" w:date="2020-05-26T10:17:00Z">
        <w:r w:rsidR="00157DF8">
          <w:t>?</w:t>
        </w:r>
      </w:ins>
      <w:ins w:id="1107" w:author="Faisal, Tooba" w:date="2020-05-21T04:32:00Z">
        <w:r w:rsidR="00BA5088">
          <w:t>)</w:t>
        </w:r>
      </w:ins>
    </w:p>
    <w:p w14:paraId="0D287273" w14:textId="0AF80CCB" w:rsidR="00A22773" w:rsidRDefault="00A22773">
      <w:pPr>
        <w:rPr>
          <w:ins w:id="1108" w:author="Raymond Forbes" w:date="2020-06-03T11:33:00Z"/>
          <w:color w:val="767171" w:themeColor="background2" w:themeShade="80"/>
          <w:lang w:eastAsia="en-US"/>
        </w:rPr>
      </w:pPr>
      <w:ins w:id="1109" w:author="Faisal, Tooba" w:date="2020-04-15T16:36:00Z">
        <w:r w:rsidRPr="00A22773">
          <w:rPr>
            <w:lang w:eastAsia="en-US"/>
          </w:rPr>
          <w:t xml:space="preserve">Smart contracts are nonetheless a computer program, and computer programs have very strict rules, such as if this then that or do this until this condition becomes true or false. But, in real-world contracts, the conditions are not always this rigid and there are </w:t>
        </w:r>
        <w:proofErr w:type="spellStart"/>
        <w:r w:rsidRPr="00A22773">
          <w:rPr>
            <w:lang w:eastAsia="en-US"/>
          </w:rPr>
          <w:t>leeways</w:t>
        </w:r>
        <w:proofErr w:type="spellEnd"/>
        <w:r w:rsidRPr="00A22773">
          <w:rPr>
            <w:lang w:eastAsia="en-US"/>
          </w:rPr>
          <w:t xml:space="preserve"> allowed intentionally by both parties, for example, if a business relationship between two organisations is old and they do want to give each other some discount but not to record in the contract, then it is difficult to have a smart contract in this </w:t>
        </w:r>
        <w:commentRangeStart w:id="1110"/>
        <w:r w:rsidRPr="00A22773">
          <w:rPr>
            <w:lang w:eastAsia="en-US"/>
          </w:rPr>
          <w:t>situation</w:t>
        </w:r>
      </w:ins>
      <w:commentRangeEnd w:id="1110"/>
      <w:r w:rsidR="008D74BA">
        <w:rPr>
          <w:rStyle w:val="CommentReference"/>
          <w:rFonts w:eastAsiaTheme="minorEastAsia"/>
          <w:lang w:eastAsia="en-US"/>
        </w:rPr>
        <w:commentReference w:id="1110"/>
      </w:r>
      <w:ins w:id="1111" w:author="Faisal, Tooba" w:date="2020-04-15T16:36:00Z">
        <w:r w:rsidRPr="00A22773">
          <w:rPr>
            <w:lang w:eastAsia="en-US"/>
          </w:rPr>
          <w:t xml:space="preserve">. For a smart contract, either it is or it is not, there is no opportunity </w:t>
        </w:r>
        <w:r w:rsidRPr="00A22773">
          <w:rPr>
            <w:lang w:eastAsia="en-US"/>
          </w:rPr>
          <w:lastRenderedPageBreak/>
          <w:t>for a middle ground.</w:t>
        </w:r>
      </w:ins>
      <w:ins w:id="1112" w:author="Faisal, Tooba" w:date="2020-05-26T10:19:00Z">
        <w:r w:rsidR="00157DF8">
          <w:rPr>
            <w:lang w:eastAsia="en-US"/>
          </w:rPr>
          <w:t xml:space="preserve"> </w:t>
        </w:r>
        <w:r w:rsidR="00157DF8" w:rsidRPr="00157DF8">
          <w:rPr>
            <w:color w:val="767171" w:themeColor="background2" w:themeShade="80"/>
            <w:lang w:eastAsia="en-US"/>
            <w:rPrChange w:id="1113" w:author="Faisal, Tooba" w:date="2020-05-26T10:23:00Z">
              <w:rPr>
                <w:lang w:eastAsia="en-US"/>
              </w:rPr>
            </w:rPrChange>
          </w:rPr>
          <w:t xml:space="preserve">Such </w:t>
        </w:r>
        <w:proofErr w:type="spellStart"/>
        <w:r w:rsidR="00157DF8" w:rsidRPr="00157DF8">
          <w:rPr>
            <w:color w:val="767171" w:themeColor="background2" w:themeShade="80"/>
            <w:lang w:eastAsia="en-US"/>
            <w:rPrChange w:id="1114" w:author="Faisal, Tooba" w:date="2020-05-26T10:23:00Z">
              <w:rPr>
                <w:lang w:eastAsia="en-US"/>
              </w:rPr>
            </w:rPrChange>
          </w:rPr>
          <w:t>biletral</w:t>
        </w:r>
        <w:proofErr w:type="spellEnd"/>
        <w:r w:rsidR="00157DF8" w:rsidRPr="00157DF8">
          <w:rPr>
            <w:color w:val="767171" w:themeColor="background2" w:themeShade="80"/>
            <w:lang w:eastAsia="en-US"/>
            <w:rPrChange w:id="1115" w:author="Faisal, Tooba" w:date="2020-05-26T10:23:00Z">
              <w:rPr>
                <w:lang w:eastAsia="en-US"/>
              </w:rPr>
            </w:rPrChange>
          </w:rPr>
          <w:t xml:space="preserve"> </w:t>
        </w:r>
        <w:proofErr w:type="spellStart"/>
        <w:r w:rsidR="00157DF8" w:rsidRPr="00157DF8">
          <w:rPr>
            <w:color w:val="767171" w:themeColor="background2" w:themeShade="80"/>
            <w:lang w:eastAsia="en-US"/>
            <w:rPrChange w:id="1116" w:author="Faisal, Tooba" w:date="2020-05-26T10:23:00Z">
              <w:rPr>
                <w:lang w:eastAsia="en-US"/>
              </w:rPr>
            </w:rPrChange>
          </w:rPr>
          <w:t>promoises</w:t>
        </w:r>
      </w:ins>
      <w:proofErr w:type="spellEnd"/>
      <w:ins w:id="1117" w:author="Faisal, Tooba" w:date="2020-05-26T10:20:00Z">
        <w:r w:rsidR="00157DF8" w:rsidRPr="00157DF8">
          <w:rPr>
            <w:color w:val="767171" w:themeColor="background2" w:themeShade="80"/>
            <w:lang w:eastAsia="en-US"/>
            <w:rPrChange w:id="1118" w:author="Faisal, Tooba" w:date="2020-05-26T10:23:00Z">
              <w:rPr>
                <w:lang w:eastAsia="en-US"/>
              </w:rPr>
            </w:rPrChange>
          </w:rPr>
          <w:t xml:space="preserve"> which cannot be translated to the code</w:t>
        </w:r>
      </w:ins>
      <w:ins w:id="1119" w:author="Faisal, Tooba" w:date="2020-05-26T10:19:00Z">
        <w:r w:rsidR="00157DF8" w:rsidRPr="00157DF8">
          <w:rPr>
            <w:color w:val="767171" w:themeColor="background2" w:themeShade="80"/>
            <w:lang w:eastAsia="en-US"/>
            <w:rPrChange w:id="1120" w:author="Faisal, Tooba" w:date="2020-05-26T10:23:00Z">
              <w:rPr>
                <w:lang w:eastAsia="en-US"/>
              </w:rPr>
            </w:rPrChange>
          </w:rPr>
          <w:t>, can</w:t>
        </w:r>
      </w:ins>
      <w:ins w:id="1121" w:author="Faisal, Tooba" w:date="2020-05-26T10:20:00Z">
        <w:r w:rsidR="00157DF8" w:rsidRPr="00157DF8">
          <w:rPr>
            <w:color w:val="767171" w:themeColor="background2" w:themeShade="80"/>
            <w:lang w:eastAsia="en-US"/>
            <w:rPrChange w:id="1122" w:author="Faisal, Tooba" w:date="2020-05-26T10:23:00Z">
              <w:rPr>
                <w:lang w:eastAsia="en-US"/>
              </w:rPr>
            </w:rPrChange>
          </w:rPr>
          <w:t xml:space="preserve"> be recorded in additional contract field</w:t>
        </w:r>
      </w:ins>
      <w:ins w:id="1123" w:author="Faisal, Tooba" w:date="2020-05-26T10:21:00Z">
        <w:r w:rsidR="00157DF8" w:rsidRPr="00157DF8">
          <w:rPr>
            <w:color w:val="767171" w:themeColor="background2" w:themeShade="80"/>
            <w:lang w:eastAsia="en-US"/>
            <w:rPrChange w:id="1124" w:author="Faisal, Tooba" w:date="2020-05-26T10:23:00Z">
              <w:rPr>
                <w:lang w:eastAsia="en-US"/>
              </w:rPr>
            </w:rPrChange>
          </w:rPr>
          <w:t xml:space="preserve"> </w:t>
        </w:r>
      </w:ins>
      <w:ins w:id="1125" w:author="Faisal, Tooba" w:date="2020-05-26T10:22:00Z">
        <w:r w:rsidR="00157DF8" w:rsidRPr="00157DF8">
          <w:rPr>
            <w:color w:val="767171" w:themeColor="background2" w:themeShade="80"/>
            <w:lang w:eastAsia="en-US"/>
            <w:rPrChange w:id="1126" w:author="Faisal, Tooba" w:date="2020-05-26T10:23:00Z">
              <w:rPr>
                <w:lang w:eastAsia="en-US"/>
              </w:rPr>
            </w:rPrChange>
          </w:rPr>
          <w:t>in a plain text or in hash format</w:t>
        </w:r>
      </w:ins>
      <w:ins w:id="1127" w:author="Faisal, Tooba" w:date="2020-05-26T10:21:00Z">
        <w:r w:rsidR="00157DF8" w:rsidRPr="00157DF8">
          <w:rPr>
            <w:color w:val="767171" w:themeColor="background2" w:themeShade="80"/>
            <w:lang w:eastAsia="en-US"/>
            <w:rPrChange w:id="1128" w:author="Faisal, Tooba" w:date="2020-05-26T10:23:00Z">
              <w:rPr>
                <w:lang w:eastAsia="en-US"/>
              </w:rPr>
            </w:rPrChange>
          </w:rPr>
          <w:t>, this will enable transparency between the participants.</w:t>
        </w:r>
      </w:ins>
      <w:ins w:id="1129" w:author="Faisal, Tooba" w:date="2020-05-26T10:22:00Z">
        <w:r w:rsidR="00157DF8" w:rsidRPr="00157DF8">
          <w:rPr>
            <w:color w:val="767171" w:themeColor="background2" w:themeShade="80"/>
            <w:lang w:eastAsia="en-US"/>
            <w:rPrChange w:id="1130" w:author="Faisal, Tooba" w:date="2020-05-26T10:23:00Z">
              <w:rPr>
                <w:lang w:eastAsia="en-US"/>
              </w:rPr>
            </w:rPrChange>
          </w:rPr>
          <w:t xml:space="preserve"> Adding this field in</w:t>
        </w:r>
      </w:ins>
      <w:ins w:id="1131" w:author="Faisal, Tooba" w:date="2020-05-26T10:23:00Z">
        <w:r w:rsidR="00157DF8" w:rsidRPr="00157DF8">
          <w:rPr>
            <w:color w:val="767171" w:themeColor="background2" w:themeShade="80"/>
            <w:lang w:eastAsia="en-US"/>
            <w:rPrChange w:id="1132" w:author="Faisal, Tooba" w:date="2020-05-26T10:23:00Z">
              <w:rPr>
                <w:lang w:eastAsia="en-US"/>
              </w:rPr>
            </w:rPrChange>
          </w:rPr>
          <w:t xml:space="preserve"> a hash form, can be verified later.</w:t>
        </w:r>
      </w:ins>
    </w:p>
    <w:p w14:paraId="5C5A5E13" w14:textId="77777777" w:rsidR="00C85FD7" w:rsidRDefault="00C85FD7">
      <w:pPr>
        <w:rPr>
          <w:ins w:id="1133" w:author="Raymond Forbes" w:date="2020-06-03T11:33:00Z"/>
          <w:color w:val="767171" w:themeColor="background2" w:themeShade="80"/>
          <w:lang w:eastAsia="en-US"/>
        </w:rPr>
      </w:pPr>
    </w:p>
    <w:p w14:paraId="11D7EFAC" w14:textId="7CC72C5E" w:rsidR="00C85FD7" w:rsidRDefault="00C85FD7">
      <w:pPr>
        <w:rPr>
          <w:ins w:id="1134" w:author="Faisal, Tooba" w:date="2020-05-21T04:29:00Z"/>
          <w:lang w:eastAsia="en-US"/>
        </w:rPr>
      </w:pPr>
      <w:ins w:id="1135" w:author="Raymond Forbes" w:date="2020-06-03T11:33:00Z">
        <w:r>
          <w:rPr>
            <w:color w:val="767171" w:themeColor="background2" w:themeShade="80"/>
            <w:lang w:eastAsia="en-US"/>
          </w:rPr>
          <w:t>TBC: Need to explain Re</w:t>
        </w:r>
      </w:ins>
      <w:ins w:id="1136" w:author="Raymond Forbes" w:date="2020-06-03T11:34:00Z">
        <w:r>
          <w:rPr>
            <w:color w:val="767171" w:themeColor="background2" w:themeShade="80"/>
            <w:lang w:eastAsia="en-US"/>
          </w:rPr>
          <w:t>cur</w:t>
        </w:r>
      </w:ins>
      <w:ins w:id="1137" w:author="Raymond Forbes" w:date="2020-06-03T11:33:00Z">
        <w:r>
          <w:rPr>
            <w:color w:val="767171" w:themeColor="background2" w:themeShade="80"/>
            <w:lang w:eastAsia="en-US"/>
          </w:rPr>
          <w:t>sive</w:t>
        </w:r>
      </w:ins>
      <w:ins w:id="1138" w:author="Raymond Forbes" w:date="2020-06-03T11:34:00Z">
        <w:r>
          <w:rPr>
            <w:color w:val="767171" w:themeColor="background2" w:themeShade="80"/>
            <w:lang w:eastAsia="en-US"/>
          </w:rPr>
          <w:t>.</w:t>
        </w:r>
      </w:ins>
      <w:ins w:id="1139" w:author="Raymond Forbes" w:date="2020-06-03T11:33:00Z">
        <w:r>
          <w:rPr>
            <w:color w:val="767171" w:themeColor="background2" w:themeShade="80"/>
            <w:lang w:eastAsia="en-US"/>
          </w:rPr>
          <w:t xml:space="preserve"> </w:t>
        </w:r>
      </w:ins>
    </w:p>
    <w:p w14:paraId="1AB6C775" w14:textId="6C89CEF3" w:rsidR="00387818" w:rsidRDefault="00387818">
      <w:pPr>
        <w:rPr>
          <w:ins w:id="1140" w:author="Faisal, Tooba" w:date="2020-05-21T04:29:00Z"/>
          <w:lang w:eastAsia="en-US"/>
        </w:rPr>
      </w:pPr>
    </w:p>
    <w:p w14:paraId="7DD52294" w14:textId="125AD9AE" w:rsidR="00387818" w:rsidRDefault="00387818">
      <w:pPr>
        <w:pStyle w:val="Heading3"/>
        <w:rPr>
          <w:ins w:id="1141" w:author="Faisal, Tooba" w:date="2020-05-21T04:29:00Z"/>
        </w:rPr>
        <w:pPrChange w:id="1142" w:author="Faisal, Tooba" w:date="2020-05-21T04:30:00Z">
          <w:pPr/>
        </w:pPrChange>
      </w:pPr>
      <w:ins w:id="1143" w:author="Faisal, Tooba" w:date="2020-05-21T04:29:00Z">
        <w:r>
          <w:t xml:space="preserve">Legal </w:t>
        </w:r>
        <w:proofErr w:type="spellStart"/>
        <w:r>
          <w:t>Uncretainity</w:t>
        </w:r>
        <w:proofErr w:type="spellEnd"/>
        <w:r>
          <w:t>:</w:t>
        </w:r>
      </w:ins>
    </w:p>
    <w:p w14:paraId="425DAC79" w14:textId="6C3335FA" w:rsidR="00387818" w:rsidRPr="00A22773" w:rsidRDefault="00387818">
      <w:pPr>
        <w:rPr>
          <w:ins w:id="1144" w:author="Faisal, Tooba" w:date="2020-04-15T07:35:00Z"/>
          <w:lang w:eastAsia="en-US"/>
          <w:rPrChange w:id="1145" w:author="Faisal, Tooba" w:date="2020-04-15T16:36:00Z">
            <w:rPr>
              <w:ins w:id="1146" w:author="Faisal, Tooba" w:date="2020-04-15T07:35:00Z"/>
            </w:rPr>
          </w:rPrChange>
        </w:rPr>
        <w:pPrChange w:id="1147" w:author="Faisal, Tooba" w:date="2020-04-15T16:36:00Z">
          <w:pPr>
            <w:jc w:val="both"/>
          </w:pPr>
        </w:pPrChange>
      </w:pPr>
      <w:ins w:id="1148" w:author="Faisal, Tooba" w:date="2020-05-21T04:29:00Z">
        <w:r>
          <w:rPr>
            <w:lang w:eastAsia="en-US"/>
          </w:rPr>
          <w:t xml:space="preserve">PDL are distributed nodes, which can potentially be </w:t>
        </w:r>
        <w:proofErr w:type="spellStart"/>
        <w:r>
          <w:rPr>
            <w:lang w:eastAsia="en-US"/>
          </w:rPr>
          <w:t>spreaded</w:t>
        </w:r>
        <w:proofErr w:type="spellEnd"/>
        <w:r>
          <w:rPr>
            <w:lang w:eastAsia="en-US"/>
          </w:rPr>
          <w:t xml:space="preserve"> across the globe. The enforceability of smart contracts in different countries</w:t>
        </w:r>
      </w:ins>
      <w:ins w:id="1149" w:author="Faisal, Tooba" w:date="2020-05-21T04:30:00Z">
        <w:r>
          <w:rPr>
            <w:lang w:eastAsia="en-US"/>
          </w:rPr>
          <w:t xml:space="preserve"> can be </w:t>
        </w:r>
        <w:proofErr w:type="spellStart"/>
        <w:proofErr w:type="gramStart"/>
        <w:r>
          <w:rPr>
            <w:lang w:eastAsia="en-US"/>
          </w:rPr>
          <w:t>a</w:t>
        </w:r>
        <w:proofErr w:type="spellEnd"/>
        <w:proofErr w:type="gramEnd"/>
        <w:r>
          <w:rPr>
            <w:lang w:eastAsia="en-US"/>
          </w:rPr>
          <w:t xml:space="preserve"> issue. </w:t>
        </w:r>
      </w:ins>
    </w:p>
    <w:p w14:paraId="1723688F" w14:textId="4AD631A2" w:rsidR="009F267D" w:rsidRPr="008B156B" w:rsidDel="00055D1D" w:rsidRDefault="009F267D" w:rsidP="00BB2A6E">
      <w:pPr>
        <w:jc w:val="both"/>
        <w:rPr>
          <w:del w:id="1150" w:author="Faisal, Tooba" w:date="2020-04-15T15:32:00Z"/>
        </w:rPr>
      </w:pPr>
    </w:p>
    <w:p w14:paraId="219C5296" w14:textId="42452B05" w:rsidR="003B7153" w:rsidRDefault="00AD05F9" w:rsidP="00125B10">
      <w:pPr>
        <w:jc w:val="both"/>
        <w:rPr>
          <w:ins w:id="1151" w:author="Faisal, Tooba" w:date="2020-05-21T04:25:00Z"/>
        </w:rPr>
      </w:pPr>
      <w:r w:rsidRPr="008B156B">
        <w:tab/>
      </w:r>
      <w:r w:rsidRPr="008B156B">
        <w:tab/>
      </w:r>
      <w:r w:rsidRPr="008B156B">
        <w:tab/>
      </w:r>
    </w:p>
    <w:p w14:paraId="729035CE" w14:textId="77777777" w:rsidR="00387818" w:rsidRDefault="00387818" w:rsidP="00125B10">
      <w:pPr>
        <w:jc w:val="both"/>
      </w:pPr>
    </w:p>
    <w:p w14:paraId="3CEC7FA2" w14:textId="075AB600" w:rsidR="00664862" w:rsidRDefault="00664862" w:rsidP="00125B10">
      <w:pPr>
        <w:jc w:val="both"/>
      </w:pPr>
    </w:p>
    <w:p w14:paraId="3E04D466" w14:textId="5A5521F2" w:rsidR="00664862" w:rsidRDefault="00664862" w:rsidP="00125B10">
      <w:pPr>
        <w:jc w:val="both"/>
      </w:pPr>
    </w:p>
    <w:p w14:paraId="0F043967" w14:textId="301ADAE4" w:rsidR="00664862" w:rsidRDefault="00664862" w:rsidP="00125B10">
      <w:pPr>
        <w:jc w:val="both"/>
      </w:pPr>
    </w:p>
    <w:p w14:paraId="114C38B2" w14:textId="3427AC4D" w:rsidR="00664862" w:rsidRDefault="00664862" w:rsidP="00125B10">
      <w:pPr>
        <w:jc w:val="both"/>
      </w:pPr>
    </w:p>
    <w:p w14:paraId="7109E32E" w14:textId="235D5A6B" w:rsidR="00664862" w:rsidRDefault="00664862" w:rsidP="00125B10">
      <w:pPr>
        <w:jc w:val="both"/>
      </w:pPr>
    </w:p>
    <w:p w14:paraId="4F627457" w14:textId="0F1613A9" w:rsidR="00664862" w:rsidRDefault="00664862" w:rsidP="00125B10">
      <w:pPr>
        <w:jc w:val="both"/>
      </w:pPr>
    </w:p>
    <w:p w14:paraId="5CFCFD01" w14:textId="7082FB8F" w:rsidR="00664862" w:rsidRDefault="00664862" w:rsidP="00125B10">
      <w:pPr>
        <w:jc w:val="both"/>
      </w:pPr>
    </w:p>
    <w:p w14:paraId="6BF981E0" w14:textId="6A0A21EB" w:rsidR="00664862" w:rsidRDefault="00AA63F0" w:rsidP="00125B10">
      <w:pPr>
        <w:jc w:val="both"/>
        <w:rPr>
          <w:ins w:id="1152" w:author="Faisal, Tooba" w:date="2020-05-14T14:58:00Z"/>
        </w:rPr>
      </w:pPr>
      <w:ins w:id="1153" w:author="Faisal, Tooba" w:date="2020-04-30T18:23:00Z">
        <w:r>
          <w:t>|</w:t>
        </w:r>
        <w:r>
          <w:br/>
        </w:r>
      </w:ins>
    </w:p>
    <w:p w14:paraId="1CD40B3E" w14:textId="77777777" w:rsidR="00664862" w:rsidRDefault="00664862" w:rsidP="00125B10">
      <w:pPr>
        <w:jc w:val="both"/>
        <w:rPr>
          <w:ins w:id="1154" w:author="Faisal, Tooba" w:date="2020-05-14T14:58:00Z"/>
          <w:highlight w:val="yellow"/>
        </w:rPr>
      </w:pPr>
    </w:p>
    <w:p w14:paraId="05190DA0" w14:textId="77777777" w:rsidR="00125B10" w:rsidRDefault="00125B10" w:rsidP="00125B10">
      <w:pPr>
        <w:jc w:val="both"/>
        <w:rPr>
          <w:ins w:id="1155" w:author="Faisal, Tooba" w:date="2020-05-14T14:58:00Z"/>
          <w:highlight w:val="yellow"/>
        </w:rPr>
      </w:pPr>
    </w:p>
    <w:p w14:paraId="2D2C7164" w14:textId="012CC0E9" w:rsidR="00125B10" w:rsidRDefault="00125B10" w:rsidP="00125B10">
      <w:pPr>
        <w:jc w:val="both"/>
        <w:rPr>
          <w:ins w:id="1156" w:author="Faisal, Tooba" w:date="2020-05-14T14:58:00Z"/>
          <w:highlight w:val="yellow"/>
        </w:rPr>
      </w:pPr>
    </w:p>
    <w:p w14:paraId="2CF157AE" w14:textId="41BD680F" w:rsidR="004C08B7" w:rsidRDefault="004C08B7" w:rsidP="00125B10">
      <w:pPr>
        <w:jc w:val="both"/>
        <w:rPr>
          <w:ins w:id="1157" w:author="Faisal, Tooba" w:date="2020-05-14T14:58:00Z"/>
          <w:highlight w:val="yellow"/>
        </w:rPr>
      </w:pPr>
    </w:p>
    <w:p w14:paraId="1A4DCF1F" w14:textId="360F94F4" w:rsidR="004C08B7" w:rsidRDefault="004C08B7" w:rsidP="00125B10">
      <w:pPr>
        <w:jc w:val="both"/>
        <w:rPr>
          <w:ins w:id="1158" w:author="Faisal, Tooba" w:date="2020-05-14T14:58:00Z"/>
          <w:highlight w:val="yellow"/>
        </w:rPr>
      </w:pPr>
    </w:p>
    <w:p w14:paraId="0ED2336E" w14:textId="310BADD2" w:rsidR="004C08B7" w:rsidRDefault="004C08B7" w:rsidP="00125B10">
      <w:pPr>
        <w:jc w:val="both"/>
        <w:rPr>
          <w:ins w:id="1159" w:author="Faisal, Tooba" w:date="2020-05-14T14:58:00Z"/>
          <w:highlight w:val="yellow"/>
        </w:rPr>
      </w:pPr>
    </w:p>
    <w:p w14:paraId="2818273C" w14:textId="41A5E963" w:rsidR="004C08B7" w:rsidRDefault="004C08B7" w:rsidP="00125B10">
      <w:pPr>
        <w:jc w:val="both"/>
        <w:rPr>
          <w:ins w:id="1160" w:author="Faisal, Tooba" w:date="2020-05-14T14:58:00Z"/>
          <w:highlight w:val="yellow"/>
        </w:rPr>
      </w:pPr>
    </w:p>
    <w:p w14:paraId="14F74479" w14:textId="6D0A90B3" w:rsidR="004C08B7" w:rsidRDefault="004C08B7" w:rsidP="00125B10">
      <w:pPr>
        <w:jc w:val="both"/>
        <w:rPr>
          <w:ins w:id="1161" w:author="Faisal, Tooba" w:date="2020-05-14T14:58:00Z"/>
          <w:highlight w:val="yellow"/>
        </w:rPr>
      </w:pPr>
    </w:p>
    <w:p w14:paraId="495E0C74" w14:textId="3810877F" w:rsidR="004C08B7" w:rsidRDefault="004C08B7" w:rsidP="00125B10">
      <w:pPr>
        <w:jc w:val="both"/>
        <w:rPr>
          <w:ins w:id="1162" w:author="Faisal, Tooba" w:date="2020-05-14T14:58:00Z"/>
          <w:highlight w:val="yellow"/>
        </w:rPr>
      </w:pPr>
    </w:p>
    <w:p w14:paraId="6D2AE64E" w14:textId="7C6494C8" w:rsidR="004C08B7" w:rsidRDefault="004C08B7" w:rsidP="00125B10">
      <w:pPr>
        <w:jc w:val="both"/>
        <w:rPr>
          <w:ins w:id="1163" w:author="Faisal, Tooba" w:date="2020-05-01T00:15:00Z"/>
          <w:highlight w:val="yellow"/>
        </w:rPr>
      </w:pPr>
    </w:p>
    <w:p w14:paraId="39ACAC73" w14:textId="6705202A" w:rsidR="007346F1" w:rsidRDefault="007346F1" w:rsidP="00125B10">
      <w:pPr>
        <w:jc w:val="both"/>
        <w:rPr>
          <w:ins w:id="1164" w:author="Faisal, Tooba" w:date="2020-05-01T00:15:00Z"/>
          <w:highlight w:val="yellow"/>
        </w:rPr>
      </w:pPr>
    </w:p>
    <w:p w14:paraId="4AAFD7E7" w14:textId="631562D0" w:rsidR="007346F1" w:rsidRDefault="007346F1" w:rsidP="00125B10">
      <w:pPr>
        <w:jc w:val="both"/>
        <w:rPr>
          <w:ins w:id="1165" w:author="Faisal, Tooba" w:date="2020-05-01T00:15:00Z"/>
          <w:highlight w:val="yellow"/>
        </w:rPr>
      </w:pPr>
    </w:p>
    <w:p w14:paraId="467CBE32" w14:textId="5EFA95E8" w:rsidR="007346F1" w:rsidRDefault="007346F1" w:rsidP="00125B10">
      <w:pPr>
        <w:jc w:val="both"/>
        <w:rPr>
          <w:ins w:id="1166" w:author="Faisal, Tooba" w:date="2020-05-01T00:15:00Z"/>
          <w:highlight w:val="yellow"/>
        </w:rPr>
      </w:pPr>
    </w:p>
    <w:p w14:paraId="4E55C8C9" w14:textId="1CB25FA3" w:rsidR="007346F1" w:rsidRPr="00471D19" w:rsidRDefault="007346F1" w:rsidP="00125B10">
      <w:pPr>
        <w:jc w:val="both"/>
        <w:rPr>
          <w:ins w:id="1167" w:author="Faisal, Tooba" w:date="2020-05-01T00:15:00Z"/>
          <w:highlight w:val="yellow"/>
        </w:rPr>
      </w:pPr>
    </w:p>
    <w:p w14:paraId="020BB634" w14:textId="11291AF5" w:rsidR="007346F1" w:rsidRDefault="007346F1" w:rsidP="00125B10">
      <w:pPr>
        <w:jc w:val="both"/>
        <w:rPr>
          <w:ins w:id="1168" w:author="Faisal, Tooba" w:date="2020-05-01T00:15:00Z"/>
          <w:highlight w:val="yellow"/>
        </w:rPr>
      </w:pPr>
    </w:p>
    <w:p w14:paraId="70FBF308" w14:textId="51F7CD41" w:rsidR="007346F1" w:rsidRDefault="007346F1" w:rsidP="00125B10">
      <w:pPr>
        <w:jc w:val="both"/>
        <w:rPr>
          <w:ins w:id="1169" w:author="Faisal, Tooba" w:date="2020-05-01T00:15:00Z"/>
          <w:highlight w:val="yellow"/>
        </w:rPr>
      </w:pPr>
    </w:p>
    <w:p w14:paraId="2A8A2715" w14:textId="3B1BBB97" w:rsidR="007346F1" w:rsidRDefault="007346F1" w:rsidP="00125B10">
      <w:pPr>
        <w:jc w:val="both"/>
        <w:rPr>
          <w:ins w:id="1170" w:author="Faisal, Tooba" w:date="2020-05-01T00:15:00Z"/>
          <w:highlight w:val="yellow"/>
        </w:rPr>
      </w:pPr>
    </w:p>
    <w:p w14:paraId="31F86487" w14:textId="1841FF19" w:rsidR="007346F1" w:rsidRDefault="007346F1" w:rsidP="00125B10">
      <w:pPr>
        <w:jc w:val="both"/>
        <w:rPr>
          <w:ins w:id="1171" w:author="Faisal, Tooba" w:date="2020-05-01T00:15:00Z"/>
          <w:highlight w:val="yellow"/>
        </w:rPr>
      </w:pPr>
    </w:p>
    <w:p w14:paraId="36E41DCD" w14:textId="3CD011FB" w:rsidR="007346F1" w:rsidRDefault="007346F1" w:rsidP="00125B10">
      <w:pPr>
        <w:jc w:val="both"/>
        <w:rPr>
          <w:ins w:id="1172" w:author="Faisal, Tooba" w:date="2020-05-01T00:15:00Z"/>
          <w:highlight w:val="yellow"/>
        </w:rPr>
      </w:pPr>
    </w:p>
    <w:p w14:paraId="154E963D" w14:textId="5844402A" w:rsidR="007346F1" w:rsidRDefault="007346F1" w:rsidP="00125B10">
      <w:pPr>
        <w:jc w:val="both"/>
        <w:rPr>
          <w:ins w:id="1173" w:author="Faisal, Tooba" w:date="2020-05-01T00:15:00Z"/>
          <w:highlight w:val="yellow"/>
        </w:rPr>
      </w:pPr>
    </w:p>
    <w:p w14:paraId="4D5E8192" w14:textId="65565BA5" w:rsidR="007346F1" w:rsidRDefault="007346F1" w:rsidP="00125B10">
      <w:pPr>
        <w:jc w:val="both"/>
        <w:rPr>
          <w:ins w:id="1174" w:author="Faisal, Tooba" w:date="2020-05-01T00:15:00Z"/>
          <w:highlight w:val="yellow"/>
        </w:rPr>
      </w:pPr>
    </w:p>
    <w:p w14:paraId="3D06C1BA" w14:textId="6C013934" w:rsidR="007346F1" w:rsidRDefault="007346F1" w:rsidP="00125B10">
      <w:pPr>
        <w:jc w:val="both"/>
        <w:rPr>
          <w:ins w:id="1175" w:author="Faisal, Tooba" w:date="2020-05-01T00:15:00Z"/>
          <w:highlight w:val="yellow"/>
        </w:rPr>
      </w:pPr>
    </w:p>
    <w:p w14:paraId="05FC5E74" w14:textId="0A697EE9" w:rsidR="007346F1" w:rsidRDefault="007346F1" w:rsidP="00125B10">
      <w:pPr>
        <w:jc w:val="both"/>
        <w:rPr>
          <w:ins w:id="1176" w:author="Faisal, Tooba" w:date="2020-05-01T00:15:00Z"/>
          <w:highlight w:val="yellow"/>
        </w:rPr>
      </w:pPr>
    </w:p>
    <w:p w14:paraId="0C36560A" w14:textId="77777777" w:rsidR="007346F1" w:rsidRDefault="007346F1" w:rsidP="00125B10">
      <w:pPr>
        <w:jc w:val="both"/>
        <w:rPr>
          <w:highlight w:val="yellow"/>
        </w:rPr>
      </w:pPr>
    </w:p>
    <w:p w14:paraId="17885EF9" w14:textId="65B02A4E" w:rsidR="004C08B7" w:rsidRDefault="004C08B7" w:rsidP="00125B10">
      <w:pPr>
        <w:jc w:val="both"/>
        <w:rPr>
          <w:highlight w:val="yellow"/>
        </w:rPr>
      </w:pPr>
    </w:p>
    <w:p w14:paraId="3253E6DA" w14:textId="57CBFDFA" w:rsidR="004C08B7" w:rsidRDefault="004C08B7" w:rsidP="00125B10">
      <w:pPr>
        <w:jc w:val="both"/>
        <w:rPr>
          <w:highlight w:val="yellow"/>
        </w:rPr>
      </w:pPr>
    </w:p>
    <w:p w14:paraId="47DB5648" w14:textId="4489E8AA" w:rsidR="004C08B7" w:rsidRDefault="004C08B7" w:rsidP="00125B10">
      <w:pPr>
        <w:jc w:val="both"/>
        <w:rPr>
          <w:highlight w:val="yellow"/>
        </w:rPr>
      </w:pPr>
    </w:p>
    <w:p w14:paraId="79AF99CC" w14:textId="60AC115B" w:rsidR="004C08B7" w:rsidRDefault="004C08B7" w:rsidP="00125B10">
      <w:pPr>
        <w:jc w:val="both"/>
        <w:rPr>
          <w:highlight w:val="yellow"/>
        </w:rPr>
      </w:pPr>
    </w:p>
    <w:p w14:paraId="4422BFC7" w14:textId="04240878" w:rsidR="004C08B7" w:rsidRDefault="004C08B7" w:rsidP="00125B10">
      <w:pPr>
        <w:jc w:val="both"/>
        <w:rPr>
          <w:highlight w:val="yellow"/>
        </w:rPr>
      </w:pPr>
    </w:p>
    <w:p w14:paraId="40D7463F" w14:textId="66EF65BE" w:rsidR="00664862" w:rsidRDefault="00664862" w:rsidP="00664862">
      <w:pPr>
        <w:pStyle w:val="Heading1"/>
        <w:numPr>
          <w:ilvl w:val="0"/>
          <w:numId w:val="0"/>
        </w:numPr>
      </w:pPr>
      <w:bookmarkStart w:id="1177" w:name="_Toc455504149"/>
      <w:bookmarkStart w:id="1178" w:name="_Toc481503687"/>
      <w:bookmarkStart w:id="1179" w:name="_Toc527985151"/>
      <w:bookmarkStart w:id="1180" w:name="_Toc19024844"/>
      <w:bookmarkStart w:id="1181" w:name="_Toc19025517"/>
      <w:bookmarkStart w:id="1182" w:name="_Toc38924427"/>
      <w:r>
        <w:lastRenderedPageBreak/>
        <w:t>Annex A:</w:t>
      </w:r>
      <w:r>
        <w:br/>
        <w:t>Title of annex</w:t>
      </w:r>
      <w:bookmarkEnd w:id="1177"/>
      <w:bookmarkEnd w:id="1178"/>
      <w:bookmarkEnd w:id="1179"/>
      <w:bookmarkEnd w:id="1180"/>
      <w:bookmarkEnd w:id="1181"/>
      <w:bookmarkEnd w:id="1182"/>
    </w:p>
    <w:p w14:paraId="1DAEA65F" w14:textId="77777777" w:rsidR="00664862" w:rsidRDefault="00664862" w:rsidP="00664862"/>
    <w:p w14:paraId="503148ED" w14:textId="77777777" w:rsidR="00664862" w:rsidRDefault="00664862" w:rsidP="00664862">
      <w:pPr>
        <w:rPr>
          <w:rFonts w:ascii="Arial" w:hAnsi="Arial"/>
          <w:sz w:val="36"/>
        </w:rPr>
      </w:pPr>
      <w:r>
        <w:br w:type="page"/>
      </w:r>
    </w:p>
    <w:p w14:paraId="0DC791B4" w14:textId="77777777" w:rsidR="00664862" w:rsidRDefault="00664862" w:rsidP="00664862">
      <w:pPr>
        <w:pStyle w:val="Heading9"/>
        <w:numPr>
          <w:ilvl w:val="0"/>
          <w:numId w:val="0"/>
        </w:numPr>
      </w:pPr>
      <w:bookmarkStart w:id="1183" w:name="_Toc455504150"/>
      <w:bookmarkStart w:id="1184" w:name="_Toc481503688"/>
      <w:bookmarkStart w:id="1185" w:name="_Toc527985152"/>
      <w:bookmarkStart w:id="1186" w:name="_Toc19024845"/>
      <w:bookmarkStart w:id="1187" w:name="_Toc19025518"/>
      <w:bookmarkStart w:id="1188" w:name="_Toc38924428"/>
      <w:r>
        <w:lastRenderedPageBreak/>
        <w:t>Annex B:</w:t>
      </w:r>
      <w:r>
        <w:br/>
        <w:t>Title of annex</w:t>
      </w:r>
      <w:bookmarkEnd w:id="1183"/>
      <w:bookmarkEnd w:id="1184"/>
      <w:bookmarkEnd w:id="1185"/>
      <w:bookmarkEnd w:id="1186"/>
      <w:bookmarkEnd w:id="1187"/>
      <w:bookmarkEnd w:id="1188"/>
    </w:p>
    <w:p w14:paraId="3C2D658E" w14:textId="77777777" w:rsidR="00664862" w:rsidRDefault="00664862" w:rsidP="00173F8F">
      <w:pPr>
        <w:pStyle w:val="Heading1"/>
        <w:numPr>
          <w:ilvl w:val="0"/>
          <w:numId w:val="0"/>
        </w:numPr>
      </w:pPr>
      <w:bookmarkStart w:id="1189" w:name="_Toc481503689"/>
      <w:bookmarkStart w:id="1190" w:name="_Toc527985153"/>
      <w:bookmarkStart w:id="1191" w:name="_Toc19024846"/>
      <w:bookmarkStart w:id="1192" w:name="_Toc19025519"/>
      <w:bookmarkStart w:id="1193" w:name="_Toc38924429"/>
      <w:bookmarkStart w:id="1194" w:name="_Toc455504151"/>
      <w:r>
        <w:t>B.1</w:t>
      </w:r>
      <w:r>
        <w:tab/>
        <w:t>First clause of the annex</w:t>
      </w:r>
      <w:bookmarkEnd w:id="1189"/>
      <w:bookmarkEnd w:id="1190"/>
      <w:bookmarkEnd w:id="1191"/>
      <w:bookmarkEnd w:id="1192"/>
      <w:bookmarkEnd w:id="1193"/>
      <w:r>
        <w:t xml:space="preserve"> </w:t>
      </w:r>
      <w:bookmarkEnd w:id="1194"/>
    </w:p>
    <w:p w14:paraId="349DD725" w14:textId="77777777" w:rsidR="00664862" w:rsidRDefault="00664862" w:rsidP="00173F8F">
      <w:pPr>
        <w:pStyle w:val="Heading2"/>
        <w:numPr>
          <w:ilvl w:val="0"/>
          <w:numId w:val="0"/>
        </w:numPr>
      </w:pPr>
      <w:bookmarkStart w:id="1195" w:name="_Toc455504152"/>
      <w:bookmarkStart w:id="1196" w:name="_Toc481503690"/>
      <w:bookmarkStart w:id="1197" w:name="_Toc527985154"/>
      <w:bookmarkStart w:id="1198" w:name="_Toc19024847"/>
      <w:bookmarkStart w:id="1199" w:name="_Toc19025520"/>
      <w:bookmarkStart w:id="1200" w:name="_Toc38924430"/>
      <w:r>
        <w:t>B.1.1</w:t>
      </w:r>
      <w:r>
        <w:tab/>
        <w:t>First subdivided clause of the annex</w:t>
      </w:r>
      <w:bookmarkEnd w:id="1195"/>
      <w:bookmarkEnd w:id="1196"/>
      <w:bookmarkEnd w:id="1197"/>
      <w:bookmarkEnd w:id="1198"/>
      <w:bookmarkEnd w:id="1199"/>
      <w:bookmarkEnd w:id="1200"/>
    </w:p>
    <w:p w14:paraId="26538920" w14:textId="77777777" w:rsidR="00664862" w:rsidRDefault="00664862" w:rsidP="00664862"/>
    <w:p w14:paraId="6DC04C91" w14:textId="77777777" w:rsidR="00664862" w:rsidRDefault="00664862" w:rsidP="00664862">
      <w:pPr>
        <w:rPr>
          <w:rFonts w:ascii="Arial" w:hAnsi="Arial"/>
          <w:sz w:val="36"/>
        </w:rPr>
      </w:pPr>
      <w:r>
        <w:br w:type="page"/>
      </w:r>
    </w:p>
    <w:p w14:paraId="05463C82" w14:textId="19A54B0C" w:rsidR="00664862" w:rsidRDefault="00664862" w:rsidP="00664862">
      <w:pPr>
        <w:pStyle w:val="Heading9"/>
        <w:numPr>
          <w:ilvl w:val="0"/>
          <w:numId w:val="0"/>
        </w:numPr>
      </w:pPr>
      <w:bookmarkStart w:id="1201" w:name="_Toc455504154"/>
      <w:bookmarkStart w:id="1202" w:name="_Toc481503692"/>
      <w:bookmarkStart w:id="1203" w:name="_Toc527985156"/>
      <w:bookmarkStart w:id="1204" w:name="_Toc19024848"/>
      <w:bookmarkStart w:id="1205" w:name="_Toc19025521"/>
      <w:bookmarkStart w:id="1206" w:name="_Toc38924431"/>
      <w:r>
        <w:lastRenderedPageBreak/>
        <w:t>Annex C:</w:t>
      </w:r>
      <w:r>
        <w:br/>
        <w:t>Bibliography</w:t>
      </w:r>
      <w:bookmarkEnd w:id="1201"/>
      <w:bookmarkEnd w:id="1202"/>
      <w:bookmarkEnd w:id="1203"/>
      <w:bookmarkEnd w:id="1204"/>
      <w:bookmarkEnd w:id="1205"/>
      <w:bookmarkEnd w:id="1206"/>
    </w:p>
    <w:p w14:paraId="728BF501" w14:textId="77777777" w:rsidR="00664862" w:rsidRDefault="00664862" w:rsidP="00664862">
      <w:pPr>
        <w:pStyle w:val="B1"/>
      </w:pPr>
    </w:p>
    <w:p w14:paraId="7E4326E3" w14:textId="77777777" w:rsidR="00664862" w:rsidRDefault="00664862" w:rsidP="00664862">
      <w:pPr>
        <w:rPr>
          <w:rFonts w:ascii="Arial" w:hAnsi="Arial"/>
          <w:sz w:val="36"/>
        </w:rPr>
      </w:pPr>
      <w:r>
        <w:br w:type="page"/>
      </w:r>
    </w:p>
    <w:p w14:paraId="7137D8A9" w14:textId="77777777" w:rsidR="00664862" w:rsidRDefault="00664862" w:rsidP="00664862">
      <w:pPr>
        <w:pStyle w:val="Heading9"/>
        <w:numPr>
          <w:ilvl w:val="0"/>
          <w:numId w:val="0"/>
        </w:numPr>
        <w:pBdr>
          <w:top w:val="single" w:sz="12" w:space="0" w:color="auto"/>
        </w:pBdr>
      </w:pPr>
      <w:bookmarkStart w:id="1207" w:name="_Toc455504155"/>
      <w:bookmarkStart w:id="1208" w:name="_Toc481503693"/>
      <w:bookmarkStart w:id="1209" w:name="_Toc527985157"/>
      <w:bookmarkStart w:id="1210" w:name="_Toc19024849"/>
      <w:bookmarkStart w:id="1211" w:name="_Toc19025522"/>
      <w:bookmarkStart w:id="1212" w:name="_Toc38924432"/>
      <w:r>
        <w:lastRenderedPageBreak/>
        <w:t>Annex :</w:t>
      </w:r>
      <w:r>
        <w:br/>
        <w:t>Change History</w:t>
      </w:r>
      <w:bookmarkEnd w:id="1207"/>
      <w:bookmarkEnd w:id="1208"/>
      <w:bookmarkEnd w:id="1209"/>
      <w:bookmarkEnd w:id="1210"/>
      <w:bookmarkEnd w:id="1211"/>
      <w:bookmarkEnd w:id="1212"/>
    </w:p>
    <w:p w14:paraId="49177B3C" w14:textId="3B6F8893" w:rsidR="00B75FC6" w:rsidRDefault="00B75FC6" w:rsidP="00664862">
      <w:pPr>
        <w:pStyle w:val="Heading9"/>
        <w:numPr>
          <w:ilvl w:val="0"/>
          <w:numId w:val="0"/>
        </w:numPr>
        <w:pBdr>
          <w:top w:val="single" w:sz="12" w:space="0" w:color="auto"/>
        </w:pBdr>
      </w:pPr>
    </w:p>
    <w:tbl>
      <w:tblPr>
        <w:tblW w:w="97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94"/>
        <w:gridCol w:w="824"/>
        <w:gridCol w:w="7323"/>
      </w:tblGrid>
      <w:tr w:rsidR="00B75FC6" w14:paraId="677D2ECD" w14:textId="77777777" w:rsidTr="00664862">
        <w:trPr>
          <w:trHeight w:val="352"/>
          <w:tblHeader/>
          <w:jc w:val="center"/>
        </w:trPr>
        <w:tc>
          <w:tcPr>
            <w:tcW w:w="1594" w:type="dxa"/>
            <w:shd w:val="pct10" w:color="auto" w:fill="auto"/>
            <w:vAlign w:val="center"/>
          </w:tcPr>
          <w:p w14:paraId="24DF8BA9" w14:textId="77777777" w:rsidR="00B75FC6" w:rsidRDefault="00B75FC6" w:rsidP="00C15B0C">
            <w:pPr>
              <w:pStyle w:val="TAH"/>
            </w:pPr>
            <w:r>
              <w:t>Date</w:t>
            </w:r>
          </w:p>
        </w:tc>
        <w:tc>
          <w:tcPr>
            <w:tcW w:w="824" w:type="dxa"/>
            <w:shd w:val="pct10" w:color="auto" w:fill="auto"/>
            <w:vAlign w:val="center"/>
          </w:tcPr>
          <w:p w14:paraId="2EFD9B3A" w14:textId="77777777" w:rsidR="00B75FC6" w:rsidRDefault="00B75FC6" w:rsidP="00C15B0C">
            <w:pPr>
              <w:pStyle w:val="TAH"/>
            </w:pPr>
            <w:r>
              <w:t>Version</w:t>
            </w:r>
          </w:p>
        </w:tc>
        <w:tc>
          <w:tcPr>
            <w:tcW w:w="7323" w:type="dxa"/>
            <w:shd w:val="pct10" w:color="auto" w:fill="auto"/>
            <w:vAlign w:val="center"/>
          </w:tcPr>
          <w:p w14:paraId="5238C8D3" w14:textId="77777777" w:rsidR="00B75FC6" w:rsidRDefault="00B75FC6" w:rsidP="00C15B0C">
            <w:pPr>
              <w:pStyle w:val="TAH"/>
            </w:pPr>
            <w:r>
              <w:t>Information about changes</w:t>
            </w:r>
          </w:p>
        </w:tc>
      </w:tr>
      <w:tr w:rsidR="00B75FC6" w14:paraId="064F371F" w14:textId="77777777" w:rsidTr="00664862">
        <w:trPr>
          <w:trHeight w:val="320"/>
          <w:jc w:val="center"/>
        </w:trPr>
        <w:tc>
          <w:tcPr>
            <w:tcW w:w="1594" w:type="dxa"/>
            <w:vAlign w:val="center"/>
          </w:tcPr>
          <w:p w14:paraId="48795ABE" w14:textId="7D47B632" w:rsidR="00B75FC6" w:rsidRDefault="00B75FC6" w:rsidP="00C15B0C">
            <w:pPr>
              <w:pStyle w:val="TAL"/>
            </w:pPr>
            <w:r>
              <w:t>11-2019</w:t>
            </w:r>
          </w:p>
        </w:tc>
        <w:tc>
          <w:tcPr>
            <w:tcW w:w="824" w:type="dxa"/>
            <w:vAlign w:val="center"/>
          </w:tcPr>
          <w:p w14:paraId="729B16EB" w14:textId="55986638" w:rsidR="00B75FC6" w:rsidRDefault="00B75FC6" w:rsidP="00C15B0C">
            <w:pPr>
              <w:pStyle w:val="TAC"/>
            </w:pPr>
            <w:r>
              <w:t>0.0.1</w:t>
            </w:r>
          </w:p>
        </w:tc>
        <w:tc>
          <w:tcPr>
            <w:tcW w:w="7323" w:type="dxa"/>
            <w:vAlign w:val="center"/>
          </w:tcPr>
          <w:p w14:paraId="42CB24CA" w14:textId="123592F0" w:rsidR="00B75FC6" w:rsidRDefault="00B75FC6" w:rsidP="00C15B0C">
            <w:pPr>
              <w:pStyle w:val="TAL"/>
            </w:pPr>
            <w:r>
              <w:t>Initial draft – added table of contents</w:t>
            </w:r>
          </w:p>
        </w:tc>
      </w:tr>
      <w:tr w:rsidR="00B75FC6" w14:paraId="58E4CE6B" w14:textId="77777777" w:rsidTr="00664862">
        <w:trPr>
          <w:trHeight w:val="352"/>
          <w:jc w:val="center"/>
        </w:trPr>
        <w:tc>
          <w:tcPr>
            <w:tcW w:w="1594" w:type="dxa"/>
            <w:vAlign w:val="center"/>
          </w:tcPr>
          <w:p w14:paraId="28025CA8" w14:textId="5C6C7630" w:rsidR="00B75FC6" w:rsidRDefault="00082454" w:rsidP="00C15B0C">
            <w:pPr>
              <w:pStyle w:val="TAL"/>
            </w:pPr>
            <w:r>
              <w:t>12-2019</w:t>
            </w:r>
          </w:p>
        </w:tc>
        <w:tc>
          <w:tcPr>
            <w:tcW w:w="824" w:type="dxa"/>
            <w:vAlign w:val="center"/>
          </w:tcPr>
          <w:p w14:paraId="7DA95BF0" w14:textId="19C55FDE" w:rsidR="00B75FC6" w:rsidRDefault="00082454" w:rsidP="00C15B0C">
            <w:pPr>
              <w:pStyle w:val="TAC"/>
            </w:pPr>
            <w:r>
              <w:t>0.0.2</w:t>
            </w:r>
          </w:p>
        </w:tc>
        <w:tc>
          <w:tcPr>
            <w:tcW w:w="7323" w:type="dxa"/>
            <w:vAlign w:val="center"/>
          </w:tcPr>
          <w:p w14:paraId="65390E41" w14:textId="029FDC89" w:rsidR="00B75FC6" w:rsidRDefault="00664862" w:rsidP="00C15B0C">
            <w:pPr>
              <w:pStyle w:val="TAL"/>
            </w:pPr>
            <w:r>
              <w:t xml:space="preserve">Added SC </w:t>
            </w:r>
            <w:proofErr w:type="spellStart"/>
            <w:r>
              <w:t>introfuction</w:t>
            </w:r>
            <w:proofErr w:type="spellEnd"/>
            <w:r>
              <w:t>, types and some text</w:t>
            </w:r>
          </w:p>
        </w:tc>
      </w:tr>
      <w:tr w:rsidR="00664862" w14:paraId="18A19A72" w14:textId="77777777" w:rsidTr="00664862">
        <w:trPr>
          <w:trHeight w:val="352"/>
          <w:jc w:val="center"/>
        </w:trPr>
        <w:tc>
          <w:tcPr>
            <w:tcW w:w="1594" w:type="dxa"/>
            <w:vAlign w:val="center"/>
          </w:tcPr>
          <w:p w14:paraId="2555938C" w14:textId="54276F3C" w:rsidR="00664862" w:rsidRDefault="00664862" w:rsidP="00C15B0C">
            <w:pPr>
              <w:pStyle w:val="TAL"/>
            </w:pPr>
            <w:r>
              <w:t>01-2019</w:t>
            </w:r>
          </w:p>
        </w:tc>
        <w:tc>
          <w:tcPr>
            <w:tcW w:w="824" w:type="dxa"/>
            <w:vAlign w:val="center"/>
          </w:tcPr>
          <w:p w14:paraId="5F0A2EA9" w14:textId="368FC436" w:rsidR="00664862" w:rsidRDefault="00664862" w:rsidP="00C15B0C">
            <w:pPr>
              <w:pStyle w:val="TAC"/>
            </w:pPr>
            <w:r>
              <w:t>0.0.3</w:t>
            </w:r>
          </w:p>
        </w:tc>
        <w:tc>
          <w:tcPr>
            <w:tcW w:w="7323" w:type="dxa"/>
            <w:vAlign w:val="center"/>
          </w:tcPr>
          <w:p w14:paraId="24ACEA34" w14:textId="59B21613" w:rsidR="00664862" w:rsidRDefault="00664862" w:rsidP="00C15B0C">
            <w:pPr>
              <w:pStyle w:val="TAL"/>
            </w:pPr>
            <w:r>
              <w:t xml:space="preserve">Cleaned draft </w:t>
            </w:r>
          </w:p>
        </w:tc>
      </w:tr>
      <w:tr w:rsidR="00B75FC6" w14:paraId="61C1C0C2" w14:textId="77777777" w:rsidTr="00664862">
        <w:trPr>
          <w:trHeight w:val="320"/>
          <w:jc w:val="center"/>
        </w:trPr>
        <w:tc>
          <w:tcPr>
            <w:tcW w:w="1594" w:type="dxa"/>
            <w:vAlign w:val="center"/>
          </w:tcPr>
          <w:p w14:paraId="5CCFD3E8" w14:textId="7901CDC5" w:rsidR="00B75FC6" w:rsidRDefault="00B75FC6" w:rsidP="00C15B0C">
            <w:pPr>
              <w:pStyle w:val="TAL"/>
            </w:pPr>
            <w:r>
              <w:t>02 - 2020</w:t>
            </w:r>
          </w:p>
        </w:tc>
        <w:tc>
          <w:tcPr>
            <w:tcW w:w="824" w:type="dxa"/>
            <w:vAlign w:val="center"/>
          </w:tcPr>
          <w:p w14:paraId="2C0160D8" w14:textId="73B55977" w:rsidR="00B75FC6" w:rsidRDefault="00B75FC6" w:rsidP="00C15B0C">
            <w:pPr>
              <w:pStyle w:val="TAC"/>
            </w:pPr>
            <w:r>
              <w:t>0.0.4</w:t>
            </w:r>
          </w:p>
        </w:tc>
        <w:tc>
          <w:tcPr>
            <w:tcW w:w="7323" w:type="dxa"/>
            <w:vAlign w:val="center"/>
          </w:tcPr>
          <w:p w14:paraId="4BED1815" w14:textId="187497B7" w:rsidR="00B75FC6" w:rsidRDefault="00B75FC6" w:rsidP="00C15B0C">
            <w:pPr>
              <w:pStyle w:val="TAL"/>
            </w:pPr>
            <w:r>
              <w:t xml:space="preserve">Cleaned up after F2F meeting – deleted section 6 </w:t>
            </w:r>
          </w:p>
        </w:tc>
      </w:tr>
      <w:tr w:rsidR="00664862" w14:paraId="427E5656" w14:textId="77777777" w:rsidTr="00664862">
        <w:trPr>
          <w:trHeight w:val="320"/>
          <w:jc w:val="center"/>
        </w:trPr>
        <w:tc>
          <w:tcPr>
            <w:tcW w:w="1594" w:type="dxa"/>
            <w:vAlign w:val="center"/>
          </w:tcPr>
          <w:p w14:paraId="076F50CE" w14:textId="68CD2E1E" w:rsidR="00664862" w:rsidRDefault="004F5DA1" w:rsidP="00C15B0C">
            <w:pPr>
              <w:pStyle w:val="TAL"/>
            </w:pPr>
            <w:ins w:id="1213" w:author="Faisal, Tooba" w:date="2020-03-17T14:19:00Z">
              <w:r>
                <w:t xml:space="preserve">03- 2020 </w:t>
              </w:r>
            </w:ins>
          </w:p>
        </w:tc>
        <w:tc>
          <w:tcPr>
            <w:tcW w:w="824" w:type="dxa"/>
            <w:vAlign w:val="center"/>
          </w:tcPr>
          <w:p w14:paraId="547BAEDC" w14:textId="37257396" w:rsidR="00664862" w:rsidRDefault="004F5DA1" w:rsidP="00C15B0C">
            <w:pPr>
              <w:pStyle w:val="TAC"/>
            </w:pPr>
            <w:ins w:id="1214" w:author="Faisal, Tooba" w:date="2020-03-17T14:19:00Z">
              <w:r>
                <w:t>0.0.5</w:t>
              </w:r>
            </w:ins>
          </w:p>
        </w:tc>
        <w:tc>
          <w:tcPr>
            <w:tcW w:w="7323" w:type="dxa"/>
            <w:vAlign w:val="center"/>
          </w:tcPr>
          <w:p w14:paraId="27F02313" w14:textId="089835AC" w:rsidR="00664862" w:rsidRDefault="004F5DA1" w:rsidP="00C15B0C">
            <w:pPr>
              <w:pStyle w:val="TAL"/>
            </w:pPr>
            <w:ins w:id="1215" w:author="Faisal, Tooba" w:date="2020-03-17T14:19:00Z">
              <w:r>
                <w:t>Added life cycle + section 9</w:t>
              </w:r>
            </w:ins>
          </w:p>
        </w:tc>
      </w:tr>
      <w:tr w:rsidR="00B75FC6" w14:paraId="0134B16D" w14:textId="77777777" w:rsidTr="00664862">
        <w:trPr>
          <w:trHeight w:val="352"/>
          <w:jc w:val="center"/>
        </w:trPr>
        <w:tc>
          <w:tcPr>
            <w:tcW w:w="1594" w:type="dxa"/>
            <w:vAlign w:val="center"/>
          </w:tcPr>
          <w:p w14:paraId="610CB83A" w14:textId="2C39DB3F" w:rsidR="00B75FC6" w:rsidRDefault="005B0933" w:rsidP="00C15B0C">
            <w:pPr>
              <w:pStyle w:val="TAL"/>
            </w:pPr>
            <w:ins w:id="1216" w:author="Faisal, Tooba" w:date="2020-04-15T16:37:00Z">
              <w:r>
                <w:t>0</w:t>
              </w:r>
            </w:ins>
            <w:ins w:id="1217" w:author="Faisal, Tooba" w:date="2020-06-04T09:38:00Z">
              <w:r w:rsidR="00023E58">
                <w:t>6</w:t>
              </w:r>
            </w:ins>
            <w:ins w:id="1218" w:author="Faisal, Tooba" w:date="2020-04-15T16:37:00Z">
              <w:r>
                <w:t>-2020</w:t>
              </w:r>
            </w:ins>
          </w:p>
        </w:tc>
        <w:tc>
          <w:tcPr>
            <w:tcW w:w="824" w:type="dxa"/>
            <w:vAlign w:val="center"/>
          </w:tcPr>
          <w:p w14:paraId="40047C89" w14:textId="23D04325" w:rsidR="00B75FC6" w:rsidRDefault="005B0933">
            <w:pPr>
              <w:pStyle w:val="TAC"/>
              <w:jc w:val="left"/>
              <w:pPrChange w:id="1219" w:author="Faisal, Tooba" w:date="2020-04-15T16:37:00Z">
                <w:pPr>
                  <w:pStyle w:val="TAC"/>
                </w:pPr>
              </w:pPrChange>
            </w:pPr>
            <w:ins w:id="1220" w:author="Faisal, Tooba" w:date="2020-04-15T16:37:00Z">
              <w:r>
                <w:t xml:space="preserve">  0.0.6</w:t>
              </w:r>
            </w:ins>
          </w:p>
        </w:tc>
        <w:tc>
          <w:tcPr>
            <w:tcW w:w="7323" w:type="dxa"/>
            <w:vAlign w:val="center"/>
          </w:tcPr>
          <w:p w14:paraId="072A6A17" w14:textId="61FB5C14" w:rsidR="00B75FC6" w:rsidRDefault="005B0933" w:rsidP="00C15B0C">
            <w:pPr>
              <w:pStyle w:val="TAL"/>
            </w:pPr>
            <w:ins w:id="1221" w:author="Faisal, Tooba" w:date="2020-04-15T16:37:00Z">
              <w:r>
                <w:t xml:space="preserve"> </w:t>
              </w:r>
              <w:proofErr w:type="spellStart"/>
              <w:r>
                <w:t>Limitations</w:t>
              </w:r>
            </w:ins>
            <w:ins w:id="1222" w:author="Faisal, Tooba" w:date="2020-06-04T09:38:00Z">
              <w:r w:rsidR="00023E58">
                <w:t>+cleared</w:t>
              </w:r>
              <w:proofErr w:type="spellEnd"/>
              <w:r w:rsidR="00023E58">
                <w:t xml:space="preserve"> after </w:t>
              </w:r>
            </w:ins>
            <w:ins w:id="1223" w:author="Faisal, Tooba" w:date="2020-06-04T09:39:00Z">
              <w:r w:rsidR="00023E58">
                <w:t>F2F(online) meeting</w:t>
              </w:r>
            </w:ins>
          </w:p>
        </w:tc>
      </w:tr>
      <w:tr w:rsidR="00023E58" w14:paraId="4A2FD102" w14:textId="77777777" w:rsidTr="00664862">
        <w:trPr>
          <w:trHeight w:val="352"/>
          <w:jc w:val="center"/>
          <w:ins w:id="1224" w:author="Faisal, Tooba" w:date="2020-06-04T09:38:00Z"/>
        </w:trPr>
        <w:tc>
          <w:tcPr>
            <w:tcW w:w="1594" w:type="dxa"/>
            <w:vAlign w:val="center"/>
          </w:tcPr>
          <w:p w14:paraId="5E11DF9C" w14:textId="1F36504B" w:rsidR="00023E58" w:rsidRDefault="00023E58" w:rsidP="00C15B0C">
            <w:pPr>
              <w:pStyle w:val="TAL"/>
              <w:rPr>
                <w:ins w:id="1225" w:author="Faisal, Tooba" w:date="2020-06-04T09:38:00Z"/>
              </w:rPr>
            </w:pPr>
          </w:p>
        </w:tc>
        <w:tc>
          <w:tcPr>
            <w:tcW w:w="824" w:type="dxa"/>
            <w:vAlign w:val="center"/>
          </w:tcPr>
          <w:p w14:paraId="6EBC47B3" w14:textId="77777777" w:rsidR="00023E58" w:rsidRDefault="00023E58">
            <w:pPr>
              <w:pStyle w:val="TAC"/>
              <w:jc w:val="left"/>
              <w:rPr>
                <w:ins w:id="1226" w:author="Faisal, Tooba" w:date="2020-06-04T09:38:00Z"/>
              </w:rPr>
            </w:pPr>
          </w:p>
        </w:tc>
        <w:tc>
          <w:tcPr>
            <w:tcW w:w="7323" w:type="dxa"/>
            <w:vAlign w:val="center"/>
          </w:tcPr>
          <w:p w14:paraId="48178AAC" w14:textId="77777777" w:rsidR="00023E58" w:rsidRDefault="00023E58" w:rsidP="00C15B0C">
            <w:pPr>
              <w:pStyle w:val="TAL"/>
              <w:rPr>
                <w:ins w:id="1227" w:author="Faisal, Tooba" w:date="2020-06-04T09:38:00Z"/>
              </w:rPr>
            </w:pPr>
          </w:p>
        </w:tc>
      </w:tr>
    </w:tbl>
    <w:p w14:paraId="5D87577F" w14:textId="77777777" w:rsidR="00B75FC6" w:rsidRDefault="00B75FC6" w:rsidP="00B75FC6">
      <w:pPr>
        <w:spacing w:before="120"/>
        <w:rPr>
          <w:rStyle w:val="Guidance"/>
          <w:i w:val="0"/>
          <w:color w:val="auto"/>
        </w:rPr>
      </w:pPr>
    </w:p>
    <w:p w14:paraId="2C34861F" w14:textId="386CAE1C" w:rsidR="00B75FC6" w:rsidRDefault="00B75FC6" w:rsidP="00B75FC6">
      <w:r>
        <w:br w:type="page"/>
      </w:r>
    </w:p>
    <w:p w14:paraId="7F02820F" w14:textId="782F3C5A" w:rsidR="00664862" w:rsidRDefault="00301216" w:rsidP="00E41512">
      <w:pPr>
        <w:pStyle w:val="Heading1"/>
        <w:numPr>
          <w:ilvl w:val="0"/>
          <w:numId w:val="0"/>
        </w:numPr>
        <w:rPr>
          <w:rStyle w:val="Guidance"/>
          <w:rFonts w:cs="Times New Roman"/>
          <w:i w:val="0"/>
          <w:color w:val="auto"/>
          <w:sz w:val="36"/>
          <w:szCs w:val="20"/>
          <w:lang w:eastAsia="en-US"/>
        </w:rPr>
      </w:pPr>
      <w:bookmarkStart w:id="1228" w:name="_Toc455504156"/>
      <w:bookmarkStart w:id="1229" w:name="_Toc481503694"/>
      <w:bookmarkStart w:id="1230" w:name="_Toc527985158"/>
      <w:bookmarkStart w:id="1231" w:name="_Toc19024850"/>
      <w:bookmarkStart w:id="1232" w:name="_Toc19025523"/>
      <w:bookmarkStart w:id="1233" w:name="_Toc38924433"/>
      <w:r>
        <w:lastRenderedPageBreak/>
        <w:t>Documen</w:t>
      </w:r>
      <w:r w:rsidR="00E41512">
        <w:t>t</w:t>
      </w:r>
      <w:r>
        <w:t xml:space="preserve"> </w:t>
      </w:r>
      <w:r w:rsidR="00664862">
        <w:t>History</w:t>
      </w:r>
      <w:bookmarkEnd w:id="1228"/>
      <w:bookmarkEnd w:id="1229"/>
      <w:bookmarkEnd w:id="1230"/>
      <w:bookmarkEnd w:id="1231"/>
      <w:bookmarkEnd w:id="1232"/>
      <w:bookmarkEnd w:id="123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664862" w14:paraId="461B2349" w14:textId="77777777" w:rsidTr="003516DE">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4487D1" w14:textId="77777777" w:rsidR="00664862" w:rsidRDefault="00664862" w:rsidP="003516DE">
            <w:pPr>
              <w:spacing w:before="60" w:after="60"/>
              <w:jc w:val="center"/>
              <w:rPr>
                <w:b/>
              </w:rPr>
            </w:pPr>
            <w:r>
              <w:rPr>
                <w:b/>
              </w:rPr>
              <w:t>Document history</w:t>
            </w:r>
          </w:p>
        </w:tc>
      </w:tr>
      <w:tr w:rsidR="00664862" w14:paraId="2EBA24C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1A257081" w14:textId="77777777" w:rsidR="00664862" w:rsidRDefault="00664862" w:rsidP="003516D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2959B532" w14:textId="77777777" w:rsidR="00664862" w:rsidRDefault="00664862" w:rsidP="003516D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7188F8B5" w14:textId="77777777" w:rsidR="00664862" w:rsidRDefault="00664862" w:rsidP="003516DE">
            <w:pPr>
              <w:pStyle w:val="FP"/>
              <w:tabs>
                <w:tab w:val="left" w:pos="3261"/>
                <w:tab w:val="left" w:pos="4395"/>
              </w:tabs>
              <w:spacing w:before="80" w:after="80"/>
              <w:ind w:left="57"/>
            </w:pPr>
            <w:r>
              <w:t>&lt;Milestone&gt;</w:t>
            </w:r>
          </w:p>
        </w:tc>
      </w:tr>
      <w:tr w:rsidR="00664862" w14:paraId="06748276"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621A4DC" w14:textId="77777777" w:rsidR="00664862" w:rsidRDefault="00664862" w:rsidP="003516DE">
            <w:pPr>
              <w:pStyle w:val="FP"/>
              <w:spacing w:before="80" w:after="80"/>
              <w:ind w:left="57"/>
            </w:pPr>
            <w:bookmarkStart w:id="1234" w:name="H_Pub" w:colFirst="2" w:colLast="2"/>
          </w:p>
        </w:tc>
        <w:tc>
          <w:tcPr>
            <w:tcW w:w="1588" w:type="dxa"/>
            <w:tcBorders>
              <w:top w:val="single" w:sz="6" w:space="0" w:color="auto"/>
              <w:left w:val="single" w:sz="6" w:space="0" w:color="auto"/>
              <w:bottom w:val="single" w:sz="6" w:space="0" w:color="auto"/>
              <w:right w:val="single" w:sz="6" w:space="0" w:color="auto"/>
            </w:tcBorders>
          </w:tcPr>
          <w:p w14:paraId="43BE5919"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786CF15D" w14:textId="77777777" w:rsidR="00664862" w:rsidRDefault="00664862" w:rsidP="003516DE">
            <w:pPr>
              <w:pStyle w:val="FP"/>
              <w:tabs>
                <w:tab w:val="left" w:pos="3261"/>
                <w:tab w:val="left" w:pos="4395"/>
              </w:tabs>
              <w:spacing w:before="80" w:after="80"/>
              <w:ind w:left="57"/>
            </w:pPr>
          </w:p>
        </w:tc>
      </w:tr>
      <w:tr w:rsidR="00664862" w14:paraId="7DB58E2F"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EBD9E24" w14:textId="77777777" w:rsidR="00664862" w:rsidRDefault="00664862" w:rsidP="003516DE">
            <w:pPr>
              <w:pStyle w:val="FP"/>
              <w:spacing w:before="80" w:after="80"/>
              <w:ind w:left="57"/>
            </w:pPr>
            <w:bookmarkStart w:id="1235" w:name="H_MAP" w:colFirst="2" w:colLast="2"/>
            <w:bookmarkEnd w:id="1234"/>
          </w:p>
        </w:tc>
        <w:tc>
          <w:tcPr>
            <w:tcW w:w="1588" w:type="dxa"/>
            <w:tcBorders>
              <w:top w:val="single" w:sz="6" w:space="0" w:color="auto"/>
              <w:left w:val="single" w:sz="6" w:space="0" w:color="auto"/>
              <w:bottom w:val="single" w:sz="6" w:space="0" w:color="auto"/>
              <w:right w:val="single" w:sz="6" w:space="0" w:color="auto"/>
            </w:tcBorders>
          </w:tcPr>
          <w:p w14:paraId="0B68AA8A"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9633358" w14:textId="77777777" w:rsidR="00664862" w:rsidRDefault="00664862" w:rsidP="003516DE">
            <w:pPr>
              <w:pStyle w:val="FP"/>
              <w:tabs>
                <w:tab w:val="left" w:pos="3261"/>
                <w:tab w:val="left" w:pos="4395"/>
              </w:tabs>
              <w:spacing w:before="80" w:after="80"/>
              <w:ind w:left="57"/>
            </w:pPr>
          </w:p>
        </w:tc>
      </w:tr>
      <w:tr w:rsidR="00664862" w14:paraId="3E7BC8AC"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91C8B66" w14:textId="77777777" w:rsidR="00664862" w:rsidRDefault="00664862" w:rsidP="003516DE">
            <w:pPr>
              <w:pStyle w:val="FP"/>
              <w:spacing w:before="80" w:after="80"/>
              <w:ind w:left="57"/>
            </w:pPr>
            <w:bookmarkStart w:id="1236" w:name="H_UAP" w:colFirst="2" w:colLast="2"/>
            <w:bookmarkEnd w:id="1235"/>
          </w:p>
        </w:tc>
        <w:tc>
          <w:tcPr>
            <w:tcW w:w="1588" w:type="dxa"/>
            <w:tcBorders>
              <w:top w:val="single" w:sz="6" w:space="0" w:color="auto"/>
              <w:left w:val="single" w:sz="6" w:space="0" w:color="auto"/>
              <w:bottom w:val="single" w:sz="6" w:space="0" w:color="auto"/>
              <w:right w:val="single" w:sz="6" w:space="0" w:color="auto"/>
            </w:tcBorders>
          </w:tcPr>
          <w:p w14:paraId="171C984E"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3F0BB06B" w14:textId="77777777" w:rsidR="00664862" w:rsidRDefault="00664862" w:rsidP="003516DE">
            <w:pPr>
              <w:pStyle w:val="FP"/>
              <w:tabs>
                <w:tab w:val="left" w:pos="3261"/>
                <w:tab w:val="left" w:pos="4395"/>
              </w:tabs>
              <w:spacing w:before="80" w:after="80"/>
              <w:ind w:left="57"/>
            </w:pPr>
          </w:p>
        </w:tc>
      </w:tr>
      <w:tr w:rsidR="00664862" w14:paraId="3EC1D3D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2DCE331F" w14:textId="77777777" w:rsidR="00664862" w:rsidRDefault="00664862" w:rsidP="003516DE">
            <w:pPr>
              <w:pStyle w:val="FP"/>
              <w:spacing w:before="80" w:after="80"/>
              <w:ind w:left="57"/>
            </w:pPr>
            <w:bookmarkStart w:id="1237" w:name="H_PE" w:colFirst="2" w:colLast="2"/>
            <w:bookmarkEnd w:id="1236"/>
          </w:p>
        </w:tc>
        <w:tc>
          <w:tcPr>
            <w:tcW w:w="1588" w:type="dxa"/>
            <w:tcBorders>
              <w:top w:val="single" w:sz="6" w:space="0" w:color="auto"/>
              <w:left w:val="single" w:sz="6" w:space="0" w:color="auto"/>
              <w:bottom w:val="single" w:sz="6" w:space="0" w:color="auto"/>
              <w:right w:val="single" w:sz="6" w:space="0" w:color="auto"/>
            </w:tcBorders>
          </w:tcPr>
          <w:p w14:paraId="5A8BEE6C"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5468DFC" w14:textId="77777777" w:rsidR="00664862" w:rsidRDefault="00664862" w:rsidP="003516DE">
            <w:pPr>
              <w:pStyle w:val="FP"/>
              <w:tabs>
                <w:tab w:val="left" w:pos="3261"/>
                <w:tab w:val="left" w:pos="4395"/>
              </w:tabs>
              <w:spacing w:before="80" w:after="80"/>
              <w:ind w:left="57"/>
            </w:pPr>
          </w:p>
        </w:tc>
      </w:tr>
      <w:bookmarkEnd w:id="1237"/>
    </w:tbl>
    <w:p w14:paraId="2CE8AA09" w14:textId="77777777" w:rsidR="00664862" w:rsidRDefault="00664862" w:rsidP="00664862"/>
    <w:p w14:paraId="3C6031E7" w14:textId="77777777" w:rsidR="00664862" w:rsidRDefault="00664862" w:rsidP="00B75FC6">
      <w:pPr>
        <w:rPr>
          <w:rFonts w:ascii="Arial" w:hAnsi="Arial"/>
          <w:sz w:val="36"/>
        </w:rPr>
      </w:pPr>
    </w:p>
    <w:p w14:paraId="12D83424" w14:textId="77777777" w:rsidR="00BA2171" w:rsidRPr="008B156B" w:rsidRDefault="00BA2171" w:rsidP="00F96E0B">
      <w:pPr>
        <w:keepNext/>
        <w:spacing w:before="120"/>
        <w:ind w:left="-567"/>
        <w:jc w:val="both"/>
        <w:rPr>
          <w:rStyle w:val="Guidance"/>
        </w:rPr>
      </w:pPr>
    </w:p>
    <w:sectPr w:rsidR="00BA2171" w:rsidRPr="008B156B" w:rsidSect="00B25EF8">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7" w:author="KAEB Caroline (CNECT)" w:date="2020-05-08T16:24:00Z" w:initials="KC(">
    <w:p w14:paraId="5DDB789D" w14:textId="77777777" w:rsidR="00875566" w:rsidRDefault="00875566">
      <w:pPr>
        <w:pStyle w:val="CommentText"/>
      </w:pPr>
      <w:r>
        <w:rPr>
          <w:rStyle w:val="CommentReference"/>
        </w:rPr>
        <w:annotationRef/>
      </w:r>
      <w:r>
        <w:t xml:space="preserve">Important to clearly define on-chain and off-chain smart contracts. </w:t>
      </w:r>
    </w:p>
  </w:comment>
  <w:comment w:id="408" w:author="Maiko Meguro" w:date="2020-05-07T12:44:00Z" w:initials="MM">
    <w:p w14:paraId="2345C4BB" w14:textId="77777777" w:rsidR="00875566" w:rsidRPr="00646195" w:rsidRDefault="00875566">
      <w:pPr>
        <w:pStyle w:val="CommentText"/>
        <w:rPr>
          <w:rFonts w:asciiTheme="minorHAnsi" w:hAnsiTheme="minorHAnsi" w:cstheme="minorHAnsi"/>
        </w:rPr>
      </w:pPr>
      <w:r>
        <w:rPr>
          <w:rStyle w:val="CommentReference"/>
        </w:rPr>
        <w:annotationRef/>
      </w:r>
      <w:r w:rsidRPr="00646195">
        <w:rPr>
          <w:rFonts w:asciiTheme="minorHAnsi" w:hAnsiTheme="minorHAnsi" w:cstheme="minorHAnsi"/>
          <w:sz w:val="24"/>
          <w:szCs w:val="24"/>
        </w:rPr>
        <w:t xml:space="preserve">This part is indeterminate without definition clause. What is </w:t>
      </w:r>
      <w:proofErr w:type="spellStart"/>
      <w:r w:rsidRPr="00646195">
        <w:rPr>
          <w:rFonts w:asciiTheme="minorHAnsi" w:hAnsiTheme="minorHAnsi" w:cstheme="minorHAnsi"/>
          <w:sz w:val="24"/>
          <w:szCs w:val="24"/>
        </w:rPr>
        <w:t>reffered</w:t>
      </w:r>
      <w:proofErr w:type="spellEnd"/>
      <w:r w:rsidRPr="00646195">
        <w:rPr>
          <w:rFonts w:asciiTheme="minorHAnsi" w:hAnsiTheme="minorHAnsi" w:cstheme="minorHAnsi"/>
          <w:sz w:val="24"/>
          <w:szCs w:val="24"/>
        </w:rPr>
        <w:t xml:space="preserve"> by</w:t>
      </w:r>
      <w:r>
        <w:rPr>
          <w:rFonts w:asciiTheme="minorHAnsi" w:hAnsiTheme="minorHAnsi" w:cstheme="minorHAnsi"/>
          <w:sz w:val="24"/>
          <w:szCs w:val="24"/>
        </w:rPr>
        <w:t xml:space="preserve"> the term</w:t>
      </w:r>
      <w:r w:rsidRPr="00646195">
        <w:rPr>
          <w:rFonts w:asciiTheme="minorHAnsi" w:hAnsiTheme="minorHAnsi" w:cstheme="minorHAnsi"/>
          <w:sz w:val="24"/>
          <w:szCs w:val="24"/>
        </w:rPr>
        <w:t xml:space="preserve"> off-chain SC differs author to author.</w:t>
      </w:r>
    </w:p>
  </w:comment>
  <w:comment w:id="415" w:author="Maiko Meguro" w:date="2020-05-07T12:45:00Z" w:initials="MM">
    <w:p w14:paraId="78DAAD22" w14:textId="77777777" w:rsidR="00875566" w:rsidRPr="00646195" w:rsidRDefault="00875566" w:rsidP="00682D3C">
      <w:pPr>
        <w:pStyle w:val="CommentText"/>
        <w:numPr>
          <w:ilvl w:val="0"/>
          <w:numId w:val="63"/>
        </w:numPr>
        <w:rPr>
          <w:rFonts w:asciiTheme="minorHAnsi" w:hAnsiTheme="minorHAnsi" w:cstheme="minorHAnsi"/>
          <w:sz w:val="22"/>
          <w:szCs w:val="22"/>
        </w:rPr>
      </w:pPr>
      <w:r>
        <w:rPr>
          <w:rStyle w:val="CommentReference"/>
        </w:rPr>
        <w:annotationRef/>
      </w:r>
      <w:r w:rsidRPr="00646195">
        <w:rPr>
          <w:rFonts w:asciiTheme="minorHAnsi" w:hAnsiTheme="minorHAnsi" w:cstheme="minorHAnsi"/>
          <w:sz w:val="22"/>
          <w:szCs w:val="22"/>
        </w:rPr>
        <w:t xml:space="preserve"> What do you mean by ‘most’? </w:t>
      </w:r>
    </w:p>
    <w:p w14:paraId="7830F48C" w14:textId="77777777" w:rsidR="00875566" w:rsidRDefault="00875566" w:rsidP="00682D3C">
      <w:pPr>
        <w:pStyle w:val="CommentText"/>
        <w:numPr>
          <w:ilvl w:val="0"/>
          <w:numId w:val="63"/>
        </w:numPr>
      </w:pPr>
      <w:r w:rsidRPr="00646195">
        <w:rPr>
          <w:rFonts w:asciiTheme="minorHAnsi" w:hAnsiTheme="minorHAnsi" w:cstheme="minorHAnsi"/>
          <w:sz w:val="22"/>
          <w:szCs w:val="22"/>
        </w:rPr>
        <w:t xml:space="preserve">It does not </w:t>
      </w:r>
      <w:proofErr w:type="spellStart"/>
      <w:r w:rsidRPr="00646195">
        <w:rPr>
          <w:rFonts w:asciiTheme="minorHAnsi" w:hAnsiTheme="minorHAnsi" w:cstheme="minorHAnsi"/>
          <w:sz w:val="22"/>
          <w:szCs w:val="22"/>
        </w:rPr>
        <w:t>slogically</w:t>
      </w:r>
      <w:proofErr w:type="spellEnd"/>
      <w:r w:rsidRPr="00646195">
        <w:rPr>
          <w:rFonts w:asciiTheme="minorHAnsi" w:hAnsiTheme="minorHAnsi" w:cstheme="minorHAnsi"/>
          <w:sz w:val="22"/>
          <w:szCs w:val="22"/>
        </w:rPr>
        <w:t xml:space="preserve"> flow ‘since SCs </w:t>
      </w:r>
      <w:proofErr w:type="gramStart"/>
      <w:r w:rsidRPr="00646195">
        <w:rPr>
          <w:rFonts w:asciiTheme="minorHAnsi" w:hAnsiTheme="minorHAnsi" w:cstheme="minorHAnsi"/>
          <w:sz w:val="22"/>
          <w:szCs w:val="22"/>
        </w:rPr>
        <w:t>code..</w:t>
      </w:r>
      <w:proofErr w:type="gramEnd"/>
      <w:r w:rsidRPr="00646195">
        <w:rPr>
          <w:rFonts w:asciiTheme="minorHAnsi" w:hAnsiTheme="minorHAnsi" w:cstheme="minorHAnsi"/>
          <w:sz w:val="22"/>
          <w:szCs w:val="22"/>
        </w:rPr>
        <w:t>’ to ‘</w:t>
      </w:r>
      <w:proofErr w:type="spellStart"/>
      <w:r w:rsidRPr="00646195">
        <w:rPr>
          <w:rFonts w:asciiTheme="minorHAnsi" w:hAnsiTheme="minorHAnsi" w:cstheme="minorHAnsi"/>
          <w:sz w:val="22"/>
          <w:szCs w:val="22"/>
        </w:rPr>
        <w:t>ingerits</w:t>
      </w:r>
      <w:proofErr w:type="spellEnd"/>
      <w:r w:rsidRPr="00646195">
        <w:rPr>
          <w:rFonts w:asciiTheme="minorHAnsi" w:hAnsiTheme="minorHAnsi" w:cstheme="minorHAnsi"/>
          <w:sz w:val="22"/>
          <w:szCs w:val="22"/>
        </w:rPr>
        <w:t xml:space="preserve"> most of the underlying PDL’. </w:t>
      </w:r>
    </w:p>
  </w:comment>
  <w:comment w:id="925" w:author="KAEB Caroline (CNECT)" w:date="2020-05-08T16:56:00Z" w:initials="KC(">
    <w:p w14:paraId="14CF1CC1" w14:textId="77777777" w:rsidR="00875566" w:rsidRDefault="00875566">
      <w:pPr>
        <w:pStyle w:val="CommentText"/>
      </w:pPr>
      <w:r>
        <w:rPr>
          <w:rStyle w:val="CommentReference"/>
        </w:rPr>
        <w:annotationRef/>
      </w:r>
      <w:r>
        <w:t>In addition it is critical that smart contracts are mutually recognized across borders, which is a legal/policy issue.</w:t>
      </w:r>
    </w:p>
  </w:comment>
  <w:comment w:id="1030" w:author="Maiko Meguro" w:date="2020-05-07T13:37:00Z" w:initials="MM">
    <w:p w14:paraId="45B49538" w14:textId="77777777" w:rsidR="00875566" w:rsidRPr="009B47FA" w:rsidRDefault="00875566">
      <w:pPr>
        <w:pStyle w:val="CommentText"/>
        <w:rPr>
          <w:rFonts w:asciiTheme="minorHAnsi" w:hAnsiTheme="minorHAnsi" w:cstheme="minorHAnsi"/>
          <w:sz w:val="22"/>
          <w:szCs w:val="22"/>
        </w:rPr>
      </w:pPr>
      <w:r>
        <w:rPr>
          <w:rStyle w:val="CommentReference"/>
        </w:rPr>
        <w:annotationRef/>
      </w:r>
      <w:r w:rsidRPr="009B47FA">
        <w:rPr>
          <w:rFonts w:asciiTheme="minorHAnsi" w:hAnsiTheme="minorHAnsi" w:cstheme="minorHAnsi"/>
          <w:sz w:val="22"/>
          <w:szCs w:val="22"/>
        </w:rPr>
        <w:t xml:space="preserve">The ‘limitations’ should distinguish ‘limitation’ that is inherent to SC as codes, and ‘deficits’ that pertains to blockchain governance. </w:t>
      </w:r>
    </w:p>
  </w:comment>
  <w:comment w:id="1033" w:author="KAEB Caroline (CNECT)" w:date="2020-05-08T16:51:00Z" w:initials="KC(">
    <w:p w14:paraId="4EC40E07" w14:textId="77777777" w:rsidR="00875566" w:rsidRDefault="00875566">
      <w:pPr>
        <w:pStyle w:val="CommentText"/>
      </w:pPr>
      <w:r>
        <w:rPr>
          <w:rStyle w:val="CommentReference"/>
        </w:rPr>
        <w:annotationRef/>
      </w:r>
      <w:r>
        <w:t xml:space="preserve">I wondering whether legal uncertainty should be noted as a limitation here as clarification is still needed regarding </w:t>
      </w:r>
      <w:proofErr w:type="spellStart"/>
      <w:r>
        <w:t>minium</w:t>
      </w:r>
      <w:proofErr w:type="spellEnd"/>
      <w:r>
        <w:t xml:space="preserve"> requirements for valid smart contracts that are mutually recognized across borders. </w:t>
      </w:r>
    </w:p>
  </w:comment>
  <w:comment w:id="1034" w:author="Faisal, Tooba" w:date="2020-05-26T10:53:00Z" w:initials="FT">
    <w:p w14:paraId="40303AC8" w14:textId="7AA9CAA5" w:rsidR="00875566" w:rsidRDefault="00875566">
      <w:pPr>
        <w:pStyle w:val="CommentText"/>
      </w:pPr>
      <w:r>
        <w:rPr>
          <w:rStyle w:val="CommentReference"/>
        </w:rPr>
        <w:annotationRef/>
      </w:r>
      <w:r>
        <w:t>I have specified that this is the inherit limitation of SC due to underlying ledger but we can add another section.</w:t>
      </w:r>
    </w:p>
  </w:comment>
  <w:comment w:id="1054" w:author="Maiko Meguro" w:date="2020-05-07T13:30:00Z" w:initials="MM">
    <w:p w14:paraId="08126775" w14:textId="77777777" w:rsidR="00875566" w:rsidRPr="00646195" w:rsidRDefault="00875566">
      <w:pPr>
        <w:pStyle w:val="CommentText"/>
        <w:rPr>
          <w:rFonts w:asciiTheme="minorHAnsi" w:hAnsiTheme="minorHAnsi" w:cstheme="minorHAnsi"/>
        </w:rPr>
      </w:pPr>
      <w:r>
        <w:rPr>
          <w:rStyle w:val="CommentReference"/>
        </w:rPr>
        <w:annotationRef/>
      </w:r>
      <w:r w:rsidRPr="00646195">
        <w:rPr>
          <w:rFonts w:asciiTheme="minorHAnsi" w:hAnsiTheme="minorHAnsi" w:cstheme="minorHAnsi"/>
          <w:sz w:val="22"/>
          <w:szCs w:val="22"/>
        </w:rPr>
        <w:t xml:space="preserve">It is very indeterminate statement. It is costly in what </w:t>
      </w:r>
      <w:proofErr w:type="spellStart"/>
      <w:r w:rsidRPr="00646195">
        <w:rPr>
          <w:rFonts w:asciiTheme="minorHAnsi" w:hAnsiTheme="minorHAnsi" w:cstheme="minorHAnsi"/>
          <w:sz w:val="22"/>
          <w:szCs w:val="22"/>
        </w:rPr>
        <w:t>sense?On</w:t>
      </w:r>
      <w:proofErr w:type="spellEnd"/>
      <w:r w:rsidRPr="00646195">
        <w:rPr>
          <w:rFonts w:asciiTheme="minorHAnsi" w:hAnsiTheme="minorHAnsi" w:cstheme="minorHAnsi"/>
          <w:sz w:val="22"/>
          <w:szCs w:val="22"/>
        </w:rPr>
        <w:t xml:space="preserve"> permissioned DLT, </w:t>
      </w:r>
      <w:r>
        <w:rPr>
          <w:rFonts w:asciiTheme="minorHAnsi" w:hAnsiTheme="minorHAnsi" w:cstheme="minorHAnsi"/>
          <w:sz w:val="22"/>
          <w:szCs w:val="22"/>
        </w:rPr>
        <w:t xml:space="preserve">‘cost’ of </w:t>
      </w:r>
      <w:r w:rsidRPr="00646195">
        <w:rPr>
          <w:rFonts w:asciiTheme="minorHAnsi" w:hAnsiTheme="minorHAnsi" w:cstheme="minorHAnsi"/>
          <w:sz w:val="22"/>
          <w:szCs w:val="22"/>
        </w:rPr>
        <w:t xml:space="preserve">deletion of data </w:t>
      </w:r>
      <w:r>
        <w:rPr>
          <w:rFonts w:asciiTheme="minorHAnsi" w:hAnsiTheme="minorHAnsi" w:cstheme="minorHAnsi"/>
          <w:sz w:val="22"/>
          <w:szCs w:val="22"/>
        </w:rPr>
        <w:t xml:space="preserve">from blockchain </w:t>
      </w:r>
      <w:r w:rsidRPr="00646195">
        <w:rPr>
          <w:rFonts w:asciiTheme="minorHAnsi" w:hAnsiTheme="minorHAnsi" w:cstheme="minorHAnsi"/>
          <w:sz w:val="22"/>
          <w:szCs w:val="22"/>
        </w:rPr>
        <w:t xml:space="preserve">is not necessarily inherent problem of code as such </w:t>
      </w:r>
      <w:r>
        <w:rPr>
          <w:rFonts w:asciiTheme="minorHAnsi" w:hAnsiTheme="minorHAnsi" w:cstheme="minorHAnsi"/>
          <w:sz w:val="22"/>
          <w:szCs w:val="22"/>
        </w:rPr>
        <w:t xml:space="preserve">and can be solved by </w:t>
      </w:r>
      <w:proofErr w:type="spellStart"/>
      <w:r>
        <w:rPr>
          <w:rFonts w:asciiTheme="minorHAnsi" w:hAnsiTheme="minorHAnsi" w:cstheme="minorHAnsi"/>
          <w:sz w:val="22"/>
          <w:szCs w:val="22"/>
        </w:rPr>
        <w:t>imporving</w:t>
      </w:r>
      <w:proofErr w:type="spellEnd"/>
      <w:r w:rsidRPr="00646195">
        <w:rPr>
          <w:rFonts w:asciiTheme="minorHAnsi" w:hAnsiTheme="minorHAnsi" w:cstheme="minorHAnsi"/>
          <w:sz w:val="22"/>
          <w:szCs w:val="22"/>
        </w:rPr>
        <w:t xml:space="preserve"> governance design of blockchain platform. There are </w:t>
      </w:r>
      <w:r>
        <w:rPr>
          <w:rFonts w:asciiTheme="minorHAnsi" w:hAnsiTheme="minorHAnsi" w:cstheme="minorHAnsi"/>
          <w:sz w:val="22"/>
          <w:szCs w:val="22"/>
        </w:rPr>
        <w:t xml:space="preserve">also emerging </w:t>
      </w:r>
      <w:r w:rsidRPr="00646195">
        <w:rPr>
          <w:rFonts w:asciiTheme="minorHAnsi" w:hAnsiTheme="minorHAnsi" w:cstheme="minorHAnsi"/>
          <w:sz w:val="22"/>
          <w:szCs w:val="22"/>
        </w:rPr>
        <w:t>governance solutions to make consensus</w:t>
      </w:r>
      <w:r>
        <w:rPr>
          <w:rFonts w:asciiTheme="minorHAnsi" w:hAnsiTheme="minorHAnsi" w:cstheme="minorHAnsi"/>
          <w:sz w:val="22"/>
          <w:szCs w:val="22"/>
        </w:rPr>
        <w:t>/decision on permissioned DLT</w:t>
      </w:r>
      <w:r w:rsidRPr="00646195">
        <w:rPr>
          <w:rFonts w:asciiTheme="minorHAnsi" w:hAnsiTheme="minorHAnsi" w:cstheme="minorHAnsi"/>
          <w:sz w:val="22"/>
          <w:szCs w:val="22"/>
        </w:rPr>
        <w:t xml:space="preserve"> efficiently. (For relevant issues, European Blockchain Observatory and Forum Report on ‘Governance’ is soon published online) .  </w:t>
      </w:r>
    </w:p>
  </w:comment>
  <w:comment w:id="1066" w:author="Faisal, Tooba" w:date="2020-04-16T14:03:00Z" w:initials="FT">
    <w:p w14:paraId="512DDE1C" w14:textId="7617AD1D" w:rsidR="00875566" w:rsidRDefault="00875566">
      <w:pPr>
        <w:pStyle w:val="CommentText"/>
      </w:pPr>
      <w:r>
        <w:rPr>
          <w:rStyle w:val="CommentReference"/>
        </w:rPr>
        <w:annotationRef/>
      </w:r>
      <w:r>
        <w:t>Smart contact function reusability</w:t>
      </w:r>
    </w:p>
  </w:comment>
  <w:comment w:id="1069" w:author="KAEB Caroline (CNECT)" w:date="2020-05-08T16:43:00Z" w:initials="KC(">
    <w:p w14:paraId="3850D2A4" w14:textId="77777777" w:rsidR="00875566" w:rsidRDefault="00875566">
      <w:pPr>
        <w:pStyle w:val="CommentText"/>
      </w:pPr>
      <w:r>
        <w:rPr>
          <w:rStyle w:val="CommentReference"/>
        </w:rPr>
        <w:annotationRef/>
      </w:r>
      <w:r>
        <w:t xml:space="preserve">This can also </w:t>
      </w:r>
      <w:proofErr w:type="gramStart"/>
      <w:r>
        <w:t>raises</w:t>
      </w:r>
      <w:proofErr w:type="gramEnd"/>
      <w:r>
        <w:t xml:space="preserve"> an issue with the principle of data minimization under GDPR, which can be addressed through  blockchain governance solutions. </w:t>
      </w:r>
    </w:p>
  </w:comment>
  <w:comment w:id="1101" w:author="Maiko Meguro" w:date="2020-05-07T13:16:00Z" w:initials="MM">
    <w:p w14:paraId="13855686" w14:textId="77777777" w:rsidR="00875566" w:rsidRPr="00FF1122" w:rsidRDefault="00875566">
      <w:pPr>
        <w:pStyle w:val="CommentText"/>
        <w:rPr>
          <w:rFonts w:asciiTheme="minorHAnsi" w:hAnsiTheme="minorHAnsi" w:cstheme="minorHAnsi"/>
          <w:sz w:val="22"/>
          <w:szCs w:val="22"/>
        </w:rPr>
      </w:pPr>
      <w:r>
        <w:rPr>
          <w:rStyle w:val="CommentReference"/>
        </w:rPr>
        <w:annotationRef/>
      </w:r>
      <w:r w:rsidRPr="00FF1122">
        <w:rPr>
          <w:rFonts w:asciiTheme="minorHAnsi" w:hAnsiTheme="minorHAnsi" w:cstheme="minorHAnsi"/>
          <w:sz w:val="22"/>
          <w:szCs w:val="22"/>
        </w:rPr>
        <w:t xml:space="preserve">Is it limitation as such to SC? The </w:t>
      </w:r>
      <w:proofErr w:type="spellStart"/>
      <w:r w:rsidRPr="00FF1122">
        <w:rPr>
          <w:rFonts w:asciiTheme="minorHAnsi" w:hAnsiTheme="minorHAnsi" w:cstheme="minorHAnsi"/>
          <w:sz w:val="22"/>
          <w:szCs w:val="22"/>
        </w:rPr>
        <w:t>exaplme</w:t>
      </w:r>
      <w:proofErr w:type="spellEnd"/>
      <w:r w:rsidRPr="00FF1122">
        <w:rPr>
          <w:rFonts w:asciiTheme="minorHAnsi" w:hAnsiTheme="minorHAnsi" w:cstheme="minorHAnsi"/>
          <w:sz w:val="22"/>
          <w:szCs w:val="22"/>
        </w:rPr>
        <w:t xml:space="preserve"> </w:t>
      </w:r>
      <w:proofErr w:type="spellStart"/>
      <w:r w:rsidRPr="00FF1122">
        <w:rPr>
          <w:rFonts w:asciiTheme="minorHAnsi" w:hAnsiTheme="minorHAnsi" w:cstheme="minorHAnsi"/>
          <w:sz w:val="22"/>
          <w:szCs w:val="22"/>
        </w:rPr>
        <w:t>reffered</w:t>
      </w:r>
      <w:proofErr w:type="spellEnd"/>
      <w:r w:rsidRPr="00FF1122">
        <w:rPr>
          <w:rFonts w:asciiTheme="minorHAnsi" w:hAnsiTheme="minorHAnsi" w:cstheme="minorHAnsi"/>
          <w:sz w:val="22"/>
          <w:szCs w:val="22"/>
        </w:rPr>
        <w:t xml:space="preserve"> in the text (bilateral promise of discount which is not written on the contract) is </w:t>
      </w:r>
      <w:r>
        <w:rPr>
          <w:rFonts w:asciiTheme="minorHAnsi" w:hAnsiTheme="minorHAnsi" w:cstheme="minorHAnsi"/>
          <w:sz w:val="22"/>
          <w:szCs w:val="22"/>
        </w:rPr>
        <w:t xml:space="preserve">neither </w:t>
      </w:r>
      <w:r w:rsidRPr="00FF1122">
        <w:rPr>
          <w:rFonts w:asciiTheme="minorHAnsi" w:hAnsiTheme="minorHAnsi" w:cstheme="minorHAnsi"/>
          <w:sz w:val="22"/>
          <w:szCs w:val="22"/>
        </w:rPr>
        <w:t>executable</w:t>
      </w:r>
      <w:r>
        <w:rPr>
          <w:rFonts w:asciiTheme="minorHAnsi" w:hAnsiTheme="minorHAnsi" w:cstheme="minorHAnsi"/>
          <w:sz w:val="22"/>
          <w:szCs w:val="22"/>
        </w:rPr>
        <w:t xml:space="preserve"> under</w:t>
      </w:r>
      <w:r w:rsidRPr="00FF1122">
        <w:rPr>
          <w:rFonts w:asciiTheme="minorHAnsi" w:hAnsiTheme="minorHAnsi" w:cstheme="minorHAnsi"/>
          <w:sz w:val="22"/>
          <w:szCs w:val="22"/>
        </w:rPr>
        <w:t xml:space="preserve"> the framework of traditional contracts. It is just two companies made promise OUTSIDE OF CONTRACT, and implemented it OUTSIDE OF CONTRACT. </w:t>
      </w:r>
    </w:p>
    <w:p w14:paraId="7D5514C3" w14:textId="77777777" w:rsidR="00875566" w:rsidRPr="00FF1122" w:rsidRDefault="00875566">
      <w:pPr>
        <w:pStyle w:val="CommentText"/>
        <w:rPr>
          <w:rFonts w:asciiTheme="minorHAnsi" w:hAnsiTheme="minorHAnsi" w:cstheme="minorHAnsi"/>
          <w:sz w:val="22"/>
          <w:szCs w:val="22"/>
        </w:rPr>
      </w:pPr>
    </w:p>
    <w:p w14:paraId="440A84FC" w14:textId="77777777" w:rsidR="00875566" w:rsidRDefault="00875566">
      <w:pPr>
        <w:pStyle w:val="CommentText"/>
      </w:pPr>
      <w:r w:rsidRPr="00FF1122">
        <w:rPr>
          <w:rFonts w:asciiTheme="minorHAnsi" w:hAnsiTheme="minorHAnsi" w:cstheme="minorHAnsi"/>
          <w:sz w:val="22"/>
          <w:szCs w:val="22"/>
        </w:rPr>
        <w:t xml:space="preserve">With regards to conventional contracts, it is just SCs as codes on BC i) can be used to execute an existing legal contract, or ii) can be constitutive of a legal contract itself. In a sense what not all SC qualify legal contract as such, it is indeed there is an </w:t>
      </w:r>
      <w:proofErr w:type="spellStart"/>
      <w:r w:rsidRPr="00FF1122">
        <w:rPr>
          <w:rFonts w:asciiTheme="minorHAnsi" w:hAnsiTheme="minorHAnsi" w:cstheme="minorHAnsi"/>
          <w:sz w:val="22"/>
          <w:szCs w:val="22"/>
        </w:rPr>
        <w:t>ingerent</w:t>
      </w:r>
      <w:proofErr w:type="spellEnd"/>
      <w:r w:rsidRPr="00FF1122">
        <w:rPr>
          <w:rFonts w:asciiTheme="minorHAnsi" w:hAnsiTheme="minorHAnsi" w:cstheme="minorHAnsi"/>
          <w:sz w:val="22"/>
          <w:szCs w:val="22"/>
        </w:rPr>
        <w:t xml:space="preserve"> limitation pertains to the situation ii).</w:t>
      </w:r>
    </w:p>
  </w:comment>
  <w:comment w:id="1102" w:author="Faisal, Tooba" w:date="2020-05-26T10:19:00Z" w:initials="FT">
    <w:p w14:paraId="1976FDD2" w14:textId="04F4294D" w:rsidR="00875566" w:rsidRDefault="00875566">
      <w:pPr>
        <w:pStyle w:val="CommentText"/>
      </w:pPr>
      <w:r>
        <w:rPr>
          <w:rStyle w:val="CommentReference"/>
        </w:rPr>
        <w:annotationRef/>
      </w:r>
    </w:p>
  </w:comment>
  <w:comment w:id="1110" w:author="KAEB Caroline (CNECT)" w:date="2020-05-08T16:47:00Z" w:initials="KC(">
    <w:p w14:paraId="2BC191CB" w14:textId="77777777" w:rsidR="00875566" w:rsidRDefault="00875566">
      <w:pPr>
        <w:pStyle w:val="CommentText"/>
      </w:pPr>
      <w:r>
        <w:rPr>
          <w:rStyle w:val="CommentReference"/>
        </w:rPr>
        <w:annotationRef/>
      </w:r>
      <w:r>
        <w:t xml:space="preserve">The transparency of legal obligations under smart contracts needs to be assured through governance solutions, among others.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DB789D" w15:done="0"/>
  <w15:commentEx w15:paraId="2345C4BB" w15:done="0"/>
  <w15:commentEx w15:paraId="7830F48C" w15:done="0"/>
  <w15:commentEx w15:paraId="14CF1CC1" w15:done="0"/>
  <w15:commentEx w15:paraId="45B49538" w15:done="0"/>
  <w15:commentEx w15:paraId="4EC40E07" w15:done="0"/>
  <w15:commentEx w15:paraId="40303AC8" w15:paraIdParent="4EC40E07" w15:done="0"/>
  <w15:commentEx w15:paraId="08126775" w15:done="0"/>
  <w15:commentEx w15:paraId="512DDE1C" w15:done="0"/>
  <w15:commentEx w15:paraId="3850D2A4" w15:done="0"/>
  <w15:commentEx w15:paraId="440A84FC" w15:done="0"/>
  <w15:commentEx w15:paraId="1976FDD2" w15:paraIdParent="440A84FC" w15:done="0"/>
  <w15:commentEx w15:paraId="2BC191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813C" w16cex:dateUtc="2020-05-07T10:44:00Z"/>
  <w16cex:commentExtensible w16cex:durableId="225E8154" w16cex:dateUtc="2020-05-07T10:45:00Z"/>
  <w16cex:commentExtensible w16cex:durableId="225E8DA3" w16cex:dateUtc="2020-05-07T11:37:00Z"/>
  <w16cex:commentExtensible w16cex:durableId="227773C2" w16cex:dateUtc="2020-05-26T09:53:00Z"/>
  <w16cex:commentExtensible w16cex:durableId="225E8C08" w16cex:dateUtc="2020-05-07T11:30:00Z"/>
  <w16cex:commentExtensible w16cex:durableId="2242E444" w16cex:dateUtc="2020-04-16T13:03:00Z"/>
  <w16cex:commentExtensible w16cex:durableId="225E88BE" w16cex:dateUtc="2020-05-07T11:16:00Z"/>
  <w16cex:commentExtensible w16cex:durableId="22776B9D" w16cex:dateUtc="2020-05-26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DB789D" w16cid:durableId="2267DAF6"/>
  <w16cid:commentId w16cid:paraId="2345C4BB" w16cid:durableId="225E813C"/>
  <w16cid:commentId w16cid:paraId="7830F48C" w16cid:durableId="225E8154"/>
  <w16cid:commentId w16cid:paraId="14CF1CC1" w16cid:durableId="2267DAF9"/>
  <w16cid:commentId w16cid:paraId="45B49538" w16cid:durableId="225E8DA3"/>
  <w16cid:commentId w16cid:paraId="4EC40E07" w16cid:durableId="2267DAFB"/>
  <w16cid:commentId w16cid:paraId="40303AC8" w16cid:durableId="227773C2"/>
  <w16cid:commentId w16cid:paraId="08126775" w16cid:durableId="225E8C08"/>
  <w16cid:commentId w16cid:paraId="512DDE1C" w16cid:durableId="2242E444"/>
  <w16cid:commentId w16cid:paraId="3850D2A4" w16cid:durableId="2267DAFE"/>
  <w16cid:commentId w16cid:paraId="440A84FC" w16cid:durableId="225E88BE"/>
  <w16cid:commentId w16cid:paraId="1976FDD2" w16cid:durableId="22776B9D"/>
  <w16cid:commentId w16cid:paraId="2BC191CB" w16cid:durableId="2267D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DF7B5" w14:textId="77777777" w:rsidR="00372BDC" w:rsidRDefault="00372BDC">
      <w:r>
        <w:separator/>
      </w:r>
    </w:p>
  </w:endnote>
  <w:endnote w:type="continuationSeparator" w:id="0">
    <w:p w14:paraId="2ABDF7AA" w14:textId="77777777" w:rsidR="00372BDC" w:rsidRDefault="00372BDC">
      <w:r>
        <w:continuationSeparator/>
      </w:r>
    </w:p>
  </w:endnote>
  <w:endnote w:type="continuationNotice" w:id="1">
    <w:p w14:paraId="3B718878" w14:textId="77777777" w:rsidR="00372BDC" w:rsidRDefault="00372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EBAD" w14:textId="77777777" w:rsidR="00875566" w:rsidRDefault="00875566">
    <w:pPr>
      <w:pStyle w:val="Footer"/>
    </w:pPr>
  </w:p>
  <w:p w14:paraId="2B0108EA" w14:textId="77777777" w:rsidR="00875566" w:rsidRDefault="00875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BCF2" w14:textId="77777777" w:rsidR="00875566" w:rsidRDefault="00875566">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9EAE6" w14:textId="77777777" w:rsidR="00372BDC" w:rsidRDefault="00372BDC">
      <w:r>
        <w:separator/>
      </w:r>
    </w:p>
  </w:footnote>
  <w:footnote w:type="continuationSeparator" w:id="0">
    <w:p w14:paraId="6BC9F506" w14:textId="77777777" w:rsidR="00372BDC" w:rsidRDefault="00372BDC">
      <w:r>
        <w:continuationSeparator/>
      </w:r>
    </w:p>
  </w:footnote>
  <w:footnote w:type="continuationNotice" w:id="1">
    <w:p w14:paraId="04291EAA" w14:textId="77777777" w:rsidR="00372BDC" w:rsidRDefault="00372BDC"/>
  </w:footnote>
  <w:footnote w:id="2">
    <w:p w14:paraId="463508DE" w14:textId="77777777" w:rsidR="00875566" w:rsidRDefault="00875566" w:rsidP="009821E6">
      <w:pPr>
        <w:pStyle w:val="Notaapidipagina"/>
      </w:pPr>
      <w:r>
        <w:footnoteRef/>
      </w:r>
      <w:r>
        <w:tab/>
        <w:t>https://docs.goquorum.com/en/latest/</w:t>
      </w:r>
    </w:p>
  </w:footnote>
  <w:footnote w:id="3">
    <w:p w14:paraId="027F4893" w14:textId="77777777" w:rsidR="00875566" w:rsidDel="008A6FFB" w:rsidRDefault="00875566" w:rsidP="00EC72B4">
      <w:pPr>
        <w:rPr>
          <w:del w:id="751" w:author="Faisal, Tooba" w:date="2020-04-30T18:32:00Z"/>
        </w:rPr>
      </w:pPr>
      <w:del w:id="752" w:author="Faisal, Tooba" w:date="2020-04-30T18:32:00Z">
        <w:r w:rsidDel="008A6FFB">
          <w:rPr>
            <w:rStyle w:val="FootnoteReference"/>
          </w:rPr>
          <w:footnoteRef/>
        </w:r>
        <w:r w:rsidDel="008A6FFB">
          <w:delText xml:space="preserve"> </w:delText>
        </w:r>
        <w:r w:rsidDel="008A6FFB">
          <w:fldChar w:fldCharType="begin"/>
        </w:r>
        <w:r w:rsidDel="008A6FFB">
          <w:delInstrText xml:space="preserve"> HYPERLINK "https://www.microsoft.com/en-us/research/project/the-f-project/" </w:delInstrText>
        </w:r>
        <w:r w:rsidDel="008A6FFB">
          <w:fldChar w:fldCharType="separate"/>
        </w:r>
        <w:r w:rsidDel="008A6FFB">
          <w:rPr>
            <w:rStyle w:val="Hyperlink"/>
          </w:rPr>
          <w:delText>https://www.microsoft.com/en-us/research/project/the-f-project/</w:delText>
        </w:r>
        <w:r w:rsidDel="008A6FFB">
          <w:rPr>
            <w:rStyle w:val="Hyperlink"/>
          </w:rPr>
          <w:fldChar w:fldCharType="end"/>
        </w:r>
      </w:del>
    </w:p>
    <w:p w14:paraId="02CCB6F9" w14:textId="680FF263" w:rsidR="00875566" w:rsidDel="008A6FFB" w:rsidRDefault="00875566">
      <w:pPr>
        <w:pStyle w:val="FootnoteText"/>
        <w:rPr>
          <w:del w:id="753" w:author="Faisal, Tooba" w:date="2020-04-30T18:32:00Z"/>
        </w:rPr>
      </w:pPr>
    </w:p>
  </w:footnote>
  <w:footnote w:id="4">
    <w:p w14:paraId="4A068822" w14:textId="77777777" w:rsidR="00875566" w:rsidRDefault="00875566" w:rsidP="00C70F08">
      <w:r>
        <w:rPr>
          <w:rStyle w:val="FootnoteReference"/>
        </w:rPr>
        <w:footnoteRef/>
      </w:r>
      <w:r>
        <w:t xml:space="preserve"> </w:t>
      </w:r>
      <w:hyperlink r:id="rId1" w:history="1">
        <w:r>
          <w:rPr>
            <w:rStyle w:val="Hyperlink"/>
          </w:rPr>
          <w:t>https://www.itu.int/en/ITU-T/focusgroups/dfs/Documents/201703/ITU_FGDFS_Report-on-DLT-and-Financial-Inclusion.pdf</w:t>
        </w:r>
      </w:hyperlink>
    </w:p>
    <w:p w14:paraId="3AEDF33E" w14:textId="77A14C07" w:rsidR="00875566" w:rsidRDefault="008755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2535" w14:textId="77777777" w:rsidR="00875566" w:rsidRDefault="00875566">
    <w:pPr>
      <w:pStyle w:val="Header"/>
    </w:pPr>
    <w:r w:rsidRPr="00471D19">
      <w:rPr>
        <w:lang w:eastAsia="zh-CN"/>
      </w:rPr>
      <w:drawing>
        <wp:anchor distT="0" distB="0" distL="114300" distR="114300" simplePos="0" relativeHeight="251659264" behindDoc="1" locked="0" layoutInCell="1" allowOverlap="1" wp14:anchorId="53B395F3" wp14:editId="2B8C736E">
          <wp:simplePos x="0" y="0"/>
          <wp:positionH relativeFrom="column">
            <wp:posOffset>-100965</wp:posOffset>
          </wp:positionH>
          <wp:positionV relativeFrom="paragraph">
            <wp:posOffset>998220</wp:posOffset>
          </wp:positionV>
          <wp:extent cx="6607810" cy="2876550"/>
          <wp:effectExtent l="0" t="0" r="2540" b="0"/>
          <wp:wrapNone/>
          <wp:docPr id="5" name="Picture 5"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FF02" w14:textId="77777777" w:rsidR="00875566" w:rsidRDefault="00875566" w:rsidP="00D9381E">
    <w:pPr>
      <w:pStyle w:val="Header"/>
      <w:framePr w:wrap="around" w:vAnchor="text" w:hAnchor="margin" w:y="1"/>
    </w:pPr>
    <w:r>
      <w:t>Release #</w:t>
    </w:r>
  </w:p>
  <w:p w14:paraId="50669ACA" w14:textId="299C3BF7" w:rsidR="00875566" w:rsidRDefault="00875566" w:rsidP="00FB5BB3">
    <w:pPr>
      <w:pStyle w:val="Header"/>
      <w:framePr w:wrap="auto" w:vAnchor="text" w:hAnchor="margin" w:xAlign="right" w:y="1"/>
    </w:pPr>
    <w:r>
      <w:fldChar w:fldCharType="begin"/>
    </w:r>
    <w:r>
      <w:instrText xml:space="preserve">styleref ZA </w:instrText>
    </w:r>
    <w:r>
      <w:fldChar w:fldCharType="separate"/>
    </w:r>
    <w:r w:rsidR="009518F7">
      <w:t>ETSI GR PDL 004 - v0.0.6 (2020-06)</w:t>
    </w:r>
    <w:r>
      <w:fldChar w:fldCharType="end"/>
    </w:r>
  </w:p>
  <w:p w14:paraId="173F3E0D" w14:textId="77777777" w:rsidR="00875566" w:rsidRDefault="00875566" w:rsidP="00FB5BB3">
    <w:pPr>
      <w:pStyle w:val="Header"/>
      <w:framePr w:wrap="auto" w:vAnchor="text" w:hAnchor="margin" w:xAlign="center" w:y="1"/>
    </w:pPr>
    <w:r>
      <w:fldChar w:fldCharType="begin"/>
    </w:r>
    <w:r>
      <w:instrText xml:space="preserve">page </w:instrText>
    </w:r>
    <w:r>
      <w:fldChar w:fldCharType="separate"/>
    </w:r>
    <w:r w:rsidR="00C85FD7">
      <w:t>7</w:t>
    </w:r>
    <w:r>
      <w:fldChar w:fldCharType="end"/>
    </w:r>
  </w:p>
  <w:p w14:paraId="703C2A2C" w14:textId="77777777" w:rsidR="00875566" w:rsidRDefault="00875566"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BD40D9"/>
    <w:multiLevelType w:val="multilevel"/>
    <w:tmpl w:val="16369B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E230333"/>
    <w:multiLevelType w:val="hybridMultilevel"/>
    <w:tmpl w:val="400ED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1311B"/>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F62EC"/>
    <w:multiLevelType w:val="multilevel"/>
    <w:tmpl w:val="7326E014"/>
    <w:lvl w:ilvl="0">
      <w:start w:val="1"/>
      <w:numFmt w:val="bullet"/>
      <w:lvlText w:val=""/>
      <w:lvlJc w:val="left"/>
      <w:pPr>
        <w:tabs>
          <w:tab w:val="num" w:pos="765"/>
        </w:tabs>
        <w:ind w:left="765" w:hanging="360"/>
      </w:pPr>
      <w:rPr>
        <w:rFonts w:ascii="Symbol" w:hAnsi="Symbol" w:cs="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BB160A"/>
    <w:multiLevelType w:val="hybridMultilevel"/>
    <w:tmpl w:val="401C07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E95F85"/>
    <w:multiLevelType w:val="hybridMultilevel"/>
    <w:tmpl w:val="4D0AEB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8284B"/>
    <w:multiLevelType w:val="hybridMultilevel"/>
    <w:tmpl w:val="22800C58"/>
    <w:lvl w:ilvl="0" w:tplc="9E3E5E2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4870C5"/>
    <w:multiLevelType w:val="hybridMultilevel"/>
    <w:tmpl w:val="75FA8928"/>
    <w:lvl w:ilvl="0" w:tplc="4D88A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8"/>
  </w:num>
  <w:num w:numId="2">
    <w:abstractNumId w:val="16"/>
  </w:num>
  <w:num w:numId="3">
    <w:abstractNumId w:val="6"/>
  </w:num>
  <w:num w:numId="4">
    <w:abstractNumId w:val="9"/>
  </w:num>
  <w:num w:numId="5">
    <w:abstractNumId w:val="11"/>
  </w:num>
  <w:num w:numId="6">
    <w:abstractNumId w:val="2"/>
  </w:num>
  <w:num w:numId="7">
    <w:abstractNumId w:val="1"/>
  </w:num>
  <w:num w:numId="8">
    <w:abstractNumId w:val="0"/>
  </w:num>
  <w:num w:numId="9">
    <w:abstractNumId w:val="13"/>
  </w:num>
  <w:num w:numId="10">
    <w:abstractNumId w:val="17"/>
  </w:num>
  <w:num w:numId="11">
    <w:abstractNumId w:val="7"/>
  </w:num>
  <w:num w:numId="12">
    <w:abstractNumId w:val="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2"/>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10"/>
  </w:num>
  <w:num w:numId="62">
    <w:abstractNumId w:val="14"/>
  </w:num>
  <w:num w:numId="63">
    <w:abstractNumId w:val="15"/>
  </w:num>
  <w:num w:numId="64">
    <w:abstractNumId w:val="5"/>
  </w:num>
  <w:num w:numId="65">
    <w:abstractNumId w:val="5"/>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5"/>
  </w:num>
  <w:num w:numId="74">
    <w:abstractNumId w:val="5"/>
  </w:num>
  <w:num w:numId="75">
    <w:abstractNumId w:val="4"/>
  </w:num>
  <w:num w:numId="76">
    <w:abstractNumId w:val="5"/>
  </w:num>
  <w:num w:numId="77">
    <w:abstractNumId w:val="5"/>
  </w:num>
  <w:num w:numId="78">
    <w:abstractNumId w:val="5"/>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ymond Forbes">
    <w15:presenceInfo w15:providerId="AD" w15:userId="S-1-5-21-147214757-305610072-1517763936-6202101"/>
  </w15:person>
  <w15:person w15:author="DAVILA GONZALEZ Emilio (CNECT)">
    <w15:presenceInfo w15:providerId="AD" w15:userId="S-1-5-21-1606980848-2025429265-839522115-85116"/>
  </w15:person>
  <w15:person w15:author="Faisal, Tooba">
    <w15:presenceInfo w15:providerId="AD" w15:userId="S::k1775752@kcl.ac.uk::0fbc14c0-85f5-453d-859f-ac4fa9a57311"/>
  </w15:person>
  <w15:person w15:author="KAEB Caroline (CNECT)">
    <w15:presenceInfo w15:providerId="AD" w15:userId="S-1-5-21-1606980848-2025429265-839522115-1198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hideSpellingErrors/>
  <w:hideGrammaticalErrors/>
  <w:activeWritingStyle w:appName="MSWord" w:lang="fr-FR"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BE"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zA3NrI0NrW0MDFU0lEKTi0uzszPAykwqgUAJyUiSSwAAAA="/>
  </w:docVars>
  <w:rsids>
    <w:rsidRoot w:val="00D626BF"/>
    <w:rsid w:val="000013B9"/>
    <w:rsid w:val="00002A15"/>
    <w:rsid w:val="00002A3F"/>
    <w:rsid w:val="000063EB"/>
    <w:rsid w:val="00010514"/>
    <w:rsid w:val="0001087E"/>
    <w:rsid w:val="00011E0F"/>
    <w:rsid w:val="00012B27"/>
    <w:rsid w:val="00015462"/>
    <w:rsid w:val="00020DA7"/>
    <w:rsid w:val="00023167"/>
    <w:rsid w:val="00023E58"/>
    <w:rsid w:val="0002486F"/>
    <w:rsid w:val="000249E4"/>
    <w:rsid w:val="00026872"/>
    <w:rsid w:val="0003103C"/>
    <w:rsid w:val="0003477D"/>
    <w:rsid w:val="000365B4"/>
    <w:rsid w:val="00037BF4"/>
    <w:rsid w:val="0004317A"/>
    <w:rsid w:val="00052224"/>
    <w:rsid w:val="00052A22"/>
    <w:rsid w:val="00055D1D"/>
    <w:rsid w:val="000612A3"/>
    <w:rsid w:val="00061F6F"/>
    <w:rsid w:val="00064664"/>
    <w:rsid w:val="0006727B"/>
    <w:rsid w:val="000707B6"/>
    <w:rsid w:val="00076162"/>
    <w:rsid w:val="000819C6"/>
    <w:rsid w:val="00082254"/>
    <w:rsid w:val="00082454"/>
    <w:rsid w:val="0008247B"/>
    <w:rsid w:val="00083C69"/>
    <w:rsid w:val="000915B5"/>
    <w:rsid w:val="000938AB"/>
    <w:rsid w:val="00093CF8"/>
    <w:rsid w:val="000A6324"/>
    <w:rsid w:val="000A778A"/>
    <w:rsid w:val="000A78CB"/>
    <w:rsid w:val="000B0907"/>
    <w:rsid w:val="000B3523"/>
    <w:rsid w:val="000B62FD"/>
    <w:rsid w:val="000C07F1"/>
    <w:rsid w:val="000C1DDF"/>
    <w:rsid w:val="000C2397"/>
    <w:rsid w:val="000C4789"/>
    <w:rsid w:val="000C61F2"/>
    <w:rsid w:val="000C747D"/>
    <w:rsid w:val="000D08C8"/>
    <w:rsid w:val="000D13CA"/>
    <w:rsid w:val="000D200C"/>
    <w:rsid w:val="000D3B33"/>
    <w:rsid w:val="000D61F4"/>
    <w:rsid w:val="000D7DDA"/>
    <w:rsid w:val="000E48F8"/>
    <w:rsid w:val="000F0F8B"/>
    <w:rsid w:val="000F11AA"/>
    <w:rsid w:val="000F302A"/>
    <w:rsid w:val="000F62C4"/>
    <w:rsid w:val="000F7610"/>
    <w:rsid w:val="00101B1F"/>
    <w:rsid w:val="00102FAB"/>
    <w:rsid w:val="00103B03"/>
    <w:rsid w:val="00104BC9"/>
    <w:rsid w:val="0010557D"/>
    <w:rsid w:val="00106642"/>
    <w:rsid w:val="00106B01"/>
    <w:rsid w:val="00107008"/>
    <w:rsid w:val="001106CD"/>
    <w:rsid w:val="0011498E"/>
    <w:rsid w:val="00115663"/>
    <w:rsid w:val="00122645"/>
    <w:rsid w:val="001231C6"/>
    <w:rsid w:val="00123408"/>
    <w:rsid w:val="00123A1D"/>
    <w:rsid w:val="00125B10"/>
    <w:rsid w:val="00132E14"/>
    <w:rsid w:val="00134E24"/>
    <w:rsid w:val="00136FC4"/>
    <w:rsid w:val="0014565F"/>
    <w:rsid w:val="001475AA"/>
    <w:rsid w:val="0015108C"/>
    <w:rsid w:val="001538EC"/>
    <w:rsid w:val="001550A7"/>
    <w:rsid w:val="001562C9"/>
    <w:rsid w:val="00157DF8"/>
    <w:rsid w:val="00161C76"/>
    <w:rsid w:val="001633F2"/>
    <w:rsid w:val="001648E9"/>
    <w:rsid w:val="001665E2"/>
    <w:rsid w:val="00171BCA"/>
    <w:rsid w:val="00173F8F"/>
    <w:rsid w:val="001815C6"/>
    <w:rsid w:val="00187B49"/>
    <w:rsid w:val="00195023"/>
    <w:rsid w:val="0019604E"/>
    <w:rsid w:val="00196806"/>
    <w:rsid w:val="001A39F4"/>
    <w:rsid w:val="001A51A3"/>
    <w:rsid w:val="001A65FA"/>
    <w:rsid w:val="001A7131"/>
    <w:rsid w:val="001A7D9C"/>
    <w:rsid w:val="001B1C53"/>
    <w:rsid w:val="001B3CAD"/>
    <w:rsid w:val="001B4CBC"/>
    <w:rsid w:val="001B5584"/>
    <w:rsid w:val="001B66D8"/>
    <w:rsid w:val="001B6E77"/>
    <w:rsid w:val="001C5640"/>
    <w:rsid w:val="001C6F37"/>
    <w:rsid w:val="001C7076"/>
    <w:rsid w:val="001D282E"/>
    <w:rsid w:val="001D2DC3"/>
    <w:rsid w:val="001D5299"/>
    <w:rsid w:val="001D577C"/>
    <w:rsid w:val="001D7363"/>
    <w:rsid w:val="001E07EA"/>
    <w:rsid w:val="001E21F2"/>
    <w:rsid w:val="001E54BB"/>
    <w:rsid w:val="001F0FBA"/>
    <w:rsid w:val="001F2032"/>
    <w:rsid w:val="001F231A"/>
    <w:rsid w:val="001F317E"/>
    <w:rsid w:val="001F5865"/>
    <w:rsid w:val="00200532"/>
    <w:rsid w:val="002012B8"/>
    <w:rsid w:val="00203753"/>
    <w:rsid w:val="002039D2"/>
    <w:rsid w:val="00205DBB"/>
    <w:rsid w:val="00206114"/>
    <w:rsid w:val="00212CF2"/>
    <w:rsid w:val="00217129"/>
    <w:rsid w:val="00217E13"/>
    <w:rsid w:val="00220F7E"/>
    <w:rsid w:val="0022355D"/>
    <w:rsid w:val="00231902"/>
    <w:rsid w:val="00232053"/>
    <w:rsid w:val="00233972"/>
    <w:rsid w:val="00235E34"/>
    <w:rsid w:val="0024037A"/>
    <w:rsid w:val="00240E45"/>
    <w:rsid w:val="0024206A"/>
    <w:rsid w:val="00252717"/>
    <w:rsid w:val="00253665"/>
    <w:rsid w:val="00253BDC"/>
    <w:rsid w:val="0025587C"/>
    <w:rsid w:val="0025744E"/>
    <w:rsid w:val="00257F74"/>
    <w:rsid w:val="0026012A"/>
    <w:rsid w:val="00260B4D"/>
    <w:rsid w:val="00267C93"/>
    <w:rsid w:val="0027455E"/>
    <w:rsid w:val="0027473D"/>
    <w:rsid w:val="00277AA0"/>
    <w:rsid w:val="00283D97"/>
    <w:rsid w:val="00286324"/>
    <w:rsid w:val="002872BE"/>
    <w:rsid w:val="00287CE9"/>
    <w:rsid w:val="00293B44"/>
    <w:rsid w:val="002944CB"/>
    <w:rsid w:val="002947AD"/>
    <w:rsid w:val="002972E0"/>
    <w:rsid w:val="002A0651"/>
    <w:rsid w:val="002A12D0"/>
    <w:rsid w:val="002A4BB8"/>
    <w:rsid w:val="002A522F"/>
    <w:rsid w:val="002B0060"/>
    <w:rsid w:val="002C10A0"/>
    <w:rsid w:val="002C1CAA"/>
    <w:rsid w:val="002E06A0"/>
    <w:rsid w:val="002E4F71"/>
    <w:rsid w:val="002F3061"/>
    <w:rsid w:val="002F3B05"/>
    <w:rsid w:val="002F5123"/>
    <w:rsid w:val="002F5DDA"/>
    <w:rsid w:val="00301216"/>
    <w:rsid w:val="003070B4"/>
    <w:rsid w:val="00313FD9"/>
    <w:rsid w:val="00314FC7"/>
    <w:rsid w:val="00317DA1"/>
    <w:rsid w:val="00317F59"/>
    <w:rsid w:val="00331170"/>
    <w:rsid w:val="00332B28"/>
    <w:rsid w:val="003374A3"/>
    <w:rsid w:val="0033781A"/>
    <w:rsid w:val="00337FB9"/>
    <w:rsid w:val="003423CA"/>
    <w:rsid w:val="00346700"/>
    <w:rsid w:val="00346C8C"/>
    <w:rsid w:val="003516DE"/>
    <w:rsid w:val="0035243B"/>
    <w:rsid w:val="003526E4"/>
    <w:rsid w:val="00352858"/>
    <w:rsid w:val="00352A57"/>
    <w:rsid w:val="0035391E"/>
    <w:rsid w:val="00354D0B"/>
    <w:rsid w:val="003566AA"/>
    <w:rsid w:val="00364C59"/>
    <w:rsid w:val="0036670E"/>
    <w:rsid w:val="00372BDC"/>
    <w:rsid w:val="003743AA"/>
    <w:rsid w:val="00374ACC"/>
    <w:rsid w:val="00376C69"/>
    <w:rsid w:val="00377236"/>
    <w:rsid w:val="00377332"/>
    <w:rsid w:val="00381E3C"/>
    <w:rsid w:val="00383A28"/>
    <w:rsid w:val="00385C91"/>
    <w:rsid w:val="00387818"/>
    <w:rsid w:val="003912AA"/>
    <w:rsid w:val="00392A56"/>
    <w:rsid w:val="00394ED9"/>
    <w:rsid w:val="003954F5"/>
    <w:rsid w:val="00396ED0"/>
    <w:rsid w:val="003A0DDB"/>
    <w:rsid w:val="003A3DAB"/>
    <w:rsid w:val="003A66D9"/>
    <w:rsid w:val="003B2435"/>
    <w:rsid w:val="003B3E9C"/>
    <w:rsid w:val="003B4936"/>
    <w:rsid w:val="003B7153"/>
    <w:rsid w:val="003B7C0F"/>
    <w:rsid w:val="003C0CFC"/>
    <w:rsid w:val="003C643B"/>
    <w:rsid w:val="003C6D07"/>
    <w:rsid w:val="003C6E7C"/>
    <w:rsid w:val="003D1899"/>
    <w:rsid w:val="003D30A2"/>
    <w:rsid w:val="003D4722"/>
    <w:rsid w:val="003E1BDA"/>
    <w:rsid w:val="003E2BF2"/>
    <w:rsid w:val="003E630D"/>
    <w:rsid w:val="003E65C7"/>
    <w:rsid w:val="003F7DE7"/>
    <w:rsid w:val="00405438"/>
    <w:rsid w:val="00406A46"/>
    <w:rsid w:val="004116E0"/>
    <w:rsid w:val="00411E54"/>
    <w:rsid w:val="00415661"/>
    <w:rsid w:val="00422F12"/>
    <w:rsid w:val="00423096"/>
    <w:rsid w:val="00423EF3"/>
    <w:rsid w:val="00433D90"/>
    <w:rsid w:val="004365F1"/>
    <w:rsid w:val="00437D3F"/>
    <w:rsid w:val="00440B38"/>
    <w:rsid w:val="00440DF6"/>
    <w:rsid w:val="00445915"/>
    <w:rsid w:val="00445B9E"/>
    <w:rsid w:val="00450919"/>
    <w:rsid w:val="00451499"/>
    <w:rsid w:val="004550B6"/>
    <w:rsid w:val="00455EFF"/>
    <w:rsid w:val="004630F4"/>
    <w:rsid w:val="00464FA2"/>
    <w:rsid w:val="004657D2"/>
    <w:rsid w:val="0046657F"/>
    <w:rsid w:val="00471D19"/>
    <w:rsid w:val="00471F96"/>
    <w:rsid w:val="004804D6"/>
    <w:rsid w:val="00481472"/>
    <w:rsid w:val="00482B0D"/>
    <w:rsid w:val="00484E99"/>
    <w:rsid w:val="0048622A"/>
    <w:rsid w:val="00487BA9"/>
    <w:rsid w:val="00493139"/>
    <w:rsid w:val="00495964"/>
    <w:rsid w:val="004A0201"/>
    <w:rsid w:val="004A45F1"/>
    <w:rsid w:val="004B019E"/>
    <w:rsid w:val="004B0C2B"/>
    <w:rsid w:val="004B4431"/>
    <w:rsid w:val="004C08B7"/>
    <w:rsid w:val="004C2690"/>
    <w:rsid w:val="004C54CD"/>
    <w:rsid w:val="004C7061"/>
    <w:rsid w:val="004D30A4"/>
    <w:rsid w:val="004D6B75"/>
    <w:rsid w:val="004D6BEB"/>
    <w:rsid w:val="004D6C6A"/>
    <w:rsid w:val="004E02B2"/>
    <w:rsid w:val="004E451A"/>
    <w:rsid w:val="004E7781"/>
    <w:rsid w:val="004F5DA1"/>
    <w:rsid w:val="004F5E5E"/>
    <w:rsid w:val="004F6E9C"/>
    <w:rsid w:val="00500331"/>
    <w:rsid w:val="0050075D"/>
    <w:rsid w:val="005027C2"/>
    <w:rsid w:val="005040D1"/>
    <w:rsid w:val="00507D21"/>
    <w:rsid w:val="005111BB"/>
    <w:rsid w:val="0051424E"/>
    <w:rsid w:val="005155F5"/>
    <w:rsid w:val="00516444"/>
    <w:rsid w:val="005210B7"/>
    <w:rsid w:val="005215BC"/>
    <w:rsid w:val="00522D64"/>
    <w:rsid w:val="00523DCD"/>
    <w:rsid w:val="0053015B"/>
    <w:rsid w:val="0053314B"/>
    <w:rsid w:val="005356E0"/>
    <w:rsid w:val="00536CAD"/>
    <w:rsid w:val="00540366"/>
    <w:rsid w:val="00550A4F"/>
    <w:rsid w:val="00555E0E"/>
    <w:rsid w:val="00562323"/>
    <w:rsid w:val="00564E43"/>
    <w:rsid w:val="005707DB"/>
    <w:rsid w:val="00575B4E"/>
    <w:rsid w:val="005812CF"/>
    <w:rsid w:val="00584B5E"/>
    <w:rsid w:val="00586310"/>
    <w:rsid w:val="00590F6B"/>
    <w:rsid w:val="0059301A"/>
    <w:rsid w:val="00593972"/>
    <w:rsid w:val="005A4C85"/>
    <w:rsid w:val="005B0933"/>
    <w:rsid w:val="005B139D"/>
    <w:rsid w:val="005B1486"/>
    <w:rsid w:val="005C10A2"/>
    <w:rsid w:val="005C6449"/>
    <w:rsid w:val="005C6856"/>
    <w:rsid w:val="005C7BA9"/>
    <w:rsid w:val="005D2E86"/>
    <w:rsid w:val="005D4085"/>
    <w:rsid w:val="005E76F0"/>
    <w:rsid w:val="005F25C3"/>
    <w:rsid w:val="005F3C1E"/>
    <w:rsid w:val="005F7332"/>
    <w:rsid w:val="00600D93"/>
    <w:rsid w:val="00601F29"/>
    <w:rsid w:val="006074A7"/>
    <w:rsid w:val="0062178D"/>
    <w:rsid w:val="0062308B"/>
    <w:rsid w:val="006230F1"/>
    <w:rsid w:val="0062550D"/>
    <w:rsid w:val="006265D8"/>
    <w:rsid w:val="00627DF9"/>
    <w:rsid w:val="00631484"/>
    <w:rsid w:val="00631A22"/>
    <w:rsid w:val="00632793"/>
    <w:rsid w:val="00633570"/>
    <w:rsid w:val="006373A2"/>
    <w:rsid w:val="006376B8"/>
    <w:rsid w:val="0064122D"/>
    <w:rsid w:val="00641849"/>
    <w:rsid w:val="006434E9"/>
    <w:rsid w:val="006444FA"/>
    <w:rsid w:val="00645EFB"/>
    <w:rsid w:val="00646195"/>
    <w:rsid w:val="00656330"/>
    <w:rsid w:val="006637E0"/>
    <w:rsid w:val="00664862"/>
    <w:rsid w:val="006658D4"/>
    <w:rsid w:val="006721C1"/>
    <w:rsid w:val="00672260"/>
    <w:rsid w:val="00681C0C"/>
    <w:rsid w:val="00682D3C"/>
    <w:rsid w:val="00683C12"/>
    <w:rsid w:val="00685E80"/>
    <w:rsid w:val="00686760"/>
    <w:rsid w:val="00687A63"/>
    <w:rsid w:val="00690F31"/>
    <w:rsid w:val="0069137B"/>
    <w:rsid w:val="00693BDE"/>
    <w:rsid w:val="0069684D"/>
    <w:rsid w:val="006A0F5D"/>
    <w:rsid w:val="006A1326"/>
    <w:rsid w:val="006A4561"/>
    <w:rsid w:val="006B3580"/>
    <w:rsid w:val="006B5094"/>
    <w:rsid w:val="006B5DA6"/>
    <w:rsid w:val="006B6F8C"/>
    <w:rsid w:val="006C2005"/>
    <w:rsid w:val="006C4E11"/>
    <w:rsid w:val="006C6A32"/>
    <w:rsid w:val="006D5EED"/>
    <w:rsid w:val="006E16A7"/>
    <w:rsid w:val="006E2264"/>
    <w:rsid w:val="006E4A3E"/>
    <w:rsid w:val="006E74AC"/>
    <w:rsid w:val="006E7C8A"/>
    <w:rsid w:val="006F3056"/>
    <w:rsid w:val="006F55E1"/>
    <w:rsid w:val="006F5B84"/>
    <w:rsid w:val="00703733"/>
    <w:rsid w:val="00704E48"/>
    <w:rsid w:val="007070BD"/>
    <w:rsid w:val="007103A2"/>
    <w:rsid w:val="00712FE2"/>
    <w:rsid w:val="00714D8D"/>
    <w:rsid w:val="00721942"/>
    <w:rsid w:val="007346F1"/>
    <w:rsid w:val="00735EA7"/>
    <w:rsid w:val="00745739"/>
    <w:rsid w:val="0074615D"/>
    <w:rsid w:val="007506BB"/>
    <w:rsid w:val="007521EA"/>
    <w:rsid w:val="00753D42"/>
    <w:rsid w:val="00755BF2"/>
    <w:rsid w:val="007617A9"/>
    <w:rsid w:val="00761960"/>
    <w:rsid w:val="00762239"/>
    <w:rsid w:val="007628F2"/>
    <w:rsid w:val="007629FA"/>
    <w:rsid w:val="00762DBD"/>
    <w:rsid w:val="00765EDB"/>
    <w:rsid w:val="00766493"/>
    <w:rsid w:val="007734A3"/>
    <w:rsid w:val="00773C32"/>
    <w:rsid w:val="00775ED4"/>
    <w:rsid w:val="007808E0"/>
    <w:rsid w:val="007833C5"/>
    <w:rsid w:val="007844E7"/>
    <w:rsid w:val="007855FA"/>
    <w:rsid w:val="00786719"/>
    <w:rsid w:val="00786D4F"/>
    <w:rsid w:val="00787945"/>
    <w:rsid w:val="00787D55"/>
    <w:rsid w:val="00790651"/>
    <w:rsid w:val="00790FA7"/>
    <w:rsid w:val="0079191A"/>
    <w:rsid w:val="007A30BE"/>
    <w:rsid w:val="007A6FD5"/>
    <w:rsid w:val="007B3678"/>
    <w:rsid w:val="007B3C49"/>
    <w:rsid w:val="007B5413"/>
    <w:rsid w:val="007C0371"/>
    <w:rsid w:val="007C04E9"/>
    <w:rsid w:val="007C0D23"/>
    <w:rsid w:val="007C2EE8"/>
    <w:rsid w:val="007C4B52"/>
    <w:rsid w:val="007C4FF2"/>
    <w:rsid w:val="007C5EC5"/>
    <w:rsid w:val="007C651A"/>
    <w:rsid w:val="007C7B2B"/>
    <w:rsid w:val="007D1079"/>
    <w:rsid w:val="007D1F5E"/>
    <w:rsid w:val="007D32C8"/>
    <w:rsid w:val="007D46B1"/>
    <w:rsid w:val="007D59DC"/>
    <w:rsid w:val="007E2303"/>
    <w:rsid w:val="007E3A13"/>
    <w:rsid w:val="007E3B7B"/>
    <w:rsid w:val="007F4CEA"/>
    <w:rsid w:val="007F4F68"/>
    <w:rsid w:val="007F7725"/>
    <w:rsid w:val="008032F0"/>
    <w:rsid w:val="008058C4"/>
    <w:rsid w:val="00807825"/>
    <w:rsid w:val="008105FC"/>
    <w:rsid w:val="00812C7E"/>
    <w:rsid w:val="00820004"/>
    <w:rsid w:val="0082114B"/>
    <w:rsid w:val="00821D72"/>
    <w:rsid w:val="00824F81"/>
    <w:rsid w:val="00825D7D"/>
    <w:rsid w:val="00834D7E"/>
    <w:rsid w:val="008471E1"/>
    <w:rsid w:val="0085123D"/>
    <w:rsid w:val="00851E13"/>
    <w:rsid w:val="0085409F"/>
    <w:rsid w:val="00857525"/>
    <w:rsid w:val="0086548A"/>
    <w:rsid w:val="008673AB"/>
    <w:rsid w:val="008674C0"/>
    <w:rsid w:val="008677D6"/>
    <w:rsid w:val="00871818"/>
    <w:rsid w:val="00875503"/>
    <w:rsid w:val="00875566"/>
    <w:rsid w:val="0087706D"/>
    <w:rsid w:val="008802DB"/>
    <w:rsid w:val="00881496"/>
    <w:rsid w:val="00881EBB"/>
    <w:rsid w:val="008843FF"/>
    <w:rsid w:val="0088555B"/>
    <w:rsid w:val="00892C31"/>
    <w:rsid w:val="008931F6"/>
    <w:rsid w:val="00895BEE"/>
    <w:rsid w:val="00896086"/>
    <w:rsid w:val="0089787C"/>
    <w:rsid w:val="008A02C2"/>
    <w:rsid w:val="008A534F"/>
    <w:rsid w:val="008A687F"/>
    <w:rsid w:val="008A6FFB"/>
    <w:rsid w:val="008B156B"/>
    <w:rsid w:val="008B3B27"/>
    <w:rsid w:val="008B3F47"/>
    <w:rsid w:val="008C474E"/>
    <w:rsid w:val="008C51DB"/>
    <w:rsid w:val="008C5C89"/>
    <w:rsid w:val="008D316C"/>
    <w:rsid w:val="008D6A84"/>
    <w:rsid w:val="008D74BA"/>
    <w:rsid w:val="008D7DAD"/>
    <w:rsid w:val="008D7ECC"/>
    <w:rsid w:val="008E05D3"/>
    <w:rsid w:val="008E1684"/>
    <w:rsid w:val="008E31C8"/>
    <w:rsid w:val="008F1B6D"/>
    <w:rsid w:val="008F2C7A"/>
    <w:rsid w:val="008F3505"/>
    <w:rsid w:val="00900784"/>
    <w:rsid w:val="00901D76"/>
    <w:rsid w:val="00905A56"/>
    <w:rsid w:val="00905A8A"/>
    <w:rsid w:val="009060A8"/>
    <w:rsid w:val="0090645D"/>
    <w:rsid w:val="0090732B"/>
    <w:rsid w:val="00922653"/>
    <w:rsid w:val="00923E83"/>
    <w:rsid w:val="009300E8"/>
    <w:rsid w:val="00932204"/>
    <w:rsid w:val="00932892"/>
    <w:rsid w:val="009370B6"/>
    <w:rsid w:val="00941FB3"/>
    <w:rsid w:val="009443B3"/>
    <w:rsid w:val="009512CF"/>
    <w:rsid w:val="0095186F"/>
    <w:rsid w:val="009518F7"/>
    <w:rsid w:val="009567C0"/>
    <w:rsid w:val="0096078F"/>
    <w:rsid w:val="00960ED2"/>
    <w:rsid w:val="009615A2"/>
    <w:rsid w:val="00961E36"/>
    <w:rsid w:val="00963755"/>
    <w:rsid w:val="00963EBC"/>
    <w:rsid w:val="00964730"/>
    <w:rsid w:val="009654D6"/>
    <w:rsid w:val="00970088"/>
    <w:rsid w:val="0097563C"/>
    <w:rsid w:val="00975F46"/>
    <w:rsid w:val="009777EA"/>
    <w:rsid w:val="00981845"/>
    <w:rsid w:val="009821E6"/>
    <w:rsid w:val="0098618B"/>
    <w:rsid w:val="0098761C"/>
    <w:rsid w:val="00990394"/>
    <w:rsid w:val="009907B3"/>
    <w:rsid w:val="009A01E8"/>
    <w:rsid w:val="009A0F9C"/>
    <w:rsid w:val="009A21AF"/>
    <w:rsid w:val="009A41B7"/>
    <w:rsid w:val="009B2442"/>
    <w:rsid w:val="009B47FA"/>
    <w:rsid w:val="009B5AC1"/>
    <w:rsid w:val="009B7758"/>
    <w:rsid w:val="009B7CA4"/>
    <w:rsid w:val="009C1807"/>
    <w:rsid w:val="009C2BEA"/>
    <w:rsid w:val="009D1136"/>
    <w:rsid w:val="009D2355"/>
    <w:rsid w:val="009D2B3A"/>
    <w:rsid w:val="009D3641"/>
    <w:rsid w:val="009D6C21"/>
    <w:rsid w:val="009E0A5C"/>
    <w:rsid w:val="009E0B20"/>
    <w:rsid w:val="009E1FFB"/>
    <w:rsid w:val="009E4173"/>
    <w:rsid w:val="009E49DB"/>
    <w:rsid w:val="009F18ED"/>
    <w:rsid w:val="009F1A51"/>
    <w:rsid w:val="009F1E4A"/>
    <w:rsid w:val="009F267D"/>
    <w:rsid w:val="009F5E60"/>
    <w:rsid w:val="009F5EE1"/>
    <w:rsid w:val="009F7746"/>
    <w:rsid w:val="00A031B9"/>
    <w:rsid w:val="00A04456"/>
    <w:rsid w:val="00A051CC"/>
    <w:rsid w:val="00A05493"/>
    <w:rsid w:val="00A101E4"/>
    <w:rsid w:val="00A13563"/>
    <w:rsid w:val="00A13E15"/>
    <w:rsid w:val="00A20E6C"/>
    <w:rsid w:val="00A22773"/>
    <w:rsid w:val="00A2322F"/>
    <w:rsid w:val="00A24290"/>
    <w:rsid w:val="00A245A0"/>
    <w:rsid w:val="00A263FF"/>
    <w:rsid w:val="00A2650A"/>
    <w:rsid w:val="00A26C66"/>
    <w:rsid w:val="00A44CA4"/>
    <w:rsid w:val="00A44FD1"/>
    <w:rsid w:val="00A516B7"/>
    <w:rsid w:val="00A603F5"/>
    <w:rsid w:val="00A62AB0"/>
    <w:rsid w:val="00A641E0"/>
    <w:rsid w:val="00A7112D"/>
    <w:rsid w:val="00A72539"/>
    <w:rsid w:val="00A75414"/>
    <w:rsid w:val="00A77785"/>
    <w:rsid w:val="00A80AD3"/>
    <w:rsid w:val="00A843A3"/>
    <w:rsid w:val="00A87A3B"/>
    <w:rsid w:val="00A9059D"/>
    <w:rsid w:val="00A93125"/>
    <w:rsid w:val="00A93813"/>
    <w:rsid w:val="00A95267"/>
    <w:rsid w:val="00A97B70"/>
    <w:rsid w:val="00AA63F0"/>
    <w:rsid w:val="00AB5B69"/>
    <w:rsid w:val="00AB7DD8"/>
    <w:rsid w:val="00AC07FE"/>
    <w:rsid w:val="00AC20EF"/>
    <w:rsid w:val="00AC323F"/>
    <w:rsid w:val="00AC66F3"/>
    <w:rsid w:val="00AD0170"/>
    <w:rsid w:val="00AD05F9"/>
    <w:rsid w:val="00AD293C"/>
    <w:rsid w:val="00AD4E45"/>
    <w:rsid w:val="00AD5327"/>
    <w:rsid w:val="00AD53CC"/>
    <w:rsid w:val="00AE3D9D"/>
    <w:rsid w:val="00AE77CE"/>
    <w:rsid w:val="00AF0A2E"/>
    <w:rsid w:val="00AF30CC"/>
    <w:rsid w:val="00AF6593"/>
    <w:rsid w:val="00AF6930"/>
    <w:rsid w:val="00B03824"/>
    <w:rsid w:val="00B041EE"/>
    <w:rsid w:val="00B075B5"/>
    <w:rsid w:val="00B12CD2"/>
    <w:rsid w:val="00B21CCC"/>
    <w:rsid w:val="00B23E1C"/>
    <w:rsid w:val="00B25674"/>
    <w:rsid w:val="00B256B6"/>
    <w:rsid w:val="00B25EF8"/>
    <w:rsid w:val="00B3548A"/>
    <w:rsid w:val="00B35936"/>
    <w:rsid w:val="00B42023"/>
    <w:rsid w:val="00B458F4"/>
    <w:rsid w:val="00B47CD8"/>
    <w:rsid w:val="00B54EA4"/>
    <w:rsid w:val="00B60D98"/>
    <w:rsid w:val="00B618EC"/>
    <w:rsid w:val="00B6248B"/>
    <w:rsid w:val="00B64CC7"/>
    <w:rsid w:val="00B66E0F"/>
    <w:rsid w:val="00B71242"/>
    <w:rsid w:val="00B73138"/>
    <w:rsid w:val="00B73D24"/>
    <w:rsid w:val="00B75CC5"/>
    <w:rsid w:val="00B75FC6"/>
    <w:rsid w:val="00B76D7C"/>
    <w:rsid w:val="00B7777A"/>
    <w:rsid w:val="00B8014B"/>
    <w:rsid w:val="00B8158B"/>
    <w:rsid w:val="00B868EA"/>
    <w:rsid w:val="00B92B7B"/>
    <w:rsid w:val="00B96617"/>
    <w:rsid w:val="00B96C20"/>
    <w:rsid w:val="00B97D3D"/>
    <w:rsid w:val="00BA0991"/>
    <w:rsid w:val="00BA127E"/>
    <w:rsid w:val="00BA1D10"/>
    <w:rsid w:val="00BA2171"/>
    <w:rsid w:val="00BA34FD"/>
    <w:rsid w:val="00BA5088"/>
    <w:rsid w:val="00BB12DE"/>
    <w:rsid w:val="00BB154E"/>
    <w:rsid w:val="00BB2A6E"/>
    <w:rsid w:val="00BD372D"/>
    <w:rsid w:val="00BD3E23"/>
    <w:rsid w:val="00BD44F2"/>
    <w:rsid w:val="00BE2C91"/>
    <w:rsid w:val="00BE39AA"/>
    <w:rsid w:val="00BE638F"/>
    <w:rsid w:val="00BE754D"/>
    <w:rsid w:val="00BF1710"/>
    <w:rsid w:val="00BF271F"/>
    <w:rsid w:val="00C00546"/>
    <w:rsid w:val="00C01E41"/>
    <w:rsid w:val="00C04A09"/>
    <w:rsid w:val="00C05818"/>
    <w:rsid w:val="00C10FEB"/>
    <w:rsid w:val="00C1261C"/>
    <w:rsid w:val="00C15B0C"/>
    <w:rsid w:val="00C15E54"/>
    <w:rsid w:val="00C16207"/>
    <w:rsid w:val="00C210A6"/>
    <w:rsid w:val="00C2174E"/>
    <w:rsid w:val="00C2330A"/>
    <w:rsid w:val="00C23956"/>
    <w:rsid w:val="00C23FDD"/>
    <w:rsid w:val="00C27502"/>
    <w:rsid w:val="00C34097"/>
    <w:rsid w:val="00C34D9C"/>
    <w:rsid w:val="00C35259"/>
    <w:rsid w:val="00C35491"/>
    <w:rsid w:val="00C3683C"/>
    <w:rsid w:val="00C36E16"/>
    <w:rsid w:val="00C40428"/>
    <w:rsid w:val="00C42703"/>
    <w:rsid w:val="00C458C0"/>
    <w:rsid w:val="00C5596D"/>
    <w:rsid w:val="00C56389"/>
    <w:rsid w:val="00C57D1A"/>
    <w:rsid w:val="00C66FE9"/>
    <w:rsid w:val="00C67579"/>
    <w:rsid w:val="00C67D53"/>
    <w:rsid w:val="00C70AC7"/>
    <w:rsid w:val="00C70F08"/>
    <w:rsid w:val="00C713FA"/>
    <w:rsid w:val="00C72DDE"/>
    <w:rsid w:val="00C84B79"/>
    <w:rsid w:val="00C85FD7"/>
    <w:rsid w:val="00C90B83"/>
    <w:rsid w:val="00C93A58"/>
    <w:rsid w:val="00CA07B5"/>
    <w:rsid w:val="00CA2A1A"/>
    <w:rsid w:val="00CA5363"/>
    <w:rsid w:val="00CB6492"/>
    <w:rsid w:val="00CC1EF8"/>
    <w:rsid w:val="00CC2392"/>
    <w:rsid w:val="00CC462B"/>
    <w:rsid w:val="00CC49E4"/>
    <w:rsid w:val="00CC7036"/>
    <w:rsid w:val="00CD0E8B"/>
    <w:rsid w:val="00CD3826"/>
    <w:rsid w:val="00CD38F6"/>
    <w:rsid w:val="00CD7E8C"/>
    <w:rsid w:val="00CE36AF"/>
    <w:rsid w:val="00CE61A8"/>
    <w:rsid w:val="00CF0132"/>
    <w:rsid w:val="00CF503F"/>
    <w:rsid w:val="00D019EB"/>
    <w:rsid w:val="00D0467E"/>
    <w:rsid w:val="00D04E63"/>
    <w:rsid w:val="00D1158A"/>
    <w:rsid w:val="00D1739F"/>
    <w:rsid w:val="00D17766"/>
    <w:rsid w:val="00D2119F"/>
    <w:rsid w:val="00D23ACA"/>
    <w:rsid w:val="00D31348"/>
    <w:rsid w:val="00D31EC8"/>
    <w:rsid w:val="00D37CC6"/>
    <w:rsid w:val="00D417D2"/>
    <w:rsid w:val="00D42FB8"/>
    <w:rsid w:val="00D434BF"/>
    <w:rsid w:val="00D4481D"/>
    <w:rsid w:val="00D467B3"/>
    <w:rsid w:val="00D47FCC"/>
    <w:rsid w:val="00D50BAD"/>
    <w:rsid w:val="00D57647"/>
    <w:rsid w:val="00D602E0"/>
    <w:rsid w:val="00D608A0"/>
    <w:rsid w:val="00D61403"/>
    <w:rsid w:val="00D618AE"/>
    <w:rsid w:val="00D626BF"/>
    <w:rsid w:val="00D63390"/>
    <w:rsid w:val="00D700A2"/>
    <w:rsid w:val="00D82453"/>
    <w:rsid w:val="00D85729"/>
    <w:rsid w:val="00D9154D"/>
    <w:rsid w:val="00D91885"/>
    <w:rsid w:val="00D92E1C"/>
    <w:rsid w:val="00D9381E"/>
    <w:rsid w:val="00DA1648"/>
    <w:rsid w:val="00DA49B6"/>
    <w:rsid w:val="00DB1B3D"/>
    <w:rsid w:val="00DB20B3"/>
    <w:rsid w:val="00DB4CDC"/>
    <w:rsid w:val="00DB68D6"/>
    <w:rsid w:val="00DC051A"/>
    <w:rsid w:val="00DC2FD5"/>
    <w:rsid w:val="00DC3908"/>
    <w:rsid w:val="00DC4EA1"/>
    <w:rsid w:val="00DC5604"/>
    <w:rsid w:val="00DC5CD9"/>
    <w:rsid w:val="00DC6E68"/>
    <w:rsid w:val="00DE5A20"/>
    <w:rsid w:val="00DE7D02"/>
    <w:rsid w:val="00DF03E1"/>
    <w:rsid w:val="00DF1E48"/>
    <w:rsid w:val="00DF3337"/>
    <w:rsid w:val="00DF5572"/>
    <w:rsid w:val="00DF7434"/>
    <w:rsid w:val="00E01518"/>
    <w:rsid w:val="00E04E65"/>
    <w:rsid w:val="00E0598E"/>
    <w:rsid w:val="00E06033"/>
    <w:rsid w:val="00E10530"/>
    <w:rsid w:val="00E1149F"/>
    <w:rsid w:val="00E14914"/>
    <w:rsid w:val="00E1508A"/>
    <w:rsid w:val="00E169A7"/>
    <w:rsid w:val="00E16AF2"/>
    <w:rsid w:val="00E23EF9"/>
    <w:rsid w:val="00E24C63"/>
    <w:rsid w:val="00E2571F"/>
    <w:rsid w:val="00E27389"/>
    <w:rsid w:val="00E31DEE"/>
    <w:rsid w:val="00E34412"/>
    <w:rsid w:val="00E347F3"/>
    <w:rsid w:val="00E36070"/>
    <w:rsid w:val="00E372BB"/>
    <w:rsid w:val="00E37792"/>
    <w:rsid w:val="00E37CD2"/>
    <w:rsid w:val="00E4003D"/>
    <w:rsid w:val="00E410DE"/>
    <w:rsid w:val="00E41512"/>
    <w:rsid w:val="00E46C38"/>
    <w:rsid w:val="00E50171"/>
    <w:rsid w:val="00E50910"/>
    <w:rsid w:val="00E50925"/>
    <w:rsid w:val="00E50A87"/>
    <w:rsid w:val="00E54747"/>
    <w:rsid w:val="00E63A67"/>
    <w:rsid w:val="00E64E35"/>
    <w:rsid w:val="00E65747"/>
    <w:rsid w:val="00E7161E"/>
    <w:rsid w:val="00E738B1"/>
    <w:rsid w:val="00E807D4"/>
    <w:rsid w:val="00E821FE"/>
    <w:rsid w:val="00E877F0"/>
    <w:rsid w:val="00E903C7"/>
    <w:rsid w:val="00E90D11"/>
    <w:rsid w:val="00E92DF8"/>
    <w:rsid w:val="00E9496A"/>
    <w:rsid w:val="00E952AD"/>
    <w:rsid w:val="00EA1B28"/>
    <w:rsid w:val="00EA2224"/>
    <w:rsid w:val="00EA3343"/>
    <w:rsid w:val="00EA3CC8"/>
    <w:rsid w:val="00EB0065"/>
    <w:rsid w:val="00EB439D"/>
    <w:rsid w:val="00EB4AF3"/>
    <w:rsid w:val="00EB77E2"/>
    <w:rsid w:val="00EC72B4"/>
    <w:rsid w:val="00ED1EDF"/>
    <w:rsid w:val="00ED6780"/>
    <w:rsid w:val="00ED7DC0"/>
    <w:rsid w:val="00EE0554"/>
    <w:rsid w:val="00EE2B0A"/>
    <w:rsid w:val="00EE2D08"/>
    <w:rsid w:val="00EE2D4E"/>
    <w:rsid w:val="00EE3ABC"/>
    <w:rsid w:val="00EE6E5B"/>
    <w:rsid w:val="00EE7065"/>
    <w:rsid w:val="00EF129D"/>
    <w:rsid w:val="00EF19D6"/>
    <w:rsid w:val="00EF43DF"/>
    <w:rsid w:val="00EF4A23"/>
    <w:rsid w:val="00F03DBB"/>
    <w:rsid w:val="00F1153E"/>
    <w:rsid w:val="00F115DD"/>
    <w:rsid w:val="00F12628"/>
    <w:rsid w:val="00F142BC"/>
    <w:rsid w:val="00F16402"/>
    <w:rsid w:val="00F275B8"/>
    <w:rsid w:val="00F31C58"/>
    <w:rsid w:val="00F34219"/>
    <w:rsid w:val="00F427F3"/>
    <w:rsid w:val="00F42FA2"/>
    <w:rsid w:val="00F43C0B"/>
    <w:rsid w:val="00F4737A"/>
    <w:rsid w:val="00F47C91"/>
    <w:rsid w:val="00F60F20"/>
    <w:rsid w:val="00F72149"/>
    <w:rsid w:val="00F742DA"/>
    <w:rsid w:val="00F77E1E"/>
    <w:rsid w:val="00F81B8C"/>
    <w:rsid w:val="00F82B8F"/>
    <w:rsid w:val="00F82D36"/>
    <w:rsid w:val="00F82DB1"/>
    <w:rsid w:val="00F86ADD"/>
    <w:rsid w:val="00F95702"/>
    <w:rsid w:val="00F96A9F"/>
    <w:rsid w:val="00F96E0B"/>
    <w:rsid w:val="00FA10CC"/>
    <w:rsid w:val="00FA2C89"/>
    <w:rsid w:val="00FA4322"/>
    <w:rsid w:val="00FA4B45"/>
    <w:rsid w:val="00FB5266"/>
    <w:rsid w:val="00FB5BB3"/>
    <w:rsid w:val="00FB63C7"/>
    <w:rsid w:val="00FB7AA8"/>
    <w:rsid w:val="00FC2C12"/>
    <w:rsid w:val="00FC3A06"/>
    <w:rsid w:val="00FC3BF3"/>
    <w:rsid w:val="00FC41E1"/>
    <w:rsid w:val="00FD2A84"/>
    <w:rsid w:val="00FD576D"/>
    <w:rsid w:val="00FE739C"/>
    <w:rsid w:val="00FF1122"/>
    <w:rsid w:val="00FF49ED"/>
    <w:rsid w:val="00FF76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64C8"/>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CC7"/>
    <w:rPr>
      <w:rFonts w:eastAsia="Times New Roman"/>
      <w:sz w:val="24"/>
      <w:szCs w:val="24"/>
    </w:rPr>
  </w:style>
  <w:style w:type="paragraph" w:styleId="Heading1">
    <w:name w:val="heading 1"/>
    <w:next w:val="Normal"/>
    <w:link w:val="Heading1Char"/>
    <w:qFormat/>
    <w:rsid w:val="00ED1EDF"/>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numPr>
        <w:ilvl w:val="1"/>
      </w:numPr>
      <w:pBdr>
        <w:top w:val="none" w:sz="0" w:space="0" w:color="auto"/>
      </w:pBdr>
      <w:spacing w:before="180"/>
      <w:outlineLvl w:val="1"/>
    </w:pPr>
    <w:rPr>
      <w:sz w:val="32"/>
    </w:rPr>
  </w:style>
  <w:style w:type="paragraph" w:styleId="Heading3">
    <w:name w:val="heading 3"/>
    <w:basedOn w:val="Heading2"/>
    <w:next w:val="Normal"/>
    <w:qFormat/>
    <w:rsid w:val="00ED1EDF"/>
    <w:pPr>
      <w:numPr>
        <w:ilvl w:val="2"/>
      </w:numPr>
      <w:spacing w:before="120"/>
      <w:ind w:left="2137"/>
      <w:outlineLvl w:val="2"/>
    </w:pPr>
    <w:rPr>
      <w:sz w:val="28"/>
    </w:rPr>
  </w:style>
  <w:style w:type="paragraph" w:styleId="Heading4">
    <w:name w:val="heading 4"/>
    <w:basedOn w:val="Heading3"/>
    <w:next w:val="Normal"/>
    <w:qFormat/>
    <w:rsid w:val="00ED1EDF"/>
    <w:pPr>
      <w:numPr>
        <w:ilvl w:val="3"/>
      </w:numPr>
      <w:outlineLvl w:val="3"/>
    </w:pPr>
    <w:rPr>
      <w:sz w:val="24"/>
    </w:rPr>
  </w:style>
  <w:style w:type="paragraph" w:styleId="Heading5">
    <w:name w:val="heading 5"/>
    <w:basedOn w:val="Heading4"/>
    <w:next w:val="Normal"/>
    <w:link w:val="Heading5Char"/>
    <w:qFormat/>
    <w:rsid w:val="00ED1EDF"/>
    <w:pPr>
      <w:numPr>
        <w:ilvl w:val="4"/>
      </w:numPr>
      <w:outlineLvl w:val="4"/>
    </w:pPr>
    <w:rPr>
      <w:sz w:val="22"/>
    </w:rPr>
  </w:style>
  <w:style w:type="paragraph" w:styleId="Heading6">
    <w:name w:val="heading 6"/>
    <w:basedOn w:val="H6"/>
    <w:next w:val="Normal"/>
    <w:qFormat/>
    <w:rsid w:val="00ED1EDF"/>
    <w:pPr>
      <w:numPr>
        <w:ilvl w:val="5"/>
      </w:numPr>
      <w:outlineLvl w:val="5"/>
    </w:pPr>
  </w:style>
  <w:style w:type="paragraph" w:styleId="Heading7">
    <w:name w:val="heading 7"/>
    <w:basedOn w:val="H6"/>
    <w:next w:val="Normal"/>
    <w:qFormat/>
    <w:rsid w:val="00ED1EDF"/>
    <w:pPr>
      <w:numPr>
        <w:ilvl w:val="6"/>
      </w:numPr>
      <w:outlineLvl w:val="6"/>
    </w:pPr>
  </w:style>
  <w:style w:type="paragraph" w:styleId="Heading8">
    <w:name w:val="heading 8"/>
    <w:basedOn w:val="Heading1"/>
    <w:next w:val="Normal"/>
    <w:link w:val="Heading8Char"/>
    <w:qFormat/>
    <w:rsid w:val="00ED1EDF"/>
    <w:pPr>
      <w:numPr>
        <w:ilvl w:val="7"/>
      </w:numPr>
      <w:outlineLvl w:val="7"/>
    </w:pPr>
  </w:style>
  <w:style w:type="paragraph" w:styleId="Heading9">
    <w:name w:val="heading 9"/>
    <w:basedOn w:val="Heading8"/>
    <w:next w:val="Normal"/>
    <w:qFormat/>
    <w:rsid w:val="00ED1ED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eastAsia="en-US"/>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ED1EDF"/>
    <w:pPr>
      <w:ind w:left="1701" w:hanging="1701"/>
    </w:pPr>
  </w:style>
  <w:style w:type="paragraph" w:styleId="TOC4">
    <w:name w:val="toc 4"/>
    <w:basedOn w:val="TOC3"/>
    <w:uiPriority w:val="39"/>
    <w:rsid w:val="00ED1EDF"/>
    <w:pPr>
      <w:ind w:left="1418" w:hanging="1418"/>
    </w:pPr>
  </w:style>
  <w:style w:type="paragraph" w:styleId="TOC3">
    <w:name w:val="toc 3"/>
    <w:basedOn w:val="TOC2"/>
    <w:uiPriority w:val="39"/>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eastAsia="en-US"/>
    </w:rPr>
  </w:style>
  <w:style w:type="paragraph" w:styleId="Index2">
    <w:name w:val="index 2"/>
    <w:basedOn w:val="Index1"/>
    <w:semiHidden/>
    <w:rsid w:val="00ED1EDF"/>
    <w:pPr>
      <w:ind w:left="284"/>
    </w:pPr>
  </w:style>
  <w:style w:type="paragraph" w:customStyle="1" w:styleId="TT">
    <w:name w:val="TT"/>
    <w:basedOn w:val="Heading1"/>
    <w:next w:val="Normal"/>
    <w:rsid w:val="00ED1EDF"/>
    <w:pPr>
      <w:numPr>
        <w:numId w:val="0"/>
      </w:num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overflowPunct w:val="0"/>
      <w:autoSpaceDE w:val="0"/>
      <w:autoSpaceDN w:val="0"/>
      <w:adjustRightInd w:val="0"/>
      <w:spacing w:after="180"/>
      <w:ind w:left="454" w:hanging="454"/>
      <w:textAlignment w:val="baseline"/>
    </w:pPr>
    <w:rPr>
      <w:rFonts w:eastAsiaTheme="minorEastAsia"/>
      <w:sz w:val="16"/>
      <w:szCs w:val="20"/>
      <w:lang w:eastAsia="en-US"/>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eastAsia="en-US"/>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semiHidden/>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overflowPunct w:val="0"/>
      <w:autoSpaceDE w:val="0"/>
      <w:autoSpaceDN w:val="0"/>
      <w:adjustRightInd w:val="0"/>
      <w:spacing w:before="360" w:after="240"/>
      <w:textAlignment w:val="baseline"/>
    </w:pPr>
    <w:rPr>
      <w:rFonts w:eastAsiaTheme="minorEastAsia"/>
      <w:b/>
      <w:i/>
      <w:sz w:val="26"/>
      <w:szCs w:val="20"/>
      <w:lang w:eastAsia="en-US"/>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3"/>
      </w:numPr>
      <w:tabs>
        <w:tab w:val="left" w:pos="1134"/>
      </w:tabs>
    </w:pPr>
  </w:style>
  <w:style w:type="paragraph" w:customStyle="1" w:styleId="B1">
    <w:name w:val="B1+"/>
    <w:basedOn w:val="B10"/>
    <w:rsid w:val="00ED1EDF"/>
    <w:pPr>
      <w:numPr>
        <w:numId w:val="1"/>
      </w:numPr>
    </w:pPr>
  </w:style>
  <w:style w:type="paragraph" w:customStyle="1" w:styleId="B2">
    <w:name w:val="B2+"/>
    <w:basedOn w:val="B20"/>
    <w:rsid w:val="00ED1EDF"/>
    <w:pPr>
      <w:numPr>
        <w:numId w:val="2"/>
      </w:numPr>
    </w:pPr>
  </w:style>
  <w:style w:type="paragraph" w:customStyle="1" w:styleId="BL">
    <w:name w:val="BL"/>
    <w:basedOn w:val="Normal"/>
    <w:rsid w:val="00ED1EDF"/>
    <w:pPr>
      <w:numPr>
        <w:numId w:val="5"/>
      </w:numPr>
      <w:tabs>
        <w:tab w:val="left" w:pos="851"/>
      </w:tabs>
      <w:overflowPunct w:val="0"/>
      <w:autoSpaceDE w:val="0"/>
      <w:autoSpaceDN w:val="0"/>
      <w:adjustRightInd w:val="0"/>
      <w:spacing w:after="180"/>
      <w:textAlignment w:val="baseline"/>
    </w:pPr>
    <w:rPr>
      <w:rFonts w:eastAsiaTheme="minorEastAsia"/>
      <w:sz w:val="20"/>
      <w:szCs w:val="20"/>
      <w:lang w:eastAsia="en-US"/>
    </w:rPr>
  </w:style>
  <w:style w:type="paragraph" w:customStyle="1" w:styleId="BN">
    <w:name w:val="BN"/>
    <w:basedOn w:val="Normal"/>
    <w:rsid w:val="00ED1EDF"/>
    <w:pPr>
      <w:numPr>
        <w:numId w:val="4"/>
      </w:numPr>
      <w:overflowPunct w:val="0"/>
      <w:autoSpaceDE w:val="0"/>
      <w:autoSpaceDN w:val="0"/>
      <w:adjustRightInd w:val="0"/>
      <w:spacing w:after="180"/>
      <w:textAlignment w:val="baseline"/>
    </w:pPr>
    <w:rPr>
      <w:rFonts w:eastAsiaTheme="minorEastAsia"/>
      <w:sz w:val="20"/>
      <w:szCs w:val="20"/>
      <w:lang w:eastAsia="en-US"/>
    </w:rPr>
  </w:style>
  <w:style w:type="paragraph" w:styleId="BodyText">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eastAsia="en-US"/>
    </w:rPr>
  </w:style>
  <w:style w:type="paragraph" w:styleId="BlockText">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eastAsia="en-US"/>
    </w:rPr>
  </w:style>
  <w:style w:type="paragraph" w:styleId="BodyText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eastAsia="en-US"/>
    </w:rPr>
  </w:style>
  <w:style w:type="paragraph" w:styleId="BodyText3">
    <w:name w:val="Body Text 3"/>
    <w:basedOn w:val="Normal"/>
    <w:rsid w:val="00B25EF8"/>
    <w:pPr>
      <w:overflowPunct w:val="0"/>
      <w:autoSpaceDE w:val="0"/>
      <w:autoSpaceDN w:val="0"/>
      <w:adjustRightInd w:val="0"/>
      <w:spacing w:after="120"/>
      <w:textAlignment w:val="baseline"/>
    </w:pPr>
    <w:rPr>
      <w:rFonts w:eastAsiaTheme="minorEastAsia"/>
      <w:sz w:val="16"/>
      <w:szCs w:val="16"/>
      <w:lang w:eastAsia="en-US"/>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eastAsia="en-US"/>
    </w:rPr>
  </w:style>
  <w:style w:type="paragraph" w:styleId="BodyTextIndent3">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eastAsia="en-US"/>
    </w:rPr>
  </w:style>
  <w:style w:type="paragraph" w:styleId="Captio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eastAsia="en-US"/>
    </w:rPr>
  </w:style>
  <w:style w:type="paragraph" w:styleId="Closing">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ate">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ocumentMap">
    <w:name w:val="Document Map"/>
    <w:basedOn w:val="Normal"/>
    <w:semiHidden/>
    <w:rsid w:val="00B25EF8"/>
    <w:pPr>
      <w:shd w:val="clear" w:color="auto" w:fill="000080"/>
      <w:overflowPunct w:val="0"/>
      <w:autoSpaceDE w:val="0"/>
      <w:autoSpaceDN w:val="0"/>
      <w:adjustRightInd w:val="0"/>
      <w:spacing w:after="180"/>
      <w:textAlignment w:val="baseline"/>
    </w:pPr>
    <w:rPr>
      <w:rFonts w:ascii="Tahoma" w:eastAsiaTheme="minorEastAsia" w:hAnsi="Tahoma" w:cs="Tahoma"/>
      <w:sz w:val="20"/>
      <w:szCs w:val="20"/>
      <w:lang w:eastAsia="en-US"/>
    </w:rPr>
  </w:style>
  <w:style w:type="paragraph" w:styleId="EmailSignature">
    <w:name w:val="E-mail Signature"/>
    <w:basedOn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EnvelopeAddress">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eastAsia="en-US"/>
    </w:rPr>
  </w:style>
  <w:style w:type="paragraph" w:styleId="EnvelopeReturn">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eastAsia="en-US"/>
    </w:rPr>
  </w:style>
  <w:style w:type="character" w:styleId="HTMLAcronym">
    <w:name w:val="HTML Acronym"/>
    <w:basedOn w:val="DefaultParagraphFont"/>
    <w:rsid w:val="00B25EF8"/>
  </w:style>
  <w:style w:type="paragraph" w:styleId="HTMLAddress">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eastAsia="en-U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overflowPunct w:val="0"/>
      <w:autoSpaceDE w:val="0"/>
      <w:autoSpaceDN w:val="0"/>
      <w:adjustRightInd w:val="0"/>
      <w:spacing w:after="180"/>
      <w:ind w:left="600" w:hanging="200"/>
      <w:textAlignment w:val="baseline"/>
    </w:pPr>
    <w:rPr>
      <w:rFonts w:eastAsiaTheme="minorEastAsia"/>
      <w:sz w:val="20"/>
      <w:szCs w:val="20"/>
      <w:lang w:eastAsia="en-US"/>
    </w:rPr>
  </w:style>
  <w:style w:type="paragraph" w:styleId="Index4">
    <w:name w:val="index 4"/>
    <w:basedOn w:val="Normal"/>
    <w:next w:val="Normal"/>
    <w:autoRedefine/>
    <w:semiHidden/>
    <w:rsid w:val="00B25EF8"/>
    <w:pPr>
      <w:overflowPunct w:val="0"/>
      <w:autoSpaceDE w:val="0"/>
      <w:autoSpaceDN w:val="0"/>
      <w:adjustRightInd w:val="0"/>
      <w:spacing w:after="180"/>
      <w:ind w:left="800" w:hanging="200"/>
      <w:textAlignment w:val="baseline"/>
    </w:pPr>
    <w:rPr>
      <w:rFonts w:eastAsiaTheme="minorEastAsia"/>
      <w:sz w:val="20"/>
      <w:szCs w:val="20"/>
      <w:lang w:eastAsia="en-US"/>
    </w:rPr>
  </w:style>
  <w:style w:type="paragraph" w:styleId="Index5">
    <w:name w:val="index 5"/>
    <w:basedOn w:val="Normal"/>
    <w:next w:val="Normal"/>
    <w:autoRedefine/>
    <w:semiHidden/>
    <w:rsid w:val="00B25EF8"/>
    <w:pPr>
      <w:overflowPunct w:val="0"/>
      <w:autoSpaceDE w:val="0"/>
      <w:autoSpaceDN w:val="0"/>
      <w:adjustRightInd w:val="0"/>
      <w:spacing w:after="180"/>
      <w:ind w:left="1000" w:hanging="200"/>
      <w:textAlignment w:val="baseline"/>
    </w:pPr>
    <w:rPr>
      <w:rFonts w:eastAsiaTheme="minorEastAsia"/>
      <w:sz w:val="20"/>
      <w:szCs w:val="20"/>
      <w:lang w:eastAsia="en-US"/>
    </w:rPr>
  </w:style>
  <w:style w:type="paragraph" w:styleId="Index6">
    <w:name w:val="index 6"/>
    <w:basedOn w:val="Normal"/>
    <w:next w:val="Normal"/>
    <w:autoRedefine/>
    <w:semiHidden/>
    <w:rsid w:val="00B25EF8"/>
    <w:pPr>
      <w:overflowPunct w:val="0"/>
      <w:autoSpaceDE w:val="0"/>
      <w:autoSpaceDN w:val="0"/>
      <w:adjustRightInd w:val="0"/>
      <w:spacing w:after="180"/>
      <w:ind w:left="1200" w:hanging="200"/>
      <w:textAlignment w:val="baseline"/>
    </w:pPr>
    <w:rPr>
      <w:rFonts w:eastAsiaTheme="minorEastAsia"/>
      <w:sz w:val="20"/>
      <w:szCs w:val="20"/>
      <w:lang w:eastAsia="en-US"/>
    </w:rPr>
  </w:style>
  <w:style w:type="paragraph" w:styleId="Index7">
    <w:name w:val="index 7"/>
    <w:basedOn w:val="Normal"/>
    <w:next w:val="Normal"/>
    <w:autoRedefine/>
    <w:semiHidden/>
    <w:rsid w:val="00B25EF8"/>
    <w:pPr>
      <w:overflowPunct w:val="0"/>
      <w:autoSpaceDE w:val="0"/>
      <w:autoSpaceDN w:val="0"/>
      <w:adjustRightInd w:val="0"/>
      <w:spacing w:after="180"/>
      <w:ind w:left="1400" w:hanging="200"/>
      <w:textAlignment w:val="baseline"/>
    </w:pPr>
    <w:rPr>
      <w:rFonts w:eastAsiaTheme="minorEastAsia"/>
      <w:sz w:val="20"/>
      <w:szCs w:val="20"/>
      <w:lang w:eastAsia="en-US"/>
    </w:rPr>
  </w:style>
  <w:style w:type="paragraph" w:styleId="Index8">
    <w:name w:val="index 8"/>
    <w:basedOn w:val="Normal"/>
    <w:next w:val="Normal"/>
    <w:autoRedefine/>
    <w:semiHidden/>
    <w:rsid w:val="00B25EF8"/>
    <w:pPr>
      <w:overflowPunct w:val="0"/>
      <w:autoSpaceDE w:val="0"/>
      <w:autoSpaceDN w:val="0"/>
      <w:adjustRightInd w:val="0"/>
      <w:spacing w:after="180"/>
      <w:ind w:left="1600" w:hanging="200"/>
      <w:textAlignment w:val="baseline"/>
    </w:pPr>
    <w:rPr>
      <w:rFonts w:eastAsiaTheme="minorEastAsia"/>
      <w:sz w:val="20"/>
      <w:szCs w:val="20"/>
      <w:lang w:eastAsia="en-US"/>
    </w:rPr>
  </w:style>
  <w:style w:type="paragraph" w:styleId="Index9">
    <w:name w:val="index 9"/>
    <w:basedOn w:val="Normal"/>
    <w:next w:val="Normal"/>
    <w:autoRedefine/>
    <w:semiHidden/>
    <w:rsid w:val="00B25EF8"/>
    <w:pPr>
      <w:overflowPunct w:val="0"/>
      <w:autoSpaceDE w:val="0"/>
      <w:autoSpaceDN w:val="0"/>
      <w:adjustRightInd w:val="0"/>
      <w:spacing w:after="180"/>
      <w:ind w:left="1800" w:hanging="200"/>
      <w:textAlignment w:val="baseline"/>
    </w:pPr>
    <w:rPr>
      <w:rFonts w:eastAsiaTheme="minorEastAsia"/>
      <w:sz w:val="20"/>
      <w:szCs w:val="20"/>
      <w:lang w:eastAsia="en-US"/>
    </w:rPr>
  </w:style>
  <w:style w:type="character" w:styleId="LineNumber">
    <w:name w:val="line number"/>
    <w:basedOn w:val="DefaultParagraphFont"/>
    <w:rsid w:val="00B25EF8"/>
  </w:style>
  <w:style w:type="paragraph" w:styleId="ListContinue">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ListContinue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eastAsia="en-US"/>
    </w:rPr>
  </w:style>
  <w:style w:type="paragraph" w:styleId="ListContinue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eastAsia="en-US"/>
    </w:rPr>
  </w:style>
  <w:style w:type="paragraph" w:styleId="ListContinue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eastAsia="en-US"/>
    </w:rPr>
  </w:style>
  <w:style w:type="paragraph" w:styleId="ListContinue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eastAsia="en-US"/>
    </w:rPr>
  </w:style>
  <w:style w:type="paragraph" w:styleId="ListNumber3">
    <w:name w:val="List Number 3"/>
    <w:basedOn w:val="Normal"/>
    <w:rsid w:val="00B25EF8"/>
    <w:pPr>
      <w:numPr>
        <w:numId w:val="6"/>
      </w:numPr>
      <w:overflowPunct w:val="0"/>
      <w:autoSpaceDE w:val="0"/>
      <w:autoSpaceDN w:val="0"/>
      <w:adjustRightInd w:val="0"/>
      <w:spacing w:after="180"/>
      <w:textAlignment w:val="baseline"/>
    </w:pPr>
    <w:rPr>
      <w:rFonts w:eastAsiaTheme="minorEastAsia"/>
      <w:sz w:val="20"/>
      <w:szCs w:val="20"/>
      <w:lang w:eastAsia="en-US"/>
    </w:rPr>
  </w:style>
  <w:style w:type="paragraph" w:styleId="ListNumber4">
    <w:name w:val="List Number 4"/>
    <w:basedOn w:val="Normal"/>
    <w:rsid w:val="00B25EF8"/>
    <w:pPr>
      <w:numPr>
        <w:numId w:val="7"/>
      </w:numPr>
      <w:overflowPunct w:val="0"/>
      <w:autoSpaceDE w:val="0"/>
      <w:autoSpaceDN w:val="0"/>
      <w:adjustRightInd w:val="0"/>
      <w:spacing w:after="180"/>
      <w:textAlignment w:val="baseline"/>
    </w:pPr>
    <w:rPr>
      <w:rFonts w:eastAsiaTheme="minorEastAsia"/>
      <w:sz w:val="20"/>
      <w:szCs w:val="20"/>
      <w:lang w:eastAsia="en-US"/>
    </w:rPr>
  </w:style>
  <w:style w:type="paragraph" w:styleId="ListNumber5">
    <w:name w:val="List Number 5"/>
    <w:basedOn w:val="Normal"/>
    <w:rsid w:val="00B25EF8"/>
    <w:pPr>
      <w:numPr>
        <w:numId w:val="8"/>
      </w:numPr>
      <w:overflowPunct w:val="0"/>
      <w:autoSpaceDE w:val="0"/>
      <w:autoSpaceDN w:val="0"/>
      <w:adjustRightInd w:val="0"/>
      <w:spacing w:after="180"/>
      <w:textAlignment w:val="baseline"/>
    </w:pPr>
    <w:rPr>
      <w:rFonts w:eastAsiaTheme="minorEastAsia"/>
      <w:sz w:val="20"/>
      <w:szCs w:val="20"/>
      <w:lang w:eastAsia="en-US"/>
    </w:r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eastAsia="en-US"/>
    </w:rPr>
  </w:style>
  <w:style w:type="paragraph" w:styleId="NormalWeb">
    <w:name w:val="Normal (Web)"/>
    <w:basedOn w:val="Normal"/>
    <w:uiPriority w:val="99"/>
    <w:rsid w:val="00B25EF8"/>
    <w:pPr>
      <w:overflowPunct w:val="0"/>
      <w:autoSpaceDE w:val="0"/>
      <w:autoSpaceDN w:val="0"/>
      <w:adjustRightInd w:val="0"/>
      <w:spacing w:after="180"/>
      <w:textAlignment w:val="baseline"/>
    </w:pPr>
    <w:rPr>
      <w:rFonts w:eastAsiaTheme="minorEastAsia"/>
      <w:lang w:eastAsia="en-US"/>
    </w:rPr>
  </w:style>
  <w:style w:type="paragraph" w:styleId="NormalIndent">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eastAsia="en-US"/>
    </w:rPr>
  </w:style>
  <w:style w:type="paragraph" w:styleId="NoteHeading">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PageNumber">
    <w:name w:val="page number"/>
    <w:basedOn w:val="DefaultParagraphFont"/>
    <w:rsid w:val="00B25EF8"/>
  </w:style>
  <w:style w:type="paragraph" w:styleId="PlainText">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paragraph" w:styleId="Salutation">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Signature">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Strong">
    <w:name w:val="Strong"/>
    <w:qFormat/>
    <w:rsid w:val="00B25EF8"/>
    <w:rPr>
      <w:b/>
      <w:bCs/>
    </w:rPr>
  </w:style>
  <w:style w:type="paragraph" w:styleId="Subtitle">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eastAsia="en-US"/>
    </w:rPr>
  </w:style>
  <w:style w:type="paragraph" w:styleId="TableofAuthorities">
    <w:name w:val="table of authorities"/>
    <w:basedOn w:val="Normal"/>
    <w:next w:val="Normal"/>
    <w:semiHidden/>
    <w:rsid w:val="00B25EF8"/>
    <w:pPr>
      <w:overflowPunct w:val="0"/>
      <w:autoSpaceDE w:val="0"/>
      <w:autoSpaceDN w:val="0"/>
      <w:adjustRightInd w:val="0"/>
      <w:spacing w:after="180"/>
      <w:ind w:left="200" w:hanging="200"/>
      <w:textAlignment w:val="baseline"/>
    </w:pPr>
    <w:rPr>
      <w:rFonts w:eastAsiaTheme="minorEastAsia"/>
      <w:sz w:val="20"/>
      <w:szCs w:val="20"/>
      <w:lang w:eastAsia="en-US"/>
    </w:rPr>
  </w:style>
  <w:style w:type="paragraph" w:styleId="TableofFigures">
    <w:name w:val="table of figures"/>
    <w:basedOn w:val="Normal"/>
    <w:next w:val="Normal"/>
    <w:semiHidden/>
    <w:rsid w:val="00B25EF8"/>
    <w:pPr>
      <w:overflowPunct w:val="0"/>
      <w:autoSpaceDE w:val="0"/>
      <w:autoSpaceDN w:val="0"/>
      <w:adjustRightInd w:val="0"/>
      <w:spacing w:after="180"/>
      <w:ind w:left="400" w:hanging="400"/>
      <w:textAlignment w:val="baseline"/>
    </w:pPr>
    <w:rPr>
      <w:rFonts w:eastAsiaTheme="minorEastAsia"/>
      <w:sz w:val="20"/>
      <w:szCs w:val="20"/>
      <w:lang w:eastAsia="en-US"/>
    </w:rPr>
  </w:style>
  <w:style w:type="paragraph" w:styleId="Title">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eastAsia="en-US"/>
    </w:rPr>
  </w:style>
  <w:style w:type="paragraph" w:styleId="TOAHeading">
    <w:name w:val="toa heading"/>
    <w:basedOn w:val="Normal"/>
    <w:next w:val="Normal"/>
    <w:semiHidden/>
    <w:rsid w:val="00B25EF8"/>
    <w:pPr>
      <w:overflowPunct w:val="0"/>
      <w:autoSpaceDE w:val="0"/>
      <w:autoSpaceDN w:val="0"/>
      <w:adjustRightInd w:val="0"/>
      <w:spacing w:before="120" w:after="180"/>
      <w:textAlignment w:val="baseline"/>
    </w:pPr>
    <w:rPr>
      <w:rFonts w:ascii="Arial" w:eastAsiaTheme="minorEastAsia" w:hAnsi="Arial" w:cs="Arial"/>
      <w:b/>
      <w:bCs/>
      <w:lang w:eastAsia="en-U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pPr>
      <w:overflowPunct w:val="0"/>
      <w:autoSpaceDE w:val="0"/>
      <w:autoSpaceDN w:val="0"/>
      <w:adjustRightInd w:val="0"/>
      <w:spacing w:after="180"/>
      <w:textAlignment w:val="baseline"/>
    </w:pPr>
    <w:rPr>
      <w:rFonts w:ascii="Tahoma" w:eastAsiaTheme="minorEastAsia" w:hAnsi="Tahoma" w:cs="Tahoma"/>
      <w:sz w:val="16"/>
      <w:szCs w:val="16"/>
      <w:lang w:eastAsia="en-US"/>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9"/>
      </w:numPr>
      <w:tabs>
        <w:tab w:val="left" w:pos="720"/>
      </w:tabs>
      <w:overflowPunct w:val="0"/>
      <w:autoSpaceDE w:val="0"/>
      <w:autoSpaceDN w:val="0"/>
      <w:adjustRightInd w:val="0"/>
      <w:ind w:left="737" w:hanging="380"/>
      <w:textAlignment w:val="baseline"/>
    </w:pPr>
    <w:rPr>
      <w:rFonts w:ascii="Arial" w:eastAsiaTheme="minorEastAsia" w:hAnsi="Arial"/>
      <w:sz w:val="18"/>
      <w:szCs w:val="20"/>
      <w:lang w:eastAsia="en-US"/>
    </w:rPr>
  </w:style>
  <w:style w:type="paragraph" w:customStyle="1" w:styleId="TB2">
    <w:name w:val="TB2"/>
    <w:basedOn w:val="Normal"/>
    <w:qFormat/>
    <w:rsid w:val="00ED1EDF"/>
    <w:pPr>
      <w:keepNext/>
      <w:keepLines/>
      <w:numPr>
        <w:numId w:val="1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eastAsia="en-US"/>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eastAsia="en-US"/>
    </w:rPr>
  </w:style>
  <w:style w:type="character" w:customStyle="1" w:styleId="Mencinsinresolver2">
    <w:name w:val="Mención sin resolver2"/>
    <w:basedOn w:val="DefaultParagraphFont"/>
    <w:uiPriority w:val="99"/>
    <w:semiHidden/>
    <w:unhideWhenUsed/>
    <w:rsid w:val="004804D6"/>
    <w:rPr>
      <w:color w:val="605E5C"/>
      <w:shd w:val="clear" w:color="auto" w:fill="E1DFDD"/>
    </w:rPr>
  </w:style>
  <w:style w:type="character" w:customStyle="1" w:styleId="Heading5Char">
    <w:name w:val="Heading 5 Char"/>
    <w:basedOn w:val="DefaultParagraphFont"/>
    <w:link w:val="Heading5"/>
    <w:rsid w:val="006F5B84"/>
    <w:rPr>
      <w:rFonts w:ascii="Arial" w:hAnsi="Arial"/>
      <w:sz w:val="22"/>
      <w:lang w:eastAsia="en-US"/>
    </w:rPr>
  </w:style>
  <w:style w:type="paragraph" w:customStyle="1" w:styleId="Titolo3">
    <w:name w:val="Titolo 3"/>
    <w:basedOn w:val="Normal"/>
    <w:next w:val="Normal"/>
    <w:qFormat/>
    <w:rsid w:val="009821E6"/>
    <w:pPr>
      <w:keepNext/>
      <w:keepLines/>
      <w:pBdr>
        <w:top w:val="nil"/>
        <w:left w:val="nil"/>
        <w:bottom w:val="nil"/>
        <w:right w:val="nil"/>
      </w:pBdr>
      <w:suppressAutoHyphens/>
      <w:spacing w:before="120" w:after="180"/>
      <w:ind w:left="1134" w:hanging="1134"/>
      <w:textAlignment w:val="baseline"/>
      <w:outlineLvl w:val="2"/>
    </w:pPr>
    <w:rPr>
      <w:rFonts w:ascii="Arial" w:eastAsia="Droid Sans Fallback" w:hAnsi="Arial" w:cs="FreeSans"/>
      <w:sz w:val="28"/>
      <w:szCs w:val="28"/>
      <w:lang w:eastAsia="en-US"/>
    </w:rPr>
  </w:style>
  <w:style w:type="paragraph" w:customStyle="1" w:styleId="Titolo2">
    <w:name w:val="Titolo 2"/>
    <w:basedOn w:val="Normal"/>
    <w:next w:val="Normal"/>
    <w:qFormat/>
    <w:rsid w:val="009821E6"/>
    <w:pPr>
      <w:keepNext/>
      <w:keepLines/>
      <w:suppressAutoHyphens/>
      <w:overflowPunct w:val="0"/>
      <w:spacing w:before="180" w:after="180"/>
      <w:ind w:left="1134" w:hanging="1134"/>
      <w:outlineLvl w:val="1"/>
    </w:pPr>
    <w:rPr>
      <w:rFonts w:ascii="Arial" w:eastAsiaTheme="minorEastAsia" w:hAnsi="Arial" w:cs="FreeSans"/>
      <w:color w:val="00000A"/>
      <w:sz w:val="32"/>
      <w:szCs w:val="28"/>
      <w:lang w:eastAsia="en-US"/>
    </w:rPr>
  </w:style>
  <w:style w:type="paragraph" w:customStyle="1" w:styleId="Titolo4">
    <w:name w:val="Titolo 4"/>
    <w:basedOn w:val="Titolo3"/>
    <w:next w:val="Normal"/>
    <w:qFormat/>
    <w:rsid w:val="009821E6"/>
    <w:pPr>
      <w:pBdr>
        <w:top w:val="none" w:sz="0" w:space="0" w:color="auto"/>
        <w:left w:val="none" w:sz="0" w:space="0" w:color="auto"/>
        <w:bottom w:val="none" w:sz="0" w:space="0" w:color="auto"/>
        <w:right w:val="none" w:sz="0" w:space="0" w:color="auto"/>
      </w:pBdr>
      <w:overflowPunct w:val="0"/>
      <w:ind w:left="1418" w:hanging="1418"/>
      <w:textAlignment w:val="auto"/>
      <w:outlineLvl w:val="3"/>
    </w:pPr>
    <w:rPr>
      <w:rFonts w:eastAsiaTheme="minorEastAsia"/>
      <w:color w:val="00000A"/>
      <w:sz w:val="24"/>
    </w:rPr>
  </w:style>
  <w:style w:type="paragraph" w:customStyle="1" w:styleId="Notaapidipagina">
    <w:name w:val="Nota a piè di pagina"/>
    <w:basedOn w:val="Normal"/>
    <w:rsid w:val="009821E6"/>
    <w:pPr>
      <w:suppressAutoHyphens/>
      <w:overflowPunct w:val="0"/>
      <w:spacing w:after="180"/>
    </w:pPr>
    <w:rPr>
      <w:rFonts w:eastAsia="Droid Sans Fallback"/>
      <w:color w:val="00000A"/>
      <w:sz w:val="20"/>
      <w:szCs w:val="20"/>
      <w:lang w:eastAsia="en-US"/>
    </w:rPr>
  </w:style>
  <w:style w:type="character" w:customStyle="1" w:styleId="Richiamoallanotaapidipagina">
    <w:name w:val="Richiamo alla nota a piè di pagina"/>
    <w:rsid w:val="00982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82228971">
      <w:bodyDiv w:val="1"/>
      <w:marLeft w:val="45"/>
      <w:marRight w:val="45"/>
      <w:marTop w:val="45"/>
      <w:marBottom w:val="45"/>
      <w:divBdr>
        <w:top w:val="none" w:sz="0" w:space="0" w:color="auto"/>
        <w:left w:val="none" w:sz="0" w:space="0" w:color="auto"/>
        <w:bottom w:val="none" w:sz="0" w:space="0" w:color="auto"/>
        <w:right w:val="none" w:sz="0" w:space="0" w:color="auto"/>
      </w:divBdr>
      <w:divsChild>
        <w:div w:id="18038448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02661454">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694423024">
      <w:bodyDiv w:val="1"/>
      <w:marLeft w:val="0"/>
      <w:marRight w:val="0"/>
      <w:marTop w:val="0"/>
      <w:marBottom w:val="0"/>
      <w:divBdr>
        <w:top w:val="none" w:sz="0" w:space="0" w:color="auto"/>
        <w:left w:val="none" w:sz="0" w:space="0" w:color="auto"/>
        <w:bottom w:val="none" w:sz="0" w:space="0" w:color="auto"/>
        <w:right w:val="none" w:sz="0" w:space="0" w:color="auto"/>
      </w:divBdr>
    </w:div>
    <w:div w:id="719091363">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779448037">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08865842">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23423851">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235048111">
      <w:bodyDiv w:val="1"/>
      <w:marLeft w:val="0"/>
      <w:marRight w:val="0"/>
      <w:marTop w:val="0"/>
      <w:marBottom w:val="0"/>
      <w:divBdr>
        <w:top w:val="none" w:sz="0" w:space="0" w:color="auto"/>
        <w:left w:val="none" w:sz="0" w:space="0" w:color="auto"/>
        <w:bottom w:val="none" w:sz="0" w:space="0" w:color="auto"/>
        <w:right w:val="none" w:sz="0" w:space="0" w:color="auto"/>
      </w:divBdr>
    </w:div>
    <w:div w:id="1252350929">
      <w:bodyDiv w:val="1"/>
      <w:marLeft w:val="0"/>
      <w:marRight w:val="0"/>
      <w:marTop w:val="0"/>
      <w:marBottom w:val="0"/>
      <w:divBdr>
        <w:top w:val="none" w:sz="0" w:space="0" w:color="auto"/>
        <w:left w:val="none" w:sz="0" w:space="0" w:color="auto"/>
        <w:bottom w:val="none" w:sz="0" w:space="0" w:color="auto"/>
        <w:right w:val="none" w:sz="0" w:space="0" w:color="auto"/>
      </w:divBdr>
    </w:div>
    <w:div w:id="1286888773">
      <w:bodyDiv w:val="1"/>
      <w:marLeft w:val="0"/>
      <w:marRight w:val="0"/>
      <w:marTop w:val="0"/>
      <w:marBottom w:val="0"/>
      <w:divBdr>
        <w:top w:val="none" w:sz="0" w:space="0" w:color="auto"/>
        <w:left w:val="none" w:sz="0" w:space="0" w:color="auto"/>
        <w:bottom w:val="none" w:sz="0" w:space="0" w:color="auto"/>
        <w:right w:val="none" w:sz="0" w:space="0" w:color="auto"/>
      </w:divBdr>
    </w:div>
    <w:div w:id="1359962113">
      <w:bodyDiv w:val="1"/>
      <w:marLeft w:val="0"/>
      <w:marRight w:val="0"/>
      <w:marTop w:val="0"/>
      <w:marBottom w:val="0"/>
      <w:divBdr>
        <w:top w:val="none" w:sz="0" w:space="0" w:color="auto"/>
        <w:left w:val="none" w:sz="0" w:space="0" w:color="auto"/>
        <w:bottom w:val="none" w:sz="0" w:space="0" w:color="auto"/>
        <w:right w:val="none" w:sz="0" w:space="0" w:color="auto"/>
      </w:divBdr>
    </w:div>
    <w:div w:id="1420560647">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458723155">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6534542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ipr.etsi.org/"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2.xml"/><Relationship Id="rId10" Type="http://schemas.openxmlformats.org/officeDocument/2006/relationships/hyperlink" Target="http://www.etsi.org/standards-search"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T/focusgroups/dfs/Documents/201703/ITU_FGDFS_Report-on-DLT-and-Financial-Inclu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E641-085B-440B-8D2A-0E9C800B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119</TotalTime>
  <Pages>27</Pages>
  <Words>7554</Words>
  <Characters>43058</Characters>
  <Application>Microsoft Office Word</Application>
  <DocSecurity>0</DocSecurity>
  <Lines>358</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50511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Faisal, Tooba</cp:lastModifiedBy>
  <cp:revision>6</cp:revision>
  <cp:lastPrinted>2016-05-17T08:56:00Z</cp:lastPrinted>
  <dcterms:created xsi:type="dcterms:W3CDTF">2020-06-03T08:34:00Z</dcterms:created>
  <dcterms:modified xsi:type="dcterms:W3CDTF">2020-06-04T08:39:00Z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1591165976</vt:lpwstr>
  </property>
</Properties>
</file>