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5DBF" w14:textId="1144DBC4" w:rsidR="003C334B" w:rsidRPr="00055551" w:rsidRDefault="003C334B" w:rsidP="003C334B">
      <w:pPr>
        <w:pStyle w:val="ZA"/>
        <w:framePr w:w="10563" w:h="782" w:hRule="exact" w:wrap="notBeside" w:hAnchor="page" w:x="661" w:y="646" w:anchorLock="1"/>
        <w:pBdr>
          <w:bottom w:val="none" w:sz="0" w:space="0" w:color="auto"/>
        </w:pBdr>
        <w:jc w:val="center"/>
        <w:rPr>
          <w:noProof w:val="0"/>
        </w:rPr>
      </w:pPr>
      <w:r w:rsidRPr="00C9253C">
        <w:rPr>
          <w:noProof w:val="0"/>
          <w:sz w:val="64"/>
        </w:rPr>
        <w:t>ETSI GS</w:t>
      </w:r>
      <w:r w:rsidRPr="00055551">
        <w:rPr>
          <w:noProof w:val="0"/>
          <w:sz w:val="64"/>
        </w:rPr>
        <w:t xml:space="preserve"> </w:t>
      </w:r>
      <w:r w:rsidR="00E1571D">
        <w:rPr>
          <w:noProof w:val="0"/>
          <w:sz w:val="64"/>
        </w:rPr>
        <w:t>PDL 00x</w:t>
      </w:r>
      <w:r w:rsidRPr="00055551">
        <w:rPr>
          <w:noProof w:val="0"/>
          <w:sz w:val="64"/>
        </w:rPr>
        <w:t xml:space="preserve"> </w:t>
      </w:r>
      <w:r w:rsidRPr="00055551">
        <w:rPr>
          <w:noProof w:val="0"/>
        </w:rPr>
        <w:t>V</w:t>
      </w:r>
      <w:r w:rsidR="00E1571D">
        <w:rPr>
          <w:noProof w:val="0"/>
        </w:rPr>
        <w:t>0.0.1</w:t>
      </w:r>
      <w:r w:rsidRPr="00055551">
        <w:rPr>
          <w:rStyle w:val="ZGSM"/>
          <w:noProof w:val="0"/>
        </w:rPr>
        <w:t xml:space="preserve"> </w:t>
      </w:r>
      <w:r w:rsidRPr="00055551">
        <w:rPr>
          <w:noProof w:val="0"/>
          <w:sz w:val="32"/>
        </w:rPr>
        <w:t>(</w:t>
      </w:r>
      <w:r w:rsidRPr="00C9253C">
        <w:rPr>
          <w:noProof w:val="0"/>
          <w:sz w:val="32"/>
        </w:rPr>
        <w:t>201</w:t>
      </w:r>
      <w:r w:rsidR="00E1571D">
        <w:rPr>
          <w:noProof w:val="0"/>
          <w:sz w:val="32"/>
        </w:rPr>
        <w:t>9-09</w:t>
      </w:r>
      <w:r w:rsidRPr="007D537D">
        <w:rPr>
          <w:noProof w:val="0"/>
          <w:sz w:val="32"/>
          <w:szCs w:val="32"/>
        </w:rPr>
        <w:t>)</w:t>
      </w:r>
    </w:p>
    <w:p w14:paraId="722E2CF2" w14:textId="7F3A5626" w:rsidR="003C334B" w:rsidRPr="003C334B" w:rsidRDefault="00E1571D" w:rsidP="003C334B">
      <w:pPr>
        <w:pStyle w:val="ZT"/>
        <w:framePr w:w="10206" w:h="3701" w:hRule="exact" w:wrap="notBeside" w:hAnchor="page" w:x="880" w:y="7094"/>
      </w:pPr>
      <w:r>
        <w:t>Permis</w:t>
      </w:r>
      <w:ins w:id="0" w:author="Raymond Forbes" w:date="2019-11-28T17:38:00Z">
        <w:r w:rsidR="00E808F0">
          <w:t>s</w:t>
        </w:r>
      </w:ins>
      <w:r>
        <w:t>ioned Distributed Ledger (PDL</w:t>
      </w:r>
      <w:r w:rsidR="003C334B" w:rsidRPr="003C334B">
        <w:t xml:space="preserve">); </w:t>
      </w:r>
    </w:p>
    <w:p w14:paraId="707F2178" w14:textId="77777777" w:rsidR="003C334B" w:rsidRDefault="003C334B" w:rsidP="003C334B">
      <w:pPr>
        <w:pStyle w:val="ZT"/>
        <w:framePr w:w="10206" w:h="3701" w:hRule="exact" w:wrap="notBeside" w:hAnchor="page" w:x="880" w:y="7094"/>
      </w:pPr>
      <w:r w:rsidRPr="003C334B">
        <w:t>Proof of Concepts Framework</w:t>
      </w:r>
    </w:p>
    <w:p w14:paraId="5833E59D" w14:textId="77777777" w:rsidR="003C334B" w:rsidRPr="00055551" w:rsidRDefault="003C334B" w:rsidP="003C334B">
      <w:pPr>
        <w:pStyle w:val="ZG"/>
        <w:framePr w:w="10624" w:h="3271" w:hRule="exact" w:wrap="notBeside" w:hAnchor="page" w:x="674" w:y="12211"/>
        <w:rPr>
          <w:noProof w:val="0"/>
        </w:rPr>
      </w:pPr>
    </w:p>
    <w:p w14:paraId="59FC9CF6" w14:textId="77777777" w:rsidR="003C334B" w:rsidRDefault="003C334B" w:rsidP="003C334B">
      <w:pPr>
        <w:pStyle w:val="ZD"/>
        <w:framePr w:wrap="notBeside"/>
        <w:rPr>
          <w:noProof w:val="0"/>
        </w:rPr>
      </w:pPr>
    </w:p>
    <w:p w14:paraId="4B1E7CE8" w14:textId="77777777" w:rsidR="003C334B" w:rsidRDefault="003C334B" w:rsidP="003C334B">
      <w:pPr>
        <w:pStyle w:val="ZB"/>
        <w:framePr w:wrap="notBeside" w:hAnchor="page" w:x="901" w:y="1421"/>
      </w:pPr>
    </w:p>
    <w:p w14:paraId="6BAAAD91" w14:textId="77777777" w:rsidR="003C334B" w:rsidRDefault="003C334B" w:rsidP="003C334B">
      <w:pPr>
        <w:rPr>
          <w:lang w:val="fr-FR"/>
        </w:rPr>
      </w:pPr>
    </w:p>
    <w:p w14:paraId="0DD172FD" w14:textId="77777777" w:rsidR="003C334B" w:rsidRDefault="003C334B" w:rsidP="003C334B">
      <w:pPr>
        <w:rPr>
          <w:lang w:val="fr-FR"/>
        </w:rPr>
      </w:pPr>
    </w:p>
    <w:p w14:paraId="3735092F" w14:textId="77777777" w:rsidR="003C334B" w:rsidRDefault="003C334B" w:rsidP="003C334B">
      <w:pPr>
        <w:rPr>
          <w:lang w:val="fr-FR"/>
        </w:rPr>
      </w:pPr>
    </w:p>
    <w:p w14:paraId="08AE2F89" w14:textId="77777777" w:rsidR="003C334B" w:rsidRDefault="003C334B" w:rsidP="003C334B">
      <w:pPr>
        <w:rPr>
          <w:lang w:val="fr-FR"/>
        </w:rPr>
      </w:pPr>
    </w:p>
    <w:p w14:paraId="1D625DFC" w14:textId="77777777" w:rsidR="003C334B" w:rsidRDefault="003C334B" w:rsidP="003C334B">
      <w:pPr>
        <w:rPr>
          <w:lang w:val="fr-FR"/>
        </w:rPr>
      </w:pPr>
    </w:p>
    <w:p w14:paraId="61BC3D66" w14:textId="77777777" w:rsidR="003C334B" w:rsidRDefault="003C334B" w:rsidP="003C334B">
      <w:pPr>
        <w:pStyle w:val="ZB"/>
        <w:framePr w:wrap="notBeside" w:hAnchor="page" w:x="901" w:y="1421"/>
      </w:pPr>
    </w:p>
    <w:p w14:paraId="0D8C5C62" w14:textId="77777777" w:rsidR="003C334B" w:rsidRPr="003623E2" w:rsidRDefault="003C334B" w:rsidP="003C334B">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5CC0C569" w14:textId="60EB6BF8" w:rsidR="003C334B" w:rsidRPr="0035391E" w:rsidRDefault="003C334B" w:rsidP="003C334B">
      <w:pPr>
        <w:pStyle w:val="FP"/>
        <w:framePr w:h="1625" w:hRule="exact" w:wrap="notBeside" w:vAnchor="page" w:hAnchor="page" w:x="871" w:y="11581"/>
        <w:spacing w:after="240"/>
        <w:jc w:val="center"/>
        <w:rPr>
          <w:rFonts w:ascii="Arial" w:hAnsi="Arial" w:cs="Arial"/>
          <w:sz w:val="18"/>
          <w:szCs w:val="18"/>
        </w:rPr>
      </w:pPr>
      <w:r w:rsidRPr="0035391E">
        <w:rPr>
          <w:rFonts w:ascii="Arial" w:hAnsi="Arial" w:cs="Arial"/>
          <w:sz w:val="18"/>
          <w:szCs w:val="18"/>
        </w:rPr>
        <w:t>Th</w:t>
      </w:r>
      <w:r>
        <w:rPr>
          <w:rFonts w:ascii="Arial" w:hAnsi="Arial" w:cs="Arial"/>
          <w:sz w:val="18"/>
          <w:szCs w:val="18"/>
        </w:rPr>
        <w:t>e present</w:t>
      </w:r>
      <w:r w:rsidRPr="0035391E">
        <w:rPr>
          <w:rFonts w:ascii="Arial" w:hAnsi="Arial" w:cs="Arial"/>
          <w:sz w:val="18"/>
          <w:szCs w:val="18"/>
        </w:rPr>
        <w:t xml:space="preserve"> document has been produced and approved by the </w:t>
      </w:r>
      <w:r w:rsidR="005741E6">
        <w:rPr>
          <w:rFonts w:ascii="Arial" w:hAnsi="Arial" w:cs="Arial"/>
          <w:sz w:val="18"/>
          <w:szCs w:val="18"/>
        </w:rPr>
        <w:t>Permisioned Distributed Ledger</w:t>
      </w:r>
      <w:r>
        <w:rPr>
          <w:rFonts w:ascii="Arial" w:hAnsi="Arial" w:cs="Arial"/>
          <w:sz w:val="18"/>
          <w:szCs w:val="18"/>
        </w:rPr>
        <w:t xml:space="preserve"> (</w:t>
      </w:r>
      <w:r w:rsidR="00515C92">
        <w:rPr>
          <w:rFonts w:ascii="Arial" w:hAnsi="Arial" w:cs="Arial"/>
          <w:sz w:val="18"/>
          <w:szCs w:val="18"/>
        </w:rPr>
        <w:t>PDL</w:t>
      </w:r>
      <w:r>
        <w:rPr>
          <w:rFonts w:ascii="Arial" w:hAnsi="Arial" w:cs="Arial"/>
          <w:sz w:val="18"/>
          <w:szCs w:val="18"/>
        </w:rPr>
        <w:t xml:space="preserve">) </w:t>
      </w:r>
      <w:r w:rsidRPr="0035391E">
        <w:rPr>
          <w:rFonts w:ascii="Arial" w:hAnsi="Arial" w:cs="Arial"/>
          <w:sz w:val="18"/>
          <w:szCs w:val="18"/>
        </w:rPr>
        <w:t>ETSI Industry Specification Group (ISG) and represents the views of those members who participated in this ISG.</w:t>
      </w:r>
      <w:r w:rsidRPr="0035391E">
        <w:rPr>
          <w:rFonts w:ascii="Arial" w:hAnsi="Arial" w:cs="Arial"/>
          <w:sz w:val="18"/>
          <w:szCs w:val="18"/>
        </w:rPr>
        <w:br/>
        <w:t>It does not necessarily represent the views of the entire ETSI membership.</w:t>
      </w:r>
    </w:p>
    <w:p w14:paraId="6A62349E" w14:textId="77777777" w:rsidR="003C334B" w:rsidRPr="00E85001" w:rsidRDefault="003C334B" w:rsidP="003C334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54898BAE" w14:textId="77777777" w:rsidR="003C334B" w:rsidRDefault="003C334B" w:rsidP="003C334B">
      <w:pPr>
        <w:rPr>
          <w:rFonts w:ascii="Arial" w:hAnsi="Arial" w:cs="Arial"/>
          <w:sz w:val="18"/>
          <w:szCs w:val="18"/>
        </w:rPr>
        <w:sectPr w:rsidR="003C334B" w:rsidSect="00FC4FBD">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3BC07CD6" w14:textId="77777777" w:rsidR="003C334B" w:rsidRPr="00055551" w:rsidRDefault="003C334B" w:rsidP="003C334B">
      <w:pPr>
        <w:pStyle w:val="FP"/>
        <w:framePr w:wrap="notBeside" w:vAnchor="page" w:hAnchor="page" w:x="1141" w:y="2836"/>
        <w:pBdr>
          <w:bottom w:val="single" w:sz="6" w:space="1" w:color="auto"/>
        </w:pBdr>
        <w:ind w:left="2835" w:right="2835"/>
        <w:jc w:val="center"/>
      </w:pPr>
      <w:r w:rsidRPr="00055551">
        <w:lastRenderedPageBreak/>
        <w:t>Reference</w:t>
      </w:r>
    </w:p>
    <w:p w14:paraId="6281E36C" w14:textId="6239D8CB" w:rsidR="003C334B" w:rsidRPr="00055551" w:rsidRDefault="00515C92" w:rsidP="003C334B">
      <w:pPr>
        <w:pStyle w:val="FP"/>
        <w:framePr w:wrap="notBeside" w:vAnchor="page" w:hAnchor="page" w:x="1141" w:y="2836"/>
        <w:ind w:left="2268" w:right="2268"/>
        <w:jc w:val="center"/>
        <w:rPr>
          <w:rFonts w:ascii="Arial" w:hAnsi="Arial"/>
          <w:sz w:val="18"/>
        </w:rPr>
      </w:pPr>
      <w:r>
        <w:rPr>
          <w:rFonts w:ascii="Arial" w:hAnsi="Arial"/>
          <w:sz w:val="18"/>
        </w:rPr>
        <w:t>DGS/PDL-00x</w:t>
      </w:r>
    </w:p>
    <w:p w14:paraId="2BFEA397" w14:textId="77777777" w:rsidR="003C334B" w:rsidRPr="00055551" w:rsidRDefault="003C334B" w:rsidP="003C334B">
      <w:pPr>
        <w:pStyle w:val="FP"/>
        <w:framePr w:wrap="notBeside" w:vAnchor="page" w:hAnchor="page" w:x="1141" w:y="2836"/>
        <w:pBdr>
          <w:bottom w:val="single" w:sz="6" w:space="1" w:color="auto"/>
        </w:pBdr>
        <w:spacing w:before="240"/>
        <w:ind w:left="2835" w:right="2835"/>
        <w:jc w:val="center"/>
      </w:pPr>
      <w:r w:rsidRPr="00055551">
        <w:t>Keywords</w:t>
      </w:r>
    </w:p>
    <w:p w14:paraId="62D6AD46" w14:textId="77777777" w:rsidR="003C334B" w:rsidRPr="00055551" w:rsidRDefault="003C334B" w:rsidP="003C334B">
      <w:pPr>
        <w:pStyle w:val="FP"/>
        <w:framePr w:wrap="notBeside" w:vAnchor="page" w:hAnchor="page" w:x="1141" w:y="2836"/>
        <w:ind w:left="2835" w:right="2835"/>
        <w:jc w:val="center"/>
        <w:rPr>
          <w:rFonts w:ascii="Arial" w:hAnsi="Arial"/>
          <w:sz w:val="18"/>
        </w:rPr>
      </w:pPr>
      <w:r>
        <w:rPr>
          <w:rFonts w:ascii="Arial" w:hAnsi="Arial"/>
          <w:sz w:val="18"/>
        </w:rPr>
        <w:t>interoperability, proof of concept, testing</w:t>
      </w:r>
    </w:p>
    <w:p w14:paraId="60C232F7" w14:textId="77777777" w:rsidR="003C334B" w:rsidRPr="00055551" w:rsidRDefault="003C334B" w:rsidP="003C334B"/>
    <w:p w14:paraId="152A1416" w14:textId="77777777" w:rsidR="003C334B" w:rsidRPr="00CE6052" w:rsidRDefault="003C334B" w:rsidP="003C334B">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A51481E" w14:textId="77777777" w:rsidR="003C334B" w:rsidRPr="00CE6052" w:rsidRDefault="003C334B" w:rsidP="003C334B">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B485C3F" w14:textId="77777777" w:rsidR="003C334B" w:rsidRPr="00CE6052" w:rsidRDefault="003C334B" w:rsidP="003C334B">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207C350" w14:textId="77777777" w:rsidR="003C334B" w:rsidRPr="00CE6052" w:rsidRDefault="003C334B" w:rsidP="003C334B">
      <w:pPr>
        <w:pStyle w:val="FP"/>
        <w:framePr w:wrap="notBeside" w:vAnchor="page" w:hAnchor="page" w:x="1156" w:y="5581"/>
        <w:ind w:left="2835" w:right="2835"/>
        <w:jc w:val="center"/>
        <w:rPr>
          <w:rFonts w:ascii="Arial" w:hAnsi="Arial"/>
          <w:sz w:val="18"/>
          <w:lang w:val="fr-FR"/>
        </w:rPr>
      </w:pPr>
    </w:p>
    <w:p w14:paraId="0EDCB998" w14:textId="77777777" w:rsidR="003C334B" w:rsidRPr="00CE6052" w:rsidRDefault="003C334B" w:rsidP="003C334B">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44C8B46A" w14:textId="77777777" w:rsidR="003C334B" w:rsidRPr="00CE6052" w:rsidRDefault="003C334B" w:rsidP="003C334B">
      <w:pPr>
        <w:pStyle w:val="FP"/>
        <w:framePr w:wrap="notBeside" w:vAnchor="page" w:hAnchor="page" w:x="1156" w:y="5581"/>
        <w:ind w:left="2835" w:right="2835"/>
        <w:jc w:val="center"/>
        <w:rPr>
          <w:rFonts w:ascii="Arial" w:hAnsi="Arial"/>
          <w:sz w:val="15"/>
          <w:lang w:val="fr-FR"/>
        </w:rPr>
      </w:pPr>
    </w:p>
    <w:p w14:paraId="62BE2930" w14:textId="77777777" w:rsidR="003C334B" w:rsidRPr="00CE6052" w:rsidRDefault="003C334B" w:rsidP="003C334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343EF8BF" w14:textId="77777777" w:rsidR="003C334B" w:rsidRPr="00CE6052" w:rsidRDefault="003C334B" w:rsidP="003C334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ED976D9" w14:textId="77777777" w:rsidR="003C334B" w:rsidRPr="00CE6052" w:rsidRDefault="003C334B" w:rsidP="003C334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7B15D44" w14:textId="77777777" w:rsidR="003C334B" w:rsidRPr="00CE6052" w:rsidRDefault="003C334B" w:rsidP="003C334B">
      <w:pPr>
        <w:pStyle w:val="FP"/>
        <w:framePr w:wrap="notBeside" w:vAnchor="page" w:hAnchor="page" w:x="1156" w:y="5581"/>
        <w:ind w:left="2835" w:right="2835"/>
        <w:jc w:val="center"/>
        <w:rPr>
          <w:rFonts w:ascii="Arial" w:hAnsi="Arial"/>
          <w:sz w:val="18"/>
          <w:lang w:val="fr-FR"/>
        </w:rPr>
      </w:pPr>
    </w:p>
    <w:p w14:paraId="5A53CC0C" w14:textId="77777777" w:rsidR="003C334B" w:rsidRPr="00CE6052" w:rsidRDefault="003C334B" w:rsidP="003C334B">
      <w:pPr>
        <w:rPr>
          <w:lang w:val="fr-FR"/>
        </w:rPr>
      </w:pPr>
    </w:p>
    <w:p w14:paraId="5BC7DA19" w14:textId="77777777" w:rsidR="003C334B" w:rsidRPr="00CE6052" w:rsidRDefault="003C334B" w:rsidP="003C334B">
      <w:pPr>
        <w:rPr>
          <w:lang w:val="fr-FR"/>
        </w:rPr>
      </w:pPr>
    </w:p>
    <w:p w14:paraId="1D06E6F2" w14:textId="77777777" w:rsidR="003C334B" w:rsidRDefault="003C334B" w:rsidP="003C334B">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2CD6A10A" w14:textId="0D6986ED" w:rsidR="003C334B" w:rsidRDefault="003C334B" w:rsidP="003C334B">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A05BB2">
          <w:rPr>
            <w:rStyle w:val="Hyperlink"/>
            <w:rFonts w:ascii="Arial" w:hAnsi="Arial"/>
            <w:sz w:val="18"/>
          </w:rPr>
          <w:t>http://www.etsi.org/standards-search</w:t>
        </w:r>
      </w:hyperlink>
    </w:p>
    <w:p w14:paraId="40ECCF47" w14:textId="77777777" w:rsidR="003C334B" w:rsidRDefault="003C334B" w:rsidP="003C334B">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7D8BE0B" w14:textId="2469DDDC" w:rsidR="003C334B" w:rsidRDefault="003C334B" w:rsidP="003C334B">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A05BB2">
          <w:rPr>
            <w:rStyle w:val="Hyperlink"/>
            <w:rFonts w:ascii="Arial" w:hAnsi="Arial" w:cs="Arial"/>
            <w:sz w:val="18"/>
          </w:rPr>
          <w:t>https://portal.etsi.org/TB/ETSIDeliverableStatus.aspx</w:t>
        </w:r>
      </w:hyperlink>
    </w:p>
    <w:p w14:paraId="30FF9160" w14:textId="0C70F766" w:rsidR="003C334B" w:rsidRDefault="003C334B" w:rsidP="003C334B">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A05BB2">
          <w:rPr>
            <w:rStyle w:val="Hyperlink"/>
            <w:rFonts w:ascii="Arial" w:hAnsi="Arial" w:cs="Arial"/>
            <w:sz w:val="18"/>
            <w:szCs w:val="18"/>
          </w:rPr>
          <w:t>https://portal.etsi.org/People/CommiteeSupportStaff.aspx</w:t>
        </w:r>
      </w:hyperlink>
    </w:p>
    <w:p w14:paraId="5778E07F" w14:textId="77777777" w:rsidR="003C334B" w:rsidRDefault="003C334B" w:rsidP="003C334B">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5349530F" w14:textId="77777777" w:rsidR="003C334B" w:rsidRDefault="003C334B" w:rsidP="003C334B">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3F044802" w14:textId="77777777" w:rsidR="003C334B" w:rsidRDefault="003C334B" w:rsidP="003C334B">
      <w:pPr>
        <w:pStyle w:val="FP"/>
        <w:framePr w:h="7396" w:hRule="exact" w:wrap="notBeside" w:vAnchor="page" w:hAnchor="page" w:x="1021" w:y="8401"/>
        <w:jc w:val="center"/>
        <w:rPr>
          <w:rFonts w:ascii="Arial" w:hAnsi="Arial" w:cs="Arial"/>
          <w:sz w:val="18"/>
        </w:rPr>
      </w:pPr>
    </w:p>
    <w:p w14:paraId="224B3B3C" w14:textId="77777777" w:rsidR="003C334B" w:rsidRDefault="003C334B" w:rsidP="003C334B">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B2C43B7" w14:textId="77777777" w:rsidR="003C334B" w:rsidRDefault="003C334B" w:rsidP="003C334B">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2C2E91EF" w14:textId="77777777" w:rsidR="003C334B" w:rsidRDefault="003C334B" w:rsidP="003C334B">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4CAED3C3" w14:textId="11A1381F" w:rsidR="00D626BF" w:rsidRPr="008336A9" w:rsidRDefault="003C334B" w:rsidP="003C334B">
      <w:pPr>
        <w:pStyle w:val="TT"/>
      </w:pPr>
      <w:r w:rsidRPr="00055551">
        <w:br w:type="page"/>
      </w:r>
      <w:r w:rsidR="00D626BF" w:rsidRPr="008336A9">
        <w:lastRenderedPageBreak/>
        <w:t>Contents</w:t>
      </w:r>
    </w:p>
    <w:p w14:paraId="61E72672" w14:textId="2A4EB344" w:rsidR="00A05BB2" w:rsidRDefault="00A05BB2" w:rsidP="00A05BB2">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_Toc515348926 \h </w:instrText>
      </w:r>
      <w:r>
        <w:fldChar w:fldCharType="separate"/>
      </w:r>
      <w:r>
        <w:t>5</w:t>
      </w:r>
      <w:r>
        <w:fldChar w:fldCharType="end"/>
      </w:r>
    </w:p>
    <w:p w14:paraId="7BBAC5F1" w14:textId="7DE05CBF" w:rsidR="00A05BB2" w:rsidRDefault="00A05BB2" w:rsidP="00A05BB2">
      <w:pPr>
        <w:pStyle w:val="TOC1"/>
        <w:rPr>
          <w:rFonts w:asciiTheme="minorHAnsi" w:eastAsiaTheme="minorEastAsia" w:hAnsiTheme="minorHAnsi" w:cstheme="minorBidi"/>
          <w:szCs w:val="22"/>
          <w:lang w:eastAsia="en-GB"/>
        </w:rPr>
      </w:pPr>
      <w:r>
        <w:t>Foreword</w:t>
      </w:r>
      <w:r>
        <w:tab/>
      </w:r>
      <w:r>
        <w:fldChar w:fldCharType="begin"/>
      </w:r>
      <w:r>
        <w:instrText xml:space="preserve"> PAGEREF _Toc515348927 \h </w:instrText>
      </w:r>
      <w:r>
        <w:fldChar w:fldCharType="separate"/>
      </w:r>
      <w:r>
        <w:t>5</w:t>
      </w:r>
      <w:r>
        <w:fldChar w:fldCharType="end"/>
      </w:r>
    </w:p>
    <w:p w14:paraId="4748A949" w14:textId="4B4A3F77" w:rsidR="00A05BB2" w:rsidRDefault="00A05BB2" w:rsidP="00A05BB2">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_Toc515348928 \h </w:instrText>
      </w:r>
      <w:r>
        <w:fldChar w:fldCharType="separate"/>
      </w:r>
      <w:r>
        <w:t>5</w:t>
      </w:r>
      <w:r>
        <w:fldChar w:fldCharType="end"/>
      </w:r>
    </w:p>
    <w:p w14:paraId="49931D60" w14:textId="2F1F517A" w:rsidR="00A05BB2" w:rsidRDefault="00A05BB2" w:rsidP="00A05BB2">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_Toc515348929 \h </w:instrText>
      </w:r>
      <w:r>
        <w:fldChar w:fldCharType="separate"/>
      </w:r>
      <w:r>
        <w:t>6</w:t>
      </w:r>
      <w:r>
        <w:fldChar w:fldCharType="end"/>
      </w:r>
    </w:p>
    <w:p w14:paraId="2BDACD22" w14:textId="5DDF7A3F" w:rsidR="00A05BB2" w:rsidRDefault="00A05BB2" w:rsidP="00A05BB2">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_Toc515348930 \h </w:instrText>
      </w:r>
      <w:r>
        <w:fldChar w:fldCharType="separate"/>
      </w:r>
      <w:r>
        <w:t>6</w:t>
      </w:r>
      <w:r>
        <w:fldChar w:fldCharType="end"/>
      </w:r>
    </w:p>
    <w:p w14:paraId="03FC625A" w14:textId="5673A5D2" w:rsidR="00A05BB2" w:rsidRDefault="00A05BB2" w:rsidP="00A05BB2">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_Toc515348931 \h </w:instrText>
      </w:r>
      <w:r>
        <w:fldChar w:fldCharType="separate"/>
      </w:r>
      <w:r>
        <w:t>6</w:t>
      </w:r>
      <w:r>
        <w:fldChar w:fldCharType="end"/>
      </w:r>
    </w:p>
    <w:p w14:paraId="0455D7BD" w14:textId="4C26D1F9" w:rsidR="00A05BB2" w:rsidRDefault="00A05BB2" w:rsidP="00A05BB2">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_Toc515348932 \h </w:instrText>
      </w:r>
      <w:r>
        <w:fldChar w:fldCharType="separate"/>
      </w:r>
      <w:r>
        <w:t>6</w:t>
      </w:r>
      <w:r>
        <w:fldChar w:fldCharType="end"/>
      </w:r>
    </w:p>
    <w:p w14:paraId="6C42143F" w14:textId="45574054" w:rsidR="00A05BB2" w:rsidRDefault="00A05BB2" w:rsidP="00A05BB2">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_Toc515348933 \h </w:instrText>
      </w:r>
      <w:r>
        <w:fldChar w:fldCharType="separate"/>
      </w:r>
      <w:r>
        <w:t>7</w:t>
      </w:r>
      <w:r>
        <w:fldChar w:fldCharType="end"/>
      </w:r>
    </w:p>
    <w:p w14:paraId="3E0FA3A2" w14:textId="267C9631" w:rsidR="00A05BB2" w:rsidRDefault="00A05BB2" w:rsidP="00A05BB2">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_Toc515348934 \h </w:instrText>
      </w:r>
      <w:r>
        <w:fldChar w:fldCharType="separate"/>
      </w:r>
      <w:r>
        <w:t>7</w:t>
      </w:r>
      <w:r>
        <w:fldChar w:fldCharType="end"/>
      </w:r>
    </w:p>
    <w:p w14:paraId="7905434F" w14:textId="02B2C9E2" w:rsidR="00A05BB2" w:rsidRDefault="00A05BB2" w:rsidP="00A05BB2">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_Toc515348935 \h </w:instrText>
      </w:r>
      <w:r>
        <w:fldChar w:fldCharType="separate"/>
      </w:r>
      <w:r>
        <w:t>7</w:t>
      </w:r>
      <w:r>
        <w:fldChar w:fldCharType="end"/>
      </w:r>
    </w:p>
    <w:p w14:paraId="59F41626" w14:textId="570487BD" w:rsidR="00A05BB2" w:rsidRDefault="00A05BB2" w:rsidP="00A05BB2">
      <w:pPr>
        <w:pStyle w:val="TOC1"/>
        <w:rPr>
          <w:rFonts w:asciiTheme="minorHAnsi" w:eastAsiaTheme="minorEastAsia" w:hAnsiTheme="minorHAnsi" w:cstheme="minorBidi"/>
          <w:szCs w:val="22"/>
          <w:lang w:eastAsia="en-GB"/>
        </w:rPr>
      </w:pPr>
      <w:r>
        <w:t>4</w:t>
      </w:r>
      <w:r>
        <w:tab/>
      </w:r>
      <w:r w:rsidR="00515C92">
        <w:t>PDL</w:t>
      </w:r>
      <w:r>
        <w:t xml:space="preserve"> ISG PoC Framework</w:t>
      </w:r>
      <w:r>
        <w:tab/>
      </w:r>
      <w:r>
        <w:fldChar w:fldCharType="begin"/>
      </w:r>
      <w:r>
        <w:instrText xml:space="preserve"> PAGEREF _Toc515348936 \h </w:instrText>
      </w:r>
      <w:r>
        <w:fldChar w:fldCharType="separate"/>
      </w:r>
      <w:r>
        <w:t>8</w:t>
      </w:r>
      <w:r>
        <w:fldChar w:fldCharType="end"/>
      </w:r>
    </w:p>
    <w:p w14:paraId="040291BD" w14:textId="4803502A" w:rsidR="00A05BB2" w:rsidRDefault="00A05BB2" w:rsidP="00A05BB2">
      <w:pPr>
        <w:pStyle w:val="TOC2"/>
        <w:rPr>
          <w:rFonts w:asciiTheme="minorHAnsi" w:eastAsiaTheme="minorEastAsia" w:hAnsiTheme="minorHAnsi" w:cstheme="minorBidi"/>
          <w:sz w:val="22"/>
          <w:szCs w:val="22"/>
          <w:lang w:eastAsia="en-GB"/>
        </w:rPr>
      </w:pPr>
      <w:r>
        <w:t>4.1</w:t>
      </w:r>
      <w:r>
        <w:tab/>
        <w:t>Rationale</w:t>
      </w:r>
      <w:r>
        <w:tab/>
      </w:r>
      <w:r>
        <w:fldChar w:fldCharType="begin"/>
      </w:r>
      <w:r>
        <w:instrText xml:space="preserve"> PAGEREF _Toc515348937 \h </w:instrText>
      </w:r>
      <w:r>
        <w:fldChar w:fldCharType="separate"/>
      </w:r>
      <w:r>
        <w:t>8</w:t>
      </w:r>
      <w:r>
        <w:fldChar w:fldCharType="end"/>
      </w:r>
    </w:p>
    <w:p w14:paraId="719DC2A5" w14:textId="4B5FADD2" w:rsidR="00A05BB2" w:rsidRDefault="00A05BB2" w:rsidP="00A05BB2">
      <w:pPr>
        <w:pStyle w:val="TOC2"/>
        <w:rPr>
          <w:rFonts w:asciiTheme="minorHAnsi" w:eastAsiaTheme="minorEastAsia" w:hAnsiTheme="minorHAnsi" w:cstheme="minorBidi"/>
          <w:sz w:val="22"/>
          <w:szCs w:val="22"/>
          <w:lang w:eastAsia="en-GB"/>
        </w:rPr>
      </w:pPr>
      <w:r>
        <w:t xml:space="preserve">4.2 </w:t>
      </w:r>
      <w:r>
        <w:tab/>
        <w:t>Call for PoCs</w:t>
      </w:r>
      <w:r>
        <w:tab/>
      </w:r>
      <w:r>
        <w:fldChar w:fldCharType="begin"/>
      </w:r>
      <w:r>
        <w:instrText xml:space="preserve"> PAGEREF _Toc515348938 \h </w:instrText>
      </w:r>
      <w:r>
        <w:fldChar w:fldCharType="separate"/>
      </w:r>
      <w:r>
        <w:t>8</w:t>
      </w:r>
      <w:r>
        <w:fldChar w:fldCharType="end"/>
      </w:r>
    </w:p>
    <w:p w14:paraId="4C411C9E" w14:textId="7C2BB4C2" w:rsidR="00A05BB2" w:rsidRDefault="00A05BB2" w:rsidP="00A05BB2">
      <w:pPr>
        <w:pStyle w:val="TOC2"/>
        <w:rPr>
          <w:rFonts w:asciiTheme="minorHAnsi" w:eastAsiaTheme="minorEastAsia" w:hAnsiTheme="minorHAnsi" w:cstheme="minorBidi"/>
          <w:sz w:val="22"/>
          <w:szCs w:val="22"/>
          <w:lang w:eastAsia="en-GB"/>
        </w:rPr>
      </w:pPr>
      <w:r>
        <w:t xml:space="preserve">4.3 </w:t>
      </w:r>
      <w:r>
        <w:tab/>
      </w:r>
      <w:r w:rsidR="00515C92">
        <w:t>PDL</w:t>
      </w:r>
      <w:r>
        <w:t xml:space="preserve"> ISG PoC Proposal Submission</w:t>
      </w:r>
      <w:r>
        <w:tab/>
      </w:r>
      <w:r>
        <w:fldChar w:fldCharType="begin"/>
      </w:r>
      <w:r>
        <w:instrText xml:space="preserve"> PAGEREF _Toc515348939 \h </w:instrText>
      </w:r>
      <w:r>
        <w:fldChar w:fldCharType="separate"/>
      </w:r>
      <w:r>
        <w:t>8</w:t>
      </w:r>
      <w:r>
        <w:fldChar w:fldCharType="end"/>
      </w:r>
    </w:p>
    <w:p w14:paraId="78F3A9CB" w14:textId="46CB5D79" w:rsidR="00A05BB2" w:rsidRDefault="00A05BB2" w:rsidP="00A05BB2">
      <w:pPr>
        <w:pStyle w:val="TOC2"/>
        <w:rPr>
          <w:rFonts w:asciiTheme="minorHAnsi" w:eastAsiaTheme="minorEastAsia" w:hAnsiTheme="minorHAnsi" w:cstheme="minorBidi"/>
          <w:sz w:val="22"/>
          <w:szCs w:val="22"/>
          <w:lang w:eastAsia="en-GB"/>
        </w:rPr>
      </w:pPr>
      <w:r>
        <w:t>4.4</w:t>
      </w:r>
      <w:r w:rsidRPr="00014275">
        <w:rPr>
          <w:b/>
        </w:rPr>
        <w:tab/>
      </w:r>
      <w:r w:rsidR="00515C92">
        <w:t>PDL</w:t>
      </w:r>
      <w:r>
        <w:t xml:space="preserve"> ISG PoC Proposal Review</w:t>
      </w:r>
      <w:r>
        <w:tab/>
      </w:r>
      <w:r>
        <w:fldChar w:fldCharType="begin"/>
      </w:r>
      <w:r>
        <w:instrText xml:space="preserve"> PAGEREF _Toc515348940 \h </w:instrText>
      </w:r>
      <w:r>
        <w:fldChar w:fldCharType="separate"/>
      </w:r>
      <w:r>
        <w:t>8</w:t>
      </w:r>
      <w:r>
        <w:fldChar w:fldCharType="end"/>
      </w:r>
    </w:p>
    <w:p w14:paraId="36C5CD21" w14:textId="4996365D" w:rsidR="00A05BB2" w:rsidRDefault="00A05BB2" w:rsidP="00A05BB2">
      <w:pPr>
        <w:pStyle w:val="TOC3"/>
        <w:rPr>
          <w:rFonts w:asciiTheme="minorHAnsi" w:eastAsiaTheme="minorEastAsia" w:hAnsiTheme="minorHAnsi" w:cstheme="minorBidi"/>
          <w:sz w:val="22"/>
          <w:szCs w:val="22"/>
          <w:lang w:eastAsia="en-GB"/>
        </w:rPr>
      </w:pPr>
      <w:r>
        <w:t>4.4.1</w:t>
      </w:r>
      <w:r>
        <w:tab/>
        <w:t>General</w:t>
      </w:r>
      <w:r>
        <w:tab/>
      </w:r>
      <w:r>
        <w:fldChar w:fldCharType="begin"/>
      </w:r>
      <w:r>
        <w:instrText xml:space="preserve"> PAGEREF _Toc515348941 \h </w:instrText>
      </w:r>
      <w:r>
        <w:fldChar w:fldCharType="separate"/>
      </w:r>
      <w:r>
        <w:t>8</w:t>
      </w:r>
      <w:r>
        <w:fldChar w:fldCharType="end"/>
      </w:r>
    </w:p>
    <w:p w14:paraId="5D5B328B" w14:textId="2979C980" w:rsidR="00A05BB2" w:rsidRDefault="00A05BB2" w:rsidP="00A05BB2">
      <w:pPr>
        <w:pStyle w:val="TOC3"/>
        <w:rPr>
          <w:rFonts w:asciiTheme="minorHAnsi" w:eastAsiaTheme="minorEastAsia" w:hAnsiTheme="minorHAnsi" w:cstheme="minorBidi"/>
          <w:sz w:val="22"/>
          <w:szCs w:val="22"/>
          <w:lang w:eastAsia="en-GB"/>
        </w:rPr>
      </w:pPr>
      <w:r>
        <w:t>4.4.2</w:t>
      </w:r>
      <w:r>
        <w:tab/>
        <w:t xml:space="preserve">Accepted </w:t>
      </w:r>
      <w:r w:rsidR="00515C92">
        <w:t>PDL</w:t>
      </w:r>
      <w:r>
        <w:t xml:space="preserve"> ISG PoC Proposals</w:t>
      </w:r>
      <w:r>
        <w:tab/>
      </w:r>
      <w:r>
        <w:fldChar w:fldCharType="begin"/>
      </w:r>
      <w:r>
        <w:instrText xml:space="preserve"> PAGEREF _Toc515348942 \h </w:instrText>
      </w:r>
      <w:r>
        <w:fldChar w:fldCharType="separate"/>
      </w:r>
      <w:r>
        <w:t>8</w:t>
      </w:r>
      <w:r>
        <w:fldChar w:fldCharType="end"/>
      </w:r>
    </w:p>
    <w:p w14:paraId="0EAEEA3F" w14:textId="263E9ECF" w:rsidR="00A05BB2" w:rsidRDefault="00A05BB2" w:rsidP="00A05BB2">
      <w:pPr>
        <w:pStyle w:val="TOC3"/>
        <w:rPr>
          <w:rFonts w:asciiTheme="minorHAnsi" w:eastAsiaTheme="minorEastAsia" w:hAnsiTheme="minorHAnsi" w:cstheme="minorBidi"/>
          <w:sz w:val="22"/>
          <w:szCs w:val="22"/>
          <w:lang w:eastAsia="en-GB"/>
        </w:rPr>
      </w:pPr>
      <w:r>
        <w:t>4.4.3</w:t>
      </w:r>
      <w:r>
        <w:tab/>
        <w:t xml:space="preserve">Rejected </w:t>
      </w:r>
      <w:r w:rsidR="00515C92">
        <w:t>PDL</w:t>
      </w:r>
      <w:r>
        <w:t xml:space="preserve"> ISG PoC Proposals</w:t>
      </w:r>
      <w:r>
        <w:tab/>
      </w:r>
      <w:r>
        <w:fldChar w:fldCharType="begin"/>
      </w:r>
      <w:r>
        <w:instrText xml:space="preserve"> PAGEREF _Toc515348943 \h </w:instrText>
      </w:r>
      <w:r>
        <w:fldChar w:fldCharType="separate"/>
      </w:r>
      <w:r>
        <w:t>9</w:t>
      </w:r>
      <w:r>
        <w:fldChar w:fldCharType="end"/>
      </w:r>
    </w:p>
    <w:p w14:paraId="675D2E01" w14:textId="20C0241E" w:rsidR="00A05BB2" w:rsidRDefault="00A05BB2" w:rsidP="00A05BB2">
      <w:pPr>
        <w:pStyle w:val="TOC2"/>
        <w:rPr>
          <w:rFonts w:asciiTheme="minorHAnsi" w:eastAsiaTheme="minorEastAsia" w:hAnsiTheme="minorHAnsi" w:cstheme="minorBidi"/>
          <w:sz w:val="22"/>
          <w:szCs w:val="22"/>
          <w:lang w:eastAsia="en-GB"/>
        </w:rPr>
      </w:pPr>
      <w:r>
        <w:t>4.5</w:t>
      </w:r>
      <w:r>
        <w:tab/>
      </w:r>
      <w:r w:rsidR="00515C92">
        <w:t>PDL</w:t>
      </w:r>
      <w:r>
        <w:t xml:space="preserve"> ISG PoC Proposal Acceptance Criteria</w:t>
      </w:r>
      <w:r>
        <w:tab/>
      </w:r>
      <w:r>
        <w:fldChar w:fldCharType="begin"/>
      </w:r>
      <w:r>
        <w:instrText xml:space="preserve"> PAGEREF _Toc515348944 \h </w:instrText>
      </w:r>
      <w:r>
        <w:fldChar w:fldCharType="separate"/>
      </w:r>
      <w:r>
        <w:t>9</w:t>
      </w:r>
      <w:r>
        <w:fldChar w:fldCharType="end"/>
      </w:r>
    </w:p>
    <w:p w14:paraId="7CBAC243" w14:textId="6E0B01F4" w:rsidR="00A05BB2" w:rsidRDefault="00A05BB2" w:rsidP="00A05BB2">
      <w:pPr>
        <w:pStyle w:val="TOC2"/>
        <w:rPr>
          <w:rFonts w:asciiTheme="minorHAnsi" w:eastAsiaTheme="minorEastAsia" w:hAnsiTheme="minorHAnsi" w:cstheme="minorBidi"/>
          <w:sz w:val="22"/>
          <w:szCs w:val="22"/>
          <w:lang w:eastAsia="en-GB"/>
        </w:rPr>
      </w:pPr>
      <w:r>
        <w:t>4.6</w:t>
      </w:r>
      <w:r>
        <w:tab/>
      </w:r>
      <w:r w:rsidR="00515C92">
        <w:t>PDL</w:t>
      </w:r>
      <w:r>
        <w:t xml:space="preserve"> ISG PoC Report</w:t>
      </w:r>
      <w:r>
        <w:tab/>
      </w:r>
      <w:r>
        <w:fldChar w:fldCharType="begin"/>
      </w:r>
      <w:r>
        <w:instrText xml:space="preserve"> PAGEREF _Toc515348945 \h </w:instrText>
      </w:r>
      <w:r>
        <w:fldChar w:fldCharType="separate"/>
      </w:r>
      <w:r>
        <w:t>10</w:t>
      </w:r>
      <w:r>
        <w:fldChar w:fldCharType="end"/>
      </w:r>
    </w:p>
    <w:p w14:paraId="23BB85BE" w14:textId="3941184D" w:rsidR="00A05BB2" w:rsidRDefault="00A05BB2" w:rsidP="00A05BB2">
      <w:pPr>
        <w:pStyle w:val="TOC1"/>
        <w:rPr>
          <w:rFonts w:asciiTheme="minorHAnsi" w:eastAsiaTheme="minorEastAsia" w:hAnsiTheme="minorHAnsi" w:cstheme="minorBidi"/>
          <w:szCs w:val="22"/>
          <w:lang w:eastAsia="en-GB"/>
        </w:rPr>
      </w:pPr>
      <w:r>
        <w:t>5</w:t>
      </w:r>
      <w:r>
        <w:tab/>
        <w:t>Overall Roles and Activities within PoCs</w:t>
      </w:r>
      <w:r>
        <w:tab/>
      </w:r>
      <w:r>
        <w:fldChar w:fldCharType="begin"/>
      </w:r>
      <w:r>
        <w:instrText xml:space="preserve"> PAGEREF _Toc515348946 \h </w:instrText>
      </w:r>
      <w:r>
        <w:fldChar w:fldCharType="separate"/>
      </w:r>
      <w:r>
        <w:t>10</w:t>
      </w:r>
      <w:r>
        <w:fldChar w:fldCharType="end"/>
      </w:r>
    </w:p>
    <w:p w14:paraId="6C06982C" w14:textId="2E43C00D" w:rsidR="00A05BB2" w:rsidRDefault="00A05BB2" w:rsidP="00A05BB2">
      <w:pPr>
        <w:pStyle w:val="TOC2"/>
        <w:rPr>
          <w:rFonts w:asciiTheme="minorHAnsi" w:eastAsiaTheme="minorEastAsia" w:hAnsiTheme="minorHAnsi" w:cstheme="minorBidi"/>
          <w:sz w:val="22"/>
          <w:szCs w:val="22"/>
          <w:lang w:eastAsia="en-GB"/>
        </w:rPr>
      </w:pPr>
      <w:r>
        <w:t>5.1</w:t>
      </w:r>
      <w:r>
        <w:tab/>
        <w:t>General</w:t>
      </w:r>
      <w:r>
        <w:tab/>
      </w:r>
      <w:r>
        <w:fldChar w:fldCharType="begin"/>
      </w:r>
      <w:r>
        <w:instrText xml:space="preserve"> PAGEREF _Toc515348947 \h </w:instrText>
      </w:r>
      <w:r>
        <w:fldChar w:fldCharType="separate"/>
      </w:r>
      <w:r>
        <w:t>10</w:t>
      </w:r>
      <w:r>
        <w:fldChar w:fldCharType="end"/>
      </w:r>
    </w:p>
    <w:p w14:paraId="5408BB22" w14:textId="3B49DF28" w:rsidR="00A05BB2" w:rsidRDefault="00A05BB2" w:rsidP="00A05BB2">
      <w:pPr>
        <w:pStyle w:val="TOC2"/>
        <w:rPr>
          <w:rFonts w:asciiTheme="minorHAnsi" w:eastAsiaTheme="minorEastAsia" w:hAnsiTheme="minorHAnsi" w:cstheme="minorBidi"/>
          <w:sz w:val="22"/>
          <w:szCs w:val="22"/>
          <w:lang w:eastAsia="en-GB"/>
        </w:rPr>
      </w:pPr>
      <w:r>
        <w:t>5.2</w:t>
      </w:r>
      <w:r>
        <w:tab/>
        <w:t>ETSI CTI Role</w:t>
      </w:r>
      <w:r>
        <w:tab/>
      </w:r>
      <w:r>
        <w:fldChar w:fldCharType="begin"/>
      </w:r>
      <w:r>
        <w:instrText xml:space="preserve"> PAGEREF _Toc515348948 \h </w:instrText>
      </w:r>
      <w:r>
        <w:fldChar w:fldCharType="separate"/>
      </w:r>
      <w:r>
        <w:t>11</w:t>
      </w:r>
      <w:r>
        <w:fldChar w:fldCharType="end"/>
      </w:r>
    </w:p>
    <w:p w14:paraId="6DFFD799" w14:textId="3B8B0A84" w:rsidR="00A05BB2" w:rsidRDefault="00A05BB2" w:rsidP="00A05BB2">
      <w:pPr>
        <w:pStyle w:val="TOC2"/>
        <w:rPr>
          <w:rFonts w:asciiTheme="minorHAnsi" w:eastAsiaTheme="minorEastAsia" w:hAnsiTheme="minorHAnsi" w:cstheme="minorBidi"/>
          <w:sz w:val="22"/>
          <w:szCs w:val="22"/>
          <w:lang w:eastAsia="en-GB"/>
        </w:rPr>
      </w:pPr>
      <w:r>
        <w:t>5.3</w:t>
      </w:r>
      <w:r>
        <w:tab/>
        <w:t>Other roles and responsibilities</w:t>
      </w:r>
      <w:r>
        <w:tab/>
      </w:r>
      <w:r>
        <w:fldChar w:fldCharType="begin"/>
      </w:r>
      <w:r>
        <w:instrText xml:space="preserve"> PAGEREF _Toc515348949 \h </w:instrText>
      </w:r>
      <w:r>
        <w:fldChar w:fldCharType="separate"/>
      </w:r>
      <w:r>
        <w:t>11</w:t>
      </w:r>
      <w:r>
        <w:fldChar w:fldCharType="end"/>
      </w:r>
    </w:p>
    <w:p w14:paraId="0AFEF708" w14:textId="74975273" w:rsidR="00A05BB2" w:rsidRDefault="00A05BB2" w:rsidP="00A05BB2">
      <w:pPr>
        <w:pStyle w:val="TOC2"/>
        <w:rPr>
          <w:rFonts w:asciiTheme="minorHAnsi" w:eastAsiaTheme="minorEastAsia" w:hAnsiTheme="minorHAnsi" w:cstheme="minorBidi"/>
          <w:sz w:val="22"/>
          <w:szCs w:val="22"/>
          <w:lang w:eastAsia="en-GB"/>
        </w:rPr>
      </w:pPr>
      <w:r>
        <w:t>5.4</w:t>
      </w:r>
      <w:r>
        <w:tab/>
        <w:t>PoC activity process</w:t>
      </w:r>
      <w:r>
        <w:tab/>
      </w:r>
      <w:r>
        <w:fldChar w:fldCharType="begin"/>
      </w:r>
      <w:r>
        <w:instrText xml:space="preserve"> PAGEREF _Toc515348950 \h </w:instrText>
      </w:r>
      <w:r>
        <w:fldChar w:fldCharType="separate"/>
      </w:r>
      <w:r>
        <w:t>12</w:t>
      </w:r>
      <w:r>
        <w:fldChar w:fldCharType="end"/>
      </w:r>
    </w:p>
    <w:p w14:paraId="7257977D" w14:textId="1C768EA6" w:rsidR="00A05BB2" w:rsidRDefault="00A05BB2" w:rsidP="00A05BB2">
      <w:pPr>
        <w:pStyle w:val="TOC8"/>
        <w:rPr>
          <w:rFonts w:asciiTheme="minorHAnsi" w:eastAsiaTheme="minorEastAsia" w:hAnsiTheme="minorHAnsi" w:cstheme="minorBidi"/>
          <w:szCs w:val="22"/>
          <w:lang w:eastAsia="en-GB"/>
        </w:rPr>
      </w:pPr>
      <w:r>
        <w:t>Annex A (normative):</w:t>
      </w:r>
      <w:r>
        <w:tab/>
      </w:r>
      <w:r w:rsidR="00515C92">
        <w:t>PDL</w:t>
      </w:r>
      <w:r>
        <w:t xml:space="preserve"> ISG - PoC Proposal Template</w:t>
      </w:r>
      <w:r>
        <w:tab/>
      </w:r>
      <w:r>
        <w:fldChar w:fldCharType="begin"/>
      </w:r>
      <w:r>
        <w:instrText xml:space="preserve"> PAGEREF _Toc515348951 \h </w:instrText>
      </w:r>
      <w:r>
        <w:fldChar w:fldCharType="separate"/>
      </w:r>
      <w:r>
        <w:t>13</w:t>
      </w:r>
      <w:r>
        <w:fldChar w:fldCharType="end"/>
      </w:r>
    </w:p>
    <w:p w14:paraId="255B8F59" w14:textId="33FDB134" w:rsidR="00A05BB2" w:rsidRDefault="00A05BB2" w:rsidP="00A05BB2">
      <w:pPr>
        <w:pStyle w:val="TOC1"/>
        <w:rPr>
          <w:rFonts w:asciiTheme="minorHAnsi" w:eastAsiaTheme="minorEastAsia" w:hAnsiTheme="minorHAnsi" w:cstheme="minorBidi"/>
          <w:szCs w:val="22"/>
          <w:lang w:eastAsia="en-GB"/>
        </w:rPr>
      </w:pPr>
      <w:r>
        <w:t>A.1</w:t>
      </w:r>
      <w:r>
        <w:tab/>
        <w:t>PoC Project Details</w:t>
      </w:r>
      <w:r>
        <w:tab/>
      </w:r>
      <w:r>
        <w:fldChar w:fldCharType="begin"/>
      </w:r>
      <w:r>
        <w:instrText xml:space="preserve"> PAGEREF _Toc515348952 \h </w:instrText>
      </w:r>
      <w:r>
        <w:fldChar w:fldCharType="separate"/>
      </w:r>
      <w:r>
        <w:t>13</w:t>
      </w:r>
      <w:r>
        <w:fldChar w:fldCharType="end"/>
      </w:r>
    </w:p>
    <w:p w14:paraId="44970367" w14:textId="7CC0BDD8" w:rsidR="00A05BB2" w:rsidRDefault="00A05BB2" w:rsidP="00A05BB2">
      <w:pPr>
        <w:pStyle w:val="TOC2"/>
        <w:rPr>
          <w:rFonts w:asciiTheme="minorHAnsi" w:eastAsiaTheme="minorEastAsia" w:hAnsiTheme="minorHAnsi" w:cstheme="minorBidi"/>
          <w:sz w:val="22"/>
          <w:szCs w:val="22"/>
          <w:lang w:eastAsia="en-GB"/>
        </w:rPr>
      </w:pPr>
      <w:r>
        <w:t>A.1.1</w:t>
      </w:r>
      <w:r>
        <w:tab/>
        <w:t>PoC Project</w:t>
      </w:r>
      <w:r>
        <w:tab/>
      </w:r>
      <w:r>
        <w:fldChar w:fldCharType="begin"/>
      </w:r>
      <w:r>
        <w:instrText xml:space="preserve"> PAGEREF _Toc515348953 \h </w:instrText>
      </w:r>
      <w:r>
        <w:fldChar w:fldCharType="separate"/>
      </w:r>
      <w:r>
        <w:t>13</w:t>
      </w:r>
      <w:r>
        <w:fldChar w:fldCharType="end"/>
      </w:r>
    </w:p>
    <w:p w14:paraId="706A577D" w14:textId="40D87066" w:rsidR="00A05BB2" w:rsidRDefault="00A05BB2" w:rsidP="00A05BB2">
      <w:pPr>
        <w:pStyle w:val="TOC2"/>
        <w:rPr>
          <w:rFonts w:asciiTheme="minorHAnsi" w:eastAsiaTheme="minorEastAsia" w:hAnsiTheme="minorHAnsi" w:cstheme="minorBidi"/>
          <w:sz w:val="22"/>
          <w:szCs w:val="22"/>
          <w:lang w:eastAsia="en-GB"/>
        </w:rPr>
      </w:pPr>
      <w:r>
        <w:t>A.1.2</w:t>
      </w:r>
      <w:r>
        <w:tab/>
        <w:t>PoC Team Members</w:t>
      </w:r>
      <w:r>
        <w:tab/>
      </w:r>
      <w:r>
        <w:fldChar w:fldCharType="begin"/>
      </w:r>
      <w:r>
        <w:instrText xml:space="preserve"> PAGEREF _Toc515348954 \h </w:instrText>
      </w:r>
      <w:r>
        <w:fldChar w:fldCharType="separate"/>
      </w:r>
      <w:r>
        <w:t>13</w:t>
      </w:r>
      <w:r>
        <w:fldChar w:fldCharType="end"/>
      </w:r>
    </w:p>
    <w:p w14:paraId="3AAB44C8" w14:textId="4790131C" w:rsidR="00A05BB2" w:rsidRDefault="00A05BB2" w:rsidP="00A05BB2">
      <w:pPr>
        <w:pStyle w:val="TOC2"/>
        <w:rPr>
          <w:rFonts w:asciiTheme="minorHAnsi" w:eastAsiaTheme="minorEastAsia" w:hAnsiTheme="minorHAnsi" w:cstheme="minorBidi"/>
          <w:sz w:val="22"/>
          <w:szCs w:val="22"/>
          <w:lang w:eastAsia="en-GB"/>
        </w:rPr>
      </w:pPr>
      <w:r>
        <w:t>A.1.3</w:t>
      </w:r>
      <w:r>
        <w:tab/>
        <w:t>PoC Project Scope</w:t>
      </w:r>
      <w:r>
        <w:tab/>
      </w:r>
      <w:r>
        <w:fldChar w:fldCharType="begin"/>
      </w:r>
      <w:r>
        <w:instrText xml:space="preserve"> PAGEREF _Toc515348955 \h </w:instrText>
      </w:r>
      <w:r>
        <w:fldChar w:fldCharType="separate"/>
      </w:r>
      <w:r>
        <w:t>13</w:t>
      </w:r>
      <w:r>
        <w:fldChar w:fldCharType="end"/>
      </w:r>
    </w:p>
    <w:p w14:paraId="577A758F" w14:textId="21A79973" w:rsidR="00A05BB2" w:rsidRDefault="00A05BB2" w:rsidP="00A05BB2">
      <w:pPr>
        <w:pStyle w:val="TOC3"/>
        <w:rPr>
          <w:rFonts w:asciiTheme="minorHAnsi" w:eastAsiaTheme="minorEastAsia" w:hAnsiTheme="minorHAnsi" w:cstheme="minorBidi"/>
          <w:sz w:val="22"/>
          <w:szCs w:val="22"/>
          <w:lang w:eastAsia="en-GB"/>
        </w:rPr>
      </w:pPr>
      <w:r>
        <w:t>A.1.3.1</w:t>
      </w:r>
      <w:r>
        <w:tab/>
        <w:t>PoC Goals</w:t>
      </w:r>
      <w:r>
        <w:tab/>
      </w:r>
      <w:r>
        <w:fldChar w:fldCharType="begin"/>
      </w:r>
      <w:r>
        <w:instrText xml:space="preserve"> PAGEREF _Toc515348956 \h </w:instrText>
      </w:r>
      <w:r>
        <w:fldChar w:fldCharType="separate"/>
      </w:r>
      <w:r>
        <w:t>13</w:t>
      </w:r>
      <w:r>
        <w:fldChar w:fldCharType="end"/>
      </w:r>
    </w:p>
    <w:p w14:paraId="0FFCE50A" w14:textId="1B98E466" w:rsidR="00A05BB2" w:rsidRDefault="00A05BB2" w:rsidP="00A05BB2">
      <w:pPr>
        <w:pStyle w:val="TOC3"/>
        <w:rPr>
          <w:rFonts w:asciiTheme="minorHAnsi" w:eastAsiaTheme="minorEastAsia" w:hAnsiTheme="minorHAnsi" w:cstheme="minorBidi"/>
          <w:sz w:val="22"/>
          <w:szCs w:val="22"/>
          <w:lang w:eastAsia="en-GB"/>
        </w:rPr>
      </w:pPr>
      <w:r>
        <w:t>A.1.3.2</w:t>
      </w:r>
      <w:r>
        <w:tab/>
        <w:t>PoC Topics</w:t>
      </w:r>
      <w:r>
        <w:tab/>
      </w:r>
      <w:r>
        <w:fldChar w:fldCharType="begin"/>
      </w:r>
      <w:r>
        <w:instrText xml:space="preserve"> PAGEREF _Toc515348957 \h </w:instrText>
      </w:r>
      <w:r>
        <w:fldChar w:fldCharType="separate"/>
      </w:r>
      <w:r>
        <w:t>13</w:t>
      </w:r>
      <w:r>
        <w:fldChar w:fldCharType="end"/>
      </w:r>
    </w:p>
    <w:p w14:paraId="73EB6E4C" w14:textId="06D22408" w:rsidR="00A05BB2" w:rsidRDefault="00A05BB2" w:rsidP="00A05BB2">
      <w:pPr>
        <w:pStyle w:val="TOC3"/>
        <w:rPr>
          <w:rFonts w:asciiTheme="minorHAnsi" w:eastAsiaTheme="minorEastAsia" w:hAnsiTheme="minorHAnsi" w:cstheme="minorBidi"/>
          <w:sz w:val="22"/>
          <w:szCs w:val="22"/>
          <w:lang w:eastAsia="en-GB"/>
        </w:rPr>
      </w:pPr>
      <w:r>
        <w:t>A.1.3.3</w:t>
      </w:r>
      <w:r>
        <w:tab/>
        <w:t>Other topics in scope</w:t>
      </w:r>
      <w:r>
        <w:tab/>
      </w:r>
      <w:r>
        <w:fldChar w:fldCharType="begin"/>
      </w:r>
      <w:r>
        <w:instrText xml:space="preserve"> PAGEREF _Toc515348958 \h </w:instrText>
      </w:r>
      <w:r>
        <w:fldChar w:fldCharType="separate"/>
      </w:r>
      <w:r>
        <w:t>14</w:t>
      </w:r>
      <w:r>
        <w:fldChar w:fldCharType="end"/>
      </w:r>
    </w:p>
    <w:p w14:paraId="29F34642" w14:textId="3F5C6EA7" w:rsidR="00A05BB2" w:rsidRDefault="00A05BB2" w:rsidP="00A05BB2">
      <w:pPr>
        <w:pStyle w:val="TOC2"/>
        <w:rPr>
          <w:rFonts w:asciiTheme="minorHAnsi" w:eastAsiaTheme="minorEastAsia" w:hAnsiTheme="minorHAnsi" w:cstheme="minorBidi"/>
          <w:sz w:val="22"/>
          <w:szCs w:val="22"/>
          <w:lang w:eastAsia="en-GB"/>
        </w:rPr>
      </w:pPr>
      <w:r>
        <w:t>A.1.4</w:t>
      </w:r>
      <w:r>
        <w:tab/>
        <w:t>PoC Project Stages/Milestones</w:t>
      </w:r>
      <w:r>
        <w:tab/>
      </w:r>
      <w:r>
        <w:fldChar w:fldCharType="begin"/>
      </w:r>
      <w:r>
        <w:instrText xml:space="preserve"> PAGEREF _Toc515348959 \h </w:instrText>
      </w:r>
      <w:r>
        <w:fldChar w:fldCharType="separate"/>
      </w:r>
      <w:r>
        <w:t>14</w:t>
      </w:r>
      <w:r>
        <w:fldChar w:fldCharType="end"/>
      </w:r>
    </w:p>
    <w:p w14:paraId="74DB1423" w14:textId="1982C20C" w:rsidR="00A05BB2" w:rsidRDefault="00A05BB2" w:rsidP="00A05BB2">
      <w:pPr>
        <w:pStyle w:val="TOC2"/>
        <w:rPr>
          <w:rFonts w:asciiTheme="minorHAnsi" w:eastAsiaTheme="minorEastAsia" w:hAnsiTheme="minorHAnsi" w:cstheme="minorBidi"/>
          <w:sz w:val="22"/>
          <w:szCs w:val="22"/>
          <w:lang w:eastAsia="en-GB"/>
        </w:rPr>
      </w:pPr>
      <w:r>
        <w:t>A.1.5</w:t>
      </w:r>
      <w:r>
        <w:tab/>
        <w:t>Additional Details</w:t>
      </w:r>
      <w:r>
        <w:tab/>
      </w:r>
      <w:r>
        <w:fldChar w:fldCharType="begin"/>
      </w:r>
      <w:r>
        <w:instrText xml:space="preserve"> PAGEREF _Toc515348960 \h </w:instrText>
      </w:r>
      <w:r>
        <w:fldChar w:fldCharType="separate"/>
      </w:r>
      <w:r>
        <w:t>14</w:t>
      </w:r>
      <w:r>
        <w:fldChar w:fldCharType="end"/>
      </w:r>
    </w:p>
    <w:p w14:paraId="13A06B78" w14:textId="3931DA51" w:rsidR="00A05BB2" w:rsidRDefault="00A05BB2" w:rsidP="00A05BB2">
      <w:pPr>
        <w:pStyle w:val="TOC1"/>
        <w:rPr>
          <w:rFonts w:asciiTheme="minorHAnsi" w:eastAsiaTheme="minorEastAsia" w:hAnsiTheme="minorHAnsi" w:cstheme="minorBidi"/>
          <w:szCs w:val="22"/>
          <w:lang w:eastAsia="en-GB"/>
        </w:rPr>
      </w:pPr>
      <w:r>
        <w:t>A.2</w:t>
      </w:r>
      <w:r>
        <w:tab/>
        <w:t>PoC Technical Details</w:t>
      </w:r>
      <w:r>
        <w:tab/>
      </w:r>
      <w:r>
        <w:fldChar w:fldCharType="begin"/>
      </w:r>
      <w:r>
        <w:instrText xml:space="preserve"> PAGEREF _Toc515348961 \h </w:instrText>
      </w:r>
      <w:r>
        <w:fldChar w:fldCharType="separate"/>
      </w:r>
      <w:r>
        <w:t>14</w:t>
      </w:r>
      <w:r>
        <w:fldChar w:fldCharType="end"/>
      </w:r>
    </w:p>
    <w:p w14:paraId="0C478BAD" w14:textId="07C04854" w:rsidR="00A05BB2" w:rsidRDefault="00A05BB2" w:rsidP="00A05BB2">
      <w:pPr>
        <w:pStyle w:val="TOC2"/>
        <w:rPr>
          <w:rFonts w:asciiTheme="minorHAnsi" w:eastAsiaTheme="minorEastAsia" w:hAnsiTheme="minorHAnsi" w:cstheme="minorBidi"/>
          <w:sz w:val="22"/>
          <w:szCs w:val="22"/>
          <w:lang w:eastAsia="en-GB"/>
        </w:rPr>
      </w:pPr>
      <w:r>
        <w:t>A.2.1</w:t>
      </w:r>
      <w:r>
        <w:tab/>
        <w:t>PoC Overview</w:t>
      </w:r>
      <w:r>
        <w:tab/>
      </w:r>
      <w:r>
        <w:fldChar w:fldCharType="begin"/>
      </w:r>
      <w:r>
        <w:instrText xml:space="preserve"> PAGEREF _Toc515348962 \h </w:instrText>
      </w:r>
      <w:r>
        <w:fldChar w:fldCharType="separate"/>
      </w:r>
      <w:r>
        <w:t>14</w:t>
      </w:r>
      <w:r>
        <w:fldChar w:fldCharType="end"/>
      </w:r>
    </w:p>
    <w:p w14:paraId="2FC61E5A" w14:textId="238355A8" w:rsidR="00A05BB2" w:rsidRDefault="00A05BB2" w:rsidP="00A05BB2">
      <w:pPr>
        <w:pStyle w:val="TOC2"/>
        <w:rPr>
          <w:rFonts w:asciiTheme="minorHAnsi" w:eastAsiaTheme="minorEastAsia" w:hAnsiTheme="minorHAnsi" w:cstheme="minorBidi"/>
          <w:sz w:val="22"/>
          <w:szCs w:val="22"/>
          <w:lang w:eastAsia="en-GB"/>
        </w:rPr>
      </w:pPr>
      <w:r>
        <w:t>A.2.2</w:t>
      </w:r>
      <w:r>
        <w:tab/>
        <w:t>PoC Architecture</w:t>
      </w:r>
      <w:r>
        <w:tab/>
      </w:r>
      <w:r>
        <w:fldChar w:fldCharType="begin"/>
      </w:r>
      <w:r>
        <w:instrText xml:space="preserve"> PAGEREF _Toc515348963 \h </w:instrText>
      </w:r>
      <w:r>
        <w:fldChar w:fldCharType="separate"/>
      </w:r>
      <w:r>
        <w:t>14</w:t>
      </w:r>
      <w:r>
        <w:fldChar w:fldCharType="end"/>
      </w:r>
    </w:p>
    <w:p w14:paraId="5E872681" w14:textId="034875F3" w:rsidR="00A05BB2" w:rsidRDefault="00A05BB2" w:rsidP="00A05BB2">
      <w:pPr>
        <w:pStyle w:val="TOC2"/>
        <w:rPr>
          <w:rFonts w:asciiTheme="minorHAnsi" w:eastAsiaTheme="minorEastAsia" w:hAnsiTheme="minorHAnsi" w:cstheme="minorBidi"/>
          <w:sz w:val="22"/>
          <w:szCs w:val="22"/>
          <w:lang w:eastAsia="en-GB"/>
        </w:rPr>
      </w:pPr>
      <w:r>
        <w:t xml:space="preserve">A.2.3 </w:t>
      </w:r>
      <w:r>
        <w:tab/>
        <w:t>PoC Success Criteria</w:t>
      </w:r>
      <w:r>
        <w:tab/>
      </w:r>
      <w:r>
        <w:fldChar w:fldCharType="begin"/>
      </w:r>
      <w:r>
        <w:instrText xml:space="preserve"> PAGEREF _Toc515348964 \h </w:instrText>
      </w:r>
      <w:r>
        <w:fldChar w:fldCharType="separate"/>
      </w:r>
      <w:r>
        <w:t>14</w:t>
      </w:r>
      <w:r>
        <w:fldChar w:fldCharType="end"/>
      </w:r>
    </w:p>
    <w:p w14:paraId="01DD0B78" w14:textId="28A0F2A2" w:rsidR="00A05BB2" w:rsidRDefault="00A05BB2" w:rsidP="00A05BB2">
      <w:pPr>
        <w:pStyle w:val="TOC2"/>
        <w:rPr>
          <w:rFonts w:asciiTheme="minorHAnsi" w:eastAsiaTheme="minorEastAsia" w:hAnsiTheme="minorHAnsi" w:cstheme="minorBidi"/>
          <w:sz w:val="22"/>
          <w:szCs w:val="22"/>
          <w:lang w:eastAsia="en-GB"/>
        </w:rPr>
      </w:pPr>
      <w:r>
        <w:t>A.2.4</w:t>
      </w:r>
      <w:r>
        <w:tab/>
        <w:t>Additional information</w:t>
      </w:r>
      <w:r>
        <w:tab/>
      </w:r>
      <w:r>
        <w:fldChar w:fldCharType="begin"/>
      </w:r>
      <w:r>
        <w:instrText xml:space="preserve"> PAGEREF _Toc515348965 \h </w:instrText>
      </w:r>
      <w:r>
        <w:fldChar w:fldCharType="separate"/>
      </w:r>
      <w:r>
        <w:t>15</w:t>
      </w:r>
      <w:r>
        <w:fldChar w:fldCharType="end"/>
      </w:r>
    </w:p>
    <w:p w14:paraId="180D9D97" w14:textId="6179E231" w:rsidR="00A05BB2" w:rsidRDefault="00A05BB2" w:rsidP="00A05BB2">
      <w:pPr>
        <w:pStyle w:val="TOC8"/>
        <w:rPr>
          <w:rFonts w:asciiTheme="minorHAnsi" w:eastAsiaTheme="minorEastAsia" w:hAnsiTheme="minorHAnsi" w:cstheme="minorBidi"/>
          <w:szCs w:val="22"/>
          <w:lang w:eastAsia="en-GB"/>
        </w:rPr>
      </w:pPr>
      <w:r>
        <w:t>Annex B (normative):</w:t>
      </w:r>
      <w:r>
        <w:tab/>
      </w:r>
      <w:r w:rsidR="00515C92">
        <w:t>PDL</w:t>
      </w:r>
      <w:r>
        <w:t xml:space="preserve"> ISG PoC Report Template</w:t>
      </w:r>
      <w:r>
        <w:tab/>
      </w:r>
      <w:r>
        <w:fldChar w:fldCharType="begin"/>
      </w:r>
      <w:r>
        <w:instrText xml:space="preserve"> PAGEREF _Toc515348966 \h </w:instrText>
      </w:r>
      <w:r>
        <w:fldChar w:fldCharType="separate"/>
      </w:r>
      <w:r>
        <w:t>16</w:t>
      </w:r>
      <w:r>
        <w:fldChar w:fldCharType="end"/>
      </w:r>
    </w:p>
    <w:p w14:paraId="5D6356AA" w14:textId="002417A1" w:rsidR="00A05BB2" w:rsidRDefault="00A05BB2" w:rsidP="00A05BB2">
      <w:pPr>
        <w:pStyle w:val="TOC1"/>
        <w:rPr>
          <w:rFonts w:asciiTheme="minorHAnsi" w:eastAsiaTheme="minorEastAsia" w:hAnsiTheme="minorHAnsi" w:cstheme="minorBidi"/>
          <w:szCs w:val="22"/>
          <w:lang w:eastAsia="en-GB"/>
        </w:rPr>
      </w:pPr>
      <w:r>
        <w:t>B.1</w:t>
      </w:r>
      <w:r>
        <w:tab/>
        <w:t>General</w:t>
      </w:r>
      <w:r>
        <w:tab/>
      </w:r>
      <w:r>
        <w:fldChar w:fldCharType="begin"/>
      </w:r>
      <w:r>
        <w:instrText xml:space="preserve"> PAGEREF _Toc515348967 \h </w:instrText>
      </w:r>
      <w:r>
        <w:fldChar w:fldCharType="separate"/>
      </w:r>
      <w:r>
        <w:t>16</w:t>
      </w:r>
      <w:r>
        <w:fldChar w:fldCharType="end"/>
      </w:r>
    </w:p>
    <w:p w14:paraId="47009A10" w14:textId="162AA346" w:rsidR="00A05BB2" w:rsidRDefault="00A05BB2" w:rsidP="00A05BB2">
      <w:pPr>
        <w:pStyle w:val="TOC1"/>
        <w:rPr>
          <w:rFonts w:asciiTheme="minorHAnsi" w:eastAsiaTheme="minorEastAsia" w:hAnsiTheme="minorHAnsi" w:cstheme="minorBidi"/>
          <w:szCs w:val="22"/>
          <w:lang w:eastAsia="en-GB"/>
        </w:rPr>
      </w:pPr>
      <w:r>
        <w:t>B.2</w:t>
      </w:r>
      <w:r>
        <w:tab/>
      </w:r>
      <w:r w:rsidR="00515C92">
        <w:t>PDL</w:t>
      </w:r>
      <w:r>
        <w:t xml:space="preserve"> ISG PoC Report</w:t>
      </w:r>
      <w:r>
        <w:tab/>
      </w:r>
      <w:r>
        <w:fldChar w:fldCharType="begin"/>
      </w:r>
      <w:r>
        <w:instrText xml:space="preserve"> PAGEREF _Toc515348968 \h </w:instrText>
      </w:r>
      <w:r>
        <w:fldChar w:fldCharType="separate"/>
      </w:r>
      <w:r>
        <w:t>16</w:t>
      </w:r>
      <w:r>
        <w:fldChar w:fldCharType="end"/>
      </w:r>
    </w:p>
    <w:p w14:paraId="7D233DA3" w14:textId="39CFBF6A" w:rsidR="00A05BB2" w:rsidRDefault="00A05BB2" w:rsidP="00A05BB2">
      <w:pPr>
        <w:pStyle w:val="TOC2"/>
        <w:rPr>
          <w:rFonts w:asciiTheme="minorHAnsi" w:eastAsiaTheme="minorEastAsia" w:hAnsiTheme="minorHAnsi" w:cstheme="minorBidi"/>
          <w:sz w:val="22"/>
          <w:szCs w:val="22"/>
          <w:lang w:eastAsia="en-GB"/>
        </w:rPr>
      </w:pPr>
      <w:r>
        <w:t>B.2.1</w:t>
      </w:r>
      <w:r>
        <w:tab/>
        <w:t>PoC Project Completion Status</w:t>
      </w:r>
      <w:r>
        <w:tab/>
      </w:r>
      <w:r>
        <w:fldChar w:fldCharType="begin"/>
      </w:r>
      <w:r>
        <w:instrText xml:space="preserve"> PAGEREF _Toc515348969 \h </w:instrText>
      </w:r>
      <w:r>
        <w:fldChar w:fldCharType="separate"/>
      </w:r>
      <w:r>
        <w:t>16</w:t>
      </w:r>
      <w:r>
        <w:fldChar w:fldCharType="end"/>
      </w:r>
    </w:p>
    <w:p w14:paraId="4C0090A6" w14:textId="65F9B982" w:rsidR="00A05BB2" w:rsidRDefault="00A05BB2" w:rsidP="00A05BB2">
      <w:pPr>
        <w:pStyle w:val="TOC2"/>
        <w:rPr>
          <w:rFonts w:asciiTheme="minorHAnsi" w:eastAsiaTheme="minorEastAsia" w:hAnsiTheme="minorHAnsi" w:cstheme="minorBidi"/>
          <w:sz w:val="22"/>
          <w:szCs w:val="22"/>
          <w:lang w:eastAsia="en-GB"/>
        </w:rPr>
      </w:pPr>
      <w:r>
        <w:t>B.2.2</w:t>
      </w:r>
      <w:r>
        <w:tab/>
      </w:r>
      <w:r w:rsidR="00515C92">
        <w:t>PDL</w:t>
      </w:r>
      <w:r>
        <w:t xml:space="preserve"> PoC Project Participants</w:t>
      </w:r>
      <w:r>
        <w:tab/>
      </w:r>
      <w:r>
        <w:fldChar w:fldCharType="begin"/>
      </w:r>
      <w:r>
        <w:instrText xml:space="preserve"> PAGEREF _Toc515348970 \h </w:instrText>
      </w:r>
      <w:r>
        <w:fldChar w:fldCharType="separate"/>
      </w:r>
      <w:r>
        <w:t>16</w:t>
      </w:r>
      <w:r>
        <w:fldChar w:fldCharType="end"/>
      </w:r>
    </w:p>
    <w:p w14:paraId="4CBA02A7" w14:textId="5DCE9927" w:rsidR="00A05BB2" w:rsidRDefault="00A05BB2" w:rsidP="00A05BB2">
      <w:pPr>
        <w:pStyle w:val="TOC2"/>
        <w:rPr>
          <w:rFonts w:asciiTheme="minorHAnsi" w:eastAsiaTheme="minorEastAsia" w:hAnsiTheme="minorHAnsi" w:cstheme="minorBidi"/>
          <w:sz w:val="22"/>
          <w:szCs w:val="22"/>
          <w:lang w:eastAsia="en-GB"/>
        </w:rPr>
      </w:pPr>
      <w:r>
        <w:t>B.2.3</w:t>
      </w:r>
      <w:r>
        <w:tab/>
        <w:t>Confirmation of PoC Event Occurrence</w:t>
      </w:r>
      <w:r>
        <w:tab/>
      </w:r>
      <w:r>
        <w:fldChar w:fldCharType="begin"/>
      </w:r>
      <w:r>
        <w:instrText xml:space="preserve"> PAGEREF _Toc515348971 \h </w:instrText>
      </w:r>
      <w:r>
        <w:fldChar w:fldCharType="separate"/>
      </w:r>
      <w:r>
        <w:t>16</w:t>
      </w:r>
      <w:r>
        <w:fldChar w:fldCharType="end"/>
      </w:r>
    </w:p>
    <w:p w14:paraId="17048C0C" w14:textId="295F0768" w:rsidR="00A05BB2" w:rsidRDefault="00A05BB2" w:rsidP="00A05BB2">
      <w:pPr>
        <w:pStyle w:val="TOC2"/>
        <w:rPr>
          <w:rFonts w:asciiTheme="minorHAnsi" w:eastAsiaTheme="minorEastAsia" w:hAnsiTheme="minorHAnsi" w:cstheme="minorBidi"/>
          <w:sz w:val="22"/>
          <w:szCs w:val="22"/>
          <w:lang w:eastAsia="en-GB"/>
        </w:rPr>
      </w:pPr>
      <w:r>
        <w:t>B.2.4</w:t>
      </w:r>
      <w:r>
        <w:tab/>
        <w:t>PoC Goals Status Report</w:t>
      </w:r>
      <w:r>
        <w:tab/>
      </w:r>
      <w:r>
        <w:fldChar w:fldCharType="begin"/>
      </w:r>
      <w:r>
        <w:instrText xml:space="preserve"> PAGEREF _Toc515348972 \h </w:instrText>
      </w:r>
      <w:r>
        <w:fldChar w:fldCharType="separate"/>
      </w:r>
      <w:r>
        <w:t>16</w:t>
      </w:r>
      <w:r>
        <w:fldChar w:fldCharType="end"/>
      </w:r>
    </w:p>
    <w:p w14:paraId="247D77DC" w14:textId="5426496B" w:rsidR="00A05BB2" w:rsidRDefault="00A05BB2" w:rsidP="00A05BB2">
      <w:pPr>
        <w:pStyle w:val="TOC2"/>
        <w:rPr>
          <w:rFonts w:asciiTheme="minorHAnsi" w:eastAsiaTheme="minorEastAsia" w:hAnsiTheme="minorHAnsi" w:cstheme="minorBidi"/>
          <w:sz w:val="22"/>
          <w:szCs w:val="22"/>
          <w:lang w:eastAsia="en-GB"/>
        </w:rPr>
      </w:pPr>
      <w:r>
        <w:t>B.2.5</w:t>
      </w:r>
      <w:r>
        <w:tab/>
        <w:t>PoC Feedback Received from Third Parties (Optional)</w:t>
      </w:r>
      <w:r>
        <w:tab/>
      </w:r>
      <w:r>
        <w:fldChar w:fldCharType="begin"/>
      </w:r>
      <w:r>
        <w:instrText xml:space="preserve"> PAGEREF _Toc515348973 \h </w:instrText>
      </w:r>
      <w:r>
        <w:fldChar w:fldCharType="separate"/>
      </w:r>
      <w:r>
        <w:t>17</w:t>
      </w:r>
      <w:r>
        <w:fldChar w:fldCharType="end"/>
      </w:r>
    </w:p>
    <w:p w14:paraId="7C6C020B" w14:textId="3960F0D9" w:rsidR="00A05BB2" w:rsidRDefault="00A05BB2" w:rsidP="00A05BB2">
      <w:pPr>
        <w:pStyle w:val="TOC1"/>
        <w:rPr>
          <w:rFonts w:asciiTheme="minorHAnsi" w:eastAsiaTheme="minorEastAsia" w:hAnsiTheme="minorHAnsi" w:cstheme="minorBidi"/>
          <w:szCs w:val="22"/>
          <w:lang w:eastAsia="en-GB"/>
        </w:rPr>
      </w:pPr>
      <w:r>
        <w:t>B.3</w:t>
      </w:r>
      <w:r>
        <w:tab/>
      </w:r>
      <w:r w:rsidR="00515C92">
        <w:t>PDL</w:t>
      </w:r>
      <w:r>
        <w:t xml:space="preserve"> PoC Technical Report (Optional)</w:t>
      </w:r>
      <w:r>
        <w:tab/>
      </w:r>
      <w:r>
        <w:fldChar w:fldCharType="begin"/>
      </w:r>
      <w:r>
        <w:instrText xml:space="preserve"> PAGEREF _Toc515348974 \h </w:instrText>
      </w:r>
      <w:r>
        <w:fldChar w:fldCharType="separate"/>
      </w:r>
      <w:r>
        <w:t>17</w:t>
      </w:r>
      <w:r>
        <w:fldChar w:fldCharType="end"/>
      </w:r>
    </w:p>
    <w:p w14:paraId="56975901" w14:textId="047AC5FE" w:rsidR="00A05BB2" w:rsidRDefault="00A05BB2" w:rsidP="00A05BB2">
      <w:pPr>
        <w:pStyle w:val="TOC2"/>
        <w:rPr>
          <w:rFonts w:asciiTheme="minorHAnsi" w:eastAsiaTheme="minorEastAsia" w:hAnsiTheme="minorHAnsi" w:cstheme="minorBidi"/>
          <w:sz w:val="22"/>
          <w:szCs w:val="22"/>
          <w:lang w:eastAsia="en-GB"/>
        </w:rPr>
      </w:pPr>
      <w:r>
        <w:lastRenderedPageBreak/>
        <w:t>B.3.1</w:t>
      </w:r>
      <w:r>
        <w:tab/>
        <w:t>General</w:t>
      </w:r>
      <w:r>
        <w:tab/>
      </w:r>
      <w:r>
        <w:fldChar w:fldCharType="begin"/>
      </w:r>
      <w:r>
        <w:instrText xml:space="preserve"> PAGEREF _Toc515348975 \h </w:instrText>
      </w:r>
      <w:r>
        <w:fldChar w:fldCharType="separate"/>
      </w:r>
      <w:r>
        <w:t>17</w:t>
      </w:r>
      <w:r>
        <w:fldChar w:fldCharType="end"/>
      </w:r>
    </w:p>
    <w:p w14:paraId="073E62B1" w14:textId="622A8D74" w:rsidR="00A05BB2" w:rsidRDefault="00A05BB2" w:rsidP="00A05BB2">
      <w:pPr>
        <w:pStyle w:val="TOC2"/>
        <w:rPr>
          <w:rFonts w:asciiTheme="minorHAnsi" w:eastAsiaTheme="minorEastAsia" w:hAnsiTheme="minorHAnsi" w:cstheme="minorBidi"/>
          <w:sz w:val="22"/>
          <w:szCs w:val="22"/>
          <w:lang w:eastAsia="en-GB"/>
        </w:rPr>
      </w:pPr>
      <w:r>
        <w:t>B.3.2</w:t>
      </w:r>
      <w:r>
        <w:tab/>
        <w:t xml:space="preserve">PoC Contribution to </w:t>
      </w:r>
      <w:r w:rsidR="00515C92">
        <w:t>PDL</w:t>
      </w:r>
      <w:r>
        <w:t xml:space="preserve"> ISG</w:t>
      </w:r>
      <w:r>
        <w:tab/>
      </w:r>
      <w:r>
        <w:fldChar w:fldCharType="begin"/>
      </w:r>
      <w:r>
        <w:instrText xml:space="preserve"> PAGEREF _Toc515348976 \h </w:instrText>
      </w:r>
      <w:r>
        <w:fldChar w:fldCharType="separate"/>
      </w:r>
      <w:r>
        <w:t>17</w:t>
      </w:r>
      <w:r>
        <w:fldChar w:fldCharType="end"/>
      </w:r>
    </w:p>
    <w:p w14:paraId="7F5CE648" w14:textId="225A93E4" w:rsidR="00A05BB2" w:rsidRDefault="00A05BB2" w:rsidP="00A05BB2">
      <w:pPr>
        <w:pStyle w:val="TOC2"/>
        <w:rPr>
          <w:rFonts w:asciiTheme="minorHAnsi" w:eastAsiaTheme="minorEastAsia" w:hAnsiTheme="minorHAnsi" w:cstheme="minorBidi"/>
          <w:sz w:val="22"/>
          <w:szCs w:val="22"/>
          <w:lang w:eastAsia="en-GB"/>
        </w:rPr>
      </w:pPr>
      <w:r>
        <w:t>B.3.3</w:t>
      </w:r>
      <w:r>
        <w:tab/>
        <w:t xml:space="preserve">Gaps identified in </w:t>
      </w:r>
      <w:r w:rsidR="00515C92">
        <w:t>PDL</w:t>
      </w:r>
      <w:r>
        <w:t xml:space="preserve"> standardization</w:t>
      </w:r>
      <w:r>
        <w:tab/>
      </w:r>
      <w:r>
        <w:fldChar w:fldCharType="begin"/>
      </w:r>
      <w:r>
        <w:instrText xml:space="preserve"> PAGEREF _Toc515348977 \h </w:instrText>
      </w:r>
      <w:r>
        <w:fldChar w:fldCharType="separate"/>
      </w:r>
      <w:r>
        <w:t>17</w:t>
      </w:r>
      <w:r>
        <w:fldChar w:fldCharType="end"/>
      </w:r>
    </w:p>
    <w:p w14:paraId="29FB4B06" w14:textId="4B5C095C" w:rsidR="00A05BB2" w:rsidRDefault="00A05BB2" w:rsidP="00A05BB2">
      <w:pPr>
        <w:pStyle w:val="TOC2"/>
        <w:rPr>
          <w:rFonts w:asciiTheme="minorHAnsi" w:eastAsiaTheme="minorEastAsia" w:hAnsiTheme="minorHAnsi" w:cstheme="minorBidi"/>
          <w:sz w:val="22"/>
          <w:szCs w:val="22"/>
          <w:lang w:eastAsia="en-GB"/>
        </w:rPr>
      </w:pPr>
      <w:r>
        <w:t>B.3.4</w:t>
      </w:r>
      <w:r>
        <w:tab/>
        <w:t>PoC Suggested Action Items</w:t>
      </w:r>
      <w:r>
        <w:tab/>
      </w:r>
      <w:r>
        <w:fldChar w:fldCharType="begin"/>
      </w:r>
      <w:r>
        <w:instrText xml:space="preserve"> PAGEREF _Toc515348978 \h </w:instrText>
      </w:r>
      <w:r>
        <w:fldChar w:fldCharType="separate"/>
      </w:r>
      <w:r>
        <w:t>17</w:t>
      </w:r>
      <w:r>
        <w:fldChar w:fldCharType="end"/>
      </w:r>
    </w:p>
    <w:p w14:paraId="2879EA31" w14:textId="79971AE1" w:rsidR="00A05BB2" w:rsidRDefault="00A05BB2" w:rsidP="00A05BB2">
      <w:pPr>
        <w:pStyle w:val="TOC2"/>
        <w:rPr>
          <w:rFonts w:asciiTheme="minorHAnsi" w:eastAsiaTheme="minorEastAsia" w:hAnsiTheme="minorHAnsi" w:cstheme="minorBidi"/>
          <w:sz w:val="22"/>
          <w:szCs w:val="22"/>
          <w:lang w:eastAsia="en-GB"/>
        </w:rPr>
      </w:pPr>
      <w:r>
        <w:t>B.3.5</w:t>
      </w:r>
      <w:r>
        <w:tab/>
        <w:t xml:space="preserve">Additional messages to </w:t>
      </w:r>
      <w:r w:rsidR="00515C92">
        <w:t>PDL</w:t>
      </w:r>
      <w:r>
        <w:tab/>
      </w:r>
      <w:r>
        <w:fldChar w:fldCharType="begin"/>
      </w:r>
      <w:r>
        <w:instrText xml:space="preserve"> PAGEREF _Toc515348979 \h </w:instrText>
      </w:r>
      <w:r>
        <w:fldChar w:fldCharType="separate"/>
      </w:r>
      <w:r>
        <w:t>17</w:t>
      </w:r>
      <w:r>
        <w:fldChar w:fldCharType="end"/>
      </w:r>
    </w:p>
    <w:p w14:paraId="681A1870" w14:textId="6ED396C3" w:rsidR="00A05BB2" w:rsidRDefault="00A05BB2" w:rsidP="00A05BB2">
      <w:pPr>
        <w:pStyle w:val="TOC2"/>
        <w:rPr>
          <w:rFonts w:asciiTheme="minorHAnsi" w:eastAsiaTheme="minorEastAsia" w:hAnsiTheme="minorHAnsi" w:cstheme="minorBidi"/>
          <w:sz w:val="22"/>
          <w:szCs w:val="22"/>
          <w:lang w:eastAsia="en-GB"/>
        </w:rPr>
      </w:pPr>
      <w:r>
        <w:t>B.3.6</w:t>
      </w:r>
      <w:r>
        <w:tab/>
        <w:t>Additional messages to Network Operators and Service Providers?</w:t>
      </w:r>
      <w:r>
        <w:tab/>
      </w:r>
      <w:r>
        <w:fldChar w:fldCharType="begin"/>
      </w:r>
      <w:r>
        <w:instrText xml:space="preserve"> PAGEREF _Toc515348980 \h </w:instrText>
      </w:r>
      <w:r>
        <w:fldChar w:fldCharType="separate"/>
      </w:r>
      <w:r>
        <w:t>18</w:t>
      </w:r>
      <w:r>
        <w:fldChar w:fldCharType="end"/>
      </w:r>
    </w:p>
    <w:p w14:paraId="4C287B32" w14:textId="45D24CBF" w:rsidR="00A05BB2" w:rsidRDefault="00A05BB2" w:rsidP="00A05BB2">
      <w:pPr>
        <w:pStyle w:val="TOC1"/>
        <w:rPr>
          <w:rFonts w:asciiTheme="minorHAnsi" w:eastAsiaTheme="minorEastAsia" w:hAnsiTheme="minorHAnsi" w:cstheme="minorBidi"/>
          <w:szCs w:val="22"/>
          <w:lang w:eastAsia="en-GB"/>
        </w:rPr>
      </w:pPr>
      <w:r>
        <w:t>History</w:t>
      </w:r>
      <w:r>
        <w:tab/>
      </w:r>
      <w:r>
        <w:fldChar w:fldCharType="begin"/>
      </w:r>
      <w:r>
        <w:instrText xml:space="preserve"> PAGEREF _Toc515348981 \h </w:instrText>
      </w:r>
      <w:r>
        <w:fldChar w:fldCharType="separate"/>
      </w:r>
      <w:r>
        <w:t>19</w:t>
      </w:r>
      <w:r>
        <w:fldChar w:fldCharType="end"/>
      </w:r>
    </w:p>
    <w:p w14:paraId="51AB17AD" w14:textId="54BD5093" w:rsidR="003733D6" w:rsidRPr="008336A9" w:rsidRDefault="00A05BB2" w:rsidP="003733D6">
      <w:r>
        <w:fldChar w:fldCharType="end"/>
      </w:r>
    </w:p>
    <w:p w14:paraId="2BB81793" w14:textId="77777777" w:rsidR="00D626BF" w:rsidRPr="008336A9" w:rsidRDefault="00D626BF">
      <w:pPr>
        <w:pStyle w:val="Heading1"/>
      </w:pPr>
      <w:r w:rsidRPr="008336A9">
        <w:br w:type="page"/>
      </w:r>
      <w:bookmarkStart w:id="1" w:name="_Toc514424496"/>
      <w:bookmarkStart w:id="2" w:name="_Toc515347927"/>
      <w:bookmarkStart w:id="3" w:name="_Toc515348926"/>
      <w:r w:rsidRPr="008336A9">
        <w:lastRenderedPageBreak/>
        <w:t>Intellectual Property Rights</w:t>
      </w:r>
      <w:bookmarkEnd w:id="1"/>
      <w:bookmarkEnd w:id="2"/>
      <w:bookmarkEnd w:id="3"/>
    </w:p>
    <w:p w14:paraId="645DFB6C" w14:textId="77777777" w:rsidR="003C334B" w:rsidRPr="005D1868" w:rsidRDefault="003C334B" w:rsidP="003C334B">
      <w:pPr>
        <w:pStyle w:val="H6"/>
      </w:pPr>
      <w:bookmarkStart w:id="4" w:name="_Toc514424497"/>
      <w:r w:rsidRPr="005D1868">
        <w:t xml:space="preserve">Essential patents </w:t>
      </w:r>
    </w:p>
    <w:p w14:paraId="0483377A" w14:textId="24F040AC" w:rsidR="003C334B" w:rsidRDefault="003C334B" w:rsidP="003C334B">
      <w:bookmarkStart w:id="5"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4" w:history="1">
        <w:r w:rsidRPr="00A05BB2">
          <w:rPr>
            <w:rStyle w:val="Hyperlink"/>
          </w:rPr>
          <w:t>https://ipr.etsi.org/</w:t>
        </w:r>
      </w:hyperlink>
      <w:r w:rsidRPr="005D1868">
        <w:t>).</w:t>
      </w:r>
    </w:p>
    <w:p w14:paraId="38F4039C" w14:textId="77777777" w:rsidR="003C334B" w:rsidRPr="005D1868" w:rsidRDefault="003C334B" w:rsidP="003C334B">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043B4BAC" w14:textId="77777777" w:rsidR="003C334B" w:rsidRPr="005D1868" w:rsidRDefault="003C334B" w:rsidP="003C334B">
      <w:pPr>
        <w:pStyle w:val="H6"/>
      </w:pPr>
      <w:r w:rsidRPr="005D1868">
        <w:t>Trademarks</w:t>
      </w:r>
    </w:p>
    <w:p w14:paraId="71D2AA59" w14:textId="77777777" w:rsidR="003C334B" w:rsidRPr="005D1868" w:rsidRDefault="003C334B" w:rsidP="003C334B">
      <w:r w:rsidRPr="005D1868">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4ABFDA8" w14:textId="77777777" w:rsidR="00D626BF" w:rsidRPr="008336A9" w:rsidRDefault="00D626BF">
      <w:pPr>
        <w:pStyle w:val="Heading1"/>
      </w:pPr>
      <w:bookmarkStart w:id="6" w:name="_Toc515347928"/>
      <w:bookmarkStart w:id="7" w:name="_Toc515348927"/>
      <w:r w:rsidRPr="008336A9">
        <w:t>Foreword</w:t>
      </w:r>
      <w:bookmarkEnd w:id="4"/>
      <w:bookmarkEnd w:id="6"/>
      <w:bookmarkEnd w:id="7"/>
    </w:p>
    <w:p w14:paraId="33C2CE7D" w14:textId="33CA7BAD" w:rsidR="003C334B" w:rsidRDefault="003C334B" w:rsidP="003C334B">
      <w:bookmarkStart w:id="8" w:name="_Toc481503921"/>
      <w:bookmarkStart w:id="9" w:name="_Toc487612123"/>
      <w:bookmarkStart w:id="10" w:name="_Toc514424498"/>
      <w:r w:rsidRPr="00055551">
        <w:t xml:space="preserve">This </w:t>
      </w:r>
      <w:r>
        <w:t>Group Specification (GS)</w:t>
      </w:r>
      <w:r w:rsidRPr="00055551">
        <w:t xml:space="preserve"> has been produced by </w:t>
      </w:r>
      <w:r>
        <w:t xml:space="preserve">ETSI Industry Specification Group (ISG) </w:t>
      </w:r>
      <w:r w:rsidR="00291726">
        <w:t>Permisioned Distributed Legder</w:t>
      </w:r>
      <w:r>
        <w:t xml:space="preserve"> (</w:t>
      </w:r>
      <w:r w:rsidR="00515C92">
        <w:t>PDL</w:t>
      </w:r>
      <w:r>
        <w:t>)</w:t>
      </w:r>
      <w:r w:rsidRPr="00055551">
        <w:t>.</w:t>
      </w:r>
    </w:p>
    <w:p w14:paraId="5AA14B38" w14:textId="77777777" w:rsidR="003C334B" w:rsidRPr="006A2025" w:rsidRDefault="003C334B" w:rsidP="003C334B">
      <w:pPr>
        <w:pStyle w:val="Heading1"/>
      </w:pPr>
      <w:bookmarkStart w:id="11" w:name="_Toc515347929"/>
      <w:bookmarkStart w:id="12" w:name="_Toc515348928"/>
      <w:bookmarkEnd w:id="8"/>
      <w:bookmarkEnd w:id="9"/>
      <w:bookmarkEnd w:id="10"/>
      <w:r w:rsidRPr="00A154F0">
        <w:t>Modal verbs terminology</w:t>
      </w:r>
      <w:bookmarkEnd w:id="11"/>
      <w:bookmarkEnd w:id="12"/>
    </w:p>
    <w:p w14:paraId="78CF972E" w14:textId="2FEDBA1C" w:rsidR="003C334B" w:rsidRPr="00A154F0" w:rsidRDefault="003C334B" w:rsidP="003C334B">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A05BB2">
          <w:rPr>
            <w:rStyle w:val="Hyperlink"/>
          </w:rPr>
          <w:t>ETSI Drafting Rules</w:t>
        </w:r>
      </w:hyperlink>
      <w:r w:rsidRPr="00A154F0">
        <w:t xml:space="preserve"> (Verbal forms for the expression of provisions).</w:t>
      </w:r>
    </w:p>
    <w:p w14:paraId="4EE7B8DF" w14:textId="77777777" w:rsidR="003C334B" w:rsidRPr="00A154F0" w:rsidRDefault="003C334B" w:rsidP="003C334B">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5C0C3A3B" w14:textId="713C8C83" w:rsidR="00D626BF" w:rsidRPr="008336A9" w:rsidRDefault="00D626BF" w:rsidP="00D626BF">
      <w:pPr>
        <w:pStyle w:val="Heading1"/>
      </w:pPr>
      <w:r w:rsidRPr="008336A9">
        <w:br w:type="page"/>
      </w:r>
      <w:bookmarkStart w:id="13" w:name="_Toc514424499"/>
      <w:bookmarkStart w:id="14" w:name="_Toc515347930"/>
      <w:bookmarkStart w:id="15" w:name="_Toc515348929"/>
      <w:r w:rsidRPr="008336A9">
        <w:lastRenderedPageBreak/>
        <w:t>1</w:t>
      </w:r>
      <w:r w:rsidRPr="008336A9">
        <w:tab/>
        <w:t>Scope</w:t>
      </w:r>
      <w:bookmarkEnd w:id="13"/>
      <w:bookmarkEnd w:id="14"/>
      <w:bookmarkEnd w:id="15"/>
    </w:p>
    <w:p w14:paraId="5C22D614" w14:textId="1994EECE" w:rsidR="008A061B" w:rsidRPr="008336A9" w:rsidRDefault="00870DAE" w:rsidP="009D1D04">
      <w:r w:rsidRPr="008336A9">
        <w:t>The present document</w:t>
      </w:r>
      <w:r w:rsidR="009D1D04" w:rsidRPr="008336A9">
        <w:t xml:space="preserve"> </w:t>
      </w:r>
      <w:r w:rsidR="00E90CD1" w:rsidRPr="008336A9">
        <w:t>specif</w:t>
      </w:r>
      <w:r w:rsidR="00C37F0C" w:rsidRPr="008336A9">
        <w:t>ie</w:t>
      </w:r>
      <w:r w:rsidR="00E90CD1" w:rsidRPr="008336A9">
        <w:t>s</w:t>
      </w:r>
      <w:r w:rsidR="009D1D04" w:rsidRPr="008336A9">
        <w:t xml:space="preserve"> a framework </w:t>
      </w:r>
      <w:r w:rsidR="00DC1AFE" w:rsidRPr="008336A9">
        <w:t xml:space="preserve">for use within ETSI </w:t>
      </w:r>
      <w:r w:rsidR="00515C92">
        <w:t>PDL</w:t>
      </w:r>
      <w:r w:rsidR="00293DF9" w:rsidRPr="008336A9">
        <w:t xml:space="preserve"> </w:t>
      </w:r>
      <w:r w:rsidR="00293DF9" w:rsidRPr="00666DF0">
        <w:t>ISG</w:t>
      </w:r>
      <w:r w:rsidR="00DC1AFE" w:rsidRPr="008336A9">
        <w:t xml:space="preserve"> </w:t>
      </w:r>
      <w:r w:rsidR="009D1D04" w:rsidRPr="008336A9">
        <w:t xml:space="preserve">to coordinate and promote public demonstrations of Proof of Concept (PoC) </w:t>
      </w:r>
      <w:r w:rsidR="00E73C45" w:rsidRPr="008336A9">
        <w:rPr>
          <w:iCs/>
        </w:rPr>
        <w:t>validating key technical components developed in</w:t>
      </w:r>
      <w:r w:rsidR="008A061B" w:rsidRPr="008336A9">
        <w:t xml:space="preserve"> </w:t>
      </w:r>
      <w:r w:rsidR="00515C92">
        <w:t>PDL</w:t>
      </w:r>
      <w:r w:rsidR="008A061B" w:rsidRPr="008336A9">
        <w:t>.</w:t>
      </w:r>
    </w:p>
    <w:p w14:paraId="3F7BA5A4" w14:textId="77777777" w:rsidR="008A061B" w:rsidRPr="008336A9" w:rsidRDefault="009D1D04" w:rsidP="009D1D04">
      <w:r w:rsidRPr="008336A9">
        <w:t xml:space="preserve">The objective for the PoCs is to build commercial awareness and confidence and encourage development of an open ecosystem by integrating components from different players. </w:t>
      </w:r>
    </w:p>
    <w:p w14:paraId="058E5F65" w14:textId="01C9DDF1" w:rsidR="008A061B" w:rsidRPr="008336A9" w:rsidDel="008E0EBB" w:rsidRDefault="008A061B" w:rsidP="00162596">
      <w:pPr>
        <w:rPr>
          <w:moveFrom w:id="16" w:author="Raymond Forbes" w:date="2019-12-06T12:02:00Z"/>
        </w:rPr>
      </w:pPr>
      <w:moveFromRangeStart w:id="17" w:author="Raymond Forbes" w:date="2019-12-06T12:02:00Z" w:name="move26526142"/>
      <w:moveFrom w:id="18" w:author="Raymond Forbes" w:date="2019-12-06T12:02:00Z">
        <w:r w:rsidRPr="008336A9" w:rsidDel="008E0EBB">
          <w:t>This framework outlines:</w:t>
        </w:r>
      </w:moveFrom>
    </w:p>
    <w:p w14:paraId="41EE5EDD" w14:textId="70BA9E37" w:rsidR="006E1805" w:rsidRPr="008336A9" w:rsidDel="008E0EBB" w:rsidRDefault="006E1805" w:rsidP="00162596">
      <w:pPr>
        <w:pStyle w:val="B1"/>
        <w:rPr>
          <w:moveFrom w:id="19" w:author="Raymond Forbes" w:date="2019-12-06T12:02:00Z"/>
        </w:rPr>
      </w:pPr>
      <w:moveFrom w:id="20" w:author="Raymond Forbes" w:date="2019-12-06T12:02:00Z">
        <w:r w:rsidRPr="008336A9" w:rsidDel="008E0EBB">
          <w:t xml:space="preserve">rationale for </w:t>
        </w:r>
        <w:r w:rsidR="00515C92" w:rsidDel="008E0EBB">
          <w:t>PDL</w:t>
        </w:r>
        <w:r w:rsidR="00293DF9" w:rsidRPr="008336A9" w:rsidDel="008E0EBB">
          <w:t xml:space="preserve"> </w:t>
        </w:r>
        <w:r w:rsidR="00293DF9" w:rsidRPr="00666DF0" w:rsidDel="008E0EBB">
          <w:t>ISG</w:t>
        </w:r>
        <w:r w:rsidRPr="008336A9" w:rsidDel="008E0EBB">
          <w:t xml:space="preserve"> PoCs</w:t>
        </w:r>
        <w:r w:rsidR="00162596" w:rsidRPr="008336A9" w:rsidDel="008E0EBB">
          <w:t>;</w:t>
        </w:r>
      </w:moveFrom>
    </w:p>
    <w:p w14:paraId="70BA0E76" w14:textId="69805FE8" w:rsidR="00951D33" w:rsidRPr="008336A9" w:rsidDel="008E0EBB" w:rsidRDefault="00515C92" w:rsidP="00162596">
      <w:pPr>
        <w:pStyle w:val="B1"/>
        <w:rPr>
          <w:moveFrom w:id="21" w:author="Raymond Forbes" w:date="2019-12-06T12:02:00Z"/>
        </w:rPr>
      </w:pPr>
      <w:moveFrom w:id="22" w:author="Raymond Forbes" w:date="2019-12-06T12:02:00Z">
        <w:r w:rsidDel="008E0EBB">
          <w:t>PDL</w:t>
        </w:r>
        <w:r w:rsidR="00293DF9" w:rsidRPr="008336A9" w:rsidDel="008E0EBB">
          <w:t xml:space="preserve"> </w:t>
        </w:r>
        <w:r w:rsidR="00293DF9" w:rsidRPr="00666DF0" w:rsidDel="008E0EBB">
          <w:t>ISG</w:t>
        </w:r>
        <w:r w:rsidR="006E1805" w:rsidRPr="008336A9" w:rsidDel="008E0EBB">
          <w:t xml:space="preserve"> PoC process</w:t>
        </w:r>
        <w:r w:rsidR="00162596" w:rsidRPr="008336A9" w:rsidDel="008E0EBB">
          <w:t>;</w:t>
        </w:r>
      </w:moveFrom>
    </w:p>
    <w:p w14:paraId="2CC9BE54" w14:textId="574098C1" w:rsidR="008A061B" w:rsidRPr="008336A9" w:rsidDel="008E0EBB" w:rsidRDefault="00F0640F" w:rsidP="00162596">
      <w:pPr>
        <w:pStyle w:val="B1"/>
        <w:rPr>
          <w:moveFrom w:id="23" w:author="Raymond Forbes" w:date="2019-12-06T12:02:00Z"/>
        </w:rPr>
      </w:pPr>
      <w:moveFrom w:id="24" w:author="Raymond Forbes" w:date="2019-12-06T12:02:00Z">
        <w:r w:rsidRPr="008336A9" w:rsidDel="008E0EBB">
          <w:t>submission</w:t>
        </w:r>
        <w:r w:rsidR="009E5978" w:rsidRPr="008336A9" w:rsidDel="008E0EBB">
          <w:t>,</w:t>
        </w:r>
        <w:r w:rsidR="00E90CD1" w:rsidRPr="008336A9" w:rsidDel="008E0EBB">
          <w:t xml:space="preserve"> </w:t>
        </w:r>
        <w:r w:rsidR="006E1805" w:rsidRPr="008336A9" w:rsidDel="008E0EBB">
          <w:t xml:space="preserve">format and criteria for </w:t>
        </w:r>
        <w:r w:rsidR="00515C92" w:rsidDel="008E0EBB">
          <w:t>PDL</w:t>
        </w:r>
        <w:r w:rsidR="00293DF9" w:rsidRPr="008336A9" w:rsidDel="008E0EBB">
          <w:t xml:space="preserve"> </w:t>
        </w:r>
        <w:r w:rsidR="00293DF9" w:rsidRPr="00666DF0" w:rsidDel="008E0EBB">
          <w:t>ISG</w:t>
        </w:r>
        <w:r w:rsidR="006E1805" w:rsidRPr="008336A9" w:rsidDel="008E0EBB">
          <w:t xml:space="preserve"> PoC </w:t>
        </w:r>
        <w:r w:rsidR="008D64FE" w:rsidRPr="008336A9" w:rsidDel="008E0EBB">
          <w:t>P</w:t>
        </w:r>
        <w:r w:rsidR="006E1805" w:rsidRPr="008336A9" w:rsidDel="008E0EBB">
          <w:t>roposal</w:t>
        </w:r>
        <w:r w:rsidR="00AE50B4" w:rsidRPr="008336A9" w:rsidDel="008E0EBB">
          <w:t>s</w:t>
        </w:r>
        <w:r w:rsidR="00162596" w:rsidRPr="008336A9" w:rsidDel="008E0EBB">
          <w:t>;</w:t>
        </w:r>
      </w:moveFrom>
    </w:p>
    <w:p w14:paraId="529760ED" w14:textId="5BCEFEFB" w:rsidR="00E90CD1" w:rsidRPr="008336A9" w:rsidDel="008E0EBB" w:rsidRDefault="00F0640F" w:rsidP="00162596">
      <w:pPr>
        <w:pStyle w:val="B1"/>
        <w:rPr>
          <w:moveFrom w:id="25" w:author="Raymond Forbes" w:date="2019-12-06T12:02:00Z"/>
        </w:rPr>
      </w:pPr>
      <w:moveFrom w:id="26" w:author="Raymond Forbes" w:date="2019-12-06T12:02:00Z">
        <w:r w:rsidRPr="008336A9" w:rsidDel="008E0EBB">
          <w:t xml:space="preserve">review </w:t>
        </w:r>
        <w:r w:rsidR="00E90CD1" w:rsidRPr="008336A9" w:rsidDel="008E0EBB">
          <w:t>and acceptance criteria of PoC Proposals;</w:t>
        </w:r>
      </w:moveFrom>
    </w:p>
    <w:p w14:paraId="146E37B8" w14:textId="48ACF3D9" w:rsidR="008A061B" w:rsidRPr="008336A9" w:rsidDel="008E0EBB" w:rsidRDefault="00515C92" w:rsidP="00162596">
      <w:pPr>
        <w:pStyle w:val="B1"/>
        <w:rPr>
          <w:moveFrom w:id="27" w:author="Raymond Forbes" w:date="2019-12-06T12:02:00Z"/>
        </w:rPr>
      </w:pPr>
      <w:moveFrom w:id="28" w:author="Raymond Forbes" w:date="2019-12-06T12:02:00Z">
        <w:r w:rsidDel="008E0EBB">
          <w:t>PDL</w:t>
        </w:r>
        <w:r w:rsidR="00293DF9" w:rsidRPr="008336A9" w:rsidDel="008E0EBB">
          <w:t xml:space="preserve"> </w:t>
        </w:r>
        <w:r w:rsidR="00293DF9" w:rsidRPr="00666DF0" w:rsidDel="008E0EBB">
          <w:t>ISG</w:t>
        </w:r>
        <w:r w:rsidR="00293DF9" w:rsidRPr="008336A9" w:rsidDel="008E0EBB">
          <w:t xml:space="preserve"> </w:t>
        </w:r>
        <w:r w:rsidR="003C3829" w:rsidRPr="008336A9" w:rsidDel="008E0EBB">
          <w:t xml:space="preserve">PoC </w:t>
        </w:r>
        <w:r w:rsidR="008D64FE" w:rsidRPr="008336A9" w:rsidDel="008E0EBB">
          <w:t>R</w:t>
        </w:r>
        <w:r w:rsidR="009D1D04" w:rsidRPr="008336A9" w:rsidDel="008E0EBB">
          <w:t>eport</w:t>
        </w:r>
        <w:r w:rsidR="008D64FE" w:rsidRPr="008336A9" w:rsidDel="008E0EBB">
          <w:t xml:space="preserve"> format</w:t>
        </w:r>
        <w:r w:rsidR="005929A9" w:rsidRPr="008336A9" w:rsidDel="008E0EBB">
          <w:t xml:space="preserve"> </w:t>
        </w:r>
        <w:r w:rsidR="008D64FE" w:rsidRPr="008336A9" w:rsidDel="008E0EBB">
          <w:t xml:space="preserve">and </w:t>
        </w:r>
        <w:r w:rsidR="009D1D04" w:rsidRPr="008336A9" w:rsidDel="008E0EBB">
          <w:t>requ</w:t>
        </w:r>
        <w:r w:rsidR="003C3829" w:rsidRPr="008336A9" w:rsidDel="008E0EBB">
          <w:t>irements</w:t>
        </w:r>
        <w:r w:rsidR="00E90CD1" w:rsidRPr="008336A9" w:rsidDel="008E0EBB">
          <w:t>;</w:t>
        </w:r>
      </w:moveFrom>
    </w:p>
    <w:p w14:paraId="635C5C97" w14:textId="0235DAA7" w:rsidR="00E90CD1" w:rsidRPr="008336A9" w:rsidDel="008E0EBB" w:rsidRDefault="00E90CD1" w:rsidP="00162596">
      <w:pPr>
        <w:pStyle w:val="B1"/>
        <w:rPr>
          <w:moveFrom w:id="29" w:author="Raymond Forbes" w:date="2019-12-06T12:02:00Z"/>
        </w:rPr>
      </w:pPr>
      <w:moveFrom w:id="30" w:author="Raymond Forbes" w:date="2019-12-06T12:02:00Z">
        <w:r w:rsidRPr="008336A9" w:rsidDel="008E0EBB">
          <w:t>ETSI support for PoC team</w:t>
        </w:r>
        <w:r w:rsidR="00D71AED" w:rsidRPr="008336A9" w:rsidDel="008E0EBB">
          <w:t>.</w:t>
        </w:r>
      </w:moveFrom>
    </w:p>
    <w:p w14:paraId="69590962" w14:textId="77777777" w:rsidR="00D626BF" w:rsidRPr="002326D1" w:rsidRDefault="00D626BF">
      <w:pPr>
        <w:pStyle w:val="Heading1"/>
      </w:pPr>
      <w:bookmarkStart w:id="31" w:name="_Toc514424500"/>
      <w:bookmarkStart w:id="32" w:name="_Toc515347931"/>
      <w:bookmarkStart w:id="33" w:name="_Toc515348930"/>
      <w:moveFromRangeEnd w:id="17"/>
      <w:r w:rsidRPr="002326D1">
        <w:t>2</w:t>
      </w:r>
      <w:r w:rsidRPr="002326D1">
        <w:tab/>
        <w:t>References</w:t>
      </w:r>
      <w:bookmarkEnd w:id="31"/>
      <w:bookmarkEnd w:id="32"/>
      <w:bookmarkEnd w:id="33"/>
    </w:p>
    <w:p w14:paraId="17C9F076" w14:textId="77777777" w:rsidR="000B62FD" w:rsidRPr="002326D1" w:rsidRDefault="000B62FD" w:rsidP="000B62FD">
      <w:pPr>
        <w:pStyle w:val="Heading2"/>
      </w:pPr>
      <w:bookmarkStart w:id="34" w:name="_Toc514424501"/>
      <w:bookmarkStart w:id="35" w:name="_Toc515347932"/>
      <w:bookmarkStart w:id="36" w:name="_Toc515348931"/>
      <w:r w:rsidRPr="002326D1">
        <w:t>2.1</w:t>
      </w:r>
      <w:r w:rsidRPr="002326D1">
        <w:tab/>
        <w:t>Normative references</w:t>
      </w:r>
      <w:bookmarkEnd w:id="34"/>
      <w:bookmarkEnd w:id="35"/>
      <w:bookmarkEnd w:id="36"/>
    </w:p>
    <w:p w14:paraId="391A9C02" w14:textId="77777777" w:rsidR="00F0640F" w:rsidRPr="002326D1" w:rsidRDefault="00F0640F" w:rsidP="00F0640F">
      <w:r w:rsidRPr="002326D1">
        <w:t>References are either specific (identified by date of publication and/or edition number or version number) or non</w:t>
      </w:r>
      <w:r w:rsidRPr="002326D1">
        <w:noBreakHyphen/>
        <w:t>specific. For specific references, only the cited version applies. For non-specific references, the latest version of the referenced document (including any amendments) applies.</w:t>
      </w:r>
    </w:p>
    <w:p w14:paraId="4CDFDAF5" w14:textId="4E09A3C8" w:rsidR="00F0640F" w:rsidRPr="002326D1" w:rsidRDefault="00F0640F" w:rsidP="00F0640F">
      <w:r w:rsidRPr="002326D1">
        <w:t xml:space="preserve">Referenced documents which are not found to be publicly available in the expected location might be found at </w:t>
      </w:r>
      <w:hyperlink r:id="rId16" w:history="1">
        <w:r w:rsidRPr="00A05BB2">
          <w:rPr>
            <w:rStyle w:val="Hyperlink"/>
          </w:rPr>
          <w:t>https://docbox.etsi.org/Reference</w:t>
        </w:r>
      </w:hyperlink>
      <w:r w:rsidRPr="002326D1">
        <w:t>.</w:t>
      </w:r>
    </w:p>
    <w:p w14:paraId="42DFC7DD" w14:textId="77777777" w:rsidR="00F0640F" w:rsidRPr="002326D1" w:rsidRDefault="00F0640F" w:rsidP="00F0640F">
      <w:pPr>
        <w:pStyle w:val="NO"/>
      </w:pPr>
      <w:r w:rsidRPr="002326D1">
        <w:t>NOTE:</w:t>
      </w:r>
      <w:r w:rsidRPr="002326D1">
        <w:tab/>
        <w:t>While any hyperlinks included in this clause were valid at the time of publication, ETSI cannot guarantee their long term validity.</w:t>
      </w:r>
    </w:p>
    <w:p w14:paraId="1E03417A" w14:textId="77777777" w:rsidR="007C7B2B" w:rsidRPr="002326D1" w:rsidRDefault="00F0640F" w:rsidP="00F0640F">
      <w:pPr>
        <w:rPr>
          <w:lang w:eastAsia="en-GB"/>
        </w:rPr>
      </w:pPr>
      <w:commentRangeStart w:id="37"/>
      <w:r w:rsidRPr="002326D1">
        <w:rPr>
          <w:lang w:eastAsia="en-GB"/>
        </w:rPr>
        <w:t>The following referenced documents are necessary for the application of the present document.</w:t>
      </w:r>
      <w:commentRangeEnd w:id="37"/>
      <w:r w:rsidR="006573FF">
        <w:rPr>
          <w:rStyle w:val="CommentReference"/>
        </w:rPr>
        <w:commentReference w:id="37"/>
      </w:r>
    </w:p>
    <w:p w14:paraId="037FA6D8" w14:textId="43D3DDE6" w:rsidR="007100FD" w:rsidRPr="002326D1" w:rsidDel="006573FF" w:rsidRDefault="002326D1" w:rsidP="002326D1">
      <w:pPr>
        <w:pStyle w:val="EX"/>
        <w:rPr>
          <w:del w:id="38" w:author="Diego R. Lopez" w:date="2019-11-23T12:53:00Z"/>
          <w:lang w:eastAsia="en-GB"/>
        </w:rPr>
      </w:pPr>
      <w:del w:id="39" w:author="Diego R. Lopez" w:date="2019-11-23T12:53:00Z">
        <w:r w:rsidDel="006573FF">
          <w:rPr>
            <w:lang w:eastAsia="en-GB"/>
          </w:rPr>
          <w:delText>[</w:delText>
        </w:r>
        <w:bookmarkStart w:id="40" w:name="REF_GSENI002"/>
        <w:r w:rsidDel="006573FF">
          <w:rPr>
            <w:lang w:eastAsia="en-GB"/>
          </w:rPr>
          <w:fldChar w:fldCharType="begin"/>
        </w:r>
        <w:r w:rsidDel="006573FF">
          <w:rPr>
            <w:lang w:eastAsia="en-GB"/>
          </w:rPr>
          <w:delInstrText>SEQ REF</w:delInstrText>
        </w:r>
        <w:r w:rsidDel="006573FF">
          <w:rPr>
            <w:lang w:eastAsia="en-GB"/>
          </w:rPr>
          <w:fldChar w:fldCharType="separate"/>
        </w:r>
        <w:r w:rsidDel="006573FF">
          <w:rPr>
            <w:noProof/>
            <w:lang w:eastAsia="en-GB"/>
          </w:rPr>
          <w:delText>1</w:delText>
        </w:r>
        <w:r w:rsidDel="006573FF">
          <w:rPr>
            <w:lang w:eastAsia="en-GB"/>
          </w:rPr>
          <w:fldChar w:fldCharType="end"/>
        </w:r>
        <w:bookmarkEnd w:id="40"/>
        <w:r w:rsidDel="006573FF">
          <w:rPr>
            <w:lang w:eastAsia="en-GB"/>
          </w:rPr>
          <w:delText>]</w:delText>
        </w:r>
        <w:r w:rsidDel="006573FF">
          <w:rPr>
            <w:lang w:eastAsia="en-GB"/>
          </w:rPr>
          <w:tab/>
        </w:r>
        <w:r w:rsidR="0056778C" w:rsidDel="006573FF">
          <w:rPr>
            <w:lang w:eastAsia="en-GB"/>
          </w:rPr>
          <w:delText>ETSI GS</w:delText>
        </w:r>
        <w:r w:rsidRPr="00A05BB2" w:rsidDel="006573FF">
          <w:rPr>
            <w:lang w:eastAsia="en-GB"/>
          </w:rPr>
          <w:delText xml:space="preserve"> </w:delText>
        </w:r>
        <w:r w:rsidR="00515C92" w:rsidDel="006573FF">
          <w:rPr>
            <w:lang w:eastAsia="en-GB"/>
          </w:rPr>
          <w:delText>PDL</w:delText>
        </w:r>
        <w:r w:rsidR="0056778C" w:rsidDel="006573FF">
          <w:rPr>
            <w:lang w:eastAsia="en-GB"/>
          </w:rPr>
          <w:delText xml:space="preserve"> 004</w:delText>
        </w:r>
        <w:r w:rsidDel="006573FF">
          <w:rPr>
            <w:lang w:eastAsia="en-GB"/>
          </w:rPr>
          <w:delText>: "</w:delText>
        </w:r>
        <w:r w:rsidR="0056778C" w:rsidDel="006573FF">
          <w:rPr>
            <w:lang w:eastAsia="en-GB"/>
          </w:rPr>
          <w:delText>Permisioned Distributed Legder</w:delText>
        </w:r>
        <w:r w:rsidDel="006573FF">
          <w:rPr>
            <w:lang w:eastAsia="en-GB"/>
          </w:rPr>
          <w:delText xml:space="preserve"> (</w:delText>
        </w:r>
        <w:r w:rsidR="00515C92" w:rsidDel="006573FF">
          <w:rPr>
            <w:lang w:eastAsia="en-GB"/>
          </w:rPr>
          <w:delText>PDL</w:delText>
        </w:r>
        <w:r w:rsidDel="006573FF">
          <w:rPr>
            <w:lang w:eastAsia="en-GB"/>
          </w:rPr>
          <w:delText xml:space="preserve">); </w:delText>
        </w:r>
        <w:r w:rsidR="00515C92" w:rsidDel="006573FF">
          <w:rPr>
            <w:lang w:eastAsia="en-GB"/>
          </w:rPr>
          <w:delText>PDL</w:delText>
        </w:r>
        <w:r w:rsidDel="006573FF">
          <w:rPr>
            <w:lang w:eastAsia="en-GB"/>
          </w:rPr>
          <w:delText xml:space="preserve"> </w:delText>
        </w:r>
        <w:r w:rsidR="0056778C" w:rsidDel="006573FF">
          <w:rPr>
            <w:lang w:eastAsia="en-GB"/>
          </w:rPr>
          <w:delText>Smart Contracts</w:delText>
        </w:r>
        <w:r w:rsidDel="006573FF">
          <w:rPr>
            <w:lang w:eastAsia="en-GB"/>
          </w:rPr>
          <w:delText>"</w:delText>
        </w:r>
        <w:r w:rsidR="0056778C" w:rsidDel="006573FF">
          <w:rPr>
            <w:lang w:eastAsia="en-GB"/>
          </w:rPr>
          <w:delText xml:space="preserve"> (?)</w:delText>
        </w:r>
        <w:r w:rsidDel="006573FF">
          <w:rPr>
            <w:lang w:eastAsia="en-GB"/>
          </w:rPr>
          <w:delText>.</w:delText>
        </w:r>
      </w:del>
    </w:p>
    <w:p w14:paraId="00E94395" w14:textId="705D3588" w:rsidR="008D3618" w:rsidRPr="002326D1" w:rsidDel="006573FF" w:rsidRDefault="002326D1" w:rsidP="002326D1">
      <w:pPr>
        <w:pStyle w:val="EX"/>
        <w:rPr>
          <w:del w:id="41" w:author="Diego R. Lopez" w:date="2019-11-23T12:53:00Z"/>
        </w:rPr>
      </w:pPr>
      <w:del w:id="42" w:author="Diego R. Lopez" w:date="2019-11-23T12:53:00Z">
        <w:r w:rsidDel="006573FF">
          <w:rPr>
            <w:lang w:eastAsia="en-GB"/>
          </w:rPr>
          <w:delText>[</w:delText>
        </w:r>
        <w:bookmarkStart w:id="43" w:name="REF_DIRECTIVESMARCH2018"/>
        <w:r w:rsidDel="006573FF">
          <w:rPr>
            <w:lang w:eastAsia="en-GB"/>
          </w:rPr>
          <w:fldChar w:fldCharType="begin"/>
        </w:r>
        <w:r w:rsidDel="006573FF">
          <w:rPr>
            <w:lang w:eastAsia="en-GB"/>
          </w:rPr>
          <w:delInstrText>SEQ REF</w:delInstrText>
        </w:r>
        <w:r w:rsidDel="006573FF">
          <w:rPr>
            <w:lang w:eastAsia="en-GB"/>
          </w:rPr>
          <w:fldChar w:fldCharType="separate"/>
        </w:r>
        <w:r w:rsidDel="006573FF">
          <w:rPr>
            <w:noProof/>
            <w:lang w:eastAsia="en-GB"/>
          </w:rPr>
          <w:delText>2</w:delText>
        </w:r>
        <w:r w:rsidDel="006573FF">
          <w:rPr>
            <w:lang w:eastAsia="en-GB"/>
          </w:rPr>
          <w:fldChar w:fldCharType="end"/>
        </w:r>
        <w:bookmarkEnd w:id="43"/>
        <w:r w:rsidDel="006573FF">
          <w:rPr>
            <w:lang w:eastAsia="en-GB"/>
          </w:rPr>
          <w:delText>]</w:delText>
        </w:r>
        <w:r w:rsidDel="006573FF">
          <w:rPr>
            <w:lang w:eastAsia="en-GB"/>
          </w:rPr>
          <w:tab/>
        </w:r>
        <w:r w:rsidRPr="00A05BB2" w:rsidDel="006573FF">
          <w:rPr>
            <w:lang w:eastAsia="en-GB"/>
          </w:rPr>
          <w:delText>ETSI Directives</w:delText>
        </w:r>
        <w:r w:rsidDel="006573FF">
          <w:rPr>
            <w:lang w:eastAsia="en-GB"/>
          </w:rPr>
          <w:delText xml:space="preserve"> (March 2018).</w:delText>
        </w:r>
      </w:del>
    </w:p>
    <w:p w14:paraId="395281F7" w14:textId="7AFDD663" w:rsidR="001C6191" w:rsidRPr="002326D1" w:rsidDel="006573FF" w:rsidRDefault="008D3618" w:rsidP="001C6191">
      <w:pPr>
        <w:pStyle w:val="NO"/>
        <w:rPr>
          <w:del w:id="44" w:author="Diego R. Lopez" w:date="2019-11-23T12:53:00Z"/>
          <w:rStyle w:val="Hyperlink"/>
          <w:color w:val="auto"/>
        </w:rPr>
      </w:pPr>
      <w:del w:id="45" w:author="Diego R. Lopez" w:date="2019-11-23T12:53:00Z">
        <w:r w:rsidRPr="002326D1" w:rsidDel="006573FF">
          <w:delText xml:space="preserve">NOTE: </w:delText>
        </w:r>
        <w:r w:rsidRPr="002326D1" w:rsidDel="006573FF">
          <w:tab/>
          <w:delText xml:space="preserve">Available at </w:delText>
        </w:r>
        <w:bookmarkStart w:id="46" w:name="_Toc514424502"/>
        <w:r w:rsidR="002B1FC4" w:rsidDel="006573FF">
          <w:rPr>
            <w:rStyle w:val="Hyperlink"/>
            <w:color w:val="auto"/>
          </w:rPr>
          <w:fldChar w:fldCharType="begin"/>
        </w:r>
        <w:r w:rsidR="002B1FC4" w:rsidDel="006573FF">
          <w:rPr>
            <w:rStyle w:val="Hyperlink"/>
            <w:color w:val="auto"/>
          </w:rPr>
          <w:delInstrText>HYPERLINK "https://portal.etsi.org/directives/38_directives_feb_2018.pdf"</w:delInstrText>
        </w:r>
        <w:r w:rsidR="002B1FC4" w:rsidDel="006573FF">
          <w:rPr>
            <w:rStyle w:val="Hyperlink"/>
            <w:color w:val="auto"/>
          </w:rPr>
          <w:fldChar w:fldCharType="separate"/>
        </w:r>
        <w:r w:rsidR="002B1FC4" w:rsidRPr="00CC476B" w:rsidDel="006573FF">
          <w:rPr>
            <w:rStyle w:val="Hyperlink"/>
          </w:rPr>
          <w:delText>https://portal.etsi.org/directives/38_directives_feb_2018.pdf</w:delText>
        </w:r>
        <w:r w:rsidR="002B1FC4" w:rsidDel="006573FF">
          <w:rPr>
            <w:rStyle w:val="Hyperlink"/>
            <w:color w:val="auto"/>
          </w:rPr>
          <w:fldChar w:fldCharType="end"/>
        </w:r>
        <w:r w:rsidR="002B1FC4" w:rsidRPr="002B1FC4" w:rsidDel="006573FF">
          <w:rPr>
            <w:rStyle w:val="Hyperlink"/>
            <w:color w:val="auto"/>
            <w:u w:val="none"/>
          </w:rPr>
          <w:delText>.</w:delText>
        </w:r>
      </w:del>
    </w:p>
    <w:p w14:paraId="75458A67" w14:textId="3AC52CBF" w:rsidR="000B62FD" w:rsidRPr="002326D1" w:rsidRDefault="000B62FD" w:rsidP="001C6191">
      <w:pPr>
        <w:pStyle w:val="Heading2"/>
      </w:pPr>
      <w:bookmarkStart w:id="47" w:name="_Toc515347933"/>
      <w:bookmarkStart w:id="48" w:name="_Toc515348932"/>
      <w:r w:rsidRPr="002326D1">
        <w:t>2.2</w:t>
      </w:r>
      <w:r w:rsidRPr="002326D1">
        <w:tab/>
        <w:t>Informative references</w:t>
      </w:r>
      <w:bookmarkEnd w:id="46"/>
      <w:bookmarkEnd w:id="47"/>
      <w:bookmarkEnd w:id="48"/>
    </w:p>
    <w:p w14:paraId="07DB8526" w14:textId="77777777" w:rsidR="00F0640F" w:rsidRPr="002326D1" w:rsidRDefault="00F0640F" w:rsidP="00F0640F">
      <w:r w:rsidRPr="002326D1">
        <w:t>References are either specific (identified by date of publication and/or edition number or version number) or non</w:t>
      </w:r>
      <w:r w:rsidRPr="002326D1">
        <w:noBreakHyphen/>
        <w:t>specific. For specific references, only the cited version applies. For non-specific references, the latest version of the referenced document (including any amendments) applies.</w:t>
      </w:r>
    </w:p>
    <w:p w14:paraId="0B8FB815" w14:textId="77777777" w:rsidR="00F0640F" w:rsidRPr="002326D1" w:rsidRDefault="00F0640F" w:rsidP="00F0640F">
      <w:pPr>
        <w:pStyle w:val="NO"/>
      </w:pPr>
      <w:r w:rsidRPr="002326D1">
        <w:t>NOTE:</w:t>
      </w:r>
      <w:r w:rsidRPr="002326D1">
        <w:tab/>
        <w:t>While any hyperlinks included in this clause were valid at the time of publication, ETSI cannot guarantee their long term validity.</w:t>
      </w:r>
    </w:p>
    <w:p w14:paraId="2395B6BA" w14:textId="77777777" w:rsidR="00F0640F" w:rsidRPr="002326D1" w:rsidRDefault="00F0640F" w:rsidP="00F0640F">
      <w:pPr>
        <w:keepNext/>
      </w:pPr>
      <w:r w:rsidRPr="002326D1">
        <w:rPr>
          <w:lang w:eastAsia="en-GB"/>
        </w:rPr>
        <w:t xml:space="preserve">The following referenced documents are </w:t>
      </w:r>
      <w:r w:rsidRPr="002326D1">
        <w:t>not necessary for the application of the present document but they assist the user with regard to a particular subject area.</w:t>
      </w:r>
    </w:p>
    <w:p w14:paraId="418FC0C8" w14:textId="1F1EE3E9" w:rsidR="00517FD5" w:rsidRPr="002326D1" w:rsidRDefault="002326D1" w:rsidP="002326D1">
      <w:pPr>
        <w:pStyle w:val="EX"/>
        <w:rPr>
          <w:lang w:eastAsia="en-GB"/>
        </w:rPr>
      </w:pPr>
      <w:r>
        <w:rPr>
          <w:lang w:eastAsia="en-GB"/>
        </w:rPr>
        <w:t>[</w:t>
      </w:r>
      <w:bookmarkStart w:id="49" w:name="REF_GSENI005"/>
      <w:r>
        <w:rPr>
          <w:lang w:eastAsia="en-GB"/>
        </w:rPr>
        <w:t>i.</w:t>
      </w:r>
      <w:r>
        <w:rPr>
          <w:lang w:eastAsia="en-GB"/>
        </w:rPr>
        <w:fldChar w:fldCharType="begin"/>
      </w:r>
      <w:r>
        <w:rPr>
          <w:lang w:eastAsia="en-GB"/>
        </w:rPr>
        <w:instrText>SEQ REFI</w:instrText>
      </w:r>
      <w:r>
        <w:rPr>
          <w:lang w:eastAsia="en-GB"/>
        </w:rPr>
        <w:fldChar w:fldCharType="separate"/>
      </w:r>
      <w:r>
        <w:rPr>
          <w:noProof/>
          <w:lang w:eastAsia="en-GB"/>
        </w:rPr>
        <w:t>1</w:t>
      </w:r>
      <w:r>
        <w:rPr>
          <w:lang w:eastAsia="en-GB"/>
        </w:rPr>
        <w:fldChar w:fldCharType="end"/>
      </w:r>
      <w:bookmarkEnd w:id="49"/>
      <w:r>
        <w:rPr>
          <w:lang w:eastAsia="en-GB"/>
        </w:rPr>
        <w:t>]</w:t>
      </w:r>
      <w:r>
        <w:rPr>
          <w:lang w:eastAsia="en-GB"/>
        </w:rPr>
        <w:tab/>
      </w:r>
      <w:r w:rsidR="0056778C">
        <w:rPr>
          <w:lang w:eastAsia="en-GB"/>
        </w:rPr>
        <w:t>ETSI GR</w:t>
      </w:r>
      <w:r w:rsidR="0056778C" w:rsidRPr="00A05BB2">
        <w:rPr>
          <w:lang w:eastAsia="en-GB"/>
        </w:rPr>
        <w:t xml:space="preserve"> </w:t>
      </w:r>
      <w:r w:rsidR="0056778C">
        <w:rPr>
          <w:lang w:eastAsia="en-GB"/>
        </w:rPr>
        <w:t>PDL 001: "Permisioned Distributed Legder (PDL); PDL Landscape".</w:t>
      </w:r>
    </w:p>
    <w:p w14:paraId="25AE768E" w14:textId="76C096A7" w:rsidR="000D7F08" w:rsidRPr="002326D1" w:rsidRDefault="002326D1" w:rsidP="002326D1">
      <w:pPr>
        <w:pStyle w:val="EX"/>
        <w:rPr>
          <w:lang w:eastAsia="en-GB"/>
        </w:rPr>
      </w:pPr>
      <w:r>
        <w:rPr>
          <w:lang w:eastAsia="en-GB"/>
        </w:rPr>
        <w:t>[</w:t>
      </w:r>
      <w:bookmarkStart w:id="50" w:name="REF_GRENI004"/>
      <w:r>
        <w:rPr>
          <w:lang w:eastAsia="en-GB"/>
        </w:rPr>
        <w:t>i.</w:t>
      </w:r>
      <w:r>
        <w:rPr>
          <w:lang w:eastAsia="en-GB"/>
        </w:rPr>
        <w:fldChar w:fldCharType="begin"/>
      </w:r>
      <w:r>
        <w:rPr>
          <w:lang w:eastAsia="en-GB"/>
        </w:rPr>
        <w:instrText>SEQ REFI</w:instrText>
      </w:r>
      <w:r>
        <w:rPr>
          <w:lang w:eastAsia="en-GB"/>
        </w:rPr>
        <w:fldChar w:fldCharType="separate"/>
      </w:r>
      <w:r>
        <w:rPr>
          <w:noProof/>
          <w:lang w:eastAsia="en-GB"/>
        </w:rPr>
        <w:t>2</w:t>
      </w:r>
      <w:r>
        <w:rPr>
          <w:lang w:eastAsia="en-GB"/>
        </w:rPr>
        <w:fldChar w:fldCharType="end"/>
      </w:r>
      <w:bookmarkEnd w:id="50"/>
      <w:r>
        <w:rPr>
          <w:lang w:eastAsia="en-GB"/>
        </w:rPr>
        <w:t>]</w:t>
      </w:r>
      <w:r>
        <w:rPr>
          <w:lang w:eastAsia="en-GB"/>
        </w:rPr>
        <w:tab/>
      </w:r>
      <w:r w:rsidR="0056778C">
        <w:rPr>
          <w:lang w:eastAsia="en-GB"/>
        </w:rPr>
        <w:t>ETSI GR</w:t>
      </w:r>
      <w:r w:rsidR="0056778C" w:rsidRPr="00A05BB2">
        <w:rPr>
          <w:lang w:eastAsia="en-GB"/>
        </w:rPr>
        <w:t xml:space="preserve"> </w:t>
      </w:r>
      <w:r w:rsidR="0056778C">
        <w:rPr>
          <w:lang w:eastAsia="en-GB"/>
        </w:rPr>
        <w:t>PDL</w:t>
      </w:r>
      <w:r w:rsidR="0056778C" w:rsidRPr="00A05BB2">
        <w:rPr>
          <w:lang w:eastAsia="en-GB"/>
        </w:rPr>
        <w:t xml:space="preserve"> 002</w:t>
      </w:r>
      <w:r w:rsidR="0056778C">
        <w:rPr>
          <w:lang w:eastAsia="en-GB"/>
        </w:rPr>
        <w:t>: "Permisioned Distributed Legder (PDL); PDL CDPR".</w:t>
      </w:r>
    </w:p>
    <w:p w14:paraId="3212A263" w14:textId="6D2A5C5F" w:rsidR="000D7F08" w:rsidRPr="002326D1" w:rsidRDefault="002326D1" w:rsidP="0056778C">
      <w:pPr>
        <w:pStyle w:val="EX"/>
        <w:rPr>
          <w:lang w:eastAsia="en-GB"/>
        </w:rPr>
      </w:pPr>
      <w:r>
        <w:rPr>
          <w:lang w:eastAsia="en-GB"/>
        </w:rPr>
        <w:lastRenderedPageBreak/>
        <w:t>[</w:t>
      </w:r>
      <w:bookmarkStart w:id="51" w:name="REF_GRENI001"/>
      <w:r>
        <w:rPr>
          <w:lang w:eastAsia="en-GB"/>
        </w:rPr>
        <w:t>i.</w:t>
      </w:r>
      <w:r>
        <w:rPr>
          <w:lang w:eastAsia="en-GB"/>
        </w:rPr>
        <w:fldChar w:fldCharType="begin"/>
      </w:r>
      <w:r>
        <w:rPr>
          <w:lang w:eastAsia="en-GB"/>
        </w:rPr>
        <w:instrText>SEQ REFI</w:instrText>
      </w:r>
      <w:r>
        <w:rPr>
          <w:lang w:eastAsia="en-GB"/>
        </w:rPr>
        <w:fldChar w:fldCharType="separate"/>
      </w:r>
      <w:r>
        <w:rPr>
          <w:noProof/>
          <w:lang w:eastAsia="en-GB"/>
        </w:rPr>
        <w:t>3</w:t>
      </w:r>
      <w:r>
        <w:rPr>
          <w:lang w:eastAsia="en-GB"/>
        </w:rPr>
        <w:fldChar w:fldCharType="end"/>
      </w:r>
      <w:bookmarkEnd w:id="51"/>
      <w:r>
        <w:rPr>
          <w:lang w:eastAsia="en-GB"/>
        </w:rPr>
        <w:t>]</w:t>
      </w:r>
      <w:r>
        <w:rPr>
          <w:lang w:eastAsia="en-GB"/>
        </w:rPr>
        <w:tab/>
      </w:r>
      <w:r w:rsidR="0056778C">
        <w:rPr>
          <w:lang w:eastAsia="en-GB"/>
        </w:rPr>
        <w:t>ETSI GR</w:t>
      </w:r>
      <w:r w:rsidR="0056778C" w:rsidRPr="00A05BB2">
        <w:rPr>
          <w:lang w:eastAsia="en-GB"/>
        </w:rPr>
        <w:t xml:space="preserve"> </w:t>
      </w:r>
      <w:r w:rsidR="0056778C">
        <w:rPr>
          <w:lang w:eastAsia="en-GB"/>
        </w:rPr>
        <w:t>PDL</w:t>
      </w:r>
      <w:r w:rsidR="0056778C" w:rsidRPr="00A05BB2">
        <w:rPr>
          <w:lang w:eastAsia="en-GB"/>
        </w:rPr>
        <w:t xml:space="preserve"> 002</w:t>
      </w:r>
      <w:r w:rsidR="0056778C">
        <w:rPr>
          <w:lang w:eastAsia="en-GB"/>
        </w:rPr>
        <w:t>: "Permisioned Distributed Legder (PDL); PDL Applicatopm Scenarios".</w:t>
      </w:r>
    </w:p>
    <w:p w14:paraId="42E38FDF" w14:textId="77777777" w:rsidR="00D626BF" w:rsidRPr="008336A9" w:rsidRDefault="00D626BF" w:rsidP="00F82B8F">
      <w:pPr>
        <w:pStyle w:val="Heading1"/>
      </w:pPr>
      <w:bookmarkStart w:id="52" w:name="_Toc514424503"/>
      <w:bookmarkStart w:id="53" w:name="_Toc515347934"/>
      <w:bookmarkStart w:id="54" w:name="_Toc515348933"/>
      <w:r w:rsidRPr="002326D1">
        <w:t>3</w:t>
      </w:r>
      <w:r w:rsidRPr="002326D1">
        <w:tab/>
        <w:t>Definitions and abbreviations</w:t>
      </w:r>
      <w:bookmarkEnd w:id="52"/>
      <w:bookmarkEnd w:id="53"/>
      <w:bookmarkEnd w:id="54"/>
    </w:p>
    <w:p w14:paraId="2F134856" w14:textId="77777777" w:rsidR="00D626BF" w:rsidRPr="008336A9" w:rsidRDefault="00D626BF" w:rsidP="00F82B8F">
      <w:pPr>
        <w:pStyle w:val="Heading2"/>
      </w:pPr>
      <w:bookmarkStart w:id="55" w:name="_Toc514424504"/>
      <w:bookmarkStart w:id="56" w:name="_Toc515347935"/>
      <w:bookmarkStart w:id="57" w:name="_Toc515348934"/>
      <w:r w:rsidRPr="008336A9">
        <w:t>3.1</w:t>
      </w:r>
      <w:r w:rsidRPr="008336A9">
        <w:tab/>
        <w:t>Definitions</w:t>
      </w:r>
      <w:bookmarkEnd w:id="55"/>
      <w:bookmarkEnd w:id="56"/>
      <w:bookmarkEnd w:id="57"/>
    </w:p>
    <w:p w14:paraId="11CADB6B" w14:textId="061E25F8" w:rsidR="00654894" w:rsidRPr="008336A9" w:rsidRDefault="00870DAE" w:rsidP="00162596">
      <w:commentRangeStart w:id="58"/>
      <w:commentRangeStart w:id="59"/>
      <w:del w:id="60" w:author="Diego R. Lopez" w:date="2019-11-23T12:24:00Z">
        <w:r w:rsidRPr="008336A9" w:rsidDel="00287716">
          <w:delText xml:space="preserve">For the purposes of the present document the terms and definitions given in </w:delText>
        </w:r>
        <w:r w:rsidR="00FA5F40" w:rsidRPr="00A05BB2" w:rsidDel="00287716">
          <w:delText xml:space="preserve">ETSI GR </w:delText>
        </w:r>
        <w:r w:rsidR="00515C92" w:rsidDel="00287716">
          <w:delText>PDL</w:delText>
        </w:r>
        <w:r w:rsidR="00FA5F40" w:rsidRPr="00A05BB2" w:rsidDel="00287716">
          <w:delText xml:space="preserve"> 004</w:delText>
        </w:r>
        <w:r w:rsidRPr="008336A9" w:rsidDel="00287716">
          <w:delText> </w:delText>
        </w:r>
        <w:r w:rsidR="002326D1" w:rsidRPr="00A05BB2" w:rsidDel="00287716">
          <w:delText>[</w:delText>
        </w:r>
        <w:r w:rsidR="002326D1" w:rsidRPr="00A05BB2" w:rsidDel="00287716">
          <w:fldChar w:fldCharType="begin"/>
        </w:r>
        <w:r w:rsidR="002326D1" w:rsidRPr="00A05BB2" w:rsidDel="00287716">
          <w:delInstrText xml:space="preserve">REF REF_GRENI004 \h </w:delInstrText>
        </w:r>
        <w:r w:rsidR="002326D1" w:rsidRPr="00A05BB2" w:rsidDel="00287716">
          <w:fldChar w:fldCharType="separate"/>
        </w:r>
        <w:r w:rsidR="002326D1" w:rsidRPr="00A05BB2" w:rsidDel="00287716">
          <w:rPr>
            <w:lang w:eastAsia="en-GB"/>
          </w:rPr>
          <w:delText>i.</w:delText>
        </w:r>
        <w:r w:rsidR="002326D1" w:rsidRPr="00A05BB2" w:rsidDel="00287716">
          <w:rPr>
            <w:noProof/>
            <w:lang w:eastAsia="en-GB"/>
          </w:rPr>
          <w:delText>2</w:delText>
        </w:r>
        <w:r w:rsidR="002326D1" w:rsidRPr="00A05BB2" w:rsidDel="00287716">
          <w:fldChar w:fldCharType="end"/>
        </w:r>
        <w:r w:rsidR="002326D1" w:rsidRPr="00A05BB2" w:rsidDel="00287716">
          <w:delText>]</w:delText>
        </w:r>
        <w:r w:rsidRPr="008336A9" w:rsidDel="00287716">
          <w:delText xml:space="preserve"> and the following apply. A term defined in the present document takes precedence over the definition of the same term, if any, in </w:delText>
        </w:r>
        <w:r w:rsidR="00FA5F40" w:rsidRPr="00A05BB2" w:rsidDel="00287716">
          <w:delText xml:space="preserve">ETSI GR </w:delText>
        </w:r>
        <w:r w:rsidR="00515C92" w:rsidDel="00287716">
          <w:delText>PDL</w:delText>
        </w:r>
        <w:r w:rsidR="00FA5F40" w:rsidRPr="00A05BB2" w:rsidDel="00287716">
          <w:delText xml:space="preserve"> 004</w:delText>
        </w:r>
        <w:r w:rsidRPr="008336A9" w:rsidDel="00287716">
          <w:delText> </w:delText>
        </w:r>
        <w:r w:rsidR="002326D1" w:rsidRPr="00A05BB2" w:rsidDel="00287716">
          <w:delText>[</w:delText>
        </w:r>
        <w:r w:rsidR="002326D1" w:rsidRPr="00A05BB2" w:rsidDel="00287716">
          <w:fldChar w:fldCharType="begin"/>
        </w:r>
        <w:r w:rsidR="002326D1" w:rsidRPr="00A05BB2" w:rsidDel="00287716">
          <w:delInstrText xml:space="preserve">REF REF_GRENI004 \h </w:delInstrText>
        </w:r>
        <w:r w:rsidR="002326D1" w:rsidRPr="00A05BB2" w:rsidDel="00287716">
          <w:fldChar w:fldCharType="separate"/>
        </w:r>
        <w:r w:rsidR="002326D1" w:rsidRPr="00A05BB2" w:rsidDel="00287716">
          <w:rPr>
            <w:lang w:eastAsia="en-GB"/>
          </w:rPr>
          <w:delText>i.</w:delText>
        </w:r>
        <w:r w:rsidR="002326D1" w:rsidRPr="00A05BB2" w:rsidDel="00287716">
          <w:rPr>
            <w:noProof/>
            <w:lang w:eastAsia="en-GB"/>
          </w:rPr>
          <w:delText>2</w:delText>
        </w:r>
        <w:r w:rsidR="002326D1" w:rsidRPr="00A05BB2" w:rsidDel="00287716">
          <w:fldChar w:fldCharType="end"/>
        </w:r>
        <w:r w:rsidR="002326D1" w:rsidRPr="00A05BB2" w:rsidDel="00287716">
          <w:delText>]</w:delText>
        </w:r>
        <w:r w:rsidRPr="008336A9" w:rsidDel="00287716">
          <w:delText>.</w:delText>
        </w:r>
      </w:del>
      <w:commentRangeEnd w:id="58"/>
      <w:r w:rsidR="00287716">
        <w:rPr>
          <w:rStyle w:val="CommentReference"/>
        </w:rPr>
        <w:commentReference w:id="58"/>
      </w:r>
      <w:commentRangeEnd w:id="59"/>
      <w:r w:rsidR="00287716">
        <w:rPr>
          <w:rStyle w:val="CommentReference"/>
        </w:rPr>
        <w:commentReference w:id="59"/>
      </w:r>
    </w:p>
    <w:p w14:paraId="2E5058FC" w14:textId="0A738962" w:rsidR="00F0640F" w:rsidRPr="008336A9" w:rsidRDefault="00515C92" w:rsidP="00F0640F">
      <w:pPr>
        <w:rPr>
          <w:rStyle w:val="apple-style-span"/>
          <w:b/>
          <w:bCs/>
        </w:rPr>
      </w:pPr>
      <w:r>
        <w:rPr>
          <w:rStyle w:val="apple-style-span"/>
          <w:b/>
          <w:bCs/>
        </w:rPr>
        <w:t>PDL</w:t>
      </w:r>
      <w:r w:rsidR="00F0640F" w:rsidRPr="008336A9">
        <w:rPr>
          <w:rStyle w:val="apple-style-span"/>
          <w:b/>
          <w:bCs/>
        </w:rPr>
        <w:t xml:space="preserve"> </w:t>
      </w:r>
      <w:r w:rsidR="00F0640F" w:rsidRPr="00666DF0">
        <w:rPr>
          <w:rStyle w:val="apple-style-span"/>
          <w:b/>
          <w:bCs/>
        </w:rPr>
        <w:t>ISG</w:t>
      </w:r>
      <w:r w:rsidR="00F0640F" w:rsidRPr="008336A9">
        <w:rPr>
          <w:rStyle w:val="apple-style-span"/>
          <w:b/>
          <w:bCs/>
        </w:rPr>
        <w:t xml:space="preserve"> PoC proposal:</w:t>
      </w:r>
      <w:r w:rsidR="00F0640F" w:rsidRPr="008336A9">
        <w:rPr>
          <w:rStyle w:val="apple-tab-span"/>
          <w:b/>
          <w:bCs/>
        </w:rPr>
        <w:t xml:space="preserve"> </w:t>
      </w:r>
      <w:r w:rsidR="00F0640F" w:rsidRPr="008336A9">
        <w:rPr>
          <w:rStyle w:val="apple-tab-span"/>
          <w:bCs/>
        </w:rPr>
        <w:t>i</w:t>
      </w:r>
      <w:r w:rsidR="00F0640F" w:rsidRPr="008336A9">
        <w:rPr>
          <w:rStyle w:val="apple-style-span"/>
        </w:rPr>
        <w:t xml:space="preserve">nitial description of a PoC Project, submitted as a contribution for review and acceptance by the </w:t>
      </w:r>
      <w:r>
        <w:rPr>
          <w:rStyle w:val="apple-style-span"/>
        </w:rPr>
        <w:t>PDL</w:t>
      </w:r>
      <w:r w:rsidR="00F0640F" w:rsidRPr="008336A9">
        <w:rPr>
          <w:rStyle w:val="apple-style-span"/>
        </w:rPr>
        <w:t xml:space="preserve"> </w:t>
      </w:r>
      <w:r w:rsidR="00F0640F" w:rsidRPr="00666DF0">
        <w:rPr>
          <w:rStyle w:val="apple-style-span"/>
        </w:rPr>
        <w:t>ISG</w:t>
      </w:r>
      <w:r w:rsidR="00F0640F" w:rsidRPr="008336A9">
        <w:rPr>
          <w:rStyle w:val="apple-style-span"/>
        </w:rPr>
        <w:t xml:space="preserve"> before the PoC Project starts </w:t>
      </w:r>
    </w:p>
    <w:p w14:paraId="5B728F77" w14:textId="44BADD17" w:rsidR="00F0640F" w:rsidRPr="008336A9" w:rsidRDefault="00F0640F" w:rsidP="00F0640F">
      <w:pPr>
        <w:pStyle w:val="NO"/>
        <w:rPr>
          <w:rFonts w:ascii="Arial" w:hAnsi="Arial" w:cs="Arial"/>
        </w:rPr>
      </w:pPr>
      <w:r w:rsidRPr="008336A9">
        <w:t>NOTE:</w:t>
      </w:r>
      <w:r w:rsidRPr="008336A9">
        <w:tab/>
      </w:r>
      <w:r w:rsidRPr="00CF6738">
        <w:t>See annex A.</w:t>
      </w:r>
    </w:p>
    <w:p w14:paraId="54F6B2DA" w14:textId="7BFC53CA" w:rsidR="00F0640F" w:rsidRPr="008336A9" w:rsidRDefault="00515C92" w:rsidP="00F0640F">
      <w:pPr>
        <w:rPr>
          <w:rStyle w:val="apple-style-span"/>
          <w:b/>
          <w:bCs/>
        </w:rPr>
      </w:pPr>
      <w:r>
        <w:rPr>
          <w:rStyle w:val="apple-style-span"/>
          <w:b/>
          <w:bCs/>
        </w:rPr>
        <w:t>PDL</w:t>
      </w:r>
      <w:r w:rsidR="00F0640F" w:rsidRPr="008336A9">
        <w:rPr>
          <w:rStyle w:val="apple-style-span"/>
          <w:b/>
          <w:bCs/>
        </w:rPr>
        <w:t xml:space="preserve"> </w:t>
      </w:r>
      <w:r w:rsidR="00F0640F" w:rsidRPr="00666DF0">
        <w:rPr>
          <w:rStyle w:val="apple-style-span"/>
          <w:b/>
          <w:bCs/>
        </w:rPr>
        <w:t>ISG</w:t>
      </w:r>
      <w:r w:rsidR="00F0640F" w:rsidRPr="008336A9">
        <w:rPr>
          <w:rStyle w:val="apple-style-span"/>
          <w:b/>
          <w:bCs/>
        </w:rPr>
        <w:t xml:space="preserve"> PoC report</w:t>
      </w:r>
      <w:r w:rsidR="00F0640F" w:rsidRPr="008336A9">
        <w:rPr>
          <w:rStyle w:val="apple-style-span"/>
          <w:b/>
        </w:rPr>
        <w:t>:</w:t>
      </w:r>
      <w:r w:rsidR="00F0640F" w:rsidRPr="008336A9">
        <w:rPr>
          <w:rStyle w:val="apple-tab-span"/>
          <w:b/>
          <w:bCs/>
        </w:rPr>
        <w:t xml:space="preserve"> </w:t>
      </w:r>
      <w:r w:rsidR="00F0640F" w:rsidRPr="008336A9">
        <w:rPr>
          <w:rStyle w:val="apple-style-span"/>
        </w:rPr>
        <w:t>detailed description of the results and findings of a PoC project, submitted once the PoC Project has finished</w:t>
      </w:r>
    </w:p>
    <w:p w14:paraId="1738413F" w14:textId="7AA8EF60" w:rsidR="003540CB" w:rsidRPr="008336A9" w:rsidRDefault="00C67945" w:rsidP="003540CB">
      <w:ins w:id="61" w:author="Diego R. Lopez" w:date="2019-11-23T12:33:00Z">
        <w:r>
          <w:rPr>
            <w:b/>
            <w:bCs/>
          </w:rPr>
          <w:t>M</w:t>
        </w:r>
      </w:ins>
      <w:del w:id="62" w:author="Diego R. Lopez" w:date="2019-11-23T12:33:00Z">
        <w:r w:rsidR="00F0640F" w:rsidRPr="008336A9" w:rsidDel="00C67945">
          <w:rPr>
            <w:b/>
            <w:bCs/>
          </w:rPr>
          <w:delText>m</w:delText>
        </w:r>
      </w:del>
      <w:r w:rsidR="00F0640F" w:rsidRPr="008336A9">
        <w:rPr>
          <w:b/>
          <w:bCs/>
        </w:rPr>
        <w:t>anufacturer</w:t>
      </w:r>
      <w:r w:rsidR="003540CB" w:rsidRPr="008336A9">
        <w:rPr>
          <w:b/>
          <w:bCs/>
        </w:rPr>
        <w:t>:</w:t>
      </w:r>
      <w:r w:rsidR="003540CB" w:rsidRPr="008336A9">
        <w:rPr>
          <w:b/>
        </w:rPr>
        <w:t xml:space="preserve"> </w:t>
      </w:r>
      <w:r w:rsidR="003540CB" w:rsidRPr="008336A9">
        <w:t>company having a substantial capacity to develop and/or produce and/or install and/or maintain products to be used in, or directly or indirectly connected to, an electronics communications network</w:t>
      </w:r>
    </w:p>
    <w:p w14:paraId="642BBE83" w14:textId="1BF28F52" w:rsidR="003540CB" w:rsidRPr="008336A9" w:rsidRDefault="003540CB" w:rsidP="003540CB">
      <w:pPr>
        <w:pStyle w:val="NO"/>
      </w:pPr>
      <w:r w:rsidRPr="00965733">
        <w:t>NOTE:</w:t>
      </w:r>
      <w:r w:rsidRPr="00965733">
        <w:tab/>
        <w:t>An association or organi</w:t>
      </w:r>
      <w:ins w:id="63" w:author="Diego R. Lopez" w:date="2019-11-23T12:28:00Z">
        <w:r w:rsidR="00287716">
          <w:t>s</w:t>
        </w:r>
      </w:ins>
      <w:del w:id="64" w:author="Diego R. Lopez" w:date="2019-11-23T12:28:00Z">
        <w:r w:rsidRPr="00965733" w:rsidDel="00287716">
          <w:delText>z</w:delText>
        </w:r>
      </w:del>
      <w:r w:rsidRPr="00965733">
        <w:t xml:space="preserve">ation of such manufacturers also falls within this category. (Member </w:t>
      </w:r>
      <w:r w:rsidR="00965733" w:rsidRPr="00965733">
        <w:t>categor</w:t>
      </w:r>
      <w:r w:rsidR="00965733">
        <w:t>ies</w:t>
      </w:r>
      <w:r w:rsidR="00965733" w:rsidRPr="00965733">
        <w:t xml:space="preserve"> </w:t>
      </w:r>
      <w:r w:rsidRPr="00965733">
        <w:t xml:space="preserve">from </w:t>
      </w:r>
      <w:r w:rsidR="00965733">
        <w:t xml:space="preserve">Rules of procedure in </w:t>
      </w:r>
      <w:r w:rsidRPr="00965733">
        <w:t xml:space="preserve">ETSI </w:t>
      </w:r>
      <w:r w:rsidR="00B54AD8" w:rsidRPr="00965733">
        <w:t>D</w:t>
      </w:r>
      <w:r w:rsidRPr="00965733">
        <w:t>irectives</w:t>
      </w:r>
      <w:r w:rsidR="002326D1">
        <w:t xml:space="preserve"> </w:t>
      </w:r>
      <w:r w:rsidR="002326D1" w:rsidRPr="00A05BB2">
        <w:t>[</w:t>
      </w:r>
      <w:r w:rsidR="002326D1" w:rsidRPr="00A05BB2">
        <w:fldChar w:fldCharType="begin"/>
      </w:r>
      <w:r w:rsidR="002326D1" w:rsidRPr="00A05BB2">
        <w:instrText xml:space="preserve">REF REF_DIRECTIVESMARCH2018 \h </w:instrText>
      </w:r>
      <w:r w:rsidR="002326D1" w:rsidRPr="00A05BB2">
        <w:fldChar w:fldCharType="separate"/>
      </w:r>
      <w:r w:rsidR="002326D1" w:rsidRPr="00A05BB2">
        <w:rPr>
          <w:noProof/>
          <w:lang w:eastAsia="en-GB"/>
        </w:rPr>
        <w:t>2</w:t>
      </w:r>
      <w:r w:rsidR="002326D1" w:rsidRPr="00A05BB2">
        <w:fldChar w:fldCharType="end"/>
      </w:r>
      <w:r w:rsidR="002326D1" w:rsidRPr="00A05BB2">
        <w:t>]</w:t>
      </w:r>
      <w:r w:rsidRPr="00965733">
        <w:t>)</w:t>
      </w:r>
      <w:r w:rsidRPr="00965733">
        <w:rPr>
          <w:i/>
        </w:rPr>
        <w:t>.</w:t>
      </w:r>
    </w:p>
    <w:p w14:paraId="7D38A35E" w14:textId="0E466365" w:rsidR="003540CB" w:rsidRPr="008336A9" w:rsidDel="00C67945" w:rsidRDefault="00F0640F" w:rsidP="003540CB">
      <w:pPr>
        <w:rPr>
          <w:del w:id="65" w:author="Diego R. Lopez" w:date="2019-11-23T12:32:00Z"/>
        </w:rPr>
      </w:pPr>
      <w:del w:id="66" w:author="Diego R. Lopez" w:date="2019-11-23T12:32:00Z">
        <w:r w:rsidRPr="008336A9" w:rsidDel="00C67945">
          <w:rPr>
            <w:b/>
            <w:bCs/>
          </w:rPr>
          <w:delText>network operator</w:delText>
        </w:r>
        <w:r w:rsidR="003540CB" w:rsidRPr="008336A9" w:rsidDel="00C67945">
          <w:rPr>
            <w:b/>
          </w:rPr>
          <w:delText>:</w:delText>
        </w:r>
        <w:r w:rsidR="003540CB" w:rsidRPr="008336A9" w:rsidDel="00C67945">
          <w:delText xml:space="preserve"> operator of an electronics communications network or part thereof</w:delText>
        </w:r>
      </w:del>
    </w:p>
    <w:p w14:paraId="2B4D4578" w14:textId="45A1769D" w:rsidR="00C67945" w:rsidRPr="00C67945" w:rsidDel="00C67945" w:rsidRDefault="00DE5B32" w:rsidP="00C67945">
      <w:pPr>
        <w:pStyle w:val="NO"/>
        <w:rPr>
          <w:del w:id="67" w:author="Diego R. Lopez" w:date="2019-11-23T12:38:00Z"/>
        </w:rPr>
      </w:pPr>
      <w:del w:id="68" w:author="Diego R. Lopez" w:date="2019-11-23T12:38:00Z">
        <w:r w:rsidRPr="008336A9" w:rsidDel="00C67945">
          <w:delText>NOTE:</w:delText>
        </w:r>
        <w:r w:rsidRPr="008336A9" w:rsidDel="00C67945">
          <w:tab/>
        </w:r>
        <w:r w:rsidR="003540CB" w:rsidRPr="008336A9" w:rsidDel="00C67945">
          <w:delText xml:space="preserve">An association or organization of such </w:delText>
        </w:r>
      </w:del>
      <w:del w:id="69" w:author="Diego R. Lopez" w:date="2019-11-23T12:32:00Z">
        <w:r w:rsidR="003540CB" w:rsidRPr="008336A9" w:rsidDel="00C67945">
          <w:delText>network operators</w:delText>
        </w:r>
      </w:del>
      <w:del w:id="70" w:author="Diego R. Lopez" w:date="2019-11-23T12:38:00Z">
        <w:r w:rsidR="003540CB" w:rsidRPr="008336A9" w:rsidDel="00C67945">
          <w:delText xml:space="preserve"> also falls within this category. </w:delText>
        </w:r>
        <w:r w:rsidR="00B54AD8" w:rsidRPr="00666DF0" w:rsidDel="00C67945">
          <w:delText>(</w:delText>
        </w:r>
        <w:r w:rsidR="003540CB" w:rsidRPr="00666DF0" w:rsidDel="00C67945">
          <w:delText xml:space="preserve">Member </w:delText>
        </w:r>
        <w:r w:rsidR="00965733" w:rsidRPr="00666DF0" w:rsidDel="00C67945">
          <w:delText xml:space="preserve">categories </w:delText>
        </w:r>
        <w:r w:rsidR="003540CB" w:rsidRPr="00666DF0" w:rsidDel="00C67945">
          <w:delText xml:space="preserve">from </w:delText>
        </w:r>
        <w:r w:rsidR="00965733" w:rsidDel="00C67945">
          <w:delText xml:space="preserve">Rules of procedure in </w:delText>
        </w:r>
        <w:r w:rsidR="003540CB" w:rsidRPr="00666DF0" w:rsidDel="00C67945">
          <w:delText xml:space="preserve">ETSI </w:delText>
        </w:r>
        <w:r w:rsidR="00B54AD8" w:rsidRPr="00666DF0" w:rsidDel="00C67945">
          <w:delText>D</w:delText>
        </w:r>
        <w:r w:rsidR="003540CB" w:rsidRPr="00666DF0" w:rsidDel="00C67945">
          <w:delText>irectives</w:delText>
        </w:r>
        <w:r w:rsidR="002326D1" w:rsidDel="00C67945">
          <w:delText xml:space="preserve"> </w:delText>
        </w:r>
        <w:r w:rsidR="002326D1" w:rsidRPr="00A05BB2" w:rsidDel="00C67945">
          <w:delText>[</w:delText>
        </w:r>
        <w:r w:rsidR="002326D1" w:rsidRPr="00A05BB2" w:rsidDel="00C67945">
          <w:fldChar w:fldCharType="begin"/>
        </w:r>
        <w:r w:rsidR="002326D1" w:rsidRPr="00A05BB2" w:rsidDel="00C67945">
          <w:delInstrText xml:space="preserve">REF REF_DIRECTIVESMARCH2018 \h </w:delInstrText>
        </w:r>
        <w:r w:rsidR="002326D1" w:rsidRPr="00A05BB2" w:rsidDel="00C67945">
          <w:fldChar w:fldCharType="separate"/>
        </w:r>
        <w:r w:rsidR="002326D1" w:rsidRPr="00A05BB2" w:rsidDel="00C67945">
          <w:rPr>
            <w:noProof/>
            <w:lang w:eastAsia="en-GB"/>
          </w:rPr>
          <w:delText>2</w:delText>
        </w:r>
        <w:r w:rsidR="002326D1" w:rsidRPr="00A05BB2" w:rsidDel="00C67945">
          <w:fldChar w:fldCharType="end"/>
        </w:r>
        <w:r w:rsidR="002326D1" w:rsidRPr="00A05BB2" w:rsidDel="00C67945">
          <w:delText>]</w:delText>
        </w:r>
        <w:r w:rsidR="003540CB" w:rsidRPr="005B3922" w:rsidDel="00C67945">
          <w:delText>)</w:delText>
        </w:r>
        <w:r w:rsidR="009B26B3" w:rsidRPr="005B3922" w:rsidDel="00C67945">
          <w:delText>.</w:delText>
        </w:r>
      </w:del>
    </w:p>
    <w:p w14:paraId="386BC2CA" w14:textId="497BE079" w:rsidR="003540CB" w:rsidRPr="008336A9" w:rsidRDefault="003540CB" w:rsidP="003540CB">
      <w:r w:rsidRPr="008336A9">
        <w:rPr>
          <w:b/>
          <w:bCs/>
        </w:rPr>
        <w:t xml:space="preserve">PoC </w:t>
      </w:r>
      <w:r w:rsidR="00F0640F" w:rsidRPr="008336A9">
        <w:rPr>
          <w:b/>
          <w:bCs/>
        </w:rPr>
        <w:t>demo objective</w:t>
      </w:r>
      <w:r w:rsidRPr="008336A9">
        <w:rPr>
          <w:b/>
        </w:rPr>
        <w:t>:</w:t>
      </w:r>
      <w:r w:rsidRPr="008336A9">
        <w:t xml:space="preserve"> detailed description of one particular aspect that the PoC </w:t>
      </w:r>
      <w:ins w:id="71" w:author="Diego R. Lopez" w:date="2019-11-23T12:37:00Z">
        <w:r w:rsidR="00C67945">
          <w:t>t</w:t>
        </w:r>
      </w:ins>
      <w:del w:id="72" w:author="Diego R. Lopez" w:date="2019-11-23T12:37:00Z">
        <w:r w:rsidRPr="008336A9" w:rsidDel="00C67945">
          <w:delText>T</w:delText>
        </w:r>
      </w:del>
      <w:r w:rsidRPr="008336A9">
        <w:t>eam intends to demonstrate and how it will be achieved</w:t>
      </w:r>
    </w:p>
    <w:p w14:paraId="191C7E7A" w14:textId="77777777" w:rsidR="003540CB" w:rsidRPr="006F4B62" w:rsidRDefault="003540CB" w:rsidP="003540CB">
      <w:pPr>
        <w:rPr>
          <w:rFonts w:ascii="Helvetica" w:hAnsi="Helvetica" w:cs="Helvetica"/>
        </w:rPr>
      </w:pPr>
      <w:r w:rsidRPr="008336A9">
        <w:rPr>
          <w:b/>
          <w:bCs/>
        </w:rPr>
        <w:t xml:space="preserve">PoC </w:t>
      </w:r>
      <w:r w:rsidR="00F0640F" w:rsidRPr="008336A9">
        <w:rPr>
          <w:b/>
          <w:bCs/>
        </w:rPr>
        <w:t>project</w:t>
      </w:r>
      <w:r w:rsidRPr="008336A9">
        <w:rPr>
          <w:b/>
          <w:bCs/>
        </w:rPr>
        <w:t>:</w:t>
      </w:r>
      <w:r w:rsidRPr="008336A9">
        <w:rPr>
          <w:rStyle w:val="apple-tab-span"/>
          <w:rFonts w:ascii="Helvetica" w:hAnsi="Helvetica" w:cs="Helvetica"/>
          <w:sz w:val="27"/>
          <w:szCs w:val="27"/>
        </w:rPr>
        <w:t xml:space="preserve"> </w:t>
      </w:r>
      <w:r w:rsidRPr="008336A9">
        <w:rPr>
          <w:rStyle w:val="apple-style-span"/>
        </w:rPr>
        <w:t>activity oriented to perform a PoC according to the framework described in the present document</w:t>
      </w:r>
    </w:p>
    <w:p w14:paraId="752CCB02" w14:textId="77777777" w:rsidR="00DE3091" w:rsidRPr="008336A9" w:rsidRDefault="00DE3091" w:rsidP="00DE3091">
      <w:pPr>
        <w:rPr>
          <w:b/>
          <w:bCs/>
        </w:rPr>
      </w:pPr>
      <w:r w:rsidRPr="008336A9">
        <w:rPr>
          <w:b/>
          <w:bCs/>
        </w:rPr>
        <w:t xml:space="preserve">PoC </w:t>
      </w:r>
      <w:r w:rsidR="00F0640F" w:rsidRPr="008336A9">
        <w:rPr>
          <w:b/>
          <w:bCs/>
        </w:rPr>
        <w:t>review team</w:t>
      </w:r>
      <w:r w:rsidRPr="008336A9">
        <w:rPr>
          <w:b/>
          <w:bCs/>
        </w:rPr>
        <w:t xml:space="preserve">: </w:t>
      </w:r>
      <w:r w:rsidR="00F0640F" w:rsidRPr="008336A9">
        <w:rPr>
          <w:bCs/>
        </w:rPr>
        <w:t xml:space="preserve">entity </w:t>
      </w:r>
      <w:r w:rsidRPr="008336A9">
        <w:rPr>
          <w:bCs/>
        </w:rPr>
        <w:t>in charge of adminis</w:t>
      </w:r>
      <w:r w:rsidR="00F0640F" w:rsidRPr="008336A9">
        <w:rPr>
          <w:bCs/>
        </w:rPr>
        <w:t>tering the PoC activity process</w:t>
      </w:r>
    </w:p>
    <w:p w14:paraId="527510E0" w14:textId="77777777" w:rsidR="003540CB" w:rsidRPr="008336A9" w:rsidRDefault="003540CB" w:rsidP="003540CB">
      <w:pPr>
        <w:rPr>
          <w:bCs/>
        </w:rPr>
      </w:pPr>
      <w:r w:rsidRPr="008336A9">
        <w:rPr>
          <w:b/>
          <w:bCs/>
        </w:rPr>
        <w:t xml:space="preserve">PoC </w:t>
      </w:r>
      <w:r w:rsidR="00F0640F" w:rsidRPr="008336A9">
        <w:rPr>
          <w:b/>
          <w:bCs/>
        </w:rPr>
        <w:t>scenario report</w:t>
      </w:r>
      <w:r w:rsidRPr="008336A9">
        <w:rPr>
          <w:b/>
          <w:bCs/>
        </w:rPr>
        <w:t>:</w:t>
      </w:r>
      <w:r w:rsidRPr="008336A9">
        <w:rPr>
          <w:bCs/>
        </w:rPr>
        <w:t> collection of PoC Demo Objectives</w:t>
      </w:r>
    </w:p>
    <w:p w14:paraId="701532AB" w14:textId="2977EE5A" w:rsidR="003540CB" w:rsidRPr="008336A9" w:rsidRDefault="003540CB" w:rsidP="003540CB">
      <w:pPr>
        <w:pStyle w:val="NO"/>
        <w:rPr>
          <w:rFonts w:ascii="Arial" w:hAnsi="Arial" w:cs="Arial"/>
          <w:sz w:val="24"/>
          <w:szCs w:val="24"/>
        </w:rPr>
      </w:pPr>
      <w:r w:rsidRPr="008336A9">
        <w:t>NOTE:</w:t>
      </w:r>
      <w:r w:rsidRPr="008336A9">
        <w:tab/>
        <w:t>See ann</w:t>
      </w:r>
      <w:r w:rsidRPr="00CF6738">
        <w:t>ex B.</w:t>
      </w:r>
    </w:p>
    <w:p w14:paraId="7845CD64" w14:textId="77777777" w:rsidR="003540CB" w:rsidRPr="008336A9" w:rsidRDefault="003540CB" w:rsidP="003540CB">
      <w:r w:rsidRPr="008336A9">
        <w:rPr>
          <w:b/>
          <w:bCs/>
        </w:rPr>
        <w:t xml:space="preserve">PoC </w:t>
      </w:r>
      <w:r w:rsidR="00F0640F" w:rsidRPr="008336A9">
        <w:rPr>
          <w:b/>
          <w:bCs/>
        </w:rPr>
        <w:t>team</w:t>
      </w:r>
      <w:r w:rsidRPr="008336A9">
        <w:rPr>
          <w:b/>
        </w:rPr>
        <w:t>:</w:t>
      </w:r>
      <w:r w:rsidRPr="008336A9">
        <w:rPr>
          <w:rStyle w:val="apple-tab-span"/>
        </w:rPr>
        <w:t xml:space="preserve"> </w:t>
      </w:r>
      <w:r w:rsidRPr="008336A9">
        <w:t>organizations participating in the PoC Project</w:t>
      </w:r>
    </w:p>
    <w:p w14:paraId="5632405C" w14:textId="77777777" w:rsidR="00C67945" w:rsidRDefault="00C67945" w:rsidP="00C67945">
      <w:pPr>
        <w:pStyle w:val="NO"/>
        <w:ind w:left="0" w:firstLine="0"/>
        <w:rPr>
          <w:ins w:id="73" w:author="Diego R. Lopez" w:date="2019-11-23T12:39:00Z"/>
        </w:rPr>
      </w:pPr>
      <w:ins w:id="74" w:author="Diego R. Lopez" w:date="2019-11-23T12:39:00Z">
        <w:r>
          <w:rPr>
            <w:b/>
          </w:rPr>
          <w:t>Research institution:</w:t>
        </w:r>
        <w:r>
          <w:t xml:space="preserve"> A non-for-profit organisation, having  research results among its primary activity objectives.</w:t>
        </w:r>
      </w:ins>
    </w:p>
    <w:p w14:paraId="4DE13974" w14:textId="000CE36F" w:rsidR="00C67945" w:rsidRPr="00C67945" w:rsidRDefault="00C67945" w:rsidP="00C67945">
      <w:pPr>
        <w:pStyle w:val="NO"/>
        <w:rPr>
          <w:ins w:id="75" w:author="Diego R. Lopez" w:date="2019-11-23T12:39:00Z"/>
        </w:rPr>
      </w:pPr>
      <w:commentRangeStart w:id="76"/>
      <w:ins w:id="77" w:author="Diego R. Lopez" w:date="2019-11-23T12:39:00Z">
        <w:r w:rsidRPr="008336A9">
          <w:t>NOTE:</w:t>
        </w:r>
        <w:r w:rsidRPr="008336A9">
          <w:tab/>
          <w:t xml:space="preserve">An association or organization of such </w:t>
        </w:r>
        <w:r>
          <w:t xml:space="preserve">research institutions </w:t>
        </w:r>
        <w:r w:rsidRPr="008336A9">
          <w:t xml:space="preserve">also falls within this category. </w:t>
        </w:r>
        <w:r w:rsidRPr="00666DF0">
          <w:t xml:space="preserve">(Member categories from </w:t>
        </w:r>
        <w:r>
          <w:t xml:space="preserve">Rules of procedure in </w:t>
        </w:r>
        <w:r w:rsidRPr="00666DF0">
          <w:t>ETSI Directives</w:t>
        </w:r>
        <w:r>
          <w:t xml:space="preserve"> </w:t>
        </w:r>
        <w:r w:rsidRPr="00A05BB2">
          <w:t>[</w:t>
        </w:r>
        <w:r w:rsidRPr="00A05BB2">
          <w:fldChar w:fldCharType="begin"/>
        </w:r>
        <w:r w:rsidRPr="00A05BB2">
          <w:instrText xml:space="preserve">REF REF_DIRECTIVESMARCH2018 \h </w:instrText>
        </w:r>
      </w:ins>
      <w:ins w:id="78" w:author="Diego R. Lopez" w:date="2019-11-23T12:39:00Z">
        <w:r w:rsidRPr="00A05BB2">
          <w:fldChar w:fldCharType="separate"/>
        </w:r>
        <w:r w:rsidRPr="00A05BB2">
          <w:rPr>
            <w:noProof/>
            <w:lang w:eastAsia="en-GB"/>
          </w:rPr>
          <w:t>2</w:t>
        </w:r>
        <w:r w:rsidRPr="00A05BB2">
          <w:fldChar w:fldCharType="end"/>
        </w:r>
        <w:r w:rsidRPr="00A05BB2">
          <w:t>]</w:t>
        </w:r>
        <w:r w:rsidRPr="005B3922">
          <w:t>).</w:t>
        </w:r>
        <w:commentRangeEnd w:id="76"/>
        <w:r>
          <w:rPr>
            <w:rStyle w:val="CommentReference"/>
          </w:rPr>
          <w:commentReference w:id="76"/>
        </w:r>
      </w:ins>
    </w:p>
    <w:p w14:paraId="6B9DA57D" w14:textId="7DF22779" w:rsidR="00C67945" w:rsidRPr="00287716" w:rsidRDefault="00C67945" w:rsidP="00C67945">
      <w:pPr>
        <w:rPr>
          <w:ins w:id="79" w:author="Diego R. Lopez" w:date="2019-11-23T12:38:00Z"/>
          <w:bCs/>
        </w:rPr>
      </w:pPr>
      <w:ins w:id="80" w:author="Diego R. Lopez" w:date="2019-11-23T12:38:00Z">
        <w:r>
          <w:rPr>
            <w:b/>
            <w:bCs/>
          </w:rPr>
          <w:t xml:space="preserve">Service provider: </w:t>
        </w:r>
        <w:r w:rsidRPr="00287716">
          <w:rPr>
            <w:bCs/>
          </w:rPr>
          <w:t>an orga</w:t>
        </w:r>
        <w:r>
          <w:rPr>
            <w:bCs/>
          </w:rPr>
          <w:t>nisation participating in a PDL infrastructure, an providing means for it to run. This category includes public and private organisations, for- and non-for-profit.</w:t>
        </w:r>
      </w:ins>
    </w:p>
    <w:p w14:paraId="19E28F18" w14:textId="77777777" w:rsidR="00C67945" w:rsidRDefault="00C67945" w:rsidP="00C67945">
      <w:pPr>
        <w:pStyle w:val="NO"/>
        <w:rPr>
          <w:ins w:id="81" w:author="Diego R. Lopez" w:date="2019-11-23T12:38:00Z"/>
        </w:rPr>
      </w:pPr>
      <w:ins w:id="82" w:author="Diego R. Lopez" w:date="2019-11-23T12:38:00Z">
        <w:r w:rsidRPr="008336A9">
          <w:t>NOTE:</w:t>
        </w:r>
        <w:r w:rsidRPr="008336A9">
          <w:tab/>
          <w:t xml:space="preserve">An association or organization of such </w:t>
        </w:r>
        <w:r>
          <w:t>service providers</w:t>
        </w:r>
        <w:r w:rsidRPr="008336A9">
          <w:t xml:space="preserve"> also falls within this category. </w:t>
        </w:r>
        <w:r w:rsidRPr="00666DF0">
          <w:t xml:space="preserve">(Member categories from </w:t>
        </w:r>
        <w:r>
          <w:t xml:space="preserve">Rules of procedure in </w:t>
        </w:r>
        <w:r w:rsidRPr="00666DF0">
          <w:t>ETSI Directives</w:t>
        </w:r>
        <w:r>
          <w:t xml:space="preserve"> </w:t>
        </w:r>
        <w:r w:rsidRPr="00A05BB2">
          <w:t>[</w:t>
        </w:r>
        <w:r w:rsidRPr="00A05BB2">
          <w:fldChar w:fldCharType="begin"/>
        </w:r>
        <w:r w:rsidRPr="00A05BB2">
          <w:instrText xml:space="preserve">REF REF_DIRECTIVESMARCH2018 \h </w:instrText>
        </w:r>
      </w:ins>
      <w:ins w:id="83" w:author="Diego R. Lopez" w:date="2019-11-23T12:38:00Z">
        <w:r w:rsidRPr="00A05BB2">
          <w:fldChar w:fldCharType="separate"/>
        </w:r>
        <w:r w:rsidRPr="00A05BB2">
          <w:rPr>
            <w:noProof/>
            <w:lang w:eastAsia="en-GB"/>
          </w:rPr>
          <w:t>2</w:t>
        </w:r>
        <w:r w:rsidRPr="00A05BB2">
          <w:fldChar w:fldCharType="end"/>
        </w:r>
        <w:r w:rsidRPr="00A05BB2">
          <w:t>]</w:t>
        </w:r>
        <w:r w:rsidRPr="005B3922">
          <w:t>).</w:t>
        </w:r>
      </w:ins>
    </w:p>
    <w:p w14:paraId="28E57E86" w14:textId="76840952" w:rsidR="003540CB" w:rsidRPr="008336A9" w:rsidDel="00C67945" w:rsidRDefault="00F0640F" w:rsidP="003540CB">
      <w:pPr>
        <w:rPr>
          <w:del w:id="84" w:author="Diego R. Lopez" w:date="2019-11-23T12:38:00Z"/>
        </w:rPr>
      </w:pPr>
      <w:del w:id="85" w:author="Diego R. Lopez" w:date="2019-11-23T12:38:00Z">
        <w:r w:rsidRPr="008336A9" w:rsidDel="00C67945">
          <w:rPr>
            <w:b/>
            <w:bCs/>
          </w:rPr>
          <w:delText>service provider</w:delText>
        </w:r>
        <w:r w:rsidR="003540CB" w:rsidRPr="008336A9" w:rsidDel="00C67945">
          <w:rPr>
            <w:b/>
          </w:rPr>
          <w:delText>:</w:delText>
        </w:r>
        <w:r w:rsidR="003540CB" w:rsidRPr="008336A9" w:rsidDel="00C67945">
          <w:delText xml:space="preserve"> company or organization, making use of an electronics communications network or part thereof to provide a service or services on a commercial basis to third parties</w:delText>
        </w:r>
      </w:del>
    </w:p>
    <w:p w14:paraId="0733A4A3" w14:textId="217ED988" w:rsidR="003540CB" w:rsidRPr="008336A9" w:rsidRDefault="003540CB" w:rsidP="003540CB">
      <w:pPr>
        <w:pStyle w:val="NO"/>
        <w:rPr>
          <w:i/>
        </w:rPr>
      </w:pPr>
      <w:del w:id="86" w:author="Diego R. Lopez" w:date="2019-11-23T12:38:00Z">
        <w:r w:rsidRPr="008336A9" w:rsidDel="00C67945">
          <w:delText>NOTE:</w:delText>
        </w:r>
        <w:r w:rsidRPr="008336A9" w:rsidDel="00C67945">
          <w:tab/>
          <w:delText xml:space="preserve">An association or organization of such service providers also falls within this category. </w:delText>
        </w:r>
        <w:r w:rsidRPr="006F4B62" w:rsidDel="00C67945">
          <w:delText xml:space="preserve">(Member </w:delText>
        </w:r>
        <w:r w:rsidR="00965733" w:rsidRPr="006F4B62" w:rsidDel="00C67945">
          <w:delText>categor</w:delText>
        </w:r>
        <w:r w:rsidR="00965733" w:rsidDel="00C67945">
          <w:delText>ies</w:delText>
        </w:r>
        <w:r w:rsidR="00965733" w:rsidRPr="006F4B62" w:rsidDel="00C67945">
          <w:delText xml:space="preserve"> </w:delText>
        </w:r>
        <w:r w:rsidRPr="006F4B62" w:rsidDel="00C67945">
          <w:delText xml:space="preserve">from </w:delText>
        </w:r>
        <w:r w:rsidR="00965733" w:rsidDel="00C67945">
          <w:delText xml:space="preserve">Rules of procedure in </w:delText>
        </w:r>
        <w:r w:rsidRPr="006F4B62" w:rsidDel="00C67945">
          <w:delText xml:space="preserve">ETSI </w:delText>
        </w:r>
        <w:r w:rsidR="00B54AD8" w:rsidRPr="006F4B62" w:rsidDel="00C67945">
          <w:delText>D</w:delText>
        </w:r>
        <w:r w:rsidRPr="006F4B62" w:rsidDel="00C67945">
          <w:delText>irectives</w:delText>
        </w:r>
        <w:r w:rsidR="002326D1" w:rsidDel="00C67945">
          <w:delText xml:space="preserve"> </w:delText>
        </w:r>
        <w:r w:rsidR="002326D1" w:rsidRPr="00A05BB2" w:rsidDel="00C67945">
          <w:delText>[</w:delText>
        </w:r>
        <w:r w:rsidR="002326D1" w:rsidRPr="00A05BB2" w:rsidDel="00C67945">
          <w:fldChar w:fldCharType="begin"/>
        </w:r>
        <w:r w:rsidR="002326D1" w:rsidRPr="00A05BB2" w:rsidDel="00C67945">
          <w:delInstrText xml:space="preserve">REF REF_DIRECTIVESMARCH2018 \h </w:delInstrText>
        </w:r>
        <w:r w:rsidR="002326D1" w:rsidRPr="00A05BB2" w:rsidDel="00C67945">
          <w:fldChar w:fldCharType="separate"/>
        </w:r>
        <w:r w:rsidR="002326D1" w:rsidRPr="00A05BB2" w:rsidDel="00C67945">
          <w:rPr>
            <w:noProof/>
            <w:lang w:eastAsia="en-GB"/>
          </w:rPr>
          <w:delText>2</w:delText>
        </w:r>
        <w:r w:rsidR="002326D1" w:rsidRPr="00A05BB2" w:rsidDel="00C67945">
          <w:fldChar w:fldCharType="end"/>
        </w:r>
        <w:r w:rsidR="002326D1" w:rsidRPr="00A05BB2" w:rsidDel="00C67945">
          <w:delText>]</w:delText>
        </w:r>
        <w:r w:rsidR="00B54AD8" w:rsidRPr="00666DF0" w:rsidDel="00C67945">
          <w:delText>)</w:delText>
        </w:r>
        <w:r w:rsidRPr="008336A9" w:rsidDel="00C67945">
          <w:rPr>
            <w:i/>
          </w:rPr>
          <w:delText>.</w:delText>
        </w:r>
      </w:del>
    </w:p>
    <w:p w14:paraId="633FBF67" w14:textId="77777777" w:rsidR="00D626BF" w:rsidRPr="008336A9" w:rsidRDefault="00D626BF" w:rsidP="0069137B">
      <w:pPr>
        <w:pStyle w:val="Heading2"/>
      </w:pPr>
      <w:bookmarkStart w:id="87" w:name="_Toc514424505"/>
      <w:bookmarkStart w:id="88" w:name="_Toc515347936"/>
      <w:bookmarkStart w:id="89" w:name="_Toc515348935"/>
      <w:commentRangeStart w:id="90"/>
      <w:r w:rsidRPr="008336A9">
        <w:lastRenderedPageBreak/>
        <w:t>3.</w:t>
      </w:r>
      <w:r w:rsidR="00B03A58" w:rsidRPr="008336A9">
        <w:t>2</w:t>
      </w:r>
      <w:r w:rsidRPr="008336A9">
        <w:tab/>
        <w:t>Abbreviations</w:t>
      </w:r>
      <w:bookmarkEnd w:id="87"/>
      <w:bookmarkEnd w:id="88"/>
      <w:bookmarkEnd w:id="89"/>
    </w:p>
    <w:p w14:paraId="1F9EC97B" w14:textId="77777777" w:rsidR="008F79E6" w:rsidRPr="008336A9" w:rsidRDefault="008F79E6" w:rsidP="008F79E6">
      <w:pPr>
        <w:keepNext/>
      </w:pPr>
      <w:r w:rsidRPr="008336A9">
        <w:t>For the purposes of the present document, the following abbreviations apply:</w:t>
      </w:r>
    </w:p>
    <w:p w14:paraId="1F3DCB64" w14:textId="60E504F9" w:rsidR="00143509" w:rsidRPr="00CF6738" w:rsidDel="00C67945" w:rsidRDefault="00143509" w:rsidP="00F0640F">
      <w:pPr>
        <w:pStyle w:val="EW"/>
        <w:rPr>
          <w:del w:id="91" w:author="Diego R. Lopez" w:date="2019-11-23T12:39:00Z"/>
        </w:rPr>
      </w:pPr>
      <w:del w:id="92" w:author="Diego R. Lopez" w:date="2019-11-23T12:39:00Z">
        <w:r w:rsidRPr="00CF6738" w:rsidDel="00C67945">
          <w:delText>AI</w:delText>
        </w:r>
        <w:r w:rsidRPr="00CF6738" w:rsidDel="00C67945">
          <w:tab/>
        </w:r>
        <w:r w:rsidR="00FC4FBD" w:rsidRPr="00CF6738" w:rsidDel="00C67945">
          <w:delText>Artifical Intelligence</w:delText>
        </w:r>
      </w:del>
    </w:p>
    <w:p w14:paraId="20B08A3B" w14:textId="77777777" w:rsidR="00143509" w:rsidRPr="008336A9" w:rsidRDefault="00143509" w:rsidP="00DE5B32">
      <w:pPr>
        <w:pStyle w:val="EW"/>
      </w:pPr>
      <w:r w:rsidRPr="00666DF0">
        <w:t>EG</w:t>
      </w:r>
      <w:r w:rsidRPr="008336A9">
        <w:tab/>
        <w:t>Expert Group</w:t>
      </w:r>
    </w:p>
    <w:p w14:paraId="2FB3B72D" w14:textId="7EE7607D" w:rsidR="00143509" w:rsidRPr="008336A9" w:rsidRDefault="00515C92" w:rsidP="00DE5B32">
      <w:pPr>
        <w:pStyle w:val="EW"/>
      </w:pPr>
      <w:r>
        <w:t>PDL</w:t>
      </w:r>
      <w:r w:rsidR="00143509" w:rsidRPr="008336A9">
        <w:tab/>
      </w:r>
      <w:r w:rsidR="00367CD1">
        <w:t>Permissioned Distributed Leger</w:t>
      </w:r>
    </w:p>
    <w:p w14:paraId="0314FFD7" w14:textId="7CCACCDB" w:rsidR="00143509" w:rsidRPr="00CF6738" w:rsidRDefault="00143509" w:rsidP="00F0640F">
      <w:pPr>
        <w:pStyle w:val="EW"/>
      </w:pPr>
      <w:r w:rsidRPr="00CF6738">
        <w:t>IDC</w:t>
      </w:r>
      <w:r w:rsidRPr="00CF6738">
        <w:tab/>
      </w:r>
      <w:r w:rsidR="00FC4FBD" w:rsidRPr="00CF6738">
        <w:t xml:space="preserve">Internet </w:t>
      </w:r>
      <w:r w:rsidR="00CF6738" w:rsidRPr="00CF6738">
        <w:t>D</w:t>
      </w:r>
      <w:r w:rsidR="00FC4FBD" w:rsidRPr="00CF6738">
        <w:t xml:space="preserve">ata </w:t>
      </w:r>
      <w:r w:rsidR="00CF6738" w:rsidRPr="00CF6738">
        <w:t>C</w:t>
      </w:r>
      <w:r w:rsidR="00FC4FBD" w:rsidRPr="00CF6738">
        <w:t>entre</w:t>
      </w:r>
    </w:p>
    <w:p w14:paraId="21BD1464" w14:textId="77777777" w:rsidR="00CA1B55" w:rsidRDefault="00143509" w:rsidP="00DE5B32">
      <w:pPr>
        <w:pStyle w:val="EW"/>
        <w:rPr>
          <w:ins w:id="93" w:author="Raymond Forbes" w:date="2019-11-21T14:43:00Z"/>
        </w:rPr>
      </w:pPr>
      <w:r w:rsidRPr="00CF6738">
        <w:t>IP</w:t>
      </w:r>
      <w:r w:rsidRPr="00CF6738">
        <w:tab/>
      </w:r>
      <w:r w:rsidR="00FC4FBD" w:rsidRPr="00CF6738">
        <w:t>Internet Protocol</w:t>
      </w:r>
    </w:p>
    <w:p w14:paraId="67C609E5" w14:textId="6DC416F1" w:rsidR="00143509" w:rsidRPr="008336A9" w:rsidRDefault="00143509" w:rsidP="00DE5B32">
      <w:pPr>
        <w:pStyle w:val="EW"/>
      </w:pPr>
      <w:r w:rsidRPr="00666DF0">
        <w:t>ISG</w:t>
      </w:r>
      <w:r w:rsidRPr="008336A9">
        <w:tab/>
        <w:t>Industry Specification Group</w:t>
      </w:r>
    </w:p>
    <w:p w14:paraId="48C9CDDC" w14:textId="77777777" w:rsidR="00143509" w:rsidRPr="008336A9" w:rsidRDefault="00143509" w:rsidP="00DE5B32">
      <w:pPr>
        <w:pStyle w:val="EW"/>
      </w:pPr>
      <w:r w:rsidRPr="00666DF0">
        <w:t>PoC</w:t>
      </w:r>
      <w:r w:rsidRPr="008336A9">
        <w:tab/>
        <w:t>Proof of Concept</w:t>
      </w:r>
    </w:p>
    <w:p w14:paraId="00EB3F87" w14:textId="347A0253" w:rsidR="00143509" w:rsidRPr="00965733" w:rsidRDefault="00143509" w:rsidP="00F0640F">
      <w:pPr>
        <w:pStyle w:val="EW"/>
        <w:rPr>
          <w:highlight w:val="green"/>
        </w:rPr>
      </w:pPr>
      <w:r w:rsidRPr="00CF6738">
        <w:t>SD-WAN</w:t>
      </w:r>
      <w:r w:rsidRPr="00CF6738">
        <w:tab/>
      </w:r>
      <w:r w:rsidR="00FC4FBD" w:rsidRPr="00CF6738">
        <w:t>Software Defined - Wide Area</w:t>
      </w:r>
      <w:r w:rsidR="00CF6738">
        <w:t xml:space="preserve"> Network</w:t>
      </w:r>
    </w:p>
    <w:p w14:paraId="50ED26B8" w14:textId="77777777" w:rsidR="000A0297" w:rsidRDefault="00143509" w:rsidP="00DE5B32">
      <w:pPr>
        <w:pStyle w:val="EW"/>
      </w:pPr>
      <w:r w:rsidRPr="00CF6738">
        <w:t>URL</w:t>
      </w:r>
      <w:r w:rsidRPr="00CF6738">
        <w:tab/>
      </w:r>
      <w:r w:rsidR="00FC4FBD" w:rsidRPr="00CF6738">
        <w:t>Universal Resource Locatio</w:t>
      </w:r>
      <w:r w:rsidR="00CF6738">
        <w:t>n</w:t>
      </w:r>
    </w:p>
    <w:p w14:paraId="01301676" w14:textId="39962A9A" w:rsidR="00143509" w:rsidRPr="008336A9" w:rsidRDefault="00143509" w:rsidP="00DE5B32">
      <w:pPr>
        <w:pStyle w:val="EW"/>
      </w:pPr>
      <w:r w:rsidRPr="00666DF0">
        <w:t>WG</w:t>
      </w:r>
      <w:r w:rsidRPr="008336A9">
        <w:tab/>
        <w:t>Working Group</w:t>
      </w:r>
      <w:commentRangeEnd w:id="90"/>
      <w:r w:rsidR="00C67945">
        <w:rPr>
          <w:rStyle w:val="CommentReference"/>
        </w:rPr>
        <w:commentReference w:id="90"/>
      </w:r>
    </w:p>
    <w:p w14:paraId="2CDA67C3" w14:textId="77777777" w:rsidR="00143509" w:rsidRPr="008336A9" w:rsidRDefault="00143509" w:rsidP="00143509">
      <w:pPr>
        <w:pStyle w:val="EX"/>
      </w:pPr>
      <w:r w:rsidRPr="00666DF0">
        <w:t>WI</w:t>
      </w:r>
      <w:r w:rsidRPr="008336A9">
        <w:tab/>
        <w:t>Work Item</w:t>
      </w:r>
    </w:p>
    <w:p w14:paraId="3E74E32A" w14:textId="04205931" w:rsidR="00D626BF" w:rsidRPr="008336A9" w:rsidRDefault="00D626BF" w:rsidP="00681C0C">
      <w:pPr>
        <w:pStyle w:val="Heading1"/>
      </w:pPr>
      <w:bookmarkStart w:id="94" w:name="_Toc514424506"/>
      <w:bookmarkStart w:id="95" w:name="_Toc515347937"/>
      <w:bookmarkStart w:id="96" w:name="_Toc515348936"/>
      <w:r w:rsidRPr="008336A9">
        <w:t>4</w:t>
      </w:r>
      <w:r w:rsidRPr="008336A9">
        <w:tab/>
      </w:r>
      <w:r w:rsidR="00515C92">
        <w:t>PDL</w:t>
      </w:r>
      <w:r w:rsidR="00686ED3" w:rsidRPr="008336A9">
        <w:t xml:space="preserve"> </w:t>
      </w:r>
      <w:r w:rsidR="0083165E" w:rsidRPr="00666DF0">
        <w:t>ISG</w:t>
      </w:r>
      <w:r w:rsidR="0083165E" w:rsidRPr="008336A9">
        <w:t xml:space="preserve"> </w:t>
      </w:r>
      <w:r w:rsidR="00906C14" w:rsidRPr="008336A9">
        <w:t>PoC Framework</w:t>
      </w:r>
      <w:bookmarkEnd w:id="94"/>
      <w:bookmarkEnd w:id="95"/>
      <w:bookmarkEnd w:id="96"/>
    </w:p>
    <w:p w14:paraId="253B9594" w14:textId="77777777" w:rsidR="00906C14" w:rsidRPr="008336A9" w:rsidRDefault="00906C14" w:rsidP="00D12F1A">
      <w:pPr>
        <w:pStyle w:val="Heading2"/>
      </w:pPr>
      <w:bookmarkStart w:id="97" w:name="_Toc514424507"/>
      <w:bookmarkStart w:id="98" w:name="_Toc515347938"/>
      <w:bookmarkStart w:id="99" w:name="_Toc515348937"/>
      <w:r w:rsidRPr="008336A9">
        <w:t>4.1</w:t>
      </w:r>
      <w:r w:rsidRPr="008336A9">
        <w:tab/>
        <w:t>Rationale</w:t>
      </w:r>
      <w:bookmarkEnd w:id="97"/>
      <w:bookmarkEnd w:id="98"/>
      <w:bookmarkEnd w:id="99"/>
    </w:p>
    <w:p w14:paraId="23CF21CC" w14:textId="0EFF114E" w:rsidR="00515C92" w:rsidDel="001D4CEB" w:rsidRDefault="00515C92" w:rsidP="00BA0833">
      <w:pPr>
        <w:keepNext/>
        <w:keepLines/>
        <w:rPr>
          <w:del w:id="100" w:author="Diego R. Lopez" w:date="2019-11-23T12:43:00Z"/>
        </w:rPr>
      </w:pPr>
      <w:del w:id="101" w:author="Diego R. Lopez" w:date="2019-11-23T12:40:00Z">
        <w:r w:rsidRPr="00515C92" w:rsidDel="00970571">
          <w:delText xml:space="preserve">Distributed ledgers can be considered as permissioned or permissionless, regarding the requirements for a node to be approved to validate the transactions and record them on the ledger. While permissionless ledgers are the ones that have received most attention from the general public (with the paradigmatic example of Bitcoin), permissioned distributed ledgers are the ones best qualified to address most of the use cases of interest to the industry and governmental institutions. The main reasons for this are related to both technical (cost and delay of the recording of a transaction, cost of the consensus algorithm, fairness properties among participants…) and legal (support from external legal agreements, regulatory enforcement in critical sectors…). </w:delText>
        </w:r>
      </w:del>
      <w:r w:rsidRPr="00515C92">
        <w:t xml:space="preserve">The ISG PDL </w:t>
      </w:r>
      <w:ins w:id="102" w:author="Diego R. Lopez" w:date="2019-11-23T12:40:00Z">
        <w:r w:rsidR="00970571">
          <w:t>is committe</w:t>
        </w:r>
      </w:ins>
      <w:ins w:id="103" w:author="Diego R. Lopez" w:date="2019-11-23T12:41:00Z">
        <w:r w:rsidR="00970571">
          <w:t xml:space="preserve">d to </w:t>
        </w:r>
      </w:ins>
      <w:del w:id="104" w:author="Diego R. Lopez" w:date="2019-11-23T12:41:00Z">
        <w:r w:rsidRPr="00515C92" w:rsidDel="00970571">
          <w:delText xml:space="preserve">will </w:delText>
        </w:r>
      </w:del>
      <w:r w:rsidRPr="00515C92">
        <w:t xml:space="preserve">start from already available experiences in the field of permissioned distributed ledgers, </w:t>
      </w:r>
      <w:ins w:id="105" w:author="Diego R. Lopez" w:date="2019-11-23T12:41:00Z">
        <w:r w:rsidR="00970571">
          <w:t xml:space="preserve">leveraging on them, amnd </w:t>
        </w:r>
      </w:ins>
      <w:r w:rsidRPr="00515C92">
        <w:t>seeking for the definition of open and well-known operational mechanisms to</w:t>
      </w:r>
      <w:ins w:id="106" w:author="Diego R. Lopez" w:date="2019-11-23T12:41:00Z">
        <w:r w:rsidR="00970571">
          <w:t xml:space="preserve"> validate, scale, </w:t>
        </w:r>
        <w:bookmarkStart w:id="107" w:name="_GoBack"/>
        <w:bookmarkEnd w:id="107"/>
        <w:r w:rsidR="00970571">
          <w:t>build consensus</w:t>
        </w:r>
        <w:r w:rsidR="001D4CEB">
          <w:t>, operate, automat</w:t>
        </w:r>
      </w:ins>
      <w:ins w:id="108" w:author="Diego R. Lopez" w:date="2019-11-23T12:42:00Z">
        <w:r w:rsidR="001D4CEB">
          <w:t xml:space="preserve">e, assure, manage events these infrastructures. A key element of the intented group activity is related to the </w:t>
        </w:r>
      </w:ins>
      <w:ins w:id="109" w:author="Diego R. Lopez" w:date="2019-11-23T12:43:00Z">
        <w:r w:rsidR="001D4CEB">
          <w:t xml:space="preserve">execution of proof-of-concept demonstrations. </w:t>
        </w:r>
      </w:ins>
      <w:del w:id="110" w:author="Diego R. Lopez" w:date="2019-11-23T12:41:00Z">
        <w:r w:rsidRPr="00515C92" w:rsidDel="00970571">
          <w:delText xml:space="preserve">: </w:delText>
        </w:r>
      </w:del>
      <w:ins w:id="111" w:author="Diego R. Lopez" w:date="2019-11-23T12:43:00Z">
        <w:r w:rsidR="001D4CEB">
          <w:t xml:space="preserve">While </w:t>
        </w:r>
      </w:ins>
    </w:p>
    <w:p w14:paraId="0FA9B410" w14:textId="02FC56F2" w:rsidR="00515C92" w:rsidRPr="00515C92" w:rsidDel="001D4CEB" w:rsidRDefault="00515C92">
      <w:pPr>
        <w:rPr>
          <w:del w:id="112" w:author="Diego R. Lopez" w:date="2019-11-23T12:43:00Z"/>
        </w:rPr>
        <w:pPrChange w:id="113" w:author="Diego R. Lopez" w:date="2019-11-23T12:43:00Z">
          <w:pPr>
            <w:pStyle w:val="ListParagraph"/>
            <w:widowControl w:val="0"/>
            <w:numPr>
              <w:numId w:val="40"/>
            </w:numPr>
            <w:ind w:left="1077" w:hanging="357"/>
          </w:pPr>
        </w:pPrChange>
      </w:pPr>
      <w:del w:id="114" w:author="Diego R. Lopez" w:date="2019-11-23T12:43:00Z">
        <w:r w:rsidRPr="00515C92" w:rsidDel="001D4CEB">
          <w:delText xml:space="preserve">Validate participant nodes. </w:delText>
        </w:r>
      </w:del>
    </w:p>
    <w:p w14:paraId="0F2194EC" w14:textId="25A0225C" w:rsidR="00515C92" w:rsidRPr="00515C92" w:rsidDel="001D4CEB" w:rsidRDefault="00515C92">
      <w:pPr>
        <w:rPr>
          <w:del w:id="115" w:author="Diego R. Lopez" w:date="2019-11-23T12:43:00Z"/>
        </w:rPr>
        <w:pPrChange w:id="116" w:author="Diego R. Lopez" w:date="2019-11-23T12:43:00Z">
          <w:pPr>
            <w:pStyle w:val="ListParagraph"/>
            <w:widowControl w:val="0"/>
            <w:numPr>
              <w:numId w:val="40"/>
            </w:numPr>
            <w:ind w:left="1077" w:hanging="357"/>
          </w:pPr>
        </w:pPrChange>
      </w:pPr>
      <w:del w:id="117" w:author="Diego R. Lopez" w:date="2019-11-23T12:43:00Z">
        <w:r w:rsidRPr="00515C92" w:rsidDel="001D4CEB">
          <w:delText xml:space="preserve">Scale up ledgers to accommodate more nodes at reasonable throughput. </w:delText>
        </w:r>
      </w:del>
    </w:p>
    <w:p w14:paraId="347058C6" w14:textId="0B52EFDB" w:rsidR="00515C92" w:rsidRPr="00515C92" w:rsidDel="001D4CEB" w:rsidRDefault="00515C92">
      <w:pPr>
        <w:rPr>
          <w:del w:id="118" w:author="Diego R. Lopez" w:date="2019-11-23T12:43:00Z"/>
        </w:rPr>
        <w:pPrChange w:id="119" w:author="Diego R. Lopez" w:date="2019-11-23T12:43:00Z">
          <w:pPr>
            <w:pStyle w:val="ListParagraph"/>
            <w:widowControl w:val="0"/>
            <w:numPr>
              <w:numId w:val="40"/>
            </w:numPr>
            <w:ind w:left="1077" w:hanging="357"/>
          </w:pPr>
        </w:pPrChange>
      </w:pPr>
      <w:del w:id="120" w:author="Diego R. Lopez" w:date="2019-11-23T12:43:00Z">
        <w:r w:rsidRPr="00515C92" w:rsidDel="001D4CEB">
          <w:delText xml:space="preserve">Decide consensus among the participant nodes. </w:delText>
        </w:r>
      </w:del>
    </w:p>
    <w:p w14:paraId="0EA47EF3" w14:textId="07C8532B" w:rsidR="00515C92" w:rsidRPr="00515C92" w:rsidDel="001D4CEB" w:rsidRDefault="00515C92">
      <w:pPr>
        <w:rPr>
          <w:del w:id="121" w:author="Diego R. Lopez" w:date="2019-11-23T12:43:00Z"/>
        </w:rPr>
        <w:pPrChange w:id="122" w:author="Diego R. Lopez" w:date="2019-11-23T12:43:00Z">
          <w:pPr>
            <w:pStyle w:val="ListParagraph"/>
            <w:widowControl w:val="0"/>
            <w:numPr>
              <w:numId w:val="40"/>
            </w:numPr>
            <w:ind w:left="1077" w:hanging="357"/>
          </w:pPr>
        </w:pPrChange>
      </w:pPr>
      <w:del w:id="123" w:author="Diego R. Lopez" w:date="2019-11-23T12:43:00Z">
        <w:r w:rsidRPr="00515C92" w:rsidDel="001D4CEB">
          <w:delText xml:space="preserve">Publish and execute operations regarding the recorded transactions. </w:delText>
        </w:r>
      </w:del>
    </w:p>
    <w:p w14:paraId="37FDBA7A" w14:textId="36F66E0C" w:rsidR="00515C92" w:rsidRPr="00515C92" w:rsidDel="001D4CEB" w:rsidRDefault="00515C92">
      <w:pPr>
        <w:rPr>
          <w:del w:id="124" w:author="Diego R. Lopez" w:date="2019-11-23T12:43:00Z"/>
        </w:rPr>
        <w:pPrChange w:id="125" w:author="Diego R. Lopez" w:date="2019-11-23T12:43:00Z">
          <w:pPr>
            <w:pStyle w:val="ListParagraph"/>
            <w:widowControl w:val="0"/>
            <w:numPr>
              <w:numId w:val="40"/>
            </w:numPr>
            <w:ind w:left="1077" w:hanging="357"/>
          </w:pPr>
        </w:pPrChange>
      </w:pPr>
      <w:del w:id="126" w:author="Diego R. Lopez" w:date="2019-11-23T12:43:00Z">
        <w:r w:rsidRPr="00515C92" w:rsidDel="001D4CEB">
          <w:delText xml:space="preserve">Facilitate the automation of node management and operation. </w:delText>
        </w:r>
      </w:del>
    </w:p>
    <w:p w14:paraId="2153AD73" w14:textId="26E89E99" w:rsidR="00515C92" w:rsidRPr="00515C92" w:rsidDel="001D4CEB" w:rsidRDefault="00515C92">
      <w:pPr>
        <w:rPr>
          <w:del w:id="127" w:author="Diego R. Lopez" w:date="2019-11-23T12:43:00Z"/>
        </w:rPr>
        <w:pPrChange w:id="128" w:author="Diego R. Lopez" w:date="2019-11-23T12:43:00Z">
          <w:pPr>
            <w:pStyle w:val="ListParagraph"/>
            <w:widowControl w:val="0"/>
            <w:numPr>
              <w:numId w:val="40"/>
            </w:numPr>
            <w:ind w:left="1077" w:hanging="357"/>
          </w:pPr>
        </w:pPrChange>
      </w:pPr>
      <w:del w:id="129" w:author="Diego R. Lopez" w:date="2019-11-23T12:43:00Z">
        <w:r w:rsidRPr="00515C92" w:rsidDel="001D4CEB">
          <w:delText xml:space="preserve">Improve security of ledgers during both their design and operation </w:delText>
        </w:r>
      </w:del>
    </w:p>
    <w:p w14:paraId="6EB90ACB" w14:textId="45191E10" w:rsidR="00515C92" w:rsidRPr="00515C92" w:rsidDel="001D4CEB" w:rsidRDefault="00515C92">
      <w:pPr>
        <w:rPr>
          <w:del w:id="130" w:author="Diego R. Lopez" w:date="2019-11-23T12:43:00Z"/>
        </w:rPr>
        <w:pPrChange w:id="131" w:author="Diego R. Lopez" w:date="2019-11-23T12:43:00Z">
          <w:pPr>
            <w:pStyle w:val="ListParagraph"/>
            <w:widowControl w:val="0"/>
            <w:numPr>
              <w:numId w:val="40"/>
            </w:numPr>
            <w:ind w:left="1077" w:hanging="357"/>
          </w:pPr>
        </w:pPrChange>
      </w:pPr>
      <w:del w:id="132" w:author="Diego R. Lopez" w:date="2019-11-23T12:43:00Z">
        <w:r w:rsidRPr="00515C92" w:rsidDel="001D4CEB">
          <w:delText xml:space="preserve">Communicate events relative to node operation. </w:delText>
        </w:r>
      </w:del>
    </w:p>
    <w:p w14:paraId="7EA08F7E" w14:textId="6FA3146A" w:rsidR="00515C92" w:rsidRPr="00515C92" w:rsidDel="001D4CEB" w:rsidRDefault="00515C92">
      <w:pPr>
        <w:rPr>
          <w:del w:id="133" w:author="Diego R. Lopez" w:date="2019-11-23T12:43:00Z"/>
        </w:rPr>
        <w:pPrChange w:id="134" w:author="Diego R. Lopez" w:date="2019-11-23T12:43:00Z">
          <w:pPr>
            <w:pStyle w:val="ListParagraph"/>
            <w:widowControl w:val="0"/>
            <w:numPr>
              <w:numId w:val="40"/>
            </w:numPr>
            <w:ind w:left="1077" w:hanging="357"/>
          </w:pPr>
        </w:pPrChange>
      </w:pPr>
      <w:del w:id="135" w:author="Diego R. Lopez" w:date="2019-11-23T12:43:00Z">
        <w:r w:rsidRPr="00515C92" w:rsidDel="001D4CEB">
          <w:delText>Establish trusted links among different ledgers using these mechanisms</w:delText>
        </w:r>
      </w:del>
    </w:p>
    <w:p w14:paraId="79E62801" w14:textId="4929F2E5" w:rsidR="007F152C" w:rsidRPr="00515C92" w:rsidRDefault="001D4CEB">
      <w:pPr>
        <w:keepNext/>
        <w:keepLines/>
        <w:pPrChange w:id="136" w:author="Diego R. Lopez" w:date="2019-11-23T12:43:00Z">
          <w:pPr>
            <w:pStyle w:val="ListParagraph"/>
            <w:widowControl w:val="0"/>
            <w:numPr>
              <w:numId w:val="40"/>
            </w:numPr>
            <w:ind w:left="1077" w:hanging="357"/>
          </w:pPr>
        </w:pPrChange>
      </w:pPr>
      <w:ins w:id="137" w:author="Diego R. Lopez" w:date="2019-11-23T12:43:00Z">
        <w:r>
          <w:t>a</w:t>
        </w:r>
      </w:ins>
      <w:del w:id="138" w:author="Diego R. Lopez" w:date="2019-11-23T12:43:00Z">
        <w:r w:rsidR="007F152C" w:rsidRPr="00515C92" w:rsidDel="001D4CEB">
          <w:delText>A</w:delText>
        </w:r>
      </w:del>
      <w:r w:rsidR="007F152C" w:rsidRPr="00515C92">
        <w:t xml:space="preserve">ny given PoC demonstration event impacts its immediate audience, </w:t>
      </w:r>
      <w:del w:id="139" w:author="Diego R. Lopez" w:date="2019-11-23T12:43:00Z">
        <w:r w:rsidR="007F152C" w:rsidRPr="00515C92" w:rsidDel="001D4CEB">
          <w:delText xml:space="preserve">but </w:delText>
        </w:r>
      </w:del>
      <w:ins w:id="140" w:author="Diego R. Lopez" w:date="2019-11-23T12:43:00Z">
        <w:r>
          <w:t>it is expected</w:t>
        </w:r>
        <w:r w:rsidRPr="00515C92">
          <w:t xml:space="preserve"> </w:t>
        </w:r>
      </w:ins>
      <w:r w:rsidR="007F152C" w:rsidRPr="00515C92">
        <w:t xml:space="preserve">the cumulative set of PoC demonstration events provides a measure of industry impact from these </w:t>
      </w:r>
      <w:r w:rsidR="00515C92" w:rsidRPr="00515C92">
        <w:t>PDL</w:t>
      </w:r>
      <w:r w:rsidR="007F152C" w:rsidRPr="00515C92">
        <w:t xml:space="preserve"> concepts. </w:t>
      </w:r>
    </w:p>
    <w:p w14:paraId="3330350D" w14:textId="77777777" w:rsidR="008E0EBB" w:rsidRPr="008336A9" w:rsidRDefault="00467C84" w:rsidP="008E0EBB">
      <w:pPr>
        <w:rPr>
          <w:moveTo w:id="141" w:author="Raymond Forbes" w:date="2019-12-06T12:02:00Z"/>
        </w:rPr>
      </w:pPr>
      <w:r w:rsidRPr="008336A9">
        <w:t>The</w:t>
      </w:r>
      <w:ins w:id="142" w:author="Diego R. Lopez" w:date="2019-11-23T12:43:00Z">
        <w:r w:rsidR="001D4CEB">
          <w:t>se</w:t>
        </w:r>
      </w:ins>
      <w:r w:rsidRPr="008336A9">
        <w:t xml:space="preserve"> PoCs shall be scoped </w:t>
      </w:r>
      <w:r w:rsidR="00F74FC8" w:rsidRPr="008336A9">
        <w:t xml:space="preserve">taking </w:t>
      </w:r>
      <w:r w:rsidRPr="008336A9">
        <w:t xml:space="preserve">the </w:t>
      </w:r>
      <w:r w:rsidR="00515C92">
        <w:t>PDL</w:t>
      </w:r>
      <w:r w:rsidRPr="008336A9">
        <w:t xml:space="preserve"> use cases </w:t>
      </w:r>
      <w:r w:rsidR="00F74FC8" w:rsidRPr="008336A9">
        <w:t xml:space="preserve">as a working basis </w:t>
      </w:r>
      <w:r w:rsidRPr="008336A9">
        <w:t>and address the technical challenges and approaches being progressed.</w:t>
      </w:r>
      <w:ins w:id="143" w:author="Raymond Forbes" w:date="2019-12-06T12:02:00Z">
        <w:r w:rsidR="008E0EBB">
          <w:t xml:space="preserve"> </w:t>
        </w:r>
      </w:ins>
      <w:moveToRangeStart w:id="144" w:author="Raymond Forbes" w:date="2019-12-06T12:02:00Z" w:name="move26526142"/>
      <w:moveTo w:id="145" w:author="Raymond Forbes" w:date="2019-12-06T12:02:00Z">
        <w:r w:rsidR="008E0EBB" w:rsidRPr="008336A9">
          <w:t>This framework outlines:</w:t>
        </w:r>
      </w:moveTo>
    </w:p>
    <w:p w14:paraId="5B70058B" w14:textId="77777777" w:rsidR="008E0EBB" w:rsidRPr="008336A9" w:rsidRDefault="008E0EBB" w:rsidP="008E0EBB">
      <w:pPr>
        <w:pStyle w:val="B1"/>
        <w:rPr>
          <w:moveTo w:id="146" w:author="Raymond Forbes" w:date="2019-12-06T12:02:00Z"/>
        </w:rPr>
      </w:pPr>
      <w:moveTo w:id="147" w:author="Raymond Forbes" w:date="2019-12-06T12:02:00Z">
        <w:r w:rsidRPr="008336A9">
          <w:t xml:space="preserve">rationale for </w:t>
        </w:r>
        <w:r>
          <w:t>PDL</w:t>
        </w:r>
        <w:r w:rsidRPr="008336A9">
          <w:t xml:space="preserve"> </w:t>
        </w:r>
        <w:r w:rsidRPr="00666DF0">
          <w:t>ISG</w:t>
        </w:r>
        <w:r w:rsidRPr="008336A9">
          <w:t xml:space="preserve"> PoCs;</w:t>
        </w:r>
      </w:moveTo>
    </w:p>
    <w:p w14:paraId="73918CD2" w14:textId="77777777" w:rsidR="008E0EBB" w:rsidRPr="008336A9" w:rsidRDefault="008E0EBB" w:rsidP="008E0EBB">
      <w:pPr>
        <w:pStyle w:val="B1"/>
        <w:rPr>
          <w:moveTo w:id="148" w:author="Raymond Forbes" w:date="2019-12-06T12:02:00Z"/>
        </w:rPr>
      </w:pPr>
      <w:moveTo w:id="149" w:author="Raymond Forbes" w:date="2019-12-06T12:02:00Z">
        <w:r>
          <w:t>PDL</w:t>
        </w:r>
        <w:r w:rsidRPr="008336A9">
          <w:t xml:space="preserve"> </w:t>
        </w:r>
        <w:r w:rsidRPr="00666DF0">
          <w:t>ISG</w:t>
        </w:r>
        <w:r w:rsidRPr="008336A9">
          <w:t xml:space="preserve"> PoC process;</w:t>
        </w:r>
      </w:moveTo>
    </w:p>
    <w:p w14:paraId="31D440A3" w14:textId="77777777" w:rsidR="008E0EBB" w:rsidRPr="008336A9" w:rsidRDefault="008E0EBB" w:rsidP="008E0EBB">
      <w:pPr>
        <w:pStyle w:val="B1"/>
        <w:rPr>
          <w:moveTo w:id="150" w:author="Raymond Forbes" w:date="2019-12-06T12:02:00Z"/>
        </w:rPr>
      </w:pPr>
      <w:moveTo w:id="151" w:author="Raymond Forbes" w:date="2019-12-06T12:02:00Z">
        <w:r w:rsidRPr="008336A9">
          <w:t xml:space="preserve">submission, format and criteria for </w:t>
        </w:r>
        <w:r>
          <w:t>PDL</w:t>
        </w:r>
        <w:r w:rsidRPr="008336A9">
          <w:t xml:space="preserve"> </w:t>
        </w:r>
        <w:r w:rsidRPr="00666DF0">
          <w:t>ISG</w:t>
        </w:r>
        <w:r w:rsidRPr="008336A9">
          <w:t xml:space="preserve"> PoC Proposals;</w:t>
        </w:r>
      </w:moveTo>
    </w:p>
    <w:p w14:paraId="36C079DE" w14:textId="77777777" w:rsidR="008E0EBB" w:rsidRPr="008336A9" w:rsidRDefault="008E0EBB" w:rsidP="008E0EBB">
      <w:pPr>
        <w:pStyle w:val="B1"/>
        <w:rPr>
          <w:moveTo w:id="152" w:author="Raymond Forbes" w:date="2019-12-06T12:02:00Z"/>
        </w:rPr>
      </w:pPr>
      <w:moveTo w:id="153" w:author="Raymond Forbes" w:date="2019-12-06T12:02:00Z">
        <w:r w:rsidRPr="008336A9">
          <w:t>review and acceptance criteria of PoC Proposals;</w:t>
        </w:r>
      </w:moveTo>
    </w:p>
    <w:p w14:paraId="11100C86" w14:textId="77777777" w:rsidR="008E0EBB" w:rsidRPr="008336A9" w:rsidRDefault="008E0EBB" w:rsidP="008E0EBB">
      <w:pPr>
        <w:pStyle w:val="B1"/>
        <w:rPr>
          <w:moveTo w:id="154" w:author="Raymond Forbes" w:date="2019-12-06T12:02:00Z"/>
        </w:rPr>
      </w:pPr>
      <w:moveTo w:id="155" w:author="Raymond Forbes" w:date="2019-12-06T12:02:00Z">
        <w:r>
          <w:lastRenderedPageBreak/>
          <w:t>PDL</w:t>
        </w:r>
        <w:r w:rsidRPr="008336A9">
          <w:t xml:space="preserve"> </w:t>
        </w:r>
        <w:r w:rsidRPr="00666DF0">
          <w:t>ISG</w:t>
        </w:r>
        <w:r w:rsidRPr="008336A9">
          <w:t xml:space="preserve"> PoC Report format and requirements;</w:t>
        </w:r>
      </w:moveTo>
    </w:p>
    <w:p w14:paraId="2FBD201C" w14:textId="77777777" w:rsidR="008E0EBB" w:rsidRPr="008336A9" w:rsidRDefault="008E0EBB" w:rsidP="008E0EBB">
      <w:pPr>
        <w:pStyle w:val="B1"/>
        <w:rPr>
          <w:moveTo w:id="156" w:author="Raymond Forbes" w:date="2019-12-06T12:02:00Z"/>
        </w:rPr>
      </w:pPr>
      <w:moveTo w:id="157" w:author="Raymond Forbes" w:date="2019-12-06T12:02:00Z">
        <w:r w:rsidRPr="008336A9">
          <w:t>ETSI support for PoC team.</w:t>
        </w:r>
      </w:moveTo>
    </w:p>
    <w:moveToRangeEnd w:id="144"/>
    <w:p w14:paraId="0D999505" w14:textId="6711DBF5" w:rsidR="00467C84" w:rsidRPr="008336A9" w:rsidRDefault="00467C84" w:rsidP="007F152C"/>
    <w:p w14:paraId="57F68E99" w14:textId="77777777" w:rsidR="00BF7458" w:rsidRPr="008336A9" w:rsidRDefault="00C42E90" w:rsidP="00142F6B">
      <w:pPr>
        <w:pStyle w:val="Heading2"/>
      </w:pPr>
      <w:bookmarkStart w:id="158" w:name="_Toc514424508"/>
      <w:bookmarkStart w:id="159" w:name="_Toc515347939"/>
      <w:bookmarkStart w:id="160" w:name="_Toc515348938"/>
      <w:r w:rsidRPr="008336A9">
        <w:t>4.2</w:t>
      </w:r>
      <w:r w:rsidR="005929A9" w:rsidRPr="008336A9">
        <w:t xml:space="preserve"> </w:t>
      </w:r>
      <w:r w:rsidR="005E0805" w:rsidRPr="008336A9">
        <w:tab/>
      </w:r>
      <w:r w:rsidR="00BF7458" w:rsidRPr="008336A9">
        <w:t>Call for PoCs</w:t>
      </w:r>
      <w:bookmarkEnd w:id="158"/>
      <w:bookmarkEnd w:id="159"/>
      <w:bookmarkEnd w:id="160"/>
    </w:p>
    <w:p w14:paraId="28C95CC0" w14:textId="7EC514C5" w:rsidR="00BF7458" w:rsidRPr="008336A9" w:rsidRDefault="00BF7458" w:rsidP="0064272C">
      <w:r w:rsidRPr="008336A9">
        <w:t xml:space="preserve">The ETSI </w:t>
      </w:r>
      <w:r w:rsidR="00515C92">
        <w:t>PDL</w:t>
      </w:r>
      <w:r w:rsidRPr="008336A9">
        <w:t xml:space="preserve"> </w:t>
      </w:r>
      <w:r w:rsidRPr="00666DF0">
        <w:t>ISG</w:t>
      </w:r>
      <w:r w:rsidRPr="008336A9">
        <w:t xml:space="preserve"> calls for PoC proposals during the life</w:t>
      </w:r>
      <w:ins w:id="161" w:author="Diego R. Lopez" w:date="2019-11-23T12:43:00Z">
        <w:r w:rsidR="001D4CEB">
          <w:t>time</w:t>
        </w:r>
      </w:ins>
      <w:r w:rsidRPr="008336A9">
        <w:t xml:space="preserve"> of the </w:t>
      </w:r>
      <w:r w:rsidRPr="00666DF0">
        <w:t>ISG</w:t>
      </w:r>
      <w:r w:rsidRPr="008336A9">
        <w:t xml:space="preserve">. Details </w:t>
      </w:r>
      <w:r w:rsidR="00235535" w:rsidRPr="008336A9">
        <w:t xml:space="preserve">will </w:t>
      </w:r>
      <w:r w:rsidRPr="008336A9">
        <w:t xml:space="preserve">be </w:t>
      </w:r>
      <w:r w:rsidR="00235535" w:rsidRPr="008336A9">
        <w:t xml:space="preserve">made </w:t>
      </w:r>
      <w:r w:rsidR="00B8442D" w:rsidRPr="008336A9">
        <w:t xml:space="preserve">publicly </w:t>
      </w:r>
      <w:r w:rsidRPr="008336A9">
        <w:t xml:space="preserve">available on the ETSI </w:t>
      </w:r>
      <w:r w:rsidR="00515C92">
        <w:t>PDL</w:t>
      </w:r>
      <w:r w:rsidRPr="008336A9">
        <w:t xml:space="preserve"> </w:t>
      </w:r>
      <w:r w:rsidRPr="00666DF0">
        <w:t>ISG</w:t>
      </w:r>
      <w:r w:rsidRPr="008336A9">
        <w:t xml:space="preserve"> portal. </w:t>
      </w:r>
    </w:p>
    <w:p w14:paraId="4FF7EB12" w14:textId="630CBA83" w:rsidR="00B67331" w:rsidRPr="008336A9" w:rsidRDefault="00C42E90" w:rsidP="00142F6B">
      <w:pPr>
        <w:pStyle w:val="Heading2"/>
      </w:pPr>
      <w:bookmarkStart w:id="162" w:name="_Toc514424509"/>
      <w:bookmarkStart w:id="163" w:name="_Toc515347940"/>
      <w:bookmarkStart w:id="164" w:name="_Toc515348939"/>
      <w:r w:rsidRPr="008336A9">
        <w:t>4.3</w:t>
      </w:r>
      <w:r w:rsidR="00B67331" w:rsidRPr="008336A9">
        <w:t xml:space="preserve"> </w:t>
      </w:r>
      <w:r w:rsidR="005E0805" w:rsidRPr="008336A9">
        <w:tab/>
      </w:r>
      <w:r w:rsidR="00515C92">
        <w:t>PDL</w:t>
      </w:r>
      <w:r w:rsidR="00B8442D" w:rsidRPr="008336A9">
        <w:t xml:space="preserve"> </w:t>
      </w:r>
      <w:r w:rsidR="00B8442D" w:rsidRPr="00666DF0">
        <w:t>ISG</w:t>
      </w:r>
      <w:r w:rsidR="00B8442D" w:rsidRPr="008336A9">
        <w:t xml:space="preserve"> </w:t>
      </w:r>
      <w:r w:rsidR="00B67331" w:rsidRPr="008336A9">
        <w:t>PoC Proposal</w:t>
      </w:r>
      <w:r w:rsidR="003507C8" w:rsidRPr="008336A9">
        <w:t xml:space="preserve"> Submission</w:t>
      </w:r>
      <w:bookmarkEnd w:id="162"/>
      <w:bookmarkEnd w:id="163"/>
      <w:bookmarkEnd w:id="164"/>
      <w:r w:rsidR="00B67331" w:rsidRPr="008336A9">
        <w:t xml:space="preserve"> </w:t>
      </w:r>
    </w:p>
    <w:p w14:paraId="7501E9A7" w14:textId="2625F207" w:rsidR="00B67331" w:rsidRPr="008336A9" w:rsidRDefault="003507C8" w:rsidP="0064272C">
      <w:r w:rsidRPr="008336A9">
        <w:t xml:space="preserve">PoC </w:t>
      </w:r>
      <w:ins w:id="165" w:author="Diego R. Lopez" w:date="2019-11-23T12:44:00Z">
        <w:r w:rsidR="001D4CEB">
          <w:t>t</w:t>
        </w:r>
      </w:ins>
      <w:del w:id="166" w:author="Diego R. Lopez" w:date="2019-11-23T12:44:00Z">
        <w:r w:rsidRPr="008336A9" w:rsidDel="001D4CEB">
          <w:delText>T</w:delText>
        </w:r>
      </w:del>
      <w:r w:rsidRPr="008336A9">
        <w:t xml:space="preserve">eam formation is beyond the scope of the </w:t>
      </w:r>
      <w:r w:rsidR="00515C92">
        <w:t>PDL</w:t>
      </w:r>
      <w:r w:rsidRPr="008336A9">
        <w:t xml:space="preserve"> </w:t>
      </w:r>
      <w:r w:rsidRPr="00666DF0">
        <w:t>ISG</w:t>
      </w:r>
      <w:r w:rsidRPr="008336A9">
        <w:t>. The</w:t>
      </w:r>
      <w:r w:rsidR="00B67331" w:rsidRPr="008336A9">
        <w:t xml:space="preserve"> PoC </w:t>
      </w:r>
      <w:ins w:id="167" w:author="Diego R. Lopez" w:date="2019-11-23T12:44:00Z">
        <w:r w:rsidR="001D4CEB">
          <w:t>t</w:t>
        </w:r>
      </w:ins>
      <w:del w:id="168" w:author="Diego R. Lopez" w:date="2019-11-23T12:44:00Z">
        <w:r w:rsidR="00B67331" w:rsidRPr="008336A9" w:rsidDel="001D4CEB">
          <w:delText>T</w:delText>
        </w:r>
      </w:del>
      <w:r w:rsidR="00B67331" w:rsidRPr="008336A9">
        <w:t xml:space="preserve">eam </w:t>
      </w:r>
      <w:r w:rsidR="00235535" w:rsidRPr="008336A9">
        <w:t>shall</w:t>
      </w:r>
      <w:r w:rsidRPr="008336A9">
        <w:t xml:space="preserve"> </w:t>
      </w:r>
      <w:r w:rsidR="00B67331" w:rsidRPr="008336A9">
        <w:t xml:space="preserve">prepare an </w:t>
      </w:r>
      <w:r w:rsidR="00515C92">
        <w:t>PDL</w:t>
      </w:r>
      <w:r w:rsidR="00B67331" w:rsidRPr="008336A9">
        <w:t xml:space="preserve"> </w:t>
      </w:r>
      <w:r w:rsidR="00B67331" w:rsidRPr="00666DF0">
        <w:t>ISG</w:t>
      </w:r>
      <w:r w:rsidR="00B67331" w:rsidRPr="008336A9">
        <w:t xml:space="preserve"> PoC Proposal according to the </w:t>
      </w:r>
      <w:r w:rsidR="00515C92">
        <w:t>PDL</w:t>
      </w:r>
      <w:r w:rsidR="00B67331" w:rsidRPr="008336A9">
        <w:t xml:space="preserve"> </w:t>
      </w:r>
      <w:r w:rsidR="00B67331" w:rsidRPr="00666DF0">
        <w:t>ISG</w:t>
      </w:r>
      <w:r w:rsidR="00B67331" w:rsidRPr="008336A9">
        <w:t xml:space="preserve"> PoC Proposal template in </w:t>
      </w:r>
      <w:r w:rsidR="0044101F" w:rsidRPr="008336A9">
        <w:t>clause</w:t>
      </w:r>
      <w:r w:rsidR="00B67331" w:rsidRPr="008336A9">
        <w:t xml:space="preserve"> A.1</w:t>
      </w:r>
      <w:r w:rsidRPr="008336A9">
        <w:t xml:space="preserve">. The </w:t>
      </w:r>
      <w:r w:rsidR="00B8442D" w:rsidRPr="008336A9">
        <w:t>PoC P</w:t>
      </w:r>
      <w:r w:rsidRPr="008336A9">
        <w:t xml:space="preserve">roposal </w:t>
      </w:r>
      <w:r w:rsidR="00B67331" w:rsidRPr="008336A9">
        <w:t xml:space="preserve">shall be submitted to the </w:t>
      </w:r>
      <w:r w:rsidR="00515C92">
        <w:t>PDL</w:t>
      </w:r>
      <w:r w:rsidR="00B8442D" w:rsidRPr="008336A9">
        <w:t xml:space="preserve"> </w:t>
      </w:r>
      <w:r w:rsidR="00B67331" w:rsidRPr="00666DF0">
        <w:t>ISG</w:t>
      </w:r>
      <w:r w:rsidR="00B67331" w:rsidRPr="008336A9">
        <w:t xml:space="preserve"> </w:t>
      </w:r>
      <w:r w:rsidRPr="008336A9">
        <w:t xml:space="preserve">as a contribution </w:t>
      </w:r>
      <w:r w:rsidR="0081283F" w:rsidRPr="008336A9">
        <w:t xml:space="preserve">uploaded on the ETSI Portal and a link to the contribution shall be </w:t>
      </w:r>
      <w:r w:rsidRPr="008336A9">
        <w:t xml:space="preserve">sent </w:t>
      </w:r>
      <w:r w:rsidR="007450D9" w:rsidRPr="008336A9">
        <w:t xml:space="preserve">by the </w:t>
      </w:r>
      <w:r w:rsidR="00515C92">
        <w:t>PDL</w:t>
      </w:r>
      <w:r w:rsidR="007450D9" w:rsidRPr="008336A9">
        <w:t xml:space="preserve"> PoC Review Team </w:t>
      </w:r>
      <w:r w:rsidRPr="008336A9">
        <w:t xml:space="preserve">to the </w:t>
      </w:r>
      <w:r w:rsidR="00B67331" w:rsidRPr="008336A9">
        <w:t xml:space="preserve">dedicated e-mail distribution list </w:t>
      </w:r>
      <w:r w:rsidR="00BA0833" w:rsidRPr="008336A9">
        <w:t>'</w:t>
      </w:r>
      <w:r w:rsidR="00F91C13" w:rsidRPr="00666DF0">
        <w:t>ISG</w:t>
      </w:r>
      <w:r w:rsidR="00F91C13" w:rsidRPr="008336A9">
        <w:t>_</w:t>
      </w:r>
      <w:r w:rsidR="00515C92">
        <w:t>PDL</w:t>
      </w:r>
      <w:r w:rsidR="00B67331" w:rsidRPr="008336A9">
        <w:t>@LIST.ETSI.ORG</w:t>
      </w:r>
      <w:r w:rsidR="00BA0833" w:rsidRPr="008336A9">
        <w:t>'</w:t>
      </w:r>
      <w:r w:rsidR="00B67331" w:rsidRPr="008336A9">
        <w:t xml:space="preserve"> </w:t>
      </w:r>
      <w:r w:rsidRPr="008336A9">
        <w:t>with [</w:t>
      </w:r>
      <w:r w:rsidR="00515C92">
        <w:t>PDL</w:t>
      </w:r>
      <w:r w:rsidRPr="008336A9">
        <w:t xml:space="preserve"> </w:t>
      </w:r>
      <w:r w:rsidR="00B8442D" w:rsidRPr="00666DF0">
        <w:t>ISG</w:t>
      </w:r>
      <w:r w:rsidR="00B8442D" w:rsidRPr="008336A9">
        <w:t xml:space="preserve"> </w:t>
      </w:r>
      <w:r w:rsidRPr="008336A9">
        <w:t>PoC Proposal] in the subject line.</w:t>
      </w:r>
    </w:p>
    <w:p w14:paraId="656D9CE2" w14:textId="275B6FBB" w:rsidR="008D571C" w:rsidRPr="008336A9" w:rsidRDefault="008D571C" w:rsidP="00D12F1A">
      <w:pPr>
        <w:pStyle w:val="Heading2"/>
      </w:pPr>
      <w:bookmarkStart w:id="169" w:name="_Toc514424510"/>
      <w:bookmarkStart w:id="170" w:name="_Toc515347941"/>
      <w:bookmarkStart w:id="171" w:name="_Toc515348940"/>
      <w:r w:rsidRPr="008336A9">
        <w:t>4.</w:t>
      </w:r>
      <w:r w:rsidR="00C42E90" w:rsidRPr="008336A9">
        <w:t>4</w:t>
      </w:r>
      <w:r w:rsidRPr="008336A9">
        <w:rPr>
          <w:b/>
        </w:rPr>
        <w:tab/>
      </w:r>
      <w:r w:rsidR="00515C92">
        <w:t>PDL</w:t>
      </w:r>
      <w:r w:rsidR="009B4FB6" w:rsidRPr="008336A9">
        <w:t xml:space="preserve"> </w:t>
      </w:r>
      <w:r w:rsidRPr="00666DF0">
        <w:t>ISG</w:t>
      </w:r>
      <w:r w:rsidRPr="008336A9">
        <w:t xml:space="preserve"> PoC</w:t>
      </w:r>
      <w:r w:rsidR="0099542F" w:rsidRPr="008336A9">
        <w:t xml:space="preserve"> Proposal </w:t>
      </w:r>
      <w:r w:rsidR="003507C8" w:rsidRPr="008336A9">
        <w:t>Review</w:t>
      </w:r>
      <w:bookmarkEnd w:id="169"/>
      <w:bookmarkEnd w:id="170"/>
      <w:bookmarkEnd w:id="171"/>
    </w:p>
    <w:p w14:paraId="392875A0" w14:textId="77777777" w:rsidR="00620138" w:rsidRPr="008336A9" w:rsidRDefault="00DE5B32" w:rsidP="00620138">
      <w:pPr>
        <w:pStyle w:val="Heading3"/>
      </w:pPr>
      <w:bookmarkStart w:id="172" w:name="_Toc514424511"/>
      <w:bookmarkStart w:id="173" w:name="_Toc515347942"/>
      <w:bookmarkStart w:id="174" w:name="_Toc515348941"/>
      <w:r w:rsidRPr="008336A9">
        <w:t>4.4.1</w:t>
      </w:r>
      <w:r w:rsidR="00620138" w:rsidRPr="008336A9">
        <w:tab/>
        <w:t>General</w:t>
      </w:r>
      <w:bookmarkEnd w:id="172"/>
      <w:bookmarkEnd w:id="173"/>
      <w:bookmarkEnd w:id="174"/>
    </w:p>
    <w:p w14:paraId="603547B3" w14:textId="68492AA5" w:rsidR="003507C8" w:rsidRPr="008336A9" w:rsidRDefault="003507C8" w:rsidP="00BA0833">
      <w:r w:rsidRPr="008336A9">
        <w:t xml:space="preserve">The </w:t>
      </w:r>
      <w:r w:rsidR="00515C92">
        <w:t>PDL</w:t>
      </w:r>
      <w:r w:rsidRPr="008336A9">
        <w:t xml:space="preserve"> </w:t>
      </w:r>
      <w:r w:rsidR="005169F7" w:rsidRPr="008336A9">
        <w:t>PoC</w:t>
      </w:r>
      <w:r w:rsidRPr="008336A9">
        <w:t xml:space="preserve"> </w:t>
      </w:r>
      <w:r w:rsidR="00C37F0C" w:rsidRPr="008336A9">
        <w:t xml:space="preserve">Review Team </w:t>
      </w:r>
      <w:r w:rsidRPr="008336A9">
        <w:t xml:space="preserve">is responsible for administering this </w:t>
      </w:r>
      <w:r w:rsidR="00515C92">
        <w:t>PDL</w:t>
      </w:r>
      <w:r w:rsidRPr="008336A9">
        <w:t xml:space="preserve"> </w:t>
      </w:r>
      <w:r w:rsidRPr="00666DF0">
        <w:t>ISG</w:t>
      </w:r>
      <w:r w:rsidRPr="008336A9">
        <w:t xml:space="preserve"> PoC process</w:t>
      </w:r>
      <w:r w:rsidR="001C3390" w:rsidRPr="008336A9">
        <w:t>.</w:t>
      </w:r>
      <w:r w:rsidRPr="008336A9">
        <w:t xml:space="preserve"> The </w:t>
      </w:r>
      <w:r w:rsidR="00515C92">
        <w:t>PDL</w:t>
      </w:r>
      <w:r w:rsidRPr="008336A9">
        <w:t xml:space="preserve"> </w:t>
      </w:r>
      <w:r w:rsidR="005169F7" w:rsidRPr="008336A9">
        <w:t xml:space="preserve">PoC Review Team </w:t>
      </w:r>
      <w:r w:rsidRPr="008336A9">
        <w:t xml:space="preserve">shall collect and distribute the </w:t>
      </w:r>
      <w:r w:rsidR="00515C92">
        <w:t>PDL</w:t>
      </w:r>
      <w:r w:rsidRPr="008336A9">
        <w:t xml:space="preserve"> </w:t>
      </w:r>
      <w:r w:rsidRPr="00666DF0">
        <w:t>ISG</w:t>
      </w:r>
      <w:r w:rsidRPr="008336A9">
        <w:t xml:space="preserve"> </w:t>
      </w:r>
      <w:r w:rsidR="00131024" w:rsidRPr="008336A9">
        <w:t xml:space="preserve">PoC Proposals and announce the accepted </w:t>
      </w:r>
      <w:r w:rsidR="00515C92">
        <w:t>PDL</w:t>
      </w:r>
      <w:r w:rsidR="00131024" w:rsidRPr="008336A9">
        <w:t xml:space="preserve"> </w:t>
      </w:r>
      <w:r w:rsidR="00131024" w:rsidRPr="00666DF0">
        <w:t>ISG</w:t>
      </w:r>
      <w:r w:rsidR="00131024" w:rsidRPr="008336A9">
        <w:t xml:space="preserve"> PoC Proposal</w:t>
      </w:r>
      <w:r w:rsidRPr="008336A9">
        <w:t xml:space="preserve"> based on the review against the </w:t>
      </w:r>
      <w:r w:rsidR="00515C92">
        <w:t>PDL</w:t>
      </w:r>
      <w:r w:rsidR="00131024" w:rsidRPr="008336A9">
        <w:t xml:space="preserve"> </w:t>
      </w:r>
      <w:r w:rsidR="00131024" w:rsidRPr="00666DF0">
        <w:t>ISG</w:t>
      </w:r>
      <w:r w:rsidR="00131024" w:rsidRPr="008336A9">
        <w:t xml:space="preserve"> </w:t>
      </w:r>
      <w:r w:rsidRPr="008336A9">
        <w:t xml:space="preserve">PoC acceptance criteria of </w:t>
      </w:r>
      <w:r w:rsidR="005929A9" w:rsidRPr="008336A9">
        <w:t>clause</w:t>
      </w:r>
      <w:r w:rsidRPr="008336A9">
        <w:t xml:space="preserve"> 4.</w:t>
      </w:r>
      <w:r w:rsidR="00B8442D" w:rsidRPr="008336A9">
        <w:t>5</w:t>
      </w:r>
      <w:r w:rsidRPr="008336A9">
        <w:t xml:space="preserve">. </w:t>
      </w:r>
    </w:p>
    <w:p w14:paraId="770C904A" w14:textId="4A67252D" w:rsidR="00246442" w:rsidRPr="008336A9" w:rsidRDefault="00246442" w:rsidP="00BA0833">
      <w:r w:rsidRPr="008336A9">
        <w:t>ETSI</w:t>
      </w:r>
      <w:r w:rsidR="00D43DC6" w:rsidRPr="008336A9">
        <w:t xml:space="preserve"> Centre for </w:t>
      </w:r>
      <w:r w:rsidR="00444B8F" w:rsidRPr="008336A9">
        <w:t>T</w:t>
      </w:r>
      <w:r w:rsidR="00D43DC6" w:rsidRPr="008336A9">
        <w:t>esting and Interoperability (</w:t>
      </w:r>
      <w:r w:rsidRPr="00666DF0">
        <w:t>CTI</w:t>
      </w:r>
      <w:r w:rsidR="00D43DC6" w:rsidRPr="008336A9">
        <w:t>)</w:t>
      </w:r>
      <w:r w:rsidRPr="008336A9">
        <w:t xml:space="preserve"> will </w:t>
      </w:r>
      <w:r w:rsidR="007450D9" w:rsidRPr="008336A9">
        <w:t xml:space="preserve">further evaluate the PoC according to the criteria acceptance principles and </w:t>
      </w:r>
      <w:r w:rsidRPr="008336A9">
        <w:t>provide</w:t>
      </w:r>
      <w:r w:rsidR="005929A9" w:rsidRPr="008336A9">
        <w:t xml:space="preserve"> </w:t>
      </w:r>
      <w:r w:rsidRPr="008336A9">
        <w:t xml:space="preserve">the </w:t>
      </w:r>
      <w:r w:rsidR="00515C92">
        <w:t>PDL</w:t>
      </w:r>
      <w:r w:rsidR="00487765" w:rsidRPr="008336A9">
        <w:t xml:space="preserve"> </w:t>
      </w:r>
      <w:r w:rsidR="005169F7" w:rsidRPr="008336A9">
        <w:t xml:space="preserve">PoC Review </w:t>
      </w:r>
      <w:r w:rsidR="00E44E9E" w:rsidRPr="008336A9">
        <w:t>Team with</w:t>
      </w:r>
      <w:r w:rsidR="000B5118" w:rsidRPr="008336A9">
        <w:t xml:space="preserve"> </w:t>
      </w:r>
      <w:r w:rsidRPr="008336A9">
        <w:t>a</w:t>
      </w:r>
      <w:r w:rsidR="00AF2DB6" w:rsidRPr="008336A9">
        <w:t xml:space="preserve"> confirmation</w:t>
      </w:r>
      <w:r w:rsidR="00B8442D" w:rsidRPr="008336A9">
        <w:t xml:space="preserve"> </w:t>
      </w:r>
      <w:r w:rsidRPr="008336A9">
        <w:t>of</w:t>
      </w:r>
      <w:r w:rsidR="005929A9" w:rsidRPr="008336A9">
        <w:t xml:space="preserve"> </w:t>
      </w:r>
      <w:r w:rsidR="00C22A09" w:rsidRPr="008336A9">
        <w:t xml:space="preserve">meeting the acceptance criteria (as in </w:t>
      </w:r>
      <w:r w:rsidR="00143509">
        <w:t>clause </w:t>
      </w:r>
      <w:r w:rsidR="00C22A09" w:rsidRPr="008336A9">
        <w:t xml:space="preserve">5.1) </w:t>
      </w:r>
      <w:r w:rsidR="0099542F" w:rsidRPr="008336A9">
        <w:t xml:space="preserve">as required by </w:t>
      </w:r>
      <w:r w:rsidR="005929A9" w:rsidRPr="008336A9">
        <w:t>clause</w:t>
      </w:r>
      <w:r w:rsidR="0099542F" w:rsidRPr="008336A9">
        <w:t xml:space="preserve"> 4.</w:t>
      </w:r>
      <w:r w:rsidR="00B8442D" w:rsidRPr="008336A9">
        <w:t>5</w:t>
      </w:r>
      <w:r w:rsidRPr="008336A9">
        <w:t xml:space="preserve">. </w:t>
      </w:r>
    </w:p>
    <w:p w14:paraId="38086729" w14:textId="0CD7C683" w:rsidR="001C3390" w:rsidRPr="008336A9" w:rsidRDefault="001C3390" w:rsidP="00BA0833">
      <w:r w:rsidRPr="008336A9">
        <w:t xml:space="preserve">The </w:t>
      </w:r>
      <w:r w:rsidR="00515C92">
        <w:t>PDL</w:t>
      </w:r>
      <w:r w:rsidR="005169F7" w:rsidRPr="008336A9">
        <w:t xml:space="preserve"> PoC Review Team</w:t>
      </w:r>
      <w:r w:rsidR="005929A9" w:rsidRPr="008336A9">
        <w:t xml:space="preserve"> </w:t>
      </w:r>
      <w:r w:rsidRPr="008336A9">
        <w:t xml:space="preserve">will provide a response to the PoC </w:t>
      </w:r>
      <w:ins w:id="175" w:author="Diego R. Lopez" w:date="2019-11-23T12:45:00Z">
        <w:r w:rsidR="004D7551">
          <w:t>t</w:t>
        </w:r>
      </w:ins>
      <w:del w:id="176" w:author="Diego R. Lopez" w:date="2019-11-23T12:45:00Z">
        <w:r w:rsidRPr="008336A9" w:rsidDel="004D7551">
          <w:delText>T</w:delText>
        </w:r>
      </w:del>
      <w:r w:rsidRPr="008336A9">
        <w:t>eam within</w:t>
      </w:r>
      <w:r w:rsidR="00125EF0" w:rsidRPr="008336A9">
        <w:t xml:space="preserve"> </w:t>
      </w:r>
      <w:r w:rsidR="006E6A12" w:rsidRPr="008336A9">
        <w:t>30</w:t>
      </w:r>
      <w:r w:rsidRPr="008336A9">
        <w:t xml:space="preserve"> days after</w:t>
      </w:r>
      <w:r w:rsidR="005929A9" w:rsidRPr="008336A9">
        <w:t xml:space="preserve"> </w:t>
      </w:r>
      <w:r w:rsidRPr="008336A9">
        <w:t xml:space="preserve">receipt of the </w:t>
      </w:r>
      <w:r w:rsidR="00515C92">
        <w:t>PDL</w:t>
      </w:r>
      <w:r w:rsidRPr="008336A9">
        <w:t xml:space="preserve"> </w:t>
      </w:r>
      <w:r w:rsidRPr="00666DF0">
        <w:t>ISG</w:t>
      </w:r>
      <w:r w:rsidRPr="008336A9">
        <w:t xml:space="preserve"> PoC proposal. </w:t>
      </w:r>
    </w:p>
    <w:p w14:paraId="356A6889" w14:textId="0675C313" w:rsidR="00677FF6" w:rsidRPr="008336A9" w:rsidRDefault="00677FF6" w:rsidP="00B22E26">
      <w:pPr>
        <w:pStyle w:val="Heading3"/>
      </w:pPr>
      <w:bookmarkStart w:id="177" w:name="_Toc514424512"/>
      <w:bookmarkStart w:id="178" w:name="_Toc515347943"/>
      <w:bookmarkStart w:id="179" w:name="_Toc515348942"/>
      <w:r w:rsidRPr="008336A9">
        <w:t>4.</w:t>
      </w:r>
      <w:r w:rsidR="00C42E90" w:rsidRPr="008336A9">
        <w:t>4</w:t>
      </w:r>
      <w:r w:rsidRPr="008336A9">
        <w:t>.</w:t>
      </w:r>
      <w:r w:rsidR="00620138" w:rsidRPr="008336A9">
        <w:t>2</w:t>
      </w:r>
      <w:r w:rsidR="005E0805" w:rsidRPr="008336A9">
        <w:tab/>
      </w:r>
      <w:r w:rsidRPr="008336A9">
        <w:t xml:space="preserve">Accepted </w:t>
      </w:r>
      <w:r w:rsidR="00515C92">
        <w:t>PDL</w:t>
      </w:r>
      <w:r w:rsidRPr="008336A9">
        <w:t xml:space="preserve"> </w:t>
      </w:r>
      <w:r w:rsidRPr="00666DF0">
        <w:t>ISG</w:t>
      </w:r>
      <w:r w:rsidRPr="008336A9">
        <w:t xml:space="preserve"> PoC Proposals</w:t>
      </w:r>
      <w:bookmarkEnd w:id="177"/>
      <w:bookmarkEnd w:id="178"/>
      <w:bookmarkEnd w:id="179"/>
    </w:p>
    <w:p w14:paraId="4E39250A" w14:textId="306506B8" w:rsidR="00D416B7" w:rsidRPr="008336A9" w:rsidRDefault="00D416B7" w:rsidP="00D416B7">
      <w:r w:rsidRPr="008336A9">
        <w:t xml:space="preserve">The </w:t>
      </w:r>
      <w:r w:rsidR="00515C92">
        <w:t>PDL</w:t>
      </w:r>
      <w:r w:rsidR="00487765" w:rsidRPr="008336A9">
        <w:t xml:space="preserve"> </w:t>
      </w:r>
      <w:r w:rsidR="006E6A12" w:rsidRPr="008336A9">
        <w:t>PoC Review Team</w:t>
      </w:r>
      <w:r w:rsidR="006E6A12" w:rsidRPr="008336A9" w:rsidDel="006E6A12">
        <w:t xml:space="preserve"> </w:t>
      </w:r>
      <w:r w:rsidRPr="008336A9">
        <w:t>will send a</w:t>
      </w:r>
      <w:r w:rsidR="00AC168C" w:rsidRPr="008336A9">
        <w:t xml:space="preserve">n email to the </w:t>
      </w:r>
      <w:r w:rsidR="00131024" w:rsidRPr="008336A9">
        <w:t xml:space="preserve">PoC </w:t>
      </w:r>
      <w:ins w:id="180" w:author="Diego R. Lopez" w:date="2019-11-23T12:45:00Z">
        <w:r w:rsidR="004D7551">
          <w:t>t</w:t>
        </w:r>
      </w:ins>
      <w:del w:id="181" w:author="Diego R. Lopez" w:date="2019-11-23T12:45:00Z">
        <w:r w:rsidR="00131024" w:rsidRPr="008336A9" w:rsidDel="004D7551">
          <w:delText>T</w:delText>
        </w:r>
      </w:del>
      <w:r w:rsidR="00131024" w:rsidRPr="008336A9">
        <w:t>eam</w:t>
      </w:r>
      <w:r w:rsidR="00AC168C" w:rsidRPr="008336A9">
        <w:t xml:space="preserve"> to confirm the acceptance of the</w:t>
      </w:r>
      <w:r w:rsidR="00487765" w:rsidRPr="008336A9">
        <w:t xml:space="preserve"> </w:t>
      </w:r>
      <w:r w:rsidR="00515C92">
        <w:t>PDL</w:t>
      </w:r>
      <w:r w:rsidR="00487765" w:rsidRPr="008336A9">
        <w:t xml:space="preserve"> </w:t>
      </w:r>
      <w:r w:rsidR="00487765" w:rsidRPr="00666DF0">
        <w:t>ISG</w:t>
      </w:r>
      <w:r w:rsidR="00AC168C" w:rsidRPr="008336A9">
        <w:t xml:space="preserve"> PoC</w:t>
      </w:r>
      <w:r w:rsidR="00487765" w:rsidRPr="008336A9">
        <w:t xml:space="preserve"> Proposal</w:t>
      </w:r>
      <w:r w:rsidR="00E17AC9" w:rsidRPr="008336A9">
        <w:t>.</w:t>
      </w:r>
    </w:p>
    <w:p w14:paraId="014EBF3D" w14:textId="3367E3F0" w:rsidR="00E17AC9" w:rsidRPr="008336A9" w:rsidRDefault="00E17AC9" w:rsidP="00D416B7">
      <w:r w:rsidRPr="008336A9">
        <w:t xml:space="preserve">The </w:t>
      </w:r>
      <w:r w:rsidR="00515C92">
        <w:t>PDL</w:t>
      </w:r>
      <w:r w:rsidR="00487765" w:rsidRPr="008336A9">
        <w:t xml:space="preserve"> </w:t>
      </w:r>
      <w:r w:rsidR="006E6A12" w:rsidRPr="008336A9">
        <w:t>PoC Review Team</w:t>
      </w:r>
      <w:r w:rsidR="006E6A12" w:rsidRPr="008336A9" w:rsidDel="006E6A12">
        <w:t xml:space="preserve"> </w:t>
      </w:r>
      <w:r w:rsidRPr="008336A9">
        <w:t>will send an email to the</w:t>
      </w:r>
      <w:r w:rsidR="005929A9" w:rsidRPr="008336A9">
        <w:t xml:space="preserve"> </w:t>
      </w:r>
      <w:r w:rsidR="00BA0833" w:rsidRPr="008336A9">
        <w:t>'</w:t>
      </w:r>
      <w:r w:rsidR="00515C92">
        <w:t>PDL</w:t>
      </w:r>
      <w:r w:rsidR="00CE3AED" w:rsidRPr="008336A9">
        <w:t>_POC</w:t>
      </w:r>
      <w:r w:rsidR="00F91C13" w:rsidRPr="008336A9">
        <w:t>@</w:t>
      </w:r>
      <w:r w:rsidRPr="008336A9">
        <w:t>LIST.ETSI.ORG</w:t>
      </w:r>
      <w:r w:rsidR="00BA0833" w:rsidRPr="008336A9">
        <w:t>'</w:t>
      </w:r>
      <w:r w:rsidRPr="008336A9">
        <w:t xml:space="preserve"> list to announce </w:t>
      </w:r>
      <w:r w:rsidR="00C22A09" w:rsidRPr="008336A9">
        <w:t xml:space="preserve">each </w:t>
      </w:r>
      <w:r w:rsidRPr="008336A9">
        <w:t xml:space="preserve">accepted </w:t>
      </w:r>
      <w:r w:rsidR="00515C92">
        <w:t>PDL</w:t>
      </w:r>
      <w:r w:rsidRPr="008336A9">
        <w:t xml:space="preserve"> </w:t>
      </w:r>
      <w:r w:rsidRPr="00666DF0">
        <w:t>ISG</w:t>
      </w:r>
      <w:r w:rsidRPr="008336A9">
        <w:t xml:space="preserve"> PoC Proposal to the </w:t>
      </w:r>
      <w:r w:rsidR="00515C92">
        <w:t>PDL</w:t>
      </w:r>
      <w:r w:rsidRPr="008336A9">
        <w:t xml:space="preserve"> </w:t>
      </w:r>
      <w:r w:rsidRPr="00666DF0">
        <w:t>ISG</w:t>
      </w:r>
      <w:r w:rsidRPr="008336A9">
        <w:t xml:space="preserve"> community.</w:t>
      </w:r>
      <w:r w:rsidR="00C22A09" w:rsidRPr="008336A9">
        <w:t xml:space="preserve"> </w:t>
      </w:r>
      <w:del w:id="182" w:author="Diego R. Lopez" w:date="2019-11-23T12:45:00Z">
        <w:r w:rsidR="00C22A09" w:rsidRPr="008336A9" w:rsidDel="004D7551">
          <w:delText xml:space="preserve">Keep a </w:delText>
        </w:r>
        <w:r w:rsidR="009B26B3" w:rsidRPr="008336A9" w:rsidDel="004D7551">
          <w:delText>"</w:delText>
        </w:r>
        <w:r w:rsidR="00C22A09" w:rsidRPr="008336A9" w:rsidDel="004D7551">
          <w:delText>List of Accepted Proposals</w:delText>
        </w:r>
        <w:r w:rsidR="009B26B3" w:rsidRPr="008336A9" w:rsidDel="004D7551">
          <w:delText>"</w:delText>
        </w:r>
        <w:r w:rsidR="00C22A09" w:rsidRPr="008336A9" w:rsidDel="004D7551">
          <w:delText xml:space="preserve"> on the ETSI </w:delText>
        </w:r>
        <w:r w:rsidR="00515C92" w:rsidDel="004D7551">
          <w:delText>PDL</w:delText>
        </w:r>
        <w:r w:rsidR="00C22A09" w:rsidRPr="008336A9" w:rsidDel="004D7551">
          <w:delText xml:space="preserve"> Wiki page.</w:delText>
        </w:r>
      </w:del>
    </w:p>
    <w:p w14:paraId="450B2907" w14:textId="095934D6" w:rsidR="00487765" w:rsidRPr="008336A9" w:rsidRDefault="00487765" w:rsidP="00D416B7">
      <w:r w:rsidRPr="008336A9">
        <w:t xml:space="preserve">The </w:t>
      </w:r>
      <w:r w:rsidR="00515C92">
        <w:t>PDL</w:t>
      </w:r>
      <w:r w:rsidRPr="008336A9">
        <w:t xml:space="preserve"> </w:t>
      </w:r>
      <w:r w:rsidR="006E6A12" w:rsidRPr="008336A9">
        <w:t>PoC Review Team</w:t>
      </w:r>
      <w:r w:rsidR="006E6A12" w:rsidRPr="008336A9" w:rsidDel="006E6A12">
        <w:t xml:space="preserve"> </w:t>
      </w:r>
      <w:r w:rsidRPr="008336A9">
        <w:t xml:space="preserve">will post accepted </w:t>
      </w:r>
      <w:r w:rsidR="00515C92">
        <w:t>PDL</w:t>
      </w:r>
      <w:r w:rsidRPr="008336A9">
        <w:t xml:space="preserve"> </w:t>
      </w:r>
      <w:r w:rsidRPr="00666DF0">
        <w:t>ISG</w:t>
      </w:r>
      <w:r w:rsidRPr="008336A9">
        <w:t xml:space="preserve"> PoC </w:t>
      </w:r>
      <w:ins w:id="183" w:author="Diego R. Lopez" w:date="2019-11-23T12:45:00Z">
        <w:r w:rsidR="004D7551">
          <w:t>p</w:t>
        </w:r>
      </w:ins>
      <w:del w:id="184" w:author="Diego R. Lopez" w:date="2019-11-23T12:45:00Z">
        <w:r w:rsidRPr="008336A9" w:rsidDel="004D7551">
          <w:delText>P</w:delText>
        </w:r>
      </w:del>
      <w:r w:rsidRPr="008336A9">
        <w:t xml:space="preserve">roposals on a publicly accessible ETSI </w:t>
      </w:r>
      <w:r w:rsidR="00515C92">
        <w:t>PDL</w:t>
      </w:r>
      <w:r w:rsidRPr="008336A9">
        <w:t xml:space="preserve"> </w:t>
      </w:r>
      <w:r w:rsidRPr="00666DF0">
        <w:t>ISG</w:t>
      </w:r>
      <w:r w:rsidRPr="008336A9">
        <w:t xml:space="preserve"> portal.</w:t>
      </w:r>
      <w:ins w:id="185" w:author="Diego R. Lopez" w:date="2019-11-23T12:45:00Z">
        <w:r w:rsidR="004D7551">
          <w:t xml:space="preserve"> A</w:t>
        </w:r>
        <w:r w:rsidR="004D7551" w:rsidRPr="008336A9">
          <w:t xml:space="preserve"> "List of Accepted Proposals" </w:t>
        </w:r>
        <w:r w:rsidR="004D7551">
          <w:t xml:space="preserve">will be kept </w:t>
        </w:r>
        <w:r w:rsidR="004D7551" w:rsidRPr="008336A9">
          <w:t xml:space="preserve">on the ETSI </w:t>
        </w:r>
        <w:r w:rsidR="004D7551">
          <w:t>PDL</w:t>
        </w:r>
        <w:r w:rsidR="004D7551" w:rsidRPr="008336A9">
          <w:t xml:space="preserve"> Wiki page.</w:t>
        </w:r>
      </w:ins>
    </w:p>
    <w:p w14:paraId="5831CF47" w14:textId="78ADEBF7" w:rsidR="00131024" w:rsidRPr="008336A9" w:rsidRDefault="00AC168C" w:rsidP="008D571C">
      <w:r w:rsidRPr="008336A9">
        <w:t xml:space="preserve">Accepted </w:t>
      </w:r>
      <w:r w:rsidR="00515C92">
        <w:t>PDL</w:t>
      </w:r>
      <w:r w:rsidRPr="008336A9">
        <w:t xml:space="preserve"> </w:t>
      </w:r>
      <w:r w:rsidRPr="00666DF0">
        <w:t>ISG</w:t>
      </w:r>
      <w:r w:rsidRPr="008336A9">
        <w:t xml:space="preserve"> PoC </w:t>
      </w:r>
      <w:ins w:id="186" w:author="Diego R. Lopez" w:date="2019-11-23T12:45:00Z">
        <w:r w:rsidR="004D7551">
          <w:t>p</w:t>
        </w:r>
      </w:ins>
      <w:del w:id="187" w:author="Diego R. Lopez" w:date="2019-11-23T12:45:00Z">
        <w:r w:rsidR="00487765" w:rsidRPr="008336A9" w:rsidDel="004D7551">
          <w:delText>P</w:delText>
        </w:r>
      </w:del>
      <w:r w:rsidRPr="008336A9">
        <w:t>roposals are expected to be executed</w:t>
      </w:r>
      <w:r w:rsidR="00E17AC9" w:rsidRPr="008336A9">
        <w:t xml:space="preserve"> by the PoC</w:t>
      </w:r>
      <w:r w:rsidR="00487765" w:rsidRPr="008336A9">
        <w:t xml:space="preserve"> </w:t>
      </w:r>
      <w:ins w:id="188" w:author="Diego R. Lopez" w:date="2019-11-23T12:45:00Z">
        <w:r w:rsidR="004D7551">
          <w:t>t</w:t>
        </w:r>
      </w:ins>
      <w:del w:id="189" w:author="Diego R. Lopez" w:date="2019-11-23T12:45:00Z">
        <w:r w:rsidR="00E17AC9" w:rsidRPr="008336A9" w:rsidDel="004D7551">
          <w:delText>T</w:delText>
        </w:r>
      </w:del>
      <w:r w:rsidR="00E17AC9" w:rsidRPr="008336A9">
        <w:t xml:space="preserve">eam and a PoC Report </w:t>
      </w:r>
      <w:r w:rsidR="00487765" w:rsidRPr="008336A9">
        <w:t xml:space="preserve">is </w:t>
      </w:r>
      <w:r w:rsidR="007450D9" w:rsidRPr="008336A9">
        <w:t xml:space="preserve">also </w:t>
      </w:r>
      <w:r w:rsidR="00487765" w:rsidRPr="008336A9">
        <w:t xml:space="preserve">expected to be </w:t>
      </w:r>
      <w:r w:rsidR="00E17AC9" w:rsidRPr="008336A9">
        <w:t>submitted</w:t>
      </w:r>
      <w:r w:rsidR="007450D9" w:rsidRPr="008336A9">
        <w:t xml:space="preserve"> by the PoC </w:t>
      </w:r>
      <w:ins w:id="190" w:author="Diego R. Lopez" w:date="2019-11-23T12:46:00Z">
        <w:r w:rsidR="004D7551">
          <w:t>t</w:t>
        </w:r>
      </w:ins>
      <w:del w:id="191" w:author="Diego R. Lopez" w:date="2019-11-23T12:46:00Z">
        <w:r w:rsidR="007450D9" w:rsidRPr="008336A9" w:rsidDel="004D7551">
          <w:delText>T</w:delText>
        </w:r>
      </w:del>
      <w:r w:rsidR="007450D9" w:rsidRPr="008336A9">
        <w:t>eam</w:t>
      </w:r>
      <w:r w:rsidR="00E17AC9" w:rsidRPr="008336A9">
        <w:t xml:space="preserve"> at completion</w:t>
      </w:r>
      <w:r w:rsidR="00BA0833" w:rsidRPr="008336A9">
        <w:t>.</w:t>
      </w:r>
    </w:p>
    <w:p w14:paraId="09E9C504" w14:textId="31389F29" w:rsidR="00677FF6" w:rsidRPr="008336A9" w:rsidRDefault="00677FF6" w:rsidP="00B22E26">
      <w:pPr>
        <w:pStyle w:val="Heading3"/>
      </w:pPr>
      <w:bookmarkStart w:id="192" w:name="_Toc514424513"/>
      <w:bookmarkStart w:id="193" w:name="_Toc515347944"/>
      <w:bookmarkStart w:id="194" w:name="_Toc515348943"/>
      <w:r w:rsidRPr="008336A9">
        <w:t>4.</w:t>
      </w:r>
      <w:r w:rsidR="00C42E90" w:rsidRPr="008336A9">
        <w:t>4</w:t>
      </w:r>
      <w:r w:rsidRPr="008336A9">
        <w:t>.</w:t>
      </w:r>
      <w:r w:rsidR="00620138" w:rsidRPr="008336A9">
        <w:t>3</w:t>
      </w:r>
      <w:r w:rsidR="005E0805" w:rsidRPr="008336A9">
        <w:tab/>
      </w:r>
      <w:r w:rsidRPr="008336A9">
        <w:t xml:space="preserve">Rejected </w:t>
      </w:r>
      <w:r w:rsidR="00515C92">
        <w:t>PDL</w:t>
      </w:r>
      <w:r w:rsidRPr="008336A9">
        <w:t xml:space="preserve"> </w:t>
      </w:r>
      <w:r w:rsidRPr="00666DF0">
        <w:t>ISG</w:t>
      </w:r>
      <w:r w:rsidRPr="008336A9">
        <w:t xml:space="preserve"> PoC Proposals</w:t>
      </w:r>
      <w:bookmarkEnd w:id="192"/>
      <w:bookmarkEnd w:id="193"/>
      <w:bookmarkEnd w:id="194"/>
    </w:p>
    <w:p w14:paraId="6837E558" w14:textId="0AB83CCD" w:rsidR="00E17AC9" w:rsidRPr="008336A9" w:rsidRDefault="00E17AC9" w:rsidP="008D571C">
      <w:r w:rsidRPr="008336A9">
        <w:t xml:space="preserve">The </w:t>
      </w:r>
      <w:r w:rsidR="00515C92">
        <w:t>PDL</w:t>
      </w:r>
      <w:r w:rsidR="00487765" w:rsidRPr="008336A9">
        <w:t xml:space="preserve"> </w:t>
      </w:r>
      <w:r w:rsidR="006E6A12" w:rsidRPr="008336A9">
        <w:t>PoC Review Team</w:t>
      </w:r>
      <w:r w:rsidR="006E6A12" w:rsidRPr="008336A9" w:rsidDel="006E6A12">
        <w:t xml:space="preserve"> </w:t>
      </w:r>
      <w:r w:rsidR="00235535" w:rsidRPr="008336A9">
        <w:t xml:space="preserve">will </w:t>
      </w:r>
      <w:r w:rsidRPr="008336A9">
        <w:t xml:space="preserve">send an email to the PoC </w:t>
      </w:r>
      <w:ins w:id="195" w:author="Diego R. Lopez" w:date="2019-11-23T12:46:00Z">
        <w:r w:rsidR="004D7551">
          <w:t>t</w:t>
        </w:r>
      </w:ins>
      <w:del w:id="196" w:author="Diego R. Lopez" w:date="2019-11-23T12:46:00Z">
        <w:r w:rsidRPr="008336A9" w:rsidDel="004D7551">
          <w:delText>T</w:delText>
        </w:r>
      </w:del>
      <w:r w:rsidRPr="008336A9">
        <w:t>eam to notify them that</w:t>
      </w:r>
      <w:r w:rsidR="005929A9" w:rsidRPr="008336A9">
        <w:t xml:space="preserve"> </w:t>
      </w:r>
      <w:r w:rsidRPr="008336A9">
        <w:t xml:space="preserve">the </w:t>
      </w:r>
      <w:r w:rsidR="00515C92">
        <w:t>PDL</w:t>
      </w:r>
      <w:r w:rsidR="005F3743" w:rsidRPr="008336A9">
        <w:t xml:space="preserve"> </w:t>
      </w:r>
      <w:r w:rsidR="005F3743" w:rsidRPr="00666DF0">
        <w:t>ISG</w:t>
      </w:r>
      <w:r w:rsidR="005F3743" w:rsidRPr="008336A9">
        <w:t xml:space="preserve"> </w:t>
      </w:r>
      <w:r w:rsidRPr="008336A9">
        <w:t xml:space="preserve">PoC </w:t>
      </w:r>
      <w:ins w:id="197" w:author="Diego R. Lopez" w:date="2019-11-23T12:46:00Z">
        <w:r w:rsidR="004D7551">
          <w:t>p</w:t>
        </w:r>
      </w:ins>
      <w:del w:id="198" w:author="Diego R. Lopez" w:date="2019-11-23T12:46:00Z">
        <w:r w:rsidR="00487765" w:rsidRPr="008336A9" w:rsidDel="004D7551">
          <w:delText>P</w:delText>
        </w:r>
      </w:del>
      <w:r w:rsidRPr="008336A9">
        <w:t>roposal has been</w:t>
      </w:r>
      <w:r w:rsidR="005929A9" w:rsidRPr="008336A9">
        <w:t xml:space="preserve"> </w:t>
      </w:r>
      <w:r w:rsidRPr="008336A9">
        <w:t xml:space="preserve">rejected with the reason based on the criteria of </w:t>
      </w:r>
      <w:r w:rsidR="005929A9" w:rsidRPr="008336A9">
        <w:t>clause</w:t>
      </w:r>
      <w:r w:rsidRPr="008336A9">
        <w:t xml:space="preserve"> 4.</w:t>
      </w:r>
      <w:r w:rsidR="005F3743" w:rsidRPr="008336A9">
        <w:t>5</w:t>
      </w:r>
      <w:r w:rsidRPr="008336A9">
        <w:t>.</w:t>
      </w:r>
      <w:r w:rsidR="00125EF0" w:rsidRPr="008336A9">
        <w:t xml:space="preserve"> </w:t>
      </w:r>
    </w:p>
    <w:p w14:paraId="43665854" w14:textId="02F0A958" w:rsidR="00F74FC8" w:rsidRPr="008336A9" w:rsidRDefault="00677FF6" w:rsidP="008D571C">
      <w:r w:rsidRPr="008336A9">
        <w:t>No further action will be taken by the</w:t>
      </w:r>
      <w:r w:rsidR="005929A9" w:rsidRPr="008336A9">
        <w:t xml:space="preserve"> </w:t>
      </w:r>
      <w:r w:rsidR="00515C92">
        <w:t>PDL</w:t>
      </w:r>
      <w:r w:rsidR="005F3743" w:rsidRPr="008336A9">
        <w:t xml:space="preserve"> </w:t>
      </w:r>
      <w:r w:rsidRPr="00666DF0">
        <w:t>ISG</w:t>
      </w:r>
      <w:r w:rsidRPr="008336A9">
        <w:t xml:space="preserve"> on rejected proposals.</w:t>
      </w:r>
      <w:r w:rsidR="00AC168C" w:rsidRPr="008336A9">
        <w:t xml:space="preserve"> </w:t>
      </w:r>
      <w:r w:rsidR="00E17AC9" w:rsidRPr="008336A9">
        <w:t xml:space="preserve">PoC </w:t>
      </w:r>
      <w:ins w:id="199" w:author="Diego R. Lopez" w:date="2019-11-23T12:46:00Z">
        <w:r w:rsidR="004D7551">
          <w:t>t</w:t>
        </w:r>
      </w:ins>
      <w:del w:id="200" w:author="Diego R. Lopez" w:date="2019-11-23T12:46:00Z">
        <w:r w:rsidR="00E17AC9" w:rsidRPr="008336A9" w:rsidDel="004D7551">
          <w:delText>T</w:delText>
        </w:r>
      </w:del>
      <w:r w:rsidR="00E17AC9" w:rsidRPr="008336A9">
        <w:t>eams</w:t>
      </w:r>
      <w:r w:rsidR="005929A9" w:rsidRPr="008336A9">
        <w:t xml:space="preserve"> </w:t>
      </w:r>
      <w:r w:rsidR="00AC168C" w:rsidRPr="008336A9">
        <w:t xml:space="preserve">may submit revised </w:t>
      </w:r>
      <w:r w:rsidR="00515C92">
        <w:t>PDL</w:t>
      </w:r>
      <w:r w:rsidR="005F3743" w:rsidRPr="008336A9">
        <w:t xml:space="preserve"> </w:t>
      </w:r>
      <w:r w:rsidR="005F3743" w:rsidRPr="00666DF0">
        <w:t>ISG</w:t>
      </w:r>
      <w:r w:rsidR="005F3743" w:rsidRPr="008336A9">
        <w:t xml:space="preserve"> PoC P</w:t>
      </w:r>
      <w:r w:rsidR="00AC168C" w:rsidRPr="008336A9">
        <w:t>roposals for future consideration.</w:t>
      </w:r>
    </w:p>
    <w:p w14:paraId="485775EB" w14:textId="2ED74E26" w:rsidR="00E17AC9" w:rsidRPr="008336A9" w:rsidRDefault="003108BB" w:rsidP="00DE5B32">
      <w:pPr>
        <w:pStyle w:val="NO"/>
      </w:pPr>
      <w:r w:rsidRPr="008336A9">
        <w:t>NOTE:</w:t>
      </w:r>
      <w:r w:rsidRPr="008336A9">
        <w:tab/>
      </w:r>
      <w:r w:rsidR="00F74FC8" w:rsidRPr="008336A9">
        <w:t xml:space="preserve">This should be reported to the </w:t>
      </w:r>
      <w:r w:rsidR="00515C92">
        <w:t>PDL</w:t>
      </w:r>
      <w:r w:rsidR="00F74FC8" w:rsidRPr="008336A9">
        <w:t xml:space="preserve"> management list and informally to the </w:t>
      </w:r>
      <w:r w:rsidR="00E44E9E" w:rsidRPr="008336A9">
        <w:t>next</w:t>
      </w:r>
      <w:r w:rsidR="00F74FC8" w:rsidRPr="008336A9">
        <w:t xml:space="preserve"> meeting.</w:t>
      </w:r>
    </w:p>
    <w:p w14:paraId="5E538552" w14:textId="1BE4AE1F" w:rsidR="00906C14" w:rsidRPr="008336A9" w:rsidRDefault="00906C14" w:rsidP="00906C14">
      <w:pPr>
        <w:pStyle w:val="Heading2"/>
      </w:pPr>
      <w:bookmarkStart w:id="201" w:name="_Toc514424514"/>
      <w:bookmarkStart w:id="202" w:name="_Toc515347945"/>
      <w:bookmarkStart w:id="203" w:name="_Toc515348944"/>
      <w:r w:rsidRPr="008336A9">
        <w:lastRenderedPageBreak/>
        <w:t>4.</w:t>
      </w:r>
      <w:r w:rsidR="00C42E90" w:rsidRPr="008336A9">
        <w:t>5</w:t>
      </w:r>
      <w:r w:rsidRPr="008336A9">
        <w:tab/>
      </w:r>
      <w:r w:rsidR="00515C92">
        <w:t>PDL</w:t>
      </w:r>
      <w:r w:rsidR="008953FC" w:rsidRPr="008336A9">
        <w:t xml:space="preserve"> </w:t>
      </w:r>
      <w:r w:rsidR="008953FC" w:rsidRPr="00666DF0">
        <w:t>ISG</w:t>
      </w:r>
      <w:r w:rsidR="008953FC" w:rsidRPr="008336A9">
        <w:t xml:space="preserve"> </w:t>
      </w:r>
      <w:r w:rsidRPr="008336A9">
        <w:t>PoC Proposal</w:t>
      </w:r>
      <w:r w:rsidR="00FD51DB" w:rsidRPr="008336A9">
        <w:t xml:space="preserve"> </w:t>
      </w:r>
      <w:r w:rsidR="00B06BF2" w:rsidRPr="008336A9">
        <w:t xml:space="preserve">Acceptance </w:t>
      </w:r>
      <w:r w:rsidR="00FD51DB" w:rsidRPr="008336A9">
        <w:t>Criteria</w:t>
      </w:r>
      <w:bookmarkEnd w:id="201"/>
      <w:bookmarkEnd w:id="202"/>
      <w:bookmarkEnd w:id="203"/>
    </w:p>
    <w:p w14:paraId="452E8988" w14:textId="19F3809E" w:rsidR="003C1BE8" w:rsidRPr="008336A9" w:rsidRDefault="003C1BE8" w:rsidP="000A2B64">
      <w:r w:rsidRPr="008336A9">
        <w:t>The criteria for acceptance of</w:t>
      </w:r>
      <w:r w:rsidR="005929A9" w:rsidRPr="008336A9">
        <w:t xml:space="preserve"> </w:t>
      </w:r>
      <w:r w:rsidR="00515C92">
        <w:t>PDL</w:t>
      </w:r>
      <w:r w:rsidRPr="008336A9">
        <w:t xml:space="preserve"> </w:t>
      </w:r>
      <w:r w:rsidRPr="00666DF0">
        <w:t>ISG</w:t>
      </w:r>
      <w:r w:rsidRPr="008336A9">
        <w:t xml:space="preserve"> PoC </w:t>
      </w:r>
      <w:ins w:id="204" w:author="Diego R. Lopez" w:date="2019-11-23T12:46:00Z">
        <w:r w:rsidR="004D7551">
          <w:t>p</w:t>
        </w:r>
      </w:ins>
      <w:del w:id="205" w:author="Diego R. Lopez" w:date="2019-11-23T12:46:00Z">
        <w:r w:rsidRPr="008336A9" w:rsidDel="004D7551">
          <w:delText>P</w:delText>
        </w:r>
      </w:del>
      <w:r w:rsidRPr="008336A9">
        <w:t>roposals are:</w:t>
      </w:r>
    </w:p>
    <w:p w14:paraId="255F1215" w14:textId="07978E86" w:rsidR="000A2B64" w:rsidRPr="008336A9" w:rsidRDefault="005D4304" w:rsidP="00BA0833">
      <w:pPr>
        <w:pStyle w:val="BN"/>
      </w:pPr>
      <w:r w:rsidRPr="008336A9">
        <w:t xml:space="preserve">The </w:t>
      </w:r>
      <w:r w:rsidR="00515C92">
        <w:t>PDL</w:t>
      </w:r>
      <w:r w:rsidR="008953FC" w:rsidRPr="008336A9">
        <w:t xml:space="preserve"> </w:t>
      </w:r>
      <w:r w:rsidR="008953FC" w:rsidRPr="00666DF0">
        <w:t>ISG</w:t>
      </w:r>
      <w:r w:rsidR="00E1232A" w:rsidRPr="008336A9">
        <w:t xml:space="preserve"> PoC </w:t>
      </w:r>
      <w:ins w:id="206" w:author="Diego R. Lopez" w:date="2019-11-23T12:46:00Z">
        <w:r w:rsidR="004D7551">
          <w:t>p</w:t>
        </w:r>
      </w:ins>
      <w:del w:id="207" w:author="Diego R. Lopez" w:date="2019-11-23T12:46:00Z">
        <w:r w:rsidR="003C1BE8" w:rsidRPr="008336A9" w:rsidDel="004D7551">
          <w:delText>P</w:delText>
        </w:r>
      </w:del>
      <w:r w:rsidR="00E1232A" w:rsidRPr="008336A9">
        <w:t>roposal shall contain the information</w:t>
      </w:r>
      <w:r w:rsidR="0083165E" w:rsidRPr="008336A9">
        <w:t xml:space="preserve"> requested in the</w:t>
      </w:r>
      <w:r w:rsidR="00A933C6" w:rsidRPr="008336A9">
        <w:t xml:space="preserve"> format of the</w:t>
      </w:r>
      <w:r w:rsidR="005929A9" w:rsidRPr="008336A9">
        <w:t xml:space="preserve"> </w:t>
      </w:r>
      <w:r w:rsidR="00515C92">
        <w:t>PDL</w:t>
      </w:r>
      <w:r w:rsidR="0083165E" w:rsidRPr="008336A9">
        <w:t xml:space="preserve"> </w:t>
      </w:r>
      <w:r w:rsidR="0083165E" w:rsidRPr="00666DF0">
        <w:t>ISG</w:t>
      </w:r>
      <w:r w:rsidR="0083165E" w:rsidRPr="008336A9">
        <w:t xml:space="preserve"> PoC Proposal Template of </w:t>
      </w:r>
      <w:r w:rsidR="00BA0833" w:rsidRPr="008336A9">
        <w:t>clause</w:t>
      </w:r>
      <w:r w:rsidR="0083165E" w:rsidRPr="008336A9">
        <w:t xml:space="preserve"> A</w:t>
      </w:r>
      <w:r w:rsidR="00D66B62" w:rsidRPr="008336A9">
        <w:t>.1</w:t>
      </w:r>
      <w:r w:rsidR="00C22A09" w:rsidRPr="008336A9">
        <w:t xml:space="preserve">, </w:t>
      </w:r>
      <w:r w:rsidR="00E44E9E" w:rsidRPr="008336A9">
        <w:t>referred</w:t>
      </w:r>
      <w:r w:rsidR="00C22A09" w:rsidRPr="008336A9">
        <w:t xml:space="preserve"> to as the PoC </w:t>
      </w:r>
      <w:ins w:id="208" w:author="Diego R. Lopez" w:date="2019-11-23T12:46:00Z">
        <w:r w:rsidR="004D7551">
          <w:t>t</w:t>
        </w:r>
      </w:ins>
      <w:del w:id="209" w:author="Diego R. Lopez" w:date="2019-11-23T12:46:00Z">
        <w:r w:rsidR="00C22A09" w:rsidRPr="008336A9" w:rsidDel="004D7551">
          <w:delText>T</w:delText>
        </w:r>
      </w:del>
      <w:r w:rsidR="00C22A09" w:rsidRPr="008336A9">
        <w:t>eam</w:t>
      </w:r>
      <w:r w:rsidR="00D66B62" w:rsidRPr="008336A9">
        <w:t>.</w:t>
      </w:r>
      <w:r w:rsidR="00E44E9E" w:rsidRPr="008336A9">
        <w:t xml:space="preserve"> </w:t>
      </w:r>
      <w:r w:rsidR="008276BE" w:rsidRPr="008336A9">
        <w:t xml:space="preserve">This will be checked by ETSI </w:t>
      </w:r>
      <w:r w:rsidR="008276BE" w:rsidRPr="00666DF0">
        <w:t>CTI</w:t>
      </w:r>
      <w:r w:rsidR="008276BE" w:rsidRPr="008336A9">
        <w:t xml:space="preserve"> and the PoC Review Team</w:t>
      </w:r>
      <w:r w:rsidR="00970A4F" w:rsidRPr="008336A9">
        <w:t>.</w:t>
      </w:r>
    </w:p>
    <w:p w14:paraId="3C919C78" w14:textId="77777777" w:rsidR="004D7551" w:rsidRDefault="003C1BE8" w:rsidP="00BA0833">
      <w:pPr>
        <w:pStyle w:val="BN"/>
        <w:rPr>
          <w:ins w:id="210" w:author="Diego R. Lopez" w:date="2019-11-23T12:47:00Z"/>
        </w:rPr>
      </w:pPr>
      <w:r w:rsidRPr="008336A9">
        <w:t xml:space="preserve">The </w:t>
      </w:r>
      <w:r w:rsidR="005F3743" w:rsidRPr="008336A9">
        <w:t>organizations</w:t>
      </w:r>
      <w:r w:rsidRPr="008336A9">
        <w:t xml:space="preserve"> participating in a</w:t>
      </w:r>
      <w:del w:id="211" w:author="Diego R. Lopez" w:date="2019-11-23T12:47:00Z">
        <w:r w:rsidRPr="008336A9" w:rsidDel="004D7551">
          <w:delText>n</w:delText>
        </w:r>
      </w:del>
      <w:r w:rsidRPr="008336A9">
        <w:t xml:space="preserve"> PoC </w:t>
      </w:r>
      <w:ins w:id="212" w:author="Diego R. Lopez" w:date="2019-11-23T12:47:00Z">
        <w:r w:rsidR="004D7551">
          <w:t>t</w:t>
        </w:r>
      </w:ins>
      <w:del w:id="213" w:author="Diego R. Lopez" w:date="2019-11-23T12:47:00Z">
        <w:r w:rsidR="00C22A09" w:rsidRPr="008336A9" w:rsidDel="004D7551">
          <w:delText>T</w:delText>
        </w:r>
      </w:del>
      <w:r w:rsidR="00C22A09" w:rsidRPr="008336A9">
        <w:t>eam</w:t>
      </w:r>
      <w:r w:rsidR="005F3743" w:rsidRPr="008336A9">
        <w:t xml:space="preserve"> </w:t>
      </w:r>
      <w:r w:rsidRPr="008336A9">
        <w:t>shall include at least</w:t>
      </w:r>
      <w:ins w:id="214" w:author="Diego R. Lopez" w:date="2019-11-23T12:47:00Z">
        <w:r w:rsidR="004D7551">
          <w:t>:</w:t>
        </w:r>
      </w:ins>
    </w:p>
    <w:p w14:paraId="0FE30E09" w14:textId="7493CB8B" w:rsidR="004D7551" w:rsidRDefault="004D7551" w:rsidP="004D7551">
      <w:pPr>
        <w:pStyle w:val="BN"/>
        <w:numPr>
          <w:ilvl w:val="1"/>
          <w:numId w:val="4"/>
        </w:numPr>
        <w:rPr>
          <w:ins w:id="215" w:author="Diego R. Lopez" w:date="2019-11-23T12:47:00Z"/>
        </w:rPr>
      </w:pPr>
      <w:ins w:id="216" w:author="Diego R. Lopez" w:date="2019-11-23T12:47:00Z">
        <w:r>
          <w:t>Two</w:t>
        </w:r>
      </w:ins>
      <w:del w:id="217" w:author="Diego R. Lopez" w:date="2019-11-23T12:47:00Z">
        <w:r w:rsidR="003C1BE8" w:rsidRPr="008336A9" w:rsidDel="004D7551">
          <w:delText xml:space="preserve"> </w:delText>
        </w:r>
      </w:del>
      <w:ins w:id="218" w:author="Raymond Forbes" w:date="2019-11-14T15:31:00Z">
        <w:del w:id="219" w:author="Diego R. Lopez" w:date="2019-11-23T12:47:00Z">
          <w:r w:rsidR="00723D2E" w:rsidDel="004D7551">
            <w:delText>a</w:delText>
          </w:r>
        </w:del>
        <w:r w:rsidR="00723D2E">
          <w:t xml:space="preserve"> </w:t>
        </w:r>
      </w:ins>
      <w:del w:id="220" w:author="Raymond Forbes" w:date="2019-11-14T15:31:00Z">
        <w:r w:rsidR="003C1BE8" w:rsidRPr="008336A9" w:rsidDel="00723D2E">
          <w:delText xml:space="preserve">two </w:delText>
        </w:r>
      </w:del>
      <w:ins w:id="221" w:author="Diego R. Lopez" w:date="2019-11-23T12:46:00Z">
        <w:r>
          <w:t>m</w:t>
        </w:r>
      </w:ins>
      <w:del w:id="222" w:author="Diego R. Lopez" w:date="2019-11-23T12:46:00Z">
        <w:r w:rsidR="003C1BE8" w:rsidRPr="008336A9" w:rsidDel="004D7551">
          <w:delText>M</w:delText>
        </w:r>
      </w:del>
      <w:r w:rsidR="003C1BE8" w:rsidRPr="008336A9">
        <w:t>anufacturer</w:t>
      </w:r>
      <w:ins w:id="223" w:author="Diego R. Lopez" w:date="2019-11-23T12:47:00Z">
        <w:r>
          <w:t>s, or</w:t>
        </w:r>
      </w:ins>
    </w:p>
    <w:p w14:paraId="64F49485" w14:textId="63778B18" w:rsidR="004D7551" w:rsidRDefault="004D7551" w:rsidP="004D7551">
      <w:pPr>
        <w:pStyle w:val="BN"/>
        <w:numPr>
          <w:ilvl w:val="1"/>
          <w:numId w:val="4"/>
        </w:numPr>
        <w:rPr>
          <w:ins w:id="224" w:author="Diego R. Lopez" w:date="2019-11-23T12:47:00Z"/>
        </w:rPr>
      </w:pPr>
      <w:ins w:id="225" w:author="Diego R. Lopez" w:date="2019-11-23T12:47:00Z">
        <w:r>
          <w:t>One manufacturer plus a research institution, or</w:t>
        </w:r>
      </w:ins>
    </w:p>
    <w:p w14:paraId="2CEA39DA" w14:textId="6A7C19B5" w:rsidR="004D7551" w:rsidRDefault="004D7551" w:rsidP="004D7551">
      <w:pPr>
        <w:pStyle w:val="BN"/>
        <w:numPr>
          <w:ilvl w:val="1"/>
          <w:numId w:val="4"/>
        </w:numPr>
        <w:rPr>
          <w:ins w:id="226" w:author="Diego R. Lopez" w:date="2019-11-23T12:49:00Z"/>
        </w:rPr>
      </w:pPr>
      <w:ins w:id="227" w:author="Diego R. Lopez" w:date="2019-11-23T12:48:00Z">
        <w:r>
          <w:t>One manufacturer or research institution and employing, for all PoC purposes, open-source c</w:t>
        </w:r>
      </w:ins>
      <w:ins w:id="228" w:author="Diego R. Lopez" w:date="2019-11-23T12:49:00Z">
        <w:r>
          <w:t>omponents.</w:t>
        </w:r>
      </w:ins>
    </w:p>
    <w:p w14:paraId="4B4563C7" w14:textId="1C79AA49" w:rsidR="003C1BE8" w:rsidRPr="008336A9" w:rsidRDefault="004D7551">
      <w:pPr>
        <w:pStyle w:val="BN"/>
        <w:numPr>
          <w:ilvl w:val="0"/>
          <w:numId w:val="0"/>
        </w:numPr>
        <w:ind w:left="851"/>
        <w:pPrChange w:id="229" w:author="Diego R. Lopez" w:date="2019-11-23T12:51:00Z">
          <w:pPr>
            <w:pStyle w:val="BN"/>
          </w:pPr>
        </w:pPrChange>
      </w:pPr>
      <w:ins w:id="230" w:author="Diego R. Lopez" w:date="2019-11-23T12:49:00Z">
        <w:r>
          <w:t>In all cases, the PoC team shal include a service pr</w:t>
        </w:r>
      </w:ins>
      <w:ins w:id="231" w:author="Diego R. Lopez" w:date="2019-11-23T12:50:00Z">
        <w:r>
          <w:t xml:space="preserve">ovider, and this service provider shall be a member of the ISG PDL </w:t>
        </w:r>
        <w:r w:rsidRPr="008336A9">
          <w:t>(refer to clause A.1.1).</w:t>
        </w:r>
      </w:ins>
      <w:del w:id="232" w:author="Raymond Forbes" w:date="2019-11-14T15:33:00Z">
        <w:r w:rsidR="003C1BE8" w:rsidRPr="008336A9" w:rsidDel="00723D2E">
          <w:delText>s</w:delText>
        </w:r>
      </w:del>
      <w:del w:id="233" w:author="Diego R. Lopez" w:date="2019-11-23T12:50:00Z">
        <w:r w:rsidR="003C1BE8" w:rsidRPr="008336A9" w:rsidDel="004D7551">
          <w:delText xml:space="preserve"> </w:delText>
        </w:r>
      </w:del>
      <w:ins w:id="234" w:author="Raymond Forbes" w:date="2019-11-14T15:33:00Z">
        <w:del w:id="235" w:author="Diego R. Lopez" w:date="2019-11-23T12:50:00Z">
          <w:r w:rsidR="00723D2E" w:rsidDel="004D7551">
            <w:delText xml:space="preserve">with an open source development </w:delText>
          </w:r>
        </w:del>
      </w:ins>
      <w:del w:id="236" w:author="Diego R. Lopez" w:date="2019-11-23T12:50:00Z">
        <w:r w:rsidR="003C1BE8" w:rsidRPr="008336A9" w:rsidDel="004D7551">
          <w:delText xml:space="preserve">and at least one </w:delText>
        </w:r>
      </w:del>
      <w:ins w:id="237" w:author="Raymond Forbes" w:date="2019-11-14T15:33:00Z">
        <w:del w:id="238" w:author="Diego R. Lopez" w:date="2019-11-23T12:50:00Z">
          <w:r w:rsidR="00723D2E" w:rsidDel="004D7551">
            <w:delText xml:space="preserve">Reseach organisation and </w:delText>
          </w:r>
        </w:del>
      </w:ins>
      <w:ins w:id="239" w:author="Raymond Forbes" w:date="2019-11-14T15:34:00Z">
        <w:del w:id="240" w:author="Diego R. Lopez" w:date="2019-11-23T12:50:00Z">
          <w:r w:rsidR="00723D2E" w:rsidDel="004D7551">
            <w:delText>a</w:delText>
          </w:r>
        </w:del>
      </w:ins>
      <w:ins w:id="241" w:author="Raymond Forbes" w:date="2019-11-14T15:41:00Z">
        <w:del w:id="242" w:author="Diego R. Lopez" w:date="2019-11-23T12:50:00Z">
          <w:r w:rsidR="00D7398C" w:rsidDel="004D7551">
            <w:delText xml:space="preserve"> </w:delText>
          </w:r>
        </w:del>
      </w:ins>
      <w:del w:id="243" w:author="Diego R. Lopez" w:date="2019-11-23T12:50:00Z">
        <w:r w:rsidR="003C1BE8" w:rsidRPr="008336A9" w:rsidDel="004D7551">
          <w:delText>Network Operator or one Service Provider, where at least</w:delText>
        </w:r>
        <w:r w:rsidR="005F3743" w:rsidRPr="008336A9" w:rsidDel="004D7551">
          <w:delText xml:space="preserve"> </w:delText>
        </w:r>
      </w:del>
      <w:ins w:id="244" w:author="Raymond Forbes" w:date="2019-11-14T15:32:00Z">
        <w:del w:id="245" w:author="Diego R. Lopez" w:date="2019-11-23T12:50:00Z">
          <w:r w:rsidR="00723D2E" w:rsidDel="004D7551">
            <w:delText xml:space="preserve">the </w:delText>
          </w:r>
        </w:del>
      </w:ins>
      <w:del w:id="246" w:author="Diego R. Lopez" w:date="2019-11-23T12:50:00Z">
        <w:r w:rsidR="003C1BE8" w:rsidRPr="008336A9" w:rsidDel="004D7551">
          <w:delText xml:space="preserve">one Network Operator or one Service Provider shall be a member of the </w:delText>
        </w:r>
        <w:r w:rsidR="00515C92" w:rsidDel="004D7551">
          <w:delText>PDL</w:delText>
        </w:r>
        <w:r w:rsidR="003C1BE8" w:rsidRPr="008336A9" w:rsidDel="004D7551">
          <w:delText xml:space="preserve"> </w:delText>
        </w:r>
        <w:r w:rsidR="003C1BE8" w:rsidRPr="00666DF0" w:rsidDel="004D7551">
          <w:delText>ISG</w:delText>
        </w:r>
        <w:r w:rsidR="005A2DB3" w:rsidRPr="008336A9" w:rsidDel="004D7551">
          <w:delText xml:space="preserve"> (</w:delText>
        </w:r>
        <w:r w:rsidR="00942380" w:rsidRPr="008336A9" w:rsidDel="004D7551">
          <w:delText xml:space="preserve">refer </w:delText>
        </w:r>
        <w:r w:rsidR="007450D9" w:rsidRPr="008336A9" w:rsidDel="004D7551">
          <w:delText xml:space="preserve">to </w:delText>
        </w:r>
        <w:r w:rsidR="00BA0833" w:rsidRPr="008336A9" w:rsidDel="004D7551">
          <w:delText>clause</w:delText>
        </w:r>
        <w:r w:rsidR="00942380" w:rsidRPr="008336A9" w:rsidDel="004D7551">
          <w:delText xml:space="preserve"> </w:delText>
        </w:r>
        <w:r w:rsidR="005A2DB3" w:rsidRPr="008336A9" w:rsidDel="004D7551">
          <w:delText>A</w:delText>
        </w:r>
        <w:r w:rsidR="00A933C6" w:rsidRPr="008336A9" w:rsidDel="004D7551">
          <w:delText>.</w:delText>
        </w:r>
        <w:r w:rsidR="005A2DB3" w:rsidRPr="008336A9" w:rsidDel="004D7551">
          <w:delText>1.1)</w:delText>
        </w:r>
        <w:r w:rsidR="005F3743" w:rsidRPr="008336A9" w:rsidDel="004D7551">
          <w:delText>.</w:delText>
        </w:r>
      </w:del>
    </w:p>
    <w:p w14:paraId="4011B351" w14:textId="6954629B" w:rsidR="003C1BE8" w:rsidRPr="008336A9" w:rsidRDefault="003C1BE8" w:rsidP="00BA0833">
      <w:pPr>
        <w:pStyle w:val="BN"/>
      </w:pPr>
      <w:r w:rsidRPr="008336A9">
        <w:t xml:space="preserve">The </w:t>
      </w:r>
      <w:r w:rsidR="00515C92">
        <w:t>PDL</w:t>
      </w:r>
      <w:r w:rsidRPr="008336A9">
        <w:t xml:space="preserve"> </w:t>
      </w:r>
      <w:r w:rsidRPr="00666DF0">
        <w:t>ISG</w:t>
      </w:r>
      <w:r w:rsidRPr="008336A9">
        <w:t xml:space="preserve"> PoC </w:t>
      </w:r>
      <w:ins w:id="247" w:author="Diego R. Lopez" w:date="2019-11-23T12:51:00Z">
        <w:r w:rsidR="00AE7F20">
          <w:t>t</w:t>
        </w:r>
      </w:ins>
      <w:del w:id="248" w:author="Diego R. Lopez" w:date="2019-11-23T12:51:00Z">
        <w:r w:rsidR="00C22A09" w:rsidRPr="008336A9" w:rsidDel="00AE7F20">
          <w:delText>T</w:delText>
        </w:r>
      </w:del>
      <w:r w:rsidR="00C22A09" w:rsidRPr="008336A9">
        <w:t>eam p</w:t>
      </w:r>
      <w:r w:rsidRPr="008336A9">
        <w:t>roposal shall address at least one</w:t>
      </w:r>
      <w:r w:rsidR="005A2DB3" w:rsidRPr="008336A9">
        <w:t xml:space="preserve"> goal relevant to </w:t>
      </w:r>
      <w:r w:rsidR="00515C92">
        <w:t>PDL</w:t>
      </w:r>
      <w:r w:rsidR="000F2D61" w:rsidRPr="008336A9">
        <w:t xml:space="preserve"> </w:t>
      </w:r>
      <w:r w:rsidR="007450D9" w:rsidRPr="008336A9">
        <w:t xml:space="preserve">i.e. </w:t>
      </w:r>
      <w:r w:rsidR="000F2D61" w:rsidRPr="008336A9">
        <w:t>related</w:t>
      </w:r>
      <w:r w:rsidR="007450D9" w:rsidRPr="008336A9">
        <w:t xml:space="preserve"> with </w:t>
      </w:r>
      <w:del w:id="249" w:author="Diego R. Lopez" w:date="2019-11-23T12:52:00Z">
        <w:r w:rsidR="007450D9" w:rsidRPr="008336A9" w:rsidDel="006573FF">
          <w:delText xml:space="preserve">an </w:delText>
        </w:r>
      </w:del>
      <w:r w:rsidR="00515C92">
        <w:t>PDL</w:t>
      </w:r>
      <w:r w:rsidR="007450D9" w:rsidRPr="008336A9">
        <w:t xml:space="preserve"> </w:t>
      </w:r>
      <w:ins w:id="250" w:author="Diego R. Lopez" w:date="2019-11-23T12:52:00Z">
        <w:r w:rsidR="006573FF">
          <w:t>application scenarios or use cases</w:t>
        </w:r>
      </w:ins>
      <w:del w:id="251" w:author="Diego R. Lopez" w:date="2019-11-23T12:52:00Z">
        <w:r w:rsidRPr="008336A9" w:rsidDel="006573FF">
          <w:delText>Use Case</w:delText>
        </w:r>
        <w:r w:rsidR="000F2D61" w:rsidRPr="008336A9" w:rsidDel="006573FF">
          <w:delText>s</w:delText>
        </w:r>
        <w:r w:rsidR="002326D1" w:rsidDel="006573FF">
          <w:delText xml:space="preserve"> </w:delText>
        </w:r>
        <w:r w:rsidR="002326D1" w:rsidRPr="00A05BB2" w:rsidDel="006573FF">
          <w:delText>[</w:delText>
        </w:r>
        <w:r w:rsidR="002326D1" w:rsidRPr="00A05BB2" w:rsidDel="006573FF">
          <w:fldChar w:fldCharType="begin"/>
        </w:r>
        <w:r w:rsidR="002326D1" w:rsidRPr="00A05BB2" w:rsidDel="006573FF">
          <w:delInstrText xml:space="preserve">REF REF_GRENI001 \h </w:delInstrText>
        </w:r>
        <w:r w:rsidR="002326D1" w:rsidRPr="00A05BB2" w:rsidDel="006573FF">
          <w:fldChar w:fldCharType="separate"/>
        </w:r>
        <w:r w:rsidR="002326D1" w:rsidRPr="00A05BB2" w:rsidDel="006573FF">
          <w:rPr>
            <w:lang w:eastAsia="en-GB"/>
          </w:rPr>
          <w:delText>i.</w:delText>
        </w:r>
        <w:r w:rsidR="002326D1" w:rsidRPr="00A05BB2" w:rsidDel="006573FF">
          <w:rPr>
            <w:noProof/>
            <w:lang w:eastAsia="en-GB"/>
          </w:rPr>
          <w:delText>3</w:delText>
        </w:r>
        <w:r w:rsidR="002326D1" w:rsidRPr="00A05BB2" w:rsidDel="006573FF">
          <w:fldChar w:fldCharType="end"/>
        </w:r>
        <w:r w:rsidR="002326D1" w:rsidRPr="00A05BB2" w:rsidDel="006573FF">
          <w:delText>]</w:delText>
        </w:r>
      </w:del>
      <w:r w:rsidRPr="008336A9">
        <w:t xml:space="preserve">, </w:t>
      </w:r>
      <w:del w:id="252" w:author="Diego R. Lopez" w:date="2019-11-23T12:52:00Z">
        <w:r w:rsidR="007450D9" w:rsidRPr="008336A9" w:rsidDel="006573FF">
          <w:delText>an</w:delText>
        </w:r>
      </w:del>
      <w:r w:rsidR="007450D9" w:rsidRPr="008336A9">
        <w:t xml:space="preserve"> </w:t>
      </w:r>
      <w:r w:rsidR="00515C92">
        <w:t>PDL</w:t>
      </w:r>
      <w:r w:rsidR="005A2DB3" w:rsidRPr="008336A9">
        <w:t xml:space="preserve"> </w:t>
      </w:r>
      <w:ins w:id="253" w:author="Diego R. Lopez" w:date="2019-11-23T12:52:00Z">
        <w:r w:rsidR="006573FF">
          <w:t>r</w:t>
        </w:r>
      </w:ins>
      <w:del w:id="254" w:author="Diego R. Lopez" w:date="2019-11-23T12:52:00Z">
        <w:r w:rsidRPr="008336A9" w:rsidDel="006573FF">
          <w:delText>R</w:delText>
        </w:r>
      </w:del>
      <w:r w:rsidRPr="008336A9">
        <w:t>equire</w:t>
      </w:r>
      <w:r w:rsidR="005A2DB3" w:rsidRPr="008336A9">
        <w:t>ment</w:t>
      </w:r>
      <w:r w:rsidR="00A1785A" w:rsidRPr="008336A9">
        <w:t>s</w:t>
      </w:r>
      <w:ins w:id="255" w:author="Diego R. Lopez" w:date="2019-11-23T12:54:00Z">
        <w:r w:rsidR="00B720E3">
          <w:t xml:space="preserve">, </w:t>
        </w:r>
      </w:ins>
      <w:del w:id="256" w:author="Diego R. Lopez" w:date="2019-11-23T12:54:00Z">
        <w:r w:rsidR="00A1785A" w:rsidRPr="008336A9" w:rsidDel="00B720E3">
          <w:delText xml:space="preserve"> </w:delText>
        </w:r>
        <w:r w:rsidR="002326D1" w:rsidRPr="00A05BB2" w:rsidDel="00B720E3">
          <w:delText>[</w:delText>
        </w:r>
        <w:r w:rsidR="002326D1" w:rsidRPr="00A05BB2" w:rsidDel="00B720E3">
          <w:fldChar w:fldCharType="begin"/>
        </w:r>
        <w:r w:rsidR="002326D1" w:rsidRPr="00A05BB2" w:rsidDel="00B720E3">
          <w:delInstrText xml:space="preserve">REF REF_GSENI002 \h </w:delInstrText>
        </w:r>
        <w:r w:rsidR="002326D1" w:rsidRPr="00A05BB2" w:rsidDel="00B720E3">
          <w:fldChar w:fldCharType="separate"/>
        </w:r>
        <w:r w:rsidR="002326D1" w:rsidRPr="00A05BB2" w:rsidDel="00B720E3">
          <w:rPr>
            <w:noProof/>
            <w:lang w:eastAsia="en-GB"/>
          </w:rPr>
          <w:delText>1</w:delText>
        </w:r>
        <w:r w:rsidR="002326D1" w:rsidRPr="00A05BB2" w:rsidDel="00B720E3">
          <w:fldChar w:fldCharType="end"/>
        </w:r>
        <w:r w:rsidR="002326D1" w:rsidRPr="00A05BB2" w:rsidDel="00B720E3">
          <w:delText>]</w:delText>
        </w:r>
        <w:r w:rsidR="005A2DB3" w:rsidRPr="008336A9" w:rsidDel="00B720E3">
          <w:delText xml:space="preserve"> </w:delText>
        </w:r>
      </w:del>
      <w:r w:rsidR="005A2DB3" w:rsidRPr="008336A9">
        <w:t xml:space="preserve">or </w:t>
      </w:r>
      <w:r w:rsidR="007450D9" w:rsidRPr="008336A9">
        <w:t xml:space="preserve">the </w:t>
      </w:r>
      <w:r w:rsidR="00E44E9E" w:rsidRPr="008336A9">
        <w:t>suitability</w:t>
      </w:r>
      <w:r w:rsidR="007450D9" w:rsidRPr="008336A9">
        <w:t xml:space="preserve"> of </w:t>
      </w:r>
      <w:del w:id="257" w:author="Diego R. Lopez" w:date="2019-11-23T12:55:00Z">
        <w:r w:rsidR="007450D9" w:rsidRPr="008336A9" w:rsidDel="00B720E3">
          <w:delText xml:space="preserve">an </w:delText>
        </w:r>
      </w:del>
      <w:r w:rsidR="00515C92">
        <w:t>PDL</w:t>
      </w:r>
      <w:r w:rsidR="005A2DB3" w:rsidRPr="008336A9">
        <w:t xml:space="preserve"> </w:t>
      </w:r>
      <w:del w:id="258" w:author="Diego R. Lopez" w:date="2019-11-23T12:55:00Z">
        <w:r w:rsidR="00D52BF6" w:rsidRPr="008336A9" w:rsidDel="00B720E3">
          <w:delText>System Architecture</w:delText>
        </w:r>
        <w:r w:rsidR="005929A9" w:rsidRPr="008336A9" w:rsidDel="00B720E3">
          <w:delText xml:space="preserve"> </w:delText>
        </w:r>
        <w:r w:rsidR="002326D1" w:rsidRPr="00A05BB2" w:rsidDel="00B720E3">
          <w:delText>[</w:delText>
        </w:r>
        <w:r w:rsidR="002326D1" w:rsidRPr="00A05BB2" w:rsidDel="00B720E3">
          <w:fldChar w:fldCharType="begin"/>
        </w:r>
        <w:r w:rsidR="002326D1" w:rsidRPr="00A05BB2" w:rsidDel="00B720E3">
          <w:delInstrText xml:space="preserve">REF REF_GSENI005 \h </w:delInstrText>
        </w:r>
        <w:r w:rsidR="002326D1" w:rsidRPr="00A05BB2" w:rsidDel="00B720E3">
          <w:fldChar w:fldCharType="separate"/>
        </w:r>
        <w:r w:rsidR="002326D1" w:rsidRPr="00A05BB2" w:rsidDel="00B720E3">
          <w:rPr>
            <w:lang w:eastAsia="en-GB"/>
          </w:rPr>
          <w:delText>i.</w:delText>
        </w:r>
        <w:r w:rsidR="002326D1" w:rsidRPr="00A05BB2" w:rsidDel="00B720E3">
          <w:rPr>
            <w:noProof/>
            <w:lang w:eastAsia="en-GB"/>
          </w:rPr>
          <w:delText>1</w:delText>
        </w:r>
        <w:r w:rsidR="002326D1" w:rsidRPr="00A05BB2" w:rsidDel="00B720E3">
          <w:fldChar w:fldCharType="end"/>
        </w:r>
        <w:r w:rsidR="002326D1" w:rsidRPr="00A05BB2" w:rsidDel="00B720E3">
          <w:delText>]</w:delText>
        </w:r>
      </w:del>
      <w:ins w:id="259" w:author="Diego R. Lopez" w:date="2019-11-23T12:55:00Z">
        <w:r w:rsidR="00B720E3">
          <w:t>architecture</w:t>
        </w:r>
      </w:ins>
      <w:r w:rsidR="007450D9" w:rsidRPr="008336A9">
        <w:t xml:space="preserve"> </w:t>
      </w:r>
      <w:r w:rsidR="00E44E9E" w:rsidRPr="008336A9">
        <w:t>aspect</w:t>
      </w:r>
      <w:ins w:id="260" w:author="Diego R. Lopez" w:date="2019-11-23T12:55:00Z">
        <w:r w:rsidR="00B720E3">
          <w:t>s</w:t>
        </w:r>
      </w:ins>
      <w:r w:rsidR="00E44E9E" w:rsidRPr="008336A9">
        <w:t xml:space="preserve"> (</w:t>
      </w:r>
      <w:r w:rsidR="00942380" w:rsidRPr="008336A9">
        <w:t xml:space="preserve">refer </w:t>
      </w:r>
      <w:r w:rsidR="007450D9" w:rsidRPr="008336A9">
        <w:t xml:space="preserve">to </w:t>
      </w:r>
      <w:r w:rsidR="00BA0833" w:rsidRPr="008336A9">
        <w:t>clause</w:t>
      </w:r>
      <w:r w:rsidR="00942380" w:rsidRPr="008336A9">
        <w:t xml:space="preserve"> </w:t>
      </w:r>
      <w:r w:rsidR="005A2DB3" w:rsidRPr="008336A9">
        <w:t>A</w:t>
      </w:r>
      <w:r w:rsidR="005F3743" w:rsidRPr="008336A9">
        <w:t>.</w:t>
      </w:r>
      <w:r w:rsidR="005A2DB3" w:rsidRPr="008336A9">
        <w:t>1.</w:t>
      </w:r>
      <w:r w:rsidR="007450D9" w:rsidRPr="008336A9">
        <w:t>3.1</w:t>
      </w:r>
      <w:r w:rsidR="00E44E9E" w:rsidRPr="008336A9">
        <w:t>). The</w:t>
      </w:r>
      <w:r w:rsidR="00532E28" w:rsidRPr="008336A9">
        <w:t xml:space="preserve"> </w:t>
      </w:r>
      <w:r w:rsidR="00E44E9E" w:rsidRPr="008336A9">
        <w:t>output</w:t>
      </w:r>
      <w:r w:rsidR="00532E28" w:rsidRPr="008336A9">
        <w:t xml:space="preserve"> of the PoC should provide feedback to </w:t>
      </w:r>
      <w:r w:rsidR="007450D9" w:rsidRPr="008336A9">
        <w:t xml:space="preserve">the </w:t>
      </w:r>
      <w:r w:rsidR="00532E28" w:rsidRPr="00666DF0">
        <w:t>ISG</w:t>
      </w:r>
      <w:r w:rsidR="00532E28" w:rsidRPr="008336A9">
        <w:t xml:space="preserve"> </w:t>
      </w:r>
      <w:r w:rsidR="00515C92">
        <w:t>PDL</w:t>
      </w:r>
      <w:r w:rsidR="00532E28" w:rsidRPr="008336A9">
        <w:t xml:space="preserve"> </w:t>
      </w:r>
      <w:r w:rsidR="007450D9" w:rsidRPr="008336A9">
        <w:t xml:space="preserve">that should </w:t>
      </w:r>
      <w:r w:rsidR="000F2D61" w:rsidRPr="008336A9">
        <w:t>support the improvement of</w:t>
      </w:r>
      <w:r w:rsidR="00532E28" w:rsidRPr="008336A9">
        <w:t xml:space="preserve"> the </w:t>
      </w:r>
      <w:r w:rsidR="000F2D61" w:rsidRPr="008336A9">
        <w:t>output of the</w:t>
      </w:r>
      <w:r w:rsidR="00532E28" w:rsidRPr="008336A9">
        <w:t xml:space="preserve"> existing WIs. Alignment with </w:t>
      </w:r>
      <w:r w:rsidR="00E44E9E" w:rsidRPr="008336A9">
        <w:t>existing</w:t>
      </w:r>
      <w:r w:rsidR="00532E28" w:rsidRPr="008336A9">
        <w:t xml:space="preserve"> activities</w:t>
      </w:r>
      <w:r w:rsidR="000F2D61" w:rsidRPr="008336A9">
        <w:t xml:space="preserve"> is required.</w:t>
      </w:r>
    </w:p>
    <w:p w14:paraId="02190518" w14:textId="27484AE1" w:rsidR="00A933C6" w:rsidRPr="008336A9" w:rsidRDefault="003C1BE8" w:rsidP="00BA0833">
      <w:pPr>
        <w:pStyle w:val="BN"/>
      </w:pPr>
      <w:r w:rsidRPr="008336A9">
        <w:t xml:space="preserve">The </w:t>
      </w:r>
      <w:r w:rsidR="00515C92">
        <w:t>PDL</w:t>
      </w:r>
      <w:r w:rsidRPr="008336A9">
        <w:t xml:space="preserve"> </w:t>
      </w:r>
      <w:r w:rsidRPr="00666DF0">
        <w:t>ISG</w:t>
      </w:r>
      <w:r w:rsidRPr="008336A9">
        <w:t xml:space="preserve"> PoC </w:t>
      </w:r>
      <w:ins w:id="261" w:author="Diego R. Lopez" w:date="2019-11-23T12:55:00Z">
        <w:r w:rsidR="00B720E3">
          <w:t>t</w:t>
        </w:r>
      </w:ins>
      <w:del w:id="262" w:author="Diego R. Lopez" w:date="2019-11-23T12:55:00Z">
        <w:r w:rsidR="00C22A09" w:rsidRPr="008336A9" w:rsidDel="00B720E3">
          <w:delText>T</w:delText>
        </w:r>
      </w:del>
      <w:r w:rsidR="00C22A09" w:rsidRPr="008336A9">
        <w:t>eam p</w:t>
      </w:r>
      <w:r w:rsidRPr="008336A9">
        <w:t xml:space="preserve">roposal shall indicate </w:t>
      </w:r>
      <w:r w:rsidR="00A933C6" w:rsidRPr="008336A9">
        <w:t xml:space="preserve">the venue </w:t>
      </w:r>
      <w:r w:rsidRPr="008336A9">
        <w:t xml:space="preserve">where the PoC will be </w:t>
      </w:r>
      <w:r w:rsidR="00A933C6" w:rsidRPr="008336A9">
        <w:t>demonstrated</w:t>
      </w:r>
      <w:r w:rsidRPr="008336A9">
        <w:t xml:space="preserve"> (</w:t>
      </w:r>
      <w:r w:rsidR="00BA0833" w:rsidRPr="008336A9">
        <w:t>e.g.</w:t>
      </w:r>
      <w:r w:rsidR="00A933C6" w:rsidRPr="008336A9">
        <w:t xml:space="preserve"> PoC</w:t>
      </w:r>
      <w:r w:rsidRPr="008336A9">
        <w:t xml:space="preserve"> </w:t>
      </w:r>
      <w:ins w:id="263" w:author="Diego R. Lopez" w:date="2019-11-23T12:55:00Z">
        <w:r w:rsidR="00B720E3">
          <w:t>t</w:t>
        </w:r>
      </w:ins>
      <w:del w:id="264" w:author="Diego R. Lopez" w:date="2019-11-23T12:55:00Z">
        <w:r w:rsidR="00A933C6" w:rsidRPr="008336A9" w:rsidDel="00B720E3">
          <w:delText>T</w:delText>
        </w:r>
      </w:del>
      <w:r w:rsidR="00A933C6" w:rsidRPr="008336A9">
        <w:t>eam member</w:t>
      </w:r>
      <w:r w:rsidRPr="008336A9">
        <w:t xml:space="preserve"> lab, industry trade show</w:t>
      </w:r>
      <w:r w:rsidR="00A933C6" w:rsidRPr="008336A9">
        <w:t>, etc.</w:t>
      </w:r>
      <w:r w:rsidRPr="008336A9">
        <w:t>)</w:t>
      </w:r>
      <w:r w:rsidR="00A933C6" w:rsidRPr="008336A9">
        <w:t xml:space="preserve"> (</w:t>
      </w:r>
      <w:r w:rsidR="00942380" w:rsidRPr="008336A9">
        <w:t xml:space="preserve">refer </w:t>
      </w:r>
      <w:r w:rsidR="00CE3AED" w:rsidRPr="008336A9">
        <w:t xml:space="preserve">to </w:t>
      </w:r>
      <w:r w:rsidR="00BA0833" w:rsidRPr="008336A9">
        <w:t>clause</w:t>
      </w:r>
      <w:r w:rsidR="00942380" w:rsidRPr="008336A9">
        <w:t xml:space="preserve"> </w:t>
      </w:r>
      <w:r w:rsidR="00A933C6" w:rsidRPr="008336A9">
        <w:t>A.1.</w:t>
      </w:r>
      <w:r w:rsidR="007450D9" w:rsidRPr="008336A9">
        <w:t>5</w:t>
      </w:r>
      <w:r w:rsidR="00A933C6" w:rsidRPr="008336A9">
        <w:t>)</w:t>
      </w:r>
      <w:r w:rsidR="005F3743" w:rsidRPr="008336A9">
        <w:t>.</w:t>
      </w:r>
    </w:p>
    <w:p w14:paraId="14E514F5" w14:textId="2E03F248" w:rsidR="003C1BE8" w:rsidRPr="008336A9" w:rsidRDefault="00A933C6" w:rsidP="00BA0833">
      <w:pPr>
        <w:pStyle w:val="BN"/>
      </w:pPr>
      <w:r w:rsidRPr="008336A9">
        <w:t xml:space="preserve">A PoC </w:t>
      </w:r>
      <w:ins w:id="265" w:author="Diego R. Lopez" w:date="2019-11-23T12:55:00Z">
        <w:r w:rsidR="00B720E3">
          <w:t>t</w:t>
        </w:r>
      </w:ins>
      <w:del w:id="266" w:author="Diego R. Lopez" w:date="2019-11-23T12:55:00Z">
        <w:r w:rsidR="00C22A09" w:rsidRPr="008336A9" w:rsidDel="00B720E3">
          <w:delText>T</w:delText>
        </w:r>
      </w:del>
      <w:r w:rsidR="00C22A09" w:rsidRPr="008336A9">
        <w:t>eam p</w:t>
      </w:r>
      <w:r w:rsidRPr="008336A9">
        <w:t>roject timeline shall be provided (</w:t>
      </w:r>
      <w:r w:rsidR="00942380" w:rsidRPr="008336A9">
        <w:t xml:space="preserve">refer </w:t>
      </w:r>
      <w:r w:rsidR="00CE3AED" w:rsidRPr="008336A9">
        <w:t xml:space="preserve">to </w:t>
      </w:r>
      <w:r w:rsidR="00BA0833" w:rsidRPr="008336A9">
        <w:t>clause</w:t>
      </w:r>
      <w:r w:rsidR="00942380" w:rsidRPr="008336A9">
        <w:t xml:space="preserve"> </w:t>
      </w:r>
      <w:r w:rsidRPr="008336A9">
        <w:t>A.1.</w:t>
      </w:r>
      <w:r w:rsidR="00CE3AED" w:rsidRPr="008336A9">
        <w:t>4</w:t>
      </w:r>
      <w:r w:rsidRPr="008336A9">
        <w:t>)</w:t>
      </w:r>
      <w:r w:rsidR="003C1BE8" w:rsidRPr="008336A9">
        <w:t>.</w:t>
      </w:r>
      <w:r w:rsidRPr="008336A9">
        <w:t xml:space="preserve"> </w:t>
      </w:r>
    </w:p>
    <w:p w14:paraId="3361A711" w14:textId="0F8C20CF" w:rsidR="00DF537E" w:rsidRPr="008336A9" w:rsidRDefault="003C1BE8" w:rsidP="00252072">
      <w:r w:rsidRPr="008336A9">
        <w:t xml:space="preserve">Any </w:t>
      </w:r>
      <w:r w:rsidR="00515C92">
        <w:t>PDL</w:t>
      </w:r>
      <w:r w:rsidR="005F3743" w:rsidRPr="008336A9">
        <w:t xml:space="preserve"> </w:t>
      </w:r>
      <w:r w:rsidR="005F3743" w:rsidRPr="00666DF0">
        <w:t>ISG</w:t>
      </w:r>
      <w:r w:rsidR="005F3743" w:rsidRPr="008336A9">
        <w:t xml:space="preserve"> </w:t>
      </w:r>
      <w:r w:rsidRPr="008336A9">
        <w:t xml:space="preserve">PoC </w:t>
      </w:r>
      <w:ins w:id="267" w:author="Diego R. Lopez" w:date="2019-11-23T12:55:00Z">
        <w:r w:rsidR="00B720E3">
          <w:t>p</w:t>
        </w:r>
      </w:ins>
      <w:del w:id="268" w:author="Diego R. Lopez" w:date="2019-11-23T12:55:00Z">
        <w:r w:rsidR="005F3743" w:rsidRPr="008336A9" w:rsidDel="00B720E3">
          <w:delText>P</w:delText>
        </w:r>
      </w:del>
      <w:r w:rsidRPr="008336A9">
        <w:t xml:space="preserve">roposal which </w:t>
      </w:r>
      <w:r w:rsidR="00942380" w:rsidRPr="008336A9">
        <w:t xml:space="preserve">meets </w:t>
      </w:r>
      <w:r w:rsidRPr="008336A9">
        <w:t>these</w:t>
      </w:r>
      <w:r w:rsidR="005929A9" w:rsidRPr="008336A9">
        <w:t xml:space="preserve"> </w:t>
      </w:r>
      <w:r w:rsidRPr="008336A9">
        <w:t xml:space="preserve">required elements </w:t>
      </w:r>
      <w:r w:rsidR="00235535" w:rsidRPr="008336A9">
        <w:t xml:space="preserve">will </w:t>
      </w:r>
      <w:r w:rsidRPr="008336A9">
        <w:t>be accepted.</w:t>
      </w:r>
    </w:p>
    <w:p w14:paraId="4452FA29" w14:textId="1496B905" w:rsidR="00A1785A" w:rsidRPr="008336A9" w:rsidRDefault="00A1785A" w:rsidP="00252072">
      <w:r w:rsidRPr="008336A9">
        <w:br w:type="page"/>
      </w:r>
      <w:r w:rsidRPr="008336A9">
        <w:lastRenderedPageBreak/>
        <w:t xml:space="preserve">A summary table of Use cases from </w:t>
      </w:r>
      <w:r w:rsidR="002326D1" w:rsidRPr="00A05BB2">
        <w:t>[</w:t>
      </w:r>
      <w:r w:rsidR="002326D1" w:rsidRPr="00A05BB2">
        <w:fldChar w:fldCharType="begin"/>
      </w:r>
      <w:r w:rsidR="002326D1" w:rsidRPr="00A05BB2">
        <w:instrText xml:space="preserve">REF REF_GRENI004 \h </w:instrText>
      </w:r>
      <w:r w:rsidR="002326D1" w:rsidRPr="00A05BB2">
        <w:fldChar w:fldCharType="separate"/>
      </w:r>
      <w:r w:rsidR="002326D1" w:rsidRPr="00A05BB2">
        <w:rPr>
          <w:lang w:eastAsia="en-GB"/>
        </w:rPr>
        <w:t>i.</w:t>
      </w:r>
      <w:r w:rsidR="002326D1" w:rsidRPr="00A05BB2">
        <w:rPr>
          <w:noProof/>
          <w:lang w:eastAsia="en-GB"/>
        </w:rPr>
        <w:t>2</w:t>
      </w:r>
      <w:r w:rsidR="002326D1" w:rsidRPr="00A05BB2">
        <w:fldChar w:fldCharType="end"/>
      </w:r>
      <w:r w:rsidR="002326D1" w:rsidRPr="00A05BB2">
        <w:t>]</w:t>
      </w:r>
      <w:r w:rsidRPr="008336A9">
        <w:t xml:space="preserve"> and requirements </w:t>
      </w:r>
      <w:r w:rsidR="002326D1" w:rsidRPr="00A05BB2">
        <w:t>[</w:t>
      </w:r>
      <w:r w:rsidR="002326D1" w:rsidRPr="00A05BB2">
        <w:fldChar w:fldCharType="begin"/>
      </w:r>
      <w:r w:rsidR="002326D1" w:rsidRPr="00A05BB2">
        <w:instrText xml:space="preserve">REF REF_GRENI001 \h </w:instrText>
      </w:r>
      <w:r w:rsidR="002326D1" w:rsidRPr="00A05BB2">
        <w:fldChar w:fldCharType="separate"/>
      </w:r>
      <w:r w:rsidR="002326D1" w:rsidRPr="00A05BB2">
        <w:rPr>
          <w:lang w:eastAsia="en-GB"/>
        </w:rPr>
        <w:t>i.</w:t>
      </w:r>
      <w:r w:rsidR="002326D1" w:rsidRPr="00A05BB2">
        <w:rPr>
          <w:noProof/>
          <w:lang w:eastAsia="en-GB"/>
        </w:rPr>
        <w:t>3</w:t>
      </w:r>
      <w:r w:rsidR="002326D1" w:rsidRPr="00A05BB2">
        <w:fldChar w:fldCharType="end"/>
      </w:r>
      <w:r w:rsidR="002326D1" w:rsidRPr="00A05BB2">
        <w:t>]</w:t>
      </w:r>
      <w:r w:rsidRPr="008336A9">
        <w:t xml:space="preserve"> is shown in the table </w:t>
      </w:r>
      <w:r w:rsidR="00B77156" w:rsidRPr="008336A9">
        <w:t>1</w:t>
      </w:r>
      <w:r w:rsidR="00C040F8">
        <w:t>.</w:t>
      </w:r>
    </w:p>
    <w:p w14:paraId="3E53DF92" w14:textId="4B93F4B8" w:rsidR="00DE5B32" w:rsidRPr="008336A9" w:rsidRDefault="00DE5B32" w:rsidP="00DE5B32">
      <w:pPr>
        <w:pStyle w:val="TH"/>
      </w:pPr>
      <w:r w:rsidRPr="008336A9">
        <w:t xml:space="preserve">Table 1: Summary of the </w:t>
      </w:r>
      <w:r w:rsidR="00515C92">
        <w:t>PDL</w:t>
      </w:r>
      <w:r w:rsidRPr="008336A9">
        <w:t xml:space="preserve"> </w:t>
      </w:r>
      <w:r w:rsidR="00497594">
        <w:t>CDPR and Application Scenarios</w:t>
      </w:r>
    </w:p>
    <w:tbl>
      <w:tblPr>
        <w:tblW w:w="10095" w:type="dxa"/>
        <w:jc w:val="center"/>
        <w:tblCellMar>
          <w:left w:w="0" w:type="dxa"/>
          <w:right w:w="0" w:type="dxa"/>
        </w:tblCellMar>
        <w:tblLook w:val="04A0" w:firstRow="1" w:lastRow="0" w:firstColumn="1" w:lastColumn="0" w:noHBand="0" w:noVBand="1"/>
      </w:tblPr>
      <w:tblGrid>
        <w:gridCol w:w="1701"/>
        <w:gridCol w:w="3574"/>
        <w:gridCol w:w="4820"/>
      </w:tblGrid>
      <w:tr w:rsidR="00CA1B55" w14:paraId="30E65130" w14:textId="77777777" w:rsidTr="00CA1B55">
        <w:trPr>
          <w:jc w:val="center"/>
          <w:ins w:id="269" w:author="Raymond Forbes" w:date="2019-11-21T14:44:00Z"/>
        </w:trPr>
        <w:tc>
          <w:tcPr>
            <w:tcW w:w="1701" w:type="dxa"/>
            <w:tcBorders>
              <w:top w:val="nil"/>
              <w:left w:val="nil"/>
              <w:bottom w:val="single" w:sz="8" w:space="0" w:color="auto"/>
              <w:right w:val="single" w:sz="8" w:space="0" w:color="auto"/>
            </w:tcBorders>
            <w:noWrap/>
            <w:tcMar>
              <w:top w:w="0" w:type="dxa"/>
              <w:left w:w="28" w:type="dxa"/>
              <w:bottom w:w="0" w:type="dxa"/>
              <w:right w:w="108" w:type="dxa"/>
            </w:tcMar>
            <w:hideMark/>
          </w:tcPr>
          <w:p w14:paraId="7DAEFC90" w14:textId="77777777" w:rsidR="00CA1B55" w:rsidRDefault="00CA1B55">
            <w:pPr>
              <w:overflowPunct/>
              <w:autoSpaceDE/>
              <w:autoSpaceDN/>
              <w:adjustRightInd/>
              <w:spacing w:after="0"/>
              <w:textAlignment w:val="auto"/>
              <w:rPr>
                <w:ins w:id="270" w:author="Raymond Forbes" w:date="2019-11-21T14:44:00Z"/>
                <w:lang w:eastAsia="en-GB"/>
              </w:rPr>
            </w:pPr>
            <w:commentRangeStart w:id="271"/>
          </w:p>
        </w:tc>
        <w:tc>
          <w:tcPr>
            <w:tcW w:w="3577" w:type="dxa"/>
            <w:tcBorders>
              <w:top w:val="single" w:sz="8" w:space="0" w:color="auto"/>
              <w:left w:val="nil"/>
              <w:bottom w:val="single" w:sz="8" w:space="0" w:color="auto"/>
              <w:right w:val="single" w:sz="8" w:space="0" w:color="auto"/>
            </w:tcBorders>
            <w:shd w:val="clear" w:color="auto" w:fill="DDEBF7"/>
            <w:tcMar>
              <w:top w:w="0" w:type="dxa"/>
              <w:left w:w="28" w:type="dxa"/>
              <w:bottom w:w="0" w:type="dxa"/>
              <w:right w:w="108" w:type="dxa"/>
            </w:tcMar>
            <w:hideMark/>
          </w:tcPr>
          <w:p w14:paraId="3D1C0A09" w14:textId="77777777" w:rsidR="00CA1B55" w:rsidRDefault="00CA1B55">
            <w:pPr>
              <w:pStyle w:val="TAH"/>
              <w:rPr>
                <w:ins w:id="272" w:author="Raymond Forbes" w:date="2019-11-21T14:44:00Z"/>
                <w:rFonts w:eastAsiaTheme="minorHAnsi" w:cs="Arial"/>
                <w:szCs w:val="18"/>
                <w:lang w:eastAsia="zh-CN"/>
              </w:rPr>
            </w:pPr>
            <w:ins w:id="273" w:author="Raymond Forbes" w:date="2019-11-21T14:44:00Z">
              <w:r>
                <w:rPr>
                  <w:lang w:eastAsia="zh-CN"/>
                </w:rPr>
                <w:t>Level 1</w:t>
              </w:r>
            </w:ins>
          </w:p>
        </w:tc>
        <w:tc>
          <w:tcPr>
            <w:tcW w:w="4823" w:type="dxa"/>
            <w:tcBorders>
              <w:top w:val="single" w:sz="8" w:space="0" w:color="auto"/>
              <w:left w:val="nil"/>
              <w:bottom w:val="single" w:sz="8" w:space="0" w:color="auto"/>
              <w:right w:val="single" w:sz="8" w:space="0" w:color="auto"/>
            </w:tcBorders>
            <w:shd w:val="clear" w:color="auto" w:fill="DDEBF7"/>
            <w:tcMar>
              <w:top w:w="0" w:type="dxa"/>
              <w:left w:w="28" w:type="dxa"/>
              <w:bottom w:w="0" w:type="dxa"/>
              <w:right w:w="108" w:type="dxa"/>
            </w:tcMar>
            <w:vAlign w:val="center"/>
            <w:hideMark/>
          </w:tcPr>
          <w:p w14:paraId="77B9E07F" w14:textId="77777777" w:rsidR="00CA1B55" w:rsidRDefault="00CA1B55">
            <w:pPr>
              <w:pStyle w:val="TAH"/>
              <w:rPr>
                <w:ins w:id="274" w:author="Raymond Forbes" w:date="2019-11-21T14:44:00Z"/>
                <w:lang w:eastAsia="zh-CN"/>
              </w:rPr>
            </w:pPr>
            <w:ins w:id="275" w:author="Raymond Forbes" w:date="2019-11-21T14:44:00Z">
              <w:r>
                <w:rPr>
                  <w:lang w:eastAsia="zh-CN"/>
                </w:rPr>
                <w:t>Level 2</w:t>
              </w:r>
            </w:ins>
          </w:p>
        </w:tc>
      </w:tr>
      <w:tr w:rsidR="00CA1B55" w14:paraId="253F2A1D" w14:textId="77777777" w:rsidTr="00CA1B55">
        <w:trPr>
          <w:jc w:val="center"/>
          <w:ins w:id="276" w:author="Raymond Forbes" w:date="2019-11-21T14:44:00Z"/>
        </w:trPr>
        <w:tc>
          <w:tcPr>
            <w:tcW w:w="1701" w:type="dxa"/>
            <w:vMerge w:val="restart"/>
            <w:tcBorders>
              <w:top w:val="nil"/>
              <w:left w:val="single" w:sz="8" w:space="0" w:color="auto"/>
              <w:bottom w:val="single" w:sz="8" w:space="0" w:color="auto"/>
              <w:right w:val="single" w:sz="8" w:space="0" w:color="auto"/>
            </w:tcBorders>
            <w:shd w:val="clear" w:color="auto" w:fill="FFF2CC"/>
            <w:noWrap/>
            <w:tcMar>
              <w:top w:w="0" w:type="dxa"/>
              <w:left w:w="28" w:type="dxa"/>
              <w:bottom w:w="0" w:type="dxa"/>
              <w:right w:w="108" w:type="dxa"/>
            </w:tcMar>
            <w:hideMark/>
          </w:tcPr>
          <w:p w14:paraId="0EC56B64" w14:textId="77777777" w:rsidR="00CA1B55" w:rsidRDefault="00CA1B55">
            <w:pPr>
              <w:pStyle w:val="TAC"/>
              <w:rPr>
                <w:ins w:id="277" w:author="Raymond Forbes" w:date="2019-11-21T14:44:00Z"/>
                <w:lang w:eastAsia="zh-CN"/>
              </w:rPr>
            </w:pPr>
            <w:ins w:id="278" w:author="Raymond Forbes" w:date="2019-11-21T14:44:00Z">
              <w:r>
                <w:rPr>
                  <w:lang w:eastAsia="zh-CN"/>
                </w:rPr>
                <w:t>Use Case</w:t>
              </w:r>
            </w:ins>
          </w:p>
        </w:tc>
        <w:tc>
          <w:tcPr>
            <w:tcW w:w="3577" w:type="dxa"/>
            <w:vMerge w:val="restart"/>
            <w:tcBorders>
              <w:top w:val="nil"/>
              <w:left w:val="nil"/>
              <w:bottom w:val="single" w:sz="8" w:space="0" w:color="auto"/>
              <w:right w:val="single" w:sz="8" w:space="0" w:color="auto"/>
            </w:tcBorders>
            <w:shd w:val="clear" w:color="auto" w:fill="E2EFDA"/>
            <w:tcMar>
              <w:top w:w="0" w:type="dxa"/>
              <w:left w:w="28" w:type="dxa"/>
              <w:bottom w:w="0" w:type="dxa"/>
              <w:right w:w="108" w:type="dxa"/>
            </w:tcMar>
            <w:hideMark/>
          </w:tcPr>
          <w:p w14:paraId="46B5A3B5" w14:textId="77777777" w:rsidR="00CA1B55" w:rsidRDefault="00CA1B55">
            <w:pPr>
              <w:pStyle w:val="TAL"/>
              <w:rPr>
                <w:ins w:id="279" w:author="Raymond Forbes" w:date="2019-11-21T14:44:00Z"/>
                <w:b/>
                <w:bCs/>
                <w:lang w:eastAsia="zh-CN"/>
              </w:rPr>
            </w:pPr>
            <w:ins w:id="280" w:author="Raymond Forbes" w:date="2019-11-21T14:44:00Z">
              <w:r>
                <w:rPr>
                  <w:b/>
                  <w:bCs/>
                  <w:lang w:eastAsia="zh-CN"/>
                </w:rPr>
                <w:t>Network Operations</w:t>
              </w:r>
            </w:ins>
          </w:p>
        </w:tc>
        <w:tc>
          <w:tcPr>
            <w:tcW w:w="4823" w:type="dxa"/>
            <w:tcBorders>
              <w:top w:val="nil"/>
              <w:left w:val="nil"/>
              <w:bottom w:val="single" w:sz="8" w:space="0" w:color="auto"/>
              <w:right w:val="single" w:sz="8" w:space="0" w:color="auto"/>
            </w:tcBorders>
            <w:shd w:val="clear" w:color="auto" w:fill="DEE7D1"/>
            <w:tcMar>
              <w:top w:w="0" w:type="dxa"/>
              <w:left w:w="28" w:type="dxa"/>
              <w:bottom w:w="0" w:type="dxa"/>
              <w:right w:w="108" w:type="dxa"/>
            </w:tcMar>
            <w:vAlign w:val="center"/>
          </w:tcPr>
          <w:p w14:paraId="4156426D" w14:textId="77777777" w:rsidR="00CA1B55" w:rsidRDefault="00CA1B55">
            <w:pPr>
              <w:pStyle w:val="TAL"/>
              <w:rPr>
                <w:ins w:id="281" w:author="Raymond Forbes" w:date="2019-11-21T14:44:00Z"/>
                <w:lang w:eastAsia="zh-CN"/>
              </w:rPr>
            </w:pPr>
          </w:p>
        </w:tc>
      </w:tr>
      <w:tr w:rsidR="00CA1B55" w14:paraId="1438DC76" w14:textId="77777777" w:rsidTr="00CA1B55">
        <w:trPr>
          <w:jc w:val="center"/>
          <w:ins w:id="282"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033F5E33" w14:textId="77777777" w:rsidR="00CA1B55" w:rsidRDefault="00CA1B55">
            <w:pPr>
              <w:rPr>
                <w:ins w:id="283"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310D7ED4" w14:textId="77777777" w:rsidR="00CA1B55" w:rsidRDefault="00CA1B55">
            <w:pPr>
              <w:rPr>
                <w:ins w:id="284" w:author="Raymond Forbes" w:date="2019-11-21T14:44:00Z"/>
                <w:rFonts w:ascii="Arial" w:hAnsi="Arial" w:cs="Arial"/>
                <w:b/>
                <w:bCs/>
                <w:lang w:eastAsia="zh-CN"/>
              </w:rPr>
            </w:pPr>
          </w:p>
        </w:tc>
        <w:tc>
          <w:tcPr>
            <w:tcW w:w="4823" w:type="dxa"/>
            <w:tcBorders>
              <w:top w:val="nil"/>
              <w:left w:val="nil"/>
              <w:bottom w:val="single" w:sz="8" w:space="0" w:color="auto"/>
              <w:right w:val="single" w:sz="8" w:space="0" w:color="auto"/>
            </w:tcBorders>
            <w:shd w:val="clear" w:color="auto" w:fill="EFF3EA"/>
            <w:tcMar>
              <w:top w:w="0" w:type="dxa"/>
              <w:left w:w="28" w:type="dxa"/>
              <w:bottom w:w="0" w:type="dxa"/>
              <w:right w:w="108" w:type="dxa"/>
            </w:tcMar>
            <w:vAlign w:val="center"/>
          </w:tcPr>
          <w:p w14:paraId="6DC75C9D" w14:textId="77777777" w:rsidR="00CA1B55" w:rsidRDefault="00CA1B55">
            <w:pPr>
              <w:pStyle w:val="TAL"/>
              <w:rPr>
                <w:ins w:id="285" w:author="Raymond Forbes" w:date="2019-11-21T14:44:00Z"/>
                <w:lang w:eastAsia="zh-CN"/>
              </w:rPr>
            </w:pPr>
          </w:p>
        </w:tc>
      </w:tr>
      <w:tr w:rsidR="00CA1B55" w14:paraId="6F1CFE99" w14:textId="77777777" w:rsidTr="00CA1B55">
        <w:trPr>
          <w:jc w:val="center"/>
          <w:ins w:id="286"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646E6438" w14:textId="77777777" w:rsidR="00CA1B55" w:rsidRDefault="00CA1B55">
            <w:pPr>
              <w:rPr>
                <w:ins w:id="287"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7A07B1E0" w14:textId="77777777" w:rsidR="00CA1B55" w:rsidRDefault="00CA1B55">
            <w:pPr>
              <w:rPr>
                <w:ins w:id="288" w:author="Raymond Forbes" w:date="2019-11-21T14:44:00Z"/>
                <w:rFonts w:ascii="Arial" w:hAnsi="Arial" w:cs="Arial"/>
                <w:b/>
                <w:bCs/>
                <w:lang w:eastAsia="zh-CN"/>
              </w:rPr>
            </w:pPr>
          </w:p>
        </w:tc>
        <w:tc>
          <w:tcPr>
            <w:tcW w:w="4823" w:type="dxa"/>
            <w:tcBorders>
              <w:top w:val="nil"/>
              <w:left w:val="nil"/>
              <w:bottom w:val="single" w:sz="8" w:space="0" w:color="auto"/>
              <w:right w:val="single" w:sz="8" w:space="0" w:color="auto"/>
            </w:tcBorders>
            <w:shd w:val="clear" w:color="auto" w:fill="DEE7D1"/>
            <w:tcMar>
              <w:top w:w="0" w:type="dxa"/>
              <w:left w:w="28" w:type="dxa"/>
              <w:bottom w:w="0" w:type="dxa"/>
              <w:right w:w="108" w:type="dxa"/>
            </w:tcMar>
            <w:vAlign w:val="center"/>
            <w:hideMark/>
          </w:tcPr>
          <w:p w14:paraId="143FD00B" w14:textId="77777777" w:rsidR="00CA1B55" w:rsidRDefault="00CA1B55">
            <w:pPr>
              <w:pStyle w:val="TAL"/>
              <w:rPr>
                <w:ins w:id="289" w:author="Raymond Forbes" w:date="2019-11-21T14:44:00Z"/>
                <w:lang w:eastAsia="zh-CN"/>
              </w:rPr>
            </w:pPr>
            <w:ins w:id="290" w:author="Raymond Forbes" w:date="2019-11-21T14:44:00Z">
              <w:r>
                <w:rPr>
                  <w:lang w:eastAsia="zh-CN"/>
                </w:rPr>
                <w:t>Intelligent software rollouts</w:t>
              </w:r>
            </w:ins>
          </w:p>
        </w:tc>
      </w:tr>
      <w:tr w:rsidR="00CA1B55" w14:paraId="09ABD7B1" w14:textId="77777777" w:rsidTr="00CA1B55">
        <w:trPr>
          <w:jc w:val="center"/>
          <w:ins w:id="291"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46603429" w14:textId="77777777" w:rsidR="00CA1B55" w:rsidRDefault="00CA1B55">
            <w:pPr>
              <w:rPr>
                <w:ins w:id="292"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73BDD70B" w14:textId="77777777" w:rsidR="00CA1B55" w:rsidRDefault="00CA1B55">
            <w:pPr>
              <w:rPr>
                <w:ins w:id="293" w:author="Raymond Forbes" w:date="2019-11-21T14:44:00Z"/>
                <w:rFonts w:ascii="Arial" w:hAnsi="Arial" w:cs="Arial"/>
                <w:b/>
                <w:bCs/>
                <w:lang w:eastAsia="zh-CN"/>
              </w:rPr>
            </w:pPr>
          </w:p>
        </w:tc>
        <w:tc>
          <w:tcPr>
            <w:tcW w:w="4823" w:type="dxa"/>
            <w:tcBorders>
              <w:top w:val="nil"/>
              <w:left w:val="nil"/>
              <w:bottom w:val="single" w:sz="8" w:space="0" w:color="auto"/>
              <w:right w:val="single" w:sz="8" w:space="0" w:color="auto"/>
            </w:tcBorders>
            <w:shd w:val="clear" w:color="auto" w:fill="EFF3EA"/>
            <w:tcMar>
              <w:top w:w="0" w:type="dxa"/>
              <w:left w:w="28" w:type="dxa"/>
              <w:bottom w:w="0" w:type="dxa"/>
              <w:right w:w="108" w:type="dxa"/>
            </w:tcMar>
            <w:vAlign w:val="center"/>
            <w:hideMark/>
          </w:tcPr>
          <w:p w14:paraId="54EFAC25" w14:textId="77777777" w:rsidR="00CA1B55" w:rsidRDefault="00CA1B55">
            <w:pPr>
              <w:pStyle w:val="TAL"/>
              <w:rPr>
                <w:ins w:id="294" w:author="Raymond Forbes" w:date="2019-11-21T14:44:00Z"/>
                <w:lang w:eastAsia="zh-CN"/>
              </w:rPr>
            </w:pPr>
            <w:ins w:id="295" w:author="Raymond Forbes" w:date="2019-11-21T14:44:00Z">
              <w:r>
                <w:rPr>
                  <w:lang w:eastAsia="zh-CN"/>
                </w:rPr>
                <w:t>Policy-based network slicing for IoT security</w:t>
              </w:r>
            </w:ins>
          </w:p>
        </w:tc>
      </w:tr>
      <w:tr w:rsidR="00CA1B55" w14:paraId="69DF833F" w14:textId="77777777" w:rsidTr="00CA1B55">
        <w:trPr>
          <w:jc w:val="center"/>
          <w:ins w:id="296"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207E6962" w14:textId="77777777" w:rsidR="00CA1B55" w:rsidRDefault="00CA1B55">
            <w:pPr>
              <w:rPr>
                <w:ins w:id="297"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2C9DA467" w14:textId="77777777" w:rsidR="00CA1B55" w:rsidRDefault="00CA1B55">
            <w:pPr>
              <w:rPr>
                <w:ins w:id="298" w:author="Raymond Forbes" w:date="2019-11-21T14:44:00Z"/>
                <w:rFonts w:ascii="Arial" w:hAnsi="Arial" w:cs="Arial"/>
                <w:b/>
                <w:bCs/>
                <w:lang w:eastAsia="zh-CN"/>
              </w:rPr>
            </w:pPr>
          </w:p>
        </w:tc>
        <w:tc>
          <w:tcPr>
            <w:tcW w:w="4823" w:type="dxa"/>
            <w:tcBorders>
              <w:top w:val="nil"/>
              <w:left w:val="nil"/>
              <w:bottom w:val="single" w:sz="8" w:space="0" w:color="auto"/>
              <w:right w:val="single" w:sz="8" w:space="0" w:color="auto"/>
            </w:tcBorders>
            <w:shd w:val="clear" w:color="auto" w:fill="DEE7D1"/>
            <w:tcMar>
              <w:top w:w="0" w:type="dxa"/>
              <w:left w:w="28" w:type="dxa"/>
              <w:bottom w:w="0" w:type="dxa"/>
              <w:right w:w="108" w:type="dxa"/>
            </w:tcMar>
            <w:vAlign w:val="center"/>
            <w:hideMark/>
          </w:tcPr>
          <w:p w14:paraId="36B8C80E" w14:textId="77777777" w:rsidR="00CA1B55" w:rsidRDefault="00CA1B55">
            <w:pPr>
              <w:rPr>
                <w:ins w:id="299" w:author="Raymond Forbes" w:date="2019-11-21T14:44:00Z"/>
                <w:lang w:eastAsia="zh-CN"/>
              </w:rPr>
            </w:pPr>
          </w:p>
        </w:tc>
      </w:tr>
      <w:tr w:rsidR="00CA1B55" w14:paraId="64CD4C95" w14:textId="77777777" w:rsidTr="00CA1B55">
        <w:trPr>
          <w:jc w:val="center"/>
          <w:ins w:id="300"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3EBAF0A3" w14:textId="77777777" w:rsidR="00CA1B55" w:rsidRDefault="00CA1B55">
            <w:pPr>
              <w:rPr>
                <w:ins w:id="301" w:author="Raymond Forbes" w:date="2019-11-21T14:44:00Z"/>
                <w:rFonts w:ascii="Arial" w:eastAsiaTheme="minorHAnsi" w:hAnsi="Arial" w:cs="Arial"/>
                <w:sz w:val="18"/>
                <w:szCs w:val="18"/>
                <w:lang w:eastAsia="zh-CN"/>
              </w:rPr>
            </w:pPr>
          </w:p>
        </w:tc>
        <w:tc>
          <w:tcPr>
            <w:tcW w:w="3577" w:type="dxa"/>
            <w:vMerge w:val="restart"/>
            <w:tcBorders>
              <w:top w:val="nil"/>
              <w:left w:val="nil"/>
              <w:bottom w:val="single" w:sz="8" w:space="0" w:color="auto"/>
              <w:right w:val="single" w:sz="8" w:space="0" w:color="auto"/>
            </w:tcBorders>
            <w:shd w:val="clear" w:color="auto" w:fill="DDEBF7"/>
            <w:tcMar>
              <w:top w:w="0" w:type="dxa"/>
              <w:left w:w="28" w:type="dxa"/>
              <w:bottom w:w="0" w:type="dxa"/>
              <w:right w:w="108" w:type="dxa"/>
            </w:tcMar>
            <w:hideMark/>
          </w:tcPr>
          <w:p w14:paraId="24AE7482" w14:textId="77777777" w:rsidR="00CA1B55" w:rsidRDefault="00CA1B55">
            <w:pPr>
              <w:rPr>
                <w:ins w:id="302" w:author="Raymond Forbes" w:date="2019-11-21T14:44:00Z"/>
              </w:rPr>
            </w:pPr>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hideMark/>
          </w:tcPr>
          <w:p w14:paraId="53B86A27" w14:textId="77777777" w:rsidR="00CA1B55" w:rsidRDefault="00CA1B55">
            <w:pPr>
              <w:rPr>
                <w:ins w:id="303" w:author="Raymond Forbes" w:date="2019-11-21T14:44:00Z"/>
              </w:rPr>
            </w:pPr>
          </w:p>
        </w:tc>
      </w:tr>
      <w:tr w:rsidR="00CA1B55" w14:paraId="2B1C835D" w14:textId="77777777" w:rsidTr="00CA1B55">
        <w:trPr>
          <w:jc w:val="center"/>
          <w:ins w:id="304"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32FFD7FB" w14:textId="77777777" w:rsidR="00CA1B55" w:rsidRDefault="00CA1B55">
            <w:pPr>
              <w:rPr>
                <w:ins w:id="305"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1C0D8896" w14:textId="77777777" w:rsidR="00CA1B55" w:rsidRDefault="00CA1B55">
            <w:pPr>
              <w:rPr>
                <w:ins w:id="306" w:author="Raymond Forbes" w:date="2019-11-21T14:44:00Z"/>
              </w:rPr>
            </w:pPr>
          </w:p>
        </w:tc>
        <w:tc>
          <w:tcPr>
            <w:tcW w:w="4823" w:type="dxa"/>
            <w:tcBorders>
              <w:top w:val="nil"/>
              <w:left w:val="nil"/>
              <w:bottom w:val="single" w:sz="8" w:space="0" w:color="auto"/>
              <w:right w:val="single" w:sz="8" w:space="0" w:color="auto"/>
            </w:tcBorders>
            <w:shd w:val="clear" w:color="auto" w:fill="E9F1F5"/>
            <w:tcMar>
              <w:top w:w="0" w:type="dxa"/>
              <w:left w:w="28" w:type="dxa"/>
              <w:bottom w:w="0" w:type="dxa"/>
              <w:right w:w="108" w:type="dxa"/>
            </w:tcMar>
            <w:vAlign w:val="center"/>
          </w:tcPr>
          <w:p w14:paraId="4E3D9225" w14:textId="77777777" w:rsidR="00CA1B55" w:rsidRDefault="00CA1B55">
            <w:pPr>
              <w:pStyle w:val="TAL"/>
              <w:rPr>
                <w:ins w:id="307" w:author="Raymond Forbes" w:date="2019-11-21T14:44:00Z"/>
                <w:rFonts w:eastAsiaTheme="minorHAnsi" w:cs="Arial"/>
                <w:szCs w:val="18"/>
                <w:lang w:eastAsia="zh-CN"/>
              </w:rPr>
            </w:pPr>
          </w:p>
        </w:tc>
      </w:tr>
      <w:tr w:rsidR="00CA1B55" w14:paraId="00B5773F" w14:textId="77777777" w:rsidTr="00CA1B55">
        <w:trPr>
          <w:jc w:val="center"/>
          <w:ins w:id="308"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7FE84C2A" w14:textId="77777777" w:rsidR="00CA1B55" w:rsidRDefault="00CA1B55">
            <w:pPr>
              <w:rPr>
                <w:ins w:id="309"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0DBEEF1B" w14:textId="77777777" w:rsidR="00CA1B55" w:rsidRDefault="00CA1B55">
            <w:pPr>
              <w:rPr>
                <w:ins w:id="310" w:author="Raymond Forbes" w:date="2019-11-21T14:44:00Z"/>
              </w:rPr>
            </w:pPr>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tcPr>
          <w:p w14:paraId="70E79E6C" w14:textId="77777777" w:rsidR="00CA1B55" w:rsidRDefault="00CA1B55">
            <w:pPr>
              <w:pStyle w:val="TAL"/>
              <w:rPr>
                <w:ins w:id="311" w:author="Raymond Forbes" w:date="2019-11-21T14:44:00Z"/>
                <w:sz w:val="20"/>
                <w:lang w:eastAsia="zh-CN"/>
              </w:rPr>
            </w:pPr>
          </w:p>
        </w:tc>
      </w:tr>
      <w:tr w:rsidR="00CA1B55" w14:paraId="3C3821A5" w14:textId="77777777" w:rsidTr="00CA1B55">
        <w:trPr>
          <w:jc w:val="center"/>
          <w:ins w:id="312"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4CAC4F7A" w14:textId="77777777" w:rsidR="00CA1B55" w:rsidRDefault="00CA1B55">
            <w:pPr>
              <w:rPr>
                <w:ins w:id="313" w:author="Raymond Forbes" w:date="2019-11-21T14:44:00Z"/>
                <w:rFonts w:ascii="Arial" w:eastAsiaTheme="minorHAnsi" w:hAnsi="Arial" w:cs="Arial"/>
                <w:sz w:val="18"/>
                <w:szCs w:val="18"/>
                <w:lang w:eastAsia="zh-CN"/>
              </w:rPr>
            </w:pPr>
          </w:p>
        </w:tc>
        <w:tc>
          <w:tcPr>
            <w:tcW w:w="3577" w:type="dxa"/>
            <w:vMerge w:val="restart"/>
            <w:tcBorders>
              <w:top w:val="nil"/>
              <w:left w:val="nil"/>
              <w:bottom w:val="single" w:sz="8" w:space="0" w:color="auto"/>
              <w:right w:val="single" w:sz="8" w:space="0" w:color="auto"/>
            </w:tcBorders>
            <w:shd w:val="clear" w:color="auto" w:fill="FCE4D6"/>
            <w:tcMar>
              <w:top w:w="0" w:type="dxa"/>
              <w:left w:w="28" w:type="dxa"/>
              <w:bottom w:w="0" w:type="dxa"/>
              <w:right w:w="108" w:type="dxa"/>
            </w:tcMar>
            <w:hideMark/>
          </w:tcPr>
          <w:p w14:paraId="0971DFE1" w14:textId="77777777" w:rsidR="00CA1B55" w:rsidRDefault="00CA1B55">
            <w:pPr>
              <w:pStyle w:val="TAL"/>
              <w:rPr>
                <w:ins w:id="314" w:author="Raymond Forbes" w:date="2019-11-21T14:44:00Z"/>
                <w:b/>
                <w:bCs/>
                <w:lang w:eastAsia="zh-CN"/>
              </w:rPr>
            </w:pPr>
            <w:ins w:id="315" w:author="Raymond Forbes" w:date="2019-11-21T14:44:00Z">
              <w:r>
                <w:rPr>
                  <w:b/>
                  <w:bCs/>
                  <w:lang w:eastAsia="zh-CN"/>
                </w:rPr>
                <w:t>Network Assurance</w:t>
              </w:r>
            </w:ins>
          </w:p>
        </w:tc>
        <w:tc>
          <w:tcPr>
            <w:tcW w:w="4823" w:type="dxa"/>
            <w:tcBorders>
              <w:top w:val="nil"/>
              <w:left w:val="nil"/>
              <w:bottom w:val="single" w:sz="8" w:space="0" w:color="auto"/>
              <w:right w:val="single" w:sz="8" w:space="0" w:color="auto"/>
            </w:tcBorders>
            <w:shd w:val="clear" w:color="auto" w:fill="E8D0D0"/>
            <w:tcMar>
              <w:top w:w="0" w:type="dxa"/>
              <w:left w:w="28" w:type="dxa"/>
              <w:bottom w:w="0" w:type="dxa"/>
              <w:right w:w="108" w:type="dxa"/>
            </w:tcMar>
            <w:vAlign w:val="center"/>
          </w:tcPr>
          <w:p w14:paraId="70A67089" w14:textId="77777777" w:rsidR="00CA1B55" w:rsidRDefault="00CA1B55">
            <w:pPr>
              <w:pStyle w:val="TAL"/>
              <w:rPr>
                <w:ins w:id="316" w:author="Raymond Forbes" w:date="2019-11-21T14:44:00Z"/>
                <w:lang w:eastAsia="zh-CN"/>
              </w:rPr>
            </w:pPr>
          </w:p>
        </w:tc>
      </w:tr>
      <w:tr w:rsidR="00CA1B55" w14:paraId="0870CC3B" w14:textId="77777777" w:rsidTr="00CA1B55">
        <w:trPr>
          <w:jc w:val="center"/>
          <w:ins w:id="317"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506F83BE" w14:textId="77777777" w:rsidR="00CA1B55" w:rsidRDefault="00CA1B55">
            <w:pPr>
              <w:rPr>
                <w:ins w:id="318"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611DF0D4" w14:textId="77777777" w:rsidR="00CA1B55" w:rsidRDefault="00CA1B55">
            <w:pPr>
              <w:rPr>
                <w:ins w:id="319" w:author="Raymond Forbes" w:date="2019-11-21T14:44:00Z"/>
                <w:rFonts w:ascii="Arial" w:hAnsi="Arial" w:cs="Arial"/>
                <w:b/>
                <w:bCs/>
                <w:lang w:eastAsia="zh-CN"/>
              </w:rPr>
            </w:pPr>
          </w:p>
        </w:tc>
        <w:tc>
          <w:tcPr>
            <w:tcW w:w="4823" w:type="dxa"/>
            <w:tcBorders>
              <w:top w:val="nil"/>
              <w:left w:val="nil"/>
              <w:bottom w:val="single" w:sz="8" w:space="0" w:color="auto"/>
              <w:right w:val="single" w:sz="8" w:space="0" w:color="auto"/>
            </w:tcBorders>
            <w:shd w:val="clear" w:color="auto" w:fill="F4E9E9"/>
            <w:tcMar>
              <w:top w:w="0" w:type="dxa"/>
              <w:left w:w="28" w:type="dxa"/>
              <w:bottom w:w="0" w:type="dxa"/>
              <w:right w:w="108" w:type="dxa"/>
            </w:tcMar>
            <w:vAlign w:val="center"/>
          </w:tcPr>
          <w:p w14:paraId="54ACE8EE" w14:textId="77777777" w:rsidR="00CA1B55" w:rsidRDefault="00CA1B55">
            <w:pPr>
              <w:pStyle w:val="TAL"/>
              <w:rPr>
                <w:ins w:id="320" w:author="Raymond Forbes" w:date="2019-11-21T14:44:00Z"/>
                <w:lang w:eastAsia="zh-CN"/>
              </w:rPr>
            </w:pPr>
          </w:p>
        </w:tc>
      </w:tr>
      <w:tr w:rsidR="00CA1B55" w14:paraId="481D3D31" w14:textId="77777777" w:rsidTr="00CA1B55">
        <w:trPr>
          <w:jc w:val="center"/>
          <w:ins w:id="321"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6A5797C6" w14:textId="77777777" w:rsidR="00CA1B55" w:rsidRDefault="00CA1B55">
            <w:pPr>
              <w:rPr>
                <w:ins w:id="322" w:author="Raymond Forbes" w:date="2019-11-21T14:44:00Z"/>
                <w:rFonts w:ascii="Arial" w:eastAsiaTheme="minorHAnsi" w:hAnsi="Arial" w:cs="Arial"/>
                <w:sz w:val="18"/>
                <w:szCs w:val="18"/>
                <w:lang w:eastAsia="zh-CN"/>
              </w:rPr>
            </w:pPr>
          </w:p>
        </w:tc>
        <w:tc>
          <w:tcPr>
            <w:tcW w:w="3577" w:type="dxa"/>
            <w:vMerge w:val="restart"/>
            <w:tcBorders>
              <w:top w:val="nil"/>
              <w:left w:val="nil"/>
              <w:bottom w:val="single" w:sz="8" w:space="0" w:color="auto"/>
              <w:right w:val="single" w:sz="8" w:space="0" w:color="auto"/>
            </w:tcBorders>
            <w:shd w:val="clear" w:color="auto" w:fill="FFE699"/>
            <w:tcMar>
              <w:top w:w="0" w:type="dxa"/>
              <w:left w:w="28" w:type="dxa"/>
              <w:bottom w:w="0" w:type="dxa"/>
              <w:right w:w="108" w:type="dxa"/>
            </w:tcMar>
            <w:hideMark/>
          </w:tcPr>
          <w:p w14:paraId="3D666471" w14:textId="77777777" w:rsidR="00CA1B55" w:rsidRDefault="00CA1B55">
            <w:pPr>
              <w:pStyle w:val="TAL"/>
              <w:rPr>
                <w:ins w:id="323" w:author="Raymond Forbes" w:date="2019-11-21T14:44:00Z"/>
                <w:b/>
                <w:bCs/>
                <w:lang w:eastAsia="zh-CN"/>
              </w:rPr>
            </w:pPr>
            <w:ins w:id="324" w:author="Raymond Forbes" w:date="2019-11-21T14:44:00Z">
              <w:r>
                <w:rPr>
                  <w:b/>
                  <w:bCs/>
                  <w:lang w:eastAsia="zh-CN"/>
                </w:rPr>
                <w:t>Infrastructure Management</w:t>
              </w:r>
            </w:ins>
          </w:p>
        </w:tc>
        <w:tc>
          <w:tcPr>
            <w:tcW w:w="4823" w:type="dxa"/>
            <w:tcBorders>
              <w:top w:val="nil"/>
              <w:left w:val="nil"/>
              <w:bottom w:val="single" w:sz="8" w:space="0" w:color="auto"/>
              <w:right w:val="single" w:sz="8" w:space="0" w:color="auto"/>
            </w:tcBorders>
            <w:shd w:val="clear" w:color="auto" w:fill="FCDDCF"/>
            <w:tcMar>
              <w:top w:w="0" w:type="dxa"/>
              <w:left w:w="28" w:type="dxa"/>
              <w:bottom w:w="0" w:type="dxa"/>
              <w:right w:w="108" w:type="dxa"/>
            </w:tcMar>
            <w:vAlign w:val="center"/>
          </w:tcPr>
          <w:p w14:paraId="1C2810E7" w14:textId="77777777" w:rsidR="00CA1B55" w:rsidRDefault="00CA1B55">
            <w:pPr>
              <w:pStyle w:val="TAL"/>
              <w:rPr>
                <w:ins w:id="325" w:author="Raymond Forbes" w:date="2019-11-21T14:44:00Z"/>
                <w:lang w:eastAsia="zh-CN"/>
              </w:rPr>
            </w:pPr>
          </w:p>
        </w:tc>
      </w:tr>
      <w:tr w:rsidR="00CA1B55" w14:paraId="2AC4530E" w14:textId="77777777" w:rsidTr="00CA1B55">
        <w:trPr>
          <w:jc w:val="center"/>
          <w:ins w:id="326"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24C16163" w14:textId="77777777" w:rsidR="00CA1B55" w:rsidRDefault="00CA1B55">
            <w:pPr>
              <w:rPr>
                <w:ins w:id="327"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29C1CB9D" w14:textId="77777777" w:rsidR="00CA1B55" w:rsidRDefault="00CA1B55">
            <w:pPr>
              <w:rPr>
                <w:ins w:id="328" w:author="Raymond Forbes" w:date="2019-11-21T14:44:00Z"/>
                <w:rFonts w:ascii="Arial" w:hAnsi="Arial" w:cs="Arial"/>
                <w:b/>
                <w:bCs/>
                <w:lang w:eastAsia="zh-CN"/>
              </w:rPr>
            </w:pPr>
          </w:p>
        </w:tc>
        <w:tc>
          <w:tcPr>
            <w:tcW w:w="4823" w:type="dxa"/>
            <w:tcBorders>
              <w:top w:val="nil"/>
              <w:left w:val="nil"/>
              <w:bottom w:val="single" w:sz="8" w:space="0" w:color="auto"/>
              <w:right w:val="single" w:sz="8" w:space="0" w:color="auto"/>
            </w:tcBorders>
            <w:shd w:val="clear" w:color="auto" w:fill="FDEFE9"/>
            <w:tcMar>
              <w:top w:w="0" w:type="dxa"/>
              <w:left w:w="28" w:type="dxa"/>
              <w:bottom w:w="0" w:type="dxa"/>
              <w:right w:w="108" w:type="dxa"/>
            </w:tcMar>
            <w:vAlign w:val="center"/>
          </w:tcPr>
          <w:p w14:paraId="0AAD05CD" w14:textId="77777777" w:rsidR="00CA1B55" w:rsidRDefault="00CA1B55">
            <w:pPr>
              <w:pStyle w:val="TAL"/>
              <w:rPr>
                <w:ins w:id="329" w:author="Raymond Forbes" w:date="2019-11-21T14:44:00Z"/>
                <w:lang w:eastAsia="zh-CN"/>
              </w:rPr>
            </w:pPr>
          </w:p>
        </w:tc>
      </w:tr>
      <w:tr w:rsidR="00CA1B55" w14:paraId="024803F1" w14:textId="77777777" w:rsidTr="00CA1B55">
        <w:trPr>
          <w:jc w:val="center"/>
          <w:ins w:id="330"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48B301CC" w14:textId="77777777" w:rsidR="00CA1B55" w:rsidRDefault="00CA1B55">
            <w:pPr>
              <w:rPr>
                <w:ins w:id="331"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1658D46A" w14:textId="77777777" w:rsidR="00CA1B55" w:rsidRDefault="00CA1B55">
            <w:pPr>
              <w:rPr>
                <w:ins w:id="332" w:author="Raymond Forbes" w:date="2019-11-21T14:44:00Z"/>
                <w:rFonts w:ascii="Arial" w:hAnsi="Arial" w:cs="Arial"/>
                <w:b/>
                <w:bCs/>
                <w:lang w:eastAsia="zh-CN"/>
              </w:rPr>
            </w:pPr>
          </w:p>
        </w:tc>
        <w:tc>
          <w:tcPr>
            <w:tcW w:w="4823" w:type="dxa"/>
            <w:tcBorders>
              <w:top w:val="nil"/>
              <w:left w:val="nil"/>
              <w:bottom w:val="single" w:sz="8" w:space="0" w:color="auto"/>
              <w:right w:val="single" w:sz="8" w:space="0" w:color="auto"/>
            </w:tcBorders>
            <w:shd w:val="clear" w:color="auto" w:fill="FCDDCF"/>
            <w:tcMar>
              <w:top w:w="0" w:type="dxa"/>
              <w:left w:w="28" w:type="dxa"/>
              <w:bottom w:w="0" w:type="dxa"/>
              <w:right w:w="108" w:type="dxa"/>
            </w:tcMar>
            <w:vAlign w:val="center"/>
          </w:tcPr>
          <w:p w14:paraId="68D9B029" w14:textId="77777777" w:rsidR="00CA1B55" w:rsidRDefault="00CA1B55">
            <w:pPr>
              <w:pStyle w:val="TAL"/>
              <w:rPr>
                <w:ins w:id="333" w:author="Raymond Forbes" w:date="2019-11-21T14:44:00Z"/>
                <w:lang w:eastAsia="zh-CN"/>
              </w:rPr>
            </w:pPr>
          </w:p>
        </w:tc>
      </w:tr>
      <w:tr w:rsidR="00CA1B55" w14:paraId="1ADC680F" w14:textId="77777777" w:rsidTr="00CA1B55">
        <w:trPr>
          <w:jc w:val="center"/>
          <w:ins w:id="334" w:author="Raymond Forbes" w:date="2019-11-21T14:44:00Z"/>
        </w:trPr>
        <w:tc>
          <w:tcPr>
            <w:tcW w:w="1701" w:type="dxa"/>
            <w:vMerge w:val="restart"/>
            <w:tcBorders>
              <w:top w:val="nil"/>
              <w:left w:val="single" w:sz="8" w:space="0" w:color="auto"/>
              <w:bottom w:val="single" w:sz="8" w:space="0" w:color="auto"/>
              <w:right w:val="single" w:sz="8" w:space="0" w:color="auto"/>
            </w:tcBorders>
            <w:shd w:val="clear" w:color="auto" w:fill="DDEBF7"/>
            <w:noWrap/>
            <w:tcMar>
              <w:top w:w="0" w:type="dxa"/>
              <w:left w:w="28" w:type="dxa"/>
              <w:bottom w:w="0" w:type="dxa"/>
              <w:right w:w="108" w:type="dxa"/>
            </w:tcMar>
            <w:hideMark/>
          </w:tcPr>
          <w:p w14:paraId="1FCBEF5F" w14:textId="77777777" w:rsidR="00CA1B55" w:rsidRDefault="00CA1B55">
            <w:pPr>
              <w:pStyle w:val="TAC"/>
              <w:rPr>
                <w:ins w:id="335" w:author="Raymond Forbes" w:date="2019-11-21T14:44:00Z"/>
                <w:lang w:eastAsia="zh-CN"/>
              </w:rPr>
            </w:pPr>
            <w:ins w:id="336" w:author="Raymond Forbes" w:date="2019-11-21T14:44:00Z">
              <w:r>
                <w:rPr>
                  <w:lang w:eastAsia="zh-CN"/>
                </w:rPr>
                <w:t>Requirement</w:t>
              </w:r>
            </w:ins>
          </w:p>
        </w:tc>
        <w:tc>
          <w:tcPr>
            <w:tcW w:w="3577" w:type="dxa"/>
            <w:vMerge w:val="restart"/>
            <w:tcBorders>
              <w:top w:val="nil"/>
              <w:left w:val="nil"/>
              <w:bottom w:val="single" w:sz="8" w:space="0" w:color="auto"/>
              <w:right w:val="single" w:sz="8" w:space="0" w:color="auto"/>
            </w:tcBorders>
            <w:shd w:val="clear" w:color="auto" w:fill="D0E3EA"/>
            <w:tcMar>
              <w:top w:w="0" w:type="dxa"/>
              <w:left w:w="28" w:type="dxa"/>
              <w:bottom w:w="0" w:type="dxa"/>
              <w:right w:w="108" w:type="dxa"/>
            </w:tcMar>
            <w:hideMark/>
          </w:tcPr>
          <w:p w14:paraId="6DAAD98A" w14:textId="77777777" w:rsidR="00CA1B55" w:rsidRDefault="00CA1B55">
            <w:pPr>
              <w:rPr>
                <w:ins w:id="337" w:author="Raymond Forbes" w:date="2019-11-21T14:44:00Z"/>
                <w:rFonts w:ascii="Arial" w:hAnsi="Arial" w:cs="Arial"/>
                <w:sz w:val="18"/>
                <w:szCs w:val="18"/>
                <w:lang w:eastAsia="zh-CN"/>
              </w:rPr>
            </w:pPr>
            <w:ins w:id="338" w:author="Raymond Forbes" w:date="2019-11-21T14:44:00Z">
              <w:r>
                <w:rPr>
                  <w:rFonts w:ascii="Arial" w:hAnsi="Arial" w:cs="Arial"/>
                  <w:sz w:val="18"/>
                  <w:szCs w:val="18"/>
                  <w:lang w:eastAsia="zh-CN"/>
                </w:rPr>
                <w:t>Service and network requirements</w:t>
              </w:r>
            </w:ins>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hideMark/>
          </w:tcPr>
          <w:p w14:paraId="4E6885A8" w14:textId="77777777" w:rsidR="00CA1B55" w:rsidRDefault="00CA1B55">
            <w:pPr>
              <w:pStyle w:val="TAL"/>
              <w:rPr>
                <w:ins w:id="339" w:author="Raymond Forbes" w:date="2019-11-21T14:44:00Z"/>
                <w:rFonts w:cs="Arial"/>
                <w:szCs w:val="18"/>
                <w:lang w:eastAsia="zh-CN"/>
              </w:rPr>
            </w:pPr>
            <w:ins w:id="340" w:author="Raymond Forbes" w:date="2019-11-21T14:44:00Z">
              <w:r>
                <w:rPr>
                  <w:lang w:eastAsia="zh-CN"/>
                </w:rPr>
                <w:t>General requirements</w:t>
              </w:r>
            </w:ins>
          </w:p>
        </w:tc>
      </w:tr>
      <w:tr w:rsidR="00CA1B55" w14:paraId="20A87C76" w14:textId="77777777" w:rsidTr="00CA1B55">
        <w:trPr>
          <w:jc w:val="center"/>
          <w:ins w:id="341"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1490BBC1" w14:textId="77777777" w:rsidR="00CA1B55" w:rsidRDefault="00CA1B55">
            <w:pPr>
              <w:rPr>
                <w:ins w:id="342"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0F7F865A" w14:textId="77777777" w:rsidR="00CA1B55" w:rsidRDefault="00CA1B55">
            <w:pPr>
              <w:rPr>
                <w:ins w:id="343"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A51D6C1" w14:textId="77777777" w:rsidR="00CA1B55" w:rsidRDefault="00CA1B55">
            <w:pPr>
              <w:pStyle w:val="TAL"/>
              <w:rPr>
                <w:ins w:id="344" w:author="Raymond Forbes" w:date="2019-11-21T14:44:00Z"/>
                <w:sz w:val="20"/>
                <w:lang w:eastAsia="zh-CN"/>
              </w:rPr>
            </w:pPr>
            <w:ins w:id="345" w:author="Raymond Forbes" w:date="2019-11-21T14:44:00Z">
              <w:r>
                <w:rPr>
                  <w:lang w:eastAsia="zh-CN"/>
                </w:rPr>
                <w:t>Service orchestration and management</w:t>
              </w:r>
            </w:ins>
          </w:p>
        </w:tc>
      </w:tr>
      <w:tr w:rsidR="00CA1B55" w14:paraId="58ADF3DF" w14:textId="77777777" w:rsidTr="00CA1B55">
        <w:trPr>
          <w:jc w:val="center"/>
          <w:ins w:id="346"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7ABB863E" w14:textId="77777777" w:rsidR="00CA1B55" w:rsidRDefault="00CA1B55">
            <w:pPr>
              <w:rPr>
                <w:ins w:id="347"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0719EE64" w14:textId="77777777" w:rsidR="00CA1B55" w:rsidRDefault="00CA1B55">
            <w:pPr>
              <w:rPr>
                <w:ins w:id="348"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hideMark/>
          </w:tcPr>
          <w:p w14:paraId="08DB1B2B" w14:textId="77777777" w:rsidR="00CA1B55" w:rsidRDefault="00CA1B55">
            <w:pPr>
              <w:pStyle w:val="TAL"/>
              <w:rPr>
                <w:ins w:id="349" w:author="Raymond Forbes" w:date="2019-11-21T14:44:00Z"/>
                <w:lang w:eastAsia="zh-CN"/>
              </w:rPr>
            </w:pPr>
            <w:ins w:id="350" w:author="Raymond Forbes" w:date="2019-11-21T14:44:00Z">
              <w:r>
                <w:rPr>
                  <w:lang w:eastAsia="zh-CN"/>
                </w:rPr>
                <w:t xml:space="preserve">Network planning and deployment </w:t>
              </w:r>
            </w:ins>
          </w:p>
        </w:tc>
      </w:tr>
      <w:tr w:rsidR="00CA1B55" w14:paraId="574C2000" w14:textId="77777777" w:rsidTr="00CA1B55">
        <w:trPr>
          <w:jc w:val="center"/>
          <w:ins w:id="351"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24719525" w14:textId="77777777" w:rsidR="00CA1B55" w:rsidRDefault="00CA1B55">
            <w:pPr>
              <w:rPr>
                <w:ins w:id="352"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34736BD5" w14:textId="77777777" w:rsidR="00CA1B55" w:rsidRDefault="00CA1B55">
            <w:pPr>
              <w:rPr>
                <w:ins w:id="353"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AFC977B" w14:textId="77777777" w:rsidR="00CA1B55" w:rsidRDefault="00CA1B55">
            <w:pPr>
              <w:pStyle w:val="TAL"/>
              <w:rPr>
                <w:ins w:id="354" w:author="Raymond Forbes" w:date="2019-11-21T14:44:00Z"/>
                <w:lang w:eastAsia="zh-CN"/>
              </w:rPr>
            </w:pPr>
            <w:ins w:id="355" w:author="Raymond Forbes" w:date="2019-11-21T14:44:00Z">
              <w:r>
                <w:rPr>
                  <w:lang w:eastAsia="zh-CN"/>
                </w:rPr>
                <w:t>Network optimization</w:t>
              </w:r>
            </w:ins>
          </w:p>
        </w:tc>
      </w:tr>
      <w:tr w:rsidR="00CA1B55" w14:paraId="1400AED5" w14:textId="77777777" w:rsidTr="00CA1B55">
        <w:trPr>
          <w:jc w:val="center"/>
          <w:ins w:id="356"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1E74836F" w14:textId="77777777" w:rsidR="00CA1B55" w:rsidRDefault="00CA1B55">
            <w:pPr>
              <w:rPr>
                <w:ins w:id="357"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76E2EE38" w14:textId="77777777" w:rsidR="00CA1B55" w:rsidRDefault="00CA1B55">
            <w:pPr>
              <w:rPr>
                <w:ins w:id="358"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hideMark/>
          </w:tcPr>
          <w:p w14:paraId="7AD9E3AF" w14:textId="77777777" w:rsidR="00CA1B55" w:rsidRDefault="00CA1B55">
            <w:pPr>
              <w:pStyle w:val="TAL"/>
              <w:rPr>
                <w:ins w:id="359" w:author="Raymond Forbes" w:date="2019-11-21T14:44:00Z"/>
                <w:lang w:eastAsia="zh-CN"/>
              </w:rPr>
            </w:pPr>
            <w:ins w:id="360" w:author="Raymond Forbes" w:date="2019-11-21T14:44:00Z">
              <w:r>
                <w:rPr>
                  <w:lang w:eastAsia="zh-CN"/>
                </w:rPr>
                <w:t xml:space="preserve">Resilience and reliability </w:t>
              </w:r>
            </w:ins>
          </w:p>
        </w:tc>
      </w:tr>
      <w:tr w:rsidR="00CA1B55" w14:paraId="375B22C6" w14:textId="77777777" w:rsidTr="00CA1B55">
        <w:trPr>
          <w:jc w:val="center"/>
          <w:ins w:id="361"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793FD766" w14:textId="77777777" w:rsidR="00CA1B55" w:rsidRDefault="00CA1B55">
            <w:pPr>
              <w:rPr>
                <w:ins w:id="362"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213762D6" w14:textId="77777777" w:rsidR="00CA1B55" w:rsidRDefault="00CA1B55">
            <w:pPr>
              <w:rPr>
                <w:ins w:id="363"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4D76C1B" w14:textId="77777777" w:rsidR="00CA1B55" w:rsidRDefault="00CA1B55">
            <w:pPr>
              <w:pStyle w:val="TAL"/>
              <w:rPr>
                <w:ins w:id="364" w:author="Raymond Forbes" w:date="2019-11-21T14:44:00Z"/>
                <w:lang w:eastAsia="zh-CN"/>
              </w:rPr>
            </w:pPr>
            <w:ins w:id="365" w:author="Raymond Forbes" w:date="2019-11-21T14:44:00Z">
              <w:r>
                <w:rPr>
                  <w:lang w:eastAsia="zh-CN"/>
                </w:rPr>
                <w:t>Security and privacy</w:t>
              </w:r>
            </w:ins>
          </w:p>
        </w:tc>
      </w:tr>
      <w:tr w:rsidR="00CA1B55" w14:paraId="77712FC1" w14:textId="77777777" w:rsidTr="00CA1B55">
        <w:trPr>
          <w:jc w:val="center"/>
          <w:ins w:id="366"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3E51CD09" w14:textId="77777777" w:rsidR="00CA1B55" w:rsidRDefault="00CA1B55">
            <w:pPr>
              <w:rPr>
                <w:ins w:id="367" w:author="Raymond Forbes" w:date="2019-11-21T14:44:00Z"/>
                <w:rFonts w:ascii="Arial" w:eastAsiaTheme="minorHAnsi" w:hAnsi="Arial" w:cs="Arial"/>
                <w:sz w:val="18"/>
                <w:szCs w:val="18"/>
                <w:lang w:eastAsia="zh-CN"/>
              </w:rPr>
            </w:pPr>
          </w:p>
        </w:tc>
        <w:tc>
          <w:tcPr>
            <w:tcW w:w="3577" w:type="dxa"/>
            <w:vMerge w:val="restart"/>
            <w:tcBorders>
              <w:top w:val="nil"/>
              <w:left w:val="nil"/>
              <w:bottom w:val="single" w:sz="8" w:space="0" w:color="auto"/>
              <w:right w:val="single" w:sz="8" w:space="0" w:color="auto"/>
            </w:tcBorders>
            <w:shd w:val="clear" w:color="auto" w:fill="D0E3EA"/>
            <w:tcMar>
              <w:top w:w="0" w:type="dxa"/>
              <w:left w:w="28" w:type="dxa"/>
              <w:bottom w:w="0" w:type="dxa"/>
              <w:right w:w="108" w:type="dxa"/>
            </w:tcMar>
            <w:hideMark/>
          </w:tcPr>
          <w:p w14:paraId="6333BA91" w14:textId="77777777" w:rsidR="00CA1B55" w:rsidRDefault="00CA1B55">
            <w:pPr>
              <w:rPr>
                <w:ins w:id="368" w:author="Raymond Forbes" w:date="2019-11-21T14:44:00Z"/>
                <w:rFonts w:ascii="Arial" w:hAnsi="Arial" w:cs="Arial"/>
                <w:sz w:val="18"/>
                <w:szCs w:val="18"/>
                <w:lang w:eastAsia="zh-CN"/>
              </w:rPr>
            </w:pPr>
            <w:ins w:id="369" w:author="Raymond Forbes" w:date="2019-11-21T14:44:00Z">
              <w:r>
                <w:rPr>
                  <w:rFonts w:ascii="Arial" w:hAnsi="Arial" w:cs="Arial"/>
                  <w:sz w:val="18"/>
                  <w:szCs w:val="18"/>
                  <w:lang w:eastAsia="zh-CN"/>
                </w:rPr>
                <w:t>Functional requirements</w:t>
              </w:r>
            </w:ins>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hideMark/>
          </w:tcPr>
          <w:p w14:paraId="528946E2" w14:textId="77777777" w:rsidR="00CA1B55" w:rsidRDefault="00CA1B55">
            <w:pPr>
              <w:pStyle w:val="TAL"/>
              <w:rPr>
                <w:ins w:id="370" w:author="Raymond Forbes" w:date="2019-11-21T14:44:00Z"/>
                <w:rFonts w:cs="Arial"/>
                <w:szCs w:val="18"/>
                <w:lang w:eastAsia="zh-CN"/>
              </w:rPr>
            </w:pPr>
            <w:ins w:id="371" w:author="Raymond Forbes" w:date="2019-11-21T14:44:00Z">
              <w:r>
                <w:rPr>
                  <w:lang w:eastAsia="zh-CN"/>
                </w:rPr>
                <w:t>Data Collection and Analysis</w:t>
              </w:r>
            </w:ins>
          </w:p>
        </w:tc>
      </w:tr>
      <w:tr w:rsidR="00CA1B55" w14:paraId="4B2CDEAE" w14:textId="77777777" w:rsidTr="00CA1B55">
        <w:trPr>
          <w:jc w:val="center"/>
          <w:ins w:id="372"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4C41EF48" w14:textId="77777777" w:rsidR="00CA1B55" w:rsidRDefault="00CA1B55">
            <w:pPr>
              <w:rPr>
                <w:ins w:id="373"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188573DA" w14:textId="77777777" w:rsidR="00CA1B55" w:rsidRDefault="00CA1B55">
            <w:pPr>
              <w:rPr>
                <w:ins w:id="374"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2BA2BBD" w14:textId="77777777" w:rsidR="00CA1B55" w:rsidRDefault="00CA1B55">
            <w:pPr>
              <w:pStyle w:val="TAL"/>
              <w:rPr>
                <w:ins w:id="375" w:author="Raymond Forbes" w:date="2019-11-21T14:44:00Z"/>
                <w:sz w:val="20"/>
                <w:lang w:eastAsia="zh-CN"/>
              </w:rPr>
            </w:pPr>
            <w:ins w:id="376" w:author="Raymond Forbes" w:date="2019-11-21T14:44:00Z">
              <w:r>
                <w:rPr>
                  <w:lang w:eastAsia="zh-CN"/>
                </w:rPr>
                <w:t>Policy Management</w:t>
              </w:r>
            </w:ins>
          </w:p>
        </w:tc>
      </w:tr>
      <w:tr w:rsidR="00CA1B55" w14:paraId="569E50A9" w14:textId="77777777" w:rsidTr="00CA1B55">
        <w:trPr>
          <w:jc w:val="center"/>
          <w:ins w:id="377"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13679E11" w14:textId="77777777" w:rsidR="00CA1B55" w:rsidRDefault="00CA1B55">
            <w:pPr>
              <w:rPr>
                <w:ins w:id="378"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0927B863" w14:textId="77777777" w:rsidR="00CA1B55" w:rsidRDefault="00CA1B55">
            <w:pPr>
              <w:rPr>
                <w:ins w:id="379"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hideMark/>
          </w:tcPr>
          <w:p w14:paraId="53D96902" w14:textId="77777777" w:rsidR="00CA1B55" w:rsidRDefault="00CA1B55">
            <w:pPr>
              <w:pStyle w:val="TAL"/>
              <w:rPr>
                <w:ins w:id="380" w:author="Raymond Forbes" w:date="2019-11-21T14:44:00Z"/>
                <w:lang w:eastAsia="zh-CN"/>
              </w:rPr>
            </w:pPr>
            <w:ins w:id="381" w:author="Raymond Forbes" w:date="2019-11-21T14:44:00Z">
              <w:r>
                <w:rPr>
                  <w:lang w:eastAsia="zh-CN"/>
                </w:rPr>
                <w:t>Data Learning</w:t>
              </w:r>
            </w:ins>
          </w:p>
        </w:tc>
      </w:tr>
      <w:tr w:rsidR="00CA1B55" w14:paraId="1D508C2C" w14:textId="77777777" w:rsidTr="00CA1B55">
        <w:trPr>
          <w:jc w:val="center"/>
          <w:ins w:id="382"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1289428E" w14:textId="77777777" w:rsidR="00CA1B55" w:rsidRDefault="00CA1B55">
            <w:pPr>
              <w:rPr>
                <w:ins w:id="383"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36CB0F4A" w14:textId="77777777" w:rsidR="00CA1B55" w:rsidRDefault="00CA1B55">
            <w:pPr>
              <w:rPr>
                <w:ins w:id="384"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7164B39" w14:textId="77777777" w:rsidR="00CA1B55" w:rsidRDefault="00CA1B55">
            <w:pPr>
              <w:pStyle w:val="TAL"/>
              <w:rPr>
                <w:ins w:id="385" w:author="Raymond Forbes" w:date="2019-11-21T14:44:00Z"/>
                <w:lang w:eastAsia="zh-CN"/>
              </w:rPr>
            </w:pPr>
            <w:ins w:id="386" w:author="Raymond Forbes" w:date="2019-11-21T14:44:00Z">
              <w:r>
                <w:rPr>
                  <w:lang w:eastAsia="zh-CN"/>
                </w:rPr>
                <w:t>Interworking with Other Systems</w:t>
              </w:r>
            </w:ins>
          </w:p>
        </w:tc>
      </w:tr>
      <w:tr w:rsidR="00CA1B55" w14:paraId="4470ACDE" w14:textId="77777777" w:rsidTr="00CA1B55">
        <w:trPr>
          <w:jc w:val="center"/>
          <w:ins w:id="387"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361E2BE2" w14:textId="77777777" w:rsidR="00CA1B55" w:rsidRDefault="00CA1B55">
            <w:pPr>
              <w:rPr>
                <w:ins w:id="388" w:author="Raymond Forbes" w:date="2019-11-21T14:44:00Z"/>
                <w:rFonts w:ascii="Arial" w:eastAsiaTheme="minorHAnsi" w:hAnsi="Arial" w:cs="Arial"/>
                <w:sz w:val="18"/>
                <w:szCs w:val="18"/>
                <w:lang w:eastAsia="zh-CN"/>
              </w:rPr>
            </w:pPr>
          </w:p>
        </w:tc>
        <w:tc>
          <w:tcPr>
            <w:tcW w:w="3577" w:type="dxa"/>
            <w:vMerge w:val="restart"/>
            <w:tcBorders>
              <w:top w:val="nil"/>
              <w:left w:val="nil"/>
              <w:bottom w:val="single" w:sz="8" w:space="0" w:color="auto"/>
              <w:right w:val="single" w:sz="8" w:space="0" w:color="auto"/>
            </w:tcBorders>
            <w:shd w:val="clear" w:color="auto" w:fill="D0E3EA"/>
            <w:tcMar>
              <w:top w:w="0" w:type="dxa"/>
              <w:left w:w="28" w:type="dxa"/>
              <w:bottom w:w="0" w:type="dxa"/>
              <w:right w:w="108" w:type="dxa"/>
            </w:tcMar>
            <w:hideMark/>
          </w:tcPr>
          <w:p w14:paraId="3E8643E9" w14:textId="77777777" w:rsidR="00CA1B55" w:rsidRDefault="00CA1B55">
            <w:pPr>
              <w:rPr>
                <w:ins w:id="389" w:author="Raymond Forbes" w:date="2019-11-21T14:44:00Z"/>
                <w:rFonts w:ascii="Arial" w:hAnsi="Arial" w:cs="Arial"/>
                <w:sz w:val="18"/>
                <w:szCs w:val="18"/>
                <w:lang w:eastAsia="zh-CN"/>
              </w:rPr>
            </w:pPr>
            <w:ins w:id="390" w:author="Raymond Forbes" w:date="2019-11-21T14:44:00Z">
              <w:r>
                <w:rPr>
                  <w:rFonts w:ascii="Arial" w:hAnsi="Arial" w:cs="Arial"/>
                  <w:sz w:val="18"/>
                  <w:szCs w:val="18"/>
                  <w:lang w:eastAsia="zh-CN"/>
                </w:rPr>
                <w:t>Non-functional requirements</w:t>
              </w:r>
            </w:ins>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hideMark/>
          </w:tcPr>
          <w:p w14:paraId="3FE80E12" w14:textId="77777777" w:rsidR="00CA1B55" w:rsidRDefault="00CA1B55">
            <w:pPr>
              <w:pStyle w:val="TAL"/>
              <w:rPr>
                <w:ins w:id="391" w:author="Raymond Forbes" w:date="2019-11-21T14:44:00Z"/>
                <w:rFonts w:cs="Arial"/>
                <w:szCs w:val="18"/>
                <w:lang w:eastAsia="zh-CN"/>
              </w:rPr>
            </w:pPr>
            <w:ins w:id="392" w:author="Raymond Forbes" w:date="2019-11-21T14:44:00Z">
              <w:r>
                <w:rPr>
                  <w:lang w:eastAsia="zh-CN"/>
                </w:rPr>
                <w:t>Performance requirements</w:t>
              </w:r>
            </w:ins>
          </w:p>
        </w:tc>
      </w:tr>
      <w:tr w:rsidR="00CA1B55" w14:paraId="0633AE8D" w14:textId="77777777" w:rsidTr="00CA1B55">
        <w:trPr>
          <w:jc w:val="center"/>
          <w:ins w:id="393"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31A4A2CE" w14:textId="77777777" w:rsidR="00CA1B55" w:rsidRDefault="00CA1B55">
            <w:pPr>
              <w:rPr>
                <w:ins w:id="394"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140690BB" w14:textId="77777777" w:rsidR="00CA1B55" w:rsidRDefault="00CA1B55">
            <w:pPr>
              <w:rPr>
                <w:ins w:id="395"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AEB0BE1" w14:textId="77777777" w:rsidR="00CA1B55" w:rsidRDefault="00CA1B55">
            <w:pPr>
              <w:pStyle w:val="TAL"/>
              <w:rPr>
                <w:ins w:id="396" w:author="Raymond Forbes" w:date="2019-11-21T14:44:00Z"/>
                <w:sz w:val="20"/>
                <w:lang w:eastAsia="zh-CN"/>
              </w:rPr>
            </w:pPr>
            <w:ins w:id="397" w:author="Raymond Forbes" w:date="2019-11-21T14:44:00Z">
              <w:r>
                <w:rPr>
                  <w:lang w:eastAsia="zh-CN"/>
                </w:rPr>
                <w:t>Operational requirements</w:t>
              </w:r>
            </w:ins>
          </w:p>
        </w:tc>
      </w:tr>
      <w:tr w:rsidR="00CA1B55" w14:paraId="07696721" w14:textId="77777777" w:rsidTr="00CA1B55">
        <w:trPr>
          <w:jc w:val="center"/>
          <w:ins w:id="398"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07BC1BB6" w14:textId="77777777" w:rsidR="00CA1B55" w:rsidRDefault="00CA1B55">
            <w:pPr>
              <w:rPr>
                <w:ins w:id="399"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567FC957" w14:textId="77777777" w:rsidR="00CA1B55" w:rsidRDefault="00CA1B55">
            <w:pPr>
              <w:rPr>
                <w:ins w:id="400"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shd w:val="clear" w:color="auto" w:fill="D0E3EA"/>
            <w:tcMar>
              <w:top w:w="0" w:type="dxa"/>
              <w:left w:w="28" w:type="dxa"/>
              <w:bottom w:w="0" w:type="dxa"/>
              <w:right w:w="108" w:type="dxa"/>
            </w:tcMar>
            <w:vAlign w:val="center"/>
            <w:hideMark/>
          </w:tcPr>
          <w:p w14:paraId="7F5BFF98" w14:textId="77777777" w:rsidR="00CA1B55" w:rsidRDefault="00CA1B55">
            <w:pPr>
              <w:pStyle w:val="TAL"/>
              <w:rPr>
                <w:ins w:id="401" w:author="Raymond Forbes" w:date="2019-11-21T14:44:00Z"/>
                <w:lang w:eastAsia="zh-CN"/>
              </w:rPr>
            </w:pPr>
            <w:ins w:id="402" w:author="Raymond Forbes" w:date="2019-11-21T14:44:00Z">
              <w:r>
                <w:rPr>
                  <w:lang w:eastAsia="zh-CN"/>
                </w:rPr>
                <w:t>Regulatory requirements</w:t>
              </w:r>
            </w:ins>
          </w:p>
        </w:tc>
      </w:tr>
      <w:tr w:rsidR="00CA1B55" w14:paraId="1A62B095" w14:textId="77777777" w:rsidTr="00CA1B55">
        <w:trPr>
          <w:jc w:val="center"/>
          <w:ins w:id="403" w:author="Raymond Forbes" w:date="2019-11-21T14:44:00Z"/>
        </w:trPr>
        <w:tc>
          <w:tcPr>
            <w:tcW w:w="0" w:type="auto"/>
            <w:vMerge/>
            <w:tcBorders>
              <w:top w:val="nil"/>
              <w:left w:val="single" w:sz="8" w:space="0" w:color="auto"/>
              <w:bottom w:val="single" w:sz="8" w:space="0" w:color="auto"/>
              <w:right w:val="single" w:sz="8" w:space="0" w:color="auto"/>
            </w:tcBorders>
            <w:vAlign w:val="center"/>
            <w:hideMark/>
          </w:tcPr>
          <w:p w14:paraId="71A608AB" w14:textId="77777777" w:rsidR="00CA1B55" w:rsidRDefault="00CA1B55">
            <w:pPr>
              <w:rPr>
                <w:ins w:id="404" w:author="Raymond Forbes" w:date="2019-11-21T14:44:00Z"/>
                <w:rFonts w:ascii="Arial" w:eastAsiaTheme="minorHAnsi" w:hAnsi="Arial" w:cs="Arial"/>
                <w:sz w:val="18"/>
                <w:szCs w:val="18"/>
                <w:lang w:eastAsia="zh-CN"/>
              </w:rPr>
            </w:pPr>
          </w:p>
        </w:tc>
        <w:tc>
          <w:tcPr>
            <w:tcW w:w="0" w:type="auto"/>
            <w:vMerge/>
            <w:tcBorders>
              <w:top w:val="nil"/>
              <w:left w:val="nil"/>
              <w:bottom w:val="single" w:sz="8" w:space="0" w:color="auto"/>
              <w:right w:val="single" w:sz="8" w:space="0" w:color="auto"/>
            </w:tcBorders>
            <w:vAlign w:val="center"/>
            <w:hideMark/>
          </w:tcPr>
          <w:p w14:paraId="09A7845B" w14:textId="77777777" w:rsidR="00CA1B55" w:rsidRDefault="00CA1B55">
            <w:pPr>
              <w:rPr>
                <w:ins w:id="405" w:author="Raymond Forbes" w:date="2019-11-21T14:44:00Z"/>
                <w:rFonts w:ascii="Arial" w:eastAsiaTheme="minorHAnsi" w:hAnsi="Arial" w:cs="Arial"/>
                <w:sz w:val="18"/>
                <w:szCs w:val="18"/>
                <w:lang w:eastAsia="zh-CN"/>
              </w:rPr>
            </w:pPr>
          </w:p>
        </w:tc>
        <w:tc>
          <w:tcPr>
            <w:tcW w:w="4823"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A8D50D3" w14:textId="77777777" w:rsidR="00CA1B55" w:rsidRDefault="00CA1B55">
            <w:pPr>
              <w:pStyle w:val="TAL"/>
              <w:rPr>
                <w:ins w:id="406" w:author="Raymond Forbes" w:date="2019-11-21T14:44:00Z"/>
                <w:lang w:eastAsia="zh-CN"/>
              </w:rPr>
            </w:pPr>
            <w:ins w:id="407" w:author="Raymond Forbes" w:date="2019-11-21T14:44:00Z">
              <w:r>
                <w:rPr>
                  <w:lang w:eastAsia="zh-CN"/>
                </w:rPr>
                <w:t>Non-functional policy requirements</w:t>
              </w:r>
            </w:ins>
            <w:commentRangeEnd w:id="271"/>
            <w:r w:rsidR="00C30930">
              <w:rPr>
                <w:rStyle w:val="CommentReference"/>
                <w:rFonts w:ascii="Times New Roman" w:hAnsi="Times New Roman"/>
              </w:rPr>
              <w:commentReference w:id="271"/>
            </w:r>
          </w:p>
        </w:tc>
      </w:tr>
    </w:tbl>
    <w:p w14:paraId="0BFDAD84" w14:textId="6F2FDD42" w:rsidR="00D65A46" w:rsidRPr="00CA1B55" w:rsidRDefault="00CA1B55" w:rsidP="00CA1B55">
      <w:pPr>
        <w:pStyle w:val="NO"/>
      </w:pPr>
      <w:ins w:id="408" w:author="Raymond Forbes" w:date="2019-11-21T14:50:00Z">
        <w:r>
          <w:t xml:space="preserve">Editor’s </w:t>
        </w:r>
      </w:ins>
      <w:ins w:id="409" w:author="Raymond Forbes" w:date="2019-11-14T15:34:00Z">
        <w:r>
          <w:t>Note</w:t>
        </w:r>
        <w:r w:rsidR="00723D2E">
          <w:t>:</w:t>
        </w:r>
        <w:r w:rsidR="00723D2E">
          <w:tab/>
          <w:t>this table needs some agreed technical subjects.</w:t>
        </w:r>
      </w:ins>
      <w:ins w:id="410" w:author="Raymond Forbes" w:date="2019-11-21T14:44:00Z">
        <w:r>
          <w:t xml:space="preserve"> A</w:t>
        </w:r>
      </w:ins>
      <w:ins w:id="411" w:author="Raymond Forbes" w:date="2019-11-21T14:50:00Z">
        <w:r>
          <w:t>t present the contents are a</w:t>
        </w:r>
      </w:ins>
      <w:ins w:id="412" w:author="Raymond Forbes" w:date="2019-11-21T14:44:00Z">
        <w:r>
          <w:t>s proposed in the email discussion.</w:t>
        </w:r>
      </w:ins>
      <w:ins w:id="413" w:author="Raymond Forbes" w:date="2019-11-21T14:45:00Z">
        <w:r>
          <w:t xml:space="preserve"> There is a need for a </w:t>
        </w:r>
        <w:r w:rsidRPr="00CA1B55">
          <w:t>number of agreed subjects to enable the start of PoCs.</w:t>
        </w:r>
      </w:ins>
    </w:p>
    <w:p w14:paraId="1DF66AC3" w14:textId="5781582B" w:rsidR="009E596C" w:rsidRPr="008336A9" w:rsidRDefault="009E596C" w:rsidP="009E596C">
      <w:pPr>
        <w:pStyle w:val="Heading2"/>
      </w:pPr>
      <w:bookmarkStart w:id="414" w:name="_Toc514424515"/>
      <w:bookmarkStart w:id="415" w:name="_Toc515347946"/>
      <w:bookmarkStart w:id="416" w:name="_Toc515348945"/>
      <w:r w:rsidRPr="008336A9">
        <w:t>4.</w:t>
      </w:r>
      <w:r w:rsidR="00C42E90" w:rsidRPr="008336A9">
        <w:t>6</w:t>
      </w:r>
      <w:r w:rsidR="005E0805" w:rsidRPr="008336A9">
        <w:tab/>
      </w:r>
      <w:r w:rsidR="00515C92">
        <w:t>PDL</w:t>
      </w:r>
      <w:r w:rsidR="004F7FBB" w:rsidRPr="008336A9">
        <w:t xml:space="preserve"> </w:t>
      </w:r>
      <w:r w:rsidR="004F7FBB" w:rsidRPr="00666DF0">
        <w:t>ISG</w:t>
      </w:r>
      <w:r w:rsidR="00E012A8" w:rsidRPr="008336A9">
        <w:t xml:space="preserve"> </w:t>
      </w:r>
      <w:r w:rsidRPr="008336A9">
        <w:t xml:space="preserve">PoC </w:t>
      </w:r>
      <w:r w:rsidR="004F7FBB" w:rsidRPr="008336A9">
        <w:t>Report</w:t>
      </w:r>
      <w:bookmarkEnd w:id="414"/>
      <w:bookmarkEnd w:id="415"/>
      <w:bookmarkEnd w:id="416"/>
    </w:p>
    <w:p w14:paraId="116A6B19" w14:textId="4208ED05" w:rsidR="004F7FBB" w:rsidRPr="008336A9" w:rsidRDefault="00B24B78" w:rsidP="00BA0833">
      <w:r w:rsidRPr="008336A9">
        <w:t xml:space="preserve">Once </w:t>
      </w:r>
      <w:r w:rsidR="00413FC7" w:rsidRPr="008336A9">
        <w:t xml:space="preserve">an </w:t>
      </w:r>
      <w:r w:rsidR="00515C92">
        <w:t>PDL</w:t>
      </w:r>
      <w:r w:rsidR="00413FC7" w:rsidRPr="008336A9">
        <w:t xml:space="preserve"> </w:t>
      </w:r>
      <w:r w:rsidR="00413FC7" w:rsidRPr="00666DF0">
        <w:t>ISG</w:t>
      </w:r>
      <w:r w:rsidR="00413FC7" w:rsidRPr="008336A9">
        <w:t xml:space="preserve"> </w:t>
      </w:r>
      <w:r w:rsidRPr="008336A9">
        <w:t xml:space="preserve">PoC </w:t>
      </w:r>
      <w:ins w:id="417" w:author="Diego R. Lopez" w:date="2019-11-23T12:56:00Z">
        <w:r w:rsidR="00C30930">
          <w:t>t</w:t>
        </w:r>
      </w:ins>
      <w:del w:id="418" w:author="Diego R. Lopez" w:date="2019-11-23T12:56:00Z">
        <w:r w:rsidR="00C22A09" w:rsidRPr="008336A9" w:rsidDel="00C30930">
          <w:delText>T</w:delText>
        </w:r>
      </w:del>
      <w:r w:rsidR="00C22A09" w:rsidRPr="008336A9">
        <w:t>eam p</w:t>
      </w:r>
      <w:r w:rsidR="00E66CAF" w:rsidRPr="008336A9">
        <w:t xml:space="preserve">roject </w:t>
      </w:r>
      <w:r w:rsidRPr="008336A9">
        <w:t xml:space="preserve">is concluded, </w:t>
      </w:r>
      <w:r w:rsidR="009E596C" w:rsidRPr="008336A9">
        <w:t xml:space="preserve">a </w:t>
      </w:r>
      <w:r w:rsidR="00515C92">
        <w:t>PDL</w:t>
      </w:r>
      <w:r w:rsidR="00463656" w:rsidRPr="008336A9">
        <w:t xml:space="preserve"> </w:t>
      </w:r>
      <w:r w:rsidR="00463656" w:rsidRPr="00666DF0">
        <w:t>ISG</w:t>
      </w:r>
      <w:r w:rsidR="00463656" w:rsidRPr="008336A9">
        <w:t xml:space="preserve"> </w:t>
      </w:r>
      <w:r w:rsidR="00E66CAF" w:rsidRPr="008336A9">
        <w:t>PoC R</w:t>
      </w:r>
      <w:r w:rsidR="009E596C" w:rsidRPr="008336A9">
        <w:t xml:space="preserve">eport with the PoC results </w:t>
      </w:r>
      <w:r w:rsidR="00463656" w:rsidRPr="008336A9">
        <w:t xml:space="preserve">is expected to </w:t>
      </w:r>
      <w:r w:rsidR="009E596C" w:rsidRPr="008336A9">
        <w:t xml:space="preserve">be provided to </w:t>
      </w:r>
      <w:r w:rsidR="00515C92">
        <w:t>PDL</w:t>
      </w:r>
      <w:r w:rsidR="00413FC7" w:rsidRPr="008336A9">
        <w:t xml:space="preserve"> </w:t>
      </w:r>
      <w:r w:rsidR="00413FC7" w:rsidRPr="00666DF0">
        <w:t>ISG</w:t>
      </w:r>
      <w:r w:rsidR="00413FC7" w:rsidRPr="008336A9">
        <w:t xml:space="preserve"> </w:t>
      </w:r>
      <w:r w:rsidR="00E66CAF" w:rsidRPr="008336A9">
        <w:t>as a contribution</w:t>
      </w:r>
      <w:r w:rsidR="00980014" w:rsidRPr="008336A9">
        <w:t xml:space="preserve"> to </w:t>
      </w:r>
      <w:r w:rsidR="00CE3AED" w:rsidRPr="008336A9">
        <w:t xml:space="preserve">an </w:t>
      </w:r>
      <w:r w:rsidR="00CE3AED" w:rsidRPr="00666DF0">
        <w:t>ISG</w:t>
      </w:r>
      <w:r w:rsidR="00125EF0" w:rsidRPr="008336A9">
        <w:t xml:space="preserve"> </w:t>
      </w:r>
      <w:r w:rsidR="00515C92">
        <w:t>PDL</w:t>
      </w:r>
      <w:r w:rsidR="00980014" w:rsidRPr="008336A9">
        <w:t xml:space="preserve"> </w:t>
      </w:r>
      <w:r w:rsidR="00CE3AED" w:rsidRPr="008336A9">
        <w:t>face to face meeting or be announced on the '</w:t>
      </w:r>
      <w:r w:rsidR="00CE3AED" w:rsidRPr="00666DF0">
        <w:t>ISG</w:t>
      </w:r>
      <w:r w:rsidR="00CE3AED" w:rsidRPr="008336A9">
        <w:t>_</w:t>
      </w:r>
      <w:r w:rsidR="00515C92">
        <w:t>PDL</w:t>
      </w:r>
      <w:r w:rsidR="00CE3AED" w:rsidRPr="008336A9">
        <w:t xml:space="preserve">@list.etsi.org' mailing list. A PoC Wiki </w:t>
      </w:r>
      <w:r w:rsidR="00980014" w:rsidRPr="008336A9">
        <w:t>section of the ETSI portal</w:t>
      </w:r>
      <w:r w:rsidR="00550706" w:rsidRPr="008336A9">
        <w:t xml:space="preserve"> </w:t>
      </w:r>
      <w:r w:rsidR="00CE3AED" w:rsidRPr="008336A9">
        <w:t xml:space="preserve">via a link on the </w:t>
      </w:r>
      <w:r w:rsidR="00515C92">
        <w:t>PDL</w:t>
      </w:r>
      <w:r w:rsidR="00CE3AED" w:rsidRPr="008336A9">
        <w:t xml:space="preserve"> home page will also indicate this </w:t>
      </w:r>
      <w:r w:rsidR="00E44E9E" w:rsidRPr="008336A9">
        <w:t>report</w:t>
      </w:r>
      <w:r w:rsidR="00550706" w:rsidRPr="008336A9">
        <w:t>.</w:t>
      </w:r>
    </w:p>
    <w:p w14:paraId="3A9B50A9" w14:textId="6CA0B051" w:rsidR="00980014" w:rsidRPr="008336A9" w:rsidRDefault="00624518" w:rsidP="00BA0833">
      <w:r w:rsidRPr="008336A9">
        <w:t>A</w:t>
      </w:r>
      <w:r w:rsidR="0083165E" w:rsidRPr="008336A9">
        <w:t xml:space="preserve">n </w:t>
      </w:r>
      <w:r w:rsidR="00515C92">
        <w:t>PDL</w:t>
      </w:r>
      <w:r w:rsidR="0083165E" w:rsidRPr="008336A9">
        <w:t xml:space="preserve"> </w:t>
      </w:r>
      <w:r w:rsidR="0083165E" w:rsidRPr="00666DF0">
        <w:t>ISG</w:t>
      </w:r>
      <w:r w:rsidR="005929A9" w:rsidRPr="008336A9">
        <w:t xml:space="preserve"> </w:t>
      </w:r>
      <w:r w:rsidRPr="008336A9">
        <w:t xml:space="preserve">PoC </w:t>
      </w:r>
      <w:r w:rsidR="00E66CAF" w:rsidRPr="008336A9">
        <w:t>R</w:t>
      </w:r>
      <w:r w:rsidRPr="008336A9">
        <w:t xml:space="preserve">eport </w:t>
      </w:r>
      <w:r w:rsidR="00E66CAF" w:rsidRPr="008336A9">
        <w:t xml:space="preserve">should </w:t>
      </w:r>
      <w:r w:rsidRPr="008336A9">
        <w:t>contain the information</w:t>
      </w:r>
      <w:r w:rsidR="0083165E" w:rsidRPr="008336A9">
        <w:t xml:space="preserve"> requested in the </w:t>
      </w:r>
      <w:r w:rsidR="00515C92">
        <w:t>PDL</w:t>
      </w:r>
      <w:r w:rsidR="0083165E" w:rsidRPr="008336A9">
        <w:t xml:space="preserve"> </w:t>
      </w:r>
      <w:r w:rsidR="0083165E" w:rsidRPr="00666DF0">
        <w:t>ISG</w:t>
      </w:r>
      <w:r w:rsidR="0083165E" w:rsidRPr="008336A9">
        <w:t xml:space="preserve"> PoC Report Template of </w:t>
      </w:r>
      <w:r w:rsidR="00206EEE" w:rsidRPr="008336A9">
        <w:t>clause</w:t>
      </w:r>
      <w:r w:rsidR="0083165E" w:rsidRPr="008336A9">
        <w:t xml:space="preserve"> B</w:t>
      </w:r>
      <w:r w:rsidR="00D66B62" w:rsidRPr="008336A9">
        <w:t>.1</w:t>
      </w:r>
      <w:r w:rsidR="00D43DC6" w:rsidRPr="008336A9">
        <w:t xml:space="preserve"> to notify the </w:t>
      </w:r>
      <w:r w:rsidR="00515C92">
        <w:t>PDL</w:t>
      </w:r>
      <w:r w:rsidR="00D43DC6" w:rsidRPr="008336A9">
        <w:t xml:space="preserve"> </w:t>
      </w:r>
      <w:r w:rsidR="00D43DC6" w:rsidRPr="00666DF0">
        <w:t>ISG</w:t>
      </w:r>
      <w:r w:rsidR="00D43DC6" w:rsidRPr="008336A9">
        <w:t xml:space="preserve"> that the PoC </w:t>
      </w:r>
      <w:ins w:id="419" w:author="Diego R. Lopez" w:date="2019-11-23T12:57:00Z">
        <w:r w:rsidR="00C30930">
          <w:t>t</w:t>
        </w:r>
      </w:ins>
      <w:del w:id="420" w:author="Diego R. Lopez" w:date="2019-11-23T12:57:00Z">
        <w:r w:rsidR="00D43DC6" w:rsidRPr="008336A9" w:rsidDel="00C30930">
          <w:delText>T</w:delText>
        </w:r>
      </w:del>
      <w:r w:rsidR="00D43DC6" w:rsidRPr="008336A9">
        <w:t xml:space="preserve">eam has completed their PoC Project. PoC </w:t>
      </w:r>
      <w:ins w:id="421" w:author="Diego R. Lopez" w:date="2019-11-23T12:57:00Z">
        <w:r w:rsidR="00C30930">
          <w:t>t</w:t>
        </w:r>
      </w:ins>
      <w:del w:id="422" w:author="Diego R. Lopez" w:date="2019-11-23T12:57:00Z">
        <w:r w:rsidR="00D43DC6" w:rsidRPr="008336A9" w:rsidDel="00C30930">
          <w:delText>T</w:delText>
        </w:r>
      </w:del>
      <w:r w:rsidR="00D43DC6" w:rsidRPr="008336A9">
        <w:t xml:space="preserve">eams are encouraged to provide additional technical details on the results of their PoC </w:t>
      </w:r>
      <w:ins w:id="423" w:author="Diego R. Lopez" w:date="2019-11-23T12:57:00Z">
        <w:r w:rsidR="00C30930">
          <w:t>p</w:t>
        </w:r>
      </w:ins>
      <w:del w:id="424" w:author="Diego R. Lopez" w:date="2019-11-23T12:57:00Z">
        <w:r w:rsidR="00D43DC6" w:rsidRPr="008336A9" w:rsidDel="00C30930">
          <w:delText>P</w:delText>
        </w:r>
      </w:del>
      <w:r w:rsidR="00D43DC6" w:rsidRPr="008336A9">
        <w:t xml:space="preserve">roject using the report format provided in </w:t>
      </w:r>
      <w:r w:rsidR="00206EEE" w:rsidRPr="008336A9">
        <w:t>clause</w:t>
      </w:r>
      <w:r w:rsidR="00D43DC6" w:rsidRPr="008336A9">
        <w:t xml:space="preserve"> B.2.</w:t>
      </w:r>
    </w:p>
    <w:p w14:paraId="73722E2C" w14:textId="7211AB35" w:rsidR="00980014" w:rsidRPr="008336A9" w:rsidRDefault="00942380" w:rsidP="00BA0833">
      <w:r w:rsidRPr="008336A9">
        <w:t>T</w:t>
      </w:r>
      <w:r w:rsidR="00980014" w:rsidRPr="008336A9">
        <w:t xml:space="preserve">he </w:t>
      </w:r>
      <w:r w:rsidR="00515C92">
        <w:t>PDL</w:t>
      </w:r>
      <w:r w:rsidR="00F91C13" w:rsidRPr="008336A9">
        <w:t xml:space="preserve"> </w:t>
      </w:r>
      <w:r w:rsidR="00120E50" w:rsidRPr="008336A9">
        <w:t>PoC Review Team</w:t>
      </w:r>
      <w:r w:rsidR="00120E50" w:rsidRPr="008336A9" w:rsidDel="00120E50">
        <w:t xml:space="preserve"> </w:t>
      </w:r>
      <w:r w:rsidRPr="008336A9">
        <w:t>will present a list of all</w:t>
      </w:r>
      <w:r w:rsidR="00980014" w:rsidRPr="008336A9">
        <w:t xml:space="preserve"> the </w:t>
      </w:r>
      <w:r w:rsidR="00515C92">
        <w:t>PDL</w:t>
      </w:r>
      <w:r w:rsidRPr="008336A9">
        <w:t xml:space="preserve"> </w:t>
      </w:r>
      <w:r w:rsidRPr="00666DF0">
        <w:t>ISG</w:t>
      </w:r>
      <w:r w:rsidRPr="008336A9">
        <w:t xml:space="preserve"> </w:t>
      </w:r>
      <w:r w:rsidR="00980014" w:rsidRPr="008336A9">
        <w:t>P</w:t>
      </w:r>
      <w:r w:rsidR="004660BA" w:rsidRPr="008336A9">
        <w:t>o</w:t>
      </w:r>
      <w:r w:rsidR="00980014" w:rsidRPr="008336A9">
        <w:t xml:space="preserve">C </w:t>
      </w:r>
      <w:r w:rsidRPr="008336A9">
        <w:t>R</w:t>
      </w:r>
      <w:r w:rsidR="00980014" w:rsidRPr="008336A9">
        <w:t xml:space="preserve">eports to the </w:t>
      </w:r>
      <w:r w:rsidR="00980014" w:rsidRPr="00666DF0">
        <w:t>ISG</w:t>
      </w:r>
      <w:r w:rsidR="00980014" w:rsidRPr="008336A9">
        <w:t xml:space="preserve"> </w:t>
      </w:r>
      <w:ins w:id="425" w:author="Diego R. Lopez" w:date="2019-11-23T12:57:00Z">
        <w:r w:rsidR="00C30930">
          <w:t>p</w:t>
        </w:r>
      </w:ins>
      <w:del w:id="426" w:author="Diego R. Lopez" w:date="2019-11-23T12:57:00Z">
        <w:r w:rsidR="00980014" w:rsidRPr="008336A9" w:rsidDel="00C30930">
          <w:delText>P</w:delText>
        </w:r>
      </w:del>
      <w:r w:rsidR="00980014" w:rsidRPr="008336A9">
        <w:t>lenary</w:t>
      </w:r>
      <w:r w:rsidR="008276BE" w:rsidRPr="008336A9">
        <w:t xml:space="preserve"> after proper evaluation of contents</w:t>
      </w:r>
      <w:r w:rsidR="00980014" w:rsidRPr="008336A9">
        <w:t xml:space="preserve">. </w:t>
      </w:r>
    </w:p>
    <w:p w14:paraId="7E623276" w14:textId="1F6C5F05" w:rsidR="005F6916" w:rsidRPr="008336A9" w:rsidRDefault="005F6916" w:rsidP="00BA0833">
      <w:r w:rsidRPr="008336A9">
        <w:t xml:space="preserve">PoC </w:t>
      </w:r>
      <w:ins w:id="427" w:author="Diego R. Lopez" w:date="2019-11-23T12:57:00Z">
        <w:r w:rsidR="00C30930">
          <w:t>t</w:t>
        </w:r>
      </w:ins>
      <w:del w:id="428" w:author="Diego R. Lopez" w:date="2019-11-23T12:57:00Z">
        <w:r w:rsidRPr="008336A9" w:rsidDel="00C30930">
          <w:delText>T</w:delText>
        </w:r>
      </w:del>
      <w:r w:rsidRPr="008336A9">
        <w:t xml:space="preserve">eam members who are participants of </w:t>
      </w:r>
      <w:r w:rsidRPr="00666DF0">
        <w:t>ISG</w:t>
      </w:r>
      <w:r w:rsidRPr="008336A9">
        <w:t xml:space="preserve"> </w:t>
      </w:r>
      <w:r w:rsidR="00515C92">
        <w:t>PDL</w:t>
      </w:r>
      <w:r w:rsidRPr="008336A9">
        <w:t xml:space="preserve"> may bring technical proposals based on PoC results to </w:t>
      </w:r>
      <w:r w:rsidR="00515C92">
        <w:t>PDL</w:t>
      </w:r>
      <w:r w:rsidRPr="008336A9">
        <w:t xml:space="preserve"> </w:t>
      </w:r>
      <w:r w:rsidRPr="00666DF0">
        <w:t>ISG</w:t>
      </w:r>
      <w:r w:rsidRPr="008336A9">
        <w:t xml:space="preserve"> as regular contributions.</w:t>
      </w:r>
    </w:p>
    <w:p w14:paraId="1836C90A" w14:textId="77777777" w:rsidR="00E87B6C" w:rsidRPr="008336A9" w:rsidRDefault="005929A9" w:rsidP="00E87B6C">
      <w:pPr>
        <w:pStyle w:val="Heading1"/>
      </w:pPr>
      <w:bookmarkStart w:id="429" w:name="_Toc514424516"/>
      <w:bookmarkStart w:id="430" w:name="_Toc515347947"/>
      <w:bookmarkStart w:id="431" w:name="_Toc515348946"/>
      <w:r w:rsidRPr="008336A9">
        <w:lastRenderedPageBreak/>
        <w:t>5</w:t>
      </w:r>
      <w:r w:rsidRPr="008336A9">
        <w:tab/>
      </w:r>
      <w:r w:rsidR="00CE3AED" w:rsidRPr="008336A9">
        <w:t>Overall Roles and Activities within PoCs</w:t>
      </w:r>
      <w:bookmarkEnd w:id="429"/>
      <w:bookmarkEnd w:id="430"/>
      <w:bookmarkEnd w:id="431"/>
    </w:p>
    <w:p w14:paraId="08CB34F7" w14:textId="77777777" w:rsidR="00CE3AED" w:rsidRPr="008336A9" w:rsidRDefault="00CE3AED" w:rsidP="00CE3AED">
      <w:pPr>
        <w:pStyle w:val="Heading2"/>
      </w:pPr>
      <w:bookmarkStart w:id="432" w:name="_Toc514424517"/>
      <w:bookmarkStart w:id="433" w:name="_Toc515347948"/>
      <w:bookmarkStart w:id="434" w:name="_Toc515348947"/>
      <w:r w:rsidRPr="008336A9">
        <w:t>5.1</w:t>
      </w:r>
      <w:r w:rsidRPr="008336A9">
        <w:tab/>
        <w:t>General</w:t>
      </w:r>
      <w:bookmarkEnd w:id="432"/>
      <w:bookmarkEnd w:id="433"/>
      <w:bookmarkEnd w:id="434"/>
    </w:p>
    <w:p w14:paraId="76BBA146" w14:textId="6DE63204" w:rsidR="00F370CE" w:rsidRPr="008336A9" w:rsidRDefault="00515C92" w:rsidP="00D416B7">
      <w:r>
        <w:t>PDL</w:t>
      </w:r>
      <w:r w:rsidR="008712FF" w:rsidRPr="008336A9">
        <w:t xml:space="preserve"> </w:t>
      </w:r>
      <w:r w:rsidR="00F370CE" w:rsidRPr="00666DF0">
        <w:t>ISG</w:t>
      </w:r>
      <w:r w:rsidR="00F370CE" w:rsidRPr="008336A9">
        <w:t xml:space="preserve"> </w:t>
      </w:r>
      <w:r w:rsidR="00CE3AED" w:rsidRPr="008336A9">
        <w:t>p</w:t>
      </w:r>
      <w:r w:rsidR="00F370CE" w:rsidRPr="008336A9">
        <w:t>articipant</w:t>
      </w:r>
      <w:del w:id="435" w:author="Diego R. Lopez" w:date="2019-11-23T12:58:00Z">
        <w:r w:rsidR="00F370CE" w:rsidRPr="008336A9" w:rsidDel="00C30930">
          <w:delText>s</w:delText>
        </w:r>
      </w:del>
      <w:r w:rsidR="00F370CE" w:rsidRPr="008336A9">
        <w:t xml:space="preserve"> activities </w:t>
      </w:r>
      <w:r w:rsidR="00CE3AED" w:rsidRPr="008336A9">
        <w:t xml:space="preserve">when </w:t>
      </w:r>
      <w:r w:rsidR="00F370CE" w:rsidRPr="008336A9">
        <w:t xml:space="preserve">forming PoC </w:t>
      </w:r>
      <w:ins w:id="436" w:author="Diego R. Lopez" w:date="2019-11-23T12:58:00Z">
        <w:r w:rsidR="00C30930">
          <w:t>t</w:t>
        </w:r>
      </w:ins>
      <w:del w:id="437" w:author="Diego R. Lopez" w:date="2019-11-23T12:58:00Z">
        <w:r w:rsidR="008712FF" w:rsidRPr="008336A9" w:rsidDel="00C30930">
          <w:delText>T</w:delText>
        </w:r>
      </w:del>
      <w:r w:rsidR="00F370CE" w:rsidRPr="008336A9">
        <w:t xml:space="preserve">eams and executing </w:t>
      </w:r>
      <w:r w:rsidR="00A31B82" w:rsidRPr="008336A9">
        <w:t xml:space="preserve">PoC </w:t>
      </w:r>
      <w:ins w:id="438" w:author="Diego R. Lopez" w:date="2019-11-23T12:58:00Z">
        <w:r w:rsidR="00C30930">
          <w:t>p</w:t>
        </w:r>
      </w:ins>
      <w:del w:id="439" w:author="Diego R. Lopez" w:date="2019-11-23T12:58:00Z">
        <w:r w:rsidR="00A31B82" w:rsidRPr="008336A9" w:rsidDel="00C30930">
          <w:delText>P</w:delText>
        </w:r>
      </w:del>
      <w:r w:rsidR="00A31B82" w:rsidRPr="008336A9">
        <w:t>rojects</w:t>
      </w:r>
      <w:r w:rsidR="00F370CE" w:rsidRPr="008336A9">
        <w:t xml:space="preserve"> are outside the scope of the </w:t>
      </w:r>
      <w:r>
        <w:t>PDL</w:t>
      </w:r>
      <w:r w:rsidR="008712FF" w:rsidRPr="008336A9">
        <w:t xml:space="preserve"> </w:t>
      </w:r>
      <w:r w:rsidR="00F370CE" w:rsidRPr="00666DF0">
        <w:t>ISG</w:t>
      </w:r>
      <w:r w:rsidR="00F370CE" w:rsidRPr="008336A9">
        <w:t xml:space="preserve">. The </w:t>
      </w:r>
      <w:r>
        <w:t>PDL</w:t>
      </w:r>
      <w:r w:rsidR="00F370CE" w:rsidRPr="008336A9">
        <w:t xml:space="preserve"> </w:t>
      </w:r>
      <w:r w:rsidR="00F370CE" w:rsidRPr="00666DF0">
        <w:t>ISG</w:t>
      </w:r>
      <w:r w:rsidR="00F370CE" w:rsidRPr="008336A9">
        <w:t xml:space="preserve"> </w:t>
      </w:r>
      <w:r w:rsidR="00A31B82" w:rsidRPr="008336A9">
        <w:t xml:space="preserve">shall </w:t>
      </w:r>
      <w:r w:rsidR="00F370CE" w:rsidRPr="008336A9">
        <w:t xml:space="preserve">not manage individual </w:t>
      </w:r>
      <w:r w:rsidR="005F6916" w:rsidRPr="008336A9">
        <w:t>PoC</w:t>
      </w:r>
      <w:r w:rsidR="00F370CE" w:rsidRPr="008336A9">
        <w:t xml:space="preserve"> </w:t>
      </w:r>
      <w:r w:rsidR="008712FF" w:rsidRPr="008336A9">
        <w:t>P</w:t>
      </w:r>
      <w:r w:rsidR="00F370CE" w:rsidRPr="008336A9">
        <w:t xml:space="preserve">rojects </w:t>
      </w:r>
      <w:r w:rsidR="008712FF" w:rsidRPr="008336A9">
        <w:t>n</w:t>
      </w:r>
      <w:r w:rsidR="00F370CE" w:rsidRPr="008336A9">
        <w:t xml:space="preserve">or get involved in forming PoC </w:t>
      </w:r>
      <w:ins w:id="440" w:author="Diego R. Lopez" w:date="2019-11-23T12:58:00Z">
        <w:r w:rsidR="00C30930">
          <w:t>t</w:t>
        </w:r>
      </w:ins>
      <w:del w:id="441" w:author="Diego R. Lopez" w:date="2019-11-23T12:58:00Z">
        <w:r w:rsidR="008712FF" w:rsidRPr="008336A9" w:rsidDel="00C30930">
          <w:delText>T</w:delText>
        </w:r>
      </w:del>
      <w:r w:rsidR="00F370CE" w:rsidRPr="008336A9">
        <w:t xml:space="preserve">eams or executing </w:t>
      </w:r>
      <w:r>
        <w:t>PDL</w:t>
      </w:r>
      <w:r w:rsidR="008712FF" w:rsidRPr="008336A9">
        <w:t xml:space="preserve"> </w:t>
      </w:r>
      <w:r w:rsidR="008712FF" w:rsidRPr="00666DF0">
        <w:t>ISG</w:t>
      </w:r>
      <w:r w:rsidR="008712FF" w:rsidRPr="008336A9">
        <w:t xml:space="preserve"> </w:t>
      </w:r>
      <w:r w:rsidR="00F370CE" w:rsidRPr="008336A9">
        <w:t xml:space="preserve">PoC </w:t>
      </w:r>
      <w:ins w:id="442" w:author="Diego R. Lopez" w:date="2019-11-23T12:58:00Z">
        <w:r w:rsidR="00C30930">
          <w:t>p</w:t>
        </w:r>
      </w:ins>
      <w:del w:id="443" w:author="Diego R. Lopez" w:date="2019-11-23T12:58:00Z">
        <w:r w:rsidR="008712FF" w:rsidRPr="008336A9" w:rsidDel="00C30930">
          <w:delText>P</w:delText>
        </w:r>
      </w:del>
      <w:r w:rsidR="00F370CE" w:rsidRPr="008336A9">
        <w:t>roposals.</w:t>
      </w:r>
    </w:p>
    <w:p w14:paraId="1726E774" w14:textId="77777777" w:rsidR="00CE3AED" w:rsidRPr="008336A9" w:rsidRDefault="00CE3AED" w:rsidP="00CE3AED">
      <w:pPr>
        <w:pStyle w:val="Heading2"/>
      </w:pPr>
      <w:bookmarkStart w:id="444" w:name="_Toc514424518"/>
      <w:bookmarkStart w:id="445" w:name="_Toc515347949"/>
      <w:bookmarkStart w:id="446" w:name="_Toc515348948"/>
      <w:r w:rsidRPr="008336A9">
        <w:t>5.2</w:t>
      </w:r>
      <w:r w:rsidRPr="008336A9">
        <w:tab/>
        <w:t xml:space="preserve">ETSI </w:t>
      </w:r>
      <w:r w:rsidRPr="00666DF0">
        <w:t>CTI</w:t>
      </w:r>
      <w:r w:rsidRPr="008336A9">
        <w:t xml:space="preserve"> Role</w:t>
      </w:r>
      <w:bookmarkEnd w:id="444"/>
      <w:bookmarkEnd w:id="445"/>
      <w:bookmarkEnd w:id="446"/>
    </w:p>
    <w:p w14:paraId="4A8A0BB5" w14:textId="7360B86A" w:rsidR="00F370CE" w:rsidRPr="008336A9" w:rsidRDefault="00F370CE" w:rsidP="00F370CE">
      <w:r w:rsidRPr="008336A9">
        <w:t>The ETSI Centr</w:t>
      </w:r>
      <w:r w:rsidR="008712FF" w:rsidRPr="008336A9">
        <w:t>e</w:t>
      </w:r>
      <w:r w:rsidRPr="008336A9">
        <w:t xml:space="preserve"> for Testing and Interoperability (</w:t>
      </w:r>
      <w:r w:rsidRPr="00666DF0">
        <w:t>CTI</w:t>
      </w:r>
      <w:r w:rsidRPr="008336A9">
        <w:t>) has experience in supporting the organization of technology evaluations and interoperability events</w:t>
      </w:r>
      <w:ins w:id="447" w:author="Diego R. Lopez" w:date="2019-11-23T12:58:00Z">
        <w:r w:rsidR="00C30930">
          <w:t xml:space="preserve">, </w:t>
        </w:r>
      </w:ins>
      <w:del w:id="448" w:author="Diego R. Lopez" w:date="2019-11-23T12:58:00Z">
        <w:r w:rsidRPr="008336A9" w:rsidDel="00C30930">
          <w:delText xml:space="preserve"> (</w:delText>
        </w:r>
      </w:del>
      <w:r w:rsidRPr="008336A9">
        <w:t>in many ways similar to PoCs</w:t>
      </w:r>
      <w:del w:id="449" w:author="Diego R. Lopez" w:date="2019-11-23T12:58:00Z">
        <w:r w:rsidRPr="008336A9" w:rsidDel="00C30930">
          <w:delText>)</w:delText>
        </w:r>
      </w:del>
      <w:r w:rsidRPr="008336A9">
        <w:t xml:space="preserve">. This experience may be useful </w:t>
      </w:r>
      <w:r w:rsidR="008712FF" w:rsidRPr="008336A9">
        <w:t xml:space="preserve">in </w:t>
      </w:r>
      <w:r w:rsidRPr="008336A9">
        <w:t>assist</w:t>
      </w:r>
      <w:r w:rsidR="008712FF" w:rsidRPr="008336A9">
        <w:t>ing</w:t>
      </w:r>
      <w:r w:rsidRPr="008336A9">
        <w:t xml:space="preserve"> the PoC </w:t>
      </w:r>
      <w:r w:rsidR="008712FF" w:rsidRPr="008336A9">
        <w:t>T</w:t>
      </w:r>
      <w:r w:rsidRPr="008336A9">
        <w:t>eams with administration and project management support in</w:t>
      </w:r>
      <w:r w:rsidR="00A31B82" w:rsidRPr="008336A9">
        <w:t>cluding</w:t>
      </w:r>
      <w:r w:rsidRPr="008336A9">
        <w:t>:</w:t>
      </w:r>
    </w:p>
    <w:p w14:paraId="2CEFEBEE" w14:textId="59E593B6" w:rsidR="00F370CE" w:rsidRPr="008336A9" w:rsidRDefault="00F370CE" w:rsidP="00BA0833">
      <w:pPr>
        <w:pStyle w:val="B1"/>
      </w:pPr>
      <w:r w:rsidRPr="008336A9">
        <w:t xml:space="preserve">Formation of the PoC </w:t>
      </w:r>
      <w:ins w:id="450" w:author="Diego R. Lopez" w:date="2019-11-23T12:58:00Z">
        <w:r w:rsidR="00C30930">
          <w:t>t</w:t>
        </w:r>
      </w:ins>
      <w:del w:id="451" w:author="Diego R. Lopez" w:date="2019-11-23T12:58:00Z">
        <w:r w:rsidRPr="008336A9" w:rsidDel="00C30930">
          <w:delText>T</w:delText>
        </w:r>
      </w:del>
      <w:r w:rsidRPr="008336A9">
        <w:t>eam</w:t>
      </w:r>
    </w:p>
    <w:p w14:paraId="0B3AE6C0" w14:textId="6B99E7AD" w:rsidR="00F370CE" w:rsidRPr="008336A9" w:rsidRDefault="00F370CE" w:rsidP="00BA0833">
      <w:pPr>
        <w:pStyle w:val="B1"/>
      </w:pPr>
      <w:r w:rsidRPr="008336A9">
        <w:t xml:space="preserve">Preparation of the </w:t>
      </w:r>
      <w:r w:rsidR="00515C92">
        <w:t>PDL</w:t>
      </w:r>
      <w:r w:rsidR="008712FF" w:rsidRPr="008336A9">
        <w:t xml:space="preserve"> </w:t>
      </w:r>
      <w:r w:rsidR="008712FF" w:rsidRPr="00666DF0">
        <w:t>ISG</w:t>
      </w:r>
      <w:r w:rsidR="008712FF" w:rsidRPr="008336A9">
        <w:t xml:space="preserve"> </w:t>
      </w:r>
      <w:r w:rsidRPr="008336A9">
        <w:t>PoC proposal</w:t>
      </w:r>
    </w:p>
    <w:p w14:paraId="6DB30CB1" w14:textId="327D6B29" w:rsidR="00F370CE" w:rsidRPr="008336A9" w:rsidRDefault="00413EF1" w:rsidP="00BA0833">
      <w:pPr>
        <w:pStyle w:val="B1"/>
      </w:pPr>
      <w:r w:rsidRPr="008336A9">
        <w:t xml:space="preserve">Development of the </w:t>
      </w:r>
      <w:r w:rsidR="00515C92">
        <w:t>PDL</w:t>
      </w:r>
      <w:r w:rsidR="008712FF" w:rsidRPr="008336A9">
        <w:t xml:space="preserve"> </w:t>
      </w:r>
      <w:r w:rsidR="008712FF" w:rsidRPr="00666DF0">
        <w:t>ISG</w:t>
      </w:r>
      <w:r w:rsidR="008712FF" w:rsidRPr="008336A9">
        <w:t xml:space="preserve"> </w:t>
      </w:r>
      <w:r w:rsidR="003778BA" w:rsidRPr="008336A9">
        <w:t xml:space="preserve">PoC </w:t>
      </w:r>
      <w:r w:rsidRPr="008336A9">
        <w:t>Scenario Report</w:t>
      </w:r>
    </w:p>
    <w:p w14:paraId="08FAE44E" w14:textId="77777777" w:rsidR="00F370CE" w:rsidRPr="008336A9" w:rsidRDefault="00F370CE" w:rsidP="00BA0833">
      <w:pPr>
        <w:pStyle w:val="B1"/>
      </w:pPr>
      <w:r w:rsidRPr="008336A9">
        <w:t>Collecting and reporting results</w:t>
      </w:r>
      <w:r w:rsidR="00CE3AED" w:rsidRPr="008336A9">
        <w:t xml:space="preserve"> in a PoC Report</w:t>
      </w:r>
    </w:p>
    <w:p w14:paraId="1C153D82" w14:textId="77777777" w:rsidR="00CE3AED" w:rsidRPr="008336A9" w:rsidRDefault="00CE3AED" w:rsidP="00CE3AED">
      <w:pPr>
        <w:pStyle w:val="B1"/>
      </w:pPr>
      <w:r w:rsidRPr="008336A9">
        <w:t xml:space="preserve">Providing feedback to the </w:t>
      </w:r>
      <w:r w:rsidRPr="00666DF0">
        <w:t>ISG</w:t>
      </w:r>
    </w:p>
    <w:p w14:paraId="75E56E67" w14:textId="77777777" w:rsidR="00F370CE" w:rsidRPr="008336A9" w:rsidRDefault="00F370CE" w:rsidP="00BA0833">
      <w:pPr>
        <w:pStyle w:val="B1"/>
      </w:pPr>
      <w:r w:rsidRPr="008336A9">
        <w:t>Admin</w:t>
      </w:r>
      <w:r w:rsidR="008712FF" w:rsidRPr="008336A9">
        <w:t>istration</w:t>
      </w:r>
      <w:r w:rsidRPr="008336A9">
        <w:t>, logistics</w:t>
      </w:r>
      <w:r w:rsidR="008712FF" w:rsidRPr="008336A9">
        <w:t>, etc.</w:t>
      </w:r>
    </w:p>
    <w:p w14:paraId="7DC95EE0" w14:textId="514D08B9" w:rsidR="00F370CE" w:rsidRPr="008336A9" w:rsidRDefault="00413EF1" w:rsidP="00F370CE">
      <w:r w:rsidRPr="00666DF0">
        <w:t>CTI</w:t>
      </w:r>
      <w:r w:rsidRPr="008336A9">
        <w:t xml:space="preserve"> is not a test lab. </w:t>
      </w:r>
      <w:r w:rsidR="00F370CE" w:rsidRPr="00666DF0">
        <w:t>CTI</w:t>
      </w:r>
      <w:r w:rsidR="00F370CE" w:rsidRPr="008336A9">
        <w:t xml:space="preserve"> assistance is free of charge for </w:t>
      </w:r>
      <w:r w:rsidR="00F370CE" w:rsidRPr="00666DF0">
        <w:t>ISG</w:t>
      </w:r>
      <w:r w:rsidR="00F370CE" w:rsidRPr="008336A9">
        <w:t xml:space="preserve"> participants.</w:t>
      </w:r>
      <w:r w:rsidR="005929A9" w:rsidRPr="008336A9">
        <w:t xml:space="preserve"> </w:t>
      </w:r>
      <w:r w:rsidR="00F370CE" w:rsidRPr="00666DF0">
        <w:t>ISG</w:t>
      </w:r>
      <w:r w:rsidR="00F370CE" w:rsidRPr="008336A9">
        <w:t xml:space="preserve"> participants may request </w:t>
      </w:r>
      <w:r w:rsidR="00F370CE" w:rsidRPr="00666DF0">
        <w:t>CTI</w:t>
      </w:r>
      <w:r w:rsidR="00F370CE" w:rsidRPr="008336A9">
        <w:t xml:space="preserve"> assistance by contacting </w:t>
      </w:r>
      <w:r w:rsidR="002B1FC4">
        <w:t>'</w:t>
      </w:r>
      <w:hyperlink r:id="rId19" w:history="1">
        <w:r w:rsidR="002B1FC4" w:rsidRPr="002B1FC4">
          <w:rPr>
            <w:rStyle w:val="Hyperlink"/>
          </w:rPr>
          <w:t>CTI_Support@etsi.org</w:t>
        </w:r>
      </w:hyperlink>
      <w:r w:rsidR="00BA0833" w:rsidRPr="008336A9">
        <w:t>'</w:t>
      </w:r>
      <w:r w:rsidR="002B1FC4">
        <w:t xml:space="preserve"> </w:t>
      </w:r>
      <w:r w:rsidRPr="008336A9">
        <w:t xml:space="preserve">by email </w:t>
      </w:r>
      <w:r w:rsidR="00CE3AED" w:rsidRPr="008336A9">
        <w:t xml:space="preserve">where </w:t>
      </w:r>
      <w:r w:rsidRPr="008336A9">
        <w:t xml:space="preserve">the subject </w:t>
      </w:r>
      <w:r w:rsidR="00CE3AED" w:rsidRPr="008336A9">
        <w:t xml:space="preserve">should </w:t>
      </w:r>
      <w:r w:rsidRPr="008336A9">
        <w:t>include [</w:t>
      </w:r>
      <w:r w:rsidR="00515C92">
        <w:t>PDL</w:t>
      </w:r>
      <w:r w:rsidRPr="008336A9">
        <w:t xml:space="preserve"> </w:t>
      </w:r>
      <w:r w:rsidRPr="00666DF0">
        <w:t>ISG</w:t>
      </w:r>
      <w:r w:rsidRPr="008336A9">
        <w:t xml:space="preserve"> PoC].</w:t>
      </w:r>
      <w:r w:rsidR="002B1FC4">
        <w:t xml:space="preserve"> </w:t>
      </w:r>
    </w:p>
    <w:p w14:paraId="3149A226" w14:textId="59A91A9C" w:rsidR="00F370CE" w:rsidRPr="008336A9" w:rsidRDefault="00F370CE" w:rsidP="00F370CE">
      <w:r w:rsidRPr="008336A9">
        <w:t xml:space="preserve">PoC </w:t>
      </w:r>
      <w:ins w:id="452" w:author="Diego R. Lopez" w:date="2019-11-23T12:59:00Z">
        <w:r w:rsidR="00C30930">
          <w:t>t</w:t>
        </w:r>
      </w:ins>
      <w:del w:id="453" w:author="Diego R. Lopez" w:date="2019-11-23T12:59:00Z">
        <w:r w:rsidR="008712FF" w:rsidRPr="008336A9" w:rsidDel="00C30930">
          <w:delText>T</w:delText>
        </w:r>
      </w:del>
      <w:r w:rsidR="008712FF" w:rsidRPr="008336A9">
        <w:t xml:space="preserve">eam members </w:t>
      </w:r>
      <w:r w:rsidRPr="008336A9">
        <w:t xml:space="preserve">are not required to make use of </w:t>
      </w:r>
      <w:r w:rsidRPr="00666DF0">
        <w:t>CTI</w:t>
      </w:r>
      <w:r w:rsidRPr="008336A9">
        <w:t xml:space="preserve"> support. Other </w:t>
      </w:r>
      <w:r w:rsidRPr="00666DF0">
        <w:t>ISG</w:t>
      </w:r>
      <w:r w:rsidRPr="008336A9">
        <w:t xml:space="preserve"> members or commercial entities may provide additional or similar services.</w:t>
      </w:r>
    </w:p>
    <w:p w14:paraId="70DE5F7F" w14:textId="77777777" w:rsidR="00E87B6C" w:rsidRPr="008336A9" w:rsidRDefault="00E87B6C" w:rsidP="00E87B6C">
      <w:pPr>
        <w:pStyle w:val="Heading2"/>
      </w:pPr>
      <w:bookmarkStart w:id="454" w:name="_Toc514424519"/>
      <w:bookmarkStart w:id="455" w:name="_Toc515347950"/>
      <w:bookmarkStart w:id="456" w:name="_Toc515348949"/>
      <w:r w:rsidRPr="008336A9">
        <w:t>5.</w:t>
      </w:r>
      <w:r w:rsidR="00CE3AED" w:rsidRPr="008336A9">
        <w:t>3</w:t>
      </w:r>
      <w:r w:rsidRPr="008336A9">
        <w:tab/>
      </w:r>
      <w:r w:rsidR="00CE3AED" w:rsidRPr="008336A9">
        <w:t>Other r</w:t>
      </w:r>
      <w:r w:rsidRPr="008336A9">
        <w:t>oles and responsibilities</w:t>
      </w:r>
      <w:bookmarkEnd w:id="454"/>
      <w:bookmarkEnd w:id="455"/>
      <w:bookmarkEnd w:id="456"/>
    </w:p>
    <w:p w14:paraId="1E028738" w14:textId="5CB91578" w:rsidR="00E87B6C" w:rsidRPr="008336A9" w:rsidRDefault="00515C92" w:rsidP="00E87B6C">
      <w:pPr>
        <w:keepNext/>
        <w:overflowPunct/>
        <w:adjustRightInd/>
        <w:textAlignment w:val="auto"/>
        <w:rPr>
          <w:rFonts w:eastAsia="MS PGothic"/>
          <w:color w:val="000000"/>
          <w:lang w:eastAsia="ja-JP"/>
        </w:rPr>
      </w:pPr>
      <w:r>
        <w:rPr>
          <w:rFonts w:eastAsia="MS PGothic"/>
          <w:b/>
          <w:lang w:eastAsia="ja-JP"/>
        </w:rPr>
        <w:t>PDL</w:t>
      </w:r>
      <w:r w:rsidR="00E87B6C" w:rsidRPr="008336A9">
        <w:rPr>
          <w:rFonts w:eastAsia="MS PGothic"/>
          <w:b/>
          <w:color w:val="000000"/>
          <w:lang w:eastAsia="ja-JP"/>
        </w:rPr>
        <w:t xml:space="preserve"> </w:t>
      </w:r>
      <w:r w:rsidR="00E87B6C" w:rsidRPr="00666DF0">
        <w:rPr>
          <w:rFonts w:eastAsia="MS PGothic"/>
          <w:b/>
          <w:lang w:eastAsia="ja-JP"/>
        </w:rPr>
        <w:t>ISG</w:t>
      </w:r>
      <w:r w:rsidR="00E87B6C" w:rsidRPr="008336A9">
        <w:rPr>
          <w:rFonts w:eastAsia="MS PGothic"/>
          <w:b/>
          <w:color w:val="000000"/>
          <w:lang w:eastAsia="ja-JP"/>
        </w:rPr>
        <w:t>:</w:t>
      </w:r>
      <w:r w:rsidR="00E87B6C" w:rsidRPr="008336A9">
        <w:rPr>
          <w:rFonts w:eastAsia="MS PGothic"/>
          <w:color w:val="000000"/>
          <w:lang w:eastAsia="ja-JP"/>
        </w:rPr>
        <w:t xml:space="preserve"> The </w:t>
      </w:r>
      <w:r>
        <w:rPr>
          <w:rFonts w:eastAsia="MS PGothic"/>
          <w:lang w:eastAsia="ja-JP"/>
        </w:rPr>
        <w:t>PDL</w:t>
      </w:r>
      <w:r w:rsidR="00E87B6C" w:rsidRPr="008336A9">
        <w:rPr>
          <w:rFonts w:eastAsia="MS PGothic"/>
          <w:color w:val="000000"/>
          <w:lang w:eastAsia="ja-JP"/>
        </w:rPr>
        <w:t xml:space="preserve"> </w:t>
      </w:r>
      <w:r w:rsidR="00E87B6C" w:rsidRPr="00666DF0">
        <w:rPr>
          <w:rFonts w:eastAsia="MS PGothic"/>
          <w:lang w:eastAsia="ja-JP"/>
        </w:rPr>
        <w:t>ISG</w:t>
      </w:r>
      <w:r w:rsidR="00E87B6C" w:rsidRPr="008336A9">
        <w:rPr>
          <w:rFonts w:eastAsia="MS PGothic"/>
          <w:color w:val="000000"/>
          <w:lang w:eastAsia="ja-JP"/>
        </w:rPr>
        <w:t xml:space="preserve"> is interested in the outcome of the PoC projects. In the context of the PoC framework, it is in charge of:</w:t>
      </w:r>
    </w:p>
    <w:p w14:paraId="620A4163" w14:textId="77777777" w:rsidR="00E87B6C" w:rsidRPr="008336A9" w:rsidRDefault="00E87B6C" w:rsidP="00D65A46">
      <w:pPr>
        <w:pStyle w:val="B1"/>
        <w:rPr>
          <w:rFonts w:eastAsia="MS PGothic"/>
        </w:rPr>
      </w:pPr>
      <w:r w:rsidRPr="008336A9">
        <w:rPr>
          <w:rFonts w:eastAsia="MS PGothic"/>
        </w:rPr>
        <w:t>identifying PoC topics;</w:t>
      </w:r>
    </w:p>
    <w:p w14:paraId="3E7B6F32" w14:textId="77777777" w:rsidR="00E87B6C" w:rsidRPr="008336A9" w:rsidRDefault="00E87B6C" w:rsidP="00D65A46">
      <w:pPr>
        <w:pStyle w:val="B1"/>
        <w:rPr>
          <w:rFonts w:eastAsia="MS PGothic"/>
        </w:rPr>
      </w:pPr>
      <w:r w:rsidRPr="008336A9">
        <w:rPr>
          <w:rFonts w:eastAsia="MS PGothic"/>
        </w:rPr>
        <w:t>identifying expected contributions and timelines for PoC topics;</w:t>
      </w:r>
    </w:p>
    <w:p w14:paraId="2065B126" w14:textId="77777777" w:rsidR="00E87B6C" w:rsidRPr="008336A9" w:rsidRDefault="00E87B6C" w:rsidP="00D65A46">
      <w:pPr>
        <w:pStyle w:val="B1"/>
        <w:rPr>
          <w:rFonts w:eastAsia="MS PGothic"/>
        </w:rPr>
      </w:pPr>
      <w:r w:rsidRPr="008336A9">
        <w:rPr>
          <w:rFonts w:eastAsia="MS PGothic"/>
        </w:rPr>
        <w:t>processing the contributions made by the PoC teams on those topics.</w:t>
      </w:r>
    </w:p>
    <w:p w14:paraId="7849CC6D" w14:textId="77777777" w:rsidR="00E87B6C" w:rsidRPr="008336A9" w:rsidRDefault="00E87B6C" w:rsidP="00E87B6C">
      <w:pPr>
        <w:rPr>
          <w:b/>
          <w:bCs/>
        </w:rPr>
      </w:pPr>
      <w:r w:rsidRPr="008336A9">
        <w:rPr>
          <w:b/>
          <w:bCs/>
        </w:rPr>
        <w:t xml:space="preserve">PoC </w:t>
      </w:r>
      <w:r w:rsidR="00D87783" w:rsidRPr="008336A9">
        <w:rPr>
          <w:b/>
          <w:bCs/>
        </w:rPr>
        <w:t>Review</w:t>
      </w:r>
      <w:r w:rsidRPr="008336A9">
        <w:rPr>
          <w:b/>
          <w:bCs/>
        </w:rPr>
        <w:t xml:space="preserve"> Team: </w:t>
      </w:r>
      <w:r w:rsidRPr="008336A9">
        <w:rPr>
          <w:bCs/>
        </w:rPr>
        <w:t>Entity in charge of administering the PoC activity process. It is in charge of:</w:t>
      </w:r>
    </w:p>
    <w:p w14:paraId="423478B2" w14:textId="77777777" w:rsidR="00E87B6C" w:rsidRPr="008336A9" w:rsidRDefault="00E87B6C" w:rsidP="00D65A46">
      <w:pPr>
        <w:pStyle w:val="B1"/>
      </w:pPr>
      <w:r w:rsidRPr="008336A9">
        <w:t>maintaining and making available the PoC topics;</w:t>
      </w:r>
    </w:p>
    <w:p w14:paraId="72070B52" w14:textId="77777777" w:rsidR="00E87B6C" w:rsidRPr="008336A9" w:rsidRDefault="00E87B6C" w:rsidP="00D65A46">
      <w:pPr>
        <w:pStyle w:val="B1"/>
      </w:pPr>
      <w:r w:rsidRPr="008336A9">
        <w:t>reviewing PoC proposals and PoC reports against the acceptance criteria;</w:t>
      </w:r>
    </w:p>
    <w:p w14:paraId="134A2DA5" w14:textId="77777777" w:rsidR="00E87B6C" w:rsidRPr="008336A9" w:rsidRDefault="00E87B6C" w:rsidP="00D65A46">
      <w:pPr>
        <w:pStyle w:val="B1"/>
      </w:pPr>
      <w:r w:rsidRPr="008336A9">
        <w:t>declaring the acceptance</w:t>
      </w:r>
      <w:r w:rsidR="002A317C" w:rsidRPr="008336A9">
        <w:t>/refusal</w:t>
      </w:r>
      <w:r w:rsidRPr="008336A9">
        <w:t xml:space="preserve"> of each PoC;</w:t>
      </w:r>
    </w:p>
    <w:p w14:paraId="1FC5D94D" w14:textId="284814E6" w:rsidR="002A317C" w:rsidRPr="008336A9" w:rsidRDefault="002A317C" w:rsidP="00D65A46">
      <w:pPr>
        <w:pStyle w:val="B1"/>
      </w:pPr>
      <w:r w:rsidRPr="008336A9">
        <w:t xml:space="preserve">notifying acceptance/refusal of each PoC in the </w:t>
      </w:r>
      <w:r w:rsidR="00515C92">
        <w:t>PDL</w:t>
      </w:r>
      <w:r w:rsidRPr="008336A9">
        <w:t>_POC@list.etsi.org' mailing list;</w:t>
      </w:r>
    </w:p>
    <w:p w14:paraId="042E27F5" w14:textId="43A2C164" w:rsidR="00E87B6C" w:rsidRPr="008336A9" w:rsidRDefault="00E87B6C" w:rsidP="00CF7D9E">
      <w:pPr>
        <w:pStyle w:val="B1"/>
      </w:pPr>
      <w:r w:rsidRPr="008336A9">
        <w:t xml:space="preserve">compiling the accepted PoC Proposals and Reports and making them available to the </w:t>
      </w:r>
      <w:r w:rsidR="00515C92">
        <w:t>PDL</w:t>
      </w:r>
      <w:r w:rsidR="002A317C" w:rsidRPr="008336A9">
        <w:t xml:space="preserve"> </w:t>
      </w:r>
      <w:r w:rsidRPr="00666DF0">
        <w:rPr>
          <w:rFonts w:eastAsia="MS PGothic"/>
          <w:lang w:eastAsia="ja-JP"/>
        </w:rPr>
        <w:t>ISG</w:t>
      </w:r>
      <w:r w:rsidR="002A317C" w:rsidRPr="008336A9">
        <w:rPr>
          <w:rFonts w:eastAsia="MS PGothic"/>
          <w:lang w:eastAsia="ja-JP"/>
        </w:rPr>
        <w:t>;</w:t>
      </w:r>
    </w:p>
    <w:p w14:paraId="79BF9254" w14:textId="77777777" w:rsidR="00E87B6C" w:rsidRPr="008336A9" w:rsidRDefault="00E87B6C" w:rsidP="00D65A46">
      <w:pPr>
        <w:pStyle w:val="B1"/>
      </w:pPr>
      <w:r w:rsidRPr="008336A9">
        <w:t>monitoring the PoC project timelines, and sending the appropriate reminders to the PoC teams (for expected contributions, PoC report, etc.).</w:t>
      </w:r>
    </w:p>
    <w:p w14:paraId="455DA6CA" w14:textId="054E2AEF" w:rsidR="00E87B6C" w:rsidRPr="006011A6" w:rsidRDefault="00E87B6C" w:rsidP="00E87B6C">
      <w:pPr>
        <w:rPr>
          <w:b/>
          <w:bCs/>
        </w:rPr>
      </w:pPr>
      <w:r w:rsidRPr="008336A9">
        <w:rPr>
          <w:b/>
          <w:bCs/>
        </w:rPr>
        <w:t xml:space="preserve">PoC </w:t>
      </w:r>
      <w:ins w:id="457" w:author="Diego R. Lopez" w:date="2019-11-23T13:00:00Z">
        <w:r w:rsidR="006011A6">
          <w:rPr>
            <w:b/>
            <w:bCs/>
          </w:rPr>
          <w:t>t</w:t>
        </w:r>
      </w:ins>
      <w:del w:id="458" w:author="Diego R. Lopez" w:date="2019-11-23T13:00:00Z">
        <w:r w:rsidRPr="008336A9" w:rsidDel="006011A6">
          <w:rPr>
            <w:b/>
            <w:bCs/>
          </w:rPr>
          <w:delText>T</w:delText>
        </w:r>
      </w:del>
      <w:r w:rsidRPr="008336A9">
        <w:rPr>
          <w:b/>
          <w:bCs/>
        </w:rPr>
        <w:t>eam</w:t>
      </w:r>
      <w:r w:rsidRPr="008336A9">
        <w:rPr>
          <w:b/>
        </w:rPr>
        <w:t xml:space="preserve">: </w:t>
      </w:r>
      <w:r w:rsidRPr="008336A9">
        <w:t xml:space="preserve">Group of organizations participating in one PoC project. The PoC </w:t>
      </w:r>
      <w:r w:rsidR="002A317C" w:rsidRPr="008336A9">
        <w:t>T</w:t>
      </w:r>
      <w:r w:rsidRPr="008336A9">
        <w:t>eam is in charge of:</w:t>
      </w:r>
    </w:p>
    <w:p w14:paraId="34D45A0B" w14:textId="77777777" w:rsidR="002A317C" w:rsidRPr="008336A9" w:rsidRDefault="00E87B6C" w:rsidP="00D65A46">
      <w:pPr>
        <w:pStyle w:val="B1"/>
      </w:pPr>
      <w:r w:rsidRPr="008336A9">
        <w:t>writing the PoC proposal;</w:t>
      </w:r>
      <w:r w:rsidR="002A317C" w:rsidRPr="008336A9">
        <w:t xml:space="preserve"> </w:t>
      </w:r>
    </w:p>
    <w:p w14:paraId="518F167C" w14:textId="77777777" w:rsidR="00C22A09" w:rsidRPr="008336A9" w:rsidRDefault="004F60DB" w:rsidP="00D65A46">
      <w:pPr>
        <w:pStyle w:val="B1"/>
      </w:pPr>
      <w:r w:rsidRPr="008336A9">
        <w:lastRenderedPageBreak/>
        <w:t>executing the PoC and collecting the relevant data;</w:t>
      </w:r>
    </w:p>
    <w:p w14:paraId="795E7F9D" w14:textId="77777777" w:rsidR="002A317C" w:rsidRPr="008336A9" w:rsidRDefault="002A317C" w:rsidP="00D65A46">
      <w:pPr>
        <w:pStyle w:val="B1"/>
      </w:pPr>
      <w:r w:rsidRPr="008336A9">
        <w:t>writing the PoC report.</w:t>
      </w:r>
    </w:p>
    <w:p w14:paraId="3952B1CE" w14:textId="581DCB96" w:rsidR="00E87B6C" w:rsidRPr="008336A9" w:rsidRDefault="00E87B6C" w:rsidP="00D65A46">
      <w:pPr>
        <w:pStyle w:val="B1"/>
      </w:pPr>
      <w:r w:rsidRPr="008336A9">
        <w:t xml:space="preserve">submitting the expected contributions to the </w:t>
      </w:r>
      <w:r w:rsidRPr="00666DF0">
        <w:rPr>
          <w:rFonts w:eastAsia="MS PGothic"/>
        </w:rPr>
        <w:t>ISG</w:t>
      </w:r>
      <w:r w:rsidRPr="008336A9">
        <w:rPr>
          <w:rFonts w:eastAsia="MS PGothic"/>
        </w:rPr>
        <w:t xml:space="preserve"> </w:t>
      </w:r>
      <w:r w:rsidR="00515C92">
        <w:rPr>
          <w:rFonts w:eastAsia="MS PGothic"/>
        </w:rPr>
        <w:t>PDL</w:t>
      </w:r>
      <w:r w:rsidR="00B77156" w:rsidRPr="008336A9">
        <w:rPr>
          <w:rFonts w:eastAsia="MS PGothic"/>
        </w:rPr>
        <w:t>.</w:t>
      </w:r>
    </w:p>
    <w:p w14:paraId="347C0AC5" w14:textId="77777777" w:rsidR="00E87B6C" w:rsidRPr="008336A9" w:rsidRDefault="00E87B6C" w:rsidP="000C23A5">
      <w:pPr>
        <w:pStyle w:val="Heading2"/>
      </w:pPr>
      <w:bookmarkStart w:id="459" w:name="_Toc514424520"/>
      <w:bookmarkStart w:id="460" w:name="_Toc515347951"/>
      <w:bookmarkStart w:id="461" w:name="_Toc515348950"/>
      <w:r w:rsidRPr="008336A9">
        <w:t>5.</w:t>
      </w:r>
      <w:r w:rsidR="002A317C" w:rsidRPr="008336A9">
        <w:t>4</w:t>
      </w:r>
      <w:r w:rsidRPr="008336A9">
        <w:tab/>
        <w:t>PoC activity process</w:t>
      </w:r>
      <w:bookmarkEnd w:id="459"/>
      <w:bookmarkEnd w:id="460"/>
      <w:bookmarkEnd w:id="461"/>
    </w:p>
    <w:p w14:paraId="15B606BA" w14:textId="77777777" w:rsidR="00E44E9E" w:rsidRPr="008336A9" w:rsidRDefault="00E44E9E" w:rsidP="000C23A5">
      <w:pPr>
        <w:keepNext/>
      </w:pPr>
      <w:r w:rsidRPr="008336A9">
        <w:t>Figure 1 provides a description of the PoC activity process.</w:t>
      </w:r>
    </w:p>
    <w:p w14:paraId="032CDB46" w14:textId="77777777" w:rsidR="00E44E9E" w:rsidRPr="008336A9" w:rsidRDefault="00CD5380" w:rsidP="00E44E9E">
      <w:pPr>
        <w:pStyle w:val="FL"/>
      </w:pPr>
      <w:r w:rsidRPr="008336A9">
        <w:rPr>
          <w:noProof/>
          <w:lang w:eastAsia="en-GB"/>
        </w:rPr>
        <mc:AlternateContent>
          <mc:Choice Requires="wpc">
            <w:drawing>
              <wp:inline distT="0" distB="0" distL="0" distR="0" wp14:anchorId="772E3E8C" wp14:editId="4422785F">
                <wp:extent cx="5751830" cy="5946512"/>
                <wp:effectExtent l="0" t="0" r="20320" b="0"/>
                <wp:docPr id="5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66"/>
                        <wps:cNvSpPr txBox="1">
                          <a:spLocks noChangeArrowheads="1"/>
                        </wps:cNvSpPr>
                        <wps:spPr bwMode="auto">
                          <a:xfrm>
                            <a:off x="3479013" y="782422"/>
                            <a:ext cx="951813" cy="197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7AC7" w14:textId="77777777" w:rsidR="00AE7F20" w:rsidRPr="00905848" w:rsidRDefault="00AE7F20" w:rsidP="00E87B6C">
                              <w:pPr>
                                <w:jc w:val="center"/>
                                <w:rPr>
                                  <w:sz w:val="16"/>
                                </w:rPr>
                              </w:pPr>
                              <w:r>
                                <w:rPr>
                                  <w:sz w:val="16"/>
                                </w:rPr>
                                <w:t xml:space="preserve">New </w:t>
                              </w:r>
                              <w:r w:rsidRPr="00905848">
                                <w:rPr>
                                  <w:sz w:val="16"/>
                                </w:rPr>
                                <w:t>P</w:t>
                              </w:r>
                              <w:r>
                                <w:rPr>
                                  <w:sz w:val="16"/>
                                </w:rPr>
                                <w:t>oC topic</w:t>
                              </w:r>
                            </w:p>
                          </w:txbxContent>
                        </wps:txbx>
                        <wps:bodyPr rot="0" vert="horz" wrap="square" lIns="91440" tIns="45720" rIns="91440" bIns="45720" anchor="t" anchorCtr="0" upright="1">
                          <a:noAutofit/>
                        </wps:bodyPr>
                      </wps:wsp>
                      <wps:wsp>
                        <wps:cNvPr id="3" name="AutoShape 201"/>
                        <wps:cNvSpPr>
                          <a:spLocks noChangeArrowheads="1"/>
                        </wps:cNvSpPr>
                        <wps:spPr bwMode="auto">
                          <a:xfrm>
                            <a:off x="4381325" y="819222"/>
                            <a:ext cx="1184916" cy="393104"/>
                          </a:xfrm>
                          <a:prstGeom prst="roundRect">
                            <a:avLst>
                              <a:gd name="adj" fmla="val 16667"/>
                            </a:avLst>
                          </a:prstGeom>
                          <a:solidFill>
                            <a:srgbClr val="FABF8F"/>
                          </a:solidFill>
                          <a:ln w="9525">
                            <a:solidFill>
                              <a:srgbClr val="000000"/>
                            </a:solidFill>
                            <a:round/>
                            <a:headEnd/>
                            <a:tailEnd/>
                          </a:ln>
                        </wps:spPr>
                        <wps:txbx>
                          <w:txbxContent>
                            <w:p w14:paraId="7CA6FA1C" w14:textId="77777777" w:rsidR="00AE7F20" w:rsidRPr="003E00F6" w:rsidRDefault="00AE7F20" w:rsidP="00E87B6C">
                              <w:pPr>
                                <w:jc w:val="center"/>
                                <w:rPr>
                                  <w:sz w:val="16"/>
                                </w:rPr>
                              </w:pPr>
                              <w:r>
                                <w:rPr>
                                  <w:sz w:val="16"/>
                                </w:rPr>
                                <w:t>New PoC topic identification</w:t>
                              </w:r>
                            </w:p>
                          </w:txbxContent>
                        </wps:txbx>
                        <wps:bodyPr rot="0" vert="horz" wrap="square" lIns="91440" tIns="45720" rIns="91440" bIns="45720" anchor="t" anchorCtr="0" upright="1">
                          <a:noAutofit/>
                        </wps:bodyPr>
                      </wps:wsp>
                      <wps:wsp>
                        <wps:cNvPr id="4" name="Text Box 62"/>
                        <wps:cNvSpPr txBox="1">
                          <a:spLocks noChangeArrowheads="1"/>
                        </wps:cNvSpPr>
                        <wps:spPr bwMode="auto">
                          <a:xfrm>
                            <a:off x="1154882" y="2081633"/>
                            <a:ext cx="951813" cy="27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F5286" w14:textId="77777777" w:rsidR="00AE7F20" w:rsidRPr="003E00F6" w:rsidRDefault="00AE7F20" w:rsidP="00E87B6C">
                              <w:pPr>
                                <w:jc w:val="center"/>
                                <w:rPr>
                                  <w:sz w:val="16"/>
                                </w:rPr>
                              </w:pPr>
                              <w:r>
                                <w:rPr>
                                  <w:sz w:val="16"/>
                                </w:rPr>
                                <w:t>Comments</w:t>
                              </w:r>
                            </w:p>
                            <w:p w14:paraId="1D9DB78C" w14:textId="77777777" w:rsidR="00AE7F20" w:rsidRPr="00905848" w:rsidRDefault="00AE7F20" w:rsidP="00E87B6C">
                              <w:pPr>
                                <w:jc w:val="center"/>
                                <w:rPr>
                                  <w:sz w:val="16"/>
                                </w:rPr>
                              </w:pPr>
                            </w:p>
                          </w:txbxContent>
                        </wps:txbx>
                        <wps:bodyPr rot="0" vert="horz" wrap="square" lIns="91440" tIns="45720" rIns="91440" bIns="45720" anchor="t" anchorCtr="0" upright="1">
                          <a:noAutofit/>
                        </wps:bodyPr>
                      </wps:wsp>
                      <wps:wsp>
                        <wps:cNvPr id="6" name="Text Box 61"/>
                        <wps:cNvSpPr txBox="1">
                          <a:spLocks noChangeArrowheads="1"/>
                        </wps:cNvSpPr>
                        <wps:spPr bwMode="auto">
                          <a:xfrm>
                            <a:off x="907779" y="4897259"/>
                            <a:ext cx="951913" cy="27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C3DB9" w14:textId="77777777" w:rsidR="00AE7F20" w:rsidRPr="003E00F6" w:rsidRDefault="00AE7F20" w:rsidP="00E87B6C">
                              <w:pPr>
                                <w:jc w:val="center"/>
                                <w:rPr>
                                  <w:sz w:val="16"/>
                                </w:rPr>
                              </w:pPr>
                              <w:r>
                                <w:rPr>
                                  <w:sz w:val="16"/>
                                </w:rPr>
                                <w:t>Comments</w:t>
                              </w:r>
                            </w:p>
                            <w:p w14:paraId="4928AB90" w14:textId="77777777" w:rsidR="00AE7F20" w:rsidRPr="00905848" w:rsidRDefault="00AE7F20" w:rsidP="00E87B6C">
                              <w:pPr>
                                <w:jc w:val="center"/>
                                <w:rPr>
                                  <w:sz w:val="16"/>
                                </w:rPr>
                              </w:pPr>
                            </w:p>
                          </w:txbxContent>
                        </wps:txbx>
                        <wps:bodyPr rot="0" vert="horz" wrap="square" lIns="91440" tIns="45720" rIns="91440" bIns="45720" anchor="t" anchorCtr="0" upright="1">
                          <a:noAutofit/>
                        </wps:bodyPr>
                      </wps:wsp>
                      <wps:wsp>
                        <wps:cNvPr id="7" name="Text Box 59"/>
                        <wps:cNvSpPr txBox="1">
                          <a:spLocks noChangeArrowheads="1"/>
                        </wps:cNvSpPr>
                        <wps:spPr bwMode="auto">
                          <a:xfrm>
                            <a:off x="2924006" y="1761631"/>
                            <a:ext cx="584208" cy="254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60E5A" w14:textId="77777777" w:rsidR="00AE7F20" w:rsidRPr="00905848" w:rsidRDefault="00AE7F20" w:rsidP="00E87B6C">
                              <w:pPr>
                                <w:jc w:val="center"/>
                                <w:rPr>
                                  <w:sz w:val="16"/>
                                </w:rPr>
                              </w:pP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3009706" y="2542638"/>
                            <a:ext cx="408305" cy="268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59351" w14:textId="77777777" w:rsidR="00AE7F20" w:rsidRPr="003E00F6" w:rsidRDefault="00AE7F20" w:rsidP="00E87B6C">
                              <w:pPr>
                                <w:rPr>
                                  <w:sz w:val="16"/>
                                </w:rPr>
                              </w:pPr>
                              <w:r w:rsidRPr="003E00F6">
                                <w:rPr>
                                  <w:sz w:val="16"/>
                                </w:rPr>
                                <w:t>Yes</w:t>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2890305" y="5371663"/>
                            <a:ext cx="457906"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036F" w14:textId="77777777" w:rsidR="00AE7F20" w:rsidRPr="003E00F6" w:rsidRDefault="00AE7F20" w:rsidP="00E87B6C">
                              <w:pPr>
                                <w:jc w:val="center"/>
                                <w:rPr>
                                  <w:sz w:val="16"/>
                                </w:rPr>
                              </w:pPr>
                              <w:r w:rsidRPr="003E00F6">
                                <w:rPr>
                                  <w:sz w:val="16"/>
                                </w:rPr>
                                <w:t>Yes</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1399285" y="1331727"/>
                            <a:ext cx="951913" cy="197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9AC73" w14:textId="77777777" w:rsidR="00AE7F20" w:rsidRPr="00905848" w:rsidRDefault="00AE7F20" w:rsidP="00E87B6C">
                              <w:pPr>
                                <w:jc w:val="center"/>
                                <w:rPr>
                                  <w:sz w:val="16"/>
                                </w:rPr>
                              </w:pPr>
                              <w:r w:rsidRPr="00905848">
                                <w:rPr>
                                  <w:sz w:val="16"/>
                                </w:rPr>
                                <w:t>P</w:t>
                              </w:r>
                              <w:r>
                                <w:rPr>
                                  <w:sz w:val="16"/>
                                </w:rPr>
                                <w:t>oC proposal</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1802591" y="4930259"/>
                            <a:ext cx="548607"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75269" w14:textId="77777777" w:rsidR="00AE7F20" w:rsidRPr="003E00F6" w:rsidRDefault="00AE7F20" w:rsidP="00E87B6C">
                              <w:pPr>
                                <w:jc w:val="center"/>
                                <w:rPr>
                                  <w:sz w:val="16"/>
                                </w:rPr>
                              </w:pPr>
                              <w:r w:rsidRPr="003E00F6">
                                <w:rPr>
                                  <w:sz w:val="16"/>
                                </w:rPr>
                                <w:t>No</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1400585" y="3875549"/>
                            <a:ext cx="833811" cy="211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F29C0" w14:textId="77777777" w:rsidR="00AE7F20" w:rsidRPr="003E00F6" w:rsidRDefault="00AE7F20" w:rsidP="00E87B6C">
                              <w:pPr>
                                <w:jc w:val="center"/>
                                <w:rPr>
                                  <w:sz w:val="16"/>
                                </w:rPr>
                              </w:pPr>
                              <w:r w:rsidRPr="003E00F6">
                                <w:rPr>
                                  <w:sz w:val="16"/>
                                </w:rPr>
                                <w:t>P</w:t>
                              </w:r>
                              <w:r>
                                <w:rPr>
                                  <w:sz w:val="16"/>
                                </w:rPr>
                                <w:t>oC Report</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875592" y="2060733"/>
                            <a:ext cx="681309" cy="275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8FDDD" w14:textId="77777777" w:rsidR="00AE7F20" w:rsidRPr="00905848" w:rsidRDefault="00AE7F20" w:rsidP="00E87B6C">
                              <w:pPr>
                                <w:jc w:val="center"/>
                                <w:rPr>
                                  <w:sz w:val="16"/>
                                  <w:szCs w:val="16"/>
                                </w:rPr>
                              </w:pPr>
                              <w:r w:rsidRPr="00905848">
                                <w:rPr>
                                  <w:sz w:val="16"/>
                                  <w:szCs w:val="16"/>
                                </w:rPr>
                                <w:t>No</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2367698" y="1371127"/>
                            <a:ext cx="1184916" cy="342203"/>
                          </a:xfrm>
                          <a:prstGeom prst="roundRect">
                            <a:avLst>
                              <a:gd name="adj" fmla="val 16667"/>
                            </a:avLst>
                          </a:prstGeom>
                          <a:solidFill>
                            <a:srgbClr val="C2D69B"/>
                          </a:solidFill>
                          <a:ln w="9525">
                            <a:solidFill>
                              <a:srgbClr val="000000"/>
                            </a:solidFill>
                            <a:round/>
                            <a:headEnd/>
                            <a:tailEnd/>
                          </a:ln>
                        </wps:spPr>
                        <wps:txbx>
                          <w:txbxContent>
                            <w:p w14:paraId="0DE8C823" w14:textId="77777777" w:rsidR="00AE7F20" w:rsidRPr="00163567" w:rsidRDefault="00AE7F20" w:rsidP="00E87B6C">
                              <w:pPr>
                                <w:spacing w:after="0"/>
                                <w:jc w:val="center"/>
                                <w:rPr>
                                  <w:sz w:val="16"/>
                                </w:rPr>
                              </w:pPr>
                              <w:r w:rsidRPr="00163567">
                                <w:rPr>
                                  <w:sz w:val="16"/>
                                </w:rPr>
                                <w:t xml:space="preserve">PoC </w:t>
                              </w:r>
                              <w:r>
                                <w:rPr>
                                  <w:sz w:val="16"/>
                                </w:rPr>
                                <w:t>pr</w:t>
                              </w:r>
                              <w:r w:rsidRPr="00163567">
                                <w:rPr>
                                  <w:sz w:val="16"/>
                                </w:rPr>
                                <w:t xml:space="preserve">oposal </w:t>
                              </w:r>
                            </w:p>
                            <w:p w14:paraId="3652ACC6" w14:textId="77777777" w:rsidR="00AE7F20" w:rsidRPr="003E00F6" w:rsidRDefault="00AE7F20" w:rsidP="00E87B6C">
                              <w:pPr>
                                <w:jc w:val="center"/>
                                <w:rPr>
                                  <w:sz w:val="16"/>
                                </w:rPr>
                              </w:pPr>
                              <w:r>
                                <w:rPr>
                                  <w:sz w:val="16"/>
                                </w:rPr>
                                <w:t>r</w:t>
                              </w:r>
                              <w:r w:rsidRPr="003E00F6">
                                <w:rPr>
                                  <w:sz w:val="16"/>
                                </w:rPr>
                                <w:t>eview</w:t>
                              </w:r>
                            </w:p>
                          </w:txbxContent>
                        </wps:txbx>
                        <wps:bodyPr rot="0" vert="horz" wrap="square" lIns="91440" tIns="45720" rIns="91440" bIns="45720" anchor="t" anchorCtr="0" upright="1">
                          <a:noAutofit/>
                        </wps:bodyPr>
                      </wps:wsp>
                      <wps:wsp>
                        <wps:cNvPr id="15" name="AutoShape 17"/>
                        <wps:cNvSpPr>
                          <a:spLocks noChangeArrowheads="1"/>
                        </wps:cNvSpPr>
                        <wps:spPr bwMode="auto">
                          <a:xfrm>
                            <a:off x="187769" y="3220244"/>
                            <a:ext cx="1179816" cy="920108"/>
                          </a:xfrm>
                          <a:prstGeom prst="roundRect">
                            <a:avLst>
                              <a:gd name="adj" fmla="val 16667"/>
                            </a:avLst>
                          </a:prstGeom>
                          <a:solidFill>
                            <a:srgbClr val="95B3D7"/>
                          </a:solidFill>
                          <a:ln w="9525">
                            <a:solidFill>
                              <a:srgbClr val="000000"/>
                            </a:solidFill>
                            <a:round/>
                            <a:headEnd/>
                            <a:tailEnd/>
                          </a:ln>
                        </wps:spPr>
                        <wps:txbx>
                          <w:txbxContent>
                            <w:p w14:paraId="4C4B5F3B" w14:textId="77777777" w:rsidR="00AE7F20" w:rsidRDefault="00AE7F20" w:rsidP="00E87B6C">
                              <w:pPr>
                                <w:jc w:val="center"/>
                                <w:rPr>
                                  <w:sz w:val="16"/>
                                  <w:lang w:val="es-ES"/>
                                </w:rPr>
                              </w:pPr>
                              <w:r w:rsidRPr="00BE3A20">
                                <w:rPr>
                                  <w:sz w:val="16"/>
                                  <w:lang w:val="es-ES"/>
                                </w:rPr>
                                <w:t xml:space="preserve">PoC </w:t>
                              </w:r>
                              <w:r>
                                <w:rPr>
                                  <w:sz w:val="16"/>
                                  <w:lang w:val="es-ES"/>
                                </w:rPr>
                                <w:t>project</w:t>
                              </w:r>
                            </w:p>
                            <w:p w14:paraId="029138D9" w14:textId="77777777" w:rsidR="00AE7F20" w:rsidRPr="00BE3A20" w:rsidRDefault="00AE7F20" w:rsidP="00E87B6C">
                              <w:pPr>
                                <w:jc w:val="center"/>
                                <w:rPr>
                                  <w:sz w:val="16"/>
                                  <w:lang w:val="es-ES"/>
                                </w:rPr>
                              </w:pPr>
                              <w:r>
                                <w:rPr>
                                  <w:sz w:val="16"/>
                                  <w:lang w:val="es-ES"/>
                                </w:rPr>
                                <w:t>lifetime</w:t>
                              </w:r>
                            </w:p>
                          </w:txbxContent>
                        </wps:txbx>
                        <wps:bodyPr rot="0" vert="horz" wrap="square" lIns="91440" tIns="45720" rIns="91440" bIns="45720" anchor="t" anchorCtr="0" upright="1">
                          <a:noAutofit/>
                        </wps:bodyPr>
                      </wps:wsp>
                      <wps:wsp>
                        <wps:cNvPr id="1" name="AutoShape 18"/>
                        <wps:cNvSpPr>
                          <a:spLocks noChangeArrowheads="1"/>
                        </wps:cNvSpPr>
                        <wps:spPr bwMode="auto">
                          <a:xfrm>
                            <a:off x="2335998" y="4187352"/>
                            <a:ext cx="1150615" cy="351803"/>
                          </a:xfrm>
                          <a:prstGeom prst="roundRect">
                            <a:avLst>
                              <a:gd name="adj" fmla="val 16667"/>
                            </a:avLst>
                          </a:prstGeom>
                          <a:solidFill>
                            <a:srgbClr val="C2D69B"/>
                          </a:solidFill>
                          <a:ln w="9525">
                            <a:solidFill>
                              <a:srgbClr val="000000"/>
                            </a:solidFill>
                            <a:round/>
                            <a:headEnd/>
                            <a:tailEnd/>
                          </a:ln>
                        </wps:spPr>
                        <wps:txbx>
                          <w:txbxContent>
                            <w:p w14:paraId="326F812B" w14:textId="77777777" w:rsidR="00AE7F20" w:rsidRDefault="00AE7F20" w:rsidP="00E87B6C">
                              <w:pPr>
                                <w:spacing w:after="0"/>
                                <w:jc w:val="center"/>
                                <w:rPr>
                                  <w:sz w:val="16"/>
                                </w:rPr>
                              </w:pPr>
                              <w:r>
                                <w:rPr>
                                  <w:sz w:val="16"/>
                                </w:rPr>
                                <w:t>PoC r</w:t>
                              </w:r>
                              <w:r w:rsidRPr="003E00F6">
                                <w:rPr>
                                  <w:sz w:val="16"/>
                                </w:rPr>
                                <w:t xml:space="preserve">eport </w:t>
                              </w:r>
                            </w:p>
                            <w:p w14:paraId="7ABB2456" w14:textId="77777777" w:rsidR="00AE7F20" w:rsidRPr="003E00F6" w:rsidRDefault="00AE7F20" w:rsidP="00E87B6C">
                              <w:pPr>
                                <w:jc w:val="center"/>
                                <w:rPr>
                                  <w:sz w:val="16"/>
                                </w:rPr>
                              </w:pPr>
                              <w:r>
                                <w:rPr>
                                  <w:sz w:val="16"/>
                                </w:rPr>
                                <w:t>r</w:t>
                              </w:r>
                              <w:r w:rsidRPr="003E00F6">
                                <w:rPr>
                                  <w:sz w:val="16"/>
                                </w:rPr>
                                <w:t>eview</w:t>
                              </w:r>
                            </w:p>
                          </w:txbxContent>
                        </wps:txbx>
                        <wps:bodyPr rot="0" vert="horz" wrap="square" lIns="91440" tIns="45720" rIns="91440" bIns="45720" anchor="t" anchorCtr="0" upright="1">
                          <a:noAutofit/>
                        </wps:bodyPr>
                      </wps:wsp>
                      <wps:wsp>
                        <wps:cNvPr id="17" name="AutoShape 20"/>
                        <wps:cNvSpPr>
                          <a:spLocks noChangeArrowheads="1"/>
                        </wps:cNvSpPr>
                        <wps:spPr bwMode="auto">
                          <a:xfrm>
                            <a:off x="187769" y="1371127"/>
                            <a:ext cx="1184916" cy="390504"/>
                          </a:xfrm>
                          <a:prstGeom prst="roundRect">
                            <a:avLst>
                              <a:gd name="adj" fmla="val 16667"/>
                            </a:avLst>
                          </a:prstGeom>
                          <a:solidFill>
                            <a:srgbClr val="95B3D7"/>
                          </a:solidFill>
                          <a:ln w="9525">
                            <a:solidFill>
                              <a:srgbClr val="000000"/>
                            </a:solidFill>
                            <a:round/>
                            <a:headEnd/>
                            <a:tailEnd/>
                          </a:ln>
                        </wps:spPr>
                        <wps:txbx>
                          <w:txbxContent>
                            <w:p w14:paraId="2C8FAF9D" w14:textId="77777777" w:rsidR="00AE7F20" w:rsidRPr="003E00F6" w:rsidRDefault="00AE7F20" w:rsidP="00E87B6C">
                              <w:pPr>
                                <w:jc w:val="center"/>
                                <w:rPr>
                                  <w:sz w:val="16"/>
                                </w:rPr>
                              </w:pPr>
                              <w:r w:rsidRPr="003E00F6">
                                <w:rPr>
                                  <w:sz w:val="16"/>
                                </w:rPr>
                                <w:t>PoC</w:t>
                              </w:r>
                              <w:r>
                                <w:rPr>
                                  <w:sz w:val="16"/>
                                </w:rPr>
                                <w:t xml:space="preserve"> p</w:t>
                              </w:r>
                              <w:r w:rsidRPr="003E00F6">
                                <w:rPr>
                                  <w:sz w:val="16"/>
                                </w:rPr>
                                <w:t>roposal</w:t>
                              </w:r>
                              <w:r>
                                <w:rPr>
                                  <w:sz w:val="16"/>
                                </w:rPr>
                                <w:t xml:space="preserve"> preparation</w:t>
                              </w:r>
                            </w:p>
                          </w:txbxContent>
                        </wps:txbx>
                        <wps:bodyPr rot="0" vert="horz" wrap="square" lIns="91440" tIns="45720" rIns="91440" bIns="45720" anchor="t" anchorCtr="0" upright="1">
                          <a:noAutofit/>
                        </wps:bodyPr>
                      </wps:wsp>
                      <wps:wsp>
                        <wps:cNvPr id="18" name="AutoShape 23"/>
                        <wps:cNvCnPr>
                          <a:cxnSpLocks noChangeShapeType="1"/>
                        </wps:cNvCnPr>
                        <wps:spPr bwMode="auto">
                          <a:xfrm>
                            <a:off x="1372685" y="1542529"/>
                            <a:ext cx="995013"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4"/>
                        <wps:cNvSpPr>
                          <a:spLocks noChangeArrowheads="1"/>
                        </wps:cNvSpPr>
                        <wps:spPr bwMode="auto">
                          <a:xfrm>
                            <a:off x="2345498" y="1919132"/>
                            <a:ext cx="1299818" cy="630506"/>
                          </a:xfrm>
                          <a:prstGeom prst="diamond">
                            <a:avLst/>
                          </a:prstGeom>
                          <a:solidFill>
                            <a:srgbClr val="FFFFFF"/>
                          </a:solidFill>
                          <a:ln w="9525">
                            <a:solidFill>
                              <a:srgbClr val="000000"/>
                            </a:solidFill>
                            <a:miter lim="800000"/>
                            <a:headEnd/>
                            <a:tailEnd/>
                          </a:ln>
                        </wps:spPr>
                        <wps:txbx>
                          <w:txbxContent>
                            <w:p w14:paraId="7BE2D57F" w14:textId="77777777" w:rsidR="00AE7F20" w:rsidRPr="00905848" w:rsidRDefault="00AE7F20" w:rsidP="00E87B6C">
                              <w:pPr>
                                <w:rPr>
                                  <w:sz w:val="16"/>
                                </w:rPr>
                              </w:pPr>
                              <w:r>
                                <w:rPr>
                                  <w:sz w:val="16"/>
                                </w:rPr>
                                <w:t>Accepted?</w:t>
                              </w:r>
                            </w:p>
                          </w:txbxContent>
                        </wps:txbx>
                        <wps:bodyPr rot="0" vert="horz" wrap="square" lIns="91440" tIns="45720" rIns="91440" bIns="45720" anchor="t" anchorCtr="0" upright="1">
                          <a:noAutofit/>
                        </wps:bodyPr>
                      </wps:wsp>
                      <wps:wsp>
                        <wps:cNvPr id="20" name="AutoShape 25"/>
                        <wps:cNvCnPr>
                          <a:cxnSpLocks noChangeShapeType="1"/>
                        </wps:cNvCnPr>
                        <wps:spPr bwMode="auto">
                          <a:xfrm rot="10800000">
                            <a:off x="780177" y="1713330"/>
                            <a:ext cx="1565321" cy="5214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6"/>
                        <wps:cNvCnPr>
                          <a:cxnSpLocks noChangeShapeType="1"/>
                        </wps:cNvCnPr>
                        <wps:spPr bwMode="auto">
                          <a:xfrm flipH="1">
                            <a:off x="2906805" y="4539155"/>
                            <a:ext cx="4500" cy="25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SpPr>
                          <a:spLocks noChangeArrowheads="1"/>
                        </wps:cNvSpPr>
                        <wps:spPr bwMode="auto">
                          <a:xfrm>
                            <a:off x="244270" y="84615"/>
                            <a:ext cx="1198916" cy="334003"/>
                          </a:xfrm>
                          <a:prstGeom prst="roundRect">
                            <a:avLst>
                              <a:gd name="adj" fmla="val 16667"/>
                            </a:avLst>
                          </a:prstGeom>
                          <a:solidFill>
                            <a:srgbClr val="95B3D7"/>
                          </a:solidFill>
                          <a:ln w="9525">
                            <a:solidFill>
                              <a:srgbClr val="000000"/>
                            </a:solidFill>
                            <a:round/>
                            <a:headEnd/>
                            <a:tailEnd/>
                          </a:ln>
                        </wps:spPr>
                        <wps:txbx>
                          <w:txbxContent>
                            <w:p w14:paraId="5EBFBAEB" w14:textId="77777777" w:rsidR="00AE7F20" w:rsidRDefault="00AE7F20" w:rsidP="00E87B6C">
                              <w:pPr>
                                <w:jc w:val="center"/>
                              </w:pPr>
                              <w:r>
                                <w:t>PoC team</w:t>
                              </w:r>
                            </w:p>
                            <w:p w14:paraId="7C72BC75" w14:textId="77777777" w:rsidR="00AE7F20" w:rsidRPr="006541F7" w:rsidRDefault="00AE7F20" w:rsidP="00E87B6C"/>
                          </w:txbxContent>
                        </wps:txbx>
                        <wps:bodyPr rot="0" vert="horz" wrap="square" lIns="91440" tIns="45720" rIns="91440" bIns="45720" anchor="t" anchorCtr="0" upright="1">
                          <a:noAutofit/>
                        </wps:bodyPr>
                      </wps:wsp>
                      <wps:wsp>
                        <wps:cNvPr id="23" name="AutoShape 28"/>
                        <wps:cNvSpPr>
                          <a:spLocks noChangeArrowheads="1"/>
                        </wps:cNvSpPr>
                        <wps:spPr bwMode="auto">
                          <a:xfrm>
                            <a:off x="2367698" y="35999"/>
                            <a:ext cx="1198316" cy="425166"/>
                          </a:xfrm>
                          <a:prstGeom prst="roundRect">
                            <a:avLst>
                              <a:gd name="adj" fmla="val 16667"/>
                            </a:avLst>
                          </a:prstGeom>
                          <a:solidFill>
                            <a:srgbClr val="C2D69B"/>
                          </a:solidFill>
                          <a:ln w="9525">
                            <a:solidFill>
                              <a:srgbClr val="000000"/>
                            </a:solidFill>
                            <a:round/>
                            <a:headEnd/>
                            <a:tailEnd/>
                          </a:ln>
                        </wps:spPr>
                        <wps:txbx>
                          <w:txbxContent>
                            <w:p w14:paraId="2C50F581" w14:textId="77777777" w:rsidR="00AE7F20" w:rsidRDefault="00AE7F20" w:rsidP="00E87B6C">
                              <w:pPr>
                                <w:jc w:val="center"/>
                              </w:pPr>
                              <w:r>
                                <w:t>PoC Review Team / Experts Group</w:t>
                              </w:r>
                            </w:p>
                            <w:p w14:paraId="38E70FDC" w14:textId="77777777" w:rsidR="00AE7F20" w:rsidRPr="006541F7" w:rsidRDefault="00AE7F20" w:rsidP="00E87B6C"/>
                          </w:txbxContent>
                        </wps:txbx>
                        <wps:bodyPr rot="0" vert="horz" wrap="square" lIns="91440" tIns="45720" rIns="91440" bIns="45720" anchor="t" anchorCtr="0" upright="1">
                          <a:noAutofit/>
                        </wps:bodyPr>
                      </wps:wsp>
                      <wps:wsp>
                        <wps:cNvPr id="24" name="AutoShape 30"/>
                        <wps:cNvCnPr>
                          <a:cxnSpLocks noChangeShapeType="1"/>
                        </wps:cNvCnPr>
                        <wps:spPr bwMode="auto">
                          <a:xfrm rot="10800000">
                            <a:off x="777677" y="4140352"/>
                            <a:ext cx="1390018" cy="96460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32"/>
                        <wps:cNvSpPr>
                          <a:spLocks noChangeArrowheads="1"/>
                        </wps:cNvSpPr>
                        <wps:spPr bwMode="auto">
                          <a:xfrm>
                            <a:off x="4338824" y="84615"/>
                            <a:ext cx="1198816" cy="334003"/>
                          </a:xfrm>
                          <a:prstGeom prst="roundRect">
                            <a:avLst>
                              <a:gd name="adj" fmla="val 16667"/>
                            </a:avLst>
                          </a:prstGeom>
                          <a:solidFill>
                            <a:srgbClr val="FABF8F"/>
                          </a:solidFill>
                          <a:ln w="9525">
                            <a:solidFill>
                              <a:srgbClr val="000000"/>
                            </a:solidFill>
                            <a:round/>
                            <a:headEnd/>
                            <a:tailEnd/>
                          </a:ln>
                        </wps:spPr>
                        <wps:txbx>
                          <w:txbxContent>
                            <w:p w14:paraId="39F719AC" w14:textId="3F19FBB6" w:rsidR="00AE7F20" w:rsidRDefault="00AE7F20" w:rsidP="00E87B6C">
                              <w:pPr>
                                <w:jc w:val="center"/>
                              </w:pPr>
                              <w:r>
                                <w:t>ISG PDL</w:t>
                              </w:r>
                            </w:p>
                            <w:p w14:paraId="57A0A3F0" w14:textId="77777777" w:rsidR="00AE7F20" w:rsidRPr="006541F7" w:rsidRDefault="00AE7F20" w:rsidP="00E87B6C"/>
                          </w:txbxContent>
                        </wps:txbx>
                        <wps:bodyPr rot="0" vert="horz" wrap="square" lIns="91440" tIns="45720" rIns="91440" bIns="45720" anchor="t" anchorCtr="0" upright="1">
                          <a:noAutofit/>
                        </wps:bodyPr>
                      </wps:wsp>
                      <wps:wsp>
                        <wps:cNvPr id="26" name="AutoShape 33"/>
                        <wps:cNvSpPr>
                          <a:spLocks noChangeArrowheads="1"/>
                        </wps:cNvSpPr>
                        <wps:spPr bwMode="auto">
                          <a:xfrm>
                            <a:off x="4433219" y="3291942"/>
                            <a:ext cx="1319216" cy="681217"/>
                          </a:xfrm>
                          <a:prstGeom prst="roundRect">
                            <a:avLst>
                              <a:gd name="adj" fmla="val 16667"/>
                            </a:avLst>
                          </a:prstGeom>
                          <a:solidFill>
                            <a:srgbClr val="FABF8F"/>
                          </a:solidFill>
                          <a:ln w="9525">
                            <a:solidFill>
                              <a:srgbClr val="000000"/>
                            </a:solidFill>
                            <a:round/>
                            <a:headEnd/>
                            <a:tailEnd/>
                          </a:ln>
                        </wps:spPr>
                        <wps:txbx>
                          <w:txbxContent>
                            <w:p w14:paraId="40FE3B69" w14:textId="77777777" w:rsidR="00AE7F20" w:rsidRPr="003E00F6" w:rsidRDefault="00AE7F20" w:rsidP="00E87B6C">
                              <w:pPr>
                                <w:jc w:val="center"/>
                                <w:rPr>
                                  <w:sz w:val="16"/>
                                </w:rPr>
                              </w:pPr>
                              <w:r>
                                <w:rPr>
                                  <w:sz w:val="16"/>
                                </w:rPr>
                                <w:t>PoC contributions handling</w:t>
                              </w:r>
                              <w:r>
                                <w:rPr>
                                  <w:sz w:val="16"/>
                                </w:rPr>
                                <w:br/>
                                <w:t>e.g. contributions to the system Architecture</w:t>
                              </w:r>
                            </w:p>
                          </w:txbxContent>
                        </wps:txbx>
                        <wps:bodyPr rot="0" vert="horz" wrap="square" lIns="91440" tIns="45720" rIns="91440" bIns="45720" anchor="t" anchorCtr="0" upright="1">
                          <a:noAutofit/>
                        </wps:bodyPr>
                      </wps:wsp>
                      <wps:wsp>
                        <wps:cNvPr id="27" name="AutoShape 36"/>
                        <wps:cNvCnPr>
                          <a:cxnSpLocks noChangeShapeType="1"/>
                        </wps:cNvCnPr>
                        <wps:spPr bwMode="auto">
                          <a:xfrm>
                            <a:off x="2906805" y="5419863"/>
                            <a:ext cx="5100" cy="171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8"/>
                        <wps:cNvCnPr>
                          <a:cxnSpLocks noChangeShapeType="1"/>
                        </wps:cNvCnPr>
                        <wps:spPr bwMode="auto">
                          <a:xfrm>
                            <a:off x="2991956" y="1713330"/>
                            <a:ext cx="1200" cy="205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9"/>
                        <wps:cNvSpPr>
                          <a:spLocks noChangeArrowheads="1"/>
                        </wps:cNvSpPr>
                        <wps:spPr bwMode="auto">
                          <a:xfrm>
                            <a:off x="2167696" y="4789958"/>
                            <a:ext cx="1477620" cy="629906"/>
                          </a:xfrm>
                          <a:prstGeom prst="diamond">
                            <a:avLst/>
                          </a:prstGeom>
                          <a:solidFill>
                            <a:srgbClr val="FFFFFF"/>
                          </a:solidFill>
                          <a:ln w="9525">
                            <a:solidFill>
                              <a:srgbClr val="000000"/>
                            </a:solidFill>
                            <a:miter lim="800000"/>
                            <a:headEnd/>
                            <a:tailEnd/>
                          </a:ln>
                        </wps:spPr>
                        <wps:txbx>
                          <w:txbxContent>
                            <w:p w14:paraId="6D998EDA" w14:textId="77777777" w:rsidR="00AE7F20" w:rsidRPr="003E00F6" w:rsidRDefault="00AE7F20" w:rsidP="00E87B6C">
                              <w:pPr>
                                <w:jc w:val="center"/>
                                <w:rPr>
                                  <w:sz w:val="16"/>
                                </w:rPr>
                              </w:pPr>
                              <w:r>
                                <w:rPr>
                                  <w:sz w:val="16"/>
                                </w:rPr>
                                <w:t>Accepted</w:t>
                              </w:r>
                              <w:r w:rsidRPr="003E00F6">
                                <w:rPr>
                                  <w:sz w:val="16"/>
                                </w:rPr>
                                <w:t>?</w:t>
                              </w:r>
                            </w:p>
                          </w:txbxContent>
                        </wps:txbx>
                        <wps:bodyPr rot="0" vert="horz" wrap="square" lIns="91440" tIns="45720" rIns="91440" bIns="45720" anchor="t" anchorCtr="0" upright="1">
                          <a:noAutofit/>
                        </wps:bodyPr>
                      </wps:wsp>
                      <wps:wsp>
                        <wps:cNvPr id="30" name="AutoShape 43"/>
                        <wps:cNvSpPr>
                          <a:spLocks noChangeArrowheads="1"/>
                        </wps:cNvSpPr>
                        <wps:spPr bwMode="auto">
                          <a:xfrm>
                            <a:off x="2626202" y="2763640"/>
                            <a:ext cx="680709" cy="261002"/>
                          </a:xfrm>
                          <a:prstGeom prst="roundRect">
                            <a:avLst>
                              <a:gd name="adj" fmla="val 16667"/>
                            </a:avLst>
                          </a:prstGeom>
                          <a:solidFill>
                            <a:srgbClr val="C5E0B3"/>
                          </a:solidFill>
                          <a:ln w="9525">
                            <a:solidFill>
                              <a:srgbClr val="000000"/>
                            </a:solidFill>
                            <a:round/>
                            <a:headEnd/>
                            <a:tailEnd/>
                          </a:ln>
                        </wps:spPr>
                        <wps:txbx>
                          <w:txbxContent>
                            <w:p w14:paraId="1B2BE977" w14:textId="77777777" w:rsidR="00AE7F20" w:rsidRDefault="00AE7F20" w:rsidP="00E87B6C">
                              <w:pPr>
                                <w:jc w:val="center"/>
                                <w:rPr>
                                  <w:sz w:val="16"/>
                                </w:rPr>
                              </w:pPr>
                              <w:r w:rsidRPr="003E00F6">
                                <w:rPr>
                                  <w:sz w:val="16"/>
                                </w:rPr>
                                <w:t>P</w:t>
                              </w:r>
                              <w:r>
                                <w:rPr>
                                  <w:sz w:val="16"/>
                                </w:rPr>
                                <w:t>oC start</w:t>
                              </w:r>
                            </w:p>
                            <w:p w14:paraId="7EA83DD0" w14:textId="77777777" w:rsidR="00AE7F20" w:rsidRPr="003E00F6" w:rsidRDefault="00AE7F20" w:rsidP="00E87B6C">
                              <w:pPr>
                                <w:jc w:val="center"/>
                                <w:rPr>
                                  <w:sz w:val="16"/>
                                </w:rPr>
                              </w:pPr>
                            </w:p>
                          </w:txbxContent>
                        </wps:txbx>
                        <wps:bodyPr rot="0" vert="horz" wrap="square" lIns="91440" tIns="45720" rIns="91440" bIns="45720" anchor="t" anchorCtr="0" upright="1">
                          <a:noAutofit/>
                        </wps:bodyPr>
                      </wps:wsp>
                      <wps:wsp>
                        <wps:cNvPr id="31" name="AutoShape 44"/>
                        <wps:cNvCnPr>
                          <a:cxnSpLocks noChangeShapeType="1"/>
                        </wps:cNvCnPr>
                        <wps:spPr bwMode="auto">
                          <a:xfrm rot="10800000" flipV="1">
                            <a:off x="777677" y="2894441"/>
                            <a:ext cx="1848525" cy="3258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45"/>
                        <wps:cNvSpPr>
                          <a:spLocks noChangeArrowheads="1"/>
                        </wps:cNvSpPr>
                        <wps:spPr bwMode="auto">
                          <a:xfrm>
                            <a:off x="2405799" y="5591365"/>
                            <a:ext cx="1012213" cy="257102"/>
                          </a:xfrm>
                          <a:prstGeom prst="roundRect">
                            <a:avLst>
                              <a:gd name="adj" fmla="val 16667"/>
                            </a:avLst>
                          </a:prstGeom>
                          <a:solidFill>
                            <a:srgbClr val="C5E0B3"/>
                          </a:solidFill>
                          <a:ln w="9525">
                            <a:solidFill>
                              <a:srgbClr val="000000"/>
                            </a:solidFill>
                            <a:round/>
                            <a:headEnd/>
                            <a:tailEnd/>
                          </a:ln>
                        </wps:spPr>
                        <wps:txbx>
                          <w:txbxContent>
                            <w:p w14:paraId="31CCFF8E" w14:textId="77777777" w:rsidR="00AE7F20" w:rsidRPr="003E00F6" w:rsidRDefault="00AE7F20" w:rsidP="00E87B6C">
                              <w:pPr>
                                <w:spacing w:after="0"/>
                                <w:jc w:val="center"/>
                                <w:rPr>
                                  <w:sz w:val="16"/>
                                </w:rPr>
                              </w:pPr>
                              <w:r>
                                <w:rPr>
                                  <w:sz w:val="16"/>
                                </w:rPr>
                                <w:t>PoC end</w:t>
                              </w:r>
                            </w:p>
                          </w:txbxContent>
                        </wps:txbx>
                        <wps:bodyPr rot="0" vert="horz" wrap="square" lIns="91440" tIns="45720" rIns="91440" bIns="45720" anchor="t" anchorCtr="0" upright="1">
                          <a:noAutofit/>
                        </wps:bodyPr>
                      </wps:wsp>
                      <wps:wsp>
                        <wps:cNvPr id="33" name="AutoShape 47"/>
                        <wps:cNvCnPr>
                          <a:cxnSpLocks noChangeShapeType="1"/>
                        </wps:cNvCnPr>
                        <wps:spPr bwMode="auto">
                          <a:xfrm>
                            <a:off x="2993156" y="2549638"/>
                            <a:ext cx="5100" cy="21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48"/>
                        <wps:cNvSpPr>
                          <a:spLocks noChangeArrowheads="1"/>
                        </wps:cNvSpPr>
                        <wps:spPr bwMode="auto">
                          <a:xfrm>
                            <a:off x="2367698" y="816122"/>
                            <a:ext cx="1184916" cy="393004"/>
                          </a:xfrm>
                          <a:prstGeom prst="roundRect">
                            <a:avLst>
                              <a:gd name="adj" fmla="val 16667"/>
                            </a:avLst>
                          </a:prstGeom>
                          <a:solidFill>
                            <a:srgbClr val="C2D69B"/>
                          </a:solidFill>
                          <a:ln w="9525">
                            <a:solidFill>
                              <a:srgbClr val="000000"/>
                            </a:solidFill>
                            <a:round/>
                            <a:headEnd/>
                            <a:tailEnd/>
                          </a:ln>
                        </wps:spPr>
                        <wps:txbx>
                          <w:txbxContent>
                            <w:p w14:paraId="3A80BCB1" w14:textId="77777777" w:rsidR="00AE7F20" w:rsidRPr="003E00F6" w:rsidRDefault="00AE7F20" w:rsidP="00E87B6C">
                              <w:pPr>
                                <w:jc w:val="center"/>
                                <w:rPr>
                                  <w:sz w:val="16"/>
                                </w:rPr>
                              </w:pPr>
                              <w:r>
                                <w:rPr>
                                  <w:sz w:val="16"/>
                                </w:rPr>
                                <w:t>PoC topic list maintenance</w:t>
                              </w:r>
                            </w:p>
                          </w:txbxContent>
                        </wps:txbx>
                        <wps:bodyPr rot="0" vert="horz" wrap="square" lIns="91440" tIns="45720" rIns="91440" bIns="45720" anchor="t" anchorCtr="0" upright="1">
                          <a:noAutofit/>
                        </wps:bodyPr>
                      </wps:wsp>
                      <wps:wsp>
                        <wps:cNvPr id="35" name="AutoShape 49"/>
                        <wps:cNvCnPr>
                          <a:cxnSpLocks noChangeShapeType="1"/>
                        </wps:cNvCnPr>
                        <wps:spPr bwMode="auto">
                          <a:xfrm rot="10800000" flipV="1">
                            <a:off x="780177" y="1012924"/>
                            <a:ext cx="1587521" cy="3582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Text Box 50"/>
                        <wps:cNvSpPr txBox="1">
                          <a:spLocks noChangeArrowheads="1"/>
                        </wps:cNvSpPr>
                        <wps:spPr bwMode="auto">
                          <a:xfrm>
                            <a:off x="3566014" y="3557447"/>
                            <a:ext cx="847711" cy="20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9C780" w14:textId="77777777" w:rsidR="00AE7F20" w:rsidRPr="003E00F6" w:rsidRDefault="00AE7F20" w:rsidP="00E87B6C">
                              <w:pPr>
                                <w:jc w:val="center"/>
                                <w:rPr>
                                  <w:sz w:val="16"/>
                                </w:rPr>
                              </w:pPr>
                              <w:r w:rsidRPr="003E00F6">
                                <w:rPr>
                                  <w:sz w:val="16"/>
                                </w:rPr>
                                <w:t>Feedback</w:t>
                              </w:r>
                            </w:p>
                          </w:txbxContent>
                        </wps:txbx>
                        <wps:bodyPr rot="0" vert="horz" wrap="square" lIns="91440" tIns="45720" rIns="91440" bIns="45720" anchor="t" anchorCtr="0" upright="1">
                          <a:noAutofit/>
                        </wps:bodyPr>
                      </wps:wsp>
                      <wps:wsp>
                        <wps:cNvPr id="37" name="Text Box 52"/>
                        <wps:cNvSpPr txBox="1">
                          <a:spLocks noChangeArrowheads="1"/>
                        </wps:cNvSpPr>
                        <wps:spPr bwMode="auto">
                          <a:xfrm>
                            <a:off x="1443186" y="3283744"/>
                            <a:ext cx="1566521" cy="205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D9D1" w14:textId="77777777" w:rsidR="00AE7F20" w:rsidRPr="003E00F6" w:rsidRDefault="00AE7F20" w:rsidP="00E87B6C">
                              <w:pPr>
                                <w:jc w:val="center"/>
                                <w:rPr>
                                  <w:sz w:val="16"/>
                                </w:rPr>
                              </w:pPr>
                              <w:r>
                                <w:rPr>
                                  <w:sz w:val="16"/>
                                </w:rPr>
                                <w:t>PoC project contributions</w:t>
                              </w:r>
                            </w:p>
                          </w:txbxContent>
                        </wps:txbx>
                        <wps:bodyPr rot="0" vert="horz" wrap="square" lIns="91440" tIns="45720" rIns="91440" bIns="45720" anchor="t" anchorCtr="0" upright="1">
                          <a:noAutofit/>
                        </wps:bodyPr>
                      </wps:wsp>
                      <wps:wsp>
                        <wps:cNvPr id="38" name="AutoShape 57"/>
                        <wps:cNvCnPr>
                          <a:cxnSpLocks noChangeShapeType="1"/>
                        </wps:cNvCnPr>
                        <wps:spPr bwMode="auto">
                          <a:xfrm flipV="1">
                            <a:off x="1359985" y="3481846"/>
                            <a:ext cx="3079141" cy="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58"/>
                        <wps:cNvCnPr>
                          <a:cxnSpLocks noChangeShapeType="1"/>
                        </wps:cNvCnPr>
                        <wps:spPr bwMode="auto">
                          <a:xfrm flipV="1">
                            <a:off x="1365685" y="3575847"/>
                            <a:ext cx="3069641" cy="190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Oval 67"/>
                        <wps:cNvSpPr>
                          <a:spLocks noChangeArrowheads="1"/>
                        </wps:cNvSpPr>
                        <wps:spPr bwMode="auto">
                          <a:xfrm>
                            <a:off x="2491500" y="2549638"/>
                            <a:ext cx="275003" cy="295302"/>
                          </a:xfrm>
                          <a:prstGeom prst="ellipse">
                            <a:avLst/>
                          </a:prstGeom>
                          <a:solidFill>
                            <a:srgbClr val="FFFFFF"/>
                          </a:solidFill>
                          <a:ln w="9525">
                            <a:solidFill>
                              <a:srgbClr val="000000"/>
                            </a:solidFill>
                            <a:round/>
                            <a:headEnd/>
                            <a:tailEnd/>
                          </a:ln>
                        </wps:spPr>
                        <wps:txbx>
                          <w:txbxContent>
                            <w:p w14:paraId="0141CF66" w14:textId="77777777" w:rsidR="00AE7F20" w:rsidRPr="0007621E" w:rsidRDefault="00AE7F20" w:rsidP="00E87B6C">
                              <w:pPr>
                                <w:jc w:val="center"/>
                                <w:rPr>
                                  <w:sz w:val="16"/>
                                </w:rPr>
                              </w:pPr>
                              <w:r>
                                <w:rPr>
                                  <w:sz w:val="16"/>
                                </w:rPr>
                                <w:t>5</w:t>
                              </w:r>
                            </w:p>
                          </w:txbxContent>
                        </wps:txbx>
                        <wps:bodyPr rot="0" vert="horz" wrap="square" lIns="91440" tIns="45720" rIns="91440" bIns="45720" anchor="t" anchorCtr="0" upright="1">
                          <a:noAutofit/>
                        </wps:bodyPr>
                      </wps:wsp>
                      <wps:wsp>
                        <wps:cNvPr id="41" name="Oval 68"/>
                        <wps:cNvSpPr>
                          <a:spLocks noChangeArrowheads="1"/>
                        </wps:cNvSpPr>
                        <wps:spPr bwMode="auto">
                          <a:xfrm>
                            <a:off x="2309298" y="1305025"/>
                            <a:ext cx="316904" cy="298507"/>
                          </a:xfrm>
                          <a:prstGeom prst="ellipse">
                            <a:avLst/>
                          </a:prstGeom>
                          <a:solidFill>
                            <a:srgbClr val="FFFFFF"/>
                          </a:solidFill>
                          <a:ln w="9525">
                            <a:solidFill>
                              <a:srgbClr val="000000"/>
                            </a:solidFill>
                            <a:round/>
                            <a:headEnd/>
                            <a:tailEnd/>
                          </a:ln>
                        </wps:spPr>
                        <wps:txbx>
                          <w:txbxContent>
                            <w:p w14:paraId="21266F94" w14:textId="77777777" w:rsidR="00AE7F20" w:rsidRPr="0007621E" w:rsidRDefault="00AE7F20" w:rsidP="00E87B6C">
                              <w:pPr>
                                <w:rPr>
                                  <w:sz w:val="16"/>
                                </w:rPr>
                              </w:pPr>
                              <w:r>
                                <w:rPr>
                                  <w:sz w:val="16"/>
                                </w:rPr>
                                <w:t>4</w:t>
                              </w:r>
                            </w:p>
                          </w:txbxContent>
                        </wps:txbx>
                        <wps:bodyPr rot="0" vert="horz" wrap="square" lIns="91440" tIns="45720" rIns="91440" bIns="45720" anchor="t" anchorCtr="0" upright="1">
                          <a:noAutofit/>
                        </wps:bodyPr>
                      </wps:wsp>
                      <wps:wsp>
                        <wps:cNvPr id="42" name="Oval 71"/>
                        <wps:cNvSpPr>
                          <a:spLocks noChangeArrowheads="1"/>
                        </wps:cNvSpPr>
                        <wps:spPr bwMode="auto">
                          <a:xfrm>
                            <a:off x="4301324" y="3184643"/>
                            <a:ext cx="285703" cy="254702"/>
                          </a:xfrm>
                          <a:prstGeom prst="ellipse">
                            <a:avLst/>
                          </a:prstGeom>
                          <a:solidFill>
                            <a:srgbClr val="FFFFFF"/>
                          </a:solidFill>
                          <a:ln w="9525">
                            <a:solidFill>
                              <a:srgbClr val="000000"/>
                            </a:solidFill>
                            <a:round/>
                            <a:headEnd/>
                            <a:tailEnd/>
                          </a:ln>
                        </wps:spPr>
                        <wps:txbx>
                          <w:txbxContent>
                            <w:p w14:paraId="5FB4B8C0" w14:textId="77777777" w:rsidR="00AE7F20" w:rsidRPr="0007621E" w:rsidRDefault="00AE7F20" w:rsidP="00E87B6C">
                              <w:pPr>
                                <w:rPr>
                                  <w:sz w:val="16"/>
                                </w:rPr>
                              </w:pPr>
                              <w:r>
                                <w:rPr>
                                  <w:sz w:val="16"/>
                                </w:rPr>
                                <w:t>7</w:t>
                              </w:r>
                            </w:p>
                          </w:txbxContent>
                        </wps:txbx>
                        <wps:bodyPr rot="0" vert="horz" wrap="square" lIns="91440" tIns="45720" rIns="91440" bIns="45720" anchor="t" anchorCtr="0" upright="1">
                          <a:noAutofit/>
                        </wps:bodyPr>
                      </wps:wsp>
                      <wps:wsp>
                        <wps:cNvPr id="43" name="Oval 72"/>
                        <wps:cNvSpPr>
                          <a:spLocks noChangeArrowheads="1"/>
                        </wps:cNvSpPr>
                        <wps:spPr bwMode="auto">
                          <a:xfrm>
                            <a:off x="36000" y="3112294"/>
                            <a:ext cx="306672" cy="310451"/>
                          </a:xfrm>
                          <a:prstGeom prst="ellipse">
                            <a:avLst/>
                          </a:prstGeom>
                          <a:solidFill>
                            <a:srgbClr val="FFFFFF"/>
                          </a:solidFill>
                          <a:ln w="9525">
                            <a:solidFill>
                              <a:srgbClr val="000000"/>
                            </a:solidFill>
                            <a:round/>
                            <a:headEnd/>
                            <a:tailEnd/>
                          </a:ln>
                        </wps:spPr>
                        <wps:txbx>
                          <w:txbxContent>
                            <w:p w14:paraId="00E33EA9" w14:textId="77777777" w:rsidR="00AE7F20" w:rsidRPr="0007621E" w:rsidRDefault="00AE7F20" w:rsidP="00E87B6C">
                              <w:pPr>
                                <w:rPr>
                                  <w:sz w:val="16"/>
                                </w:rPr>
                              </w:pPr>
                              <w:r>
                                <w:rPr>
                                  <w:sz w:val="16"/>
                                </w:rPr>
                                <w:t>6</w:t>
                              </w:r>
                            </w:p>
                          </w:txbxContent>
                        </wps:txbx>
                        <wps:bodyPr rot="0" vert="horz" wrap="square" lIns="91440" tIns="45720" rIns="91440" bIns="45720" anchor="t" anchorCtr="0" upright="1">
                          <a:noAutofit/>
                        </wps:bodyPr>
                      </wps:wsp>
                      <wps:wsp>
                        <wps:cNvPr id="44" name="Oval 73"/>
                        <wps:cNvSpPr>
                          <a:spLocks noChangeArrowheads="1"/>
                        </wps:cNvSpPr>
                        <wps:spPr bwMode="auto">
                          <a:xfrm>
                            <a:off x="94968" y="1320926"/>
                            <a:ext cx="299171" cy="282607"/>
                          </a:xfrm>
                          <a:prstGeom prst="ellipse">
                            <a:avLst/>
                          </a:prstGeom>
                          <a:solidFill>
                            <a:srgbClr val="FFFFFF"/>
                          </a:solidFill>
                          <a:ln w="9525">
                            <a:solidFill>
                              <a:srgbClr val="000000"/>
                            </a:solidFill>
                            <a:round/>
                            <a:headEnd/>
                            <a:tailEnd/>
                          </a:ln>
                        </wps:spPr>
                        <wps:txbx>
                          <w:txbxContent>
                            <w:p w14:paraId="53FA90DE" w14:textId="77777777" w:rsidR="00AE7F20" w:rsidRPr="0007621E" w:rsidRDefault="00AE7F20" w:rsidP="00E87B6C">
                              <w:pPr>
                                <w:rPr>
                                  <w:sz w:val="16"/>
                                </w:rPr>
                              </w:pPr>
                              <w:r>
                                <w:rPr>
                                  <w:sz w:val="16"/>
                                </w:rPr>
                                <w:t>3</w:t>
                              </w:r>
                            </w:p>
                          </w:txbxContent>
                        </wps:txbx>
                        <wps:bodyPr rot="0" vert="horz" wrap="square" lIns="91440" tIns="45720" rIns="91440" bIns="45720" anchor="t" anchorCtr="0" upright="1">
                          <a:noAutofit/>
                        </wps:bodyPr>
                      </wps:wsp>
                      <wps:wsp>
                        <wps:cNvPr id="45" name="Oval 190"/>
                        <wps:cNvSpPr>
                          <a:spLocks noChangeArrowheads="1"/>
                        </wps:cNvSpPr>
                        <wps:spPr bwMode="auto">
                          <a:xfrm>
                            <a:off x="4301324" y="741820"/>
                            <a:ext cx="285703" cy="274303"/>
                          </a:xfrm>
                          <a:prstGeom prst="ellipse">
                            <a:avLst/>
                          </a:prstGeom>
                          <a:solidFill>
                            <a:srgbClr val="FFFFFF"/>
                          </a:solidFill>
                          <a:ln w="9525">
                            <a:solidFill>
                              <a:srgbClr val="000000"/>
                            </a:solidFill>
                            <a:round/>
                            <a:headEnd/>
                            <a:tailEnd/>
                          </a:ln>
                        </wps:spPr>
                        <wps:txbx>
                          <w:txbxContent>
                            <w:p w14:paraId="3188DA27" w14:textId="77777777" w:rsidR="00AE7F20" w:rsidRPr="0007621E" w:rsidRDefault="00AE7F20" w:rsidP="00E87B6C">
                              <w:pPr>
                                <w:rPr>
                                  <w:sz w:val="16"/>
                                </w:rPr>
                              </w:pPr>
                              <w:r w:rsidRPr="0007621E">
                                <w:rPr>
                                  <w:sz w:val="16"/>
                                </w:rPr>
                                <w:t>1</w:t>
                              </w:r>
                            </w:p>
                          </w:txbxContent>
                        </wps:txbx>
                        <wps:bodyPr rot="0" vert="horz" wrap="square" lIns="91440" tIns="45720" rIns="91440" bIns="45720" anchor="t" anchorCtr="0" upright="1">
                          <a:noAutofit/>
                        </wps:bodyPr>
                      </wps:wsp>
                      <wps:wsp>
                        <wps:cNvPr id="46" name="Oval 191"/>
                        <wps:cNvSpPr>
                          <a:spLocks noChangeArrowheads="1"/>
                        </wps:cNvSpPr>
                        <wps:spPr bwMode="auto">
                          <a:xfrm>
                            <a:off x="2167696" y="4026695"/>
                            <a:ext cx="323805" cy="320660"/>
                          </a:xfrm>
                          <a:prstGeom prst="ellipse">
                            <a:avLst/>
                          </a:prstGeom>
                          <a:solidFill>
                            <a:srgbClr val="FFFFFF"/>
                          </a:solidFill>
                          <a:ln w="9525">
                            <a:solidFill>
                              <a:srgbClr val="000000"/>
                            </a:solidFill>
                            <a:round/>
                            <a:headEnd/>
                            <a:tailEnd/>
                          </a:ln>
                        </wps:spPr>
                        <wps:txbx>
                          <w:txbxContent>
                            <w:p w14:paraId="462B2621" w14:textId="77777777" w:rsidR="00AE7F20" w:rsidRPr="0007621E" w:rsidRDefault="00AE7F20" w:rsidP="00E87B6C">
                              <w:pPr>
                                <w:rPr>
                                  <w:sz w:val="16"/>
                                </w:rPr>
                              </w:pPr>
                              <w:r>
                                <w:rPr>
                                  <w:sz w:val="16"/>
                                </w:rPr>
                                <w:t>8</w:t>
                              </w:r>
                            </w:p>
                          </w:txbxContent>
                        </wps:txbx>
                        <wps:bodyPr rot="0" vert="horz" wrap="square" lIns="91440" tIns="45720" rIns="91440" bIns="45720" anchor="t" anchorCtr="0" upright="1">
                          <a:noAutofit/>
                        </wps:bodyPr>
                      </wps:wsp>
                      <wps:wsp>
                        <wps:cNvPr id="47" name="AutoShape 200"/>
                        <wps:cNvCnPr>
                          <a:cxnSpLocks noChangeShapeType="1"/>
                        </wps:cNvCnPr>
                        <wps:spPr bwMode="auto">
                          <a:xfrm>
                            <a:off x="1367585" y="3899650"/>
                            <a:ext cx="1543720" cy="2877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202"/>
                        <wps:cNvCnPr>
                          <a:cxnSpLocks noChangeShapeType="1"/>
                        </wps:cNvCnPr>
                        <wps:spPr bwMode="auto">
                          <a:xfrm>
                            <a:off x="3552614" y="1012924"/>
                            <a:ext cx="828711" cy="320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Oval 203"/>
                        <wps:cNvSpPr>
                          <a:spLocks noChangeArrowheads="1"/>
                        </wps:cNvSpPr>
                        <wps:spPr bwMode="auto">
                          <a:xfrm>
                            <a:off x="2243897" y="741821"/>
                            <a:ext cx="274903" cy="274303"/>
                          </a:xfrm>
                          <a:prstGeom prst="ellipse">
                            <a:avLst/>
                          </a:prstGeom>
                          <a:solidFill>
                            <a:srgbClr val="FFFFFF"/>
                          </a:solidFill>
                          <a:ln w="9525">
                            <a:solidFill>
                              <a:srgbClr val="000000"/>
                            </a:solidFill>
                            <a:round/>
                            <a:headEnd/>
                            <a:tailEnd/>
                          </a:ln>
                        </wps:spPr>
                        <wps:txbx>
                          <w:txbxContent>
                            <w:p w14:paraId="6174EE88" w14:textId="77777777" w:rsidR="00AE7F20" w:rsidRPr="0007621E" w:rsidRDefault="00AE7F20" w:rsidP="00E87B6C">
                              <w:pPr>
                                <w:jc w:val="center"/>
                                <w:rPr>
                                  <w:sz w:val="16"/>
                                </w:rPr>
                              </w:pPr>
                              <w:r>
                                <w:rPr>
                                  <w:sz w:val="16"/>
                                </w:rPr>
                                <w:t>2</w:t>
                              </w:r>
                            </w:p>
                          </w:txbxContent>
                        </wps:txbx>
                        <wps:bodyPr rot="0" vert="horz" wrap="square" lIns="91440" tIns="45720" rIns="91440" bIns="45720" anchor="ctr" anchorCtr="0" upright="1">
                          <a:noAutofit/>
                        </wps:bodyPr>
                      </wps:wsp>
                      <wps:wsp>
                        <wps:cNvPr id="50" name="Text Box 208"/>
                        <wps:cNvSpPr txBox="1">
                          <a:spLocks noChangeArrowheads="1"/>
                        </wps:cNvSpPr>
                        <wps:spPr bwMode="auto">
                          <a:xfrm>
                            <a:off x="1109782" y="799622"/>
                            <a:ext cx="951813" cy="197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506AA" w14:textId="77777777" w:rsidR="00AE7F20" w:rsidRPr="00905848" w:rsidRDefault="00AE7F20" w:rsidP="00E87B6C">
                              <w:pPr>
                                <w:jc w:val="center"/>
                                <w:rPr>
                                  <w:sz w:val="16"/>
                                </w:rPr>
                              </w:pPr>
                              <w:r>
                                <w:rPr>
                                  <w:sz w:val="16"/>
                                </w:rPr>
                                <w:t>PoC topics list</w:t>
                              </w:r>
                            </w:p>
                          </w:txbxContent>
                        </wps:txbx>
                        <wps:bodyPr rot="0" vert="horz" wrap="square" lIns="91440" tIns="45720" rIns="91440" bIns="45720" anchor="t" anchorCtr="0" upright="1">
                          <a:noAutofit/>
                        </wps:bodyPr>
                      </wps:wsp>
                      <wps:wsp>
                        <wps:cNvPr id="51" name="Oval 209"/>
                        <wps:cNvSpPr>
                          <a:spLocks noChangeArrowheads="1"/>
                        </wps:cNvSpPr>
                        <wps:spPr bwMode="auto">
                          <a:xfrm>
                            <a:off x="2234396" y="5463064"/>
                            <a:ext cx="266705" cy="294602"/>
                          </a:xfrm>
                          <a:prstGeom prst="ellipse">
                            <a:avLst/>
                          </a:prstGeom>
                          <a:solidFill>
                            <a:srgbClr val="FFFFFF"/>
                          </a:solidFill>
                          <a:ln w="9525">
                            <a:solidFill>
                              <a:srgbClr val="000000"/>
                            </a:solidFill>
                            <a:round/>
                            <a:headEnd/>
                            <a:tailEnd/>
                          </a:ln>
                        </wps:spPr>
                        <wps:txbx>
                          <w:txbxContent>
                            <w:p w14:paraId="7FB9B955" w14:textId="77777777" w:rsidR="00AE7F20" w:rsidRPr="0007621E" w:rsidRDefault="00AE7F20" w:rsidP="00E87B6C">
                              <w:pPr>
                                <w:rPr>
                                  <w:sz w:val="16"/>
                                </w:rPr>
                              </w:pPr>
                              <w:r>
                                <w:rPr>
                                  <w:sz w:val="16"/>
                                </w:rPr>
                                <w:t>9</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2E3E8C" id="Canvas 2" o:spid="_x0000_s1026" editas="canvas" style="width:452.9pt;height:468.25pt;mso-position-horizontal-relative:char;mso-position-vertical-relative:line" coordsize="57518,5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59461;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34790;top:7824;width:951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" stroked="f">
                  <v:textbox>
                    <w:txbxContent>
                      <w:p w14:paraId="3FA37AC7" w14:textId="77777777" w:rsidR="00AE7F20" w:rsidRPr="00905848" w:rsidRDefault="00AE7F20" w:rsidP="00E87B6C">
                        <w:pPr>
                          <w:jc w:val="center"/>
                          <w:rPr>
                            <w:sz w:val="16"/>
                          </w:rPr>
                        </w:pPr>
                        <w:r>
                          <w:rPr>
                            <w:sz w:val="16"/>
                          </w:rPr>
                          <w:t xml:space="preserve">New </w:t>
                        </w:r>
                        <w:r w:rsidRPr="00905848">
                          <w:rPr>
                            <w:sz w:val="16"/>
                          </w:rPr>
                          <w:t>P</w:t>
                        </w:r>
                        <w:r>
                          <w:rPr>
                            <w:sz w:val="16"/>
                          </w:rPr>
                          <w:t>oC topic</w:t>
                        </w:r>
                      </w:p>
                    </w:txbxContent>
                  </v:textbox>
                </v:shape>
                <v:roundrect id="AutoShape 201" o:spid="_x0000_s1029" style="position:absolute;left:43813;top:8192;width:11849;height:3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" fillcolor="#fabf8f">
                  <v:textbox>
                    <w:txbxContent>
                      <w:p w14:paraId="7CA6FA1C" w14:textId="77777777" w:rsidR="00AE7F20" w:rsidRPr="003E00F6" w:rsidRDefault="00AE7F20" w:rsidP="00E87B6C">
                        <w:pPr>
                          <w:jc w:val="center"/>
                          <w:rPr>
                            <w:sz w:val="16"/>
                          </w:rPr>
                        </w:pPr>
                        <w:r>
                          <w:rPr>
                            <w:sz w:val="16"/>
                          </w:rPr>
                          <w:t>New PoC topic identification</w:t>
                        </w:r>
                      </w:p>
                    </w:txbxContent>
                  </v:textbox>
                </v:roundrect>
                <v:shape id="Text Box 62" o:spid="_x0000_s1030" type="#_x0000_t202" style="position:absolute;left:11548;top:20816;width:9518;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" stroked="f">
                  <v:textbox>
                    <w:txbxContent>
                      <w:p w14:paraId="25CF5286" w14:textId="77777777" w:rsidR="00AE7F20" w:rsidRPr="003E00F6" w:rsidRDefault="00AE7F20" w:rsidP="00E87B6C">
                        <w:pPr>
                          <w:jc w:val="center"/>
                          <w:rPr>
                            <w:sz w:val="16"/>
                          </w:rPr>
                        </w:pPr>
                        <w:r>
                          <w:rPr>
                            <w:sz w:val="16"/>
                          </w:rPr>
                          <w:t>Comments</w:t>
                        </w:r>
                      </w:p>
                      <w:p w14:paraId="1D9DB78C" w14:textId="77777777" w:rsidR="00AE7F20" w:rsidRPr="00905848" w:rsidRDefault="00AE7F20" w:rsidP="00E87B6C">
                        <w:pPr>
                          <w:jc w:val="center"/>
                          <w:rPr>
                            <w:sz w:val="16"/>
                          </w:rPr>
                        </w:pPr>
                      </w:p>
                    </w:txbxContent>
                  </v:textbox>
                </v:shape>
                <v:shape id="Text Box 61" o:spid="_x0000_s1031" type="#_x0000_t202" style="position:absolute;left:9077;top:48972;width:9519;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" stroked="f">
                  <v:textbox>
                    <w:txbxContent>
                      <w:p w14:paraId="328C3DB9" w14:textId="77777777" w:rsidR="00AE7F20" w:rsidRPr="003E00F6" w:rsidRDefault="00AE7F20" w:rsidP="00E87B6C">
                        <w:pPr>
                          <w:jc w:val="center"/>
                          <w:rPr>
                            <w:sz w:val="16"/>
                          </w:rPr>
                        </w:pPr>
                        <w:r>
                          <w:rPr>
                            <w:sz w:val="16"/>
                          </w:rPr>
                          <w:t>Comments</w:t>
                        </w:r>
                      </w:p>
                      <w:p w14:paraId="4928AB90" w14:textId="77777777" w:rsidR="00AE7F20" w:rsidRPr="00905848" w:rsidRDefault="00AE7F20" w:rsidP="00E87B6C">
                        <w:pPr>
                          <w:jc w:val="center"/>
                          <w:rPr>
                            <w:sz w:val="16"/>
                          </w:rPr>
                        </w:pPr>
                      </w:p>
                    </w:txbxContent>
                  </v:textbox>
                </v:shape>
                <v:shape id="Text Box 59" o:spid="_x0000_s1032" type="#_x0000_t202" style="position:absolute;left:29240;top:17616;width:5842;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" stroked="f">
                  <v:textbox>
                    <w:txbxContent>
                      <w:p w14:paraId="1E160E5A" w14:textId="77777777" w:rsidR="00AE7F20" w:rsidRPr="00905848" w:rsidRDefault="00AE7F20" w:rsidP="00E87B6C">
                        <w:pPr>
                          <w:jc w:val="center"/>
                          <w:rPr>
                            <w:sz w:val="16"/>
                          </w:rPr>
                        </w:pPr>
                      </w:p>
                    </w:txbxContent>
                  </v:textbox>
                </v:shape>
                <v:shape id="Text Box 12" o:spid="_x0000_s1033" type="#_x0000_t202" style="position:absolute;left:30097;top:25426;width:408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" stroked="f">
                  <v:textbox>
                    <w:txbxContent>
                      <w:p w14:paraId="33859351" w14:textId="77777777" w:rsidR="00AE7F20" w:rsidRPr="003E00F6" w:rsidRDefault="00AE7F20" w:rsidP="00E87B6C">
                        <w:pPr>
                          <w:rPr>
                            <w:sz w:val="16"/>
                          </w:rPr>
                        </w:pPr>
                        <w:r w:rsidRPr="003E00F6">
                          <w:rPr>
                            <w:sz w:val="16"/>
                          </w:rPr>
                          <w:t>Yes</w:t>
                        </w:r>
                      </w:p>
                    </w:txbxContent>
                  </v:textbox>
                </v:shape>
                <v:shape id="Text Box 4" o:spid="_x0000_s1034" type="#_x0000_t202" style="position:absolute;left:28903;top:53716;width:457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" stroked="f">
                  <v:textbox>
                    <w:txbxContent>
                      <w:p w14:paraId="65FE036F" w14:textId="77777777" w:rsidR="00AE7F20" w:rsidRPr="003E00F6" w:rsidRDefault="00AE7F20" w:rsidP="00E87B6C">
                        <w:pPr>
                          <w:jc w:val="center"/>
                          <w:rPr>
                            <w:sz w:val="16"/>
                          </w:rPr>
                        </w:pPr>
                        <w:r w:rsidRPr="003E00F6">
                          <w:rPr>
                            <w:sz w:val="16"/>
                          </w:rPr>
                          <w:t>Yes</w:t>
                        </w:r>
                      </w:p>
                    </w:txbxContent>
                  </v:textbox>
                </v:shape>
                <v:shape id="Text Box 9" o:spid="_x0000_s1035" type="#_x0000_t202" style="position:absolute;left:13992;top:13317;width:951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" stroked="f">
                  <v:textbox>
                    <w:txbxContent>
                      <w:p w14:paraId="33A9AC73" w14:textId="77777777" w:rsidR="00AE7F20" w:rsidRPr="00905848" w:rsidRDefault="00AE7F20" w:rsidP="00E87B6C">
                        <w:pPr>
                          <w:jc w:val="center"/>
                          <w:rPr>
                            <w:sz w:val="16"/>
                          </w:rPr>
                        </w:pPr>
                        <w:r w:rsidRPr="00905848">
                          <w:rPr>
                            <w:sz w:val="16"/>
                          </w:rPr>
                          <w:t>P</w:t>
                        </w:r>
                        <w:r>
                          <w:rPr>
                            <w:sz w:val="16"/>
                          </w:rPr>
                          <w:t>oC proposal</w:t>
                        </w:r>
                      </w:p>
                    </w:txbxContent>
                  </v:textbox>
                </v:shape>
                <v:shape id="Text Box 10" o:spid="_x0000_s1036" type="#_x0000_t202" style="position:absolute;left:18025;top:49302;width:548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" stroked="f">
                  <v:textbox>
                    <w:txbxContent>
                      <w:p w14:paraId="13D75269" w14:textId="77777777" w:rsidR="00AE7F20" w:rsidRPr="003E00F6" w:rsidRDefault="00AE7F20" w:rsidP="00E87B6C">
                        <w:pPr>
                          <w:jc w:val="center"/>
                          <w:rPr>
                            <w:sz w:val="16"/>
                          </w:rPr>
                        </w:pPr>
                        <w:r w:rsidRPr="003E00F6">
                          <w:rPr>
                            <w:sz w:val="16"/>
                          </w:rPr>
                          <w:t>No</w:t>
                        </w:r>
                      </w:p>
                    </w:txbxContent>
                  </v:textbox>
                </v:shape>
                <v:shape id="Text Box 11" o:spid="_x0000_s1037" type="#_x0000_t202" style="position:absolute;left:14005;top:38755;width:8338;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" stroked="f">
                  <v:textbox>
                    <w:txbxContent>
                      <w:p w14:paraId="67FF29C0" w14:textId="77777777" w:rsidR="00AE7F20" w:rsidRPr="003E00F6" w:rsidRDefault="00AE7F20" w:rsidP="00E87B6C">
                        <w:pPr>
                          <w:jc w:val="center"/>
                          <w:rPr>
                            <w:sz w:val="16"/>
                          </w:rPr>
                        </w:pPr>
                        <w:r w:rsidRPr="003E00F6">
                          <w:rPr>
                            <w:sz w:val="16"/>
                          </w:rPr>
                          <w:t>P</w:t>
                        </w:r>
                        <w:r>
                          <w:rPr>
                            <w:sz w:val="16"/>
                          </w:rPr>
                          <w:t>oC Report</w:t>
                        </w:r>
                      </w:p>
                    </w:txbxContent>
                  </v:textbox>
                </v:shape>
                <v:shape id="Text Box 13" o:spid="_x0000_s1038" type="#_x0000_t202" style="position:absolute;left:18755;top:20607;width:681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" stroked="f">
                  <v:textbox>
                    <w:txbxContent>
                      <w:p w14:paraId="4738FDDD" w14:textId="77777777" w:rsidR="00AE7F20" w:rsidRPr="00905848" w:rsidRDefault="00AE7F20" w:rsidP="00E87B6C">
                        <w:pPr>
                          <w:jc w:val="center"/>
                          <w:rPr>
                            <w:sz w:val="16"/>
                            <w:szCs w:val="16"/>
                          </w:rPr>
                        </w:pPr>
                        <w:r w:rsidRPr="00905848">
                          <w:rPr>
                            <w:sz w:val="16"/>
                            <w:szCs w:val="16"/>
                          </w:rPr>
                          <w:t>No</w:t>
                        </w:r>
                      </w:p>
                    </w:txbxContent>
                  </v:textbox>
                </v:shape>
                <v:roundrect id="AutoShape 16" o:spid="_x0000_s1039" style="position:absolute;left:23676;top:13711;width:1185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" fillcolor="#c2d69b">
                  <v:textbox>
                    <w:txbxContent>
                      <w:p w14:paraId="0DE8C823" w14:textId="77777777" w:rsidR="00AE7F20" w:rsidRPr="00163567" w:rsidRDefault="00AE7F20" w:rsidP="00E87B6C">
                        <w:pPr>
                          <w:spacing w:after="0"/>
                          <w:jc w:val="center"/>
                          <w:rPr>
                            <w:sz w:val="16"/>
                          </w:rPr>
                        </w:pPr>
                        <w:r w:rsidRPr="00163567">
                          <w:rPr>
                            <w:sz w:val="16"/>
                          </w:rPr>
                          <w:t xml:space="preserve">PoC </w:t>
                        </w:r>
                        <w:r>
                          <w:rPr>
                            <w:sz w:val="16"/>
                          </w:rPr>
                          <w:t>pr</w:t>
                        </w:r>
                        <w:r w:rsidRPr="00163567">
                          <w:rPr>
                            <w:sz w:val="16"/>
                          </w:rPr>
                          <w:t xml:space="preserve">oposal </w:t>
                        </w:r>
                      </w:p>
                      <w:p w14:paraId="3652ACC6" w14:textId="77777777" w:rsidR="00AE7F20" w:rsidRPr="003E00F6" w:rsidRDefault="00AE7F20" w:rsidP="00E87B6C">
                        <w:pPr>
                          <w:jc w:val="center"/>
                          <w:rPr>
                            <w:sz w:val="16"/>
                          </w:rPr>
                        </w:pPr>
                        <w:r>
                          <w:rPr>
                            <w:sz w:val="16"/>
                          </w:rPr>
                          <w:t>r</w:t>
                        </w:r>
                        <w:r w:rsidRPr="003E00F6">
                          <w:rPr>
                            <w:sz w:val="16"/>
                          </w:rPr>
                          <w:t>eview</w:t>
                        </w:r>
                      </w:p>
                    </w:txbxContent>
                  </v:textbox>
                </v:roundrect>
                <v:roundrect id="AutoShape 17" o:spid="_x0000_s1040" style="position:absolute;left:1877;top:32202;width:11798;height:92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" fillcolor="#95b3d7">
                  <v:textbox>
                    <w:txbxContent>
                      <w:p w14:paraId="4C4B5F3B" w14:textId="77777777" w:rsidR="00AE7F20" w:rsidRDefault="00AE7F20" w:rsidP="00E87B6C">
                        <w:pPr>
                          <w:jc w:val="center"/>
                          <w:rPr>
                            <w:sz w:val="16"/>
                            <w:lang w:val="es-ES"/>
                          </w:rPr>
                        </w:pPr>
                        <w:r w:rsidRPr="00BE3A20">
                          <w:rPr>
                            <w:sz w:val="16"/>
                            <w:lang w:val="es-ES"/>
                          </w:rPr>
                          <w:t xml:space="preserve">PoC </w:t>
                        </w:r>
                        <w:r>
                          <w:rPr>
                            <w:sz w:val="16"/>
                            <w:lang w:val="es-ES"/>
                          </w:rPr>
                          <w:t>project</w:t>
                        </w:r>
                      </w:p>
                      <w:p w14:paraId="029138D9" w14:textId="77777777" w:rsidR="00AE7F20" w:rsidRPr="00BE3A20" w:rsidRDefault="00AE7F20" w:rsidP="00E87B6C">
                        <w:pPr>
                          <w:jc w:val="center"/>
                          <w:rPr>
                            <w:sz w:val="16"/>
                            <w:lang w:val="es-ES"/>
                          </w:rPr>
                        </w:pPr>
                        <w:r>
                          <w:rPr>
                            <w:sz w:val="16"/>
                            <w:lang w:val="es-ES"/>
                          </w:rPr>
                          <w:t>lifetime</w:t>
                        </w:r>
                      </w:p>
                    </w:txbxContent>
                  </v:textbox>
                </v:roundrect>
                <v:roundrect id="AutoShape 18" o:spid="_x0000_s1041" style="position:absolute;left:23359;top:41873;width:11507;height:35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" fillcolor="#c2d69b">
                  <v:textbox>
                    <w:txbxContent>
                      <w:p w14:paraId="326F812B" w14:textId="77777777" w:rsidR="00AE7F20" w:rsidRDefault="00AE7F20" w:rsidP="00E87B6C">
                        <w:pPr>
                          <w:spacing w:after="0"/>
                          <w:jc w:val="center"/>
                          <w:rPr>
                            <w:sz w:val="16"/>
                          </w:rPr>
                        </w:pPr>
                        <w:r>
                          <w:rPr>
                            <w:sz w:val="16"/>
                          </w:rPr>
                          <w:t>PoC r</w:t>
                        </w:r>
                        <w:r w:rsidRPr="003E00F6">
                          <w:rPr>
                            <w:sz w:val="16"/>
                          </w:rPr>
                          <w:t xml:space="preserve">eport </w:t>
                        </w:r>
                      </w:p>
                      <w:p w14:paraId="7ABB2456" w14:textId="77777777" w:rsidR="00AE7F20" w:rsidRPr="003E00F6" w:rsidRDefault="00AE7F20" w:rsidP="00E87B6C">
                        <w:pPr>
                          <w:jc w:val="center"/>
                          <w:rPr>
                            <w:sz w:val="16"/>
                          </w:rPr>
                        </w:pPr>
                        <w:r>
                          <w:rPr>
                            <w:sz w:val="16"/>
                          </w:rPr>
                          <w:t>r</w:t>
                        </w:r>
                        <w:r w:rsidRPr="003E00F6">
                          <w:rPr>
                            <w:sz w:val="16"/>
                          </w:rPr>
                          <w:t>eview</w:t>
                        </w:r>
                      </w:p>
                    </w:txbxContent>
                  </v:textbox>
                </v:roundrect>
                <v:roundrect id="AutoShape 20" o:spid="_x0000_s1042" style="position:absolute;left:1877;top:13711;width:11849;height:3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" fillcolor="#95b3d7">
                  <v:textbox>
                    <w:txbxContent>
                      <w:p w14:paraId="2C8FAF9D" w14:textId="77777777" w:rsidR="00AE7F20" w:rsidRPr="003E00F6" w:rsidRDefault="00AE7F20" w:rsidP="00E87B6C">
                        <w:pPr>
                          <w:jc w:val="center"/>
                          <w:rPr>
                            <w:sz w:val="16"/>
                          </w:rPr>
                        </w:pPr>
                        <w:r w:rsidRPr="003E00F6">
                          <w:rPr>
                            <w:sz w:val="16"/>
                          </w:rPr>
                          <w:t>PoC</w:t>
                        </w:r>
                        <w:r>
                          <w:rPr>
                            <w:sz w:val="16"/>
                          </w:rPr>
                          <w:t xml:space="preserve"> p</w:t>
                        </w:r>
                        <w:r w:rsidRPr="003E00F6">
                          <w:rPr>
                            <w:sz w:val="16"/>
                          </w:rPr>
                          <w:t>roposal</w:t>
                        </w:r>
                        <w:r>
                          <w:rPr>
                            <w:sz w:val="16"/>
                          </w:rPr>
                          <w:t xml:space="preserve"> preparation</w:t>
                        </w:r>
                      </w:p>
                    </w:txbxContent>
                  </v:textbox>
                </v:roundrect>
                <v:shapetype id="_x0000_t32" coordsize="21600,21600" o:spt="32" o:oned="t" path="m,l21600,21600e" filled="f">
                  <v:path arrowok="t" fillok="f" o:connecttype="none"/>
                  <o:lock v:ext="edit" shapetype="t"/>
                </v:shapetype>
                <v:shape id="AutoShape 23" o:spid="_x0000_s1043" type="#_x0000_t32" style="position:absolute;left:13726;top:15425;width:99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">
                  <v:stroke endarrow="block"/>
                </v:shape>
                <v:shapetype id="_x0000_t4" coordsize="21600,21600" o:spt="4" path="m10800,l,10800,10800,21600,21600,10800xe">
                  <v:stroke joinstyle="miter"/>
                  <v:path gradientshapeok="t" o:connecttype="rect" textboxrect="5400,5400,16200,16200"/>
                </v:shapetype>
                <v:shape id="AutoShape 24" o:spid="_x0000_s1044" type="#_x0000_t4" style="position:absolute;left:23454;top:19191;width:12999;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">
                  <v:textbox>
                    <w:txbxContent>
                      <w:p w14:paraId="7BE2D57F" w14:textId="77777777" w:rsidR="00AE7F20" w:rsidRPr="00905848" w:rsidRDefault="00AE7F20" w:rsidP="00E87B6C">
                        <w:pPr>
                          <w:rPr>
                            <w:sz w:val="16"/>
                          </w:rPr>
                        </w:pPr>
                        <w:r>
                          <w:rPr>
                            <w:sz w:val="16"/>
                          </w:rPr>
                          <w:t>Accepted?</w:t>
                        </w:r>
                      </w:p>
                    </w:txbxContent>
                  </v:textbox>
                </v:shape>
                <v:shapetype id="_x0000_t33" coordsize="21600,21600" o:spt="33" o:oned="t" path="m,l21600,r,21600e" filled="f">
                  <v:stroke joinstyle="miter"/>
                  <v:path arrowok="t" fillok="f" o:connecttype="none"/>
                  <o:lock v:ext="edit" shapetype="t"/>
                </v:shapetype>
                <v:shape id="AutoShape 25" o:spid="_x0000_s1045" type="#_x0000_t33" style="position:absolute;left:7801;top:17133;width:15653;height:521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">
                  <v:stroke endarrow="block"/>
                </v:shape>
                <v:shape id="AutoShape 26" o:spid="_x0000_s1046" type="#_x0000_t32" style="position:absolute;left:29068;top:45391;width:45;height:25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">
                  <v:stroke endarrow="block"/>
                </v:shape>
                <v:roundrect id="AutoShape 27" o:spid="_x0000_s1047" style="position:absolute;left:2442;top:846;width:11989;height:3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" fillcolor="#95b3d7">
                  <v:textbox>
                    <w:txbxContent>
                      <w:p w14:paraId="5EBFBAEB" w14:textId="77777777" w:rsidR="00AE7F20" w:rsidRDefault="00AE7F20" w:rsidP="00E87B6C">
                        <w:pPr>
                          <w:jc w:val="center"/>
                        </w:pPr>
                        <w:r>
                          <w:t>PoC team</w:t>
                        </w:r>
                      </w:p>
                      <w:p w14:paraId="7C72BC75" w14:textId="77777777" w:rsidR="00AE7F20" w:rsidRPr="006541F7" w:rsidRDefault="00AE7F20" w:rsidP="00E87B6C"/>
                    </w:txbxContent>
                  </v:textbox>
                </v:roundrect>
                <v:roundrect id="AutoShape 28" o:spid="_x0000_s1048" style="position:absolute;left:23676;top:359;width:11984;height:42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" fillcolor="#c2d69b">
                  <v:textbox>
                    <w:txbxContent>
                      <w:p w14:paraId="2C50F581" w14:textId="77777777" w:rsidR="00AE7F20" w:rsidRDefault="00AE7F20" w:rsidP="00E87B6C">
                        <w:pPr>
                          <w:jc w:val="center"/>
                        </w:pPr>
                        <w:r>
                          <w:t>PoC Review Team / Experts Group</w:t>
                        </w:r>
                      </w:p>
                      <w:p w14:paraId="38E70FDC" w14:textId="77777777" w:rsidR="00AE7F20" w:rsidRPr="006541F7" w:rsidRDefault="00AE7F20" w:rsidP="00E87B6C"/>
                    </w:txbxContent>
                  </v:textbox>
                </v:roundrect>
                <v:shape id="AutoShape 30" o:spid="_x0000_s1049" type="#_x0000_t33" style="position:absolute;left:7776;top:41403;width:13900;height:964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">
                  <v:stroke endarrow="block"/>
                </v:shape>
                <v:roundrect id="AutoShape 32" o:spid="_x0000_s1050" style="position:absolute;left:43388;top:846;width:11988;height:3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" fillcolor="#fabf8f">
                  <v:textbox>
                    <w:txbxContent>
                      <w:p w14:paraId="39F719AC" w14:textId="3F19FBB6" w:rsidR="00AE7F20" w:rsidRDefault="00AE7F20" w:rsidP="00E87B6C">
                        <w:pPr>
                          <w:jc w:val="center"/>
                        </w:pPr>
                        <w:r>
                          <w:t>ISG PDL</w:t>
                        </w:r>
                      </w:p>
                      <w:p w14:paraId="57A0A3F0" w14:textId="77777777" w:rsidR="00AE7F20" w:rsidRPr="006541F7" w:rsidRDefault="00AE7F20" w:rsidP="00E87B6C"/>
                    </w:txbxContent>
                  </v:textbox>
                </v:roundrect>
                <v:roundrect id="AutoShape 33" o:spid="_x0000_s1051" style="position:absolute;left:44332;top:32919;width:13192;height:68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" fillcolor="#fabf8f">
                  <v:textbox>
                    <w:txbxContent>
                      <w:p w14:paraId="40FE3B69" w14:textId="77777777" w:rsidR="00AE7F20" w:rsidRPr="003E00F6" w:rsidRDefault="00AE7F20" w:rsidP="00E87B6C">
                        <w:pPr>
                          <w:jc w:val="center"/>
                          <w:rPr>
                            <w:sz w:val="16"/>
                          </w:rPr>
                        </w:pPr>
                        <w:r>
                          <w:rPr>
                            <w:sz w:val="16"/>
                          </w:rPr>
                          <w:t>PoC contributions handling</w:t>
                        </w:r>
                        <w:r>
                          <w:rPr>
                            <w:sz w:val="16"/>
                          </w:rPr>
                          <w:br/>
                          <w:t>e.g. contributions to the system Architecture</w:t>
                        </w:r>
                      </w:p>
                    </w:txbxContent>
                  </v:textbox>
                </v:roundrect>
                <v:shape id="AutoShape 36" o:spid="_x0000_s1052" type="#_x0000_t32" style="position:absolute;left:29068;top:54198;width:51;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">
                  <v:stroke endarrow="block"/>
                </v:shape>
                <v:shape id="AutoShape 38" o:spid="_x0000_s1053" type="#_x0000_t32" style="position:absolute;left:29919;top:17133;width:12;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">
                  <v:stroke endarrow="block"/>
                </v:shape>
                <v:shape id="AutoShape 39" o:spid="_x0000_s1054" type="#_x0000_t4" style="position:absolute;left:21676;top:47899;width:14777;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">
                  <v:textbox>
                    <w:txbxContent>
                      <w:p w14:paraId="6D998EDA" w14:textId="77777777" w:rsidR="00AE7F20" w:rsidRPr="003E00F6" w:rsidRDefault="00AE7F20" w:rsidP="00E87B6C">
                        <w:pPr>
                          <w:jc w:val="center"/>
                          <w:rPr>
                            <w:sz w:val="16"/>
                          </w:rPr>
                        </w:pPr>
                        <w:r>
                          <w:rPr>
                            <w:sz w:val="16"/>
                          </w:rPr>
                          <w:t>Accepted</w:t>
                        </w:r>
                        <w:r w:rsidRPr="003E00F6">
                          <w:rPr>
                            <w:sz w:val="16"/>
                          </w:rPr>
                          <w:t>?</w:t>
                        </w:r>
                      </w:p>
                    </w:txbxContent>
                  </v:textbox>
                </v:shape>
                <v:roundrect id="AutoShape 43" o:spid="_x0000_s1055" style="position:absolute;left:26262;top:27636;width:6807;height:26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" fillcolor="#c5e0b3">
                  <v:textbox>
                    <w:txbxContent>
                      <w:p w14:paraId="1B2BE977" w14:textId="77777777" w:rsidR="00AE7F20" w:rsidRDefault="00AE7F20" w:rsidP="00E87B6C">
                        <w:pPr>
                          <w:jc w:val="center"/>
                          <w:rPr>
                            <w:sz w:val="16"/>
                          </w:rPr>
                        </w:pPr>
                        <w:r w:rsidRPr="003E00F6">
                          <w:rPr>
                            <w:sz w:val="16"/>
                          </w:rPr>
                          <w:t>P</w:t>
                        </w:r>
                        <w:r>
                          <w:rPr>
                            <w:sz w:val="16"/>
                          </w:rPr>
                          <w:t>oC start</w:t>
                        </w:r>
                      </w:p>
                      <w:p w14:paraId="7EA83DD0" w14:textId="77777777" w:rsidR="00AE7F20" w:rsidRPr="003E00F6" w:rsidRDefault="00AE7F20" w:rsidP="00E87B6C">
                        <w:pPr>
                          <w:jc w:val="center"/>
                          <w:rPr>
                            <w:sz w:val="16"/>
                          </w:rPr>
                        </w:pPr>
                      </w:p>
                    </w:txbxContent>
                  </v:textbox>
                </v:roundrect>
                <v:shape id="AutoShape 44" o:spid="_x0000_s1056" type="#_x0000_t33" style="position:absolute;left:7776;top:28944;width:18486;height:32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">
                  <v:stroke endarrow="block"/>
                </v:shape>
                <v:roundrect id="AutoShape 45" o:spid="_x0000_s1057" style="position:absolute;left:24057;top:55913;width:10123;height:25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" fillcolor="#c5e0b3">
                  <v:textbox>
                    <w:txbxContent>
                      <w:p w14:paraId="31CCFF8E" w14:textId="77777777" w:rsidR="00AE7F20" w:rsidRPr="003E00F6" w:rsidRDefault="00AE7F20" w:rsidP="00E87B6C">
                        <w:pPr>
                          <w:spacing w:after="0"/>
                          <w:jc w:val="center"/>
                          <w:rPr>
                            <w:sz w:val="16"/>
                          </w:rPr>
                        </w:pPr>
                        <w:r>
                          <w:rPr>
                            <w:sz w:val="16"/>
                          </w:rPr>
                          <w:t>PoC end</w:t>
                        </w:r>
                      </w:p>
                    </w:txbxContent>
                  </v:textbox>
                </v:roundrect>
                <v:shape id="AutoShape 47" o:spid="_x0000_s1058" type="#_x0000_t32" style="position:absolute;left:29931;top:25496;width:51;height:2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">
                  <v:stroke endarrow="block"/>
                </v:shape>
                <v:roundrect id="AutoShape 48" o:spid="_x0000_s1059" style="position:absolute;left:23676;top:8161;width:11850;height:39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" fillcolor="#c2d69b">
                  <v:textbox>
                    <w:txbxContent>
                      <w:p w14:paraId="3A80BCB1" w14:textId="77777777" w:rsidR="00AE7F20" w:rsidRPr="003E00F6" w:rsidRDefault="00AE7F20" w:rsidP="00E87B6C">
                        <w:pPr>
                          <w:jc w:val="center"/>
                          <w:rPr>
                            <w:sz w:val="16"/>
                          </w:rPr>
                        </w:pPr>
                        <w:r>
                          <w:rPr>
                            <w:sz w:val="16"/>
                          </w:rPr>
                          <w:t>PoC topic list maintenance</w:t>
                        </w:r>
                      </w:p>
                    </w:txbxContent>
                  </v:textbox>
                </v:roundrect>
                <v:shape id="AutoShape 49" o:spid="_x0000_s1060" type="#_x0000_t33" style="position:absolute;left:7801;top:10129;width:15875;height:35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">
                  <v:stroke endarrow="block"/>
                </v:shape>
                <v:shape id="Text Box 50" o:spid="_x0000_s1061" type="#_x0000_t202" style="position:absolute;left:35660;top:35574;width:847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" stroked="f">
                  <v:textbox>
                    <w:txbxContent>
                      <w:p w14:paraId="0F79C780" w14:textId="77777777" w:rsidR="00AE7F20" w:rsidRPr="003E00F6" w:rsidRDefault="00AE7F20" w:rsidP="00E87B6C">
                        <w:pPr>
                          <w:jc w:val="center"/>
                          <w:rPr>
                            <w:sz w:val="16"/>
                          </w:rPr>
                        </w:pPr>
                        <w:r w:rsidRPr="003E00F6">
                          <w:rPr>
                            <w:sz w:val="16"/>
                          </w:rPr>
                          <w:t>Feedback</w:t>
                        </w:r>
                      </w:p>
                    </w:txbxContent>
                  </v:textbox>
                </v:shape>
                <v:shape id="Text Box 52" o:spid="_x0000_s1062" type="#_x0000_t202" style="position:absolute;left:14431;top:32837;width:15666;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" stroked="f">
                  <v:textbox>
                    <w:txbxContent>
                      <w:p w14:paraId="3C69D9D1" w14:textId="77777777" w:rsidR="00AE7F20" w:rsidRPr="003E00F6" w:rsidRDefault="00AE7F20" w:rsidP="00E87B6C">
                        <w:pPr>
                          <w:jc w:val="center"/>
                          <w:rPr>
                            <w:sz w:val="16"/>
                          </w:rPr>
                        </w:pPr>
                        <w:r>
                          <w:rPr>
                            <w:sz w:val="16"/>
                          </w:rPr>
                          <w:t>PoC project contributions</w:t>
                        </w:r>
                      </w:p>
                    </w:txbxContent>
                  </v:textbox>
                </v:shape>
                <v:shape id="AutoShape 57" o:spid="_x0000_s1063" type="#_x0000_t32" style="position:absolute;left:13599;top:34818;width:30792;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">
                  <v:stroke endarrow="block"/>
                </v:shape>
                <v:shape id="AutoShape 58" o:spid="_x0000_s1064" type="#_x0000_t32" style="position:absolute;left:13656;top:35758;width:30697;height: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">
                  <v:stroke startarrow="block"/>
                </v:shape>
                <v:oval id="Oval 67" o:spid="_x0000_s1065" style="position:absolute;left:24915;top:25496;width:275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">
                  <v:textbox>
                    <w:txbxContent>
                      <w:p w14:paraId="0141CF66" w14:textId="77777777" w:rsidR="00AE7F20" w:rsidRPr="0007621E" w:rsidRDefault="00AE7F20" w:rsidP="00E87B6C">
                        <w:pPr>
                          <w:jc w:val="center"/>
                          <w:rPr>
                            <w:sz w:val="16"/>
                          </w:rPr>
                        </w:pPr>
                        <w:r>
                          <w:rPr>
                            <w:sz w:val="16"/>
                          </w:rPr>
                          <w:t>5</w:t>
                        </w:r>
                      </w:p>
                    </w:txbxContent>
                  </v:textbox>
                </v:oval>
                <v:oval id="Oval 68" o:spid="_x0000_s1066" style="position:absolute;left:23092;top:13050;width:3170;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">
                  <v:textbox>
                    <w:txbxContent>
                      <w:p w14:paraId="21266F94" w14:textId="77777777" w:rsidR="00AE7F20" w:rsidRPr="0007621E" w:rsidRDefault="00AE7F20" w:rsidP="00E87B6C">
                        <w:pPr>
                          <w:rPr>
                            <w:sz w:val="16"/>
                          </w:rPr>
                        </w:pPr>
                        <w:r>
                          <w:rPr>
                            <w:sz w:val="16"/>
                          </w:rPr>
                          <w:t>4</w:t>
                        </w:r>
                      </w:p>
                    </w:txbxContent>
                  </v:textbox>
                </v:oval>
                <v:oval id="Oval 71" o:spid="_x0000_s1067" style="position:absolute;left:43013;top:31846;width:2857;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">
                  <v:textbox>
                    <w:txbxContent>
                      <w:p w14:paraId="5FB4B8C0" w14:textId="77777777" w:rsidR="00AE7F20" w:rsidRPr="0007621E" w:rsidRDefault="00AE7F20" w:rsidP="00E87B6C">
                        <w:pPr>
                          <w:rPr>
                            <w:sz w:val="16"/>
                          </w:rPr>
                        </w:pPr>
                        <w:r>
                          <w:rPr>
                            <w:sz w:val="16"/>
                          </w:rPr>
                          <w:t>7</w:t>
                        </w:r>
                      </w:p>
                    </w:txbxContent>
                  </v:textbox>
                </v:oval>
                <v:oval id="Oval 72" o:spid="_x0000_s1068" style="position:absolute;left:360;top:31122;width:3066;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">
                  <v:textbox>
                    <w:txbxContent>
                      <w:p w14:paraId="00E33EA9" w14:textId="77777777" w:rsidR="00AE7F20" w:rsidRPr="0007621E" w:rsidRDefault="00AE7F20" w:rsidP="00E87B6C">
                        <w:pPr>
                          <w:rPr>
                            <w:sz w:val="16"/>
                          </w:rPr>
                        </w:pPr>
                        <w:r>
                          <w:rPr>
                            <w:sz w:val="16"/>
                          </w:rPr>
                          <w:t>6</w:t>
                        </w:r>
                      </w:p>
                    </w:txbxContent>
                  </v:textbox>
                </v:oval>
                <v:oval id="Oval 73" o:spid="_x0000_s1069" style="position:absolute;left:949;top:13209;width:2992;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">
                  <v:textbox>
                    <w:txbxContent>
                      <w:p w14:paraId="53FA90DE" w14:textId="77777777" w:rsidR="00AE7F20" w:rsidRPr="0007621E" w:rsidRDefault="00AE7F20" w:rsidP="00E87B6C">
                        <w:pPr>
                          <w:rPr>
                            <w:sz w:val="16"/>
                          </w:rPr>
                        </w:pPr>
                        <w:r>
                          <w:rPr>
                            <w:sz w:val="16"/>
                          </w:rPr>
                          <w:t>3</w:t>
                        </w:r>
                      </w:p>
                    </w:txbxContent>
                  </v:textbox>
                </v:oval>
                <v:oval id="Oval 190" o:spid="_x0000_s1070" style="position:absolute;left:43013;top:7418;width:285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">
                  <v:textbox>
                    <w:txbxContent>
                      <w:p w14:paraId="3188DA27" w14:textId="77777777" w:rsidR="00AE7F20" w:rsidRPr="0007621E" w:rsidRDefault="00AE7F20" w:rsidP="00E87B6C">
                        <w:pPr>
                          <w:rPr>
                            <w:sz w:val="16"/>
                          </w:rPr>
                        </w:pPr>
                        <w:r w:rsidRPr="0007621E">
                          <w:rPr>
                            <w:sz w:val="16"/>
                          </w:rPr>
                          <w:t>1</w:t>
                        </w:r>
                      </w:p>
                    </w:txbxContent>
                  </v:textbox>
                </v:oval>
                <v:oval id="Oval 191" o:spid="_x0000_s1071" style="position:absolute;left:21676;top:40266;width:323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">
                  <v:textbox>
                    <w:txbxContent>
                      <w:p w14:paraId="462B2621" w14:textId="77777777" w:rsidR="00AE7F20" w:rsidRPr="0007621E" w:rsidRDefault="00AE7F20" w:rsidP="00E87B6C">
                        <w:pPr>
                          <w:rPr>
                            <w:sz w:val="16"/>
                          </w:rPr>
                        </w:pPr>
                        <w:r>
                          <w:rPr>
                            <w:sz w:val="16"/>
                          </w:rPr>
                          <w:t>8</w:t>
                        </w:r>
                      </w:p>
                    </w:txbxContent>
                  </v:textbox>
                </v:oval>
                <v:shape id="AutoShape 200" o:spid="_x0000_s1072" type="#_x0000_t33" style="position:absolute;left:13675;top:38996;width:15438;height:28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">
                  <v:stroke endarrow="block"/>
                </v:shape>
                <v:shape id="AutoShape 202" o:spid="_x0000_s1073" type="#_x0000_t32" style="position:absolute;left:35526;top:10129;width:8287;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">
                  <v:stroke startarrow="block"/>
                </v:shape>
                <v:oval id="Oval 203" o:spid="_x0000_s1074" style="position:absolute;left:22438;top:7418;width:2750;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">
                  <v:textbox>
                    <w:txbxContent>
                      <w:p w14:paraId="6174EE88" w14:textId="77777777" w:rsidR="00AE7F20" w:rsidRPr="0007621E" w:rsidRDefault="00AE7F20" w:rsidP="00E87B6C">
                        <w:pPr>
                          <w:jc w:val="center"/>
                          <w:rPr>
                            <w:sz w:val="16"/>
                          </w:rPr>
                        </w:pPr>
                        <w:r>
                          <w:rPr>
                            <w:sz w:val="16"/>
                          </w:rPr>
                          <w:t>2</w:t>
                        </w:r>
                      </w:p>
                    </w:txbxContent>
                  </v:textbox>
                </v:oval>
                <v:shape id="Text Box 208" o:spid="_x0000_s1075" type="#_x0000_t202" style="position:absolute;left:11097;top:7996;width:9518;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" stroked="f">
                  <v:textbox>
                    <w:txbxContent>
                      <w:p w14:paraId="517506AA" w14:textId="77777777" w:rsidR="00AE7F20" w:rsidRPr="00905848" w:rsidRDefault="00AE7F20" w:rsidP="00E87B6C">
                        <w:pPr>
                          <w:jc w:val="center"/>
                          <w:rPr>
                            <w:sz w:val="16"/>
                          </w:rPr>
                        </w:pPr>
                        <w:r>
                          <w:rPr>
                            <w:sz w:val="16"/>
                          </w:rPr>
                          <w:t>PoC topics list</w:t>
                        </w:r>
                      </w:p>
                    </w:txbxContent>
                  </v:textbox>
                </v:shape>
                <v:oval id="Oval 209" o:spid="_x0000_s1076" style="position:absolute;left:22343;top:54630;width:2668;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">
                  <v:textbox>
                    <w:txbxContent>
                      <w:p w14:paraId="7FB9B955" w14:textId="77777777" w:rsidR="00AE7F20" w:rsidRPr="0007621E" w:rsidRDefault="00AE7F20" w:rsidP="00E87B6C">
                        <w:pPr>
                          <w:rPr>
                            <w:sz w:val="16"/>
                          </w:rPr>
                        </w:pPr>
                        <w:r>
                          <w:rPr>
                            <w:sz w:val="16"/>
                          </w:rPr>
                          <w:t>9</w:t>
                        </w:r>
                      </w:p>
                    </w:txbxContent>
                  </v:textbox>
                </v:oval>
                <w10:anchorlock/>
              </v:group>
            </w:pict>
          </mc:Fallback>
        </mc:AlternateContent>
      </w:r>
    </w:p>
    <w:p w14:paraId="6AE4CDC4" w14:textId="24F8A2F4" w:rsidR="00D65A46" w:rsidRPr="008336A9" w:rsidRDefault="00D65A46" w:rsidP="00D65A46">
      <w:pPr>
        <w:pStyle w:val="TF"/>
      </w:pPr>
      <w:r w:rsidRPr="008336A9">
        <w:t xml:space="preserve">Figure 1: PoC Activity Process </w:t>
      </w:r>
      <w:r w:rsidR="00515C92">
        <w:rPr>
          <w:noProof/>
        </w:rPr>
        <w:fldChar w:fldCharType="begin"/>
      </w:r>
      <w:r w:rsidR="00515C92">
        <w:rPr>
          <w:noProof/>
        </w:rPr>
        <w:instrText xml:space="preserve"> SEQ Figure_1:_PoC_Activity_Process \* ARABIC </w:instrText>
      </w:r>
      <w:r w:rsidR="00515C92">
        <w:rPr>
          <w:noProof/>
        </w:rPr>
        <w:fldChar w:fldCharType="separate"/>
      </w:r>
      <w:r w:rsidR="000D7F08">
        <w:rPr>
          <w:noProof/>
        </w:rPr>
        <w:t>1</w:t>
      </w:r>
      <w:r w:rsidR="00515C92">
        <w:rPr>
          <w:noProof/>
        </w:rPr>
        <w:fldChar w:fldCharType="end"/>
      </w:r>
    </w:p>
    <w:p w14:paraId="66B6C107" w14:textId="6739B81C" w:rsidR="002C1F72" w:rsidRPr="008336A9" w:rsidRDefault="00203F6A" w:rsidP="002C1F72">
      <w:pPr>
        <w:pStyle w:val="Heading8"/>
      </w:pPr>
      <w:r w:rsidRPr="008336A9">
        <w:br w:type="page"/>
      </w:r>
      <w:bookmarkStart w:id="462" w:name="_Toc515347952"/>
      <w:bookmarkStart w:id="463" w:name="_Toc515348951"/>
      <w:r w:rsidR="002C1F72" w:rsidRPr="008336A9">
        <w:lastRenderedPageBreak/>
        <w:t>Annex A (normative</w:t>
      </w:r>
      <w:r w:rsidR="003C334B">
        <w:t>):</w:t>
      </w:r>
      <w:r w:rsidR="003C334B">
        <w:br/>
      </w:r>
      <w:r w:rsidR="00515C92">
        <w:t>PDL</w:t>
      </w:r>
      <w:r w:rsidR="002C1F72" w:rsidRPr="008336A9">
        <w:t xml:space="preserve"> </w:t>
      </w:r>
      <w:r w:rsidR="002C1F72" w:rsidRPr="00666DF0">
        <w:t>ISG</w:t>
      </w:r>
      <w:r w:rsidR="002C1F72" w:rsidRPr="008336A9">
        <w:t xml:space="preserve"> - PoC Proposal Template</w:t>
      </w:r>
      <w:bookmarkEnd w:id="462"/>
      <w:bookmarkEnd w:id="463"/>
    </w:p>
    <w:p w14:paraId="0C181ECF" w14:textId="77777777" w:rsidR="002C1F72" w:rsidRPr="008336A9" w:rsidRDefault="002C1F72" w:rsidP="002C1F72">
      <w:pPr>
        <w:pStyle w:val="Heading1"/>
      </w:pPr>
      <w:bookmarkStart w:id="464" w:name="_Toc514424521"/>
      <w:bookmarkStart w:id="465" w:name="_Toc515347953"/>
      <w:bookmarkStart w:id="466" w:name="_Toc515348952"/>
      <w:r w:rsidRPr="008336A9">
        <w:t>A.1</w:t>
      </w:r>
      <w:r w:rsidRPr="008336A9">
        <w:tab/>
        <w:t>PoC Project Details</w:t>
      </w:r>
      <w:bookmarkEnd w:id="464"/>
      <w:bookmarkEnd w:id="465"/>
      <w:bookmarkEnd w:id="466"/>
    </w:p>
    <w:p w14:paraId="1462A8F1" w14:textId="77777777" w:rsidR="002C1F72" w:rsidRPr="008336A9" w:rsidRDefault="002C1F72" w:rsidP="002C1F72">
      <w:pPr>
        <w:pStyle w:val="Heading2"/>
      </w:pPr>
      <w:bookmarkStart w:id="467" w:name="_Toc514424522"/>
      <w:bookmarkStart w:id="468" w:name="_Toc515347954"/>
      <w:bookmarkStart w:id="469" w:name="_Toc515348953"/>
      <w:r w:rsidRPr="008336A9">
        <w:t>A.1.1</w:t>
      </w:r>
      <w:r w:rsidRPr="008336A9">
        <w:tab/>
        <w:t>PoC Project</w:t>
      </w:r>
      <w:bookmarkEnd w:id="467"/>
      <w:bookmarkEnd w:id="468"/>
      <w:bookmarkEnd w:id="469"/>
    </w:p>
    <w:p w14:paraId="27F7F2CE" w14:textId="77777777" w:rsidR="002C1F72" w:rsidRPr="008336A9" w:rsidRDefault="002C1F72" w:rsidP="002C1F72">
      <w:r w:rsidRPr="008336A9">
        <w:t>PoC Number (assigned by ETSI):</w:t>
      </w:r>
    </w:p>
    <w:p w14:paraId="6E2A86B9" w14:textId="77777777" w:rsidR="002C1F72" w:rsidRPr="008336A9" w:rsidRDefault="002C1F72" w:rsidP="002C1F72">
      <w:r w:rsidRPr="008336A9">
        <w:t>PoC Project Name:</w:t>
      </w:r>
    </w:p>
    <w:p w14:paraId="707F68C1" w14:textId="77777777" w:rsidR="002C1F72" w:rsidRPr="008336A9" w:rsidRDefault="002C1F72" w:rsidP="002C1F72">
      <w:r w:rsidRPr="008336A9">
        <w:t>PoC Project Host:</w:t>
      </w:r>
    </w:p>
    <w:p w14:paraId="62E2B690" w14:textId="77777777" w:rsidR="002C1F72" w:rsidRPr="008336A9" w:rsidRDefault="002C1F72" w:rsidP="002C1F72">
      <w:r w:rsidRPr="008336A9">
        <w:t>Short Description:</w:t>
      </w:r>
    </w:p>
    <w:p w14:paraId="2E82954B" w14:textId="795C1442" w:rsidR="002C1F72" w:rsidRPr="008336A9" w:rsidRDefault="002C1F72" w:rsidP="002C1F72">
      <w:pPr>
        <w:pStyle w:val="Heading2"/>
      </w:pPr>
      <w:bookmarkStart w:id="470" w:name="_Toc514424523"/>
      <w:bookmarkStart w:id="471" w:name="_Toc515347955"/>
      <w:bookmarkStart w:id="472" w:name="_Toc515348954"/>
      <w:r w:rsidRPr="008336A9">
        <w:t>A.1.2</w:t>
      </w:r>
      <w:r w:rsidRPr="008336A9">
        <w:tab/>
        <w:t>PoC Team Members</w:t>
      </w:r>
      <w:bookmarkEnd w:id="470"/>
      <w:bookmarkEnd w:id="471"/>
      <w:bookmarkEnd w:id="472"/>
    </w:p>
    <w:p w14:paraId="5C822CF9" w14:textId="20CF6BA4" w:rsidR="00AE7939" w:rsidRPr="008336A9" w:rsidRDefault="00AE7939" w:rsidP="00AE7939">
      <w:pPr>
        <w:pStyle w:val="TH"/>
      </w:pPr>
      <w:r w:rsidRPr="008336A9">
        <w:t>Table A.1</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8"/>
        <w:gridCol w:w="2109"/>
        <w:gridCol w:w="1057"/>
        <w:gridCol w:w="1778"/>
        <w:gridCol w:w="1559"/>
        <w:gridCol w:w="1129"/>
        <w:gridCol w:w="1704"/>
      </w:tblGrid>
      <w:tr w:rsidR="002C1F72" w:rsidRPr="008336A9" w14:paraId="252486C9" w14:textId="77777777" w:rsidTr="00997E84">
        <w:trPr>
          <w:jc w:val="center"/>
        </w:trPr>
        <w:tc>
          <w:tcPr>
            <w:tcW w:w="438" w:type="dxa"/>
            <w:shd w:val="clear" w:color="auto" w:fill="D9D9D9"/>
            <w:vAlign w:val="center"/>
          </w:tcPr>
          <w:p w14:paraId="62A6360F" w14:textId="77777777" w:rsidR="002C1F72" w:rsidRPr="008336A9" w:rsidRDefault="002C1F72" w:rsidP="00504B1B">
            <w:pPr>
              <w:pStyle w:val="TAH"/>
            </w:pPr>
          </w:p>
        </w:tc>
        <w:tc>
          <w:tcPr>
            <w:tcW w:w="2109" w:type="dxa"/>
            <w:shd w:val="clear" w:color="auto" w:fill="D9D9D9"/>
            <w:vAlign w:val="center"/>
          </w:tcPr>
          <w:p w14:paraId="1D74D929" w14:textId="2A922AD9" w:rsidR="002C1F72" w:rsidRPr="008336A9" w:rsidRDefault="003C3713" w:rsidP="00504B1B">
            <w:pPr>
              <w:pStyle w:val="TAH"/>
            </w:pPr>
            <w:r w:rsidRPr="008336A9">
              <w:t>Organization</w:t>
            </w:r>
            <w:r w:rsidR="00997E84">
              <w:t xml:space="preserve"> </w:t>
            </w:r>
            <w:r w:rsidR="002C1F72" w:rsidRPr="008336A9">
              <w:t>name</w:t>
            </w:r>
          </w:p>
        </w:tc>
        <w:tc>
          <w:tcPr>
            <w:tcW w:w="1057" w:type="dxa"/>
            <w:shd w:val="clear" w:color="auto" w:fill="D9D9D9"/>
            <w:vAlign w:val="center"/>
          </w:tcPr>
          <w:p w14:paraId="26BBA91A" w14:textId="2AD36CCD" w:rsidR="002C1F72" w:rsidRPr="008336A9" w:rsidRDefault="002C1F72" w:rsidP="00504B1B">
            <w:pPr>
              <w:pStyle w:val="TAH"/>
            </w:pPr>
            <w:r w:rsidRPr="00666DF0">
              <w:t>ISG</w:t>
            </w:r>
            <w:r w:rsidR="00997E84">
              <w:t xml:space="preserve"> </w:t>
            </w:r>
            <w:r w:rsidR="00515C92">
              <w:t>PDL</w:t>
            </w:r>
            <w:r w:rsidR="00997E84">
              <w:t xml:space="preserve"> </w:t>
            </w:r>
            <w:r w:rsidRPr="008336A9">
              <w:t>participant</w:t>
            </w:r>
          </w:p>
          <w:p w14:paraId="08530E8F" w14:textId="77777777" w:rsidR="002C1F72" w:rsidRPr="008336A9" w:rsidRDefault="002C1F72" w:rsidP="00504B1B">
            <w:pPr>
              <w:pStyle w:val="TAH"/>
            </w:pPr>
            <w:r w:rsidRPr="008336A9">
              <w:t>(yes/no)</w:t>
            </w:r>
          </w:p>
        </w:tc>
        <w:tc>
          <w:tcPr>
            <w:tcW w:w="1778" w:type="dxa"/>
            <w:shd w:val="clear" w:color="auto" w:fill="D9D9D9"/>
            <w:vAlign w:val="center"/>
          </w:tcPr>
          <w:p w14:paraId="75623BB1" w14:textId="7D460445" w:rsidR="002C1F72" w:rsidRPr="008336A9" w:rsidRDefault="002C1F72" w:rsidP="00504B1B">
            <w:pPr>
              <w:pStyle w:val="TAH"/>
            </w:pPr>
            <w:r w:rsidRPr="008336A9">
              <w:t>Contact</w:t>
            </w:r>
            <w:r w:rsidR="00997E84">
              <w:t xml:space="preserve"> </w:t>
            </w:r>
            <w:r w:rsidRPr="008336A9">
              <w:t>(Email)</w:t>
            </w:r>
          </w:p>
        </w:tc>
        <w:tc>
          <w:tcPr>
            <w:tcW w:w="1559" w:type="dxa"/>
            <w:shd w:val="clear" w:color="auto" w:fill="D9D9D9"/>
            <w:vAlign w:val="center"/>
          </w:tcPr>
          <w:p w14:paraId="5498FAE6" w14:textId="10194264" w:rsidR="002C1F72" w:rsidRPr="00CF6738" w:rsidRDefault="002C1F72" w:rsidP="00504B1B">
            <w:pPr>
              <w:pStyle w:val="TAH"/>
            </w:pPr>
            <w:r w:rsidRPr="00CF6738">
              <w:t>PoC</w:t>
            </w:r>
            <w:r w:rsidR="00997E84">
              <w:t xml:space="preserve"> </w:t>
            </w:r>
            <w:r w:rsidRPr="00CF6738">
              <w:t>Point</w:t>
            </w:r>
            <w:r w:rsidR="00997E84">
              <w:t xml:space="preserve"> </w:t>
            </w:r>
            <w:r w:rsidRPr="00CF6738">
              <w:t>of</w:t>
            </w:r>
            <w:r w:rsidR="00997E84">
              <w:t xml:space="preserve"> </w:t>
            </w:r>
            <w:r w:rsidRPr="00CF6738">
              <w:t>Contact</w:t>
            </w:r>
          </w:p>
          <w:p w14:paraId="0BDE1E4D" w14:textId="5F12F7D4" w:rsidR="002C1F72" w:rsidRPr="00CF6738" w:rsidRDefault="00CF7D9E" w:rsidP="00504B1B">
            <w:pPr>
              <w:pStyle w:val="TAH"/>
            </w:pPr>
            <w:r w:rsidRPr="00CF6738">
              <w:t>(see</w:t>
            </w:r>
            <w:r w:rsidR="00997E84">
              <w:t xml:space="preserve"> </w:t>
            </w:r>
            <w:r w:rsidRPr="00CF6738">
              <w:t>note</w:t>
            </w:r>
            <w:r w:rsidR="00997E84">
              <w:t xml:space="preserve"> </w:t>
            </w:r>
            <w:r w:rsidRPr="00CF6738">
              <w:t>1)</w:t>
            </w:r>
          </w:p>
        </w:tc>
        <w:tc>
          <w:tcPr>
            <w:tcW w:w="1129" w:type="dxa"/>
            <w:shd w:val="clear" w:color="auto" w:fill="D9D9D9"/>
            <w:vAlign w:val="center"/>
          </w:tcPr>
          <w:p w14:paraId="633D3428" w14:textId="52AF697D" w:rsidR="002C1F72" w:rsidRPr="00CF6738" w:rsidRDefault="002C1F72" w:rsidP="00504B1B">
            <w:pPr>
              <w:pStyle w:val="TAH"/>
            </w:pPr>
            <w:r w:rsidRPr="00CF6738">
              <w:t>Role</w:t>
            </w:r>
            <w:r w:rsidR="00997E84">
              <w:t xml:space="preserve"> </w:t>
            </w:r>
            <w:r w:rsidR="00CF7D9E" w:rsidRPr="00CF6738">
              <w:t>(see</w:t>
            </w:r>
            <w:r w:rsidR="00997E84">
              <w:t xml:space="preserve"> </w:t>
            </w:r>
            <w:r w:rsidR="00CF7D9E" w:rsidRPr="00CF6738">
              <w:t>note</w:t>
            </w:r>
            <w:r w:rsidR="00997E84">
              <w:t xml:space="preserve"> </w:t>
            </w:r>
            <w:r w:rsidR="00CF7D9E" w:rsidRPr="00CF6738">
              <w:t>2)</w:t>
            </w:r>
          </w:p>
        </w:tc>
        <w:tc>
          <w:tcPr>
            <w:tcW w:w="1704" w:type="dxa"/>
            <w:shd w:val="clear" w:color="auto" w:fill="D9D9D9"/>
            <w:vAlign w:val="center"/>
          </w:tcPr>
          <w:p w14:paraId="3E06C79C" w14:textId="6AA986E0" w:rsidR="002C1F72" w:rsidRPr="008336A9" w:rsidRDefault="002C1F72" w:rsidP="00504B1B">
            <w:pPr>
              <w:pStyle w:val="TAH"/>
            </w:pPr>
            <w:r w:rsidRPr="008336A9">
              <w:t>PoC</w:t>
            </w:r>
            <w:r w:rsidR="00997E84">
              <w:t xml:space="preserve"> </w:t>
            </w:r>
            <w:r w:rsidRPr="008336A9">
              <w:t>Components</w:t>
            </w:r>
          </w:p>
        </w:tc>
      </w:tr>
      <w:tr w:rsidR="002C1F72" w:rsidRPr="008336A9" w14:paraId="0A4CADF3" w14:textId="77777777" w:rsidTr="00997E84">
        <w:trPr>
          <w:jc w:val="center"/>
        </w:trPr>
        <w:tc>
          <w:tcPr>
            <w:tcW w:w="438" w:type="dxa"/>
            <w:shd w:val="clear" w:color="auto" w:fill="auto"/>
            <w:vAlign w:val="center"/>
          </w:tcPr>
          <w:p w14:paraId="0553A211" w14:textId="77777777" w:rsidR="002C1F72" w:rsidRPr="008336A9" w:rsidRDefault="002C1F72" w:rsidP="00504B1B">
            <w:pPr>
              <w:pStyle w:val="TAL"/>
            </w:pPr>
            <w:r w:rsidRPr="008336A9">
              <w:t>1</w:t>
            </w:r>
          </w:p>
        </w:tc>
        <w:tc>
          <w:tcPr>
            <w:tcW w:w="2109" w:type="dxa"/>
            <w:shd w:val="clear" w:color="auto" w:fill="auto"/>
            <w:vAlign w:val="center"/>
          </w:tcPr>
          <w:p w14:paraId="747D1FDE" w14:textId="77777777" w:rsidR="002C1F72" w:rsidRPr="008336A9" w:rsidRDefault="002C1F72" w:rsidP="00504B1B">
            <w:pPr>
              <w:pStyle w:val="TAL"/>
            </w:pPr>
          </w:p>
        </w:tc>
        <w:tc>
          <w:tcPr>
            <w:tcW w:w="1057" w:type="dxa"/>
          </w:tcPr>
          <w:p w14:paraId="7F3C829A" w14:textId="77777777" w:rsidR="002C1F72" w:rsidRPr="008336A9" w:rsidRDefault="002C1F72" w:rsidP="00504B1B">
            <w:pPr>
              <w:pStyle w:val="TAL"/>
            </w:pPr>
          </w:p>
        </w:tc>
        <w:tc>
          <w:tcPr>
            <w:tcW w:w="1778" w:type="dxa"/>
          </w:tcPr>
          <w:p w14:paraId="4F6B50FF" w14:textId="77777777" w:rsidR="002C1F72" w:rsidRPr="008336A9" w:rsidRDefault="002C1F72" w:rsidP="00504B1B">
            <w:pPr>
              <w:pStyle w:val="TAL"/>
            </w:pPr>
          </w:p>
        </w:tc>
        <w:tc>
          <w:tcPr>
            <w:tcW w:w="1559" w:type="dxa"/>
          </w:tcPr>
          <w:p w14:paraId="630F14A3" w14:textId="77777777" w:rsidR="002C1F72" w:rsidRPr="008336A9" w:rsidRDefault="002C1F72" w:rsidP="00504B1B">
            <w:pPr>
              <w:pStyle w:val="TAL"/>
            </w:pPr>
          </w:p>
        </w:tc>
        <w:tc>
          <w:tcPr>
            <w:tcW w:w="1129" w:type="dxa"/>
            <w:shd w:val="clear" w:color="auto" w:fill="auto"/>
            <w:vAlign w:val="center"/>
          </w:tcPr>
          <w:p w14:paraId="54978E6D" w14:textId="77777777" w:rsidR="002C1F72" w:rsidRPr="008336A9" w:rsidRDefault="002C1F72" w:rsidP="00504B1B">
            <w:pPr>
              <w:pStyle w:val="TAL"/>
            </w:pPr>
          </w:p>
        </w:tc>
        <w:tc>
          <w:tcPr>
            <w:tcW w:w="1704" w:type="dxa"/>
            <w:shd w:val="clear" w:color="auto" w:fill="auto"/>
            <w:vAlign w:val="center"/>
          </w:tcPr>
          <w:p w14:paraId="553FC3F0" w14:textId="77777777" w:rsidR="002C1F72" w:rsidRPr="008336A9" w:rsidRDefault="002C1F72" w:rsidP="00504B1B">
            <w:pPr>
              <w:pStyle w:val="TAL"/>
            </w:pPr>
          </w:p>
        </w:tc>
      </w:tr>
      <w:tr w:rsidR="002C1F72" w:rsidRPr="008336A9" w14:paraId="5E2042DB" w14:textId="77777777" w:rsidTr="00997E84">
        <w:trPr>
          <w:jc w:val="center"/>
        </w:trPr>
        <w:tc>
          <w:tcPr>
            <w:tcW w:w="438" w:type="dxa"/>
            <w:shd w:val="clear" w:color="auto" w:fill="auto"/>
            <w:vAlign w:val="center"/>
          </w:tcPr>
          <w:p w14:paraId="3AB9FC00" w14:textId="77777777" w:rsidR="002C1F72" w:rsidRPr="008336A9" w:rsidRDefault="002C1F72" w:rsidP="00504B1B">
            <w:pPr>
              <w:pStyle w:val="TAL"/>
            </w:pPr>
            <w:r w:rsidRPr="008336A9">
              <w:t>2</w:t>
            </w:r>
          </w:p>
        </w:tc>
        <w:tc>
          <w:tcPr>
            <w:tcW w:w="2109" w:type="dxa"/>
            <w:shd w:val="clear" w:color="auto" w:fill="auto"/>
            <w:vAlign w:val="center"/>
          </w:tcPr>
          <w:p w14:paraId="0C0552BC" w14:textId="77777777" w:rsidR="002C1F72" w:rsidRPr="008336A9" w:rsidRDefault="002C1F72" w:rsidP="00504B1B">
            <w:pPr>
              <w:pStyle w:val="TAL"/>
            </w:pPr>
          </w:p>
        </w:tc>
        <w:tc>
          <w:tcPr>
            <w:tcW w:w="1057" w:type="dxa"/>
          </w:tcPr>
          <w:p w14:paraId="4343BBC1" w14:textId="77777777" w:rsidR="002C1F72" w:rsidRPr="008336A9" w:rsidRDefault="002C1F72" w:rsidP="00504B1B">
            <w:pPr>
              <w:pStyle w:val="TAL"/>
            </w:pPr>
          </w:p>
        </w:tc>
        <w:tc>
          <w:tcPr>
            <w:tcW w:w="1778" w:type="dxa"/>
          </w:tcPr>
          <w:p w14:paraId="1886C391" w14:textId="77777777" w:rsidR="002C1F72" w:rsidRPr="008336A9" w:rsidRDefault="002C1F72" w:rsidP="00504B1B">
            <w:pPr>
              <w:pStyle w:val="TAL"/>
            </w:pPr>
          </w:p>
        </w:tc>
        <w:tc>
          <w:tcPr>
            <w:tcW w:w="1559" w:type="dxa"/>
          </w:tcPr>
          <w:p w14:paraId="05094D19" w14:textId="77777777" w:rsidR="002C1F72" w:rsidRPr="008336A9" w:rsidRDefault="002C1F72" w:rsidP="00504B1B">
            <w:pPr>
              <w:pStyle w:val="TAL"/>
            </w:pPr>
          </w:p>
        </w:tc>
        <w:tc>
          <w:tcPr>
            <w:tcW w:w="1129" w:type="dxa"/>
            <w:shd w:val="clear" w:color="auto" w:fill="auto"/>
            <w:vAlign w:val="center"/>
          </w:tcPr>
          <w:p w14:paraId="50DF6D21" w14:textId="77777777" w:rsidR="002C1F72" w:rsidRPr="008336A9" w:rsidRDefault="002C1F72" w:rsidP="00504B1B">
            <w:pPr>
              <w:pStyle w:val="TAL"/>
            </w:pPr>
          </w:p>
        </w:tc>
        <w:tc>
          <w:tcPr>
            <w:tcW w:w="1704" w:type="dxa"/>
            <w:shd w:val="clear" w:color="auto" w:fill="auto"/>
            <w:vAlign w:val="center"/>
          </w:tcPr>
          <w:p w14:paraId="266A7BE8" w14:textId="77777777" w:rsidR="002C1F72" w:rsidRPr="008336A9" w:rsidRDefault="002C1F72" w:rsidP="00504B1B">
            <w:pPr>
              <w:pStyle w:val="TAL"/>
            </w:pPr>
          </w:p>
        </w:tc>
      </w:tr>
      <w:tr w:rsidR="002C1F72" w:rsidRPr="008336A9" w14:paraId="687D729E" w14:textId="77777777" w:rsidTr="00997E84">
        <w:trPr>
          <w:jc w:val="center"/>
        </w:trPr>
        <w:tc>
          <w:tcPr>
            <w:tcW w:w="438" w:type="dxa"/>
            <w:shd w:val="clear" w:color="auto" w:fill="auto"/>
            <w:vAlign w:val="center"/>
          </w:tcPr>
          <w:p w14:paraId="16B1A1A7" w14:textId="77777777" w:rsidR="002C1F72" w:rsidRPr="008336A9" w:rsidRDefault="002C1F72" w:rsidP="00504B1B">
            <w:pPr>
              <w:pStyle w:val="TAL"/>
            </w:pPr>
            <w:r w:rsidRPr="008336A9">
              <w:t>3</w:t>
            </w:r>
          </w:p>
        </w:tc>
        <w:tc>
          <w:tcPr>
            <w:tcW w:w="2109" w:type="dxa"/>
            <w:shd w:val="clear" w:color="auto" w:fill="auto"/>
            <w:vAlign w:val="center"/>
          </w:tcPr>
          <w:p w14:paraId="37935232" w14:textId="77777777" w:rsidR="002C1F72" w:rsidRPr="008336A9" w:rsidRDefault="002C1F72" w:rsidP="00504B1B">
            <w:pPr>
              <w:pStyle w:val="TAL"/>
            </w:pPr>
          </w:p>
        </w:tc>
        <w:tc>
          <w:tcPr>
            <w:tcW w:w="1057" w:type="dxa"/>
          </w:tcPr>
          <w:p w14:paraId="29C5096E" w14:textId="77777777" w:rsidR="002C1F72" w:rsidRPr="008336A9" w:rsidRDefault="002C1F72" w:rsidP="00504B1B">
            <w:pPr>
              <w:pStyle w:val="TAL"/>
            </w:pPr>
          </w:p>
        </w:tc>
        <w:tc>
          <w:tcPr>
            <w:tcW w:w="1778" w:type="dxa"/>
          </w:tcPr>
          <w:p w14:paraId="07077C75" w14:textId="77777777" w:rsidR="002C1F72" w:rsidRPr="008336A9" w:rsidRDefault="002C1F72" w:rsidP="00504B1B">
            <w:pPr>
              <w:pStyle w:val="TAL"/>
            </w:pPr>
          </w:p>
        </w:tc>
        <w:tc>
          <w:tcPr>
            <w:tcW w:w="1559" w:type="dxa"/>
          </w:tcPr>
          <w:p w14:paraId="453E5085" w14:textId="77777777" w:rsidR="002C1F72" w:rsidRPr="008336A9" w:rsidRDefault="002C1F72" w:rsidP="00504B1B">
            <w:pPr>
              <w:pStyle w:val="TAL"/>
            </w:pPr>
          </w:p>
        </w:tc>
        <w:tc>
          <w:tcPr>
            <w:tcW w:w="1129" w:type="dxa"/>
            <w:shd w:val="clear" w:color="auto" w:fill="auto"/>
            <w:vAlign w:val="center"/>
          </w:tcPr>
          <w:p w14:paraId="02A3EB1E" w14:textId="77777777" w:rsidR="002C1F72" w:rsidRPr="008336A9" w:rsidRDefault="002C1F72" w:rsidP="00504B1B">
            <w:pPr>
              <w:pStyle w:val="TAL"/>
            </w:pPr>
          </w:p>
        </w:tc>
        <w:tc>
          <w:tcPr>
            <w:tcW w:w="1704" w:type="dxa"/>
            <w:shd w:val="clear" w:color="auto" w:fill="auto"/>
            <w:vAlign w:val="center"/>
          </w:tcPr>
          <w:p w14:paraId="657F877B" w14:textId="77777777" w:rsidR="002C1F72" w:rsidRPr="008336A9" w:rsidRDefault="002C1F72" w:rsidP="00504B1B">
            <w:pPr>
              <w:pStyle w:val="TAL"/>
            </w:pPr>
          </w:p>
        </w:tc>
      </w:tr>
      <w:tr w:rsidR="002C1F72" w:rsidRPr="008336A9" w14:paraId="11658A77" w14:textId="77777777" w:rsidTr="00997E84">
        <w:trPr>
          <w:jc w:val="center"/>
        </w:trPr>
        <w:tc>
          <w:tcPr>
            <w:tcW w:w="438" w:type="dxa"/>
            <w:shd w:val="clear" w:color="auto" w:fill="auto"/>
            <w:vAlign w:val="center"/>
          </w:tcPr>
          <w:p w14:paraId="2FA30EB0" w14:textId="77777777" w:rsidR="002C1F72" w:rsidRPr="008336A9" w:rsidRDefault="002C1F72" w:rsidP="00504B1B">
            <w:pPr>
              <w:pStyle w:val="TAL"/>
            </w:pPr>
            <w:r w:rsidRPr="008336A9">
              <w:t>…</w:t>
            </w:r>
          </w:p>
        </w:tc>
        <w:tc>
          <w:tcPr>
            <w:tcW w:w="2109" w:type="dxa"/>
            <w:shd w:val="clear" w:color="auto" w:fill="auto"/>
            <w:vAlign w:val="center"/>
          </w:tcPr>
          <w:p w14:paraId="1D773002" w14:textId="77777777" w:rsidR="002C1F72" w:rsidRPr="008336A9" w:rsidRDefault="002C1F72" w:rsidP="00504B1B">
            <w:pPr>
              <w:pStyle w:val="TAL"/>
            </w:pPr>
          </w:p>
        </w:tc>
        <w:tc>
          <w:tcPr>
            <w:tcW w:w="1057" w:type="dxa"/>
          </w:tcPr>
          <w:p w14:paraId="00798DCE" w14:textId="77777777" w:rsidR="002C1F72" w:rsidRPr="008336A9" w:rsidRDefault="002C1F72" w:rsidP="00504B1B">
            <w:pPr>
              <w:pStyle w:val="TAL"/>
            </w:pPr>
          </w:p>
        </w:tc>
        <w:tc>
          <w:tcPr>
            <w:tcW w:w="1778" w:type="dxa"/>
          </w:tcPr>
          <w:p w14:paraId="5241B97A" w14:textId="77777777" w:rsidR="002C1F72" w:rsidRPr="008336A9" w:rsidRDefault="002C1F72" w:rsidP="00504B1B">
            <w:pPr>
              <w:pStyle w:val="TAL"/>
            </w:pPr>
          </w:p>
        </w:tc>
        <w:tc>
          <w:tcPr>
            <w:tcW w:w="1559" w:type="dxa"/>
          </w:tcPr>
          <w:p w14:paraId="3E756C84" w14:textId="77777777" w:rsidR="002C1F72" w:rsidRPr="008336A9" w:rsidRDefault="002C1F72" w:rsidP="00504B1B">
            <w:pPr>
              <w:pStyle w:val="TAL"/>
            </w:pPr>
          </w:p>
        </w:tc>
        <w:tc>
          <w:tcPr>
            <w:tcW w:w="1129" w:type="dxa"/>
            <w:shd w:val="clear" w:color="auto" w:fill="auto"/>
            <w:vAlign w:val="center"/>
          </w:tcPr>
          <w:p w14:paraId="39D0D82C" w14:textId="77777777" w:rsidR="002C1F72" w:rsidRPr="008336A9" w:rsidRDefault="002C1F72" w:rsidP="00504B1B">
            <w:pPr>
              <w:pStyle w:val="TAL"/>
            </w:pPr>
          </w:p>
        </w:tc>
        <w:tc>
          <w:tcPr>
            <w:tcW w:w="1704" w:type="dxa"/>
            <w:shd w:val="clear" w:color="auto" w:fill="auto"/>
            <w:vAlign w:val="center"/>
          </w:tcPr>
          <w:p w14:paraId="1C01F01F" w14:textId="77777777" w:rsidR="002C1F72" w:rsidRPr="008336A9" w:rsidRDefault="002C1F72" w:rsidP="00504B1B">
            <w:pPr>
              <w:pStyle w:val="TAL"/>
            </w:pPr>
          </w:p>
        </w:tc>
      </w:tr>
      <w:tr w:rsidR="002C1F72" w:rsidRPr="008336A9" w14:paraId="5B9EC3F4" w14:textId="77777777" w:rsidTr="00997E84">
        <w:trPr>
          <w:jc w:val="center"/>
        </w:trPr>
        <w:tc>
          <w:tcPr>
            <w:tcW w:w="9774" w:type="dxa"/>
            <w:gridSpan w:val="7"/>
            <w:shd w:val="clear" w:color="auto" w:fill="auto"/>
            <w:vAlign w:val="center"/>
          </w:tcPr>
          <w:p w14:paraId="7F7DA95B" w14:textId="60A81077" w:rsidR="002C1F72" w:rsidRPr="008336A9" w:rsidRDefault="00CF7D9E" w:rsidP="00504B1B">
            <w:pPr>
              <w:pStyle w:val="TAN"/>
            </w:pPr>
            <w:r w:rsidRPr="008336A9">
              <w:t>NOTE</w:t>
            </w:r>
            <w:r w:rsidR="00997E84">
              <w:t xml:space="preserve"> </w:t>
            </w:r>
            <w:r w:rsidRPr="008336A9">
              <w:t>1:</w:t>
            </w:r>
            <w:r w:rsidRPr="008336A9">
              <w:tab/>
            </w:r>
            <w:r w:rsidR="002C1F72" w:rsidRPr="008336A9">
              <w:t>Identify</w:t>
            </w:r>
            <w:r w:rsidR="00997E84">
              <w:t xml:space="preserve"> </w:t>
            </w:r>
            <w:r w:rsidR="002C1F72" w:rsidRPr="008336A9">
              <w:t>the</w:t>
            </w:r>
            <w:r w:rsidR="00997E84">
              <w:t xml:space="preserve"> </w:t>
            </w:r>
            <w:r w:rsidR="002C1F72" w:rsidRPr="008336A9">
              <w:t>PoC</w:t>
            </w:r>
            <w:r w:rsidR="00997E84">
              <w:t xml:space="preserve"> </w:t>
            </w:r>
            <w:r w:rsidR="002C1F72" w:rsidRPr="008336A9">
              <w:t>Point</w:t>
            </w:r>
            <w:r w:rsidR="00997E84">
              <w:t xml:space="preserve"> </w:t>
            </w:r>
            <w:r w:rsidR="002C1F72" w:rsidRPr="008336A9">
              <w:t>of</w:t>
            </w:r>
            <w:r w:rsidR="00997E84">
              <w:t xml:space="preserve"> </w:t>
            </w:r>
            <w:r w:rsidR="002C1F72" w:rsidRPr="008336A9">
              <w:t>Contact</w:t>
            </w:r>
            <w:r w:rsidR="00997E84">
              <w:t xml:space="preserve"> </w:t>
            </w:r>
            <w:r w:rsidR="002C1F72" w:rsidRPr="008336A9">
              <w:t>with</w:t>
            </w:r>
            <w:r w:rsidR="00997E84">
              <w:t xml:space="preserve"> </w:t>
            </w:r>
            <w:r w:rsidR="002C1F72" w:rsidRPr="008336A9">
              <w:t>an</w:t>
            </w:r>
            <w:r w:rsidR="00997E84">
              <w:t xml:space="preserve"> </w:t>
            </w:r>
            <w:r w:rsidR="002C1F72" w:rsidRPr="008336A9">
              <w:t>X.</w:t>
            </w:r>
          </w:p>
          <w:p w14:paraId="12D6F5C2" w14:textId="43F86521" w:rsidR="002C1F72" w:rsidRPr="008336A9" w:rsidRDefault="00CF7D9E" w:rsidP="000C23A5">
            <w:pPr>
              <w:pStyle w:val="TAN"/>
            </w:pPr>
            <w:r w:rsidRPr="008336A9">
              <w:t>NOTE</w:t>
            </w:r>
            <w:r w:rsidR="00997E84">
              <w:t xml:space="preserve"> </w:t>
            </w:r>
            <w:r w:rsidRPr="008336A9">
              <w:t>2:</w:t>
            </w:r>
            <w:r w:rsidRPr="008336A9">
              <w:tab/>
            </w:r>
            <w:r w:rsidR="002C1F72" w:rsidRPr="008336A9">
              <w:t>The</w:t>
            </w:r>
            <w:r w:rsidR="00997E84">
              <w:t xml:space="preserve"> </w:t>
            </w:r>
            <w:r w:rsidR="002C1F72" w:rsidRPr="008336A9">
              <w:t>Role</w:t>
            </w:r>
            <w:r w:rsidR="00997E84">
              <w:t xml:space="preserve"> </w:t>
            </w:r>
            <w:r w:rsidR="002C1F72" w:rsidRPr="008336A9">
              <w:t>will</w:t>
            </w:r>
            <w:r w:rsidR="00997E84">
              <w:t xml:space="preserve"> </w:t>
            </w:r>
            <w:r w:rsidR="002C1F72" w:rsidRPr="008336A9">
              <w:t>be</w:t>
            </w:r>
            <w:r w:rsidR="00997E84">
              <w:t xml:space="preserve"> </w:t>
            </w:r>
            <w:r w:rsidR="002C1F72" w:rsidRPr="008336A9">
              <w:t>network</w:t>
            </w:r>
            <w:r w:rsidR="00997E84">
              <w:t xml:space="preserve"> </w:t>
            </w:r>
            <w:r w:rsidR="002C1F72" w:rsidRPr="008336A9">
              <w:t>operator/service</w:t>
            </w:r>
            <w:r w:rsidR="00997E84">
              <w:t xml:space="preserve"> </w:t>
            </w:r>
            <w:r w:rsidR="002C1F72" w:rsidRPr="008336A9">
              <w:t>provider,</w:t>
            </w:r>
            <w:r w:rsidR="00997E84">
              <w:t xml:space="preserve"> </w:t>
            </w:r>
            <w:r w:rsidR="002C1F72" w:rsidRPr="008336A9">
              <w:t>infrastructure</w:t>
            </w:r>
            <w:r w:rsidR="00997E84">
              <w:t xml:space="preserve"> </w:t>
            </w:r>
            <w:r w:rsidR="002C1F72" w:rsidRPr="008336A9">
              <w:t>provider,</w:t>
            </w:r>
            <w:r w:rsidR="00997E84">
              <w:t xml:space="preserve"> </w:t>
            </w:r>
            <w:r w:rsidR="002C1F72" w:rsidRPr="008336A9">
              <w:t>application</w:t>
            </w:r>
            <w:r w:rsidR="00997E84">
              <w:t xml:space="preserve"> </w:t>
            </w:r>
            <w:r w:rsidR="002C1F72" w:rsidRPr="008336A9">
              <w:t>provider</w:t>
            </w:r>
            <w:r w:rsidR="00997E84">
              <w:t xml:space="preserve"> </w:t>
            </w:r>
            <w:r w:rsidR="002C1F72" w:rsidRPr="008336A9">
              <w:t>or</w:t>
            </w:r>
            <w:r w:rsidR="00997E84">
              <w:t xml:space="preserve"> </w:t>
            </w:r>
            <w:r w:rsidR="002C1F72" w:rsidRPr="008336A9">
              <w:t>other</w:t>
            </w:r>
            <w:r w:rsidR="00997E84">
              <w:t xml:space="preserve"> </w:t>
            </w:r>
            <w:r w:rsidR="004F60DB" w:rsidRPr="008336A9">
              <w:t>as</w:t>
            </w:r>
            <w:r w:rsidR="00997E84">
              <w:t xml:space="preserve"> </w:t>
            </w:r>
            <w:r w:rsidR="004F60DB" w:rsidRPr="008336A9">
              <w:t>given</w:t>
            </w:r>
            <w:r w:rsidR="00997E84">
              <w:t xml:space="preserve"> </w:t>
            </w:r>
            <w:r w:rsidR="004F60DB" w:rsidRPr="008336A9">
              <w:t>in</w:t>
            </w:r>
            <w:r w:rsidR="00997E84">
              <w:t xml:space="preserve"> </w:t>
            </w:r>
            <w:r w:rsidR="004F60DB" w:rsidRPr="008336A9">
              <w:t>the</w:t>
            </w:r>
            <w:r w:rsidR="00997E84">
              <w:t xml:space="preserve"> </w:t>
            </w:r>
            <w:r w:rsidR="004F60DB" w:rsidRPr="008336A9">
              <w:t>Definitions</w:t>
            </w:r>
            <w:r w:rsidR="00997E84">
              <w:t xml:space="preserve"> </w:t>
            </w:r>
            <w:r w:rsidR="004F60DB" w:rsidRPr="008336A9">
              <w:t>of</w:t>
            </w:r>
            <w:r w:rsidR="00997E84">
              <w:t xml:space="preserve"> </w:t>
            </w:r>
            <w:r w:rsidR="004F60DB" w:rsidRPr="008336A9">
              <w:t>ETSI</w:t>
            </w:r>
            <w:r w:rsidR="00997E84">
              <w:t xml:space="preserve"> </w:t>
            </w:r>
            <w:r w:rsidR="004F60DB" w:rsidRPr="008336A9">
              <w:t>Classes</w:t>
            </w:r>
            <w:r w:rsidR="00997E84">
              <w:t xml:space="preserve"> </w:t>
            </w:r>
            <w:r w:rsidR="004F60DB" w:rsidRPr="008336A9">
              <w:t>of</w:t>
            </w:r>
            <w:r w:rsidR="00997E84">
              <w:t xml:space="preserve"> </w:t>
            </w:r>
            <w:r w:rsidR="004F60DB" w:rsidRPr="008336A9">
              <w:t>membership.</w:t>
            </w:r>
          </w:p>
        </w:tc>
      </w:tr>
    </w:tbl>
    <w:p w14:paraId="74D0557C" w14:textId="77777777" w:rsidR="002C1F72" w:rsidRPr="008336A9" w:rsidRDefault="002C1F72" w:rsidP="00D65A46"/>
    <w:p w14:paraId="776C5AD3" w14:textId="77777777" w:rsidR="002C1F72" w:rsidRPr="008336A9" w:rsidRDefault="002C1F72" w:rsidP="002C1F72">
      <w:r w:rsidRPr="008336A9">
        <w:t>All the PoC Team members listed above declare that the information in this proposal is conformant to their plans at this date and commit to inform ETSI timely in case of changes in the PoC Team, scope or timeline.</w:t>
      </w:r>
    </w:p>
    <w:p w14:paraId="12E53655" w14:textId="77777777" w:rsidR="002C1F72" w:rsidRPr="008336A9" w:rsidRDefault="002C1F72" w:rsidP="002C1F72">
      <w:pPr>
        <w:pStyle w:val="Heading2"/>
      </w:pPr>
      <w:bookmarkStart w:id="473" w:name="_Toc514424524"/>
      <w:bookmarkStart w:id="474" w:name="_Toc515347956"/>
      <w:bookmarkStart w:id="475" w:name="_Toc515348955"/>
      <w:r w:rsidRPr="008336A9">
        <w:t>A.1.3</w:t>
      </w:r>
      <w:r w:rsidRPr="008336A9">
        <w:tab/>
        <w:t>PoC Project Scope</w:t>
      </w:r>
      <w:bookmarkEnd w:id="473"/>
      <w:bookmarkEnd w:id="474"/>
      <w:bookmarkEnd w:id="475"/>
    </w:p>
    <w:p w14:paraId="7E622115" w14:textId="77777777" w:rsidR="002C1F72" w:rsidRPr="008336A9" w:rsidRDefault="002C1F72" w:rsidP="002C1F72">
      <w:pPr>
        <w:pStyle w:val="Heading3"/>
      </w:pPr>
      <w:bookmarkStart w:id="476" w:name="_Toc514424525"/>
      <w:bookmarkStart w:id="477" w:name="_Toc515347957"/>
      <w:bookmarkStart w:id="478" w:name="_Toc515348956"/>
      <w:r w:rsidRPr="008336A9">
        <w:t>A.1.3.1</w:t>
      </w:r>
      <w:r w:rsidR="00D65A46" w:rsidRPr="008336A9">
        <w:tab/>
      </w:r>
      <w:r w:rsidRPr="008336A9">
        <w:t>PoC Goals</w:t>
      </w:r>
      <w:bookmarkEnd w:id="476"/>
      <w:bookmarkEnd w:id="477"/>
      <w:bookmarkEnd w:id="478"/>
    </w:p>
    <w:p w14:paraId="159C2A67" w14:textId="7392BF85" w:rsidR="002C1F72" w:rsidRPr="008336A9" w:rsidRDefault="002C1F72" w:rsidP="00CA1B55">
      <w:pPr>
        <w:pStyle w:val="NO"/>
      </w:pPr>
      <w:r w:rsidRPr="00CA1B55">
        <w:t>Example</w:t>
      </w:r>
      <w:r w:rsidRPr="00CF6738">
        <w:t xml:space="preserve">: </w:t>
      </w:r>
      <w:r w:rsidRPr="00CF6738">
        <w:tab/>
        <w:t xml:space="preserve">The PoC will </w:t>
      </w:r>
      <w:r w:rsidR="00E44E9E" w:rsidRPr="00CF6738">
        <w:t>demonstrate</w:t>
      </w:r>
      <w:r w:rsidRPr="00CF6738">
        <w:t xml:space="preserve"> a</w:t>
      </w:r>
      <w:r w:rsidR="00565748" w:rsidRPr="00CF6738">
        <w:t>t least one</w:t>
      </w:r>
      <w:r w:rsidRPr="008336A9">
        <w:t xml:space="preserve"> use case of […] and report on the suitability of the </w:t>
      </w:r>
      <w:r w:rsidR="00515C92">
        <w:t>PDL</w:t>
      </w:r>
      <w:r w:rsidRPr="008336A9">
        <w:t xml:space="preserve"> Refence Architecture</w:t>
      </w:r>
      <w:r w:rsidR="002326D1">
        <w:t xml:space="preserve"> </w:t>
      </w:r>
      <w:r w:rsidR="002326D1" w:rsidRPr="00A05BB2">
        <w:t xml:space="preserve">ETSI GS </w:t>
      </w:r>
      <w:r w:rsidR="00515C92">
        <w:t>PDL</w:t>
      </w:r>
      <w:r w:rsidR="002326D1" w:rsidRPr="00A05BB2">
        <w:t xml:space="preserve"> 005</w:t>
      </w:r>
      <w:r w:rsidR="00565748">
        <w:t xml:space="preserve"> </w:t>
      </w:r>
      <w:r w:rsidR="002A317C" w:rsidRPr="008336A9">
        <w:t>as desc</w:t>
      </w:r>
      <w:r w:rsidR="002A317C" w:rsidRPr="00CF6738">
        <w:t xml:space="preserve">ribed in </w:t>
      </w:r>
      <w:r w:rsidR="00CF6738" w:rsidRPr="00CF6738">
        <w:t>c</w:t>
      </w:r>
      <w:r w:rsidR="002A317C" w:rsidRPr="00CF6738">
        <w:t>lause 4.</w:t>
      </w:r>
      <w:r w:rsidR="00565748" w:rsidRPr="00CF6738">
        <w:t>x.x</w:t>
      </w:r>
      <w:r w:rsidR="002A317C" w:rsidRPr="00CF6738">
        <w:t xml:space="preserve"> bullet </w:t>
      </w:r>
      <w:r w:rsidR="00565748" w:rsidRPr="00CF6738">
        <w:t>x</w:t>
      </w:r>
      <w:r w:rsidR="002A317C" w:rsidRPr="00CF6738">
        <w:t>.</w:t>
      </w:r>
    </w:p>
    <w:p w14:paraId="231369FE" w14:textId="77777777" w:rsidR="002C1F72" w:rsidRPr="008336A9" w:rsidRDefault="002C1F72" w:rsidP="002C1F72">
      <w:pPr>
        <w:pStyle w:val="Heading3"/>
      </w:pPr>
      <w:bookmarkStart w:id="479" w:name="_Toc514424526"/>
      <w:bookmarkStart w:id="480" w:name="_Toc515347958"/>
      <w:bookmarkStart w:id="481" w:name="_Toc515348957"/>
      <w:r w:rsidRPr="008336A9">
        <w:t>A.1.3.2</w:t>
      </w:r>
      <w:r w:rsidRPr="008336A9">
        <w:tab/>
        <w:t>PoC Topics</w:t>
      </w:r>
      <w:bookmarkEnd w:id="479"/>
      <w:bookmarkEnd w:id="480"/>
      <w:bookmarkEnd w:id="481"/>
    </w:p>
    <w:p w14:paraId="3AD5EE12" w14:textId="40DC7FEE" w:rsidR="002C1F72" w:rsidRPr="008336A9" w:rsidRDefault="002C1F72" w:rsidP="00D65A46">
      <w:r w:rsidRPr="008336A9">
        <w:t xml:space="preserve">PoC Topics identified in this clause need to be taken for the PoC Topic List identified by </w:t>
      </w:r>
      <w:r w:rsidRPr="00666DF0">
        <w:t>ISG</w:t>
      </w:r>
      <w:r w:rsidRPr="008336A9">
        <w:t xml:space="preserve"> </w:t>
      </w:r>
      <w:r w:rsidR="00515C92">
        <w:t>PDL</w:t>
      </w:r>
      <w:r w:rsidRPr="008336A9">
        <w:t xml:space="preserve"> and publicly available</w:t>
      </w:r>
      <w:r w:rsidR="0065634C" w:rsidRPr="008336A9">
        <w:t xml:space="preserve">, i.e. the three topics identified in clause 4.5 of the </w:t>
      </w:r>
      <w:r w:rsidR="00515C92">
        <w:t>PDL</w:t>
      </w:r>
      <w:r w:rsidR="0065634C" w:rsidRPr="008336A9">
        <w:t xml:space="preserve"> PoC Framework</w:t>
      </w:r>
      <w:r w:rsidRPr="008336A9">
        <w:t>. PoC Teams addressing these topics commit to submit the expected contributions in a timely manner.</w:t>
      </w:r>
    </w:p>
    <w:p w14:paraId="21BDF9BA" w14:textId="4DD6FACC" w:rsidR="00AE7939" w:rsidRPr="008336A9" w:rsidRDefault="00AE7939" w:rsidP="00AE7939">
      <w:pPr>
        <w:pStyle w:val="TH"/>
      </w:pPr>
      <w:r w:rsidRPr="008336A9">
        <w:t>Table A.2</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11"/>
        <w:gridCol w:w="1985"/>
        <w:gridCol w:w="2977"/>
        <w:gridCol w:w="1383"/>
      </w:tblGrid>
      <w:tr w:rsidR="0065634C" w:rsidRPr="008336A9" w14:paraId="7330DCFB" w14:textId="77777777" w:rsidTr="002A317C">
        <w:trPr>
          <w:jc w:val="center"/>
        </w:trPr>
        <w:tc>
          <w:tcPr>
            <w:tcW w:w="2411" w:type="dxa"/>
            <w:shd w:val="clear" w:color="auto" w:fill="D9D9D9"/>
            <w:vAlign w:val="center"/>
          </w:tcPr>
          <w:p w14:paraId="3C1AF63E" w14:textId="77777777" w:rsidR="0065634C" w:rsidRPr="008336A9" w:rsidRDefault="0065634C" w:rsidP="00504B1B">
            <w:pPr>
              <w:pStyle w:val="TAH"/>
            </w:pPr>
            <w:r w:rsidRPr="008336A9">
              <w:t>PoC Topic Description</w:t>
            </w:r>
          </w:p>
        </w:tc>
        <w:tc>
          <w:tcPr>
            <w:tcW w:w="1985" w:type="dxa"/>
            <w:shd w:val="clear" w:color="auto" w:fill="D9D9D9"/>
            <w:vAlign w:val="center"/>
          </w:tcPr>
          <w:p w14:paraId="716569DC" w14:textId="77777777" w:rsidR="0065634C" w:rsidRPr="008336A9" w:rsidRDefault="0065634C" w:rsidP="00504B1B">
            <w:pPr>
              <w:pStyle w:val="TAH"/>
            </w:pPr>
            <w:r w:rsidRPr="008336A9">
              <w:t xml:space="preserve">Related </w:t>
            </w:r>
            <w:r w:rsidRPr="00666DF0">
              <w:t>WI</w:t>
            </w:r>
          </w:p>
        </w:tc>
        <w:tc>
          <w:tcPr>
            <w:tcW w:w="2977" w:type="dxa"/>
            <w:shd w:val="clear" w:color="auto" w:fill="D9D9D9"/>
            <w:vAlign w:val="center"/>
          </w:tcPr>
          <w:p w14:paraId="5A9B05BF" w14:textId="77777777" w:rsidR="0065634C" w:rsidRPr="008336A9" w:rsidRDefault="0065634C" w:rsidP="00504B1B">
            <w:pPr>
              <w:pStyle w:val="TAH"/>
            </w:pPr>
            <w:r w:rsidRPr="008336A9">
              <w:t>Expected Contribution</w:t>
            </w:r>
          </w:p>
        </w:tc>
        <w:tc>
          <w:tcPr>
            <w:tcW w:w="1383" w:type="dxa"/>
            <w:shd w:val="clear" w:color="auto" w:fill="D9D9D9"/>
            <w:vAlign w:val="center"/>
          </w:tcPr>
          <w:p w14:paraId="08384EBA" w14:textId="77777777" w:rsidR="0065634C" w:rsidRPr="008336A9" w:rsidRDefault="0065634C" w:rsidP="00504B1B">
            <w:pPr>
              <w:pStyle w:val="TAH"/>
            </w:pPr>
            <w:r w:rsidRPr="008336A9">
              <w:t>Target Date</w:t>
            </w:r>
          </w:p>
        </w:tc>
      </w:tr>
      <w:tr w:rsidR="0065634C" w:rsidRPr="008336A9" w14:paraId="59ECC161" w14:textId="77777777" w:rsidTr="002A317C">
        <w:trPr>
          <w:jc w:val="center"/>
        </w:trPr>
        <w:tc>
          <w:tcPr>
            <w:tcW w:w="2411" w:type="dxa"/>
            <w:shd w:val="clear" w:color="auto" w:fill="auto"/>
            <w:vAlign w:val="center"/>
          </w:tcPr>
          <w:p w14:paraId="349A77DB" w14:textId="77777777" w:rsidR="0065634C" w:rsidRPr="008336A9" w:rsidRDefault="0065634C" w:rsidP="00504B1B">
            <w:pPr>
              <w:spacing w:after="0"/>
              <w:rPr>
                <w:iCs/>
              </w:rPr>
            </w:pPr>
          </w:p>
        </w:tc>
        <w:tc>
          <w:tcPr>
            <w:tcW w:w="1985" w:type="dxa"/>
            <w:shd w:val="clear" w:color="auto" w:fill="auto"/>
            <w:vAlign w:val="center"/>
          </w:tcPr>
          <w:p w14:paraId="24F4CAFA" w14:textId="77777777" w:rsidR="0065634C" w:rsidRPr="008336A9" w:rsidRDefault="0065634C" w:rsidP="00504B1B">
            <w:pPr>
              <w:spacing w:after="0"/>
              <w:rPr>
                <w:iCs/>
              </w:rPr>
            </w:pPr>
          </w:p>
        </w:tc>
        <w:tc>
          <w:tcPr>
            <w:tcW w:w="2977" w:type="dxa"/>
            <w:shd w:val="clear" w:color="auto" w:fill="auto"/>
            <w:vAlign w:val="center"/>
          </w:tcPr>
          <w:p w14:paraId="5E1B980F" w14:textId="77777777" w:rsidR="0065634C" w:rsidRPr="008336A9" w:rsidRDefault="0065634C" w:rsidP="00504B1B">
            <w:pPr>
              <w:spacing w:after="0"/>
              <w:rPr>
                <w:iCs/>
              </w:rPr>
            </w:pPr>
          </w:p>
        </w:tc>
        <w:tc>
          <w:tcPr>
            <w:tcW w:w="1383" w:type="dxa"/>
            <w:shd w:val="clear" w:color="auto" w:fill="auto"/>
            <w:vAlign w:val="center"/>
          </w:tcPr>
          <w:p w14:paraId="63A55CFA" w14:textId="77777777" w:rsidR="0065634C" w:rsidRPr="008336A9" w:rsidRDefault="0065634C" w:rsidP="00504B1B">
            <w:pPr>
              <w:spacing w:after="0"/>
              <w:rPr>
                <w:iCs/>
              </w:rPr>
            </w:pPr>
          </w:p>
        </w:tc>
      </w:tr>
      <w:tr w:rsidR="0065634C" w:rsidRPr="008336A9" w14:paraId="6D1B3091" w14:textId="77777777" w:rsidTr="002A317C">
        <w:trPr>
          <w:jc w:val="center"/>
        </w:trPr>
        <w:tc>
          <w:tcPr>
            <w:tcW w:w="2411" w:type="dxa"/>
            <w:shd w:val="clear" w:color="auto" w:fill="auto"/>
            <w:vAlign w:val="center"/>
          </w:tcPr>
          <w:p w14:paraId="6AC388EB" w14:textId="77777777" w:rsidR="0065634C" w:rsidRPr="008336A9" w:rsidRDefault="0065634C" w:rsidP="00504B1B">
            <w:pPr>
              <w:spacing w:after="0"/>
              <w:rPr>
                <w:iCs/>
              </w:rPr>
            </w:pPr>
          </w:p>
        </w:tc>
        <w:tc>
          <w:tcPr>
            <w:tcW w:w="1985" w:type="dxa"/>
            <w:shd w:val="clear" w:color="auto" w:fill="auto"/>
            <w:vAlign w:val="center"/>
          </w:tcPr>
          <w:p w14:paraId="6A6881AD" w14:textId="77777777" w:rsidR="0065634C" w:rsidRPr="008336A9" w:rsidRDefault="0065634C" w:rsidP="00504B1B">
            <w:pPr>
              <w:spacing w:after="0"/>
              <w:rPr>
                <w:iCs/>
              </w:rPr>
            </w:pPr>
          </w:p>
        </w:tc>
        <w:tc>
          <w:tcPr>
            <w:tcW w:w="2977" w:type="dxa"/>
            <w:shd w:val="clear" w:color="auto" w:fill="auto"/>
            <w:vAlign w:val="center"/>
          </w:tcPr>
          <w:p w14:paraId="4643AFAD" w14:textId="77777777" w:rsidR="0065634C" w:rsidRPr="008336A9" w:rsidRDefault="0065634C" w:rsidP="00504B1B">
            <w:pPr>
              <w:spacing w:after="0"/>
              <w:rPr>
                <w:iCs/>
              </w:rPr>
            </w:pPr>
          </w:p>
        </w:tc>
        <w:tc>
          <w:tcPr>
            <w:tcW w:w="1383" w:type="dxa"/>
            <w:shd w:val="clear" w:color="auto" w:fill="auto"/>
            <w:vAlign w:val="center"/>
          </w:tcPr>
          <w:p w14:paraId="2DB753EB" w14:textId="77777777" w:rsidR="0065634C" w:rsidRPr="008336A9" w:rsidRDefault="0065634C" w:rsidP="00504B1B">
            <w:pPr>
              <w:spacing w:after="0"/>
              <w:rPr>
                <w:iCs/>
              </w:rPr>
            </w:pPr>
          </w:p>
        </w:tc>
      </w:tr>
      <w:tr w:rsidR="0065634C" w:rsidRPr="008336A9" w14:paraId="6ECBFE8A" w14:textId="77777777" w:rsidTr="002A317C">
        <w:trPr>
          <w:jc w:val="center"/>
        </w:trPr>
        <w:tc>
          <w:tcPr>
            <w:tcW w:w="2411" w:type="dxa"/>
            <w:shd w:val="clear" w:color="auto" w:fill="auto"/>
            <w:vAlign w:val="center"/>
          </w:tcPr>
          <w:p w14:paraId="47230E7B" w14:textId="77777777" w:rsidR="0065634C" w:rsidRPr="008336A9" w:rsidRDefault="0065634C" w:rsidP="00504B1B">
            <w:pPr>
              <w:spacing w:after="0"/>
              <w:rPr>
                <w:iCs/>
              </w:rPr>
            </w:pPr>
          </w:p>
        </w:tc>
        <w:tc>
          <w:tcPr>
            <w:tcW w:w="1985" w:type="dxa"/>
            <w:shd w:val="clear" w:color="auto" w:fill="auto"/>
            <w:vAlign w:val="center"/>
          </w:tcPr>
          <w:p w14:paraId="26EF5C6D" w14:textId="77777777" w:rsidR="0065634C" w:rsidRPr="008336A9" w:rsidRDefault="0065634C" w:rsidP="00504B1B">
            <w:pPr>
              <w:spacing w:after="0"/>
              <w:rPr>
                <w:iCs/>
              </w:rPr>
            </w:pPr>
          </w:p>
        </w:tc>
        <w:tc>
          <w:tcPr>
            <w:tcW w:w="2977" w:type="dxa"/>
            <w:shd w:val="clear" w:color="auto" w:fill="auto"/>
            <w:vAlign w:val="center"/>
          </w:tcPr>
          <w:p w14:paraId="47B98FF9" w14:textId="77777777" w:rsidR="0065634C" w:rsidRPr="008336A9" w:rsidRDefault="0065634C" w:rsidP="00504B1B">
            <w:pPr>
              <w:spacing w:after="0"/>
              <w:rPr>
                <w:iCs/>
              </w:rPr>
            </w:pPr>
          </w:p>
        </w:tc>
        <w:tc>
          <w:tcPr>
            <w:tcW w:w="1383" w:type="dxa"/>
            <w:shd w:val="clear" w:color="auto" w:fill="auto"/>
            <w:vAlign w:val="center"/>
          </w:tcPr>
          <w:p w14:paraId="34D51D26" w14:textId="77777777" w:rsidR="0065634C" w:rsidRPr="008336A9" w:rsidRDefault="0065634C" w:rsidP="00504B1B">
            <w:pPr>
              <w:spacing w:after="0"/>
              <w:rPr>
                <w:iCs/>
              </w:rPr>
            </w:pPr>
          </w:p>
        </w:tc>
      </w:tr>
      <w:tr w:rsidR="0065634C" w:rsidRPr="008336A9" w14:paraId="520F748F" w14:textId="77777777" w:rsidTr="002A317C">
        <w:trPr>
          <w:jc w:val="center"/>
        </w:trPr>
        <w:tc>
          <w:tcPr>
            <w:tcW w:w="2411" w:type="dxa"/>
            <w:shd w:val="clear" w:color="auto" w:fill="auto"/>
            <w:vAlign w:val="center"/>
          </w:tcPr>
          <w:p w14:paraId="22F0D5C4" w14:textId="77777777" w:rsidR="0065634C" w:rsidRPr="008336A9" w:rsidRDefault="0065634C" w:rsidP="00504B1B">
            <w:pPr>
              <w:spacing w:after="0"/>
              <w:rPr>
                <w:iCs/>
              </w:rPr>
            </w:pPr>
          </w:p>
        </w:tc>
        <w:tc>
          <w:tcPr>
            <w:tcW w:w="1985" w:type="dxa"/>
            <w:shd w:val="clear" w:color="auto" w:fill="auto"/>
            <w:vAlign w:val="center"/>
          </w:tcPr>
          <w:p w14:paraId="0C458DC2" w14:textId="77777777" w:rsidR="0065634C" w:rsidRPr="008336A9" w:rsidRDefault="0065634C" w:rsidP="00504B1B">
            <w:pPr>
              <w:spacing w:after="0"/>
              <w:rPr>
                <w:iCs/>
              </w:rPr>
            </w:pPr>
          </w:p>
        </w:tc>
        <w:tc>
          <w:tcPr>
            <w:tcW w:w="2977" w:type="dxa"/>
            <w:shd w:val="clear" w:color="auto" w:fill="auto"/>
            <w:vAlign w:val="center"/>
          </w:tcPr>
          <w:p w14:paraId="635BFEE0" w14:textId="77777777" w:rsidR="0065634C" w:rsidRPr="008336A9" w:rsidRDefault="0065634C" w:rsidP="00504B1B">
            <w:pPr>
              <w:spacing w:after="0"/>
              <w:rPr>
                <w:iCs/>
              </w:rPr>
            </w:pPr>
          </w:p>
        </w:tc>
        <w:tc>
          <w:tcPr>
            <w:tcW w:w="1383" w:type="dxa"/>
            <w:shd w:val="clear" w:color="auto" w:fill="auto"/>
            <w:vAlign w:val="center"/>
          </w:tcPr>
          <w:p w14:paraId="5B4DC871" w14:textId="77777777" w:rsidR="0065634C" w:rsidRPr="008336A9" w:rsidRDefault="0065634C" w:rsidP="00504B1B">
            <w:pPr>
              <w:spacing w:after="0"/>
              <w:rPr>
                <w:iCs/>
              </w:rPr>
            </w:pPr>
          </w:p>
        </w:tc>
      </w:tr>
      <w:tr w:rsidR="0065634C" w:rsidRPr="008336A9" w14:paraId="271C965F" w14:textId="77777777" w:rsidTr="002A317C">
        <w:trPr>
          <w:jc w:val="center"/>
        </w:trPr>
        <w:tc>
          <w:tcPr>
            <w:tcW w:w="2411" w:type="dxa"/>
            <w:shd w:val="clear" w:color="auto" w:fill="auto"/>
            <w:vAlign w:val="center"/>
          </w:tcPr>
          <w:p w14:paraId="35F7862A" w14:textId="77777777" w:rsidR="0065634C" w:rsidRPr="008336A9" w:rsidRDefault="0065634C" w:rsidP="00504B1B">
            <w:pPr>
              <w:spacing w:after="0"/>
              <w:rPr>
                <w:iCs/>
              </w:rPr>
            </w:pPr>
          </w:p>
        </w:tc>
        <w:tc>
          <w:tcPr>
            <w:tcW w:w="1985" w:type="dxa"/>
            <w:shd w:val="clear" w:color="auto" w:fill="auto"/>
            <w:vAlign w:val="center"/>
          </w:tcPr>
          <w:p w14:paraId="73E2C887" w14:textId="77777777" w:rsidR="0065634C" w:rsidRPr="008336A9" w:rsidRDefault="0065634C" w:rsidP="00504B1B">
            <w:pPr>
              <w:spacing w:after="0"/>
              <w:rPr>
                <w:iCs/>
              </w:rPr>
            </w:pPr>
          </w:p>
        </w:tc>
        <w:tc>
          <w:tcPr>
            <w:tcW w:w="2977" w:type="dxa"/>
            <w:shd w:val="clear" w:color="auto" w:fill="auto"/>
            <w:vAlign w:val="center"/>
          </w:tcPr>
          <w:p w14:paraId="5E33E9FD" w14:textId="77777777" w:rsidR="0065634C" w:rsidRPr="008336A9" w:rsidRDefault="0065634C" w:rsidP="00504B1B">
            <w:pPr>
              <w:spacing w:after="0"/>
              <w:rPr>
                <w:iCs/>
              </w:rPr>
            </w:pPr>
          </w:p>
        </w:tc>
        <w:tc>
          <w:tcPr>
            <w:tcW w:w="1383" w:type="dxa"/>
            <w:shd w:val="clear" w:color="auto" w:fill="auto"/>
            <w:vAlign w:val="center"/>
          </w:tcPr>
          <w:p w14:paraId="08A46DFF" w14:textId="77777777" w:rsidR="0065634C" w:rsidRPr="008336A9" w:rsidRDefault="0065634C" w:rsidP="00504B1B">
            <w:pPr>
              <w:spacing w:after="0"/>
              <w:rPr>
                <w:iCs/>
              </w:rPr>
            </w:pPr>
          </w:p>
        </w:tc>
      </w:tr>
    </w:tbl>
    <w:p w14:paraId="3057358C" w14:textId="77777777" w:rsidR="002C1F72" w:rsidRPr="008336A9" w:rsidRDefault="00DE3091" w:rsidP="002C1F72">
      <w:pPr>
        <w:pStyle w:val="Heading3"/>
      </w:pPr>
      <w:bookmarkStart w:id="482" w:name="_Toc514424527"/>
      <w:bookmarkStart w:id="483" w:name="_Toc515347959"/>
      <w:bookmarkStart w:id="484" w:name="_Toc515348958"/>
      <w:r w:rsidRPr="008336A9">
        <w:lastRenderedPageBreak/>
        <w:t>A</w:t>
      </w:r>
      <w:r w:rsidR="00D65A46" w:rsidRPr="008336A9">
        <w:t>.</w:t>
      </w:r>
      <w:r w:rsidR="002C1F72" w:rsidRPr="008336A9">
        <w:t>1.3.3</w:t>
      </w:r>
      <w:r w:rsidR="002C1F72" w:rsidRPr="008336A9">
        <w:tab/>
        <w:t>Other topics in scope</w:t>
      </w:r>
      <w:bookmarkEnd w:id="482"/>
      <w:bookmarkEnd w:id="483"/>
      <w:bookmarkEnd w:id="484"/>
    </w:p>
    <w:p w14:paraId="1CADF748" w14:textId="269AAD80" w:rsidR="002C1F72" w:rsidRPr="008336A9" w:rsidRDefault="002C1F72" w:rsidP="002C1F72">
      <w:r w:rsidRPr="008336A9">
        <w:t xml:space="preserve">List here any additional topic for which the PoC plans to provide input/feedback to the </w:t>
      </w:r>
      <w:r w:rsidRPr="00666DF0">
        <w:t>ISG</w:t>
      </w:r>
      <w:r w:rsidRPr="008336A9">
        <w:t xml:space="preserve"> </w:t>
      </w:r>
      <w:r w:rsidR="00515C92">
        <w:t>PDL</w:t>
      </w:r>
      <w:r w:rsidRPr="008336A9">
        <w:t>.</w:t>
      </w:r>
    </w:p>
    <w:p w14:paraId="76328A56" w14:textId="55DF1660" w:rsidR="00AE7939" w:rsidRPr="008336A9" w:rsidRDefault="00AE7939" w:rsidP="00AE7939">
      <w:pPr>
        <w:pStyle w:val="TH"/>
      </w:pPr>
      <w:r w:rsidRPr="008336A9">
        <w:t>Table A.3</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11"/>
        <w:gridCol w:w="1985"/>
        <w:gridCol w:w="2977"/>
        <w:gridCol w:w="1383"/>
      </w:tblGrid>
      <w:tr w:rsidR="0065634C" w:rsidRPr="008336A9" w14:paraId="22F163C8" w14:textId="77777777" w:rsidTr="002A317C">
        <w:trPr>
          <w:jc w:val="center"/>
        </w:trPr>
        <w:tc>
          <w:tcPr>
            <w:tcW w:w="2411" w:type="dxa"/>
            <w:shd w:val="clear" w:color="auto" w:fill="D9D9D9"/>
            <w:vAlign w:val="center"/>
          </w:tcPr>
          <w:p w14:paraId="58F43A34" w14:textId="77777777" w:rsidR="0065634C" w:rsidRPr="008336A9" w:rsidRDefault="0065634C" w:rsidP="00504B1B">
            <w:pPr>
              <w:pStyle w:val="TAH"/>
            </w:pPr>
            <w:r w:rsidRPr="008336A9">
              <w:t>PoC Topic Description</w:t>
            </w:r>
          </w:p>
        </w:tc>
        <w:tc>
          <w:tcPr>
            <w:tcW w:w="1985" w:type="dxa"/>
            <w:shd w:val="clear" w:color="auto" w:fill="D9D9D9"/>
            <w:vAlign w:val="center"/>
          </w:tcPr>
          <w:p w14:paraId="2C69CDCF" w14:textId="77777777" w:rsidR="0065634C" w:rsidRPr="008336A9" w:rsidRDefault="0065634C" w:rsidP="00504B1B">
            <w:pPr>
              <w:pStyle w:val="TAH"/>
            </w:pPr>
            <w:r w:rsidRPr="008336A9">
              <w:t xml:space="preserve">Related </w:t>
            </w:r>
            <w:r w:rsidRPr="00666DF0">
              <w:t>WI</w:t>
            </w:r>
          </w:p>
        </w:tc>
        <w:tc>
          <w:tcPr>
            <w:tcW w:w="2977" w:type="dxa"/>
            <w:shd w:val="clear" w:color="auto" w:fill="D9D9D9"/>
            <w:vAlign w:val="center"/>
          </w:tcPr>
          <w:p w14:paraId="72094DC5" w14:textId="77777777" w:rsidR="0065634C" w:rsidRPr="008336A9" w:rsidRDefault="0065634C" w:rsidP="00504B1B">
            <w:pPr>
              <w:pStyle w:val="TAH"/>
            </w:pPr>
            <w:r w:rsidRPr="008336A9">
              <w:t>Expected Contribution</w:t>
            </w:r>
          </w:p>
        </w:tc>
        <w:tc>
          <w:tcPr>
            <w:tcW w:w="1383" w:type="dxa"/>
            <w:shd w:val="clear" w:color="auto" w:fill="D9D9D9"/>
            <w:vAlign w:val="center"/>
          </w:tcPr>
          <w:p w14:paraId="69F97B05" w14:textId="77777777" w:rsidR="0065634C" w:rsidRPr="008336A9" w:rsidRDefault="0065634C" w:rsidP="00504B1B">
            <w:pPr>
              <w:pStyle w:val="TAH"/>
            </w:pPr>
            <w:r w:rsidRPr="008336A9">
              <w:t>Target Date</w:t>
            </w:r>
          </w:p>
        </w:tc>
      </w:tr>
      <w:tr w:rsidR="0065634C" w:rsidRPr="008336A9" w14:paraId="52E234BE" w14:textId="77777777" w:rsidTr="002A317C">
        <w:trPr>
          <w:jc w:val="center"/>
        </w:trPr>
        <w:tc>
          <w:tcPr>
            <w:tcW w:w="2411" w:type="dxa"/>
            <w:shd w:val="clear" w:color="auto" w:fill="auto"/>
            <w:vAlign w:val="center"/>
          </w:tcPr>
          <w:p w14:paraId="218DB7E4" w14:textId="77777777" w:rsidR="0065634C" w:rsidRPr="008336A9" w:rsidRDefault="0065634C" w:rsidP="00504B1B">
            <w:pPr>
              <w:pStyle w:val="TAL"/>
            </w:pPr>
          </w:p>
        </w:tc>
        <w:tc>
          <w:tcPr>
            <w:tcW w:w="1985" w:type="dxa"/>
            <w:shd w:val="clear" w:color="auto" w:fill="auto"/>
            <w:vAlign w:val="center"/>
          </w:tcPr>
          <w:p w14:paraId="54D45D33" w14:textId="77777777" w:rsidR="0065634C" w:rsidRPr="008336A9" w:rsidRDefault="0065634C" w:rsidP="00504B1B">
            <w:pPr>
              <w:pStyle w:val="TAL"/>
            </w:pPr>
          </w:p>
        </w:tc>
        <w:tc>
          <w:tcPr>
            <w:tcW w:w="2977" w:type="dxa"/>
            <w:shd w:val="clear" w:color="auto" w:fill="auto"/>
            <w:vAlign w:val="center"/>
          </w:tcPr>
          <w:p w14:paraId="72085048" w14:textId="77777777" w:rsidR="0065634C" w:rsidRPr="008336A9" w:rsidRDefault="0065634C" w:rsidP="00504B1B">
            <w:pPr>
              <w:pStyle w:val="TAL"/>
            </w:pPr>
          </w:p>
        </w:tc>
        <w:tc>
          <w:tcPr>
            <w:tcW w:w="1383" w:type="dxa"/>
            <w:shd w:val="clear" w:color="auto" w:fill="auto"/>
            <w:vAlign w:val="center"/>
          </w:tcPr>
          <w:p w14:paraId="43FCC36E" w14:textId="77777777" w:rsidR="0065634C" w:rsidRPr="008336A9" w:rsidRDefault="0065634C" w:rsidP="00504B1B">
            <w:pPr>
              <w:pStyle w:val="TAL"/>
            </w:pPr>
          </w:p>
        </w:tc>
      </w:tr>
      <w:tr w:rsidR="0065634C" w:rsidRPr="008336A9" w14:paraId="2C596E9E" w14:textId="77777777" w:rsidTr="002A317C">
        <w:trPr>
          <w:jc w:val="center"/>
        </w:trPr>
        <w:tc>
          <w:tcPr>
            <w:tcW w:w="2411" w:type="dxa"/>
            <w:shd w:val="clear" w:color="auto" w:fill="auto"/>
            <w:vAlign w:val="center"/>
          </w:tcPr>
          <w:p w14:paraId="4B0E3870" w14:textId="77777777" w:rsidR="0065634C" w:rsidRPr="008336A9" w:rsidRDefault="0065634C" w:rsidP="00504B1B">
            <w:pPr>
              <w:pStyle w:val="TAL"/>
            </w:pPr>
          </w:p>
        </w:tc>
        <w:tc>
          <w:tcPr>
            <w:tcW w:w="1985" w:type="dxa"/>
            <w:shd w:val="clear" w:color="auto" w:fill="auto"/>
            <w:vAlign w:val="center"/>
          </w:tcPr>
          <w:p w14:paraId="7B97EB3D" w14:textId="77777777" w:rsidR="0065634C" w:rsidRPr="008336A9" w:rsidRDefault="0065634C" w:rsidP="00504B1B">
            <w:pPr>
              <w:pStyle w:val="TAL"/>
            </w:pPr>
          </w:p>
        </w:tc>
        <w:tc>
          <w:tcPr>
            <w:tcW w:w="2977" w:type="dxa"/>
            <w:shd w:val="clear" w:color="auto" w:fill="auto"/>
            <w:vAlign w:val="center"/>
          </w:tcPr>
          <w:p w14:paraId="0E28791A" w14:textId="77777777" w:rsidR="0065634C" w:rsidRPr="008336A9" w:rsidRDefault="0065634C" w:rsidP="00504B1B">
            <w:pPr>
              <w:pStyle w:val="TAL"/>
            </w:pPr>
          </w:p>
        </w:tc>
        <w:tc>
          <w:tcPr>
            <w:tcW w:w="1383" w:type="dxa"/>
            <w:shd w:val="clear" w:color="auto" w:fill="auto"/>
            <w:vAlign w:val="center"/>
          </w:tcPr>
          <w:p w14:paraId="41BA8A53" w14:textId="77777777" w:rsidR="0065634C" w:rsidRPr="008336A9" w:rsidRDefault="0065634C" w:rsidP="00504B1B">
            <w:pPr>
              <w:pStyle w:val="TAL"/>
            </w:pPr>
          </w:p>
        </w:tc>
      </w:tr>
      <w:tr w:rsidR="0065634C" w:rsidRPr="008336A9" w14:paraId="62129D07" w14:textId="77777777" w:rsidTr="002A317C">
        <w:trPr>
          <w:jc w:val="center"/>
        </w:trPr>
        <w:tc>
          <w:tcPr>
            <w:tcW w:w="2411" w:type="dxa"/>
            <w:shd w:val="clear" w:color="auto" w:fill="auto"/>
            <w:vAlign w:val="center"/>
          </w:tcPr>
          <w:p w14:paraId="7DF55C6A" w14:textId="77777777" w:rsidR="0065634C" w:rsidRPr="008336A9" w:rsidRDefault="0065634C" w:rsidP="00504B1B">
            <w:pPr>
              <w:pStyle w:val="TAL"/>
            </w:pPr>
          </w:p>
        </w:tc>
        <w:tc>
          <w:tcPr>
            <w:tcW w:w="1985" w:type="dxa"/>
            <w:shd w:val="clear" w:color="auto" w:fill="auto"/>
            <w:vAlign w:val="center"/>
          </w:tcPr>
          <w:p w14:paraId="48E7577A" w14:textId="77777777" w:rsidR="0065634C" w:rsidRPr="008336A9" w:rsidRDefault="0065634C" w:rsidP="00504B1B">
            <w:pPr>
              <w:pStyle w:val="TAL"/>
            </w:pPr>
          </w:p>
        </w:tc>
        <w:tc>
          <w:tcPr>
            <w:tcW w:w="2977" w:type="dxa"/>
            <w:shd w:val="clear" w:color="auto" w:fill="auto"/>
            <w:vAlign w:val="center"/>
          </w:tcPr>
          <w:p w14:paraId="6E13BEA8" w14:textId="77777777" w:rsidR="0065634C" w:rsidRPr="008336A9" w:rsidRDefault="0065634C" w:rsidP="00504B1B">
            <w:pPr>
              <w:pStyle w:val="TAL"/>
            </w:pPr>
          </w:p>
        </w:tc>
        <w:tc>
          <w:tcPr>
            <w:tcW w:w="1383" w:type="dxa"/>
            <w:shd w:val="clear" w:color="auto" w:fill="auto"/>
            <w:vAlign w:val="center"/>
          </w:tcPr>
          <w:p w14:paraId="06861CFC" w14:textId="77777777" w:rsidR="0065634C" w:rsidRPr="008336A9" w:rsidRDefault="0065634C" w:rsidP="00504B1B">
            <w:pPr>
              <w:pStyle w:val="TAL"/>
            </w:pPr>
          </w:p>
        </w:tc>
      </w:tr>
      <w:tr w:rsidR="0065634C" w:rsidRPr="008336A9" w14:paraId="7ABACAEE" w14:textId="77777777" w:rsidTr="002A317C">
        <w:trPr>
          <w:jc w:val="center"/>
        </w:trPr>
        <w:tc>
          <w:tcPr>
            <w:tcW w:w="2411" w:type="dxa"/>
            <w:shd w:val="clear" w:color="auto" w:fill="auto"/>
            <w:vAlign w:val="center"/>
          </w:tcPr>
          <w:p w14:paraId="7F1EF932" w14:textId="77777777" w:rsidR="0065634C" w:rsidRPr="008336A9" w:rsidRDefault="0065634C" w:rsidP="00504B1B">
            <w:pPr>
              <w:pStyle w:val="TAL"/>
            </w:pPr>
          </w:p>
        </w:tc>
        <w:tc>
          <w:tcPr>
            <w:tcW w:w="1985" w:type="dxa"/>
            <w:shd w:val="clear" w:color="auto" w:fill="auto"/>
            <w:vAlign w:val="center"/>
          </w:tcPr>
          <w:p w14:paraId="624AE354" w14:textId="77777777" w:rsidR="0065634C" w:rsidRPr="008336A9" w:rsidRDefault="0065634C" w:rsidP="00504B1B">
            <w:pPr>
              <w:pStyle w:val="TAL"/>
            </w:pPr>
          </w:p>
        </w:tc>
        <w:tc>
          <w:tcPr>
            <w:tcW w:w="2977" w:type="dxa"/>
            <w:shd w:val="clear" w:color="auto" w:fill="auto"/>
            <w:vAlign w:val="center"/>
          </w:tcPr>
          <w:p w14:paraId="6E000A92" w14:textId="77777777" w:rsidR="0065634C" w:rsidRPr="008336A9" w:rsidRDefault="0065634C" w:rsidP="00504B1B">
            <w:pPr>
              <w:pStyle w:val="TAL"/>
            </w:pPr>
          </w:p>
        </w:tc>
        <w:tc>
          <w:tcPr>
            <w:tcW w:w="1383" w:type="dxa"/>
            <w:shd w:val="clear" w:color="auto" w:fill="auto"/>
            <w:vAlign w:val="center"/>
          </w:tcPr>
          <w:p w14:paraId="12A262F3" w14:textId="77777777" w:rsidR="0065634C" w:rsidRPr="008336A9" w:rsidRDefault="0065634C" w:rsidP="00504B1B">
            <w:pPr>
              <w:pStyle w:val="TAL"/>
            </w:pPr>
          </w:p>
        </w:tc>
      </w:tr>
    </w:tbl>
    <w:p w14:paraId="6B0817AD" w14:textId="77777777" w:rsidR="002C1F72" w:rsidRPr="008336A9" w:rsidRDefault="002C1F72" w:rsidP="002C1F72"/>
    <w:p w14:paraId="30813492" w14:textId="3A68746E" w:rsidR="002C1F72" w:rsidRPr="008336A9" w:rsidRDefault="00DE3091" w:rsidP="002C1F72">
      <w:pPr>
        <w:pStyle w:val="Heading2"/>
      </w:pPr>
      <w:bookmarkStart w:id="485" w:name="_Toc514424528"/>
      <w:bookmarkStart w:id="486" w:name="_Toc515347960"/>
      <w:bookmarkStart w:id="487" w:name="_Toc515348959"/>
      <w:r w:rsidRPr="008336A9">
        <w:t>A</w:t>
      </w:r>
      <w:r w:rsidR="003108BB" w:rsidRPr="008336A9">
        <w:t>.</w:t>
      </w:r>
      <w:r w:rsidR="002C1F72" w:rsidRPr="008336A9">
        <w:t>1.4</w:t>
      </w:r>
      <w:r w:rsidR="002C1F72" w:rsidRPr="008336A9">
        <w:tab/>
        <w:t xml:space="preserve">PoC Project </w:t>
      </w:r>
      <w:r w:rsidR="004F60DB" w:rsidRPr="008336A9">
        <w:t>Stages/</w:t>
      </w:r>
      <w:r w:rsidR="002C1F72" w:rsidRPr="008336A9">
        <w:t>Milestones</w:t>
      </w:r>
      <w:bookmarkEnd w:id="485"/>
      <w:bookmarkEnd w:id="486"/>
      <w:bookmarkEnd w:id="487"/>
    </w:p>
    <w:p w14:paraId="54476A70" w14:textId="72F0E2EF" w:rsidR="00AE7939" w:rsidRPr="008336A9" w:rsidRDefault="00AE7939" w:rsidP="00AE7939">
      <w:pPr>
        <w:pStyle w:val="TH"/>
      </w:pPr>
      <w:r w:rsidRPr="008336A9">
        <w:t>Table A.4</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484"/>
      </w:tblGrid>
      <w:tr w:rsidR="002C1F72" w:rsidRPr="008336A9" w14:paraId="7A9018BB" w14:textId="77777777" w:rsidTr="00E675E7">
        <w:trPr>
          <w:jc w:val="center"/>
        </w:trPr>
        <w:tc>
          <w:tcPr>
            <w:tcW w:w="1396" w:type="dxa"/>
            <w:shd w:val="clear" w:color="auto" w:fill="D9D9D9"/>
            <w:vAlign w:val="center"/>
          </w:tcPr>
          <w:p w14:paraId="67CA8E18" w14:textId="77777777" w:rsidR="002C1F72" w:rsidRPr="008336A9" w:rsidRDefault="002C1F72" w:rsidP="00504B1B">
            <w:pPr>
              <w:pStyle w:val="TAH"/>
            </w:pPr>
            <w:r w:rsidRPr="008336A9">
              <w:t>PoC Milestone</w:t>
            </w:r>
          </w:p>
        </w:tc>
        <w:tc>
          <w:tcPr>
            <w:tcW w:w="3514" w:type="dxa"/>
            <w:shd w:val="clear" w:color="auto" w:fill="D9D9D9"/>
            <w:vAlign w:val="center"/>
          </w:tcPr>
          <w:p w14:paraId="60BA0C61" w14:textId="77777777" w:rsidR="002C1F72" w:rsidRPr="008336A9" w:rsidRDefault="004F60DB" w:rsidP="00504B1B">
            <w:pPr>
              <w:pStyle w:val="TAH"/>
            </w:pPr>
            <w:r w:rsidRPr="008336A9">
              <w:t>Stages/</w:t>
            </w:r>
            <w:r w:rsidR="002C1F72" w:rsidRPr="008336A9">
              <w:t>Milestone description</w:t>
            </w:r>
          </w:p>
        </w:tc>
        <w:tc>
          <w:tcPr>
            <w:tcW w:w="957" w:type="dxa"/>
            <w:shd w:val="clear" w:color="auto" w:fill="D9D9D9"/>
            <w:vAlign w:val="center"/>
          </w:tcPr>
          <w:p w14:paraId="5C79C106" w14:textId="77777777" w:rsidR="002C1F72" w:rsidRPr="008336A9" w:rsidRDefault="002C1F72" w:rsidP="00504B1B">
            <w:pPr>
              <w:pStyle w:val="TAH"/>
            </w:pPr>
            <w:r w:rsidRPr="008336A9">
              <w:t>Target Date</w:t>
            </w:r>
          </w:p>
        </w:tc>
        <w:tc>
          <w:tcPr>
            <w:tcW w:w="3484" w:type="dxa"/>
            <w:shd w:val="clear" w:color="auto" w:fill="D9D9D9"/>
            <w:vAlign w:val="center"/>
          </w:tcPr>
          <w:p w14:paraId="45EEF093" w14:textId="77777777" w:rsidR="002C1F72" w:rsidRPr="008336A9" w:rsidRDefault="002C1F72" w:rsidP="00504B1B">
            <w:pPr>
              <w:pStyle w:val="TAH"/>
            </w:pPr>
            <w:r w:rsidRPr="008336A9">
              <w:t>Additional Info</w:t>
            </w:r>
          </w:p>
        </w:tc>
      </w:tr>
      <w:tr w:rsidR="00E675E7" w:rsidRPr="008336A9" w14:paraId="66143673" w14:textId="77777777" w:rsidTr="00E675E7">
        <w:trPr>
          <w:jc w:val="center"/>
        </w:trPr>
        <w:tc>
          <w:tcPr>
            <w:tcW w:w="1396" w:type="dxa"/>
            <w:shd w:val="clear" w:color="auto" w:fill="auto"/>
            <w:vAlign w:val="center"/>
          </w:tcPr>
          <w:p w14:paraId="0511BC44" w14:textId="77777777" w:rsidR="002C1F72" w:rsidRPr="008336A9" w:rsidRDefault="002C1F72" w:rsidP="00504B1B">
            <w:pPr>
              <w:pStyle w:val="TAL"/>
            </w:pPr>
            <w:r w:rsidRPr="008336A9">
              <w:t>P.S</w:t>
            </w:r>
          </w:p>
        </w:tc>
        <w:tc>
          <w:tcPr>
            <w:tcW w:w="3514" w:type="dxa"/>
            <w:shd w:val="clear" w:color="auto" w:fill="auto"/>
            <w:vAlign w:val="center"/>
          </w:tcPr>
          <w:p w14:paraId="147039C6" w14:textId="77777777" w:rsidR="002C1F72" w:rsidRPr="008336A9" w:rsidRDefault="002C1F72" w:rsidP="00504B1B">
            <w:pPr>
              <w:pStyle w:val="TAL"/>
            </w:pPr>
            <w:r w:rsidRPr="008336A9">
              <w:t>PoC Project Start</w:t>
            </w:r>
          </w:p>
        </w:tc>
        <w:tc>
          <w:tcPr>
            <w:tcW w:w="957" w:type="dxa"/>
            <w:shd w:val="clear" w:color="auto" w:fill="auto"/>
            <w:vAlign w:val="center"/>
          </w:tcPr>
          <w:p w14:paraId="306515D5" w14:textId="77777777" w:rsidR="002C1F72" w:rsidRPr="008336A9" w:rsidRDefault="002C1F72" w:rsidP="00504B1B">
            <w:pPr>
              <w:pStyle w:val="TAL"/>
            </w:pPr>
          </w:p>
        </w:tc>
        <w:tc>
          <w:tcPr>
            <w:tcW w:w="3484" w:type="dxa"/>
            <w:shd w:val="clear" w:color="auto" w:fill="auto"/>
            <w:vAlign w:val="center"/>
          </w:tcPr>
          <w:p w14:paraId="310348FF" w14:textId="77777777" w:rsidR="002C1F72" w:rsidRPr="008336A9" w:rsidRDefault="002C1F72" w:rsidP="00504B1B">
            <w:pPr>
              <w:pStyle w:val="TAL"/>
            </w:pPr>
          </w:p>
        </w:tc>
      </w:tr>
      <w:tr w:rsidR="00E675E7" w:rsidRPr="008336A9" w14:paraId="71B0C779" w14:textId="77777777" w:rsidTr="00E675E7">
        <w:trPr>
          <w:jc w:val="center"/>
        </w:trPr>
        <w:tc>
          <w:tcPr>
            <w:tcW w:w="1396" w:type="dxa"/>
            <w:shd w:val="clear" w:color="auto" w:fill="auto"/>
            <w:vAlign w:val="center"/>
          </w:tcPr>
          <w:p w14:paraId="3079D57C" w14:textId="77777777" w:rsidR="002C1F72" w:rsidRPr="008336A9" w:rsidRDefault="002C1F72" w:rsidP="00504B1B">
            <w:pPr>
              <w:pStyle w:val="TAL"/>
            </w:pPr>
            <w:r w:rsidRPr="008336A9">
              <w:t>P.D1</w:t>
            </w:r>
          </w:p>
        </w:tc>
        <w:tc>
          <w:tcPr>
            <w:tcW w:w="3514" w:type="dxa"/>
            <w:shd w:val="clear" w:color="auto" w:fill="auto"/>
            <w:vAlign w:val="center"/>
          </w:tcPr>
          <w:p w14:paraId="4CFFCB9D" w14:textId="77777777" w:rsidR="002C1F72" w:rsidRPr="008336A9" w:rsidRDefault="002C1F72" w:rsidP="00504B1B">
            <w:pPr>
              <w:pStyle w:val="TAL"/>
            </w:pPr>
            <w:r w:rsidRPr="008336A9">
              <w:t>PoC Demo 1</w:t>
            </w:r>
          </w:p>
        </w:tc>
        <w:tc>
          <w:tcPr>
            <w:tcW w:w="957" w:type="dxa"/>
            <w:shd w:val="clear" w:color="auto" w:fill="auto"/>
            <w:vAlign w:val="center"/>
          </w:tcPr>
          <w:p w14:paraId="0C333083" w14:textId="77777777" w:rsidR="002C1F72" w:rsidRPr="008336A9" w:rsidRDefault="002C1F72" w:rsidP="00504B1B">
            <w:pPr>
              <w:pStyle w:val="TAL"/>
            </w:pPr>
          </w:p>
        </w:tc>
        <w:tc>
          <w:tcPr>
            <w:tcW w:w="3484" w:type="dxa"/>
            <w:shd w:val="clear" w:color="auto" w:fill="auto"/>
            <w:vAlign w:val="center"/>
          </w:tcPr>
          <w:p w14:paraId="22D8C957" w14:textId="77777777" w:rsidR="002C1F72" w:rsidRPr="008336A9" w:rsidRDefault="002C1F72" w:rsidP="00504B1B">
            <w:pPr>
              <w:pStyle w:val="TAL"/>
            </w:pPr>
            <w:r w:rsidRPr="008336A9">
              <w:t>Venue, F2F / Webinar</w:t>
            </w:r>
          </w:p>
        </w:tc>
      </w:tr>
      <w:tr w:rsidR="00E675E7" w:rsidRPr="008336A9" w14:paraId="0F28801E" w14:textId="77777777" w:rsidTr="00E675E7">
        <w:trPr>
          <w:jc w:val="center"/>
        </w:trPr>
        <w:tc>
          <w:tcPr>
            <w:tcW w:w="1396" w:type="dxa"/>
            <w:shd w:val="clear" w:color="auto" w:fill="auto"/>
            <w:vAlign w:val="center"/>
          </w:tcPr>
          <w:p w14:paraId="25E167FE" w14:textId="77777777" w:rsidR="002C1F72" w:rsidRPr="008336A9" w:rsidRDefault="002C1F72" w:rsidP="00504B1B">
            <w:pPr>
              <w:pStyle w:val="TAL"/>
            </w:pPr>
            <w:r w:rsidRPr="008336A9">
              <w:t>P.D1</w:t>
            </w:r>
          </w:p>
        </w:tc>
        <w:tc>
          <w:tcPr>
            <w:tcW w:w="3514" w:type="dxa"/>
            <w:shd w:val="clear" w:color="auto" w:fill="auto"/>
            <w:vAlign w:val="center"/>
          </w:tcPr>
          <w:p w14:paraId="535F38A4" w14:textId="77777777" w:rsidR="002C1F72" w:rsidRPr="008336A9" w:rsidRDefault="002C1F72" w:rsidP="00504B1B">
            <w:pPr>
              <w:pStyle w:val="TAL"/>
            </w:pPr>
            <w:r w:rsidRPr="008336A9">
              <w:t>PoC Demo 1</w:t>
            </w:r>
          </w:p>
        </w:tc>
        <w:tc>
          <w:tcPr>
            <w:tcW w:w="957" w:type="dxa"/>
            <w:shd w:val="clear" w:color="auto" w:fill="auto"/>
            <w:vAlign w:val="center"/>
          </w:tcPr>
          <w:p w14:paraId="070CBC5B" w14:textId="77777777" w:rsidR="002C1F72" w:rsidRPr="008336A9" w:rsidRDefault="002C1F72" w:rsidP="00504B1B">
            <w:pPr>
              <w:pStyle w:val="TAL"/>
            </w:pPr>
          </w:p>
        </w:tc>
        <w:tc>
          <w:tcPr>
            <w:tcW w:w="3484" w:type="dxa"/>
            <w:shd w:val="clear" w:color="auto" w:fill="auto"/>
            <w:vAlign w:val="center"/>
          </w:tcPr>
          <w:p w14:paraId="0EA29B32" w14:textId="77777777" w:rsidR="002C1F72" w:rsidRPr="008336A9" w:rsidRDefault="002C1F72" w:rsidP="00504B1B">
            <w:pPr>
              <w:pStyle w:val="TAL"/>
            </w:pPr>
            <w:r w:rsidRPr="008336A9">
              <w:t>Venue, F2F / Webinar</w:t>
            </w:r>
          </w:p>
        </w:tc>
      </w:tr>
      <w:tr w:rsidR="00E675E7" w:rsidRPr="008336A9" w14:paraId="3CFFA87D" w14:textId="77777777" w:rsidTr="00E675E7">
        <w:trPr>
          <w:jc w:val="center"/>
        </w:trPr>
        <w:tc>
          <w:tcPr>
            <w:tcW w:w="1396" w:type="dxa"/>
            <w:shd w:val="clear" w:color="auto" w:fill="auto"/>
            <w:vAlign w:val="center"/>
          </w:tcPr>
          <w:p w14:paraId="1FC7C628" w14:textId="77777777" w:rsidR="002C1F72" w:rsidRPr="008336A9" w:rsidRDefault="002C1F72" w:rsidP="00504B1B">
            <w:pPr>
              <w:pStyle w:val="TAL"/>
            </w:pPr>
            <w:r w:rsidRPr="008336A9">
              <w:t>…</w:t>
            </w:r>
          </w:p>
        </w:tc>
        <w:tc>
          <w:tcPr>
            <w:tcW w:w="3514" w:type="dxa"/>
            <w:shd w:val="clear" w:color="auto" w:fill="auto"/>
            <w:vAlign w:val="center"/>
          </w:tcPr>
          <w:p w14:paraId="4E09BC67" w14:textId="77777777" w:rsidR="002C1F72" w:rsidRPr="008336A9" w:rsidRDefault="002C1F72" w:rsidP="00504B1B">
            <w:pPr>
              <w:pStyle w:val="TAL"/>
            </w:pPr>
            <w:r w:rsidRPr="008336A9">
              <w:t>…</w:t>
            </w:r>
          </w:p>
        </w:tc>
        <w:tc>
          <w:tcPr>
            <w:tcW w:w="957" w:type="dxa"/>
            <w:shd w:val="clear" w:color="auto" w:fill="auto"/>
            <w:vAlign w:val="center"/>
          </w:tcPr>
          <w:p w14:paraId="668DAD62" w14:textId="77777777" w:rsidR="002C1F72" w:rsidRPr="008336A9" w:rsidRDefault="002C1F72" w:rsidP="00504B1B">
            <w:pPr>
              <w:pStyle w:val="TAL"/>
            </w:pPr>
          </w:p>
        </w:tc>
        <w:tc>
          <w:tcPr>
            <w:tcW w:w="3484" w:type="dxa"/>
            <w:shd w:val="clear" w:color="auto" w:fill="auto"/>
            <w:vAlign w:val="center"/>
          </w:tcPr>
          <w:p w14:paraId="64416D01" w14:textId="77777777" w:rsidR="002C1F72" w:rsidRPr="008336A9" w:rsidRDefault="002C1F72" w:rsidP="00504B1B">
            <w:pPr>
              <w:pStyle w:val="TAL"/>
            </w:pPr>
          </w:p>
        </w:tc>
      </w:tr>
      <w:tr w:rsidR="00E675E7" w:rsidRPr="008336A9" w14:paraId="11544B10" w14:textId="77777777" w:rsidTr="00E675E7">
        <w:trPr>
          <w:jc w:val="center"/>
        </w:trPr>
        <w:tc>
          <w:tcPr>
            <w:tcW w:w="1396" w:type="dxa"/>
            <w:shd w:val="clear" w:color="auto" w:fill="auto"/>
            <w:vAlign w:val="center"/>
          </w:tcPr>
          <w:p w14:paraId="36EF972E" w14:textId="77777777" w:rsidR="002C1F72" w:rsidRPr="008336A9" w:rsidRDefault="002C1F72" w:rsidP="00504B1B">
            <w:pPr>
              <w:pStyle w:val="TAL"/>
            </w:pPr>
            <w:r w:rsidRPr="008336A9">
              <w:t>P.C1</w:t>
            </w:r>
          </w:p>
        </w:tc>
        <w:tc>
          <w:tcPr>
            <w:tcW w:w="3514" w:type="dxa"/>
            <w:shd w:val="clear" w:color="auto" w:fill="auto"/>
            <w:vAlign w:val="center"/>
          </w:tcPr>
          <w:p w14:paraId="20879C66" w14:textId="77777777" w:rsidR="002C1F72" w:rsidRPr="008336A9" w:rsidRDefault="002C1F72" w:rsidP="00504B1B">
            <w:pPr>
              <w:pStyle w:val="TAL"/>
            </w:pPr>
            <w:r w:rsidRPr="008336A9">
              <w:t>PoC Expected Contribution 1</w:t>
            </w:r>
          </w:p>
        </w:tc>
        <w:tc>
          <w:tcPr>
            <w:tcW w:w="957" w:type="dxa"/>
            <w:shd w:val="clear" w:color="auto" w:fill="auto"/>
            <w:vAlign w:val="center"/>
          </w:tcPr>
          <w:p w14:paraId="0D87C2FC" w14:textId="77777777" w:rsidR="002C1F72" w:rsidRPr="008336A9" w:rsidRDefault="002C1F72" w:rsidP="00504B1B">
            <w:pPr>
              <w:pStyle w:val="TAL"/>
            </w:pPr>
          </w:p>
        </w:tc>
        <w:tc>
          <w:tcPr>
            <w:tcW w:w="3484" w:type="dxa"/>
            <w:shd w:val="clear" w:color="auto" w:fill="auto"/>
            <w:vAlign w:val="center"/>
          </w:tcPr>
          <w:p w14:paraId="2C4FED6D" w14:textId="77777777" w:rsidR="002C1F72" w:rsidRPr="008336A9" w:rsidRDefault="002C1F72" w:rsidP="00504B1B">
            <w:pPr>
              <w:pStyle w:val="TAL"/>
            </w:pPr>
          </w:p>
        </w:tc>
      </w:tr>
      <w:tr w:rsidR="00E675E7" w:rsidRPr="008336A9" w14:paraId="5FB34A5D" w14:textId="77777777" w:rsidTr="00E675E7">
        <w:trPr>
          <w:jc w:val="center"/>
        </w:trPr>
        <w:tc>
          <w:tcPr>
            <w:tcW w:w="1396" w:type="dxa"/>
            <w:shd w:val="clear" w:color="auto" w:fill="auto"/>
            <w:vAlign w:val="center"/>
          </w:tcPr>
          <w:p w14:paraId="69D05DD5" w14:textId="77777777" w:rsidR="002C1F72" w:rsidRPr="008336A9" w:rsidRDefault="002C1F72" w:rsidP="00504B1B">
            <w:pPr>
              <w:pStyle w:val="TAL"/>
            </w:pPr>
            <w:r w:rsidRPr="008336A9">
              <w:t>P.C2</w:t>
            </w:r>
          </w:p>
        </w:tc>
        <w:tc>
          <w:tcPr>
            <w:tcW w:w="3514" w:type="dxa"/>
            <w:shd w:val="clear" w:color="auto" w:fill="auto"/>
            <w:vAlign w:val="center"/>
          </w:tcPr>
          <w:p w14:paraId="79AC96FB" w14:textId="77777777" w:rsidR="002C1F72" w:rsidRPr="008336A9" w:rsidRDefault="002C1F72" w:rsidP="00504B1B">
            <w:pPr>
              <w:pStyle w:val="TAL"/>
            </w:pPr>
            <w:r w:rsidRPr="008336A9">
              <w:t>PoC Expected Contribution 2</w:t>
            </w:r>
          </w:p>
        </w:tc>
        <w:tc>
          <w:tcPr>
            <w:tcW w:w="957" w:type="dxa"/>
            <w:shd w:val="clear" w:color="auto" w:fill="auto"/>
            <w:vAlign w:val="center"/>
          </w:tcPr>
          <w:p w14:paraId="6D291CE2" w14:textId="77777777" w:rsidR="002C1F72" w:rsidRPr="008336A9" w:rsidRDefault="002C1F72" w:rsidP="00504B1B">
            <w:pPr>
              <w:pStyle w:val="TAL"/>
            </w:pPr>
          </w:p>
        </w:tc>
        <w:tc>
          <w:tcPr>
            <w:tcW w:w="3484" w:type="dxa"/>
            <w:shd w:val="clear" w:color="auto" w:fill="auto"/>
            <w:vAlign w:val="center"/>
          </w:tcPr>
          <w:p w14:paraId="5D45F420" w14:textId="77777777" w:rsidR="002C1F72" w:rsidRPr="008336A9" w:rsidRDefault="002C1F72" w:rsidP="00504B1B">
            <w:pPr>
              <w:pStyle w:val="TAL"/>
            </w:pPr>
          </w:p>
        </w:tc>
      </w:tr>
      <w:tr w:rsidR="00E675E7" w:rsidRPr="008336A9" w14:paraId="193DE8F1" w14:textId="77777777" w:rsidTr="00E675E7">
        <w:trPr>
          <w:jc w:val="center"/>
        </w:trPr>
        <w:tc>
          <w:tcPr>
            <w:tcW w:w="1396" w:type="dxa"/>
            <w:shd w:val="clear" w:color="auto" w:fill="auto"/>
            <w:vAlign w:val="center"/>
          </w:tcPr>
          <w:p w14:paraId="7C38AA59" w14:textId="77777777" w:rsidR="002C1F72" w:rsidRPr="008336A9" w:rsidRDefault="002C1F72" w:rsidP="00504B1B">
            <w:pPr>
              <w:pStyle w:val="TAL"/>
            </w:pPr>
            <w:r w:rsidRPr="008336A9">
              <w:t>…</w:t>
            </w:r>
          </w:p>
        </w:tc>
        <w:tc>
          <w:tcPr>
            <w:tcW w:w="3514" w:type="dxa"/>
            <w:shd w:val="clear" w:color="auto" w:fill="auto"/>
            <w:vAlign w:val="center"/>
          </w:tcPr>
          <w:p w14:paraId="24EC0CFF" w14:textId="77777777" w:rsidR="002C1F72" w:rsidRPr="008336A9" w:rsidRDefault="002C1F72" w:rsidP="00504B1B">
            <w:pPr>
              <w:pStyle w:val="TAL"/>
            </w:pPr>
            <w:r w:rsidRPr="008336A9">
              <w:t>…</w:t>
            </w:r>
          </w:p>
        </w:tc>
        <w:tc>
          <w:tcPr>
            <w:tcW w:w="957" w:type="dxa"/>
            <w:shd w:val="clear" w:color="auto" w:fill="auto"/>
            <w:vAlign w:val="center"/>
          </w:tcPr>
          <w:p w14:paraId="0EBB6570" w14:textId="77777777" w:rsidR="002C1F72" w:rsidRPr="008336A9" w:rsidRDefault="002C1F72" w:rsidP="00504B1B">
            <w:pPr>
              <w:pStyle w:val="TAL"/>
            </w:pPr>
          </w:p>
        </w:tc>
        <w:tc>
          <w:tcPr>
            <w:tcW w:w="3484" w:type="dxa"/>
            <w:shd w:val="clear" w:color="auto" w:fill="auto"/>
            <w:vAlign w:val="center"/>
          </w:tcPr>
          <w:p w14:paraId="462F2226" w14:textId="77777777" w:rsidR="002C1F72" w:rsidRPr="008336A9" w:rsidRDefault="002C1F72" w:rsidP="00504B1B">
            <w:pPr>
              <w:pStyle w:val="TAL"/>
            </w:pPr>
          </w:p>
        </w:tc>
      </w:tr>
      <w:tr w:rsidR="00E675E7" w:rsidRPr="008336A9" w14:paraId="0B4EA489" w14:textId="77777777" w:rsidTr="00E675E7">
        <w:trPr>
          <w:jc w:val="center"/>
        </w:trPr>
        <w:tc>
          <w:tcPr>
            <w:tcW w:w="1396" w:type="dxa"/>
            <w:shd w:val="clear" w:color="auto" w:fill="auto"/>
            <w:vAlign w:val="center"/>
          </w:tcPr>
          <w:p w14:paraId="771E36EB" w14:textId="77777777" w:rsidR="002C1F72" w:rsidRPr="008336A9" w:rsidRDefault="002C1F72" w:rsidP="00504B1B">
            <w:pPr>
              <w:pStyle w:val="TAL"/>
            </w:pPr>
            <w:r w:rsidRPr="008336A9">
              <w:t>P.R</w:t>
            </w:r>
          </w:p>
        </w:tc>
        <w:tc>
          <w:tcPr>
            <w:tcW w:w="3514" w:type="dxa"/>
            <w:shd w:val="clear" w:color="auto" w:fill="auto"/>
            <w:vAlign w:val="center"/>
          </w:tcPr>
          <w:p w14:paraId="5D2DDF9D" w14:textId="77777777" w:rsidR="002C1F72" w:rsidRPr="008336A9" w:rsidRDefault="002C1F72" w:rsidP="00504B1B">
            <w:pPr>
              <w:pStyle w:val="TAL"/>
            </w:pPr>
            <w:r w:rsidRPr="008336A9">
              <w:t>PoC Report</w:t>
            </w:r>
          </w:p>
        </w:tc>
        <w:tc>
          <w:tcPr>
            <w:tcW w:w="957" w:type="dxa"/>
            <w:shd w:val="clear" w:color="auto" w:fill="auto"/>
            <w:vAlign w:val="center"/>
          </w:tcPr>
          <w:p w14:paraId="43E868D2" w14:textId="77777777" w:rsidR="002C1F72" w:rsidRPr="008336A9" w:rsidRDefault="002C1F72" w:rsidP="00504B1B">
            <w:pPr>
              <w:pStyle w:val="TAL"/>
            </w:pPr>
          </w:p>
        </w:tc>
        <w:tc>
          <w:tcPr>
            <w:tcW w:w="3484" w:type="dxa"/>
            <w:shd w:val="clear" w:color="auto" w:fill="auto"/>
            <w:vAlign w:val="center"/>
          </w:tcPr>
          <w:p w14:paraId="460A1183" w14:textId="77777777" w:rsidR="002C1F72" w:rsidRPr="008336A9" w:rsidRDefault="002C1F72" w:rsidP="00504B1B">
            <w:pPr>
              <w:pStyle w:val="TAL"/>
            </w:pPr>
          </w:p>
        </w:tc>
      </w:tr>
      <w:tr w:rsidR="00E675E7" w:rsidRPr="008336A9" w14:paraId="4CDD13B5" w14:textId="77777777" w:rsidTr="00E675E7">
        <w:trPr>
          <w:jc w:val="center"/>
        </w:trPr>
        <w:tc>
          <w:tcPr>
            <w:tcW w:w="1396" w:type="dxa"/>
            <w:shd w:val="clear" w:color="auto" w:fill="auto"/>
            <w:vAlign w:val="center"/>
          </w:tcPr>
          <w:p w14:paraId="630ADC5B" w14:textId="77777777" w:rsidR="002C1F72" w:rsidRPr="008336A9" w:rsidRDefault="002C1F72" w:rsidP="00504B1B">
            <w:pPr>
              <w:pStyle w:val="TAL"/>
            </w:pPr>
            <w:r w:rsidRPr="008336A9">
              <w:t>P.E</w:t>
            </w:r>
          </w:p>
        </w:tc>
        <w:tc>
          <w:tcPr>
            <w:tcW w:w="3514" w:type="dxa"/>
            <w:shd w:val="clear" w:color="auto" w:fill="auto"/>
            <w:vAlign w:val="center"/>
          </w:tcPr>
          <w:p w14:paraId="32B47EED" w14:textId="77777777" w:rsidR="002C1F72" w:rsidRPr="008336A9" w:rsidRDefault="002C1F72" w:rsidP="00504B1B">
            <w:pPr>
              <w:pStyle w:val="TAL"/>
            </w:pPr>
            <w:r w:rsidRPr="008336A9">
              <w:t>PoC Project End</w:t>
            </w:r>
          </w:p>
        </w:tc>
        <w:tc>
          <w:tcPr>
            <w:tcW w:w="957" w:type="dxa"/>
            <w:shd w:val="clear" w:color="auto" w:fill="auto"/>
            <w:vAlign w:val="center"/>
          </w:tcPr>
          <w:p w14:paraId="51762B34" w14:textId="77777777" w:rsidR="002C1F72" w:rsidRPr="008336A9" w:rsidRDefault="002C1F72" w:rsidP="00504B1B">
            <w:pPr>
              <w:pStyle w:val="TAL"/>
            </w:pPr>
          </w:p>
        </w:tc>
        <w:tc>
          <w:tcPr>
            <w:tcW w:w="3484" w:type="dxa"/>
            <w:shd w:val="clear" w:color="auto" w:fill="auto"/>
            <w:vAlign w:val="center"/>
          </w:tcPr>
          <w:p w14:paraId="3D645351" w14:textId="77777777" w:rsidR="002C1F72" w:rsidRPr="008336A9" w:rsidRDefault="002C1F72" w:rsidP="00504B1B">
            <w:pPr>
              <w:pStyle w:val="TAL"/>
            </w:pPr>
          </w:p>
        </w:tc>
      </w:tr>
    </w:tbl>
    <w:p w14:paraId="5849D2F4" w14:textId="77777777" w:rsidR="002C1F72" w:rsidRPr="008336A9" w:rsidRDefault="002C1F72" w:rsidP="002C1F72"/>
    <w:p w14:paraId="232ED06E" w14:textId="77777777" w:rsidR="002C1F72" w:rsidRPr="008336A9" w:rsidRDefault="002C1F72" w:rsidP="00D65A46">
      <w:pPr>
        <w:pStyle w:val="NO"/>
      </w:pPr>
      <w:r w:rsidRPr="008336A9">
        <w:t>NOTE:</w:t>
      </w:r>
      <w:r w:rsidRPr="008336A9">
        <w:tab/>
        <w:t>Milestones need to be entered in chronological order.</w:t>
      </w:r>
    </w:p>
    <w:p w14:paraId="55FED41E" w14:textId="77777777" w:rsidR="002C1F72" w:rsidRPr="008336A9" w:rsidRDefault="00DE3091" w:rsidP="002C1F72">
      <w:pPr>
        <w:pStyle w:val="Heading2"/>
      </w:pPr>
      <w:bookmarkStart w:id="488" w:name="_Toc514424529"/>
      <w:bookmarkStart w:id="489" w:name="_Toc515347961"/>
      <w:bookmarkStart w:id="490" w:name="_Toc515348960"/>
      <w:r w:rsidRPr="008336A9">
        <w:t>A</w:t>
      </w:r>
      <w:r w:rsidR="003108BB" w:rsidRPr="008336A9">
        <w:t>.</w:t>
      </w:r>
      <w:r w:rsidR="002C1F72" w:rsidRPr="008336A9">
        <w:t>1.5</w:t>
      </w:r>
      <w:r w:rsidR="002C1F72" w:rsidRPr="008336A9">
        <w:tab/>
        <w:t>Additional Details</w:t>
      </w:r>
      <w:bookmarkEnd w:id="488"/>
      <w:bookmarkEnd w:id="489"/>
      <w:bookmarkEnd w:id="490"/>
    </w:p>
    <w:p w14:paraId="2C1C59AB" w14:textId="77777777" w:rsidR="002C1F72" w:rsidRPr="008336A9" w:rsidRDefault="002C1F72" w:rsidP="002C1F72">
      <w:r w:rsidRPr="008336A9">
        <w:t xml:space="preserve">For example, </w:t>
      </w:r>
      <w:r w:rsidRPr="00666DF0">
        <w:t>URL</w:t>
      </w:r>
      <w:r w:rsidRPr="008336A9">
        <w:t>, planned publications, conferences, etc.</w:t>
      </w:r>
    </w:p>
    <w:p w14:paraId="56A8B5A2" w14:textId="77777777" w:rsidR="002C1F72" w:rsidRPr="008336A9" w:rsidRDefault="002C1F72" w:rsidP="002C1F72">
      <w:pPr>
        <w:pStyle w:val="Heading1"/>
      </w:pPr>
      <w:bookmarkStart w:id="491" w:name="_Toc514424530"/>
      <w:bookmarkStart w:id="492" w:name="_Toc515347962"/>
      <w:bookmarkStart w:id="493" w:name="_Toc515348961"/>
      <w:r w:rsidRPr="008336A9">
        <w:t>A.2</w:t>
      </w:r>
      <w:r w:rsidRPr="008336A9">
        <w:tab/>
        <w:t>PoC Technical Details</w:t>
      </w:r>
      <w:bookmarkEnd w:id="491"/>
      <w:bookmarkEnd w:id="492"/>
      <w:bookmarkEnd w:id="493"/>
    </w:p>
    <w:p w14:paraId="214CF0C1" w14:textId="77777777" w:rsidR="002C1F72" w:rsidRPr="008336A9" w:rsidRDefault="002C1F72" w:rsidP="002C1F72">
      <w:pPr>
        <w:pStyle w:val="Heading2"/>
      </w:pPr>
      <w:bookmarkStart w:id="494" w:name="_Toc514424531"/>
      <w:bookmarkStart w:id="495" w:name="_Toc515347963"/>
      <w:bookmarkStart w:id="496" w:name="_Toc515348962"/>
      <w:r w:rsidRPr="008336A9">
        <w:t>A.2.1</w:t>
      </w:r>
      <w:r w:rsidRPr="008336A9">
        <w:tab/>
        <w:t>PoC Overview</w:t>
      </w:r>
      <w:bookmarkEnd w:id="494"/>
      <w:bookmarkEnd w:id="495"/>
      <w:bookmarkEnd w:id="496"/>
    </w:p>
    <w:p w14:paraId="1FBCDAFB" w14:textId="77777777" w:rsidR="002C1F72" w:rsidRPr="008336A9" w:rsidRDefault="002C1F72" w:rsidP="002C1F72">
      <w:r w:rsidRPr="008336A9">
        <w:t>Describe the PoC here.</w:t>
      </w:r>
    </w:p>
    <w:p w14:paraId="2B2991DF" w14:textId="77777777" w:rsidR="002C1F72" w:rsidRPr="008336A9" w:rsidRDefault="002C1F72" w:rsidP="002C1F72">
      <w:pPr>
        <w:pStyle w:val="Heading2"/>
      </w:pPr>
      <w:bookmarkStart w:id="497" w:name="_Toc514424532"/>
      <w:bookmarkStart w:id="498" w:name="_Toc515347964"/>
      <w:bookmarkStart w:id="499" w:name="_Toc515348963"/>
      <w:r w:rsidRPr="008336A9">
        <w:t>A.2.2</w:t>
      </w:r>
      <w:r w:rsidRPr="008336A9">
        <w:tab/>
        <w:t>PoC Architecture</w:t>
      </w:r>
      <w:bookmarkEnd w:id="497"/>
      <w:bookmarkEnd w:id="498"/>
      <w:bookmarkEnd w:id="499"/>
    </w:p>
    <w:p w14:paraId="74CDE4CF" w14:textId="77777777" w:rsidR="002C1F72" w:rsidRPr="008336A9" w:rsidRDefault="002C1F72" w:rsidP="002A0873">
      <w:r w:rsidRPr="008336A9">
        <w:t>Include a schema outlining how the different PoC components fit in the PoC architecture.</w:t>
      </w:r>
    </w:p>
    <w:p w14:paraId="19CFE05F" w14:textId="77777777" w:rsidR="002C1F72" w:rsidRPr="008336A9" w:rsidRDefault="002C1F72" w:rsidP="002C1F72">
      <w:pPr>
        <w:pStyle w:val="Heading2"/>
      </w:pPr>
      <w:bookmarkStart w:id="500" w:name="_Toc514424533"/>
      <w:bookmarkStart w:id="501" w:name="_Toc515347965"/>
      <w:bookmarkStart w:id="502" w:name="_Toc515348964"/>
      <w:r w:rsidRPr="008336A9">
        <w:t xml:space="preserve">A.2.3 </w:t>
      </w:r>
      <w:r w:rsidRPr="008336A9">
        <w:tab/>
        <w:t>PoC Success Criteria</w:t>
      </w:r>
      <w:bookmarkEnd w:id="500"/>
      <w:bookmarkEnd w:id="501"/>
      <w:bookmarkEnd w:id="502"/>
    </w:p>
    <w:p w14:paraId="56DF6A10" w14:textId="5CCC1506" w:rsidR="002C1F72" w:rsidRPr="00CF6738" w:rsidRDefault="002C1F72" w:rsidP="00D65A46">
      <w:pPr>
        <w:pStyle w:val="B1"/>
      </w:pPr>
      <w:r w:rsidRPr="00CF6738">
        <w:t xml:space="preserve">Explain how </w:t>
      </w:r>
      <w:r w:rsidR="00565748" w:rsidRPr="00CF6738">
        <w:t xml:space="preserve">the proposal </w:t>
      </w:r>
      <w:r w:rsidRPr="00CF6738">
        <w:t>intend</w:t>
      </w:r>
      <w:r w:rsidR="00565748" w:rsidRPr="00CF6738">
        <w:t>s</w:t>
      </w:r>
      <w:r w:rsidRPr="00CF6738">
        <w:t xml:space="preserve"> to verify that the goals </w:t>
      </w:r>
      <w:r w:rsidR="00565748" w:rsidRPr="00CF6738">
        <w:t>are</w:t>
      </w:r>
      <w:r w:rsidRPr="00CF6738">
        <w:t xml:space="preserve"> presented in clause A.1.2 have been met. </w:t>
      </w:r>
    </w:p>
    <w:p w14:paraId="53F4C193" w14:textId="77777777" w:rsidR="002C1F72" w:rsidRPr="008336A9" w:rsidRDefault="002C1F72" w:rsidP="002C1F72">
      <w:pPr>
        <w:pStyle w:val="EX"/>
      </w:pPr>
      <w:r w:rsidRPr="008336A9">
        <w:rPr>
          <w:caps/>
        </w:rPr>
        <w:t>Example</w:t>
      </w:r>
      <w:r w:rsidRPr="008336A9">
        <w:t xml:space="preserve">: </w:t>
      </w:r>
      <w:r w:rsidRPr="008336A9">
        <w:tab/>
        <w:t xml:space="preserve">Functional (it worked, it did not work), Performance(transactions </w:t>
      </w:r>
      <w:r w:rsidRPr="00666DF0">
        <w:t>per</w:t>
      </w:r>
      <w:r w:rsidRPr="008336A9">
        <w:t xml:space="preserve"> second, throughput, processing </w:t>
      </w:r>
      <w:r w:rsidRPr="00666DF0">
        <w:t>per</w:t>
      </w:r>
      <w:r w:rsidRPr="008336A9">
        <w:t xml:space="preserve"> second, packet </w:t>
      </w:r>
      <w:r w:rsidRPr="00666DF0">
        <w:t>per</w:t>
      </w:r>
      <w:r w:rsidRPr="008336A9">
        <w:t xml:space="preserve"> second, etc.), Scalability, Availability, Service Quality.</w:t>
      </w:r>
    </w:p>
    <w:p w14:paraId="6FB31577" w14:textId="77777777" w:rsidR="002C1F72" w:rsidRPr="008336A9" w:rsidRDefault="002C1F72" w:rsidP="002C1F72">
      <w:pPr>
        <w:pStyle w:val="Heading2"/>
      </w:pPr>
      <w:bookmarkStart w:id="503" w:name="_Toc514424534"/>
      <w:bookmarkStart w:id="504" w:name="_Toc515347966"/>
      <w:bookmarkStart w:id="505" w:name="_Toc515348965"/>
      <w:r w:rsidRPr="00C040F8">
        <w:lastRenderedPageBreak/>
        <w:t>A.2.4</w:t>
      </w:r>
      <w:r w:rsidRPr="00C040F8">
        <w:tab/>
        <w:t>Additional information</w:t>
      </w:r>
      <w:bookmarkEnd w:id="503"/>
      <w:bookmarkEnd w:id="504"/>
      <w:bookmarkEnd w:id="505"/>
    </w:p>
    <w:p w14:paraId="6C325CC1" w14:textId="3309D3E8" w:rsidR="00565748" w:rsidRPr="008336A9" w:rsidRDefault="00565748" w:rsidP="00565748">
      <w:r w:rsidRPr="008336A9">
        <w:t xml:space="preserve">Include </w:t>
      </w:r>
      <w:r>
        <w:t>additional information as useful</w:t>
      </w:r>
      <w:r w:rsidRPr="008336A9">
        <w:t>.</w:t>
      </w:r>
    </w:p>
    <w:p w14:paraId="444B7A1B" w14:textId="49430D5B" w:rsidR="00A411F3" w:rsidRPr="008336A9" w:rsidRDefault="002C1F72" w:rsidP="00D65A46">
      <w:pPr>
        <w:pStyle w:val="Heading8"/>
      </w:pPr>
      <w:r w:rsidRPr="008336A9">
        <w:br w:type="page"/>
      </w:r>
      <w:bookmarkStart w:id="506" w:name="_Toc515347967"/>
      <w:bookmarkStart w:id="507" w:name="_Toc515348966"/>
      <w:r w:rsidR="00A411F3" w:rsidRPr="008336A9">
        <w:lastRenderedPageBreak/>
        <w:t>Annex B (normative</w:t>
      </w:r>
      <w:r w:rsidR="003C334B">
        <w:t>):</w:t>
      </w:r>
      <w:r w:rsidR="003C334B">
        <w:br/>
      </w:r>
      <w:r w:rsidR="00515C92">
        <w:t>PDL</w:t>
      </w:r>
      <w:r w:rsidR="00A411F3" w:rsidRPr="008336A9">
        <w:t xml:space="preserve"> </w:t>
      </w:r>
      <w:r w:rsidR="00A411F3" w:rsidRPr="00666DF0">
        <w:t>ISG</w:t>
      </w:r>
      <w:r w:rsidR="00A411F3" w:rsidRPr="008336A9">
        <w:t xml:space="preserve"> PoC Report Template</w:t>
      </w:r>
      <w:bookmarkEnd w:id="506"/>
      <w:bookmarkEnd w:id="507"/>
    </w:p>
    <w:p w14:paraId="1E982BA9" w14:textId="77777777" w:rsidR="00620138" w:rsidRPr="008336A9" w:rsidRDefault="00620138" w:rsidP="00D65A46">
      <w:pPr>
        <w:pStyle w:val="Heading1"/>
      </w:pPr>
      <w:bookmarkStart w:id="508" w:name="_Toc514424535"/>
      <w:bookmarkStart w:id="509" w:name="_Toc515347968"/>
      <w:bookmarkStart w:id="510" w:name="_Toc515348967"/>
      <w:r w:rsidRPr="008336A9">
        <w:t>B</w:t>
      </w:r>
      <w:r w:rsidR="00D65A46" w:rsidRPr="008336A9">
        <w:t>.1</w:t>
      </w:r>
      <w:r w:rsidRPr="008336A9">
        <w:tab/>
        <w:t>General</w:t>
      </w:r>
      <w:bookmarkEnd w:id="508"/>
      <w:bookmarkEnd w:id="509"/>
      <w:bookmarkEnd w:id="510"/>
      <w:r w:rsidRPr="008336A9">
        <w:t xml:space="preserve"> </w:t>
      </w:r>
    </w:p>
    <w:p w14:paraId="4ECFC1AB" w14:textId="77777777" w:rsidR="00A411F3" w:rsidRPr="008336A9" w:rsidRDefault="00A411F3" w:rsidP="00A411F3">
      <w:r w:rsidRPr="008336A9">
        <w:t>The following normative disclaimer shall be included on the front page of a PoC report:</w:t>
      </w:r>
    </w:p>
    <w:p w14:paraId="13459DB5" w14:textId="3868E68D" w:rsidR="00A411F3" w:rsidRPr="008336A9" w:rsidRDefault="00A411F3" w:rsidP="00A411F3">
      <w:pPr>
        <w:ind w:left="283"/>
        <w:rPr>
          <w:i/>
          <w:color w:val="000000"/>
        </w:rPr>
      </w:pPr>
      <w:r w:rsidRPr="008336A9">
        <w:rPr>
          <w:i/>
          <w:color w:val="000000"/>
        </w:rPr>
        <w:t xml:space="preserve">Submission of this </w:t>
      </w:r>
      <w:r w:rsidR="00515C92">
        <w:rPr>
          <w:i/>
        </w:rPr>
        <w:t>PDL</w:t>
      </w:r>
      <w:r w:rsidRPr="008336A9">
        <w:rPr>
          <w:i/>
          <w:color w:val="000000"/>
        </w:rPr>
        <w:t xml:space="preserve"> </w:t>
      </w:r>
      <w:r w:rsidRPr="00666DF0">
        <w:rPr>
          <w:i/>
        </w:rPr>
        <w:t>ISG</w:t>
      </w:r>
      <w:r w:rsidRPr="008336A9">
        <w:rPr>
          <w:i/>
          <w:color w:val="000000"/>
        </w:rPr>
        <w:t xml:space="preserve"> </w:t>
      </w:r>
      <w:r w:rsidRPr="008336A9">
        <w:rPr>
          <w:i/>
        </w:rPr>
        <w:t>PoC</w:t>
      </w:r>
      <w:r w:rsidRPr="008336A9">
        <w:rPr>
          <w:i/>
          <w:color w:val="000000"/>
        </w:rPr>
        <w:t xml:space="preserve"> Report as a contribution to the </w:t>
      </w:r>
      <w:r w:rsidR="00515C92">
        <w:rPr>
          <w:i/>
        </w:rPr>
        <w:t>PDL</w:t>
      </w:r>
      <w:r w:rsidRPr="008336A9">
        <w:rPr>
          <w:i/>
          <w:color w:val="000000"/>
        </w:rPr>
        <w:t xml:space="preserve"> </w:t>
      </w:r>
      <w:r w:rsidRPr="00666DF0">
        <w:rPr>
          <w:i/>
        </w:rPr>
        <w:t>ISG</w:t>
      </w:r>
      <w:r w:rsidRPr="008336A9">
        <w:rPr>
          <w:i/>
          <w:color w:val="000000"/>
        </w:rPr>
        <w:t xml:space="preserve"> does not imply any endorsement by the </w:t>
      </w:r>
      <w:r w:rsidR="00515C92">
        <w:rPr>
          <w:i/>
        </w:rPr>
        <w:t>PDL</w:t>
      </w:r>
      <w:r w:rsidRPr="008336A9">
        <w:rPr>
          <w:i/>
          <w:color w:val="000000"/>
        </w:rPr>
        <w:t xml:space="preserve"> </w:t>
      </w:r>
      <w:r w:rsidRPr="00666DF0">
        <w:rPr>
          <w:i/>
        </w:rPr>
        <w:t>ISG</w:t>
      </w:r>
      <w:r w:rsidRPr="008336A9">
        <w:rPr>
          <w:i/>
          <w:color w:val="000000"/>
        </w:rPr>
        <w:t xml:space="preserve"> of the contents of this report, or of any aspect of the </w:t>
      </w:r>
      <w:r w:rsidRPr="008336A9">
        <w:rPr>
          <w:i/>
        </w:rPr>
        <w:t>PoC</w:t>
      </w:r>
      <w:r w:rsidRPr="008336A9">
        <w:rPr>
          <w:i/>
          <w:color w:val="000000"/>
        </w:rPr>
        <w:t xml:space="preserve"> activity to which it refers.</w:t>
      </w:r>
    </w:p>
    <w:p w14:paraId="70BFE166" w14:textId="58D6B0D8" w:rsidR="00A411F3" w:rsidRPr="008336A9" w:rsidRDefault="00A411F3" w:rsidP="00D65A46">
      <w:pPr>
        <w:pStyle w:val="Heading1"/>
      </w:pPr>
      <w:bookmarkStart w:id="511" w:name="_Toc514424536"/>
      <w:bookmarkStart w:id="512" w:name="_Toc515347969"/>
      <w:bookmarkStart w:id="513" w:name="_Toc515348968"/>
      <w:r w:rsidRPr="008336A9">
        <w:t>B.</w:t>
      </w:r>
      <w:r w:rsidR="00D65A46" w:rsidRPr="008336A9">
        <w:t>2</w:t>
      </w:r>
      <w:r w:rsidRPr="008336A9">
        <w:tab/>
      </w:r>
      <w:r w:rsidR="00515C92">
        <w:t>PDL</w:t>
      </w:r>
      <w:r w:rsidRPr="008336A9">
        <w:t xml:space="preserve"> </w:t>
      </w:r>
      <w:r w:rsidRPr="00666DF0">
        <w:t>ISG</w:t>
      </w:r>
      <w:r w:rsidRPr="008336A9">
        <w:t xml:space="preserve"> PoC Report</w:t>
      </w:r>
      <w:bookmarkEnd w:id="511"/>
      <w:bookmarkEnd w:id="512"/>
      <w:bookmarkEnd w:id="513"/>
      <w:r w:rsidRPr="008336A9">
        <w:t xml:space="preserve"> </w:t>
      </w:r>
    </w:p>
    <w:p w14:paraId="0C36EC2F" w14:textId="77777777" w:rsidR="00A411F3" w:rsidRPr="008336A9" w:rsidRDefault="00A411F3" w:rsidP="00D65A46">
      <w:pPr>
        <w:pStyle w:val="Heading2"/>
      </w:pPr>
      <w:bookmarkStart w:id="514" w:name="_Toc514424537"/>
      <w:bookmarkStart w:id="515" w:name="_Toc515347970"/>
      <w:bookmarkStart w:id="516" w:name="_Toc515348969"/>
      <w:r w:rsidRPr="008336A9">
        <w:t>B.</w:t>
      </w:r>
      <w:r w:rsidR="00620138" w:rsidRPr="008336A9">
        <w:t>2</w:t>
      </w:r>
      <w:r w:rsidR="00D65A46" w:rsidRPr="008336A9">
        <w:t>.1</w:t>
      </w:r>
      <w:r w:rsidRPr="008336A9">
        <w:tab/>
        <w:t>PoC Project Completion Status</w:t>
      </w:r>
      <w:bookmarkEnd w:id="514"/>
      <w:bookmarkEnd w:id="515"/>
      <w:bookmarkEnd w:id="516"/>
    </w:p>
    <w:p w14:paraId="320F90BB" w14:textId="77777777" w:rsidR="00A411F3" w:rsidRPr="008336A9" w:rsidRDefault="00A411F3" w:rsidP="00A411F3">
      <w:pPr>
        <w:rPr>
          <w:iCs/>
        </w:rPr>
      </w:pPr>
      <w:r w:rsidRPr="008336A9">
        <w:rPr>
          <w:iCs/>
        </w:rPr>
        <w:t>Indicate the PoC Project Status. Can the PoC be considered completed? If this is a multi-stage PoC project, indicate the Reported Stage status and plans for future Project Stages</w:t>
      </w:r>
      <w:r w:rsidR="004F60DB" w:rsidRPr="008336A9">
        <w:rPr>
          <w:iCs/>
        </w:rPr>
        <w:t>/Milestones</w:t>
      </w:r>
      <w:r w:rsidRPr="008336A9">
        <w:rPr>
          <w:iCs/>
        </w:rPr>
        <w:t>.</w:t>
      </w:r>
    </w:p>
    <w:p w14:paraId="1A301E9E" w14:textId="77777777" w:rsidR="00A411F3" w:rsidRPr="008336A9" w:rsidRDefault="00A411F3" w:rsidP="00A411F3">
      <w:pPr>
        <w:pStyle w:val="B1"/>
        <w:numPr>
          <w:ilvl w:val="0"/>
          <w:numId w:val="37"/>
        </w:numPr>
        <w:textAlignment w:val="auto"/>
      </w:pPr>
      <w:r w:rsidRPr="008336A9">
        <w:t xml:space="preserve">Overall PoC Project Completion Status: </w:t>
      </w:r>
      <w:r w:rsidRPr="008336A9">
        <w:tab/>
      </w:r>
      <w:r w:rsidRPr="008336A9">
        <w:tab/>
      </w:r>
      <w:r w:rsidRPr="008336A9">
        <w:tab/>
      </w:r>
      <w:r w:rsidRPr="008336A9">
        <w:tab/>
      </w:r>
      <w:r w:rsidRPr="008336A9">
        <w:tab/>
      </w:r>
      <w:r w:rsidRPr="008336A9">
        <w:tab/>
      </w:r>
      <w:r w:rsidRPr="008336A9">
        <w:tab/>
      </w:r>
      <w:r w:rsidRPr="008336A9">
        <w:tab/>
      </w:r>
      <w:r w:rsidRPr="008336A9">
        <w:tab/>
      </w:r>
      <w:r w:rsidRPr="008336A9">
        <w:tab/>
        <w:t>__________________________</w:t>
      </w:r>
    </w:p>
    <w:p w14:paraId="43134E38" w14:textId="77777777" w:rsidR="00A411F3" w:rsidRPr="008336A9" w:rsidRDefault="00A411F3" w:rsidP="00A411F3">
      <w:pPr>
        <w:pStyle w:val="B1"/>
        <w:numPr>
          <w:ilvl w:val="0"/>
          <w:numId w:val="37"/>
        </w:numPr>
        <w:textAlignment w:val="auto"/>
        <w:rPr>
          <w:i/>
          <w:iCs/>
        </w:rPr>
      </w:pPr>
      <w:r w:rsidRPr="008336A9">
        <w:t xml:space="preserve">PoC Stage Completion Status (Optional - for Multi Stage projects only): </w:t>
      </w:r>
      <w:r w:rsidRPr="008336A9">
        <w:tab/>
        <w:t xml:space="preserve"> __________________________</w:t>
      </w:r>
    </w:p>
    <w:p w14:paraId="56AC845F" w14:textId="2940414B" w:rsidR="00A411F3" w:rsidRPr="008336A9" w:rsidRDefault="00A411F3" w:rsidP="00A411F3">
      <w:pPr>
        <w:pStyle w:val="Heading2"/>
      </w:pPr>
      <w:bookmarkStart w:id="517" w:name="_Toc514424538"/>
      <w:bookmarkStart w:id="518" w:name="_Toc515347971"/>
      <w:bookmarkStart w:id="519" w:name="_Toc515348970"/>
      <w:r w:rsidRPr="008336A9">
        <w:t>B.</w:t>
      </w:r>
      <w:r w:rsidR="00620138" w:rsidRPr="008336A9">
        <w:t>2</w:t>
      </w:r>
      <w:r w:rsidR="00D65A46" w:rsidRPr="008336A9">
        <w:t>.2</w:t>
      </w:r>
      <w:r w:rsidRPr="008336A9">
        <w:tab/>
      </w:r>
      <w:r w:rsidR="00515C92">
        <w:t>PDL</w:t>
      </w:r>
      <w:r w:rsidRPr="008336A9">
        <w:t xml:space="preserve"> PoC Project Participants</w:t>
      </w:r>
      <w:bookmarkEnd w:id="517"/>
      <w:bookmarkEnd w:id="518"/>
      <w:bookmarkEnd w:id="519"/>
    </w:p>
    <w:p w14:paraId="335F1C09" w14:textId="29ABDDF6" w:rsidR="00A411F3" w:rsidRPr="008336A9" w:rsidRDefault="00A411F3" w:rsidP="00A411F3">
      <w:r w:rsidRPr="008336A9">
        <w:rPr>
          <w:iCs/>
        </w:rPr>
        <w:t xml:space="preserve">Specify PoC Team; indicate any changes from the </w:t>
      </w:r>
      <w:r w:rsidR="00515C92">
        <w:rPr>
          <w:iCs/>
        </w:rPr>
        <w:t>PDL</w:t>
      </w:r>
      <w:r w:rsidRPr="008336A9">
        <w:rPr>
          <w:iCs/>
        </w:rPr>
        <w:t xml:space="preserve"> </w:t>
      </w:r>
      <w:r w:rsidRPr="00666DF0">
        <w:rPr>
          <w:iCs/>
        </w:rPr>
        <w:t>ISG</w:t>
      </w:r>
      <w:r w:rsidRPr="008336A9">
        <w:rPr>
          <w:iCs/>
        </w:rPr>
        <w:t xml:space="preserve"> PoC Proposal:</w:t>
      </w:r>
    </w:p>
    <w:p w14:paraId="62C351D8" w14:textId="77777777" w:rsidR="00A411F3" w:rsidRPr="008336A9" w:rsidRDefault="00A411F3" w:rsidP="00A411F3">
      <w:pPr>
        <w:pStyle w:val="B1"/>
        <w:numPr>
          <w:ilvl w:val="0"/>
          <w:numId w:val="37"/>
        </w:numPr>
        <w:textAlignment w:val="auto"/>
      </w:pPr>
      <w:r w:rsidRPr="008336A9">
        <w:t>PoC Project Name: __________________________________________________</w:t>
      </w:r>
    </w:p>
    <w:p w14:paraId="7A27BDBB"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Network Operator/Service Provider:</w:t>
      </w:r>
      <w:r w:rsidRPr="008336A9">
        <w:tab/>
      </w:r>
      <w:r w:rsidRPr="008336A9">
        <w:tab/>
        <w:t>Contact: ______________</w:t>
      </w:r>
    </w:p>
    <w:p w14:paraId="61A6AF36"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Manufacturer A:</w:t>
      </w:r>
      <w:r w:rsidRPr="008336A9">
        <w:tab/>
      </w:r>
      <w:r w:rsidRPr="008336A9">
        <w:tab/>
        <w:t>Contact: ______________</w:t>
      </w:r>
    </w:p>
    <w:p w14:paraId="529C8342"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Manufacturer B:</w:t>
      </w:r>
      <w:r w:rsidRPr="008336A9">
        <w:tab/>
      </w:r>
      <w:r w:rsidRPr="008336A9">
        <w:tab/>
        <w:t>Contact: ______________</w:t>
      </w:r>
    </w:p>
    <w:p w14:paraId="5964503E" w14:textId="77777777" w:rsidR="00A411F3" w:rsidRPr="008336A9" w:rsidRDefault="00A411F3" w:rsidP="00A411F3">
      <w:pPr>
        <w:pStyle w:val="B1"/>
        <w:numPr>
          <w:ilvl w:val="0"/>
          <w:numId w:val="37"/>
        </w:numPr>
        <w:tabs>
          <w:tab w:val="right" w:leader="underscore" w:pos="4820"/>
          <w:tab w:val="left" w:pos="5245"/>
        </w:tabs>
        <w:ind w:left="738" w:hanging="454"/>
        <w:textAlignment w:val="auto"/>
      </w:pPr>
      <w:r w:rsidRPr="008336A9">
        <w:t>Additional Members:</w:t>
      </w:r>
      <w:r w:rsidRPr="008336A9">
        <w:tab/>
      </w:r>
      <w:r w:rsidRPr="008336A9">
        <w:tab/>
        <w:t>Contact: ______________</w:t>
      </w:r>
    </w:p>
    <w:p w14:paraId="78674F7C" w14:textId="77777777" w:rsidR="00A411F3" w:rsidRPr="008336A9" w:rsidRDefault="00A411F3" w:rsidP="00A411F3">
      <w:pPr>
        <w:pStyle w:val="Heading2"/>
      </w:pPr>
      <w:bookmarkStart w:id="520" w:name="_Toc514424539"/>
      <w:bookmarkStart w:id="521" w:name="_Toc515347972"/>
      <w:bookmarkStart w:id="522" w:name="_Toc515348971"/>
      <w:r w:rsidRPr="008336A9">
        <w:t>B.</w:t>
      </w:r>
      <w:r w:rsidR="00620138" w:rsidRPr="008336A9">
        <w:t>2</w:t>
      </w:r>
      <w:r w:rsidR="00D65A46" w:rsidRPr="008336A9">
        <w:t>.3</w:t>
      </w:r>
      <w:r w:rsidRPr="008336A9">
        <w:tab/>
        <w:t>Confirmation of PoC Event Occurrence</w:t>
      </w:r>
      <w:bookmarkEnd w:id="520"/>
      <w:bookmarkEnd w:id="521"/>
      <w:bookmarkEnd w:id="522"/>
    </w:p>
    <w:p w14:paraId="2E6136A4" w14:textId="77777777" w:rsidR="00A411F3" w:rsidRPr="008336A9" w:rsidRDefault="00A411F3" w:rsidP="00A411F3">
      <w:pPr>
        <w:rPr>
          <w:iCs/>
        </w:rPr>
      </w:pPr>
      <w:r w:rsidRPr="008336A9">
        <w:rPr>
          <w:iCs/>
        </w:rPr>
        <w:t>To be considered complete, the PoC should have been physically demonstrated with evidence provided that the demonstration has taken place.</w:t>
      </w:r>
    </w:p>
    <w:p w14:paraId="627A0F50" w14:textId="77777777" w:rsidR="00A411F3" w:rsidRPr="008336A9" w:rsidRDefault="00A411F3" w:rsidP="00A411F3">
      <w:pPr>
        <w:rPr>
          <w:iCs/>
        </w:rPr>
      </w:pPr>
      <w:r w:rsidRPr="008336A9">
        <w:rPr>
          <w:iCs/>
        </w:rPr>
        <w:t>Provide details on venue and content of PoC demonstration event. Provide pictures and supporting literature where available. Please identify who was present at the demonstration event (optional).</w:t>
      </w:r>
    </w:p>
    <w:p w14:paraId="7FAA52D0" w14:textId="77777777" w:rsidR="00A411F3" w:rsidRPr="008336A9" w:rsidRDefault="00A411F3" w:rsidP="00A411F3">
      <w:pPr>
        <w:pStyle w:val="B1"/>
        <w:numPr>
          <w:ilvl w:val="0"/>
          <w:numId w:val="37"/>
        </w:numPr>
        <w:textAlignment w:val="auto"/>
      </w:pPr>
      <w:r w:rsidRPr="008336A9">
        <w:t>PoC Demonstration Event Details:</w:t>
      </w:r>
      <w:r w:rsidRPr="008336A9">
        <w:tab/>
        <w:t>__________________________</w:t>
      </w:r>
    </w:p>
    <w:p w14:paraId="44380533" w14:textId="77777777" w:rsidR="00A411F3" w:rsidRPr="008336A9" w:rsidRDefault="00A411F3" w:rsidP="00A411F3">
      <w:pPr>
        <w:pStyle w:val="Heading2"/>
      </w:pPr>
      <w:bookmarkStart w:id="523" w:name="_Toc514424540"/>
      <w:bookmarkStart w:id="524" w:name="_Toc515347973"/>
      <w:bookmarkStart w:id="525" w:name="_Toc515348972"/>
      <w:r w:rsidRPr="008336A9">
        <w:t>B.</w:t>
      </w:r>
      <w:r w:rsidR="00620138" w:rsidRPr="008336A9">
        <w:t>2</w:t>
      </w:r>
      <w:r w:rsidR="00D65A46" w:rsidRPr="008336A9">
        <w:t>.4</w:t>
      </w:r>
      <w:r w:rsidRPr="008336A9">
        <w:tab/>
        <w:t>PoC Goals Status Report</w:t>
      </w:r>
      <w:bookmarkEnd w:id="523"/>
      <w:bookmarkEnd w:id="524"/>
      <w:bookmarkEnd w:id="525"/>
    </w:p>
    <w:p w14:paraId="342C574F" w14:textId="076C0693" w:rsidR="00A411F3" w:rsidRPr="008336A9" w:rsidRDefault="00A411F3" w:rsidP="00A411F3">
      <w:pPr>
        <w:rPr>
          <w:i/>
          <w:iCs/>
        </w:rPr>
      </w:pPr>
      <w:r w:rsidRPr="008336A9">
        <w:rPr>
          <w:iCs/>
        </w:rPr>
        <w:t xml:space="preserve">Specify PoC Goals from </w:t>
      </w:r>
      <w:r w:rsidR="00515C92">
        <w:rPr>
          <w:iCs/>
        </w:rPr>
        <w:t>PDL</w:t>
      </w:r>
      <w:r w:rsidRPr="008336A9">
        <w:rPr>
          <w:iCs/>
        </w:rPr>
        <w:t xml:space="preserve"> </w:t>
      </w:r>
      <w:r w:rsidRPr="00666DF0">
        <w:rPr>
          <w:iCs/>
        </w:rPr>
        <w:t>ISG</w:t>
      </w:r>
      <w:r w:rsidRPr="008336A9">
        <w:rPr>
          <w:iCs/>
        </w:rPr>
        <w:t xml:space="preserve"> PoC Proposal (clause A.1.2). Identify any changes from the original </w:t>
      </w:r>
      <w:r w:rsidR="00515C92">
        <w:rPr>
          <w:iCs/>
        </w:rPr>
        <w:t>PDL</w:t>
      </w:r>
      <w:r w:rsidRPr="008336A9">
        <w:rPr>
          <w:iCs/>
        </w:rPr>
        <w:t xml:space="preserve"> </w:t>
      </w:r>
      <w:r w:rsidRPr="00666DF0">
        <w:rPr>
          <w:iCs/>
        </w:rPr>
        <w:t>ISG</w:t>
      </w:r>
      <w:r w:rsidRPr="008336A9">
        <w:rPr>
          <w:iCs/>
        </w:rPr>
        <w:t xml:space="preserve"> PoC Proposal with an explanation as to why the changes were made. Indicate the extent that each goal was met. Provide sufficient information for those not familiar with the PoC goals to understand what has been achieved and/or learned.</w:t>
      </w:r>
    </w:p>
    <w:p w14:paraId="241E4D1D" w14:textId="77777777" w:rsidR="00A411F3" w:rsidRPr="008336A9" w:rsidRDefault="00A411F3" w:rsidP="00A411F3">
      <w:pPr>
        <w:pStyle w:val="B1"/>
        <w:numPr>
          <w:ilvl w:val="0"/>
          <w:numId w:val="37"/>
        </w:numPr>
        <w:textAlignment w:val="auto"/>
      </w:pPr>
      <w:r w:rsidRPr="008336A9">
        <w:t>PoC Project Goal #1: ____________________</w:t>
      </w:r>
      <w:r w:rsidRPr="008336A9">
        <w:tab/>
        <w:t>Goal Status (Demonstrated/Met?) _____________________</w:t>
      </w:r>
    </w:p>
    <w:p w14:paraId="39811C17" w14:textId="77777777" w:rsidR="00A411F3" w:rsidRPr="008336A9" w:rsidRDefault="00A411F3" w:rsidP="00A411F3">
      <w:pPr>
        <w:overflowPunct/>
      </w:pPr>
      <w:r w:rsidRPr="008336A9">
        <w:t xml:space="preserve">List additional (optional) PoC Project Goals (follow the same format). </w:t>
      </w:r>
    </w:p>
    <w:p w14:paraId="291F6DEE" w14:textId="036820D7" w:rsidR="00A411F3" w:rsidRPr="008336A9" w:rsidRDefault="00A411F3" w:rsidP="00A411F3">
      <w:pPr>
        <w:pStyle w:val="Heading2"/>
      </w:pPr>
      <w:bookmarkStart w:id="526" w:name="_Toc514424541"/>
      <w:bookmarkStart w:id="527" w:name="_Toc515347974"/>
      <w:bookmarkStart w:id="528" w:name="_Toc515348973"/>
      <w:r w:rsidRPr="008336A9">
        <w:lastRenderedPageBreak/>
        <w:t>B.</w:t>
      </w:r>
      <w:r w:rsidR="00620138" w:rsidRPr="008336A9">
        <w:t>2</w:t>
      </w:r>
      <w:r w:rsidRPr="008336A9">
        <w:t>.5</w:t>
      </w:r>
      <w:r w:rsidRPr="008336A9">
        <w:tab/>
        <w:t>PoC Feedback Received from Third Parties (Optional)</w:t>
      </w:r>
      <w:bookmarkEnd w:id="526"/>
      <w:bookmarkEnd w:id="527"/>
      <w:bookmarkEnd w:id="528"/>
    </w:p>
    <w:p w14:paraId="35C9198E" w14:textId="77777777" w:rsidR="00A411F3" w:rsidRPr="008336A9" w:rsidRDefault="00A411F3" w:rsidP="00A411F3">
      <w:pPr>
        <w:pStyle w:val="B1"/>
        <w:numPr>
          <w:ilvl w:val="0"/>
          <w:numId w:val="37"/>
        </w:numPr>
        <w:textAlignment w:val="auto"/>
      </w:pPr>
      <w:r w:rsidRPr="008336A9">
        <w:t>Where applicable, provide in a free text, feedback received from potential customers, Ecosystem partners, event audience and/or general public.</w:t>
      </w:r>
    </w:p>
    <w:p w14:paraId="7EE62B1B" w14:textId="2C818A16" w:rsidR="00A411F3" w:rsidRPr="008336A9" w:rsidRDefault="00A411F3" w:rsidP="00A411F3">
      <w:pPr>
        <w:pStyle w:val="Heading1"/>
      </w:pPr>
      <w:bookmarkStart w:id="529" w:name="_Toc514424542"/>
      <w:bookmarkStart w:id="530" w:name="_Toc515347975"/>
      <w:bookmarkStart w:id="531" w:name="_Toc515348974"/>
      <w:r w:rsidRPr="008336A9">
        <w:t>B.</w:t>
      </w:r>
      <w:r w:rsidR="00620138" w:rsidRPr="008336A9">
        <w:t>3</w:t>
      </w:r>
      <w:r w:rsidRPr="008336A9">
        <w:tab/>
      </w:r>
      <w:r w:rsidR="00515C92">
        <w:t>PDL</w:t>
      </w:r>
      <w:r w:rsidRPr="008336A9">
        <w:t xml:space="preserve"> PoC Technical Report (Optional)</w:t>
      </w:r>
      <w:bookmarkEnd w:id="529"/>
      <w:bookmarkEnd w:id="530"/>
      <w:bookmarkEnd w:id="531"/>
    </w:p>
    <w:p w14:paraId="5F10B8CC" w14:textId="77777777" w:rsidR="00620138" w:rsidRPr="008336A9" w:rsidRDefault="00D65A46" w:rsidP="002A0873">
      <w:pPr>
        <w:pStyle w:val="Heading2"/>
      </w:pPr>
      <w:bookmarkStart w:id="532" w:name="_Toc514424543"/>
      <w:bookmarkStart w:id="533" w:name="_Toc515347976"/>
      <w:bookmarkStart w:id="534" w:name="_Toc515348975"/>
      <w:r w:rsidRPr="008336A9">
        <w:t>B.3.1</w:t>
      </w:r>
      <w:r w:rsidR="00620138" w:rsidRPr="008336A9">
        <w:tab/>
        <w:t>Gen</w:t>
      </w:r>
      <w:r w:rsidR="002A0873" w:rsidRPr="008336A9">
        <w:t>e</w:t>
      </w:r>
      <w:r w:rsidR="00620138" w:rsidRPr="008336A9">
        <w:t>ral</w:t>
      </w:r>
      <w:bookmarkEnd w:id="532"/>
      <w:bookmarkEnd w:id="533"/>
      <w:bookmarkEnd w:id="534"/>
    </w:p>
    <w:p w14:paraId="1F8E4C0B" w14:textId="77777777" w:rsidR="00620138" w:rsidRPr="008336A9" w:rsidRDefault="00A411F3" w:rsidP="00A411F3">
      <w:r w:rsidRPr="008336A9">
        <w:t xml:space="preserve">PoC Teams are encouraged to provide technical details on the results of their PoC using the PoC Scenario Report template below. </w:t>
      </w:r>
    </w:p>
    <w:p w14:paraId="310804FC" w14:textId="613EF74C" w:rsidR="00A411F3" w:rsidRPr="008336A9" w:rsidRDefault="00A411F3" w:rsidP="00A411F3">
      <w:pPr>
        <w:pStyle w:val="Heading2"/>
      </w:pPr>
      <w:bookmarkStart w:id="535" w:name="_Toc514424544"/>
      <w:bookmarkStart w:id="536" w:name="_Toc515347977"/>
      <w:bookmarkStart w:id="537" w:name="_Toc515348976"/>
      <w:r w:rsidRPr="008336A9">
        <w:t>B.</w:t>
      </w:r>
      <w:r w:rsidR="00620138" w:rsidRPr="008336A9">
        <w:t>3</w:t>
      </w:r>
      <w:r w:rsidRPr="008336A9">
        <w:t>.</w:t>
      </w:r>
      <w:r w:rsidR="00620138" w:rsidRPr="008336A9">
        <w:t>2</w:t>
      </w:r>
      <w:r w:rsidRPr="008336A9">
        <w:tab/>
        <w:t xml:space="preserve">PoC Contribution to </w:t>
      </w:r>
      <w:r w:rsidR="00515C92">
        <w:t>PDL</w:t>
      </w:r>
      <w:r w:rsidRPr="008336A9">
        <w:t xml:space="preserve"> </w:t>
      </w:r>
      <w:r w:rsidRPr="00666DF0">
        <w:t>ISG</w:t>
      </w:r>
      <w:bookmarkEnd w:id="535"/>
      <w:bookmarkEnd w:id="536"/>
      <w:bookmarkEnd w:id="537"/>
    </w:p>
    <w:p w14:paraId="1BB3F9DC" w14:textId="69C26844" w:rsidR="00A411F3" w:rsidRPr="008336A9" w:rsidRDefault="00A411F3" w:rsidP="00A411F3">
      <w:pPr>
        <w:keepNext/>
        <w:keepLines/>
        <w:rPr>
          <w:iCs/>
        </w:rPr>
      </w:pPr>
      <w:r w:rsidRPr="008336A9">
        <w:rPr>
          <w:iCs/>
        </w:rPr>
        <w:t xml:space="preserve">Use table </w:t>
      </w:r>
      <w:r w:rsidR="00E546CD" w:rsidRPr="008336A9">
        <w:rPr>
          <w:iCs/>
        </w:rPr>
        <w:t xml:space="preserve">B.1 </w:t>
      </w:r>
      <w:r w:rsidRPr="008336A9">
        <w:rPr>
          <w:iCs/>
        </w:rPr>
        <w:t xml:space="preserve">to list any contributions to the </w:t>
      </w:r>
      <w:r w:rsidR="00515C92">
        <w:rPr>
          <w:iCs/>
        </w:rPr>
        <w:t>PDL</w:t>
      </w:r>
      <w:r w:rsidRPr="008336A9">
        <w:rPr>
          <w:iCs/>
        </w:rPr>
        <w:t xml:space="preserve"> </w:t>
      </w:r>
      <w:r w:rsidRPr="00666DF0">
        <w:rPr>
          <w:iCs/>
        </w:rPr>
        <w:t>ISG</w:t>
      </w:r>
      <w:r w:rsidRPr="008336A9">
        <w:rPr>
          <w:iCs/>
        </w:rPr>
        <w:t xml:space="preserve"> resulting from this PoC Project.</w:t>
      </w:r>
    </w:p>
    <w:p w14:paraId="1A070DDD" w14:textId="0BE94668" w:rsidR="00E546CD" w:rsidRPr="008336A9" w:rsidRDefault="00E546CD" w:rsidP="001F4D3F">
      <w:pPr>
        <w:pStyle w:val="TH"/>
      </w:pPr>
      <w:r w:rsidRPr="008336A9">
        <w:t>Table B.1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61"/>
        <w:gridCol w:w="1698"/>
        <w:gridCol w:w="2326"/>
        <w:gridCol w:w="3313"/>
      </w:tblGrid>
      <w:tr w:rsidR="00A411F3" w:rsidRPr="008336A9" w14:paraId="66B0B11C"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62853D3E" w14:textId="77777777" w:rsidR="00A411F3" w:rsidRPr="008336A9" w:rsidRDefault="00A411F3">
            <w:pPr>
              <w:pStyle w:val="TAH"/>
              <w:spacing w:line="256" w:lineRule="auto"/>
            </w:pPr>
            <w:r w:rsidRPr="008336A9">
              <w:t>Contribution</w:t>
            </w:r>
          </w:p>
        </w:tc>
        <w:tc>
          <w:tcPr>
            <w:tcW w:w="1698" w:type="dxa"/>
            <w:tcBorders>
              <w:top w:val="single" w:sz="4" w:space="0" w:color="auto"/>
              <w:left w:val="single" w:sz="4" w:space="0" w:color="auto"/>
              <w:bottom w:val="single" w:sz="4" w:space="0" w:color="auto"/>
              <w:right w:val="single" w:sz="4" w:space="0" w:color="auto"/>
            </w:tcBorders>
            <w:hideMark/>
          </w:tcPr>
          <w:p w14:paraId="2C8B68F0" w14:textId="77777777" w:rsidR="00A411F3" w:rsidRPr="008336A9" w:rsidRDefault="00A411F3">
            <w:pPr>
              <w:pStyle w:val="TAH"/>
              <w:spacing w:line="256" w:lineRule="auto"/>
            </w:pPr>
            <w:r w:rsidRPr="00666DF0">
              <w:t>WG/EG</w:t>
            </w:r>
          </w:p>
        </w:tc>
        <w:tc>
          <w:tcPr>
            <w:tcW w:w="2326" w:type="dxa"/>
            <w:tcBorders>
              <w:top w:val="single" w:sz="4" w:space="0" w:color="auto"/>
              <w:left w:val="single" w:sz="4" w:space="0" w:color="auto"/>
              <w:bottom w:val="single" w:sz="4" w:space="0" w:color="auto"/>
              <w:right w:val="single" w:sz="4" w:space="0" w:color="auto"/>
            </w:tcBorders>
            <w:hideMark/>
          </w:tcPr>
          <w:p w14:paraId="7B458ADD" w14:textId="77777777" w:rsidR="00A411F3" w:rsidRPr="008336A9" w:rsidRDefault="00A411F3">
            <w:pPr>
              <w:pStyle w:val="TAH"/>
              <w:spacing w:line="256" w:lineRule="auto"/>
            </w:pPr>
            <w:r w:rsidRPr="008336A9">
              <w:t>Work Item (</w:t>
            </w:r>
            <w:r w:rsidRPr="00666DF0">
              <w:t>WI</w:t>
            </w:r>
            <w:r w:rsidRPr="008336A9">
              <w:t>)</w:t>
            </w:r>
          </w:p>
        </w:tc>
        <w:tc>
          <w:tcPr>
            <w:tcW w:w="3313" w:type="dxa"/>
            <w:tcBorders>
              <w:top w:val="single" w:sz="4" w:space="0" w:color="auto"/>
              <w:left w:val="single" w:sz="4" w:space="0" w:color="auto"/>
              <w:bottom w:val="single" w:sz="4" w:space="0" w:color="auto"/>
              <w:right w:val="single" w:sz="4" w:space="0" w:color="auto"/>
            </w:tcBorders>
            <w:hideMark/>
          </w:tcPr>
          <w:p w14:paraId="35ED2BA9" w14:textId="77777777" w:rsidR="00A411F3" w:rsidRPr="008336A9" w:rsidRDefault="00A411F3">
            <w:pPr>
              <w:pStyle w:val="TAH"/>
              <w:spacing w:line="256" w:lineRule="auto"/>
            </w:pPr>
            <w:r w:rsidRPr="008336A9">
              <w:t>Comments</w:t>
            </w:r>
          </w:p>
        </w:tc>
      </w:tr>
      <w:tr w:rsidR="00A411F3" w:rsidRPr="008336A9" w14:paraId="71327C7E"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23875A49" w14:textId="77777777" w:rsidR="00A411F3" w:rsidRPr="008336A9" w:rsidRDefault="00A411F3">
            <w:pPr>
              <w:pStyle w:val="TAL"/>
              <w:spacing w:line="256" w:lineRule="auto"/>
            </w:pPr>
            <w:r w:rsidRPr="008336A9">
              <w:t>Xxxxxx</w:t>
            </w:r>
          </w:p>
        </w:tc>
        <w:tc>
          <w:tcPr>
            <w:tcW w:w="1698" w:type="dxa"/>
            <w:tcBorders>
              <w:top w:val="single" w:sz="4" w:space="0" w:color="auto"/>
              <w:left w:val="single" w:sz="4" w:space="0" w:color="auto"/>
              <w:bottom w:val="single" w:sz="4" w:space="0" w:color="auto"/>
              <w:right w:val="single" w:sz="4" w:space="0" w:color="auto"/>
            </w:tcBorders>
            <w:hideMark/>
          </w:tcPr>
          <w:p w14:paraId="1A9F7791" w14:textId="7C17E19C"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hideMark/>
          </w:tcPr>
          <w:p w14:paraId="72BAAF5E" w14:textId="0AC05E1F" w:rsidR="00A411F3" w:rsidRPr="008336A9" w:rsidRDefault="00A411F3">
            <w:pPr>
              <w:pStyle w:val="TAL"/>
              <w:spacing w:line="256" w:lineRule="auto"/>
            </w:pPr>
            <w:r w:rsidRPr="00A05BB2">
              <w:t>ETSI G</w:t>
            </w:r>
            <w:r w:rsidR="00CF6738" w:rsidRPr="00A05BB2">
              <w:t>R</w:t>
            </w:r>
            <w:r w:rsidRPr="00A05BB2">
              <w:t xml:space="preserve"> </w:t>
            </w:r>
            <w:r w:rsidR="00515C92">
              <w:t>PDL</w:t>
            </w:r>
            <w:r w:rsidRPr="00A05BB2">
              <w:t xml:space="preserve"> 001</w:t>
            </w:r>
            <w:r w:rsidR="002326D1">
              <w:t xml:space="preserve"> </w:t>
            </w:r>
          </w:p>
        </w:tc>
        <w:tc>
          <w:tcPr>
            <w:tcW w:w="3313" w:type="dxa"/>
            <w:tcBorders>
              <w:top w:val="single" w:sz="4" w:space="0" w:color="auto"/>
              <w:left w:val="single" w:sz="4" w:space="0" w:color="auto"/>
              <w:bottom w:val="single" w:sz="4" w:space="0" w:color="auto"/>
              <w:right w:val="single" w:sz="4" w:space="0" w:color="auto"/>
            </w:tcBorders>
            <w:hideMark/>
          </w:tcPr>
          <w:p w14:paraId="7EE6A41A" w14:textId="77777777" w:rsidR="00A411F3" w:rsidRPr="008336A9" w:rsidRDefault="00A411F3">
            <w:pPr>
              <w:pStyle w:val="TAL"/>
              <w:spacing w:line="256" w:lineRule="auto"/>
            </w:pPr>
            <w:r w:rsidRPr="008336A9">
              <w:rPr>
                <w:i/>
              </w:rPr>
              <w:t>i.e. "New test proposal covering a different type of workload and proposing additional parameters for the portability templates"</w:t>
            </w:r>
          </w:p>
        </w:tc>
      </w:tr>
      <w:tr w:rsidR="00A411F3" w:rsidRPr="008336A9" w14:paraId="585B91C6"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38DEE223" w14:textId="77777777" w:rsidR="00A411F3" w:rsidRPr="008336A9" w:rsidRDefault="00A411F3">
            <w:pPr>
              <w:pStyle w:val="TAL"/>
              <w:spacing w:line="256" w:lineRule="auto"/>
            </w:pPr>
            <w:r w:rsidRPr="008336A9">
              <w:t>Yyyyy</w:t>
            </w:r>
          </w:p>
        </w:tc>
        <w:tc>
          <w:tcPr>
            <w:tcW w:w="1698" w:type="dxa"/>
            <w:tcBorders>
              <w:top w:val="single" w:sz="4" w:space="0" w:color="auto"/>
              <w:left w:val="single" w:sz="4" w:space="0" w:color="auto"/>
              <w:bottom w:val="single" w:sz="4" w:space="0" w:color="auto"/>
              <w:right w:val="single" w:sz="4" w:space="0" w:color="auto"/>
            </w:tcBorders>
          </w:tcPr>
          <w:p w14:paraId="59963600" w14:textId="77777777"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tcPr>
          <w:p w14:paraId="72A27D4E" w14:textId="77777777" w:rsidR="00A411F3" w:rsidRPr="008336A9" w:rsidRDefault="00A411F3">
            <w:pPr>
              <w:pStyle w:val="TAL"/>
              <w:spacing w:line="256" w:lineRule="auto"/>
            </w:pPr>
          </w:p>
        </w:tc>
        <w:tc>
          <w:tcPr>
            <w:tcW w:w="3313" w:type="dxa"/>
            <w:tcBorders>
              <w:top w:val="single" w:sz="4" w:space="0" w:color="auto"/>
              <w:left w:val="single" w:sz="4" w:space="0" w:color="auto"/>
              <w:bottom w:val="single" w:sz="4" w:space="0" w:color="auto"/>
              <w:right w:val="single" w:sz="4" w:space="0" w:color="auto"/>
            </w:tcBorders>
            <w:hideMark/>
          </w:tcPr>
          <w:p w14:paraId="5EAE1B56" w14:textId="77777777" w:rsidR="00A411F3" w:rsidRPr="008336A9" w:rsidRDefault="00A411F3">
            <w:pPr>
              <w:pStyle w:val="TAL"/>
              <w:spacing w:line="256" w:lineRule="auto"/>
            </w:pPr>
            <w:r w:rsidRPr="008336A9">
              <w:rPr>
                <w:i/>
                <w:iCs/>
              </w:rPr>
              <w:t xml:space="preserve">i.e. "New </w:t>
            </w:r>
            <w:r w:rsidRPr="00666DF0">
              <w:rPr>
                <w:i/>
                <w:iCs/>
              </w:rPr>
              <w:t>WI</w:t>
            </w:r>
            <w:r w:rsidRPr="008336A9">
              <w:rPr>
                <w:i/>
                <w:iCs/>
              </w:rPr>
              <w:t xml:space="preserve"> proposal addressing ...."</w:t>
            </w:r>
          </w:p>
        </w:tc>
      </w:tr>
      <w:tr w:rsidR="00A411F3" w:rsidRPr="008336A9" w14:paraId="6E9DED56" w14:textId="77777777" w:rsidTr="00F34EC1">
        <w:trPr>
          <w:jc w:val="center"/>
        </w:trPr>
        <w:tc>
          <w:tcPr>
            <w:tcW w:w="1961" w:type="dxa"/>
            <w:tcBorders>
              <w:top w:val="single" w:sz="4" w:space="0" w:color="auto"/>
              <w:left w:val="single" w:sz="4" w:space="0" w:color="auto"/>
              <w:bottom w:val="single" w:sz="4" w:space="0" w:color="auto"/>
              <w:right w:val="single" w:sz="4" w:space="0" w:color="auto"/>
            </w:tcBorders>
            <w:hideMark/>
          </w:tcPr>
          <w:p w14:paraId="4BF44979" w14:textId="77777777" w:rsidR="00A411F3" w:rsidRPr="008336A9" w:rsidRDefault="00A411F3">
            <w:pPr>
              <w:pStyle w:val="TAL"/>
              <w:spacing w:line="256" w:lineRule="auto"/>
            </w:pPr>
            <w:r w:rsidRPr="008336A9">
              <w:t>...</w:t>
            </w:r>
          </w:p>
        </w:tc>
        <w:tc>
          <w:tcPr>
            <w:tcW w:w="1698" w:type="dxa"/>
            <w:tcBorders>
              <w:top w:val="single" w:sz="4" w:space="0" w:color="auto"/>
              <w:left w:val="single" w:sz="4" w:space="0" w:color="auto"/>
              <w:bottom w:val="single" w:sz="4" w:space="0" w:color="auto"/>
              <w:right w:val="single" w:sz="4" w:space="0" w:color="auto"/>
            </w:tcBorders>
          </w:tcPr>
          <w:p w14:paraId="75B37A0D" w14:textId="77777777" w:rsidR="00A411F3" w:rsidRPr="008336A9" w:rsidRDefault="00A411F3">
            <w:pPr>
              <w:pStyle w:val="TAL"/>
              <w:spacing w:line="256" w:lineRule="auto"/>
            </w:pPr>
          </w:p>
        </w:tc>
        <w:tc>
          <w:tcPr>
            <w:tcW w:w="2326" w:type="dxa"/>
            <w:tcBorders>
              <w:top w:val="single" w:sz="4" w:space="0" w:color="auto"/>
              <w:left w:val="single" w:sz="4" w:space="0" w:color="auto"/>
              <w:bottom w:val="single" w:sz="4" w:space="0" w:color="auto"/>
              <w:right w:val="single" w:sz="4" w:space="0" w:color="auto"/>
            </w:tcBorders>
          </w:tcPr>
          <w:p w14:paraId="015E2F6D" w14:textId="77777777" w:rsidR="00A411F3" w:rsidRPr="008336A9" w:rsidRDefault="00A411F3">
            <w:pPr>
              <w:pStyle w:val="TAL"/>
              <w:spacing w:line="256" w:lineRule="auto"/>
            </w:pPr>
          </w:p>
        </w:tc>
        <w:tc>
          <w:tcPr>
            <w:tcW w:w="3313" w:type="dxa"/>
            <w:tcBorders>
              <w:top w:val="single" w:sz="4" w:space="0" w:color="auto"/>
              <w:left w:val="single" w:sz="4" w:space="0" w:color="auto"/>
              <w:bottom w:val="single" w:sz="4" w:space="0" w:color="auto"/>
              <w:right w:val="single" w:sz="4" w:space="0" w:color="auto"/>
            </w:tcBorders>
          </w:tcPr>
          <w:p w14:paraId="154E0EE4" w14:textId="77777777" w:rsidR="00A411F3" w:rsidRPr="008336A9" w:rsidRDefault="00A411F3">
            <w:pPr>
              <w:pStyle w:val="TAL"/>
              <w:spacing w:line="256" w:lineRule="auto"/>
            </w:pPr>
          </w:p>
        </w:tc>
      </w:tr>
    </w:tbl>
    <w:p w14:paraId="3BA6DD8A" w14:textId="77777777" w:rsidR="00A411F3" w:rsidRPr="008336A9" w:rsidRDefault="00A411F3" w:rsidP="00A411F3"/>
    <w:p w14:paraId="0B8DB88C" w14:textId="1E5A2ECA" w:rsidR="00A411F3" w:rsidRPr="008336A9" w:rsidRDefault="00A411F3" w:rsidP="00A411F3">
      <w:pPr>
        <w:pStyle w:val="Heading2"/>
      </w:pPr>
      <w:bookmarkStart w:id="538" w:name="_Toc514424545"/>
      <w:bookmarkStart w:id="539" w:name="_Toc515347978"/>
      <w:bookmarkStart w:id="540" w:name="_Toc515348977"/>
      <w:r w:rsidRPr="008336A9">
        <w:t>B.</w:t>
      </w:r>
      <w:r w:rsidR="00620138" w:rsidRPr="008336A9">
        <w:t>3</w:t>
      </w:r>
      <w:r w:rsidRPr="008336A9">
        <w:t>.</w:t>
      </w:r>
      <w:r w:rsidR="00620138" w:rsidRPr="008336A9">
        <w:t>3</w:t>
      </w:r>
      <w:r w:rsidRPr="008336A9">
        <w:tab/>
        <w:t xml:space="preserve">Gaps identified in </w:t>
      </w:r>
      <w:r w:rsidR="00515C92">
        <w:t>PDL</w:t>
      </w:r>
      <w:r w:rsidRPr="008336A9">
        <w:t xml:space="preserve"> standardization</w:t>
      </w:r>
      <w:bookmarkEnd w:id="538"/>
      <w:bookmarkEnd w:id="539"/>
      <w:bookmarkEnd w:id="540"/>
    </w:p>
    <w:p w14:paraId="56ED9C4A" w14:textId="1E039C86" w:rsidR="00A411F3" w:rsidRPr="008336A9" w:rsidRDefault="00A411F3" w:rsidP="00A411F3">
      <w:pPr>
        <w:rPr>
          <w:iCs/>
        </w:rPr>
      </w:pPr>
      <w:r w:rsidRPr="008336A9">
        <w:rPr>
          <w:iCs/>
        </w:rPr>
        <w:t>Use table</w:t>
      </w:r>
      <w:r w:rsidR="00262A39" w:rsidRPr="008336A9">
        <w:rPr>
          <w:iCs/>
        </w:rPr>
        <w:t xml:space="preserve"> B.2</w:t>
      </w:r>
      <w:r w:rsidRPr="008336A9">
        <w:rPr>
          <w:iCs/>
        </w:rPr>
        <w:t xml:space="preserve"> to indicate Gaps in standardization identified by this PoC Team including which forum(s) would be most relevant to work on closing the gap(s).Where applicable, outline any action(s) the </w:t>
      </w:r>
      <w:r w:rsidR="00515C92">
        <w:rPr>
          <w:iCs/>
        </w:rPr>
        <w:t>PDL</w:t>
      </w:r>
      <w:r w:rsidRPr="008336A9">
        <w:rPr>
          <w:iCs/>
        </w:rPr>
        <w:t xml:space="preserve"> </w:t>
      </w:r>
      <w:r w:rsidRPr="00666DF0">
        <w:rPr>
          <w:iCs/>
        </w:rPr>
        <w:t>ISG</w:t>
      </w:r>
      <w:r w:rsidRPr="008336A9">
        <w:rPr>
          <w:iCs/>
        </w:rPr>
        <w:t xml:space="preserve"> should take.</w:t>
      </w:r>
    </w:p>
    <w:p w14:paraId="44B091E6" w14:textId="0E1EB887" w:rsidR="00262A39" w:rsidRPr="008336A9" w:rsidRDefault="00262A39" w:rsidP="00AE7939">
      <w:pPr>
        <w:pStyle w:val="TH"/>
      </w:pPr>
      <w:r w:rsidRPr="008336A9">
        <w:t>Table B.2</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34"/>
        <w:gridCol w:w="1631"/>
        <w:gridCol w:w="1276"/>
        <w:gridCol w:w="2338"/>
        <w:gridCol w:w="2977"/>
      </w:tblGrid>
      <w:tr w:rsidR="00A411F3" w:rsidRPr="008336A9" w14:paraId="5E31944E"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74919D05" w14:textId="77777777" w:rsidR="00A411F3" w:rsidRPr="008336A9" w:rsidRDefault="00A411F3">
            <w:pPr>
              <w:pStyle w:val="TAH"/>
              <w:spacing w:line="256" w:lineRule="auto"/>
              <w:rPr>
                <w:rFonts w:ascii="Calibri" w:eastAsia="Calibri" w:hAnsi="Calibri"/>
                <w:sz w:val="22"/>
                <w:szCs w:val="22"/>
              </w:rPr>
            </w:pPr>
            <w:r w:rsidRPr="008336A9">
              <w:t>Gap</w:t>
            </w:r>
            <w:r w:rsidR="00F34EC1" w:rsidRPr="008336A9">
              <w:t xml:space="preserve"> </w:t>
            </w:r>
            <w:r w:rsidRPr="008336A9">
              <w:t>Identified</w:t>
            </w:r>
          </w:p>
        </w:tc>
        <w:tc>
          <w:tcPr>
            <w:tcW w:w="1631" w:type="dxa"/>
            <w:tcBorders>
              <w:top w:val="single" w:sz="4" w:space="0" w:color="auto"/>
              <w:left w:val="single" w:sz="4" w:space="0" w:color="auto"/>
              <w:bottom w:val="single" w:sz="4" w:space="0" w:color="auto"/>
              <w:right w:val="single" w:sz="4" w:space="0" w:color="auto"/>
            </w:tcBorders>
            <w:hideMark/>
          </w:tcPr>
          <w:p w14:paraId="1141B65D" w14:textId="7658E9E9" w:rsidR="00A411F3" w:rsidRPr="008336A9" w:rsidRDefault="00A411F3">
            <w:pPr>
              <w:pStyle w:val="TAH"/>
              <w:spacing w:line="256" w:lineRule="auto"/>
              <w:rPr>
                <w:iCs/>
              </w:rPr>
            </w:pPr>
            <w:r w:rsidRPr="008336A9">
              <w:t>Forum</w:t>
            </w:r>
            <w:r w:rsidR="00F34EC1" w:rsidRPr="008336A9">
              <w:br/>
            </w:r>
            <w:r w:rsidRPr="008336A9">
              <w:t>(</w:t>
            </w:r>
            <w:r w:rsidR="00515C92">
              <w:t>PDL</w:t>
            </w:r>
            <w:r w:rsidR="00F34EC1" w:rsidRPr="008336A9">
              <w:t xml:space="preserve"> </w:t>
            </w:r>
            <w:r w:rsidRPr="00666DF0">
              <w:t>ISG</w:t>
            </w:r>
            <w:r w:rsidRPr="008336A9">
              <w:t>,</w:t>
            </w:r>
            <w:r w:rsidR="00F34EC1" w:rsidRPr="008336A9">
              <w:t xml:space="preserve"> </w:t>
            </w:r>
            <w:r w:rsidRPr="008336A9">
              <w:t>Other)</w:t>
            </w:r>
          </w:p>
        </w:tc>
        <w:tc>
          <w:tcPr>
            <w:tcW w:w="1276" w:type="dxa"/>
            <w:tcBorders>
              <w:top w:val="single" w:sz="4" w:space="0" w:color="auto"/>
              <w:left w:val="single" w:sz="4" w:space="0" w:color="auto"/>
              <w:bottom w:val="single" w:sz="4" w:space="0" w:color="auto"/>
              <w:right w:val="single" w:sz="4" w:space="0" w:color="auto"/>
            </w:tcBorders>
            <w:hideMark/>
          </w:tcPr>
          <w:p w14:paraId="20FDD6D8" w14:textId="77777777" w:rsidR="00A411F3" w:rsidRPr="008336A9" w:rsidRDefault="00A411F3">
            <w:pPr>
              <w:pStyle w:val="TAH"/>
              <w:spacing w:line="256" w:lineRule="auto"/>
              <w:rPr>
                <w:iCs/>
              </w:rPr>
            </w:pPr>
            <w:r w:rsidRPr="008336A9">
              <w:t>Affected</w:t>
            </w:r>
            <w:r w:rsidR="00F34EC1" w:rsidRPr="008336A9">
              <w:t xml:space="preserve"> </w:t>
            </w:r>
            <w:r w:rsidRPr="00666DF0">
              <w:t>WG/EG</w:t>
            </w:r>
          </w:p>
        </w:tc>
        <w:tc>
          <w:tcPr>
            <w:tcW w:w="2338" w:type="dxa"/>
            <w:tcBorders>
              <w:top w:val="single" w:sz="4" w:space="0" w:color="auto"/>
              <w:left w:val="single" w:sz="4" w:space="0" w:color="auto"/>
              <w:bottom w:val="single" w:sz="4" w:space="0" w:color="auto"/>
              <w:right w:val="single" w:sz="4" w:space="0" w:color="auto"/>
            </w:tcBorders>
            <w:hideMark/>
          </w:tcPr>
          <w:p w14:paraId="4527D3C4" w14:textId="77777777" w:rsidR="00A411F3" w:rsidRPr="008336A9" w:rsidRDefault="00A411F3">
            <w:pPr>
              <w:pStyle w:val="TAH"/>
              <w:spacing w:line="256" w:lineRule="auto"/>
              <w:rPr>
                <w:iCs/>
              </w:rPr>
            </w:pPr>
            <w:r w:rsidRPr="00666DF0">
              <w:t>WI</w:t>
            </w:r>
            <w:r w:rsidRPr="008336A9">
              <w:t>/Document</w:t>
            </w:r>
            <w:r w:rsidR="00F34EC1" w:rsidRPr="008336A9">
              <w:t xml:space="preserve"> </w:t>
            </w:r>
            <w:r w:rsidRPr="008336A9">
              <w:t>Ref</w:t>
            </w:r>
          </w:p>
        </w:tc>
        <w:tc>
          <w:tcPr>
            <w:tcW w:w="2977" w:type="dxa"/>
            <w:tcBorders>
              <w:top w:val="single" w:sz="4" w:space="0" w:color="auto"/>
              <w:left w:val="single" w:sz="4" w:space="0" w:color="auto"/>
              <w:bottom w:val="single" w:sz="4" w:space="0" w:color="auto"/>
              <w:right w:val="single" w:sz="4" w:space="0" w:color="auto"/>
            </w:tcBorders>
            <w:hideMark/>
          </w:tcPr>
          <w:p w14:paraId="23F3E1FE" w14:textId="77777777" w:rsidR="00A411F3" w:rsidRPr="008336A9" w:rsidRDefault="00A411F3">
            <w:pPr>
              <w:pStyle w:val="TAH"/>
              <w:spacing w:line="256" w:lineRule="auto"/>
              <w:rPr>
                <w:iCs/>
              </w:rPr>
            </w:pPr>
            <w:r w:rsidRPr="008336A9">
              <w:t>Gap</w:t>
            </w:r>
            <w:r w:rsidR="00F34EC1" w:rsidRPr="008336A9">
              <w:t xml:space="preserve"> </w:t>
            </w:r>
            <w:r w:rsidRPr="008336A9">
              <w:t>details</w:t>
            </w:r>
            <w:r w:rsidR="00F34EC1" w:rsidRPr="008336A9">
              <w:t xml:space="preserve"> </w:t>
            </w:r>
            <w:r w:rsidRPr="008336A9">
              <w:t>and</w:t>
            </w:r>
            <w:r w:rsidR="00F34EC1" w:rsidRPr="008336A9">
              <w:t xml:space="preserve"> </w:t>
            </w:r>
            <w:r w:rsidRPr="008336A9">
              <w:t>Status</w:t>
            </w:r>
          </w:p>
        </w:tc>
      </w:tr>
      <w:tr w:rsidR="00A411F3" w:rsidRPr="008336A9" w14:paraId="772C834E"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2F1355AB" w14:textId="77777777" w:rsidR="00A411F3" w:rsidRPr="008336A9" w:rsidRDefault="00A411F3">
            <w:pPr>
              <w:pStyle w:val="TAL"/>
              <w:spacing w:line="256" w:lineRule="auto"/>
              <w:rPr>
                <w:iCs/>
              </w:rPr>
            </w:pPr>
            <w:r w:rsidRPr="008336A9">
              <w:t>Xxxxxx</w:t>
            </w:r>
          </w:p>
        </w:tc>
        <w:tc>
          <w:tcPr>
            <w:tcW w:w="1631" w:type="dxa"/>
            <w:tcBorders>
              <w:top w:val="single" w:sz="4" w:space="0" w:color="auto"/>
              <w:left w:val="single" w:sz="4" w:space="0" w:color="auto"/>
              <w:bottom w:val="single" w:sz="4" w:space="0" w:color="auto"/>
              <w:right w:val="single" w:sz="4" w:space="0" w:color="auto"/>
            </w:tcBorders>
          </w:tcPr>
          <w:p w14:paraId="13CA5917" w14:textId="7E5932AF" w:rsidR="00A411F3" w:rsidRPr="008336A9" w:rsidRDefault="00515C92">
            <w:pPr>
              <w:pStyle w:val="TAL"/>
              <w:spacing w:line="256" w:lineRule="auto"/>
              <w:rPr>
                <w:iCs/>
              </w:rPr>
            </w:pPr>
            <w:r>
              <w:rPr>
                <w:iCs/>
              </w:rPr>
              <w:t>PDL</w:t>
            </w:r>
          </w:p>
        </w:tc>
        <w:tc>
          <w:tcPr>
            <w:tcW w:w="1276" w:type="dxa"/>
            <w:tcBorders>
              <w:top w:val="single" w:sz="4" w:space="0" w:color="auto"/>
              <w:left w:val="single" w:sz="4" w:space="0" w:color="auto"/>
              <w:bottom w:val="single" w:sz="4" w:space="0" w:color="auto"/>
              <w:right w:val="single" w:sz="4" w:space="0" w:color="auto"/>
            </w:tcBorders>
            <w:hideMark/>
          </w:tcPr>
          <w:p w14:paraId="54C88445" w14:textId="6AEC2228" w:rsidR="00A411F3" w:rsidRPr="008336A9" w:rsidRDefault="00A411F3">
            <w:pPr>
              <w:pStyle w:val="TAL"/>
              <w:spacing w:line="256" w:lineRule="auto"/>
              <w:rPr>
                <w:iCs/>
              </w:rPr>
            </w:pPr>
          </w:p>
        </w:tc>
        <w:tc>
          <w:tcPr>
            <w:tcW w:w="2338" w:type="dxa"/>
            <w:tcBorders>
              <w:top w:val="single" w:sz="4" w:space="0" w:color="auto"/>
              <w:left w:val="single" w:sz="4" w:space="0" w:color="auto"/>
              <w:bottom w:val="single" w:sz="4" w:space="0" w:color="auto"/>
              <w:right w:val="single" w:sz="4" w:space="0" w:color="auto"/>
            </w:tcBorders>
            <w:hideMark/>
          </w:tcPr>
          <w:p w14:paraId="2B873EC2" w14:textId="249C5498" w:rsidR="00A411F3" w:rsidRPr="008336A9" w:rsidRDefault="00A411F3">
            <w:pPr>
              <w:pStyle w:val="TAL"/>
              <w:spacing w:line="256" w:lineRule="auto"/>
              <w:rPr>
                <w:iCs/>
                <w:highlight w:val="green"/>
              </w:rPr>
            </w:pPr>
            <w:r w:rsidRPr="00A05BB2">
              <w:t>ETSI</w:t>
            </w:r>
            <w:r w:rsidR="00F34EC1" w:rsidRPr="00A05BB2">
              <w:t xml:space="preserve"> </w:t>
            </w:r>
            <w:r w:rsidRPr="00A05BB2">
              <w:t>G</w:t>
            </w:r>
            <w:r w:rsidR="00CF6738" w:rsidRPr="00A05BB2">
              <w:t>R</w:t>
            </w:r>
            <w:r w:rsidR="00F34EC1" w:rsidRPr="00A05BB2">
              <w:t xml:space="preserve"> </w:t>
            </w:r>
            <w:r w:rsidR="00515C92">
              <w:t>PDL</w:t>
            </w:r>
            <w:r w:rsidR="00F34EC1" w:rsidRPr="00A05BB2">
              <w:t xml:space="preserve"> </w:t>
            </w:r>
            <w:r w:rsidRPr="00A05BB2">
              <w:t>001</w:t>
            </w:r>
            <w:r w:rsidR="00F34EC1" w:rsidRPr="00CF6738">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7E7F5D55" w14:textId="779C6BF4" w:rsidR="00A411F3" w:rsidRPr="008336A9" w:rsidRDefault="00A411F3">
            <w:pPr>
              <w:pStyle w:val="TAL"/>
              <w:spacing w:line="256" w:lineRule="auto"/>
              <w:rPr>
                <w:iCs/>
              </w:rPr>
            </w:pPr>
            <w:r w:rsidRPr="008336A9">
              <w:rPr>
                <w:i/>
              </w:rPr>
              <w:t>i.e.</w:t>
            </w:r>
            <w:r w:rsidR="00F34EC1" w:rsidRPr="008336A9">
              <w:rPr>
                <w:i/>
              </w:rPr>
              <w:t xml:space="preserve"> </w:t>
            </w:r>
            <w:r w:rsidRPr="008336A9">
              <w:rPr>
                <w:i/>
              </w:rPr>
              <w:t>"The</w:t>
            </w:r>
            <w:r w:rsidR="00F34EC1" w:rsidRPr="008336A9">
              <w:rPr>
                <w:i/>
              </w:rPr>
              <w:t xml:space="preserve"> </w:t>
            </w:r>
            <w:r w:rsidRPr="008336A9">
              <w:rPr>
                <w:i/>
              </w:rPr>
              <w:t>PoC</w:t>
            </w:r>
            <w:r w:rsidR="00F34EC1" w:rsidRPr="008336A9">
              <w:rPr>
                <w:i/>
              </w:rPr>
              <w:t xml:space="preserve"> </w:t>
            </w:r>
            <w:r w:rsidRPr="008336A9">
              <w:rPr>
                <w:i/>
              </w:rPr>
              <w:t>demonstrated</w:t>
            </w:r>
            <w:r w:rsidR="00F34EC1" w:rsidRPr="008336A9">
              <w:rPr>
                <w:i/>
              </w:rPr>
              <w:t xml:space="preserve"> </w:t>
            </w:r>
            <w:r w:rsidRPr="008336A9">
              <w:rPr>
                <w:i/>
              </w:rPr>
              <w:t>that</w:t>
            </w:r>
            <w:r w:rsidR="00F34EC1" w:rsidRPr="008336A9">
              <w:rPr>
                <w:i/>
              </w:rPr>
              <w:t xml:space="preserve"> </w:t>
            </w:r>
            <w:r w:rsidRPr="008336A9">
              <w:rPr>
                <w:i/>
              </w:rPr>
              <w:t>Dynamic</w:t>
            </w:r>
            <w:r w:rsidR="00F34EC1" w:rsidRPr="008336A9">
              <w:rPr>
                <w:i/>
              </w:rPr>
              <w:t xml:space="preserve"> </w:t>
            </w:r>
            <w:r w:rsidRPr="008336A9">
              <w:rPr>
                <w:i/>
              </w:rPr>
              <w:t>reconfiguration</w:t>
            </w:r>
            <w:r w:rsidR="00F34EC1" w:rsidRPr="008336A9">
              <w:rPr>
                <w:i/>
              </w:rPr>
              <w:t xml:space="preserve"> </w:t>
            </w:r>
            <w:r w:rsidRPr="008336A9">
              <w:rPr>
                <w:i/>
              </w:rPr>
              <w:t>of</w:t>
            </w:r>
            <w:r w:rsidR="00F34EC1" w:rsidRPr="008336A9">
              <w:rPr>
                <w:i/>
              </w:rPr>
              <w:t xml:space="preserve"> </w:t>
            </w:r>
            <w:r w:rsidRPr="008336A9">
              <w:rPr>
                <w:i/>
              </w:rPr>
              <w:t>Service</w:t>
            </w:r>
            <w:r w:rsidR="00F34EC1" w:rsidRPr="008336A9">
              <w:rPr>
                <w:i/>
              </w:rPr>
              <w:t xml:space="preserve"> </w:t>
            </w:r>
            <w:r w:rsidRPr="008336A9">
              <w:rPr>
                <w:i/>
              </w:rPr>
              <w:t>Chain</w:t>
            </w:r>
            <w:r w:rsidR="00F34EC1" w:rsidRPr="008336A9">
              <w:rPr>
                <w:i/>
              </w:rPr>
              <w:t xml:space="preserve"> </w:t>
            </w:r>
            <w:r w:rsidRPr="008336A9">
              <w:rPr>
                <w:i/>
              </w:rPr>
              <w:t>as</w:t>
            </w:r>
            <w:r w:rsidR="00F34EC1" w:rsidRPr="008336A9">
              <w:rPr>
                <w:i/>
              </w:rPr>
              <w:t xml:space="preserve"> </w:t>
            </w:r>
            <w:r w:rsidRPr="008336A9">
              <w:rPr>
                <w:i/>
              </w:rPr>
              <w:t>defined</w:t>
            </w:r>
            <w:r w:rsidR="00F34EC1" w:rsidRPr="008336A9">
              <w:rPr>
                <w:i/>
              </w:rPr>
              <w:t xml:space="preserve"> </w:t>
            </w:r>
            <w:r w:rsidRPr="008336A9">
              <w:rPr>
                <w:i/>
              </w:rPr>
              <w:t>in</w:t>
            </w:r>
            <w:r w:rsidR="00F34EC1" w:rsidRPr="008336A9">
              <w:rPr>
                <w:i/>
              </w:rPr>
              <w:t xml:space="preserve"> </w:t>
            </w:r>
            <w:r w:rsidRPr="008336A9">
              <w:rPr>
                <w:i/>
              </w:rPr>
              <w:t>xxx</w:t>
            </w:r>
            <w:r w:rsidR="00F34EC1" w:rsidRPr="008336A9">
              <w:rPr>
                <w:i/>
              </w:rPr>
              <w:t xml:space="preserve"> </w:t>
            </w:r>
            <w:r w:rsidRPr="008336A9">
              <w:rPr>
                <w:i/>
              </w:rPr>
              <w:t>does</w:t>
            </w:r>
            <w:r w:rsidR="00F34EC1" w:rsidRPr="008336A9">
              <w:rPr>
                <w:i/>
              </w:rPr>
              <w:t xml:space="preserve"> </w:t>
            </w:r>
            <w:r w:rsidRPr="008336A9">
              <w:rPr>
                <w:i/>
              </w:rPr>
              <w:t>not</w:t>
            </w:r>
            <w:r w:rsidR="00F34EC1" w:rsidRPr="008336A9">
              <w:rPr>
                <w:i/>
              </w:rPr>
              <w:t xml:space="preserve"> </w:t>
            </w:r>
            <w:r w:rsidRPr="008336A9">
              <w:rPr>
                <w:i/>
              </w:rPr>
              <w:t>address</w:t>
            </w:r>
            <w:r w:rsidR="00F34EC1" w:rsidRPr="008336A9">
              <w:rPr>
                <w:i/>
              </w:rPr>
              <w:t xml:space="preserve"> </w:t>
            </w:r>
            <w:r w:rsidRPr="008336A9">
              <w:rPr>
                <w:i/>
              </w:rPr>
              <w:t>the</w:t>
            </w:r>
            <w:r w:rsidR="00F34EC1" w:rsidRPr="008336A9">
              <w:rPr>
                <w:i/>
              </w:rPr>
              <w:t xml:space="preserve"> </w:t>
            </w:r>
            <w:r w:rsidRPr="008336A9">
              <w:rPr>
                <w:i/>
              </w:rPr>
              <w:t>needs</w:t>
            </w:r>
            <w:r w:rsidR="00F34EC1" w:rsidRPr="008336A9">
              <w:rPr>
                <w:i/>
              </w:rPr>
              <w:t xml:space="preserve"> </w:t>
            </w:r>
            <w:r w:rsidRPr="008336A9">
              <w:rPr>
                <w:i/>
              </w:rPr>
              <w:t>of</w:t>
            </w:r>
            <w:r w:rsidR="00F34EC1" w:rsidRPr="008336A9">
              <w:rPr>
                <w:i/>
              </w:rPr>
              <w:t xml:space="preserve"> </w:t>
            </w:r>
            <w:r w:rsidRPr="008336A9">
              <w:rPr>
                <w:i/>
              </w:rPr>
              <w:t>vMME</w:t>
            </w:r>
            <w:r w:rsidR="00F34EC1" w:rsidRPr="008336A9">
              <w:rPr>
                <w:i/>
              </w:rPr>
              <w:t xml:space="preserve"> </w:t>
            </w:r>
            <w:r w:rsidRPr="008336A9">
              <w:rPr>
                <w:i/>
              </w:rPr>
              <w:t>implementation.</w:t>
            </w:r>
            <w:r w:rsidR="00F34EC1" w:rsidRPr="008336A9">
              <w:rPr>
                <w:i/>
              </w:rPr>
              <w:t xml:space="preserve"> </w:t>
            </w:r>
            <w:r w:rsidRPr="008336A9">
              <w:rPr>
                <w:i/>
              </w:rPr>
              <w:t>Gap</w:t>
            </w:r>
            <w:r w:rsidR="00F34EC1" w:rsidRPr="008336A9">
              <w:rPr>
                <w:i/>
              </w:rPr>
              <w:t xml:space="preserve"> </w:t>
            </w:r>
            <w:r w:rsidRPr="008336A9">
              <w:rPr>
                <w:i/>
              </w:rPr>
              <w:t>is</w:t>
            </w:r>
            <w:r w:rsidR="00F34EC1" w:rsidRPr="008336A9">
              <w:rPr>
                <w:i/>
              </w:rPr>
              <w:t xml:space="preserve"> </w:t>
            </w:r>
            <w:r w:rsidRPr="008336A9">
              <w:rPr>
                <w:i/>
              </w:rPr>
              <w:t>addressed</w:t>
            </w:r>
            <w:r w:rsidR="00F34EC1" w:rsidRPr="008336A9">
              <w:rPr>
                <w:i/>
              </w:rPr>
              <w:t xml:space="preserve"> </w:t>
            </w:r>
            <w:r w:rsidRPr="008336A9">
              <w:rPr>
                <w:i/>
              </w:rPr>
              <w:t>by</w:t>
            </w:r>
            <w:r w:rsidR="00F34EC1" w:rsidRPr="008336A9">
              <w:rPr>
                <w:i/>
              </w:rPr>
              <w:t xml:space="preserve"> </w:t>
            </w:r>
            <w:r w:rsidRPr="008336A9">
              <w:rPr>
                <w:i/>
              </w:rPr>
              <w:t>Mano</w:t>
            </w:r>
            <w:r w:rsidR="00F34EC1" w:rsidRPr="008336A9">
              <w:rPr>
                <w:i/>
              </w:rPr>
              <w:t xml:space="preserve"> </w:t>
            </w:r>
            <w:r w:rsidRPr="00666DF0">
              <w:rPr>
                <w:i/>
              </w:rPr>
              <w:t>WG</w:t>
            </w:r>
            <w:r w:rsidRPr="008336A9">
              <w:rPr>
                <w:i/>
              </w:rPr>
              <w:t>"</w:t>
            </w:r>
          </w:p>
        </w:tc>
      </w:tr>
      <w:tr w:rsidR="00A411F3" w:rsidRPr="008336A9" w14:paraId="6CE4C432"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01B64A3D" w14:textId="77777777" w:rsidR="00A411F3" w:rsidRPr="008336A9" w:rsidRDefault="00A411F3">
            <w:pPr>
              <w:pStyle w:val="TAL"/>
              <w:spacing w:line="256" w:lineRule="auto"/>
            </w:pPr>
            <w:r w:rsidRPr="008336A9">
              <w:t>Yyyyy</w:t>
            </w:r>
          </w:p>
        </w:tc>
        <w:tc>
          <w:tcPr>
            <w:tcW w:w="1631" w:type="dxa"/>
            <w:tcBorders>
              <w:top w:val="single" w:sz="4" w:space="0" w:color="auto"/>
              <w:left w:val="single" w:sz="4" w:space="0" w:color="auto"/>
              <w:bottom w:val="single" w:sz="4" w:space="0" w:color="auto"/>
              <w:right w:val="single" w:sz="4" w:space="0" w:color="auto"/>
            </w:tcBorders>
          </w:tcPr>
          <w:p w14:paraId="494AC639" w14:textId="77777777" w:rsidR="00A411F3" w:rsidRPr="008336A9" w:rsidRDefault="00A411F3">
            <w:pPr>
              <w:pStyle w:val="TAL"/>
              <w:spacing w:line="256" w:lineRule="auto"/>
              <w:rPr>
                <w:iCs/>
              </w:rPr>
            </w:pPr>
          </w:p>
        </w:tc>
        <w:tc>
          <w:tcPr>
            <w:tcW w:w="1276" w:type="dxa"/>
            <w:tcBorders>
              <w:top w:val="single" w:sz="4" w:space="0" w:color="auto"/>
              <w:left w:val="single" w:sz="4" w:space="0" w:color="auto"/>
              <w:bottom w:val="single" w:sz="4" w:space="0" w:color="auto"/>
              <w:right w:val="single" w:sz="4" w:space="0" w:color="auto"/>
            </w:tcBorders>
          </w:tcPr>
          <w:p w14:paraId="54A35E29" w14:textId="77777777" w:rsidR="00A411F3" w:rsidRPr="008336A9" w:rsidRDefault="00A411F3">
            <w:pPr>
              <w:pStyle w:val="TAL"/>
              <w:spacing w:line="256" w:lineRule="auto"/>
            </w:pPr>
          </w:p>
        </w:tc>
        <w:tc>
          <w:tcPr>
            <w:tcW w:w="2338" w:type="dxa"/>
            <w:tcBorders>
              <w:top w:val="single" w:sz="4" w:space="0" w:color="auto"/>
              <w:left w:val="single" w:sz="4" w:space="0" w:color="auto"/>
              <w:bottom w:val="single" w:sz="4" w:space="0" w:color="auto"/>
              <w:right w:val="single" w:sz="4" w:space="0" w:color="auto"/>
            </w:tcBorders>
          </w:tcPr>
          <w:p w14:paraId="1A60397E" w14:textId="77777777" w:rsidR="00A411F3" w:rsidRPr="008336A9" w:rsidRDefault="00A411F3">
            <w:pPr>
              <w:pStyle w:val="TAL"/>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788A4E24" w14:textId="77777777" w:rsidR="00A411F3" w:rsidRPr="008336A9" w:rsidRDefault="00A411F3">
            <w:pPr>
              <w:pStyle w:val="TAL"/>
              <w:spacing w:line="256" w:lineRule="auto"/>
              <w:rPr>
                <w:i/>
              </w:rPr>
            </w:pPr>
          </w:p>
        </w:tc>
      </w:tr>
      <w:tr w:rsidR="00A411F3" w:rsidRPr="008336A9" w14:paraId="20CE81D7" w14:textId="77777777" w:rsidTr="00F34EC1">
        <w:trPr>
          <w:jc w:val="center"/>
        </w:trPr>
        <w:tc>
          <w:tcPr>
            <w:tcW w:w="1234" w:type="dxa"/>
            <w:tcBorders>
              <w:top w:val="single" w:sz="4" w:space="0" w:color="auto"/>
              <w:left w:val="single" w:sz="4" w:space="0" w:color="auto"/>
              <w:bottom w:val="single" w:sz="4" w:space="0" w:color="auto"/>
              <w:right w:val="single" w:sz="4" w:space="0" w:color="auto"/>
            </w:tcBorders>
            <w:hideMark/>
          </w:tcPr>
          <w:p w14:paraId="1F479B97" w14:textId="77777777" w:rsidR="00A411F3" w:rsidRPr="008336A9" w:rsidRDefault="00A411F3">
            <w:pPr>
              <w:pStyle w:val="TAL"/>
              <w:spacing w:line="256" w:lineRule="auto"/>
            </w:pPr>
            <w:r w:rsidRPr="008336A9">
              <w:t>...</w:t>
            </w:r>
          </w:p>
        </w:tc>
        <w:tc>
          <w:tcPr>
            <w:tcW w:w="1631" w:type="dxa"/>
            <w:tcBorders>
              <w:top w:val="single" w:sz="4" w:space="0" w:color="auto"/>
              <w:left w:val="single" w:sz="4" w:space="0" w:color="auto"/>
              <w:bottom w:val="single" w:sz="4" w:space="0" w:color="auto"/>
              <w:right w:val="single" w:sz="4" w:space="0" w:color="auto"/>
            </w:tcBorders>
          </w:tcPr>
          <w:p w14:paraId="1928B937" w14:textId="77777777" w:rsidR="00A411F3" w:rsidRPr="008336A9" w:rsidRDefault="00A411F3">
            <w:pPr>
              <w:pStyle w:val="TAL"/>
              <w:spacing w:line="256" w:lineRule="auto"/>
              <w:rPr>
                <w:iCs/>
              </w:rPr>
            </w:pPr>
          </w:p>
        </w:tc>
        <w:tc>
          <w:tcPr>
            <w:tcW w:w="1276" w:type="dxa"/>
            <w:tcBorders>
              <w:top w:val="single" w:sz="4" w:space="0" w:color="auto"/>
              <w:left w:val="single" w:sz="4" w:space="0" w:color="auto"/>
              <w:bottom w:val="single" w:sz="4" w:space="0" w:color="auto"/>
              <w:right w:val="single" w:sz="4" w:space="0" w:color="auto"/>
            </w:tcBorders>
          </w:tcPr>
          <w:p w14:paraId="4A561FCA" w14:textId="77777777" w:rsidR="00A411F3" w:rsidRPr="008336A9" w:rsidRDefault="00A411F3">
            <w:pPr>
              <w:pStyle w:val="TAL"/>
              <w:spacing w:line="256" w:lineRule="auto"/>
            </w:pPr>
          </w:p>
        </w:tc>
        <w:tc>
          <w:tcPr>
            <w:tcW w:w="2338" w:type="dxa"/>
            <w:tcBorders>
              <w:top w:val="single" w:sz="4" w:space="0" w:color="auto"/>
              <w:left w:val="single" w:sz="4" w:space="0" w:color="auto"/>
              <w:bottom w:val="single" w:sz="4" w:space="0" w:color="auto"/>
              <w:right w:val="single" w:sz="4" w:space="0" w:color="auto"/>
            </w:tcBorders>
          </w:tcPr>
          <w:p w14:paraId="650E53AF" w14:textId="77777777" w:rsidR="00A411F3" w:rsidRPr="008336A9" w:rsidRDefault="00A411F3">
            <w:pPr>
              <w:pStyle w:val="TAL"/>
              <w:spacing w:line="256" w:lineRule="auto"/>
            </w:pPr>
          </w:p>
        </w:tc>
        <w:tc>
          <w:tcPr>
            <w:tcW w:w="2977" w:type="dxa"/>
            <w:tcBorders>
              <w:top w:val="single" w:sz="4" w:space="0" w:color="auto"/>
              <w:left w:val="single" w:sz="4" w:space="0" w:color="auto"/>
              <w:bottom w:val="single" w:sz="4" w:space="0" w:color="auto"/>
              <w:right w:val="single" w:sz="4" w:space="0" w:color="auto"/>
            </w:tcBorders>
          </w:tcPr>
          <w:p w14:paraId="71AD4F77" w14:textId="77777777" w:rsidR="00A411F3" w:rsidRPr="008336A9" w:rsidRDefault="00A411F3">
            <w:pPr>
              <w:pStyle w:val="TAL"/>
              <w:spacing w:line="256" w:lineRule="auto"/>
              <w:rPr>
                <w:i/>
              </w:rPr>
            </w:pPr>
          </w:p>
        </w:tc>
      </w:tr>
    </w:tbl>
    <w:p w14:paraId="2D57E774" w14:textId="77777777" w:rsidR="00A411F3" w:rsidRPr="008336A9" w:rsidRDefault="00A411F3" w:rsidP="00A411F3">
      <w:pPr>
        <w:rPr>
          <w:iCs/>
        </w:rPr>
      </w:pPr>
    </w:p>
    <w:p w14:paraId="20571885" w14:textId="77777777" w:rsidR="00A411F3" w:rsidRPr="008336A9" w:rsidRDefault="00A411F3" w:rsidP="00D65A46">
      <w:pPr>
        <w:pStyle w:val="Heading2"/>
      </w:pPr>
      <w:bookmarkStart w:id="541" w:name="_Toc514424546"/>
      <w:bookmarkStart w:id="542" w:name="_Toc515347979"/>
      <w:bookmarkStart w:id="543" w:name="_Toc515348978"/>
      <w:r w:rsidRPr="008336A9">
        <w:t>B.</w:t>
      </w:r>
      <w:r w:rsidR="00620138" w:rsidRPr="008336A9">
        <w:t>3</w:t>
      </w:r>
      <w:r w:rsidRPr="008336A9">
        <w:t>.</w:t>
      </w:r>
      <w:r w:rsidR="00620138" w:rsidRPr="008336A9">
        <w:t>4</w:t>
      </w:r>
      <w:r w:rsidRPr="008336A9">
        <w:tab/>
        <w:t>PoC Suggested Action Items</w:t>
      </w:r>
      <w:bookmarkEnd w:id="541"/>
      <w:bookmarkEnd w:id="542"/>
      <w:bookmarkEnd w:id="543"/>
    </w:p>
    <w:p w14:paraId="485475D1" w14:textId="12DCC254" w:rsidR="00A411F3" w:rsidRPr="008336A9" w:rsidRDefault="00A411F3" w:rsidP="00D65A46">
      <w:pPr>
        <w:pStyle w:val="B1"/>
        <w:rPr>
          <w:i/>
        </w:rPr>
      </w:pPr>
      <w:r w:rsidRPr="008336A9">
        <w:t xml:space="preserve">Provide suggested Action Items and/or further work required from the </w:t>
      </w:r>
      <w:r w:rsidR="00515C92">
        <w:t>PDL</w:t>
      </w:r>
      <w:r w:rsidRPr="008336A9">
        <w:t xml:space="preserve"> </w:t>
      </w:r>
      <w:r w:rsidRPr="00666DF0">
        <w:t>ISG</w:t>
      </w:r>
      <w:r w:rsidRPr="008336A9">
        <w:t xml:space="preserve"> and/or external forums</w:t>
      </w:r>
      <w:r w:rsidRPr="008336A9">
        <w:rPr>
          <w:i/>
        </w:rPr>
        <w:t>.</w:t>
      </w:r>
    </w:p>
    <w:p w14:paraId="6B38A20C" w14:textId="3B42AA68" w:rsidR="00A411F3" w:rsidRPr="008336A9" w:rsidRDefault="00A411F3" w:rsidP="00D65A46">
      <w:pPr>
        <w:pStyle w:val="Heading2"/>
      </w:pPr>
      <w:bookmarkStart w:id="544" w:name="_Toc514424547"/>
      <w:bookmarkStart w:id="545" w:name="_Toc515347980"/>
      <w:bookmarkStart w:id="546" w:name="_Toc515348979"/>
      <w:r w:rsidRPr="008336A9">
        <w:t>B.</w:t>
      </w:r>
      <w:r w:rsidR="00620138" w:rsidRPr="008336A9">
        <w:t>3</w:t>
      </w:r>
      <w:r w:rsidRPr="008336A9">
        <w:t>.</w:t>
      </w:r>
      <w:r w:rsidR="00620138" w:rsidRPr="008336A9">
        <w:t>5</w:t>
      </w:r>
      <w:r w:rsidRPr="008336A9">
        <w:tab/>
        <w:t xml:space="preserve">Additional messages to </w:t>
      </w:r>
      <w:r w:rsidR="00515C92">
        <w:t>PDL</w:t>
      </w:r>
      <w:bookmarkEnd w:id="544"/>
      <w:bookmarkEnd w:id="545"/>
      <w:bookmarkEnd w:id="546"/>
    </w:p>
    <w:p w14:paraId="76AD9F5E" w14:textId="7EF2927F" w:rsidR="00A411F3" w:rsidRPr="00C040F8" w:rsidRDefault="00A411F3" w:rsidP="00A411F3">
      <w:pPr>
        <w:pStyle w:val="B1"/>
        <w:numPr>
          <w:ilvl w:val="0"/>
          <w:numId w:val="37"/>
        </w:numPr>
        <w:textAlignment w:val="auto"/>
      </w:pPr>
      <w:r w:rsidRPr="008336A9">
        <w:t xml:space="preserve">Provide any feedback in a free text format to the </w:t>
      </w:r>
      <w:r w:rsidR="00515C92">
        <w:t>PDL</w:t>
      </w:r>
      <w:r w:rsidRPr="008336A9">
        <w:t xml:space="preserve"> </w:t>
      </w:r>
      <w:r w:rsidRPr="00666DF0">
        <w:t>ISG</w:t>
      </w:r>
      <w:r w:rsidRPr="008336A9">
        <w:t xml:space="preserve">. Please indicate whether the team wishes any </w:t>
      </w:r>
      <w:r w:rsidRPr="00C040F8">
        <w:t>specific message to be published or publicly quoted.</w:t>
      </w:r>
    </w:p>
    <w:p w14:paraId="7DC7C079" w14:textId="77777777" w:rsidR="00A411F3" w:rsidRPr="008336A9" w:rsidRDefault="00A411F3" w:rsidP="00A411F3">
      <w:pPr>
        <w:pStyle w:val="Heading2"/>
      </w:pPr>
      <w:bookmarkStart w:id="547" w:name="_Toc514424548"/>
      <w:bookmarkStart w:id="548" w:name="_Toc515347981"/>
      <w:bookmarkStart w:id="549" w:name="_Toc515348980"/>
      <w:r w:rsidRPr="008336A9">
        <w:lastRenderedPageBreak/>
        <w:t>B.</w:t>
      </w:r>
      <w:r w:rsidR="00620138" w:rsidRPr="008336A9">
        <w:t>3</w:t>
      </w:r>
      <w:r w:rsidRPr="008336A9">
        <w:t>.</w:t>
      </w:r>
      <w:r w:rsidR="00620138" w:rsidRPr="008336A9">
        <w:t>6</w:t>
      </w:r>
      <w:r w:rsidRPr="008336A9">
        <w:tab/>
        <w:t xml:space="preserve">Additional </w:t>
      </w:r>
      <w:r w:rsidR="00E44E9E" w:rsidRPr="008336A9">
        <w:t>messages to</w:t>
      </w:r>
      <w:r w:rsidRPr="008336A9">
        <w:t xml:space="preserve"> Network Operators and Service Providers?</w:t>
      </w:r>
      <w:bookmarkEnd w:id="547"/>
      <w:bookmarkEnd w:id="548"/>
      <w:bookmarkEnd w:id="549"/>
    </w:p>
    <w:p w14:paraId="732FCE60" w14:textId="77777777" w:rsidR="00A411F3" w:rsidRPr="008336A9" w:rsidRDefault="00A411F3" w:rsidP="00A411F3">
      <w:pPr>
        <w:pStyle w:val="B1"/>
        <w:numPr>
          <w:ilvl w:val="0"/>
          <w:numId w:val="37"/>
        </w:numPr>
        <w:textAlignment w:val="auto"/>
      </w:pPr>
      <w:r w:rsidRPr="008336A9">
        <w:t>Are there any specific requests/messages that the team would like to convey to Network Operators and Service Providers?</w:t>
      </w:r>
    </w:p>
    <w:p w14:paraId="0C0D32C9" w14:textId="77777777" w:rsidR="00D626BF" w:rsidRPr="008336A9" w:rsidRDefault="00203F6A" w:rsidP="002C69DF">
      <w:pPr>
        <w:pStyle w:val="Heading1"/>
      </w:pPr>
      <w:r w:rsidRPr="008336A9">
        <w:br w:type="page"/>
      </w:r>
      <w:bookmarkStart w:id="550" w:name="_Toc514424549"/>
      <w:bookmarkStart w:id="551" w:name="_Toc515347982"/>
      <w:bookmarkStart w:id="552" w:name="_Toc515348981"/>
      <w:r w:rsidR="002C69DF" w:rsidRPr="008336A9">
        <w:lastRenderedPageBreak/>
        <w:t>History</w:t>
      </w:r>
      <w:bookmarkEnd w:id="550"/>
      <w:bookmarkEnd w:id="551"/>
      <w:bookmarkEnd w:id="55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8336A9" w14:paraId="5A2E42A1" w14:textId="77777777" w:rsidTr="00262A39">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16210E0" w14:textId="77777777" w:rsidR="00D626BF" w:rsidRPr="008336A9" w:rsidRDefault="00D626BF">
            <w:pPr>
              <w:spacing w:before="60" w:after="60"/>
              <w:jc w:val="center"/>
              <w:rPr>
                <w:b/>
                <w:sz w:val="24"/>
              </w:rPr>
            </w:pPr>
            <w:r w:rsidRPr="008336A9">
              <w:rPr>
                <w:b/>
                <w:sz w:val="24"/>
              </w:rPr>
              <w:t>Document history</w:t>
            </w:r>
          </w:p>
        </w:tc>
      </w:tr>
      <w:tr w:rsidR="00384973" w:rsidRPr="008336A9" w14:paraId="683FA1D8"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10D4B967" w14:textId="7E31F41A" w:rsidR="00384973" w:rsidRPr="008336A9" w:rsidRDefault="00AB39DC" w:rsidP="00D7619E">
            <w:pPr>
              <w:pStyle w:val="FP"/>
              <w:spacing w:before="80" w:after="80"/>
              <w:ind w:left="57"/>
            </w:pPr>
            <w:bookmarkStart w:id="553" w:name="H_PE" w:colFirst="2" w:colLast="2"/>
            <w:r w:rsidRPr="008336A9">
              <w:t>V</w:t>
            </w:r>
            <w:r w:rsidR="00262A39" w:rsidRPr="008336A9">
              <w:t>1</w:t>
            </w:r>
            <w:r w:rsidRPr="008336A9">
              <w:t>.1.</w:t>
            </w:r>
            <w:r w:rsidR="00262A39" w:rsidRPr="008336A9">
              <w:t>1</w:t>
            </w:r>
          </w:p>
        </w:tc>
        <w:tc>
          <w:tcPr>
            <w:tcW w:w="1588" w:type="dxa"/>
            <w:tcBorders>
              <w:top w:val="single" w:sz="6" w:space="0" w:color="auto"/>
              <w:left w:val="single" w:sz="6" w:space="0" w:color="auto"/>
              <w:bottom w:val="single" w:sz="6" w:space="0" w:color="auto"/>
              <w:right w:val="single" w:sz="6" w:space="0" w:color="auto"/>
            </w:tcBorders>
          </w:tcPr>
          <w:p w14:paraId="4BD955B8" w14:textId="77777777" w:rsidR="00384973" w:rsidRPr="008336A9" w:rsidRDefault="00AB39DC">
            <w:pPr>
              <w:pStyle w:val="FP"/>
              <w:spacing w:before="80" w:after="80"/>
              <w:ind w:left="57"/>
            </w:pPr>
            <w:r w:rsidRPr="008336A9">
              <w:t>May 2018</w:t>
            </w:r>
          </w:p>
        </w:tc>
        <w:tc>
          <w:tcPr>
            <w:tcW w:w="6804" w:type="dxa"/>
            <w:tcBorders>
              <w:top w:val="single" w:sz="6" w:space="0" w:color="auto"/>
              <w:bottom w:val="single" w:sz="6" w:space="0" w:color="auto"/>
              <w:right w:val="single" w:sz="6" w:space="0" w:color="auto"/>
            </w:tcBorders>
          </w:tcPr>
          <w:p w14:paraId="6BBA619D" w14:textId="77777777" w:rsidR="00384973" w:rsidRPr="008336A9" w:rsidRDefault="00AB39DC" w:rsidP="003C334B">
            <w:pPr>
              <w:pStyle w:val="FP"/>
              <w:tabs>
                <w:tab w:val="left" w:pos="3118"/>
              </w:tabs>
              <w:spacing w:before="80" w:after="80"/>
              <w:ind w:left="57"/>
            </w:pPr>
            <w:r w:rsidRPr="008336A9">
              <w:t>Publication</w:t>
            </w:r>
          </w:p>
        </w:tc>
      </w:tr>
      <w:tr w:rsidR="00384973" w:rsidRPr="008336A9" w14:paraId="601BA8DF"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6C30C531" w14:textId="6A8BFE3A" w:rsidR="00384973" w:rsidRPr="008336A9" w:rsidRDefault="00384973"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09CDF5" w14:textId="33980887" w:rsidR="00384973" w:rsidRPr="008336A9"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612EEBDF" w14:textId="2F0024FF" w:rsidR="00384973" w:rsidRPr="008336A9" w:rsidRDefault="00384973" w:rsidP="00DE5674">
            <w:pPr>
              <w:pStyle w:val="FP"/>
              <w:tabs>
                <w:tab w:val="left" w:pos="3118"/>
              </w:tabs>
              <w:spacing w:before="80" w:after="80"/>
              <w:ind w:left="57"/>
            </w:pPr>
          </w:p>
        </w:tc>
      </w:tr>
      <w:tr w:rsidR="00384973" w:rsidRPr="008336A9" w14:paraId="4A2A2766"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202A4B34" w14:textId="77777777" w:rsidR="00384973" w:rsidRPr="008336A9" w:rsidRDefault="00384973"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193DBB7" w14:textId="77777777" w:rsidR="00384973" w:rsidRPr="008336A9"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7060BC71" w14:textId="77777777" w:rsidR="00384973" w:rsidRPr="008336A9" w:rsidRDefault="00384973" w:rsidP="00DE5674">
            <w:pPr>
              <w:pStyle w:val="FP"/>
              <w:tabs>
                <w:tab w:val="left" w:pos="3118"/>
              </w:tabs>
              <w:spacing w:before="80" w:after="80"/>
              <w:ind w:left="57"/>
            </w:pPr>
          </w:p>
        </w:tc>
      </w:tr>
      <w:tr w:rsidR="00384973" w:rsidRPr="008336A9" w14:paraId="755F8562"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4E3640B5" w14:textId="77777777" w:rsidR="00384973" w:rsidRPr="008336A9" w:rsidRDefault="00384973"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25D32A1" w14:textId="77777777" w:rsidR="00384973" w:rsidRPr="008336A9" w:rsidRDefault="00384973">
            <w:pPr>
              <w:pStyle w:val="FP"/>
              <w:spacing w:before="80" w:after="80"/>
              <w:ind w:left="57"/>
            </w:pPr>
          </w:p>
        </w:tc>
        <w:tc>
          <w:tcPr>
            <w:tcW w:w="6804" w:type="dxa"/>
            <w:tcBorders>
              <w:top w:val="single" w:sz="6" w:space="0" w:color="auto"/>
              <w:bottom w:val="single" w:sz="6" w:space="0" w:color="auto"/>
              <w:right w:val="single" w:sz="6" w:space="0" w:color="auto"/>
            </w:tcBorders>
          </w:tcPr>
          <w:p w14:paraId="1C6BF9EC" w14:textId="77777777" w:rsidR="00384973" w:rsidRPr="008336A9" w:rsidRDefault="00384973" w:rsidP="00DE5674">
            <w:pPr>
              <w:pStyle w:val="FP"/>
              <w:tabs>
                <w:tab w:val="left" w:pos="3118"/>
              </w:tabs>
              <w:spacing w:before="80" w:after="80"/>
              <w:ind w:left="57"/>
            </w:pPr>
          </w:p>
        </w:tc>
      </w:tr>
      <w:tr w:rsidR="00262A39" w:rsidRPr="008336A9" w14:paraId="492CAA2B" w14:textId="77777777" w:rsidTr="00262A39">
        <w:trPr>
          <w:cantSplit/>
          <w:jc w:val="center"/>
        </w:trPr>
        <w:tc>
          <w:tcPr>
            <w:tcW w:w="1247" w:type="dxa"/>
            <w:tcBorders>
              <w:top w:val="single" w:sz="6" w:space="0" w:color="auto"/>
              <w:left w:val="single" w:sz="6" w:space="0" w:color="auto"/>
              <w:bottom w:val="single" w:sz="6" w:space="0" w:color="auto"/>
              <w:right w:val="single" w:sz="6" w:space="0" w:color="auto"/>
            </w:tcBorders>
          </w:tcPr>
          <w:p w14:paraId="6C79FB3F" w14:textId="77777777" w:rsidR="00262A39" w:rsidRPr="008336A9" w:rsidRDefault="00262A39" w:rsidP="00D7619E">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EA889EA" w14:textId="77777777" w:rsidR="00262A39" w:rsidRPr="008336A9" w:rsidRDefault="00262A39">
            <w:pPr>
              <w:pStyle w:val="FP"/>
              <w:spacing w:before="80" w:after="80"/>
              <w:ind w:left="57"/>
            </w:pPr>
          </w:p>
        </w:tc>
        <w:tc>
          <w:tcPr>
            <w:tcW w:w="6804" w:type="dxa"/>
            <w:tcBorders>
              <w:top w:val="single" w:sz="6" w:space="0" w:color="auto"/>
              <w:bottom w:val="single" w:sz="6" w:space="0" w:color="auto"/>
              <w:right w:val="single" w:sz="6" w:space="0" w:color="auto"/>
            </w:tcBorders>
          </w:tcPr>
          <w:p w14:paraId="42BF8A62" w14:textId="77777777" w:rsidR="00262A39" w:rsidRPr="008336A9" w:rsidRDefault="00262A39" w:rsidP="00DE5674">
            <w:pPr>
              <w:pStyle w:val="FP"/>
              <w:tabs>
                <w:tab w:val="left" w:pos="3118"/>
              </w:tabs>
              <w:spacing w:before="80" w:after="80"/>
              <w:ind w:left="57"/>
            </w:pPr>
          </w:p>
        </w:tc>
      </w:tr>
      <w:bookmarkEnd w:id="553"/>
    </w:tbl>
    <w:p w14:paraId="6C8CF8B6" w14:textId="77777777" w:rsidR="00D626BF" w:rsidRPr="008336A9" w:rsidRDefault="00D626BF"/>
    <w:sectPr w:rsidR="00D626BF" w:rsidRPr="008336A9" w:rsidSect="003C334B">
      <w:headerReference w:type="default" r:id="rId20"/>
      <w:footerReference w:type="default" r:id="rId21"/>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Diego R. Lopez" w:date="2019-11-23T12:53:00Z" w:initials="DRL">
    <w:p w14:paraId="05F78D3D" w14:textId="52D34F7E" w:rsidR="006573FF" w:rsidRDefault="006573FF">
      <w:pPr>
        <w:pStyle w:val="CommentText"/>
      </w:pPr>
      <w:r>
        <w:rPr>
          <w:rStyle w:val="CommentReference"/>
        </w:rPr>
        <w:annotationRef/>
      </w:r>
      <w:r>
        <w:t>Given the current PDL status, I don’t think we need to refer anything as normative. All current documents should apperar as informative…</w:t>
      </w:r>
    </w:p>
  </w:comment>
  <w:comment w:id="58" w:author="Diego R. Lopez" w:date="2019-11-23T12:24:00Z" w:initials="DRL">
    <w:p w14:paraId="36CD1F83" w14:textId="763EAE3E" w:rsidR="00AE7F20" w:rsidRDefault="00AE7F20">
      <w:pPr>
        <w:pStyle w:val="CommentText"/>
      </w:pPr>
      <w:r>
        <w:rPr>
          <w:rStyle w:val="CommentReference"/>
        </w:rPr>
        <w:annotationRef/>
      </w:r>
    </w:p>
  </w:comment>
  <w:comment w:id="59" w:author="Diego R. Lopez" w:date="2019-11-23T12:25:00Z" w:initials="DRL">
    <w:p w14:paraId="49618B5C" w14:textId="68B44276" w:rsidR="00AE7F20" w:rsidRDefault="00AE7F20">
      <w:pPr>
        <w:pStyle w:val="CommentText"/>
      </w:pPr>
      <w:r>
        <w:rPr>
          <w:rStyle w:val="CommentReference"/>
        </w:rPr>
        <w:annotationRef/>
      </w:r>
      <w:r>
        <w:t>Since we don’t have a glossary document, I don’t think we need to make such a reference, unless we expect PDL003 to contain some definitions…</w:t>
      </w:r>
    </w:p>
  </w:comment>
  <w:comment w:id="76" w:author="Diego R. Lopez" w:date="2019-11-23T12:36:00Z" w:initials="DRL">
    <w:p w14:paraId="6EAD32E1" w14:textId="77777777" w:rsidR="00AE7F20" w:rsidRDefault="00AE7F20" w:rsidP="00C67945">
      <w:pPr>
        <w:pStyle w:val="CommentText"/>
      </w:pPr>
      <w:r>
        <w:rPr>
          <w:rStyle w:val="CommentReference"/>
        </w:rPr>
        <w:annotationRef/>
      </w:r>
      <w:r>
        <w:t>We need to include research instituions as a particular category to support team structure</w:t>
      </w:r>
    </w:p>
  </w:comment>
  <w:comment w:id="90" w:author="Diego R. Lopez" w:date="2019-11-23T12:39:00Z" w:initials="DRL">
    <w:p w14:paraId="1224F936" w14:textId="6B26C0FE" w:rsidR="00AE7F20" w:rsidRDefault="00AE7F20">
      <w:pPr>
        <w:pStyle w:val="CommentText"/>
      </w:pPr>
      <w:r>
        <w:rPr>
          <w:rStyle w:val="CommentReference"/>
        </w:rPr>
        <w:annotationRef/>
      </w:r>
      <w:r>
        <w:t>Do we really need the list of abbreviations? Most (if not all9 useful ones are so self-explanatory…</w:t>
      </w:r>
    </w:p>
  </w:comment>
  <w:comment w:id="271" w:author="Diego R. Lopez" w:date="2019-11-23T12:56:00Z" w:initials="DRL">
    <w:p w14:paraId="2D240D6E" w14:textId="383BBA3B" w:rsidR="00C30930" w:rsidRDefault="00C30930">
      <w:pPr>
        <w:pStyle w:val="CommentText"/>
      </w:pPr>
      <w:r>
        <w:rPr>
          <w:rStyle w:val="CommentReference"/>
        </w:rPr>
        <w:annotationRef/>
      </w:r>
      <w:r>
        <w:t>This table needs some work. Even the language is too network-ops-centric…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78D3D" w15:done="0"/>
  <w15:commentEx w15:paraId="36CD1F83" w15:done="0"/>
  <w15:commentEx w15:paraId="49618B5C" w15:done="0"/>
  <w15:commentEx w15:paraId="6EAD32E1" w15:done="0"/>
  <w15:commentEx w15:paraId="1224F936" w15:done="0"/>
  <w15:commentEx w15:paraId="2D240D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78D3D" w16cid:durableId="2183AA47"/>
  <w16cid:commentId w16cid:paraId="36CD1F83" w16cid:durableId="2183A391"/>
  <w16cid:commentId w16cid:paraId="49618B5C" w16cid:durableId="2183A39C"/>
  <w16cid:commentId w16cid:paraId="6EAD32E1" w16cid:durableId="2183A651"/>
  <w16cid:commentId w16cid:paraId="1224F936" w16cid:durableId="2183A70B"/>
  <w16cid:commentId w16cid:paraId="2D240D6E" w16cid:durableId="2183AA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36A1B" w14:textId="77777777" w:rsidR="007168A9" w:rsidRDefault="007168A9">
      <w:r>
        <w:separator/>
      </w:r>
    </w:p>
  </w:endnote>
  <w:endnote w:type="continuationSeparator" w:id="0">
    <w:p w14:paraId="6E8752E3" w14:textId="77777777" w:rsidR="007168A9" w:rsidRDefault="007168A9">
      <w:r>
        <w:continuationSeparator/>
      </w:r>
    </w:p>
  </w:endnote>
  <w:endnote w:type="continuationNotice" w:id="1">
    <w:p w14:paraId="515D61BB" w14:textId="77777777" w:rsidR="007168A9" w:rsidRDefault="007168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DC8F" w14:textId="77777777" w:rsidR="00AE7F20" w:rsidRDefault="00AE7F20">
    <w:pPr>
      <w:pStyle w:val="Footer"/>
    </w:pPr>
  </w:p>
  <w:p w14:paraId="43101824" w14:textId="77777777" w:rsidR="00AE7F20" w:rsidRDefault="00AE7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F151" w14:textId="5B6F7569" w:rsidR="00AE7F20" w:rsidRPr="003C334B" w:rsidRDefault="00AE7F20" w:rsidP="003C334B">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CAFA" w14:textId="77777777" w:rsidR="007168A9" w:rsidRDefault="007168A9">
      <w:r>
        <w:separator/>
      </w:r>
    </w:p>
  </w:footnote>
  <w:footnote w:type="continuationSeparator" w:id="0">
    <w:p w14:paraId="6E88F795" w14:textId="77777777" w:rsidR="007168A9" w:rsidRDefault="007168A9">
      <w:r>
        <w:continuationSeparator/>
      </w:r>
    </w:p>
  </w:footnote>
  <w:footnote w:type="continuationNotice" w:id="1">
    <w:p w14:paraId="65BF2809" w14:textId="77777777" w:rsidR="007168A9" w:rsidRDefault="007168A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BCE0" w14:textId="77777777" w:rsidR="00AE7F20" w:rsidRDefault="00AE7F20">
    <w:pPr>
      <w:pStyle w:val="Header"/>
    </w:pPr>
    <w:r>
      <w:rPr>
        <w:lang w:eastAsia="en-GB"/>
      </w:rPr>
      <w:drawing>
        <wp:anchor distT="0" distB="0" distL="114300" distR="114300" simplePos="0" relativeHeight="251659264" behindDoc="1" locked="0" layoutInCell="1" allowOverlap="1" wp14:anchorId="1600B6D3" wp14:editId="347273BA">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54A8" w14:textId="3C0D9929" w:rsidR="00AE7F20" w:rsidRPr="00055551" w:rsidRDefault="00AE7F20" w:rsidP="003C334B">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8E0EBB">
      <w:t>ETSI GS PDL 00x V0.0.1 (2019-09)</w:t>
    </w:r>
    <w:r w:rsidRPr="00055551">
      <w:rPr>
        <w:noProof w:val="0"/>
      </w:rPr>
      <w:fldChar w:fldCharType="end"/>
    </w:r>
  </w:p>
  <w:p w14:paraId="0D469DC1" w14:textId="03038C30" w:rsidR="00AE7F20" w:rsidRPr="00055551" w:rsidRDefault="00AE7F20" w:rsidP="003C334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8E0EBB">
      <w:t>19</w:t>
    </w:r>
    <w:r w:rsidRPr="00055551">
      <w:rPr>
        <w:noProof w:val="0"/>
      </w:rPr>
      <w:fldChar w:fldCharType="end"/>
    </w:r>
  </w:p>
  <w:p w14:paraId="691EBE17" w14:textId="1751C868" w:rsidR="00AE7F20" w:rsidRPr="00055551" w:rsidRDefault="00AE7F20" w:rsidP="003C334B">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F46A85" w14:textId="77777777" w:rsidR="00AE7F20" w:rsidRPr="003C334B" w:rsidRDefault="00AE7F20" w:rsidP="003C3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2147B"/>
    <w:multiLevelType w:val="hybridMultilevel"/>
    <w:tmpl w:val="D250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3E2737"/>
    <w:multiLevelType w:val="hybridMultilevel"/>
    <w:tmpl w:val="53403E06"/>
    <w:lvl w:ilvl="0" w:tplc="F3989C2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DB63B4E"/>
    <w:multiLevelType w:val="hybridMultilevel"/>
    <w:tmpl w:val="D2B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35E4D"/>
    <w:multiLevelType w:val="hybridMultilevel"/>
    <w:tmpl w:val="9264A5DC"/>
    <w:lvl w:ilvl="0" w:tplc="F3989C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4"/>
  </w:num>
  <w:num w:numId="3">
    <w:abstractNumId w:val="12"/>
  </w:num>
  <w:num w:numId="4">
    <w:abstractNumId w:val="20"/>
  </w:num>
  <w:num w:numId="5">
    <w:abstractNumId w:val="26"/>
  </w:num>
  <w:num w:numId="6">
    <w:abstractNumId w:val="2"/>
  </w:num>
  <w:num w:numId="7">
    <w:abstractNumId w:val="1"/>
  </w:num>
  <w:num w:numId="8">
    <w:abstractNumId w:val="0"/>
  </w:num>
  <w:num w:numId="9">
    <w:abstractNumId w:val="32"/>
  </w:num>
  <w:num w:numId="10">
    <w:abstractNumId w:val="35"/>
  </w:num>
  <w:num w:numId="11">
    <w:abstractNumId w:val="20"/>
    <w:lvlOverride w:ilvl="0">
      <w:startOverride w:val="1"/>
    </w:lvlOverride>
  </w:num>
  <w:num w:numId="12">
    <w:abstractNumId w:val="17"/>
  </w:num>
  <w:num w:numId="13">
    <w:abstractNumId w:val="17"/>
  </w:num>
  <w:num w:numId="1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28"/>
  </w:num>
  <w:num w:numId="24">
    <w:abstractNumId w:val="23"/>
  </w:num>
  <w:num w:numId="25">
    <w:abstractNumId w:val="27"/>
  </w:num>
  <w:num w:numId="26">
    <w:abstractNumId w:val="15"/>
  </w:num>
  <w:num w:numId="27">
    <w:abstractNumId w:val="11"/>
  </w:num>
  <w:num w:numId="28">
    <w:abstractNumId w:val="13"/>
  </w:num>
  <w:num w:numId="29">
    <w:abstractNumId w:val="24"/>
  </w:num>
  <w:num w:numId="30">
    <w:abstractNumId w:val="30"/>
  </w:num>
  <w:num w:numId="31">
    <w:abstractNumId w:val="21"/>
  </w:num>
  <w:num w:numId="32">
    <w:abstractNumId w:val="10"/>
  </w:num>
  <w:num w:numId="33">
    <w:abstractNumId w:val="22"/>
  </w:num>
  <w:num w:numId="34">
    <w:abstractNumId w:val="14"/>
  </w:num>
  <w:num w:numId="35">
    <w:abstractNumId w:val="19"/>
  </w:num>
  <w:num w:numId="36">
    <w:abstractNumId w:val="29"/>
  </w:num>
  <w:num w:numId="37">
    <w:abstractNumId w:val="17"/>
  </w:num>
  <w:num w:numId="38">
    <w:abstractNumId w:val="31"/>
  </w:num>
  <w:num w:numId="39">
    <w:abstractNumId w:val="33"/>
  </w:num>
  <w:num w:numId="40">
    <w:abstractNumId w:val="2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ymond Forbes">
    <w15:presenceInfo w15:providerId="AD" w15:userId="S-1-5-21-147214757-305610072-1517763936-6202101"/>
  </w15:person>
  <w15:person w15:author="Diego R. Lopez">
    <w15:presenceInfo w15:providerId="AD" w15:userId="S::diego.r.lopez@telefonica.com::a341d8bc-88d4-4545-b201-342916c4c5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010C"/>
    <w:rsid w:val="000013B9"/>
    <w:rsid w:val="00004147"/>
    <w:rsid w:val="000077FD"/>
    <w:rsid w:val="00010514"/>
    <w:rsid w:val="00015462"/>
    <w:rsid w:val="00015DB0"/>
    <w:rsid w:val="000227FF"/>
    <w:rsid w:val="00026707"/>
    <w:rsid w:val="0003663D"/>
    <w:rsid w:val="00037C52"/>
    <w:rsid w:val="0004317A"/>
    <w:rsid w:val="00043828"/>
    <w:rsid w:val="00044CDF"/>
    <w:rsid w:val="000463B6"/>
    <w:rsid w:val="00052B0D"/>
    <w:rsid w:val="00064664"/>
    <w:rsid w:val="000649CC"/>
    <w:rsid w:val="00082254"/>
    <w:rsid w:val="000915B5"/>
    <w:rsid w:val="00091877"/>
    <w:rsid w:val="0009201C"/>
    <w:rsid w:val="000938AB"/>
    <w:rsid w:val="00093930"/>
    <w:rsid w:val="000A0297"/>
    <w:rsid w:val="000A2B64"/>
    <w:rsid w:val="000A6324"/>
    <w:rsid w:val="000B0683"/>
    <w:rsid w:val="000B5118"/>
    <w:rsid w:val="000B62FD"/>
    <w:rsid w:val="000B7BDA"/>
    <w:rsid w:val="000B7FB7"/>
    <w:rsid w:val="000C1DDF"/>
    <w:rsid w:val="000C23A5"/>
    <w:rsid w:val="000D78FA"/>
    <w:rsid w:val="000D7F08"/>
    <w:rsid w:val="000E2D1F"/>
    <w:rsid w:val="000F0138"/>
    <w:rsid w:val="000F0757"/>
    <w:rsid w:val="000F2D61"/>
    <w:rsid w:val="000F4181"/>
    <w:rsid w:val="000F7610"/>
    <w:rsid w:val="001027DE"/>
    <w:rsid w:val="00102FAB"/>
    <w:rsid w:val="0010557D"/>
    <w:rsid w:val="001106CD"/>
    <w:rsid w:val="0011235D"/>
    <w:rsid w:val="00120E50"/>
    <w:rsid w:val="001231C6"/>
    <w:rsid w:val="001238F6"/>
    <w:rsid w:val="00123A1D"/>
    <w:rsid w:val="00125E53"/>
    <w:rsid w:val="00125EF0"/>
    <w:rsid w:val="001270CD"/>
    <w:rsid w:val="00131024"/>
    <w:rsid w:val="001339A4"/>
    <w:rsid w:val="00140283"/>
    <w:rsid w:val="00141860"/>
    <w:rsid w:val="001418C7"/>
    <w:rsid w:val="00142F6B"/>
    <w:rsid w:val="00143509"/>
    <w:rsid w:val="001475AA"/>
    <w:rsid w:val="001479AD"/>
    <w:rsid w:val="00162596"/>
    <w:rsid w:val="001648E9"/>
    <w:rsid w:val="0016591A"/>
    <w:rsid w:val="00170DE0"/>
    <w:rsid w:val="00171BCA"/>
    <w:rsid w:val="00172973"/>
    <w:rsid w:val="0017319B"/>
    <w:rsid w:val="0017420D"/>
    <w:rsid w:val="001772A6"/>
    <w:rsid w:val="00185646"/>
    <w:rsid w:val="00192CBD"/>
    <w:rsid w:val="00192CCE"/>
    <w:rsid w:val="00193F79"/>
    <w:rsid w:val="001A43FB"/>
    <w:rsid w:val="001A54B1"/>
    <w:rsid w:val="001B2410"/>
    <w:rsid w:val="001B54E7"/>
    <w:rsid w:val="001B6E77"/>
    <w:rsid w:val="001C014F"/>
    <w:rsid w:val="001C3390"/>
    <w:rsid w:val="001C40A3"/>
    <w:rsid w:val="001C4CF7"/>
    <w:rsid w:val="001C58F6"/>
    <w:rsid w:val="001C5A38"/>
    <w:rsid w:val="001C6191"/>
    <w:rsid w:val="001D4CEB"/>
    <w:rsid w:val="001D6A73"/>
    <w:rsid w:val="001D6A7B"/>
    <w:rsid w:val="001D7363"/>
    <w:rsid w:val="001E25A5"/>
    <w:rsid w:val="001E4C5D"/>
    <w:rsid w:val="001F2032"/>
    <w:rsid w:val="001F444D"/>
    <w:rsid w:val="001F4D3F"/>
    <w:rsid w:val="00203F6A"/>
    <w:rsid w:val="00206EEE"/>
    <w:rsid w:val="00212778"/>
    <w:rsid w:val="00213BDA"/>
    <w:rsid w:val="0021528D"/>
    <w:rsid w:val="00217E13"/>
    <w:rsid w:val="00232411"/>
    <w:rsid w:val="002326D1"/>
    <w:rsid w:val="00235535"/>
    <w:rsid w:val="00240563"/>
    <w:rsid w:val="0024206A"/>
    <w:rsid w:val="0024311D"/>
    <w:rsid w:val="00246442"/>
    <w:rsid w:val="00246743"/>
    <w:rsid w:val="00252072"/>
    <w:rsid w:val="0026012A"/>
    <w:rsid w:val="00262A39"/>
    <w:rsid w:val="002723C5"/>
    <w:rsid w:val="0027473D"/>
    <w:rsid w:val="00274AD6"/>
    <w:rsid w:val="00281EE8"/>
    <w:rsid w:val="00287716"/>
    <w:rsid w:val="002902FB"/>
    <w:rsid w:val="00291726"/>
    <w:rsid w:val="00293B44"/>
    <w:rsid w:val="00293DF9"/>
    <w:rsid w:val="00294F41"/>
    <w:rsid w:val="0029667F"/>
    <w:rsid w:val="002A00DF"/>
    <w:rsid w:val="002A0873"/>
    <w:rsid w:val="002A12D0"/>
    <w:rsid w:val="002A317C"/>
    <w:rsid w:val="002B1FC4"/>
    <w:rsid w:val="002B2FFC"/>
    <w:rsid w:val="002B41B1"/>
    <w:rsid w:val="002B429C"/>
    <w:rsid w:val="002B60D5"/>
    <w:rsid w:val="002C10A0"/>
    <w:rsid w:val="002C1F72"/>
    <w:rsid w:val="002C5121"/>
    <w:rsid w:val="002C69DF"/>
    <w:rsid w:val="002D1203"/>
    <w:rsid w:val="002D2C65"/>
    <w:rsid w:val="002D4CA1"/>
    <w:rsid w:val="002E2B74"/>
    <w:rsid w:val="002F2770"/>
    <w:rsid w:val="002F2B45"/>
    <w:rsid w:val="00304F85"/>
    <w:rsid w:val="003058BE"/>
    <w:rsid w:val="003108BB"/>
    <w:rsid w:val="00313FD9"/>
    <w:rsid w:val="00314FC7"/>
    <w:rsid w:val="00315D72"/>
    <w:rsid w:val="00317DA1"/>
    <w:rsid w:val="003208A1"/>
    <w:rsid w:val="00331170"/>
    <w:rsid w:val="00337FB9"/>
    <w:rsid w:val="00343645"/>
    <w:rsid w:val="00346700"/>
    <w:rsid w:val="00346959"/>
    <w:rsid w:val="003507C8"/>
    <w:rsid w:val="0035243B"/>
    <w:rsid w:val="0035391E"/>
    <w:rsid w:val="003540CB"/>
    <w:rsid w:val="003619FE"/>
    <w:rsid w:val="0036670E"/>
    <w:rsid w:val="00366A94"/>
    <w:rsid w:val="00367A96"/>
    <w:rsid w:val="00367CD1"/>
    <w:rsid w:val="0037314F"/>
    <w:rsid w:val="003733D6"/>
    <w:rsid w:val="00374ACC"/>
    <w:rsid w:val="003778BA"/>
    <w:rsid w:val="00381E3C"/>
    <w:rsid w:val="00384973"/>
    <w:rsid w:val="003921B4"/>
    <w:rsid w:val="003945B0"/>
    <w:rsid w:val="00394E83"/>
    <w:rsid w:val="00396ED0"/>
    <w:rsid w:val="003A1FC6"/>
    <w:rsid w:val="003B1C14"/>
    <w:rsid w:val="003B1D44"/>
    <w:rsid w:val="003B2435"/>
    <w:rsid w:val="003B3E9C"/>
    <w:rsid w:val="003C1BE8"/>
    <w:rsid w:val="003C334B"/>
    <w:rsid w:val="003C3713"/>
    <w:rsid w:val="003C3829"/>
    <w:rsid w:val="003D30A2"/>
    <w:rsid w:val="003D7821"/>
    <w:rsid w:val="003D7954"/>
    <w:rsid w:val="003E2BF2"/>
    <w:rsid w:val="003E3431"/>
    <w:rsid w:val="003E3D98"/>
    <w:rsid w:val="003E60ED"/>
    <w:rsid w:val="003E630D"/>
    <w:rsid w:val="003E65C7"/>
    <w:rsid w:val="0040449C"/>
    <w:rsid w:val="00412956"/>
    <w:rsid w:val="00413EF1"/>
    <w:rsid w:val="00413FC7"/>
    <w:rsid w:val="00422F12"/>
    <w:rsid w:val="00423096"/>
    <w:rsid w:val="004365F1"/>
    <w:rsid w:val="00437027"/>
    <w:rsid w:val="00440B38"/>
    <w:rsid w:val="0044101F"/>
    <w:rsid w:val="004435B3"/>
    <w:rsid w:val="00444B8F"/>
    <w:rsid w:val="00445915"/>
    <w:rsid w:val="00450919"/>
    <w:rsid w:val="00451FF0"/>
    <w:rsid w:val="00463656"/>
    <w:rsid w:val="004657D2"/>
    <w:rsid w:val="004660BA"/>
    <w:rsid w:val="00467C84"/>
    <w:rsid w:val="00471F96"/>
    <w:rsid w:val="00480B05"/>
    <w:rsid w:val="0048622A"/>
    <w:rsid w:val="00487765"/>
    <w:rsid w:val="00493139"/>
    <w:rsid w:val="00494114"/>
    <w:rsid w:val="00496E11"/>
    <w:rsid w:val="00496E45"/>
    <w:rsid w:val="00497594"/>
    <w:rsid w:val="004A1E42"/>
    <w:rsid w:val="004A45F1"/>
    <w:rsid w:val="004B47E9"/>
    <w:rsid w:val="004C6903"/>
    <w:rsid w:val="004D7551"/>
    <w:rsid w:val="004E1E6A"/>
    <w:rsid w:val="004E4245"/>
    <w:rsid w:val="004E6791"/>
    <w:rsid w:val="004E7237"/>
    <w:rsid w:val="004F5E5E"/>
    <w:rsid w:val="004F60DB"/>
    <w:rsid w:val="004F7FBB"/>
    <w:rsid w:val="00501368"/>
    <w:rsid w:val="005017E8"/>
    <w:rsid w:val="00504B1B"/>
    <w:rsid w:val="00507D21"/>
    <w:rsid w:val="00511C2F"/>
    <w:rsid w:val="00515C92"/>
    <w:rsid w:val="00516444"/>
    <w:rsid w:val="005169F7"/>
    <w:rsid w:val="00517FD5"/>
    <w:rsid w:val="00525F02"/>
    <w:rsid w:val="00527D24"/>
    <w:rsid w:val="00532E28"/>
    <w:rsid w:val="00550706"/>
    <w:rsid w:val="00550A4F"/>
    <w:rsid w:val="00552F17"/>
    <w:rsid w:val="005559BE"/>
    <w:rsid w:val="00562323"/>
    <w:rsid w:val="00565748"/>
    <w:rsid w:val="005669AF"/>
    <w:rsid w:val="0056778C"/>
    <w:rsid w:val="005741E6"/>
    <w:rsid w:val="005758BC"/>
    <w:rsid w:val="00590F6B"/>
    <w:rsid w:val="005929A9"/>
    <w:rsid w:val="00594A57"/>
    <w:rsid w:val="005A2DB3"/>
    <w:rsid w:val="005A4C85"/>
    <w:rsid w:val="005B3922"/>
    <w:rsid w:val="005C54AE"/>
    <w:rsid w:val="005C7D7E"/>
    <w:rsid w:val="005D4304"/>
    <w:rsid w:val="005E0805"/>
    <w:rsid w:val="005E72E4"/>
    <w:rsid w:val="005E76F0"/>
    <w:rsid w:val="005F3743"/>
    <w:rsid w:val="005F6916"/>
    <w:rsid w:val="006011A6"/>
    <w:rsid w:val="0060166A"/>
    <w:rsid w:val="00604A71"/>
    <w:rsid w:val="006169C3"/>
    <w:rsid w:val="00620138"/>
    <w:rsid w:val="0062178D"/>
    <w:rsid w:val="0062308B"/>
    <w:rsid w:val="006230F1"/>
    <w:rsid w:val="006242B2"/>
    <w:rsid w:val="00624518"/>
    <w:rsid w:val="00627DF9"/>
    <w:rsid w:val="0063080D"/>
    <w:rsid w:val="00631A22"/>
    <w:rsid w:val="00632793"/>
    <w:rsid w:val="006376B8"/>
    <w:rsid w:val="0064272C"/>
    <w:rsid w:val="006444FA"/>
    <w:rsid w:val="00647A6D"/>
    <w:rsid w:val="00654894"/>
    <w:rsid w:val="00654CF5"/>
    <w:rsid w:val="0065634C"/>
    <w:rsid w:val="006573FF"/>
    <w:rsid w:val="00657A7A"/>
    <w:rsid w:val="0066256F"/>
    <w:rsid w:val="00662AD8"/>
    <w:rsid w:val="00666474"/>
    <w:rsid w:val="00666DF0"/>
    <w:rsid w:val="00667AE9"/>
    <w:rsid w:val="00671598"/>
    <w:rsid w:val="00677FF6"/>
    <w:rsid w:val="00681C0C"/>
    <w:rsid w:val="00685E80"/>
    <w:rsid w:val="00686760"/>
    <w:rsid w:val="00686ED3"/>
    <w:rsid w:val="00687BDC"/>
    <w:rsid w:val="0069137B"/>
    <w:rsid w:val="00696437"/>
    <w:rsid w:val="0069684D"/>
    <w:rsid w:val="0069790A"/>
    <w:rsid w:val="006B5094"/>
    <w:rsid w:val="006C2005"/>
    <w:rsid w:val="006C4694"/>
    <w:rsid w:val="006D1271"/>
    <w:rsid w:val="006D5866"/>
    <w:rsid w:val="006E1805"/>
    <w:rsid w:val="006E6A12"/>
    <w:rsid w:val="006F324C"/>
    <w:rsid w:val="006F4B62"/>
    <w:rsid w:val="006F55C5"/>
    <w:rsid w:val="006F5DC5"/>
    <w:rsid w:val="00702CCB"/>
    <w:rsid w:val="00703505"/>
    <w:rsid w:val="007100FD"/>
    <w:rsid w:val="007168A9"/>
    <w:rsid w:val="00723D2E"/>
    <w:rsid w:val="007255D5"/>
    <w:rsid w:val="007274C7"/>
    <w:rsid w:val="00733B6A"/>
    <w:rsid w:val="00735DBA"/>
    <w:rsid w:val="00735EA7"/>
    <w:rsid w:val="007444D1"/>
    <w:rsid w:val="007450D9"/>
    <w:rsid w:val="007506BB"/>
    <w:rsid w:val="007507CA"/>
    <w:rsid w:val="00773C32"/>
    <w:rsid w:val="00775D46"/>
    <w:rsid w:val="007833C5"/>
    <w:rsid w:val="007855FA"/>
    <w:rsid w:val="00787D55"/>
    <w:rsid w:val="00790B31"/>
    <w:rsid w:val="0079191A"/>
    <w:rsid w:val="007A0A9C"/>
    <w:rsid w:val="007A30BE"/>
    <w:rsid w:val="007A6CC1"/>
    <w:rsid w:val="007A6FD5"/>
    <w:rsid w:val="007C0A8D"/>
    <w:rsid w:val="007C0D23"/>
    <w:rsid w:val="007C5C77"/>
    <w:rsid w:val="007C7B2B"/>
    <w:rsid w:val="007D1079"/>
    <w:rsid w:val="007D1F5E"/>
    <w:rsid w:val="007E3A6C"/>
    <w:rsid w:val="007F152C"/>
    <w:rsid w:val="007F476E"/>
    <w:rsid w:val="007F4F68"/>
    <w:rsid w:val="007F5678"/>
    <w:rsid w:val="007F7725"/>
    <w:rsid w:val="0080238D"/>
    <w:rsid w:val="00802E82"/>
    <w:rsid w:val="0080373F"/>
    <w:rsid w:val="00803E63"/>
    <w:rsid w:val="00807AD0"/>
    <w:rsid w:val="0081283F"/>
    <w:rsid w:val="00825D7D"/>
    <w:rsid w:val="008276BE"/>
    <w:rsid w:val="0082789A"/>
    <w:rsid w:val="0083165E"/>
    <w:rsid w:val="008335DC"/>
    <w:rsid w:val="00833646"/>
    <w:rsid w:val="008336A9"/>
    <w:rsid w:val="00846305"/>
    <w:rsid w:val="00846846"/>
    <w:rsid w:val="008673AB"/>
    <w:rsid w:val="00870DAE"/>
    <w:rsid w:val="008712FF"/>
    <w:rsid w:val="00875503"/>
    <w:rsid w:val="00892C31"/>
    <w:rsid w:val="00894FF9"/>
    <w:rsid w:val="008953FC"/>
    <w:rsid w:val="00895BEE"/>
    <w:rsid w:val="008963BE"/>
    <w:rsid w:val="0089787C"/>
    <w:rsid w:val="008A061B"/>
    <w:rsid w:val="008A534F"/>
    <w:rsid w:val="008A687F"/>
    <w:rsid w:val="008B1361"/>
    <w:rsid w:val="008C42FF"/>
    <w:rsid w:val="008C51DB"/>
    <w:rsid w:val="008D3618"/>
    <w:rsid w:val="008D571C"/>
    <w:rsid w:val="008D64FE"/>
    <w:rsid w:val="008E0EBB"/>
    <w:rsid w:val="008E1684"/>
    <w:rsid w:val="008F0962"/>
    <w:rsid w:val="008F3505"/>
    <w:rsid w:val="008F79E6"/>
    <w:rsid w:val="009021CA"/>
    <w:rsid w:val="0090253C"/>
    <w:rsid w:val="00905A56"/>
    <w:rsid w:val="00906C14"/>
    <w:rsid w:val="00910C8B"/>
    <w:rsid w:val="00916877"/>
    <w:rsid w:val="0092711E"/>
    <w:rsid w:val="00930EAC"/>
    <w:rsid w:val="00934522"/>
    <w:rsid w:val="00937C72"/>
    <w:rsid w:val="00941BE4"/>
    <w:rsid w:val="00941E5B"/>
    <w:rsid w:val="00941FB3"/>
    <w:rsid w:val="00942380"/>
    <w:rsid w:val="00942AC3"/>
    <w:rsid w:val="00951D33"/>
    <w:rsid w:val="00960B46"/>
    <w:rsid w:val="00960ED2"/>
    <w:rsid w:val="00965733"/>
    <w:rsid w:val="00967C72"/>
    <w:rsid w:val="00970088"/>
    <w:rsid w:val="00970571"/>
    <w:rsid w:val="00970A4F"/>
    <w:rsid w:val="00975F46"/>
    <w:rsid w:val="00977BD3"/>
    <w:rsid w:val="00980014"/>
    <w:rsid w:val="00980C32"/>
    <w:rsid w:val="00981BDA"/>
    <w:rsid w:val="0098618B"/>
    <w:rsid w:val="0098761C"/>
    <w:rsid w:val="0099542F"/>
    <w:rsid w:val="00997E84"/>
    <w:rsid w:val="009A138F"/>
    <w:rsid w:val="009B0DBF"/>
    <w:rsid w:val="009B1DBA"/>
    <w:rsid w:val="009B26B3"/>
    <w:rsid w:val="009B4857"/>
    <w:rsid w:val="009B4FB6"/>
    <w:rsid w:val="009C051A"/>
    <w:rsid w:val="009C0FD1"/>
    <w:rsid w:val="009C2918"/>
    <w:rsid w:val="009D1D04"/>
    <w:rsid w:val="009D2C9A"/>
    <w:rsid w:val="009D6C21"/>
    <w:rsid w:val="009E0A5C"/>
    <w:rsid w:val="009E0E5C"/>
    <w:rsid w:val="009E1EBB"/>
    <w:rsid w:val="009E1FFB"/>
    <w:rsid w:val="009E596C"/>
    <w:rsid w:val="009E5978"/>
    <w:rsid w:val="009F5267"/>
    <w:rsid w:val="009F7746"/>
    <w:rsid w:val="00A05BB2"/>
    <w:rsid w:val="00A05C7E"/>
    <w:rsid w:val="00A07E9C"/>
    <w:rsid w:val="00A11BAE"/>
    <w:rsid w:val="00A1785A"/>
    <w:rsid w:val="00A200D4"/>
    <w:rsid w:val="00A20E6C"/>
    <w:rsid w:val="00A2322F"/>
    <w:rsid w:val="00A24290"/>
    <w:rsid w:val="00A31B82"/>
    <w:rsid w:val="00A409A7"/>
    <w:rsid w:val="00A40D38"/>
    <w:rsid w:val="00A411F3"/>
    <w:rsid w:val="00A46206"/>
    <w:rsid w:val="00A61FF6"/>
    <w:rsid w:val="00A62C03"/>
    <w:rsid w:val="00A63455"/>
    <w:rsid w:val="00A64682"/>
    <w:rsid w:val="00A647FE"/>
    <w:rsid w:val="00A80EFC"/>
    <w:rsid w:val="00A813CC"/>
    <w:rsid w:val="00A83F9F"/>
    <w:rsid w:val="00A90855"/>
    <w:rsid w:val="00A933C6"/>
    <w:rsid w:val="00AB39DC"/>
    <w:rsid w:val="00AB78ED"/>
    <w:rsid w:val="00AB7A32"/>
    <w:rsid w:val="00AB7DD8"/>
    <w:rsid w:val="00AC168C"/>
    <w:rsid w:val="00AC3761"/>
    <w:rsid w:val="00AC7BD3"/>
    <w:rsid w:val="00AD27A0"/>
    <w:rsid w:val="00AD4E45"/>
    <w:rsid w:val="00AD5327"/>
    <w:rsid w:val="00AE50B4"/>
    <w:rsid w:val="00AE7939"/>
    <w:rsid w:val="00AE7F20"/>
    <w:rsid w:val="00AF2854"/>
    <w:rsid w:val="00AF2DB6"/>
    <w:rsid w:val="00AF6DAF"/>
    <w:rsid w:val="00B002A2"/>
    <w:rsid w:val="00B03A58"/>
    <w:rsid w:val="00B041EE"/>
    <w:rsid w:val="00B05155"/>
    <w:rsid w:val="00B06BF2"/>
    <w:rsid w:val="00B20AB8"/>
    <w:rsid w:val="00B228A3"/>
    <w:rsid w:val="00B22E26"/>
    <w:rsid w:val="00B24B78"/>
    <w:rsid w:val="00B25EF8"/>
    <w:rsid w:val="00B304F3"/>
    <w:rsid w:val="00B3578A"/>
    <w:rsid w:val="00B36839"/>
    <w:rsid w:val="00B52E48"/>
    <w:rsid w:val="00B53FC7"/>
    <w:rsid w:val="00B54AD8"/>
    <w:rsid w:val="00B56575"/>
    <w:rsid w:val="00B609ED"/>
    <w:rsid w:val="00B6151D"/>
    <w:rsid w:val="00B63A64"/>
    <w:rsid w:val="00B67331"/>
    <w:rsid w:val="00B720E3"/>
    <w:rsid w:val="00B74873"/>
    <w:rsid w:val="00B75CC5"/>
    <w:rsid w:val="00B76FB8"/>
    <w:rsid w:val="00B77156"/>
    <w:rsid w:val="00B8442D"/>
    <w:rsid w:val="00BA0833"/>
    <w:rsid w:val="00BA5842"/>
    <w:rsid w:val="00BB37CF"/>
    <w:rsid w:val="00BB7C47"/>
    <w:rsid w:val="00BC344C"/>
    <w:rsid w:val="00BC3457"/>
    <w:rsid w:val="00BC3718"/>
    <w:rsid w:val="00BC5C6F"/>
    <w:rsid w:val="00BD311C"/>
    <w:rsid w:val="00BD372D"/>
    <w:rsid w:val="00BD3B26"/>
    <w:rsid w:val="00BD44F2"/>
    <w:rsid w:val="00BE296C"/>
    <w:rsid w:val="00BE4134"/>
    <w:rsid w:val="00BE5AC4"/>
    <w:rsid w:val="00BF1044"/>
    <w:rsid w:val="00BF271F"/>
    <w:rsid w:val="00BF491C"/>
    <w:rsid w:val="00BF62C1"/>
    <w:rsid w:val="00BF7458"/>
    <w:rsid w:val="00C040F8"/>
    <w:rsid w:val="00C14372"/>
    <w:rsid w:val="00C172CC"/>
    <w:rsid w:val="00C22A09"/>
    <w:rsid w:val="00C23AF4"/>
    <w:rsid w:val="00C260F9"/>
    <w:rsid w:val="00C26FB1"/>
    <w:rsid w:val="00C30930"/>
    <w:rsid w:val="00C37054"/>
    <w:rsid w:val="00C37F0C"/>
    <w:rsid w:val="00C40428"/>
    <w:rsid w:val="00C42E90"/>
    <w:rsid w:val="00C57D1A"/>
    <w:rsid w:val="00C67945"/>
    <w:rsid w:val="00C67BB1"/>
    <w:rsid w:val="00C72177"/>
    <w:rsid w:val="00C7734B"/>
    <w:rsid w:val="00C84B79"/>
    <w:rsid w:val="00C93263"/>
    <w:rsid w:val="00C95D60"/>
    <w:rsid w:val="00CA1B55"/>
    <w:rsid w:val="00CB19CC"/>
    <w:rsid w:val="00CC3601"/>
    <w:rsid w:val="00CC49E4"/>
    <w:rsid w:val="00CD0E8B"/>
    <w:rsid w:val="00CD2BB1"/>
    <w:rsid w:val="00CD34BD"/>
    <w:rsid w:val="00CD5380"/>
    <w:rsid w:val="00CD7E8C"/>
    <w:rsid w:val="00CE09C9"/>
    <w:rsid w:val="00CE3AED"/>
    <w:rsid w:val="00CE7103"/>
    <w:rsid w:val="00CF28CD"/>
    <w:rsid w:val="00CF32C6"/>
    <w:rsid w:val="00CF6738"/>
    <w:rsid w:val="00CF7D9E"/>
    <w:rsid w:val="00D047FC"/>
    <w:rsid w:val="00D05210"/>
    <w:rsid w:val="00D100F8"/>
    <w:rsid w:val="00D12F1A"/>
    <w:rsid w:val="00D148B1"/>
    <w:rsid w:val="00D31EC8"/>
    <w:rsid w:val="00D345E5"/>
    <w:rsid w:val="00D4074B"/>
    <w:rsid w:val="00D416B7"/>
    <w:rsid w:val="00D436BF"/>
    <w:rsid w:val="00D43DC6"/>
    <w:rsid w:val="00D467B3"/>
    <w:rsid w:val="00D52BF6"/>
    <w:rsid w:val="00D57647"/>
    <w:rsid w:val="00D626BF"/>
    <w:rsid w:val="00D65A46"/>
    <w:rsid w:val="00D66B62"/>
    <w:rsid w:val="00D71AED"/>
    <w:rsid w:val="00D7272A"/>
    <w:rsid w:val="00D7398C"/>
    <w:rsid w:val="00D7619E"/>
    <w:rsid w:val="00D82453"/>
    <w:rsid w:val="00D84D24"/>
    <w:rsid w:val="00D87783"/>
    <w:rsid w:val="00D928A6"/>
    <w:rsid w:val="00D95E58"/>
    <w:rsid w:val="00D97718"/>
    <w:rsid w:val="00D97C08"/>
    <w:rsid w:val="00DB2CA0"/>
    <w:rsid w:val="00DB68D6"/>
    <w:rsid w:val="00DC051A"/>
    <w:rsid w:val="00DC1AFE"/>
    <w:rsid w:val="00DC2FD5"/>
    <w:rsid w:val="00DD0BF7"/>
    <w:rsid w:val="00DE3091"/>
    <w:rsid w:val="00DE5182"/>
    <w:rsid w:val="00DE5674"/>
    <w:rsid w:val="00DE5B32"/>
    <w:rsid w:val="00DE640C"/>
    <w:rsid w:val="00DE7D02"/>
    <w:rsid w:val="00DF537E"/>
    <w:rsid w:val="00DF5539"/>
    <w:rsid w:val="00E00781"/>
    <w:rsid w:val="00E012A8"/>
    <w:rsid w:val="00E0444E"/>
    <w:rsid w:val="00E11C38"/>
    <w:rsid w:val="00E1232A"/>
    <w:rsid w:val="00E14914"/>
    <w:rsid w:val="00E15701"/>
    <w:rsid w:val="00E1571D"/>
    <w:rsid w:val="00E17AC9"/>
    <w:rsid w:val="00E266BA"/>
    <w:rsid w:val="00E31DEE"/>
    <w:rsid w:val="00E44CB9"/>
    <w:rsid w:val="00E44E9E"/>
    <w:rsid w:val="00E46C38"/>
    <w:rsid w:val="00E546CD"/>
    <w:rsid w:val="00E55892"/>
    <w:rsid w:val="00E602A8"/>
    <w:rsid w:val="00E63A67"/>
    <w:rsid w:val="00E64DC8"/>
    <w:rsid w:val="00E66CAF"/>
    <w:rsid w:val="00E675E7"/>
    <w:rsid w:val="00E729E2"/>
    <w:rsid w:val="00E73C45"/>
    <w:rsid w:val="00E75160"/>
    <w:rsid w:val="00E808F0"/>
    <w:rsid w:val="00E877F0"/>
    <w:rsid w:val="00E87B6C"/>
    <w:rsid w:val="00E90239"/>
    <w:rsid w:val="00E90CD1"/>
    <w:rsid w:val="00E92DF8"/>
    <w:rsid w:val="00E972E2"/>
    <w:rsid w:val="00EA2224"/>
    <w:rsid w:val="00EA2487"/>
    <w:rsid w:val="00EB439D"/>
    <w:rsid w:val="00EB4AF3"/>
    <w:rsid w:val="00EB671B"/>
    <w:rsid w:val="00EC092A"/>
    <w:rsid w:val="00EC76CD"/>
    <w:rsid w:val="00ED4E27"/>
    <w:rsid w:val="00ED5B7D"/>
    <w:rsid w:val="00ED7DC0"/>
    <w:rsid w:val="00EE0554"/>
    <w:rsid w:val="00EE2D08"/>
    <w:rsid w:val="00EE2D4E"/>
    <w:rsid w:val="00EE5532"/>
    <w:rsid w:val="00EE7065"/>
    <w:rsid w:val="00EF129D"/>
    <w:rsid w:val="00EF19D6"/>
    <w:rsid w:val="00F014AC"/>
    <w:rsid w:val="00F0201A"/>
    <w:rsid w:val="00F0640F"/>
    <w:rsid w:val="00F115DD"/>
    <w:rsid w:val="00F34EC1"/>
    <w:rsid w:val="00F35775"/>
    <w:rsid w:val="00F370CE"/>
    <w:rsid w:val="00F425B4"/>
    <w:rsid w:val="00F42FA2"/>
    <w:rsid w:val="00F455C9"/>
    <w:rsid w:val="00F47AD3"/>
    <w:rsid w:val="00F60FFB"/>
    <w:rsid w:val="00F74FC8"/>
    <w:rsid w:val="00F82B8F"/>
    <w:rsid w:val="00F82D36"/>
    <w:rsid w:val="00F91C13"/>
    <w:rsid w:val="00F94A84"/>
    <w:rsid w:val="00FA10CC"/>
    <w:rsid w:val="00FA3150"/>
    <w:rsid w:val="00FA5F40"/>
    <w:rsid w:val="00FA6353"/>
    <w:rsid w:val="00FB5266"/>
    <w:rsid w:val="00FC1464"/>
    <w:rsid w:val="00FC20E3"/>
    <w:rsid w:val="00FC2C12"/>
    <w:rsid w:val="00FC41E1"/>
    <w:rsid w:val="00FC440B"/>
    <w:rsid w:val="00FC4FBD"/>
    <w:rsid w:val="00FD0CED"/>
    <w:rsid w:val="00FD2A84"/>
    <w:rsid w:val="00FD51DB"/>
    <w:rsid w:val="00FE01EC"/>
    <w:rsid w:val="00FE0EBB"/>
    <w:rsid w:val="00FE1AAC"/>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E0AEA"/>
  <w15:chartTrackingRefBased/>
  <w15:docId w15:val="{D209973B-7C4B-4EC4-91EC-836FB3E0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4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C334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C334B"/>
    <w:pPr>
      <w:pBdr>
        <w:top w:val="none" w:sz="0" w:space="0" w:color="auto"/>
      </w:pBdr>
      <w:spacing w:before="180"/>
      <w:outlineLvl w:val="1"/>
    </w:pPr>
    <w:rPr>
      <w:sz w:val="32"/>
    </w:rPr>
  </w:style>
  <w:style w:type="paragraph" w:styleId="Heading3">
    <w:name w:val="heading 3"/>
    <w:basedOn w:val="Heading2"/>
    <w:next w:val="Normal"/>
    <w:link w:val="Heading3Char"/>
    <w:qFormat/>
    <w:rsid w:val="003C334B"/>
    <w:pPr>
      <w:spacing w:before="120"/>
      <w:outlineLvl w:val="2"/>
    </w:pPr>
    <w:rPr>
      <w:sz w:val="28"/>
    </w:rPr>
  </w:style>
  <w:style w:type="paragraph" w:styleId="Heading4">
    <w:name w:val="heading 4"/>
    <w:basedOn w:val="Heading3"/>
    <w:next w:val="Normal"/>
    <w:qFormat/>
    <w:rsid w:val="003C334B"/>
    <w:pPr>
      <w:ind w:left="1418" w:hanging="1418"/>
      <w:outlineLvl w:val="3"/>
    </w:pPr>
    <w:rPr>
      <w:sz w:val="24"/>
    </w:rPr>
  </w:style>
  <w:style w:type="paragraph" w:styleId="Heading5">
    <w:name w:val="heading 5"/>
    <w:basedOn w:val="Heading4"/>
    <w:next w:val="Normal"/>
    <w:qFormat/>
    <w:rsid w:val="003C334B"/>
    <w:pPr>
      <w:ind w:left="1701" w:hanging="1701"/>
      <w:outlineLvl w:val="4"/>
    </w:pPr>
    <w:rPr>
      <w:sz w:val="22"/>
    </w:rPr>
  </w:style>
  <w:style w:type="paragraph" w:styleId="Heading6">
    <w:name w:val="heading 6"/>
    <w:basedOn w:val="H6"/>
    <w:next w:val="Normal"/>
    <w:qFormat/>
    <w:rsid w:val="003C334B"/>
    <w:pPr>
      <w:outlineLvl w:val="5"/>
    </w:pPr>
  </w:style>
  <w:style w:type="paragraph" w:styleId="Heading7">
    <w:name w:val="heading 7"/>
    <w:basedOn w:val="H6"/>
    <w:next w:val="Normal"/>
    <w:qFormat/>
    <w:rsid w:val="003C334B"/>
    <w:pPr>
      <w:outlineLvl w:val="6"/>
    </w:pPr>
  </w:style>
  <w:style w:type="paragraph" w:styleId="Heading8">
    <w:name w:val="heading 8"/>
    <w:basedOn w:val="Heading1"/>
    <w:next w:val="Normal"/>
    <w:qFormat/>
    <w:rsid w:val="003C334B"/>
    <w:pPr>
      <w:ind w:left="0" w:firstLine="0"/>
      <w:outlineLvl w:val="7"/>
    </w:pPr>
  </w:style>
  <w:style w:type="paragraph" w:styleId="Heading9">
    <w:name w:val="heading 9"/>
    <w:basedOn w:val="Heading8"/>
    <w:next w:val="Normal"/>
    <w:qFormat/>
    <w:rsid w:val="003C334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C334B"/>
    <w:pPr>
      <w:ind w:left="1985" w:hanging="1985"/>
      <w:outlineLvl w:val="9"/>
    </w:pPr>
    <w:rPr>
      <w:sz w:val="20"/>
    </w:rPr>
  </w:style>
  <w:style w:type="paragraph" w:styleId="TOC9">
    <w:name w:val="toc 9"/>
    <w:basedOn w:val="TOC8"/>
    <w:semiHidden/>
    <w:rsid w:val="003C334B"/>
    <w:pPr>
      <w:ind w:left="1418" w:hanging="1418"/>
    </w:pPr>
  </w:style>
  <w:style w:type="paragraph" w:styleId="TOC8">
    <w:name w:val="toc 8"/>
    <w:basedOn w:val="TOC1"/>
    <w:uiPriority w:val="39"/>
    <w:rsid w:val="003C334B"/>
    <w:pPr>
      <w:spacing w:before="180"/>
      <w:ind w:left="2693" w:hanging="2693"/>
    </w:pPr>
    <w:rPr>
      <w:b/>
    </w:rPr>
  </w:style>
  <w:style w:type="paragraph" w:styleId="TOC1">
    <w:name w:val="toc 1"/>
    <w:uiPriority w:val="39"/>
    <w:rsid w:val="003C334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C334B"/>
    <w:pPr>
      <w:keepLines/>
      <w:tabs>
        <w:tab w:val="center" w:pos="4536"/>
        <w:tab w:val="right" w:pos="9072"/>
      </w:tabs>
    </w:pPr>
    <w:rPr>
      <w:noProof/>
    </w:rPr>
  </w:style>
  <w:style w:type="character" w:customStyle="1" w:styleId="ZGSM">
    <w:name w:val="ZGSM"/>
    <w:rsid w:val="003C334B"/>
  </w:style>
  <w:style w:type="paragraph" w:styleId="Header">
    <w:name w:val="header"/>
    <w:link w:val="HeaderChar"/>
    <w:rsid w:val="003C334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C334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C334B"/>
    <w:pPr>
      <w:ind w:left="1701" w:hanging="1701"/>
    </w:pPr>
  </w:style>
  <w:style w:type="paragraph" w:styleId="TOC4">
    <w:name w:val="toc 4"/>
    <w:basedOn w:val="TOC3"/>
    <w:semiHidden/>
    <w:rsid w:val="003C334B"/>
    <w:pPr>
      <w:ind w:left="1418" w:hanging="1418"/>
    </w:pPr>
  </w:style>
  <w:style w:type="paragraph" w:styleId="TOC3">
    <w:name w:val="toc 3"/>
    <w:basedOn w:val="TOC2"/>
    <w:uiPriority w:val="39"/>
    <w:rsid w:val="003C334B"/>
    <w:pPr>
      <w:ind w:left="1134" w:hanging="1134"/>
    </w:pPr>
  </w:style>
  <w:style w:type="paragraph" w:styleId="TOC2">
    <w:name w:val="toc 2"/>
    <w:basedOn w:val="TOC1"/>
    <w:uiPriority w:val="39"/>
    <w:rsid w:val="003C334B"/>
    <w:pPr>
      <w:spacing w:before="0"/>
      <w:ind w:left="851" w:hanging="851"/>
    </w:pPr>
    <w:rPr>
      <w:sz w:val="20"/>
    </w:rPr>
  </w:style>
  <w:style w:type="paragraph" w:styleId="Index1">
    <w:name w:val="index 1"/>
    <w:basedOn w:val="Normal"/>
    <w:semiHidden/>
    <w:rsid w:val="003C334B"/>
    <w:pPr>
      <w:keepLines/>
    </w:pPr>
  </w:style>
  <w:style w:type="paragraph" w:styleId="Index2">
    <w:name w:val="index 2"/>
    <w:basedOn w:val="Index1"/>
    <w:semiHidden/>
    <w:rsid w:val="003C334B"/>
    <w:pPr>
      <w:ind w:left="284"/>
    </w:pPr>
  </w:style>
  <w:style w:type="paragraph" w:customStyle="1" w:styleId="TT">
    <w:name w:val="TT"/>
    <w:basedOn w:val="Heading1"/>
    <w:next w:val="Normal"/>
    <w:rsid w:val="003C334B"/>
    <w:pPr>
      <w:outlineLvl w:val="9"/>
    </w:pPr>
  </w:style>
  <w:style w:type="paragraph" w:styleId="Footer">
    <w:name w:val="footer"/>
    <w:basedOn w:val="Header"/>
    <w:link w:val="FooterChar"/>
    <w:rsid w:val="003C334B"/>
    <w:pPr>
      <w:jc w:val="center"/>
    </w:pPr>
    <w:rPr>
      <w:i/>
    </w:rPr>
  </w:style>
  <w:style w:type="character" w:styleId="FootnoteReference">
    <w:name w:val="footnote reference"/>
    <w:basedOn w:val="DefaultParagraphFont"/>
    <w:semiHidden/>
    <w:rsid w:val="003C334B"/>
    <w:rPr>
      <w:b/>
      <w:position w:val="6"/>
      <w:sz w:val="16"/>
    </w:rPr>
  </w:style>
  <w:style w:type="paragraph" w:styleId="FootnoteText">
    <w:name w:val="footnote text"/>
    <w:basedOn w:val="Normal"/>
    <w:semiHidden/>
    <w:rsid w:val="003C334B"/>
    <w:pPr>
      <w:keepLines/>
      <w:ind w:left="454" w:hanging="454"/>
    </w:pPr>
    <w:rPr>
      <w:sz w:val="16"/>
    </w:rPr>
  </w:style>
  <w:style w:type="paragraph" w:customStyle="1" w:styleId="NF">
    <w:name w:val="NF"/>
    <w:basedOn w:val="NO"/>
    <w:rsid w:val="003C334B"/>
    <w:pPr>
      <w:keepNext/>
      <w:spacing w:after="0"/>
    </w:pPr>
    <w:rPr>
      <w:rFonts w:ascii="Arial" w:hAnsi="Arial"/>
      <w:sz w:val="18"/>
    </w:rPr>
  </w:style>
  <w:style w:type="paragraph" w:customStyle="1" w:styleId="NO">
    <w:name w:val="NO"/>
    <w:basedOn w:val="Normal"/>
    <w:link w:val="NOChar"/>
    <w:rsid w:val="003C334B"/>
    <w:pPr>
      <w:keepLines/>
      <w:ind w:left="1135" w:hanging="851"/>
    </w:pPr>
  </w:style>
  <w:style w:type="paragraph" w:customStyle="1" w:styleId="PL">
    <w:name w:val="PL"/>
    <w:rsid w:val="003C33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C334B"/>
    <w:pPr>
      <w:jc w:val="right"/>
    </w:pPr>
  </w:style>
  <w:style w:type="paragraph" w:customStyle="1" w:styleId="TAL">
    <w:name w:val="TAL"/>
    <w:basedOn w:val="Normal"/>
    <w:link w:val="TALChar"/>
    <w:rsid w:val="003C334B"/>
    <w:pPr>
      <w:keepNext/>
      <w:keepLines/>
      <w:spacing w:after="0"/>
    </w:pPr>
    <w:rPr>
      <w:rFonts w:ascii="Arial" w:hAnsi="Arial"/>
      <w:sz w:val="18"/>
    </w:rPr>
  </w:style>
  <w:style w:type="paragraph" w:styleId="ListNumber2">
    <w:name w:val="List Number 2"/>
    <w:basedOn w:val="ListNumber"/>
    <w:rsid w:val="003C334B"/>
    <w:pPr>
      <w:ind w:left="851"/>
    </w:pPr>
  </w:style>
  <w:style w:type="paragraph" w:styleId="ListNumber">
    <w:name w:val="List Number"/>
    <w:basedOn w:val="List"/>
    <w:rsid w:val="003C334B"/>
  </w:style>
  <w:style w:type="paragraph" w:styleId="List">
    <w:name w:val="List"/>
    <w:basedOn w:val="Normal"/>
    <w:rsid w:val="003C334B"/>
    <w:pPr>
      <w:ind w:left="568" w:hanging="284"/>
    </w:pPr>
  </w:style>
  <w:style w:type="paragraph" w:customStyle="1" w:styleId="TAH">
    <w:name w:val="TAH"/>
    <w:basedOn w:val="TAC"/>
    <w:rsid w:val="003C334B"/>
    <w:rPr>
      <w:b/>
    </w:rPr>
  </w:style>
  <w:style w:type="paragraph" w:customStyle="1" w:styleId="TAC">
    <w:name w:val="TAC"/>
    <w:basedOn w:val="TAL"/>
    <w:rsid w:val="003C334B"/>
    <w:pPr>
      <w:jc w:val="center"/>
    </w:pPr>
  </w:style>
  <w:style w:type="paragraph" w:customStyle="1" w:styleId="LD">
    <w:name w:val="LD"/>
    <w:rsid w:val="003C334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C334B"/>
    <w:pPr>
      <w:keepLines/>
      <w:ind w:left="1702" w:hanging="1418"/>
    </w:pPr>
  </w:style>
  <w:style w:type="paragraph" w:customStyle="1" w:styleId="FP">
    <w:name w:val="FP"/>
    <w:basedOn w:val="Normal"/>
    <w:rsid w:val="003C334B"/>
    <w:pPr>
      <w:spacing w:after="0"/>
    </w:pPr>
  </w:style>
  <w:style w:type="paragraph" w:customStyle="1" w:styleId="NW">
    <w:name w:val="NW"/>
    <w:basedOn w:val="NO"/>
    <w:rsid w:val="003C334B"/>
    <w:pPr>
      <w:spacing w:after="0"/>
    </w:pPr>
  </w:style>
  <w:style w:type="paragraph" w:customStyle="1" w:styleId="EW">
    <w:name w:val="EW"/>
    <w:basedOn w:val="EX"/>
    <w:rsid w:val="003C334B"/>
    <w:pPr>
      <w:spacing w:after="0"/>
    </w:pPr>
  </w:style>
  <w:style w:type="paragraph" w:customStyle="1" w:styleId="B10">
    <w:name w:val="B1"/>
    <w:basedOn w:val="List"/>
    <w:rsid w:val="003C334B"/>
    <w:pPr>
      <w:ind w:left="738" w:hanging="454"/>
    </w:pPr>
  </w:style>
  <w:style w:type="paragraph" w:styleId="TOC6">
    <w:name w:val="toc 6"/>
    <w:basedOn w:val="TOC5"/>
    <w:next w:val="Normal"/>
    <w:semiHidden/>
    <w:rsid w:val="003C334B"/>
    <w:pPr>
      <w:ind w:left="1985" w:hanging="1985"/>
    </w:pPr>
  </w:style>
  <w:style w:type="paragraph" w:styleId="TOC7">
    <w:name w:val="toc 7"/>
    <w:basedOn w:val="TOC6"/>
    <w:next w:val="Normal"/>
    <w:semiHidden/>
    <w:rsid w:val="003C334B"/>
    <w:pPr>
      <w:ind w:left="2268" w:hanging="2268"/>
    </w:pPr>
  </w:style>
  <w:style w:type="paragraph" w:styleId="ListBullet2">
    <w:name w:val="List Bullet 2"/>
    <w:basedOn w:val="ListBullet"/>
    <w:rsid w:val="003C334B"/>
    <w:pPr>
      <w:ind w:left="851"/>
    </w:pPr>
  </w:style>
  <w:style w:type="paragraph" w:styleId="ListBullet">
    <w:name w:val="List Bullet"/>
    <w:basedOn w:val="List"/>
    <w:rsid w:val="003C334B"/>
  </w:style>
  <w:style w:type="paragraph" w:customStyle="1" w:styleId="EditorsNote">
    <w:name w:val="Editor's Note"/>
    <w:basedOn w:val="NO"/>
    <w:rsid w:val="003C334B"/>
    <w:rPr>
      <w:color w:val="FF0000"/>
    </w:rPr>
  </w:style>
  <w:style w:type="paragraph" w:customStyle="1" w:styleId="TH">
    <w:name w:val="TH"/>
    <w:basedOn w:val="FL"/>
    <w:next w:val="FL"/>
    <w:rsid w:val="003C334B"/>
  </w:style>
  <w:style w:type="paragraph" w:customStyle="1" w:styleId="ZA">
    <w:name w:val="ZA"/>
    <w:rsid w:val="003C334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C334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C334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C334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C334B"/>
    <w:pPr>
      <w:ind w:left="851" w:hanging="851"/>
    </w:pPr>
  </w:style>
  <w:style w:type="paragraph" w:customStyle="1" w:styleId="ZH">
    <w:name w:val="ZH"/>
    <w:rsid w:val="003C334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C334B"/>
    <w:pPr>
      <w:keepNext w:val="0"/>
      <w:spacing w:before="0" w:after="240"/>
    </w:pPr>
  </w:style>
  <w:style w:type="paragraph" w:customStyle="1" w:styleId="ZG">
    <w:name w:val="ZG"/>
    <w:rsid w:val="003C334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C334B"/>
    <w:pPr>
      <w:ind w:left="1135"/>
    </w:pPr>
  </w:style>
  <w:style w:type="paragraph" w:styleId="List2">
    <w:name w:val="List 2"/>
    <w:basedOn w:val="List"/>
    <w:rsid w:val="003C334B"/>
    <w:pPr>
      <w:ind w:left="851"/>
    </w:pPr>
  </w:style>
  <w:style w:type="paragraph" w:styleId="List3">
    <w:name w:val="List 3"/>
    <w:basedOn w:val="List2"/>
    <w:rsid w:val="003C334B"/>
    <w:pPr>
      <w:ind w:left="1135"/>
    </w:pPr>
  </w:style>
  <w:style w:type="paragraph" w:styleId="List4">
    <w:name w:val="List 4"/>
    <w:basedOn w:val="List3"/>
    <w:rsid w:val="003C334B"/>
    <w:pPr>
      <w:ind w:left="1418"/>
    </w:pPr>
  </w:style>
  <w:style w:type="paragraph" w:styleId="List5">
    <w:name w:val="List 5"/>
    <w:basedOn w:val="List4"/>
    <w:rsid w:val="003C334B"/>
    <w:pPr>
      <w:ind w:left="1702"/>
    </w:pPr>
  </w:style>
  <w:style w:type="paragraph" w:styleId="ListBullet4">
    <w:name w:val="List Bullet 4"/>
    <w:basedOn w:val="ListBullet3"/>
    <w:rsid w:val="003C334B"/>
    <w:pPr>
      <w:ind w:left="1418"/>
    </w:pPr>
  </w:style>
  <w:style w:type="paragraph" w:styleId="ListBullet5">
    <w:name w:val="List Bullet 5"/>
    <w:basedOn w:val="ListBullet4"/>
    <w:rsid w:val="003C334B"/>
    <w:pPr>
      <w:ind w:left="1702"/>
    </w:pPr>
  </w:style>
  <w:style w:type="paragraph" w:customStyle="1" w:styleId="B20">
    <w:name w:val="B2"/>
    <w:basedOn w:val="List2"/>
    <w:rsid w:val="003C334B"/>
    <w:pPr>
      <w:ind w:left="1191" w:hanging="454"/>
    </w:pPr>
  </w:style>
  <w:style w:type="paragraph" w:customStyle="1" w:styleId="B30">
    <w:name w:val="B3"/>
    <w:basedOn w:val="List3"/>
    <w:rsid w:val="003C334B"/>
    <w:pPr>
      <w:ind w:left="1645" w:hanging="454"/>
    </w:pPr>
  </w:style>
  <w:style w:type="paragraph" w:customStyle="1" w:styleId="B4">
    <w:name w:val="B4"/>
    <w:basedOn w:val="List4"/>
    <w:rsid w:val="003C334B"/>
    <w:pPr>
      <w:ind w:left="2098" w:hanging="454"/>
    </w:pPr>
  </w:style>
  <w:style w:type="paragraph" w:customStyle="1" w:styleId="B5">
    <w:name w:val="B5"/>
    <w:basedOn w:val="List5"/>
    <w:rsid w:val="003C334B"/>
    <w:pPr>
      <w:ind w:left="2552" w:hanging="454"/>
    </w:pPr>
  </w:style>
  <w:style w:type="paragraph" w:customStyle="1" w:styleId="ZTD">
    <w:name w:val="ZTD"/>
    <w:basedOn w:val="ZB"/>
    <w:rsid w:val="003C334B"/>
    <w:pPr>
      <w:framePr w:hRule="auto" w:wrap="notBeside" w:y="852"/>
    </w:pPr>
    <w:rPr>
      <w:i w:val="0"/>
      <w:sz w:val="40"/>
    </w:rPr>
  </w:style>
  <w:style w:type="paragraph" w:customStyle="1" w:styleId="ZV">
    <w:name w:val="ZV"/>
    <w:basedOn w:val="ZU"/>
    <w:rsid w:val="003C334B"/>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paragraph" w:styleId="TOCHeading">
    <w:name w:val="TOC Heading"/>
    <w:basedOn w:val="Heading1"/>
    <w:next w:val="Normal"/>
    <w:uiPriority w:val="39"/>
    <w:semiHidden/>
    <w:unhideWhenUsed/>
    <w:qFormat/>
    <w:rsid w:val="009C2918"/>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3C334B"/>
    <w:pPr>
      <w:numPr>
        <w:numId w:val="3"/>
      </w:numPr>
      <w:tabs>
        <w:tab w:val="left" w:pos="1134"/>
      </w:tabs>
    </w:pPr>
  </w:style>
  <w:style w:type="paragraph" w:customStyle="1" w:styleId="B1">
    <w:name w:val="B1+"/>
    <w:basedOn w:val="B10"/>
    <w:link w:val="B1Car"/>
    <w:rsid w:val="003C334B"/>
    <w:pPr>
      <w:numPr>
        <w:numId w:val="1"/>
      </w:numPr>
    </w:pPr>
  </w:style>
  <w:style w:type="paragraph" w:customStyle="1" w:styleId="B2">
    <w:name w:val="B2+"/>
    <w:basedOn w:val="B20"/>
    <w:rsid w:val="003C334B"/>
    <w:pPr>
      <w:numPr>
        <w:numId w:val="2"/>
      </w:numPr>
    </w:pPr>
  </w:style>
  <w:style w:type="paragraph" w:customStyle="1" w:styleId="BL">
    <w:name w:val="BL"/>
    <w:basedOn w:val="Normal"/>
    <w:rsid w:val="003C334B"/>
    <w:pPr>
      <w:numPr>
        <w:numId w:val="5"/>
      </w:numPr>
      <w:tabs>
        <w:tab w:val="left" w:pos="851"/>
      </w:tabs>
    </w:pPr>
  </w:style>
  <w:style w:type="paragraph" w:customStyle="1" w:styleId="BN">
    <w:name w:val="BN"/>
    <w:basedOn w:val="Normal"/>
    <w:rsid w:val="003C334B"/>
    <w:pPr>
      <w:numPr>
        <w:numId w:val="4"/>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6"/>
      </w:numPr>
    </w:pPr>
  </w:style>
  <w:style w:type="paragraph" w:styleId="ListNumber4">
    <w:name w:val="List Number 4"/>
    <w:basedOn w:val="Normal"/>
    <w:rsid w:val="00B25EF8"/>
    <w:pPr>
      <w:numPr>
        <w:numId w:val="7"/>
      </w:numPr>
    </w:pPr>
  </w:style>
  <w:style w:type="paragraph" w:styleId="ListNumber5">
    <w:name w:val="List Number 5"/>
    <w:basedOn w:val="Normal"/>
    <w:rsid w:val="00B25EF8"/>
    <w:pPr>
      <w:numPr>
        <w:numId w:val="8"/>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link w:val="PlainTextChar"/>
    <w:uiPriority w:val="99"/>
    <w:rsid w:val="00B25EF8"/>
    <w:rPr>
      <w:rFonts w:ascii="Courier New" w:hAnsi="Courier New"/>
      <w:lang w:eastAsia="x-none"/>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3C334B"/>
    <w:pPr>
      <w:keepNext/>
      <w:keepLines/>
      <w:spacing w:after="0"/>
      <w:jc w:val="both"/>
    </w:pPr>
    <w:rPr>
      <w:rFonts w:ascii="Arial" w:hAnsi="Arial"/>
      <w:sz w:val="18"/>
    </w:rPr>
  </w:style>
  <w:style w:type="paragraph" w:customStyle="1" w:styleId="FL">
    <w:name w:val="FL"/>
    <w:basedOn w:val="Normal"/>
    <w:rsid w:val="003C334B"/>
    <w:pPr>
      <w:keepNext/>
      <w:keepLines/>
      <w:spacing w:before="60"/>
      <w:jc w:val="center"/>
    </w:pPr>
    <w:rPr>
      <w:rFonts w:ascii="Arial" w:hAnsi="Arial"/>
      <w:b/>
    </w:rPr>
  </w:style>
  <w:style w:type="character" w:customStyle="1" w:styleId="Heading1Char">
    <w:name w:val="Heading 1 Char"/>
    <w:link w:val="Heading1"/>
    <w:rsid w:val="00AB39DC"/>
    <w:rPr>
      <w:rFonts w:ascii="Arial" w:hAnsi="Arial"/>
      <w:sz w:val="36"/>
      <w:lang w:eastAsia="en-US"/>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paragraph" w:customStyle="1" w:styleId="TB1">
    <w:name w:val="TB1"/>
    <w:basedOn w:val="Normal"/>
    <w:qFormat/>
    <w:rsid w:val="003C334B"/>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C334B"/>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9021CA"/>
    <w:pPr>
      <w:overflowPunct/>
      <w:autoSpaceDE/>
      <w:autoSpaceDN/>
      <w:adjustRightInd/>
      <w:spacing w:after="0"/>
      <w:ind w:left="720"/>
      <w:textAlignment w:val="auto"/>
    </w:pPr>
    <w:rPr>
      <w:rFonts w:ascii="Calibri" w:eastAsia="Calibri" w:hAnsi="Calibri"/>
      <w:sz w:val="22"/>
      <w:szCs w:val="22"/>
      <w:lang w:val="en-US" w:bidi="he-IL"/>
    </w:rPr>
  </w:style>
  <w:style w:type="character" w:customStyle="1" w:styleId="Heading3Char">
    <w:name w:val="Heading 3 Char"/>
    <w:link w:val="Heading3"/>
    <w:rsid w:val="00B3578A"/>
    <w:rPr>
      <w:rFonts w:ascii="Arial" w:hAnsi="Arial"/>
      <w:sz w:val="28"/>
      <w:lang w:eastAsia="en-US"/>
    </w:rPr>
  </w:style>
  <w:style w:type="character" w:customStyle="1" w:styleId="apple-style-span">
    <w:name w:val="apple-style-span"/>
    <w:rsid w:val="00413EF1"/>
  </w:style>
  <w:style w:type="character" w:customStyle="1" w:styleId="apple-tab-span">
    <w:name w:val="apple-tab-span"/>
    <w:rsid w:val="00413EF1"/>
  </w:style>
  <w:style w:type="character" w:customStyle="1" w:styleId="PlainTextChar">
    <w:name w:val="Plain Text Char"/>
    <w:link w:val="PlainText"/>
    <w:uiPriority w:val="99"/>
    <w:rsid w:val="00B67331"/>
    <w:rPr>
      <w:rFonts w:ascii="Courier New" w:hAnsi="Courier New" w:cs="Courier New"/>
      <w:lang w:val="en-GB"/>
    </w:rPr>
  </w:style>
  <w:style w:type="table" w:styleId="TableGrid">
    <w:name w:val="Table Grid"/>
    <w:basedOn w:val="TableNormal"/>
    <w:rsid w:val="0093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3540CB"/>
    <w:rPr>
      <w:lang w:eastAsia="en-US"/>
    </w:rPr>
  </w:style>
  <w:style w:type="character" w:customStyle="1" w:styleId="TALChar">
    <w:name w:val="TAL Char"/>
    <w:link w:val="TAL"/>
    <w:locked/>
    <w:rsid w:val="002C1F72"/>
    <w:rPr>
      <w:rFonts w:ascii="Arial" w:hAnsi="Arial"/>
      <w:sz w:val="18"/>
      <w:lang w:eastAsia="en-US"/>
    </w:rPr>
  </w:style>
  <w:style w:type="character" w:customStyle="1" w:styleId="HeaderChar">
    <w:name w:val="Header Char"/>
    <w:link w:val="Header"/>
    <w:rsid w:val="009B26B3"/>
    <w:rPr>
      <w:rFonts w:ascii="Arial" w:hAnsi="Arial"/>
      <w:b/>
      <w:noProof/>
      <w:sz w:val="18"/>
      <w:lang w:eastAsia="en-US"/>
    </w:rPr>
  </w:style>
  <w:style w:type="character" w:customStyle="1" w:styleId="UnresolvedMention1">
    <w:name w:val="Unresolved Mention1"/>
    <w:basedOn w:val="DefaultParagraphFont"/>
    <w:uiPriority w:val="99"/>
    <w:semiHidden/>
    <w:unhideWhenUsed/>
    <w:rsid w:val="001C6191"/>
    <w:rPr>
      <w:color w:val="808080"/>
      <w:shd w:val="clear" w:color="auto" w:fill="E6E6E6"/>
    </w:rPr>
  </w:style>
  <w:style w:type="character" w:customStyle="1" w:styleId="B1Car">
    <w:name w:val="B1+ Car"/>
    <w:link w:val="B1"/>
    <w:rsid w:val="001435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820">
      <w:bodyDiv w:val="1"/>
      <w:marLeft w:val="0"/>
      <w:marRight w:val="0"/>
      <w:marTop w:val="0"/>
      <w:marBottom w:val="0"/>
      <w:divBdr>
        <w:top w:val="none" w:sz="0" w:space="0" w:color="auto"/>
        <w:left w:val="none" w:sz="0" w:space="0" w:color="auto"/>
        <w:bottom w:val="none" w:sz="0" w:space="0" w:color="auto"/>
        <w:right w:val="none" w:sz="0" w:space="0" w:color="auto"/>
      </w:divBdr>
    </w:div>
    <w:div w:id="129905237">
      <w:bodyDiv w:val="1"/>
      <w:marLeft w:val="0"/>
      <w:marRight w:val="0"/>
      <w:marTop w:val="0"/>
      <w:marBottom w:val="0"/>
      <w:divBdr>
        <w:top w:val="none" w:sz="0" w:space="0" w:color="auto"/>
        <w:left w:val="none" w:sz="0" w:space="0" w:color="auto"/>
        <w:bottom w:val="none" w:sz="0" w:space="0" w:color="auto"/>
        <w:right w:val="none" w:sz="0" w:space="0" w:color="auto"/>
      </w:divBdr>
    </w:div>
    <w:div w:id="185750263">
      <w:bodyDiv w:val="1"/>
      <w:marLeft w:val="0"/>
      <w:marRight w:val="0"/>
      <w:marTop w:val="0"/>
      <w:marBottom w:val="0"/>
      <w:divBdr>
        <w:top w:val="none" w:sz="0" w:space="0" w:color="auto"/>
        <w:left w:val="none" w:sz="0" w:space="0" w:color="auto"/>
        <w:bottom w:val="none" w:sz="0" w:space="0" w:color="auto"/>
        <w:right w:val="none" w:sz="0" w:space="0" w:color="auto"/>
      </w:divBdr>
    </w:div>
    <w:div w:id="20356330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62034528">
      <w:bodyDiv w:val="1"/>
      <w:marLeft w:val="0"/>
      <w:marRight w:val="0"/>
      <w:marTop w:val="0"/>
      <w:marBottom w:val="0"/>
      <w:divBdr>
        <w:top w:val="none" w:sz="0" w:space="0" w:color="auto"/>
        <w:left w:val="none" w:sz="0" w:space="0" w:color="auto"/>
        <w:bottom w:val="none" w:sz="0" w:space="0" w:color="auto"/>
        <w:right w:val="none" w:sz="0" w:space="0" w:color="auto"/>
      </w:divBdr>
    </w:div>
    <w:div w:id="297608711">
      <w:bodyDiv w:val="1"/>
      <w:marLeft w:val="0"/>
      <w:marRight w:val="0"/>
      <w:marTop w:val="0"/>
      <w:marBottom w:val="0"/>
      <w:divBdr>
        <w:top w:val="none" w:sz="0" w:space="0" w:color="auto"/>
        <w:left w:val="none" w:sz="0" w:space="0" w:color="auto"/>
        <w:bottom w:val="none" w:sz="0" w:space="0" w:color="auto"/>
        <w:right w:val="none" w:sz="0" w:space="0" w:color="auto"/>
      </w:divBdr>
    </w:div>
    <w:div w:id="380329035">
      <w:bodyDiv w:val="1"/>
      <w:marLeft w:val="0"/>
      <w:marRight w:val="0"/>
      <w:marTop w:val="0"/>
      <w:marBottom w:val="0"/>
      <w:divBdr>
        <w:top w:val="none" w:sz="0" w:space="0" w:color="auto"/>
        <w:left w:val="none" w:sz="0" w:space="0" w:color="auto"/>
        <w:bottom w:val="none" w:sz="0" w:space="0" w:color="auto"/>
        <w:right w:val="none" w:sz="0" w:space="0" w:color="auto"/>
      </w:divBdr>
    </w:div>
    <w:div w:id="401219314">
      <w:bodyDiv w:val="1"/>
      <w:marLeft w:val="0"/>
      <w:marRight w:val="0"/>
      <w:marTop w:val="0"/>
      <w:marBottom w:val="0"/>
      <w:divBdr>
        <w:top w:val="none" w:sz="0" w:space="0" w:color="auto"/>
        <w:left w:val="none" w:sz="0" w:space="0" w:color="auto"/>
        <w:bottom w:val="none" w:sz="0" w:space="0" w:color="auto"/>
        <w:right w:val="none" w:sz="0" w:space="0" w:color="auto"/>
      </w:divBdr>
    </w:div>
    <w:div w:id="410583314">
      <w:bodyDiv w:val="1"/>
      <w:marLeft w:val="0"/>
      <w:marRight w:val="0"/>
      <w:marTop w:val="0"/>
      <w:marBottom w:val="0"/>
      <w:divBdr>
        <w:top w:val="none" w:sz="0" w:space="0" w:color="auto"/>
        <w:left w:val="none" w:sz="0" w:space="0" w:color="auto"/>
        <w:bottom w:val="none" w:sz="0" w:space="0" w:color="auto"/>
        <w:right w:val="none" w:sz="0" w:space="0" w:color="auto"/>
      </w:divBdr>
    </w:div>
    <w:div w:id="450785070">
      <w:bodyDiv w:val="1"/>
      <w:marLeft w:val="0"/>
      <w:marRight w:val="0"/>
      <w:marTop w:val="0"/>
      <w:marBottom w:val="0"/>
      <w:divBdr>
        <w:top w:val="none" w:sz="0" w:space="0" w:color="auto"/>
        <w:left w:val="none" w:sz="0" w:space="0" w:color="auto"/>
        <w:bottom w:val="none" w:sz="0" w:space="0" w:color="auto"/>
        <w:right w:val="none" w:sz="0" w:space="0" w:color="auto"/>
      </w:divBdr>
    </w:div>
    <w:div w:id="688723596">
      <w:bodyDiv w:val="1"/>
      <w:marLeft w:val="0"/>
      <w:marRight w:val="0"/>
      <w:marTop w:val="0"/>
      <w:marBottom w:val="0"/>
      <w:divBdr>
        <w:top w:val="none" w:sz="0" w:space="0" w:color="auto"/>
        <w:left w:val="none" w:sz="0" w:space="0" w:color="auto"/>
        <w:bottom w:val="none" w:sz="0" w:space="0" w:color="auto"/>
        <w:right w:val="none" w:sz="0" w:space="0" w:color="auto"/>
      </w:divBdr>
    </w:div>
    <w:div w:id="752776466">
      <w:bodyDiv w:val="1"/>
      <w:marLeft w:val="0"/>
      <w:marRight w:val="0"/>
      <w:marTop w:val="0"/>
      <w:marBottom w:val="0"/>
      <w:divBdr>
        <w:top w:val="none" w:sz="0" w:space="0" w:color="auto"/>
        <w:left w:val="none" w:sz="0" w:space="0" w:color="auto"/>
        <w:bottom w:val="none" w:sz="0" w:space="0" w:color="auto"/>
        <w:right w:val="none" w:sz="0" w:space="0" w:color="auto"/>
      </w:divBdr>
    </w:div>
    <w:div w:id="971397839">
      <w:bodyDiv w:val="1"/>
      <w:marLeft w:val="0"/>
      <w:marRight w:val="0"/>
      <w:marTop w:val="0"/>
      <w:marBottom w:val="0"/>
      <w:divBdr>
        <w:top w:val="none" w:sz="0" w:space="0" w:color="auto"/>
        <w:left w:val="none" w:sz="0" w:space="0" w:color="auto"/>
        <w:bottom w:val="none" w:sz="0" w:space="0" w:color="auto"/>
        <w:right w:val="none" w:sz="0" w:space="0" w:color="auto"/>
      </w:divBdr>
    </w:div>
    <w:div w:id="981615412">
      <w:bodyDiv w:val="1"/>
      <w:marLeft w:val="0"/>
      <w:marRight w:val="0"/>
      <w:marTop w:val="0"/>
      <w:marBottom w:val="0"/>
      <w:divBdr>
        <w:top w:val="none" w:sz="0" w:space="0" w:color="auto"/>
        <w:left w:val="none" w:sz="0" w:space="0" w:color="auto"/>
        <w:bottom w:val="none" w:sz="0" w:space="0" w:color="auto"/>
        <w:right w:val="none" w:sz="0" w:space="0" w:color="auto"/>
      </w:divBdr>
    </w:div>
    <w:div w:id="992222280">
      <w:bodyDiv w:val="1"/>
      <w:marLeft w:val="0"/>
      <w:marRight w:val="0"/>
      <w:marTop w:val="0"/>
      <w:marBottom w:val="0"/>
      <w:divBdr>
        <w:top w:val="none" w:sz="0" w:space="0" w:color="auto"/>
        <w:left w:val="none" w:sz="0" w:space="0" w:color="auto"/>
        <w:bottom w:val="none" w:sz="0" w:space="0" w:color="auto"/>
        <w:right w:val="none" w:sz="0" w:space="0" w:color="auto"/>
      </w:divBdr>
    </w:div>
    <w:div w:id="1032221052">
      <w:bodyDiv w:val="1"/>
      <w:marLeft w:val="0"/>
      <w:marRight w:val="0"/>
      <w:marTop w:val="0"/>
      <w:marBottom w:val="0"/>
      <w:divBdr>
        <w:top w:val="none" w:sz="0" w:space="0" w:color="auto"/>
        <w:left w:val="none" w:sz="0" w:space="0" w:color="auto"/>
        <w:bottom w:val="none" w:sz="0" w:space="0" w:color="auto"/>
        <w:right w:val="none" w:sz="0" w:space="0" w:color="auto"/>
      </w:divBdr>
    </w:div>
    <w:div w:id="1180243462">
      <w:bodyDiv w:val="1"/>
      <w:marLeft w:val="0"/>
      <w:marRight w:val="0"/>
      <w:marTop w:val="0"/>
      <w:marBottom w:val="0"/>
      <w:divBdr>
        <w:top w:val="none" w:sz="0" w:space="0" w:color="auto"/>
        <w:left w:val="none" w:sz="0" w:space="0" w:color="auto"/>
        <w:bottom w:val="none" w:sz="0" w:space="0" w:color="auto"/>
        <w:right w:val="none" w:sz="0" w:space="0" w:color="auto"/>
      </w:divBdr>
    </w:div>
    <w:div w:id="1199321882">
      <w:bodyDiv w:val="1"/>
      <w:marLeft w:val="0"/>
      <w:marRight w:val="0"/>
      <w:marTop w:val="0"/>
      <w:marBottom w:val="0"/>
      <w:divBdr>
        <w:top w:val="none" w:sz="0" w:space="0" w:color="auto"/>
        <w:left w:val="none" w:sz="0" w:space="0" w:color="auto"/>
        <w:bottom w:val="none" w:sz="0" w:space="0" w:color="auto"/>
        <w:right w:val="none" w:sz="0" w:space="0" w:color="auto"/>
      </w:divBdr>
    </w:div>
    <w:div w:id="1235437965">
      <w:bodyDiv w:val="1"/>
      <w:marLeft w:val="0"/>
      <w:marRight w:val="0"/>
      <w:marTop w:val="0"/>
      <w:marBottom w:val="0"/>
      <w:divBdr>
        <w:top w:val="none" w:sz="0" w:space="0" w:color="auto"/>
        <w:left w:val="none" w:sz="0" w:space="0" w:color="auto"/>
        <w:bottom w:val="none" w:sz="0" w:space="0" w:color="auto"/>
        <w:right w:val="none" w:sz="0" w:space="0" w:color="auto"/>
      </w:divBdr>
    </w:div>
    <w:div w:id="1254438911">
      <w:bodyDiv w:val="1"/>
      <w:marLeft w:val="0"/>
      <w:marRight w:val="0"/>
      <w:marTop w:val="0"/>
      <w:marBottom w:val="0"/>
      <w:divBdr>
        <w:top w:val="none" w:sz="0" w:space="0" w:color="auto"/>
        <w:left w:val="none" w:sz="0" w:space="0" w:color="auto"/>
        <w:bottom w:val="none" w:sz="0" w:space="0" w:color="auto"/>
        <w:right w:val="none" w:sz="0" w:space="0" w:color="auto"/>
      </w:divBdr>
    </w:div>
    <w:div w:id="1281913595">
      <w:bodyDiv w:val="1"/>
      <w:marLeft w:val="0"/>
      <w:marRight w:val="0"/>
      <w:marTop w:val="0"/>
      <w:marBottom w:val="0"/>
      <w:divBdr>
        <w:top w:val="none" w:sz="0" w:space="0" w:color="auto"/>
        <w:left w:val="none" w:sz="0" w:space="0" w:color="auto"/>
        <w:bottom w:val="none" w:sz="0" w:space="0" w:color="auto"/>
        <w:right w:val="none" w:sz="0" w:space="0" w:color="auto"/>
      </w:divBdr>
    </w:div>
    <w:div w:id="1389918720">
      <w:bodyDiv w:val="1"/>
      <w:marLeft w:val="0"/>
      <w:marRight w:val="0"/>
      <w:marTop w:val="0"/>
      <w:marBottom w:val="0"/>
      <w:divBdr>
        <w:top w:val="none" w:sz="0" w:space="0" w:color="auto"/>
        <w:left w:val="none" w:sz="0" w:space="0" w:color="auto"/>
        <w:bottom w:val="none" w:sz="0" w:space="0" w:color="auto"/>
        <w:right w:val="none" w:sz="0" w:space="0" w:color="auto"/>
      </w:divBdr>
    </w:div>
    <w:div w:id="1391462458">
      <w:bodyDiv w:val="1"/>
      <w:marLeft w:val="0"/>
      <w:marRight w:val="0"/>
      <w:marTop w:val="0"/>
      <w:marBottom w:val="0"/>
      <w:divBdr>
        <w:top w:val="none" w:sz="0" w:space="0" w:color="auto"/>
        <w:left w:val="none" w:sz="0" w:space="0" w:color="auto"/>
        <w:bottom w:val="none" w:sz="0" w:space="0" w:color="auto"/>
        <w:right w:val="none" w:sz="0" w:space="0" w:color="auto"/>
      </w:divBdr>
    </w:div>
    <w:div w:id="1440371271">
      <w:bodyDiv w:val="1"/>
      <w:marLeft w:val="0"/>
      <w:marRight w:val="0"/>
      <w:marTop w:val="0"/>
      <w:marBottom w:val="0"/>
      <w:divBdr>
        <w:top w:val="none" w:sz="0" w:space="0" w:color="auto"/>
        <w:left w:val="none" w:sz="0" w:space="0" w:color="auto"/>
        <w:bottom w:val="none" w:sz="0" w:space="0" w:color="auto"/>
        <w:right w:val="none" w:sz="0" w:space="0" w:color="auto"/>
      </w:divBdr>
    </w:div>
    <w:div w:id="1447583075">
      <w:bodyDiv w:val="1"/>
      <w:marLeft w:val="45"/>
      <w:marRight w:val="45"/>
      <w:marTop w:val="45"/>
      <w:marBottom w:val="45"/>
      <w:divBdr>
        <w:top w:val="none" w:sz="0" w:space="0" w:color="auto"/>
        <w:left w:val="none" w:sz="0" w:space="0" w:color="auto"/>
        <w:bottom w:val="none" w:sz="0" w:space="0" w:color="auto"/>
        <w:right w:val="none" w:sz="0" w:space="0" w:color="auto"/>
      </w:divBdr>
      <w:divsChild>
        <w:div w:id="1603494561">
          <w:marLeft w:val="0"/>
          <w:marRight w:val="0"/>
          <w:marTop w:val="0"/>
          <w:marBottom w:val="0"/>
          <w:divBdr>
            <w:top w:val="single" w:sz="6" w:space="0" w:color="auto"/>
            <w:left w:val="single" w:sz="6" w:space="0" w:color="auto"/>
            <w:bottom w:val="single" w:sz="6" w:space="0" w:color="auto"/>
            <w:right w:val="single" w:sz="6" w:space="0" w:color="auto"/>
          </w:divBdr>
        </w:div>
      </w:divsChild>
    </w:div>
    <w:div w:id="1471173603">
      <w:bodyDiv w:val="1"/>
      <w:marLeft w:val="0"/>
      <w:marRight w:val="0"/>
      <w:marTop w:val="0"/>
      <w:marBottom w:val="0"/>
      <w:divBdr>
        <w:top w:val="none" w:sz="0" w:space="0" w:color="auto"/>
        <w:left w:val="none" w:sz="0" w:space="0" w:color="auto"/>
        <w:bottom w:val="none" w:sz="0" w:space="0" w:color="auto"/>
        <w:right w:val="none" w:sz="0" w:space="0" w:color="auto"/>
      </w:divBdr>
    </w:div>
    <w:div w:id="1608006507">
      <w:bodyDiv w:val="1"/>
      <w:marLeft w:val="0"/>
      <w:marRight w:val="0"/>
      <w:marTop w:val="0"/>
      <w:marBottom w:val="0"/>
      <w:divBdr>
        <w:top w:val="none" w:sz="0" w:space="0" w:color="auto"/>
        <w:left w:val="none" w:sz="0" w:space="0" w:color="auto"/>
        <w:bottom w:val="none" w:sz="0" w:space="0" w:color="auto"/>
        <w:right w:val="none" w:sz="0" w:space="0" w:color="auto"/>
      </w:divBdr>
    </w:div>
    <w:div w:id="1613900599">
      <w:bodyDiv w:val="1"/>
      <w:marLeft w:val="0"/>
      <w:marRight w:val="0"/>
      <w:marTop w:val="0"/>
      <w:marBottom w:val="0"/>
      <w:divBdr>
        <w:top w:val="none" w:sz="0" w:space="0" w:color="auto"/>
        <w:left w:val="none" w:sz="0" w:space="0" w:color="auto"/>
        <w:bottom w:val="none" w:sz="0" w:space="0" w:color="auto"/>
        <w:right w:val="none" w:sz="0" w:space="0" w:color="auto"/>
      </w:divBdr>
    </w:div>
    <w:div w:id="1643121466">
      <w:bodyDiv w:val="1"/>
      <w:marLeft w:val="0"/>
      <w:marRight w:val="0"/>
      <w:marTop w:val="0"/>
      <w:marBottom w:val="0"/>
      <w:divBdr>
        <w:top w:val="none" w:sz="0" w:space="0" w:color="auto"/>
        <w:left w:val="none" w:sz="0" w:space="0" w:color="auto"/>
        <w:bottom w:val="none" w:sz="0" w:space="0" w:color="auto"/>
        <w:right w:val="none" w:sz="0" w:space="0" w:color="auto"/>
      </w:divBdr>
    </w:div>
    <w:div w:id="1663116418">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71184834">
      <w:bodyDiv w:val="1"/>
      <w:marLeft w:val="0"/>
      <w:marRight w:val="0"/>
      <w:marTop w:val="0"/>
      <w:marBottom w:val="0"/>
      <w:divBdr>
        <w:top w:val="none" w:sz="0" w:space="0" w:color="auto"/>
        <w:left w:val="none" w:sz="0" w:space="0" w:color="auto"/>
        <w:bottom w:val="none" w:sz="0" w:space="0" w:color="auto"/>
        <w:right w:val="none" w:sz="0" w:space="0" w:color="auto"/>
      </w:divBdr>
    </w:div>
    <w:div w:id="1886864835">
      <w:bodyDiv w:val="1"/>
      <w:marLeft w:val="0"/>
      <w:marRight w:val="0"/>
      <w:marTop w:val="0"/>
      <w:marBottom w:val="0"/>
      <w:divBdr>
        <w:top w:val="none" w:sz="0" w:space="0" w:color="auto"/>
        <w:left w:val="none" w:sz="0" w:space="0" w:color="auto"/>
        <w:bottom w:val="none" w:sz="0" w:space="0" w:color="auto"/>
        <w:right w:val="none" w:sz="0" w:space="0" w:color="auto"/>
      </w:divBdr>
    </w:div>
    <w:div w:id="2077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comments" Target="comments.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docbox.etsi.org/Refere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rtal.etsi.org/Services/editHelp!/Howtostart/ETSIDraftingRules.aspx"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CTI_Support@ets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pr.etsi.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8294-DF94-4B8E-94FB-5CC33B8A5ED3}">
  <ds:schemaRefs>
    <ds:schemaRef ds:uri="http://schemas.openxmlformats.org/officeDocument/2006/bibliography"/>
  </ds:schemaRefs>
</ds:datastoreItem>
</file>

<file path=customXml/itemProps2.xml><?xml version="1.0" encoding="utf-8"?>
<ds:datastoreItem xmlns:ds="http://schemas.openxmlformats.org/officeDocument/2006/customXml" ds:itemID="{62EDF674-4EE3-4B62-BB62-17BABD68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19</Pages>
  <Words>4136</Words>
  <Characters>28029</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ETSI GS ENI 006 V1.1.1</vt:lpstr>
    </vt:vector>
  </TitlesOfParts>
  <Company>ETSI Secretariat</Company>
  <LinksUpToDate>false</LinksUpToDate>
  <CharactersWithSpaces>32101</CharactersWithSpaces>
  <SharedDoc>false</SharedDoc>
  <HLinks>
    <vt:vector size="36" baseType="variant">
      <vt:variant>
        <vt:i4>3801124</vt:i4>
      </vt:variant>
      <vt:variant>
        <vt:i4>207</vt:i4>
      </vt:variant>
      <vt:variant>
        <vt:i4>0</vt:i4>
      </vt:variant>
      <vt:variant>
        <vt:i4>5</vt:i4>
      </vt:variant>
      <vt:variant>
        <vt:lpwstr>mailto:CTI_Support@etsi.org</vt:lpwstr>
      </vt:variant>
      <vt:variant>
        <vt:lpwstr/>
      </vt:variant>
      <vt:variant>
        <vt:i4>1376287</vt:i4>
      </vt:variant>
      <vt:variant>
        <vt:i4>174</vt:i4>
      </vt:variant>
      <vt:variant>
        <vt:i4>0</vt:i4>
      </vt:variant>
      <vt:variant>
        <vt:i4>5</vt:i4>
      </vt:variant>
      <vt:variant>
        <vt:lpwstr>http://docbox.etsi.org/Reference</vt:lpwstr>
      </vt:variant>
      <vt:variant>
        <vt:lpwstr/>
      </vt:variant>
      <vt:variant>
        <vt:i4>3538988</vt:i4>
      </vt:variant>
      <vt:variant>
        <vt:i4>171</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ENI 006 V1.1.1</dc:title>
  <dc:subject>Experiential Networked Intelligence (ENI)</dc:subject>
  <dc:creator>DDM</dc:creator>
  <cp:keywords>interoperability, proof of concept, testing</cp:keywords>
  <dc:description/>
  <cp:lastModifiedBy>Raymond Forbes</cp:lastModifiedBy>
  <cp:revision>2</cp:revision>
  <cp:lastPrinted>2013-09-30T06:04:00Z</cp:lastPrinted>
  <dcterms:created xsi:type="dcterms:W3CDTF">2019-12-06T12:03:00Z</dcterms:created>
  <dcterms:modified xsi:type="dcterms:W3CDTF">2019-12-06T12:03:00Z</dcterms:modified>
  <cp:category>Group Specification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1575630157</vt:lpwstr>
  </property>
</Properties>
</file>