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A55F0B7" w14:textId="1E762F51" w:rsidR="00484E99" w:rsidRPr="00127256" w:rsidRDefault="00484E99" w:rsidP="00484E99">
      <w:pPr>
        <w:pStyle w:val="ZA"/>
        <w:framePr w:w="10563" w:h="782" w:hRule="exact" w:wrap="notBeside" w:hAnchor="page" w:x="661" w:y="646" w:anchorLock="1"/>
        <w:pBdr>
          <w:bottom w:val="none" w:sz="0" w:space="0" w:color="auto"/>
        </w:pBdr>
        <w:jc w:val="both"/>
        <w:rPr>
          <w:noProof w:val="0"/>
          <w:lang w:val="sv-SE"/>
        </w:rPr>
      </w:pPr>
      <w:bookmarkStart w:id="2" w:name="_Toc451246111"/>
      <w:bookmarkEnd w:id="0"/>
      <w:bookmarkEnd w:id="1"/>
      <w:r w:rsidRPr="00127256">
        <w:rPr>
          <w:noProof w:val="0"/>
          <w:sz w:val="64"/>
          <w:lang w:val="sv-SE"/>
        </w:rPr>
        <w:t xml:space="preserve">ETSI GR </w:t>
      </w:r>
      <w:bookmarkStart w:id="3" w:name="docnumber"/>
      <w:r w:rsidRPr="00127256">
        <w:rPr>
          <w:noProof w:val="0"/>
          <w:sz w:val="62"/>
          <w:szCs w:val="62"/>
          <w:lang w:val="sv-SE"/>
        </w:rPr>
        <w:t>ISG-</w:t>
      </w:r>
      <w:bookmarkEnd w:id="3"/>
      <w:r w:rsidRPr="00127256">
        <w:rPr>
          <w:noProof w:val="0"/>
          <w:sz w:val="62"/>
          <w:szCs w:val="62"/>
          <w:lang w:val="sv-SE"/>
        </w:rPr>
        <w:t>PDL 00</w:t>
      </w:r>
      <w:r w:rsidR="002A097C" w:rsidRPr="00127256">
        <w:rPr>
          <w:noProof w:val="0"/>
          <w:sz w:val="62"/>
          <w:szCs w:val="62"/>
          <w:lang w:val="sv-SE"/>
        </w:rPr>
        <w:t>6</w:t>
      </w:r>
      <w:r w:rsidRPr="00127256">
        <w:rPr>
          <w:noProof w:val="0"/>
          <w:sz w:val="64"/>
          <w:lang w:val="sv-SE"/>
        </w:rPr>
        <w:t xml:space="preserve"> </w:t>
      </w:r>
      <w:r w:rsidRPr="00127256">
        <w:rPr>
          <w:noProof w:val="0"/>
          <w:lang w:val="sv-SE"/>
        </w:rPr>
        <w:t>v0.0.</w:t>
      </w:r>
      <w:ins w:id="4" w:author="Usuario de Microsoft Office" w:date="2020-06-02T08:50:00Z">
        <w:r w:rsidR="008E5A09">
          <w:rPr>
            <w:noProof w:val="0"/>
            <w:lang w:val="sv-SE"/>
          </w:rPr>
          <w:t>3</w:t>
        </w:r>
      </w:ins>
      <w:del w:id="5" w:author="Usuario de Microsoft Office" w:date="2020-06-02T08:50:00Z">
        <w:r w:rsidR="00194516" w:rsidRPr="00127256" w:rsidDel="008E5A09">
          <w:rPr>
            <w:noProof w:val="0"/>
            <w:lang w:val="sv-SE"/>
          </w:rPr>
          <w:delText>2</w:delText>
        </w:r>
      </w:del>
      <w:r w:rsidR="00194516" w:rsidRPr="00127256">
        <w:rPr>
          <w:noProof w:val="0"/>
          <w:lang w:val="sv-SE"/>
        </w:rPr>
        <w:t xml:space="preserve"> </w:t>
      </w:r>
      <w:r w:rsidR="002A097C" w:rsidRPr="00127256">
        <w:rPr>
          <w:noProof w:val="0"/>
          <w:sz w:val="32"/>
          <w:lang w:val="sv-SE"/>
        </w:rPr>
        <w:t>(</w:t>
      </w:r>
      <w:proofErr w:type="gramStart"/>
      <w:r w:rsidR="002A097C" w:rsidRPr="00127256">
        <w:rPr>
          <w:noProof w:val="0"/>
          <w:sz w:val="32"/>
          <w:lang w:val="sv-SE"/>
        </w:rPr>
        <w:t>2020</w:t>
      </w:r>
      <w:r w:rsidRPr="00127256">
        <w:rPr>
          <w:noProof w:val="0"/>
          <w:sz w:val="32"/>
          <w:lang w:val="sv-SE"/>
        </w:rPr>
        <w:t>-</w:t>
      </w:r>
      <w:ins w:id="6" w:author="Usuario de Microsoft Office" w:date="2020-06-02T08:50:00Z">
        <w:r w:rsidR="008E5A09">
          <w:rPr>
            <w:noProof w:val="0"/>
            <w:sz w:val="32"/>
            <w:lang w:val="sv-SE"/>
          </w:rPr>
          <w:t>6</w:t>
        </w:r>
      </w:ins>
      <w:proofErr w:type="gramEnd"/>
      <w:del w:id="7" w:author="Usuario de Microsoft Office" w:date="2020-06-02T08:50:00Z">
        <w:r w:rsidR="00194516" w:rsidRPr="00127256" w:rsidDel="008E5A09">
          <w:rPr>
            <w:noProof w:val="0"/>
            <w:sz w:val="32"/>
            <w:lang w:val="sv-SE"/>
          </w:rPr>
          <w:delText>4</w:delText>
        </w:r>
      </w:del>
      <w:r w:rsidRPr="00127256">
        <w:rPr>
          <w:noProof w:val="0"/>
          <w:sz w:val="32"/>
          <w:szCs w:val="32"/>
          <w:lang w:val="sv-SE"/>
        </w:rPr>
        <w:t>)</w:t>
      </w:r>
    </w:p>
    <w:p w14:paraId="1E004911" w14:textId="4D3132ED" w:rsidR="00484E99" w:rsidRPr="00127256" w:rsidDel="008E5A09" w:rsidRDefault="00484E99" w:rsidP="00484E99">
      <w:pPr>
        <w:pStyle w:val="ZB"/>
        <w:framePr w:wrap="notBeside" w:hAnchor="page" w:x="581" w:y="1161"/>
        <w:jc w:val="both"/>
        <w:rPr>
          <w:del w:id="8" w:author="Usuario de Microsoft Office" w:date="2020-06-02T08:50:00Z"/>
          <w:noProof w:val="0"/>
          <w:lang w:val="sv-SE"/>
        </w:rPr>
      </w:pPr>
    </w:p>
    <w:p w14:paraId="0BFFC794" w14:textId="77777777" w:rsidR="00484E99" w:rsidRPr="00127256" w:rsidRDefault="00484E99" w:rsidP="00484E99">
      <w:pPr>
        <w:jc w:val="both"/>
        <w:rPr>
          <w:lang w:val="sv-SE"/>
        </w:rPr>
      </w:pPr>
    </w:p>
    <w:p w14:paraId="6E98274B"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Group REPORT</w:t>
      </w:r>
    </w:p>
    <w:p w14:paraId="5E2860BB" w14:textId="618933F4" w:rsidR="00484E99" w:rsidRPr="008B156B" w:rsidRDefault="00484E99" w:rsidP="00484E99">
      <w:pPr>
        <w:pStyle w:val="ZT"/>
        <w:framePr w:w="10206" w:h="2328" w:hRule="exact" w:wrap="notBeside" w:hAnchor="page" w:x="880" w:y="7094"/>
        <w:spacing w:line="240" w:lineRule="auto"/>
        <w:jc w:val="both"/>
      </w:pPr>
      <w:bookmarkStart w:id="9" w:name="doctitle"/>
      <w:r w:rsidRPr="008B156B">
        <w:t xml:space="preserve">PDL </w:t>
      </w:r>
      <w:r w:rsidR="002A097C">
        <w:t>INTER-LEDGER INTEROPERABILITY</w:t>
      </w:r>
    </w:p>
    <w:bookmarkEnd w:id="9"/>
    <w:p w14:paraId="4E13C2C5" w14:textId="61179611" w:rsidR="00484E99" w:rsidRPr="008B156B" w:rsidRDefault="00484E99" w:rsidP="00484E99">
      <w:pPr>
        <w:pStyle w:val="ZT"/>
        <w:framePr w:w="10206" w:h="2328" w:hRule="exact" w:wrap="notBeside" w:hAnchor="page" w:x="880" w:y="7094"/>
        <w:jc w:val="both"/>
        <w:rPr>
          <w:rStyle w:val="ZGSM"/>
        </w:rPr>
      </w:pPr>
    </w:p>
    <w:p w14:paraId="6723DB6D" w14:textId="77777777" w:rsidR="00484E99" w:rsidRPr="00BC49D3" w:rsidRDefault="00484E99" w:rsidP="00484E99">
      <w:pPr>
        <w:framePr w:w="10624" w:h="3271" w:hRule="exact" w:wrap="notBeside" w:vAnchor="page" w:hAnchor="page" w:x="674" w:y="12211"/>
        <w:jc w:val="both"/>
        <w:rPr>
          <w:rFonts w:ascii="Arial" w:hAnsi="Arial" w:cs="Arial"/>
          <w:i/>
          <w:color w:val="76923C"/>
          <w:sz w:val="18"/>
          <w:szCs w:val="18"/>
          <w:lang w:val="en-US" w:eastAsia="en-GB"/>
        </w:rPr>
      </w:pPr>
      <w:bookmarkStart w:id="10" w:name="doclogo"/>
      <w:r w:rsidRPr="00BC49D3">
        <w:rPr>
          <w:rFonts w:ascii="Arial" w:hAnsi="Arial" w:cs="Arial"/>
          <w:i/>
          <w:iCs/>
          <w:color w:val="76923C"/>
          <w:sz w:val="18"/>
          <w:szCs w:val="18"/>
          <w:lang w:val="en-US" w:eastAsia="en-GB"/>
        </w:rPr>
        <w:t>The GRs (ETSI Group Reports)</w:t>
      </w:r>
      <w:r w:rsidRPr="00BC49D3">
        <w:rPr>
          <w:rFonts w:ascii="Arial" w:hAnsi="Arial" w:cs="Arial"/>
          <w:i/>
          <w:color w:val="76923C"/>
          <w:sz w:val="18"/>
          <w:szCs w:val="18"/>
          <w:lang w:val="en-US" w:eastAsia="en-GB"/>
        </w:rPr>
        <w:t xml:space="preserve"> are deliverables produced by Industry Specification Groups (ISG). GRs are written with the style of a Technical Report (TR), and represent the sole view of the ISG members. </w:t>
      </w:r>
    </w:p>
    <w:p w14:paraId="65A5D8F6"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26813294"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8B156B" w:rsidRDefault="00484E99" w:rsidP="00484E99">
      <w:pPr>
        <w:pStyle w:val="FP"/>
        <w:framePr w:w="10624" w:h="3271" w:hRule="exact" w:wrap="notBeside" w:vAnchor="page" w:hAnchor="page" w:x="674" w:y="12211"/>
        <w:spacing w:after="240"/>
        <w:jc w:val="both"/>
        <w:rPr>
          <w:rStyle w:val="Guidance"/>
          <w:b/>
        </w:rPr>
      </w:pPr>
      <w:r w:rsidRPr="008B156B">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8B156B">
        <w:rPr>
          <w:rStyle w:val="Guidance"/>
          <w:b/>
        </w:rPr>
        <w:t xml:space="preserve">The guidance text (green) shall be removed when no longer needed </w:t>
      </w:r>
      <w:r w:rsidRPr="008B156B">
        <w:rPr>
          <w:rStyle w:val="Guidance"/>
          <w:b/>
        </w:rPr>
        <w:br/>
        <w:t xml:space="preserve">or the skeleton without guidance text also available via the </w:t>
      </w:r>
      <w:proofErr w:type="spellStart"/>
      <w:r w:rsidRPr="008B156B">
        <w:rPr>
          <w:rStyle w:val="Guidance"/>
          <w:b/>
        </w:rPr>
        <w:t>editHelp</w:t>
      </w:r>
      <w:proofErr w:type="spellEnd"/>
      <w:r w:rsidRPr="008B156B">
        <w:rPr>
          <w:rStyle w:val="Guidance"/>
          <w:b/>
        </w:rPr>
        <w:t>! website should be used.</w:t>
      </w:r>
    </w:p>
    <w:bookmarkStart w:id="11" w:name="docdiskette"/>
    <w:p w14:paraId="2D300793" w14:textId="77777777" w:rsidR="00484E99" w:rsidRPr="008B156B" w:rsidRDefault="00484E99" w:rsidP="00484E99">
      <w:pPr>
        <w:pStyle w:val="ZD"/>
        <w:framePr w:wrap="notBeside"/>
        <w:jc w:val="both"/>
        <w:rPr>
          <w:noProof w:val="0"/>
        </w:rPr>
      </w:pPr>
      <w:r w:rsidRPr="008B156B">
        <w:fldChar w:fldCharType="begin"/>
      </w:r>
      <w:r w:rsidRPr="008B156B">
        <w:rPr>
          <w:noProof w:val="0"/>
        </w:rPr>
        <w:instrText>symbol 60 \f "Wingdings" \s 16</w:instrText>
      </w:r>
      <w:r w:rsidRPr="008B156B">
        <w:fldChar w:fldCharType="separate"/>
      </w:r>
      <w:r w:rsidRPr="008B156B">
        <w:rPr>
          <w:rFonts w:ascii="Wingdings" w:hAnsi="Wingdings"/>
          <w:noProof w:val="0"/>
        </w:rPr>
        <w:t>&lt;</w:t>
      </w:r>
      <w:r w:rsidRPr="008B156B">
        <w:fldChar w:fldCharType="end"/>
      </w:r>
      <w:bookmarkEnd w:id="11"/>
    </w:p>
    <w:p w14:paraId="269F57DD" w14:textId="77777777" w:rsidR="00484E99" w:rsidRPr="008B156B" w:rsidRDefault="00484E99" w:rsidP="00484E99">
      <w:pPr>
        <w:pStyle w:val="ZG"/>
        <w:framePr w:w="10624" w:h="3271" w:hRule="exact" w:wrap="notBeside" w:hAnchor="page" w:x="674" w:y="12211"/>
        <w:jc w:val="both"/>
        <w:rPr>
          <w:noProof w:val="0"/>
        </w:rPr>
      </w:pPr>
    </w:p>
    <w:bookmarkEnd w:id="10"/>
    <w:p w14:paraId="49FA7B5F" w14:textId="77777777" w:rsidR="00484E99" w:rsidRPr="008B156B" w:rsidRDefault="00484E99" w:rsidP="00484E99">
      <w:pPr>
        <w:jc w:val="both"/>
        <w:rPr>
          <w:rFonts w:ascii="Arial" w:hAnsi="Arial" w:cs="Arial"/>
          <w:sz w:val="18"/>
          <w:szCs w:val="18"/>
        </w:rPr>
        <w:sectPr w:rsidR="00484E99" w:rsidRPr="008B156B" w:rsidSect="004550B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95BCD4B" w14:textId="77777777" w:rsidR="00484E99" w:rsidRPr="008B156B" w:rsidRDefault="00484E99" w:rsidP="00484E99">
      <w:pPr>
        <w:pStyle w:val="FP"/>
        <w:framePr w:wrap="notBeside" w:vAnchor="page" w:hAnchor="page" w:x="1141" w:y="2836"/>
        <w:pBdr>
          <w:bottom w:val="single" w:sz="6" w:space="1" w:color="auto"/>
        </w:pBdr>
        <w:ind w:left="2835" w:right="2835"/>
        <w:jc w:val="both"/>
      </w:pPr>
      <w:bookmarkStart w:id="12" w:name="page2"/>
      <w:r w:rsidRPr="008B156B">
        <w:lastRenderedPageBreak/>
        <w:t>Reference</w:t>
      </w:r>
    </w:p>
    <w:p w14:paraId="41DF91A9" w14:textId="5B2424B1" w:rsidR="00484E99" w:rsidRPr="008B156B" w:rsidRDefault="00484E99" w:rsidP="001E650B">
      <w:pPr>
        <w:pStyle w:val="FP"/>
        <w:framePr w:wrap="notBeside" w:vAnchor="page" w:hAnchor="page" w:x="1141" w:y="2836"/>
        <w:ind w:left="2268" w:right="2268"/>
        <w:jc w:val="center"/>
        <w:rPr>
          <w:rFonts w:ascii="Arial" w:hAnsi="Arial"/>
          <w:sz w:val="18"/>
        </w:rPr>
      </w:pPr>
      <w:bookmarkStart w:id="13" w:name="docworkitem"/>
      <w:r w:rsidRPr="008B156B">
        <w:t>PDL-</w:t>
      </w:r>
      <w:bookmarkEnd w:id="13"/>
      <w:r w:rsidR="002A097C">
        <w:t>006 INTER-LEDGER INTEROPERABILITY</w:t>
      </w:r>
    </w:p>
    <w:p w14:paraId="38E3CAF3" w14:textId="77777777" w:rsidR="00484E99" w:rsidRPr="008B156B" w:rsidRDefault="00484E99" w:rsidP="00484E99">
      <w:pPr>
        <w:pStyle w:val="FP"/>
        <w:framePr w:wrap="notBeside" w:vAnchor="page" w:hAnchor="page" w:x="1141" w:y="2836"/>
        <w:pBdr>
          <w:bottom w:val="single" w:sz="6" w:space="1" w:color="auto"/>
        </w:pBdr>
        <w:spacing w:before="240"/>
        <w:ind w:left="2835" w:right="2835"/>
        <w:jc w:val="both"/>
      </w:pPr>
      <w:r w:rsidRPr="008B156B">
        <w:t>Keywords</w:t>
      </w:r>
    </w:p>
    <w:p w14:paraId="15ED9BDB" w14:textId="2484201E" w:rsidR="00484E99" w:rsidRPr="008B156B" w:rsidRDefault="002A097C" w:rsidP="00484E99">
      <w:pPr>
        <w:pStyle w:val="FP"/>
        <w:framePr w:wrap="notBeside" w:vAnchor="page" w:hAnchor="page" w:x="1141" w:y="2836"/>
        <w:ind w:left="2835" w:right="2835"/>
        <w:jc w:val="both"/>
        <w:rPr>
          <w:rFonts w:ascii="Arial" w:hAnsi="Arial"/>
          <w:sz w:val="18"/>
        </w:rPr>
      </w:pPr>
      <w:r>
        <w:rPr>
          <w:rFonts w:ascii="Arial" w:hAnsi="Arial"/>
          <w:sz w:val="18"/>
        </w:rPr>
        <w:t>Security, Conformity, Trust, Interoperability</w:t>
      </w:r>
    </w:p>
    <w:p w14:paraId="5780D049" w14:textId="77777777" w:rsidR="00484E99" w:rsidRPr="00BC49D3" w:rsidRDefault="00484E99" w:rsidP="00484E99">
      <w:pPr>
        <w:jc w:val="both"/>
        <w:rPr>
          <w:lang w:val="en-US"/>
        </w:rPr>
      </w:pPr>
    </w:p>
    <w:p w14:paraId="03C37569" w14:textId="77777777" w:rsidR="00484E99" w:rsidRPr="008B156B" w:rsidRDefault="00484E99" w:rsidP="00484E99">
      <w:pPr>
        <w:pStyle w:val="FP"/>
        <w:framePr w:wrap="notBeside" w:vAnchor="page" w:hAnchor="page" w:x="1156" w:y="5581"/>
        <w:spacing w:after="240"/>
        <w:ind w:left="2835" w:right="2835"/>
        <w:jc w:val="both"/>
        <w:rPr>
          <w:rFonts w:ascii="Arial" w:hAnsi="Arial"/>
          <w:b/>
          <w:i/>
        </w:rPr>
      </w:pPr>
      <w:bookmarkStart w:id="14" w:name="ETSIinfo"/>
      <w:r w:rsidRPr="008B156B">
        <w:rPr>
          <w:rFonts w:ascii="Arial" w:hAnsi="Arial"/>
          <w:b/>
          <w:i/>
        </w:rPr>
        <w:t>ETSI</w:t>
      </w:r>
    </w:p>
    <w:p w14:paraId="7C7BFE67" w14:textId="77777777" w:rsidR="00484E99" w:rsidRPr="008B156B" w:rsidRDefault="00484E99" w:rsidP="00484E99">
      <w:pPr>
        <w:pStyle w:val="FP"/>
        <w:framePr w:wrap="notBeside" w:vAnchor="page" w:hAnchor="page" w:x="1156" w:y="5581"/>
        <w:pBdr>
          <w:bottom w:val="single" w:sz="6" w:space="1" w:color="auto"/>
        </w:pBdr>
        <w:ind w:left="2835" w:right="2835"/>
        <w:jc w:val="both"/>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3BDBBDA3" w14:textId="77777777" w:rsidR="00484E99" w:rsidRPr="008B156B" w:rsidRDefault="00484E99" w:rsidP="00484E99">
      <w:pPr>
        <w:pStyle w:val="FP"/>
        <w:framePr w:wrap="notBeside" w:vAnchor="page" w:hAnchor="page" w:x="1156" w:y="5581"/>
        <w:pBdr>
          <w:bottom w:val="single" w:sz="6" w:space="1" w:color="auto"/>
        </w:pBdr>
        <w:ind w:left="2835" w:right="2835"/>
        <w:jc w:val="both"/>
      </w:pPr>
      <w:r w:rsidRPr="008B156B">
        <w:rPr>
          <w:rFonts w:ascii="Arial" w:hAnsi="Arial"/>
          <w:sz w:val="18"/>
        </w:rPr>
        <w:t>F-06921 Sophia Antipolis Cedex - FRANCE</w:t>
      </w:r>
    </w:p>
    <w:p w14:paraId="7806F8BE" w14:textId="77777777" w:rsidR="00484E99" w:rsidRPr="008B156B" w:rsidRDefault="00484E99" w:rsidP="00484E99">
      <w:pPr>
        <w:pStyle w:val="FP"/>
        <w:framePr w:wrap="notBeside" w:vAnchor="page" w:hAnchor="page" w:x="1156" w:y="5581"/>
        <w:ind w:left="2835" w:right="2835"/>
        <w:jc w:val="both"/>
        <w:rPr>
          <w:rFonts w:ascii="Arial" w:hAnsi="Arial"/>
          <w:sz w:val="18"/>
        </w:rPr>
      </w:pPr>
    </w:p>
    <w:p w14:paraId="3E818BC2" w14:textId="77777777" w:rsidR="00484E99" w:rsidRPr="008B156B" w:rsidRDefault="00484E99" w:rsidP="00484E99">
      <w:pPr>
        <w:pStyle w:val="FP"/>
        <w:framePr w:wrap="notBeside" w:vAnchor="page" w:hAnchor="page" w:x="1156" w:y="5581"/>
        <w:spacing w:after="20"/>
        <w:ind w:left="2835" w:right="2835"/>
        <w:jc w:val="both"/>
        <w:rPr>
          <w:rFonts w:ascii="Arial" w:hAnsi="Arial"/>
          <w:sz w:val="18"/>
        </w:rPr>
      </w:pPr>
      <w:r w:rsidRPr="008B156B">
        <w:rPr>
          <w:rFonts w:ascii="Arial" w:hAnsi="Arial"/>
          <w:sz w:val="18"/>
        </w:rPr>
        <w:t>Tel.: +33 4 92 94 42 00   Fax: +33 4 93 65 47 16</w:t>
      </w:r>
    </w:p>
    <w:p w14:paraId="0ADB5956" w14:textId="77777777" w:rsidR="00484E99" w:rsidRPr="008B156B" w:rsidRDefault="00484E99" w:rsidP="00484E99">
      <w:pPr>
        <w:pStyle w:val="FP"/>
        <w:framePr w:wrap="notBeside" w:vAnchor="page" w:hAnchor="page" w:x="1156" w:y="5581"/>
        <w:ind w:left="2835" w:right="2835"/>
        <w:jc w:val="both"/>
        <w:rPr>
          <w:rFonts w:ascii="Arial" w:hAnsi="Arial"/>
          <w:sz w:val="15"/>
        </w:rPr>
      </w:pPr>
    </w:p>
    <w:p w14:paraId="1BFEF323"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Siret N° 348 623 562 00017 - NAF 742 C</w:t>
      </w:r>
    </w:p>
    <w:p w14:paraId="1EC256B7"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Association à but non lucratif enregistrée à la</w:t>
      </w:r>
    </w:p>
    <w:p w14:paraId="20856B85"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Sous-préfecture de Grasse (06) N° 7803/88</w:t>
      </w:r>
    </w:p>
    <w:p w14:paraId="397A9A45"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14"/>
    <w:p w14:paraId="6C132E15" w14:textId="77777777" w:rsidR="00484E99" w:rsidRPr="008B156B" w:rsidRDefault="00484E99" w:rsidP="00484E99">
      <w:pPr>
        <w:jc w:val="both"/>
        <w:rPr>
          <w:lang w:val="fr-FR"/>
        </w:rPr>
      </w:pPr>
    </w:p>
    <w:bookmarkEnd w:id="12"/>
    <w:p w14:paraId="36DBDC82" w14:textId="77777777" w:rsidR="00484E99" w:rsidRPr="008B156B"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8B156B">
        <w:rPr>
          <w:rFonts w:ascii="Arial" w:hAnsi="Arial"/>
          <w:b/>
          <w:i/>
        </w:rPr>
        <w:t>Important notice</w:t>
      </w:r>
    </w:p>
    <w:p w14:paraId="2BA72AE3"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3" w:anchor="Pre-defined Collections" w:history="1">
        <w:r w:rsidRPr="008B156B">
          <w:rPr>
            <w:rStyle w:val="Hipervnculo"/>
            <w:rFonts w:ascii="Arial" w:hAnsi="Arial"/>
            <w:sz w:val="18"/>
          </w:rPr>
          <w:t>http://www.etsi.org/standards-search</w:t>
        </w:r>
      </w:hyperlink>
    </w:p>
    <w:p w14:paraId="47252121"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7674C095"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Pr="008B156B">
          <w:rPr>
            <w:rStyle w:val="Hipervnculo"/>
            <w:rFonts w:ascii="Arial" w:hAnsi="Arial" w:cs="Arial"/>
            <w:sz w:val="18"/>
            <w:szCs w:val="18"/>
          </w:rPr>
          <w:t>https://portal.etsi.org/TB/ETSIDeliverableStatus.aspx</w:t>
        </w:r>
      </w:hyperlink>
    </w:p>
    <w:p w14:paraId="780D0CE9"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15"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ipervnculo"/>
          <w:rFonts w:ascii="Arial" w:hAnsi="Arial" w:cs="Arial"/>
          <w:sz w:val="18"/>
          <w:szCs w:val="18"/>
        </w:rPr>
        <w:t>https://portal.etsi.org/People/CommiteeSupportStaff.aspx</w:t>
      </w:r>
      <w:r w:rsidRPr="008B156B">
        <w:rPr>
          <w:rFonts w:ascii="Arial" w:hAnsi="Arial" w:cs="Arial"/>
          <w:sz w:val="18"/>
          <w:szCs w:val="18"/>
        </w:rPr>
        <w:fldChar w:fldCharType="end"/>
      </w:r>
      <w:bookmarkEnd w:id="15"/>
      <w:r w:rsidRPr="008B156B">
        <w:rPr>
          <w:rFonts w:ascii="Arial" w:hAnsi="Arial" w:cs="Arial"/>
          <w:sz w:val="18"/>
        </w:rPr>
        <w:t xml:space="preserve"> </w:t>
      </w:r>
    </w:p>
    <w:p w14:paraId="27B53F5B"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b/>
          <w:i/>
        </w:rPr>
      </w:pPr>
      <w:r w:rsidRPr="008B156B">
        <w:rPr>
          <w:rFonts w:ascii="Arial" w:hAnsi="Arial"/>
          <w:b/>
          <w:i/>
        </w:rPr>
        <w:t>Copyright Notification</w:t>
      </w:r>
    </w:p>
    <w:p w14:paraId="6F4C5182"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content of the PDF version shall not be modified without the written authorization of ETSI.</w:t>
      </w:r>
    </w:p>
    <w:p w14:paraId="71633B99"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copyright and the foregoing restriction extend to reproduction in all media.</w:t>
      </w:r>
    </w:p>
    <w:p w14:paraId="06F263E8" w14:textId="77777777" w:rsidR="00484E99" w:rsidRPr="008B156B"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 ETSI 2019.</w:t>
      </w:r>
      <w:bookmarkStart w:id="16" w:name="copyrightaddon"/>
      <w:bookmarkEnd w:id="16"/>
    </w:p>
    <w:p w14:paraId="4BBDD70B" w14:textId="77777777" w:rsidR="00484E99" w:rsidRPr="008B156B" w:rsidRDefault="00484E99" w:rsidP="00484E99">
      <w:pPr>
        <w:pStyle w:val="FP"/>
        <w:framePr w:h="7435" w:hRule="exact" w:wrap="notBeside" w:vAnchor="page" w:hAnchor="page" w:x="1036" w:y="8926"/>
        <w:jc w:val="both"/>
        <w:rPr>
          <w:rFonts w:ascii="Arial" w:hAnsi="Arial" w:cs="Arial"/>
          <w:sz w:val="18"/>
        </w:rPr>
      </w:pPr>
      <w:bookmarkStart w:id="17" w:name="tbcopyright"/>
      <w:bookmarkEnd w:id="17"/>
      <w:r w:rsidRPr="008B156B">
        <w:rPr>
          <w:rFonts w:ascii="Arial" w:hAnsi="Arial" w:cs="Arial"/>
          <w:sz w:val="18"/>
        </w:rPr>
        <w:t>All rights reserved.</w:t>
      </w:r>
      <w:r w:rsidRPr="008B156B">
        <w:rPr>
          <w:rFonts w:ascii="Arial" w:hAnsi="Arial" w:cs="Arial"/>
          <w:sz w:val="18"/>
        </w:rPr>
        <w:br/>
      </w:r>
    </w:p>
    <w:p w14:paraId="4CEFAA92" w14:textId="77777777" w:rsidR="00484E99" w:rsidRPr="00BC49D3" w:rsidRDefault="00484E99" w:rsidP="00484E99">
      <w:pPr>
        <w:framePr w:h="7435" w:hRule="exact" w:wrap="notBeside" w:vAnchor="page" w:hAnchor="page" w:x="1036" w:y="8926"/>
        <w:jc w:val="both"/>
        <w:rPr>
          <w:rFonts w:ascii="Arial" w:hAnsi="Arial" w:cs="Arial"/>
          <w:sz w:val="18"/>
          <w:szCs w:val="18"/>
          <w:lang w:val="en-US"/>
        </w:rPr>
      </w:pPr>
      <w:r w:rsidRPr="00BC49D3">
        <w:rPr>
          <w:rFonts w:ascii="Arial" w:hAnsi="Arial" w:cs="Arial"/>
          <w:b/>
          <w:bCs/>
          <w:sz w:val="18"/>
          <w:szCs w:val="18"/>
          <w:lang w:val="en-US"/>
        </w:rPr>
        <w:t>DECT</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w:t>
      </w:r>
      <w:r w:rsidRPr="00BC49D3">
        <w:rPr>
          <w:rFonts w:ascii="Arial" w:hAnsi="Arial" w:cs="Arial"/>
          <w:b/>
          <w:bCs/>
          <w:sz w:val="18"/>
          <w:szCs w:val="18"/>
          <w:lang w:val="en-US"/>
        </w:rPr>
        <w:t>PLUGTESTS</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w:t>
      </w:r>
      <w:r w:rsidRPr="00BC49D3">
        <w:rPr>
          <w:rFonts w:ascii="Arial" w:hAnsi="Arial" w:cs="Arial"/>
          <w:b/>
          <w:bCs/>
          <w:sz w:val="18"/>
          <w:szCs w:val="18"/>
          <w:lang w:val="en-US"/>
        </w:rPr>
        <w:t>UMTS</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and the ETSI logo are trademarks of ETSI registered for the benefit of its Members.</w:t>
      </w:r>
      <w:r w:rsidRPr="00BC49D3">
        <w:rPr>
          <w:rFonts w:ascii="Arial" w:hAnsi="Arial" w:cs="Arial"/>
          <w:sz w:val="18"/>
          <w:szCs w:val="18"/>
          <w:lang w:val="en-US"/>
        </w:rPr>
        <w:br/>
      </w:r>
      <w:r w:rsidRPr="00BC49D3">
        <w:rPr>
          <w:rFonts w:ascii="Arial" w:hAnsi="Arial" w:cs="Arial"/>
          <w:b/>
          <w:bCs/>
          <w:sz w:val="18"/>
          <w:szCs w:val="18"/>
          <w:lang w:val="en-US"/>
        </w:rPr>
        <w:t>3GPP</w:t>
      </w:r>
      <w:r w:rsidRPr="00BC49D3">
        <w:rPr>
          <w:rFonts w:ascii="Arial" w:hAnsi="Arial" w:cs="Arial"/>
          <w:sz w:val="18"/>
          <w:szCs w:val="18"/>
          <w:vertAlign w:val="superscript"/>
          <w:lang w:val="en-US"/>
        </w:rPr>
        <w:t xml:space="preserve">TM </w:t>
      </w:r>
      <w:r w:rsidRPr="00BC49D3">
        <w:rPr>
          <w:rFonts w:ascii="Arial" w:hAnsi="Arial" w:cs="Arial"/>
          <w:sz w:val="18"/>
          <w:szCs w:val="18"/>
          <w:lang w:val="en-US"/>
        </w:rPr>
        <w:t xml:space="preserve">and </w:t>
      </w:r>
      <w:r w:rsidRPr="00BC49D3">
        <w:rPr>
          <w:rFonts w:ascii="Arial" w:hAnsi="Arial" w:cs="Arial"/>
          <w:b/>
          <w:bCs/>
          <w:sz w:val="18"/>
          <w:szCs w:val="18"/>
          <w:lang w:val="en-US"/>
        </w:rPr>
        <w:t>LTE</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are trademarks of ETSI registered for the benefit of its Members and</w:t>
      </w:r>
      <w:r w:rsidRPr="00BC49D3">
        <w:rPr>
          <w:rFonts w:ascii="Arial" w:hAnsi="Arial" w:cs="Arial"/>
          <w:sz w:val="18"/>
          <w:szCs w:val="18"/>
          <w:lang w:val="en-US"/>
        </w:rPr>
        <w:br/>
        <w:t>of the 3GPP Organizational Partners.</w:t>
      </w:r>
      <w:r w:rsidRPr="00BC49D3">
        <w:rPr>
          <w:rFonts w:ascii="Arial" w:hAnsi="Arial" w:cs="Arial"/>
          <w:sz w:val="18"/>
          <w:szCs w:val="18"/>
          <w:lang w:val="en-US"/>
        </w:rPr>
        <w:br/>
      </w:r>
      <w:r w:rsidRPr="00BC49D3">
        <w:rPr>
          <w:rFonts w:ascii="Arial" w:hAnsi="Arial" w:cs="Arial"/>
          <w:b/>
          <w:bCs/>
          <w:sz w:val="18"/>
          <w:szCs w:val="18"/>
          <w:lang w:val="en-US"/>
        </w:rPr>
        <w:t>oneM2M™</w:t>
      </w:r>
      <w:r w:rsidRPr="00BC49D3">
        <w:rPr>
          <w:rFonts w:ascii="Arial" w:hAnsi="Arial" w:cs="Arial"/>
          <w:sz w:val="18"/>
          <w:szCs w:val="18"/>
          <w:lang w:val="en-US"/>
        </w:rPr>
        <w:t xml:space="preserve"> logo is a trademark of ETSI registered for the benefit of its Members and</w:t>
      </w:r>
      <w:r w:rsidRPr="00BC49D3">
        <w:rPr>
          <w:rFonts w:ascii="Arial" w:hAnsi="Arial" w:cs="Arial"/>
          <w:sz w:val="18"/>
          <w:szCs w:val="18"/>
          <w:lang w:val="en-US"/>
        </w:rPr>
        <w:br/>
        <w:t>of the oneM2M Partners</w:t>
      </w:r>
      <w:r w:rsidRPr="00BC49D3">
        <w:rPr>
          <w:rFonts w:ascii="Arial" w:hAnsi="Arial" w:cs="Arial"/>
          <w:sz w:val="18"/>
          <w:szCs w:val="18"/>
          <w:lang w:val="en-US"/>
        </w:rPr>
        <w:br/>
      </w:r>
      <w:r w:rsidRPr="00BC49D3">
        <w:rPr>
          <w:rFonts w:ascii="Arial" w:hAnsi="Arial" w:cs="Arial"/>
          <w:b/>
          <w:bCs/>
          <w:sz w:val="18"/>
          <w:szCs w:val="18"/>
          <w:lang w:val="en-US"/>
        </w:rPr>
        <w:t>GSM</w:t>
      </w:r>
      <w:r w:rsidRPr="00BC49D3">
        <w:rPr>
          <w:rFonts w:ascii="Arial" w:hAnsi="Arial" w:cs="Arial"/>
          <w:sz w:val="18"/>
          <w:szCs w:val="18"/>
          <w:vertAlign w:val="superscript"/>
          <w:lang w:val="en-US"/>
        </w:rPr>
        <w:t>®</w:t>
      </w:r>
      <w:r w:rsidRPr="00BC49D3">
        <w:rPr>
          <w:rFonts w:ascii="Arial" w:hAnsi="Arial" w:cs="Arial"/>
          <w:sz w:val="18"/>
          <w:szCs w:val="18"/>
          <w:lang w:val="en-US"/>
        </w:rPr>
        <w:t xml:space="preserve"> and the GSM logo are trademarks registered and owned by the GSM Association.</w:t>
      </w:r>
    </w:p>
    <w:p w14:paraId="216F7A42" w14:textId="77777777" w:rsidR="00484E99" w:rsidRPr="00BC49D3" w:rsidRDefault="00484E99" w:rsidP="00484E99">
      <w:pPr>
        <w:jc w:val="both"/>
        <w:rPr>
          <w:lang w:val="en-US"/>
        </w:rPr>
      </w:pPr>
      <w:r w:rsidRPr="00BC49D3">
        <w:rPr>
          <w:lang w:val="en-US"/>
        </w:rPr>
        <w:br w:type="page"/>
      </w:r>
    </w:p>
    <w:p w14:paraId="62CE3C5C"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lastRenderedPageBreak/>
        <w:t>Reproduction is only permitted for the purpose of standardization work undertaken within ETSI.</w:t>
      </w:r>
      <w:r w:rsidRPr="008B156B">
        <w:rPr>
          <w:rFonts w:ascii="Arial" w:hAnsi="Arial" w:cs="Arial"/>
          <w:sz w:val="18"/>
          <w:szCs w:val="18"/>
        </w:rPr>
        <w:br/>
        <w:t>The copyright and the foregoing restriction extend to reproduction in all media.</w:t>
      </w:r>
    </w:p>
    <w:p w14:paraId="1CEE7CE6" w14:textId="77777777" w:rsidR="00484E99" w:rsidRPr="008B156B" w:rsidRDefault="00484E99" w:rsidP="00484E99">
      <w:pPr>
        <w:pStyle w:val="FP"/>
        <w:jc w:val="both"/>
        <w:rPr>
          <w:rFonts w:ascii="Arial" w:hAnsi="Arial" w:cs="Arial"/>
          <w:sz w:val="18"/>
          <w:szCs w:val="18"/>
        </w:rPr>
      </w:pPr>
    </w:p>
    <w:p w14:paraId="043A577A" w14:textId="77777777" w:rsidR="00484E99" w:rsidRPr="008B156B" w:rsidRDefault="00484E99" w:rsidP="00484E99">
      <w:pPr>
        <w:pStyle w:val="FP"/>
        <w:jc w:val="both"/>
        <w:rPr>
          <w:rFonts w:ascii="Arial" w:hAnsi="Arial" w:cs="Arial"/>
          <w:sz w:val="18"/>
        </w:rPr>
      </w:pPr>
      <w:r w:rsidRPr="008B156B">
        <w:rPr>
          <w:rFonts w:ascii="Arial" w:hAnsi="Arial" w:cs="Arial"/>
          <w:sz w:val="18"/>
        </w:rPr>
        <w:t xml:space="preserve">© European Broadcasting Union </w:t>
      </w:r>
      <w:proofErr w:type="spellStart"/>
      <w:r w:rsidRPr="008B156B">
        <w:rPr>
          <w:rFonts w:ascii="Arial" w:hAnsi="Arial" w:cs="Arial"/>
          <w:sz w:val="18"/>
        </w:rPr>
        <w:t>yyyy</w:t>
      </w:r>
      <w:proofErr w:type="spellEnd"/>
      <w:r w:rsidRPr="008B156B">
        <w:rPr>
          <w:rFonts w:ascii="Arial" w:hAnsi="Arial" w:cs="Arial"/>
          <w:sz w:val="18"/>
        </w:rPr>
        <w:t>.</w:t>
      </w:r>
    </w:p>
    <w:p w14:paraId="4D3AA794"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Electrotechnique</w:t>
      </w:r>
      <w:proofErr w:type="spellEnd"/>
      <w:r w:rsidRPr="00B25674">
        <w:rPr>
          <w:rFonts w:ascii="Arial" w:hAnsi="Arial" w:cs="Arial"/>
          <w:sz w:val="18"/>
          <w:szCs w:val="18"/>
        </w:rPr>
        <w:t xml:space="preserve">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5E3BC4D0" w14:textId="77777777" w:rsidR="00484E99" w:rsidRPr="00127256" w:rsidRDefault="00484E99" w:rsidP="00484E99">
      <w:pPr>
        <w:pStyle w:val="FP"/>
        <w:jc w:val="both"/>
        <w:rPr>
          <w:rFonts w:ascii="Arial" w:hAnsi="Arial" w:cs="Arial"/>
          <w:sz w:val="18"/>
          <w:szCs w:val="18"/>
          <w:lang w:val="sv-SE"/>
        </w:rPr>
      </w:pPr>
      <w:r w:rsidRPr="00127256">
        <w:rPr>
          <w:rFonts w:ascii="Arial" w:hAnsi="Arial" w:cs="Arial"/>
          <w:sz w:val="18"/>
          <w:szCs w:val="18"/>
          <w:lang w:val="sv-SE"/>
        </w:rPr>
        <w:t xml:space="preserve">© Comité </w:t>
      </w:r>
      <w:proofErr w:type="gramStart"/>
      <w:r w:rsidRPr="00127256">
        <w:rPr>
          <w:rFonts w:ascii="Arial" w:hAnsi="Arial" w:cs="Arial"/>
          <w:sz w:val="18"/>
          <w:szCs w:val="18"/>
          <w:lang w:val="sv-SE"/>
        </w:rPr>
        <w:t>Européen</w:t>
      </w:r>
      <w:proofErr w:type="gramEnd"/>
      <w:r w:rsidRPr="00127256">
        <w:rPr>
          <w:rFonts w:ascii="Arial" w:hAnsi="Arial" w:cs="Arial"/>
          <w:sz w:val="18"/>
          <w:szCs w:val="18"/>
          <w:lang w:val="sv-SE"/>
        </w:rPr>
        <w:t xml:space="preserve"> de Normalisation yyyy.</w:t>
      </w:r>
    </w:p>
    <w:p w14:paraId="35FA368E"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t xml:space="preserve">© WIMAX Forum </w:t>
      </w:r>
      <w:proofErr w:type="spellStart"/>
      <w:r w:rsidRPr="008B156B">
        <w:rPr>
          <w:rFonts w:ascii="Arial" w:hAnsi="Arial" w:cs="Arial"/>
          <w:sz w:val="18"/>
          <w:szCs w:val="18"/>
        </w:rPr>
        <w:t>yyyy</w:t>
      </w:r>
      <w:proofErr w:type="spellEnd"/>
      <w:r w:rsidRPr="008B156B">
        <w:rPr>
          <w:rFonts w:ascii="Arial" w:hAnsi="Arial" w:cs="Arial"/>
          <w:sz w:val="18"/>
          <w:szCs w:val="18"/>
        </w:rPr>
        <w:t>.</w:t>
      </w:r>
    </w:p>
    <w:p w14:paraId="5B0BBB01" w14:textId="77777777" w:rsidR="00484E99" w:rsidRPr="00BC49D3" w:rsidRDefault="00484E99" w:rsidP="00484E99">
      <w:pPr>
        <w:jc w:val="both"/>
        <w:rPr>
          <w:lang w:val="en-US"/>
        </w:rPr>
      </w:pPr>
      <w:r w:rsidRPr="00BC49D3">
        <w:rPr>
          <w:lang w:val="en-US"/>
        </w:rPr>
        <w:br w:type="page"/>
      </w:r>
    </w:p>
    <w:p w14:paraId="6C11F1E6" w14:textId="77777777" w:rsidR="00484E99" w:rsidRPr="008B156B" w:rsidRDefault="00484E99" w:rsidP="00484E99">
      <w:pPr>
        <w:pStyle w:val="TT"/>
        <w:jc w:val="both"/>
      </w:pPr>
      <w:r w:rsidRPr="008B156B">
        <w:lastRenderedPageBreak/>
        <w:t xml:space="preserve">Contents </w:t>
      </w:r>
    </w:p>
    <w:p w14:paraId="1EA48840" w14:textId="697757A0" w:rsidR="00DF3C97" w:rsidRPr="00DF3C97" w:rsidRDefault="00484E99">
      <w:pPr>
        <w:pStyle w:val="TDC1"/>
        <w:rPr>
          <w:rFonts w:asciiTheme="minorHAnsi" w:hAnsiTheme="minorHAnsi" w:cstheme="minorBidi"/>
          <w:sz w:val="24"/>
          <w:szCs w:val="24"/>
          <w:lang w:val="en-US" w:eastAsia="es-ES_tradnl"/>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DF3C97">
        <w:t>Intellectual Property Rights</w:t>
      </w:r>
      <w:r w:rsidR="00DF3C97">
        <w:tab/>
      </w:r>
    </w:p>
    <w:p w14:paraId="290BB13B" w14:textId="600206E0" w:rsidR="00DF3C97" w:rsidRPr="00DF3C97" w:rsidRDefault="00DF3C97">
      <w:pPr>
        <w:pStyle w:val="TDC1"/>
        <w:rPr>
          <w:rFonts w:asciiTheme="minorHAnsi" w:hAnsiTheme="minorHAnsi" w:cstheme="minorBidi"/>
          <w:sz w:val="24"/>
          <w:szCs w:val="24"/>
          <w:lang w:val="en-US" w:eastAsia="es-ES_tradnl"/>
        </w:rPr>
      </w:pPr>
      <w:r>
        <w:t>Foreword</w:t>
      </w:r>
      <w:r>
        <w:tab/>
      </w:r>
    </w:p>
    <w:p w14:paraId="409ADDD4" w14:textId="7AD449A6" w:rsidR="00DF3C97" w:rsidRPr="00DF3C97" w:rsidRDefault="00DF3C97">
      <w:pPr>
        <w:pStyle w:val="TDC1"/>
        <w:rPr>
          <w:rFonts w:asciiTheme="minorHAnsi" w:hAnsiTheme="minorHAnsi" w:cstheme="minorBidi"/>
          <w:sz w:val="24"/>
          <w:szCs w:val="24"/>
          <w:lang w:val="en-US" w:eastAsia="es-ES_tradnl"/>
        </w:rPr>
      </w:pPr>
      <w:r>
        <w:t>Modal verbs terminology</w:t>
      </w:r>
      <w:r>
        <w:tab/>
      </w:r>
    </w:p>
    <w:p w14:paraId="103CED1A" w14:textId="0CB8BEB7" w:rsidR="00DF3C97" w:rsidRPr="00DF3C97" w:rsidRDefault="00DF3C97">
      <w:pPr>
        <w:pStyle w:val="TDC1"/>
        <w:rPr>
          <w:rFonts w:asciiTheme="minorHAnsi" w:hAnsiTheme="minorHAnsi" w:cstheme="minorBidi"/>
          <w:sz w:val="24"/>
          <w:szCs w:val="24"/>
          <w:lang w:val="en-US" w:eastAsia="es-ES_tradnl"/>
        </w:rPr>
      </w:pPr>
      <w:r>
        <w:t>Executive summary</w:t>
      </w:r>
      <w:r>
        <w:tab/>
      </w:r>
    </w:p>
    <w:p w14:paraId="0C60C52E" w14:textId="121F3887" w:rsidR="00DF3C97" w:rsidRPr="00DF3C97" w:rsidRDefault="00DF3C97">
      <w:pPr>
        <w:pStyle w:val="TDC1"/>
        <w:rPr>
          <w:rFonts w:asciiTheme="minorHAnsi" w:hAnsiTheme="minorHAnsi" w:cstheme="minorBidi"/>
          <w:sz w:val="24"/>
          <w:szCs w:val="24"/>
          <w:lang w:val="en-US" w:eastAsia="es-ES_tradnl"/>
        </w:rPr>
      </w:pPr>
      <w:r>
        <w:t>Introduction</w:t>
      </w:r>
      <w:r>
        <w:tab/>
      </w:r>
    </w:p>
    <w:p w14:paraId="77793B2B" w14:textId="3512FE1F" w:rsidR="00DF3C97" w:rsidRPr="00DF3C97" w:rsidRDefault="00DF3C97">
      <w:pPr>
        <w:pStyle w:val="TDC1"/>
        <w:rPr>
          <w:rFonts w:asciiTheme="minorHAnsi" w:hAnsiTheme="minorHAnsi" w:cstheme="minorBidi"/>
          <w:sz w:val="24"/>
          <w:szCs w:val="24"/>
          <w:lang w:val="en-US" w:eastAsia="es-ES_tradnl"/>
        </w:rPr>
      </w:pPr>
      <w:r>
        <w:t>1</w:t>
      </w:r>
      <w:r>
        <w:tab/>
        <w:t>Scope</w:t>
      </w:r>
      <w:r>
        <w:tab/>
      </w:r>
    </w:p>
    <w:p w14:paraId="00DFC913" w14:textId="040BE868" w:rsidR="00DF3C97" w:rsidRPr="00DF3C97" w:rsidRDefault="00DF3C97">
      <w:pPr>
        <w:pStyle w:val="TDC1"/>
        <w:rPr>
          <w:rFonts w:asciiTheme="minorHAnsi" w:hAnsiTheme="minorHAnsi" w:cstheme="minorBidi"/>
          <w:sz w:val="24"/>
          <w:szCs w:val="24"/>
          <w:lang w:val="en-US" w:eastAsia="es-ES_tradnl"/>
        </w:rPr>
      </w:pPr>
      <w:r>
        <w:t>2</w:t>
      </w:r>
      <w:r>
        <w:tab/>
        <w:t>References</w:t>
      </w:r>
      <w:r>
        <w:tab/>
      </w:r>
    </w:p>
    <w:p w14:paraId="24319979" w14:textId="7D6A43D4" w:rsidR="00DF3C97" w:rsidRPr="00DF3C97" w:rsidRDefault="00DF3C97">
      <w:pPr>
        <w:pStyle w:val="TDC2"/>
        <w:rPr>
          <w:rFonts w:asciiTheme="minorHAnsi" w:hAnsiTheme="minorHAnsi" w:cstheme="minorBidi"/>
          <w:sz w:val="24"/>
          <w:szCs w:val="24"/>
          <w:lang w:val="en-US" w:eastAsia="es-ES_tradnl"/>
        </w:rPr>
      </w:pPr>
      <w:r>
        <w:t>2.1</w:t>
      </w:r>
      <w:r>
        <w:tab/>
        <w:t>Normative references</w:t>
      </w:r>
      <w:r>
        <w:tab/>
      </w:r>
    </w:p>
    <w:p w14:paraId="1DD979F2" w14:textId="0E0BCA90" w:rsidR="00DF3C97" w:rsidRPr="00DF3C97" w:rsidRDefault="00DF3C97">
      <w:pPr>
        <w:pStyle w:val="TDC2"/>
        <w:rPr>
          <w:rFonts w:asciiTheme="minorHAnsi" w:hAnsiTheme="minorHAnsi" w:cstheme="minorBidi"/>
          <w:sz w:val="24"/>
          <w:szCs w:val="24"/>
          <w:lang w:val="en-US" w:eastAsia="es-ES_tradnl"/>
        </w:rPr>
      </w:pPr>
      <w:r>
        <w:t>2.2</w:t>
      </w:r>
      <w:r>
        <w:tab/>
        <w:t>Informative references</w:t>
      </w:r>
      <w:r>
        <w:tab/>
      </w:r>
    </w:p>
    <w:p w14:paraId="3B2806BA" w14:textId="177E3A6B" w:rsidR="00DF3C97" w:rsidRPr="00DF3C97" w:rsidRDefault="00DF3C97">
      <w:pPr>
        <w:pStyle w:val="TDC1"/>
        <w:rPr>
          <w:rFonts w:asciiTheme="minorHAnsi" w:hAnsiTheme="minorHAnsi" w:cstheme="minorBidi"/>
          <w:sz w:val="24"/>
          <w:szCs w:val="24"/>
          <w:lang w:val="en-US" w:eastAsia="es-ES_tradnl"/>
        </w:rPr>
      </w:pPr>
      <w:r>
        <w:t>3</w:t>
      </w:r>
      <w:r>
        <w:tab/>
        <w:t>Definition of terms, symbols and abbreviations</w:t>
      </w:r>
      <w:r>
        <w:tab/>
      </w:r>
    </w:p>
    <w:p w14:paraId="0996EC8C" w14:textId="0694AEEB" w:rsidR="00DF3C97" w:rsidRPr="00DF3C97" w:rsidRDefault="00DF3C97">
      <w:pPr>
        <w:pStyle w:val="TDC2"/>
        <w:rPr>
          <w:rFonts w:asciiTheme="minorHAnsi" w:hAnsiTheme="minorHAnsi" w:cstheme="minorBidi"/>
          <w:sz w:val="24"/>
          <w:szCs w:val="24"/>
          <w:lang w:val="en-US" w:eastAsia="es-ES_tradnl"/>
        </w:rPr>
      </w:pPr>
      <w:r>
        <w:t>3.1</w:t>
      </w:r>
      <w:r>
        <w:tab/>
        <w:t>Terms</w:t>
      </w:r>
      <w:r>
        <w:tab/>
      </w:r>
    </w:p>
    <w:p w14:paraId="7DFD5FEB" w14:textId="47AEA4D7" w:rsidR="00DF3C97" w:rsidRPr="00DF3C97" w:rsidRDefault="00DF3C97">
      <w:pPr>
        <w:pStyle w:val="TDC2"/>
        <w:rPr>
          <w:rFonts w:asciiTheme="minorHAnsi" w:hAnsiTheme="minorHAnsi" w:cstheme="minorBidi"/>
          <w:sz w:val="24"/>
          <w:szCs w:val="24"/>
          <w:lang w:val="en-US" w:eastAsia="es-ES_tradnl"/>
        </w:rPr>
      </w:pPr>
      <w:r>
        <w:t>3.2</w:t>
      </w:r>
      <w:r>
        <w:tab/>
        <w:t>Symbols</w:t>
      </w:r>
      <w:r>
        <w:tab/>
      </w:r>
    </w:p>
    <w:p w14:paraId="7C55A8E3" w14:textId="49C821C3" w:rsidR="00DF3C97" w:rsidRPr="00DF3C97" w:rsidRDefault="00DF3C97">
      <w:pPr>
        <w:pStyle w:val="TDC2"/>
        <w:rPr>
          <w:rFonts w:asciiTheme="minorHAnsi" w:hAnsiTheme="minorHAnsi" w:cstheme="minorBidi"/>
          <w:sz w:val="24"/>
          <w:szCs w:val="24"/>
          <w:lang w:val="en-US" w:eastAsia="es-ES_tradnl"/>
        </w:rPr>
      </w:pPr>
      <w:r>
        <w:t>3.3</w:t>
      </w:r>
      <w:r>
        <w:tab/>
        <w:t>Abbreviations</w:t>
      </w:r>
      <w:r>
        <w:tab/>
      </w:r>
    </w:p>
    <w:p w14:paraId="7D3D09AB" w14:textId="2C335483" w:rsidR="00DF3C97" w:rsidRPr="00EA7507" w:rsidRDefault="00DF3C97">
      <w:pPr>
        <w:pStyle w:val="TDC1"/>
        <w:rPr>
          <w:rFonts w:asciiTheme="minorHAnsi" w:hAnsiTheme="minorHAnsi" w:cstheme="minorBidi"/>
          <w:sz w:val="24"/>
          <w:szCs w:val="24"/>
          <w:highlight w:val="yellow"/>
          <w:lang w:val="en-US" w:eastAsia="es-ES_tradnl"/>
        </w:rPr>
      </w:pPr>
      <w:r>
        <w:t>4</w:t>
      </w:r>
      <w:r>
        <w:tab/>
      </w:r>
      <w:r w:rsidR="00634F76">
        <w:rPr>
          <w:highlight w:val="yellow"/>
        </w:rPr>
        <w:t>Introduction to inter-ledger scenarios</w:t>
      </w:r>
      <w:r w:rsidRPr="00EA7507">
        <w:rPr>
          <w:highlight w:val="yellow"/>
        </w:rPr>
        <w:tab/>
      </w:r>
    </w:p>
    <w:p w14:paraId="29A8D30B" w14:textId="7E13D09D" w:rsidR="00DF3C97" w:rsidRPr="00EA7507" w:rsidRDefault="00210735">
      <w:pPr>
        <w:pStyle w:val="TDC1"/>
        <w:rPr>
          <w:rFonts w:asciiTheme="minorHAnsi" w:hAnsiTheme="minorHAnsi" w:cstheme="minorBidi"/>
          <w:sz w:val="24"/>
          <w:szCs w:val="24"/>
          <w:highlight w:val="yellow"/>
          <w:lang w:val="en-US" w:eastAsia="es-ES_tradnl"/>
        </w:rPr>
      </w:pPr>
      <w:r>
        <w:rPr>
          <w:highlight w:val="yellow"/>
        </w:rPr>
        <w:t>5</w:t>
      </w:r>
      <w:r>
        <w:rPr>
          <w:highlight w:val="yellow"/>
        </w:rPr>
        <w:tab/>
        <w:t>Facets of interoperability</w:t>
      </w:r>
      <w:r w:rsidR="00DF3C97" w:rsidRPr="00EA7507">
        <w:rPr>
          <w:highlight w:val="yellow"/>
        </w:rPr>
        <w:tab/>
      </w:r>
    </w:p>
    <w:p w14:paraId="4CB51274" w14:textId="2BE033AE" w:rsidR="00DF3C97" w:rsidRPr="00EA7507" w:rsidRDefault="00DF3C97">
      <w:pPr>
        <w:pStyle w:val="TDC1"/>
        <w:rPr>
          <w:rFonts w:asciiTheme="minorHAnsi" w:hAnsiTheme="minorHAnsi" w:cstheme="minorBidi"/>
          <w:sz w:val="24"/>
          <w:szCs w:val="24"/>
          <w:highlight w:val="yellow"/>
          <w:lang w:val="en-US" w:eastAsia="es-ES_tradnl"/>
        </w:rPr>
      </w:pPr>
      <w:r w:rsidRPr="00EA7507">
        <w:rPr>
          <w:highlight w:val="yellow"/>
        </w:rPr>
        <w:t>6</w:t>
      </w:r>
      <w:r w:rsidRPr="00EA7507">
        <w:rPr>
          <w:highlight w:val="yellow"/>
        </w:rPr>
        <w:tab/>
      </w:r>
      <w:r w:rsidR="00210735">
        <w:rPr>
          <w:highlight w:val="yellow"/>
        </w:rPr>
        <w:t>Trust-Anchoring</w:t>
      </w:r>
      <w:r w:rsidRPr="00EA7507">
        <w:rPr>
          <w:highlight w:val="yellow"/>
        </w:rPr>
        <w:tab/>
      </w:r>
    </w:p>
    <w:p w14:paraId="4A9586A3" w14:textId="7804143B" w:rsidR="00DF3C97" w:rsidRDefault="003D454A">
      <w:pPr>
        <w:pStyle w:val="TDC1"/>
        <w:rPr>
          <w:highlight w:val="yellow"/>
        </w:rPr>
      </w:pPr>
      <w:r>
        <w:rPr>
          <w:highlight w:val="yellow"/>
        </w:rPr>
        <w:t>7</w:t>
      </w:r>
      <w:r w:rsidR="00DF3C97" w:rsidRPr="00EA7507">
        <w:rPr>
          <w:highlight w:val="yellow"/>
        </w:rPr>
        <w:tab/>
      </w:r>
      <w:r w:rsidR="00210735">
        <w:rPr>
          <w:highlight w:val="yellow"/>
        </w:rPr>
        <w:t xml:space="preserve">Security </w:t>
      </w:r>
      <w:r w:rsidR="00C458CF">
        <w:rPr>
          <w:highlight w:val="yellow"/>
        </w:rPr>
        <w:t>considera</w:t>
      </w:r>
      <w:r w:rsidR="00210735">
        <w:rPr>
          <w:highlight w:val="yellow"/>
        </w:rPr>
        <w:t>tion</w:t>
      </w:r>
      <w:r w:rsidR="00C458CF">
        <w:rPr>
          <w:highlight w:val="yellow"/>
        </w:rPr>
        <w:t>s</w:t>
      </w:r>
      <w:r w:rsidR="00210735">
        <w:rPr>
          <w:highlight w:val="yellow"/>
        </w:rPr>
        <w:t xml:space="preserve"> and incident management</w:t>
      </w:r>
      <w:r w:rsidR="00C458CF">
        <w:rPr>
          <w:highlight w:val="yellow"/>
        </w:rPr>
        <w:t xml:space="preserve"> responsiveness</w:t>
      </w:r>
      <w:r>
        <w:rPr>
          <w:highlight w:val="yellow"/>
        </w:rPr>
        <w:t>…………………………</w:t>
      </w:r>
    </w:p>
    <w:p w14:paraId="48D49EDC" w14:textId="176693B3" w:rsidR="003D454A" w:rsidRPr="00EA7507" w:rsidRDefault="003D454A">
      <w:pPr>
        <w:pStyle w:val="TDC1"/>
        <w:rPr>
          <w:rFonts w:asciiTheme="minorHAnsi" w:hAnsiTheme="minorHAnsi" w:cstheme="minorBidi"/>
          <w:sz w:val="24"/>
          <w:szCs w:val="24"/>
          <w:highlight w:val="yellow"/>
          <w:lang w:val="en-US" w:eastAsia="es-ES_tradnl"/>
        </w:rPr>
      </w:pPr>
      <w:r>
        <w:rPr>
          <w:highlight w:val="yellow"/>
        </w:rPr>
        <w:t>8.      Interoperability Approaches………………………………………………………………………</w:t>
      </w:r>
    </w:p>
    <w:p w14:paraId="655AF6A0" w14:textId="39DF5FFA" w:rsidR="00DF3C97" w:rsidRPr="00BB2981" w:rsidRDefault="00DF3C97" w:rsidP="00BB2981">
      <w:pPr>
        <w:pStyle w:val="TDC1"/>
        <w:ind w:left="0" w:firstLine="0"/>
        <w:rPr>
          <w:rFonts w:asciiTheme="minorHAnsi" w:hAnsiTheme="minorHAnsi" w:cstheme="minorBidi"/>
          <w:strike/>
          <w:sz w:val="24"/>
          <w:szCs w:val="24"/>
          <w:lang w:val="en-US" w:eastAsia="es-ES_tradnl"/>
        </w:rPr>
      </w:pPr>
    </w:p>
    <w:p w14:paraId="6DB4490A" w14:textId="7A68E2FA" w:rsidR="00DF3C97" w:rsidRPr="00DF3C97" w:rsidRDefault="00DF3C97">
      <w:pPr>
        <w:pStyle w:val="TDC9"/>
        <w:rPr>
          <w:rFonts w:asciiTheme="minorHAnsi" w:hAnsiTheme="minorHAnsi" w:cstheme="minorBidi"/>
          <w:b w:val="0"/>
          <w:sz w:val="24"/>
          <w:szCs w:val="24"/>
          <w:lang w:val="en-US" w:eastAsia="es-ES_tradnl"/>
        </w:rPr>
      </w:pPr>
      <w:r w:rsidRPr="001779ED">
        <w:t>Annex A:</w:t>
      </w:r>
      <w:r w:rsidR="00EA7507">
        <w:t xml:space="preserve">                 </w:t>
      </w:r>
      <w:r>
        <w:tab/>
      </w:r>
      <w:r>
        <w:fldChar w:fldCharType="begin"/>
      </w:r>
      <w:r>
        <w:instrText xml:space="preserve"> PAGEREF _Toc23330328 \h </w:instrText>
      </w:r>
      <w:r>
        <w:fldChar w:fldCharType="end"/>
      </w:r>
    </w:p>
    <w:p w14:paraId="65DFBAB6" w14:textId="22CD4D1E" w:rsidR="00484E99" w:rsidRPr="00BC49D3" w:rsidRDefault="00484E99" w:rsidP="00484E99">
      <w:pPr>
        <w:jc w:val="both"/>
        <w:rPr>
          <w:lang w:val="en-US"/>
        </w:rPr>
      </w:pPr>
      <w:r w:rsidRPr="00484E99">
        <w:rPr>
          <w:highlight w:val="yellow"/>
        </w:rPr>
        <w:fldChar w:fldCharType="end"/>
      </w:r>
    </w:p>
    <w:p w14:paraId="530AD433" w14:textId="77777777" w:rsidR="00484E99" w:rsidRPr="00BC49D3" w:rsidRDefault="00484E99" w:rsidP="00484E99">
      <w:pPr>
        <w:jc w:val="both"/>
        <w:rPr>
          <w:lang w:val="en-US"/>
        </w:rPr>
      </w:pPr>
    </w:p>
    <w:p w14:paraId="0636AD70" w14:textId="77777777" w:rsidR="00484E99" w:rsidRDefault="00484E99" w:rsidP="00F96E0B">
      <w:pPr>
        <w:pStyle w:val="Ttulo1"/>
        <w:jc w:val="both"/>
      </w:pPr>
      <w:bookmarkStart w:id="18" w:name="_Toc486250549"/>
      <w:bookmarkStart w:id="19" w:name="_Toc486251365"/>
      <w:bookmarkStart w:id="20" w:name="_Toc486253302"/>
      <w:bookmarkStart w:id="21" w:name="_Toc486253330"/>
      <w:bookmarkStart w:id="22" w:name="_Toc486322646"/>
      <w:bookmarkStart w:id="23" w:name="_Toc527621341"/>
      <w:bookmarkStart w:id="24" w:name="_Toc527622190"/>
    </w:p>
    <w:p w14:paraId="7D52C8FE" w14:textId="20EC77D9" w:rsidR="00D626BF" w:rsidRPr="008B156B" w:rsidRDefault="00D626BF" w:rsidP="00F96E0B">
      <w:pPr>
        <w:pStyle w:val="Ttulo1"/>
        <w:jc w:val="both"/>
        <w:rPr>
          <w:i/>
          <w:color w:val="76923C"/>
          <w:sz w:val="24"/>
          <w:szCs w:val="24"/>
        </w:rPr>
      </w:pPr>
      <w:bookmarkStart w:id="25" w:name="_Toc23330309"/>
      <w:r w:rsidRPr="008B156B">
        <w:t>Intellectual Property Rights</w:t>
      </w:r>
      <w:bookmarkEnd w:id="2"/>
      <w:bookmarkEnd w:id="25"/>
      <w:r w:rsidR="002E4F71" w:rsidRPr="008B156B">
        <w:t xml:space="preserve"> </w:t>
      </w:r>
      <w:bookmarkEnd w:id="18"/>
      <w:bookmarkEnd w:id="19"/>
      <w:bookmarkEnd w:id="20"/>
      <w:bookmarkEnd w:id="21"/>
      <w:bookmarkEnd w:id="22"/>
      <w:bookmarkEnd w:id="23"/>
      <w:bookmarkEnd w:id="24"/>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BC49D3" w:rsidRDefault="00963EBC" w:rsidP="00F96E0B">
      <w:pPr>
        <w:jc w:val="both"/>
        <w:rPr>
          <w:lang w:val="en-US"/>
        </w:rPr>
      </w:pPr>
      <w:r w:rsidRPr="00BC49D3">
        <w:rPr>
          <w:lang w:val="en-US"/>
        </w:rPr>
        <w:t xml:space="preserve">IPRs essential or potentially essential to </w:t>
      </w:r>
      <w:r w:rsidR="006F3056" w:rsidRPr="00BC49D3">
        <w:rPr>
          <w:lang w:val="en-US"/>
        </w:rPr>
        <w:t>normative deliverables</w:t>
      </w:r>
      <w:r w:rsidRPr="00BC49D3">
        <w:rPr>
          <w:lang w:val="en-US"/>
        </w:rPr>
        <w:t xml:space="preserve"> may have been declared to ETSI. The information pertaining to these essential IPRs, if any, is publicly available for </w:t>
      </w:r>
      <w:r w:rsidRPr="00BC49D3">
        <w:rPr>
          <w:b/>
          <w:bCs/>
          <w:lang w:val="en-US"/>
        </w:rPr>
        <w:t>ETSI members and non-members</w:t>
      </w:r>
      <w:r w:rsidRPr="00BC49D3">
        <w:rPr>
          <w:lang w:val="en-US"/>
        </w:rPr>
        <w:t xml:space="preserve">, and can be found in ETSI SR 000 314: </w:t>
      </w:r>
      <w:r w:rsidRPr="00BC49D3">
        <w:rPr>
          <w:i/>
          <w:iCs/>
          <w:lang w:val="en-US"/>
        </w:rPr>
        <w:t>"Intellectual Property Rights (IPRs); Essential, or potentially Essential, IPRs notified to ETSI in respect of ETSI standards"</w:t>
      </w:r>
      <w:r w:rsidRPr="00BC49D3">
        <w:rPr>
          <w:lang w:val="en-US"/>
        </w:rPr>
        <w:t>, which is available from the ETSI Secretariat. Latest updates are available on the ETSI Web server (</w:t>
      </w:r>
      <w:r w:rsidR="00A47BD4">
        <w:fldChar w:fldCharType="begin"/>
      </w:r>
      <w:r w:rsidR="00A47BD4" w:rsidRPr="008E5A09">
        <w:rPr>
          <w:lang w:val="en-US"/>
          <w:rPrChange w:id="26" w:author="Usuario de Microsoft Office" w:date="2020-06-02T07:29:00Z">
            <w:rPr/>
          </w:rPrChange>
        </w:rPr>
        <w:instrText xml:space="preserve"> HYPERLINK "https://ipr.etsi.org/" </w:instrText>
      </w:r>
      <w:r w:rsidR="00A47BD4">
        <w:fldChar w:fldCharType="separate"/>
      </w:r>
      <w:r w:rsidRPr="00BC49D3">
        <w:rPr>
          <w:rStyle w:val="Hipervnculo"/>
          <w:lang w:val="en-US"/>
        </w:rPr>
        <w:t>https://ipr.etsi.org</w:t>
      </w:r>
      <w:r w:rsidR="00A47BD4">
        <w:rPr>
          <w:rStyle w:val="Hipervnculo"/>
          <w:lang w:val="en-US"/>
        </w:rPr>
        <w:fldChar w:fldCharType="end"/>
      </w:r>
      <w:r w:rsidRPr="00BC49D3">
        <w:rPr>
          <w:lang w:val="en-US"/>
        </w:rPr>
        <w:t>).</w:t>
      </w:r>
    </w:p>
    <w:p w14:paraId="63585F1C" w14:textId="77777777" w:rsidR="00963EBC" w:rsidRPr="00BC49D3" w:rsidRDefault="00963EBC" w:rsidP="00F96E0B">
      <w:pPr>
        <w:jc w:val="both"/>
        <w:rPr>
          <w:lang w:val="en-US"/>
        </w:rPr>
      </w:pPr>
      <w:r w:rsidRPr="00BC49D3">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BC49D3" w:rsidRDefault="00963EBC" w:rsidP="00F96E0B">
      <w:pPr>
        <w:jc w:val="both"/>
        <w:rPr>
          <w:lang w:val="en-US"/>
        </w:rPr>
      </w:pPr>
      <w:r w:rsidRPr="00BC49D3">
        <w:rPr>
          <w:lang w:val="en-US"/>
        </w:rPr>
        <w:t xml:space="preserve">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w:t>
      </w:r>
      <w:r w:rsidRPr="00BC49D3">
        <w:rPr>
          <w:lang w:val="en-US"/>
        </w:rPr>
        <w:lastRenderedPageBreak/>
        <w:t>Mention of those trademarks in the present document does not constitute an endorsement by ETSI of products, services or organizations associated with those trademarks.</w:t>
      </w:r>
    </w:p>
    <w:p w14:paraId="5C55E878" w14:textId="0F41DB50" w:rsidR="00200532" w:rsidRPr="008B156B" w:rsidRDefault="00D626BF" w:rsidP="00F96E0B">
      <w:pPr>
        <w:pStyle w:val="Ttulo1"/>
        <w:jc w:val="both"/>
        <w:rPr>
          <w:i/>
          <w:color w:val="76923C"/>
          <w:sz w:val="24"/>
          <w:szCs w:val="24"/>
        </w:rPr>
      </w:pPr>
      <w:bookmarkStart w:id="27" w:name="_Toc451246112"/>
      <w:bookmarkStart w:id="28" w:name="_Toc23330310"/>
      <w:bookmarkStart w:id="29" w:name="_Toc486250550"/>
      <w:bookmarkStart w:id="30" w:name="_Toc486251366"/>
      <w:bookmarkStart w:id="31" w:name="_Toc486253303"/>
      <w:bookmarkStart w:id="32" w:name="_Toc486253331"/>
      <w:bookmarkStart w:id="33" w:name="_Toc486322647"/>
      <w:bookmarkStart w:id="34" w:name="_Toc527621342"/>
      <w:bookmarkStart w:id="35" w:name="_Toc527622191"/>
      <w:r w:rsidRPr="008B156B">
        <w:t>Foreword</w:t>
      </w:r>
      <w:bookmarkEnd w:id="27"/>
      <w:bookmarkEnd w:id="28"/>
      <w:r w:rsidR="002E4F71" w:rsidRPr="008B156B">
        <w:t xml:space="preserve"> </w:t>
      </w:r>
      <w:bookmarkEnd w:id="29"/>
      <w:bookmarkEnd w:id="30"/>
      <w:bookmarkEnd w:id="31"/>
      <w:bookmarkEnd w:id="32"/>
      <w:bookmarkEnd w:id="33"/>
      <w:bookmarkEnd w:id="34"/>
      <w:bookmarkEnd w:id="35"/>
    </w:p>
    <w:bookmarkStart w:id="36" w:name="_Hlk527464307"/>
    <w:p w14:paraId="6977B7C1" w14:textId="2E8FAB48" w:rsidR="00601F29" w:rsidRPr="00BC49D3" w:rsidRDefault="00267C93" w:rsidP="00F96E0B">
      <w:pPr>
        <w:jc w:val="both"/>
        <w:rPr>
          <w:rStyle w:val="Hipervnculo"/>
          <w:rFonts w:ascii="Arial" w:hAnsi="Arial" w:cs="Arial"/>
          <w:i/>
          <w:color w:val="76923C"/>
          <w:sz w:val="18"/>
          <w:szCs w:val="18"/>
          <w:lang w:val="en-US"/>
        </w:rPr>
      </w:pPr>
      <w:r w:rsidRPr="008B156B">
        <w:rPr>
          <w:rFonts w:ascii="Arial" w:hAnsi="Arial" w:cs="Arial"/>
          <w:i/>
          <w:color w:val="76923C"/>
          <w:sz w:val="18"/>
          <w:szCs w:val="18"/>
          <w:lang w:eastAsia="en-GB"/>
        </w:rPr>
        <w:fldChar w:fldCharType="begin"/>
      </w:r>
      <w:r w:rsidRPr="00BC49D3">
        <w:rPr>
          <w:rFonts w:ascii="Arial" w:hAnsi="Arial" w:cs="Arial"/>
          <w:i/>
          <w:color w:val="76923C"/>
          <w:sz w:val="18"/>
          <w:szCs w:val="18"/>
          <w:lang w:val="en-US"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BC49D3">
        <w:rPr>
          <w:rStyle w:val="Hipervnculo"/>
          <w:rFonts w:ascii="Arial" w:hAnsi="Arial" w:cs="Arial"/>
          <w:i/>
          <w:sz w:val="18"/>
          <w:szCs w:val="18"/>
          <w:lang w:val="en-US" w:eastAsia="en-GB"/>
        </w:rPr>
        <w:t>ETSI Drafting Rules</w:t>
      </w:r>
      <w:r w:rsidRPr="00BC49D3">
        <w:rPr>
          <w:rStyle w:val="Hipervnculo"/>
          <w:lang w:val="en-US"/>
        </w:rPr>
        <w:t xml:space="preserve"> (</w:t>
      </w:r>
      <w:r w:rsidRPr="00BC49D3">
        <w:rPr>
          <w:rStyle w:val="Hipervnculo"/>
          <w:rFonts w:ascii="Arial" w:hAnsi="Arial" w:cs="Arial"/>
          <w:i/>
          <w:sz w:val="18"/>
          <w:szCs w:val="18"/>
          <w:lang w:val="en-US"/>
        </w:rPr>
        <w:t>EDRs)</w:t>
      </w:r>
      <w:r w:rsidRPr="008B156B">
        <w:rPr>
          <w:rFonts w:ascii="Arial" w:hAnsi="Arial" w:cs="Arial"/>
          <w:i/>
          <w:color w:val="76923C"/>
          <w:sz w:val="18"/>
          <w:szCs w:val="18"/>
          <w:lang w:eastAsia="en-GB"/>
        </w:rPr>
        <w:fldChar w:fldCharType="end"/>
      </w:r>
      <w:r w:rsidRPr="00BC49D3">
        <w:rPr>
          <w:rStyle w:val="Hipervnculo"/>
          <w:rFonts w:ascii="Arial" w:hAnsi="Arial" w:cs="Arial"/>
          <w:i/>
          <w:color w:val="76923C"/>
          <w:sz w:val="18"/>
          <w:szCs w:val="18"/>
          <w:lang w:val="en-US"/>
        </w:rPr>
        <w:t>,</w:t>
      </w:r>
      <w:r w:rsidRPr="00BC49D3">
        <w:rPr>
          <w:rStyle w:val="Guidance"/>
          <w:lang w:val="en-US"/>
        </w:rPr>
        <w:t xml:space="preserve"> </w:t>
      </w:r>
      <w:bookmarkEnd w:id="36"/>
    </w:p>
    <w:p w14:paraId="66C42EBD" w14:textId="73226737" w:rsidR="00D626BF" w:rsidRPr="00BC49D3" w:rsidRDefault="00D626BF" w:rsidP="00F96E0B">
      <w:pPr>
        <w:jc w:val="both"/>
        <w:rPr>
          <w:strike/>
          <w:lang w:val="en-US"/>
        </w:rPr>
      </w:pPr>
      <w:bookmarkStart w:id="37" w:name="For_tbname"/>
      <w:r w:rsidRPr="00BC49D3">
        <w:rPr>
          <w:lang w:val="en-US"/>
        </w:rPr>
        <w:t xml:space="preserve">This </w:t>
      </w:r>
      <w:r w:rsidR="0062178D" w:rsidRPr="00BC49D3">
        <w:rPr>
          <w:lang w:val="en-US"/>
        </w:rPr>
        <w:t xml:space="preserve">Group </w:t>
      </w:r>
      <w:r w:rsidR="00E37792" w:rsidRPr="00BC49D3">
        <w:rPr>
          <w:lang w:val="en-US"/>
        </w:rPr>
        <w:t>Report</w:t>
      </w:r>
      <w:r w:rsidR="0062178D" w:rsidRPr="00BC49D3">
        <w:rPr>
          <w:lang w:val="en-US"/>
        </w:rPr>
        <w:t xml:space="preserve"> (G</w:t>
      </w:r>
      <w:r w:rsidR="00E37792" w:rsidRPr="00BC49D3">
        <w:rPr>
          <w:lang w:val="en-US"/>
        </w:rPr>
        <w:t>R</w:t>
      </w:r>
      <w:r w:rsidRPr="00BC49D3">
        <w:rPr>
          <w:lang w:val="en-US"/>
        </w:rPr>
        <w:t xml:space="preserve">) has been produced by ETSI </w:t>
      </w:r>
      <w:r w:rsidR="001B6E77" w:rsidRPr="00BC49D3">
        <w:rPr>
          <w:lang w:val="en-US"/>
        </w:rPr>
        <w:t>Industry Specification Group</w:t>
      </w:r>
      <w:r w:rsidRPr="00BC49D3">
        <w:rPr>
          <w:lang w:val="en-US"/>
        </w:rPr>
        <w:t xml:space="preserve"> &lt;long </w:t>
      </w:r>
      <w:proofErr w:type="spellStart"/>
      <w:r w:rsidR="00B03824" w:rsidRPr="00BC49D3">
        <w:rPr>
          <w:lang w:val="en-US"/>
        </w:rPr>
        <w:t>ISGname</w:t>
      </w:r>
      <w:proofErr w:type="spellEnd"/>
      <w:r w:rsidRPr="00BC49D3">
        <w:rPr>
          <w:lang w:val="en-US"/>
        </w:rPr>
        <w:t xml:space="preserve">&gt; </w:t>
      </w:r>
      <w:bookmarkEnd w:id="37"/>
      <w:r w:rsidRPr="00BC49D3">
        <w:rPr>
          <w:lang w:val="en-US"/>
        </w:rPr>
        <w:t>(</w:t>
      </w:r>
      <w:bookmarkStart w:id="38" w:name="For_shortname"/>
      <w:r w:rsidRPr="00BC49D3">
        <w:rPr>
          <w:lang w:val="en-US"/>
        </w:rPr>
        <w:t xml:space="preserve">&lt;short </w:t>
      </w:r>
      <w:proofErr w:type="spellStart"/>
      <w:r w:rsidR="00B03824" w:rsidRPr="00BC49D3">
        <w:rPr>
          <w:lang w:val="en-US"/>
        </w:rPr>
        <w:t>ISGname</w:t>
      </w:r>
      <w:proofErr w:type="spellEnd"/>
      <w:r w:rsidRPr="00BC49D3">
        <w:rPr>
          <w:lang w:val="en-US"/>
        </w:rPr>
        <w:t>&gt;</w:t>
      </w:r>
      <w:bookmarkEnd w:id="38"/>
      <w:r w:rsidRPr="00BC49D3">
        <w:rPr>
          <w:lang w:val="en-US"/>
        </w:rPr>
        <w:t>).</w:t>
      </w:r>
    </w:p>
    <w:p w14:paraId="2FA3251E" w14:textId="23DB4F8E" w:rsidR="002E4F71" w:rsidRPr="00BC49D3" w:rsidRDefault="009F5E60" w:rsidP="00F96E0B">
      <w:pPr>
        <w:jc w:val="both"/>
        <w:rPr>
          <w:lang w:val="en-US"/>
        </w:rPr>
      </w:pPr>
      <w:r w:rsidRPr="00BC49D3">
        <w:rPr>
          <w:lang w:val="en-US"/>
        </w:rPr>
        <w:t>The present document is part &lt;i&gt; of a multi-part deliverable. Full details of the entire series can be found in part </w:t>
      </w:r>
      <w:r w:rsidRPr="00BC49D3">
        <w:rPr>
          <w:rStyle w:val="Guidance"/>
          <w:rFonts w:ascii="Times New Roman" w:hAnsi="Times New Roman" w:cs="Times New Roman"/>
          <w:i w:val="0"/>
          <w:color w:val="000000"/>
          <w:sz w:val="20"/>
          <w:szCs w:val="20"/>
          <w:lang w:val="en-US"/>
        </w:rPr>
        <w:t>[x]</w:t>
      </w:r>
      <w:r w:rsidRPr="00BC49D3">
        <w:rPr>
          <w:lang w:val="en-US"/>
        </w:rPr>
        <w:t xml:space="preserve"> [Bookmark reference].</w:t>
      </w:r>
    </w:p>
    <w:p w14:paraId="0F41FF20" w14:textId="10767B37" w:rsidR="00200532" w:rsidRPr="008B156B" w:rsidRDefault="00200532" w:rsidP="00F96E0B">
      <w:pPr>
        <w:pStyle w:val="Ttulo1"/>
        <w:jc w:val="both"/>
        <w:rPr>
          <w:b/>
        </w:rPr>
      </w:pPr>
      <w:bookmarkStart w:id="39" w:name="_Toc451246113"/>
      <w:bookmarkStart w:id="40" w:name="_Toc23330311"/>
      <w:bookmarkStart w:id="41" w:name="_Toc486250552"/>
      <w:bookmarkStart w:id="42" w:name="_Toc486251368"/>
      <w:bookmarkStart w:id="43" w:name="_Toc486253305"/>
      <w:bookmarkStart w:id="44" w:name="_Toc486253333"/>
      <w:bookmarkStart w:id="45" w:name="_Toc486322649"/>
      <w:bookmarkStart w:id="46" w:name="_Toc527621343"/>
      <w:bookmarkStart w:id="47" w:name="_Toc527622192"/>
      <w:r w:rsidRPr="008B156B">
        <w:t>Modal verbs terminology</w:t>
      </w:r>
      <w:bookmarkEnd w:id="39"/>
      <w:bookmarkEnd w:id="40"/>
      <w:r w:rsidR="002E4F71" w:rsidRPr="008B156B">
        <w:t xml:space="preserve"> </w:t>
      </w:r>
      <w:bookmarkEnd w:id="41"/>
      <w:bookmarkEnd w:id="42"/>
      <w:bookmarkEnd w:id="43"/>
      <w:bookmarkEnd w:id="44"/>
      <w:bookmarkEnd w:id="45"/>
      <w:bookmarkEnd w:id="46"/>
      <w:bookmarkEnd w:id="47"/>
    </w:p>
    <w:bookmarkStart w:id="48" w:name="_Hlk527370496"/>
    <w:p w14:paraId="438406B2" w14:textId="6EF9337D" w:rsidR="002E4F71" w:rsidRPr="00BC49D3" w:rsidRDefault="00267C93" w:rsidP="00F96E0B">
      <w:pPr>
        <w:jc w:val="both"/>
        <w:rPr>
          <w:rStyle w:val="Guidance"/>
          <w:lang w:val="en-US"/>
        </w:rPr>
      </w:pPr>
      <w:r w:rsidRPr="008B156B">
        <w:rPr>
          <w:rFonts w:ascii="Arial" w:hAnsi="Arial" w:cs="Arial"/>
          <w:i/>
          <w:color w:val="76923C"/>
          <w:sz w:val="18"/>
          <w:szCs w:val="18"/>
          <w:lang w:eastAsia="en-GB"/>
        </w:rPr>
        <w:fldChar w:fldCharType="begin"/>
      </w:r>
      <w:r w:rsidRPr="00BC49D3">
        <w:rPr>
          <w:rFonts w:ascii="Arial" w:hAnsi="Arial" w:cs="Arial"/>
          <w:i/>
          <w:color w:val="76923C"/>
          <w:sz w:val="18"/>
          <w:szCs w:val="18"/>
          <w:lang w:val="en-US"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BC49D3">
        <w:rPr>
          <w:rFonts w:ascii="Arial" w:hAnsi="Arial" w:cs="Arial"/>
          <w:i/>
          <w:color w:val="0000FF"/>
          <w:sz w:val="18"/>
          <w:szCs w:val="18"/>
          <w:u w:val="single"/>
          <w:lang w:val="en-US" w:eastAsia="en-GB"/>
        </w:rPr>
        <w:t>ETSI Drafting Rules</w:t>
      </w:r>
      <w:r w:rsidRPr="00BC49D3">
        <w:rPr>
          <w:color w:val="0000FF"/>
          <w:u w:val="single"/>
          <w:lang w:val="en-US"/>
        </w:rPr>
        <w:t xml:space="preserve"> (</w:t>
      </w:r>
      <w:r w:rsidRPr="00BC49D3">
        <w:rPr>
          <w:rFonts w:ascii="Arial" w:hAnsi="Arial" w:cs="Arial"/>
          <w:i/>
          <w:color w:val="0000FF"/>
          <w:sz w:val="18"/>
          <w:szCs w:val="18"/>
          <w:u w:val="single"/>
          <w:lang w:val="en-US"/>
        </w:rPr>
        <w:t>EDRs)</w:t>
      </w:r>
      <w:r w:rsidRPr="008B156B">
        <w:rPr>
          <w:rFonts w:ascii="Arial" w:hAnsi="Arial" w:cs="Arial"/>
          <w:i/>
          <w:color w:val="76923C"/>
          <w:sz w:val="18"/>
          <w:szCs w:val="18"/>
          <w:lang w:eastAsia="en-GB"/>
        </w:rPr>
        <w:fldChar w:fldCharType="end"/>
      </w:r>
      <w:r w:rsidRPr="00BC49D3">
        <w:rPr>
          <w:rFonts w:ascii="Arial" w:hAnsi="Arial" w:cs="Arial"/>
          <w:i/>
          <w:color w:val="76923C"/>
          <w:sz w:val="18"/>
          <w:szCs w:val="18"/>
          <w:u w:val="single"/>
          <w:lang w:val="en-US"/>
        </w:rPr>
        <w:t>,</w:t>
      </w:r>
      <w:r w:rsidRPr="00BC49D3">
        <w:rPr>
          <w:rFonts w:ascii="Arial" w:hAnsi="Arial" w:cs="Arial"/>
          <w:i/>
          <w:color w:val="76923C"/>
          <w:sz w:val="18"/>
          <w:szCs w:val="18"/>
          <w:lang w:val="en-US"/>
        </w:rPr>
        <w:t xml:space="preserve"> </w:t>
      </w:r>
      <w:bookmarkEnd w:id="48"/>
    </w:p>
    <w:p w14:paraId="71E528C4" w14:textId="35C3FAF0" w:rsidR="00200532" w:rsidRPr="00BC49D3" w:rsidRDefault="00200532" w:rsidP="00F96E0B">
      <w:pPr>
        <w:jc w:val="both"/>
        <w:rPr>
          <w:lang w:val="en-US"/>
        </w:rPr>
      </w:pPr>
      <w:r w:rsidRPr="00BC49D3">
        <w:rPr>
          <w:lang w:val="en-US"/>
        </w:rPr>
        <w:t>In the present document "</w:t>
      </w:r>
      <w:r w:rsidRPr="00BC49D3">
        <w:rPr>
          <w:b/>
          <w:bCs/>
          <w:lang w:val="en-US"/>
        </w:rPr>
        <w:t>should</w:t>
      </w:r>
      <w:r w:rsidRPr="00BC49D3">
        <w:rPr>
          <w:lang w:val="en-US"/>
        </w:rPr>
        <w:t>", "</w:t>
      </w:r>
      <w:r w:rsidRPr="00BC49D3">
        <w:rPr>
          <w:b/>
          <w:bCs/>
          <w:lang w:val="en-US"/>
        </w:rPr>
        <w:t>should not</w:t>
      </w:r>
      <w:r w:rsidRPr="00BC49D3">
        <w:rPr>
          <w:lang w:val="en-US"/>
        </w:rPr>
        <w:t>", "</w:t>
      </w:r>
      <w:r w:rsidRPr="00BC49D3">
        <w:rPr>
          <w:b/>
          <w:bCs/>
          <w:lang w:val="en-US"/>
        </w:rPr>
        <w:t>may</w:t>
      </w:r>
      <w:r w:rsidRPr="00BC49D3">
        <w:rPr>
          <w:lang w:val="en-US"/>
        </w:rPr>
        <w:t>", "</w:t>
      </w:r>
      <w:r w:rsidRPr="00BC49D3">
        <w:rPr>
          <w:b/>
          <w:bCs/>
          <w:lang w:val="en-US"/>
        </w:rPr>
        <w:t>need not</w:t>
      </w:r>
      <w:r w:rsidRPr="00BC49D3">
        <w:rPr>
          <w:lang w:val="en-US"/>
        </w:rPr>
        <w:t>", "</w:t>
      </w:r>
      <w:r w:rsidRPr="00BC49D3">
        <w:rPr>
          <w:b/>
          <w:bCs/>
          <w:lang w:val="en-US"/>
        </w:rPr>
        <w:t>will</w:t>
      </w:r>
      <w:r w:rsidRPr="00BC49D3">
        <w:rPr>
          <w:bCs/>
          <w:lang w:val="en-US"/>
        </w:rPr>
        <w:t>"</w:t>
      </w:r>
      <w:r w:rsidRPr="00BC49D3">
        <w:rPr>
          <w:lang w:val="en-US"/>
        </w:rPr>
        <w:t xml:space="preserve">, </w:t>
      </w:r>
      <w:r w:rsidRPr="00BC49D3">
        <w:rPr>
          <w:bCs/>
          <w:lang w:val="en-US"/>
        </w:rPr>
        <w:t>"</w:t>
      </w:r>
      <w:r w:rsidRPr="00BC49D3">
        <w:rPr>
          <w:b/>
          <w:bCs/>
          <w:lang w:val="en-US"/>
        </w:rPr>
        <w:t>will not</w:t>
      </w:r>
      <w:r w:rsidRPr="00BC49D3">
        <w:rPr>
          <w:bCs/>
          <w:lang w:val="en-US"/>
        </w:rPr>
        <w:t>"</w:t>
      </w:r>
      <w:r w:rsidRPr="00BC49D3">
        <w:rPr>
          <w:lang w:val="en-US"/>
        </w:rPr>
        <w:t>, "</w:t>
      </w:r>
      <w:r w:rsidRPr="00BC49D3">
        <w:rPr>
          <w:b/>
          <w:bCs/>
          <w:lang w:val="en-US"/>
        </w:rPr>
        <w:t>can</w:t>
      </w:r>
      <w:r w:rsidRPr="00BC49D3">
        <w:rPr>
          <w:lang w:val="en-US"/>
        </w:rPr>
        <w:t>" and "</w:t>
      </w:r>
      <w:r w:rsidRPr="00BC49D3">
        <w:rPr>
          <w:b/>
          <w:bCs/>
          <w:lang w:val="en-US"/>
        </w:rPr>
        <w:t>cannot</w:t>
      </w:r>
      <w:r w:rsidRPr="00BC49D3">
        <w:rPr>
          <w:lang w:val="en-US"/>
        </w:rPr>
        <w:t xml:space="preserve">" are to be interpreted as described in clause 3.2 of the </w:t>
      </w:r>
      <w:r w:rsidR="00A47BD4">
        <w:fldChar w:fldCharType="begin"/>
      </w:r>
      <w:r w:rsidR="00A47BD4" w:rsidRPr="008E5A09">
        <w:rPr>
          <w:lang w:val="en-US"/>
          <w:rPrChange w:id="49" w:author="Usuario de Microsoft Office" w:date="2020-06-02T07:29:00Z">
            <w:rPr/>
          </w:rPrChange>
        </w:rPr>
        <w:instrText xml:space="preserve"> HYPERLINK "https://portal.etsi.org/Services/editHelp!/Howtostart/ETSIDraftingRules.aspx" </w:instrText>
      </w:r>
      <w:r w:rsidR="00A47BD4">
        <w:fldChar w:fldCharType="separate"/>
      </w:r>
      <w:r w:rsidRPr="00BC49D3">
        <w:rPr>
          <w:rStyle w:val="Hipervnculo"/>
          <w:lang w:val="en-US"/>
        </w:rPr>
        <w:t>ETSI Drafting Rules</w:t>
      </w:r>
      <w:r w:rsidR="00A47BD4">
        <w:rPr>
          <w:rStyle w:val="Hipervnculo"/>
          <w:lang w:val="en-US"/>
        </w:rPr>
        <w:fldChar w:fldCharType="end"/>
      </w:r>
      <w:r w:rsidRPr="00BC49D3">
        <w:rPr>
          <w:lang w:val="en-US"/>
        </w:rPr>
        <w:t xml:space="preserve"> (Verbal forms for the expression of provisions).</w:t>
      </w:r>
    </w:p>
    <w:p w14:paraId="7F59E59B" w14:textId="77777777" w:rsidR="00200532" w:rsidRPr="00BC49D3" w:rsidRDefault="00200532" w:rsidP="00F96E0B">
      <w:pPr>
        <w:jc w:val="both"/>
        <w:rPr>
          <w:lang w:val="en-US"/>
        </w:rPr>
      </w:pPr>
      <w:r w:rsidRPr="00BC49D3">
        <w:rPr>
          <w:lang w:val="en-US"/>
        </w:rPr>
        <w:t>"</w:t>
      </w:r>
      <w:r w:rsidRPr="00BC49D3">
        <w:rPr>
          <w:b/>
          <w:bCs/>
          <w:lang w:val="en-US"/>
        </w:rPr>
        <w:t>must</w:t>
      </w:r>
      <w:r w:rsidRPr="00BC49D3">
        <w:rPr>
          <w:lang w:val="en-US"/>
        </w:rPr>
        <w:t>" and "</w:t>
      </w:r>
      <w:r w:rsidRPr="00BC49D3">
        <w:rPr>
          <w:b/>
          <w:bCs/>
          <w:lang w:val="en-US"/>
        </w:rPr>
        <w:t>must not</w:t>
      </w:r>
      <w:r w:rsidRPr="00BC49D3">
        <w:rPr>
          <w:lang w:val="en-US"/>
        </w:rPr>
        <w:t xml:space="preserve">" are </w:t>
      </w:r>
      <w:r w:rsidRPr="00BC49D3">
        <w:rPr>
          <w:b/>
          <w:bCs/>
          <w:lang w:val="en-US"/>
        </w:rPr>
        <w:t>NOT</w:t>
      </w:r>
      <w:r w:rsidRPr="00BC49D3">
        <w:rPr>
          <w:lang w:val="en-US"/>
        </w:rPr>
        <w:t xml:space="preserve"> allowed in ETSI deliverables except when used in direct citation.</w:t>
      </w:r>
    </w:p>
    <w:p w14:paraId="27A8CE3E" w14:textId="77777777" w:rsidR="00484E99" w:rsidRDefault="00484E99" w:rsidP="00F96E0B">
      <w:pPr>
        <w:pStyle w:val="Ttulo1"/>
        <w:jc w:val="both"/>
      </w:pPr>
      <w:bookmarkStart w:id="50" w:name="_Toc451246114"/>
      <w:bookmarkStart w:id="51" w:name="_Toc486250553"/>
      <w:bookmarkStart w:id="52" w:name="_Toc486251369"/>
      <w:bookmarkStart w:id="53" w:name="_Toc486253306"/>
      <w:bookmarkStart w:id="54" w:name="_Toc486253334"/>
      <w:bookmarkStart w:id="55" w:name="_Toc486322650"/>
      <w:bookmarkStart w:id="56" w:name="_Toc527621344"/>
      <w:bookmarkStart w:id="57" w:name="_Toc527622193"/>
    </w:p>
    <w:p w14:paraId="2F194672" w14:textId="77777777" w:rsidR="00484E99" w:rsidRDefault="00484E99" w:rsidP="00F96E0B">
      <w:pPr>
        <w:pStyle w:val="Ttulo1"/>
        <w:jc w:val="both"/>
      </w:pPr>
    </w:p>
    <w:p w14:paraId="58683172" w14:textId="77777777" w:rsidR="00484E99" w:rsidRPr="00BC49D3" w:rsidRDefault="00484E99" w:rsidP="00484E99">
      <w:pPr>
        <w:rPr>
          <w:lang w:val="en-US"/>
        </w:rPr>
      </w:pPr>
    </w:p>
    <w:p w14:paraId="1A5C543C" w14:textId="77777777" w:rsidR="00484E99" w:rsidRDefault="00484E99" w:rsidP="00F96E0B">
      <w:pPr>
        <w:pStyle w:val="Ttulo1"/>
        <w:jc w:val="both"/>
      </w:pPr>
    </w:p>
    <w:p w14:paraId="36CA55A2" w14:textId="5F913A9A" w:rsidR="00200532" w:rsidRPr="008B156B" w:rsidRDefault="00200532" w:rsidP="00F96E0B">
      <w:pPr>
        <w:pStyle w:val="Ttulo1"/>
        <w:jc w:val="both"/>
      </w:pPr>
      <w:bookmarkStart w:id="58" w:name="_Toc23330312"/>
      <w:r w:rsidRPr="008B156B">
        <w:t>Executive summary</w:t>
      </w:r>
      <w:bookmarkEnd w:id="50"/>
      <w:bookmarkEnd w:id="58"/>
      <w:r w:rsidR="002E4F71" w:rsidRPr="008B156B">
        <w:t xml:space="preserve"> </w:t>
      </w:r>
      <w:bookmarkEnd w:id="51"/>
      <w:bookmarkEnd w:id="52"/>
      <w:bookmarkEnd w:id="53"/>
      <w:bookmarkEnd w:id="54"/>
      <w:bookmarkEnd w:id="55"/>
      <w:bookmarkEnd w:id="56"/>
      <w:bookmarkEnd w:id="57"/>
    </w:p>
    <w:p w14:paraId="55953978" w14:textId="78DC9C08" w:rsidR="00484E99" w:rsidRPr="00BC49D3" w:rsidRDefault="00A47BD4" w:rsidP="00484E99">
      <w:pPr>
        <w:jc w:val="both"/>
        <w:rPr>
          <w:rFonts w:ascii="Arial" w:hAnsi="Arial" w:cs="Arial"/>
          <w:i/>
          <w:color w:val="76923C"/>
          <w:sz w:val="18"/>
          <w:szCs w:val="18"/>
          <w:lang w:val="en-US"/>
        </w:rPr>
      </w:pPr>
      <w:r>
        <w:fldChar w:fldCharType="begin"/>
      </w:r>
      <w:r w:rsidRPr="008E5A09">
        <w:rPr>
          <w:lang w:val="en-US"/>
          <w:rPrChange w:id="59" w:author="Usuario de Microsoft Office" w:date="2020-06-02T07:29:00Z">
            <w:rPr/>
          </w:rPrChange>
        </w:rPr>
        <w:instrText xml:space="preserve"> HYPERLINK "https://portal.etsi.org/Services/editHelp!/Howtostart/ETSIDraftingRules.aspx" </w:instrText>
      </w:r>
      <w:r>
        <w:fldChar w:fldCharType="separate"/>
      </w:r>
      <w:bookmarkStart w:id="60" w:name="_Toc527123098"/>
      <w:bookmarkStart w:id="61" w:name="_Toc527123158"/>
      <w:bookmarkStart w:id="62" w:name="_Toc527123202"/>
      <w:r w:rsidR="00267C93" w:rsidRPr="00BC49D3">
        <w:rPr>
          <w:rStyle w:val="Hipervnculo"/>
          <w:rFonts w:ascii="Arial" w:hAnsi="Arial" w:cs="Arial"/>
          <w:i/>
          <w:sz w:val="18"/>
          <w:szCs w:val="18"/>
          <w:lang w:val="en-US" w:eastAsia="en-GB"/>
        </w:rPr>
        <w:t>ETSI Drafting Rules</w:t>
      </w:r>
      <w:r w:rsidR="00267C93" w:rsidRPr="00BC49D3">
        <w:rPr>
          <w:rStyle w:val="Hipervnculo"/>
          <w:lang w:val="en-US"/>
        </w:rPr>
        <w:t xml:space="preserve"> (</w:t>
      </w:r>
      <w:r w:rsidR="00267C93" w:rsidRPr="00BC49D3">
        <w:rPr>
          <w:rStyle w:val="Hipervnculo"/>
          <w:rFonts w:ascii="Arial" w:hAnsi="Arial" w:cs="Arial"/>
          <w:i/>
          <w:sz w:val="18"/>
          <w:szCs w:val="18"/>
          <w:lang w:val="en-US"/>
        </w:rPr>
        <w:t>EDRs)</w:t>
      </w:r>
      <w:r>
        <w:rPr>
          <w:rStyle w:val="Hipervnculo"/>
          <w:rFonts w:ascii="Arial" w:hAnsi="Arial" w:cs="Arial"/>
          <w:i/>
          <w:sz w:val="18"/>
          <w:szCs w:val="18"/>
          <w:lang w:val="en-US"/>
        </w:rPr>
        <w:fldChar w:fldCharType="end"/>
      </w:r>
      <w:r w:rsidR="00267C93" w:rsidRPr="00BC49D3">
        <w:rPr>
          <w:rStyle w:val="Hipervnculo"/>
          <w:rFonts w:ascii="Arial" w:hAnsi="Arial" w:cs="Arial"/>
          <w:i/>
          <w:color w:val="76923C"/>
          <w:sz w:val="18"/>
          <w:szCs w:val="18"/>
          <w:lang w:val="en-US"/>
        </w:rPr>
        <w:t>,</w:t>
      </w:r>
      <w:bookmarkStart w:id="63" w:name="_Toc451246115"/>
      <w:bookmarkStart w:id="64" w:name="_Toc486250554"/>
      <w:bookmarkStart w:id="65" w:name="_Toc486251370"/>
      <w:bookmarkStart w:id="66" w:name="_Toc486253307"/>
      <w:bookmarkStart w:id="67" w:name="_Toc486253335"/>
      <w:bookmarkStart w:id="68" w:name="_Toc486322651"/>
      <w:bookmarkStart w:id="69" w:name="_Toc527621345"/>
      <w:bookmarkStart w:id="70" w:name="_Toc527622194"/>
      <w:bookmarkEnd w:id="60"/>
      <w:bookmarkEnd w:id="61"/>
      <w:bookmarkEnd w:id="62"/>
    </w:p>
    <w:p w14:paraId="4991C587" w14:textId="367D8653" w:rsidR="00200532" w:rsidRPr="008B156B" w:rsidRDefault="00200532" w:rsidP="00F96E0B">
      <w:pPr>
        <w:pStyle w:val="Ttulo1"/>
        <w:jc w:val="both"/>
      </w:pPr>
      <w:bookmarkStart w:id="71" w:name="_Toc23330313"/>
      <w:r w:rsidRPr="008B156B">
        <w:t>Introduction</w:t>
      </w:r>
      <w:bookmarkEnd w:id="63"/>
      <w:bookmarkEnd w:id="71"/>
      <w:r w:rsidR="002E4F71" w:rsidRPr="008B156B">
        <w:t xml:space="preserve"> </w:t>
      </w:r>
      <w:bookmarkEnd w:id="64"/>
      <w:bookmarkEnd w:id="65"/>
      <w:bookmarkEnd w:id="66"/>
      <w:bookmarkEnd w:id="67"/>
      <w:bookmarkEnd w:id="68"/>
      <w:bookmarkEnd w:id="69"/>
      <w:bookmarkEnd w:id="70"/>
    </w:p>
    <w:bookmarkStart w:id="72" w:name="_Hlk527031841"/>
    <w:bookmarkStart w:id="73" w:name="_Hlk527370669"/>
    <w:p w14:paraId="2A73167A" w14:textId="7709B1BE" w:rsidR="002E4F71" w:rsidRPr="00BC49D3" w:rsidRDefault="00267C93" w:rsidP="00B25674">
      <w:pPr>
        <w:jc w:val="both"/>
        <w:rPr>
          <w:rStyle w:val="Guidance"/>
          <w:rFonts w:ascii="Times New Roman" w:hAnsi="Times New Roman" w:cs="Times New Roman"/>
          <w:i w:val="0"/>
          <w:color w:val="auto"/>
          <w:sz w:val="20"/>
          <w:szCs w:val="20"/>
          <w:lang w:val="en-US" w:eastAsia="en-US"/>
        </w:rPr>
      </w:pPr>
      <w:r w:rsidRPr="008B156B">
        <w:rPr>
          <w:rFonts w:ascii="Arial" w:hAnsi="Arial" w:cs="Arial"/>
          <w:i/>
          <w:color w:val="76923C"/>
          <w:sz w:val="18"/>
          <w:szCs w:val="18"/>
          <w:lang w:eastAsia="en-GB"/>
        </w:rPr>
        <w:fldChar w:fldCharType="begin"/>
      </w:r>
      <w:r w:rsidRPr="00BC49D3">
        <w:rPr>
          <w:rFonts w:ascii="Arial" w:hAnsi="Arial" w:cs="Arial"/>
          <w:i/>
          <w:color w:val="76923C"/>
          <w:sz w:val="18"/>
          <w:szCs w:val="18"/>
          <w:lang w:val="en-US"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BC49D3">
        <w:rPr>
          <w:rStyle w:val="Hipervnculo"/>
          <w:rFonts w:ascii="Arial" w:hAnsi="Arial" w:cs="Arial"/>
          <w:i/>
          <w:sz w:val="18"/>
          <w:szCs w:val="18"/>
          <w:lang w:val="en-US" w:eastAsia="en-GB"/>
        </w:rPr>
        <w:t>ETSI Drafting Rules</w:t>
      </w:r>
      <w:r w:rsidRPr="00BC49D3">
        <w:rPr>
          <w:rStyle w:val="Hipervnculo"/>
          <w:lang w:val="en-US"/>
        </w:rPr>
        <w:t xml:space="preserve"> (</w:t>
      </w:r>
      <w:r w:rsidRPr="00BC49D3">
        <w:rPr>
          <w:rStyle w:val="Hipervnculo"/>
          <w:rFonts w:ascii="Arial" w:hAnsi="Arial" w:cs="Arial"/>
          <w:i/>
          <w:sz w:val="18"/>
          <w:szCs w:val="18"/>
          <w:lang w:val="en-US"/>
        </w:rPr>
        <w:t>EDRs)</w:t>
      </w:r>
      <w:r w:rsidRPr="008B156B">
        <w:rPr>
          <w:rFonts w:ascii="Arial" w:hAnsi="Arial" w:cs="Arial"/>
          <w:i/>
          <w:color w:val="76923C"/>
          <w:sz w:val="18"/>
          <w:szCs w:val="18"/>
          <w:lang w:eastAsia="en-GB"/>
        </w:rPr>
        <w:fldChar w:fldCharType="end"/>
      </w:r>
      <w:r w:rsidRPr="00BC49D3">
        <w:rPr>
          <w:rStyle w:val="Hipervnculo"/>
          <w:rFonts w:ascii="Arial" w:hAnsi="Arial" w:cs="Arial"/>
          <w:i/>
          <w:color w:val="76923C"/>
          <w:sz w:val="18"/>
          <w:szCs w:val="18"/>
          <w:lang w:val="en-US"/>
        </w:rPr>
        <w:t>,</w:t>
      </w:r>
      <w:r w:rsidRPr="00BC49D3">
        <w:rPr>
          <w:rStyle w:val="Guidance"/>
          <w:lang w:val="en-US"/>
        </w:rPr>
        <w:t xml:space="preserve"> </w:t>
      </w:r>
      <w:bookmarkEnd w:id="72"/>
      <w:bookmarkEnd w:id="73"/>
    </w:p>
    <w:p w14:paraId="6C6D1BE2" w14:textId="66B2D585" w:rsidR="003C6D07" w:rsidRPr="00BC49D3" w:rsidRDefault="00EA7507" w:rsidP="00F96E0B">
      <w:pPr>
        <w:jc w:val="both"/>
        <w:rPr>
          <w:lang w:val="en-US"/>
        </w:rPr>
      </w:pPr>
      <w:r w:rsidRPr="00BC49D3">
        <w:rPr>
          <w:lang w:val="en-US"/>
        </w:rPr>
        <w:t xml:space="preserve">Enabling communication between different DLT is a challenge that can be resolved in </w:t>
      </w:r>
      <w:proofErr w:type="spellStart"/>
      <w:r w:rsidRPr="00BC49D3">
        <w:rPr>
          <w:lang w:val="en-US"/>
        </w:rPr>
        <w:t>favour</w:t>
      </w:r>
      <w:proofErr w:type="spellEnd"/>
      <w:r w:rsidRPr="00BC49D3">
        <w:rPr>
          <w:lang w:val="en-US"/>
        </w:rPr>
        <w:t xml:space="preserve"> of scalability </w:t>
      </w:r>
      <w:r w:rsidR="004F2207" w:rsidRPr="00BC49D3">
        <w:rPr>
          <w:lang w:val="en-US"/>
        </w:rPr>
        <w:t>if</w:t>
      </w:r>
      <w:r w:rsidRPr="00BC49D3">
        <w:rPr>
          <w:lang w:val="en-US"/>
        </w:rPr>
        <w:t xml:space="preserve"> interoperability is implemented with security, however the architecture, taxonomy and ontology of the </w:t>
      </w:r>
      <w:r w:rsidR="004F2207" w:rsidRPr="00BC49D3">
        <w:rPr>
          <w:lang w:val="en-US"/>
        </w:rPr>
        <w:t xml:space="preserve">DLT landscape is certainly very diverse and with a variety of technical issues and </w:t>
      </w:r>
      <w:r w:rsidR="00487D0A" w:rsidRPr="00BC49D3">
        <w:rPr>
          <w:lang w:val="en-US"/>
        </w:rPr>
        <w:t xml:space="preserve">challenges that </w:t>
      </w:r>
      <w:r w:rsidR="000C739B" w:rsidRPr="00BC49D3">
        <w:rPr>
          <w:lang w:val="en-US"/>
        </w:rPr>
        <w:t xml:space="preserve">a lot of time and efforts are being invested in deploying approaches and solutions. This is in </w:t>
      </w:r>
      <w:proofErr w:type="spellStart"/>
      <w:r w:rsidR="000C739B" w:rsidRPr="00BC49D3">
        <w:rPr>
          <w:lang w:val="en-US"/>
        </w:rPr>
        <w:t>favour</w:t>
      </w:r>
      <w:proofErr w:type="spellEnd"/>
      <w:r w:rsidR="000C739B" w:rsidRPr="00BC49D3">
        <w:rPr>
          <w:lang w:val="en-US"/>
        </w:rPr>
        <w:t xml:space="preserve"> of the ecosystem as a whole. Priorities for multi-stakeholders are based on interoperability and cross-chain solutions for connecting the new era of internet.</w:t>
      </w:r>
    </w:p>
    <w:p w14:paraId="55E90006" w14:textId="77777777" w:rsidR="000C739B" w:rsidRPr="00BC49D3" w:rsidRDefault="000C739B" w:rsidP="00F96E0B">
      <w:pPr>
        <w:jc w:val="both"/>
        <w:rPr>
          <w:lang w:val="en-US"/>
        </w:rPr>
      </w:pPr>
    </w:p>
    <w:p w14:paraId="6B027721" w14:textId="104FBC15" w:rsidR="000C739B" w:rsidRPr="00BC49D3" w:rsidRDefault="000C739B" w:rsidP="00F96E0B">
      <w:pPr>
        <w:jc w:val="both"/>
        <w:rPr>
          <w:lang w:val="en-US"/>
        </w:rPr>
      </w:pPr>
      <w:r w:rsidRPr="00BC49D3">
        <w:rPr>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BC49D3" w:rsidRDefault="000C739B" w:rsidP="00F96E0B">
      <w:pPr>
        <w:jc w:val="both"/>
        <w:rPr>
          <w:lang w:val="en-US"/>
        </w:rPr>
      </w:pPr>
    </w:p>
    <w:p w14:paraId="4FBF2C8F" w14:textId="7C791357" w:rsidR="000C739B" w:rsidRPr="00930584" w:rsidRDefault="00930584" w:rsidP="00F96E0B">
      <w:pPr>
        <w:jc w:val="both"/>
        <w:rPr>
          <w:lang w:val="en-US"/>
        </w:rPr>
      </w:pPr>
      <w:r w:rsidRPr="00634F76">
        <w:rPr>
          <w:lang w:val="en-US"/>
        </w:rPr>
        <w:t>The European Interoperability Framework (EIF) from the European Commission</w:t>
      </w:r>
      <w:r w:rsidR="00A6770E" w:rsidRPr="00634F76">
        <w:rPr>
          <w:lang w:val="en-US"/>
        </w:rPr>
        <w:t xml:space="preserve"> (EC)</w:t>
      </w:r>
      <w:r w:rsidRPr="00634F76">
        <w:rPr>
          <w:lang w:val="en-US"/>
        </w:rPr>
        <w:t xml:space="preserve"> had first version adopted in 2010 between the new EU policies in the field of information technology with strong focus on openness and information management, data portability, interoperability governance, </w:t>
      </w:r>
      <w:r w:rsidRPr="00634F76">
        <w:rPr>
          <w:lang w:val="en-US"/>
        </w:rPr>
        <w:lastRenderedPageBreak/>
        <w:t xml:space="preserve">and integrated service delivery. </w:t>
      </w:r>
      <w:r w:rsidR="00634F76">
        <w:rPr>
          <w:lang w:val="en-US"/>
        </w:rPr>
        <w:t xml:space="preserve">Furthermore, </w:t>
      </w:r>
      <w:r w:rsidRPr="00930584">
        <w:rPr>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Pr>
          <w:lang w:val="en-US"/>
        </w:rPr>
        <w:t>,</w:t>
      </w:r>
      <w:r w:rsidRPr="00930584">
        <w:rPr>
          <w:lang w:val="en-US"/>
        </w:rPr>
        <w:t xml:space="preserve"> the </w:t>
      </w:r>
      <w:r>
        <w:rPr>
          <w:lang w:val="en-US"/>
        </w:rPr>
        <w:t xml:space="preserve">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Pr>
          <w:lang w:val="en-US"/>
        </w:rPr>
        <w:t xml:space="preserve">to </w:t>
      </w:r>
      <w:r>
        <w:rPr>
          <w:lang w:val="en-US"/>
        </w:rPr>
        <w:t xml:space="preserve">trusted data sharing which is </w:t>
      </w:r>
      <w:r w:rsidR="005F0069">
        <w:rPr>
          <w:lang w:val="en-US"/>
        </w:rPr>
        <w:t xml:space="preserve">a </w:t>
      </w:r>
      <w:r>
        <w:rPr>
          <w:lang w:val="en-US"/>
        </w:rPr>
        <w:t>value for considering interoperability as a priority within the deploymen</w:t>
      </w:r>
      <w:r w:rsidR="005F0069">
        <w:rPr>
          <w:lang w:val="en-US"/>
        </w:rPr>
        <w:t xml:space="preserve">t of the European Digital Single Market. </w:t>
      </w:r>
    </w:p>
    <w:p w14:paraId="318D0A53" w14:textId="77777777" w:rsidR="005C7BA9" w:rsidRPr="00930584" w:rsidRDefault="005C7BA9" w:rsidP="00F96E0B">
      <w:pPr>
        <w:spacing w:before="120" w:after="120"/>
        <w:ind w:left="-567"/>
        <w:jc w:val="both"/>
        <w:rPr>
          <w:rStyle w:val="Guidance"/>
          <w:lang w:val="en-US"/>
        </w:rPr>
      </w:pPr>
    </w:p>
    <w:p w14:paraId="32E05739" w14:textId="77777777" w:rsidR="00B9674B" w:rsidRPr="00930584" w:rsidRDefault="00B9674B" w:rsidP="00F96E0B">
      <w:pPr>
        <w:spacing w:before="120" w:after="120"/>
        <w:ind w:left="-567"/>
        <w:jc w:val="both"/>
        <w:rPr>
          <w:rStyle w:val="Guidance"/>
          <w:lang w:val="en-US"/>
        </w:rPr>
      </w:pPr>
    </w:p>
    <w:p w14:paraId="14449D44" w14:textId="77777777" w:rsidR="00B9674B" w:rsidRPr="00930584" w:rsidRDefault="00B9674B" w:rsidP="00F96E0B">
      <w:pPr>
        <w:spacing w:before="120" w:after="120"/>
        <w:ind w:left="-567"/>
        <w:jc w:val="both"/>
        <w:rPr>
          <w:rStyle w:val="Guidance"/>
          <w:lang w:val="en-US"/>
        </w:rPr>
      </w:pPr>
    </w:p>
    <w:p w14:paraId="3FC43F5B" w14:textId="77777777" w:rsidR="00B9674B" w:rsidRPr="00930584" w:rsidRDefault="00B9674B" w:rsidP="00F96E0B">
      <w:pPr>
        <w:spacing w:before="120" w:after="120"/>
        <w:ind w:left="-567"/>
        <w:jc w:val="both"/>
        <w:rPr>
          <w:rStyle w:val="Guidance"/>
          <w:lang w:val="en-US"/>
        </w:rPr>
      </w:pPr>
    </w:p>
    <w:p w14:paraId="1213D3B2" w14:textId="77777777" w:rsidR="00B9674B" w:rsidRPr="00930584" w:rsidRDefault="00B9674B" w:rsidP="00F96E0B">
      <w:pPr>
        <w:spacing w:before="120" w:after="120"/>
        <w:ind w:left="-567"/>
        <w:jc w:val="both"/>
        <w:rPr>
          <w:rStyle w:val="Guidance"/>
          <w:lang w:val="en-US"/>
        </w:rPr>
      </w:pPr>
    </w:p>
    <w:p w14:paraId="73C93F41" w14:textId="77777777" w:rsidR="00B9674B" w:rsidRPr="00930584" w:rsidRDefault="00B9674B" w:rsidP="00F96E0B">
      <w:pPr>
        <w:spacing w:before="120" w:after="120"/>
        <w:ind w:left="-567"/>
        <w:jc w:val="both"/>
        <w:rPr>
          <w:rStyle w:val="Guidance"/>
          <w:lang w:val="en-US"/>
        </w:rPr>
      </w:pPr>
    </w:p>
    <w:p w14:paraId="665EB487" w14:textId="77777777" w:rsidR="00B9674B" w:rsidRPr="00930584" w:rsidRDefault="00B9674B" w:rsidP="00F96E0B">
      <w:pPr>
        <w:spacing w:before="120" w:after="120"/>
        <w:ind w:left="-567"/>
        <w:jc w:val="both"/>
        <w:rPr>
          <w:rStyle w:val="Guidance"/>
          <w:lang w:val="en-US"/>
        </w:rPr>
      </w:pPr>
    </w:p>
    <w:p w14:paraId="6CB42410" w14:textId="77777777" w:rsidR="00B9674B" w:rsidRPr="00930584" w:rsidRDefault="00B9674B" w:rsidP="00F96E0B">
      <w:pPr>
        <w:spacing w:before="120" w:after="120"/>
        <w:ind w:left="-567"/>
        <w:jc w:val="both"/>
        <w:rPr>
          <w:rStyle w:val="Guidance"/>
          <w:lang w:val="en-US"/>
        </w:rPr>
      </w:pPr>
    </w:p>
    <w:p w14:paraId="5AB520D1" w14:textId="77777777" w:rsidR="00B9674B" w:rsidRPr="00930584" w:rsidRDefault="00B9674B" w:rsidP="00F96E0B">
      <w:pPr>
        <w:spacing w:before="120" w:after="120"/>
        <w:ind w:left="-567"/>
        <w:jc w:val="both"/>
        <w:rPr>
          <w:rStyle w:val="Guidance"/>
          <w:lang w:val="en-US"/>
        </w:rPr>
      </w:pPr>
    </w:p>
    <w:p w14:paraId="5C0054E0" w14:textId="77777777" w:rsidR="00B9674B" w:rsidRPr="00930584" w:rsidRDefault="00B9674B" w:rsidP="00F96E0B">
      <w:pPr>
        <w:spacing w:before="120" w:after="120"/>
        <w:ind w:left="-567"/>
        <w:jc w:val="both"/>
        <w:rPr>
          <w:rStyle w:val="Guidance"/>
          <w:lang w:val="en-US"/>
        </w:rPr>
      </w:pPr>
    </w:p>
    <w:p w14:paraId="3D4551D7" w14:textId="77777777" w:rsidR="00B9674B" w:rsidRPr="00930584" w:rsidRDefault="00B9674B" w:rsidP="00F96E0B">
      <w:pPr>
        <w:spacing w:before="120" w:after="120"/>
        <w:ind w:left="-567"/>
        <w:jc w:val="both"/>
        <w:rPr>
          <w:rStyle w:val="Guidance"/>
          <w:lang w:val="en-US"/>
        </w:rPr>
      </w:pPr>
    </w:p>
    <w:p w14:paraId="26670525" w14:textId="77777777" w:rsidR="00B9674B" w:rsidRPr="00930584" w:rsidRDefault="00B9674B" w:rsidP="00F96E0B">
      <w:pPr>
        <w:spacing w:before="120" w:after="120"/>
        <w:ind w:left="-567"/>
        <w:jc w:val="both"/>
        <w:rPr>
          <w:rStyle w:val="Guidance"/>
          <w:lang w:val="en-US"/>
        </w:rPr>
      </w:pPr>
    </w:p>
    <w:p w14:paraId="00C091A9" w14:textId="77777777" w:rsidR="00B9674B" w:rsidRPr="00930584" w:rsidRDefault="00B9674B" w:rsidP="00F96E0B">
      <w:pPr>
        <w:spacing w:before="120" w:after="120"/>
        <w:ind w:left="-567"/>
        <w:jc w:val="both"/>
        <w:rPr>
          <w:rStyle w:val="Guidance"/>
          <w:lang w:val="en-US"/>
        </w:rPr>
      </w:pPr>
    </w:p>
    <w:p w14:paraId="5AE8F497" w14:textId="77777777" w:rsidR="00B9674B" w:rsidRPr="00930584" w:rsidRDefault="00B9674B" w:rsidP="00F96E0B">
      <w:pPr>
        <w:spacing w:before="120" w:after="120"/>
        <w:ind w:left="-567"/>
        <w:jc w:val="both"/>
        <w:rPr>
          <w:rStyle w:val="Guidance"/>
          <w:lang w:val="en-US"/>
        </w:rPr>
      </w:pPr>
    </w:p>
    <w:p w14:paraId="3A0B25B0" w14:textId="77777777" w:rsidR="00B9674B" w:rsidRPr="00930584" w:rsidRDefault="00B9674B" w:rsidP="00F96E0B">
      <w:pPr>
        <w:spacing w:before="120" w:after="120"/>
        <w:ind w:left="-567"/>
        <w:jc w:val="both"/>
        <w:rPr>
          <w:rStyle w:val="Guidance"/>
          <w:lang w:val="en-US"/>
        </w:rPr>
      </w:pPr>
    </w:p>
    <w:p w14:paraId="35B30C48" w14:textId="77777777" w:rsidR="00B9674B" w:rsidRPr="00930584" w:rsidRDefault="00B9674B" w:rsidP="00F96E0B">
      <w:pPr>
        <w:spacing w:before="120" w:after="120"/>
        <w:ind w:left="-567"/>
        <w:jc w:val="both"/>
        <w:rPr>
          <w:rStyle w:val="Guidance"/>
          <w:lang w:val="en-US"/>
        </w:rPr>
      </w:pPr>
    </w:p>
    <w:p w14:paraId="132BF6D7" w14:textId="77777777" w:rsidR="00B9674B" w:rsidRPr="00930584" w:rsidRDefault="00B9674B" w:rsidP="00F96E0B">
      <w:pPr>
        <w:spacing w:before="120" w:after="120"/>
        <w:ind w:left="-567"/>
        <w:jc w:val="both"/>
        <w:rPr>
          <w:rStyle w:val="Guidance"/>
          <w:lang w:val="en-US"/>
        </w:rPr>
      </w:pPr>
    </w:p>
    <w:p w14:paraId="2805E0B8" w14:textId="77777777" w:rsidR="00B9674B" w:rsidRPr="00930584" w:rsidRDefault="00B9674B" w:rsidP="00F96E0B">
      <w:pPr>
        <w:spacing w:before="120" w:after="120"/>
        <w:ind w:left="-567"/>
        <w:jc w:val="both"/>
        <w:rPr>
          <w:rStyle w:val="Guidance"/>
          <w:lang w:val="en-US"/>
        </w:rPr>
      </w:pPr>
    </w:p>
    <w:p w14:paraId="7F03F4F6" w14:textId="77777777" w:rsidR="00B9674B" w:rsidRPr="00930584" w:rsidRDefault="00B9674B" w:rsidP="00F96E0B">
      <w:pPr>
        <w:spacing w:before="120" w:after="120"/>
        <w:ind w:left="-567"/>
        <w:jc w:val="both"/>
        <w:rPr>
          <w:rStyle w:val="Guidance"/>
          <w:lang w:val="en-US"/>
        </w:rPr>
      </w:pPr>
    </w:p>
    <w:p w14:paraId="14B423E4" w14:textId="77777777" w:rsidR="00B9674B" w:rsidRPr="00930584" w:rsidRDefault="00B9674B" w:rsidP="00F96E0B">
      <w:pPr>
        <w:spacing w:before="120" w:after="120"/>
        <w:ind w:left="-567"/>
        <w:jc w:val="both"/>
        <w:rPr>
          <w:rStyle w:val="Guidance"/>
          <w:lang w:val="en-US"/>
        </w:rPr>
      </w:pPr>
    </w:p>
    <w:p w14:paraId="4627B1B3" w14:textId="77777777" w:rsidR="00B9674B" w:rsidRPr="00930584" w:rsidRDefault="00B9674B" w:rsidP="00F96E0B">
      <w:pPr>
        <w:spacing w:before="120" w:after="120"/>
        <w:ind w:left="-567"/>
        <w:jc w:val="both"/>
        <w:rPr>
          <w:rStyle w:val="Guidance"/>
          <w:lang w:val="en-US"/>
        </w:rPr>
      </w:pPr>
    </w:p>
    <w:p w14:paraId="40D82E47" w14:textId="77777777" w:rsidR="00B9674B" w:rsidRPr="00930584" w:rsidRDefault="00B9674B" w:rsidP="00F96E0B">
      <w:pPr>
        <w:spacing w:before="120" w:after="120"/>
        <w:ind w:left="-567"/>
        <w:jc w:val="both"/>
        <w:rPr>
          <w:rStyle w:val="Guidance"/>
          <w:lang w:val="en-US"/>
        </w:rPr>
      </w:pPr>
    </w:p>
    <w:p w14:paraId="4BC2F5F8" w14:textId="77777777" w:rsidR="00B9674B" w:rsidRPr="00930584" w:rsidRDefault="00B9674B" w:rsidP="00F96E0B">
      <w:pPr>
        <w:spacing w:before="120" w:after="120"/>
        <w:ind w:left="-567"/>
        <w:jc w:val="both"/>
        <w:rPr>
          <w:rStyle w:val="Guidance"/>
          <w:lang w:val="en-US"/>
        </w:rPr>
      </w:pPr>
    </w:p>
    <w:p w14:paraId="4E78E27B" w14:textId="77777777" w:rsidR="00B9674B" w:rsidRPr="00930584" w:rsidRDefault="00B9674B" w:rsidP="00F96E0B">
      <w:pPr>
        <w:spacing w:before="120" w:after="120"/>
        <w:ind w:left="-567"/>
        <w:jc w:val="both"/>
        <w:rPr>
          <w:rStyle w:val="Guidance"/>
          <w:lang w:val="en-US"/>
        </w:rPr>
      </w:pPr>
    </w:p>
    <w:p w14:paraId="388A221F" w14:textId="77777777" w:rsidR="00B9674B" w:rsidRPr="00930584" w:rsidRDefault="00B9674B" w:rsidP="00F96E0B">
      <w:pPr>
        <w:spacing w:before="120" w:after="120"/>
        <w:ind w:left="-567"/>
        <w:jc w:val="both"/>
        <w:rPr>
          <w:rStyle w:val="Guidance"/>
          <w:lang w:val="en-US"/>
        </w:rPr>
      </w:pPr>
    </w:p>
    <w:p w14:paraId="4824367B" w14:textId="77777777" w:rsidR="00B9674B" w:rsidRPr="00930584" w:rsidRDefault="00B9674B" w:rsidP="00F96E0B">
      <w:pPr>
        <w:spacing w:before="120" w:after="120"/>
        <w:ind w:left="-567"/>
        <w:jc w:val="both"/>
        <w:rPr>
          <w:rStyle w:val="Guidance"/>
          <w:lang w:val="en-US"/>
        </w:rPr>
      </w:pPr>
    </w:p>
    <w:p w14:paraId="4D28BC19" w14:textId="77777777" w:rsidR="00B9674B" w:rsidRPr="00930584" w:rsidRDefault="00B9674B" w:rsidP="00F96E0B">
      <w:pPr>
        <w:spacing w:before="120" w:after="120"/>
        <w:ind w:left="-567"/>
        <w:jc w:val="both"/>
        <w:rPr>
          <w:rStyle w:val="Guidance"/>
          <w:lang w:val="en-US"/>
        </w:rPr>
      </w:pPr>
    </w:p>
    <w:p w14:paraId="73BE67FB" w14:textId="77777777" w:rsidR="00C52D3E" w:rsidRPr="00930584" w:rsidRDefault="00C52D3E" w:rsidP="00F96E0B">
      <w:pPr>
        <w:spacing w:before="120" w:after="120"/>
        <w:ind w:left="-567"/>
        <w:jc w:val="both"/>
        <w:rPr>
          <w:rStyle w:val="Guidance"/>
          <w:lang w:val="en-US"/>
        </w:rPr>
      </w:pPr>
    </w:p>
    <w:p w14:paraId="37E64644" w14:textId="77777777" w:rsidR="00C52D3E" w:rsidRPr="00930584" w:rsidRDefault="00C52D3E" w:rsidP="00F96E0B">
      <w:pPr>
        <w:spacing w:before="120" w:after="120"/>
        <w:ind w:left="-567"/>
        <w:jc w:val="both"/>
        <w:rPr>
          <w:rStyle w:val="Guidance"/>
          <w:lang w:val="en-US"/>
        </w:rPr>
      </w:pPr>
    </w:p>
    <w:p w14:paraId="2826E98F" w14:textId="77777777" w:rsidR="00C52D3E" w:rsidRPr="00930584" w:rsidRDefault="00C52D3E" w:rsidP="00F96E0B">
      <w:pPr>
        <w:spacing w:before="120" w:after="120"/>
        <w:ind w:left="-567"/>
        <w:jc w:val="both"/>
        <w:rPr>
          <w:rStyle w:val="Guidance"/>
          <w:lang w:val="en-US"/>
        </w:rPr>
      </w:pPr>
    </w:p>
    <w:p w14:paraId="006C22C1" w14:textId="77777777" w:rsidR="00C52D3E" w:rsidRPr="00930584" w:rsidRDefault="00C52D3E" w:rsidP="00F96E0B">
      <w:pPr>
        <w:spacing w:before="120" w:after="120"/>
        <w:ind w:left="-567"/>
        <w:jc w:val="both"/>
        <w:rPr>
          <w:rStyle w:val="Guidance"/>
          <w:lang w:val="en-US"/>
        </w:rPr>
      </w:pPr>
    </w:p>
    <w:p w14:paraId="0F4A1BFA" w14:textId="77777777" w:rsidR="00B9674B" w:rsidRPr="00930584" w:rsidRDefault="00B9674B" w:rsidP="00F96E0B">
      <w:pPr>
        <w:spacing w:before="120" w:after="120"/>
        <w:ind w:left="-567"/>
        <w:jc w:val="both"/>
        <w:rPr>
          <w:rStyle w:val="Guidance"/>
          <w:lang w:val="en-US"/>
        </w:rPr>
      </w:pPr>
    </w:p>
    <w:p w14:paraId="7FBE414E" w14:textId="77777777" w:rsidR="00B9674B" w:rsidRPr="00930584" w:rsidRDefault="00B9674B" w:rsidP="00F96E0B">
      <w:pPr>
        <w:spacing w:before="120" w:after="120"/>
        <w:ind w:left="-567"/>
        <w:jc w:val="both"/>
        <w:rPr>
          <w:rStyle w:val="Guidance"/>
          <w:lang w:val="en-US"/>
        </w:rPr>
      </w:pPr>
    </w:p>
    <w:p w14:paraId="746CADDE" w14:textId="77777777" w:rsidR="00B9674B" w:rsidRPr="00930584" w:rsidRDefault="00B9674B" w:rsidP="00F96E0B">
      <w:pPr>
        <w:spacing w:before="120" w:after="120"/>
        <w:ind w:left="-567"/>
        <w:jc w:val="both"/>
        <w:rPr>
          <w:rStyle w:val="Guidance"/>
          <w:lang w:val="en-US"/>
        </w:rPr>
      </w:pPr>
    </w:p>
    <w:p w14:paraId="3A8E721B" w14:textId="797A6937" w:rsidR="00200532" w:rsidRPr="008B156B" w:rsidRDefault="00D626BF" w:rsidP="00F96E0B">
      <w:pPr>
        <w:pStyle w:val="Ttulo1"/>
        <w:jc w:val="both"/>
      </w:pPr>
      <w:bookmarkStart w:id="74" w:name="_Toc451246116"/>
      <w:bookmarkStart w:id="75" w:name="_Toc23330314"/>
      <w:bookmarkStart w:id="76" w:name="_Toc486250555"/>
      <w:bookmarkStart w:id="77" w:name="_Toc486251371"/>
      <w:bookmarkStart w:id="78" w:name="_Toc486253308"/>
      <w:bookmarkStart w:id="79" w:name="_Toc486253336"/>
      <w:bookmarkStart w:id="80" w:name="_Toc486322652"/>
      <w:bookmarkStart w:id="81" w:name="_Toc527621346"/>
      <w:bookmarkStart w:id="82" w:name="_Toc527622195"/>
      <w:r w:rsidRPr="008B156B">
        <w:lastRenderedPageBreak/>
        <w:t>1</w:t>
      </w:r>
      <w:r w:rsidRPr="008B156B">
        <w:tab/>
        <w:t>Scope</w:t>
      </w:r>
      <w:bookmarkEnd w:id="74"/>
      <w:bookmarkEnd w:id="75"/>
      <w:r w:rsidR="002E4F71" w:rsidRPr="008B156B">
        <w:t xml:space="preserve"> </w:t>
      </w:r>
      <w:bookmarkEnd w:id="76"/>
      <w:bookmarkEnd w:id="77"/>
      <w:bookmarkEnd w:id="78"/>
      <w:bookmarkEnd w:id="79"/>
      <w:bookmarkEnd w:id="80"/>
      <w:bookmarkEnd w:id="81"/>
      <w:bookmarkEnd w:id="82"/>
    </w:p>
    <w:p w14:paraId="4D370F8D" w14:textId="1841CE3A" w:rsidR="002A097C" w:rsidRPr="00BC49D3" w:rsidRDefault="002A097C" w:rsidP="00F96E0B">
      <w:pPr>
        <w:jc w:val="both"/>
        <w:rPr>
          <w:color w:val="000000" w:themeColor="text1"/>
          <w:lang w:val="en-US"/>
        </w:rPr>
      </w:pPr>
      <w:r w:rsidRPr="00BC49D3">
        <w:rPr>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8B156B" w:rsidRDefault="00D626BF" w:rsidP="00F96E0B">
      <w:pPr>
        <w:pStyle w:val="Ttulo1"/>
        <w:jc w:val="both"/>
      </w:pPr>
      <w:bookmarkStart w:id="83" w:name="_Toc451246117"/>
      <w:bookmarkStart w:id="84" w:name="_Toc23330315"/>
      <w:bookmarkStart w:id="85" w:name="_Toc486250556"/>
      <w:bookmarkStart w:id="86" w:name="_Toc486251372"/>
      <w:bookmarkStart w:id="87" w:name="_Toc486253309"/>
      <w:bookmarkStart w:id="88" w:name="_Toc486253337"/>
      <w:bookmarkStart w:id="89" w:name="_Toc486322653"/>
      <w:bookmarkStart w:id="90" w:name="_Toc527621347"/>
      <w:bookmarkStart w:id="91" w:name="_Toc527622196"/>
      <w:bookmarkStart w:id="92" w:name="_Toc527985032"/>
      <w:r w:rsidRPr="008B156B">
        <w:t>2</w:t>
      </w:r>
      <w:r w:rsidRPr="008B156B">
        <w:tab/>
        <w:t>References</w:t>
      </w:r>
      <w:bookmarkEnd w:id="83"/>
      <w:bookmarkEnd w:id="84"/>
      <w:r w:rsidR="002E4F71" w:rsidRPr="008B156B">
        <w:t xml:space="preserve"> </w:t>
      </w:r>
      <w:bookmarkEnd w:id="85"/>
      <w:bookmarkEnd w:id="86"/>
      <w:bookmarkEnd w:id="87"/>
      <w:bookmarkEnd w:id="88"/>
      <w:bookmarkEnd w:id="89"/>
      <w:bookmarkEnd w:id="90"/>
      <w:bookmarkEnd w:id="91"/>
      <w:bookmarkEnd w:id="92"/>
    </w:p>
    <w:p w14:paraId="696BEEC2" w14:textId="415C62E1" w:rsidR="000B62FD" w:rsidRPr="008B156B" w:rsidRDefault="000B62FD" w:rsidP="00F96E0B">
      <w:pPr>
        <w:pStyle w:val="Ttulo2"/>
        <w:jc w:val="both"/>
        <w:rPr>
          <w:i/>
          <w:color w:val="76923C"/>
          <w:sz w:val="24"/>
          <w:szCs w:val="24"/>
        </w:rPr>
      </w:pPr>
      <w:bookmarkStart w:id="93" w:name="_Toc451246118"/>
      <w:bookmarkStart w:id="94" w:name="_Toc23330316"/>
      <w:bookmarkStart w:id="95" w:name="_Toc486250558"/>
      <w:bookmarkStart w:id="96" w:name="_Toc486251374"/>
      <w:bookmarkStart w:id="97" w:name="_Toc486253311"/>
      <w:bookmarkStart w:id="98" w:name="_Toc486253339"/>
      <w:bookmarkStart w:id="99" w:name="_Toc486322655"/>
      <w:bookmarkStart w:id="100" w:name="_Toc527621348"/>
      <w:bookmarkStart w:id="101" w:name="_Toc527622197"/>
      <w:bookmarkStart w:id="102" w:name="_Toc527985033"/>
      <w:bookmarkStart w:id="103" w:name="_GoBack"/>
      <w:r w:rsidRPr="008B156B">
        <w:t>2.1</w:t>
      </w:r>
      <w:r w:rsidRPr="008B156B">
        <w:tab/>
        <w:t>Normative references</w:t>
      </w:r>
      <w:bookmarkEnd w:id="93"/>
      <w:bookmarkEnd w:id="94"/>
      <w:r w:rsidR="00BA2171" w:rsidRPr="008B156B">
        <w:t xml:space="preserve"> </w:t>
      </w:r>
      <w:bookmarkEnd w:id="95"/>
      <w:bookmarkEnd w:id="96"/>
      <w:bookmarkEnd w:id="97"/>
      <w:bookmarkEnd w:id="98"/>
      <w:bookmarkEnd w:id="99"/>
      <w:bookmarkEnd w:id="100"/>
      <w:bookmarkEnd w:id="101"/>
      <w:bookmarkEnd w:id="102"/>
    </w:p>
    <w:p w14:paraId="6843DFBA" w14:textId="77777777" w:rsidR="00CA5363" w:rsidRPr="00BC49D3" w:rsidRDefault="00CA5363" w:rsidP="00F96E0B">
      <w:pPr>
        <w:jc w:val="both"/>
        <w:rPr>
          <w:lang w:val="en-US"/>
        </w:rPr>
      </w:pPr>
      <w:bookmarkStart w:id="104" w:name="_Toc451246119"/>
      <w:bookmarkEnd w:id="103"/>
      <w:r w:rsidRPr="00BC49D3">
        <w:rPr>
          <w:lang w:val="en-US"/>
        </w:rPr>
        <w:t>Normative references are not applicable in the present document.</w:t>
      </w:r>
    </w:p>
    <w:p w14:paraId="280393FD" w14:textId="69F6B291" w:rsidR="009C2BEA" w:rsidRDefault="000B62FD" w:rsidP="00F96E0B">
      <w:pPr>
        <w:pStyle w:val="Ttulo2"/>
        <w:jc w:val="both"/>
      </w:pPr>
      <w:bookmarkStart w:id="105" w:name="_Toc451246120"/>
      <w:bookmarkStart w:id="106" w:name="_Toc23330317"/>
      <w:bookmarkStart w:id="107" w:name="_Toc486250559"/>
      <w:bookmarkStart w:id="108" w:name="_Toc486251375"/>
      <w:bookmarkStart w:id="109" w:name="_Toc486253312"/>
      <w:bookmarkStart w:id="110" w:name="_Toc486253340"/>
      <w:bookmarkStart w:id="111" w:name="_Toc486322656"/>
      <w:bookmarkStart w:id="112" w:name="_Toc527621349"/>
      <w:bookmarkStart w:id="113" w:name="_Toc527622198"/>
      <w:bookmarkStart w:id="114" w:name="_Toc527985034"/>
      <w:bookmarkEnd w:id="104"/>
      <w:r w:rsidRPr="008B156B">
        <w:t>2.2</w:t>
      </w:r>
      <w:r w:rsidRPr="008B156B">
        <w:tab/>
        <w:t>Informative references</w:t>
      </w:r>
      <w:bookmarkEnd w:id="105"/>
      <w:bookmarkEnd w:id="106"/>
      <w:r w:rsidR="00BA2171" w:rsidRPr="008B156B">
        <w:t xml:space="preserve"> </w:t>
      </w:r>
      <w:bookmarkEnd w:id="107"/>
      <w:bookmarkEnd w:id="108"/>
      <w:bookmarkEnd w:id="109"/>
      <w:bookmarkEnd w:id="110"/>
      <w:bookmarkEnd w:id="111"/>
      <w:bookmarkEnd w:id="112"/>
      <w:bookmarkEnd w:id="113"/>
      <w:bookmarkEnd w:id="114"/>
    </w:p>
    <w:p w14:paraId="40F9B094" w14:textId="57F4802D" w:rsidR="005F0069" w:rsidRDefault="005F0069" w:rsidP="00930584">
      <w:pPr>
        <w:rPr>
          <w:lang w:val="en-US"/>
        </w:rPr>
      </w:pPr>
      <w:r>
        <w:rPr>
          <w:lang w:val="en-US"/>
        </w:rPr>
        <w:t>European Blockchain Services Infrastructure (EBSI)</w:t>
      </w:r>
    </w:p>
    <w:p w14:paraId="4731225E" w14:textId="77777777" w:rsidR="005F0069" w:rsidRPr="005F0069" w:rsidRDefault="00A47BD4" w:rsidP="005F0069">
      <w:pPr>
        <w:rPr>
          <w:lang w:val="en-US"/>
        </w:rPr>
      </w:pPr>
      <w:r>
        <w:fldChar w:fldCharType="begin"/>
      </w:r>
      <w:r w:rsidRPr="008E5A09">
        <w:rPr>
          <w:lang w:val="en-US"/>
          <w:rPrChange w:id="115" w:author="Usuario de Microsoft Office" w:date="2020-06-02T07:30:00Z">
            <w:rPr/>
          </w:rPrChange>
        </w:rPr>
        <w:instrText xml:space="preserve"> HYPERLINK "https://ec.europa.eu/cefdigital/wiki/display/CEFDIGITAL/EBSI" </w:instrText>
      </w:r>
      <w:r>
        <w:fldChar w:fldCharType="separate"/>
      </w:r>
      <w:r w:rsidR="005F0069" w:rsidRPr="005F0069">
        <w:rPr>
          <w:color w:val="0000FF"/>
          <w:u w:val="single"/>
          <w:lang w:val="en-US"/>
        </w:rPr>
        <w:t>https://ec.europa.eu/cefdigital/wiki/display/CEFDIGITAL/EBSI</w:t>
      </w:r>
      <w:r>
        <w:rPr>
          <w:color w:val="0000FF"/>
          <w:u w:val="single"/>
          <w:lang w:val="en-US"/>
        </w:rPr>
        <w:fldChar w:fldCharType="end"/>
      </w:r>
    </w:p>
    <w:p w14:paraId="0EB50CB5" w14:textId="2AAB1729" w:rsidR="005F0069" w:rsidRPr="005F0069" w:rsidRDefault="005F0069" w:rsidP="00930584">
      <w:pPr>
        <w:rPr>
          <w:lang w:val="en-US"/>
        </w:rPr>
      </w:pPr>
    </w:p>
    <w:p w14:paraId="7D38FB22" w14:textId="29F172B9" w:rsidR="00930584" w:rsidRPr="00BC49D3" w:rsidRDefault="00930584" w:rsidP="00930584">
      <w:pPr>
        <w:rPr>
          <w:lang w:val="en-US"/>
        </w:rPr>
      </w:pPr>
      <w:r w:rsidRPr="00BC49D3">
        <w:rPr>
          <w:lang w:val="en-US"/>
        </w:rPr>
        <w:t xml:space="preserve">European Interoperability Framework (EIF) </w:t>
      </w:r>
    </w:p>
    <w:p w14:paraId="708781B4" w14:textId="77777777" w:rsidR="00930584" w:rsidRPr="00930584" w:rsidRDefault="00930584" w:rsidP="00930584">
      <w:pPr>
        <w:rPr>
          <w:lang w:val="en-US"/>
        </w:rPr>
      </w:pPr>
      <w:r w:rsidRPr="00930584">
        <w:rPr>
          <w:lang w:val="en-US"/>
        </w:rPr>
        <w:t xml:space="preserve">“Full Text: </w:t>
      </w:r>
      <w:r w:rsidR="00A47BD4">
        <w:fldChar w:fldCharType="begin"/>
      </w:r>
      <w:r w:rsidR="00A47BD4" w:rsidRPr="008E5A09">
        <w:rPr>
          <w:lang w:val="en-US"/>
          <w:rPrChange w:id="116" w:author="Usuario de Microsoft Office" w:date="2020-06-02T07:30:00Z">
            <w:rPr/>
          </w:rPrChange>
        </w:rPr>
        <w:instrText xml:space="preserve"> HYPERLINK "https://ec.europa.eu/isa2/sites/isa/files/eif_brochure_final.pdf" </w:instrText>
      </w:r>
      <w:r w:rsidR="00A47BD4">
        <w:fldChar w:fldCharType="separate"/>
      </w:r>
      <w:r w:rsidRPr="00930584">
        <w:rPr>
          <w:color w:val="0000FF"/>
          <w:u w:val="single"/>
          <w:lang w:val="en-US"/>
        </w:rPr>
        <w:t>https://ec.europa.eu/isa2/sites/isa/files/eif_brochure_final.pdf</w:t>
      </w:r>
      <w:r w:rsidR="00A47BD4">
        <w:rPr>
          <w:color w:val="0000FF"/>
          <w:u w:val="single"/>
          <w:lang w:val="en-US"/>
        </w:rPr>
        <w:fldChar w:fldCharType="end"/>
      </w:r>
    </w:p>
    <w:p w14:paraId="35B2D516" w14:textId="278AC633" w:rsidR="00930584" w:rsidRPr="00930584" w:rsidRDefault="00930584" w:rsidP="00930584">
      <w:pPr>
        <w:rPr>
          <w:lang w:val="en-US"/>
        </w:rPr>
      </w:pPr>
    </w:p>
    <w:p w14:paraId="1BBB14F1" w14:textId="7CEC5716" w:rsidR="009C2BEA" w:rsidRPr="008B156B" w:rsidRDefault="00D626BF" w:rsidP="00F96E0B">
      <w:pPr>
        <w:pStyle w:val="Ttulo1"/>
        <w:jc w:val="both"/>
      </w:pPr>
      <w:bookmarkStart w:id="117" w:name="_Toc451246121"/>
      <w:bookmarkStart w:id="118" w:name="_Toc23330318"/>
      <w:bookmarkStart w:id="119" w:name="_Toc486250560"/>
      <w:bookmarkStart w:id="120" w:name="_Toc486251376"/>
      <w:bookmarkStart w:id="121" w:name="_Toc486253313"/>
      <w:bookmarkStart w:id="122" w:name="_Toc486253341"/>
      <w:bookmarkStart w:id="123" w:name="_Toc486322657"/>
      <w:bookmarkStart w:id="124" w:name="_Toc527621350"/>
      <w:bookmarkStart w:id="125" w:name="_Toc527622199"/>
      <w:r w:rsidRPr="008B156B">
        <w:t>3</w:t>
      </w:r>
      <w:r w:rsidRPr="008B156B">
        <w:tab/>
        <w:t>Definition</w:t>
      </w:r>
      <w:r w:rsidR="00267C93" w:rsidRPr="008B156B">
        <w:t xml:space="preserve"> of terms</w:t>
      </w:r>
      <w:r w:rsidRPr="008B156B">
        <w:t>, symbols and abbreviations</w:t>
      </w:r>
      <w:bookmarkEnd w:id="117"/>
      <w:bookmarkEnd w:id="118"/>
      <w:r w:rsidR="002E4F71" w:rsidRPr="008B156B">
        <w:t xml:space="preserve"> </w:t>
      </w:r>
      <w:bookmarkEnd w:id="119"/>
      <w:bookmarkEnd w:id="120"/>
      <w:bookmarkEnd w:id="121"/>
      <w:bookmarkEnd w:id="122"/>
      <w:bookmarkEnd w:id="123"/>
      <w:bookmarkEnd w:id="124"/>
      <w:bookmarkEnd w:id="125"/>
    </w:p>
    <w:p w14:paraId="731F1BB1" w14:textId="442FF42B" w:rsidR="009C2BEA" w:rsidRPr="008B156B" w:rsidRDefault="009C2BEA" w:rsidP="00F96E0B">
      <w:pPr>
        <w:pStyle w:val="Ttulo2"/>
        <w:jc w:val="both"/>
      </w:pPr>
      <w:bookmarkStart w:id="126" w:name="_Toc451246122"/>
      <w:bookmarkStart w:id="127" w:name="_Toc23330319"/>
      <w:bookmarkStart w:id="128" w:name="_Toc486250561"/>
      <w:bookmarkStart w:id="129" w:name="_Toc486251377"/>
      <w:bookmarkStart w:id="130" w:name="_Toc486253314"/>
      <w:bookmarkStart w:id="131" w:name="_Toc486253342"/>
      <w:bookmarkStart w:id="132" w:name="_Toc486322658"/>
      <w:bookmarkStart w:id="133" w:name="_Toc527621351"/>
      <w:bookmarkStart w:id="134" w:name="_Toc527622200"/>
      <w:r w:rsidRPr="008B156B">
        <w:t>3.1</w:t>
      </w:r>
      <w:r w:rsidRPr="008B156B">
        <w:tab/>
      </w:r>
      <w:bookmarkEnd w:id="126"/>
      <w:r w:rsidR="00267C93" w:rsidRPr="008B156B">
        <w:t>Terms</w:t>
      </w:r>
      <w:bookmarkEnd w:id="127"/>
      <w:r w:rsidR="00267C93" w:rsidRPr="008B156B">
        <w:t xml:space="preserve"> </w:t>
      </w:r>
      <w:bookmarkEnd w:id="128"/>
      <w:bookmarkEnd w:id="129"/>
      <w:bookmarkEnd w:id="130"/>
      <w:bookmarkEnd w:id="131"/>
      <w:bookmarkEnd w:id="132"/>
      <w:bookmarkEnd w:id="133"/>
      <w:bookmarkEnd w:id="134"/>
    </w:p>
    <w:p w14:paraId="2824480D" w14:textId="61EA0339" w:rsidR="00BA2171" w:rsidRPr="008B156B" w:rsidRDefault="009C2BEA" w:rsidP="00484E99">
      <w:pPr>
        <w:pStyle w:val="Ttulo2"/>
        <w:keepLines w:val="0"/>
        <w:widowControl w:val="0"/>
        <w:jc w:val="both"/>
      </w:pPr>
      <w:bookmarkStart w:id="135" w:name="_Toc451246123"/>
      <w:bookmarkStart w:id="136" w:name="_Toc23330320"/>
      <w:bookmarkStart w:id="137" w:name="_Toc486250562"/>
      <w:bookmarkStart w:id="138" w:name="_Toc486251378"/>
      <w:bookmarkStart w:id="139" w:name="_Toc486253315"/>
      <w:bookmarkStart w:id="140" w:name="_Toc486253343"/>
      <w:bookmarkStart w:id="141" w:name="_Toc486322659"/>
      <w:bookmarkStart w:id="142" w:name="_Toc527621352"/>
      <w:bookmarkStart w:id="143" w:name="_Toc527622201"/>
      <w:r w:rsidRPr="008B156B">
        <w:t>3.2</w:t>
      </w:r>
      <w:r w:rsidRPr="008B156B">
        <w:tab/>
        <w:t>Symbols</w:t>
      </w:r>
      <w:bookmarkEnd w:id="135"/>
      <w:bookmarkEnd w:id="136"/>
      <w:r w:rsidR="00BA2171" w:rsidRPr="008B156B">
        <w:t xml:space="preserve"> </w:t>
      </w:r>
      <w:bookmarkStart w:id="144" w:name="_Toc451246124"/>
      <w:bookmarkEnd w:id="137"/>
      <w:bookmarkEnd w:id="138"/>
      <w:bookmarkEnd w:id="139"/>
      <w:bookmarkEnd w:id="140"/>
      <w:bookmarkEnd w:id="141"/>
      <w:bookmarkEnd w:id="142"/>
      <w:bookmarkEnd w:id="143"/>
    </w:p>
    <w:p w14:paraId="4A988702" w14:textId="1DDB42E6" w:rsidR="00775ED4" w:rsidRPr="00775ED4" w:rsidRDefault="009C2BEA" w:rsidP="00775ED4">
      <w:pPr>
        <w:pStyle w:val="Ttulo2"/>
        <w:jc w:val="both"/>
      </w:pPr>
      <w:bookmarkStart w:id="145" w:name="_Toc23330321"/>
      <w:bookmarkStart w:id="146" w:name="_Toc486250563"/>
      <w:bookmarkStart w:id="147" w:name="_Toc486251379"/>
      <w:bookmarkStart w:id="148" w:name="_Toc486253316"/>
      <w:bookmarkStart w:id="149" w:name="_Toc486253344"/>
      <w:bookmarkStart w:id="150" w:name="_Toc486322660"/>
      <w:bookmarkStart w:id="151" w:name="_Toc527621353"/>
      <w:bookmarkStart w:id="152" w:name="_Toc527622202"/>
      <w:r w:rsidRPr="008B156B">
        <w:t>3.3</w:t>
      </w:r>
      <w:r w:rsidRPr="008B156B">
        <w:tab/>
        <w:t>Abbreviations</w:t>
      </w:r>
      <w:bookmarkEnd w:id="144"/>
      <w:bookmarkEnd w:id="145"/>
      <w:r w:rsidR="00BA2171" w:rsidRPr="008B156B">
        <w:t xml:space="preserve"> </w:t>
      </w:r>
      <w:bookmarkEnd w:id="146"/>
      <w:bookmarkEnd w:id="147"/>
      <w:bookmarkEnd w:id="148"/>
      <w:bookmarkEnd w:id="149"/>
      <w:bookmarkEnd w:id="150"/>
      <w:bookmarkEnd w:id="151"/>
      <w:bookmarkEnd w:id="152"/>
    </w:p>
    <w:p w14:paraId="2AC9E7C9" w14:textId="0F2BD7E6" w:rsidR="008E5A09" w:rsidRDefault="008E5A09" w:rsidP="00775ED4">
      <w:pPr>
        <w:rPr>
          <w:ins w:id="153" w:author="Usuario de Microsoft Office" w:date="2020-06-02T08:51:00Z"/>
          <w:lang w:val="en-US"/>
        </w:rPr>
      </w:pPr>
      <w:ins w:id="154" w:author="Usuario de Microsoft Office" w:date="2020-06-02T08:51:00Z">
        <w:r>
          <w:rPr>
            <w:lang w:val="en-US"/>
          </w:rPr>
          <w:t>API: Application Programming Interface</w:t>
        </w:r>
      </w:ins>
    </w:p>
    <w:p w14:paraId="08F5C6BC" w14:textId="77777777" w:rsidR="00775ED4" w:rsidRPr="00A6770E" w:rsidRDefault="00775ED4" w:rsidP="00775ED4">
      <w:pPr>
        <w:rPr>
          <w:lang w:val="en-US"/>
        </w:rPr>
      </w:pPr>
      <w:r w:rsidRPr="00A6770E">
        <w:rPr>
          <w:lang w:val="en-US"/>
        </w:rPr>
        <w:t>DLT. Distributed Ledger Technology</w:t>
      </w:r>
    </w:p>
    <w:p w14:paraId="608DC375" w14:textId="77777777" w:rsidR="00A6770E" w:rsidRDefault="00775ED4" w:rsidP="00775ED4">
      <w:pPr>
        <w:rPr>
          <w:lang w:val="en-US"/>
        </w:rPr>
      </w:pPr>
      <w:r w:rsidRPr="00A6770E">
        <w:rPr>
          <w:lang w:val="en-US"/>
        </w:rPr>
        <w:t>EBSI: European Blockchain Servi</w:t>
      </w:r>
      <w:r w:rsidR="001E650B" w:rsidRPr="00A6770E">
        <w:rPr>
          <w:lang w:val="en-US"/>
        </w:rPr>
        <w:t>c</w:t>
      </w:r>
      <w:r w:rsidRPr="00A6770E">
        <w:rPr>
          <w:lang w:val="en-US"/>
        </w:rPr>
        <w:t>e Infrastructure</w:t>
      </w:r>
    </w:p>
    <w:p w14:paraId="41B1062D" w14:textId="77ED5BBD" w:rsidR="00775ED4" w:rsidRPr="00A6770E" w:rsidRDefault="00A6770E" w:rsidP="00775ED4">
      <w:pPr>
        <w:rPr>
          <w:lang w:val="en-US"/>
        </w:rPr>
      </w:pPr>
      <w:r>
        <w:rPr>
          <w:lang w:val="en-US"/>
        </w:rPr>
        <w:t>EIF: European Interoperability Framework</w:t>
      </w:r>
    </w:p>
    <w:p w14:paraId="3F46D373" w14:textId="7D650585" w:rsidR="00775ED4" w:rsidRDefault="00775ED4" w:rsidP="00775ED4">
      <w:pPr>
        <w:rPr>
          <w:lang w:val="en-US"/>
        </w:rPr>
      </w:pPr>
      <w:r w:rsidRPr="00A6770E">
        <w:rPr>
          <w:lang w:val="en-US"/>
        </w:rPr>
        <w:t xml:space="preserve">EC: </w:t>
      </w:r>
      <w:r w:rsidR="00571CB6">
        <w:rPr>
          <w:lang w:val="en-US"/>
        </w:rPr>
        <w:t xml:space="preserve"> </w:t>
      </w:r>
      <w:r w:rsidRPr="00A6770E">
        <w:rPr>
          <w:lang w:val="en-US"/>
        </w:rPr>
        <w:t>European Commission</w:t>
      </w:r>
    </w:p>
    <w:p w14:paraId="49638633" w14:textId="340879C3" w:rsidR="00127256" w:rsidRDefault="00A6770E" w:rsidP="00663FD7">
      <w:pPr>
        <w:rPr>
          <w:ins w:id="155" w:author="Usuario de Microsoft Office" w:date="2020-06-02T08:51:00Z"/>
          <w:lang w:val="en-US"/>
        </w:rPr>
      </w:pPr>
      <w:r>
        <w:rPr>
          <w:lang w:val="en-US"/>
        </w:rPr>
        <w:t xml:space="preserve">NIFO: </w:t>
      </w:r>
      <w:r w:rsidRPr="00930584">
        <w:rPr>
          <w:lang w:val="en-US"/>
        </w:rPr>
        <w:t>National Interoperability Framework Observatory</w:t>
      </w:r>
    </w:p>
    <w:p w14:paraId="3325A5E1" w14:textId="2F885FB7" w:rsidR="008E5A09" w:rsidRDefault="008E5A09" w:rsidP="00663FD7">
      <w:pPr>
        <w:rPr>
          <w:ins w:id="156" w:author="Erik Forsgren" w:date="2020-06-01T11:39:00Z"/>
          <w:lang w:val="en-US"/>
        </w:rPr>
      </w:pPr>
      <w:ins w:id="157" w:author="Usuario de Microsoft Office" w:date="2020-06-02T08:51:00Z">
        <w:r>
          <w:rPr>
            <w:lang w:val="en-US"/>
          </w:rPr>
          <w:t>PDL: Permissioned Distributed Ledger</w:t>
        </w:r>
      </w:ins>
    </w:p>
    <w:p w14:paraId="44340641" w14:textId="7588634C" w:rsidR="00127256" w:rsidRDefault="00127256" w:rsidP="00663FD7">
      <w:pPr>
        <w:rPr>
          <w:ins w:id="158" w:author="Erik Forsgren" w:date="2020-06-01T11:39:00Z"/>
          <w:lang w:val="en-US"/>
        </w:rPr>
      </w:pPr>
    </w:p>
    <w:p w14:paraId="0C565DBD" w14:textId="0D95AAE0" w:rsidR="00127256" w:rsidRDefault="00F40F24" w:rsidP="00F40F24">
      <w:pPr>
        <w:pStyle w:val="Ttulo1"/>
        <w:rPr>
          <w:ins w:id="159" w:author="Erik Forsgren" w:date="2020-06-01T11:45:00Z"/>
        </w:rPr>
      </w:pPr>
      <w:ins w:id="160" w:author="Erik Forsgren" w:date="2020-06-01T11:42:00Z">
        <w:r>
          <w:t>4</w:t>
        </w:r>
        <w:r>
          <w:tab/>
        </w:r>
      </w:ins>
      <w:ins w:id="161" w:author="Erik Forsgren" w:date="2020-06-01T11:40:00Z">
        <w:r w:rsidR="00B729D7">
          <w:t xml:space="preserve">Using multiple </w:t>
        </w:r>
      </w:ins>
      <w:ins w:id="162" w:author="Erik Forsgren" w:date="2020-06-01T11:49:00Z">
        <w:r w:rsidR="00EF793C">
          <w:t xml:space="preserve">ledgers </w:t>
        </w:r>
        <w:r w:rsidR="00203DFA">
          <w:t>simult</w:t>
        </w:r>
      </w:ins>
      <w:ins w:id="163" w:author="Erik Forsgren" w:date="2020-06-01T11:50:00Z">
        <w:r w:rsidR="00203DFA">
          <w:t>aneously</w:t>
        </w:r>
      </w:ins>
    </w:p>
    <w:p w14:paraId="122316D3" w14:textId="7654D9A9" w:rsidR="005C22CD" w:rsidRDefault="005C22CD" w:rsidP="005C22CD">
      <w:pPr>
        <w:pStyle w:val="Ttulo2"/>
        <w:rPr>
          <w:ins w:id="164" w:author="Erik Forsgren" w:date="2020-06-01T11:50:00Z"/>
        </w:rPr>
      </w:pPr>
      <w:ins w:id="165" w:author="Erik Forsgren" w:date="2020-06-01T11:50:00Z">
        <w:r>
          <w:t xml:space="preserve">4.1. </w:t>
        </w:r>
      </w:ins>
      <w:customXmlInsRangeStart w:id="166" w:author="Erik Forsgren" w:date="2020-06-01T11:50:00Z"/>
      <w:sdt>
        <w:sdtPr>
          <w:tag w:val="goog_rdk_0"/>
          <w:id w:val="-1720585576"/>
        </w:sdtPr>
        <w:sdtEndPr/>
        <w:sdtContent>
          <w:customXmlInsRangeEnd w:id="166"/>
          <w:ins w:id="167" w:author="Erik Forsgren" w:date="2020-06-01T11:51:00Z">
            <w:r w:rsidR="00142F78">
              <w:tab/>
              <w:t>B</w:t>
            </w:r>
          </w:ins>
          <w:commentRangeStart w:id="168"/>
          <w:customXmlInsRangeStart w:id="169" w:author="Erik Forsgren" w:date="2020-06-01T11:50:00Z"/>
        </w:sdtContent>
      </w:sdt>
      <w:customXmlInsRangeEnd w:id="169"/>
      <w:commentRangeStart w:id="170"/>
      <w:ins w:id="171" w:author="Erik Forsgren" w:date="2020-06-01T11:50:00Z">
        <w:r>
          <w:t>rief review--DLT types and properties</w:t>
        </w:r>
        <w:commentRangeEnd w:id="168"/>
        <w:r>
          <w:commentReference w:id="168"/>
        </w:r>
        <w:commentRangeEnd w:id="170"/>
        <w:r>
          <w:commentReference w:id="170"/>
        </w:r>
      </w:ins>
    </w:p>
    <w:p w14:paraId="672F4543" w14:textId="77777777" w:rsidR="005C22CD" w:rsidRPr="008E5A09" w:rsidRDefault="005C22CD" w:rsidP="005C22CD">
      <w:pPr>
        <w:numPr>
          <w:ilvl w:val="0"/>
          <w:numId w:val="53"/>
        </w:numPr>
        <w:rPr>
          <w:ins w:id="172" w:author="Erik Forsgren" w:date="2020-06-01T11:50:00Z"/>
          <w:lang w:val="en-US"/>
          <w:rPrChange w:id="173" w:author="Usuario de Microsoft Office" w:date="2020-06-02T07:45:00Z">
            <w:rPr>
              <w:ins w:id="174" w:author="Erik Forsgren" w:date="2020-06-01T11:50:00Z"/>
            </w:rPr>
          </w:rPrChange>
        </w:rPr>
      </w:pPr>
      <w:proofErr w:type="spellStart"/>
      <w:ins w:id="175" w:author="Erik Forsgren" w:date="2020-06-01T11:50:00Z">
        <w:r w:rsidRPr="008E5A09">
          <w:rPr>
            <w:lang w:val="en-US"/>
            <w:rPrChange w:id="176" w:author="Usuario de Microsoft Office" w:date="2020-06-02T07:45:00Z">
              <w:rPr/>
            </w:rPrChange>
          </w:rPr>
          <w:t>permissionless</w:t>
        </w:r>
        <w:proofErr w:type="spellEnd"/>
        <w:r w:rsidRPr="008E5A09">
          <w:rPr>
            <w:lang w:val="en-US"/>
            <w:rPrChange w:id="177" w:author="Usuario de Microsoft Office" w:date="2020-06-02T07:45:00Z">
              <w:rPr/>
            </w:rPrChange>
          </w:rPr>
          <w:t xml:space="preserve"> vs. permissioned, public vs. private and variations (open read, but permissioned write)</w:t>
        </w:r>
      </w:ins>
    </w:p>
    <w:p w14:paraId="1B81066A" w14:textId="77777777" w:rsidR="005C22CD" w:rsidRPr="008E5A09" w:rsidRDefault="005C22CD" w:rsidP="005C22CD">
      <w:pPr>
        <w:numPr>
          <w:ilvl w:val="0"/>
          <w:numId w:val="53"/>
        </w:numPr>
        <w:rPr>
          <w:ins w:id="178" w:author="Erik Forsgren" w:date="2020-06-01T11:50:00Z"/>
          <w:lang w:val="en-US"/>
          <w:rPrChange w:id="179" w:author="Usuario de Microsoft Office" w:date="2020-06-02T07:45:00Z">
            <w:rPr>
              <w:ins w:id="180" w:author="Erik Forsgren" w:date="2020-06-01T11:50:00Z"/>
            </w:rPr>
          </w:rPrChange>
        </w:rPr>
      </w:pPr>
      <w:ins w:id="181" w:author="Erik Forsgren" w:date="2020-06-01T11:50:00Z">
        <w:r w:rsidRPr="008E5A09">
          <w:rPr>
            <w:lang w:val="en-US"/>
            <w:rPrChange w:id="182" w:author="Usuario de Microsoft Office" w:date="2020-06-02T07:45:00Z">
              <w:rPr/>
            </w:rPrChange>
          </w:rPr>
          <w:t>support for scripts, smart contracts, or general computation</w:t>
        </w:r>
      </w:ins>
    </w:p>
    <w:p w14:paraId="3FDFD9A3" w14:textId="77777777" w:rsidR="005C22CD" w:rsidRPr="008E5A09" w:rsidRDefault="005C22CD" w:rsidP="005C22CD">
      <w:pPr>
        <w:numPr>
          <w:ilvl w:val="1"/>
          <w:numId w:val="53"/>
        </w:numPr>
        <w:rPr>
          <w:ins w:id="183" w:author="Erik Forsgren" w:date="2020-06-01T11:50:00Z"/>
          <w:lang w:val="en-US"/>
          <w:rPrChange w:id="184" w:author="Usuario de Microsoft Office" w:date="2020-06-02T07:45:00Z">
            <w:rPr>
              <w:ins w:id="185" w:author="Erik Forsgren" w:date="2020-06-01T11:50:00Z"/>
            </w:rPr>
          </w:rPrChange>
        </w:rPr>
      </w:pPr>
      <w:ins w:id="186" w:author="Erik Forsgren" w:date="2020-06-01T11:50:00Z">
        <w:r w:rsidRPr="008E5A09">
          <w:rPr>
            <w:lang w:val="en-US"/>
            <w:rPrChange w:id="187" w:author="Usuario de Microsoft Office" w:date="2020-06-02T07:45:00Z">
              <w:rPr/>
            </w:rPrChange>
          </w:rPr>
          <w:t>availability, power and easy of programming languages and tools</w:t>
        </w:r>
      </w:ins>
    </w:p>
    <w:p w14:paraId="09AD26D9" w14:textId="77777777" w:rsidR="005C22CD" w:rsidRDefault="005C22CD" w:rsidP="005C22CD">
      <w:pPr>
        <w:numPr>
          <w:ilvl w:val="0"/>
          <w:numId w:val="53"/>
        </w:numPr>
        <w:rPr>
          <w:ins w:id="188" w:author="Erik Forsgren" w:date="2020-06-01T11:50:00Z"/>
        </w:rPr>
      </w:pPr>
      <w:proofErr w:type="spellStart"/>
      <w:ins w:id="189" w:author="Erik Forsgren" w:date="2020-06-01T11:50:00Z">
        <w:r>
          <w:t>transaction</w:t>
        </w:r>
        <w:proofErr w:type="spellEnd"/>
        <w:r>
          <w:t xml:space="preserve"> </w:t>
        </w:r>
        <w:proofErr w:type="spellStart"/>
        <w:r>
          <w:t>costs</w:t>
        </w:r>
        <w:proofErr w:type="spellEnd"/>
        <w:r>
          <w:t xml:space="preserve"> (</w:t>
        </w:r>
        <w:proofErr w:type="spellStart"/>
        <w:r>
          <w:t>monetary</w:t>
        </w:r>
        <w:proofErr w:type="spellEnd"/>
        <w:r>
          <w:t>)</w:t>
        </w:r>
      </w:ins>
    </w:p>
    <w:p w14:paraId="52B80422" w14:textId="77777777" w:rsidR="005C22CD" w:rsidRPr="008E5A09" w:rsidRDefault="005C22CD" w:rsidP="005C22CD">
      <w:pPr>
        <w:numPr>
          <w:ilvl w:val="0"/>
          <w:numId w:val="53"/>
        </w:numPr>
        <w:rPr>
          <w:ins w:id="190" w:author="Erik Forsgren" w:date="2020-06-01T11:50:00Z"/>
          <w:lang w:val="en-US"/>
          <w:rPrChange w:id="191" w:author="Usuario de Microsoft Office" w:date="2020-06-02T07:45:00Z">
            <w:rPr>
              <w:ins w:id="192" w:author="Erik Forsgren" w:date="2020-06-01T11:50:00Z"/>
            </w:rPr>
          </w:rPrChange>
        </w:rPr>
      </w:pPr>
      <w:ins w:id="193" w:author="Erik Forsgren" w:date="2020-06-01T11:50:00Z">
        <w:r w:rsidRPr="008E5A09">
          <w:rPr>
            <w:lang w:val="en-US"/>
            <w:rPrChange w:id="194" w:author="Usuario de Microsoft Office" w:date="2020-06-02T07:45:00Z">
              <w:rPr/>
            </w:rPrChange>
          </w:rPr>
          <w:t>levels of trust, security, privacy (large-scale proof-of-work =&gt; more security)</w:t>
        </w:r>
      </w:ins>
    </w:p>
    <w:p w14:paraId="78837A1E" w14:textId="77777777" w:rsidR="005C22CD" w:rsidRPr="008E5A09" w:rsidRDefault="005C22CD" w:rsidP="005C22CD">
      <w:pPr>
        <w:numPr>
          <w:ilvl w:val="0"/>
          <w:numId w:val="53"/>
        </w:numPr>
        <w:rPr>
          <w:ins w:id="195" w:author="Erik Forsgren" w:date="2020-06-01T11:50:00Z"/>
          <w:lang w:val="en-US"/>
          <w:rPrChange w:id="196" w:author="Usuario de Microsoft Office" w:date="2020-06-02T07:45:00Z">
            <w:rPr>
              <w:ins w:id="197" w:author="Erik Forsgren" w:date="2020-06-01T11:50:00Z"/>
            </w:rPr>
          </w:rPrChange>
        </w:rPr>
      </w:pPr>
      <w:ins w:id="198" w:author="Erik Forsgren" w:date="2020-06-01T11:50:00Z">
        <w:r w:rsidRPr="008E5A09">
          <w:rPr>
            <w:lang w:val="en-US"/>
            <w:rPrChange w:id="199" w:author="Usuario de Microsoft Office" w:date="2020-06-02T07:45:00Z">
              <w:rPr/>
            </w:rPrChange>
          </w:rPr>
          <w:t>performance limits and trade-offs (transaction latency, throughput), scalability</w:t>
        </w:r>
      </w:ins>
    </w:p>
    <w:p w14:paraId="2BF460B8" w14:textId="4583B2E1" w:rsidR="00C45003" w:rsidRPr="008E5A09" w:rsidRDefault="00C45003" w:rsidP="00EF793C">
      <w:pPr>
        <w:rPr>
          <w:ins w:id="200" w:author="Erik Forsgren" w:date="2020-06-01T11:52:00Z"/>
          <w:lang w:val="en-US" w:eastAsia="en-US"/>
          <w:rPrChange w:id="201" w:author="Usuario de Microsoft Office" w:date="2020-06-02T07:45:00Z">
            <w:rPr>
              <w:ins w:id="202" w:author="Erik Forsgren" w:date="2020-06-01T11:52:00Z"/>
              <w:lang w:eastAsia="en-US"/>
            </w:rPr>
          </w:rPrChange>
        </w:rPr>
      </w:pPr>
    </w:p>
    <w:p w14:paraId="68724039" w14:textId="4A9E1578" w:rsidR="000D629D" w:rsidRDefault="00996958" w:rsidP="00996958">
      <w:pPr>
        <w:pStyle w:val="Ttulo2"/>
        <w:rPr>
          <w:ins w:id="203" w:author="Erik Forsgren" w:date="2020-06-01T11:53:00Z"/>
        </w:rPr>
      </w:pPr>
      <w:ins w:id="204" w:author="Erik Forsgren" w:date="2020-06-01T11:52:00Z">
        <w:r>
          <w:lastRenderedPageBreak/>
          <w:t>4.2</w:t>
        </w:r>
        <w:r>
          <w:tab/>
          <w:t xml:space="preserve">Why </w:t>
        </w:r>
      </w:ins>
      <w:proofErr w:type="spellStart"/>
      <w:ins w:id="205" w:author="Erik Forsgren" w:date="2020-06-01T11:53:00Z">
        <w:r>
          <w:t>interledger</w:t>
        </w:r>
        <w:proofErr w:type="spellEnd"/>
      </w:ins>
    </w:p>
    <w:p w14:paraId="616F47B8" w14:textId="323B6916" w:rsidR="00272AB5" w:rsidRPr="008E5A09" w:rsidRDefault="00272AB5" w:rsidP="00272AB5">
      <w:pPr>
        <w:numPr>
          <w:ilvl w:val="0"/>
          <w:numId w:val="53"/>
        </w:numPr>
        <w:rPr>
          <w:ins w:id="206" w:author="Erik Forsgren" w:date="2020-06-01T11:56:00Z"/>
          <w:lang w:val="en-US"/>
          <w:rPrChange w:id="207" w:author="Usuario de Microsoft Office" w:date="2020-06-02T07:45:00Z">
            <w:rPr>
              <w:ins w:id="208" w:author="Erik Forsgren" w:date="2020-06-01T11:56:00Z"/>
            </w:rPr>
          </w:rPrChange>
        </w:rPr>
      </w:pPr>
      <w:ins w:id="209" w:author="Erik Forsgren" w:date="2020-06-01T11:53:00Z">
        <w:r w:rsidRPr="008E5A09">
          <w:rPr>
            <w:lang w:val="en-US"/>
            <w:rPrChange w:id="210" w:author="Usuario de Microsoft Office" w:date="2020-06-02T07:45:00Z">
              <w:rPr/>
            </w:rPrChange>
          </w:rPr>
          <w:t xml:space="preserve">exploit different properties of each ledger, lowering cost and latency, better security and privacy (due to GDPR we </w:t>
        </w:r>
        <w:proofErr w:type="spellStart"/>
        <w:r w:rsidRPr="008E5A09">
          <w:rPr>
            <w:lang w:val="en-US"/>
            <w:rPrChange w:id="211" w:author="Usuario de Microsoft Office" w:date="2020-06-02T07:45:00Z">
              <w:rPr/>
            </w:rPrChange>
          </w:rPr>
          <w:t>can not</w:t>
        </w:r>
        <w:proofErr w:type="spellEnd"/>
        <w:r w:rsidRPr="008E5A09">
          <w:rPr>
            <w:lang w:val="en-US"/>
            <w:rPrChange w:id="212" w:author="Usuario de Microsoft Office" w:date="2020-06-02T07:45:00Z">
              <w:rPr/>
            </w:rPrChange>
          </w:rPr>
          <w:t xml:space="preserve"> store personal data in public ledgers), etc.</w:t>
        </w:r>
      </w:ins>
    </w:p>
    <w:p w14:paraId="1CC2EEE5" w14:textId="77777777" w:rsidR="002C4422" w:rsidRPr="008E5A09" w:rsidRDefault="002C4422" w:rsidP="002C4422">
      <w:pPr>
        <w:numPr>
          <w:ilvl w:val="0"/>
          <w:numId w:val="54"/>
        </w:numPr>
        <w:rPr>
          <w:ins w:id="213" w:author="Erik Forsgren" w:date="2020-06-01T11:56:00Z"/>
          <w:lang w:val="en-US"/>
          <w:rPrChange w:id="214" w:author="Usuario de Microsoft Office" w:date="2020-06-02T07:45:00Z">
            <w:rPr>
              <w:ins w:id="215" w:author="Erik Forsgren" w:date="2020-06-01T11:56:00Z"/>
            </w:rPr>
          </w:rPrChange>
        </w:rPr>
      </w:pPr>
      <w:ins w:id="216" w:author="Erik Forsgren" w:date="2020-06-01T11:56:00Z">
        <w:r w:rsidRPr="008E5A09">
          <w:rPr>
            <w:lang w:val="en-US"/>
            <w:rPrChange w:id="217" w:author="Usuario de Microsoft Office" w:date="2020-06-02T07:45:00Z">
              <w:rPr/>
            </w:rPrChange>
          </w:rPr>
          <w:t>Transferring and/or trading (or exchanging) value between chains</w:t>
        </w:r>
      </w:ins>
    </w:p>
    <w:p w14:paraId="7D539962" w14:textId="77777777" w:rsidR="002C4422" w:rsidRPr="008E5A09" w:rsidRDefault="002C4422" w:rsidP="002C4422">
      <w:pPr>
        <w:numPr>
          <w:ilvl w:val="0"/>
          <w:numId w:val="54"/>
        </w:numPr>
        <w:rPr>
          <w:ins w:id="218" w:author="Erik Forsgren" w:date="2020-06-01T11:56:00Z"/>
          <w:lang w:val="en-US"/>
          <w:rPrChange w:id="219" w:author="Usuario de Microsoft Office" w:date="2020-06-02T07:45:00Z">
            <w:rPr>
              <w:ins w:id="220" w:author="Erik Forsgren" w:date="2020-06-01T11:56:00Z"/>
            </w:rPr>
          </w:rPrChange>
        </w:rPr>
      </w:pPr>
      <w:ins w:id="221" w:author="Erik Forsgren" w:date="2020-06-01T11:56:00Z">
        <w:r w:rsidRPr="008E5A09">
          <w:rPr>
            <w:lang w:val="en-US"/>
            <w:rPrChange w:id="222" w:author="Usuario de Microsoft Office" w:date="2020-06-02T07:45:00Z">
              <w:rPr/>
            </w:rPrChange>
          </w:rPr>
          <w:t>Transferring information or generic messages between chains</w:t>
        </w:r>
      </w:ins>
    </w:p>
    <w:p w14:paraId="0B304EC6" w14:textId="77777777" w:rsidR="002C4422" w:rsidRPr="008E5A09" w:rsidRDefault="002C4422" w:rsidP="002C4422">
      <w:pPr>
        <w:numPr>
          <w:ilvl w:val="0"/>
          <w:numId w:val="54"/>
        </w:numPr>
        <w:rPr>
          <w:ins w:id="223" w:author="Erik Forsgren" w:date="2020-06-01T11:56:00Z"/>
          <w:lang w:val="en-US"/>
          <w:rPrChange w:id="224" w:author="Usuario de Microsoft Office" w:date="2020-06-02T07:45:00Z">
            <w:rPr>
              <w:ins w:id="225" w:author="Erik Forsgren" w:date="2020-06-01T11:56:00Z"/>
            </w:rPr>
          </w:rPrChange>
        </w:rPr>
      </w:pPr>
      <w:ins w:id="226" w:author="Erik Forsgren" w:date="2020-06-01T11:56:00Z">
        <w:r w:rsidRPr="008E5A09">
          <w:rPr>
            <w:lang w:val="en-US"/>
            <w:rPrChange w:id="227" w:author="Usuario de Microsoft Office" w:date="2020-06-02T07:45:00Z">
              <w:rPr/>
            </w:rPrChange>
          </w:rPr>
          <w:t>Allowing different tradeoffs between trust and cost</w:t>
        </w:r>
      </w:ins>
    </w:p>
    <w:p w14:paraId="574AB34E" w14:textId="77777777" w:rsidR="002C4422" w:rsidRDefault="002C4422" w:rsidP="002C4422">
      <w:pPr>
        <w:numPr>
          <w:ilvl w:val="0"/>
          <w:numId w:val="54"/>
        </w:numPr>
        <w:rPr>
          <w:ins w:id="228" w:author="Erik Forsgren" w:date="2020-06-01T11:56:00Z"/>
        </w:rPr>
      </w:pPr>
      <w:proofErr w:type="spellStart"/>
      <w:ins w:id="229" w:author="Erik Forsgren" w:date="2020-06-01T11:56:00Z">
        <w:r>
          <w:t>Different</w:t>
        </w:r>
        <w:proofErr w:type="spellEnd"/>
        <w:r>
          <w:t xml:space="preserve"> </w:t>
        </w:r>
        <w:proofErr w:type="spellStart"/>
        <w:r>
          <w:t>levels</w:t>
        </w:r>
        <w:proofErr w:type="spellEnd"/>
        <w:r>
          <w:t xml:space="preserve"> of </w:t>
        </w:r>
        <w:proofErr w:type="spellStart"/>
        <w:r>
          <w:t>privacy</w:t>
        </w:r>
        <w:proofErr w:type="spellEnd"/>
      </w:ins>
    </w:p>
    <w:p w14:paraId="67CDAC12" w14:textId="77777777" w:rsidR="002C4422" w:rsidRPr="008E5A09" w:rsidRDefault="002C4422" w:rsidP="002C4422">
      <w:pPr>
        <w:numPr>
          <w:ilvl w:val="0"/>
          <w:numId w:val="54"/>
        </w:numPr>
        <w:rPr>
          <w:ins w:id="230" w:author="Erik Forsgren" w:date="2020-06-01T11:56:00Z"/>
          <w:lang w:val="en-US"/>
          <w:rPrChange w:id="231" w:author="Usuario de Microsoft Office" w:date="2020-06-02T07:45:00Z">
            <w:rPr>
              <w:ins w:id="232" w:author="Erik Forsgren" w:date="2020-06-01T11:56:00Z"/>
            </w:rPr>
          </w:rPrChange>
        </w:rPr>
      </w:pPr>
      <w:ins w:id="233" w:author="Erik Forsgren" w:date="2020-06-01T11:56:00Z">
        <w:r w:rsidRPr="008E5A09">
          <w:rPr>
            <w:lang w:val="en-US"/>
            <w:rPrChange w:id="234" w:author="Usuario de Microsoft Office" w:date="2020-06-02T07:45:00Z">
              <w:rPr/>
            </w:rPrChange>
          </w:rPr>
          <w:t>Increasing the overall scalability and functionality</w:t>
        </w:r>
      </w:ins>
    </w:p>
    <w:p w14:paraId="2C3B3780" w14:textId="77777777" w:rsidR="002C4422" w:rsidRPr="008E5A09" w:rsidRDefault="002C4422" w:rsidP="00272AB5">
      <w:pPr>
        <w:numPr>
          <w:ilvl w:val="0"/>
          <w:numId w:val="53"/>
        </w:numPr>
        <w:rPr>
          <w:ins w:id="235" w:author="Erik Forsgren" w:date="2020-06-01T11:53:00Z"/>
          <w:lang w:val="en-US"/>
          <w:rPrChange w:id="236" w:author="Usuario de Microsoft Office" w:date="2020-06-02T07:45:00Z">
            <w:rPr>
              <w:ins w:id="237" w:author="Erik Forsgren" w:date="2020-06-01T11:53:00Z"/>
            </w:rPr>
          </w:rPrChange>
        </w:rPr>
      </w:pPr>
    </w:p>
    <w:p w14:paraId="2DAA74F0" w14:textId="77777777" w:rsidR="00996958" w:rsidRPr="008E5A09" w:rsidRDefault="00996958" w:rsidP="00996958">
      <w:pPr>
        <w:rPr>
          <w:lang w:val="en-US" w:eastAsia="en-US"/>
          <w:rPrChange w:id="238" w:author="Usuario de Microsoft Office" w:date="2020-06-02T07:45:00Z">
            <w:rPr/>
          </w:rPrChange>
        </w:rPr>
      </w:pPr>
    </w:p>
    <w:p w14:paraId="7A82C8FC" w14:textId="719AD8E6" w:rsidR="00C45003" w:rsidRDefault="00203DFA" w:rsidP="00EF793C">
      <w:pPr>
        <w:pStyle w:val="Ttulo1"/>
        <w:jc w:val="both"/>
        <w:rPr>
          <w:ins w:id="239" w:author="Erik Forsgren" w:date="2020-06-01T11:54:00Z"/>
        </w:rPr>
      </w:pPr>
      <w:bookmarkStart w:id="240" w:name="_Toc23330322"/>
      <w:ins w:id="241" w:author="Erik Forsgren" w:date="2020-06-01T11:50:00Z">
        <w:r>
          <w:t>5</w:t>
        </w:r>
      </w:ins>
      <w:del w:id="242" w:author="Erik Forsgren" w:date="2020-06-01T11:50:00Z">
        <w:r w:rsidR="006434E9" w:rsidRPr="008B156B" w:rsidDel="00203DFA">
          <w:delText>4</w:delText>
        </w:r>
      </w:del>
      <w:r w:rsidR="00DC6E68" w:rsidRPr="008B156B">
        <w:tab/>
      </w:r>
      <w:r w:rsidR="006434E9" w:rsidRPr="008B156B">
        <w:t xml:space="preserve">Introduction to </w:t>
      </w:r>
      <w:bookmarkEnd w:id="240"/>
      <w:r w:rsidR="00634F76">
        <w:t>inter-ledger scenari</w:t>
      </w:r>
      <w:r w:rsidR="00BC49D3">
        <w:t>os:</w:t>
      </w:r>
    </w:p>
    <w:p w14:paraId="76D990B0" w14:textId="77777777" w:rsidR="008E5A09" w:rsidRDefault="008E5A09" w:rsidP="008E5A09">
      <w:pPr>
        <w:pStyle w:val="Ttulo1"/>
        <w:ind w:left="0" w:firstLine="0"/>
        <w:jc w:val="both"/>
        <w:rPr>
          <w:ins w:id="243" w:author="Usuario de Microsoft Office" w:date="2020-06-02T08:52:00Z"/>
        </w:rPr>
      </w:pPr>
    </w:p>
    <w:p w14:paraId="1390B6BD" w14:textId="77777777" w:rsidR="008E5A09" w:rsidRPr="005872F8" w:rsidRDefault="008E5A09" w:rsidP="008E5A09">
      <w:pPr>
        <w:jc w:val="both"/>
        <w:rPr>
          <w:ins w:id="244" w:author="Usuario de Microsoft Office" w:date="2020-06-02T08:52:00Z"/>
          <w:lang w:val="en-GB" w:eastAsia="en-US"/>
        </w:rPr>
      </w:pPr>
      <w:ins w:id="245" w:author="Usuario de Microsoft Office" w:date="2020-06-02T08:52:00Z">
        <w:r>
          <w:rPr>
            <w:lang w:val="en-GB" w:eastAsia="en-US"/>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ins>
    </w:p>
    <w:p w14:paraId="5C7FE6C4" w14:textId="77777777" w:rsidR="00272AB5" w:rsidRPr="008E5A09" w:rsidRDefault="00272AB5">
      <w:pPr>
        <w:rPr>
          <w:lang w:val="en-GB"/>
          <w:rPrChange w:id="246" w:author="Usuario de Microsoft Office" w:date="2020-06-02T08:52:00Z">
            <w:rPr>
              <w:rFonts w:ascii="Times New Roman" w:eastAsia="Times New Roman" w:hAnsi="Times New Roman"/>
              <w:sz w:val="24"/>
              <w:szCs w:val="24"/>
            </w:rPr>
          </w:rPrChange>
        </w:rPr>
        <w:pPrChange w:id="247" w:author="Erik Forsgren" w:date="2020-06-01T11:54:00Z">
          <w:pPr>
            <w:pStyle w:val="Ttulo1"/>
            <w:jc w:val="both"/>
          </w:pPr>
        </w:pPrChange>
      </w:pPr>
    </w:p>
    <w:p w14:paraId="64DC9B53" w14:textId="77777777" w:rsidR="00BC49D3" w:rsidRDefault="00BC49D3" w:rsidP="00BC49D3">
      <w:pPr>
        <w:pStyle w:val="Ttulo1"/>
        <w:ind w:left="0" w:firstLine="0"/>
        <w:jc w:val="both"/>
      </w:pPr>
    </w:p>
    <w:p w14:paraId="34350050" w14:textId="77777777" w:rsidR="00BC49D3" w:rsidRDefault="00BC49D3" w:rsidP="00BC49D3">
      <w:pPr>
        <w:pStyle w:val="Ttulo1"/>
        <w:ind w:left="0" w:firstLine="0"/>
        <w:jc w:val="both"/>
      </w:pPr>
    </w:p>
    <w:p w14:paraId="6A034FF8" w14:textId="4BCA80CC" w:rsidR="00BC49D3" w:rsidRDefault="003D454A" w:rsidP="00BC49D3">
      <w:pPr>
        <w:pStyle w:val="Ttulo1"/>
        <w:ind w:left="0" w:firstLine="0"/>
        <w:jc w:val="both"/>
      </w:pPr>
      <w:r>
        <w:rPr>
          <w:rFonts w:cs="Arial"/>
          <w:noProof/>
          <w:szCs w:val="36"/>
          <w:lang w:val="en-US"/>
        </w:rPr>
        <mc:AlternateContent>
          <mc:Choice Requires="wps">
            <w:drawing>
              <wp:anchor distT="0" distB="0" distL="114300" distR="114300" simplePos="0" relativeHeight="251661312" behindDoc="0" locked="0" layoutInCell="1" allowOverlap="1" wp14:anchorId="0D2473CA" wp14:editId="2FF5F49A">
                <wp:simplePos x="0" y="0"/>
                <wp:positionH relativeFrom="column">
                  <wp:posOffset>871121</wp:posOffset>
                </wp:positionH>
                <wp:positionV relativeFrom="paragraph">
                  <wp:posOffset>1291031</wp:posOffset>
                </wp:positionV>
                <wp:extent cx="4150328" cy="45719"/>
                <wp:effectExtent l="1353820" t="0" r="1369695" b="0"/>
                <wp:wrapNone/>
                <wp:docPr id="7" name="Rectángulo 7"/>
                <wp:cNvGraphicFramePr/>
                <a:graphic xmlns:a="http://schemas.openxmlformats.org/drawingml/2006/main">
                  <a:graphicData uri="http://schemas.microsoft.com/office/word/2010/wordprocessingShape">
                    <wps:wsp>
                      <wps:cNvSpPr/>
                      <wps:spPr>
                        <a:xfrm rot="2944796" flipV="1">
                          <a:off x="0" y="0"/>
                          <a:ext cx="415032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4760" id="Rectángulo 7" o:spid="_x0000_s1026" style="position:absolute;margin-left:68.6pt;margin-top:101.65pt;width:326.8pt;height:3.6pt;rotation:-3216503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" fillcolor="#5b9bd5 [3204]" strokecolor="#1f4d78 [1604]" strokeweight="1pt"/>
            </w:pict>
          </mc:Fallback>
        </mc:AlternateContent>
      </w:r>
      <w:r w:rsidR="00BC49D3">
        <w:rPr>
          <w:rFonts w:cs="Arial"/>
          <w:noProof/>
          <w:szCs w:val="36"/>
          <w:lang w:val="en-US"/>
        </w:rPr>
        <mc:AlternateContent>
          <mc:Choice Requires="wps">
            <w:drawing>
              <wp:anchor distT="0" distB="0" distL="114300" distR="114300" simplePos="0" relativeHeight="251659264" behindDoc="0" locked="0" layoutInCell="1" allowOverlap="1" wp14:anchorId="2F1F79D1" wp14:editId="0153F9CA">
                <wp:simplePos x="0" y="0"/>
                <wp:positionH relativeFrom="column">
                  <wp:posOffset>695961</wp:posOffset>
                </wp:positionH>
                <wp:positionV relativeFrom="paragraph">
                  <wp:posOffset>1374449</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DF32" id="Rectángulo 6" o:spid="_x0000_s1026" style="position:absolute;margin-left:54.8pt;margin-top:108.2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" fillcolor="#5b9bd5 [3204]" strokecolor="#1f4d78 [1604]" strokeweight="1pt"/>
            </w:pict>
          </mc:Fallback>
        </mc:AlternateContent>
      </w:r>
      <w:r w:rsidR="00BC49D3" w:rsidRPr="00BC49D3">
        <w:rPr>
          <w:rFonts w:cs="Arial"/>
          <w:noProof/>
          <w:szCs w:val="36"/>
          <w:lang w:val="en-US"/>
        </w:rPr>
        <w:drawing>
          <wp:inline distT="0" distB="0" distL="0" distR="0" wp14:anchorId="0C9AA75A" wp14:editId="2EB4E5F8">
            <wp:extent cx="5398135" cy="30364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6343" cy="3041103"/>
                    </a:xfrm>
                    <a:prstGeom prst="rect">
                      <a:avLst/>
                    </a:prstGeom>
                  </pic:spPr>
                </pic:pic>
              </a:graphicData>
            </a:graphic>
          </wp:inline>
        </w:drawing>
      </w:r>
    </w:p>
    <w:p w14:paraId="24B9ADDC" w14:textId="77777777" w:rsidR="003D454A" w:rsidRDefault="003D454A" w:rsidP="003D454A">
      <w:pPr>
        <w:rPr>
          <w:lang w:val="en-GB" w:eastAsia="en-US"/>
        </w:rPr>
      </w:pPr>
    </w:p>
    <w:p w14:paraId="23D009D0" w14:textId="62C7B51D" w:rsidR="003D454A" w:rsidRDefault="008E5A09" w:rsidP="003D454A">
      <w:pPr>
        <w:ind w:left="1136" w:firstLine="284"/>
        <w:rPr>
          <w:ins w:id="248" w:author="Usuario de Microsoft Office" w:date="2020-06-02T08:52:00Z"/>
          <w:lang w:val="en-GB" w:eastAsia="en-US"/>
        </w:rPr>
      </w:pPr>
      <w:ins w:id="249" w:author="Usuario de Microsoft Office" w:date="2020-06-02T08:53:00Z">
        <w:r>
          <w:rPr>
            <w:lang w:val="en-GB" w:eastAsia="en-US"/>
          </w:rPr>
          <w:t xml:space="preserve">Figure 1 </w:t>
        </w:r>
      </w:ins>
      <w:r w:rsidR="003D454A">
        <w:rPr>
          <w:lang w:val="en-GB" w:eastAsia="en-US"/>
        </w:rPr>
        <w:t xml:space="preserve">EXAMPLE OF </w:t>
      </w:r>
      <w:proofErr w:type="gramStart"/>
      <w:r w:rsidR="003D454A">
        <w:rPr>
          <w:lang w:val="en-GB" w:eastAsia="en-US"/>
        </w:rPr>
        <w:t>NON INTER-</w:t>
      </w:r>
      <w:proofErr w:type="gramEnd"/>
      <w:r w:rsidR="003D454A">
        <w:rPr>
          <w:lang w:val="en-GB" w:eastAsia="en-US"/>
        </w:rPr>
        <w:t>LEDGER INTEROPERABILITY</w:t>
      </w:r>
    </w:p>
    <w:p w14:paraId="643495CE" w14:textId="77777777" w:rsidR="008E5A09" w:rsidRDefault="008E5A09" w:rsidP="008E5A09">
      <w:pPr>
        <w:rPr>
          <w:ins w:id="250" w:author="Usuario de Microsoft Office" w:date="2020-06-02T08:52:00Z"/>
          <w:lang w:val="en-GB" w:eastAsia="en-US"/>
        </w:rPr>
        <w:pPrChange w:id="251" w:author="Usuario de Microsoft Office" w:date="2020-06-02T08:52:00Z">
          <w:pPr>
            <w:ind w:left="1136" w:firstLine="284"/>
          </w:pPr>
        </w:pPrChange>
      </w:pPr>
    </w:p>
    <w:p w14:paraId="7BCC8AF6" w14:textId="77777777" w:rsidR="008E5A09" w:rsidRDefault="008E5A09" w:rsidP="008E5A09">
      <w:pPr>
        <w:jc w:val="both"/>
        <w:rPr>
          <w:ins w:id="252" w:author="Usuario de Microsoft Office" w:date="2020-06-02T08:52:00Z"/>
          <w:lang w:val="en-GB" w:eastAsia="en-US"/>
        </w:rPr>
      </w:pPr>
      <w:ins w:id="253" w:author="Usuario de Microsoft Office" w:date="2020-06-02T08:52:00Z">
        <w:r>
          <w:rPr>
            <w:lang w:val="en-GB" w:eastAsia="en-US"/>
          </w:rPr>
          <w:t xml:space="preserve">As per the Figure 1, there is just one ledger, in this scenario it is a type of interoperability out of the scope of this document. Serve as illustrative, that functional components, sometimes security </w:t>
        </w:r>
        <w:r>
          <w:rPr>
            <w:lang w:val="en-GB" w:eastAsia="en-US"/>
          </w:rPr>
          <w:lastRenderedPageBreak/>
          <w:t>functional components others minimal functional components or simply optional functional components, are able to provide intra-chain interoperability, inside the PDL for a completeness of the DLT.</w:t>
        </w:r>
      </w:ins>
    </w:p>
    <w:p w14:paraId="7A7D9020" w14:textId="77777777" w:rsidR="008E5A09" w:rsidRPr="003D454A" w:rsidRDefault="008E5A09" w:rsidP="008E5A09">
      <w:pPr>
        <w:rPr>
          <w:lang w:val="en-GB" w:eastAsia="en-US"/>
        </w:rPr>
        <w:pPrChange w:id="254" w:author="Usuario de Microsoft Office" w:date="2020-06-02T08:52:00Z">
          <w:pPr>
            <w:ind w:left="1136" w:firstLine="284"/>
          </w:pPr>
        </w:pPrChange>
      </w:pPr>
    </w:p>
    <w:p w14:paraId="34A69FF9" w14:textId="2C54D07F" w:rsidR="003B7153" w:rsidRDefault="00BC49D3" w:rsidP="00BC49D3">
      <w:pPr>
        <w:pStyle w:val="Ttulo1"/>
        <w:ind w:left="0" w:firstLine="0"/>
        <w:jc w:val="both"/>
      </w:pPr>
      <w:r w:rsidRPr="00BC49D3">
        <w:rPr>
          <w:noProof/>
        </w:rPr>
        <w:drawing>
          <wp:inline distT="0" distB="0" distL="0" distR="0" wp14:anchorId="673C5965" wp14:editId="7D35473C">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9030" cy="3042615"/>
                    </a:xfrm>
                    <a:prstGeom prst="rect">
                      <a:avLst/>
                    </a:prstGeom>
                  </pic:spPr>
                </pic:pic>
              </a:graphicData>
            </a:graphic>
          </wp:inline>
        </w:drawing>
      </w:r>
    </w:p>
    <w:p w14:paraId="6AD9B4EA" w14:textId="52F78A38" w:rsidR="003D454A" w:rsidRDefault="008E5A09" w:rsidP="003D454A">
      <w:pPr>
        <w:ind w:left="1136" w:firstLine="284"/>
        <w:rPr>
          <w:ins w:id="255" w:author="Usuario de Microsoft Office" w:date="2020-06-02T08:52:00Z"/>
          <w:lang w:val="en-GB" w:eastAsia="en-US"/>
        </w:rPr>
      </w:pPr>
      <w:ins w:id="256" w:author="Usuario de Microsoft Office" w:date="2020-06-02T08:52:00Z">
        <w:r>
          <w:rPr>
            <w:lang w:val="en-GB" w:eastAsia="en-US"/>
          </w:rPr>
          <w:t xml:space="preserve">Figure 2 </w:t>
        </w:r>
      </w:ins>
      <w:r w:rsidR="003D454A">
        <w:rPr>
          <w:lang w:val="en-GB" w:eastAsia="en-US"/>
        </w:rPr>
        <w:t>EXAMPLE ONE OF INER-LEDGER INTEROPERABILITY</w:t>
      </w:r>
    </w:p>
    <w:p w14:paraId="0E483841" w14:textId="77777777" w:rsidR="008E5A09" w:rsidRDefault="008E5A09" w:rsidP="008E5A09">
      <w:pPr>
        <w:rPr>
          <w:ins w:id="257" w:author="Usuario de Microsoft Office" w:date="2020-06-02T08:52:00Z"/>
          <w:lang w:val="en-GB" w:eastAsia="en-US"/>
        </w:rPr>
        <w:pPrChange w:id="258" w:author="Usuario de Microsoft Office" w:date="2020-06-02T08:52:00Z">
          <w:pPr>
            <w:ind w:left="1136" w:firstLine="284"/>
          </w:pPr>
        </w:pPrChange>
      </w:pPr>
    </w:p>
    <w:p w14:paraId="19F6E1E4" w14:textId="77777777" w:rsidR="008E5A09" w:rsidRDefault="008E5A09" w:rsidP="008E5A09">
      <w:pPr>
        <w:rPr>
          <w:ins w:id="259" w:author="Usuario de Microsoft Office" w:date="2020-06-02T08:52:00Z"/>
          <w:lang w:val="en-GB" w:eastAsia="en-US"/>
        </w:rPr>
      </w:pPr>
    </w:p>
    <w:p w14:paraId="76905798" w14:textId="684A5255" w:rsidR="008E5A09" w:rsidRPr="003D454A" w:rsidRDefault="008E5A09" w:rsidP="008E5A09">
      <w:pPr>
        <w:jc w:val="both"/>
        <w:rPr>
          <w:lang w:val="en-GB" w:eastAsia="en-US"/>
        </w:rPr>
        <w:pPrChange w:id="260" w:author="Usuario de Microsoft Office" w:date="2020-06-02T08:53:00Z">
          <w:pPr>
            <w:ind w:left="1136" w:firstLine="284"/>
          </w:pPr>
        </w:pPrChange>
      </w:pPr>
      <w:ins w:id="261" w:author="Usuario de Microsoft Office" w:date="2020-06-02T08:52:00Z">
        <w:r>
          <w:rPr>
            <w:lang w:val="en-GB" w:eastAsia="en-US"/>
          </w:rPr>
          <w:t xml:space="preserve">In this basic scenario there are two ledgers whereby interoperate between them, one PDL is exchanging information with other PDL to mutually use such information in a perfected interest. As per the figure 2, the two ledgers represent two different DLT which make via </w:t>
        </w:r>
        <w:proofErr w:type="gramStart"/>
        <w:r>
          <w:rPr>
            <w:lang w:val="en-GB" w:eastAsia="en-US"/>
          </w:rPr>
          <w:t>API  an</w:t>
        </w:r>
        <w:proofErr w:type="gramEnd"/>
        <w:r>
          <w:rPr>
            <w:lang w:val="en-GB" w:eastAsia="en-US"/>
          </w:rPr>
          <w:t xml:space="preserve"> interoperability approach, but there are a variety of approaches as it is described in section 8 of this document. </w:t>
        </w:r>
      </w:ins>
    </w:p>
    <w:p w14:paraId="04D2F1D5" w14:textId="6740F7E8" w:rsidR="00BC49D3" w:rsidRDefault="00BC49D3" w:rsidP="00BC49D3">
      <w:pPr>
        <w:rPr>
          <w:lang w:val="en-GB" w:eastAsia="en-US"/>
        </w:rPr>
      </w:pPr>
      <w:r w:rsidRPr="00BC49D3">
        <w:rPr>
          <w:noProof/>
        </w:rPr>
        <w:drawing>
          <wp:inline distT="0" distB="0" distL="0" distR="0" wp14:anchorId="4BB3515E" wp14:editId="0EF2F245">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8583" cy="3031112"/>
                    </a:xfrm>
                    <a:prstGeom prst="rect">
                      <a:avLst/>
                    </a:prstGeom>
                  </pic:spPr>
                </pic:pic>
              </a:graphicData>
            </a:graphic>
          </wp:inline>
        </w:drawing>
      </w:r>
    </w:p>
    <w:p w14:paraId="57DD32F4" w14:textId="5BA0C471" w:rsidR="003D454A" w:rsidRDefault="008E5A09" w:rsidP="003D454A">
      <w:pPr>
        <w:ind w:left="1136" w:firstLine="284"/>
        <w:rPr>
          <w:ins w:id="262" w:author="Usuario de Microsoft Office" w:date="2020-06-02T08:53:00Z"/>
          <w:lang w:val="en-GB" w:eastAsia="en-US"/>
        </w:rPr>
      </w:pPr>
      <w:ins w:id="263" w:author="Usuario de Microsoft Office" w:date="2020-06-02T08:53:00Z">
        <w:r>
          <w:rPr>
            <w:lang w:val="en-GB" w:eastAsia="en-US"/>
          </w:rPr>
          <w:t xml:space="preserve">Figure 3 </w:t>
        </w:r>
      </w:ins>
      <w:r w:rsidR="003D454A">
        <w:rPr>
          <w:lang w:val="en-GB" w:eastAsia="en-US"/>
        </w:rPr>
        <w:t>EXAMPLE TWO OF INTER-LEDGER INTEROPERABILITY</w:t>
      </w:r>
    </w:p>
    <w:p w14:paraId="158314A6" w14:textId="77777777" w:rsidR="008E5A09" w:rsidRDefault="008E5A09" w:rsidP="008E5A09">
      <w:pPr>
        <w:rPr>
          <w:ins w:id="264" w:author="Usuario de Microsoft Office" w:date="2020-06-02T08:53:00Z"/>
          <w:lang w:val="en-GB" w:eastAsia="en-US"/>
        </w:rPr>
        <w:pPrChange w:id="265" w:author="Usuario de Microsoft Office" w:date="2020-06-02T08:53:00Z">
          <w:pPr>
            <w:ind w:left="1136" w:firstLine="284"/>
          </w:pPr>
        </w:pPrChange>
      </w:pPr>
    </w:p>
    <w:p w14:paraId="27C0A555" w14:textId="77777777" w:rsidR="008E5A09" w:rsidRDefault="008E5A09" w:rsidP="008E5A09">
      <w:pPr>
        <w:rPr>
          <w:ins w:id="266" w:author="Usuario de Microsoft Office" w:date="2020-06-02T08:53:00Z"/>
          <w:lang w:val="en-GB" w:eastAsia="en-US"/>
        </w:rPr>
      </w:pPr>
      <w:ins w:id="267" w:author="Usuario de Microsoft Office" w:date="2020-06-02T08:53:00Z">
        <w:r>
          <w:rPr>
            <w:lang w:val="en-GB" w:eastAsia="en-US"/>
          </w:rPr>
          <w:t>In this scenario there are three ledgers that consolidate a common ledger as part of one PDL</w:t>
        </w:r>
      </w:ins>
    </w:p>
    <w:p w14:paraId="2493634E" w14:textId="77777777" w:rsidR="008E5A09" w:rsidRDefault="008E5A09" w:rsidP="008E5A09">
      <w:pPr>
        <w:rPr>
          <w:ins w:id="268" w:author="Usuario de Microsoft Office" w:date="2020-06-02T08:53:00Z"/>
          <w:lang w:val="en-GB" w:eastAsia="en-US"/>
        </w:rPr>
      </w:pPr>
    </w:p>
    <w:p w14:paraId="45556E5E" w14:textId="77777777" w:rsidR="008E5A09" w:rsidRDefault="008E5A09" w:rsidP="008E5A09">
      <w:pPr>
        <w:rPr>
          <w:ins w:id="269" w:author="Usuario de Microsoft Office" w:date="2020-06-02T08:53:00Z"/>
          <w:lang w:val="en-GB" w:eastAsia="en-US"/>
        </w:rPr>
      </w:pPr>
    </w:p>
    <w:p w14:paraId="7977ED7A" w14:textId="77777777" w:rsidR="008E5A09" w:rsidRPr="00BC49D3" w:rsidRDefault="008E5A09" w:rsidP="008E5A09">
      <w:pPr>
        <w:rPr>
          <w:ins w:id="270" w:author="Usuario de Microsoft Office" w:date="2020-06-02T08:53:00Z"/>
          <w:lang w:val="en-GB" w:eastAsia="en-US"/>
        </w:rPr>
      </w:pPr>
      <w:ins w:id="271" w:author="Usuario de Microsoft Office" w:date="2020-06-02T08:53:00Z">
        <w:r>
          <w:rPr>
            <w:lang w:val="en-GB" w:eastAsia="en-US"/>
          </w:rPr>
          <w:t>Hence inter-ledger interoperability can occur between ledgers within a same DLT or between various DLT</w:t>
        </w:r>
      </w:ins>
    </w:p>
    <w:p w14:paraId="4BAE1BB6" w14:textId="77777777" w:rsidR="008E5A09" w:rsidRPr="00BC49D3" w:rsidRDefault="008E5A09" w:rsidP="008E5A09">
      <w:pPr>
        <w:rPr>
          <w:lang w:val="en-GB" w:eastAsia="en-US"/>
        </w:rPr>
        <w:pPrChange w:id="272" w:author="Usuario de Microsoft Office" w:date="2020-06-02T08:53:00Z">
          <w:pPr>
            <w:ind w:left="1136" w:firstLine="284"/>
          </w:pPr>
        </w:pPrChange>
      </w:pPr>
    </w:p>
    <w:p w14:paraId="21B93F7F" w14:textId="77777777" w:rsidR="00663FD7" w:rsidRPr="00663FD7" w:rsidRDefault="00663FD7" w:rsidP="00663FD7">
      <w:pPr>
        <w:rPr>
          <w:lang w:val="en-GB" w:eastAsia="en-US"/>
        </w:rPr>
      </w:pPr>
    </w:p>
    <w:p w14:paraId="5FC467D0" w14:textId="64BE418B" w:rsidR="00210735" w:rsidRDefault="000E6B83">
      <w:pPr>
        <w:pStyle w:val="Ttulo1"/>
        <w:pPrChange w:id="273" w:author="Erik Forsgren" w:date="2020-06-01T12:05:00Z">
          <w:pPr/>
        </w:pPrChange>
      </w:pPr>
      <w:ins w:id="274" w:author="Erik Forsgren" w:date="2020-06-01T12:05:00Z">
        <w:r>
          <w:t>6.</w:t>
        </w:r>
        <w:r>
          <w:tab/>
        </w:r>
      </w:ins>
      <w:del w:id="275" w:author="Erik Forsgren" w:date="2020-06-01T12:05:00Z">
        <w:r w:rsidR="00210735" w:rsidRPr="00210735" w:rsidDel="00766E94">
          <w:delText xml:space="preserve">5. </w:delText>
        </w:r>
        <w:r w:rsidR="00210735" w:rsidDel="00766E94">
          <w:delText xml:space="preserve">       </w:delText>
        </w:r>
      </w:del>
      <w:r w:rsidR="00210735">
        <w:t>Facets of Interoperability</w:t>
      </w:r>
    </w:p>
    <w:p w14:paraId="1BEF2ED3" w14:textId="34E96179" w:rsidR="00210735" w:rsidRDefault="00210735" w:rsidP="00210735">
      <w:pPr>
        <w:rPr>
          <w:rFonts w:ascii="Arial" w:hAnsi="Arial" w:cs="Arial"/>
          <w:sz w:val="36"/>
          <w:szCs w:val="36"/>
          <w:lang w:val="en-US"/>
        </w:rPr>
      </w:pPr>
    </w:p>
    <w:p w14:paraId="425AC928" w14:textId="4062350A" w:rsidR="00210735" w:rsidRDefault="00CB5D48">
      <w:pPr>
        <w:pStyle w:val="Ttulo1"/>
        <w:pPrChange w:id="276" w:author="Erik Forsgren" w:date="2020-06-01T12:06:00Z">
          <w:pPr/>
        </w:pPrChange>
      </w:pPr>
      <w:ins w:id="277" w:author="Erik Forsgren" w:date="2020-06-01T12:07:00Z">
        <w:r>
          <w:t>7</w:t>
        </w:r>
      </w:ins>
      <w:del w:id="278" w:author="Erik Forsgren" w:date="2020-06-01T12:07:00Z">
        <w:r w:rsidR="00210735" w:rsidDel="00CB5D48">
          <w:delText>6</w:delText>
        </w:r>
      </w:del>
      <w:r w:rsidR="00210735">
        <w:t xml:space="preserve">. </w:t>
      </w:r>
      <w:r w:rsidR="00210735">
        <w:tab/>
      </w:r>
      <w:r w:rsidR="00210735">
        <w:tab/>
      </w:r>
      <w:del w:id="279" w:author="Erik Forsgren" w:date="2020-06-01T12:06:00Z">
        <w:r w:rsidR="00663FD7" w:rsidDel="000E6B83">
          <w:delText xml:space="preserve">   </w:delText>
        </w:r>
      </w:del>
      <w:r w:rsidR="00210735">
        <w:t>Trust-Anchoring:</w:t>
      </w:r>
    </w:p>
    <w:p w14:paraId="43385817" w14:textId="77777777" w:rsidR="00210735" w:rsidRDefault="00210735" w:rsidP="00210735">
      <w:pPr>
        <w:rPr>
          <w:rFonts w:ascii="Arial" w:hAnsi="Arial" w:cs="Arial"/>
          <w:sz w:val="36"/>
          <w:szCs w:val="36"/>
          <w:lang w:val="en-US"/>
        </w:rPr>
      </w:pPr>
    </w:p>
    <w:p w14:paraId="4481B6F4" w14:textId="0E3CC5DE" w:rsidR="00210735" w:rsidRDefault="0005183E">
      <w:pPr>
        <w:pStyle w:val="Ttulo1"/>
        <w:pPrChange w:id="280" w:author="Erik Forsgren" w:date="2020-06-01T12:07:00Z">
          <w:pPr/>
        </w:pPrChange>
      </w:pPr>
      <w:ins w:id="281" w:author="Erik Forsgren" w:date="2020-06-01T12:07:00Z">
        <w:r>
          <w:t>8.</w:t>
        </w:r>
      </w:ins>
      <w:del w:id="282" w:author="Erik Forsgren" w:date="2020-06-01T12:07:00Z">
        <w:r w:rsidR="003D454A" w:rsidDel="0005183E">
          <w:delText>7.</w:delText>
        </w:r>
        <w:r w:rsidR="003D454A" w:rsidDel="00CB5D48">
          <w:delText xml:space="preserve">       </w:delText>
        </w:r>
      </w:del>
      <w:r w:rsidR="00210735">
        <w:t xml:space="preserve">Security </w:t>
      </w:r>
      <w:r w:rsidR="00C458CF">
        <w:t>considerations</w:t>
      </w:r>
      <w:r w:rsidR="00210735">
        <w:t xml:space="preserve"> and incident management</w:t>
      </w:r>
      <w:r w:rsidR="00C458CF">
        <w:t xml:space="preserve"> responsiveness. </w:t>
      </w:r>
    </w:p>
    <w:p w14:paraId="3A562CD2" w14:textId="77777777" w:rsidR="003D454A" w:rsidRDefault="003D454A" w:rsidP="00210735">
      <w:pPr>
        <w:rPr>
          <w:rFonts w:ascii="Arial" w:hAnsi="Arial" w:cs="Arial"/>
          <w:sz w:val="36"/>
          <w:szCs w:val="36"/>
          <w:lang w:val="en-US"/>
        </w:rPr>
      </w:pPr>
    </w:p>
    <w:p w14:paraId="2C9E71D2" w14:textId="539699E3" w:rsidR="00AD1B91" w:rsidRDefault="0005183E">
      <w:pPr>
        <w:pStyle w:val="Ttulo1"/>
        <w:rPr>
          <w:ins w:id="283" w:author="Erik Forsgren" w:date="2020-06-01T12:02:00Z"/>
        </w:rPr>
        <w:pPrChange w:id="284" w:author="Erik Forsgren" w:date="2020-06-01T12:07:00Z">
          <w:pPr/>
        </w:pPrChange>
      </w:pPr>
      <w:ins w:id="285" w:author="Erik Forsgren" w:date="2020-06-01T12:07:00Z">
        <w:r>
          <w:t>9</w:t>
        </w:r>
      </w:ins>
      <w:del w:id="286" w:author="Erik Forsgren" w:date="2020-06-01T12:07:00Z">
        <w:r w:rsidR="003D454A" w:rsidDel="0005183E">
          <w:delText>8</w:delText>
        </w:r>
      </w:del>
      <w:r w:rsidR="003D454A">
        <w:t>.      Interoperability Approaches</w:t>
      </w:r>
    </w:p>
    <w:p w14:paraId="0B992B47" w14:textId="510E6089" w:rsidR="00045589" w:rsidRDefault="00135F1C">
      <w:pPr>
        <w:pStyle w:val="Ttulo2"/>
        <w:rPr>
          <w:ins w:id="287" w:author="Erik Forsgren" w:date="2020-06-01T12:00:00Z"/>
        </w:rPr>
        <w:pPrChange w:id="288" w:author="Erik Forsgren" w:date="2020-06-01T12:03:00Z">
          <w:pPr/>
        </w:pPrChange>
      </w:pPr>
      <w:ins w:id="289" w:author="Erik Forsgren" w:date="2020-06-01T12:03:00Z">
        <w:r>
          <w:t>9.1</w:t>
        </w:r>
      </w:ins>
      <w:ins w:id="290" w:author="Erik Forsgren" w:date="2020-06-01T12:04:00Z">
        <w:r w:rsidR="00BB3C3B">
          <w:tab/>
        </w:r>
      </w:ins>
      <w:ins w:id="291" w:author="Erik Forsgren" w:date="2020-06-01T12:03:00Z">
        <w:r w:rsidR="00BB3C3B">
          <w:t>Overview</w:t>
        </w:r>
      </w:ins>
    </w:p>
    <w:p w14:paraId="16B4BD3A" w14:textId="77777777" w:rsidR="00926CA6" w:rsidRPr="00926CA6" w:rsidRDefault="00926CA6" w:rsidP="00975D03">
      <w:pPr>
        <w:rPr>
          <w:ins w:id="292" w:author="Erik Forsgren" w:date="2020-06-01T12:01:00Z"/>
          <w:lang w:val="en-US"/>
        </w:rPr>
      </w:pPr>
      <w:ins w:id="293" w:author="Erik Forsgren" w:date="2020-06-01T12:01:00Z">
        <w:r w:rsidRPr="00926CA6">
          <w:rPr>
            <w:lang w:val="en-US"/>
          </w:rPr>
          <w:t>-</w:t>
        </w:r>
        <w:r w:rsidRPr="00926CA6">
          <w:rPr>
            <w:lang w:val="en-US"/>
          </w:rPr>
          <w:tab/>
          <w:t>“</w:t>
        </w:r>
        <w:proofErr w:type="spellStart"/>
        <w:r w:rsidRPr="00926CA6">
          <w:rPr>
            <w:lang w:val="en-US"/>
          </w:rPr>
          <w:t>interledger</w:t>
        </w:r>
        <w:proofErr w:type="spellEnd"/>
        <w:r w:rsidRPr="00926CA6">
          <w:rPr>
            <w:lang w:val="en-US"/>
          </w:rPr>
          <w:t>” denotes a number of different approaches that attempt to establish interoperability among different distributed ledgers or blockchains</w:t>
        </w:r>
      </w:ins>
    </w:p>
    <w:p w14:paraId="2ECC1A5C" w14:textId="77777777" w:rsidR="00926CA6" w:rsidRPr="00926CA6" w:rsidRDefault="00926CA6" w:rsidP="00BB3C3B">
      <w:pPr>
        <w:rPr>
          <w:ins w:id="294" w:author="Erik Forsgren" w:date="2020-06-01T12:01:00Z"/>
          <w:lang w:val="en-US"/>
        </w:rPr>
      </w:pPr>
      <w:ins w:id="295" w:author="Erik Forsgren" w:date="2020-06-01T12:01:00Z">
        <w:r w:rsidRPr="00926CA6">
          <w:rPr>
            <w:lang w:val="en-US"/>
          </w:rPr>
          <w:t>-</w:t>
        </w:r>
        <w:r w:rsidRPr="00926CA6">
          <w:rPr>
            <w:lang w:val="en-US"/>
          </w:rPr>
          <w:tab/>
        </w:r>
        <w:proofErr w:type="spellStart"/>
        <w:r w:rsidRPr="00926CA6">
          <w:rPr>
            <w:lang w:val="en-US"/>
          </w:rPr>
          <w:t>interledger</w:t>
        </w:r>
        <w:proofErr w:type="spellEnd"/>
        <w:r w:rsidRPr="00926CA6">
          <w:rPr>
            <w:lang w:val="en-US"/>
          </w:rPr>
          <w:t xml:space="preserve"> approaches vary widely in their purpose and structure:</w:t>
        </w:r>
      </w:ins>
    </w:p>
    <w:p w14:paraId="671C0F6A" w14:textId="77777777" w:rsidR="00926CA6" w:rsidRPr="00926CA6" w:rsidRDefault="00926CA6" w:rsidP="00766E94">
      <w:pPr>
        <w:rPr>
          <w:ins w:id="296" w:author="Erik Forsgren" w:date="2020-06-01T12:01:00Z"/>
          <w:lang w:val="en-US"/>
        </w:rPr>
      </w:pPr>
      <w:ins w:id="297" w:author="Erik Forsgren" w:date="2020-06-01T12:01:00Z">
        <w:r w:rsidRPr="00926CA6">
          <w:rPr>
            <w:lang w:val="en-US"/>
          </w:rPr>
          <w:t>-</w:t>
        </w:r>
        <w:r w:rsidRPr="00926CA6">
          <w:rPr>
            <w:lang w:val="en-US"/>
          </w:rPr>
          <w:tab/>
          <w:t>Atomic cross-chain transactions (or atomic swaps)</w:t>
        </w:r>
      </w:ins>
    </w:p>
    <w:p w14:paraId="3A88471A" w14:textId="77777777" w:rsidR="00926CA6" w:rsidRPr="00926CA6" w:rsidRDefault="00926CA6" w:rsidP="0005183E">
      <w:pPr>
        <w:rPr>
          <w:ins w:id="298" w:author="Erik Forsgren" w:date="2020-06-01T12:01:00Z"/>
          <w:lang w:val="en-US"/>
        </w:rPr>
      </w:pPr>
      <w:ins w:id="299" w:author="Erik Forsgren" w:date="2020-06-01T12:01:00Z">
        <w:r w:rsidRPr="00926CA6">
          <w:rPr>
            <w:lang w:val="en-US"/>
          </w:rPr>
          <w:t>-</w:t>
        </w:r>
        <w:r w:rsidRPr="00926CA6">
          <w:rPr>
            <w:lang w:val="en-US"/>
          </w:rPr>
          <w:tab/>
          <w:t>Sidechains</w:t>
        </w:r>
      </w:ins>
    </w:p>
    <w:p w14:paraId="191C7203" w14:textId="77777777" w:rsidR="00926CA6" w:rsidRPr="00926CA6" w:rsidRDefault="00926CA6" w:rsidP="00CB5AAF">
      <w:pPr>
        <w:rPr>
          <w:ins w:id="300" w:author="Erik Forsgren" w:date="2020-06-01T12:01:00Z"/>
          <w:lang w:val="en-US"/>
        </w:rPr>
      </w:pPr>
      <w:ins w:id="301" w:author="Erik Forsgren" w:date="2020-06-01T12:01:00Z">
        <w:r w:rsidRPr="00926CA6">
          <w:rPr>
            <w:lang w:val="en-US"/>
          </w:rPr>
          <w:t>-</w:t>
        </w:r>
        <w:r w:rsidRPr="00926CA6">
          <w:rPr>
            <w:lang w:val="en-US"/>
          </w:rPr>
          <w:tab/>
          <w:t>Bridging approaches</w:t>
        </w:r>
      </w:ins>
    </w:p>
    <w:p w14:paraId="734E8E17" w14:textId="77777777" w:rsidR="00926CA6" w:rsidRPr="00926CA6" w:rsidRDefault="00926CA6">
      <w:pPr>
        <w:rPr>
          <w:ins w:id="302" w:author="Erik Forsgren" w:date="2020-06-01T12:01:00Z"/>
          <w:lang w:val="en-US"/>
        </w:rPr>
      </w:pPr>
      <w:ins w:id="303" w:author="Erik Forsgren" w:date="2020-06-01T12:01:00Z">
        <w:r w:rsidRPr="00926CA6">
          <w:rPr>
            <w:lang w:val="en-US"/>
          </w:rPr>
          <w:t>-</w:t>
        </w:r>
        <w:r w:rsidRPr="00926CA6">
          <w:rPr>
            <w:lang w:val="en-US"/>
          </w:rPr>
          <w:tab/>
          <w:t>Ledger-of-ledgers approaches (</w:t>
        </w:r>
        <w:proofErr w:type="spellStart"/>
        <w:r w:rsidRPr="00926CA6">
          <w:rPr>
            <w:lang w:val="en-US"/>
          </w:rPr>
          <w:t>Polkadot</w:t>
        </w:r>
        <w:proofErr w:type="spellEnd"/>
        <w:r w:rsidRPr="00926CA6">
          <w:rPr>
            <w:lang w:val="en-US"/>
          </w:rPr>
          <w:t>, Cosmos)</w:t>
        </w:r>
      </w:ins>
    </w:p>
    <w:p w14:paraId="27AE009E" w14:textId="77777777" w:rsidR="00926CA6" w:rsidRPr="00926CA6" w:rsidRDefault="00926CA6">
      <w:pPr>
        <w:rPr>
          <w:ins w:id="304" w:author="Erik Forsgren" w:date="2020-06-01T12:01:00Z"/>
          <w:lang w:val="en-US"/>
        </w:rPr>
      </w:pPr>
      <w:ins w:id="305" w:author="Erik Forsgren" w:date="2020-06-01T12:01:00Z">
        <w:r w:rsidRPr="00926CA6">
          <w:rPr>
            <w:lang w:val="en-US"/>
          </w:rPr>
          <w:t>-</w:t>
        </w:r>
        <w:r w:rsidRPr="00926CA6">
          <w:rPr>
            <w:lang w:val="en-US"/>
          </w:rPr>
          <w:tab/>
          <w:t>Transactions across a network: Lightning and Raiden</w:t>
        </w:r>
      </w:ins>
    </w:p>
    <w:p w14:paraId="595A7567" w14:textId="77777777" w:rsidR="00926CA6" w:rsidRPr="00926CA6" w:rsidRDefault="00926CA6">
      <w:pPr>
        <w:rPr>
          <w:ins w:id="306" w:author="Erik Forsgren" w:date="2020-06-01T12:01:00Z"/>
          <w:lang w:val="en-US"/>
        </w:rPr>
      </w:pPr>
      <w:ins w:id="307" w:author="Erik Forsgren" w:date="2020-06-01T12:01:00Z">
        <w:r w:rsidRPr="00926CA6">
          <w:rPr>
            <w:lang w:val="en-US"/>
          </w:rPr>
          <w:t>-</w:t>
        </w:r>
        <w:r w:rsidRPr="00926CA6">
          <w:rPr>
            <w:lang w:val="en-US"/>
          </w:rPr>
          <w:tab/>
          <w:t>Layered value transfer protocols (W3C ILP)</w:t>
        </w:r>
      </w:ins>
    </w:p>
    <w:p w14:paraId="7E56DF9C" w14:textId="77777777" w:rsidR="00926CA6" w:rsidRPr="00926CA6" w:rsidRDefault="00926CA6">
      <w:pPr>
        <w:rPr>
          <w:ins w:id="308" w:author="Erik Forsgren" w:date="2020-06-01T12:01:00Z"/>
          <w:lang w:val="en-US"/>
        </w:rPr>
      </w:pPr>
      <w:ins w:id="309" w:author="Erik Forsgren" w:date="2020-06-01T12:01:00Z">
        <w:r w:rsidRPr="00926CA6">
          <w:rPr>
            <w:lang w:val="en-US"/>
          </w:rPr>
          <w:t xml:space="preserve">references to </w:t>
        </w:r>
      </w:ins>
    </w:p>
    <w:p w14:paraId="65CD52CA" w14:textId="77777777" w:rsidR="00926CA6" w:rsidRPr="00926CA6" w:rsidRDefault="00926CA6">
      <w:pPr>
        <w:rPr>
          <w:ins w:id="310" w:author="Erik Forsgren" w:date="2020-06-01T12:01:00Z"/>
          <w:lang w:val="en-US"/>
        </w:rPr>
      </w:pPr>
      <w:ins w:id="311" w:author="Erik Forsgren" w:date="2020-06-01T12:01:00Z">
        <w:r w:rsidRPr="00926CA6">
          <w:rPr>
            <w:lang w:val="en-US"/>
          </w:rPr>
          <w:t>-</w:t>
        </w:r>
        <w:r w:rsidRPr="00926CA6">
          <w:rPr>
            <w:lang w:val="en-US"/>
          </w:rPr>
          <w:tab/>
          <w:t>“</w:t>
        </w:r>
        <w:proofErr w:type="spellStart"/>
        <w:r w:rsidRPr="00926CA6">
          <w:rPr>
            <w:lang w:val="en-US"/>
          </w:rPr>
          <w:t>Interledger</w:t>
        </w:r>
        <w:proofErr w:type="spellEnd"/>
        <w:r w:rsidRPr="00926CA6">
          <w:rPr>
            <w:lang w:val="en-US"/>
          </w:rPr>
          <w:t xml:space="preserve"> Approaches,” IEEE Access, 2019 </w:t>
        </w:r>
      </w:ins>
    </w:p>
    <w:p w14:paraId="22AD9DFD" w14:textId="6DD3234B" w:rsidR="00926CA6" w:rsidRDefault="00926CA6" w:rsidP="00975D03">
      <w:pPr>
        <w:rPr>
          <w:ins w:id="312" w:author="Erik Forsgren" w:date="2020-06-01T12:03:00Z"/>
          <w:lang w:val="en-US"/>
        </w:rPr>
      </w:pPr>
      <w:ins w:id="313" w:author="Erik Forsgren" w:date="2020-06-01T12:01:00Z">
        <w:r w:rsidRPr="00926CA6">
          <w:rPr>
            <w:lang w:val="en-US"/>
          </w:rPr>
          <w:t>-</w:t>
        </w:r>
        <w:r w:rsidRPr="00926CA6">
          <w:rPr>
            <w:lang w:val="en-US"/>
          </w:rPr>
          <w:tab/>
          <w:t>other publications, research and practice</w:t>
        </w:r>
      </w:ins>
    </w:p>
    <w:p w14:paraId="57FDD414" w14:textId="01F2B496" w:rsidR="00BB3C3B" w:rsidRDefault="00BB3C3B" w:rsidP="00BB3C3B">
      <w:pPr>
        <w:rPr>
          <w:ins w:id="314" w:author="Erik Forsgren" w:date="2020-06-01T12:03:00Z"/>
          <w:lang w:val="en-US"/>
        </w:rPr>
      </w:pPr>
    </w:p>
    <w:p w14:paraId="57068C1F" w14:textId="12029DD8" w:rsidR="00BB3C3B" w:rsidRDefault="00BB3C3B" w:rsidP="00BB3C3B">
      <w:pPr>
        <w:pStyle w:val="Ttulo2"/>
        <w:rPr>
          <w:ins w:id="315" w:author="Erik Forsgren" w:date="2020-06-01T12:04:00Z"/>
        </w:rPr>
      </w:pPr>
      <w:ins w:id="316" w:author="Erik Forsgren" w:date="2020-06-01T12:03:00Z">
        <w:r>
          <w:t>9.2</w:t>
        </w:r>
        <w:r>
          <w:tab/>
          <w:t xml:space="preserve">Examples of </w:t>
        </w:r>
        <w:proofErr w:type="spellStart"/>
        <w:r>
          <w:t>interledger</w:t>
        </w:r>
      </w:ins>
      <w:proofErr w:type="spellEnd"/>
    </w:p>
    <w:p w14:paraId="01872D7B" w14:textId="77777777" w:rsidR="00766E94" w:rsidRDefault="00766E94" w:rsidP="00766E94">
      <w:pPr>
        <w:numPr>
          <w:ilvl w:val="0"/>
          <w:numId w:val="54"/>
        </w:numPr>
        <w:rPr>
          <w:ins w:id="317" w:author="Erik Forsgren" w:date="2020-06-01T12:04:00Z"/>
        </w:rPr>
      </w:pPr>
      <w:ins w:id="318" w:author="Erik Forsgren" w:date="2020-06-01T12:04:00Z">
        <w:r>
          <w:t xml:space="preserve">SOFIE </w:t>
        </w:r>
        <w:proofErr w:type="spellStart"/>
        <w:r>
          <w:t>Interledger</w:t>
        </w:r>
        <w:proofErr w:type="spellEnd"/>
        <w:r>
          <w:t xml:space="preserve"> use cases</w:t>
        </w:r>
      </w:ins>
    </w:p>
    <w:p w14:paraId="39E8729E" w14:textId="77777777" w:rsidR="00766E94" w:rsidRDefault="00766E94" w:rsidP="00766E94">
      <w:pPr>
        <w:numPr>
          <w:ilvl w:val="1"/>
          <w:numId w:val="54"/>
        </w:numPr>
        <w:rPr>
          <w:ins w:id="319" w:author="Erik Forsgren" w:date="2020-06-01T12:04:00Z"/>
        </w:rPr>
      </w:pPr>
      <w:proofErr w:type="spellStart"/>
      <w:ins w:id="320" w:author="Erik Forsgren" w:date="2020-06-01T12:04:00Z">
        <w:r>
          <w:t>food-supply-chain</w:t>
        </w:r>
        <w:proofErr w:type="spellEnd"/>
        <w:r>
          <w:t>:</w:t>
        </w:r>
      </w:ins>
    </w:p>
    <w:p w14:paraId="2581F450" w14:textId="77777777" w:rsidR="00766E94" w:rsidRPr="008E5A09" w:rsidRDefault="00766E94" w:rsidP="00766E94">
      <w:pPr>
        <w:numPr>
          <w:ilvl w:val="2"/>
          <w:numId w:val="54"/>
        </w:numPr>
        <w:rPr>
          <w:ins w:id="321" w:author="Erik Forsgren" w:date="2020-06-01T12:04:00Z"/>
          <w:lang w:val="en-US"/>
          <w:rPrChange w:id="322" w:author="Usuario de Microsoft Office" w:date="2020-06-02T07:29:00Z">
            <w:rPr>
              <w:ins w:id="323" w:author="Erik Forsgren" w:date="2020-06-01T12:04:00Z"/>
            </w:rPr>
          </w:rPrChange>
        </w:rPr>
      </w:pPr>
      <w:ins w:id="324" w:author="Erik Forsgren" w:date="2020-06-01T12:04:00Z">
        <w:r w:rsidRPr="008E5A09">
          <w:rPr>
            <w:lang w:val="en-US"/>
            <w:rPrChange w:id="325" w:author="Usuario de Microsoft Office" w:date="2020-06-02T07:29:00Z">
              <w:rPr/>
            </w:rPrChange>
          </w:rPr>
          <w:t xml:space="preserve">storing hashes of transactions (of a private ledger, even </w:t>
        </w:r>
        <w:proofErr w:type="spellStart"/>
        <w:r w:rsidRPr="008E5A09">
          <w:rPr>
            <w:lang w:val="en-US"/>
            <w:rPrChange w:id="326" w:author="Usuario de Microsoft Office" w:date="2020-06-02T07:29:00Z">
              <w:rPr/>
            </w:rPrChange>
          </w:rPr>
          <w:t>db</w:t>
        </w:r>
        <w:proofErr w:type="spellEnd"/>
        <w:r w:rsidRPr="008E5A09">
          <w:rPr>
            <w:lang w:val="en-US"/>
            <w:rPrChange w:id="327" w:author="Usuario de Microsoft Office" w:date="2020-06-02T07:29:00Z">
              <w:rPr/>
            </w:rPrChange>
          </w:rPr>
          <w:t>) to a public DL</w:t>
        </w:r>
      </w:ins>
    </w:p>
    <w:p w14:paraId="058668FF" w14:textId="77777777" w:rsidR="00766E94" w:rsidRDefault="00766E94" w:rsidP="00766E94">
      <w:pPr>
        <w:numPr>
          <w:ilvl w:val="2"/>
          <w:numId w:val="54"/>
        </w:numPr>
        <w:rPr>
          <w:ins w:id="328" w:author="Erik Forsgren" w:date="2020-06-01T12:04:00Z"/>
        </w:rPr>
      </w:pPr>
      <w:proofErr w:type="spellStart"/>
      <w:ins w:id="329" w:author="Erik Forsgren" w:date="2020-06-01T12:04:00Z">
        <w:r>
          <w:t>hierarchical</w:t>
        </w:r>
        <w:proofErr w:type="spellEnd"/>
        <w:r>
          <w:t xml:space="preserve"> DLT </w:t>
        </w:r>
        <w:proofErr w:type="spellStart"/>
        <w:r>
          <w:t>solutions</w:t>
        </w:r>
        <w:proofErr w:type="spellEnd"/>
      </w:ins>
    </w:p>
    <w:p w14:paraId="1076C080" w14:textId="77777777" w:rsidR="00766E94" w:rsidRDefault="00766E94" w:rsidP="00766E94">
      <w:pPr>
        <w:numPr>
          <w:ilvl w:val="1"/>
          <w:numId w:val="54"/>
        </w:numPr>
        <w:rPr>
          <w:ins w:id="330" w:author="Erik Forsgren" w:date="2020-06-01T12:04:00Z"/>
        </w:rPr>
      </w:pPr>
      <w:proofErr w:type="spellStart"/>
      <w:ins w:id="331" w:author="Erik Forsgren" w:date="2020-06-01T12:04:00Z">
        <w:r>
          <w:t>context</w:t>
        </w:r>
        <w:proofErr w:type="spellEnd"/>
        <w:r>
          <w:t xml:space="preserve"> </w:t>
        </w:r>
        <w:proofErr w:type="spellStart"/>
        <w:r>
          <w:t>aware</w:t>
        </w:r>
        <w:proofErr w:type="spellEnd"/>
        <w:r>
          <w:t xml:space="preserve"> </w:t>
        </w:r>
        <w:proofErr w:type="spellStart"/>
        <w:r>
          <w:t>mobile</w:t>
        </w:r>
        <w:proofErr w:type="spellEnd"/>
        <w:r>
          <w:t xml:space="preserve"> </w:t>
        </w:r>
        <w:proofErr w:type="spellStart"/>
        <w:r>
          <w:t>gaming</w:t>
        </w:r>
        <w:proofErr w:type="spellEnd"/>
        <w:r>
          <w:t xml:space="preserve"> </w:t>
        </w:r>
        <w:proofErr w:type="spellStart"/>
        <w:r>
          <w:t>ecosystem</w:t>
        </w:r>
        <w:proofErr w:type="spellEnd"/>
      </w:ins>
    </w:p>
    <w:p w14:paraId="36C3BB61" w14:textId="77777777" w:rsidR="00766E94" w:rsidRDefault="00766E94" w:rsidP="00766E94">
      <w:pPr>
        <w:numPr>
          <w:ilvl w:val="0"/>
          <w:numId w:val="54"/>
        </w:numPr>
        <w:rPr>
          <w:ins w:id="332" w:author="Erik Forsgren" w:date="2020-06-01T12:04:00Z"/>
        </w:rPr>
      </w:pPr>
      <w:ins w:id="333" w:author="Erik Forsgren" w:date="2020-06-01T12:04:00Z">
        <w:r>
          <w:t xml:space="preserve">SOFIE </w:t>
        </w:r>
        <w:proofErr w:type="spellStart"/>
        <w:r>
          <w:t>Interledger</w:t>
        </w:r>
        <w:proofErr w:type="spellEnd"/>
        <w:r>
          <w:t xml:space="preserve"> </w:t>
        </w:r>
        <w:proofErr w:type="spellStart"/>
        <w:r>
          <w:t>component</w:t>
        </w:r>
        <w:proofErr w:type="spellEnd"/>
        <w:r>
          <w:t xml:space="preserve"> </w:t>
        </w:r>
        <w:proofErr w:type="spellStart"/>
        <w:r>
          <w:t>implementation</w:t>
        </w:r>
        <w:proofErr w:type="spellEnd"/>
      </w:ins>
    </w:p>
    <w:p w14:paraId="096E1242" w14:textId="77777777" w:rsidR="00BB3C3B" w:rsidRPr="00BB3C3B" w:rsidRDefault="00BB3C3B" w:rsidP="00BB3C3B">
      <w:pPr>
        <w:rPr>
          <w:ins w:id="334" w:author="Erik Forsgren" w:date="2020-06-01T12:03:00Z"/>
          <w:lang w:val="en-GB" w:eastAsia="en-US"/>
          <w:rPrChange w:id="335" w:author="Erik Forsgren" w:date="2020-06-01T12:04:00Z">
            <w:rPr>
              <w:ins w:id="336" w:author="Erik Forsgren" w:date="2020-06-01T12:03:00Z"/>
            </w:rPr>
          </w:rPrChange>
        </w:rPr>
      </w:pPr>
    </w:p>
    <w:p w14:paraId="2172C32E" w14:textId="3F700C02" w:rsidR="00BB3C3B" w:rsidRDefault="00CF031A" w:rsidP="00CF031A">
      <w:pPr>
        <w:pStyle w:val="Ttulo1"/>
        <w:rPr>
          <w:ins w:id="337" w:author="Erik Forsgren" w:date="2020-06-01T12:08:00Z"/>
        </w:rPr>
      </w:pPr>
      <w:ins w:id="338" w:author="Erik Forsgren" w:date="2020-06-01T12:07:00Z">
        <w:r>
          <w:lastRenderedPageBreak/>
          <w:t>10.</w:t>
        </w:r>
        <w:r>
          <w:tab/>
        </w:r>
      </w:ins>
      <w:ins w:id="339" w:author="Erik Forsgren" w:date="2020-06-01T12:08:00Z">
        <w:r>
          <w:t>Other issues</w:t>
        </w:r>
      </w:ins>
    </w:p>
    <w:p w14:paraId="0349AEFD" w14:textId="77777777" w:rsidR="00CB5AAF" w:rsidRPr="008E5A09" w:rsidRDefault="00CB5AAF" w:rsidP="00CB5AAF">
      <w:pPr>
        <w:numPr>
          <w:ilvl w:val="0"/>
          <w:numId w:val="54"/>
        </w:numPr>
        <w:rPr>
          <w:ins w:id="340" w:author="Erik Forsgren" w:date="2020-06-01T12:08:00Z"/>
          <w:lang w:val="en-US"/>
          <w:rPrChange w:id="341" w:author="Usuario de Microsoft Office" w:date="2020-06-02T07:29:00Z">
            <w:rPr>
              <w:ins w:id="342" w:author="Erik Forsgren" w:date="2020-06-01T12:08:00Z"/>
            </w:rPr>
          </w:rPrChange>
        </w:rPr>
      </w:pPr>
      <w:ins w:id="343" w:author="Erik Forsgren" w:date="2020-06-01T12:08:00Z">
        <w:r w:rsidRPr="008E5A09">
          <w:rPr>
            <w:lang w:val="en-US"/>
            <w:rPrChange w:id="344" w:author="Usuario de Microsoft Office" w:date="2020-06-02T07:29:00Z">
              <w:rPr/>
            </w:rPrChange>
          </w:rPr>
          <w:t>the role of DIDs and VCs in interoperability</w:t>
        </w:r>
      </w:ins>
    </w:p>
    <w:p w14:paraId="3CCAD9AE" w14:textId="77777777" w:rsidR="00CB5AAF" w:rsidRDefault="00CB5AAF" w:rsidP="00CB5AAF">
      <w:pPr>
        <w:numPr>
          <w:ilvl w:val="0"/>
          <w:numId w:val="54"/>
        </w:numPr>
        <w:rPr>
          <w:ins w:id="345" w:author="Erik Forsgren" w:date="2020-06-01T12:08:00Z"/>
        </w:rPr>
      </w:pPr>
      <w:proofErr w:type="spellStart"/>
      <w:ins w:id="346" w:author="Erik Forsgren" w:date="2020-06-01T12:08:00Z">
        <w:r>
          <w:t>requirement</w:t>
        </w:r>
        <w:proofErr w:type="spellEnd"/>
        <w:r>
          <w:t>/</w:t>
        </w:r>
        <w:proofErr w:type="spellStart"/>
        <w:r>
          <w:t>enabler</w:t>
        </w:r>
        <w:proofErr w:type="spellEnd"/>
        <w:r>
          <w:t xml:space="preserve">: </w:t>
        </w:r>
        <w:proofErr w:type="spellStart"/>
        <w:r>
          <w:t>semantic</w:t>
        </w:r>
        <w:proofErr w:type="spellEnd"/>
        <w:r>
          <w:t xml:space="preserve"> </w:t>
        </w:r>
        <w:proofErr w:type="spellStart"/>
        <w:r>
          <w:t>representation</w:t>
        </w:r>
        <w:proofErr w:type="spellEnd"/>
      </w:ins>
    </w:p>
    <w:p w14:paraId="4D0DC3C6" w14:textId="77777777" w:rsidR="00CB5AAF" w:rsidRDefault="00CB5AAF" w:rsidP="00CB5AAF">
      <w:pPr>
        <w:numPr>
          <w:ilvl w:val="0"/>
          <w:numId w:val="54"/>
        </w:numPr>
        <w:rPr>
          <w:ins w:id="347" w:author="Erik Forsgren" w:date="2020-06-01T12:08:00Z"/>
        </w:rPr>
      </w:pPr>
      <w:proofErr w:type="spellStart"/>
      <w:ins w:id="348" w:author="Erik Forsgren" w:date="2020-06-01T12:08:00Z">
        <w:r>
          <w:t>reliability</w:t>
        </w:r>
        <w:proofErr w:type="spellEnd"/>
        <w:r>
          <w:t xml:space="preserve">, </w:t>
        </w:r>
        <w:proofErr w:type="spellStart"/>
        <w:r>
          <w:t>robustness</w:t>
        </w:r>
        <w:proofErr w:type="spellEnd"/>
        <w:r>
          <w:t xml:space="preserve">, </w:t>
        </w:r>
        <w:proofErr w:type="spellStart"/>
        <w:r>
          <w:t>decentralized</w:t>
        </w:r>
        <w:proofErr w:type="spellEnd"/>
        <w:r>
          <w:t xml:space="preserve"> </w:t>
        </w:r>
        <w:proofErr w:type="spellStart"/>
        <w:r>
          <w:t>interledger</w:t>
        </w:r>
        <w:proofErr w:type="spellEnd"/>
        <w:r>
          <w:t xml:space="preserve"> </w:t>
        </w:r>
        <w:proofErr w:type="spellStart"/>
        <w:r>
          <w:t>mechanisms</w:t>
        </w:r>
        <w:proofErr w:type="spellEnd"/>
      </w:ins>
    </w:p>
    <w:p w14:paraId="241C726D" w14:textId="77777777" w:rsidR="00CB5AAF" w:rsidRDefault="00CB5AAF" w:rsidP="00CB5AAF">
      <w:pPr>
        <w:numPr>
          <w:ilvl w:val="0"/>
          <w:numId w:val="54"/>
        </w:numPr>
        <w:rPr>
          <w:ins w:id="349" w:author="Erik Forsgren" w:date="2020-06-01T12:08:00Z"/>
        </w:rPr>
      </w:pPr>
      <w:proofErr w:type="spellStart"/>
      <w:ins w:id="350" w:author="Erik Forsgren" w:date="2020-06-01T12:08:00Z">
        <w:r>
          <w:t>scalability</w:t>
        </w:r>
        <w:proofErr w:type="spellEnd"/>
      </w:ins>
    </w:p>
    <w:p w14:paraId="725E7DDC" w14:textId="77777777" w:rsidR="00CB5AAF" w:rsidRDefault="00CB5AAF" w:rsidP="00CB5AAF">
      <w:pPr>
        <w:ind w:left="720"/>
        <w:rPr>
          <w:ins w:id="351" w:author="Erik Forsgren" w:date="2020-06-01T12:08:00Z"/>
        </w:rPr>
      </w:pPr>
      <w:ins w:id="352" w:author="Erik Forsgren" w:date="2020-06-01T12:08:00Z">
        <w:r>
          <w:t>etc.</w:t>
        </w:r>
      </w:ins>
    </w:p>
    <w:p w14:paraId="48898CAF" w14:textId="77777777" w:rsidR="00CF031A" w:rsidRPr="00CF031A" w:rsidRDefault="00CF031A" w:rsidP="00CF031A">
      <w:pPr>
        <w:rPr>
          <w:lang w:val="en-GB" w:eastAsia="en-US"/>
          <w:rPrChange w:id="353" w:author="Erik Forsgren" w:date="2020-06-01T12:08:00Z">
            <w:rPr/>
          </w:rPrChange>
        </w:rPr>
      </w:pPr>
    </w:p>
    <w:p w14:paraId="06FD2483" w14:textId="71F85858" w:rsidR="00BA2171" w:rsidRPr="00A6770E" w:rsidRDefault="00BA2171" w:rsidP="00F96E0B">
      <w:pPr>
        <w:keepNext/>
        <w:spacing w:before="120"/>
        <w:ind w:left="-567"/>
        <w:jc w:val="both"/>
        <w:rPr>
          <w:rStyle w:val="Guidance"/>
          <w:lang w:val="en-US"/>
        </w:rPr>
      </w:pPr>
    </w:p>
    <w:sectPr w:rsidR="00BA2171" w:rsidRPr="00A6770E" w:rsidSect="00B25EF8">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8" w:author="Dmitrij Lagutin" w:date="2020-06-01T06:07:00Z" w:initials="">
    <w:p w14:paraId="66F0D512" w14:textId="77777777" w:rsidR="005C22CD" w:rsidRPr="008E5A09" w:rsidRDefault="005C22CD" w:rsidP="005C22CD">
      <w:pPr>
        <w:widowControl w:val="0"/>
        <w:pBdr>
          <w:top w:val="nil"/>
          <w:left w:val="nil"/>
          <w:bottom w:val="nil"/>
          <w:right w:val="nil"/>
          <w:between w:val="nil"/>
        </w:pBdr>
        <w:rPr>
          <w:rFonts w:ascii="Arial" w:eastAsia="Arial" w:hAnsi="Arial" w:cs="Arial"/>
          <w:color w:val="000000"/>
          <w:sz w:val="22"/>
          <w:szCs w:val="22"/>
          <w:lang w:val="en-US"/>
        </w:rPr>
      </w:pPr>
      <w:r w:rsidRPr="008E5A09">
        <w:rPr>
          <w:rFonts w:ascii="Arial" w:eastAsia="Arial" w:hAnsi="Arial" w:cs="Arial"/>
          <w:color w:val="000000"/>
          <w:sz w:val="22"/>
          <w:szCs w:val="22"/>
          <w:lang w:val="en-US"/>
        </w:rPr>
        <w:t>Perhaps we should emphasize the need for interledger already in the title of the section</w:t>
      </w:r>
    </w:p>
  </w:comment>
  <w:comment w:id="170" w:author="Mikael Jaatinen" w:date="2020-06-01T06:12:00Z" w:initials="">
    <w:p w14:paraId="402AFD43" w14:textId="77777777" w:rsidR="005C22CD" w:rsidRPr="008E5A09" w:rsidRDefault="005C22CD" w:rsidP="005C22CD">
      <w:pPr>
        <w:widowControl w:val="0"/>
        <w:pBdr>
          <w:top w:val="nil"/>
          <w:left w:val="nil"/>
          <w:bottom w:val="nil"/>
          <w:right w:val="nil"/>
          <w:between w:val="nil"/>
        </w:pBdr>
        <w:rPr>
          <w:rFonts w:ascii="Arial" w:eastAsia="Arial" w:hAnsi="Arial" w:cs="Arial"/>
          <w:color w:val="000000"/>
          <w:sz w:val="22"/>
          <w:szCs w:val="22"/>
          <w:lang w:val="en-US"/>
        </w:rPr>
      </w:pPr>
      <w:r w:rsidRPr="008E5A09">
        <w:rPr>
          <w:rFonts w:ascii="Arial" w:eastAsia="Arial" w:hAnsi="Arial" w:cs="Arial"/>
          <w:color w:val="000000"/>
          <w:sz w:val="22"/>
          <w:szCs w:val="22"/>
          <w:lang w:val="en-US"/>
        </w:rPr>
        <w:t>Or add chapter 4.2, "Why interledger?"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F0D512" w15:done="0"/>
  <w15:commentEx w15:paraId="402AFD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0D512" w16cid:durableId="227F5FE9"/>
  <w16cid:commentId w16cid:paraId="402AFD43" w16cid:durableId="227F5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6900" w14:textId="77777777" w:rsidR="00A47BD4" w:rsidRDefault="00A47BD4">
      <w:r>
        <w:separator/>
      </w:r>
    </w:p>
  </w:endnote>
  <w:endnote w:type="continuationSeparator" w:id="0">
    <w:p w14:paraId="1C943905" w14:textId="77777777" w:rsidR="00A47BD4" w:rsidRDefault="00A4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3C7C" w14:textId="77777777" w:rsidR="00A47BD4" w:rsidRDefault="00A47BD4">
      <w:r>
        <w:separator/>
      </w:r>
    </w:p>
  </w:footnote>
  <w:footnote w:type="continuationSeparator" w:id="0">
    <w:p w14:paraId="47457300" w14:textId="77777777" w:rsidR="00A47BD4" w:rsidRDefault="00A4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9"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0B4351C9" w:rsidR="002B2CE0" w:rsidRDefault="002B2CE0" w:rsidP="002A097C">
    <w:pPr>
      <w:pStyle w:val="Encabezado"/>
      <w:framePr w:w="3661" w:wrap="auto" w:vAnchor="text" w:hAnchor="page" w:x="7101" w:y="1"/>
    </w:pPr>
    <w:r>
      <w:fldChar w:fldCharType="begin"/>
    </w:r>
    <w:r>
      <w:instrText xml:space="preserve">styleref ZA </w:instrText>
    </w:r>
    <w:r>
      <w:fldChar w:fldCharType="separate"/>
    </w:r>
    <w:r w:rsidR="003C3D12">
      <w:t>ETSI GR ISG-PDL 006 v0.0.3 (2020-6)</w:t>
    </w:r>
    <w:r>
      <w:fldChar w:fldCharType="end"/>
    </w:r>
  </w:p>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9"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0"/>
  </w:num>
  <w:num w:numId="3">
    <w:abstractNumId w:val="49"/>
  </w:num>
  <w:num w:numId="4">
    <w:abstractNumId w:val="18"/>
  </w:num>
  <w:num w:numId="5">
    <w:abstractNumId w:val="32"/>
  </w:num>
  <w:num w:numId="6">
    <w:abstractNumId w:val="4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0"/>
  </w:num>
  <w:num w:numId="12">
    <w:abstractNumId w:val="35"/>
  </w:num>
  <w:num w:numId="13">
    <w:abstractNumId w:val="3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7"/>
  </w:num>
  <w:num w:numId="24">
    <w:abstractNumId w:val="44"/>
  </w:num>
  <w:num w:numId="25">
    <w:abstractNumId w:val="37"/>
  </w:num>
  <w:num w:numId="26">
    <w:abstractNumId w:val="42"/>
  </w:num>
  <w:num w:numId="27">
    <w:abstractNumId w:val="21"/>
  </w:num>
  <w:num w:numId="28">
    <w:abstractNumId w:val="17"/>
  </w:num>
  <w:num w:numId="29">
    <w:abstractNumId w:val="19"/>
  </w:num>
  <w:num w:numId="30">
    <w:abstractNumId w:val="38"/>
  </w:num>
  <w:num w:numId="31">
    <w:abstractNumId w:val="46"/>
  </w:num>
  <w:num w:numId="32">
    <w:abstractNumId w:val="33"/>
  </w:num>
  <w:num w:numId="33">
    <w:abstractNumId w:val="16"/>
  </w:num>
  <w:num w:numId="34">
    <w:abstractNumId w:val="36"/>
  </w:num>
  <w:num w:numId="35">
    <w:abstractNumId w:val="20"/>
  </w:num>
  <w:num w:numId="36">
    <w:abstractNumId w:val="31"/>
  </w:num>
  <w:num w:numId="37">
    <w:abstractNumId w:val="45"/>
  </w:num>
  <w:num w:numId="38">
    <w:abstractNumId w:val="14"/>
  </w:num>
  <w:num w:numId="39">
    <w:abstractNumId w:val="47"/>
  </w:num>
  <w:num w:numId="40">
    <w:abstractNumId w:val="50"/>
  </w:num>
  <w:num w:numId="41">
    <w:abstractNumId w:val="43"/>
  </w:num>
  <w:num w:numId="42">
    <w:abstractNumId w:val="13"/>
  </w:num>
  <w:num w:numId="43">
    <w:abstractNumId w:val="26"/>
  </w:num>
  <w:num w:numId="44">
    <w:abstractNumId w:val="15"/>
  </w:num>
  <w:num w:numId="45">
    <w:abstractNumId w:val="12"/>
  </w:num>
  <w:num w:numId="46">
    <w:abstractNumId w:val="25"/>
  </w:num>
  <w:num w:numId="47">
    <w:abstractNumId w:val="24"/>
  </w:num>
  <w:num w:numId="48">
    <w:abstractNumId w:val="28"/>
  </w:num>
  <w:num w:numId="49">
    <w:abstractNumId w:val="48"/>
  </w:num>
  <w:num w:numId="50">
    <w:abstractNumId w:val="11"/>
  </w:num>
  <w:num w:numId="51">
    <w:abstractNumId w:val="29"/>
  </w:num>
  <w:num w:numId="52">
    <w:abstractNumId w:val="39"/>
  </w:num>
  <w:num w:numId="53">
    <w:abstractNumId w:val="23"/>
  </w:num>
  <w:num w:numId="54">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Erik Forsgren">
    <w15:presenceInfo w15:providerId="AD" w15:userId="S::erik.forsgren@ericsson.com::6146e7f4-269a-4a08-b8f7-279eef176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12A3"/>
    <w:rsid w:val="00061F6F"/>
    <w:rsid w:val="00064664"/>
    <w:rsid w:val="0006727B"/>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39B"/>
    <w:rsid w:val="000C747D"/>
    <w:rsid w:val="000D08C8"/>
    <w:rsid w:val="000D13CA"/>
    <w:rsid w:val="000D200C"/>
    <w:rsid w:val="000D3B33"/>
    <w:rsid w:val="000D629D"/>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F1C"/>
    <w:rsid w:val="00142F78"/>
    <w:rsid w:val="0014565F"/>
    <w:rsid w:val="001475AA"/>
    <w:rsid w:val="0015108C"/>
    <w:rsid w:val="001648E9"/>
    <w:rsid w:val="001665E2"/>
    <w:rsid w:val="00171BCA"/>
    <w:rsid w:val="001779ED"/>
    <w:rsid w:val="00184B2A"/>
    <w:rsid w:val="00187B49"/>
    <w:rsid w:val="00194516"/>
    <w:rsid w:val="00195023"/>
    <w:rsid w:val="001A7131"/>
    <w:rsid w:val="001A7D9C"/>
    <w:rsid w:val="001B3CAD"/>
    <w:rsid w:val="001B4CBC"/>
    <w:rsid w:val="001B66D8"/>
    <w:rsid w:val="001B6E77"/>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7C93"/>
    <w:rsid w:val="00272AB5"/>
    <w:rsid w:val="0027473D"/>
    <w:rsid w:val="00276475"/>
    <w:rsid w:val="00286324"/>
    <w:rsid w:val="00293B44"/>
    <w:rsid w:val="002972E0"/>
    <w:rsid w:val="002A0651"/>
    <w:rsid w:val="002A097C"/>
    <w:rsid w:val="002A12D0"/>
    <w:rsid w:val="002B0060"/>
    <w:rsid w:val="002B2CE0"/>
    <w:rsid w:val="002C10A0"/>
    <w:rsid w:val="002C1CAA"/>
    <w:rsid w:val="002C4422"/>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3BBE"/>
    <w:rsid w:val="003743AA"/>
    <w:rsid w:val="00374ACC"/>
    <w:rsid w:val="00377236"/>
    <w:rsid w:val="00377332"/>
    <w:rsid w:val="00381E3C"/>
    <w:rsid w:val="00385C91"/>
    <w:rsid w:val="00392A56"/>
    <w:rsid w:val="003954F5"/>
    <w:rsid w:val="00396ED0"/>
    <w:rsid w:val="003A0DDB"/>
    <w:rsid w:val="003A3DAB"/>
    <w:rsid w:val="003A66D9"/>
    <w:rsid w:val="003B2435"/>
    <w:rsid w:val="003B3E9C"/>
    <w:rsid w:val="003B7153"/>
    <w:rsid w:val="003B7C0F"/>
    <w:rsid w:val="003C3D12"/>
    <w:rsid w:val="003C6D07"/>
    <w:rsid w:val="003C6E7C"/>
    <w:rsid w:val="003D30A2"/>
    <w:rsid w:val="003D454A"/>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3139"/>
    <w:rsid w:val="00495964"/>
    <w:rsid w:val="004A45F1"/>
    <w:rsid w:val="004B019E"/>
    <w:rsid w:val="004C54CD"/>
    <w:rsid w:val="004C7061"/>
    <w:rsid w:val="004D6C6A"/>
    <w:rsid w:val="004F2207"/>
    <w:rsid w:val="004F5E5E"/>
    <w:rsid w:val="00500331"/>
    <w:rsid w:val="0050075D"/>
    <w:rsid w:val="005040D1"/>
    <w:rsid w:val="00507D21"/>
    <w:rsid w:val="005155F5"/>
    <w:rsid w:val="00516444"/>
    <w:rsid w:val="005210B7"/>
    <w:rsid w:val="005215BC"/>
    <w:rsid w:val="00522D64"/>
    <w:rsid w:val="0053314B"/>
    <w:rsid w:val="005356E0"/>
    <w:rsid w:val="00540366"/>
    <w:rsid w:val="00550A4F"/>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C22CD"/>
    <w:rsid w:val="005C7BA9"/>
    <w:rsid w:val="005D2E86"/>
    <w:rsid w:val="005D4085"/>
    <w:rsid w:val="005E76F0"/>
    <w:rsid w:val="005F0069"/>
    <w:rsid w:val="005F3C1E"/>
    <w:rsid w:val="00601F29"/>
    <w:rsid w:val="00603C70"/>
    <w:rsid w:val="00605A83"/>
    <w:rsid w:val="00617FCE"/>
    <w:rsid w:val="0062178D"/>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3882"/>
    <w:rsid w:val="00721942"/>
    <w:rsid w:val="00731B2F"/>
    <w:rsid w:val="00735EA7"/>
    <w:rsid w:val="00745739"/>
    <w:rsid w:val="0074615D"/>
    <w:rsid w:val="007506BB"/>
    <w:rsid w:val="00753D42"/>
    <w:rsid w:val="007617A9"/>
    <w:rsid w:val="007629FA"/>
    <w:rsid w:val="00762DBD"/>
    <w:rsid w:val="00766493"/>
    <w:rsid w:val="00766E94"/>
    <w:rsid w:val="00773C32"/>
    <w:rsid w:val="00775ED4"/>
    <w:rsid w:val="007833C5"/>
    <w:rsid w:val="007855FA"/>
    <w:rsid w:val="00786D4F"/>
    <w:rsid w:val="00787D55"/>
    <w:rsid w:val="00790FA7"/>
    <w:rsid w:val="0079191A"/>
    <w:rsid w:val="007A30BE"/>
    <w:rsid w:val="007A6FD5"/>
    <w:rsid w:val="007B3678"/>
    <w:rsid w:val="007B3C49"/>
    <w:rsid w:val="007B5413"/>
    <w:rsid w:val="007C0D23"/>
    <w:rsid w:val="007C2EE8"/>
    <w:rsid w:val="007C4FF2"/>
    <w:rsid w:val="007C5EC5"/>
    <w:rsid w:val="007C7B2B"/>
    <w:rsid w:val="007D1079"/>
    <w:rsid w:val="007D1F5E"/>
    <w:rsid w:val="007D46B1"/>
    <w:rsid w:val="007E3B7B"/>
    <w:rsid w:val="007E41D5"/>
    <w:rsid w:val="007F4F68"/>
    <w:rsid w:val="007F7725"/>
    <w:rsid w:val="008058C4"/>
    <w:rsid w:val="00807825"/>
    <w:rsid w:val="008105FC"/>
    <w:rsid w:val="00813911"/>
    <w:rsid w:val="00820004"/>
    <w:rsid w:val="00821D72"/>
    <w:rsid w:val="00824C28"/>
    <w:rsid w:val="00825D7D"/>
    <w:rsid w:val="008358D7"/>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F2C7A"/>
    <w:rsid w:val="008F3505"/>
    <w:rsid w:val="00900784"/>
    <w:rsid w:val="00901D76"/>
    <w:rsid w:val="00905A56"/>
    <w:rsid w:val="00905A8A"/>
    <w:rsid w:val="009060A8"/>
    <w:rsid w:val="00926CA6"/>
    <w:rsid w:val="009300E8"/>
    <w:rsid w:val="00930584"/>
    <w:rsid w:val="00941FB3"/>
    <w:rsid w:val="00960ED2"/>
    <w:rsid w:val="009615A2"/>
    <w:rsid w:val="00963EBC"/>
    <w:rsid w:val="00970088"/>
    <w:rsid w:val="0097563C"/>
    <w:rsid w:val="00975D03"/>
    <w:rsid w:val="00975F46"/>
    <w:rsid w:val="00981845"/>
    <w:rsid w:val="0098618B"/>
    <w:rsid w:val="0098761C"/>
    <w:rsid w:val="00996958"/>
    <w:rsid w:val="009A0F9C"/>
    <w:rsid w:val="009A21AF"/>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47BD4"/>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E3D9D"/>
    <w:rsid w:val="00AE77CE"/>
    <w:rsid w:val="00AF30CC"/>
    <w:rsid w:val="00AF6593"/>
    <w:rsid w:val="00B03824"/>
    <w:rsid w:val="00B041EE"/>
    <w:rsid w:val="00B075B5"/>
    <w:rsid w:val="00B23E1C"/>
    <w:rsid w:val="00B25674"/>
    <w:rsid w:val="00B25EF8"/>
    <w:rsid w:val="00B42023"/>
    <w:rsid w:val="00B47CD8"/>
    <w:rsid w:val="00B60D98"/>
    <w:rsid w:val="00B618EC"/>
    <w:rsid w:val="00B729D7"/>
    <w:rsid w:val="00B75CC5"/>
    <w:rsid w:val="00B76D7C"/>
    <w:rsid w:val="00B8158B"/>
    <w:rsid w:val="00B9674B"/>
    <w:rsid w:val="00B96C20"/>
    <w:rsid w:val="00BA1D10"/>
    <w:rsid w:val="00BA2171"/>
    <w:rsid w:val="00BA34FD"/>
    <w:rsid w:val="00BB12DE"/>
    <w:rsid w:val="00BB2981"/>
    <w:rsid w:val="00BB3C3B"/>
    <w:rsid w:val="00BC49D3"/>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003"/>
    <w:rsid w:val="00C458CF"/>
    <w:rsid w:val="00C52D3E"/>
    <w:rsid w:val="00C57D1A"/>
    <w:rsid w:val="00C67579"/>
    <w:rsid w:val="00C67D53"/>
    <w:rsid w:val="00C713FA"/>
    <w:rsid w:val="00C72DDE"/>
    <w:rsid w:val="00C84B79"/>
    <w:rsid w:val="00C90B83"/>
    <w:rsid w:val="00C93A58"/>
    <w:rsid w:val="00C968DF"/>
    <w:rsid w:val="00CA5149"/>
    <w:rsid w:val="00CA5363"/>
    <w:rsid w:val="00CB5AAF"/>
    <w:rsid w:val="00CB5D48"/>
    <w:rsid w:val="00CB6492"/>
    <w:rsid w:val="00CC1EF8"/>
    <w:rsid w:val="00CC2392"/>
    <w:rsid w:val="00CC49E4"/>
    <w:rsid w:val="00CC7036"/>
    <w:rsid w:val="00CD0E8B"/>
    <w:rsid w:val="00CD5110"/>
    <w:rsid w:val="00CD7E8C"/>
    <w:rsid w:val="00CE36AF"/>
    <w:rsid w:val="00CE61A8"/>
    <w:rsid w:val="00CF0132"/>
    <w:rsid w:val="00CF031A"/>
    <w:rsid w:val="00D019EB"/>
    <w:rsid w:val="00D1158A"/>
    <w:rsid w:val="00D11659"/>
    <w:rsid w:val="00D17766"/>
    <w:rsid w:val="00D27ADD"/>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129D"/>
    <w:rsid w:val="00EF19D6"/>
    <w:rsid w:val="00EF793C"/>
    <w:rsid w:val="00F01501"/>
    <w:rsid w:val="00F03DBB"/>
    <w:rsid w:val="00F1153E"/>
    <w:rsid w:val="00F115DD"/>
    <w:rsid w:val="00F12628"/>
    <w:rsid w:val="00F26E22"/>
    <w:rsid w:val="00F34219"/>
    <w:rsid w:val="00F40F24"/>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standards-search"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40732-7782-4A95-A4BE-1A73C0C2EA36}">
  <ds:schemaRefs>
    <ds:schemaRef ds:uri="http://schemas.microsoft.com/sharepoint/v3/contenttype/forms"/>
  </ds:schemaRefs>
</ds:datastoreItem>
</file>

<file path=customXml/itemProps2.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40</TotalTime>
  <Pages>11</Pages>
  <Words>2094</Words>
  <Characters>11517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13584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27</cp:revision>
  <cp:lastPrinted>2016-05-17T08:56:00Z</cp:lastPrinted>
  <dcterms:created xsi:type="dcterms:W3CDTF">2020-06-01T09:38:00Z</dcterms:created>
  <dcterms:modified xsi:type="dcterms:W3CDTF">2020-06-02T10:52:00Z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