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BDDB" w14:textId="77777777" w:rsidR="0053314B" w:rsidRPr="00CE499C" w:rsidRDefault="0053314B" w:rsidP="00AF7406">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AF7406">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 xml:space="preserve">&gt; (&lt;short </w:t>
      </w:r>
      <w:proofErr w:type="spellStart"/>
      <w:r w:rsidR="00DA1648" w:rsidRPr="00CE499C">
        <w:rPr>
          <w:rFonts w:ascii="Arial" w:hAnsi="Arial" w:cs="Arial"/>
          <w:sz w:val="18"/>
          <w:szCs w:val="18"/>
        </w:rPr>
        <w:t>ISGname</w:t>
      </w:r>
      <w:proofErr w:type="spellEnd"/>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473FEF07" w:rsidR="00157436" w:rsidRPr="00FC648C" w:rsidRDefault="00484E99" w:rsidP="00AF7406">
      <w:pPr>
        <w:pStyle w:val="ZA"/>
        <w:framePr w:w="10563" w:h="782" w:hRule="exact" w:wrap="notBeside" w:hAnchor="page" w:x="661" w:y="646" w:anchorLock="1"/>
        <w:pBdr>
          <w:bottom w:val="none" w:sz="0" w:space="0" w:color="auto"/>
        </w:pBdr>
        <w:jc w:val="both"/>
        <w:rPr>
          <w:ins w:id="2" w:author="Usuario de Microsoft Office" w:date="2020-09-23T14:24:00Z"/>
          <w:noProof w:val="0"/>
          <w:color w:val="000000" w:themeColor="text1"/>
          <w:lang w:val="sv-SE"/>
          <w:rPrChange w:id="3" w:author="Usuario de Microsoft Office" w:date="2020-09-23T23:36:00Z">
            <w:rPr>
              <w:ins w:id="4" w:author="Usuario de Microsoft Office" w:date="2020-09-23T14:24:00Z"/>
              <w:noProof w:val="0"/>
              <w:lang w:val="sv-SE"/>
            </w:rPr>
          </w:rPrChange>
        </w:rPr>
      </w:pPr>
      <w:bookmarkStart w:id="5" w:name="_Toc451246111"/>
      <w:bookmarkEnd w:id="0"/>
      <w:bookmarkEnd w:id="1"/>
      <w:r w:rsidRPr="00CE499C">
        <w:rPr>
          <w:rFonts w:cs="Arial"/>
          <w:noProof w:val="0"/>
          <w:sz w:val="64"/>
          <w:lang w:val="sv-SE"/>
        </w:rPr>
        <w:t xml:space="preserve">ETSI GR </w:t>
      </w:r>
      <w:bookmarkStart w:id="6" w:name="docnumber"/>
      <w:r w:rsidRPr="00CE499C">
        <w:rPr>
          <w:rFonts w:cs="Arial"/>
          <w:noProof w:val="0"/>
          <w:sz w:val="62"/>
          <w:szCs w:val="62"/>
          <w:lang w:val="sv-SE"/>
        </w:rPr>
        <w:t>ISG-</w:t>
      </w:r>
      <w:bookmarkEnd w:id="6"/>
      <w:r w:rsidRPr="00CE499C">
        <w:rPr>
          <w:rFonts w:cs="Arial"/>
          <w:noProof w:val="0"/>
          <w:sz w:val="62"/>
          <w:szCs w:val="62"/>
          <w:lang w:val="sv-SE"/>
        </w:rPr>
        <w:t xml:space="preserve">PDL </w:t>
      </w:r>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ins w:id="7" w:author="Usuario de Microsoft Office" w:date="2020-09-23T14:24:00Z">
        <w:r w:rsidR="00157436" w:rsidRPr="00FC648C">
          <w:rPr>
            <w:rFonts w:cs="Arial"/>
            <w:noProof w:val="0"/>
            <w:sz w:val="20"/>
            <w:lang w:val="sv-SE"/>
          </w:rPr>
          <w:t xml:space="preserve"> </w:t>
        </w:r>
        <w:r w:rsidR="00157436" w:rsidRPr="00FC648C">
          <w:rPr>
            <w:noProof w:val="0"/>
            <w:color w:val="000000" w:themeColor="text1"/>
            <w:lang w:val="sv-SE"/>
          </w:rPr>
          <w:t>v</w:t>
        </w:r>
      </w:ins>
      <w:ins w:id="8" w:author="Usuario de Microsoft Office" w:date="2020-09-23T14:28:00Z">
        <w:r w:rsidR="00A55957" w:rsidRPr="00FC648C">
          <w:rPr>
            <w:noProof w:val="0"/>
            <w:color w:val="000000" w:themeColor="text1"/>
            <w:lang w:val="sv-SE"/>
          </w:rPr>
          <w:t>.</w:t>
        </w:r>
      </w:ins>
      <w:ins w:id="9" w:author="Usuario de Microsoft Office" w:date="2020-09-23T14:24:00Z">
        <w:r w:rsidR="005B4413">
          <w:rPr>
            <w:noProof w:val="0"/>
            <w:color w:val="000000" w:themeColor="text1"/>
            <w:lang w:val="sv-SE"/>
          </w:rPr>
          <w:t>0.0.</w:t>
        </w:r>
      </w:ins>
      <w:ins w:id="10" w:author="ismael arribas" w:date="2021-09-15T13:51:00Z">
        <w:r w:rsidR="006E48B3">
          <w:rPr>
            <w:noProof w:val="0"/>
            <w:color w:val="000000" w:themeColor="text1"/>
            <w:lang w:val="sv-SE"/>
          </w:rPr>
          <w:t>9</w:t>
        </w:r>
      </w:ins>
      <w:ins w:id="11" w:author="Usuario de Microsoft Office" w:date="2020-11-19T11:52:00Z">
        <w:del w:id="12" w:author="ismael arribas" w:date="2021-04-08T11:56:00Z">
          <w:r w:rsidR="005B4413" w:rsidDel="004D3C99">
            <w:rPr>
              <w:noProof w:val="0"/>
              <w:color w:val="000000" w:themeColor="text1"/>
              <w:lang w:val="sv-SE"/>
            </w:rPr>
            <w:delText>6</w:delText>
          </w:r>
        </w:del>
      </w:ins>
      <w:ins w:id="13" w:author="Usuario de Microsoft Office" w:date="2020-09-23T14:24:00Z">
        <w:r w:rsidR="00157436" w:rsidRPr="00FC648C">
          <w:rPr>
            <w:noProof w:val="0"/>
            <w:color w:val="000000" w:themeColor="text1"/>
            <w:lang w:val="sv-SE"/>
          </w:rPr>
          <w:t xml:space="preserve"> </w:t>
        </w:r>
        <w:r w:rsidR="00157436" w:rsidRPr="00FC648C">
          <w:rPr>
            <w:noProof w:val="0"/>
            <w:color w:val="000000" w:themeColor="text1"/>
            <w:sz w:val="32"/>
            <w:lang w:val="sv-SE"/>
          </w:rPr>
          <w:t>(202</w:t>
        </w:r>
      </w:ins>
      <w:ins w:id="14" w:author="ismael arribas" w:date="2021-04-08T11:56:00Z">
        <w:r w:rsidR="004D3C99">
          <w:rPr>
            <w:noProof w:val="0"/>
            <w:color w:val="000000" w:themeColor="text1"/>
            <w:sz w:val="32"/>
            <w:lang w:val="sv-SE"/>
          </w:rPr>
          <w:t>1</w:t>
        </w:r>
      </w:ins>
      <w:ins w:id="15" w:author="Usuario de Microsoft Office" w:date="2020-09-23T14:24:00Z">
        <w:del w:id="16" w:author="ismael arribas" w:date="2021-04-08T11:56:00Z">
          <w:r w:rsidR="00157436" w:rsidRPr="00FC648C" w:rsidDel="004D3C99">
            <w:rPr>
              <w:noProof w:val="0"/>
              <w:color w:val="000000" w:themeColor="text1"/>
              <w:sz w:val="32"/>
              <w:lang w:val="sv-SE"/>
            </w:rPr>
            <w:delText>0</w:delText>
          </w:r>
        </w:del>
        <w:r w:rsidR="00157436" w:rsidRPr="00FC648C">
          <w:rPr>
            <w:noProof w:val="0"/>
            <w:color w:val="000000" w:themeColor="text1"/>
            <w:sz w:val="32"/>
            <w:lang w:val="sv-SE"/>
          </w:rPr>
          <w:t>-</w:t>
        </w:r>
      </w:ins>
      <w:ins w:id="17" w:author="ismael arribas" w:date="2021-09-15T13:51:00Z">
        <w:r w:rsidR="006E48B3">
          <w:rPr>
            <w:noProof w:val="0"/>
            <w:color w:val="000000" w:themeColor="text1"/>
            <w:sz w:val="32"/>
            <w:lang w:val="sv-SE"/>
          </w:rPr>
          <w:t>9</w:t>
        </w:r>
      </w:ins>
      <w:ins w:id="18" w:author="Usuario de Microsoft Office" w:date="2020-11-19T11:52:00Z">
        <w:del w:id="19" w:author="ismael arribas" w:date="2021-04-08T13:49:00Z">
          <w:r w:rsidR="005B4413" w:rsidDel="006064E0">
            <w:rPr>
              <w:noProof w:val="0"/>
              <w:color w:val="000000" w:themeColor="text1"/>
              <w:sz w:val="32"/>
              <w:lang w:val="sv-SE"/>
            </w:rPr>
            <w:delText>1</w:delText>
          </w:r>
        </w:del>
        <w:del w:id="20" w:author="ismael arribas" w:date="2021-04-08T11:57:00Z">
          <w:r w:rsidR="005B4413" w:rsidDel="004D3C99">
            <w:rPr>
              <w:noProof w:val="0"/>
              <w:color w:val="000000" w:themeColor="text1"/>
              <w:sz w:val="32"/>
              <w:lang w:val="sv-SE"/>
            </w:rPr>
            <w:delText>1</w:delText>
          </w:r>
        </w:del>
      </w:ins>
      <w:ins w:id="21" w:author="Usuario de Microsoft Office" w:date="2020-09-23T14:24:00Z">
        <w:r w:rsidR="00157436" w:rsidRPr="00FC648C">
          <w:rPr>
            <w:noProof w:val="0"/>
            <w:color w:val="000000" w:themeColor="text1"/>
            <w:sz w:val="32"/>
            <w:szCs w:val="32"/>
            <w:lang w:val="sv-SE"/>
            <w:rPrChange w:id="22" w:author="Usuario de Microsoft Office" w:date="2020-09-23T23:36:00Z">
              <w:rPr>
                <w:noProof w:val="0"/>
                <w:sz w:val="32"/>
                <w:szCs w:val="32"/>
                <w:lang w:val="sv-SE"/>
              </w:rPr>
            </w:rPrChange>
          </w:rPr>
          <w:t>)</w:t>
        </w:r>
      </w:ins>
    </w:p>
    <w:p w14:paraId="0A55F0B7" w14:textId="6B7ABAD7" w:rsidR="00484E99" w:rsidRPr="00FC648C" w:rsidRDefault="00067717">
      <w:pPr>
        <w:pStyle w:val="ZA"/>
        <w:framePr w:w="10563" w:h="782" w:hRule="exact" w:wrap="notBeside" w:hAnchor="page" w:x="661" w:y="646" w:anchorLock="1"/>
        <w:pBdr>
          <w:bottom w:val="none" w:sz="0" w:space="0" w:color="auto"/>
        </w:pBdr>
        <w:jc w:val="both"/>
        <w:rPr>
          <w:rFonts w:cs="Arial"/>
          <w:noProof w:val="0"/>
          <w:color w:val="000000" w:themeColor="text1"/>
          <w:sz w:val="20"/>
          <w:lang w:val="sv-SE"/>
          <w:rPrChange w:id="23" w:author="Usuario de Microsoft Office" w:date="2020-09-23T23:36:00Z">
            <w:rPr>
              <w:rFonts w:cs="Arial"/>
              <w:noProof w:val="0"/>
              <w:sz w:val="20"/>
              <w:lang w:val="sv-SE"/>
            </w:rPr>
          </w:rPrChange>
        </w:rPr>
      </w:pPr>
      <w:proofErr w:type="spellStart"/>
      <w:ins w:id="24" w:author="Usuario de Microsoft Office" w:date="2020-09-19T11:09:00Z">
        <w:r w:rsidRPr="00FC648C">
          <w:rPr>
            <w:rFonts w:cs="Arial"/>
            <w:noProof w:val="0"/>
            <w:color w:val="000000" w:themeColor="text1"/>
            <w:sz w:val="20"/>
            <w:lang w:val="sv-SE"/>
            <w:rPrChange w:id="25" w:author="Usuario de Microsoft Office" w:date="2020-09-23T23:36:00Z">
              <w:rPr>
                <w:rFonts w:cs="Arial"/>
                <w:noProof w:val="0"/>
                <w:sz w:val="20"/>
                <w:lang w:val="sv-SE"/>
              </w:rPr>
            </w:rPrChange>
          </w:rPr>
          <w:t>eorganizational</w:t>
        </w:r>
        <w:proofErr w:type="spellEnd"/>
        <w:r w:rsidRPr="00FC648C">
          <w:rPr>
            <w:rFonts w:cs="Arial"/>
            <w:noProof w:val="0"/>
            <w:color w:val="000000" w:themeColor="text1"/>
            <w:sz w:val="20"/>
            <w:lang w:val="sv-SE"/>
            <w:rPrChange w:id="26" w:author="Usuario de Microsoft Office" w:date="2020-09-23T23:36:00Z">
              <w:rPr>
                <w:rFonts w:cs="Arial"/>
                <w:noProof w:val="0"/>
                <w:sz w:val="20"/>
                <w:lang w:val="sv-SE"/>
              </w:rPr>
            </w:rPrChange>
          </w:rPr>
          <w:t xml:space="preserve"> </w:t>
        </w:r>
        <w:proofErr w:type="spellStart"/>
        <w:r w:rsidRPr="00FC648C">
          <w:rPr>
            <w:rFonts w:cs="Arial"/>
            <w:noProof w:val="0"/>
            <w:color w:val="000000" w:themeColor="text1"/>
            <w:sz w:val="20"/>
            <w:lang w:val="sv-SE"/>
            <w:rPrChange w:id="27" w:author="Usuario de Microsoft Office" w:date="2020-09-23T23:36:00Z">
              <w:rPr>
                <w:rFonts w:cs="Arial"/>
                <w:noProof w:val="0"/>
                <w:sz w:val="20"/>
                <w:lang w:val="sv-SE"/>
              </w:rPr>
            </w:rPrChange>
          </w:rPr>
          <w:t>proposal</w:t>
        </w:r>
      </w:ins>
      <w:proofErr w:type="spellEnd"/>
    </w:p>
    <w:p w14:paraId="1E004911" w14:textId="4D3132ED" w:rsidR="00484E99" w:rsidRPr="00DE5542" w:rsidRDefault="00484E99">
      <w:pPr>
        <w:pStyle w:val="ZB"/>
        <w:framePr w:wrap="notBeside" w:hAnchor="page" w:x="581" w:y="1161"/>
        <w:jc w:val="both"/>
        <w:rPr>
          <w:rFonts w:cs="Arial"/>
          <w:noProof w:val="0"/>
          <w:lang w:val="sv-SE"/>
        </w:rPr>
      </w:pPr>
    </w:p>
    <w:p w14:paraId="0BFFC794" w14:textId="77777777" w:rsidR="00484E99" w:rsidRPr="00CE499C" w:rsidRDefault="00484E99">
      <w:pPr>
        <w:jc w:val="both"/>
        <w:rPr>
          <w:rFonts w:ascii="Arial" w:hAnsi="Arial" w:cs="Arial"/>
          <w:lang w:val="sv-SE"/>
          <w:rPrChange w:id="28" w:author="Usuario de Microsoft Office" w:date="2020-09-19T11:19:00Z">
            <w:rPr>
              <w:lang w:val="sv-SE"/>
            </w:rPr>
          </w:rPrChange>
        </w:rPr>
      </w:pPr>
    </w:p>
    <w:p w14:paraId="6E98274B" w14:textId="77777777" w:rsidR="00484E99" w:rsidRPr="00CE499C" w:rsidRDefault="00484E99">
      <w:pPr>
        <w:pStyle w:val="ZB"/>
        <w:framePr w:w="6341" w:h="450" w:hRule="exact" w:wrap="notBeside" w:hAnchor="page" w:x="811" w:y="5401"/>
        <w:jc w:val="both"/>
        <w:rPr>
          <w:rFonts w:cs="Arial"/>
          <w:b/>
          <w:i w:val="0"/>
          <w:caps/>
          <w:noProof w:val="0"/>
          <w:color w:val="FFFFFF"/>
          <w:sz w:val="32"/>
          <w:szCs w:val="32"/>
          <w:rPrChange w:id="29" w:author="Usuario de Microsoft Office" w:date="2020-09-19T11:19:00Z">
            <w:rPr>
              <w:rFonts w:ascii="Century Gothic" w:hAnsi="Century Gothic"/>
              <w:b/>
              <w:i w:val="0"/>
              <w:caps/>
              <w:noProof w:val="0"/>
              <w:color w:val="FFFFFF"/>
              <w:sz w:val="32"/>
              <w:szCs w:val="32"/>
            </w:rPr>
          </w:rPrChange>
        </w:rPr>
      </w:pPr>
      <w:r w:rsidRPr="00CE499C">
        <w:rPr>
          <w:rFonts w:cs="Arial"/>
          <w:b/>
          <w:i w:val="0"/>
          <w:caps/>
          <w:noProof w:val="0"/>
          <w:color w:val="FFFFFF"/>
          <w:sz w:val="32"/>
          <w:szCs w:val="32"/>
          <w:rPrChange w:id="30" w:author="Usuario de Microsoft Office" w:date="2020-09-19T11:19:00Z">
            <w:rPr>
              <w:rFonts w:ascii="Century Gothic" w:hAnsi="Century Gothic"/>
              <w:b/>
              <w:i w:val="0"/>
              <w:caps/>
              <w:noProof w:val="0"/>
              <w:color w:val="FFFFFF"/>
              <w:sz w:val="32"/>
              <w:szCs w:val="32"/>
            </w:rPr>
          </w:rPrChange>
        </w:rPr>
        <w:t>Group REPORT</w:t>
      </w:r>
    </w:p>
    <w:p w14:paraId="5E2860BB" w14:textId="618933F4" w:rsidR="00484E99" w:rsidRPr="00DE5542" w:rsidRDefault="00484E99">
      <w:pPr>
        <w:pStyle w:val="ZT"/>
        <w:framePr w:w="10401" w:h="4821" w:hRule="exact" w:wrap="notBeside" w:hAnchor="page" w:x="880" w:y="7094"/>
        <w:spacing w:line="240" w:lineRule="auto"/>
        <w:jc w:val="both"/>
        <w:rPr>
          <w:rFonts w:cs="Arial"/>
        </w:rPr>
        <w:pPrChange w:id="31" w:author="ismael arribas" w:date="2021-04-08T12:13:00Z">
          <w:pPr>
            <w:pStyle w:val="ZT"/>
            <w:framePr w:w="10206" w:h="2328" w:hRule="exact" w:wrap="notBeside" w:hAnchor="page" w:x="880" w:y="7094"/>
            <w:spacing w:line="240" w:lineRule="auto"/>
            <w:jc w:val="both"/>
          </w:pPr>
        </w:pPrChange>
      </w:pPr>
      <w:bookmarkStart w:id="32" w:name="doctitle"/>
      <w:r w:rsidRPr="00DE5542">
        <w:rPr>
          <w:rFonts w:cs="Arial"/>
        </w:rPr>
        <w:t xml:space="preserve">PDL </w:t>
      </w:r>
      <w:r w:rsidR="002A097C" w:rsidRPr="00DE5542">
        <w:rPr>
          <w:rFonts w:cs="Arial"/>
        </w:rPr>
        <w:t>INTER-LEDGER INTEROPERABILITY</w:t>
      </w:r>
    </w:p>
    <w:bookmarkEnd w:id="32"/>
    <w:p w14:paraId="4E13C2C5" w14:textId="61179611" w:rsidR="00484E99" w:rsidRDefault="00484E99">
      <w:pPr>
        <w:pStyle w:val="ZT"/>
        <w:framePr w:w="10401" w:h="4821" w:hRule="exact" w:wrap="notBeside" w:hAnchor="page" w:x="880" w:y="7094"/>
        <w:jc w:val="both"/>
        <w:rPr>
          <w:ins w:id="33" w:author="Usuario de Microsoft Office" w:date="2020-11-02T11:14:00Z"/>
          <w:rStyle w:val="ZGSM"/>
          <w:rFonts w:cs="Arial"/>
        </w:rPr>
        <w:pPrChange w:id="34" w:author="ismael arribas" w:date="2021-04-08T12:13:00Z">
          <w:pPr>
            <w:pStyle w:val="ZT"/>
            <w:framePr w:w="10206" w:h="2328" w:hRule="exact" w:wrap="notBeside" w:hAnchor="page" w:x="880" w:y="7094"/>
            <w:jc w:val="both"/>
          </w:pPr>
        </w:pPrChange>
      </w:pPr>
    </w:p>
    <w:p w14:paraId="356C6B2A" w14:textId="371CF3B1" w:rsidR="007708BC" w:rsidRPr="005B4413" w:rsidRDefault="007708BC">
      <w:pPr>
        <w:pStyle w:val="ZT"/>
        <w:framePr w:w="10401" w:h="4821" w:hRule="exact" w:wrap="notBeside" w:hAnchor="page" w:x="880" w:y="7094"/>
        <w:jc w:val="both"/>
        <w:rPr>
          <w:rStyle w:val="ZGSM"/>
          <w:rFonts w:cs="Arial"/>
          <w:color w:val="FF0000"/>
          <w:rPrChange w:id="35" w:author="Usuario de Microsoft Office" w:date="2020-11-19T11:52:00Z">
            <w:rPr>
              <w:rStyle w:val="ZGSM"/>
              <w:rFonts w:cs="Arial"/>
            </w:rPr>
          </w:rPrChange>
        </w:rPr>
        <w:pPrChange w:id="36" w:author="ismael arribas" w:date="2021-04-08T12:13:00Z">
          <w:pPr>
            <w:pStyle w:val="ZT"/>
            <w:framePr w:w="10206" w:h="2328" w:hRule="exact" w:wrap="notBeside" w:hAnchor="page" w:x="880" w:y="7094"/>
            <w:jc w:val="both"/>
          </w:pPr>
        </w:pPrChange>
      </w:pPr>
      <w:ins w:id="37" w:author="Usuario de Microsoft Office" w:date="2020-11-19T14:15:00Z">
        <w:r>
          <w:rPr>
            <w:rFonts w:cs="Arial"/>
            <w:noProof/>
            <w:color w:val="FF0000"/>
          </w:rPr>
          <w:drawing>
            <wp:inline distT="0" distB="0" distL="0" distR="0" wp14:anchorId="6CBD9408" wp14:editId="0E6DF3E3">
              <wp:extent cx="5880100" cy="2552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png"/>
                      <pic:cNvPicPr/>
                    </pic:nvPicPr>
                    <pic:blipFill>
                      <a:blip r:embed="rId10">
                        <a:extLst>
                          <a:ext uri="{28A0092B-C50C-407E-A947-70E740481C1C}">
                            <a14:useLocalDpi xmlns:a14="http://schemas.microsoft.com/office/drawing/2010/main" val="0"/>
                          </a:ext>
                        </a:extLst>
                      </a:blip>
                      <a:stretch>
                        <a:fillRect/>
                      </a:stretch>
                    </pic:blipFill>
                    <pic:spPr>
                      <a:xfrm>
                        <a:off x="0" y="0"/>
                        <a:ext cx="5880100" cy="2552700"/>
                      </a:xfrm>
                      <a:prstGeom prst="rect">
                        <a:avLst/>
                      </a:prstGeom>
                    </pic:spPr>
                  </pic:pic>
                </a:graphicData>
              </a:graphic>
            </wp:inline>
          </w:drawing>
        </w:r>
      </w:ins>
    </w:p>
    <w:p w14:paraId="6723DB6D" w14:textId="77777777" w:rsidR="00484E99" w:rsidRPr="00CE499C" w:rsidRDefault="00484E99">
      <w:pPr>
        <w:framePr w:w="10624" w:h="3271" w:hRule="exact" w:wrap="notBeside" w:vAnchor="page" w:hAnchor="page" w:x="674" w:y="12211"/>
        <w:jc w:val="both"/>
        <w:rPr>
          <w:rFonts w:ascii="Arial" w:hAnsi="Arial" w:cs="Arial"/>
          <w:i/>
          <w:color w:val="76923C"/>
          <w:sz w:val="18"/>
          <w:szCs w:val="18"/>
          <w:lang w:val="en-US" w:eastAsia="en-GB"/>
        </w:rPr>
      </w:pPr>
      <w:bookmarkStart w:id="38"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w:t>
      </w:r>
      <w:proofErr w:type="gramStart"/>
      <w:r w:rsidRPr="00CE499C">
        <w:rPr>
          <w:rFonts w:ascii="Arial" w:hAnsi="Arial" w:cs="Arial"/>
          <w:i/>
          <w:color w:val="76923C"/>
          <w:sz w:val="18"/>
          <w:szCs w:val="18"/>
          <w:lang w:val="en-US" w:eastAsia="en-GB"/>
        </w:rPr>
        <w:t>), and</w:t>
      </w:r>
      <w:proofErr w:type="gramEnd"/>
      <w:r w:rsidRPr="00CE499C">
        <w:rPr>
          <w:rFonts w:ascii="Arial" w:hAnsi="Arial" w:cs="Arial"/>
          <w:i/>
          <w:color w:val="76923C"/>
          <w:sz w:val="18"/>
          <w:szCs w:val="18"/>
          <w:lang w:val="en-US" w:eastAsia="en-GB"/>
        </w:rPr>
        <w:t xml:space="preserve"> represent the sole view of the ISG members. </w:t>
      </w:r>
    </w:p>
    <w:p w14:paraId="65A5D8F6" w14:textId="77777777" w:rsidR="00484E99" w:rsidRPr="00CE499C" w:rsidRDefault="00484E99">
      <w:pPr>
        <w:pStyle w:val="FP"/>
        <w:framePr w:w="10624" w:h="3271" w:hRule="exact" w:wrap="notBeside" w:vAnchor="page" w:hAnchor="page" w:x="674" w:y="12211"/>
        <w:spacing w:after="240"/>
        <w:jc w:val="both"/>
        <w:rPr>
          <w:rStyle w:val="Guidance"/>
          <w:b/>
          <w:rPrChange w:id="39" w:author="Usuario de Microsoft Office" w:date="2020-09-19T11:19:00Z">
            <w:rPr>
              <w:rStyle w:val="Guidance"/>
              <w:b/>
              <w:lang w:val="es-ES"/>
            </w:rPr>
          </w:rPrChange>
        </w:rPr>
      </w:pPr>
    </w:p>
    <w:p w14:paraId="26813294" w14:textId="77777777" w:rsidR="00484E99" w:rsidRPr="00CE499C" w:rsidRDefault="00484E99">
      <w:pPr>
        <w:pStyle w:val="FP"/>
        <w:framePr w:w="10624" w:h="3271" w:hRule="exact" w:wrap="notBeside" w:vAnchor="page" w:hAnchor="page" w:x="674" w:y="12211"/>
        <w:spacing w:after="240"/>
        <w:jc w:val="both"/>
        <w:rPr>
          <w:rStyle w:val="Guidance"/>
          <w:b/>
        </w:rPr>
      </w:pPr>
    </w:p>
    <w:p w14:paraId="457E301B" w14:textId="77777777" w:rsidR="00484E99" w:rsidRPr="00CE499C" w:rsidRDefault="00484E99">
      <w:pPr>
        <w:pStyle w:val="FP"/>
        <w:framePr w:w="10624" w:h="3271" w:hRule="exact" w:wrap="notBeside" w:vAnchor="page" w:hAnchor="page" w:x="674" w:y="12211"/>
        <w:spacing w:after="240"/>
        <w:jc w:val="both"/>
        <w:rPr>
          <w:rStyle w:val="Guidance"/>
          <w:b/>
        </w:rPr>
      </w:pPr>
    </w:p>
    <w:p w14:paraId="15085B92" w14:textId="77777777" w:rsidR="00484E99" w:rsidRPr="00CE499C" w:rsidRDefault="00484E99">
      <w:pPr>
        <w:pStyle w:val="FP"/>
        <w:framePr w:w="10624" w:h="3271" w:hRule="exact" w:wrap="notBeside" w:vAnchor="page" w:hAnchor="page" w:x="674" w:y="12211"/>
        <w:spacing w:after="240"/>
        <w:jc w:val="both"/>
        <w:rPr>
          <w:rStyle w:val="Guidance"/>
          <w:b/>
        </w:rPr>
      </w:pPr>
    </w:p>
    <w:p w14:paraId="7CADA8C2" w14:textId="77777777" w:rsidR="00484E99" w:rsidRPr="00CE499C" w:rsidRDefault="00484E99">
      <w:pPr>
        <w:pStyle w:val="FP"/>
        <w:framePr w:w="10624" w:h="3271" w:hRule="exact" w:wrap="notBeside" w:vAnchor="page" w:hAnchor="page" w:x="674" w:y="12211"/>
        <w:spacing w:after="240"/>
        <w:jc w:val="both"/>
        <w:rPr>
          <w:rStyle w:val="Guidance"/>
          <w:b/>
        </w:rPr>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 xml:space="preserve">or the skeleton without guidance text also available via the </w:t>
      </w:r>
      <w:proofErr w:type="spellStart"/>
      <w:r w:rsidRPr="00CE499C">
        <w:rPr>
          <w:rStyle w:val="Guidance"/>
          <w:b/>
        </w:rPr>
        <w:t>editHelp</w:t>
      </w:r>
      <w:proofErr w:type="spellEnd"/>
      <w:r w:rsidRPr="00CE499C">
        <w:rPr>
          <w:rStyle w:val="Guidance"/>
          <w:b/>
        </w:rPr>
        <w:t>! website should be used.</w:t>
      </w:r>
    </w:p>
    <w:bookmarkStart w:id="40" w:name="docdiskette"/>
    <w:p w14:paraId="2D300793" w14:textId="77777777" w:rsidR="00484E99" w:rsidRPr="00DE5542" w:rsidRDefault="00484E99">
      <w:pPr>
        <w:pStyle w:val="ZD"/>
        <w:framePr w:wrap="notBeside"/>
        <w:jc w:val="both"/>
        <w:rPr>
          <w:rFonts w:cs="Arial"/>
          <w:noProof w:val="0"/>
        </w:rPr>
      </w:pPr>
      <w:r w:rsidRPr="00EF01BA">
        <w:rPr>
          <w:rFonts w:cs="Arial"/>
        </w:rPr>
        <w:fldChar w:fldCharType="begin"/>
      </w:r>
      <w:r w:rsidRPr="00EF01BA">
        <w:rPr>
          <w:rFonts w:cs="Arial"/>
          <w:noProof w:val="0"/>
        </w:rPr>
        <w:instrText>symbol 60 \f "Wingdings" \s 16</w:instrText>
      </w:r>
      <w:r w:rsidRPr="00EF01BA">
        <w:rPr>
          <w:rFonts w:cs="Arial"/>
        </w:rPr>
        <w:fldChar w:fldCharType="separate"/>
      </w:r>
      <w:r w:rsidRPr="00CE499C">
        <w:rPr>
          <w:rFonts w:cs="Arial"/>
          <w:noProof w:val="0"/>
          <w:rPrChange w:id="41" w:author="Usuario de Microsoft Office" w:date="2020-09-19T11:19:00Z">
            <w:rPr>
              <w:rFonts w:ascii="Wingdings" w:hAnsi="Wingdings"/>
              <w:noProof w:val="0"/>
            </w:rPr>
          </w:rPrChange>
        </w:rPr>
        <w:t>&lt;</w:t>
      </w:r>
      <w:r w:rsidRPr="00EF01BA">
        <w:rPr>
          <w:rFonts w:cs="Arial"/>
        </w:rPr>
        <w:fldChar w:fldCharType="end"/>
      </w:r>
      <w:bookmarkEnd w:id="40"/>
    </w:p>
    <w:p w14:paraId="269F57DD" w14:textId="77777777" w:rsidR="00484E99" w:rsidRPr="00DE5542" w:rsidRDefault="00484E99">
      <w:pPr>
        <w:pStyle w:val="ZG"/>
        <w:framePr w:w="10624" w:h="3271" w:hRule="exact" w:wrap="notBeside" w:hAnchor="page" w:x="674" w:y="12211"/>
        <w:jc w:val="both"/>
        <w:rPr>
          <w:rFonts w:cs="Arial"/>
          <w:noProof w:val="0"/>
        </w:rPr>
      </w:pPr>
    </w:p>
    <w:bookmarkEnd w:id="38"/>
    <w:p w14:paraId="49FA7B5F" w14:textId="72D866DE" w:rsidR="00484E99" w:rsidRPr="00CE499C" w:rsidRDefault="00484E99">
      <w:pPr>
        <w:jc w:val="both"/>
        <w:rPr>
          <w:rFonts w:ascii="Arial" w:hAnsi="Arial" w:cs="Arial"/>
          <w:sz w:val="18"/>
          <w:szCs w:val="18"/>
        </w:rPr>
        <w:sectPr w:rsidR="00484E99" w:rsidRPr="00CE499C" w:rsidSect="004550B6">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295BCD4B" w14:textId="77777777" w:rsidR="00484E99" w:rsidRPr="00FC2C1A" w:rsidRDefault="00484E99">
      <w:pPr>
        <w:pStyle w:val="FP"/>
        <w:framePr w:wrap="notBeside" w:vAnchor="page" w:hAnchor="page" w:x="1141" w:y="2836"/>
        <w:pBdr>
          <w:bottom w:val="single" w:sz="6" w:space="1" w:color="auto"/>
        </w:pBdr>
        <w:ind w:left="2835" w:right="2835"/>
        <w:jc w:val="both"/>
        <w:rPr>
          <w:rFonts w:ascii="Arial" w:hAnsi="Arial" w:cs="Arial"/>
        </w:rPr>
      </w:pPr>
      <w:bookmarkStart w:id="42" w:name="page2"/>
      <w:r w:rsidRPr="00FC2C1A">
        <w:rPr>
          <w:rFonts w:ascii="Arial" w:hAnsi="Arial" w:cs="Arial"/>
        </w:rPr>
        <w:lastRenderedPageBreak/>
        <w:t>Reference</w:t>
      </w:r>
    </w:p>
    <w:p w14:paraId="41DF91A9" w14:textId="5B2424B1" w:rsidR="00484E99" w:rsidRPr="00DE5542" w:rsidRDefault="00484E99">
      <w:pPr>
        <w:pStyle w:val="FP"/>
        <w:framePr w:wrap="notBeside" w:vAnchor="page" w:hAnchor="page" w:x="1141" w:y="2836"/>
        <w:ind w:left="2268" w:right="2268"/>
        <w:jc w:val="both"/>
        <w:rPr>
          <w:rFonts w:ascii="Arial" w:hAnsi="Arial" w:cs="Arial"/>
          <w:sz w:val="18"/>
        </w:rPr>
        <w:pPrChange w:id="43" w:author="ismael arribas" w:date="2021-04-08T12:13:00Z">
          <w:pPr>
            <w:pStyle w:val="FP"/>
            <w:framePr w:wrap="notBeside" w:vAnchor="page" w:hAnchor="page" w:x="1141" w:y="2836"/>
            <w:ind w:left="2268" w:right="2268"/>
            <w:jc w:val="center"/>
          </w:pPr>
        </w:pPrChange>
      </w:pPr>
      <w:bookmarkStart w:id="44" w:name="docworkitem"/>
      <w:r w:rsidRPr="00FC2C1A">
        <w:rPr>
          <w:rFonts w:ascii="Arial" w:hAnsi="Arial" w:cs="Arial"/>
        </w:rPr>
        <w:t>PDL-</w:t>
      </w:r>
      <w:bookmarkEnd w:id="44"/>
      <w:r w:rsidR="002A097C" w:rsidRPr="00FC2C1A">
        <w:rPr>
          <w:rFonts w:ascii="Arial" w:hAnsi="Arial" w:cs="Arial"/>
        </w:rPr>
        <w:t>006 INTER-LEDGER INTEROPERABILITY</w:t>
      </w:r>
    </w:p>
    <w:p w14:paraId="38E3CAF3" w14:textId="77777777" w:rsidR="00484E99" w:rsidRPr="00FC2C1A" w:rsidRDefault="00484E99">
      <w:pPr>
        <w:pStyle w:val="FP"/>
        <w:framePr w:wrap="notBeside" w:vAnchor="page" w:hAnchor="page" w:x="1141" w:y="2836"/>
        <w:pBdr>
          <w:bottom w:val="single" w:sz="6" w:space="1" w:color="auto"/>
        </w:pBdr>
        <w:spacing w:before="240"/>
        <w:ind w:left="2835" w:right="2835"/>
        <w:jc w:val="both"/>
        <w:rPr>
          <w:rFonts w:ascii="Arial" w:hAnsi="Arial" w:cs="Arial"/>
        </w:rPr>
      </w:pPr>
      <w:r w:rsidRPr="00FC2C1A">
        <w:rPr>
          <w:rFonts w:ascii="Arial" w:hAnsi="Arial" w:cs="Arial"/>
        </w:rPr>
        <w:t>Keywords</w:t>
      </w:r>
    </w:p>
    <w:p w14:paraId="15ED9BDB" w14:textId="2484201E" w:rsidR="00484E99" w:rsidRPr="00DE5542" w:rsidRDefault="002A097C">
      <w:pPr>
        <w:pStyle w:val="FP"/>
        <w:framePr w:wrap="notBeside" w:vAnchor="page" w:hAnchor="page" w:x="1141" w:y="2836"/>
        <w:ind w:left="2835" w:right="2835"/>
        <w:jc w:val="both"/>
        <w:rPr>
          <w:rFonts w:ascii="Arial" w:hAnsi="Arial" w:cs="Arial"/>
          <w:sz w:val="18"/>
        </w:rPr>
      </w:pPr>
      <w:r w:rsidRPr="00DE5542">
        <w:rPr>
          <w:rFonts w:ascii="Arial" w:hAnsi="Arial" w:cs="Arial"/>
          <w:sz w:val="18"/>
        </w:rPr>
        <w:t>Security, Conformity, Trust, Interoperability</w:t>
      </w:r>
    </w:p>
    <w:p w14:paraId="5780D049" w14:textId="77777777" w:rsidR="00484E99" w:rsidRPr="00FC2C1A" w:rsidRDefault="00484E99">
      <w:pPr>
        <w:jc w:val="both"/>
        <w:rPr>
          <w:rFonts w:ascii="Arial" w:hAnsi="Arial" w:cs="Arial"/>
          <w:lang w:val="en-US"/>
        </w:rPr>
      </w:pPr>
    </w:p>
    <w:p w14:paraId="03C37569" w14:textId="77777777" w:rsidR="00484E99" w:rsidRPr="00DE5542" w:rsidRDefault="00484E99">
      <w:pPr>
        <w:pStyle w:val="FP"/>
        <w:framePr w:wrap="notBeside" w:vAnchor="page" w:hAnchor="page" w:x="1156" w:y="5581"/>
        <w:spacing w:after="240"/>
        <w:ind w:left="2835" w:right="2835"/>
        <w:jc w:val="both"/>
        <w:rPr>
          <w:rFonts w:ascii="Arial" w:hAnsi="Arial" w:cs="Arial"/>
          <w:b/>
          <w:i/>
        </w:rPr>
      </w:pPr>
      <w:bookmarkStart w:id="45" w:name="ETSIinfo"/>
      <w:r w:rsidRPr="00DE5542">
        <w:rPr>
          <w:rFonts w:ascii="Arial" w:hAnsi="Arial" w:cs="Arial"/>
          <w:b/>
          <w:i/>
        </w:rPr>
        <w:t>ETSI</w:t>
      </w:r>
    </w:p>
    <w:p w14:paraId="7C7BFE67" w14:textId="77777777" w:rsidR="00484E99" w:rsidRPr="00DE5542" w:rsidRDefault="00484E99">
      <w:pPr>
        <w:pStyle w:val="FP"/>
        <w:framePr w:wrap="notBeside" w:vAnchor="page" w:hAnchor="page" w:x="1156" w:y="5581"/>
        <w:pBdr>
          <w:bottom w:val="single" w:sz="6" w:space="1" w:color="auto"/>
        </w:pBdr>
        <w:ind w:left="2835" w:right="2835"/>
        <w:jc w:val="both"/>
        <w:rPr>
          <w:rFonts w:ascii="Arial" w:hAnsi="Arial" w:cs="Arial"/>
          <w:sz w:val="18"/>
        </w:rPr>
      </w:pPr>
      <w:r w:rsidRPr="00DE5542">
        <w:rPr>
          <w:rFonts w:ascii="Arial" w:hAnsi="Arial" w:cs="Arial"/>
          <w:sz w:val="18"/>
        </w:rPr>
        <w:t xml:space="preserve">650 Route des </w:t>
      </w:r>
      <w:proofErr w:type="spellStart"/>
      <w:r w:rsidRPr="00DE5542">
        <w:rPr>
          <w:rFonts w:ascii="Arial" w:hAnsi="Arial" w:cs="Arial"/>
          <w:sz w:val="18"/>
        </w:rPr>
        <w:t>Lucioles</w:t>
      </w:r>
      <w:proofErr w:type="spellEnd"/>
    </w:p>
    <w:p w14:paraId="3BDBBDA3" w14:textId="77777777" w:rsidR="00484E99" w:rsidRPr="00FC2C1A" w:rsidRDefault="00484E99">
      <w:pPr>
        <w:pStyle w:val="FP"/>
        <w:framePr w:wrap="notBeside" w:vAnchor="page" w:hAnchor="page" w:x="1156" w:y="5581"/>
        <w:pBdr>
          <w:bottom w:val="single" w:sz="6" w:space="1" w:color="auto"/>
        </w:pBdr>
        <w:ind w:left="2835" w:right="2835"/>
        <w:jc w:val="both"/>
        <w:rPr>
          <w:rFonts w:ascii="Arial" w:hAnsi="Arial" w:cs="Arial"/>
        </w:rPr>
      </w:pPr>
      <w:r w:rsidRPr="00DE5542">
        <w:rPr>
          <w:rFonts w:ascii="Arial" w:hAnsi="Arial" w:cs="Arial"/>
          <w:sz w:val="18"/>
        </w:rPr>
        <w:t>F-06921 Sophia Antipolis Cedex - FRANCE</w:t>
      </w:r>
    </w:p>
    <w:p w14:paraId="7806F8BE" w14:textId="77777777" w:rsidR="00484E99" w:rsidRPr="00DE5542" w:rsidRDefault="00484E99">
      <w:pPr>
        <w:pStyle w:val="FP"/>
        <w:framePr w:wrap="notBeside" w:vAnchor="page" w:hAnchor="page" w:x="1156" w:y="5581"/>
        <w:ind w:left="2835" w:right="2835"/>
        <w:jc w:val="both"/>
        <w:rPr>
          <w:rFonts w:ascii="Arial" w:hAnsi="Arial" w:cs="Arial"/>
          <w:sz w:val="18"/>
        </w:rPr>
      </w:pPr>
    </w:p>
    <w:p w14:paraId="3E818BC2" w14:textId="77777777" w:rsidR="00484E99" w:rsidRPr="00DE5542" w:rsidRDefault="00484E99">
      <w:pPr>
        <w:pStyle w:val="FP"/>
        <w:framePr w:wrap="notBeside" w:vAnchor="page" w:hAnchor="page" w:x="1156" w:y="5581"/>
        <w:spacing w:after="20"/>
        <w:ind w:left="2835" w:right="2835"/>
        <w:jc w:val="both"/>
        <w:rPr>
          <w:rFonts w:ascii="Arial" w:hAnsi="Arial" w:cs="Arial"/>
          <w:sz w:val="18"/>
        </w:rPr>
      </w:pPr>
      <w:r w:rsidRPr="00DE5542">
        <w:rPr>
          <w:rFonts w:ascii="Arial" w:hAnsi="Arial" w:cs="Arial"/>
          <w:sz w:val="18"/>
        </w:rPr>
        <w:t>Tel.: +33 4 92 94 42 00   Fax: +33 4 93 65 47 16</w:t>
      </w:r>
    </w:p>
    <w:p w14:paraId="0ADB5956" w14:textId="77777777" w:rsidR="00484E99" w:rsidRPr="00DE5542" w:rsidRDefault="00484E99">
      <w:pPr>
        <w:pStyle w:val="FP"/>
        <w:framePr w:wrap="notBeside" w:vAnchor="page" w:hAnchor="page" w:x="1156" w:y="5581"/>
        <w:ind w:left="2835" w:right="2835"/>
        <w:jc w:val="both"/>
        <w:rPr>
          <w:rFonts w:ascii="Arial" w:hAnsi="Arial" w:cs="Arial"/>
          <w:sz w:val="15"/>
        </w:rPr>
      </w:pPr>
    </w:p>
    <w:p w14:paraId="1BFEF323"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Siret N° 348 623 562 00017 - NAF 742 C</w:t>
      </w:r>
    </w:p>
    <w:p w14:paraId="1EC256B7"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Association à but non lucratif enregistrée à la</w:t>
      </w:r>
    </w:p>
    <w:p w14:paraId="20856B85" w14:textId="77777777" w:rsidR="00484E99" w:rsidRPr="00DE5542" w:rsidRDefault="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Sous-préfecture de Grasse (06) N° 7803/88</w:t>
      </w:r>
    </w:p>
    <w:p w14:paraId="397A9A45" w14:textId="77777777" w:rsidR="00484E99" w:rsidRPr="00D336F4" w:rsidRDefault="00484E99">
      <w:pPr>
        <w:pStyle w:val="FP"/>
        <w:framePr w:wrap="notBeside" w:vAnchor="page" w:hAnchor="page" w:x="1156" w:y="5581"/>
        <w:ind w:left="2835" w:right="2835"/>
        <w:jc w:val="both"/>
        <w:rPr>
          <w:rFonts w:ascii="Arial" w:hAnsi="Arial" w:cs="Arial"/>
          <w:sz w:val="18"/>
          <w:lang w:val="fr-FR"/>
        </w:rPr>
      </w:pPr>
    </w:p>
    <w:bookmarkEnd w:id="45"/>
    <w:p w14:paraId="6C132E15" w14:textId="77777777" w:rsidR="00484E99" w:rsidRPr="00FC2C1A" w:rsidRDefault="00484E99">
      <w:pPr>
        <w:jc w:val="both"/>
        <w:rPr>
          <w:rFonts w:ascii="Arial" w:hAnsi="Arial" w:cs="Arial"/>
          <w:lang w:val="fr-FR"/>
        </w:rPr>
      </w:pPr>
    </w:p>
    <w:bookmarkEnd w:id="42"/>
    <w:p w14:paraId="36DBDC82" w14:textId="77777777" w:rsidR="00484E99" w:rsidRPr="00DE5542" w:rsidRDefault="00484E99">
      <w:pPr>
        <w:pStyle w:val="FP"/>
        <w:framePr w:h="7435" w:hRule="exact" w:wrap="notBeside" w:vAnchor="page" w:hAnchor="page" w:x="1036" w:y="8926"/>
        <w:pBdr>
          <w:bottom w:val="single" w:sz="6" w:space="1" w:color="auto"/>
        </w:pBdr>
        <w:spacing w:after="240"/>
        <w:ind w:left="2835" w:right="2835"/>
        <w:jc w:val="both"/>
        <w:rPr>
          <w:rFonts w:ascii="Arial" w:hAnsi="Arial" w:cs="Arial"/>
          <w:b/>
          <w:i/>
        </w:rPr>
      </w:pPr>
      <w:r w:rsidRPr="00DE5542">
        <w:rPr>
          <w:rFonts w:ascii="Arial" w:hAnsi="Arial" w:cs="Arial"/>
          <w:b/>
          <w:i/>
        </w:rPr>
        <w:t>Important notice</w:t>
      </w:r>
    </w:p>
    <w:p w14:paraId="2BA72AE3"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can be downloaded from:</w:t>
      </w:r>
      <w:r w:rsidRPr="00CE499C">
        <w:rPr>
          <w:rFonts w:ascii="Arial" w:hAnsi="Arial" w:cs="Arial"/>
          <w:sz w:val="18"/>
        </w:rPr>
        <w:br/>
      </w:r>
      <w:hyperlink r:id="rId14" w:anchor="Pre-defined Collections" w:history="1">
        <w:r w:rsidRPr="00FC2C1A">
          <w:rPr>
            <w:rStyle w:val="Hipervnculo"/>
            <w:rFonts w:ascii="Arial" w:hAnsi="Arial" w:cs="Arial"/>
            <w:sz w:val="18"/>
          </w:rPr>
          <w:t>http://www.etsi.org/standards-search</w:t>
        </w:r>
      </w:hyperlink>
    </w:p>
    <w:p w14:paraId="47252121"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 xml:space="preserve">Users of the present document should be aware that the document may be subject to revision or change of status. Information on the </w:t>
      </w:r>
      <w:proofErr w:type="gramStart"/>
      <w:r w:rsidRPr="00CE499C">
        <w:rPr>
          <w:rFonts w:ascii="Arial" w:hAnsi="Arial" w:cs="Arial"/>
          <w:sz w:val="18"/>
        </w:rPr>
        <w:t>current status</w:t>
      </w:r>
      <w:proofErr w:type="gramEnd"/>
      <w:r w:rsidRPr="00CE499C">
        <w:rPr>
          <w:rFonts w:ascii="Arial" w:hAnsi="Arial" w:cs="Arial"/>
          <w:sz w:val="18"/>
        </w:rPr>
        <w:t xml:space="preserve"> of this and other ETSI documents is available at </w:t>
      </w:r>
      <w:hyperlink r:id="rId15" w:history="1">
        <w:r w:rsidRPr="00CE499C">
          <w:rPr>
            <w:rStyle w:val="Hipervnculo"/>
            <w:rFonts w:ascii="Arial" w:hAnsi="Arial" w:cs="Arial"/>
            <w:sz w:val="18"/>
            <w:szCs w:val="18"/>
          </w:rPr>
          <w:t>https://portal.etsi.org/TB/ETSIDeliverableStatus.aspx</w:t>
        </w:r>
      </w:hyperlink>
    </w:p>
    <w:p w14:paraId="780D0CE9" w14:textId="77777777" w:rsidR="00484E99" w:rsidRPr="00CE499C" w:rsidRDefault="00484E99">
      <w:pPr>
        <w:pStyle w:val="FP"/>
        <w:framePr w:h="7435" w:hRule="exact" w:wrap="notBeside" w:vAnchor="page" w:hAnchor="page" w:x="1036" w:y="8926"/>
        <w:pBdr>
          <w:bottom w:val="single" w:sz="6" w:space="1" w:color="auto"/>
        </w:pBdr>
        <w:spacing w:after="240"/>
        <w:jc w:val="both"/>
        <w:rPr>
          <w:rFonts w:ascii="Arial" w:hAnsi="Arial" w:cs="Arial"/>
          <w:sz w:val="18"/>
        </w:rPr>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46"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46"/>
      <w:r w:rsidRPr="00CE499C">
        <w:rPr>
          <w:rFonts w:ascii="Arial" w:hAnsi="Arial" w:cs="Arial"/>
          <w:sz w:val="18"/>
        </w:rPr>
        <w:t xml:space="preserve"> </w:t>
      </w:r>
    </w:p>
    <w:p w14:paraId="27B53F5B" w14:textId="77777777" w:rsidR="00484E99" w:rsidRPr="00DE5542" w:rsidRDefault="00484E99">
      <w:pPr>
        <w:pStyle w:val="FP"/>
        <w:framePr w:h="7435" w:hRule="exact" w:wrap="notBeside" w:vAnchor="page" w:hAnchor="page" w:x="1036" w:y="8926"/>
        <w:pBdr>
          <w:bottom w:val="single" w:sz="6" w:space="1" w:color="auto"/>
        </w:pBdr>
        <w:spacing w:after="240"/>
        <w:jc w:val="both"/>
        <w:rPr>
          <w:rFonts w:ascii="Arial" w:hAnsi="Arial" w:cs="Arial"/>
          <w:b/>
          <w:i/>
        </w:rPr>
      </w:pPr>
      <w:r w:rsidRPr="00DE5542">
        <w:rPr>
          <w:rFonts w:ascii="Arial" w:hAnsi="Arial" w:cs="Arial"/>
          <w:b/>
          <w:i/>
        </w:rPr>
        <w:t>Copyright Notification</w:t>
      </w:r>
    </w:p>
    <w:p w14:paraId="6F4C5182"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copyright and the foregoing restriction extend to reproduction in all media.</w:t>
      </w:r>
    </w:p>
    <w:p w14:paraId="06F263E8" w14:textId="77777777" w:rsidR="00484E99" w:rsidRPr="00CE499C" w:rsidRDefault="00484E99">
      <w:pPr>
        <w:pStyle w:val="FP"/>
        <w:framePr w:h="7435" w:hRule="exact" w:wrap="notBeside" w:vAnchor="page" w:hAnchor="page" w:x="1036" w:y="8926"/>
        <w:jc w:val="both"/>
        <w:rPr>
          <w:rFonts w:ascii="Arial" w:hAnsi="Arial" w:cs="Arial"/>
          <w:sz w:val="18"/>
        </w:rPr>
      </w:pPr>
    </w:p>
    <w:p w14:paraId="1BEF708F" w14:textId="77777777" w:rsidR="00484E99" w:rsidRPr="00CE499C" w:rsidRDefault="00484E99">
      <w:pPr>
        <w:pStyle w:val="FP"/>
        <w:framePr w:h="7435" w:hRule="exact" w:wrap="notBeside" w:vAnchor="page" w:hAnchor="page" w:x="1036" w:y="8926"/>
        <w:jc w:val="both"/>
        <w:rPr>
          <w:rFonts w:ascii="Arial" w:hAnsi="Arial" w:cs="Arial"/>
          <w:sz w:val="18"/>
        </w:rPr>
      </w:pPr>
      <w:r w:rsidRPr="00CE499C">
        <w:rPr>
          <w:rFonts w:ascii="Arial" w:hAnsi="Arial" w:cs="Arial"/>
          <w:sz w:val="18"/>
        </w:rPr>
        <w:t>© ETSI 2019.</w:t>
      </w:r>
      <w:bookmarkStart w:id="47" w:name="copyrightaddon"/>
      <w:bookmarkEnd w:id="47"/>
    </w:p>
    <w:p w14:paraId="4BBDD70B" w14:textId="77777777" w:rsidR="00484E99" w:rsidRPr="00CE499C" w:rsidRDefault="00484E99">
      <w:pPr>
        <w:pStyle w:val="FP"/>
        <w:framePr w:h="7435" w:hRule="exact" w:wrap="notBeside" w:vAnchor="page" w:hAnchor="page" w:x="1036" w:y="8926"/>
        <w:jc w:val="both"/>
        <w:rPr>
          <w:rFonts w:ascii="Arial" w:hAnsi="Arial" w:cs="Arial"/>
          <w:sz w:val="18"/>
        </w:rPr>
      </w:pPr>
      <w:bookmarkStart w:id="48" w:name="tbcopyright"/>
      <w:bookmarkEnd w:id="48"/>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pPr>
        <w:framePr w:h="7435" w:hRule="exact" w:wrap="notBeside" w:vAnchor="page" w:hAnchor="page" w:x="1036" w:y="8926"/>
        <w:jc w:val="both"/>
        <w:rPr>
          <w:rFonts w:ascii="Arial" w:hAnsi="Arial" w:cs="Arial"/>
          <w:sz w:val="18"/>
          <w:szCs w:val="18"/>
          <w:lang w:val="en-US"/>
        </w:rPr>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pPr>
        <w:jc w:val="both"/>
        <w:rPr>
          <w:rFonts w:ascii="Arial" w:hAnsi="Arial" w:cs="Arial"/>
          <w:lang w:val="en-US"/>
        </w:rPr>
      </w:pPr>
      <w:r w:rsidRPr="00FC2C1A">
        <w:rPr>
          <w:rFonts w:ascii="Arial" w:hAnsi="Arial" w:cs="Arial"/>
          <w:lang w:val="en-US"/>
        </w:rPr>
        <w:br w:type="page"/>
      </w:r>
    </w:p>
    <w:p w14:paraId="62CE3C5C"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pPr>
        <w:pStyle w:val="FP"/>
        <w:jc w:val="both"/>
        <w:rPr>
          <w:rFonts w:ascii="Arial" w:hAnsi="Arial" w:cs="Arial"/>
          <w:sz w:val="18"/>
          <w:szCs w:val="18"/>
        </w:rPr>
      </w:pPr>
    </w:p>
    <w:p w14:paraId="043A577A" w14:textId="77777777" w:rsidR="00484E99" w:rsidRPr="00CE499C" w:rsidRDefault="00484E99">
      <w:pPr>
        <w:pStyle w:val="FP"/>
        <w:jc w:val="both"/>
        <w:rPr>
          <w:rFonts w:ascii="Arial" w:hAnsi="Arial" w:cs="Arial"/>
          <w:sz w:val="18"/>
        </w:rPr>
      </w:pPr>
      <w:r w:rsidRPr="00CE499C">
        <w:rPr>
          <w:rFonts w:ascii="Arial" w:hAnsi="Arial" w:cs="Arial"/>
          <w:sz w:val="18"/>
        </w:rPr>
        <w:t xml:space="preserve">© European Broadcasting Union </w:t>
      </w:r>
      <w:proofErr w:type="spellStart"/>
      <w:r w:rsidRPr="00CE499C">
        <w:rPr>
          <w:rFonts w:ascii="Arial" w:hAnsi="Arial" w:cs="Arial"/>
          <w:sz w:val="18"/>
        </w:rPr>
        <w:t>yyyy</w:t>
      </w:r>
      <w:proofErr w:type="spellEnd"/>
      <w:r w:rsidRPr="00CE499C">
        <w:rPr>
          <w:rFonts w:ascii="Arial" w:hAnsi="Arial" w:cs="Arial"/>
          <w:sz w:val="18"/>
        </w:rPr>
        <w:t>.</w:t>
      </w:r>
    </w:p>
    <w:p w14:paraId="4D3AA794"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t xml:space="preserve">© </w:t>
      </w:r>
      <w:proofErr w:type="spellStart"/>
      <w:r w:rsidRPr="00CE499C">
        <w:rPr>
          <w:rFonts w:ascii="Arial" w:hAnsi="Arial" w:cs="Arial"/>
          <w:sz w:val="18"/>
          <w:szCs w:val="18"/>
        </w:rPr>
        <w:t>Comité</w:t>
      </w:r>
      <w:proofErr w:type="spellEnd"/>
      <w:r w:rsidRPr="00CE499C">
        <w:rPr>
          <w:rFonts w:ascii="Arial" w:hAnsi="Arial" w:cs="Arial"/>
          <w:sz w:val="18"/>
          <w:szCs w:val="18"/>
        </w:rPr>
        <w:t xml:space="preserve"> </w:t>
      </w:r>
      <w:proofErr w:type="spellStart"/>
      <w:r w:rsidRPr="00CE499C">
        <w:rPr>
          <w:rFonts w:ascii="Arial" w:hAnsi="Arial" w:cs="Arial"/>
          <w:sz w:val="18"/>
          <w:szCs w:val="18"/>
        </w:rPr>
        <w:t>Européen</w:t>
      </w:r>
      <w:proofErr w:type="spellEnd"/>
      <w:r w:rsidRPr="00CE499C">
        <w:rPr>
          <w:rFonts w:ascii="Arial" w:hAnsi="Arial" w:cs="Arial"/>
          <w:sz w:val="18"/>
          <w:szCs w:val="18"/>
        </w:rPr>
        <w:t xml:space="preserve"> de Normalisation </w:t>
      </w:r>
      <w:proofErr w:type="spellStart"/>
      <w:r w:rsidRPr="00CE499C">
        <w:rPr>
          <w:rFonts w:ascii="Arial" w:hAnsi="Arial" w:cs="Arial"/>
          <w:sz w:val="18"/>
          <w:szCs w:val="18"/>
        </w:rPr>
        <w:t>Electrotechnique</w:t>
      </w:r>
      <w:proofErr w:type="spellEnd"/>
      <w:r w:rsidRPr="00CE499C">
        <w:rPr>
          <w:rFonts w:ascii="Arial" w:hAnsi="Arial" w:cs="Arial"/>
          <w:sz w:val="18"/>
          <w:szCs w:val="18"/>
        </w:rPr>
        <w:t xml:space="preserve">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E3BC4D0" w14:textId="77777777" w:rsidR="00484E99" w:rsidRPr="00CE499C" w:rsidRDefault="00484E99">
      <w:pPr>
        <w:pStyle w:val="FP"/>
        <w:jc w:val="both"/>
        <w:rPr>
          <w:rFonts w:ascii="Arial" w:hAnsi="Arial" w:cs="Arial"/>
          <w:sz w:val="18"/>
          <w:szCs w:val="18"/>
          <w:lang w:val="sv-SE"/>
        </w:rPr>
      </w:pPr>
      <w:r w:rsidRPr="00CE499C">
        <w:rPr>
          <w:rFonts w:ascii="Arial" w:hAnsi="Arial" w:cs="Arial"/>
          <w:sz w:val="18"/>
          <w:szCs w:val="18"/>
          <w:lang w:val="sv-SE"/>
        </w:rPr>
        <w:t xml:space="preserve">© </w:t>
      </w:r>
      <w:proofErr w:type="spellStart"/>
      <w:r w:rsidRPr="00CE499C">
        <w:rPr>
          <w:rFonts w:ascii="Arial" w:hAnsi="Arial" w:cs="Arial"/>
          <w:sz w:val="18"/>
          <w:szCs w:val="18"/>
          <w:lang w:val="sv-SE"/>
        </w:rPr>
        <w:t>Comité</w:t>
      </w:r>
      <w:proofErr w:type="spellEnd"/>
      <w:r w:rsidRPr="00CE499C">
        <w:rPr>
          <w:rFonts w:ascii="Arial" w:hAnsi="Arial" w:cs="Arial"/>
          <w:sz w:val="18"/>
          <w:szCs w:val="18"/>
          <w:lang w:val="sv-SE"/>
        </w:rPr>
        <w:t xml:space="preserve"> </w:t>
      </w:r>
      <w:proofErr w:type="gramStart"/>
      <w:r w:rsidRPr="00CE499C">
        <w:rPr>
          <w:rFonts w:ascii="Arial" w:hAnsi="Arial" w:cs="Arial"/>
          <w:sz w:val="18"/>
          <w:szCs w:val="18"/>
          <w:lang w:val="sv-SE"/>
        </w:rPr>
        <w:t>Européen</w:t>
      </w:r>
      <w:proofErr w:type="gramEnd"/>
      <w:r w:rsidRPr="00CE499C">
        <w:rPr>
          <w:rFonts w:ascii="Arial" w:hAnsi="Arial" w:cs="Arial"/>
          <w:sz w:val="18"/>
          <w:szCs w:val="18"/>
          <w:lang w:val="sv-SE"/>
        </w:rPr>
        <w:t xml:space="preserve"> de </w:t>
      </w:r>
      <w:proofErr w:type="spellStart"/>
      <w:r w:rsidRPr="00CE499C">
        <w:rPr>
          <w:rFonts w:ascii="Arial" w:hAnsi="Arial" w:cs="Arial"/>
          <w:sz w:val="18"/>
          <w:szCs w:val="18"/>
          <w:lang w:val="sv-SE"/>
        </w:rPr>
        <w:t>Normalisation</w:t>
      </w:r>
      <w:proofErr w:type="spellEnd"/>
      <w:r w:rsidRPr="00CE499C">
        <w:rPr>
          <w:rFonts w:ascii="Arial" w:hAnsi="Arial" w:cs="Arial"/>
          <w:sz w:val="18"/>
          <w:szCs w:val="18"/>
          <w:lang w:val="sv-SE"/>
        </w:rPr>
        <w:t xml:space="preserve"> </w:t>
      </w:r>
      <w:proofErr w:type="spellStart"/>
      <w:r w:rsidRPr="00CE499C">
        <w:rPr>
          <w:rFonts w:ascii="Arial" w:hAnsi="Arial" w:cs="Arial"/>
          <w:sz w:val="18"/>
          <w:szCs w:val="18"/>
          <w:lang w:val="sv-SE"/>
        </w:rPr>
        <w:t>yyyy</w:t>
      </w:r>
      <w:proofErr w:type="spellEnd"/>
      <w:r w:rsidRPr="00CE499C">
        <w:rPr>
          <w:rFonts w:ascii="Arial" w:hAnsi="Arial" w:cs="Arial"/>
          <w:sz w:val="18"/>
          <w:szCs w:val="18"/>
          <w:lang w:val="sv-SE"/>
        </w:rPr>
        <w:t>.</w:t>
      </w:r>
    </w:p>
    <w:p w14:paraId="35FA368E" w14:textId="77777777" w:rsidR="00484E99" w:rsidRPr="00CE499C" w:rsidRDefault="00484E99">
      <w:pPr>
        <w:pStyle w:val="FP"/>
        <w:jc w:val="both"/>
        <w:rPr>
          <w:rFonts w:ascii="Arial" w:hAnsi="Arial" w:cs="Arial"/>
          <w:sz w:val="18"/>
          <w:szCs w:val="18"/>
        </w:rPr>
      </w:pPr>
      <w:r w:rsidRPr="00CE499C">
        <w:rPr>
          <w:rFonts w:ascii="Arial" w:hAnsi="Arial" w:cs="Arial"/>
          <w:sz w:val="18"/>
          <w:szCs w:val="18"/>
        </w:rPr>
        <w:t xml:space="preserve">© WIMAX Forum </w:t>
      </w:r>
      <w:proofErr w:type="spellStart"/>
      <w:r w:rsidRPr="00CE499C">
        <w:rPr>
          <w:rFonts w:ascii="Arial" w:hAnsi="Arial" w:cs="Arial"/>
          <w:sz w:val="18"/>
          <w:szCs w:val="18"/>
        </w:rPr>
        <w:t>yyyy</w:t>
      </w:r>
      <w:proofErr w:type="spellEnd"/>
      <w:r w:rsidRPr="00CE499C">
        <w:rPr>
          <w:rFonts w:ascii="Arial" w:hAnsi="Arial" w:cs="Arial"/>
          <w:sz w:val="18"/>
          <w:szCs w:val="18"/>
        </w:rPr>
        <w:t>.</w:t>
      </w:r>
    </w:p>
    <w:p w14:paraId="5B0BBB01" w14:textId="77777777" w:rsidR="00484E99" w:rsidRPr="00FC2C1A" w:rsidRDefault="00484E99">
      <w:pPr>
        <w:jc w:val="both"/>
        <w:rPr>
          <w:rFonts w:ascii="Arial" w:hAnsi="Arial" w:cs="Arial"/>
          <w:lang w:val="en-US"/>
        </w:rPr>
      </w:pPr>
      <w:r w:rsidRPr="00FC2C1A">
        <w:rPr>
          <w:rFonts w:ascii="Arial" w:hAnsi="Arial" w:cs="Arial"/>
          <w:lang w:val="en-US"/>
        </w:rPr>
        <w:br w:type="page"/>
      </w:r>
    </w:p>
    <w:p w14:paraId="6C11F1E6" w14:textId="77777777" w:rsidR="00484E99" w:rsidRPr="00DE5542" w:rsidRDefault="00484E99">
      <w:pPr>
        <w:pStyle w:val="TT"/>
        <w:jc w:val="both"/>
        <w:rPr>
          <w:rFonts w:cs="Arial"/>
        </w:rPr>
      </w:pPr>
      <w:r w:rsidRPr="00DE5542">
        <w:rPr>
          <w:rFonts w:cs="Arial"/>
        </w:rPr>
        <w:lastRenderedPageBreak/>
        <w:t xml:space="preserve">Contents </w:t>
      </w:r>
    </w:p>
    <w:p w14:paraId="1EA48840" w14:textId="697757A0" w:rsidR="00DF3C97" w:rsidRPr="00EF01BA" w:rsidRDefault="00484E99">
      <w:pPr>
        <w:pStyle w:val="TDC1"/>
        <w:jc w:val="both"/>
        <w:rPr>
          <w:rFonts w:ascii="Arial" w:hAnsi="Arial" w:cs="Arial"/>
          <w:sz w:val="24"/>
          <w:szCs w:val="24"/>
          <w:lang w:val="en-US" w:eastAsia="es-ES_tradnl"/>
        </w:rPr>
        <w:pPrChange w:id="49" w:author="ismael arribas" w:date="2021-04-08T12:13:00Z">
          <w:pPr>
            <w:pStyle w:val="TDC1"/>
          </w:pPr>
        </w:pPrChange>
      </w:pPr>
      <w:r w:rsidRPr="00EF01BA">
        <w:rPr>
          <w:rFonts w:ascii="Arial" w:hAnsi="Arial" w:cs="Arial"/>
          <w:rPrChange w:id="50" w:author="Usuario de Microsoft Office" w:date="2020-09-23T23:38:00Z">
            <w:rPr>
              <w:rFonts w:ascii="Arial" w:hAnsi="Arial" w:cs="Arial"/>
              <w:highlight w:val="yellow"/>
            </w:rPr>
          </w:rPrChange>
        </w:rPr>
        <w:fldChar w:fldCharType="begin"/>
      </w:r>
      <w:r w:rsidRPr="00EF01BA">
        <w:rPr>
          <w:rFonts w:ascii="Arial" w:hAnsi="Arial" w:cs="Arial"/>
          <w:rPrChange w:id="51" w:author="Usuario de Microsoft Office" w:date="2020-09-23T23:38:00Z">
            <w:rPr>
              <w:rFonts w:ascii="Arial" w:hAnsi="Arial" w:cs="Arial"/>
              <w:highlight w:val="yellow"/>
            </w:rPr>
          </w:rPrChange>
        </w:rPr>
        <w:instrText xml:space="preserve"> TOC \o \w "1-9"</w:instrText>
      </w:r>
      <w:r w:rsidRPr="00EF01BA">
        <w:rPr>
          <w:rFonts w:ascii="Arial" w:hAnsi="Arial" w:cs="Arial"/>
          <w:rPrChange w:id="52" w:author="Usuario de Microsoft Office" w:date="2020-09-23T23:38:00Z">
            <w:rPr>
              <w:rFonts w:ascii="Arial" w:eastAsia="Times New Roman" w:hAnsi="Arial" w:cs="Arial"/>
              <w:noProof w:val="0"/>
              <w:sz w:val="24"/>
              <w:szCs w:val="24"/>
              <w:highlight w:val="yellow"/>
              <w:lang w:val="es-ES" w:eastAsia="es-ES_tradnl"/>
            </w:rPr>
          </w:rPrChange>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pPr>
        <w:pStyle w:val="TDC1"/>
        <w:jc w:val="both"/>
        <w:rPr>
          <w:rFonts w:ascii="Arial" w:hAnsi="Arial" w:cs="Arial"/>
          <w:sz w:val="24"/>
          <w:szCs w:val="24"/>
          <w:lang w:val="en-US" w:eastAsia="es-ES_tradnl"/>
        </w:rPr>
        <w:pPrChange w:id="53" w:author="ismael arribas" w:date="2021-04-08T12:13:00Z">
          <w:pPr>
            <w:pStyle w:val="TDC1"/>
          </w:pPr>
        </w:pPrChange>
      </w:pPr>
      <w:r w:rsidRPr="00EF01BA">
        <w:rPr>
          <w:rFonts w:ascii="Arial" w:hAnsi="Arial" w:cs="Arial"/>
        </w:rPr>
        <w:t>Foreword</w:t>
      </w:r>
      <w:r w:rsidRPr="00EF01BA">
        <w:rPr>
          <w:rFonts w:ascii="Arial" w:hAnsi="Arial" w:cs="Arial"/>
        </w:rPr>
        <w:tab/>
      </w:r>
    </w:p>
    <w:p w14:paraId="409ADDD4" w14:textId="7AD449A6" w:rsidR="00DF3C97" w:rsidRPr="00EF01BA" w:rsidRDefault="00DF3C97">
      <w:pPr>
        <w:pStyle w:val="TDC1"/>
        <w:jc w:val="both"/>
        <w:rPr>
          <w:rFonts w:ascii="Arial" w:hAnsi="Arial" w:cs="Arial"/>
          <w:sz w:val="24"/>
          <w:szCs w:val="24"/>
          <w:lang w:val="en-US" w:eastAsia="es-ES_tradnl"/>
        </w:rPr>
        <w:pPrChange w:id="54" w:author="ismael arribas" w:date="2021-04-08T12:13:00Z">
          <w:pPr>
            <w:pStyle w:val="TDC1"/>
          </w:pPr>
        </w:pPrChange>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pPr>
        <w:pStyle w:val="TDC1"/>
        <w:jc w:val="both"/>
        <w:rPr>
          <w:rFonts w:ascii="Arial" w:hAnsi="Arial" w:cs="Arial"/>
          <w:sz w:val="24"/>
          <w:szCs w:val="24"/>
          <w:lang w:val="en-US" w:eastAsia="es-ES_tradnl"/>
        </w:rPr>
        <w:pPrChange w:id="55" w:author="ismael arribas" w:date="2021-04-08T12:13:00Z">
          <w:pPr>
            <w:pStyle w:val="TDC1"/>
          </w:pPr>
        </w:pPrChange>
      </w:pPr>
      <w:r w:rsidRPr="00EF01BA">
        <w:rPr>
          <w:rFonts w:ascii="Arial" w:hAnsi="Arial" w:cs="Arial"/>
        </w:rPr>
        <w:t>Executive summary</w:t>
      </w:r>
      <w:r w:rsidRPr="00EF01BA">
        <w:rPr>
          <w:rFonts w:ascii="Arial" w:hAnsi="Arial" w:cs="Arial"/>
        </w:rPr>
        <w:tab/>
      </w:r>
    </w:p>
    <w:p w14:paraId="0C60C52E" w14:textId="121F3887" w:rsidR="00DF3C97" w:rsidRPr="00EF01BA" w:rsidRDefault="00DF3C97">
      <w:pPr>
        <w:pStyle w:val="TDC1"/>
        <w:jc w:val="both"/>
        <w:rPr>
          <w:rFonts w:ascii="Arial" w:hAnsi="Arial" w:cs="Arial"/>
          <w:sz w:val="24"/>
          <w:szCs w:val="24"/>
          <w:lang w:val="en-US" w:eastAsia="es-ES_tradnl"/>
        </w:rPr>
        <w:pPrChange w:id="56" w:author="ismael arribas" w:date="2021-04-08T12:13:00Z">
          <w:pPr>
            <w:pStyle w:val="TDC1"/>
          </w:pPr>
        </w:pPrChange>
      </w:pPr>
      <w:r w:rsidRPr="00EF01BA">
        <w:rPr>
          <w:rFonts w:ascii="Arial" w:hAnsi="Arial" w:cs="Arial"/>
        </w:rPr>
        <w:t>Introduction</w:t>
      </w:r>
      <w:r w:rsidRPr="00EF01BA">
        <w:rPr>
          <w:rFonts w:ascii="Arial" w:hAnsi="Arial" w:cs="Arial"/>
        </w:rPr>
        <w:tab/>
      </w:r>
    </w:p>
    <w:p w14:paraId="77793B2B" w14:textId="3512FE1F" w:rsidR="00DF3C97" w:rsidRPr="00EF01BA" w:rsidRDefault="00DF3C97">
      <w:pPr>
        <w:pStyle w:val="TDC1"/>
        <w:jc w:val="both"/>
        <w:rPr>
          <w:rFonts w:ascii="Arial" w:hAnsi="Arial" w:cs="Arial"/>
          <w:sz w:val="24"/>
          <w:szCs w:val="24"/>
          <w:lang w:val="en-US" w:eastAsia="es-ES_tradnl"/>
        </w:rPr>
        <w:pPrChange w:id="57" w:author="ismael arribas" w:date="2021-04-08T12:13:00Z">
          <w:pPr>
            <w:pStyle w:val="TDC1"/>
          </w:pPr>
        </w:pPrChange>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pPr>
        <w:pStyle w:val="TDC1"/>
        <w:jc w:val="both"/>
        <w:rPr>
          <w:rFonts w:ascii="Arial" w:hAnsi="Arial" w:cs="Arial"/>
          <w:sz w:val="24"/>
          <w:szCs w:val="24"/>
          <w:lang w:val="en-US" w:eastAsia="es-ES_tradnl"/>
        </w:rPr>
        <w:pPrChange w:id="58" w:author="ismael arribas" w:date="2021-04-08T12:13:00Z">
          <w:pPr>
            <w:pStyle w:val="TDC1"/>
          </w:pPr>
        </w:pPrChange>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pPr>
        <w:pStyle w:val="TDC2"/>
        <w:jc w:val="both"/>
        <w:rPr>
          <w:rFonts w:ascii="Arial" w:hAnsi="Arial" w:cs="Arial"/>
          <w:sz w:val="24"/>
          <w:szCs w:val="24"/>
          <w:lang w:val="en-US" w:eastAsia="es-ES_tradnl"/>
        </w:rPr>
        <w:pPrChange w:id="59" w:author="ismael arribas" w:date="2021-04-08T12:13:00Z">
          <w:pPr>
            <w:pStyle w:val="TDC2"/>
          </w:pPr>
        </w:pPrChange>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pPr>
        <w:pStyle w:val="TDC2"/>
        <w:jc w:val="both"/>
        <w:rPr>
          <w:rFonts w:ascii="Arial" w:hAnsi="Arial" w:cs="Arial"/>
          <w:sz w:val="24"/>
          <w:szCs w:val="24"/>
          <w:lang w:val="en-US" w:eastAsia="es-ES_tradnl"/>
        </w:rPr>
        <w:pPrChange w:id="60" w:author="ismael arribas" w:date="2021-04-08T12:13:00Z">
          <w:pPr>
            <w:pStyle w:val="TDC2"/>
          </w:pPr>
        </w:pPrChange>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pPr>
        <w:pStyle w:val="TDC1"/>
        <w:jc w:val="both"/>
        <w:rPr>
          <w:rFonts w:ascii="Arial" w:hAnsi="Arial" w:cs="Arial"/>
          <w:sz w:val="24"/>
          <w:szCs w:val="24"/>
          <w:lang w:val="en-US" w:eastAsia="es-ES_tradnl"/>
        </w:rPr>
        <w:pPrChange w:id="61" w:author="ismael arribas" w:date="2021-04-08T12:13:00Z">
          <w:pPr>
            <w:pStyle w:val="TDC1"/>
          </w:pPr>
        </w:pPrChange>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pPr>
        <w:pStyle w:val="TDC2"/>
        <w:jc w:val="both"/>
        <w:rPr>
          <w:rFonts w:ascii="Arial" w:hAnsi="Arial" w:cs="Arial"/>
          <w:sz w:val="24"/>
          <w:szCs w:val="24"/>
          <w:lang w:val="en-US" w:eastAsia="es-ES_tradnl"/>
        </w:rPr>
        <w:pPrChange w:id="62" w:author="ismael arribas" w:date="2021-04-08T12:13:00Z">
          <w:pPr>
            <w:pStyle w:val="TDC2"/>
          </w:pPr>
        </w:pPrChange>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pPr>
        <w:pStyle w:val="TDC2"/>
        <w:jc w:val="both"/>
        <w:rPr>
          <w:rFonts w:ascii="Arial" w:hAnsi="Arial" w:cs="Arial"/>
          <w:sz w:val="24"/>
          <w:szCs w:val="24"/>
          <w:lang w:val="en-US" w:eastAsia="es-ES_tradnl"/>
        </w:rPr>
        <w:pPrChange w:id="63" w:author="ismael arribas" w:date="2021-04-08T12:13:00Z">
          <w:pPr>
            <w:pStyle w:val="TDC2"/>
          </w:pPr>
        </w:pPrChange>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pPr>
        <w:pStyle w:val="TDC2"/>
        <w:jc w:val="both"/>
        <w:rPr>
          <w:rFonts w:ascii="Arial" w:hAnsi="Arial" w:cs="Arial"/>
          <w:sz w:val="24"/>
          <w:szCs w:val="24"/>
          <w:lang w:val="en-US" w:eastAsia="es-ES_tradnl"/>
        </w:rPr>
        <w:pPrChange w:id="64" w:author="ismael arribas" w:date="2021-04-08T12:13:00Z">
          <w:pPr>
            <w:pStyle w:val="TDC2"/>
          </w:pPr>
        </w:pPrChange>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02FB4A79" w:rsidR="00DF3C97" w:rsidRPr="00EF01BA" w:rsidRDefault="00DF3C97">
      <w:pPr>
        <w:pStyle w:val="TDC1"/>
        <w:jc w:val="both"/>
        <w:rPr>
          <w:rFonts w:ascii="Arial" w:hAnsi="Arial" w:cs="Arial"/>
          <w:sz w:val="24"/>
          <w:szCs w:val="24"/>
          <w:lang w:val="en-US" w:eastAsia="es-ES_tradnl"/>
          <w:rPrChange w:id="65" w:author="Usuario de Microsoft Office" w:date="2020-09-23T23:38:00Z">
            <w:rPr>
              <w:rFonts w:asciiTheme="minorHAnsi" w:hAnsiTheme="minorHAnsi" w:cstheme="minorBidi"/>
              <w:sz w:val="24"/>
              <w:szCs w:val="24"/>
              <w:highlight w:val="yellow"/>
              <w:lang w:val="en-US" w:eastAsia="es-ES_tradnl"/>
            </w:rPr>
          </w:rPrChange>
        </w:rPr>
        <w:pPrChange w:id="66" w:author="ismael arribas" w:date="2021-04-08T12:13:00Z">
          <w:pPr>
            <w:pStyle w:val="TDC1"/>
          </w:pPr>
        </w:pPrChange>
      </w:pPr>
      <w:r w:rsidRPr="00EF01BA">
        <w:rPr>
          <w:rFonts w:ascii="Arial" w:hAnsi="Arial" w:cs="Arial"/>
        </w:rPr>
        <w:t>4</w:t>
      </w:r>
      <w:r w:rsidRPr="00EF01BA">
        <w:rPr>
          <w:rFonts w:ascii="Arial" w:hAnsi="Arial" w:cs="Arial"/>
        </w:rPr>
        <w:tab/>
      </w:r>
      <w:ins w:id="67" w:author="Usuario de Microsoft Office" w:date="2020-09-19T10:52:00Z">
        <w:r w:rsidR="00216495" w:rsidRPr="00EF01BA">
          <w:rPr>
            <w:rFonts w:ascii="Arial" w:hAnsi="Arial" w:cs="Arial"/>
          </w:rPr>
          <w:t>Why Inter</w:t>
        </w:r>
      </w:ins>
      <w:ins w:id="68" w:author="Usuario de Microsoft Office" w:date="2020-09-22T09:19:00Z">
        <w:r w:rsidR="00DE5542" w:rsidRPr="00EF01BA">
          <w:rPr>
            <w:rFonts w:ascii="Arial" w:hAnsi="Arial" w:cs="Arial"/>
          </w:rPr>
          <w:t>operability</w:t>
        </w:r>
      </w:ins>
      <w:ins w:id="69" w:author="Usuario de Microsoft Office" w:date="2020-09-22T09:22:00Z">
        <w:r w:rsidR="00DE5542" w:rsidRPr="00EF01BA">
          <w:rPr>
            <w:rFonts w:ascii="Arial" w:hAnsi="Arial" w:cs="Arial"/>
          </w:rPr>
          <w:t xml:space="preserve"> between PDLs</w:t>
        </w:r>
      </w:ins>
      <w:del w:id="70" w:author="Usuario de Microsoft Office" w:date="2020-09-19T10:52:00Z">
        <w:r w:rsidR="00634F76" w:rsidRPr="00EF01BA" w:rsidDel="00216495">
          <w:rPr>
            <w:rFonts w:ascii="Arial" w:hAnsi="Arial" w:cs="Arial"/>
            <w:rPrChange w:id="71" w:author="Usuario de Microsoft Office" w:date="2020-09-23T23:38:00Z">
              <w:rPr>
                <w:highlight w:val="yellow"/>
              </w:rPr>
            </w:rPrChange>
          </w:rPr>
          <w:delText>Introduction to inter-ledger scenarios</w:delText>
        </w:r>
      </w:del>
      <w:r w:rsidRPr="00EF01BA">
        <w:rPr>
          <w:rFonts w:ascii="Arial" w:hAnsi="Arial" w:cs="Arial"/>
          <w:rPrChange w:id="72" w:author="Usuario de Microsoft Office" w:date="2020-09-23T23:38:00Z">
            <w:rPr>
              <w:highlight w:val="yellow"/>
            </w:rPr>
          </w:rPrChange>
        </w:rPr>
        <w:tab/>
      </w:r>
    </w:p>
    <w:p w14:paraId="0E5A4DB3" w14:textId="2DC4B78C" w:rsidR="00216495" w:rsidRPr="00EF01BA" w:rsidRDefault="00210735">
      <w:pPr>
        <w:pStyle w:val="TDC1"/>
        <w:jc w:val="both"/>
        <w:rPr>
          <w:ins w:id="73" w:author="Usuario de Microsoft Office" w:date="2020-09-19T10:53:00Z"/>
          <w:rFonts w:ascii="Arial" w:hAnsi="Arial" w:cs="Arial"/>
          <w:rPrChange w:id="74" w:author="Usuario de Microsoft Office" w:date="2020-09-23T23:38:00Z">
            <w:rPr>
              <w:ins w:id="75" w:author="Usuario de Microsoft Office" w:date="2020-09-19T10:53:00Z"/>
              <w:highlight w:val="yellow"/>
            </w:rPr>
          </w:rPrChange>
        </w:rPr>
        <w:pPrChange w:id="76" w:author="ismael arribas" w:date="2021-04-08T12:13:00Z">
          <w:pPr>
            <w:pStyle w:val="TDC1"/>
          </w:pPr>
        </w:pPrChange>
      </w:pPr>
      <w:r w:rsidRPr="00EF01BA">
        <w:rPr>
          <w:rFonts w:ascii="Arial" w:hAnsi="Arial" w:cs="Arial"/>
          <w:rPrChange w:id="77" w:author="Usuario de Microsoft Office" w:date="2020-09-23T23:38:00Z">
            <w:rPr>
              <w:highlight w:val="yellow"/>
            </w:rPr>
          </w:rPrChange>
        </w:rPr>
        <w:t>5</w:t>
      </w:r>
      <w:ins w:id="78" w:author="Usuario de Microsoft Office" w:date="2020-09-19T10:52:00Z">
        <w:r w:rsidR="00216495" w:rsidRPr="00EF01BA">
          <w:rPr>
            <w:rFonts w:ascii="Arial" w:hAnsi="Arial" w:cs="Arial"/>
            <w:rPrChange w:id="79" w:author="Usuario de Microsoft Office" w:date="2020-09-23T23:38:00Z">
              <w:rPr>
                <w:highlight w:val="yellow"/>
              </w:rPr>
            </w:rPrChange>
          </w:rPr>
          <w:t xml:space="preserve">      </w:t>
        </w:r>
        <w:r w:rsidR="00216495" w:rsidRPr="00EF01BA">
          <w:rPr>
            <w:rFonts w:ascii="Arial" w:hAnsi="Arial" w:cs="Arial"/>
            <w:rPrChange w:id="80" w:author="Usuario de Microsoft Office" w:date="2020-09-23T23:38:00Z">
              <w:rPr>
                <w:highlight w:val="yellow"/>
              </w:rPr>
            </w:rPrChange>
          </w:rPr>
          <w:tab/>
        </w:r>
      </w:ins>
      <w:ins w:id="81" w:author="Usuario de Microsoft Office" w:date="2020-09-19T10:53:00Z">
        <w:r w:rsidR="00216495" w:rsidRPr="00EF01BA">
          <w:rPr>
            <w:rFonts w:ascii="Arial" w:hAnsi="Arial" w:cs="Arial"/>
            <w:rPrChange w:id="82" w:author="Usuario de Microsoft Office" w:date="2020-09-23T23:38:00Z">
              <w:rPr>
                <w:highlight w:val="yellow"/>
              </w:rPr>
            </w:rPrChange>
          </w:rPr>
          <w:t xml:space="preserve">Types of </w:t>
        </w:r>
      </w:ins>
      <w:ins w:id="83" w:author="Usuario de Microsoft Office" w:date="2020-09-19T10:55:00Z">
        <w:r w:rsidR="00216495" w:rsidRPr="00EF01BA">
          <w:rPr>
            <w:rFonts w:ascii="Arial" w:hAnsi="Arial" w:cs="Arial"/>
            <w:rPrChange w:id="84" w:author="Usuario de Microsoft Office" w:date="2020-09-23T23:38:00Z">
              <w:rPr>
                <w:highlight w:val="yellow"/>
              </w:rPr>
            </w:rPrChange>
          </w:rPr>
          <w:t xml:space="preserve">PDL </w:t>
        </w:r>
      </w:ins>
      <w:ins w:id="85" w:author="Usuario de Microsoft Office" w:date="2020-09-19T10:53:00Z">
        <w:r w:rsidR="00216495" w:rsidRPr="00EF01BA">
          <w:rPr>
            <w:rFonts w:ascii="Arial" w:hAnsi="Arial" w:cs="Arial"/>
            <w:rPrChange w:id="86" w:author="Usuario de Microsoft Office" w:date="2020-09-23T23:38:00Z">
              <w:rPr>
                <w:highlight w:val="yellow"/>
              </w:rPr>
            </w:rPrChange>
          </w:rPr>
          <w:t>Interoperability</w:t>
        </w:r>
      </w:ins>
    </w:p>
    <w:p w14:paraId="1D138AD7" w14:textId="34D16513" w:rsidR="00216495" w:rsidRPr="00EF01BA" w:rsidRDefault="00216495">
      <w:pPr>
        <w:pStyle w:val="TDC1"/>
        <w:jc w:val="both"/>
        <w:rPr>
          <w:ins w:id="87" w:author="Usuario de Microsoft Office" w:date="2020-09-19T10:53:00Z"/>
          <w:rFonts w:ascii="Arial" w:hAnsi="Arial" w:cs="Arial"/>
          <w:rPrChange w:id="88" w:author="Usuario de Microsoft Office" w:date="2020-09-23T23:38:00Z">
            <w:rPr>
              <w:ins w:id="89" w:author="Usuario de Microsoft Office" w:date="2020-09-19T10:53:00Z"/>
              <w:highlight w:val="yellow"/>
            </w:rPr>
          </w:rPrChange>
        </w:rPr>
        <w:pPrChange w:id="90" w:author="ismael arribas" w:date="2021-04-08T12:13:00Z">
          <w:pPr>
            <w:pStyle w:val="TDC1"/>
          </w:pPr>
        </w:pPrChange>
      </w:pPr>
      <w:ins w:id="91" w:author="Usuario de Microsoft Office" w:date="2020-09-19T10:53:00Z">
        <w:r w:rsidRPr="00EF01BA">
          <w:rPr>
            <w:rFonts w:ascii="Arial" w:hAnsi="Arial" w:cs="Arial"/>
            <w:rPrChange w:id="92" w:author="Usuario de Microsoft Office" w:date="2020-09-23T23:38:00Z">
              <w:rPr>
                <w:highlight w:val="yellow"/>
              </w:rPr>
            </w:rPrChange>
          </w:rPr>
          <w:t xml:space="preserve">5.1. </w:t>
        </w:r>
      </w:ins>
      <w:ins w:id="93" w:author="Usuario de Microsoft Office" w:date="2020-09-19T10:54:00Z">
        <w:r w:rsidRPr="00EF01BA">
          <w:rPr>
            <w:rFonts w:ascii="Arial" w:hAnsi="Arial" w:cs="Arial"/>
            <w:rPrChange w:id="94" w:author="Usuario de Microsoft Office" w:date="2020-09-23T23:38:00Z">
              <w:rPr>
                <w:highlight w:val="yellow"/>
              </w:rPr>
            </w:rPrChange>
          </w:rPr>
          <w:tab/>
        </w:r>
      </w:ins>
      <w:ins w:id="95" w:author="Usuario de Microsoft Office" w:date="2020-09-19T10:53:00Z">
        <w:r w:rsidRPr="00EF01BA">
          <w:rPr>
            <w:rFonts w:ascii="Arial" w:hAnsi="Arial" w:cs="Arial"/>
            <w:rPrChange w:id="96" w:author="Usuario de Microsoft Office" w:date="2020-09-23T23:38:00Z">
              <w:rPr>
                <w:highlight w:val="yellow"/>
              </w:rPr>
            </w:rPrChange>
          </w:rPr>
          <w:t>Unidirectional</w:t>
        </w:r>
      </w:ins>
    </w:p>
    <w:p w14:paraId="3263CA99" w14:textId="4189BD53" w:rsidR="00216495" w:rsidRPr="00EF01BA" w:rsidRDefault="00216495">
      <w:pPr>
        <w:pStyle w:val="TDC1"/>
        <w:jc w:val="both"/>
        <w:rPr>
          <w:ins w:id="97" w:author="Usuario de Microsoft Office" w:date="2020-09-19T10:53:00Z"/>
          <w:rFonts w:ascii="Arial" w:hAnsi="Arial" w:cs="Arial"/>
          <w:rPrChange w:id="98" w:author="Usuario de Microsoft Office" w:date="2020-09-23T23:38:00Z">
            <w:rPr>
              <w:ins w:id="99" w:author="Usuario de Microsoft Office" w:date="2020-09-19T10:53:00Z"/>
              <w:highlight w:val="yellow"/>
            </w:rPr>
          </w:rPrChange>
        </w:rPr>
        <w:pPrChange w:id="100" w:author="ismael arribas" w:date="2021-04-08T12:13:00Z">
          <w:pPr>
            <w:pStyle w:val="TDC1"/>
          </w:pPr>
        </w:pPrChange>
      </w:pPr>
      <w:ins w:id="101" w:author="Usuario de Microsoft Office" w:date="2020-09-19T10:53:00Z">
        <w:r w:rsidRPr="00EF01BA">
          <w:rPr>
            <w:rFonts w:ascii="Arial" w:hAnsi="Arial" w:cs="Arial"/>
            <w:rPrChange w:id="102" w:author="Usuario de Microsoft Office" w:date="2020-09-23T23:38:00Z">
              <w:rPr>
                <w:highlight w:val="yellow"/>
              </w:rPr>
            </w:rPrChange>
          </w:rPr>
          <w:t xml:space="preserve">5.2. </w:t>
        </w:r>
      </w:ins>
      <w:ins w:id="103" w:author="Usuario de Microsoft Office" w:date="2020-09-19T10:54:00Z">
        <w:r w:rsidRPr="00EF01BA">
          <w:rPr>
            <w:rFonts w:ascii="Arial" w:hAnsi="Arial" w:cs="Arial"/>
            <w:rPrChange w:id="104" w:author="Usuario de Microsoft Office" w:date="2020-09-23T23:38:00Z">
              <w:rPr>
                <w:highlight w:val="yellow"/>
              </w:rPr>
            </w:rPrChange>
          </w:rPr>
          <w:tab/>
        </w:r>
      </w:ins>
      <w:ins w:id="105" w:author="Usuario de Microsoft Office" w:date="2020-09-19T10:53:00Z">
        <w:r w:rsidRPr="00EF01BA">
          <w:rPr>
            <w:rFonts w:ascii="Arial" w:hAnsi="Arial" w:cs="Arial"/>
            <w:rPrChange w:id="106" w:author="Usuario de Microsoft Office" w:date="2020-09-23T23:38:00Z">
              <w:rPr>
                <w:highlight w:val="yellow"/>
              </w:rPr>
            </w:rPrChange>
          </w:rPr>
          <w:t>Bidirectional</w:t>
        </w:r>
      </w:ins>
    </w:p>
    <w:p w14:paraId="215E7CC1" w14:textId="6D7C99C8" w:rsidR="00216495" w:rsidRPr="00EF01BA" w:rsidRDefault="00216495">
      <w:pPr>
        <w:pStyle w:val="TDC1"/>
        <w:jc w:val="both"/>
        <w:rPr>
          <w:ins w:id="107" w:author="Usuario de Microsoft Office" w:date="2020-09-19T10:53:00Z"/>
          <w:rFonts w:ascii="Arial" w:hAnsi="Arial" w:cs="Arial"/>
          <w:rPrChange w:id="108" w:author="Usuario de Microsoft Office" w:date="2020-09-23T23:38:00Z">
            <w:rPr>
              <w:ins w:id="109" w:author="Usuario de Microsoft Office" w:date="2020-09-19T10:53:00Z"/>
              <w:highlight w:val="yellow"/>
            </w:rPr>
          </w:rPrChange>
        </w:rPr>
        <w:pPrChange w:id="110" w:author="ismael arribas" w:date="2021-04-08T12:13:00Z">
          <w:pPr>
            <w:pStyle w:val="TDC1"/>
          </w:pPr>
        </w:pPrChange>
      </w:pPr>
      <w:ins w:id="111" w:author="Usuario de Microsoft Office" w:date="2020-09-19T10:53:00Z">
        <w:r w:rsidRPr="00EF01BA">
          <w:rPr>
            <w:rFonts w:ascii="Arial" w:hAnsi="Arial" w:cs="Arial"/>
            <w:rPrChange w:id="112" w:author="Usuario de Microsoft Office" w:date="2020-09-23T23:38:00Z">
              <w:rPr>
                <w:highlight w:val="yellow"/>
              </w:rPr>
            </w:rPrChange>
          </w:rPr>
          <w:t>6.</w:t>
        </w:r>
        <w:r w:rsidRPr="00EF01BA">
          <w:rPr>
            <w:rFonts w:ascii="Arial" w:hAnsi="Arial" w:cs="Arial"/>
            <w:rPrChange w:id="113" w:author="Usuario de Microsoft Office" w:date="2020-09-23T23:38:00Z">
              <w:rPr>
                <w:highlight w:val="yellow"/>
              </w:rPr>
            </w:rPrChange>
          </w:rPr>
          <w:tab/>
        </w:r>
      </w:ins>
      <w:ins w:id="114" w:author="Usuario de Microsoft Office" w:date="2020-09-19T10:54:00Z">
        <w:r w:rsidRPr="00EF01BA">
          <w:rPr>
            <w:rFonts w:ascii="Arial" w:hAnsi="Arial" w:cs="Arial"/>
            <w:rPrChange w:id="115" w:author="Usuario de Microsoft Office" w:date="2020-09-23T23:38:00Z">
              <w:rPr>
                <w:highlight w:val="yellow"/>
              </w:rPr>
            </w:rPrChange>
          </w:rPr>
          <w:t xml:space="preserve">PDL </w:t>
        </w:r>
      </w:ins>
      <w:ins w:id="116" w:author="Usuario de Microsoft Office" w:date="2020-09-19T10:53:00Z">
        <w:r w:rsidRPr="00EF01BA">
          <w:rPr>
            <w:rFonts w:ascii="Arial" w:hAnsi="Arial" w:cs="Arial"/>
            <w:rPrChange w:id="117" w:author="Usuario de Microsoft Office" w:date="2020-09-23T23:38:00Z">
              <w:rPr>
                <w:highlight w:val="yellow"/>
              </w:rPr>
            </w:rPrChange>
          </w:rPr>
          <w:t>Interoperabilitiy tools</w:t>
        </w:r>
      </w:ins>
    </w:p>
    <w:p w14:paraId="3F4DF1D3" w14:textId="1BD6D519" w:rsidR="00216495" w:rsidRPr="00EF01BA" w:rsidRDefault="00216495">
      <w:pPr>
        <w:pStyle w:val="TDC1"/>
        <w:jc w:val="both"/>
        <w:rPr>
          <w:ins w:id="118" w:author="Usuario de Microsoft Office" w:date="2020-09-19T10:54:00Z"/>
          <w:rFonts w:ascii="Arial" w:hAnsi="Arial" w:cs="Arial"/>
          <w:rPrChange w:id="119" w:author="Usuario de Microsoft Office" w:date="2020-09-23T23:38:00Z">
            <w:rPr>
              <w:ins w:id="120" w:author="Usuario de Microsoft Office" w:date="2020-09-19T10:54:00Z"/>
              <w:highlight w:val="yellow"/>
            </w:rPr>
          </w:rPrChange>
        </w:rPr>
        <w:pPrChange w:id="121" w:author="ismael arribas" w:date="2021-04-08T12:13:00Z">
          <w:pPr>
            <w:pStyle w:val="TDC1"/>
          </w:pPr>
        </w:pPrChange>
      </w:pPr>
      <w:ins w:id="122" w:author="Usuario de Microsoft Office" w:date="2020-09-19T10:53:00Z">
        <w:r w:rsidRPr="00EF01BA">
          <w:rPr>
            <w:rFonts w:ascii="Arial" w:hAnsi="Arial" w:cs="Arial"/>
            <w:rPrChange w:id="123" w:author="Usuario de Microsoft Office" w:date="2020-09-23T23:38:00Z">
              <w:rPr>
                <w:highlight w:val="yellow"/>
              </w:rPr>
            </w:rPrChange>
          </w:rPr>
          <w:t xml:space="preserve">7. </w:t>
        </w:r>
      </w:ins>
      <w:ins w:id="124" w:author="Usuario de Microsoft Office" w:date="2020-09-19T10:54:00Z">
        <w:r w:rsidRPr="00EF01BA">
          <w:rPr>
            <w:rFonts w:ascii="Arial" w:hAnsi="Arial" w:cs="Arial"/>
            <w:rPrChange w:id="125" w:author="Usuario de Microsoft Office" w:date="2020-09-23T23:38:00Z">
              <w:rPr>
                <w:highlight w:val="yellow"/>
              </w:rPr>
            </w:rPrChange>
          </w:rPr>
          <w:tab/>
          <w:t xml:space="preserve">PDL </w:t>
        </w:r>
      </w:ins>
      <w:ins w:id="126" w:author="Usuario de Microsoft Office" w:date="2020-09-19T10:53:00Z">
        <w:r w:rsidRPr="00EF01BA">
          <w:rPr>
            <w:rFonts w:ascii="Arial" w:hAnsi="Arial" w:cs="Arial"/>
            <w:rPrChange w:id="127" w:author="Usuario de Microsoft Office" w:date="2020-09-23T23:38:00Z">
              <w:rPr>
                <w:highlight w:val="yellow"/>
              </w:rPr>
            </w:rPrChange>
          </w:rPr>
          <w:t>Interoperability s</w:t>
        </w:r>
      </w:ins>
      <w:ins w:id="128" w:author="Usuario de Microsoft Office" w:date="2020-09-19T10:54:00Z">
        <w:r w:rsidRPr="00EF01BA">
          <w:rPr>
            <w:rFonts w:ascii="Arial" w:hAnsi="Arial" w:cs="Arial"/>
            <w:rPrChange w:id="129" w:author="Usuario de Microsoft Office" w:date="2020-09-23T23:38:00Z">
              <w:rPr>
                <w:highlight w:val="yellow"/>
              </w:rPr>
            </w:rPrChange>
          </w:rPr>
          <w:t>o</w:t>
        </w:r>
      </w:ins>
      <w:ins w:id="130" w:author="Usuario de Microsoft Office" w:date="2020-09-19T10:53:00Z">
        <w:r w:rsidRPr="00EF01BA">
          <w:rPr>
            <w:rFonts w:ascii="Arial" w:hAnsi="Arial" w:cs="Arial"/>
            <w:rPrChange w:id="131" w:author="Usuario de Microsoft Office" w:date="2020-09-23T23:38:00Z">
              <w:rPr>
                <w:highlight w:val="yellow"/>
              </w:rPr>
            </w:rPrChange>
          </w:rPr>
          <w:t>lutions</w:t>
        </w:r>
      </w:ins>
    </w:p>
    <w:p w14:paraId="29A8D30B" w14:textId="31436312" w:rsidR="00DF3C97" w:rsidRPr="00EF01BA" w:rsidDel="00216495" w:rsidRDefault="00216495">
      <w:pPr>
        <w:pStyle w:val="TDC1"/>
        <w:jc w:val="both"/>
        <w:rPr>
          <w:del w:id="132" w:author="Usuario de Microsoft Office" w:date="2020-09-19T10:52:00Z"/>
          <w:rFonts w:ascii="Arial" w:hAnsi="Arial" w:cs="Arial"/>
          <w:sz w:val="24"/>
          <w:szCs w:val="24"/>
          <w:lang w:val="en-US" w:eastAsia="es-ES_tradnl"/>
          <w:rPrChange w:id="133" w:author="Usuario de Microsoft Office" w:date="2020-09-23T23:38:00Z">
            <w:rPr>
              <w:del w:id="134" w:author="Usuario de Microsoft Office" w:date="2020-09-19T10:52:00Z"/>
              <w:rFonts w:asciiTheme="minorHAnsi" w:hAnsiTheme="minorHAnsi" w:cstheme="minorBidi"/>
              <w:sz w:val="24"/>
              <w:szCs w:val="24"/>
              <w:highlight w:val="yellow"/>
              <w:lang w:val="en-US" w:eastAsia="es-ES_tradnl"/>
            </w:rPr>
          </w:rPrChange>
        </w:rPr>
        <w:pPrChange w:id="135" w:author="ismael arribas" w:date="2021-04-08T12:13:00Z">
          <w:pPr>
            <w:pStyle w:val="TDC1"/>
          </w:pPr>
        </w:pPrChange>
      </w:pPr>
      <w:ins w:id="136" w:author="Usuario de Microsoft Office" w:date="2020-09-19T10:54:00Z">
        <w:r w:rsidRPr="00EF01BA">
          <w:rPr>
            <w:rFonts w:ascii="Arial" w:hAnsi="Arial" w:cs="Arial"/>
            <w:rPrChange w:id="137" w:author="Usuario de Microsoft Office" w:date="2020-09-23T23:38:00Z">
              <w:rPr>
                <w:highlight w:val="yellow"/>
              </w:rPr>
            </w:rPrChange>
          </w:rPr>
          <w:t>8.</w:t>
        </w:r>
        <w:r w:rsidRPr="00EF01BA">
          <w:rPr>
            <w:rFonts w:ascii="Arial" w:hAnsi="Arial" w:cs="Arial"/>
            <w:rPrChange w:id="138" w:author="Usuario de Microsoft Office" w:date="2020-09-23T23:38:00Z">
              <w:rPr>
                <w:highlight w:val="yellow"/>
              </w:rPr>
            </w:rPrChange>
          </w:rPr>
          <w:tab/>
          <w:t>PDL Interoperability requirements</w:t>
        </w:r>
      </w:ins>
      <w:r w:rsidR="00210735" w:rsidRPr="00EF01BA">
        <w:rPr>
          <w:rFonts w:ascii="Arial" w:hAnsi="Arial" w:cs="Arial"/>
          <w:rPrChange w:id="139" w:author="Usuario de Microsoft Office" w:date="2020-09-23T23:38:00Z">
            <w:rPr>
              <w:highlight w:val="yellow"/>
            </w:rPr>
          </w:rPrChange>
        </w:rPr>
        <w:tab/>
      </w:r>
      <w:del w:id="140" w:author="Usuario de Microsoft Office" w:date="2020-09-19T10:52:00Z">
        <w:r w:rsidR="00210735" w:rsidRPr="00EF01BA" w:rsidDel="00216495">
          <w:rPr>
            <w:rFonts w:ascii="Arial" w:hAnsi="Arial" w:cs="Arial"/>
            <w:rPrChange w:id="141" w:author="Usuario de Microsoft Office" w:date="2020-09-23T23:38:00Z">
              <w:rPr>
                <w:highlight w:val="yellow"/>
              </w:rPr>
            </w:rPrChange>
          </w:rPr>
          <w:delText>Facets of interoperability</w:delText>
        </w:r>
        <w:r w:rsidR="00DF3C97" w:rsidRPr="00EF01BA" w:rsidDel="00216495">
          <w:rPr>
            <w:rFonts w:ascii="Arial" w:hAnsi="Arial" w:cs="Arial"/>
            <w:rPrChange w:id="142" w:author="Usuario de Microsoft Office" w:date="2020-09-23T23:38:00Z">
              <w:rPr>
                <w:highlight w:val="yellow"/>
              </w:rPr>
            </w:rPrChange>
          </w:rPr>
          <w:tab/>
        </w:r>
      </w:del>
    </w:p>
    <w:p w14:paraId="4CB51274" w14:textId="71E514A5" w:rsidR="00DF3C97" w:rsidRPr="00EF01BA" w:rsidDel="00216495" w:rsidRDefault="00DF3C97">
      <w:pPr>
        <w:pStyle w:val="TDC1"/>
        <w:jc w:val="both"/>
        <w:rPr>
          <w:del w:id="143" w:author="Usuario de Microsoft Office" w:date="2020-09-19T10:52:00Z"/>
          <w:rFonts w:ascii="Arial" w:hAnsi="Arial" w:cs="Arial"/>
          <w:sz w:val="24"/>
          <w:szCs w:val="24"/>
          <w:lang w:val="en-US" w:eastAsia="es-ES_tradnl"/>
          <w:rPrChange w:id="144" w:author="Usuario de Microsoft Office" w:date="2020-09-23T23:38:00Z">
            <w:rPr>
              <w:del w:id="145" w:author="Usuario de Microsoft Office" w:date="2020-09-19T10:52:00Z"/>
              <w:rFonts w:asciiTheme="minorHAnsi" w:hAnsiTheme="minorHAnsi" w:cstheme="minorBidi"/>
              <w:sz w:val="24"/>
              <w:szCs w:val="24"/>
              <w:highlight w:val="yellow"/>
              <w:lang w:val="en-US" w:eastAsia="es-ES_tradnl"/>
            </w:rPr>
          </w:rPrChange>
        </w:rPr>
        <w:pPrChange w:id="146" w:author="ismael arribas" w:date="2021-04-08T12:13:00Z">
          <w:pPr>
            <w:pStyle w:val="TDC1"/>
          </w:pPr>
        </w:pPrChange>
      </w:pPr>
      <w:del w:id="147" w:author="Usuario de Microsoft Office" w:date="2020-09-19T10:52:00Z">
        <w:r w:rsidRPr="00EF01BA" w:rsidDel="00216495">
          <w:rPr>
            <w:rFonts w:ascii="Arial" w:hAnsi="Arial" w:cs="Arial"/>
            <w:rPrChange w:id="148" w:author="Usuario de Microsoft Office" w:date="2020-09-23T23:38:00Z">
              <w:rPr>
                <w:highlight w:val="yellow"/>
              </w:rPr>
            </w:rPrChange>
          </w:rPr>
          <w:delText>6</w:delText>
        </w:r>
        <w:r w:rsidRPr="00EF01BA" w:rsidDel="00216495">
          <w:rPr>
            <w:rFonts w:ascii="Arial" w:hAnsi="Arial" w:cs="Arial"/>
            <w:rPrChange w:id="149" w:author="Usuario de Microsoft Office" w:date="2020-09-23T23:38:00Z">
              <w:rPr>
                <w:highlight w:val="yellow"/>
              </w:rPr>
            </w:rPrChange>
          </w:rPr>
          <w:tab/>
        </w:r>
        <w:r w:rsidR="00210735" w:rsidRPr="00EF01BA" w:rsidDel="00216495">
          <w:rPr>
            <w:rFonts w:ascii="Arial" w:hAnsi="Arial" w:cs="Arial"/>
            <w:rPrChange w:id="150" w:author="Usuario de Microsoft Office" w:date="2020-09-23T23:38:00Z">
              <w:rPr>
                <w:highlight w:val="yellow"/>
              </w:rPr>
            </w:rPrChange>
          </w:rPr>
          <w:delText>Trust-Anchoring</w:delText>
        </w:r>
        <w:r w:rsidRPr="00EF01BA" w:rsidDel="00216495">
          <w:rPr>
            <w:rFonts w:ascii="Arial" w:hAnsi="Arial" w:cs="Arial"/>
            <w:rPrChange w:id="151" w:author="Usuario de Microsoft Office" w:date="2020-09-23T23:38:00Z">
              <w:rPr>
                <w:highlight w:val="yellow"/>
              </w:rPr>
            </w:rPrChange>
          </w:rPr>
          <w:tab/>
        </w:r>
      </w:del>
    </w:p>
    <w:p w14:paraId="4A9586A3" w14:textId="2F0AC03A" w:rsidR="00DF3C97" w:rsidRPr="00EF01BA" w:rsidDel="00216495" w:rsidRDefault="003D454A">
      <w:pPr>
        <w:pStyle w:val="TDC1"/>
        <w:jc w:val="both"/>
        <w:rPr>
          <w:del w:id="152" w:author="Usuario de Microsoft Office" w:date="2020-09-19T10:52:00Z"/>
          <w:rFonts w:ascii="Arial" w:hAnsi="Arial" w:cs="Arial"/>
          <w:rPrChange w:id="153" w:author="Usuario de Microsoft Office" w:date="2020-09-23T23:38:00Z">
            <w:rPr>
              <w:del w:id="154" w:author="Usuario de Microsoft Office" w:date="2020-09-19T10:52:00Z"/>
              <w:highlight w:val="yellow"/>
            </w:rPr>
          </w:rPrChange>
        </w:rPr>
        <w:pPrChange w:id="155" w:author="ismael arribas" w:date="2021-04-08T12:13:00Z">
          <w:pPr>
            <w:pStyle w:val="TDC1"/>
          </w:pPr>
        </w:pPrChange>
      </w:pPr>
      <w:del w:id="156" w:author="Usuario de Microsoft Office" w:date="2020-09-19T10:52:00Z">
        <w:r w:rsidRPr="00EF01BA" w:rsidDel="00216495">
          <w:rPr>
            <w:rFonts w:ascii="Arial" w:hAnsi="Arial" w:cs="Arial"/>
            <w:rPrChange w:id="157" w:author="Usuario de Microsoft Office" w:date="2020-09-23T23:38:00Z">
              <w:rPr>
                <w:highlight w:val="yellow"/>
              </w:rPr>
            </w:rPrChange>
          </w:rPr>
          <w:delText>7</w:delText>
        </w:r>
        <w:r w:rsidR="00DF3C97" w:rsidRPr="00EF01BA" w:rsidDel="00216495">
          <w:rPr>
            <w:rFonts w:ascii="Arial" w:hAnsi="Arial" w:cs="Arial"/>
            <w:rPrChange w:id="158" w:author="Usuario de Microsoft Office" w:date="2020-09-23T23:38:00Z">
              <w:rPr>
                <w:highlight w:val="yellow"/>
              </w:rPr>
            </w:rPrChange>
          </w:rPr>
          <w:tab/>
        </w:r>
        <w:r w:rsidR="00210735" w:rsidRPr="00EF01BA" w:rsidDel="00216495">
          <w:rPr>
            <w:rFonts w:ascii="Arial" w:hAnsi="Arial" w:cs="Arial"/>
            <w:rPrChange w:id="159" w:author="Usuario de Microsoft Office" w:date="2020-09-23T23:38:00Z">
              <w:rPr>
                <w:highlight w:val="yellow"/>
              </w:rPr>
            </w:rPrChange>
          </w:rPr>
          <w:delText xml:space="preserve">Security </w:delText>
        </w:r>
        <w:r w:rsidR="00C458CF" w:rsidRPr="00EF01BA" w:rsidDel="00216495">
          <w:rPr>
            <w:rFonts w:ascii="Arial" w:hAnsi="Arial" w:cs="Arial"/>
            <w:rPrChange w:id="160" w:author="Usuario de Microsoft Office" w:date="2020-09-23T23:38:00Z">
              <w:rPr>
                <w:highlight w:val="yellow"/>
              </w:rPr>
            </w:rPrChange>
          </w:rPr>
          <w:delText>considera</w:delText>
        </w:r>
        <w:r w:rsidR="00210735" w:rsidRPr="00EF01BA" w:rsidDel="00216495">
          <w:rPr>
            <w:rFonts w:ascii="Arial" w:hAnsi="Arial" w:cs="Arial"/>
            <w:rPrChange w:id="161" w:author="Usuario de Microsoft Office" w:date="2020-09-23T23:38:00Z">
              <w:rPr>
                <w:highlight w:val="yellow"/>
              </w:rPr>
            </w:rPrChange>
          </w:rPr>
          <w:delText>tion</w:delText>
        </w:r>
        <w:r w:rsidR="00C458CF" w:rsidRPr="00EF01BA" w:rsidDel="00216495">
          <w:rPr>
            <w:rFonts w:ascii="Arial" w:hAnsi="Arial" w:cs="Arial"/>
            <w:rPrChange w:id="162" w:author="Usuario de Microsoft Office" w:date="2020-09-23T23:38:00Z">
              <w:rPr>
                <w:highlight w:val="yellow"/>
              </w:rPr>
            </w:rPrChange>
          </w:rPr>
          <w:delText>s</w:delText>
        </w:r>
        <w:r w:rsidR="00210735" w:rsidRPr="00EF01BA" w:rsidDel="00216495">
          <w:rPr>
            <w:rFonts w:ascii="Arial" w:hAnsi="Arial" w:cs="Arial"/>
            <w:rPrChange w:id="163" w:author="Usuario de Microsoft Office" w:date="2020-09-23T23:38:00Z">
              <w:rPr>
                <w:highlight w:val="yellow"/>
              </w:rPr>
            </w:rPrChange>
          </w:rPr>
          <w:delText xml:space="preserve"> and incident management</w:delText>
        </w:r>
        <w:r w:rsidR="00C458CF" w:rsidRPr="00EF01BA" w:rsidDel="00216495">
          <w:rPr>
            <w:rFonts w:ascii="Arial" w:hAnsi="Arial" w:cs="Arial"/>
            <w:rPrChange w:id="164" w:author="Usuario de Microsoft Office" w:date="2020-09-23T23:38:00Z">
              <w:rPr>
                <w:highlight w:val="yellow"/>
              </w:rPr>
            </w:rPrChange>
          </w:rPr>
          <w:delText xml:space="preserve"> responsiveness</w:delText>
        </w:r>
        <w:r w:rsidRPr="00EF01BA" w:rsidDel="00216495">
          <w:rPr>
            <w:rFonts w:ascii="Arial" w:hAnsi="Arial" w:cs="Arial"/>
            <w:rPrChange w:id="165" w:author="Usuario de Microsoft Office" w:date="2020-09-23T23:38:00Z">
              <w:rPr>
                <w:highlight w:val="yellow"/>
              </w:rPr>
            </w:rPrChange>
          </w:rPr>
          <w:delText>…………………………</w:delText>
        </w:r>
      </w:del>
    </w:p>
    <w:p w14:paraId="6DB4490A" w14:textId="18FC912A" w:rsidR="00DF3C97" w:rsidRPr="00EF01BA" w:rsidRDefault="003D454A">
      <w:pPr>
        <w:pStyle w:val="TDC1"/>
        <w:jc w:val="both"/>
        <w:rPr>
          <w:b/>
          <w:sz w:val="24"/>
          <w:szCs w:val="24"/>
          <w:lang w:val="en-US" w:eastAsia="es-ES_tradnl"/>
        </w:rPr>
        <w:pPrChange w:id="166" w:author="ismael arribas" w:date="2021-04-08T12:13:00Z">
          <w:pPr>
            <w:pStyle w:val="TDC1"/>
          </w:pPr>
        </w:pPrChange>
      </w:pPr>
      <w:del w:id="167" w:author="Usuario de Microsoft Office" w:date="2020-09-19T10:52:00Z">
        <w:r w:rsidRPr="00EF01BA" w:rsidDel="00216495">
          <w:rPr>
            <w:rFonts w:ascii="Arial" w:hAnsi="Arial" w:cs="Arial"/>
            <w:rPrChange w:id="168" w:author="Usuario de Microsoft Office" w:date="2020-09-23T23:38:00Z">
              <w:rPr>
                <w:highlight w:val="yellow"/>
              </w:rPr>
            </w:rPrChange>
          </w:rPr>
          <w:delText>8.      Interoperability Approaches…</w:delText>
        </w:r>
      </w:del>
      <w:r w:rsidRPr="00EF01BA">
        <w:rPr>
          <w:rFonts w:ascii="Arial" w:hAnsi="Arial" w:cs="Arial"/>
          <w:rPrChange w:id="169" w:author="Usuario de Microsoft Office" w:date="2020-09-23T23:38:00Z">
            <w:rPr>
              <w:highlight w:val="yellow"/>
            </w:rPr>
          </w:rPrChange>
        </w:rPr>
        <w:t>……………………………………………………………………</w:t>
      </w:r>
    </w:p>
    <w:p w14:paraId="65DFBAB6" w14:textId="22CD4D1E" w:rsidR="00484E99" w:rsidRPr="00FC2C1A" w:rsidRDefault="00484E99">
      <w:pPr>
        <w:jc w:val="both"/>
        <w:rPr>
          <w:rFonts w:ascii="Arial" w:hAnsi="Arial" w:cs="Arial"/>
          <w:lang w:val="en-US"/>
        </w:rPr>
      </w:pPr>
      <w:r w:rsidRPr="00EF01BA">
        <w:rPr>
          <w:rFonts w:ascii="Arial" w:hAnsi="Arial" w:cs="Arial"/>
          <w:rPrChange w:id="170" w:author="Usuario de Microsoft Office" w:date="2020-09-23T23:38:00Z">
            <w:rPr>
              <w:rFonts w:ascii="Arial" w:hAnsi="Arial" w:cs="Arial"/>
              <w:highlight w:val="yellow"/>
            </w:rPr>
          </w:rPrChange>
        </w:rPr>
        <w:fldChar w:fldCharType="end"/>
      </w:r>
    </w:p>
    <w:p w14:paraId="530AD433" w14:textId="77777777" w:rsidR="00484E99" w:rsidRPr="00FC2C1A" w:rsidRDefault="00484E99">
      <w:pPr>
        <w:jc w:val="both"/>
        <w:rPr>
          <w:rFonts w:ascii="Arial" w:hAnsi="Arial" w:cs="Arial"/>
          <w:lang w:val="en-US"/>
        </w:rPr>
      </w:pPr>
    </w:p>
    <w:p w14:paraId="0636AD70" w14:textId="77777777" w:rsidR="00484E99" w:rsidRPr="00DE5542" w:rsidRDefault="00484E99">
      <w:pPr>
        <w:pStyle w:val="Ttulo1"/>
        <w:jc w:val="both"/>
        <w:rPr>
          <w:rFonts w:cs="Arial"/>
        </w:rPr>
      </w:pPr>
      <w:bookmarkStart w:id="171" w:name="_Toc486250549"/>
      <w:bookmarkStart w:id="172" w:name="_Toc486251365"/>
      <w:bookmarkStart w:id="173" w:name="_Toc486253302"/>
      <w:bookmarkStart w:id="174" w:name="_Toc486253330"/>
      <w:bookmarkStart w:id="175" w:name="_Toc486322646"/>
      <w:bookmarkStart w:id="176" w:name="_Toc527621341"/>
      <w:bookmarkStart w:id="177" w:name="_Toc527622190"/>
    </w:p>
    <w:p w14:paraId="7D52C8FE" w14:textId="20EC77D9" w:rsidR="00D626BF" w:rsidRPr="00DE5542" w:rsidRDefault="00D626BF">
      <w:pPr>
        <w:pStyle w:val="Ttulo1"/>
        <w:jc w:val="both"/>
        <w:rPr>
          <w:rFonts w:cs="Arial"/>
          <w:i/>
          <w:color w:val="76923C"/>
          <w:sz w:val="24"/>
          <w:szCs w:val="24"/>
        </w:rPr>
      </w:pPr>
      <w:bookmarkStart w:id="178" w:name="_Toc23330309"/>
      <w:r w:rsidRPr="00DE5542">
        <w:rPr>
          <w:rFonts w:cs="Arial"/>
        </w:rPr>
        <w:t>Intellectual Property Rights</w:t>
      </w:r>
      <w:bookmarkEnd w:id="5"/>
      <w:bookmarkEnd w:id="178"/>
      <w:r w:rsidR="002E4F71" w:rsidRPr="00DE5542">
        <w:rPr>
          <w:rFonts w:cs="Arial"/>
        </w:rPr>
        <w:t xml:space="preserve"> </w:t>
      </w:r>
      <w:bookmarkEnd w:id="171"/>
      <w:bookmarkEnd w:id="172"/>
      <w:bookmarkEnd w:id="173"/>
      <w:bookmarkEnd w:id="174"/>
      <w:bookmarkEnd w:id="175"/>
      <w:bookmarkEnd w:id="176"/>
      <w:bookmarkEnd w:id="177"/>
    </w:p>
    <w:p w14:paraId="4C17FA30" w14:textId="77777777" w:rsidR="00963EBC" w:rsidRPr="00DE5542" w:rsidRDefault="00963EBC">
      <w:pPr>
        <w:pStyle w:val="H6"/>
        <w:jc w:val="both"/>
        <w:rPr>
          <w:rFonts w:cs="Arial"/>
        </w:rPr>
      </w:pPr>
      <w:r w:rsidRPr="00DE5542">
        <w:rPr>
          <w:rFonts w:cs="Arial"/>
        </w:rPr>
        <w:t xml:space="preserve">Essential patents </w:t>
      </w:r>
    </w:p>
    <w:p w14:paraId="4EE5DCE7" w14:textId="3C18761A" w:rsidR="00963EBC" w:rsidRPr="00FC2C1A" w:rsidRDefault="00963EBC">
      <w:pPr>
        <w:jc w:val="both"/>
        <w:rPr>
          <w:rFonts w:ascii="Arial" w:hAnsi="Arial" w:cs="Arial"/>
          <w:lang w:val="en-US"/>
        </w:rPr>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r w:rsidR="00086BA4">
        <w:fldChar w:fldCharType="begin"/>
      </w:r>
      <w:r w:rsidR="00086BA4" w:rsidRPr="000A252F">
        <w:rPr>
          <w:lang w:val="en-US"/>
          <w:rPrChange w:id="179" w:author="Usuario de Microsoft Office" w:date="2020-10-29T15:13:00Z">
            <w:rPr/>
          </w:rPrChange>
        </w:rPr>
        <w:instrText xml:space="preserve"> HYPERLINK "https://ipr.etsi.org/" </w:instrText>
      </w:r>
      <w:r w:rsidR="00086BA4">
        <w:fldChar w:fldCharType="separate"/>
      </w:r>
      <w:r w:rsidRPr="00FC2C1A">
        <w:rPr>
          <w:rStyle w:val="Hipervnculo"/>
          <w:rFonts w:ascii="Arial" w:hAnsi="Arial" w:cs="Arial"/>
          <w:lang w:val="en-US"/>
        </w:rPr>
        <w:t>https://ipr.etsi.org</w:t>
      </w:r>
      <w:r w:rsidR="00086BA4">
        <w:rPr>
          <w:rStyle w:val="Hipervnculo"/>
          <w:rFonts w:ascii="Arial" w:hAnsi="Arial" w:cs="Arial"/>
          <w:lang w:val="en-US"/>
        </w:rPr>
        <w:fldChar w:fldCharType="end"/>
      </w:r>
      <w:r w:rsidRPr="00FC2C1A">
        <w:rPr>
          <w:rFonts w:ascii="Arial" w:hAnsi="Arial" w:cs="Arial"/>
          <w:lang w:val="en-US"/>
        </w:rPr>
        <w:t>).</w:t>
      </w:r>
    </w:p>
    <w:p w14:paraId="63585F1C" w14:textId="77777777" w:rsidR="00963EBC" w:rsidRPr="00FC2C1A" w:rsidRDefault="00963EBC">
      <w:pPr>
        <w:jc w:val="both"/>
        <w:rPr>
          <w:rFonts w:ascii="Arial" w:hAnsi="Arial" w:cs="Arial"/>
          <w:lang w:val="en-US"/>
        </w:rPr>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pPr>
        <w:pStyle w:val="H6"/>
        <w:jc w:val="both"/>
        <w:rPr>
          <w:rFonts w:cs="Arial"/>
        </w:rPr>
      </w:pPr>
      <w:r w:rsidRPr="00DE5542">
        <w:rPr>
          <w:rFonts w:cs="Arial"/>
        </w:rPr>
        <w:t>Trademarks</w:t>
      </w:r>
    </w:p>
    <w:p w14:paraId="1A9174FA" w14:textId="77777777" w:rsidR="00963EBC" w:rsidRPr="00FC2C1A" w:rsidRDefault="00963EBC">
      <w:pPr>
        <w:jc w:val="both"/>
        <w:rPr>
          <w:rFonts w:ascii="Arial" w:hAnsi="Arial" w:cs="Arial"/>
          <w:lang w:val="en-US"/>
        </w:rPr>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w:t>
      </w:r>
      <w:proofErr w:type="gramStart"/>
      <w:r w:rsidRPr="00FC2C1A">
        <w:rPr>
          <w:rFonts w:ascii="Arial" w:hAnsi="Arial" w:cs="Arial"/>
          <w:lang w:val="en-US"/>
        </w:rPr>
        <w:t>ETSI, and</w:t>
      </w:r>
      <w:proofErr w:type="gramEnd"/>
      <w:r w:rsidRPr="00FC2C1A">
        <w:rPr>
          <w:rFonts w:ascii="Arial" w:hAnsi="Arial" w:cs="Arial"/>
          <w:lang w:val="en-US"/>
        </w:rPr>
        <w:t xml:space="preserve">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pPr>
        <w:pStyle w:val="Ttulo1"/>
        <w:jc w:val="both"/>
        <w:rPr>
          <w:rFonts w:cs="Arial"/>
          <w:i/>
          <w:color w:val="76923C"/>
          <w:sz w:val="24"/>
          <w:szCs w:val="24"/>
        </w:rPr>
      </w:pPr>
      <w:bookmarkStart w:id="180" w:name="_Toc451246112"/>
      <w:bookmarkStart w:id="181" w:name="_Toc23330310"/>
      <w:bookmarkStart w:id="182" w:name="_Toc486250550"/>
      <w:bookmarkStart w:id="183" w:name="_Toc486251366"/>
      <w:bookmarkStart w:id="184" w:name="_Toc486253303"/>
      <w:bookmarkStart w:id="185" w:name="_Toc486253331"/>
      <w:bookmarkStart w:id="186" w:name="_Toc486322647"/>
      <w:bookmarkStart w:id="187" w:name="_Toc527621342"/>
      <w:bookmarkStart w:id="188" w:name="_Toc527622191"/>
      <w:r w:rsidRPr="00DE5542">
        <w:rPr>
          <w:rFonts w:cs="Arial"/>
        </w:rPr>
        <w:t>Foreword</w:t>
      </w:r>
      <w:bookmarkEnd w:id="180"/>
      <w:bookmarkEnd w:id="181"/>
      <w:r w:rsidR="002E4F71" w:rsidRPr="00DE5542">
        <w:rPr>
          <w:rFonts w:cs="Arial"/>
        </w:rPr>
        <w:t xml:space="preserve"> </w:t>
      </w:r>
      <w:bookmarkEnd w:id="182"/>
      <w:bookmarkEnd w:id="183"/>
      <w:bookmarkEnd w:id="184"/>
      <w:bookmarkEnd w:id="185"/>
      <w:bookmarkEnd w:id="186"/>
      <w:bookmarkEnd w:id="187"/>
      <w:bookmarkEnd w:id="188"/>
    </w:p>
    <w:bookmarkStart w:id="189" w:name="_Hlk527464307"/>
    <w:p w14:paraId="6977B7C1" w14:textId="2E8FAB48" w:rsidR="00601F29" w:rsidRPr="00FC2C1A" w:rsidRDefault="00267C93">
      <w:pPr>
        <w:jc w:val="both"/>
        <w:rPr>
          <w:rStyle w:val="Hipervnculo"/>
          <w:rFonts w:ascii="Arial" w:eastAsiaTheme="minorEastAsia" w:hAnsi="Arial" w:cs="Arial"/>
          <w:i/>
          <w:color w:val="76923C"/>
          <w:sz w:val="18"/>
          <w:szCs w:val="18"/>
          <w:lang w:val="en-US" w:eastAsia="en-US"/>
        </w:rPr>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89"/>
    </w:p>
    <w:p w14:paraId="66C42EBD" w14:textId="73226737" w:rsidR="00D626BF" w:rsidRPr="00FC2C1A" w:rsidRDefault="00D626BF">
      <w:pPr>
        <w:jc w:val="both"/>
        <w:rPr>
          <w:rFonts w:ascii="Arial" w:hAnsi="Arial" w:cs="Arial"/>
          <w:strike/>
          <w:lang w:val="en-US"/>
        </w:rPr>
      </w:pPr>
      <w:bookmarkStart w:id="190"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proofErr w:type="spellStart"/>
      <w:r w:rsidR="00B03824" w:rsidRPr="00FC2C1A">
        <w:rPr>
          <w:rFonts w:ascii="Arial" w:hAnsi="Arial" w:cs="Arial"/>
          <w:lang w:val="en-US"/>
        </w:rPr>
        <w:t>ISGname</w:t>
      </w:r>
      <w:proofErr w:type="spellEnd"/>
      <w:r w:rsidRPr="00FC2C1A">
        <w:rPr>
          <w:rFonts w:ascii="Arial" w:hAnsi="Arial" w:cs="Arial"/>
          <w:lang w:val="en-US"/>
        </w:rPr>
        <w:t xml:space="preserve">&gt; </w:t>
      </w:r>
      <w:bookmarkEnd w:id="190"/>
      <w:r w:rsidRPr="00FC2C1A">
        <w:rPr>
          <w:rFonts w:ascii="Arial" w:hAnsi="Arial" w:cs="Arial"/>
          <w:lang w:val="en-US"/>
        </w:rPr>
        <w:t>(</w:t>
      </w:r>
      <w:bookmarkStart w:id="191" w:name="For_shortname"/>
      <w:r w:rsidRPr="00FC2C1A">
        <w:rPr>
          <w:rFonts w:ascii="Arial" w:hAnsi="Arial" w:cs="Arial"/>
          <w:lang w:val="en-US"/>
        </w:rPr>
        <w:t xml:space="preserve">&lt;short </w:t>
      </w:r>
      <w:proofErr w:type="spellStart"/>
      <w:r w:rsidR="00B03824" w:rsidRPr="00FC2C1A">
        <w:rPr>
          <w:rFonts w:ascii="Arial" w:hAnsi="Arial" w:cs="Arial"/>
          <w:lang w:val="en-US"/>
        </w:rPr>
        <w:t>ISGname</w:t>
      </w:r>
      <w:proofErr w:type="spellEnd"/>
      <w:r w:rsidRPr="00FC2C1A">
        <w:rPr>
          <w:rFonts w:ascii="Arial" w:hAnsi="Arial" w:cs="Arial"/>
          <w:lang w:val="en-US"/>
        </w:rPr>
        <w:t>&gt;</w:t>
      </w:r>
      <w:bookmarkEnd w:id="191"/>
      <w:r w:rsidRPr="00FC2C1A">
        <w:rPr>
          <w:rFonts w:ascii="Arial" w:hAnsi="Arial" w:cs="Arial"/>
          <w:lang w:val="en-US"/>
        </w:rPr>
        <w:t>).</w:t>
      </w:r>
    </w:p>
    <w:p w14:paraId="2FA3251E" w14:textId="23DB4F8E" w:rsidR="002E4F71" w:rsidRPr="00FC2C1A" w:rsidRDefault="009F5E60">
      <w:pPr>
        <w:jc w:val="both"/>
        <w:rPr>
          <w:rFonts w:ascii="Arial" w:hAnsi="Arial" w:cs="Arial"/>
          <w:lang w:val="en-US"/>
        </w:rPr>
      </w:pPr>
      <w:r w:rsidRPr="00FC2C1A">
        <w:rPr>
          <w:rFonts w:ascii="Arial" w:hAnsi="Arial" w:cs="Arial"/>
          <w:lang w:val="en-US"/>
        </w:rPr>
        <w:t>The present document is part &lt;</w:t>
      </w:r>
      <w:proofErr w:type="spellStart"/>
      <w:r w:rsidRPr="00FC2C1A">
        <w:rPr>
          <w:rFonts w:ascii="Arial" w:hAnsi="Arial" w:cs="Arial"/>
          <w:lang w:val="en-US"/>
        </w:rPr>
        <w:t>i</w:t>
      </w:r>
      <w:proofErr w:type="spellEnd"/>
      <w:r w:rsidRPr="00FC2C1A">
        <w:rPr>
          <w:rFonts w:ascii="Arial" w:hAnsi="Arial" w:cs="Arial"/>
          <w:lang w:val="en-US"/>
        </w:rPr>
        <w:t>&gt;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pPr>
        <w:pStyle w:val="Ttulo1"/>
        <w:jc w:val="both"/>
        <w:rPr>
          <w:rFonts w:cs="Arial"/>
          <w:b/>
        </w:rPr>
      </w:pPr>
      <w:bookmarkStart w:id="192" w:name="_Toc451246113"/>
      <w:bookmarkStart w:id="193" w:name="_Toc23330311"/>
      <w:bookmarkStart w:id="194" w:name="_Toc486250552"/>
      <w:bookmarkStart w:id="195" w:name="_Toc486251368"/>
      <w:bookmarkStart w:id="196" w:name="_Toc486253305"/>
      <w:bookmarkStart w:id="197" w:name="_Toc486253333"/>
      <w:bookmarkStart w:id="198" w:name="_Toc486322649"/>
      <w:bookmarkStart w:id="199" w:name="_Toc527621343"/>
      <w:bookmarkStart w:id="200" w:name="_Toc527622192"/>
      <w:r w:rsidRPr="00DE5542">
        <w:rPr>
          <w:rFonts w:cs="Arial"/>
        </w:rPr>
        <w:t>Modal verbs terminology</w:t>
      </w:r>
      <w:bookmarkEnd w:id="192"/>
      <w:bookmarkEnd w:id="193"/>
      <w:r w:rsidR="002E4F71" w:rsidRPr="00DE5542">
        <w:rPr>
          <w:rFonts w:cs="Arial"/>
        </w:rPr>
        <w:t xml:space="preserve"> </w:t>
      </w:r>
      <w:bookmarkEnd w:id="194"/>
      <w:bookmarkEnd w:id="195"/>
      <w:bookmarkEnd w:id="196"/>
      <w:bookmarkEnd w:id="197"/>
      <w:bookmarkEnd w:id="198"/>
      <w:bookmarkEnd w:id="199"/>
      <w:bookmarkEnd w:id="200"/>
    </w:p>
    <w:bookmarkStart w:id="201" w:name="_Hlk527370496"/>
    <w:p w14:paraId="438406B2" w14:textId="6EF9337D" w:rsidR="002E4F71" w:rsidRPr="00FC2C1A" w:rsidRDefault="00267C93">
      <w:pPr>
        <w:jc w:val="both"/>
        <w:rPr>
          <w:rStyle w:val="Guidance"/>
          <w:rFonts w:eastAsiaTheme="minorEastAsia"/>
          <w:lang w:val="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201"/>
    </w:p>
    <w:p w14:paraId="71E528C4" w14:textId="35C3FAF0" w:rsidR="00200532" w:rsidRPr="00FC2C1A" w:rsidRDefault="00200532">
      <w:pPr>
        <w:jc w:val="both"/>
        <w:rPr>
          <w:rFonts w:ascii="Arial" w:hAnsi="Arial" w:cs="Arial"/>
          <w:lang w:val="en-US"/>
        </w:rPr>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r w:rsidR="00086BA4">
        <w:fldChar w:fldCharType="begin"/>
      </w:r>
      <w:r w:rsidR="00086BA4" w:rsidRPr="000A252F">
        <w:rPr>
          <w:lang w:val="en-US"/>
          <w:rPrChange w:id="202" w:author="Usuario de Microsoft Office" w:date="2020-10-29T15:15:00Z">
            <w:rPr/>
          </w:rPrChange>
        </w:rPr>
        <w:instrText xml:space="preserve"> HYPERLINK "https://portal.etsi.org/Services/editHelp!/Howtostart/ETSIDraftingRules.aspx" </w:instrText>
      </w:r>
      <w:r w:rsidR="00086BA4">
        <w:fldChar w:fldCharType="separate"/>
      </w:r>
      <w:r w:rsidRPr="00FC2C1A">
        <w:rPr>
          <w:rStyle w:val="Hipervnculo"/>
          <w:rFonts w:ascii="Arial" w:hAnsi="Arial" w:cs="Arial"/>
          <w:lang w:val="en-US"/>
        </w:rPr>
        <w:t>ETSI Drafting Rules</w:t>
      </w:r>
      <w:r w:rsidR="00086BA4">
        <w:rPr>
          <w:rStyle w:val="Hipervnculo"/>
          <w:rFonts w:ascii="Arial" w:hAnsi="Arial" w:cs="Arial"/>
          <w:lang w:val="en-US"/>
        </w:rPr>
        <w:fldChar w:fldCharType="end"/>
      </w:r>
      <w:r w:rsidRPr="00FC2C1A">
        <w:rPr>
          <w:rFonts w:ascii="Arial" w:hAnsi="Arial" w:cs="Arial"/>
          <w:lang w:val="en-US"/>
        </w:rPr>
        <w:t xml:space="preserve"> (Verbal forms for the expression of provisions).</w:t>
      </w:r>
    </w:p>
    <w:p w14:paraId="7F59E59B" w14:textId="77777777" w:rsidR="00200532" w:rsidRPr="00FC2C1A" w:rsidRDefault="00200532">
      <w:pPr>
        <w:jc w:val="both"/>
        <w:rPr>
          <w:rFonts w:ascii="Arial" w:hAnsi="Arial" w:cs="Arial"/>
          <w:lang w:val="en-US"/>
        </w:rPr>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pPr>
        <w:pStyle w:val="Ttulo1"/>
        <w:jc w:val="both"/>
        <w:rPr>
          <w:rFonts w:cs="Arial"/>
        </w:rPr>
      </w:pPr>
      <w:bookmarkStart w:id="203" w:name="_Toc451246114"/>
      <w:bookmarkStart w:id="204" w:name="_Toc486250553"/>
      <w:bookmarkStart w:id="205" w:name="_Toc486251369"/>
      <w:bookmarkStart w:id="206" w:name="_Toc486253306"/>
      <w:bookmarkStart w:id="207" w:name="_Toc486253334"/>
      <w:bookmarkStart w:id="208" w:name="_Toc486322650"/>
      <w:bookmarkStart w:id="209" w:name="_Toc527621344"/>
      <w:bookmarkStart w:id="210" w:name="_Toc527622193"/>
    </w:p>
    <w:p w14:paraId="2F194672" w14:textId="77777777" w:rsidR="00484E99" w:rsidRPr="00DE5542" w:rsidRDefault="00484E99">
      <w:pPr>
        <w:pStyle w:val="Ttulo1"/>
        <w:jc w:val="both"/>
        <w:rPr>
          <w:rFonts w:cs="Arial"/>
        </w:rPr>
      </w:pPr>
    </w:p>
    <w:p w14:paraId="58683172" w14:textId="77777777" w:rsidR="00484E99" w:rsidRPr="00FC2C1A" w:rsidRDefault="00484E99">
      <w:pPr>
        <w:jc w:val="both"/>
        <w:rPr>
          <w:rFonts w:ascii="Arial" w:hAnsi="Arial" w:cs="Arial"/>
          <w:lang w:val="en-US"/>
        </w:rPr>
        <w:pPrChange w:id="211" w:author="ismael arribas" w:date="2021-04-08T12:13:00Z">
          <w:pPr/>
        </w:pPrChange>
      </w:pPr>
    </w:p>
    <w:p w14:paraId="1A5C543C" w14:textId="77777777" w:rsidR="00484E99" w:rsidRPr="00DE5542" w:rsidRDefault="00484E99">
      <w:pPr>
        <w:pStyle w:val="Ttulo1"/>
        <w:jc w:val="both"/>
        <w:rPr>
          <w:rFonts w:cs="Arial"/>
        </w:rPr>
      </w:pPr>
    </w:p>
    <w:p w14:paraId="36CA55A2" w14:textId="5F913A9A" w:rsidR="00200532" w:rsidRPr="00DE5542" w:rsidRDefault="00200532">
      <w:pPr>
        <w:pStyle w:val="Ttulo1"/>
        <w:jc w:val="both"/>
        <w:rPr>
          <w:rFonts w:cs="Arial"/>
        </w:rPr>
      </w:pPr>
      <w:bookmarkStart w:id="212" w:name="_Toc23330312"/>
      <w:r w:rsidRPr="00DE5542">
        <w:rPr>
          <w:rFonts w:cs="Arial"/>
        </w:rPr>
        <w:t>Executive summary</w:t>
      </w:r>
      <w:bookmarkEnd w:id="203"/>
      <w:bookmarkEnd w:id="212"/>
      <w:r w:rsidR="002E4F71" w:rsidRPr="00DE5542">
        <w:rPr>
          <w:rFonts w:cs="Arial"/>
        </w:rPr>
        <w:t xml:space="preserve"> </w:t>
      </w:r>
      <w:bookmarkEnd w:id="204"/>
      <w:bookmarkEnd w:id="205"/>
      <w:bookmarkEnd w:id="206"/>
      <w:bookmarkEnd w:id="207"/>
      <w:bookmarkEnd w:id="208"/>
      <w:bookmarkEnd w:id="209"/>
      <w:bookmarkEnd w:id="210"/>
    </w:p>
    <w:p w14:paraId="55953978" w14:textId="78DC9C08" w:rsidR="00484E99" w:rsidRPr="00CE499C" w:rsidRDefault="00086BA4">
      <w:pPr>
        <w:jc w:val="both"/>
        <w:rPr>
          <w:rFonts w:ascii="Arial" w:hAnsi="Arial" w:cs="Arial"/>
          <w:i/>
          <w:color w:val="76923C"/>
          <w:sz w:val="18"/>
          <w:szCs w:val="18"/>
          <w:lang w:val="en-US"/>
        </w:rPr>
      </w:pPr>
      <w:r>
        <w:fldChar w:fldCharType="begin"/>
      </w:r>
      <w:r w:rsidRPr="000A252F">
        <w:rPr>
          <w:lang w:val="en-US"/>
          <w:rPrChange w:id="213" w:author="Usuario de Microsoft Office" w:date="2020-10-29T15:15:00Z">
            <w:rPr/>
          </w:rPrChange>
        </w:rPr>
        <w:instrText xml:space="preserve"> HYPERLINK "https://portal.etsi.org/Services/editHelp!/Howtostart/ETSIDraftingRules.aspx" </w:instrText>
      </w:r>
      <w:r>
        <w:fldChar w:fldCharType="separate"/>
      </w:r>
      <w:bookmarkStart w:id="214" w:name="_Toc527123098"/>
      <w:bookmarkStart w:id="215" w:name="_Toc527123158"/>
      <w:bookmarkStart w:id="216"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r>
        <w:rPr>
          <w:rStyle w:val="Hipervnculo"/>
          <w:rFonts w:ascii="Arial" w:hAnsi="Arial" w:cs="Arial"/>
          <w:i/>
          <w:sz w:val="18"/>
          <w:szCs w:val="18"/>
          <w:lang w:val="en-US"/>
        </w:rPr>
        <w:fldChar w:fldCharType="end"/>
      </w:r>
      <w:r w:rsidR="00267C93" w:rsidRPr="00CE499C">
        <w:rPr>
          <w:rStyle w:val="Hipervnculo"/>
          <w:rFonts w:ascii="Arial" w:hAnsi="Arial" w:cs="Arial"/>
          <w:i/>
          <w:color w:val="76923C"/>
          <w:sz w:val="18"/>
          <w:szCs w:val="18"/>
          <w:lang w:val="en-US"/>
        </w:rPr>
        <w:t>,</w:t>
      </w:r>
      <w:bookmarkStart w:id="217" w:name="_Toc451246115"/>
      <w:bookmarkStart w:id="218" w:name="_Toc486250554"/>
      <w:bookmarkStart w:id="219" w:name="_Toc486251370"/>
      <w:bookmarkStart w:id="220" w:name="_Toc486253307"/>
      <w:bookmarkStart w:id="221" w:name="_Toc486253335"/>
      <w:bookmarkStart w:id="222" w:name="_Toc486322651"/>
      <w:bookmarkStart w:id="223" w:name="_Toc527621345"/>
      <w:bookmarkStart w:id="224" w:name="_Toc527622194"/>
      <w:bookmarkEnd w:id="214"/>
      <w:bookmarkEnd w:id="215"/>
      <w:bookmarkEnd w:id="216"/>
    </w:p>
    <w:p w14:paraId="4991C587" w14:textId="367D8653" w:rsidR="00200532" w:rsidRPr="00DE5542" w:rsidRDefault="00200532">
      <w:pPr>
        <w:pStyle w:val="Ttulo1"/>
        <w:jc w:val="both"/>
        <w:rPr>
          <w:rFonts w:cs="Arial"/>
        </w:rPr>
      </w:pPr>
      <w:bookmarkStart w:id="225" w:name="_Toc23330313"/>
      <w:r w:rsidRPr="00DE5542">
        <w:rPr>
          <w:rFonts w:cs="Arial"/>
        </w:rPr>
        <w:t>Introduction</w:t>
      </w:r>
      <w:bookmarkEnd w:id="217"/>
      <w:bookmarkEnd w:id="225"/>
      <w:r w:rsidR="002E4F71" w:rsidRPr="00DE5542">
        <w:rPr>
          <w:rFonts w:cs="Arial"/>
        </w:rPr>
        <w:t xml:space="preserve"> </w:t>
      </w:r>
      <w:bookmarkEnd w:id="218"/>
      <w:bookmarkEnd w:id="219"/>
      <w:bookmarkEnd w:id="220"/>
      <w:bookmarkEnd w:id="221"/>
      <w:bookmarkEnd w:id="222"/>
      <w:bookmarkEnd w:id="223"/>
      <w:bookmarkEnd w:id="224"/>
    </w:p>
    <w:bookmarkStart w:id="226" w:name="_Hlk527031841"/>
    <w:bookmarkStart w:id="227" w:name="_Hlk527370669"/>
    <w:p w14:paraId="2A73167A" w14:textId="7709B1BE" w:rsidR="002E4F71" w:rsidRPr="00FC2C1A" w:rsidRDefault="00267C93">
      <w:pPr>
        <w:jc w:val="both"/>
        <w:rPr>
          <w:rStyle w:val="Guidance"/>
          <w:rFonts w:eastAsiaTheme="minorEastAsia"/>
          <w:i w:val="0"/>
          <w:color w:val="auto"/>
          <w:sz w:val="20"/>
          <w:szCs w:val="20"/>
          <w:lang w:val="en-US" w:eastAsia="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226"/>
      <w:bookmarkEnd w:id="227"/>
    </w:p>
    <w:p w14:paraId="6C6D1BE2" w14:textId="643C253F" w:rsidR="003C6D07" w:rsidRPr="00FC2C1A" w:rsidRDefault="00EA7507">
      <w:pPr>
        <w:jc w:val="both"/>
        <w:rPr>
          <w:rFonts w:ascii="Arial" w:hAnsi="Arial" w:cs="Arial"/>
          <w:lang w:val="en-US"/>
        </w:rPr>
      </w:pPr>
      <w:r w:rsidRPr="00FC2C1A">
        <w:rPr>
          <w:rFonts w:ascii="Arial" w:hAnsi="Arial" w:cs="Arial"/>
          <w:lang w:val="en-US"/>
        </w:rPr>
        <w:t xml:space="preserve">Enabling communication between different DLT is a challenge that can be resolved in </w:t>
      </w:r>
      <w:del w:id="228" w:author="Usuario de Microsoft Office" w:date="2020-09-23T13:41:00Z">
        <w:r w:rsidRPr="00FC2C1A" w:rsidDel="00FC2C1A">
          <w:rPr>
            <w:rFonts w:ascii="Arial" w:hAnsi="Arial" w:cs="Arial"/>
            <w:lang w:val="en-US"/>
          </w:rPr>
          <w:delText>favour</w:delText>
        </w:r>
      </w:del>
      <w:ins w:id="229" w:author="Usuario de Microsoft Office" w:date="2020-09-23T13:41:00Z">
        <w:r w:rsidR="00FC2C1A" w:rsidRPr="00FC2C1A">
          <w:rPr>
            <w:rFonts w:ascii="Arial" w:hAnsi="Arial" w:cs="Arial"/>
            <w:lang w:val="en-US"/>
          </w:rPr>
          <w:t>favor</w:t>
        </w:r>
      </w:ins>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del w:id="230" w:author="Usuario de Microsoft Office" w:date="2020-09-23T13:41:00Z">
        <w:r w:rsidR="000C739B" w:rsidRPr="00FC2C1A" w:rsidDel="00FC2C1A">
          <w:rPr>
            <w:rFonts w:ascii="Arial" w:hAnsi="Arial" w:cs="Arial"/>
            <w:lang w:val="en-US"/>
          </w:rPr>
          <w:delText>favour</w:delText>
        </w:r>
      </w:del>
      <w:ins w:id="231" w:author="Usuario de Microsoft Office" w:date="2020-09-23T13:41:00Z">
        <w:r w:rsidR="00FC2C1A" w:rsidRPr="00FC2C1A">
          <w:rPr>
            <w:rFonts w:ascii="Arial" w:hAnsi="Arial" w:cs="Arial"/>
            <w:lang w:val="en-US"/>
          </w:rPr>
          <w:t>favor</w:t>
        </w:r>
      </w:ins>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pPr>
        <w:jc w:val="both"/>
        <w:rPr>
          <w:rFonts w:ascii="Arial" w:hAnsi="Arial" w:cs="Arial"/>
          <w:lang w:val="en-US"/>
        </w:rPr>
      </w:pPr>
    </w:p>
    <w:p w14:paraId="6B027721" w14:textId="104FBC15" w:rsidR="000C739B" w:rsidRPr="00FC2C1A" w:rsidRDefault="000C739B">
      <w:pPr>
        <w:jc w:val="both"/>
        <w:rPr>
          <w:rFonts w:ascii="Arial" w:hAnsi="Arial" w:cs="Arial"/>
          <w:lang w:val="en-US"/>
        </w:rPr>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pPr>
        <w:jc w:val="both"/>
        <w:rPr>
          <w:rFonts w:ascii="Arial" w:hAnsi="Arial" w:cs="Arial"/>
          <w:lang w:val="en-US"/>
        </w:rPr>
      </w:pPr>
    </w:p>
    <w:p w14:paraId="4FBF2C8F" w14:textId="7C791357" w:rsidR="000C739B" w:rsidRPr="00FC2C1A" w:rsidRDefault="00930584">
      <w:pPr>
        <w:jc w:val="both"/>
        <w:rPr>
          <w:rFonts w:ascii="Arial" w:hAnsi="Arial" w:cs="Arial"/>
          <w:lang w:val="en-US"/>
        </w:rPr>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pPr>
        <w:spacing w:before="120" w:after="120"/>
        <w:ind w:left="-567"/>
        <w:jc w:val="both"/>
        <w:rPr>
          <w:rStyle w:val="Guidance"/>
          <w:lang w:val="en-US"/>
        </w:rPr>
      </w:pPr>
    </w:p>
    <w:p w14:paraId="32E05739" w14:textId="77777777" w:rsidR="00B9674B" w:rsidRPr="00CE499C" w:rsidRDefault="00B9674B">
      <w:pPr>
        <w:spacing w:before="120" w:after="120"/>
        <w:ind w:left="-567"/>
        <w:jc w:val="both"/>
        <w:rPr>
          <w:rStyle w:val="Guidance"/>
          <w:lang w:val="en-US"/>
        </w:rPr>
      </w:pPr>
    </w:p>
    <w:p w14:paraId="14449D44" w14:textId="77777777" w:rsidR="00B9674B" w:rsidRPr="00CE499C" w:rsidRDefault="00B9674B">
      <w:pPr>
        <w:spacing w:before="120" w:after="120"/>
        <w:ind w:left="-567"/>
        <w:jc w:val="both"/>
        <w:rPr>
          <w:rStyle w:val="Guidance"/>
          <w:lang w:val="en-US"/>
        </w:rPr>
      </w:pPr>
    </w:p>
    <w:p w14:paraId="3FC43F5B" w14:textId="77777777" w:rsidR="00B9674B" w:rsidRPr="00CE499C" w:rsidRDefault="00B9674B">
      <w:pPr>
        <w:spacing w:before="120" w:after="120"/>
        <w:ind w:left="-567"/>
        <w:jc w:val="both"/>
        <w:rPr>
          <w:rStyle w:val="Guidance"/>
          <w:lang w:val="en-US"/>
        </w:rPr>
      </w:pPr>
    </w:p>
    <w:p w14:paraId="1213D3B2" w14:textId="77777777" w:rsidR="00B9674B" w:rsidRPr="00CE499C" w:rsidRDefault="00B9674B">
      <w:pPr>
        <w:spacing w:before="120" w:after="120"/>
        <w:ind w:left="-567"/>
        <w:jc w:val="both"/>
        <w:rPr>
          <w:rStyle w:val="Guidance"/>
          <w:lang w:val="en-US"/>
        </w:rPr>
      </w:pPr>
    </w:p>
    <w:p w14:paraId="73C93F41" w14:textId="77777777" w:rsidR="00B9674B" w:rsidRPr="00CE499C" w:rsidRDefault="00B9674B">
      <w:pPr>
        <w:spacing w:before="120" w:after="120"/>
        <w:ind w:left="-567"/>
        <w:jc w:val="both"/>
        <w:rPr>
          <w:rStyle w:val="Guidance"/>
          <w:lang w:val="en-US"/>
        </w:rPr>
      </w:pPr>
    </w:p>
    <w:p w14:paraId="665EB487" w14:textId="77777777" w:rsidR="00B9674B" w:rsidRPr="00CE499C" w:rsidRDefault="00B9674B">
      <w:pPr>
        <w:spacing w:before="120" w:after="120"/>
        <w:ind w:left="-567"/>
        <w:jc w:val="both"/>
        <w:rPr>
          <w:rStyle w:val="Guidance"/>
          <w:lang w:val="en-US"/>
        </w:rPr>
      </w:pPr>
    </w:p>
    <w:p w14:paraId="6CB42410" w14:textId="77777777" w:rsidR="00B9674B" w:rsidRPr="00CE499C" w:rsidRDefault="00B9674B">
      <w:pPr>
        <w:spacing w:before="120" w:after="120"/>
        <w:ind w:left="-567"/>
        <w:jc w:val="both"/>
        <w:rPr>
          <w:rStyle w:val="Guidance"/>
          <w:lang w:val="en-US"/>
        </w:rPr>
      </w:pPr>
    </w:p>
    <w:p w14:paraId="5AB520D1" w14:textId="77777777" w:rsidR="00B9674B" w:rsidRPr="00CE499C" w:rsidRDefault="00B9674B">
      <w:pPr>
        <w:spacing w:before="120" w:after="120"/>
        <w:ind w:left="-567"/>
        <w:jc w:val="both"/>
        <w:rPr>
          <w:rStyle w:val="Guidance"/>
          <w:lang w:val="en-US"/>
        </w:rPr>
      </w:pPr>
    </w:p>
    <w:p w14:paraId="5C0054E0" w14:textId="77777777" w:rsidR="00B9674B" w:rsidRPr="00CE499C" w:rsidRDefault="00B9674B">
      <w:pPr>
        <w:spacing w:before="120" w:after="120"/>
        <w:ind w:left="-567"/>
        <w:jc w:val="both"/>
        <w:rPr>
          <w:rStyle w:val="Guidance"/>
          <w:lang w:val="en-US"/>
        </w:rPr>
      </w:pPr>
    </w:p>
    <w:p w14:paraId="3D4551D7" w14:textId="77777777" w:rsidR="00B9674B" w:rsidRPr="00CE499C" w:rsidRDefault="00B9674B">
      <w:pPr>
        <w:spacing w:before="120" w:after="120"/>
        <w:ind w:left="-567"/>
        <w:jc w:val="both"/>
        <w:rPr>
          <w:rStyle w:val="Guidance"/>
          <w:lang w:val="en-US"/>
        </w:rPr>
      </w:pPr>
    </w:p>
    <w:p w14:paraId="26670525" w14:textId="77777777" w:rsidR="00B9674B" w:rsidRPr="00CE499C" w:rsidRDefault="00B9674B">
      <w:pPr>
        <w:spacing w:before="120" w:after="120"/>
        <w:ind w:left="-567"/>
        <w:jc w:val="both"/>
        <w:rPr>
          <w:rStyle w:val="Guidance"/>
          <w:lang w:val="en-US"/>
        </w:rPr>
      </w:pPr>
    </w:p>
    <w:p w14:paraId="00C091A9" w14:textId="77777777" w:rsidR="00B9674B" w:rsidRPr="00CE499C" w:rsidRDefault="00B9674B">
      <w:pPr>
        <w:spacing w:before="120" w:after="120"/>
        <w:ind w:left="-567"/>
        <w:jc w:val="both"/>
        <w:rPr>
          <w:rStyle w:val="Guidance"/>
          <w:lang w:val="en-US"/>
        </w:rPr>
      </w:pPr>
    </w:p>
    <w:p w14:paraId="5AE8F497" w14:textId="77777777" w:rsidR="00B9674B" w:rsidRPr="00CE499C" w:rsidRDefault="00B9674B">
      <w:pPr>
        <w:spacing w:before="120" w:after="120"/>
        <w:ind w:left="-567"/>
        <w:jc w:val="both"/>
        <w:rPr>
          <w:rStyle w:val="Guidance"/>
          <w:lang w:val="en-US"/>
        </w:rPr>
      </w:pPr>
    </w:p>
    <w:p w14:paraId="3A0B25B0" w14:textId="77777777" w:rsidR="00B9674B" w:rsidRPr="00CE499C" w:rsidRDefault="00B9674B">
      <w:pPr>
        <w:spacing w:before="120" w:after="120"/>
        <w:ind w:left="-567"/>
        <w:jc w:val="both"/>
        <w:rPr>
          <w:rStyle w:val="Guidance"/>
          <w:lang w:val="en-US"/>
        </w:rPr>
      </w:pPr>
    </w:p>
    <w:p w14:paraId="35B30C48" w14:textId="77777777" w:rsidR="00B9674B" w:rsidRPr="00CE499C" w:rsidRDefault="00B9674B">
      <w:pPr>
        <w:spacing w:before="120" w:after="120"/>
        <w:ind w:left="-567"/>
        <w:jc w:val="both"/>
        <w:rPr>
          <w:rStyle w:val="Guidance"/>
          <w:lang w:val="en-US"/>
        </w:rPr>
      </w:pPr>
    </w:p>
    <w:p w14:paraId="132BF6D7" w14:textId="77777777" w:rsidR="00B9674B" w:rsidRPr="00CE499C" w:rsidRDefault="00B9674B">
      <w:pPr>
        <w:spacing w:before="120" w:after="120"/>
        <w:ind w:left="-567"/>
        <w:jc w:val="both"/>
        <w:rPr>
          <w:rStyle w:val="Guidance"/>
          <w:lang w:val="en-US"/>
        </w:rPr>
      </w:pPr>
    </w:p>
    <w:p w14:paraId="2805E0B8" w14:textId="77777777" w:rsidR="00B9674B" w:rsidRPr="00CE499C" w:rsidRDefault="00B9674B">
      <w:pPr>
        <w:spacing w:before="120" w:after="120"/>
        <w:ind w:left="-567"/>
        <w:jc w:val="both"/>
        <w:rPr>
          <w:rStyle w:val="Guidance"/>
          <w:lang w:val="en-US"/>
        </w:rPr>
      </w:pPr>
    </w:p>
    <w:p w14:paraId="7F03F4F6" w14:textId="77777777" w:rsidR="00B9674B" w:rsidRPr="00CE499C" w:rsidRDefault="00B9674B">
      <w:pPr>
        <w:spacing w:before="120" w:after="120"/>
        <w:ind w:left="-567"/>
        <w:jc w:val="both"/>
        <w:rPr>
          <w:rStyle w:val="Guidance"/>
          <w:lang w:val="en-US"/>
        </w:rPr>
      </w:pPr>
    </w:p>
    <w:p w14:paraId="14B423E4" w14:textId="77777777" w:rsidR="00B9674B" w:rsidRPr="00CE499C" w:rsidRDefault="00B9674B">
      <w:pPr>
        <w:spacing w:before="120" w:after="120"/>
        <w:ind w:left="-567"/>
        <w:jc w:val="both"/>
        <w:rPr>
          <w:rStyle w:val="Guidance"/>
          <w:lang w:val="en-US"/>
        </w:rPr>
      </w:pPr>
    </w:p>
    <w:p w14:paraId="4627B1B3" w14:textId="77777777" w:rsidR="00B9674B" w:rsidRPr="00CE499C" w:rsidRDefault="00B9674B">
      <w:pPr>
        <w:spacing w:before="120" w:after="120"/>
        <w:ind w:left="-567"/>
        <w:jc w:val="both"/>
        <w:rPr>
          <w:rStyle w:val="Guidance"/>
          <w:lang w:val="en-US"/>
        </w:rPr>
      </w:pPr>
    </w:p>
    <w:p w14:paraId="40D82E47" w14:textId="77777777" w:rsidR="00B9674B" w:rsidRPr="00CE499C" w:rsidRDefault="00B9674B">
      <w:pPr>
        <w:spacing w:before="120" w:after="120"/>
        <w:ind w:left="-567"/>
        <w:jc w:val="both"/>
        <w:rPr>
          <w:rStyle w:val="Guidance"/>
          <w:lang w:val="en-US"/>
        </w:rPr>
      </w:pPr>
    </w:p>
    <w:p w14:paraId="4BC2F5F8" w14:textId="77777777" w:rsidR="00B9674B" w:rsidRPr="00CE499C" w:rsidRDefault="00B9674B">
      <w:pPr>
        <w:spacing w:before="120" w:after="120"/>
        <w:ind w:left="-567"/>
        <w:jc w:val="both"/>
        <w:rPr>
          <w:rStyle w:val="Guidance"/>
          <w:lang w:val="en-US"/>
        </w:rPr>
      </w:pPr>
    </w:p>
    <w:p w14:paraId="4E78E27B" w14:textId="77777777" w:rsidR="00B9674B" w:rsidRPr="00CE499C" w:rsidRDefault="00B9674B">
      <w:pPr>
        <w:spacing w:before="120" w:after="120"/>
        <w:ind w:left="-567"/>
        <w:jc w:val="both"/>
        <w:rPr>
          <w:rStyle w:val="Guidance"/>
          <w:lang w:val="en-US"/>
        </w:rPr>
      </w:pPr>
    </w:p>
    <w:p w14:paraId="388A221F" w14:textId="77777777" w:rsidR="00B9674B" w:rsidRPr="00CE499C" w:rsidRDefault="00B9674B">
      <w:pPr>
        <w:spacing w:before="120" w:after="120"/>
        <w:ind w:left="-567"/>
        <w:jc w:val="both"/>
        <w:rPr>
          <w:rStyle w:val="Guidance"/>
          <w:lang w:val="en-US"/>
        </w:rPr>
      </w:pPr>
    </w:p>
    <w:p w14:paraId="4824367B" w14:textId="77777777" w:rsidR="00B9674B" w:rsidRPr="00CE499C" w:rsidRDefault="00B9674B">
      <w:pPr>
        <w:spacing w:before="120" w:after="120"/>
        <w:ind w:left="-567"/>
        <w:jc w:val="both"/>
        <w:rPr>
          <w:rStyle w:val="Guidance"/>
          <w:lang w:val="en-US"/>
        </w:rPr>
      </w:pPr>
    </w:p>
    <w:p w14:paraId="4D28BC19" w14:textId="77777777" w:rsidR="00B9674B" w:rsidRPr="00CE499C" w:rsidRDefault="00B9674B">
      <w:pPr>
        <w:spacing w:before="120" w:after="120"/>
        <w:ind w:left="-567"/>
        <w:jc w:val="both"/>
        <w:rPr>
          <w:rStyle w:val="Guidance"/>
          <w:lang w:val="en-US"/>
        </w:rPr>
      </w:pPr>
    </w:p>
    <w:p w14:paraId="73BE67FB" w14:textId="77777777" w:rsidR="00C52D3E" w:rsidRPr="00CE499C" w:rsidRDefault="00C52D3E">
      <w:pPr>
        <w:spacing w:before="120" w:after="120"/>
        <w:ind w:left="-567"/>
        <w:jc w:val="both"/>
        <w:rPr>
          <w:rStyle w:val="Guidance"/>
          <w:lang w:val="en-US"/>
        </w:rPr>
      </w:pPr>
    </w:p>
    <w:p w14:paraId="37E64644" w14:textId="77777777" w:rsidR="00C52D3E" w:rsidRPr="00CE499C" w:rsidRDefault="00C52D3E">
      <w:pPr>
        <w:spacing w:before="120" w:after="120"/>
        <w:ind w:left="-567"/>
        <w:jc w:val="both"/>
        <w:rPr>
          <w:rStyle w:val="Guidance"/>
          <w:lang w:val="en-US"/>
        </w:rPr>
      </w:pPr>
    </w:p>
    <w:p w14:paraId="2826E98F" w14:textId="77777777" w:rsidR="00C52D3E" w:rsidRPr="00CE499C" w:rsidRDefault="00C52D3E">
      <w:pPr>
        <w:spacing w:before="120" w:after="120"/>
        <w:ind w:left="-567"/>
        <w:jc w:val="both"/>
        <w:rPr>
          <w:rStyle w:val="Guidance"/>
          <w:lang w:val="en-US"/>
        </w:rPr>
      </w:pPr>
    </w:p>
    <w:p w14:paraId="006C22C1" w14:textId="77777777" w:rsidR="00C52D3E" w:rsidRPr="00CE499C" w:rsidRDefault="00C52D3E">
      <w:pPr>
        <w:spacing w:before="120" w:after="120"/>
        <w:ind w:left="-567"/>
        <w:jc w:val="both"/>
        <w:rPr>
          <w:rStyle w:val="Guidance"/>
          <w:lang w:val="en-US"/>
        </w:rPr>
      </w:pPr>
    </w:p>
    <w:p w14:paraId="0F4A1BFA" w14:textId="77777777" w:rsidR="00B9674B" w:rsidRPr="00CE499C" w:rsidRDefault="00B9674B">
      <w:pPr>
        <w:spacing w:before="120" w:after="120"/>
        <w:ind w:left="-567"/>
        <w:jc w:val="both"/>
        <w:rPr>
          <w:rStyle w:val="Guidance"/>
          <w:lang w:val="en-US"/>
        </w:rPr>
      </w:pPr>
    </w:p>
    <w:p w14:paraId="7FBE414E" w14:textId="77777777" w:rsidR="00B9674B" w:rsidRPr="00CE499C" w:rsidRDefault="00B9674B">
      <w:pPr>
        <w:spacing w:before="120" w:after="120"/>
        <w:ind w:left="-567"/>
        <w:jc w:val="both"/>
        <w:rPr>
          <w:rStyle w:val="Guidance"/>
          <w:lang w:val="en-US"/>
        </w:rPr>
      </w:pPr>
    </w:p>
    <w:p w14:paraId="746CADDE" w14:textId="77777777" w:rsidR="00B9674B" w:rsidRPr="00CE499C" w:rsidRDefault="00B9674B">
      <w:pPr>
        <w:spacing w:before="120" w:after="120"/>
        <w:ind w:left="-567"/>
        <w:jc w:val="both"/>
        <w:rPr>
          <w:rStyle w:val="Guidance"/>
          <w:lang w:val="en-US"/>
        </w:rPr>
      </w:pPr>
    </w:p>
    <w:p w14:paraId="3A8E721B" w14:textId="797A6937" w:rsidR="00200532" w:rsidRPr="00DE5542" w:rsidRDefault="00D626BF">
      <w:pPr>
        <w:pStyle w:val="Ttulo1"/>
        <w:jc w:val="both"/>
        <w:rPr>
          <w:rFonts w:cs="Arial"/>
        </w:rPr>
      </w:pPr>
      <w:bookmarkStart w:id="232" w:name="_Toc451246116"/>
      <w:bookmarkStart w:id="233" w:name="_Toc23330314"/>
      <w:bookmarkStart w:id="234" w:name="_Toc486250555"/>
      <w:bookmarkStart w:id="235" w:name="_Toc486251371"/>
      <w:bookmarkStart w:id="236" w:name="_Toc486253308"/>
      <w:bookmarkStart w:id="237" w:name="_Toc486253336"/>
      <w:bookmarkStart w:id="238" w:name="_Toc486322652"/>
      <w:bookmarkStart w:id="239" w:name="_Toc527621346"/>
      <w:bookmarkStart w:id="240" w:name="_Toc527622195"/>
      <w:r w:rsidRPr="00FC2C1A">
        <w:rPr>
          <w:rFonts w:cs="Arial"/>
        </w:rPr>
        <w:t>1</w:t>
      </w:r>
      <w:r w:rsidRPr="00DE5542">
        <w:rPr>
          <w:rFonts w:cs="Arial"/>
        </w:rPr>
        <w:tab/>
        <w:t>Scope</w:t>
      </w:r>
      <w:bookmarkEnd w:id="232"/>
      <w:bookmarkEnd w:id="233"/>
      <w:r w:rsidR="002E4F71" w:rsidRPr="00DE5542">
        <w:rPr>
          <w:rFonts w:cs="Arial"/>
        </w:rPr>
        <w:t xml:space="preserve"> </w:t>
      </w:r>
      <w:bookmarkEnd w:id="234"/>
      <w:bookmarkEnd w:id="235"/>
      <w:bookmarkEnd w:id="236"/>
      <w:bookmarkEnd w:id="237"/>
      <w:bookmarkEnd w:id="238"/>
      <w:bookmarkEnd w:id="239"/>
      <w:bookmarkEnd w:id="240"/>
    </w:p>
    <w:p w14:paraId="4D370F8D" w14:textId="1841CE3A" w:rsidR="002A097C" w:rsidRPr="00FC2C1A" w:rsidRDefault="002A097C">
      <w:pPr>
        <w:jc w:val="both"/>
        <w:rPr>
          <w:rFonts w:ascii="Arial" w:hAnsi="Arial" w:cs="Arial"/>
          <w:color w:val="000000" w:themeColor="text1"/>
          <w:lang w:val="en-US"/>
        </w:rPr>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pPr>
        <w:pStyle w:val="Ttulo1"/>
        <w:jc w:val="both"/>
        <w:rPr>
          <w:rFonts w:cs="Arial"/>
        </w:rPr>
      </w:pPr>
      <w:bookmarkStart w:id="241" w:name="_Toc451246117"/>
      <w:bookmarkStart w:id="242" w:name="_Toc23330315"/>
      <w:bookmarkStart w:id="243" w:name="_Toc486250556"/>
      <w:bookmarkStart w:id="244" w:name="_Toc486251372"/>
      <w:bookmarkStart w:id="245" w:name="_Toc486253309"/>
      <w:bookmarkStart w:id="246" w:name="_Toc486253337"/>
      <w:bookmarkStart w:id="247" w:name="_Toc486322653"/>
      <w:bookmarkStart w:id="248" w:name="_Toc527621347"/>
      <w:bookmarkStart w:id="249" w:name="_Toc527622196"/>
      <w:bookmarkStart w:id="250" w:name="_Toc527985032"/>
      <w:r w:rsidRPr="00DE5542">
        <w:rPr>
          <w:rFonts w:cs="Arial"/>
        </w:rPr>
        <w:t>2</w:t>
      </w:r>
      <w:r w:rsidRPr="00DE5542">
        <w:rPr>
          <w:rFonts w:cs="Arial"/>
        </w:rPr>
        <w:tab/>
        <w:t>References</w:t>
      </w:r>
      <w:bookmarkEnd w:id="241"/>
      <w:bookmarkEnd w:id="242"/>
      <w:r w:rsidR="002E4F71" w:rsidRPr="00DE5542">
        <w:rPr>
          <w:rFonts w:cs="Arial"/>
        </w:rPr>
        <w:t xml:space="preserve"> </w:t>
      </w:r>
      <w:bookmarkEnd w:id="243"/>
      <w:bookmarkEnd w:id="244"/>
      <w:bookmarkEnd w:id="245"/>
      <w:bookmarkEnd w:id="246"/>
      <w:bookmarkEnd w:id="247"/>
      <w:bookmarkEnd w:id="248"/>
      <w:bookmarkEnd w:id="249"/>
      <w:bookmarkEnd w:id="250"/>
    </w:p>
    <w:p w14:paraId="696BEEC2" w14:textId="415C62E1" w:rsidR="000B62FD" w:rsidRPr="00DE5542" w:rsidRDefault="000B62FD">
      <w:pPr>
        <w:pStyle w:val="Ttulo2"/>
        <w:jc w:val="both"/>
        <w:rPr>
          <w:rFonts w:cs="Arial"/>
          <w:i/>
          <w:color w:val="76923C"/>
          <w:sz w:val="24"/>
          <w:szCs w:val="24"/>
        </w:rPr>
      </w:pPr>
      <w:bookmarkStart w:id="251" w:name="_Toc451246118"/>
      <w:bookmarkStart w:id="252" w:name="_Toc23330316"/>
      <w:bookmarkStart w:id="253" w:name="_Toc486250558"/>
      <w:bookmarkStart w:id="254" w:name="_Toc486251374"/>
      <w:bookmarkStart w:id="255" w:name="_Toc486253311"/>
      <w:bookmarkStart w:id="256" w:name="_Toc486253339"/>
      <w:bookmarkStart w:id="257" w:name="_Toc486322655"/>
      <w:bookmarkStart w:id="258" w:name="_Toc527621348"/>
      <w:bookmarkStart w:id="259" w:name="_Toc527622197"/>
      <w:bookmarkStart w:id="260" w:name="_Toc527985033"/>
      <w:r w:rsidRPr="00DE5542">
        <w:rPr>
          <w:rFonts w:cs="Arial"/>
        </w:rPr>
        <w:t>2.1</w:t>
      </w:r>
      <w:r w:rsidRPr="00DE5542">
        <w:rPr>
          <w:rFonts w:cs="Arial"/>
        </w:rPr>
        <w:tab/>
        <w:t>Normative references</w:t>
      </w:r>
      <w:bookmarkEnd w:id="251"/>
      <w:bookmarkEnd w:id="252"/>
      <w:r w:rsidR="00BA2171" w:rsidRPr="00DE5542">
        <w:rPr>
          <w:rFonts w:cs="Arial"/>
        </w:rPr>
        <w:t xml:space="preserve"> </w:t>
      </w:r>
      <w:bookmarkEnd w:id="253"/>
      <w:bookmarkEnd w:id="254"/>
      <w:bookmarkEnd w:id="255"/>
      <w:bookmarkEnd w:id="256"/>
      <w:bookmarkEnd w:id="257"/>
      <w:bookmarkEnd w:id="258"/>
      <w:bookmarkEnd w:id="259"/>
      <w:bookmarkEnd w:id="260"/>
    </w:p>
    <w:p w14:paraId="6843DFBA" w14:textId="77777777" w:rsidR="00CA5363" w:rsidRPr="00FC2C1A" w:rsidRDefault="00CA5363">
      <w:pPr>
        <w:jc w:val="both"/>
        <w:rPr>
          <w:rFonts w:ascii="Arial" w:hAnsi="Arial" w:cs="Arial"/>
          <w:lang w:val="en-US"/>
        </w:rPr>
      </w:pPr>
      <w:bookmarkStart w:id="261" w:name="_Toc451246119"/>
      <w:r w:rsidRPr="00FC2C1A">
        <w:rPr>
          <w:rFonts w:ascii="Arial" w:hAnsi="Arial" w:cs="Arial"/>
          <w:lang w:val="en-US"/>
        </w:rPr>
        <w:t>Normative references are not applicable in the present document.</w:t>
      </w:r>
    </w:p>
    <w:p w14:paraId="280393FD" w14:textId="69F6B291" w:rsidR="009C2BEA" w:rsidRPr="00DE5542" w:rsidRDefault="000B62FD">
      <w:pPr>
        <w:pStyle w:val="Ttulo2"/>
        <w:jc w:val="both"/>
        <w:rPr>
          <w:rFonts w:cs="Arial"/>
        </w:rPr>
      </w:pPr>
      <w:bookmarkStart w:id="262" w:name="_Toc451246120"/>
      <w:bookmarkStart w:id="263" w:name="_Toc23330317"/>
      <w:bookmarkStart w:id="264" w:name="_Toc486250559"/>
      <w:bookmarkStart w:id="265" w:name="_Toc486251375"/>
      <w:bookmarkStart w:id="266" w:name="_Toc486253312"/>
      <w:bookmarkStart w:id="267" w:name="_Toc486253340"/>
      <w:bookmarkStart w:id="268" w:name="_Toc486322656"/>
      <w:bookmarkStart w:id="269" w:name="_Toc527621349"/>
      <w:bookmarkStart w:id="270" w:name="_Toc527622198"/>
      <w:bookmarkStart w:id="271" w:name="_Toc527985034"/>
      <w:bookmarkEnd w:id="261"/>
      <w:r w:rsidRPr="00DE5542">
        <w:rPr>
          <w:rFonts w:cs="Arial"/>
        </w:rPr>
        <w:t>2.2</w:t>
      </w:r>
      <w:r w:rsidRPr="00DE5542">
        <w:rPr>
          <w:rFonts w:cs="Arial"/>
        </w:rPr>
        <w:tab/>
        <w:t>Informative references</w:t>
      </w:r>
      <w:bookmarkEnd w:id="262"/>
      <w:bookmarkEnd w:id="263"/>
      <w:r w:rsidR="00BA2171" w:rsidRPr="00DE5542">
        <w:rPr>
          <w:rFonts w:cs="Arial"/>
        </w:rPr>
        <w:t xml:space="preserve"> </w:t>
      </w:r>
      <w:bookmarkEnd w:id="264"/>
      <w:bookmarkEnd w:id="265"/>
      <w:bookmarkEnd w:id="266"/>
      <w:bookmarkEnd w:id="267"/>
      <w:bookmarkEnd w:id="268"/>
      <w:bookmarkEnd w:id="269"/>
      <w:bookmarkEnd w:id="270"/>
      <w:bookmarkEnd w:id="271"/>
    </w:p>
    <w:p w14:paraId="40F9B094" w14:textId="57F4802D" w:rsidR="005F0069" w:rsidRPr="00FC2C1A" w:rsidRDefault="005F0069">
      <w:pPr>
        <w:jc w:val="both"/>
        <w:rPr>
          <w:rFonts w:ascii="Arial" w:hAnsi="Arial" w:cs="Arial"/>
          <w:lang w:val="en-US"/>
        </w:rPr>
        <w:pPrChange w:id="272" w:author="ismael arribas" w:date="2021-04-08T12:13:00Z">
          <w:pPr/>
        </w:pPrChange>
      </w:pPr>
      <w:r w:rsidRPr="00FC2C1A">
        <w:rPr>
          <w:rFonts w:ascii="Arial" w:hAnsi="Arial" w:cs="Arial"/>
          <w:lang w:val="en-US"/>
        </w:rPr>
        <w:t>European Blockchain Services Infrastructure (EBSI)</w:t>
      </w:r>
    </w:p>
    <w:p w14:paraId="4731225E" w14:textId="77777777" w:rsidR="005F0069" w:rsidRPr="00FC2C1A" w:rsidRDefault="00086BA4">
      <w:pPr>
        <w:jc w:val="both"/>
        <w:rPr>
          <w:rFonts w:ascii="Arial" w:hAnsi="Arial" w:cs="Arial"/>
          <w:lang w:val="en-US"/>
        </w:rPr>
        <w:pPrChange w:id="273" w:author="ismael arribas" w:date="2021-04-08T12:13:00Z">
          <w:pPr/>
        </w:pPrChange>
      </w:pPr>
      <w:r>
        <w:fldChar w:fldCharType="begin"/>
      </w:r>
      <w:r w:rsidRPr="000A252F">
        <w:rPr>
          <w:lang w:val="en-US"/>
          <w:rPrChange w:id="274" w:author="Usuario de Microsoft Office" w:date="2020-10-29T15:14:00Z">
            <w:rPr/>
          </w:rPrChange>
        </w:rPr>
        <w:instrText xml:space="preserve"> HYPERLINK "https://ec.europa.eu/cefdigital/wiki/display/CEFDIGITAL/EBSI" </w:instrText>
      </w:r>
      <w:r>
        <w:fldChar w:fldCharType="separate"/>
      </w:r>
      <w:r w:rsidR="005F0069" w:rsidRPr="00FC2C1A">
        <w:rPr>
          <w:rFonts w:ascii="Arial" w:hAnsi="Arial" w:cs="Arial"/>
          <w:color w:val="0000FF"/>
          <w:u w:val="single"/>
          <w:lang w:val="en-US"/>
        </w:rPr>
        <w:t>https://ec.europa.eu/cefdigital/wiki/display/CEFDIGITAL/EBSI</w:t>
      </w:r>
      <w:r>
        <w:rPr>
          <w:rFonts w:ascii="Arial" w:hAnsi="Arial" w:cs="Arial"/>
          <w:color w:val="0000FF"/>
          <w:u w:val="single"/>
          <w:lang w:val="en-US"/>
        </w:rPr>
        <w:fldChar w:fldCharType="end"/>
      </w:r>
    </w:p>
    <w:p w14:paraId="0EB50CB5" w14:textId="2AAB1729" w:rsidR="005F0069" w:rsidRPr="00FC2C1A" w:rsidRDefault="005F0069">
      <w:pPr>
        <w:jc w:val="both"/>
        <w:rPr>
          <w:rFonts w:ascii="Arial" w:hAnsi="Arial" w:cs="Arial"/>
          <w:lang w:val="en-US"/>
        </w:rPr>
        <w:pPrChange w:id="275" w:author="ismael arribas" w:date="2021-04-08T12:13:00Z">
          <w:pPr/>
        </w:pPrChange>
      </w:pPr>
    </w:p>
    <w:p w14:paraId="7D38FB22" w14:textId="29F172B9" w:rsidR="00930584" w:rsidRPr="00FC2C1A" w:rsidRDefault="00930584">
      <w:pPr>
        <w:jc w:val="both"/>
        <w:rPr>
          <w:rFonts w:ascii="Arial" w:hAnsi="Arial" w:cs="Arial"/>
          <w:lang w:val="en-US"/>
        </w:rPr>
        <w:pPrChange w:id="276" w:author="ismael arribas" w:date="2021-04-08T12:13:00Z">
          <w:pPr/>
        </w:pPrChange>
      </w:pPr>
      <w:r w:rsidRPr="00FC2C1A">
        <w:rPr>
          <w:rFonts w:ascii="Arial" w:hAnsi="Arial" w:cs="Arial"/>
          <w:lang w:val="en-US"/>
        </w:rPr>
        <w:t xml:space="preserve">European Interoperability Framework (EIF) </w:t>
      </w:r>
    </w:p>
    <w:p w14:paraId="708781B4" w14:textId="77777777" w:rsidR="00930584" w:rsidRPr="00FC2C1A" w:rsidRDefault="00930584">
      <w:pPr>
        <w:jc w:val="both"/>
        <w:rPr>
          <w:rFonts w:ascii="Arial" w:hAnsi="Arial" w:cs="Arial"/>
          <w:lang w:val="en-US"/>
        </w:rPr>
        <w:pPrChange w:id="277" w:author="ismael arribas" w:date="2021-04-08T12:13:00Z">
          <w:pPr/>
        </w:pPrChange>
      </w:pPr>
      <w:r w:rsidRPr="00FC2C1A">
        <w:rPr>
          <w:rFonts w:ascii="Arial" w:hAnsi="Arial" w:cs="Arial"/>
          <w:lang w:val="en-US"/>
        </w:rPr>
        <w:t xml:space="preserve">“Full Text: </w:t>
      </w:r>
      <w:r w:rsidR="00086BA4">
        <w:fldChar w:fldCharType="begin"/>
      </w:r>
      <w:r w:rsidR="00086BA4" w:rsidRPr="000A252F">
        <w:rPr>
          <w:lang w:val="en-US"/>
          <w:rPrChange w:id="278" w:author="Usuario de Microsoft Office" w:date="2020-10-29T15:14:00Z">
            <w:rPr/>
          </w:rPrChange>
        </w:rPr>
        <w:instrText xml:space="preserve"> HYPERLINK "https://ec.europa.eu/isa2/sites/isa/files/eif_brochure_final.pdf" </w:instrText>
      </w:r>
      <w:r w:rsidR="00086BA4">
        <w:fldChar w:fldCharType="separate"/>
      </w:r>
      <w:r w:rsidRPr="00FC2C1A">
        <w:rPr>
          <w:rFonts w:ascii="Arial" w:hAnsi="Arial" w:cs="Arial"/>
          <w:color w:val="0000FF"/>
          <w:u w:val="single"/>
          <w:lang w:val="en-US"/>
        </w:rPr>
        <w:t>https://ec.europa.eu/isa2/sites/isa/files/eif_brochure_final.pdf</w:t>
      </w:r>
      <w:r w:rsidR="00086BA4">
        <w:rPr>
          <w:rFonts w:ascii="Arial" w:hAnsi="Arial" w:cs="Arial"/>
          <w:color w:val="0000FF"/>
          <w:u w:val="single"/>
          <w:lang w:val="en-US"/>
        </w:rPr>
        <w:fldChar w:fldCharType="end"/>
      </w:r>
    </w:p>
    <w:p w14:paraId="35B2D516" w14:textId="278AC633" w:rsidR="00930584" w:rsidRPr="00FC2C1A" w:rsidRDefault="00930584">
      <w:pPr>
        <w:jc w:val="both"/>
        <w:rPr>
          <w:rFonts w:ascii="Arial" w:hAnsi="Arial" w:cs="Arial"/>
          <w:lang w:val="en-US"/>
        </w:rPr>
        <w:pPrChange w:id="279" w:author="ismael arribas" w:date="2021-04-08T12:13:00Z">
          <w:pPr/>
        </w:pPrChange>
      </w:pPr>
    </w:p>
    <w:p w14:paraId="1BBB14F1" w14:textId="7CEC5716" w:rsidR="009C2BEA" w:rsidRPr="00DE5542" w:rsidRDefault="00D626BF">
      <w:pPr>
        <w:pStyle w:val="Ttulo1"/>
        <w:jc w:val="both"/>
        <w:rPr>
          <w:rFonts w:cs="Arial"/>
        </w:rPr>
      </w:pPr>
      <w:bookmarkStart w:id="280" w:name="_Toc451246121"/>
      <w:bookmarkStart w:id="281" w:name="_Toc23330318"/>
      <w:bookmarkStart w:id="282" w:name="_Toc486250560"/>
      <w:bookmarkStart w:id="283" w:name="_Toc486251376"/>
      <w:bookmarkStart w:id="284" w:name="_Toc486253313"/>
      <w:bookmarkStart w:id="285" w:name="_Toc486253341"/>
      <w:bookmarkStart w:id="286" w:name="_Toc486322657"/>
      <w:bookmarkStart w:id="287" w:name="_Toc527621350"/>
      <w:bookmarkStart w:id="288"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280"/>
      <w:bookmarkEnd w:id="281"/>
      <w:r w:rsidR="002E4F71" w:rsidRPr="00DE5542">
        <w:rPr>
          <w:rFonts w:cs="Arial"/>
        </w:rPr>
        <w:t xml:space="preserve"> </w:t>
      </w:r>
      <w:bookmarkEnd w:id="282"/>
      <w:bookmarkEnd w:id="283"/>
      <w:bookmarkEnd w:id="284"/>
      <w:bookmarkEnd w:id="285"/>
      <w:bookmarkEnd w:id="286"/>
      <w:bookmarkEnd w:id="287"/>
      <w:bookmarkEnd w:id="288"/>
    </w:p>
    <w:p w14:paraId="731F1BB1" w14:textId="442FF42B" w:rsidR="009C2BEA" w:rsidRPr="00DE5542" w:rsidRDefault="009C2BEA">
      <w:pPr>
        <w:pStyle w:val="Ttulo2"/>
        <w:jc w:val="both"/>
        <w:rPr>
          <w:rFonts w:cs="Arial"/>
        </w:rPr>
      </w:pPr>
      <w:bookmarkStart w:id="289" w:name="_Toc451246122"/>
      <w:bookmarkStart w:id="290" w:name="_Toc23330319"/>
      <w:bookmarkStart w:id="291" w:name="_Toc486250561"/>
      <w:bookmarkStart w:id="292" w:name="_Toc486251377"/>
      <w:bookmarkStart w:id="293" w:name="_Toc486253314"/>
      <w:bookmarkStart w:id="294" w:name="_Toc486253342"/>
      <w:bookmarkStart w:id="295" w:name="_Toc486322658"/>
      <w:bookmarkStart w:id="296" w:name="_Toc527621351"/>
      <w:bookmarkStart w:id="297" w:name="_Toc527622200"/>
      <w:r w:rsidRPr="00DE5542">
        <w:rPr>
          <w:rFonts w:cs="Arial"/>
        </w:rPr>
        <w:t>3.1</w:t>
      </w:r>
      <w:r w:rsidRPr="00DE5542">
        <w:rPr>
          <w:rFonts w:cs="Arial"/>
        </w:rPr>
        <w:tab/>
      </w:r>
      <w:bookmarkEnd w:id="289"/>
      <w:r w:rsidR="00267C93" w:rsidRPr="00DE5542">
        <w:rPr>
          <w:rFonts w:cs="Arial"/>
        </w:rPr>
        <w:t>Terms</w:t>
      </w:r>
      <w:bookmarkEnd w:id="290"/>
      <w:r w:rsidR="00267C93" w:rsidRPr="00DE5542">
        <w:rPr>
          <w:rFonts w:cs="Arial"/>
        </w:rPr>
        <w:t xml:space="preserve"> </w:t>
      </w:r>
      <w:bookmarkEnd w:id="291"/>
      <w:bookmarkEnd w:id="292"/>
      <w:bookmarkEnd w:id="293"/>
      <w:bookmarkEnd w:id="294"/>
      <w:bookmarkEnd w:id="295"/>
      <w:bookmarkEnd w:id="296"/>
      <w:bookmarkEnd w:id="297"/>
    </w:p>
    <w:p w14:paraId="2824480D" w14:textId="61EA0339" w:rsidR="00BA2171" w:rsidRPr="00DE5542" w:rsidRDefault="009C2BEA">
      <w:pPr>
        <w:pStyle w:val="Ttulo2"/>
        <w:keepLines w:val="0"/>
        <w:widowControl w:val="0"/>
        <w:jc w:val="both"/>
        <w:rPr>
          <w:rFonts w:cs="Arial"/>
        </w:rPr>
      </w:pPr>
      <w:bookmarkStart w:id="298" w:name="_Toc451246123"/>
      <w:bookmarkStart w:id="299" w:name="_Toc23330320"/>
      <w:bookmarkStart w:id="300" w:name="_Toc486250562"/>
      <w:bookmarkStart w:id="301" w:name="_Toc486251378"/>
      <w:bookmarkStart w:id="302" w:name="_Toc486253315"/>
      <w:bookmarkStart w:id="303" w:name="_Toc486253343"/>
      <w:bookmarkStart w:id="304" w:name="_Toc486322659"/>
      <w:bookmarkStart w:id="305" w:name="_Toc527621352"/>
      <w:bookmarkStart w:id="306" w:name="_Toc527622201"/>
      <w:r w:rsidRPr="00DE5542">
        <w:rPr>
          <w:rFonts w:cs="Arial"/>
        </w:rPr>
        <w:t>3.2</w:t>
      </w:r>
      <w:r w:rsidRPr="00DE5542">
        <w:rPr>
          <w:rFonts w:cs="Arial"/>
        </w:rPr>
        <w:tab/>
        <w:t>Symbols</w:t>
      </w:r>
      <w:bookmarkEnd w:id="298"/>
      <w:bookmarkEnd w:id="299"/>
      <w:r w:rsidR="00BA2171" w:rsidRPr="00DE5542">
        <w:rPr>
          <w:rFonts w:cs="Arial"/>
        </w:rPr>
        <w:t xml:space="preserve"> </w:t>
      </w:r>
      <w:bookmarkStart w:id="307" w:name="_Toc451246124"/>
      <w:bookmarkEnd w:id="300"/>
      <w:bookmarkEnd w:id="301"/>
      <w:bookmarkEnd w:id="302"/>
      <w:bookmarkEnd w:id="303"/>
      <w:bookmarkEnd w:id="304"/>
      <w:bookmarkEnd w:id="305"/>
      <w:bookmarkEnd w:id="306"/>
    </w:p>
    <w:p w14:paraId="4A988702" w14:textId="1DDB42E6" w:rsidR="00775ED4" w:rsidRPr="00DE5542" w:rsidRDefault="009C2BEA">
      <w:pPr>
        <w:pStyle w:val="Ttulo2"/>
        <w:jc w:val="both"/>
        <w:rPr>
          <w:rFonts w:cs="Arial"/>
        </w:rPr>
      </w:pPr>
      <w:bookmarkStart w:id="308" w:name="_Toc23330321"/>
      <w:bookmarkStart w:id="309" w:name="_Toc486250563"/>
      <w:bookmarkStart w:id="310" w:name="_Toc486251379"/>
      <w:bookmarkStart w:id="311" w:name="_Toc486253316"/>
      <w:bookmarkStart w:id="312" w:name="_Toc486253344"/>
      <w:bookmarkStart w:id="313" w:name="_Toc486322660"/>
      <w:bookmarkStart w:id="314" w:name="_Toc527621353"/>
      <w:bookmarkStart w:id="315" w:name="_Toc527622202"/>
      <w:r w:rsidRPr="00DE5542">
        <w:rPr>
          <w:rFonts w:cs="Arial"/>
        </w:rPr>
        <w:t>3.3</w:t>
      </w:r>
      <w:r w:rsidRPr="00DE5542">
        <w:rPr>
          <w:rFonts w:cs="Arial"/>
        </w:rPr>
        <w:tab/>
        <w:t>Abbreviations</w:t>
      </w:r>
      <w:bookmarkEnd w:id="307"/>
      <w:bookmarkEnd w:id="308"/>
      <w:r w:rsidR="00BA2171" w:rsidRPr="00DE5542">
        <w:rPr>
          <w:rFonts w:cs="Arial"/>
        </w:rPr>
        <w:t xml:space="preserve"> </w:t>
      </w:r>
      <w:bookmarkEnd w:id="309"/>
      <w:bookmarkEnd w:id="310"/>
      <w:bookmarkEnd w:id="311"/>
      <w:bookmarkEnd w:id="312"/>
      <w:bookmarkEnd w:id="313"/>
      <w:bookmarkEnd w:id="314"/>
      <w:bookmarkEnd w:id="315"/>
    </w:p>
    <w:p w14:paraId="2AC9E7C9" w14:textId="0F2BD7E6" w:rsidR="008E5A09" w:rsidRPr="00FC2C1A" w:rsidRDefault="008E5A09">
      <w:pPr>
        <w:jc w:val="both"/>
        <w:rPr>
          <w:ins w:id="316" w:author="Usuario de Microsoft Office" w:date="2020-06-02T08:51:00Z"/>
          <w:rFonts w:ascii="Arial" w:hAnsi="Arial" w:cs="Arial"/>
          <w:color w:val="000000" w:themeColor="text1"/>
          <w:lang w:val="en-US"/>
        </w:rPr>
        <w:pPrChange w:id="317" w:author="ismael arribas" w:date="2021-04-08T12:13:00Z">
          <w:pPr/>
        </w:pPrChange>
      </w:pPr>
      <w:ins w:id="318" w:author="Usuario de Microsoft Office" w:date="2020-06-02T08:51:00Z">
        <w:r w:rsidRPr="00FC2C1A">
          <w:rPr>
            <w:rFonts w:ascii="Arial" w:hAnsi="Arial" w:cs="Arial"/>
            <w:color w:val="000000" w:themeColor="text1"/>
            <w:lang w:val="en-US"/>
          </w:rPr>
          <w:t>API: Application Programming Interface</w:t>
        </w:r>
      </w:ins>
    </w:p>
    <w:p w14:paraId="08F5C6BC" w14:textId="77777777" w:rsidR="00775ED4" w:rsidRPr="00FC2C1A" w:rsidRDefault="00775ED4">
      <w:pPr>
        <w:jc w:val="both"/>
        <w:rPr>
          <w:rFonts w:ascii="Arial" w:hAnsi="Arial" w:cs="Arial"/>
          <w:lang w:val="en-US"/>
        </w:rPr>
        <w:pPrChange w:id="319" w:author="ismael arribas" w:date="2021-04-08T12:13:00Z">
          <w:pPr/>
        </w:pPrChange>
      </w:pPr>
      <w:r w:rsidRPr="00FC2C1A">
        <w:rPr>
          <w:rFonts w:ascii="Arial" w:hAnsi="Arial" w:cs="Arial"/>
          <w:lang w:val="en-US"/>
        </w:rPr>
        <w:t>DLT. Distributed Ledger Technology</w:t>
      </w:r>
    </w:p>
    <w:p w14:paraId="608DC375" w14:textId="77777777" w:rsidR="00A6770E" w:rsidRPr="00FC2C1A" w:rsidRDefault="00775ED4">
      <w:pPr>
        <w:jc w:val="both"/>
        <w:rPr>
          <w:rFonts w:ascii="Arial" w:hAnsi="Arial" w:cs="Arial"/>
          <w:lang w:val="en-US"/>
        </w:rPr>
        <w:pPrChange w:id="320" w:author="ismael arribas" w:date="2021-04-08T12:13:00Z">
          <w:pPr/>
        </w:pPrChange>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1B1062D" w14:textId="77ED5BBD" w:rsidR="00775ED4" w:rsidRPr="00FC2C1A" w:rsidRDefault="00A6770E">
      <w:pPr>
        <w:jc w:val="both"/>
        <w:rPr>
          <w:rFonts w:ascii="Arial" w:hAnsi="Arial" w:cs="Arial"/>
          <w:lang w:val="en-US"/>
        </w:rPr>
        <w:pPrChange w:id="321" w:author="ismael arribas" w:date="2021-04-08T12:13:00Z">
          <w:pPr/>
        </w:pPrChange>
      </w:pPr>
      <w:r w:rsidRPr="00FC2C1A">
        <w:rPr>
          <w:rFonts w:ascii="Arial" w:hAnsi="Arial" w:cs="Arial"/>
          <w:lang w:val="en-US"/>
        </w:rPr>
        <w:t>EIF: European Interoperability Framework</w:t>
      </w:r>
    </w:p>
    <w:p w14:paraId="3F46D373" w14:textId="7D650585" w:rsidR="00775ED4" w:rsidRPr="00FC2C1A" w:rsidRDefault="00775ED4">
      <w:pPr>
        <w:jc w:val="both"/>
        <w:rPr>
          <w:rFonts w:ascii="Arial" w:hAnsi="Arial" w:cs="Arial"/>
          <w:lang w:val="en-US"/>
        </w:rPr>
        <w:pPrChange w:id="322" w:author="ismael arribas" w:date="2021-04-08T12:13:00Z">
          <w:pPr/>
        </w:pPrChange>
      </w:pPr>
      <w:r w:rsidRPr="00FC2C1A">
        <w:rPr>
          <w:rFonts w:ascii="Arial" w:hAnsi="Arial" w:cs="Arial"/>
          <w:lang w:val="en-US"/>
        </w:rPr>
        <w:t xml:space="preserve">EC: </w:t>
      </w:r>
      <w:r w:rsidR="00571CB6" w:rsidRPr="00FC2C1A">
        <w:rPr>
          <w:rFonts w:ascii="Arial" w:hAnsi="Arial" w:cs="Arial"/>
          <w:lang w:val="en-US"/>
        </w:rPr>
        <w:t xml:space="preserve"> </w:t>
      </w:r>
      <w:r w:rsidRPr="00FC2C1A">
        <w:rPr>
          <w:rFonts w:ascii="Arial" w:hAnsi="Arial" w:cs="Arial"/>
          <w:lang w:val="en-US"/>
        </w:rPr>
        <w:t>European Commission</w:t>
      </w:r>
    </w:p>
    <w:p w14:paraId="49638633" w14:textId="340879C3" w:rsidR="00127256" w:rsidRPr="00FC2C1A" w:rsidRDefault="00A6770E">
      <w:pPr>
        <w:jc w:val="both"/>
        <w:rPr>
          <w:ins w:id="323" w:author="Usuario de Microsoft Office" w:date="2020-06-02T08:51:00Z"/>
          <w:rFonts w:ascii="Arial" w:hAnsi="Arial" w:cs="Arial"/>
          <w:lang w:val="en-US"/>
        </w:rPr>
        <w:pPrChange w:id="324" w:author="ismael arribas" w:date="2021-04-08T12:13:00Z">
          <w:pPr/>
        </w:pPrChange>
      </w:pPr>
      <w:r w:rsidRPr="00FC2C1A">
        <w:rPr>
          <w:rFonts w:ascii="Arial" w:hAnsi="Arial" w:cs="Arial"/>
          <w:lang w:val="en-US"/>
        </w:rPr>
        <w:t>NIFO: National Interoperability Framework Observatory</w:t>
      </w:r>
    </w:p>
    <w:p w14:paraId="3325A5E1" w14:textId="2F885FB7" w:rsidR="008E5A09" w:rsidRPr="00FC2C1A" w:rsidRDefault="008E5A09">
      <w:pPr>
        <w:jc w:val="both"/>
        <w:rPr>
          <w:ins w:id="325" w:author="Erik Forsgren" w:date="2020-06-01T11:39:00Z"/>
          <w:rFonts w:ascii="Arial" w:hAnsi="Arial" w:cs="Arial"/>
          <w:u w:val="single"/>
          <w:lang w:val="en-US"/>
        </w:rPr>
        <w:pPrChange w:id="326" w:author="ismael arribas" w:date="2021-04-08T12:13:00Z">
          <w:pPr/>
        </w:pPrChange>
      </w:pPr>
      <w:ins w:id="327" w:author="Usuario de Microsoft Office" w:date="2020-06-02T08:51:00Z">
        <w:r w:rsidRPr="00FC2C1A">
          <w:rPr>
            <w:rFonts w:ascii="Arial" w:hAnsi="Arial" w:cs="Arial"/>
            <w:color w:val="000000" w:themeColor="text1"/>
            <w:u w:val="single"/>
            <w:lang w:val="en-US"/>
          </w:rPr>
          <w:t>PDL: Permissioned Distributed Ledger</w:t>
        </w:r>
      </w:ins>
    </w:p>
    <w:p w14:paraId="44340641" w14:textId="7588634C" w:rsidR="00127256" w:rsidRPr="00FC2C1A" w:rsidRDefault="00127256">
      <w:pPr>
        <w:jc w:val="both"/>
        <w:rPr>
          <w:ins w:id="328" w:author="Erik Forsgren" w:date="2020-06-01T11:39:00Z"/>
          <w:rFonts w:ascii="Arial" w:hAnsi="Arial" w:cs="Arial"/>
          <w:lang w:val="en-US"/>
        </w:rPr>
        <w:pPrChange w:id="329" w:author="ismael arribas" w:date="2021-04-08T12:13:00Z">
          <w:pPr/>
        </w:pPrChange>
      </w:pPr>
    </w:p>
    <w:p w14:paraId="78837A1E" w14:textId="21BF6AC0" w:rsidR="005C22CD" w:rsidRDefault="00F40F24">
      <w:pPr>
        <w:pStyle w:val="Ttulo1"/>
        <w:jc w:val="both"/>
        <w:rPr>
          <w:ins w:id="330" w:author="Usuario de Microsoft Office" w:date="2020-09-22T09:22:00Z"/>
          <w:rFonts w:cs="Arial"/>
        </w:rPr>
        <w:pPrChange w:id="331" w:author="ismael arribas" w:date="2021-04-08T12:13:00Z">
          <w:pPr>
            <w:pStyle w:val="Ttulo1"/>
          </w:pPr>
        </w:pPrChange>
      </w:pPr>
      <w:r w:rsidRPr="00DE5542">
        <w:rPr>
          <w:rFonts w:cs="Arial"/>
        </w:rPr>
        <w:t>4</w:t>
      </w:r>
      <w:r w:rsidRPr="00DE5542">
        <w:rPr>
          <w:rFonts w:cs="Arial"/>
        </w:rPr>
        <w:tab/>
      </w:r>
      <w:r w:rsidR="00170A30" w:rsidRPr="00DE5542">
        <w:rPr>
          <w:rFonts w:cs="Arial"/>
        </w:rPr>
        <w:t xml:space="preserve">Why </w:t>
      </w:r>
      <w:del w:id="332" w:author="Usuario de Microsoft Office" w:date="2020-09-22T09:19:00Z">
        <w:r w:rsidR="00170A30" w:rsidRPr="00DE5542" w:rsidDel="00DE5542">
          <w:rPr>
            <w:rFonts w:cs="Arial"/>
          </w:rPr>
          <w:delText>Interledgers</w:delText>
        </w:r>
      </w:del>
      <w:ins w:id="333" w:author="Usuario de Microsoft Office" w:date="2020-09-22T09:19:00Z">
        <w:r w:rsidR="00DE5542" w:rsidRPr="00DE5542">
          <w:rPr>
            <w:rFonts w:cs="Arial"/>
          </w:rPr>
          <w:t>Inter</w:t>
        </w:r>
        <w:r w:rsidR="00DE5542">
          <w:rPr>
            <w:rFonts w:cs="Arial"/>
          </w:rPr>
          <w:t>operability</w:t>
        </w:r>
      </w:ins>
      <w:ins w:id="334" w:author="Usuario de Microsoft Office" w:date="2020-09-22T09:22:00Z">
        <w:r w:rsidR="00DE5542">
          <w:rPr>
            <w:rFonts w:cs="Arial"/>
          </w:rPr>
          <w:t xml:space="preserve"> between PDLs</w:t>
        </w:r>
      </w:ins>
      <w:r w:rsidR="00170A30" w:rsidRPr="00DE5542">
        <w:rPr>
          <w:rFonts w:cs="Arial"/>
        </w:rPr>
        <w:t>:</w:t>
      </w:r>
    </w:p>
    <w:p w14:paraId="65D4A4F2" w14:textId="77777777" w:rsidR="00DE5542" w:rsidRPr="00D336F4" w:rsidRDefault="00DE5542">
      <w:pPr>
        <w:jc w:val="both"/>
        <w:rPr>
          <w:ins w:id="335" w:author="Usuario de Microsoft Office" w:date="2020-09-22T09:22:00Z"/>
          <w:lang w:val="en-US"/>
          <w:rPrChange w:id="336" w:author="Usuario de Microsoft Office" w:date="2020-09-22T12:00:00Z">
            <w:rPr>
              <w:ins w:id="337" w:author="Usuario de Microsoft Office" w:date="2020-09-22T09:22:00Z"/>
            </w:rPr>
          </w:rPrChange>
        </w:rPr>
        <w:pPrChange w:id="338" w:author="ismael arribas" w:date="2021-04-08T12:13:00Z">
          <w:pPr>
            <w:pStyle w:val="Ttulo1"/>
          </w:pPr>
        </w:pPrChange>
      </w:pPr>
    </w:p>
    <w:p w14:paraId="21E36B27" w14:textId="5B3BDB51" w:rsidR="00DE5542" w:rsidRPr="00DE5542" w:rsidRDefault="00DE5542">
      <w:pPr>
        <w:spacing w:after="160" w:line="259" w:lineRule="auto"/>
        <w:jc w:val="both"/>
        <w:rPr>
          <w:ins w:id="339" w:author="Usuario de Microsoft Office" w:date="2020-09-22T09:22:00Z"/>
          <w:rFonts w:ascii="Arial" w:hAnsi="Arial" w:cs="Arial"/>
          <w:lang w:val="en-US"/>
          <w:rPrChange w:id="340" w:author="Usuario de Microsoft Office" w:date="2020-09-22T09:23:00Z">
            <w:rPr>
              <w:ins w:id="341" w:author="Usuario de Microsoft Office" w:date="2020-09-22T09:22:00Z"/>
            </w:rPr>
          </w:rPrChange>
        </w:rPr>
        <w:pPrChange w:id="342" w:author="ismael arribas" w:date="2021-04-08T12:13:00Z">
          <w:pPr>
            <w:pStyle w:val="Prrafodelista"/>
            <w:numPr>
              <w:ilvl w:val="1"/>
              <w:numId w:val="56"/>
            </w:numPr>
            <w:overflowPunct/>
            <w:autoSpaceDE/>
            <w:autoSpaceDN/>
            <w:adjustRightInd/>
            <w:spacing w:after="160" w:line="259" w:lineRule="auto"/>
            <w:ind w:left="1440" w:hanging="360"/>
            <w:textAlignment w:val="auto"/>
          </w:pPr>
        </w:pPrChange>
      </w:pPr>
      <w:ins w:id="343" w:author="Usuario de Microsoft Office" w:date="2020-09-22T09:23:00Z">
        <w:r w:rsidRPr="00DE5542">
          <w:rPr>
            <w:rFonts w:ascii="Arial" w:hAnsi="Arial" w:cs="Arial"/>
            <w:lang w:val="en-US"/>
            <w:rPrChange w:id="344" w:author="Usuario de Microsoft Office" w:date="2020-09-22T09:23:00Z">
              <w:rPr>
                <w:rFonts w:ascii="Arial" w:hAnsi="Arial" w:cs="Arial"/>
              </w:rPr>
            </w:rPrChange>
          </w:rPr>
          <w:t xml:space="preserve">           </w:t>
        </w:r>
      </w:ins>
      <w:ins w:id="345" w:author="Usuario de Microsoft Office" w:date="2020-09-22T09:22:00Z">
        <w:r w:rsidRPr="007F46DD">
          <w:rPr>
            <w:rFonts w:ascii="Arial" w:hAnsi="Arial" w:cs="Arial"/>
            <w:highlight w:val="yellow"/>
            <w:lang w:val="en-US"/>
            <w:rPrChange w:id="346" w:author="Usuario de Microsoft Office" w:date="2020-09-23T14:05:00Z">
              <w:rPr/>
            </w:rPrChange>
          </w:rPr>
          <w:t>Motivation</w:t>
        </w:r>
        <w:r w:rsidRPr="000A252F">
          <w:rPr>
            <w:rFonts w:ascii="Arial" w:hAnsi="Arial" w:cs="Arial"/>
            <w:highlight w:val="lightGray"/>
            <w:lang w:val="en-US"/>
            <w:rPrChange w:id="347" w:author="Usuario de Microsoft Office" w:date="2020-10-29T15:19:00Z">
              <w:rPr/>
            </w:rPrChange>
          </w:rPr>
          <w:t xml:space="preserve">. </w:t>
        </w:r>
      </w:ins>
      <w:ins w:id="348" w:author="Usuario de Microsoft Office" w:date="2020-10-29T15:18:00Z">
        <w:r w:rsidR="000A252F" w:rsidRPr="000A252F">
          <w:rPr>
            <w:rFonts w:ascii="Arial" w:hAnsi="Arial" w:cs="Arial"/>
            <w:highlight w:val="lightGray"/>
            <w:lang w:val="en-US"/>
            <w:rPrChange w:id="349" w:author="Usuario de Microsoft Office" w:date="2020-10-29T15:19:00Z">
              <w:rPr>
                <w:rFonts w:ascii="Arial" w:hAnsi="Arial" w:cs="Arial"/>
                <w:lang w:val="en-US"/>
              </w:rPr>
            </w:rPrChange>
          </w:rPr>
          <w:t xml:space="preserve">Cd be </w:t>
        </w:r>
      </w:ins>
      <w:ins w:id="350" w:author="Usuario de Microsoft Office" w:date="2020-10-29T15:19:00Z">
        <w:r w:rsidR="000A252F" w:rsidRPr="000A252F">
          <w:rPr>
            <w:rFonts w:ascii="Arial" w:hAnsi="Arial" w:cs="Arial"/>
            <w:highlight w:val="lightGray"/>
            <w:lang w:val="en-US"/>
            <w:rPrChange w:id="351" w:author="Usuario de Microsoft Office" w:date="2020-10-29T15:19:00Z">
              <w:rPr>
                <w:rFonts w:ascii="Arial" w:hAnsi="Arial" w:cs="Arial"/>
                <w:lang w:val="en-US"/>
              </w:rPr>
            </w:rPrChange>
          </w:rPr>
          <w:t>technical</w:t>
        </w:r>
      </w:ins>
      <w:ins w:id="352" w:author="Usuario de Microsoft Office" w:date="2020-10-29T15:18:00Z">
        <w:r w:rsidR="000A252F" w:rsidRPr="000A252F">
          <w:rPr>
            <w:rFonts w:ascii="Arial" w:hAnsi="Arial" w:cs="Arial"/>
            <w:highlight w:val="lightGray"/>
            <w:lang w:val="en-US"/>
            <w:rPrChange w:id="353" w:author="Usuario de Microsoft Office" w:date="2020-10-29T15:19:00Z">
              <w:rPr>
                <w:rFonts w:ascii="Arial" w:hAnsi="Arial" w:cs="Arial"/>
                <w:lang w:val="en-US"/>
              </w:rPr>
            </w:rPrChange>
          </w:rPr>
          <w:t xml:space="preserve"> </w:t>
        </w:r>
      </w:ins>
      <w:proofErr w:type="spellStart"/>
      <w:ins w:id="354" w:author="Usuario de Microsoft Office" w:date="2020-10-29T15:19:00Z">
        <w:r w:rsidR="000A252F" w:rsidRPr="000A252F">
          <w:rPr>
            <w:rFonts w:ascii="Arial" w:hAnsi="Arial" w:cs="Arial"/>
            <w:highlight w:val="lightGray"/>
            <w:lang w:val="en-US"/>
            <w:rPrChange w:id="355" w:author="Usuario de Microsoft Office" w:date="2020-10-29T15:19:00Z">
              <w:rPr>
                <w:rFonts w:ascii="Arial" w:hAnsi="Arial" w:cs="Arial"/>
                <w:lang w:val="en-US"/>
              </w:rPr>
            </w:rPrChange>
          </w:rPr>
          <w:t>reponse</w:t>
        </w:r>
      </w:ins>
      <w:proofErr w:type="spellEnd"/>
    </w:p>
    <w:p w14:paraId="2C928372"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56" w:author="Usuario de Microsoft Office" w:date="2020-09-22T09:22:00Z"/>
          <w:rFonts w:ascii="Arial" w:hAnsi="Arial" w:cs="Arial"/>
          <w:sz w:val="24"/>
          <w:szCs w:val="24"/>
          <w:rPrChange w:id="357" w:author="Usuario de Microsoft Office" w:date="2020-09-22T09:23:00Z">
            <w:rPr>
              <w:ins w:id="358" w:author="Usuario de Microsoft Office" w:date="2020-09-22T09:22:00Z"/>
            </w:rPr>
          </w:rPrChange>
        </w:rPr>
        <w:pPrChange w:id="359"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60" w:author="Usuario de Microsoft Office" w:date="2020-09-22T09:22:00Z">
        <w:r w:rsidRPr="00DE5542">
          <w:rPr>
            <w:rFonts w:ascii="Arial" w:hAnsi="Arial" w:cs="Arial"/>
            <w:sz w:val="24"/>
            <w:szCs w:val="24"/>
            <w:rPrChange w:id="361" w:author="Usuario de Microsoft Office" w:date="2020-09-22T09:23:00Z">
              <w:rPr/>
            </w:rPrChange>
          </w:rPr>
          <w:t>Different sectors complementary services</w:t>
        </w:r>
      </w:ins>
    </w:p>
    <w:p w14:paraId="0BC982CF"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62" w:author="Usuario de Microsoft Office" w:date="2020-09-22T09:22:00Z"/>
          <w:rFonts w:ascii="Arial" w:hAnsi="Arial" w:cs="Arial"/>
          <w:sz w:val="24"/>
          <w:szCs w:val="24"/>
          <w:rPrChange w:id="363" w:author="Usuario de Microsoft Office" w:date="2020-09-22T09:23:00Z">
            <w:rPr>
              <w:ins w:id="364" w:author="Usuario de Microsoft Office" w:date="2020-09-22T09:22:00Z"/>
            </w:rPr>
          </w:rPrChange>
        </w:rPr>
        <w:pPrChange w:id="365"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66" w:author="Usuario de Microsoft Office" w:date="2020-09-22T09:22:00Z">
        <w:r w:rsidRPr="00DE5542">
          <w:rPr>
            <w:rFonts w:ascii="Arial" w:hAnsi="Arial" w:cs="Arial"/>
            <w:sz w:val="24"/>
            <w:szCs w:val="24"/>
            <w:rPrChange w:id="367" w:author="Usuario de Microsoft Office" w:date="2020-09-22T09:23:00Z">
              <w:rPr/>
            </w:rPrChange>
          </w:rPr>
          <w:t>Third party auxiliary services (Access control, etc.)</w:t>
        </w:r>
      </w:ins>
    </w:p>
    <w:p w14:paraId="4CAC033C"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68" w:author="Usuario de Microsoft Office" w:date="2020-09-22T09:22:00Z"/>
          <w:rFonts w:ascii="Arial" w:hAnsi="Arial" w:cs="Arial"/>
          <w:sz w:val="24"/>
          <w:szCs w:val="24"/>
          <w:rPrChange w:id="369" w:author="Usuario de Microsoft Office" w:date="2020-09-22T09:23:00Z">
            <w:rPr>
              <w:ins w:id="370" w:author="Usuario de Microsoft Office" w:date="2020-09-22T09:22:00Z"/>
            </w:rPr>
          </w:rPrChange>
        </w:rPr>
        <w:pPrChange w:id="371"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72" w:author="Usuario de Microsoft Office" w:date="2020-09-22T09:22:00Z">
        <w:r w:rsidRPr="00DE5542">
          <w:rPr>
            <w:rFonts w:ascii="Arial" w:hAnsi="Arial" w:cs="Arial"/>
            <w:sz w:val="24"/>
            <w:szCs w:val="24"/>
            <w:rPrChange w:id="373" w:author="Usuario de Microsoft Office" w:date="2020-09-22T09:23:00Z">
              <w:rPr/>
            </w:rPrChange>
          </w:rPr>
          <w:t>Different Jurisdictions (Cannot share a PDL)</w:t>
        </w:r>
      </w:ins>
    </w:p>
    <w:p w14:paraId="7E04EBEF"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74" w:author="Usuario de Microsoft Office" w:date="2020-09-22T09:22:00Z"/>
          <w:rFonts w:ascii="Arial" w:hAnsi="Arial" w:cs="Arial"/>
          <w:sz w:val="24"/>
          <w:szCs w:val="24"/>
          <w:rPrChange w:id="375" w:author="Usuario de Microsoft Office" w:date="2020-09-22T09:23:00Z">
            <w:rPr>
              <w:ins w:id="376" w:author="Usuario de Microsoft Office" w:date="2020-09-22T09:22:00Z"/>
            </w:rPr>
          </w:rPrChange>
        </w:rPr>
        <w:pPrChange w:id="377"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78" w:author="Usuario de Microsoft Office" w:date="2020-09-22T09:22:00Z">
        <w:r w:rsidRPr="00DE5542">
          <w:rPr>
            <w:rFonts w:ascii="Arial" w:hAnsi="Arial" w:cs="Arial"/>
            <w:sz w:val="24"/>
            <w:szCs w:val="24"/>
            <w:rPrChange w:id="379" w:author="Usuario de Microsoft Office" w:date="2020-09-22T09:23:00Z">
              <w:rPr/>
            </w:rPrChange>
          </w:rPr>
          <w:t>Business or personal Privacy issues (Idem)</w:t>
        </w:r>
      </w:ins>
    </w:p>
    <w:p w14:paraId="1DDC398B"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380" w:author="Usuario de Microsoft Office" w:date="2020-09-22T09:22:00Z"/>
          <w:rFonts w:ascii="Arial" w:hAnsi="Arial" w:cs="Arial"/>
          <w:sz w:val="24"/>
          <w:szCs w:val="24"/>
          <w:rPrChange w:id="381" w:author="Usuario de Microsoft Office" w:date="2020-09-22T09:23:00Z">
            <w:rPr>
              <w:ins w:id="382" w:author="Usuario de Microsoft Office" w:date="2020-09-22T09:22:00Z"/>
            </w:rPr>
          </w:rPrChange>
        </w:rPr>
        <w:pPrChange w:id="383"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84" w:author="Usuario de Microsoft Office" w:date="2020-09-22T09:22:00Z">
        <w:r w:rsidRPr="00DE5542">
          <w:rPr>
            <w:rFonts w:ascii="Arial" w:hAnsi="Arial" w:cs="Arial"/>
            <w:sz w:val="24"/>
            <w:szCs w:val="24"/>
            <w:rPrChange w:id="385" w:author="Usuario de Microsoft Office" w:date="2020-09-22T09:23:00Z">
              <w:rPr/>
            </w:rPrChange>
          </w:rPr>
          <w:t>Antitrust</w:t>
        </w:r>
      </w:ins>
    </w:p>
    <w:p w14:paraId="24985DF1" w14:textId="38D15907" w:rsidR="00DE5542" w:rsidRPr="00DE5542" w:rsidRDefault="00DE5542">
      <w:pPr>
        <w:pStyle w:val="Prrafodelista"/>
        <w:numPr>
          <w:ilvl w:val="2"/>
          <w:numId w:val="56"/>
        </w:numPr>
        <w:overflowPunct/>
        <w:autoSpaceDE/>
        <w:autoSpaceDN/>
        <w:adjustRightInd/>
        <w:spacing w:after="160" w:line="259" w:lineRule="auto"/>
        <w:jc w:val="both"/>
        <w:textAlignment w:val="auto"/>
        <w:rPr>
          <w:ins w:id="386" w:author="Usuario de Microsoft Office" w:date="2020-09-22T09:22:00Z"/>
          <w:rFonts w:ascii="Arial" w:hAnsi="Arial" w:cs="Arial"/>
          <w:sz w:val="24"/>
          <w:szCs w:val="24"/>
          <w:rPrChange w:id="387" w:author="Usuario de Microsoft Office" w:date="2020-09-22T09:23:00Z">
            <w:rPr>
              <w:ins w:id="388" w:author="Usuario de Microsoft Office" w:date="2020-09-22T09:22:00Z"/>
            </w:rPr>
          </w:rPrChange>
        </w:rPr>
        <w:pPrChange w:id="389"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390" w:author="Usuario de Microsoft Office" w:date="2020-09-22T09:22:00Z">
        <w:r w:rsidRPr="00DE5542">
          <w:rPr>
            <w:rFonts w:ascii="Arial" w:hAnsi="Arial" w:cs="Arial"/>
            <w:sz w:val="24"/>
            <w:szCs w:val="24"/>
            <w:rPrChange w:id="391" w:author="Usuario de Microsoft Office" w:date="2020-09-22T09:23:00Z">
              <w:rPr/>
            </w:rPrChange>
          </w:rPr>
          <w:lastRenderedPageBreak/>
          <w:t>Regulatory/Lawful access obligations</w:t>
        </w:r>
      </w:ins>
      <w:ins w:id="392" w:author="Usuario de Microsoft Office" w:date="2020-10-29T15:20:00Z">
        <w:r w:rsidR="000A252F">
          <w:rPr>
            <w:rFonts w:ascii="Arial" w:hAnsi="Arial" w:cs="Arial"/>
            <w:sz w:val="24"/>
            <w:szCs w:val="24"/>
          </w:rPr>
          <w:t xml:space="preserve"> </w:t>
        </w:r>
      </w:ins>
      <w:ins w:id="393" w:author="Usuario de Microsoft Office" w:date="2020-10-29T15:21:00Z">
        <w:r w:rsidR="000A252F" w:rsidRPr="000A252F">
          <w:rPr>
            <w:rFonts w:ascii="Arial" w:hAnsi="Arial" w:cs="Arial"/>
            <w:sz w:val="24"/>
            <w:szCs w:val="24"/>
            <w:highlight w:val="lightGray"/>
            <w:rPrChange w:id="394" w:author="Usuario de Microsoft Office" w:date="2020-10-29T15:21:00Z">
              <w:rPr>
                <w:rFonts w:ascii="Arial" w:hAnsi="Arial" w:cs="Arial"/>
                <w:sz w:val="24"/>
                <w:szCs w:val="24"/>
              </w:rPr>
            </w:rPrChange>
          </w:rPr>
          <w:t>(</w:t>
        </w:r>
        <w:del w:id="395" w:author="ismael arribas" w:date="2021-04-08T13:27:00Z">
          <w:r w:rsidR="000A252F" w:rsidRPr="000A252F" w:rsidDel="00A63CEC">
            <w:rPr>
              <w:rFonts w:ascii="Arial" w:hAnsi="Arial" w:cs="Arial"/>
              <w:sz w:val="24"/>
              <w:szCs w:val="24"/>
              <w:highlight w:val="lightGray"/>
              <w:rPrChange w:id="396" w:author="Usuario de Microsoft Office" w:date="2020-10-29T15:21:00Z">
                <w:rPr>
                  <w:rFonts w:ascii="Arial" w:hAnsi="Arial" w:cs="Arial"/>
                  <w:sz w:val="24"/>
                  <w:szCs w:val="24"/>
                </w:rPr>
              </w:rPrChange>
            </w:rPr>
            <w:delText xml:space="preserve"> </w:delText>
          </w:r>
        </w:del>
        <w:r w:rsidR="000A252F" w:rsidRPr="000A252F">
          <w:rPr>
            <w:rFonts w:ascii="Arial" w:hAnsi="Arial" w:cs="Arial"/>
            <w:sz w:val="24"/>
            <w:szCs w:val="24"/>
            <w:highlight w:val="lightGray"/>
            <w:rPrChange w:id="397" w:author="Usuario de Microsoft Office" w:date="2020-10-29T15:21:00Z">
              <w:rPr>
                <w:rFonts w:ascii="Arial" w:hAnsi="Arial" w:cs="Arial"/>
                <w:sz w:val="24"/>
                <w:szCs w:val="24"/>
              </w:rPr>
            </w:rPrChange>
          </w:rPr>
          <w:t>UNCEFACT Doc</w:t>
        </w:r>
      </w:ins>
      <w:ins w:id="398" w:author="Usuario de Microsoft Office" w:date="2020-10-29T15:22:00Z">
        <w:r w:rsidR="00504588">
          <w:rPr>
            <w:rFonts w:ascii="Arial" w:hAnsi="Arial" w:cs="Arial"/>
            <w:sz w:val="24"/>
            <w:szCs w:val="24"/>
            <w:highlight w:val="lightGray"/>
          </w:rPr>
          <w:t>, Note by Misha easy regulation MICA Regulation)</w:t>
        </w:r>
      </w:ins>
      <w:ins w:id="399" w:author="Usuario de Microsoft Office" w:date="2020-10-29T15:21:00Z">
        <w:r w:rsidR="000A252F" w:rsidRPr="000A252F">
          <w:rPr>
            <w:rFonts w:ascii="Arial" w:hAnsi="Arial" w:cs="Arial"/>
            <w:sz w:val="24"/>
            <w:szCs w:val="24"/>
            <w:highlight w:val="lightGray"/>
            <w:rPrChange w:id="400" w:author="Usuario de Microsoft Office" w:date="2020-10-29T15:21:00Z">
              <w:rPr>
                <w:rFonts w:ascii="Arial" w:hAnsi="Arial" w:cs="Arial"/>
                <w:sz w:val="24"/>
                <w:szCs w:val="24"/>
              </w:rPr>
            </w:rPrChange>
          </w:rPr>
          <w:t>)</w:t>
        </w:r>
      </w:ins>
    </w:p>
    <w:p w14:paraId="0458B53B" w14:textId="77777777" w:rsidR="00DE5542" w:rsidRPr="00DE5542" w:rsidRDefault="00DE5542">
      <w:pPr>
        <w:pStyle w:val="Prrafodelista"/>
        <w:numPr>
          <w:ilvl w:val="2"/>
          <w:numId w:val="56"/>
        </w:numPr>
        <w:overflowPunct/>
        <w:autoSpaceDE/>
        <w:autoSpaceDN/>
        <w:adjustRightInd/>
        <w:spacing w:after="160" w:line="259" w:lineRule="auto"/>
        <w:jc w:val="both"/>
        <w:textAlignment w:val="auto"/>
        <w:rPr>
          <w:ins w:id="401" w:author="Usuario de Microsoft Office" w:date="2020-09-22T09:22:00Z"/>
          <w:rFonts w:ascii="Arial" w:hAnsi="Arial" w:cs="Arial"/>
          <w:sz w:val="24"/>
          <w:szCs w:val="24"/>
          <w:rPrChange w:id="402" w:author="Usuario de Microsoft Office" w:date="2020-09-22T09:23:00Z">
            <w:rPr>
              <w:ins w:id="403" w:author="Usuario de Microsoft Office" w:date="2020-09-22T09:22:00Z"/>
            </w:rPr>
          </w:rPrChange>
        </w:rPr>
        <w:pPrChange w:id="404" w:author="ismael arribas" w:date="2021-04-08T12:13:00Z">
          <w:pPr>
            <w:pStyle w:val="Prrafodelista"/>
            <w:numPr>
              <w:ilvl w:val="2"/>
              <w:numId w:val="56"/>
            </w:numPr>
            <w:overflowPunct/>
            <w:autoSpaceDE/>
            <w:autoSpaceDN/>
            <w:adjustRightInd/>
            <w:spacing w:after="160" w:line="259" w:lineRule="auto"/>
            <w:ind w:left="2160" w:hanging="180"/>
            <w:textAlignment w:val="auto"/>
          </w:pPr>
        </w:pPrChange>
      </w:pPr>
      <w:ins w:id="405" w:author="Usuario de Microsoft Office" w:date="2020-09-22T09:22:00Z">
        <w:r w:rsidRPr="00DE5542">
          <w:rPr>
            <w:rFonts w:ascii="Arial" w:hAnsi="Arial" w:cs="Arial"/>
            <w:sz w:val="24"/>
            <w:szCs w:val="24"/>
            <w:rPrChange w:id="406" w:author="Usuario de Microsoft Office" w:date="2020-09-22T09:23:00Z">
              <w:rPr/>
            </w:rPrChange>
          </w:rPr>
          <w:t xml:space="preserve">Business secrets  </w:t>
        </w:r>
      </w:ins>
    </w:p>
    <w:p w14:paraId="1B1814F6" w14:textId="77777777" w:rsidR="00DE5542" w:rsidRPr="00D336F4" w:rsidRDefault="00DE5542">
      <w:pPr>
        <w:jc w:val="both"/>
        <w:pPrChange w:id="407" w:author="ismael arribas" w:date="2021-04-08T12:13:00Z">
          <w:pPr>
            <w:pStyle w:val="Ttulo1"/>
          </w:pPr>
        </w:pPrChange>
      </w:pPr>
    </w:p>
    <w:p w14:paraId="2BF460B8" w14:textId="4583B2E1" w:rsidR="00C45003" w:rsidRPr="00CE499C" w:rsidRDefault="00C45003">
      <w:pPr>
        <w:jc w:val="both"/>
        <w:rPr>
          <w:ins w:id="408" w:author="Erik Forsgren" w:date="2020-06-01T11:52:00Z"/>
          <w:rFonts w:ascii="Arial" w:hAnsi="Arial" w:cs="Arial"/>
          <w:lang w:val="en-US" w:eastAsia="en-US"/>
          <w:rPrChange w:id="409" w:author="Usuario de Microsoft Office" w:date="2020-09-19T11:19:00Z">
            <w:rPr>
              <w:ins w:id="410" w:author="Erik Forsgren" w:date="2020-06-01T11:52:00Z"/>
              <w:lang w:val="en-US" w:eastAsia="en-US"/>
            </w:rPr>
          </w:rPrChange>
        </w:rPr>
        <w:pPrChange w:id="411" w:author="ismael arribas" w:date="2021-04-08T12:13:00Z">
          <w:pPr/>
        </w:pPrChange>
      </w:pPr>
    </w:p>
    <w:p w14:paraId="616F47B8" w14:textId="323B6916" w:rsidR="00272AB5" w:rsidRPr="00CE499C" w:rsidRDefault="00272AB5">
      <w:pPr>
        <w:numPr>
          <w:ilvl w:val="0"/>
          <w:numId w:val="53"/>
        </w:numPr>
        <w:jc w:val="both"/>
        <w:rPr>
          <w:ins w:id="412" w:author="Erik Forsgren" w:date="2020-06-01T11:56:00Z"/>
          <w:rFonts w:ascii="Arial" w:hAnsi="Arial" w:cs="Arial"/>
          <w:lang w:val="en-US"/>
          <w:rPrChange w:id="413" w:author="Usuario de Microsoft Office" w:date="2020-09-19T11:19:00Z">
            <w:rPr>
              <w:ins w:id="414" w:author="Erik Forsgren" w:date="2020-06-01T11:56:00Z"/>
            </w:rPr>
          </w:rPrChange>
        </w:rPr>
        <w:pPrChange w:id="415" w:author="ismael arribas" w:date="2021-04-08T12:13:00Z">
          <w:pPr>
            <w:numPr>
              <w:numId w:val="53"/>
            </w:numPr>
            <w:ind w:left="720" w:hanging="360"/>
          </w:pPr>
        </w:pPrChange>
      </w:pPr>
      <w:ins w:id="416" w:author="Erik Forsgren" w:date="2020-06-01T11:53:00Z">
        <w:r w:rsidRPr="00CE499C">
          <w:rPr>
            <w:rFonts w:ascii="Arial" w:hAnsi="Arial" w:cs="Arial"/>
            <w:lang w:val="en-US"/>
            <w:rPrChange w:id="417" w:author="Usuario de Microsoft Office" w:date="2020-09-19T11:19:00Z">
              <w:rPr/>
            </w:rPrChange>
          </w:rPr>
          <w:t xml:space="preserve">exploit different properties of each ledger, lowering cost and latency, better security and privacy (due to GDPR we </w:t>
        </w:r>
        <w:proofErr w:type="spellStart"/>
        <w:r w:rsidRPr="00CE499C">
          <w:rPr>
            <w:rFonts w:ascii="Arial" w:hAnsi="Arial" w:cs="Arial"/>
            <w:lang w:val="en-US"/>
            <w:rPrChange w:id="418" w:author="Usuario de Microsoft Office" w:date="2020-09-19T11:19:00Z">
              <w:rPr/>
            </w:rPrChange>
          </w:rPr>
          <w:t>can not</w:t>
        </w:r>
        <w:proofErr w:type="spellEnd"/>
        <w:r w:rsidRPr="00CE499C">
          <w:rPr>
            <w:rFonts w:ascii="Arial" w:hAnsi="Arial" w:cs="Arial"/>
            <w:lang w:val="en-US"/>
            <w:rPrChange w:id="419" w:author="Usuario de Microsoft Office" w:date="2020-09-19T11:19:00Z">
              <w:rPr/>
            </w:rPrChange>
          </w:rPr>
          <w:t xml:space="preserve"> store personal data in public ledgers), etc.</w:t>
        </w:r>
      </w:ins>
    </w:p>
    <w:p w14:paraId="1CC2EEE5" w14:textId="77777777" w:rsidR="002C4422" w:rsidRPr="00CE499C" w:rsidRDefault="002C4422">
      <w:pPr>
        <w:numPr>
          <w:ilvl w:val="0"/>
          <w:numId w:val="54"/>
        </w:numPr>
        <w:jc w:val="both"/>
        <w:rPr>
          <w:ins w:id="420" w:author="Erik Forsgren" w:date="2020-06-01T11:56:00Z"/>
          <w:rFonts w:ascii="Arial" w:hAnsi="Arial" w:cs="Arial"/>
          <w:lang w:val="en-US"/>
          <w:rPrChange w:id="421" w:author="Usuario de Microsoft Office" w:date="2020-09-19T11:19:00Z">
            <w:rPr>
              <w:ins w:id="422" w:author="Erik Forsgren" w:date="2020-06-01T11:56:00Z"/>
            </w:rPr>
          </w:rPrChange>
        </w:rPr>
        <w:pPrChange w:id="423" w:author="ismael arribas" w:date="2021-04-08T12:13:00Z">
          <w:pPr>
            <w:numPr>
              <w:numId w:val="54"/>
            </w:numPr>
            <w:ind w:left="720" w:hanging="360"/>
          </w:pPr>
        </w:pPrChange>
      </w:pPr>
      <w:ins w:id="424" w:author="Erik Forsgren" w:date="2020-06-01T11:56:00Z">
        <w:r w:rsidRPr="00CE499C">
          <w:rPr>
            <w:rFonts w:ascii="Arial" w:hAnsi="Arial" w:cs="Arial"/>
            <w:lang w:val="en-US"/>
            <w:rPrChange w:id="425" w:author="Usuario de Microsoft Office" w:date="2020-09-19T11:19:00Z">
              <w:rPr/>
            </w:rPrChange>
          </w:rPr>
          <w:t>Transferring and/or trading (or exchanging) value between chains</w:t>
        </w:r>
      </w:ins>
    </w:p>
    <w:p w14:paraId="7D539962" w14:textId="77777777" w:rsidR="002C4422" w:rsidRPr="00CE499C" w:rsidRDefault="002C4422">
      <w:pPr>
        <w:numPr>
          <w:ilvl w:val="0"/>
          <w:numId w:val="54"/>
        </w:numPr>
        <w:jc w:val="both"/>
        <w:rPr>
          <w:ins w:id="426" w:author="Erik Forsgren" w:date="2020-06-01T11:56:00Z"/>
          <w:rFonts w:ascii="Arial" w:hAnsi="Arial" w:cs="Arial"/>
          <w:lang w:val="en-US"/>
          <w:rPrChange w:id="427" w:author="Usuario de Microsoft Office" w:date="2020-09-19T11:19:00Z">
            <w:rPr>
              <w:ins w:id="428" w:author="Erik Forsgren" w:date="2020-06-01T11:56:00Z"/>
            </w:rPr>
          </w:rPrChange>
        </w:rPr>
        <w:pPrChange w:id="429" w:author="ismael arribas" w:date="2021-04-08T12:13:00Z">
          <w:pPr>
            <w:numPr>
              <w:numId w:val="54"/>
            </w:numPr>
            <w:ind w:left="720" w:hanging="360"/>
          </w:pPr>
        </w:pPrChange>
      </w:pPr>
      <w:ins w:id="430" w:author="Erik Forsgren" w:date="2020-06-01T11:56:00Z">
        <w:r w:rsidRPr="00CE499C">
          <w:rPr>
            <w:rFonts w:ascii="Arial" w:hAnsi="Arial" w:cs="Arial"/>
            <w:lang w:val="en-US"/>
            <w:rPrChange w:id="431" w:author="Usuario de Microsoft Office" w:date="2020-09-19T11:19:00Z">
              <w:rPr/>
            </w:rPrChange>
          </w:rPr>
          <w:t>Transferring information or generic messages between chains</w:t>
        </w:r>
      </w:ins>
    </w:p>
    <w:p w14:paraId="0B304EC6" w14:textId="77777777" w:rsidR="002C4422" w:rsidRPr="00CE499C" w:rsidRDefault="002C4422">
      <w:pPr>
        <w:numPr>
          <w:ilvl w:val="0"/>
          <w:numId w:val="54"/>
        </w:numPr>
        <w:jc w:val="both"/>
        <w:rPr>
          <w:ins w:id="432" w:author="Erik Forsgren" w:date="2020-06-01T11:56:00Z"/>
          <w:rFonts w:ascii="Arial" w:hAnsi="Arial" w:cs="Arial"/>
          <w:lang w:val="en-US"/>
          <w:rPrChange w:id="433" w:author="Usuario de Microsoft Office" w:date="2020-09-19T11:19:00Z">
            <w:rPr>
              <w:ins w:id="434" w:author="Erik Forsgren" w:date="2020-06-01T11:56:00Z"/>
            </w:rPr>
          </w:rPrChange>
        </w:rPr>
        <w:pPrChange w:id="435" w:author="ismael arribas" w:date="2021-04-08T12:13:00Z">
          <w:pPr>
            <w:numPr>
              <w:numId w:val="54"/>
            </w:numPr>
            <w:ind w:left="720" w:hanging="360"/>
          </w:pPr>
        </w:pPrChange>
      </w:pPr>
      <w:ins w:id="436" w:author="Erik Forsgren" w:date="2020-06-01T11:56:00Z">
        <w:r w:rsidRPr="00CE499C">
          <w:rPr>
            <w:rFonts w:ascii="Arial" w:hAnsi="Arial" w:cs="Arial"/>
            <w:lang w:val="en-US"/>
            <w:rPrChange w:id="437" w:author="Usuario de Microsoft Office" w:date="2020-09-19T11:19:00Z">
              <w:rPr/>
            </w:rPrChange>
          </w:rPr>
          <w:t>Allowing different tradeoffs between trust and cost</w:t>
        </w:r>
      </w:ins>
    </w:p>
    <w:p w14:paraId="574AB34E" w14:textId="77777777" w:rsidR="002C4422" w:rsidRPr="00CE499C" w:rsidRDefault="002C4422">
      <w:pPr>
        <w:numPr>
          <w:ilvl w:val="0"/>
          <w:numId w:val="54"/>
        </w:numPr>
        <w:jc w:val="both"/>
        <w:rPr>
          <w:ins w:id="438" w:author="Erik Forsgren" w:date="2020-06-01T11:56:00Z"/>
          <w:rFonts w:ascii="Arial" w:hAnsi="Arial" w:cs="Arial"/>
          <w:rPrChange w:id="439" w:author="Usuario de Microsoft Office" w:date="2020-09-19T11:19:00Z">
            <w:rPr>
              <w:ins w:id="440" w:author="Erik Forsgren" w:date="2020-06-01T11:56:00Z"/>
            </w:rPr>
          </w:rPrChange>
        </w:rPr>
        <w:pPrChange w:id="441" w:author="ismael arribas" w:date="2021-04-08T12:13:00Z">
          <w:pPr>
            <w:numPr>
              <w:numId w:val="54"/>
            </w:numPr>
            <w:ind w:left="720" w:hanging="360"/>
          </w:pPr>
        </w:pPrChange>
      </w:pPr>
      <w:proofErr w:type="spellStart"/>
      <w:ins w:id="442" w:author="Erik Forsgren" w:date="2020-06-01T11:56:00Z">
        <w:r w:rsidRPr="00CE499C">
          <w:rPr>
            <w:rFonts w:ascii="Arial" w:hAnsi="Arial" w:cs="Arial"/>
            <w:rPrChange w:id="443" w:author="Usuario de Microsoft Office" w:date="2020-09-19T11:19:00Z">
              <w:rPr/>
            </w:rPrChange>
          </w:rPr>
          <w:t>Different</w:t>
        </w:r>
        <w:proofErr w:type="spellEnd"/>
        <w:r w:rsidRPr="00CE499C">
          <w:rPr>
            <w:rFonts w:ascii="Arial" w:hAnsi="Arial" w:cs="Arial"/>
            <w:rPrChange w:id="444" w:author="Usuario de Microsoft Office" w:date="2020-09-19T11:19:00Z">
              <w:rPr/>
            </w:rPrChange>
          </w:rPr>
          <w:t xml:space="preserve"> </w:t>
        </w:r>
        <w:proofErr w:type="spellStart"/>
        <w:r w:rsidRPr="00CE499C">
          <w:rPr>
            <w:rFonts w:ascii="Arial" w:hAnsi="Arial" w:cs="Arial"/>
            <w:rPrChange w:id="445" w:author="Usuario de Microsoft Office" w:date="2020-09-19T11:19:00Z">
              <w:rPr/>
            </w:rPrChange>
          </w:rPr>
          <w:t>levels</w:t>
        </w:r>
        <w:proofErr w:type="spellEnd"/>
        <w:r w:rsidRPr="00CE499C">
          <w:rPr>
            <w:rFonts w:ascii="Arial" w:hAnsi="Arial" w:cs="Arial"/>
            <w:rPrChange w:id="446" w:author="Usuario de Microsoft Office" w:date="2020-09-19T11:19:00Z">
              <w:rPr/>
            </w:rPrChange>
          </w:rPr>
          <w:t xml:space="preserve"> of </w:t>
        </w:r>
        <w:proofErr w:type="spellStart"/>
        <w:r w:rsidRPr="00CE499C">
          <w:rPr>
            <w:rFonts w:ascii="Arial" w:hAnsi="Arial" w:cs="Arial"/>
            <w:rPrChange w:id="447" w:author="Usuario de Microsoft Office" w:date="2020-09-19T11:19:00Z">
              <w:rPr/>
            </w:rPrChange>
          </w:rPr>
          <w:t>privacy</w:t>
        </w:r>
        <w:proofErr w:type="spellEnd"/>
      </w:ins>
    </w:p>
    <w:p w14:paraId="67CDAC12" w14:textId="77777777" w:rsidR="002C4422" w:rsidRPr="00CE499C" w:rsidRDefault="002C4422">
      <w:pPr>
        <w:numPr>
          <w:ilvl w:val="0"/>
          <w:numId w:val="54"/>
        </w:numPr>
        <w:jc w:val="both"/>
        <w:rPr>
          <w:ins w:id="448" w:author="Erik Forsgren" w:date="2020-06-01T11:56:00Z"/>
          <w:rFonts w:ascii="Arial" w:hAnsi="Arial" w:cs="Arial"/>
          <w:lang w:val="en-US"/>
          <w:rPrChange w:id="449" w:author="Usuario de Microsoft Office" w:date="2020-09-19T11:19:00Z">
            <w:rPr>
              <w:ins w:id="450" w:author="Erik Forsgren" w:date="2020-06-01T11:56:00Z"/>
              <w:lang w:val="en-US"/>
            </w:rPr>
          </w:rPrChange>
        </w:rPr>
        <w:pPrChange w:id="451" w:author="ismael arribas" w:date="2021-04-08T12:13:00Z">
          <w:pPr>
            <w:numPr>
              <w:numId w:val="54"/>
            </w:numPr>
            <w:ind w:left="720" w:hanging="360"/>
          </w:pPr>
        </w:pPrChange>
      </w:pPr>
      <w:ins w:id="452" w:author="Erik Forsgren" w:date="2020-06-01T11:56:00Z">
        <w:r w:rsidRPr="00CE499C">
          <w:rPr>
            <w:rFonts w:ascii="Arial" w:hAnsi="Arial" w:cs="Arial"/>
            <w:lang w:val="en-US"/>
            <w:rPrChange w:id="453" w:author="Usuario de Microsoft Office" w:date="2020-09-19T11:19:00Z">
              <w:rPr>
                <w:lang w:val="en-US"/>
              </w:rPr>
            </w:rPrChange>
          </w:rPr>
          <w:t>Increasing the overall scalability and functionality</w:t>
        </w:r>
      </w:ins>
    </w:p>
    <w:p w14:paraId="2C3B3780" w14:textId="77777777" w:rsidR="002C4422" w:rsidRPr="00CE499C" w:rsidRDefault="002C4422">
      <w:pPr>
        <w:ind w:left="360"/>
        <w:jc w:val="both"/>
        <w:rPr>
          <w:ins w:id="454" w:author="Erik Forsgren" w:date="2020-06-01T11:53:00Z"/>
          <w:rFonts w:ascii="Arial" w:hAnsi="Arial" w:cs="Arial"/>
          <w:lang w:val="en-US"/>
          <w:rPrChange w:id="455" w:author="Usuario de Microsoft Office" w:date="2020-09-19T11:19:00Z">
            <w:rPr>
              <w:ins w:id="456" w:author="Erik Forsgren" w:date="2020-06-01T11:53:00Z"/>
              <w:lang w:val="en-US"/>
            </w:rPr>
          </w:rPrChange>
        </w:rPr>
        <w:pPrChange w:id="457" w:author="ismael arribas" w:date="2021-04-08T12:13:00Z">
          <w:pPr>
            <w:numPr>
              <w:numId w:val="53"/>
            </w:numPr>
            <w:ind w:left="720" w:hanging="360"/>
          </w:pPr>
        </w:pPrChange>
      </w:pPr>
    </w:p>
    <w:p w14:paraId="1227C8FF" w14:textId="77777777" w:rsidR="007B3015" w:rsidRPr="00D336F4" w:rsidRDefault="007B3015">
      <w:pPr>
        <w:jc w:val="both"/>
        <w:rPr>
          <w:ins w:id="458" w:author="Usuario de Microsoft Office" w:date="2020-09-19T11:33:00Z"/>
          <w:color w:val="5B9BD5" w:themeColor="accent1"/>
          <w:lang w:val="en-US"/>
          <w:rPrChange w:id="459" w:author="Usuario de Microsoft Office" w:date="2020-09-22T12:00:00Z">
            <w:rPr>
              <w:ins w:id="460" w:author="Usuario de Microsoft Office" w:date="2020-09-19T11:33:00Z"/>
              <w:lang w:val="en-US"/>
            </w:rPr>
          </w:rPrChange>
        </w:rPr>
        <w:pPrChange w:id="461" w:author="ismael arribas" w:date="2021-04-08T12:13:00Z">
          <w:pPr>
            <w:pStyle w:val="Prrafodelista"/>
            <w:numPr>
              <w:numId w:val="53"/>
            </w:numPr>
            <w:ind w:hanging="360"/>
          </w:pPr>
        </w:pPrChange>
      </w:pPr>
      <w:ins w:id="462" w:author="Usuario de Microsoft Office" w:date="2020-09-19T11:33:00Z">
        <w:r w:rsidRPr="00D336F4">
          <w:rPr>
            <w:color w:val="5B9BD5" w:themeColor="accent1"/>
            <w:lang w:val="en-US"/>
            <w:rPrChange w:id="463" w:author="Usuario de Microsoft Office" w:date="2020-09-22T12:00:00Z">
              <w:rPr>
                <w:lang w:val="en-US"/>
              </w:rPr>
            </w:rPrChange>
          </w:rPr>
          <w:t xml:space="preserve">Combining two or more DLTs using </w:t>
        </w:r>
        <w:proofErr w:type="spellStart"/>
        <w:r w:rsidRPr="00D336F4">
          <w:rPr>
            <w:color w:val="5B9BD5" w:themeColor="accent1"/>
            <w:lang w:val="en-US"/>
            <w:rPrChange w:id="464" w:author="Usuario de Microsoft Office" w:date="2020-09-22T12:00:00Z">
              <w:rPr>
                <w:lang w:val="en-US"/>
              </w:rPr>
            </w:rPrChange>
          </w:rPr>
          <w:t>interledger</w:t>
        </w:r>
        <w:proofErr w:type="spellEnd"/>
        <w:r w:rsidRPr="00D336F4">
          <w:rPr>
            <w:color w:val="5B9BD5" w:themeColor="accent1"/>
            <w:lang w:val="en-US"/>
            <w:rPrChange w:id="465" w:author="Usuario de Microsoft Office" w:date="2020-09-22T12:00:00Z">
              <w:rPr>
                <w:lang w:val="en-US"/>
              </w:rPr>
            </w:rPrChange>
          </w:rPr>
          <w:t xml:space="preserve">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ins>
    </w:p>
    <w:p w14:paraId="2DAA74F0" w14:textId="77777777" w:rsidR="00996958" w:rsidRPr="00D336F4" w:rsidRDefault="00996958">
      <w:pPr>
        <w:jc w:val="both"/>
        <w:rPr>
          <w:rFonts w:ascii="Arial" w:hAnsi="Arial" w:cs="Arial"/>
          <w:color w:val="5B9BD5" w:themeColor="accent1"/>
          <w:lang w:val="en-US" w:eastAsia="en-US"/>
          <w:rPrChange w:id="466" w:author="Usuario de Microsoft Office" w:date="2020-09-22T12:00:00Z">
            <w:rPr>
              <w:lang w:val="en-US" w:eastAsia="en-US"/>
            </w:rPr>
          </w:rPrChange>
        </w:rPr>
        <w:pPrChange w:id="467" w:author="ismael arribas" w:date="2021-04-08T12:13:00Z">
          <w:pPr/>
        </w:pPrChange>
      </w:pPr>
    </w:p>
    <w:p w14:paraId="7A82C8FC" w14:textId="1C7B68F5" w:rsidR="00C45003" w:rsidRPr="00D336F4" w:rsidRDefault="00C45003">
      <w:pPr>
        <w:pStyle w:val="Ttulo1"/>
        <w:ind w:left="0" w:firstLine="0"/>
        <w:jc w:val="both"/>
        <w:rPr>
          <w:rFonts w:cs="Arial"/>
          <w:color w:val="5B9BD5" w:themeColor="accent1"/>
          <w:lang w:val="en-US"/>
          <w:rPrChange w:id="468" w:author="Usuario de Microsoft Office" w:date="2020-09-22T12:00:00Z">
            <w:rPr>
              <w:rFonts w:cs="Arial"/>
            </w:rPr>
          </w:rPrChange>
        </w:rPr>
      </w:pPr>
    </w:p>
    <w:p w14:paraId="76D990B0" w14:textId="77777777" w:rsidR="008E5A09" w:rsidRPr="00D336F4" w:rsidRDefault="008E5A09">
      <w:pPr>
        <w:pStyle w:val="Ttulo1"/>
        <w:ind w:left="0" w:firstLine="0"/>
        <w:jc w:val="both"/>
        <w:rPr>
          <w:ins w:id="469" w:author="Usuario de Microsoft Office" w:date="2020-06-02T08:52:00Z"/>
          <w:rFonts w:cs="Arial"/>
          <w:color w:val="5B9BD5" w:themeColor="accent1"/>
          <w:rPrChange w:id="470" w:author="Usuario de Microsoft Office" w:date="2020-09-22T12:00:00Z">
            <w:rPr>
              <w:ins w:id="471" w:author="Usuario de Microsoft Office" w:date="2020-06-02T08:52:00Z"/>
              <w:rFonts w:cs="Arial"/>
            </w:rPr>
          </w:rPrChange>
        </w:rPr>
      </w:pPr>
    </w:p>
    <w:p w14:paraId="1390B6BD" w14:textId="77777777" w:rsidR="008E5A09" w:rsidRPr="00D336F4" w:rsidRDefault="008E5A09">
      <w:pPr>
        <w:jc w:val="both"/>
        <w:rPr>
          <w:ins w:id="472" w:author="Usuario de Microsoft Office" w:date="2020-06-02T08:52:00Z"/>
          <w:rFonts w:ascii="Arial" w:hAnsi="Arial" w:cs="Arial"/>
          <w:color w:val="5B9BD5" w:themeColor="accent1"/>
          <w:lang w:val="en-GB" w:eastAsia="en-US"/>
          <w:rPrChange w:id="473" w:author="Usuario de Microsoft Office" w:date="2020-09-22T12:00:00Z">
            <w:rPr>
              <w:ins w:id="474" w:author="Usuario de Microsoft Office" w:date="2020-06-02T08:52:00Z"/>
              <w:lang w:val="en-GB" w:eastAsia="en-US"/>
            </w:rPr>
          </w:rPrChange>
        </w:rPr>
      </w:pPr>
      <w:ins w:id="475" w:author="Usuario de Microsoft Office" w:date="2020-06-02T08:52:00Z">
        <w:r w:rsidRPr="00D336F4">
          <w:rPr>
            <w:rFonts w:ascii="Arial" w:hAnsi="Arial" w:cs="Arial"/>
            <w:color w:val="5B9BD5" w:themeColor="accent1"/>
            <w:lang w:val="en-GB" w:eastAsia="en-US"/>
            <w:rPrChange w:id="476" w:author="Usuario de Microsoft Office" w:date="2020-09-22T12:00:00Z">
              <w:rPr>
                <w:lang w:val="en-GB" w:eastAsia="en-US"/>
              </w:rPr>
            </w:rPrChange>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CE499C" w:rsidRDefault="00272AB5">
      <w:pPr>
        <w:jc w:val="both"/>
        <w:rPr>
          <w:rFonts w:ascii="Arial" w:hAnsi="Arial" w:cs="Arial"/>
          <w:lang w:val="en-US"/>
          <w:rPrChange w:id="477" w:author="Usuario de Microsoft Office" w:date="2020-09-19T11:19:00Z">
            <w:rPr>
              <w:lang w:val="en-US"/>
            </w:rPr>
          </w:rPrChange>
        </w:rPr>
        <w:pPrChange w:id="478" w:author="ismael arribas" w:date="2021-04-08T12:13:00Z">
          <w:pPr/>
        </w:pPrChange>
      </w:pPr>
    </w:p>
    <w:p w14:paraId="64DC9B53" w14:textId="549250A1" w:rsidR="00BC49D3" w:rsidRPr="00DE5542" w:rsidDel="0040440C" w:rsidRDefault="0040440C">
      <w:pPr>
        <w:pStyle w:val="Ttulo1"/>
        <w:ind w:left="0" w:firstLine="0"/>
        <w:jc w:val="both"/>
        <w:rPr>
          <w:del w:id="479" w:author="Usuario de Microsoft Office" w:date="2020-11-03T17:59:00Z"/>
          <w:rFonts w:cs="Arial"/>
        </w:rPr>
      </w:pPr>
      <w:r w:rsidRPr="00DE5542">
        <w:rPr>
          <w:rFonts w:cs="Arial"/>
          <w:noProof/>
          <w:szCs w:val="36"/>
          <w:lang w:val="en-US"/>
        </w:rPr>
        <w:lastRenderedPageBreak/>
        <mc:AlternateContent>
          <mc:Choice Requires="wps">
            <w:drawing>
              <wp:anchor distT="0" distB="0" distL="114300" distR="114300" simplePos="0" relativeHeight="251661312" behindDoc="0" locked="0" layoutInCell="1" allowOverlap="1" wp14:anchorId="0D2473CA" wp14:editId="220D2B69">
                <wp:simplePos x="0" y="0"/>
                <wp:positionH relativeFrom="column">
                  <wp:posOffset>754071</wp:posOffset>
                </wp:positionH>
                <wp:positionV relativeFrom="paragraph">
                  <wp:posOffset>1727792</wp:posOffset>
                </wp:positionV>
                <wp:extent cx="4607892" cy="45719"/>
                <wp:effectExtent l="1519237" t="0" r="1521778" b="0"/>
                <wp:wrapNone/>
                <wp:docPr id="7" name="Rectángulo 7"/>
                <wp:cNvGraphicFramePr/>
                <a:graphic xmlns:a="http://schemas.openxmlformats.org/drawingml/2006/main">
                  <a:graphicData uri="http://schemas.microsoft.com/office/word/2010/wordprocessingShape">
                    <wps:wsp>
                      <wps:cNvSpPr/>
                      <wps:spPr>
                        <a:xfrm rot="2944796">
                          <a:off x="0" y="0"/>
                          <a:ext cx="4607892"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65F94" id="Rectángulo 7" o:spid="_x0000_s1026" style="position:absolute;margin-left:59.4pt;margin-top:136.05pt;width:362.85pt;height:3.6pt;rotation:32165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BYgwIAAEgFAAAOAAAAZHJzL2Uyb0RvYy54bWysVMFu2zAMvQ/YPwi6r3aCNGmCOkXQosOA&#13;&#10;oC3aDj2rshQbkEWNUuJkf7Nv2Y+Nkh23aIsdhvlgSCL5SD496vxi3xi2U+hrsAUfneScKSuhrO2m&#13;&#10;4N8fr7+cceaDsKUwYFXBD8rzi+XnT+etW6gxVGBKhYxArF+0ruBVCG6RZV5WqhH+BJyyZNSAjQi0&#13;&#10;xU1WomgJvTHZOM+nWQtYOgSpvKfTq87IlwlfayXDrdZeBWYKTrWF9Mf0f47/bHkuFhsUrqplX4b4&#13;&#10;hyoaUVtKOkBdiSDYFut3UE0tETzocCKhyUDrWqrUA3Uzyt9081AJp1IvRI53A03+/8HKm90dsros&#13;&#10;+IwzKxq6onsi7fcvu9kaYLNIUOv8gvwe3B32O0/L2O1eY8MQiNXxfDKZzaeJA+qK7RPFh4FitQ9M&#13;&#10;0uFkms/O5mPOJNkmp7PRPGbIOqgI6dCHrwoaFhcFRyomgYrd2ofO9ehCcbG0rpi0CgejIoix90pT&#13;&#10;V5RwnKKTntSlQbYTpAQhpbJh1JkqUaru+DSnr69niEjVJcCIrGtjBuweIGr1PXZXa+8fQ1WS4xCc&#13;&#10;/62wLniISJnBhiG4qS3gRwCGuuozd/5HkjpqIkvPUB7oztO10Uh4J69r4notfLgTSOqnQ5rocEs/&#13;&#10;baAtOPQrzirAnx+dR38SJVk5a2maCu5/bAUqzsw3S3KdjyaTOH5pQ9c+pg2+tjy/tthtcwl0TaNU&#13;&#10;XVpG/2COS43QPNHgr2JWMgkrKXfBZcDj5jJ0U05Ph1SrVXKjkXMirO2DkxE8shq19Lh/Euh6wQVS&#13;&#10;6g0cJ08s3uiu842RFlbbALpOonzhteebxjUJp39a4nvwep+8Xh7A5R8AAAD//wMAUEsDBBQABgAI&#13;&#10;AAAAIQAbBCDv5gAAABABAAAPAAAAZHJzL2Rvd25yZXYueG1sTE9da8IwFH0f7D+EO9ibpmrVrvZW&#13;&#10;RNkGsgm6gfgWm6ztltyUJtbu3y972l4uHO75zJa90axTrastIYyGETBFhZU1lQjvb4+DBJjzgqTQ&#13;&#10;lhTCt3KwzG9vMpFKe6W96g6+ZMGEXCoQKu+blHNXVMoIN7SNovD7sK0RPsC25LIV12BuNB9H0Ywb&#13;&#10;UVNIqESj1pUqvg4Xg/DAO3OKd5/x68vzdqVpfdw8nY6I93f9ZhHOagHMq97/KeB3Q+gPeSh2theS&#13;&#10;jmmEeJ6MAhVhkMzHwAIjTqYTYGeE2SSZAs8z/n9I/gMAAP//AwBQSwECLQAUAAYACAAAACEAtoM4&#13;&#10;kv4AAADhAQAAEwAAAAAAAAAAAAAAAAAAAAAAW0NvbnRlbnRfVHlwZXNdLnhtbFBLAQItABQABgAI&#13;&#10;AAAAIQA4/SH/1gAAAJQBAAALAAAAAAAAAAAAAAAAAC8BAABfcmVscy8ucmVsc1BLAQItABQABgAI&#13;&#10;AAAAIQBI7KBYgwIAAEgFAAAOAAAAAAAAAAAAAAAAAC4CAABkcnMvZTJvRG9jLnhtbFBLAQItABQA&#13;&#10;BgAIAAAAIQAbBCDv5gAAABABAAAPAAAAAAAAAAAAAAAAAN0EAABkcnMvZG93bnJldi54bWxQSwUG&#13;&#10;AAAAAAQABADzAAAA8AUAAAAA&#13;&#10;" fillcolor="#5b9bd5 [3204]" strokecolor="#1f4d78 [1604]" strokeweight="1pt"/>
            </w:pict>
          </mc:Fallback>
        </mc:AlternateContent>
      </w:r>
      <w:r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23D05A22">
                <wp:simplePos x="0" y="0"/>
                <wp:positionH relativeFrom="column">
                  <wp:posOffset>937259</wp:posOffset>
                </wp:positionH>
                <wp:positionV relativeFrom="paragraph">
                  <wp:posOffset>1622788</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67A7" id="Rectángulo 6" o:spid="_x0000_s1026" style="position:absolute;margin-left:73.8pt;margin-top:127.8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vrChgIAAEkFAAAOAAAAZHJzL2Uyb0RvYy54bWysVMFOGzEQvVfqP1i+l92NAiURGxSBqCoh&#13;&#10;QATE2Xjt7Eq2x7WdbNK/6bf0xzq2NwsFTlX3sLI9M29mnt/47HynFdkK5zswNa2OSkqE4dB0Zl3T&#13;&#10;x4erL6eU+MBMwxQYUdO98PR88fnTWW/nYgItqEY4giDGz3tb0zYEOy8Kz1uhmT8CKwwaJTjNAm7d&#13;&#10;umgc6xFdq2JSlidFD66xDrjwHk8vs5EuEr6UgodbKb0IRNUUawvp79L/Of6LxRmbrx2zbceHMtg/&#13;&#10;VKFZZzDpCHXJAiMb172D0h134EGGIw66ACk7LlIP2E1Vvulm1TIrUi9IjrcjTf7/wfKb7Z0jXVPT&#13;&#10;E0oM03hF90ja719mvVFATiJBvfVz9FvZOzfsPC5jtzvpNHGArFazajItT8tEArZFdonj/cix2AXC&#13;&#10;8XA6PZ6dVhUlHG3T46/VLKYoMlbEtM6HbwI0iYuaOqwmgbLttQ/Z9eCCcbG2XE1ahb0SEUSZeyGx&#13;&#10;LUw4SdFJUOJCObJlKAXGuTChyqaWNSIfH5f4DfWMEam6BBiRZafUiD0ARLG+x861Dv4xVCQ9jsGZ&#13;&#10;qzHN34Xl4DEiZQYTxmDdGXAfdaawqyFz9j+QlKmJLD1Ds8dLT/eGM+Etv+qQ62vmwx1zKH88xJEO&#13;&#10;t/iTCvqawrCipAX386Pz6I+qRCslPY5TTf2PDXOCEvXdoF5n1XQa5y9t8NonuHGvLc+vLWajLwCv&#13;&#10;CWWC1aVl9A/qsJQO9BNO/jJmRRMzHHPXlAd32FyEPOb4dnCxXCY3nDnLwrVZWR7BI6tRSw+7J+bs&#13;&#10;ILiASr2Bw+ix+RvdZd8YaWC5CSC7JMoXXge+cV6TcIa3JT4Ir/fJ6+UFXPwBAAD//wMAUEsDBBQA&#13;&#10;BgAIAAAAIQB7i0f04gAAABABAAAPAAAAZHJzL2Rvd25yZXYueG1sTE/LTsMwELwj9R+srcSNOg2J&#13;&#10;m6ZxKgTiACdS+IBt7DxEbEex24S/ZznRy2pnd3Z2pjguZmBXPfneWQnbTQRM29qp3rYSvj5fHzJg&#13;&#10;PqBVODirJfxoD8dydVdgrtxsK309hZaRiPU5SuhCGHPOfd1pg37jRm1p17jJYCA4tVxNOJO4GXgc&#13;&#10;RYIb7C196HDUz52uv08XI2E3v6FIUrd8VE3TZ9WjwGj7LuX9enk5UHk6AAt6Cf8X8JeB/ENJxs7u&#13;&#10;YpVnA+FkJ4gqIU5TaoiRJfs9sDNNRJwBLwt+G6T8BQAA//8DAFBLAQItABQABgAIAAAAIQC2gziS&#13;&#10;/gAAAOEBAAATAAAAAAAAAAAAAAAAAAAAAABbQ29udGVudF9UeXBlc10ueG1sUEsBAi0AFAAGAAgA&#13;&#10;AAAhADj9If/WAAAAlAEAAAsAAAAAAAAAAAAAAAAALwEAAF9yZWxzLy5yZWxzUEsBAi0AFAAGAAgA&#13;&#10;AAAhAO3S+sKGAgAASQUAAA4AAAAAAAAAAAAAAAAALgIAAGRycy9lMm9Eb2MueG1sUEsBAi0AFAAG&#13;&#10;AAgAAAAhAHuLR/TiAAAAEAEAAA8AAAAAAAAAAAAAAAAA4AQAAGRycy9kb3ducmV2LnhtbFBLBQYA&#13;&#10;AAAABAAEAPMAAADvBQAAAAA=&#13;&#10;" fillcolor="#5b9bd5 [3204]" strokecolor="#1f4d78 [1604]" strokeweight="1pt"/>
            </w:pict>
          </mc:Fallback>
        </mc:AlternateContent>
      </w:r>
      <w:ins w:id="480" w:author="Usuario de Microsoft Office" w:date="2020-11-03T17:58:00Z">
        <w:r w:rsidRPr="0040440C">
          <w:rPr>
            <w:rFonts w:cs="Arial"/>
            <w:noProof/>
          </w:rPr>
          <w:drawing>
            <wp:inline distT="0" distB="0" distL="0" distR="0" wp14:anchorId="6BAAE248" wp14:editId="5137E1C2">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765" cy="3442970"/>
                      </a:xfrm>
                      <a:prstGeom prst="rect">
                        <a:avLst/>
                      </a:prstGeom>
                    </pic:spPr>
                  </pic:pic>
                </a:graphicData>
              </a:graphic>
            </wp:inline>
          </w:drawing>
        </w:r>
      </w:ins>
    </w:p>
    <w:p w14:paraId="34350050" w14:textId="49B04C5D" w:rsidR="00BC49D3" w:rsidRPr="00DE5542" w:rsidRDefault="00BC49D3">
      <w:pPr>
        <w:pStyle w:val="Ttulo1"/>
        <w:ind w:left="0" w:firstLine="0"/>
        <w:jc w:val="both"/>
        <w:rPr>
          <w:rFonts w:cs="Arial"/>
        </w:rPr>
      </w:pPr>
    </w:p>
    <w:p w14:paraId="6A034FF8" w14:textId="41B992FA" w:rsidR="00BC49D3" w:rsidRPr="00DE5542" w:rsidRDefault="00BC49D3">
      <w:pPr>
        <w:pStyle w:val="Ttulo1"/>
        <w:ind w:left="0" w:firstLine="0"/>
        <w:jc w:val="both"/>
        <w:rPr>
          <w:rFonts w:cs="Arial"/>
        </w:rPr>
      </w:pPr>
      <w:del w:id="481" w:author="Usuario de Microsoft Office" w:date="2020-11-03T17:58:00Z">
        <w:r w:rsidRPr="00EF01BA" w:rsidDel="0040440C">
          <w:rPr>
            <w:rFonts w:cs="Arial"/>
            <w:noProof/>
            <w:szCs w:val="36"/>
            <w:lang w:val="en-US"/>
          </w:rPr>
          <w:drawing>
            <wp:inline distT="0" distB="0" distL="0" distR="0" wp14:anchorId="0C9AA75A" wp14:editId="2AEC7EF7">
              <wp:extent cx="6680200" cy="4484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05739" cy="4501514"/>
                      </a:xfrm>
                      <a:prstGeom prst="rect">
                        <a:avLst/>
                      </a:prstGeom>
                    </pic:spPr>
                  </pic:pic>
                </a:graphicData>
              </a:graphic>
            </wp:inline>
          </w:drawing>
        </w:r>
      </w:del>
    </w:p>
    <w:p w14:paraId="24B9ADDC" w14:textId="77777777" w:rsidR="003D454A" w:rsidRPr="00CE499C" w:rsidRDefault="003D454A">
      <w:pPr>
        <w:jc w:val="both"/>
        <w:rPr>
          <w:rFonts w:ascii="Arial" w:hAnsi="Arial" w:cs="Arial"/>
          <w:lang w:val="en-GB" w:eastAsia="en-US"/>
          <w:rPrChange w:id="482" w:author="Usuario de Microsoft Office" w:date="2020-09-19T11:19:00Z">
            <w:rPr>
              <w:lang w:val="en-GB" w:eastAsia="en-US"/>
            </w:rPr>
          </w:rPrChange>
        </w:rPr>
        <w:pPrChange w:id="483" w:author="ismael arribas" w:date="2021-04-08T12:13:00Z">
          <w:pPr/>
        </w:pPrChange>
      </w:pPr>
    </w:p>
    <w:p w14:paraId="23D009D0" w14:textId="62C7B51D" w:rsidR="003D454A" w:rsidRPr="00CE499C" w:rsidRDefault="008E5A09">
      <w:pPr>
        <w:ind w:left="1136" w:firstLine="284"/>
        <w:jc w:val="both"/>
        <w:rPr>
          <w:ins w:id="484" w:author="Usuario de Microsoft Office" w:date="2020-06-02T08:52:00Z"/>
          <w:rFonts w:ascii="Arial" w:hAnsi="Arial" w:cs="Arial"/>
          <w:lang w:val="en-GB" w:eastAsia="en-US"/>
          <w:rPrChange w:id="485" w:author="Usuario de Microsoft Office" w:date="2020-09-19T11:19:00Z">
            <w:rPr>
              <w:ins w:id="486" w:author="Usuario de Microsoft Office" w:date="2020-06-02T08:52:00Z"/>
              <w:lang w:val="en-GB" w:eastAsia="en-US"/>
            </w:rPr>
          </w:rPrChange>
        </w:rPr>
        <w:pPrChange w:id="487" w:author="ismael arribas" w:date="2021-04-08T12:13:00Z">
          <w:pPr>
            <w:ind w:left="1136" w:firstLine="284"/>
          </w:pPr>
        </w:pPrChange>
      </w:pPr>
      <w:ins w:id="488" w:author="Usuario de Microsoft Office" w:date="2020-06-02T08:53:00Z">
        <w:r w:rsidRPr="00CE499C">
          <w:rPr>
            <w:rFonts w:ascii="Arial" w:hAnsi="Arial" w:cs="Arial"/>
            <w:lang w:val="en-GB" w:eastAsia="en-US"/>
            <w:rPrChange w:id="489" w:author="Usuario de Microsoft Office" w:date="2020-09-19T11:19:00Z">
              <w:rPr>
                <w:lang w:val="en-GB" w:eastAsia="en-US"/>
              </w:rPr>
            </w:rPrChange>
          </w:rPr>
          <w:t xml:space="preserve">Figure 1 </w:t>
        </w:r>
      </w:ins>
      <w:r w:rsidR="003D454A" w:rsidRPr="00CE499C">
        <w:rPr>
          <w:rFonts w:ascii="Arial" w:hAnsi="Arial" w:cs="Arial"/>
          <w:lang w:val="en-GB" w:eastAsia="en-US"/>
          <w:rPrChange w:id="490" w:author="Usuario de Microsoft Office" w:date="2020-09-19T11:19:00Z">
            <w:rPr>
              <w:lang w:val="en-GB" w:eastAsia="en-US"/>
            </w:rPr>
          </w:rPrChange>
        </w:rPr>
        <w:t xml:space="preserve">EXAMPLE OF </w:t>
      </w:r>
      <w:proofErr w:type="gramStart"/>
      <w:r w:rsidR="003D454A" w:rsidRPr="00CE499C">
        <w:rPr>
          <w:rFonts w:ascii="Arial" w:hAnsi="Arial" w:cs="Arial"/>
          <w:lang w:val="en-GB" w:eastAsia="en-US"/>
          <w:rPrChange w:id="491" w:author="Usuario de Microsoft Office" w:date="2020-09-19T11:19:00Z">
            <w:rPr>
              <w:lang w:val="en-GB" w:eastAsia="en-US"/>
            </w:rPr>
          </w:rPrChange>
        </w:rPr>
        <w:t>NON INTER-</w:t>
      </w:r>
      <w:proofErr w:type="gramEnd"/>
      <w:r w:rsidR="003D454A" w:rsidRPr="00CE499C">
        <w:rPr>
          <w:rFonts w:ascii="Arial" w:hAnsi="Arial" w:cs="Arial"/>
          <w:lang w:val="en-GB" w:eastAsia="en-US"/>
          <w:rPrChange w:id="492" w:author="Usuario de Microsoft Office" w:date="2020-09-19T11:19:00Z">
            <w:rPr>
              <w:lang w:val="en-GB" w:eastAsia="en-US"/>
            </w:rPr>
          </w:rPrChange>
        </w:rPr>
        <w:t>LEDGER INTEROPERABILITY</w:t>
      </w:r>
    </w:p>
    <w:p w14:paraId="643495CE" w14:textId="77777777" w:rsidR="008E5A09" w:rsidRPr="00CE499C" w:rsidRDefault="008E5A09">
      <w:pPr>
        <w:jc w:val="both"/>
        <w:rPr>
          <w:ins w:id="493" w:author="Usuario de Microsoft Office" w:date="2020-06-02T08:52:00Z"/>
          <w:rFonts w:ascii="Arial" w:hAnsi="Arial" w:cs="Arial"/>
          <w:lang w:val="en-GB" w:eastAsia="en-US"/>
          <w:rPrChange w:id="494" w:author="Usuario de Microsoft Office" w:date="2020-09-19T11:19:00Z">
            <w:rPr>
              <w:ins w:id="495" w:author="Usuario de Microsoft Office" w:date="2020-06-02T08:52:00Z"/>
              <w:lang w:val="en-GB" w:eastAsia="en-US"/>
            </w:rPr>
          </w:rPrChange>
        </w:rPr>
        <w:pPrChange w:id="496" w:author="ismael arribas" w:date="2021-04-08T12:13:00Z">
          <w:pPr>
            <w:ind w:left="1136" w:firstLine="284"/>
          </w:pPr>
        </w:pPrChange>
      </w:pPr>
    </w:p>
    <w:p w14:paraId="7BCC8AF6" w14:textId="15D6F420" w:rsidR="008E5A09" w:rsidRPr="00CE499C" w:rsidRDefault="008E5A09">
      <w:pPr>
        <w:jc w:val="both"/>
        <w:rPr>
          <w:ins w:id="497" w:author="Usuario de Microsoft Office" w:date="2020-06-02T08:52:00Z"/>
          <w:rFonts w:ascii="Arial" w:hAnsi="Arial" w:cs="Arial"/>
          <w:lang w:val="en-GB" w:eastAsia="en-US"/>
          <w:rPrChange w:id="498" w:author="Usuario de Microsoft Office" w:date="2020-09-19T11:19:00Z">
            <w:rPr>
              <w:ins w:id="499" w:author="Usuario de Microsoft Office" w:date="2020-06-02T08:52:00Z"/>
              <w:lang w:val="en-GB" w:eastAsia="en-US"/>
            </w:rPr>
          </w:rPrChange>
        </w:rPr>
      </w:pPr>
      <w:ins w:id="500" w:author="Usuario de Microsoft Office" w:date="2020-06-02T08:52:00Z">
        <w:r w:rsidRPr="00CE499C">
          <w:rPr>
            <w:rFonts w:ascii="Arial" w:hAnsi="Arial" w:cs="Arial"/>
            <w:lang w:val="en-GB" w:eastAsia="en-US"/>
            <w:rPrChange w:id="501" w:author="Usuario de Microsoft Office" w:date="2020-09-19T11:19:00Z">
              <w:rPr>
                <w:lang w:val="en-GB" w:eastAsia="en-US"/>
              </w:rPr>
            </w:rPrChange>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ins>
    </w:p>
    <w:p w14:paraId="7A7D9020" w14:textId="77777777" w:rsidR="008E5A09" w:rsidRPr="00CE499C" w:rsidRDefault="008E5A09">
      <w:pPr>
        <w:jc w:val="both"/>
        <w:rPr>
          <w:ins w:id="502" w:author="Usuario de Microsoft Office" w:date="2020-09-19T10:59:00Z"/>
          <w:rFonts w:ascii="Arial" w:hAnsi="Arial" w:cs="Arial"/>
          <w:lang w:val="en-GB" w:eastAsia="en-US"/>
          <w:rPrChange w:id="503" w:author="Usuario de Microsoft Office" w:date="2020-09-19T11:19:00Z">
            <w:rPr>
              <w:ins w:id="504" w:author="Usuario de Microsoft Office" w:date="2020-09-19T10:59:00Z"/>
              <w:lang w:val="en-GB" w:eastAsia="en-US"/>
            </w:rPr>
          </w:rPrChange>
        </w:rPr>
        <w:pPrChange w:id="505" w:author="ismael arribas" w:date="2021-04-08T12:13:00Z">
          <w:pPr>
            <w:ind w:left="1136" w:firstLine="284"/>
          </w:pPr>
        </w:pPrChange>
      </w:pPr>
    </w:p>
    <w:p w14:paraId="14A34753" w14:textId="77777777" w:rsidR="00170A30" w:rsidRPr="00CE499C" w:rsidRDefault="00170A30">
      <w:pPr>
        <w:jc w:val="both"/>
        <w:rPr>
          <w:ins w:id="506" w:author="Usuario de Microsoft Office" w:date="2020-09-19T10:59:00Z"/>
          <w:rFonts w:ascii="Arial" w:hAnsi="Arial" w:cs="Arial"/>
          <w:lang w:val="en-GB" w:eastAsia="en-US"/>
          <w:rPrChange w:id="507" w:author="Usuario de Microsoft Office" w:date="2020-09-19T11:19:00Z">
            <w:rPr>
              <w:ins w:id="508" w:author="Usuario de Microsoft Office" w:date="2020-09-19T10:59:00Z"/>
              <w:lang w:val="en-GB" w:eastAsia="en-US"/>
            </w:rPr>
          </w:rPrChange>
        </w:rPr>
        <w:pPrChange w:id="509" w:author="ismael arribas" w:date="2021-04-08T12:13:00Z">
          <w:pPr>
            <w:ind w:left="1136" w:firstLine="284"/>
          </w:pPr>
        </w:pPrChange>
      </w:pPr>
    </w:p>
    <w:p w14:paraId="0A8BBE6C" w14:textId="77777777" w:rsidR="00170A30" w:rsidRPr="00CE499C" w:rsidRDefault="00170A30">
      <w:pPr>
        <w:jc w:val="both"/>
        <w:rPr>
          <w:ins w:id="510" w:author="Usuario de Microsoft Office" w:date="2020-09-19T11:00:00Z"/>
          <w:rFonts w:ascii="Arial" w:hAnsi="Arial" w:cs="Arial"/>
          <w:lang w:val="en-GB" w:eastAsia="en-US"/>
          <w:rPrChange w:id="511" w:author="Usuario de Microsoft Office" w:date="2020-09-19T11:19:00Z">
            <w:rPr>
              <w:ins w:id="512" w:author="Usuario de Microsoft Office" w:date="2020-09-19T11:00:00Z"/>
              <w:lang w:val="en-GB" w:eastAsia="en-US"/>
            </w:rPr>
          </w:rPrChange>
        </w:rPr>
        <w:pPrChange w:id="513" w:author="ismael arribas" w:date="2021-04-08T12:13:00Z">
          <w:pPr>
            <w:ind w:left="1136" w:firstLine="284"/>
          </w:pPr>
        </w:pPrChange>
      </w:pPr>
    </w:p>
    <w:p w14:paraId="3BE6F9BB" w14:textId="77777777" w:rsidR="00170A30" w:rsidRPr="00CE499C" w:rsidRDefault="00170A30">
      <w:pPr>
        <w:jc w:val="both"/>
        <w:rPr>
          <w:ins w:id="514" w:author="Usuario de Microsoft Office" w:date="2020-09-19T11:00:00Z"/>
          <w:rFonts w:ascii="Arial" w:hAnsi="Arial" w:cs="Arial"/>
          <w:lang w:val="en-GB" w:eastAsia="en-US"/>
          <w:rPrChange w:id="515" w:author="Usuario de Microsoft Office" w:date="2020-09-19T11:19:00Z">
            <w:rPr>
              <w:ins w:id="516" w:author="Usuario de Microsoft Office" w:date="2020-09-19T11:00:00Z"/>
              <w:lang w:val="en-GB" w:eastAsia="en-US"/>
            </w:rPr>
          </w:rPrChange>
        </w:rPr>
        <w:pPrChange w:id="517" w:author="ismael arribas" w:date="2021-04-08T12:13:00Z">
          <w:pPr>
            <w:ind w:left="1136" w:firstLine="284"/>
          </w:pPr>
        </w:pPrChange>
      </w:pPr>
    </w:p>
    <w:p w14:paraId="7F7FBF9B" w14:textId="77777777" w:rsidR="00170A30" w:rsidRPr="00CE499C" w:rsidRDefault="00170A30">
      <w:pPr>
        <w:jc w:val="both"/>
        <w:rPr>
          <w:ins w:id="518" w:author="Usuario de Microsoft Office" w:date="2020-09-19T11:00:00Z"/>
          <w:rFonts w:ascii="Arial" w:hAnsi="Arial" w:cs="Arial"/>
          <w:lang w:val="en-GB" w:eastAsia="en-US"/>
          <w:rPrChange w:id="519" w:author="Usuario de Microsoft Office" w:date="2020-09-19T11:19:00Z">
            <w:rPr>
              <w:ins w:id="520" w:author="Usuario de Microsoft Office" w:date="2020-09-19T11:00:00Z"/>
              <w:lang w:val="en-GB" w:eastAsia="en-US"/>
            </w:rPr>
          </w:rPrChange>
        </w:rPr>
        <w:pPrChange w:id="521" w:author="ismael arribas" w:date="2021-04-08T12:13:00Z">
          <w:pPr>
            <w:ind w:left="1136" w:firstLine="284"/>
          </w:pPr>
        </w:pPrChange>
      </w:pPr>
    </w:p>
    <w:p w14:paraId="223DFBFF" w14:textId="77777777" w:rsidR="00170A30" w:rsidRPr="00CE499C" w:rsidRDefault="00170A30">
      <w:pPr>
        <w:jc w:val="both"/>
        <w:rPr>
          <w:ins w:id="522" w:author="Usuario de Microsoft Office" w:date="2020-09-19T11:00:00Z"/>
          <w:rFonts w:ascii="Arial" w:hAnsi="Arial" w:cs="Arial"/>
          <w:lang w:val="en-GB" w:eastAsia="en-US"/>
          <w:rPrChange w:id="523" w:author="Usuario de Microsoft Office" w:date="2020-09-19T11:19:00Z">
            <w:rPr>
              <w:ins w:id="524" w:author="Usuario de Microsoft Office" w:date="2020-09-19T11:00:00Z"/>
              <w:lang w:val="en-GB" w:eastAsia="en-US"/>
            </w:rPr>
          </w:rPrChange>
        </w:rPr>
        <w:pPrChange w:id="525" w:author="ismael arribas" w:date="2021-04-08T12:13:00Z">
          <w:pPr>
            <w:ind w:left="1136" w:firstLine="284"/>
          </w:pPr>
        </w:pPrChange>
      </w:pPr>
    </w:p>
    <w:p w14:paraId="6CFC3BB3" w14:textId="77777777" w:rsidR="00170A30" w:rsidRPr="00CE499C" w:rsidRDefault="00170A30">
      <w:pPr>
        <w:jc w:val="both"/>
        <w:rPr>
          <w:ins w:id="526" w:author="Usuario de Microsoft Office" w:date="2020-09-19T11:00:00Z"/>
          <w:rFonts w:ascii="Arial" w:hAnsi="Arial" w:cs="Arial"/>
          <w:lang w:val="en-GB" w:eastAsia="en-US"/>
          <w:rPrChange w:id="527" w:author="Usuario de Microsoft Office" w:date="2020-09-19T11:19:00Z">
            <w:rPr>
              <w:ins w:id="528" w:author="Usuario de Microsoft Office" w:date="2020-09-19T11:00:00Z"/>
              <w:lang w:val="en-GB" w:eastAsia="en-US"/>
            </w:rPr>
          </w:rPrChange>
        </w:rPr>
        <w:pPrChange w:id="529" w:author="ismael arribas" w:date="2021-04-08T12:13:00Z">
          <w:pPr>
            <w:ind w:left="1136" w:firstLine="284"/>
          </w:pPr>
        </w:pPrChange>
      </w:pPr>
    </w:p>
    <w:p w14:paraId="19C53421" w14:textId="77777777" w:rsidR="00170A30" w:rsidRPr="00CE499C" w:rsidRDefault="00170A30">
      <w:pPr>
        <w:jc w:val="both"/>
        <w:rPr>
          <w:ins w:id="530" w:author="Usuario de Microsoft Office" w:date="2020-09-19T11:00:00Z"/>
          <w:rFonts w:ascii="Arial" w:hAnsi="Arial" w:cs="Arial"/>
          <w:lang w:val="en-GB" w:eastAsia="en-US"/>
          <w:rPrChange w:id="531" w:author="Usuario de Microsoft Office" w:date="2020-09-19T11:19:00Z">
            <w:rPr>
              <w:ins w:id="532" w:author="Usuario de Microsoft Office" w:date="2020-09-19T11:00:00Z"/>
              <w:lang w:val="en-GB" w:eastAsia="en-US"/>
            </w:rPr>
          </w:rPrChange>
        </w:rPr>
        <w:pPrChange w:id="533" w:author="ismael arribas" w:date="2021-04-08T12:13:00Z">
          <w:pPr>
            <w:ind w:left="1136" w:firstLine="284"/>
          </w:pPr>
        </w:pPrChange>
      </w:pPr>
    </w:p>
    <w:p w14:paraId="3D6D8ABD" w14:textId="77777777" w:rsidR="00170A30" w:rsidRPr="00CE499C" w:rsidRDefault="00170A30">
      <w:pPr>
        <w:jc w:val="both"/>
        <w:rPr>
          <w:ins w:id="534" w:author="Usuario de Microsoft Office" w:date="2020-09-19T11:00:00Z"/>
          <w:rFonts w:ascii="Arial" w:hAnsi="Arial" w:cs="Arial"/>
          <w:lang w:val="en-GB" w:eastAsia="en-US"/>
          <w:rPrChange w:id="535" w:author="Usuario de Microsoft Office" w:date="2020-09-19T11:19:00Z">
            <w:rPr>
              <w:ins w:id="536" w:author="Usuario de Microsoft Office" w:date="2020-09-19T11:00:00Z"/>
              <w:lang w:val="en-GB" w:eastAsia="en-US"/>
            </w:rPr>
          </w:rPrChange>
        </w:rPr>
        <w:pPrChange w:id="537" w:author="ismael arribas" w:date="2021-04-08T12:13:00Z">
          <w:pPr>
            <w:ind w:left="1136" w:firstLine="284"/>
          </w:pPr>
        </w:pPrChange>
      </w:pPr>
    </w:p>
    <w:p w14:paraId="6CFD166A" w14:textId="350288A7" w:rsidR="00170A30" w:rsidRPr="00CE499C" w:rsidRDefault="00170A30">
      <w:pPr>
        <w:jc w:val="both"/>
        <w:rPr>
          <w:ins w:id="538" w:author="Usuario de Microsoft Office" w:date="2020-09-19T11:00:00Z"/>
          <w:rFonts w:ascii="Arial" w:hAnsi="Arial" w:cs="Arial"/>
          <w:sz w:val="36"/>
          <w:szCs w:val="36"/>
          <w:lang w:val="en-GB" w:eastAsia="en-US"/>
          <w:rPrChange w:id="539" w:author="Usuario de Microsoft Office" w:date="2020-09-19T11:19:00Z">
            <w:rPr>
              <w:ins w:id="540" w:author="Usuario de Microsoft Office" w:date="2020-09-19T11:00:00Z"/>
              <w:lang w:val="en-GB" w:eastAsia="en-US"/>
            </w:rPr>
          </w:rPrChange>
        </w:rPr>
        <w:pPrChange w:id="541" w:author="ismael arribas" w:date="2021-04-08T12:13:00Z">
          <w:pPr>
            <w:ind w:left="1136" w:firstLine="284"/>
          </w:pPr>
        </w:pPrChange>
      </w:pPr>
      <w:ins w:id="542" w:author="Usuario de Microsoft Office" w:date="2020-09-19T11:00:00Z">
        <w:r w:rsidRPr="00CE499C">
          <w:rPr>
            <w:rFonts w:ascii="Arial" w:hAnsi="Arial" w:cs="Arial"/>
            <w:sz w:val="36"/>
            <w:szCs w:val="36"/>
            <w:lang w:val="en-GB" w:eastAsia="en-US"/>
            <w:rPrChange w:id="543" w:author="Usuario de Microsoft Office" w:date="2020-09-19T11:19:00Z">
              <w:rPr>
                <w:lang w:val="en-GB" w:eastAsia="en-US"/>
              </w:rPr>
            </w:rPrChange>
          </w:rPr>
          <w:t>6.  TYPES OF PDL INTEROPERABILITY</w:t>
        </w:r>
      </w:ins>
    </w:p>
    <w:p w14:paraId="243E2BF8" w14:textId="77777777" w:rsidR="00170A30" w:rsidRPr="00CE499C" w:rsidRDefault="00170A30">
      <w:pPr>
        <w:jc w:val="both"/>
        <w:rPr>
          <w:ins w:id="544" w:author="Usuario de Microsoft Office" w:date="2020-09-19T11:00:00Z"/>
          <w:rFonts w:ascii="Arial" w:hAnsi="Arial" w:cs="Arial"/>
          <w:sz w:val="36"/>
          <w:szCs w:val="36"/>
          <w:lang w:val="en-GB" w:eastAsia="en-US"/>
          <w:rPrChange w:id="545" w:author="Usuario de Microsoft Office" w:date="2020-09-19T11:19:00Z">
            <w:rPr>
              <w:ins w:id="546" w:author="Usuario de Microsoft Office" w:date="2020-09-19T11:00:00Z"/>
              <w:lang w:val="en-GB" w:eastAsia="en-US"/>
            </w:rPr>
          </w:rPrChange>
        </w:rPr>
        <w:pPrChange w:id="547" w:author="ismael arribas" w:date="2021-04-08T12:13:00Z">
          <w:pPr>
            <w:ind w:left="1136" w:firstLine="284"/>
          </w:pPr>
        </w:pPrChange>
      </w:pPr>
    </w:p>
    <w:p w14:paraId="3B993BE8" w14:textId="39188D65" w:rsidR="00170A30" w:rsidRDefault="00170A30">
      <w:pPr>
        <w:jc w:val="both"/>
        <w:rPr>
          <w:ins w:id="548" w:author="Usuario de Microsoft Office" w:date="2020-09-22T09:24:00Z"/>
          <w:rFonts w:ascii="Arial" w:hAnsi="Arial" w:cs="Arial"/>
          <w:sz w:val="36"/>
          <w:szCs w:val="36"/>
          <w:lang w:val="en-GB" w:eastAsia="en-US"/>
        </w:rPr>
        <w:pPrChange w:id="549" w:author="ismael arribas" w:date="2021-04-08T12:13:00Z">
          <w:pPr>
            <w:ind w:left="1136" w:firstLine="284"/>
          </w:pPr>
        </w:pPrChange>
      </w:pPr>
      <w:ins w:id="550" w:author="Usuario de Microsoft Office" w:date="2020-09-19T11:00:00Z">
        <w:r w:rsidRPr="00CE499C">
          <w:rPr>
            <w:rFonts w:ascii="Arial" w:hAnsi="Arial" w:cs="Arial"/>
            <w:sz w:val="36"/>
            <w:szCs w:val="36"/>
            <w:lang w:val="en-GB" w:eastAsia="en-US"/>
            <w:rPrChange w:id="551" w:author="Usuario de Microsoft Office" w:date="2020-09-19T11:19:00Z">
              <w:rPr>
                <w:lang w:val="en-GB" w:eastAsia="en-US"/>
              </w:rPr>
            </w:rPrChange>
          </w:rPr>
          <w:t xml:space="preserve">6.1. </w:t>
        </w:r>
        <w:r w:rsidRPr="00CE499C">
          <w:rPr>
            <w:rFonts w:ascii="Arial" w:hAnsi="Arial" w:cs="Arial"/>
            <w:sz w:val="36"/>
            <w:szCs w:val="36"/>
            <w:lang w:val="en-GB" w:eastAsia="en-US"/>
            <w:rPrChange w:id="552" w:author="Usuario de Microsoft Office" w:date="2020-09-19T11:19:00Z">
              <w:rPr>
                <w:lang w:val="en-GB" w:eastAsia="en-US"/>
              </w:rPr>
            </w:rPrChange>
          </w:rPr>
          <w:tab/>
          <w:t>UNIDIRECTIONAL</w:t>
        </w:r>
      </w:ins>
    </w:p>
    <w:p w14:paraId="6B093330" w14:textId="77777777" w:rsidR="00DE5542" w:rsidRDefault="00DE5542">
      <w:pPr>
        <w:jc w:val="both"/>
        <w:rPr>
          <w:ins w:id="553" w:author="Usuario de Microsoft Office" w:date="2020-09-22T09:24:00Z"/>
          <w:rFonts w:ascii="Arial" w:hAnsi="Arial" w:cs="Arial"/>
          <w:sz w:val="36"/>
          <w:szCs w:val="36"/>
          <w:lang w:val="en-GB" w:eastAsia="en-US"/>
        </w:rPr>
        <w:pPrChange w:id="554" w:author="ismael arribas" w:date="2021-04-08T12:13:00Z">
          <w:pPr>
            <w:ind w:left="1136" w:firstLine="284"/>
          </w:pPr>
        </w:pPrChange>
      </w:pPr>
    </w:p>
    <w:p w14:paraId="3F851706" w14:textId="77777777" w:rsidR="00DE5542" w:rsidRDefault="00DE5542">
      <w:pPr>
        <w:pStyle w:val="Prrafodelista"/>
        <w:numPr>
          <w:ilvl w:val="0"/>
          <w:numId w:val="57"/>
        </w:numPr>
        <w:overflowPunct/>
        <w:autoSpaceDE/>
        <w:autoSpaceDN/>
        <w:adjustRightInd/>
        <w:spacing w:after="160" w:line="259" w:lineRule="auto"/>
        <w:jc w:val="both"/>
        <w:textAlignment w:val="auto"/>
        <w:rPr>
          <w:ins w:id="555" w:author="Usuario de Microsoft Office" w:date="2020-09-22T09:24:00Z"/>
        </w:rPr>
        <w:pPrChange w:id="556"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557" w:author="Usuario de Microsoft Office" w:date="2020-09-22T09:24:00Z">
        <w:r>
          <w:t>A PDL receives information from other(s) blockchains (PDLs or not) to update their status (</w:t>
        </w:r>
        <w:proofErr w:type="gramStart"/>
        <w:r>
          <w:t>i.e.</w:t>
        </w:r>
        <w:proofErr w:type="gramEnd"/>
        <w:r>
          <w:t xml:space="preserve"> An oracle blockchain pushing information to a PDL)</w:t>
        </w:r>
      </w:ins>
    </w:p>
    <w:p w14:paraId="6FD11DF0" w14:textId="77777777" w:rsidR="00DE5542" w:rsidRDefault="00DE5542">
      <w:pPr>
        <w:pStyle w:val="Prrafodelista"/>
        <w:numPr>
          <w:ilvl w:val="0"/>
          <w:numId w:val="57"/>
        </w:numPr>
        <w:overflowPunct/>
        <w:autoSpaceDE/>
        <w:autoSpaceDN/>
        <w:adjustRightInd/>
        <w:spacing w:after="160" w:line="259" w:lineRule="auto"/>
        <w:jc w:val="both"/>
        <w:textAlignment w:val="auto"/>
        <w:rPr>
          <w:ins w:id="558" w:author="Usuario de Microsoft Office" w:date="2020-09-22T09:24:00Z"/>
        </w:rPr>
        <w:pPrChange w:id="559" w:author="ismael arribas" w:date="2021-04-08T12:13:00Z">
          <w:pPr>
            <w:pStyle w:val="Prrafodelista"/>
            <w:numPr>
              <w:numId w:val="57"/>
            </w:numPr>
            <w:overflowPunct/>
            <w:autoSpaceDE/>
            <w:autoSpaceDN/>
            <w:adjustRightInd/>
            <w:spacing w:after="160" w:line="259" w:lineRule="auto"/>
            <w:ind w:left="2160" w:hanging="180"/>
            <w:textAlignment w:val="auto"/>
          </w:pPr>
        </w:pPrChange>
      </w:pPr>
      <w:ins w:id="560" w:author="Usuario de Microsoft Office" w:date="2020-09-22T09:24:00Z">
        <w:r>
          <w:t>A PDL sends information to others blockchain (PDLs or not) (</w:t>
        </w:r>
        <w:proofErr w:type="gramStart"/>
        <w:r>
          <w:t>i.e.</w:t>
        </w:r>
        <w:proofErr w:type="gramEnd"/>
        <w:r>
          <w:t xml:space="preserve"> A PDL updates the status of a delivery to vendor/procurement PDLs)</w:t>
        </w:r>
      </w:ins>
    </w:p>
    <w:p w14:paraId="674AB668" w14:textId="77777777" w:rsidR="00DE5542" w:rsidRPr="00CE499C" w:rsidRDefault="00DE5542">
      <w:pPr>
        <w:jc w:val="both"/>
        <w:rPr>
          <w:rFonts w:ascii="Arial" w:hAnsi="Arial" w:cs="Arial"/>
          <w:sz w:val="36"/>
          <w:szCs w:val="36"/>
          <w:lang w:val="en-GB" w:eastAsia="en-US"/>
          <w:rPrChange w:id="561" w:author="Usuario de Microsoft Office" w:date="2020-09-19T11:19:00Z">
            <w:rPr>
              <w:lang w:val="en-GB" w:eastAsia="en-US"/>
            </w:rPr>
          </w:rPrChange>
        </w:rPr>
        <w:pPrChange w:id="562" w:author="ismael arribas" w:date="2021-04-08T12:13:00Z">
          <w:pPr>
            <w:ind w:left="1136" w:firstLine="284"/>
          </w:pPr>
        </w:pPrChange>
      </w:pPr>
    </w:p>
    <w:p w14:paraId="34A69FF9" w14:textId="4ED9EF1D" w:rsidR="003B7153" w:rsidRPr="00DE5542" w:rsidRDefault="00BC49D3">
      <w:pPr>
        <w:pStyle w:val="Ttulo1"/>
        <w:ind w:left="0" w:firstLine="0"/>
        <w:jc w:val="both"/>
        <w:rPr>
          <w:rFonts w:cs="Arial"/>
        </w:rPr>
      </w:pPr>
      <w:del w:id="563" w:author="Usuario de Microsoft Office" w:date="2020-11-03T17:59:00Z">
        <w:r w:rsidRPr="00DE5542" w:rsidDel="0040440C">
          <w:rPr>
            <w:rFonts w:cs="Arial"/>
            <w:noProof/>
          </w:rPr>
          <w:lastRenderedPageBreak/>
          <w:drawing>
            <wp:inline distT="0" distB="0" distL="0" distR="0" wp14:anchorId="673C5965" wp14:editId="79FE79F0">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030" cy="3042615"/>
                      </a:xfrm>
                      <a:prstGeom prst="rect">
                        <a:avLst/>
                      </a:prstGeom>
                    </pic:spPr>
                  </pic:pic>
                </a:graphicData>
              </a:graphic>
            </wp:inline>
          </w:drawing>
        </w:r>
      </w:del>
      <w:ins w:id="564" w:author="Usuario de Microsoft Office" w:date="2020-11-03T17:59:00Z">
        <w:r w:rsidR="0040440C" w:rsidRPr="0040440C">
          <w:rPr>
            <w:rFonts w:cs="Arial"/>
            <w:noProof/>
          </w:rPr>
          <w:drawing>
            <wp:inline distT="0" distB="0" distL="0" distR="0" wp14:anchorId="19B704A1" wp14:editId="5BA0E862">
              <wp:extent cx="6120765" cy="344297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442970"/>
                      </a:xfrm>
                      <a:prstGeom prst="rect">
                        <a:avLst/>
                      </a:prstGeom>
                    </pic:spPr>
                  </pic:pic>
                </a:graphicData>
              </a:graphic>
            </wp:inline>
          </w:drawing>
        </w:r>
      </w:ins>
    </w:p>
    <w:p w14:paraId="6AD9B4EA" w14:textId="2C40F27A" w:rsidR="003D454A" w:rsidRPr="00CE499C" w:rsidRDefault="008E5A09">
      <w:pPr>
        <w:ind w:left="1136" w:firstLine="284"/>
        <w:jc w:val="both"/>
        <w:rPr>
          <w:ins w:id="565" w:author="Usuario de Microsoft Office" w:date="2020-06-02T08:52:00Z"/>
          <w:rFonts w:ascii="Arial" w:hAnsi="Arial" w:cs="Arial"/>
          <w:lang w:val="en-GB" w:eastAsia="en-US"/>
          <w:rPrChange w:id="566" w:author="Usuario de Microsoft Office" w:date="2020-09-19T11:19:00Z">
            <w:rPr>
              <w:ins w:id="567" w:author="Usuario de Microsoft Office" w:date="2020-06-02T08:52:00Z"/>
              <w:lang w:val="en-GB" w:eastAsia="en-US"/>
            </w:rPr>
          </w:rPrChange>
        </w:rPr>
        <w:pPrChange w:id="568" w:author="ismael arribas" w:date="2021-04-08T12:13:00Z">
          <w:pPr>
            <w:ind w:left="1136" w:firstLine="284"/>
          </w:pPr>
        </w:pPrChange>
      </w:pPr>
      <w:ins w:id="569" w:author="Usuario de Microsoft Office" w:date="2020-06-02T08:52:00Z">
        <w:r w:rsidRPr="00CE499C">
          <w:rPr>
            <w:rFonts w:ascii="Arial" w:hAnsi="Arial" w:cs="Arial"/>
            <w:lang w:val="en-GB" w:eastAsia="en-US"/>
            <w:rPrChange w:id="570" w:author="Usuario de Microsoft Office" w:date="2020-09-19T11:19:00Z">
              <w:rPr>
                <w:lang w:val="en-GB" w:eastAsia="en-US"/>
              </w:rPr>
            </w:rPrChange>
          </w:rPr>
          <w:t xml:space="preserve">Figure 2 </w:t>
        </w:r>
      </w:ins>
      <w:r w:rsidR="003D454A" w:rsidRPr="00CE499C">
        <w:rPr>
          <w:rFonts w:ascii="Arial" w:hAnsi="Arial" w:cs="Arial"/>
          <w:lang w:val="en-GB" w:eastAsia="en-US"/>
          <w:rPrChange w:id="571" w:author="Usuario de Microsoft Office" w:date="2020-09-19T11:19:00Z">
            <w:rPr>
              <w:lang w:val="en-GB" w:eastAsia="en-US"/>
            </w:rPr>
          </w:rPrChange>
        </w:rPr>
        <w:t>EXAMPLE ONE OF IN</w:t>
      </w:r>
      <w:ins w:id="572" w:author="Usuario de Microsoft Office" w:date="2020-09-19T11:13:00Z">
        <w:r w:rsidR="00553606" w:rsidRPr="00CE499C">
          <w:rPr>
            <w:rFonts w:ascii="Arial" w:hAnsi="Arial" w:cs="Arial"/>
            <w:lang w:val="en-GB" w:eastAsia="en-US"/>
            <w:rPrChange w:id="573" w:author="Usuario de Microsoft Office" w:date="2020-09-19T11:19:00Z">
              <w:rPr>
                <w:lang w:val="en-GB" w:eastAsia="en-US"/>
              </w:rPr>
            </w:rPrChange>
          </w:rPr>
          <w:t>T</w:t>
        </w:r>
      </w:ins>
      <w:r w:rsidR="003D454A" w:rsidRPr="00CE499C">
        <w:rPr>
          <w:rFonts w:ascii="Arial" w:hAnsi="Arial" w:cs="Arial"/>
          <w:lang w:val="en-GB" w:eastAsia="en-US"/>
          <w:rPrChange w:id="574" w:author="Usuario de Microsoft Office" w:date="2020-09-19T11:19:00Z">
            <w:rPr>
              <w:lang w:val="en-GB" w:eastAsia="en-US"/>
            </w:rPr>
          </w:rPrChange>
        </w:rPr>
        <w:t>ER-LEDGER INTEROPERABILITY</w:t>
      </w:r>
    </w:p>
    <w:p w14:paraId="0E483841" w14:textId="77777777" w:rsidR="008E5A09" w:rsidRPr="00CE499C" w:rsidRDefault="008E5A09">
      <w:pPr>
        <w:jc w:val="both"/>
        <w:rPr>
          <w:ins w:id="575" w:author="Usuario de Microsoft Office" w:date="2020-06-02T08:52:00Z"/>
          <w:rFonts w:ascii="Arial" w:hAnsi="Arial" w:cs="Arial"/>
          <w:lang w:val="en-GB" w:eastAsia="en-US"/>
          <w:rPrChange w:id="576" w:author="Usuario de Microsoft Office" w:date="2020-09-19T11:19:00Z">
            <w:rPr>
              <w:ins w:id="577" w:author="Usuario de Microsoft Office" w:date="2020-06-02T08:52:00Z"/>
              <w:lang w:val="en-GB" w:eastAsia="en-US"/>
            </w:rPr>
          </w:rPrChange>
        </w:rPr>
        <w:pPrChange w:id="578" w:author="ismael arribas" w:date="2021-04-08T12:13:00Z">
          <w:pPr/>
        </w:pPrChange>
      </w:pPr>
    </w:p>
    <w:p w14:paraId="19F6E1E4" w14:textId="77777777" w:rsidR="008E5A09" w:rsidRPr="00CE499C" w:rsidRDefault="008E5A09">
      <w:pPr>
        <w:jc w:val="both"/>
        <w:rPr>
          <w:ins w:id="579" w:author="Usuario de Microsoft Office" w:date="2020-06-02T08:52:00Z"/>
          <w:rFonts w:ascii="Arial" w:hAnsi="Arial" w:cs="Arial"/>
          <w:lang w:val="en-GB" w:eastAsia="en-US"/>
          <w:rPrChange w:id="580" w:author="Usuario de Microsoft Office" w:date="2020-09-19T11:19:00Z">
            <w:rPr>
              <w:ins w:id="581" w:author="Usuario de Microsoft Office" w:date="2020-06-02T08:52:00Z"/>
              <w:lang w:val="en-GB" w:eastAsia="en-US"/>
            </w:rPr>
          </w:rPrChange>
        </w:rPr>
        <w:pPrChange w:id="582" w:author="ismael arribas" w:date="2021-04-08T12:13:00Z">
          <w:pPr/>
        </w:pPrChange>
      </w:pPr>
    </w:p>
    <w:p w14:paraId="76905798" w14:textId="63702654" w:rsidR="008E5A09" w:rsidRDefault="008E5A09">
      <w:pPr>
        <w:jc w:val="both"/>
        <w:rPr>
          <w:ins w:id="583" w:author="Usuario de Microsoft Office" w:date="2020-11-19T11:49:00Z"/>
          <w:rFonts w:ascii="Arial" w:hAnsi="Arial" w:cs="Arial"/>
          <w:color w:val="FF0000"/>
          <w:lang w:val="en-GB" w:eastAsia="en-US"/>
        </w:rPr>
      </w:pPr>
      <w:ins w:id="584" w:author="Usuario de Microsoft Office" w:date="2020-06-02T08:52:00Z">
        <w:r w:rsidRPr="00CE499C">
          <w:rPr>
            <w:rFonts w:ascii="Arial" w:hAnsi="Arial" w:cs="Arial"/>
            <w:color w:val="000000" w:themeColor="text1"/>
            <w:lang w:val="en-GB" w:eastAsia="en-US"/>
            <w:rPrChange w:id="585" w:author="Usuario de Microsoft Office" w:date="2020-09-19T11:19:00Z">
              <w:rPr>
                <w:color w:val="000000" w:themeColor="text1"/>
                <w:lang w:val="en-GB" w:eastAsia="en-US"/>
              </w:rPr>
            </w:rPrChange>
          </w:rPr>
          <w:t>In this basic scenario there are two ledgers whereby interoperate between them, one PDL is exchanging information with other PDL to mutually use such information in a perfected interest. As per the figure 2, the two led</w:t>
        </w:r>
        <w:r w:rsidR="00CE499C">
          <w:rPr>
            <w:rFonts w:ascii="Arial" w:hAnsi="Arial" w:cs="Arial"/>
            <w:color w:val="000000" w:themeColor="text1"/>
            <w:lang w:val="en-GB" w:eastAsia="en-US"/>
          </w:rPr>
          <w:t xml:space="preserve">gers represent two different </w:t>
        </w:r>
      </w:ins>
      <w:ins w:id="586" w:author="Usuario de Microsoft Office" w:date="2020-09-19T11:20:00Z">
        <w:r w:rsidR="00CE499C">
          <w:rPr>
            <w:rFonts w:ascii="Arial" w:hAnsi="Arial" w:cs="Arial"/>
            <w:color w:val="000000" w:themeColor="text1"/>
            <w:lang w:val="en-GB" w:eastAsia="en-US"/>
          </w:rPr>
          <w:t>P</w:t>
        </w:r>
      </w:ins>
      <w:ins w:id="587" w:author="Usuario de Microsoft Office" w:date="2020-06-02T08:52:00Z">
        <w:r w:rsidR="00CE499C">
          <w:rPr>
            <w:rFonts w:ascii="Arial" w:hAnsi="Arial" w:cs="Arial"/>
            <w:color w:val="000000" w:themeColor="text1"/>
            <w:lang w:val="en-GB" w:eastAsia="en-US"/>
          </w:rPr>
          <w:t>DL</w:t>
        </w:r>
        <w:r w:rsidRPr="005B4413">
          <w:rPr>
            <w:rFonts w:ascii="Arial" w:hAnsi="Arial" w:cs="Arial"/>
            <w:color w:val="000000" w:themeColor="text1"/>
            <w:lang w:val="en-GB" w:eastAsia="en-US"/>
          </w:rPr>
          <w:t xml:space="preserve"> which make via </w:t>
        </w:r>
      </w:ins>
      <w:ins w:id="588" w:author="Usuario de Microsoft Office" w:date="2020-09-19T11:16:00Z">
        <w:r w:rsidR="00CE499C" w:rsidRPr="005B4413">
          <w:rPr>
            <w:rFonts w:ascii="Arial" w:hAnsi="Arial" w:cs="Arial"/>
            <w:color w:val="000000" w:themeColor="text1"/>
            <w:lang w:val="en-GB" w:eastAsia="en-US"/>
          </w:rPr>
          <w:t xml:space="preserve">Gateway or </w:t>
        </w:r>
      </w:ins>
      <w:proofErr w:type="gramStart"/>
      <w:ins w:id="589" w:author="Usuario de Microsoft Office" w:date="2020-06-02T08:52:00Z">
        <w:r w:rsidRPr="005B4413">
          <w:rPr>
            <w:rFonts w:ascii="Arial" w:hAnsi="Arial" w:cs="Arial"/>
            <w:color w:val="000000" w:themeColor="text1"/>
            <w:lang w:val="en-GB" w:eastAsia="en-US"/>
          </w:rPr>
          <w:t>API  an</w:t>
        </w:r>
        <w:proofErr w:type="gramEnd"/>
        <w:r w:rsidRPr="005B4413">
          <w:rPr>
            <w:rFonts w:ascii="Arial" w:hAnsi="Arial" w:cs="Arial"/>
            <w:color w:val="000000" w:themeColor="text1"/>
            <w:lang w:val="en-GB" w:eastAsia="en-US"/>
          </w:rPr>
          <w:t xml:space="preserve"> interoperability approach, but there are a variety of approaches</w:t>
        </w:r>
      </w:ins>
      <w:ins w:id="590" w:author="Usuario de Microsoft Office" w:date="2020-09-19T11:16:00Z">
        <w:r w:rsidR="00CE499C" w:rsidRPr="005B4413">
          <w:rPr>
            <w:rFonts w:ascii="Arial" w:hAnsi="Arial" w:cs="Arial"/>
            <w:color w:val="000000" w:themeColor="text1"/>
            <w:lang w:val="en-GB" w:eastAsia="en-US"/>
          </w:rPr>
          <w:t xml:space="preserve">. Independent ledgers into a same scenario can approach from a </w:t>
        </w:r>
        <w:proofErr w:type="gramStart"/>
        <w:r w:rsidR="00CE499C" w:rsidRPr="005B4413">
          <w:rPr>
            <w:rFonts w:ascii="Arial" w:hAnsi="Arial" w:cs="Arial"/>
            <w:color w:val="000000" w:themeColor="text1"/>
            <w:lang w:val="en-GB" w:eastAsia="en-US"/>
          </w:rPr>
          <w:t>key parameters</w:t>
        </w:r>
        <w:proofErr w:type="gramEnd"/>
        <w:r w:rsidR="00CE499C" w:rsidRPr="005B4413">
          <w:rPr>
            <w:rFonts w:ascii="Arial" w:hAnsi="Arial" w:cs="Arial"/>
            <w:color w:val="000000" w:themeColor="text1"/>
            <w:lang w:val="en-GB" w:eastAsia="en-US"/>
          </w:rPr>
          <w:t xml:space="preserve"> which are recommended to be in every ledger</w:t>
        </w:r>
      </w:ins>
      <w:ins w:id="591" w:author="ismael arribas" w:date="2021-04-08T12:16:00Z">
        <w:r w:rsidR="00AF7406">
          <w:rPr>
            <w:rFonts w:ascii="Arial" w:hAnsi="Arial" w:cs="Arial"/>
            <w:color w:val="FF0000"/>
            <w:lang w:val="en-GB" w:eastAsia="en-US"/>
          </w:rPr>
          <w:t>.</w:t>
        </w:r>
      </w:ins>
      <w:ins w:id="592" w:author="Usuario de Microsoft Office" w:date="2020-09-19T11:16:00Z">
        <w:del w:id="593" w:author="ismael arribas" w:date="2021-04-08T12:16:00Z">
          <w:r w:rsidR="00CE499C" w:rsidRPr="005B4413" w:rsidDel="00AF7406">
            <w:rPr>
              <w:rFonts w:ascii="Arial" w:hAnsi="Arial" w:cs="Arial"/>
              <w:color w:val="000000" w:themeColor="text1"/>
              <w:lang w:val="en-GB" w:eastAsia="en-US"/>
            </w:rPr>
            <w:delText xml:space="preserve"> </w:delText>
          </w:r>
          <w:r w:rsidR="00CE499C" w:rsidRPr="005B4413" w:rsidDel="00AF7406">
            <w:rPr>
              <w:rFonts w:ascii="Arial" w:hAnsi="Arial" w:cs="Arial"/>
              <w:color w:val="FF0000"/>
              <w:lang w:val="en-GB" w:eastAsia="en-US"/>
            </w:rPr>
            <w:delText>(</w:delText>
          </w:r>
          <w:r w:rsidR="00CE499C" w:rsidRPr="005B4413" w:rsidDel="00AF7406">
            <w:rPr>
              <w:rFonts w:ascii="Arial" w:hAnsi="Arial" w:cs="Arial"/>
              <w:color w:val="FF0000"/>
              <w:highlight w:val="yellow"/>
              <w:lang w:val="en-GB" w:eastAsia="en-US"/>
            </w:rPr>
            <w:delText>Tooba would contribute this side</w:delText>
          </w:r>
          <w:r w:rsidR="00CE499C" w:rsidRPr="00CE499C" w:rsidDel="00AF7406">
            <w:rPr>
              <w:rFonts w:ascii="Arial" w:hAnsi="Arial" w:cs="Arial"/>
              <w:color w:val="FF0000"/>
              <w:lang w:val="en-GB" w:eastAsia="en-US"/>
              <w:rPrChange w:id="594" w:author="Usuario de Microsoft Office" w:date="2020-09-19T11:19:00Z">
                <w:rPr>
                  <w:lang w:val="en-GB" w:eastAsia="en-US"/>
                </w:rPr>
              </w:rPrChange>
            </w:rPr>
            <w:delText>)</w:delText>
          </w:r>
        </w:del>
      </w:ins>
    </w:p>
    <w:p w14:paraId="5A7A2205" w14:textId="77777777" w:rsidR="005B4413" w:rsidRDefault="005B4413">
      <w:pPr>
        <w:jc w:val="both"/>
        <w:rPr>
          <w:ins w:id="595" w:author="Usuario de Microsoft Office" w:date="2020-11-19T11:49:00Z"/>
          <w:rFonts w:ascii="Arial" w:hAnsi="Arial" w:cs="Arial"/>
          <w:color w:val="FF0000"/>
          <w:lang w:val="en-GB" w:eastAsia="en-US"/>
        </w:rPr>
      </w:pPr>
    </w:p>
    <w:p w14:paraId="06FF0361" w14:textId="77777777" w:rsidR="005B4413" w:rsidRDefault="005B4413">
      <w:pPr>
        <w:jc w:val="both"/>
        <w:rPr>
          <w:ins w:id="596" w:author="Usuario de Microsoft Office" w:date="2020-11-19T11:49:00Z"/>
          <w:rFonts w:ascii="Arial" w:hAnsi="Arial" w:cs="Arial"/>
          <w:lang w:val="en-GB" w:eastAsia="en-US"/>
        </w:rPr>
        <w:pPrChange w:id="597" w:author="ismael arribas" w:date="2021-04-08T12:13:00Z">
          <w:pPr/>
        </w:pPrChange>
      </w:pPr>
      <w:ins w:id="598" w:author="Usuario de Microsoft Office" w:date="2020-11-19T11:49:00Z">
        <w:r>
          <w:rPr>
            <w:rFonts w:ascii="Arial" w:hAnsi="Arial" w:cs="Arial"/>
            <w:lang w:val="en-GB" w:eastAsia="en-US"/>
          </w:rPr>
          <w:t>When one PDL takes information from another PDL or an external data source following considerations are recommended:</w:t>
        </w:r>
      </w:ins>
    </w:p>
    <w:p w14:paraId="003155D1" w14:textId="77777777" w:rsidR="005B4413" w:rsidRDefault="005B4413">
      <w:pPr>
        <w:pStyle w:val="Prrafodelista"/>
        <w:numPr>
          <w:ilvl w:val="3"/>
          <w:numId w:val="56"/>
        </w:numPr>
        <w:jc w:val="both"/>
        <w:rPr>
          <w:ins w:id="599" w:author="Usuario de Microsoft Office" w:date="2020-11-19T11:49:00Z"/>
          <w:rFonts w:ascii="Arial" w:hAnsi="Arial" w:cs="Arial"/>
        </w:rPr>
        <w:pPrChange w:id="600" w:author="ismael arribas" w:date="2021-04-08T12:13:00Z">
          <w:pPr>
            <w:pStyle w:val="Prrafodelista"/>
            <w:numPr>
              <w:ilvl w:val="3"/>
              <w:numId w:val="56"/>
            </w:numPr>
            <w:ind w:left="2880" w:hanging="360"/>
          </w:pPr>
        </w:pPrChange>
      </w:pPr>
      <w:ins w:id="601" w:author="Usuario de Microsoft Office" w:date="2020-11-19T11:49:00Z">
        <w:r>
          <w:rPr>
            <w:rFonts w:ascii="Arial" w:hAnsi="Arial" w:cs="Arial"/>
          </w:rPr>
          <w:t>Data Integrity – data feed to the ledger must be authenticated, guarantee from the source may be attached to prove the integrity of the data</w:t>
        </w:r>
      </w:ins>
    </w:p>
    <w:p w14:paraId="7FB5E187" w14:textId="77777777" w:rsidR="005B4413" w:rsidRDefault="005B4413">
      <w:pPr>
        <w:pStyle w:val="Prrafodelista"/>
        <w:numPr>
          <w:ilvl w:val="3"/>
          <w:numId w:val="56"/>
        </w:numPr>
        <w:jc w:val="both"/>
        <w:rPr>
          <w:ins w:id="602" w:author="Usuario de Microsoft Office" w:date="2020-11-19T11:49:00Z"/>
          <w:rFonts w:ascii="Arial" w:hAnsi="Arial" w:cs="Arial"/>
        </w:rPr>
        <w:pPrChange w:id="603" w:author="ismael arribas" w:date="2021-04-08T12:13:00Z">
          <w:pPr>
            <w:pStyle w:val="Prrafodelista"/>
            <w:numPr>
              <w:ilvl w:val="3"/>
              <w:numId w:val="56"/>
            </w:numPr>
            <w:ind w:left="2880" w:hanging="360"/>
          </w:pPr>
        </w:pPrChange>
      </w:pPr>
      <w:ins w:id="604" w:author="Usuario de Microsoft Office" w:date="2020-11-19T11:49:00Z">
        <w:r>
          <w:rPr>
            <w:rFonts w:ascii="Arial" w:hAnsi="Arial" w:cs="Arial"/>
          </w:rPr>
          <w:t>Data Security – ensure the prevention of attacks such as eavesdropping and main-in-the-middle attack.</w:t>
        </w:r>
      </w:ins>
    </w:p>
    <w:p w14:paraId="7F99F77E" w14:textId="77777777" w:rsidR="005B4413" w:rsidRDefault="005B4413">
      <w:pPr>
        <w:pStyle w:val="Prrafodelista"/>
        <w:numPr>
          <w:ilvl w:val="3"/>
          <w:numId w:val="56"/>
        </w:numPr>
        <w:jc w:val="both"/>
        <w:rPr>
          <w:ins w:id="605" w:author="Usuario de Microsoft Office" w:date="2020-11-19T11:49:00Z"/>
          <w:rFonts w:ascii="Arial" w:hAnsi="Arial" w:cs="Arial"/>
        </w:rPr>
        <w:pPrChange w:id="606" w:author="ismael arribas" w:date="2021-04-08T12:13:00Z">
          <w:pPr>
            <w:pStyle w:val="Prrafodelista"/>
            <w:numPr>
              <w:ilvl w:val="3"/>
              <w:numId w:val="56"/>
            </w:numPr>
            <w:ind w:left="2880" w:hanging="360"/>
          </w:pPr>
        </w:pPrChange>
      </w:pPr>
      <w:ins w:id="607" w:author="Usuario de Microsoft Office" w:date="2020-11-19T11:49:00Z">
        <w:r>
          <w:rPr>
            <w:rFonts w:ascii="Arial" w:hAnsi="Arial" w:cs="Arial"/>
          </w:rPr>
          <w:t>Data format – ensure the data is in the format compatible to the PDL.</w:t>
        </w:r>
      </w:ins>
    </w:p>
    <w:p w14:paraId="50B8AA50" w14:textId="77777777" w:rsidR="005B4413" w:rsidRDefault="005B4413">
      <w:pPr>
        <w:pStyle w:val="Ttulo3"/>
        <w:jc w:val="both"/>
        <w:rPr>
          <w:ins w:id="608" w:author="Usuario de Microsoft Office" w:date="2020-11-19T11:49:00Z"/>
        </w:rPr>
        <w:pPrChange w:id="609" w:author="ismael arribas" w:date="2021-04-08T12:13:00Z">
          <w:pPr>
            <w:pStyle w:val="Ttulo3"/>
          </w:pPr>
        </w:pPrChange>
      </w:pPr>
      <w:ins w:id="610" w:author="Usuario de Microsoft Office" w:date="2020-11-19T11:49:00Z">
        <w:del w:id="611" w:author="ismael arribas" w:date="2021-04-08T12:16:00Z">
          <w:r w:rsidRPr="00C902B2" w:rsidDel="00AF7406">
            <w:rPr>
              <w:strike/>
              <w:rPrChange w:id="612" w:author="ismael arribas" w:date="2021-03-25T08:43:00Z">
                <w:rPr/>
              </w:rPrChange>
            </w:rPr>
            <w:delText>6.2.3</w:delText>
          </w:r>
        </w:del>
        <w:del w:id="613" w:author="ismael arribas" w:date="2021-04-08T12:17:00Z">
          <w:r w:rsidDel="00AF7406">
            <w:delText xml:space="preserve"> </w:delText>
          </w:r>
        </w:del>
        <w:r w:rsidRPr="00C902B2">
          <w:rPr>
            <w:rFonts w:ascii="Times New Roman" w:hAnsi="Times New Roman"/>
            <w:sz w:val="24"/>
            <w:szCs w:val="24"/>
            <w:rPrChange w:id="614" w:author="ismael arribas" w:date="2021-03-25T08:44:00Z">
              <w:rPr/>
            </w:rPrChange>
          </w:rPr>
          <w:t>Data Integrity:</w:t>
        </w:r>
      </w:ins>
    </w:p>
    <w:p w14:paraId="576A9D8C" w14:textId="77777777" w:rsidR="005B4413" w:rsidRDefault="005B4413">
      <w:pPr>
        <w:pStyle w:val="NormalWeb"/>
        <w:spacing w:after="0"/>
        <w:jc w:val="both"/>
        <w:rPr>
          <w:ins w:id="615" w:author="Usuario de Microsoft Office" w:date="2020-11-19T11:49:00Z"/>
          <w:color w:val="0E101A"/>
          <w:lang w:eastAsia="en-GB"/>
        </w:rPr>
        <w:pPrChange w:id="616" w:author="ismael arribas" w:date="2021-04-08T12:13:00Z">
          <w:pPr>
            <w:pStyle w:val="NormalWeb"/>
            <w:spacing w:after="0"/>
          </w:pPr>
        </w:pPrChange>
      </w:pPr>
      <w:ins w:id="617" w:author="Usuario de Microsoft Office" w:date="2020-11-19T11:49:00Z">
        <w:r>
          <w:rPr>
            <w:color w:val="0E101A"/>
          </w:rPr>
          <w:t xml:space="preserve">When data is fed to the PDL, it is written to the PDL for eternity. Hence its integrity and authenticity </w:t>
        </w:r>
        <w:proofErr w:type="gramStart"/>
        <w:r>
          <w:rPr>
            <w:color w:val="0E101A"/>
          </w:rPr>
          <w:t>is</w:t>
        </w:r>
        <w:proofErr w:type="gramEnd"/>
        <w:r>
          <w:rPr>
            <w:color w:val="0E101A"/>
          </w:rPr>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ins>
    </w:p>
    <w:p w14:paraId="302ADF93" w14:textId="77777777" w:rsidR="005B4413" w:rsidRDefault="005B4413">
      <w:pPr>
        <w:pStyle w:val="NormalWeb"/>
        <w:spacing w:after="0"/>
        <w:jc w:val="both"/>
        <w:rPr>
          <w:ins w:id="618" w:author="Usuario de Microsoft Office" w:date="2020-11-19T11:49:00Z"/>
          <w:color w:val="0E101A"/>
        </w:rPr>
        <w:pPrChange w:id="619" w:author="ismael arribas" w:date="2021-04-08T12:13:00Z">
          <w:pPr>
            <w:pStyle w:val="NormalWeb"/>
            <w:spacing w:after="0"/>
          </w:pPr>
        </w:pPrChange>
      </w:pPr>
    </w:p>
    <w:p w14:paraId="77CFCA77" w14:textId="77777777" w:rsidR="005B4413" w:rsidRDefault="005B4413">
      <w:pPr>
        <w:pStyle w:val="Ttulo3"/>
        <w:spacing w:before="0" w:after="0"/>
        <w:jc w:val="both"/>
        <w:rPr>
          <w:ins w:id="620" w:author="Usuario de Microsoft Office" w:date="2020-11-19T11:49:00Z"/>
          <w:color w:val="0E101A"/>
        </w:rPr>
        <w:pPrChange w:id="621" w:author="ismael arribas" w:date="2021-04-08T12:13:00Z">
          <w:pPr>
            <w:pStyle w:val="Ttulo3"/>
            <w:spacing w:before="0" w:after="0"/>
          </w:pPr>
        </w:pPrChange>
      </w:pPr>
      <w:ins w:id="622" w:author="Usuario de Microsoft Office" w:date="2020-11-19T11:49:00Z">
        <w:del w:id="623" w:author="ismael arribas" w:date="2021-04-08T12:16:00Z">
          <w:r w:rsidRPr="00C902B2" w:rsidDel="00AF7406">
            <w:rPr>
              <w:strike/>
              <w:color w:val="0E101A"/>
              <w:rPrChange w:id="624" w:author="ismael arribas" w:date="2021-03-25T08:44:00Z">
                <w:rPr>
                  <w:color w:val="0E101A"/>
                </w:rPr>
              </w:rPrChange>
            </w:rPr>
            <w:delText>6.2.4</w:delText>
          </w:r>
          <w:r w:rsidDel="00AF7406">
            <w:rPr>
              <w:color w:val="0E101A"/>
            </w:rPr>
            <w:delText xml:space="preserve"> </w:delText>
          </w:r>
        </w:del>
        <w:r w:rsidRPr="00C902B2">
          <w:rPr>
            <w:rFonts w:ascii="Times New Roman" w:hAnsi="Times New Roman"/>
            <w:color w:val="0E101A"/>
            <w:sz w:val="24"/>
            <w:szCs w:val="24"/>
            <w:rPrChange w:id="625" w:author="ismael arribas" w:date="2021-03-25T08:44:00Z">
              <w:rPr>
                <w:color w:val="0E101A"/>
              </w:rPr>
            </w:rPrChange>
          </w:rPr>
          <w:t>Data Security:</w:t>
        </w:r>
      </w:ins>
    </w:p>
    <w:p w14:paraId="79971CAE" w14:textId="77777777" w:rsidR="005B4413" w:rsidRDefault="005B4413">
      <w:pPr>
        <w:pStyle w:val="NormalWeb"/>
        <w:spacing w:after="0"/>
        <w:jc w:val="both"/>
        <w:rPr>
          <w:ins w:id="626" w:author="Usuario de Microsoft Office" w:date="2020-11-19T11:49:00Z"/>
          <w:color w:val="0E101A"/>
        </w:rPr>
        <w:pPrChange w:id="627" w:author="ismael arribas" w:date="2021-04-08T12:13:00Z">
          <w:pPr>
            <w:pStyle w:val="NormalWeb"/>
            <w:spacing w:after="0"/>
          </w:pPr>
        </w:pPrChange>
      </w:pPr>
      <w:ins w:id="628" w:author="Usuario de Microsoft Office" w:date="2020-11-19T11:49:00Z">
        <w:r>
          <w:rPr>
            <w:color w:val="0E101A"/>
          </w:rPr>
          <w:t xml:space="preserve">The data entered in a PDL must be secured from </w:t>
        </w:r>
        <w:proofErr w:type="spellStart"/>
        <w:r>
          <w:rPr>
            <w:color w:val="0E101A"/>
          </w:rPr>
          <w:t>cyber attacks</w:t>
        </w:r>
        <w:proofErr w:type="spellEnd"/>
        <w:r>
          <w:rPr>
            <w:color w:val="0E101A"/>
          </w:rPr>
          <w:t xml:space="preserve"> such as man-in-the-middle attack and eavesdropping. For example, if a bid is placed by a PDL and to another PDL, it is essential to secure such information exchange.</w:t>
        </w:r>
      </w:ins>
    </w:p>
    <w:p w14:paraId="35343D51" w14:textId="77777777" w:rsidR="005B4413" w:rsidRDefault="005B4413">
      <w:pPr>
        <w:pStyle w:val="NormalWeb"/>
        <w:spacing w:after="0"/>
        <w:jc w:val="both"/>
        <w:rPr>
          <w:ins w:id="629" w:author="Usuario de Microsoft Office" w:date="2020-11-19T11:49:00Z"/>
          <w:color w:val="0E101A"/>
        </w:rPr>
        <w:pPrChange w:id="630" w:author="ismael arribas" w:date="2021-04-08T12:13:00Z">
          <w:pPr>
            <w:pStyle w:val="NormalWeb"/>
            <w:spacing w:after="0"/>
          </w:pPr>
        </w:pPrChange>
      </w:pPr>
    </w:p>
    <w:p w14:paraId="30211AE1" w14:textId="77777777" w:rsidR="005B4413" w:rsidRDefault="005B4413">
      <w:pPr>
        <w:pStyle w:val="NormalWeb"/>
        <w:spacing w:after="0"/>
        <w:jc w:val="both"/>
        <w:rPr>
          <w:ins w:id="631" w:author="Usuario de Microsoft Office" w:date="2020-11-19T11:49:00Z"/>
          <w:color w:val="0E101A"/>
        </w:rPr>
        <w:pPrChange w:id="632" w:author="ismael arribas" w:date="2021-04-08T12:13:00Z">
          <w:pPr>
            <w:pStyle w:val="NormalWeb"/>
            <w:spacing w:after="0"/>
          </w:pPr>
        </w:pPrChange>
      </w:pPr>
      <w:ins w:id="633" w:author="Usuario de Microsoft Office" w:date="2020-11-19T11:49:00Z">
        <w:r>
          <w:rPr>
            <w:color w:val="0E101A"/>
          </w:rPr>
          <w:lastRenderedPageBreak/>
          <w:t>Data Format:</w:t>
        </w:r>
      </w:ins>
    </w:p>
    <w:p w14:paraId="0110E409" w14:textId="77777777" w:rsidR="005B4413" w:rsidRDefault="005B4413">
      <w:pPr>
        <w:pStyle w:val="NormalWeb"/>
        <w:spacing w:after="0"/>
        <w:jc w:val="both"/>
        <w:rPr>
          <w:ins w:id="634" w:author="Usuario de Microsoft Office" w:date="2020-11-19T11:49:00Z"/>
          <w:color w:val="0E101A"/>
        </w:rPr>
        <w:pPrChange w:id="635" w:author="ismael arribas" w:date="2021-04-08T12:13:00Z">
          <w:pPr>
            <w:pStyle w:val="NormalWeb"/>
            <w:spacing w:after="0"/>
          </w:pPr>
        </w:pPrChange>
      </w:pPr>
      <w:ins w:id="636" w:author="Usuario de Microsoft Office" w:date="2020-11-19T11:49:00Z">
        <w:r>
          <w:rPr>
            <w:color w:val="0E101A"/>
          </w:rPr>
          <w:t>Two ledgers must understand each other, that is to say, that Data exchange between a PDL and another PDL or storage follow a compatible format. Following a standard format for PDL may also help with automated chained executions of the contracts where several Smart Contracts are involved in a chained execution process.</w:t>
        </w:r>
      </w:ins>
    </w:p>
    <w:p w14:paraId="0008ECE3" w14:textId="77777777" w:rsidR="005B4413" w:rsidRDefault="005B4413">
      <w:pPr>
        <w:pStyle w:val="NormalWeb"/>
        <w:spacing w:after="0"/>
        <w:jc w:val="both"/>
        <w:rPr>
          <w:ins w:id="637" w:author="Usuario de Microsoft Office" w:date="2020-11-19T11:49:00Z"/>
          <w:color w:val="0E101A"/>
        </w:rPr>
        <w:pPrChange w:id="638" w:author="ismael arribas" w:date="2021-04-08T12:13:00Z">
          <w:pPr>
            <w:pStyle w:val="NormalWeb"/>
            <w:spacing w:after="0"/>
          </w:pPr>
        </w:pPrChange>
      </w:pPr>
    </w:p>
    <w:p w14:paraId="71747C1B" w14:textId="77777777" w:rsidR="005B4413" w:rsidRDefault="005B4413">
      <w:pPr>
        <w:pStyle w:val="Ttulo3"/>
        <w:jc w:val="both"/>
        <w:rPr>
          <w:ins w:id="639" w:author="Usuario de Microsoft Office" w:date="2020-11-19T11:49:00Z"/>
        </w:rPr>
        <w:pPrChange w:id="640" w:author="ismael arribas" w:date="2021-04-08T12:13:00Z">
          <w:pPr>
            <w:pStyle w:val="Ttulo3"/>
          </w:pPr>
        </w:pPrChange>
      </w:pPr>
      <w:ins w:id="641" w:author="Usuario de Microsoft Office" w:date="2020-11-19T11:49:00Z">
        <w:r>
          <w:t>Standard Fields for PDL Interoperability:</w:t>
        </w:r>
      </w:ins>
    </w:p>
    <w:p w14:paraId="1CCA13A1" w14:textId="77777777" w:rsidR="005B4413" w:rsidRDefault="005B4413">
      <w:pPr>
        <w:pStyle w:val="NormalWeb"/>
        <w:spacing w:after="0"/>
        <w:jc w:val="both"/>
        <w:rPr>
          <w:ins w:id="642" w:author="Usuario de Microsoft Office" w:date="2020-11-19T11:49:00Z"/>
          <w:color w:val="0E101A"/>
        </w:rPr>
        <w:pPrChange w:id="643" w:author="ismael arribas" w:date="2021-04-08T12:13:00Z">
          <w:pPr>
            <w:pStyle w:val="NormalWeb"/>
            <w:spacing w:after="0"/>
          </w:pPr>
        </w:pPrChange>
      </w:pPr>
    </w:p>
    <w:p w14:paraId="0F5FBF9D" w14:textId="77777777" w:rsidR="005B4413" w:rsidRDefault="005B4413">
      <w:pPr>
        <w:pStyle w:val="NormalWeb"/>
        <w:spacing w:after="0"/>
        <w:jc w:val="both"/>
        <w:rPr>
          <w:ins w:id="644" w:author="Usuario de Microsoft Office" w:date="2020-11-19T11:49:00Z"/>
          <w:color w:val="0E101A"/>
        </w:rPr>
        <w:pPrChange w:id="645" w:author="ismael arribas" w:date="2021-04-08T12:13:00Z">
          <w:pPr>
            <w:pStyle w:val="NormalWeb"/>
            <w:spacing w:after="0"/>
          </w:pPr>
        </w:pPrChange>
      </w:pPr>
      <w:ins w:id="646" w:author="Usuario de Microsoft Office" w:date="2020-11-19T11:49:00Z">
        <w:r>
          <w:rPr>
            <w:color w:val="0E101A"/>
          </w:rPr>
          <w:t>When interoperating between a PDL and another PDL (unidirectionally), following fields may be considered as essential.</w:t>
        </w:r>
      </w:ins>
    </w:p>
    <w:p w14:paraId="67469F62" w14:textId="77777777" w:rsidR="005B4413" w:rsidRDefault="005B4413">
      <w:pPr>
        <w:pStyle w:val="NormalWeb"/>
        <w:spacing w:after="0"/>
        <w:jc w:val="both"/>
        <w:rPr>
          <w:ins w:id="647" w:author="Usuario de Microsoft Office" w:date="2020-11-19T11:49:00Z"/>
          <w:color w:val="0E101A"/>
        </w:rPr>
        <w:pPrChange w:id="648" w:author="ismael arribas" w:date="2021-04-08T12:13:00Z">
          <w:pPr>
            <w:pStyle w:val="NormalWeb"/>
            <w:spacing w:after="0"/>
          </w:pPr>
        </w:pPrChange>
      </w:pPr>
      <w:ins w:id="649" w:author="Usuario de Microsoft Office" w:date="2020-11-19T11:49:00Z">
        <w:r>
          <w:rPr>
            <w:color w:val="0E101A"/>
          </w:rPr>
          <w:t xml:space="preserve"> </w:t>
        </w:r>
      </w:ins>
    </w:p>
    <w:p w14:paraId="1B5D5908" w14:textId="77777777" w:rsidR="005B4413" w:rsidRDefault="005B4413">
      <w:pPr>
        <w:pStyle w:val="NormalWeb"/>
        <w:numPr>
          <w:ilvl w:val="0"/>
          <w:numId w:val="61"/>
        </w:numPr>
        <w:spacing w:after="0"/>
        <w:jc w:val="both"/>
        <w:rPr>
          <w:ins w:id="650" w:author="Usuario de Microsoft Office" w:date="2020-11-19T11:49:00Z"/>
          <w:color w:val="0E101A"/>
        </w:rPr>
        <w:pPrChange w:id="651" w:author="ismael arribas" w:date="2021-04-08T12:13:00Z">
          <w:pPr>
            <w:pStyle w:val="NormalWeb"/>
            <w:numPr>
              <w:numId w:val="61"/>
            </w:numPr>
            <w:spacing w:after="0"/>
            <w:ind w:left="720" w:hanging="360"/>
          </w:pPr>
        </w:pPrChange>
      </w:pPr>
      <w:ins w:id="652" w:author="Usuario de Microsoft Office" w:date="2020-11-19T11:49:00Z">
        <w:r w:rsidRPr="000A6826">
          <w:rPr>
            <w:b/>
            <w:bCs/>
            <w:color w:val="0E101A"/>
          </w:rPr>
          <w:t xml:space="preserve">PDL </w:t>
        </w:r>
        <w:r w:rsidRPr="006A347A">
          <w:rPr>
            <w:b/>
            <w:bCs/>
            <w:color w:val="0E101A"/>
          </w:rPr>
          <w:t>Identifier</w:t>
        </w:r>
        <w:r w:rsidRPr="000A6826">
          <w:rPr>
            <w:b/>
            <w:bCs/>
            <w:color w:val="0E101A"/>
          </w:rPr>
          <w:t>:</w:t>
        </w:r>
        <w:r>
          <w:rPr>
            <w:color w:val="0E101A"/>
          </w:rPr>
          <w:t xml:space="preserve"> Every PDL should have an Identifier – this will help in recording the identity of the ledger in the Gateway (see next section).</w:t>
        </w:r>
      </w:ins>
    </w:p>
    <w:p w14:paraId="672D46FE" w14:textId="77777777" w:rsidR="005B4413" w:rsidRDefault="005B4413">
      <w:pPr>
        <w:pStyle w:val="NormalWeb"/>
        <w:numPr>
          <w:ilvl w:val="0"/>
          <w:numId w:val="61"/>
        </w:numPr>
        <w:spacing w:after="0"/>
        <w:jc w:val="both"/>
        <w:rPr>
          <w:ins w:id="653" w:author="Usuario de Microsoft Office" w:date="2020-11-19T11:49:00Z"/>
          <w:color w:val="0E101A"/>
        </w:rPr>
        <w:pPrChange w:id="654" w:author="ismael arribas" w:date="2021-04-08T12:13:00Z">
          <w:pPr>
            <w:pStyle w:val="NormalWeb"/>
            <w:numPr>
              <w:numId w:val="61"/>
            </w:numPr>
            <w:spacing w:after="0"/>
            <w:ind w:left="720" w:hanging="360"/>
          </w:pPr>
        </w:pPrChange>
      </w:pPr>
      <w:ins w:id="655" w:author="Usuario de Microsoft Office" w:date="2020-11-19T11:49:00Z">
        <w:r>
          <w:rPr>
            <w:b/>
            <w:bCs/>
            <w:color w:val="0E101A"/>
          </w:rPr>
          <w:t>Node Identifier:</w:t>
        </w:r>
        <w:r>
          <w:rPr>
            <w:color w:val="0E101A"/>
          </w:rPr>
          <w:t xml:space="preserve"> A unique Node Identifier corresponding to their PDL. For </w:t>
        </w:r>
        <w:proofErr w:type="gramStart"/>
        <w:r>
          <w:rPr>
            <w:color w:val="0E101A"/>
          </w:rPr>
          <w:t>example</w:t>
        </w:r>
        <w:proofErr w:type="gramEnd"/>
        <w:r>
          <w:rPr>
            <w:color w:val="0E101A"/>
          </w:rPr>
          <w:t xml:space="preserve"> a PDL Identifier XY can have a Node with Identifier XY123.</w:t>
        </w:r>
      </w:ins>
    </w:p>
    <w:p w14:paraId="4F097C3A" w14:textId="77777777" w:rsidR="005B4413" w:rsidRPr="000A6826" w:rsidRDefault="005B4413">
      <w:pPr>
        <w:pStyle w:val="NormalWeb"/>
        <w:numPr>
          <w:ilvl w:val="0"/>
          <w:numId w:val="61"/>
        </w:numPr>
        <w:spacing w:after="0"/>
        <w:jc w:val="both"/>
        <w:rPr>
          <w:ins w:id="656" w:author="Usuario de Microsoft Office" w:date="2020-11-19T11:49:00Z"/>
          <w:b/>
          <w:bCs/>
          <w:color w:val="0E101A"/>
        </w:rPr>
        <w:pPrChange w:id="657" w:author="ismael arribas" w:date="2021-04-08T12:13:00Z">
          <w:pPr>
            <w:pStyle w:val="NormalWeb"/>
            <w:numPr>
              <w:numId w:val="61"/>
            </w:numPr>
            <w:spacing w:after="0"/>
            <w:ind w:left="720" w:hanging="360"/>
          </w:pPr>
        </w:pPrChange>
      </w:pPr>
      <w:ins w:id="658" w:author="Usuario de Microsoft Office" w:date="2020-11-19T11:49:00Z">
        <w:r w:rsidRPr="000A6826">
          <w:rPr>
            <w:b/>
            <w:bCs/>
            <w:color w:val="0E101A"/>
          </w:rPr>
          <w:t>Shareable Data Fields:</w:t>
        </w:r>
        <w:r>
          <w:rPr>
            <w:b/>
            <w:bCs/>
            <w:color w:val="0E101A"/>
          </w:rPr>
          <w:t xml:space="preserve"> </w:t>
        </w:r>
        <w:r w:rsidRPr="000A6826">
          <w:rPr>
            <w:color w:val="0E101A"/>
          </w:rPr>
          <w:t>Every PDL, when they want to share their data in future should specify the fields to the Gateway</w:t>
        </w:r>
        <w:r>
          <w:rPr>
            <w:color w:val="0E101A"/>
          </w:rPr>
          <w:t xml:space="preserve"> and the fields, they don’t intend to be share may not be revealed to the Gateway at all for security reasons.</w:t>
        </w:r>
      </w:ins>
    </w:p>
    <w:p w14:paraId="39EFA3DF" w14:textId="77777777" w:rsidR="005B4413" w:rsidRPr="000A6826" w:rsidRDefault="005B4413">
      <w:pPr>
        <w:pStyle w:val="NormalWeb"/>
        <w:spacing w:after="0"/>
        <w:ind w:left="360"/>
        <w:jc w:val="both"/>
        <w:rPr>
          <w:ins w:id="659" w:author="Usuario de Microsoft Office" w:date="2020-11-19T11:49:00Z"/>
          <w:b/>
          <w:bCs/>
          <w:color w:val="0E101A"/>
        </w:rPr>
        <w:pPrChange w:id="660" w:author="ismael arribas" w:date="2021-04-08T12:13:00Z">
          <w:pPr>
            <w:pStyle w:val="NormalWeb"/>
            <w:spacing w:after="0"/>
            <w:ind w:left="360"/>
          </w:pPr>
        </w:pPrChange>
      </w:pPr>
    </w:p>
    <w:p w14:paraId="396E83F2" w14:textId="77777777" w:rsidR="005B4413" w:rsidRDefault="005B4413">
      <w:pPr>
        <w:pStyle w:val="NormalWeb"/>
        <w:spacing w:after="0"/>
        <w:jc w:val="both"/>
        <w:rPr>
          <w:ins w:id="661" w:author="Usuario de Microsoft Office" w:date="2020-11-19T11:49:00Z"/>
          <w:color w:val="0E101A"/>
        </w:rPr>
        <w:pPrChange w:id="662" w:author="ismael arribas" w:date="2021-04-08T12:13:00Z">
          <w:pPr>
            <w:pStyle w:val="NormalWeb"/>
            <w:spacing w:after="0"/>
          </w:pPr>
        </w:pPrChange>
      </w:pPr>
    </w:p>
    <w:p w14:paraId="5FC89DE6" w14:textId="4F6483DB" w:rsidR="005B4413" w:rsidRDefault="005B4413">
      <w:pPr>
        <w:pStyle w:val="NormalWeb"/>
        <w:spacing w:after="0"/>
        <w:jc w:val="both"/>
        <w:rPr>
          <w:ins w:id="663" w:author="Usuario de Microsoft Office" w:date="2020-11-19T11:49:00Z"/>
          <w:color w:val="0E101A"/>
        </w:rPr>
        <w:pPrChange w:id="664" w:author="ismael arribas" w:date="2021-04-08T12:13:00Z">
          <w:pPr>
            <w:pStyle w:val="NormalWeb"/>
            <w:spacing w:after="0"/>
          </w:pPr>
        </w:pPrChange>
      </w:pPr>
      <w:ins w:id="665" w:author="Usuario de Microsoft Office" w:date="2020-11-19T11:49:00Z">
        <w:r>
          <w:rPr>
            <w:color w:val="0E101A"/>
          </w:rPr>
          <w:t>Referenced architecture for Un</w:t>
        </w:r>
        <w:del w:id="666" w:author="ismael arribas" w:date="2021-03-25T08:44:00Z">
          <w:r w:rsidDel="00C902B2">
            <w:rPr>
              <w:color w:val="0E101A"/>
            </w:rPr>
            <w:delText>-</w:delText>
          </w:r>
        </w:del>
      </w:ins>
      <w:ins w:id="667" w:author="ismael arribas" w:date="2021-03-25T08:44:00Z">
        <w:r w:rsidR="00C902B2">
          <w:rPr>
            <w:color w:val="0E101A"/>
          </w:rPr>
          <w:t>i</w:t>
        </w:r>
      </w:ins>
      <w:ins w:id="668" w:author="Usuario de Microsoft Office" w:date="2020-11-19T11:49:00Z">
        <w:r>
          <w:rPr>
            <w:color w:val="0E101A"/>
          </w:rPr>
          <w:t>directional PDL access:</w:t>
        </w:r>
      </w:ins>
    </w:p>
    <w:p w14:paraId="2E5E693B" w14:textId="77777777" w:rsidR="005B4413" w:rsidRDefault="005B4413">
      <w:pPr>
        <w:pStyle w:val="NormalWeb"/>
        <w:spacing w:after="0"/>
        <w:jc w:val="both"/>
        <w:rPr>
          <w:ins w:id="669" w:author="Usuario de Microsoft Office" w:date="2020-11-19T11:49:00Z"/>
          <w:color w:val="0E101A"/>
        </w:rPr>
        <w:pPrChange w:id="670" w:author="ismael arribas" w:date="2021-04-08T12:13:00Z">
          <w:pPr>
            <w:pStyle w:val="NormalWeb"/>
            <w:spacing w:after="0"/>
          </w:pPr>
        </w:pPrChange>
      </w:pPr>
    </w:p>
    <w:p w14:paraId="76F7CCC1" w14:textId="77777777" w:rsidR="005B4413" w:rsidRDefault="005B4413">
      <w:pPr>
        <w:pStyle w:val="NormalWeb"/>
        <w:numPr>
          <w:ilvl w:val="0"/>
          <w:numId w:val="62"/>
        </w:numPr>
        <w:spacing w:after="0"/>
        <w:jc w:val="both"/>
        <w:rPr>
          <w:ins w:id="671" w:author="Usuario de Microsoft Office" w:date="2020-11-19T11:49:00Z"/>
          <w:color w:val="0E101A"/>
        </w:rPr>
        <w:pPrChange w:id="672" w:author="ismael arribas" w:date="2021-04-08T12:13:00Z">
          <w:pPr>
            <w:pStyle w:val="NormalWeb"/>
            <w:numPr>
              <w:numId w:val="62"/>
            </w:numPr>
            <w:spacing w:after="0"/>
            <w:ind w:left="720" w:hanging="360"/>
          </w:pPr>
        </w:pPrChange>
      </w:pPr>
      <w:ins w:id="673" w:author="Usuario de Microsoft Office" w:date="2020-11-19T11:49:00Z">
        <w:r>
          <w:rPr>
            <w:color w:val="0E101A"/>
          </w:rPr>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ins>
    </w:p>
    <w:p w14:paraId="1B76FD87" w14:textId="77777777" w:rsidR="005B4413" w:rsidRDefault="005B4413">
      <w:pPr>
        <w:pStyle w:val="NormalWeb"/>
        <w:numPr>
          <w:ilvl w:val="0"/>
          <w:numId w:val="62"/>
        </w:numPr>
        <w:spacing w:after="0"/>
        <w:jc w:val="both"/>
        <w:rPr>
          <w:ins w:id="674" w:author="Usuario de Microsoft Office" w:date="2020-11-19T11:49:00Z"/>
          <w:color w:val="0E101A"/>
        </w:rPr>
        <w:pPrChange w:id="675" w:author="ismael arribas" w:date="2021-04-08T12:13:00Z">
          <w:pPr>
            <w:pStyle w:val="NormalWeb"/>
            <w:numPr>
              <w:numId w:val="62"/>
            </w:numPr>
            <w:spacing w:after="0"/>
            <w:ind w:left="720" w:hanging="360"/>
          </w:pPr>
        </w:pPrChange>
      </w:pPr>
      <w:ins w:id="676" w:author="Usuario de Microsoft Office" w:date="2020-11-19T11:49:00Z">
        <w:r>
          <w:rPr>
            <w:color w:val="0E101A"/>
          </w:rPr>
          <w:t>The PDL requesting for data may include following details in the request:</w:t>
        </w:r>
      </w:ins>
    </w:p>
    <w:p w14:paraId="3EE8EFCC" w14:textId="77777777" w:rsidR="005B4413" w:rsidRDefault="005B4413">
      <w:pPr>
        <w:pStyle w:val="NormalWeb"/>
        <w:numPr>
          <w:ilvl w:val="1"/>
          <w:numId w:val="62"/>
        </w:numPr>
        <w:spacing w:after="0"/>
        <w:jc w:val="both"/>
        <w:rPr>
          <w:ins w:id="677" w:author="Usuario de Microsoft Office" w:date="2020-11-19T11:49:00Z"/>
          <w:color w:val="0E101A"/>
        </w:rPr>
        <w:pPrChange w:id="678" w:author="ismael arribas" w:date="2021-04-08T12:13:00Z">
          <w:pPr>
            <w:pStyle w:val="NormalWeb"/>
            <w:numPr>
              <w:ilvl w:val="1"/>
              <w:numId w:val="62"/>
            </w:numPr>
            <w:spacing w:after="0"/>
            <w:ind w:left="1440" w:hanging="360"/>
          </w:pPr>
        </w:pPrChange>
      </w:pPr>
      <w:ins w:id="679" w:author="Usuario de Microsoft Office" w:date="2020-11-19T11:49:00Z">
        <w:r>
          <w:rPr>
            <w:color w:val="0E101A"/>
          </w:rPr>
          <w:t>Its own (PDL) Identity; may be public key</w:t>
        </w:r>
      </w:ins>
    </w:p>
    <w:p w14:paraId="09443117" w14:textId="77777777" w:rsidR="005B4413" w:rsidRDefault="005B4413">
      <w:pPr>
        <w:pStyle w:val="NormalWeb"/>
        <w:numPr>
          <w:ilvl w:val="1"/>
          <w:numId w:val="62"/>
        </w:numPr>
        <w:spacing w:after="0"/>
        <w:jc w:val="both"/>
        <w:rPr>
          <w:ins w:id="680" w:author="Usuario de Microsoft Office" w:date="2020-11-19T11:49:00Z"/>
          <w:color w:val="0E101A"/>
        </w:rPr>
        <w:pPrChange w:id="681" w:author="ismael arribas" w:date="2021-04-08T12:13:00Z">
          <w:pPr>
            <w:pStyle w:val="NormalWeb"/>
            <w:numPr>
              <w:ilvl w:val="1"/>
              <w:numId w:val="62"/>
            </w:numPr>
            <w:spacing w:after="0"/>
            <w:ind w:left="1440" w:hanging="360"/>
          </w:pPr>
        </w:pPrChange>
      </w:pPr>
      <w:ins w:id="682" w:author="Usuario de Microsoft Office" w:date="2020-11-19T11:49:00Z">
        <w:r>
          <w:rPr>
            <w:color w:val="0E101A"/>
          </w:rPr>
          <w:t>PDL Identity they are requesting data from</w:t>
        </w:r>
      </w:ins>
    </w:p>
    <w:p w14:paraId="181BF9E1" w14:textId="77777777" w:rsidR="005B4413" w:rsidRDefault="005B4413">
      <w:pPr>
        <w:pStyle w:val="NormalWeb"/>
        <w:numPr>
          <w:ilvl w:val="1"/>
          <w:numId w:val="62"/>
        </w:numPr>
        <w:spacing w:after="0"/>
        <w:jc w:val="both"/>
        <w:rPr>
          <w:ins w:id="683" w:author="Usuario de Microsoft Office" w:date="2020-11-19T11:49:00Z"/>
          <w:color w:val="0E101A"/>
        </w:rPr>
        <w:pPrChange w:id="684" w:author="ismael arribas" w:date="2021-04-08T12:13:00Z">
          <w:pPr>
            <w:pStyle w:val="NormalWeb"/>
            <w:numPr>
              <w:ilvl w:val="1"/>
              <w:numId w:val="62"/>
            </w:numPr>
            <w:spacing w:after="0"/>
            <w:ind w:left="1440" w:hanging="360"/>
          </w:pPr>
        </w:pPrChange>
      </w:pPr>
      <w:ins w:id="685" w:author="Usuario de Microsoft Office" w:date="2020-11-19T11:49:00Z">
        <w:r>
          <w:rPr>
            <w:color w:val="0E101A"/>
          </w:rPr>
          <w:t>Data fields they require</w:t>
        </w:r>
      </w:ins>
    </w:p>
    <w:p w14:paraId="044DDAE6" w14:textId="77777777" w:rsidR="005B4413" w:rsidRDefault="005B4413">
      <w:pPr>
        <w:pStyle w:val="NormalWeb"/>
        <w:numPr>
          <w:ilvl w:val="1"/>
          <w:numId w:val="62"/>
        </w:numPr>
        <w:spacing w:after="0"/>
        <w:jc w:val="both"/>
        <w:rPr>
          <w:ins w:id="686" w:author="Usuario de Microsoft Office" w:date="2020-11-19T11:49:00Z"/>
          <w:color w:val="0E101A"/>
        </w:rPr>
        <w:pPrChange w:id="687" w:author="ismael arribas" w:date="2021-04-08T12:13:00Z">
          <w:pPr>
            <w:pStyle w:val="NormalWeb"/>
            <w:numPr>
              <w:ilvl w:val="1"/>
              <w:numId w:val="62"/>
            </w:numPr>
            <w:spacing w:after="0"/>
            <w:ind w:left="1440" w:hanging="360"/>
          </w:pPr>
        </w:pPrChange>
      </w:pPr>
      <w:ins w:id="688" w:author="Usuario de Microsoft Office" w:date="2020-11-19T11:49:00Z">
        <w:r>
          <w:rPr>
            <w:color w:val="0E101A"/>
          </w:rPr>
          <w:t>Duration for which need access</w:t>
        </w:r>
      </w:ins>
    </w:p>
    <w:p w14:paraId="39D358D6" w14:textId="77777777" w:rsidR="005B4413" w:rsidRDefault="005B4413">
      <w:pPr>
        <w:pStyle w:val="NormalWeb"/>
        <w:numPr>
          <w:ilvl w:val="0"/>
          <w:numId w:val="62"/>
        </w:numPr>
        <w:spacing w:after="0"/>
        <w:jc w:val="both"/>
        <w:rPr>
          <w:ins w:id="689" w:author="Usuario de Microsoft Office" w:date="2020-11-19T11:49:00Z"/>
          <w:color w:val="0E101A"/>
        </w:rPr>
        <w:pPrChange w:id="690" w:author="ismael arribas" w:date="2021-04-08T12:13:00Z">
          <w:pPr>
            <w:pStyle w:val="NormalWeb"/>
            <w:numPr>
              <w:numId w:val="62"/>
            </w:numPr>
            <w:spacing w:after="0"/>
            <w:ind w:left="720" w:hanging="360"/>
          </w:pPr>
        </w:pPrChange>
      </w:pPr>
      <w:ins w:id="691" w:author="Usuario de Microsoft Office" w:date="2020-11-19T11:49:00Z">
        <w:r>
          <w:rPr>
            <w:color w:val="0E101A"/>
          </w:rPr>
          <w:t xml:space="preserve">The Gateway checks the requesting PDL credentials in their own records and verifies the access rights; if all matches provide the keys and grants the access. A Smart Contract is executed at this stage and records the details of requesting data and the requester. </w:t>
        </w:r>
      </w:ins>
    </w:p>
    <w:p w14:paraId="7C03D4D1" w14:textId="77777777" w:rsidR="005B4413" w:rsidRDefault="005B4413">
      <w:pPr>
        <w:pStyle w:val="NormalWeb"/>
        <w:spacing w:after="0"/>
        <w:ind w:left="720"/>
        <w:jc w:val="both"/>
        <w:rPr>
          <w:ins w:id="692" w:author="Usuario de Microsoft Office" w:date="2020-11-19T11:49:00Z"/>
          <w:color w:val="0E101A"/>
        </w:rPr>
        <w:pPrChange w:id="693" w:author="ismael arribas" w:date="2021-04-08T12:13:00Z">
          <w:pPr>
            <w:pStyle w:val="NormalWeb"/>
            <w:spacing w:after="0"/>
            <w:ind w:left="720"/>
          </w:pPr>
        </w:pPrChange>
      </w:pPr>
      <w:ins w:id="694" w:author="Usuario de Microsoft Office" w:date="2020-11-19T11:49:00Z">
        <w:r>
          <w:rPr>
            <w:color w:val="0E101A"/>
          </w:rPr>
          <w:t>NOTE: A Smart Contract will execute in both the cases (accepting or rejecting) the data request to keep record of all the requests.</w:t>
        </w:r>
      </w:ins>
    </w:p>
    <w:p w14:paraId="3A085647" w14:textId="77777777" w:rsidR="005B4413" w:rsidRDefault="005B4413">
      <w:pPr>
        <w:pStyle w:val="NormalWeb"/>
        <w:numPr>
          <w:ilvl w:val="0"/>
          <w:numId w:val="62"/>
        </w:numPr>
        <w:spacing w:after="0"/>
        <w:jc w:val="both"/>
        <w:rPr>
          <w:ins w:id="695" w:author="Usuario de Microsoft Office" w:date="2020-11-19T11:49:00Z"/>
          <w:color w:val="0E101A"/>
        </w:rPr>
        <w:pPrChange w:id="696" w:author="ismael arribas" w:date="2021-04-08T12:13:00Z">
          <w:pPr>
            <w:pStyle w:val="NormalWeb"/>
            <w:numPr>
              <w:numId w:val="62"/>
            </w:numPr>
            <w:spacing w:after="0"/>
            <w:ind w:left="720" w:hanging="360"/>
          </w:pPr>
        </w:pPrChange>
      </w:pPr>
      <w:ins w:id="697" w:author="Usuario de Microsoft Office" w:date="2020-11-19T11:49:00Z">
        <w:r>
          <w:rPr>
            <w:color w:val="0E101A"/>
          </w:rPr>
          <w:t>Using the keys PDL1 and access record from PDL2.</w:t>
        </w:r>
      </w:ins>
    </w:p>
    <w:p w14:paraId="6CE2C179" w14:textId="77777777" w:rsidR="005B4413" w:rsidRDefault="005B4413">
      <w:pPr>
        <w:pStyle w:val="NormalWeb"/>
        <w:spacing w:after="0"/>
        <w:jc w:val="both"/>
        <w:rPr>
          <w:ins w:id="698" w:author="Usuario de Microsoft Office" w:date="2020-11-19T11:49:00Z"/>
          <w:color w:val="0E101A"/>
        </w:rPr>
        <w:pPrChange w:id="699" w:author="ismael arribas" w:date="2021-04-08T12:13:00Z">
          <w:pPr>
            <w:pStyle w:val="NormalWeb"/>
            <w:spacing w:after="0"/>
          </w:pPr>
        </w:pPrChange>
      </w:pPr>
    </w:p>
    <w:p w14:paraId="52253D6F" w14:textId="77777777" w:rsidR="005B4413" w:rsidRPr="00084455" w:rsidRDefault="005B4413">
      <w:pPr>
        <w:pStyle w:val="NormalWeb"/>
        <w:spacing w:after="0"/>
        <w:jc w:val="both"/>
        <w:rPr>
          <w:ins w:id="700" w:author="Usuario de Microsoft Office" w:date="2020-11-19T11:49:00Z"/>
          <w:color w:val="0E101A"/>
        </w:rPr>
        <w:pPrChange w:id="701" w:author="ismael arribas" w:date="2021-04-08T12:13:00Z">
          <w:pPr>
            <w:pStyle w:val="NormalWeb"/>
            <w:spacing w:after="0"/>
          </w:pPr>
        </w:pPrChange>
      </w:pPr>
    </w:p>
    <w:p w14:paraId="79B2BC8A" w14:textId="77777777" w:rsidR="005B4413" w:rsidRDefault="005B4413">
      <w:pPr>
        <w:pStyle w:val="NormalWeb"/>
        <w:spacing w:after="0"/>
        <w:jc w:val="both"/>
        <w:rPr>
          <w:ins w:id="702" w:author="Usuario de Microsoft Office" w:date="2020-11-19T11:49:00Z"/>
          <w:color w:val="0E101A"/>
        </w:rPr>
        <w:pPrChange w:id="703" w:author="ismael arribas" w:date="2021-04-08T12:13:00Z">
          <w:pPr>
            <w:pStyle w:val="NormalWeb"/>
            <w:spacing w:after="0"/>
          </w:pPr>
        </w:pPrChange>
      </w:pPr>
    </w:p>
    <w:p w14:paraId="58F7E594" w14:textId="77777777" w:rsidR="005B4413" w:rsidRDefault="005B4413">
      <w:pPr>
        <w:pStyle w:val="NormalWeb"/>
        <w:spacing w:after="0"/>
        <w:jc w:val="both"/>
        <w:rPr>
          <w:ins w:id="704" w:author="Usuario de Microsoft Office" w:date="2020-11-19T11:49:00Z"/>
          <w:color w:val="0E101A"/>
        </w:rPr>
        <w:pPrChange w:id="705" w:author="ismael arribas" w:date="2021-04-08T12:13:00Z">
          <w:pPr>
            <w:pStyle w:val="NormalWeb"/>
            <w:spacing w:after="0"/>
            <w:jc w:val="center"/>
          </w:pPr>
        </w:pPrChange>
      </w:pPr>
      <w:ins w:id="706" w:author="Usuario de Microsoft Office" w:date="2020-11-19T11:49:00Z">
        <w:r>
          <w:rPr>
            <w:noProof/>
            <w:color w:val="0E101A"/>
          </w:rPr>
          <w:lastRenderedPageBreak/>
          <w:drawing>
            <wp:inline distT="0" distB="0" distL="0" distR="0" wp14:anchorId="5BBBA512" wp14:editId="48B8785C">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ins>
    </w:p>
    <w:p w14:paraId="69B578E8" w14:textId="084A303F" w:rsidR="005B4413" w:rsidRDefault="005B4413">
      <w:pPr>
        <w:pStyle w:val="NormalWeb"/>
        <w:spacing w:after="0"/>
        <w:jc w:val="both"/>
        <w:rPr>
          <w:ins w:id="707" w:author="Usuario de Microsoft Office" w:date="2020-11-19T11:49:00Z"/>
          <w:color w:val="0E101A"/>
        </w:rPr>
        <w:pPrChange w:id="708" w:author="ismael arribas" w:date="2021-04-08T12:13:00Z">
          <w:pPr>
            <w:pStyle w:val="NormalWeb"/>
            <w:spacing w:after="0"/>
            <w:jc w:val="center"/>
          </w:pPr>
        </w:pPrChange>
      </w:pPr>
      <w:ins w:id="709" w:author="Usuario de Microsoft Office" w:date="2020-11-19T11:50:00Z">
        <w:r>
          <w:rPr>
            <w:color w:val="0E101A"/>
          </w:rPr>
          <w:t xml:space="preserve">                                  Figure 3:</w:t>
        </w:r>
      </w:ins>
      <w:ins w:id="710" w:author="Usuario de Microsoft Office" w:date="2020-11-19T14:38:00Z">
        <w:r w:rsidR="003B6F97">
          <w:rPr>
            <w:color w:val="0E101A"/>
          </w:rPr>
          <w:t xml:space="preserve"> </w:t>
        </w:r>
        <w:r w:rsidR="00AD6D86">
          <w:rPr>
            <w:color w:val="0E101A"/>
          </w:rPr>
          <w:t>example</w:t>
        </w:r>
      </w:ins>
      <w:ins w:id="711" w:author="Usuario de Microsoft Office" w:date="2020-11-19T14:39:00Z">
        <w:r w:rsidR="00AD6D86">
          <w:rPr>
            <w:color w:val="0E101A"/>
          </w:rPr>
          <w:t xml:space="preserve"> with simple scenario of interoperability between two PDL</w:t>
        </w:r>
      </w:ins>
      <w:ins w:id="712" w:author="Usuario de Microsoft Office" w:date="2020-11-19T14:40:00Z">
        <w:r w:rsidR="00B04D91">
          <w:rPr>
            <w:color w:val="0E101A"/>
          </w:rPr>
          <w:t xml:space="preserve"> (faster procedure).</w:t>
        </w:r>
      </w:ins>
    </w:p>
    <w:p w14:paraId="6658C46C" w14:textId="77777777" w:rsidR="005B4413" w:rsidRDefault="005B4413">
      <w:pPr>
        <w:pStyle w:val="Ttulo3"/>
        <w:jc w:val="both"/>
        <w:rPr>
          <w:ins w:id="713" w:author="Usuario de Microsoft Office" w:date="2020-11-19T11:49:00Z"/>
          <w:color w:val="0E101A"/>
        </w:rPr>
        <w:pPrChange w:id="714" w:author="ismael arribas" w:date="2021-04-08T12:13:00Z">
          <w:pPr>
            <w:pStyle w:val="Ttulo3"/>
          </w:pPr>
        </w:pPrChange>
      </w:pPr>
      <w:ins w:id="715" w:author="Usuario de Microsoft Office" w:date="2020-11-19T11:49:00Z">
        <w:r>
          <w:rPr>
            <w:color w:val="0E101A"/>
          </w:rPr>
          <w:t>Security Considerations:</w:t>
        </w:r>
      </w:ins>
    </w:p>
    <w:p w14:paraId="76745AE4" w14:textId="77777777" w:rsidR="005B4413" w:rsidRDefault="005B4413">
      <w:pPr>
        <w:jc w:val="both"/>
        <w:rPr>
          <w:ins w:id="716" w:author="Usuario de Microsoft Office" w:date="2020-11-19T11:49:00Z"/>
          <w:lang w:val="en-GB" w:eastAsia="en-US"/>
        </w:rPr>
        <w:pPrChange w:id="717" w:author="ismael arribas" w:date="2021-04-08T12:13:00Z">
          <w:pPr/>
        </w:pPrChange>
      </w:pPr>
      <w:ins w:id="718" w:author="Usuario de Microsoft Office" w:date="2020-11-19T11:49:00Z">
        <w:r>
          <w:rPr>
            <w:lang w:val="en-GB" w:eastAsia="en-US"/>
          </w:rPr>
          <w:t xml:space="preserve">The major security consideration here is the single point of failure for a Gateway. This means that if the Gateway is compromised, the malicious party can take over the system and issue the keys to themselves or possibly to other malicious parties. </w:t>
        </w:r>
      </w:ins>
    </w:p>
    <w:p w14:paraId="68CFE01A" w14:textId="77777777" w:rsidR="005B4413" w:rsidRDefault="005B4413">
      <w:pPr>
        <w:jc w:val="both"/>
        <w:rPr>
          <w:ins w:id="719" w:author="Usuario de Microsoft Office" w:date="2020-11-19T11:49:00Z"/>
          <w:lang w:val="en-GB" w:eastAsia="en-US"/>
        </w:rPr>
        <w:pPrChange w:id="720" w:author="ismael arribas" w:date="2021-04-08T12:13:00Z">
          <w:pPr/>
        </w:pPrChange>
      </w:pPr>
    </w:p>
    <w:p w14:paraId="09D52848" w14:textId="77777777" w:rsidR="005B4413" w:rsidRDefault="005B4413">
      <w:pPr>
        <w:jc w:val="both"/>
        <w:rPr>
          <w:ins w:id="721" w:author="Usuario de Microsoft Office" w:date="2020-11-19T11:49:00Z"/>
          <w:lang w:val="en-GB" w:eastAsia="en-US"/>
        </w:rPr>
        <w:pPrChange w:id="722" w:author="ismael arribas" w:date="2021-04-08T12:13:00Z">
          <w:pPr/>
        </w:pPrChange>
      </w:pPr>
      <w:ins w:id="723" w:author="Usuario de Microsoft Office" w:date="2020-11-19T11:49:00Z">
        <w:r>
          <w:rPr>
            <w:lang w:val="en-GB" w:eastAsia="en-US"/>
          </w:rPr>
          <w:t>The solution (Next Figure) can be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w:t>
        </w:r>
        <w:proofErr w:type="gramStart"/>
        <w:r>
          <w:rPr>
            <w:lang w:val="en-GB" w:eastAsia="en-US"/>
          </w:rPr>
          <w:t>i.e.</w:t>
        </w:r>
        <w:proofErr w:type="gramEnd"/>
        <w:r>
          <w:rPr>
            <w:lang w:val="en-GB" w:eastAsia="en-US"/>
          </w:rPr>
          <w:t xml:space="preserve"> the requesting ledger). </w:t>
        </w:r>
      </w:ins>
    </w:p>
    <w:p w14:paraId="5176F5AC" w14:textId="77777777" w:rsidR="005B4413" w:rsidRPr="000A6826" w:rsidRDefault="005B4413">
      <w:pPr>
        <w:jc w:val="both"/>
        <w:rPr>
          <w:ins w:id="724" w:author="Usuario de Microsoft Office" w:date="2020-11-19T11:49:00Z"/>
        </w:rPr>
        <w:pPrChange w:id="725" w:author="ismael arribas" w:date="2021-04-08T12:13:00Z">
          <w:pPr/>
        </w:pPrChange>
      </w:pPr>
      <w:ins w:id="726" w:author="Usuario de Microsoft Office" w:date="2020-11-19T11:49:00Z">
        <w:r>
          <w:rPr>
            <w:noProof/>
            <w:lang w:val="en-GB" w:eastAsia="en-US"/>
          </w:rPr>
          <w:drawing>
            <wp:inline distT="0" distB="0" distL="0" distR="0" wp14:anchorId="67EE2C93" wp14:editId="3730E45C">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ins>
    </w:p>
    <w:p w14:paraId="1A77F502" w14:textId="19C1162D" w:rsidR="005B4413" w:rsidRPr="00A63CEC" w:rsidRDefault="005B4413">
      <w:pPr>
        <w:jc w:val="both"/>
        <w:rPr>
          <w:rFonts w:ascii="Arial" w:hAnsi="Arial" w:cs="Arial"/>
          <w:color w:val="000000" w:themeColor="text1"/>
          <w:lang w:val="en-GB" w:eastAsia="en-US"/>
          <w:rPrChange w:id="727" w:author="ismael arribas" w:date="2021-04-08T13:27:00Z">
            <w:rPr>
              <w:lang w:val="en-GB" w:eastAsia="en-US"/>
            </w:rPr>
          </w:rPrChange>
        </w:rPr>
      </w:pPr>
      <w:ins w:id="728" w:author="Usuario de Microsoft Office" w:date="2020-11-19T11:51:00Z">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Pr>
            <w:rFonts w:ascii="Arial" w:hAnsi="Arial" w:cs="Arial"/>
            <w:color w:val="FF0000"/>
            <w:lang w:val="en-GB" w:eastAsia="en-US"/>
          </w:rPr>
          <w:tab/>
        </w:r>
        <w:r w:rsidRPr="00A63CEC">
          <w:rPr>
            <w:rFonts w:ascii="Arial" w:hAnsi="Arial" w:cs="Arial"/>
            <w:color w:val="000000" w:themeColor="text1"/>
            <w:lang w:val="en-GB" w:eastAsia="en-US"/>
            <w:rPrChange w:id="729" w:author="ismael arribas" w:date="2021-04-08T13:27:00Z">
              <w:rPr>
                <w:rFonts w:ascii="Arial" w:hAnsi="Arial" w:cs="Arial"/>
                <w:color w:val="FF0000"/>
                <w:lang w:val="en-GB" w:eastAsia="en-US"/>
              </w:rPr>
            </w:rPrChange>
          </w:rPr>
          <w:t>Figure 4:</w:t>
        </w:r>
      </w:ins>
      <w:ins w:id="730" w:author="Usuario de Microsoft Office" w:date="2020-11-19T14:38:00Z">
        <w:r w:rsidR="00AD6D86" w:rsidRPr="00A63CEC">
          <w:rPr>
            <w:rFonts w:ascii="Arial" w:hAnsi="Arial" w:cs="Arial"/>
            <w:color w:val="000000" w:themeColor="text1"/>
            <w:lang w:val="en-GB" w:eastAsia="en-US"/>
            <w:rPrChange w:id="731" w:author="ismael arribas" w:date="2021-04-08T13:27:00Z">
              <w:rPr>
                <w:rFonts w:ascii="Arial" w:hAnsi="Arial" w:cs="Arial"/>
                <w:color w:val="FF0000"/>
                <w:lang w:val="en-GB" w:eastAsia="en-US"/>
              </w:rPr>
            </w:rPrChange>
          </w:rPr>
          <w:t xml:space="preserve"> example secured interoperability between 2 PDL</w:t>
        </w:r>
      </w:ins>
      <w:ins w:id="732" w:author="Usuario de Microsoft Office" w:date="2020-11-19T14:40:00Z">
        <w:r w:rsidR="00B04D91" w:rsidRPr="00A63CEC">
          <w:rPr>
            <w:rFonts w:ascii="Arial" w:hAnsi="Arial" w:cs="Arial"/>
            <w:color w:val="000000" w:themeColor="text1"/>
            <w:lang w:val="en-GB" w:eastAsia="en-US"/>
            <w:rPrChange w:id="733" w:author="ismael arribas" w:date="2021-04-08T13:27:00Z">
              <w:rPr>
                <w:rFonts w:ascii="Arial" w:hAnsi="Arial" w:cs="Arial"/>
                <w:color w:val="FF0000"/>
                <w:lang w:val="en-GB" w:eastAsia="en-US"/>
              </w:rPr>
            </w:rPrChange>
          </w:rPr>
          <w:t xml:space="preserve"> (Live verification)</w:t>
        </w:r>
      </w:ins>
    </w:p>
    <w:p w14:paraId="04D2F1D5" w14:textId="3C0FD29F" w:rsidR="00BC49D3" w:rsidRPr="00CE499C" w:rsidRDefault="00BC49D3">
      <w:pPr>
        <w:jc w:val="both"/>
        <w:rPr>
          <w:rFonts w:ascii="Arial" w:hAnsi="Arial" w:cs="Arial"/>
          <w:lang w:val="en-GB" w:eastAsia="en-US"/>
          <w:rPrChange w:id="734" w:author="Usuario de Microsoft Office" w:date="2020-09-19T11:19:00Z">
            <w:rPr>
              <w:lang w:val="en-GB" w:eastAsia="en-US"/>
            </w:rPr>
          </w:rPrChange>
        </w:rPr>
        <w:pPrChange w:id="735" w:author="ismael arribas" w:date="2021-04-08T12:13:00Z">
          <w:pPr/>
        </w:pPrChange>
      </w:pPr>
      <w:del w:id="736" w:author="Usuario de Microsoft Office" w:date="2020-11-03T18:00:00Z">
        <w:r w:rsidRPr="00CE499C" w:rsidDel="0040440C">
          <w:rPr>
            <w:rFonts w:ascii="Arial" w:hAnsi="Arial" w:cs="Arial"/>
            <w:noProof/>
            <w:rPrChange w:id="737" w:author="Usuario de Microsoft Office" w:date="2020-09-19T11:19:00Z">
              <w:rPr>
                <w:noProof/>
              </w:rPr>
            </w:rPrChange>
          </w:rPr>
          <w:lastRenderedPageBreak/>
          <w:drawing>
            <wp:inline distT="0" distB="0" distL="0" distR="0" wp14:anchorId="4BB3515E" wp14:editId="5F210D13">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8583" cy="3031112"/>
                      </a:xfrm>
                      <a:prstGeom prst="rect">
                        <a:avLst/>
                      </a:prstGeom>
                    </pic:spPr>
                  </pic:pic>
                </a:graphicData>
              </a:graphic>
            </wp:inline>
          </w:drawing>
        </w:r>
      </w:del>
      <w:ins w:id="738" w:author="Usuario de Microsoft Office" w:date="2020-11-03T18:00:00Z">
        <w:r w:rsidR="0040440C" w:rsidRPr="0040440C">
          <w:rPr>
            <w:rFonts w:ascii="Arial" w:hAnsi="Arial" w:cs="Arial"/>
            <w:noProof/>
            <w:lang w:val="en-GB" w:eastAsia="en-US"/>
          </w:rPr>
          <w:drawing>
            <wp:inline distT="0" distB="0" distL="0" distR="0" wp14:anchorId="460FF102" wp14:editId="28F540E6">
              <wp:extent cx="6120765" cy="3442970"/>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765" cy="3442970"/>
                      </a:xfrm>
                      <a:prstGeom prst="rect">
                        <a:avLst/>
                      </a:prstGeom>
                    </pic:spPr>
                  </pic:pic>
                </a:graphicData>
              </a:graphic>
            </wp:inline>
          </w:drawing>
        </w:r>
      </w:ins>
    </w:p>
    <w:p w14:paraId="57DD32F4" w14:textId="5F7D0C5D" w:rsidR="003D454A" w:rsidRPr="00CE499C" w:rsidRDefault="005B4413">
      <w:pPr>
        <w:ind w:left="1136" w:firstLine="284"/>
        <w:jc w:val="both"/>
        <w:rPr>
          <w:ins w:id="739" w:author="Usuario de Microsoft Office" w:date="2020-06-02T08:53:00Z"/>
          <w:rFonts w:ascii="Arial" w:hAnsi="Arial" w:cs="Arial"/>
          <w:lang w:val="en-GB" w:eastAsia="en-US"/>
          <w:rPrChange w:id="740" w:author="Usuario de Microsoft Office" w:date="2020-09-19T11:19:00Z">
            <w:rPr>
              <w:ins w:id="741" w:author="Usuario de Microsoft Office" w:date="2020-06-02T08:53:00Z"/>
              <w:lang w:val="en-GB" w:eastAsia="en-US"/>
            </w:rPr>
          </w:rPrChange>
        </w:rPr>
        <w:pPrChange w:id="742" w:author="ismael arribas" w:date="2021-04-08T12:13:00Z">
          <w:pPr>
            <w:ind w:left="1136" w:firstLine="284"/>
          </w:pPr>
        </w:pPrChange>
      </w:pPr>
      <w:ins w:id="743" w:author="Usuario de Microsoft Office" w:date="2020-06-02T08:53:00Z">
        <w:r>
          <w:rPr>
            <w:rFonts w:ascii="Arial" w:hAnsi="Arial" w:cs="Arial"/>
            <w:lang w:val="en-GB" w:eastAsia="en-US"/>
          </w:rPr>
          <w:t xml:space="preserve">Figure </w:t>
        </w:r>
      </w:ins>
      <w:proofErr w:type="gramStart"/>
      <w:ins w:id="744" w:author="Usuario de Microsoft Office" w:date="2020-11-19T11:51:00Z">
        <w:r>
          <w:rPr>
            <w:rFonts w:ascii="Arial" w:hAnsi="Arial" w:cs="Arial"/>
            <w:lang w:val="en-GB" w:eastAsia="en-US"/>
          </w:rPr>
          <w:t xml:space="preserve">5 </w:t>
        </w:r>
      </w:ins>
      <w:ins w:id="745" w:author="Usuario de Microsoft Office" w:date="2020-06-02T08:53:00Z">
        <w:r w:rsidR="008E5A09" w:rsidRPr="00CE499C">
          <w:rPr>
            <w:rFonts w:ascii="Arial" w:hAnsi="Arial" w:cs="Arial"/>
            <w:lang w:val="en-GB" w:eastAsia="en-US"/>
            <w:rPrChange w:id="746" w:author="Usuario de Microsoft Office" w:date="2020-09-19T11:19:00Z">
              <w:rPr>
                <w:lang w:val="en-GB" w:eastAsia="en-US"/>
              </w:rPr>
            </w:rPrChange>
          </w:rPr>
          <w:t xml:space="preserve"> </w:t>
        </w:r>
      </w:ins>
      <w:r w:rsidR="003D454A" w:rsidRPr="00CE499C">
        <w:rPr>
          <w:rFonts w:ascii="Arial" w:hAnsi="Arial" w:cs="Arial"/>
          <w:lang w:val="en-GB" w:eastAsia="en-US"/>
          <w:rPrChange w:id="747" w:author="Usuario de Microsoft Office" w:date="2020-09-19T11:19:00Z">
            <w:rPr>
              <w:lang w:val="en-GB" w:eastAsia="en-US"/>
            </w:rPr>
          </w:rPrChange>
        </w:rPr>
        <w:t>EXAMPLE</w:t>
      </w:r>
      <w:proofErr w:type="gramEnd"/>
      <w:r w:rsidR="003D454A" w:rsidRPr="00CE499C">
        <w:rPr>
          <w:rFonts w:ascii="Arial" w:hAnsi="Arial" w:cs="Arial"/>
          <w:lang w:val="en-GB" w:eastAsia="en-US"/>
          <w:rPrChange w:id="748" w:author="Usuario de Microsoft Office" w:date="2020-09-19T11:19:00Z">
            <w:rPr>
              <w:lang w:val="en-GB" w:eastAsia="en-US"/>
            </w:rPr>
          </w:rPrChange>
        </w:rPr>
        <w:t xml:space="preserve"> TWO OF INTER-LEDGER INTEROPERABILITY</w:t>
      </w:r>
    </w:p>
    <w:p w14:paraId="158314A6" w14:textId="77777777" w:rsidR="008E5A09" w:rsidRPr="00CE499C" w:rsidRDefault="008E5A09">
      <w:pPr>
        <w:jc w:val="both"/>
        <w:rPr>
          <w:ins w:id="749" w:author="Usuario de Microsoft Office" w:date="2020-06-02T08:53:00Z"/>
          <w:rFonts w:ascii="Arial" w:hAnsi="Arial" w:cs="Arial"/>
          <w:lang w:val="en-GB" w:eastAsia="en-US"/>
          <w:rPrChange w:id="750" w:author="Usuario de Microsoft Office" w:date="2020-09-19T11:19:00Z">
            <w:rPr>
              <w:ins w:id="751" w:author="Usuario de Microsoft Office" w:date="2020-06-02T08:53:00Z"/>
              <w:lang w:val="en-GB" w:eastAsia="en-US"/>
            </w:rPr>
          </w:rPrChange>
        </w:rPr>
        <w:pPrChange w:id="752" w:author="ismael arribas" w:date="2021-04-08T12:13:00Z">
          <w:pPr/>
        </w:pPrChange>
      </w:pPr>
    </w:p>
    <w:p w14:paraId="7977ED7A" w14:textId="222DA5DE" w:rsidR="008E5A09" w:rsidRDefault="008E5A09">
      <w:pPr>
        <w:jc w:val="both"/>
        <w:rPr>
          <w:ins w:id="753" w:author="ismael arribas" w:date="2021-04-08T11:58:00Z"/>
          <w:rFonts w:ascii="Arial" w:hAnsi="Arial" w:cs="Arial"/>
          <w:color w:val="FF0000"/>
          <w:lang w:val="en-GB" w:eastAsia="en-US"/>
        </w:rPr>
        <w:pPrChange w:id="754" w:author="ismael arribas" w:date="2021-04-08T12:13:00Z">
          <w:pPr/>
        </w:pPrChange>
      </w:pPr>
      <w:ins w:id="755" w:author="Usuario de Microsoft Office" w:date="2020-06-02T08:53:00Z">
        <w:r w:rsidRPr="00CE499C">
          <w:rPr>
            <w:rFonts w:ascii="Arial" w:hAnsi="Arial" w:cs="Arial"/>
            <w:lang w:val="en-GB" w:eastAsia="en-US"/>
            <w:rPrChange w:id="756" w:author="Usuario de Microsoft Office" w:date="2020-09-19T11:19:00Z">
              <w:rPr>
                <w:lang w:val="en-GB" w:eastAsia="en-US"/>
              </w:rPr>
            </w:rPrChange>
          </w:rPr>
          <w:t>In this scenario there are three ledgers that consolidate a common ledger as part of one PDL</w:t>
        </w:r>
      </w:ins>
      <w:ins w:id="757" w:author="Usuario de Microsoft Office" w:date="2020-09-19T11:20:00Z">
        <w:r w:rsidR="00CE499C">
          <w:rPr>
            <w:rFonts w:ascii="Arial" w:hAnsi="Arial" w:cs="Arial"/>
            <w:lang w:val="en-GB" w:eastAsia="en-US"/>
          </w:rPr>
          <w:t xml:space="preserve">. </w:t>
        </w:r>
      </w:ins>
      <w:ins w:id="758" w:author="Usuario de Microsoft Office" w:date="2020-06-02T08:53:00Z">
        <w:r w:rsidRPr="00CE499C">
          <w:rPr>
            <w:rFonts w:ascii="Arial" w:hAnsi="Arial" w:cs="Arial"/>
            <w:lang w:val="en-GB" w:eastAsia="en-US"/>
            <w:rPrChange w:id="759" w:author="Usuario de Microsoft Office" w:date="2020-09-19T11:19:00Z">
              <w:rPr>
                <w:lang w:val="en-GB" w:eastAsia="en-US"/>
              </w:rPr>
            </w:rPrChange>
          </w:rPr>
          <w:t>Hence inter-ledger interoperability can occur b</w:t>
        </w:r>
        <w:r w:rsidR="00067717" w:rsidRPr="00CE499C">
          <w:rPr>
            <w:rFonts w:ascii="Arial" w:hAnsi="Arial" w:cs="Arial"/>
            <w:lang w:val="en-GB" w:eastAsia="en-US"/>
            <w:rPrChange w:id="760" w:author="Usuario de Microsoft Office" w:date="2020-09-19T11:19:00Z">
              <w:rPr>
                <w:lang w:val="en-GB" w:eastAsia="en-US"/>
              </w:rPr>
            </w:rPrChange>
          </w:rPr>
          <w:t>etween ledgers within a sam</w:t>
        </w:r>
      </w:ins>
      <w:ins w:id="761" w:author="Usuario de Microsoft Office" w:date="2020-09-19T11:02:00Z">
        <w:r w:rsidR="00067717" w:rsidRPr="00CE499C">
          <w:rPr>
            <w:rFonts w:ascii="Arial" w:hAnsi="Arial" w:cs="Arial"/>
            <w:lang w:val="en-GB" w:eastAsia="en-US"/>
            <w:rPrChange w:id="762" w:author="Usuario de Microsoft Office" w:date="2020-09-19T11:19:00Z">
              <w:rPr>
                <w:lang w:val="en-GB" w:eastAsia="en-US"/>
              </w:rPr>
            </w:rPrChange>
          </w:rPr>
          <w:t>e</w:t>
        </w:r>
      </w:ins>
      <w:ins w:id="763" w:author="Usuario de Microsoft Office" w:date="2020-09-19T11:01:00Z">
        <w:r w:rsidR="00067717" w:rsidRPr="00CE499C">
          <w:rPr>
            <w:rFonts w:ascii="Arial" w:hAnsi="Arial" w:cs="Arial"/>
            <w:lang w:val="en-GB" w:eastAsia="en-US"/>
            <w:rPrChange w:id="764" w:author="Usuario de Microsoft Office" w:date="2020-09-19T11:19:00Z">
              <w:rPr>
                <w:lang w:val="en-GB" w:eastAsia="en-US"/>
              </w:rPr>
            </w:rPrChange>
          </w:rPr>
          <w:t xml:space="preserve"> PDL</w:t>
        </w:r>
      </w:ins>
      <w:ins w:id="765" w:author="Usuario de Microsoft Office" w:date="2020-06-02T08:53:00Z">
        <w:r w:rsidR="00067717" w:rsidRPr="00CE499C">
          <w:rPr>
            <w:rFonts w:ascii="Arial" w:hAnsi="Arial" w:cs="Arial"/>
            <w:lang w:val="en-GB" w:eastAsia="en-US"/>
            <w:rPrChange w:id="766" w:author="Usuario de Microsoft Office" w:date="2020-09-19T11:19:00Z">
              <w:rPr>
                <w:lang w:val="en-GB" w:eastAsia="en-US"/>
              </w:rPr>
            </w:rPrChange>
          </w:rPr>
          <w:t xml:space="preserve"> or between various </w:t>
        </w:r>
      </w:ins>
      <w:ins w:id="767" w:author="Usuario de Microsoft Office" w:date="2020-09-19T11:02:00Z">
        <w:r w:rsidR="00067717" w:rsidRPr="00CE499C">
          <w:rPr>
            <w:rFonts w:ascii="Arial" w:hAnsi="Arial" w:cs="Arial"/>
            <w:lang w:val="en-GB" w:eastAsia="en-US"/>
            <w:rPrChange w:id="768" w:author="Usuario de Microsoft Office" w:date="2020-09-19T11:19:00Z">
              <w:rPr>
                <w:lang w:val="en-GB" w:eastAsia="en-US"/>
              </w:rPr>
            </w:rPrChange>
          </w:rPr>
          <w:t>P</w:t>
        </w:r>
      </w:ins>
      <w:ins w:id="769" w:author="Usuario de Microsoft Office" w:date="2020-06-02T08:53:00Z">
        <w:r w:rsidR="00067717" w:rsidRPr="00CE499C">
          <w:rPr>
            <w:rFonts w:ascii="Arial" w:hAnsi="Arial" w:cs="Arial"/>
            <w:lang w:val="en-GB" w:eastAsia="en-US"/>
            <w:rPrChange w:id="770" w:author="Usuario de Microsoft Office" w:date="2020-09-19T11:19:00Z">
              <w:rPr>
                <w:lang w:val="en-GB" w:eastAsia="en-US"/>
              </w:rPr>
            </w:rPrChange>
          </w:rPr>
          <w:t>DL</w:t>
        </w:r>
      </w:ins>
      <w:ins w:id="771" w:author="Usuario de Microsoft Office" w:date="2020-09-19T11:17:00Z">
        <w:r w:rsidR="00CE499C" w:rsidRPr="00CE499C">
          <w:rPr>
            <w:rFonts w:ascii="Arial" w:hAnsi="Arial" w:cs="Arial"/>
            <w:lang w:val="en-GB" w:eastAsia="en-US"/>
            <w:rPrChange w:id="772" w:author="Usuario de Microsoft Office" w:date="2020-09-19T11:19:00Z">
              <w:rPr>
                <w:lang w:val="en-GB" w:eastAsia="en-US"/>
              </w:rPr>
            </w:rPrChange>
          </w:rPr>
          <w:t xml:space="preserve">. </w:t>
        </w:r>
        <w:del w:id="773" w:author="ismael arribas" w:date="2021-04-08T13:19:00Z">
          <w:r w:rsidR="00CE499C" w:rsidRPr="00CE499C" w:rsidDel="00490E7E">
            <w:rPr>
              <w:rFonts w:ascii="Arial" w:hAnsi="Arial" w:cs="Arial"/>
              <w:lang w:val="en-GB" w:eastAsia="en-US"/>
              <w:rPrChange w:id="774" w:author="Usuario de Microsoft Office" w:date="2020-09-19T11:19:00Z">
                <w:rPr>
                  <w:lang w:val="en-GB" w:eastAsia="en-US"/>
                </w:rPr>
              </w:rPrChange>
            </w:rPr>
            <w:delText>(</w:delText>
          </w:r>
        </w:del>
        <w:del w:id="775" w:author="ismael arribas" w:date="2021-03-25T08:46:00Z">
          <w:r w:rsidR="00CE499C" w:rsidRPr="00CE499C" w:rsidDel="00C902B2">
            <w:rPr>
              <w:rFonts w:ascii="Arial" w:hAnsi="Arial" w:cs="Arial"/>
              <w:color w:val="FF0000"/>
              <w:lang w:val="en-GB" w:eastAsia="en-US"/>
              <w:rPrChange w:id="776" w:author="Usuario de Microsoft Office" w:date="2020-09-19T11:19:00Z">
                <w:rPr>
                  <w:lang w:val="en-GB" w:eastAsia="en-US"/>
                </w:rPr>
              </w:rPrChange>
            </w:rPr>
            <w:delText>Christoph</w:delText>
          </w:r>
        </w:del>
      </w:ins>
      <w:ins w:id="777" w:author="Usuario de Microsoft Office" w:date="2020-09-19T11:18:00Z">
        <w:del w:id="778" w:author="ismael arribas" w:date="2021-03-25T08:46:00Z">
          <w:r w:rsidR="00CE499C" w:rsidRPr="00CE499C" w:rsidDel="00C902B2">
            <w:rPr>
              <w:rFonts w:ascii="Arial" w:hAnsi="Arial" w:cs="Arial"/>
              <w:color w:val="FF0000"/>
              <w:lang w:val="en-GB" w:eastAsia="en-US"/>
              <w:rPrChange w:id="779" w:author="Usuario de Microsoft Office" w:date="2020-09-19T11:19:00Z">
                <w:rPr>
                  <w:color w:val="FF0000"/>
                  <w:lang w:val="en-GB" w:eastAsia="en-US"/>
                </w:rPr>
              </w:rPrChange>
            </w:rPr>
            <w:delText>e</w:delText>
          </w:r>
        </w:del>
      </w:ins>
      <w:ins w:id="780" w:author="Usuario de Microsoft Office" w:date="2020-09-19T11:17:00Z">
        <w:del w:id="781" w:author="ismael arribas" w:date="2021-03-25T08:46:00Z">
          <w:r w:rsidR="00CE499C" w:rsidRPr="00CE499C" w:rsidDel="00C902B2">
            <w:rPr>
              <w:rFonts w:ascii="Arial" w:hAnsi="Arial" w:cs="Arial"/>
              <w:color w:val="FF0000"/>
              <w:lang w:val="en-GB" w:eastAsia="en-US"/>
              <w:rPrChange w:id="782" w:author="Usuario de Microsoft Office" w:date="2020-09-19T11:19:00Z">
                <w:rPr>
                  <w:lang w:val="en-GB" w:eastAsia="en-US"/>
                </w:rPr>
              </w:rPrChange>
            </w:rPr>
            <w:delText xml:space="preserve"> will contribute this side</w:delText>
          </w:r>
        </w:del>
      </w:ins>
      <w:ins w:id="783" w:author="Usuario de Microsoft Office" w:date="2020-09-19T11:19:00Z">
        <w:del w:id="784" w:author="ismael arribas" w:date="2021-03-25T08:46:00Z">
          <w:r w:rsidR="00CE499C" w:rsidRPr="00CE499C" w:rsidDel="00C902B2">
            <w:rPr>
              <w:rFonts w:ascii="Arial" w:hAnsi="Arial" w:cs="Arial"/>
              <w:color w:val="FF0000"/>
              <w:lang w:val="en-GB" w:eastAsia="en-US"/>
              <w:rPrChange w:id="785" w:author="Usuario de Microsoft Office" w:date="2020-09-19T11:19:00Z">
                <w:rPr>
                  <w:color w:val="FF0000"/>
                  <w:lang w:val="en-GB" w:eastAsia="en-US"/>
                </w:rPr>
              </w:rPrChange>
            </w:rPr>
            <w:delText xml:space="preserve"> with a use case</w:delText>
          </w:r>
        </w:del>
      </w:ins>
      <w:ins w:id="786" w:author="Usuario de Microsoft Office" w:date="2020-11-19T14:45:00Z">
        <w:del w:id="787" w:author="ismael arribas" w:date="2021-03-25T08:46:00Z">
          <w:r w:rsidR="00B04D91" w:rsidDel="00C902B2">
            <w:rPr>
              <w:rFonts w:ascii="Arial" w:hAnsi="Arial" w:cs="Arial"/>
              <w:color w:val="FF0000"/>
              <w:lang w:val="en-GB" w:eastAsia="en-US"/>
            </w:rPr>
            <w:delText>,</w:delText>
          </w:r>
        </w:del>
        <w:del w:id="788" w:author="ismael arribas" w:date="2021-04-08T13:19:00Z">
          <w:r w:rsidR="00B04D91" w:rsidDel="00490E7E">
            <w:rPr>
              <w:rFonts w:ascii="Arial" w:hAnsi="Arial" w:cs="Arial"/>
              <w:color w:val="FF0000"/>
              <w:lang w:val="en-GB" w:eastAsia="en-US"/>
            </w:rPr>
            <w:delText xml:space="preserve"> note Gaia-X exploring case</w:delText>
          </w:r>
        </w:del>
      </w:ins>
      <w:ins w:id="789" w:author="Usuario de Microsoft Office" w:date="2020-09-19T11:17:00Z">
        <w:del w:id="790" w:author="ismael arribas" w:date="2021-04-08T13:19:00Z">
          <w:r w:rsidR="00CE499C" w:rsidRPr="00CE499C" w:rsidDel="00490E7E">
            <w:rPr>
              <w:rFonts w:ascii="Arial" w:hAnsi="Arial" w:cs="Arial"/>
              <w:color w:val="FF0000"/>
              <w:lang w:val="en-GB" w:eastAsia="en-US"/>
              <w:rPrChange w:id="791" w:author="Usuario de Microsoft Office" w:date="2020-09-19T11:19:00Z">
                <w:rPr>
                  <w:lang w:val="en-GB" w:eastAsia="en-US"/>
                </w:rPr>
              </w:rPrChange>
            </w:rPr>
            <w:delText>)</w:delText>
          </w:r>
        </w:del>
      </w:ins>
    </w:p>
    <w:p w14:paraId="1F005451" w14:textId="6AAF6204" w:rsidR="004D3C99" w:rsidRDefault="004D3C99">
      <w:pPr>
        <w:jc w:val="both"/>
        <w:rPr>
          <w:ins w:id="792" w:author="ismael arribas" w:date="2021-04-08T11:58:00Z"/>
          <w:rFonts w:ascii="Arial" w:hAnsi="Arial" w:cs="Arial"/>
          <w:color w:val="FF0000"/>
          <w:lang w:val="en-GB" w:eastAsia="en-US"/>
        </w:rPr>
        <w:pPrChange w:id="793" w:author="ismael arribas" w:date="2021-04-08T12:13:00Z">
          <w:pPr/>
        </w:pPrChange>
      </w:pPr>
    </w:p>
    <w:p w14:paraId="01310312" w14:textId="455010F1" w:rsidR="004D3C99" w:rsidRPr="00490E7E" w:rsidRDefault="004D3C99">
      <w:pPr>
        <w:jc w:val="both"/>
        <w:rPr>
          <w:ins w:id="794" w:author="ismael arribas" w:date="2021-04-08T12:04:00Z"/>
          <w:rFonts w:ascii="Arial" w:hAnsi="Arial" w:cs="Arial"/>
          <w:color w:val="FF0000"/>
          <w:lang w:val="en-GB" w:eastAsia="en-US"/>
        </w:rPr>
        <w:pPrChange w:id="795" w:author="ismael arribas" w:date="2021-04-08T12:13:00Z">
          <w:pPr/>
        </w:pPrChange>
      </w:pPr>
      <w:ins w:id="796" w:author="ismael arribas" w:date="2021-04-08T12:00:00Z">
        <w:r w:rsidRPr="00490E7E">
          <w:rPr>
            <w:rFonts w:ascii="Arial" w:hAnsi="Arial" w:cs="Arial"/>
            <w:color w:val="FF0000"/>
            <w:lang w:val="en-GB" w:eastAsia="en-US"/>
          </w:rPr>
          <w:t xml:space="preserve">The architectural model may vary from the scenario but there </w:t>
        </w:r>
      </w:ins>
      <w:ins w:id="797" w:author="ismael arribas" w:date="2021-04-08T12:01:00Z">
        <w:r w:rsidRPr="00490E7E">
          <w:rPr>
            <w:rFonts w:ascii="Arial" w:hAnsi="Arial" w:cs="Arial"/>
            <w:color w:val="FF0000"/>
            <w:lang w:val="en-GB" w:eastAsia="en-US"/>
          </w:rPr>
          <w:t xml:space="preserve">are three common </w:t>
        </w:r>
      </w:ins>
      <w:ins w:id="798" w:author="ismael arribas" w:date="2021-04-08T12:04:00Z">
        <w:r w:rsidRPr="00490E7E">
          <w:rPr>
            <w:rFonts w:ascii="Arial" w:hAnsi="Arial" w:cs="Arial"/>
            <w:color w:val="FF0000"/>
            <w:lang w:val="en-GB" w:eastAsia="en-US"/>
          </w:rPr>
          <w:t xml:space="preserve">facets for the </w:t>
        </w:r>
        <w:proofErr w:type="spellStart"/>
        <w:r w:rsidRPr="00490E7E">
          <w:rPr>
            <w:rFonts w:ascii="Arial" w:hAnsi="Arial" w:cs="Arial"/>
            <w:color w:val="FF0000"/>
            <w:lang w:val="en-GB" w:eastAsia="en-US"/>
          </w:rPr>
          <w:t>interledger</w:t>
        </w:r>
        <w:proofErr w:type="spellEnd"/>
        <w:r w:rsidRPr="00490E7E">
          <w:rPr>
            <w:rFonts w:ascii="Arial" w:hAnsi="Arial" w:cs="Arial"/>
            <w:color w:val="FF0000"/>
            <w:lang w:val="en-GB" w:eastAsia="en-US"/>
          </w:rPr>
          <w:t xml:space="preserve"> interoperability</w:t>
        </w:r>
      </w:ins>
      <w:ins w:id="799" w:author="ismael arribas" w:date="2021-04-08T12:13:00Z">
        <w:r w:rsidR="00B97526" w:rsidRPr="00490E7E">
          <w:rPr>
            <w:rFonts w:ascii="Arial" w:hAnsi="Arial" w:cs="Arial"/>
            <w:color w:val="FF0000"/>
            <w:lang w:val="en-GB" w:eastAsia="en-US"/>
          </w:rPr>
          <w:t xml:space="preserve"> which are unidirectional in the schema of the Figure 5</w:t>
        </w:r>
      </w:ins>
      <w:ins w:id="800" w:author="ismael arribas" w:date="2021-04-08T12:04:00Z">
        <w:r w:rsidRPr="00490E7E">
          <w:rPr>
            <w:rFonts w:ascii="Arial" w:hAnsi="Arial" w:cs="Arial"/>
            <w:color w:val="FF0000"/>
            <w:lang w:val="en-GB" w:eastAsia="en-US"/>
          </w:rPr>
          <w:t>:</w:t>
        </w:r>
      </w:ins>
    </w:p>
    <w:p w14:paraId="345F5136" w14:textId="47BB589D" w:rsidR="004D3C99" w:rsidRPr="00490E7E" w:rsidRDefault="004D3C99">
      <w:pPr>
        <w:jc w:val="both"/>
        <w:rPr>
          <w:ins w:id="801" w:author="ismael arribas" w:date="2021-04-08T12:04:00Z"/>
          <w:rFonts w:ascii="Arial" w:hAnsi="Arial" w:cs="Arial"/>
          <w:color w:val="FF0000"/>
          <w:lang w:val="en-GB" w:eastAsia="en-US"/>
        </w:rPr>
        <w:pPrChange w:id="802" w:author="ismael arribas" w:date="2021-04-08T12:13:00Z">
          <w:pPr/>
        </w:pPrChange>
      </w:pPr>
    </w:p>
    <w:p w14:paraId="79434A43" w14:textId="581FAACD" w:rsidR="004D3C99" w:rsidRPr="00490E7E" w:rsidRDefault="004D3C99">
      <w:pPr>
        <w:pStyle w:val="Prrafodelista"/>
        <w:numPr>
          <w:ilvl w:val="0"/>
          <w:numId w:val="63"/>
        </w:numPr>
        <w:jc w:val="both"/>
        <w:rPr>
          <w:ins w:id="803" w:author="ismael arribas" w:date="2021-04-08T12:05:00Z"/>
          <w:rFonts w:ascii="Arial" w:hAnsi="Arial" w:cs="Arial"/>
          <w:color w:val="FF0000"/>
          <w:sz w:val="24"/>
          <w:szCs w:val="24"/>
          <w:rPrChange w:id="804" w:author="ismael arribas" w:date="2021-04-08T13:17:00Z">
            <w:rPr>
              <w:ins w:id="805" w:author="ismael arribas" w:date="2021-04-08T12:05:00Z"/>
              <w:rFonts w:ascii="Arial" w:hAnsi="Arial" w:cs="Arial"/>
              <w:color w:val="FF0000"/>
            </w:rPr>
          </w:rPrChange>
        </w:rPr>
        <w:pPrChange w:id="806" w:author="ismael arribas" w:date="2021-04-08T12:13:00Z">
          <w:pPr>
            <w:pStyle w:val="Prrafodelista"/>
            <w:numPr>
              <w:numId w:val="63"/>
            </w:numPr>
            <w:ind w:hanging="360"/>
          </w:pPr>
        </w:pPrChange>
      </w:pPr>
      <w:ins w:id="807" w:author="ismael arribas" w:date="2021-04-08T12:04:00Z">
        <w:r w:rsidRPr="00490E7E">
          <w:rPr>
            <w:rFonts w:ascii="Arial" w:hAnsi="Arial" w:cs="Arial"/>
            <w:color w:val="FF0000"/>
            <w:sz w:val="24"/>
            <w:szCs w:val="24"/>
            <w:rPrChange w:id="808" w:author="ismael arribas" w:date="2021-04-08T13:17:00Z">
              <w:rPr>
                <w:rFonts w:ascii="Arial" w:hAnsi="Arial" w:cs="Arial"/>
                <w:color w:val="FF0000"/>
              </w:rPr>
            </w:rPrChange>
          </w:rPr>
          <w:t>INMUTABLE LEDGER;</w:t>
        </w:r>
      </w:ins>
      <w:ins w:id="809" w:author="ismael arribas" w:date="2021-04-08T13:24:00Z">
        <w:r w:rsidR="00A63CEC">
          <w:rPr>
            <w:rFonts w:ascii="Arial" w:hAnsi="Arial" w:cs="Arial"/>
            <w:color w:val="FF0000"/>
            <w:sz w:val="24"/>
            <w:szCs w:val="24"/>
          </w:rPr>
          <w:t xml:space="preserve"> transaction</w:t>
        </w:r>
      </w:ins>
      <w:ins w:id="810" w:author="ismael arribas" w:date="2021-04-08T13:16:00Z">
        <w:r w:rsidR="00490E7E" w:rsidRPr="00490E7E">
          <w:rPr>
            <w:rFonts w:ascii="Arial" w:hAnsi="Arial" w:cs="Arial"/>
            <w:color w:val="FF0000"/>
            <w:sz w:val="24"/>
            <w:szCs w:val="24"/>
            <w:rPrChange w:id="811" w:author="ismael arribas" w:date="2021-04-08T13:17:00Z">
              <w:rPr>
                <w:rFonts w:ascii="Arial" w:hAnsi="Arial" w:cs="Arial"/>
                <w:color w:val="FF0000"/>
              </w:rPr>
            </w:rPrChange>
          </w:rPr>
          <w:t xml:space="preserve"> record´s facet.</w:t>
        </w:r>
      </w:ins>
    </w:p>
    <w:p w14:paraId="238AB401" w14:textId="2CA8D830" w:rsidR="004D3C99" w:rsidRPr="008A166F" w:rsidRDefault="004D3C99">
      <w:pPr>
        <w:jc w:val="both"/>
        <w:rPr>
          <w:ins w:id="812" w:author="ismael arribas" w:date="2021-04-08T12:06:00Z"/>
          <w:rFonts w:ascii="Arial" w:hAnsi="Arial" w:cs="Arial"/>
          <w:color w:val="FF0000"/>
          <w:lang w:val="en-US"/>
          <w:rPrChange w:id="813" w:author="ismael arribas" w:date="2021-09-15T11:34:00Z">
            <w:rPr>
              <w:ins w:id="814" w:author="ismael arribas" w:date="2021-04-08T12:06:00Z"/>
              <w:rFonts w:ascii="Arial" w:hAnsi="Arial" w:cs="Arial"/>
              <w:color w:val="FF0000"/>
            </w:rPr>
          </w:rPrChange>
        </w:rPr>
        <w:pPrChange w:id="815" w:author="ismael arribas" w:date="2021-04-08T12:13:00Z">
          <w:pPr/>
        </w:pPrChange>
      </w:pPr>
      <w:ins w:id="816" w:author="ismael arribas" w:date="2021-04-08T12:05:00Z">
        <w:r w:rsidRPr="008A166F">
          <w:rPr>
            <w:rFonts w:ascii="Arial" w:hAnsi="Arial" w:cs="Arial"/>
            <w:color w:val="FF0000"/>
            <w:lang w:val="en-US"/>
            <w:rPrChange w:id="817" w:author="ismael arribas" w:date="2021-09-15T11:34:00Z">
              <w:rPr>
                <w:rFonts w:ascii="Arial" w:hAnsi="Arial" w:cs="Arial"/>
                <w:color w:val="FF0000"/>
              </w:rPr>
            </w:rPrChange>
          </w:rPr>
          <w:t xml:space="preserve">It represents the transactions </w:t>
        </w:r>
      </w:ins>
      <w:ins w:id="818" w:author="ismael arribas" w:date="2021-04-08T12:06:00Z">
        <w:r w:rsidRPr="008A166F">
          <w:rPr>
            <w:rFonts w:ascii="Arial" w:hAnsi="Arial" w:cs="Arial"/>
            <w:color w:val="FF0000"/>
            <w:lang w:val="en-US"/>
            <w:rPrChange w:id="819" w:author="ismael arribas" w:date="2021-09-15T11:34:00Z">
              <w:rPr>
                <w:rFonts w:ascii="Arial" w:hAnsi="Arial" w:cs="Arial"/>
                <w:color w:val="FF0000"/>
              </w:rPr>
            </w:rPrChange>
          </w:rPr>
          <w:t xml:space="preserve">distributed ledger whereby the replication is </w:t>
        </w:r>
      </w:ins>
      <w:ins w:id="820" w:author="ismael arribas" w:date="2021-04-08T12:20:00Z">
        <w:r w:rsidR="00135EA2" w:rsidRPr="008A166F">
          <w:rPr>
            <w:rFonts w:ascii="Arial" w:hAnsi="Arial" w:cs="Arial"/>
            <w:color w:val="FF0000"/>
            <w:lang w:val="en-US"/>
            <w:rPrChange w:id="821" w:author="ismael arribas" w:date="2021-09-15T11:34:00Z">
              <w:rPr>
                <w:rFonts w:ascii="Arial" w:hAnsi="Arial" w:cs="Arial"/>
                <w:color w:val="FF0000"/>
              </w:rPr>
            </w:rPrChange>
          </w:rPr>
          <w:t xml:space="preserve">unstoppable </w:t>
        </w:r>
      </w:ins>
      <w:ins w:id="822" w:author="ismael arribas" w:date="2021-04-08T12:06:00Z">
        <w:r w:rsidRPr="008A166F">
          <w:rPr>
            <w:rFonts w:ascii="Arial" w:hAnsi="Arial" w:cs="Arial"/>
            <w:color w:val="FF0000"/>
            <w:lang w:val="en-US"/>
            <w:rPrChange w:id="823" w:author="ismael arribas" w:date="2021-09-15T11:34:00Z">
              <w:rPr>
                <w:rFonts w:ascii="Arial" w:hAnsi="Arial" w:cs="Arial"/>
                <w:color w:val="FF0000"/>
              </w:rPr>
            </w:rPrChange>
          </w:rPr>
          <w:t>between all the nodes</w:t>
        </w:r>
      </w:ins>
      <w:ins w:id="824" w:author="ismael arribas" w:date="2021-04-08T12:18:00Z">
        <w:r w:rsidR="00135EA2" w:rsidRPr="008A166F">
          <w:rPr>
            <w:rFonts w:ascii="Arial" w:hAnsi="Arial" w:cs="Arial"/>
            <w:color w:val="FF0000"/>
            <w:lang w:val="en-US"/>
            <w:rPrChange w:id="825" w:author="ismael arribas" w:date="2021-09-15T11:34:00Z">
              <w:rPr>
                <w:rFonts w:ascii="Arial" w:hAnsi="Arial" w:cs="Arial"/>
                <w:color w:val="FF0000"/>
              </w:rPr>
            </w:rPrChange>
          </w:rPr>
          <w:t xml:space="preserve"> and consolidate the validation</w:t>
        </w:r>
      </w:ins>
      <w:ins w:id="826" w:author="ismael arribas" w:date="2021-04-08T12:19:00Z">
        <w:r w:rsidR="00135EA2" w:rsidRPr="008A166F">
          <w:rPr>
            <w:rFonts w:ascii="Arial" w:hAnsi="Arial" w:cs="Arial"/>
            <w:color w:val="FF0000"/>
            <w:lang w:val="en-US"/>
            <w:rPrChange w:id="827" w:author="ismael arribas" w:date="2021-09-15T11:34:00Z">
              <w:rPr>
                <w:rFonts w:ascii="Arial" w:hAnsi="Arial" w:cs="Arial"/>
                <w:color w:val="FF0000"/>
              </w:rPr>
            </w:rPrChange>
          </w:rPr>
          <w:t xml:space="preserve"> and represent the source of truth for the PDL</w:t>
        </w:r>
      </w:ins>
      <w:ins w:id="828" w:author="ismael arribas" w:date="2021-04-08T12:06:00Z">
        <w:r w:rsidRPr="008A166F">
          <w:rPr>
            <w:rFonts w:ascii="Arial" w:hAnsi="Arial" w:cs="Arial"/>
            <w:color w:val="FF0000"/>
            <w:lang w:val="en-US"/>
            <w:rPrChange w:id="829" w:author="ismael arribas" w:date="2021-09-15T11:34:00Z">
              <w:rPr>
                <w:rFonts w:ascii="Arial" w:hAnsi="Arial" w:cs="Arial"/>
                <w:color w:val="FF0000"/>
              </w:rPr>
            </w:rPrChange>
          </w:rPr>
          <w:t>.</w:t>
        </w:r>
      </w:ins>
    </w:p>
    <w:p w14:paraId="6D6B8E2C" w14:textId="77777777" w:rsidR="004D3C99" w:rsidRPr="008A166F" w:rsidRDefault="004D3C99">
      <w:pPr>
        <w:jc w:val="both"/>
        <w:rPr>
          <w:ins w:id="830" w:author="ismael arribas" w:date="2021-04-08T12:04:00Z"/>
          <w:rFonts w:ascii="Arial" w:hAnsi="Arial" w:cs="Arial"/>
          <w:color w:val="FF0000"/>
          <w:lang w:val="en-US"/>
          <w:rPrChange w:id="831" w:author="ismael arribas" w:date="2021-09-15T11:34:00Z">
            <w:rPr>
              <w:ins w:id="832" w:author="ismael arribas" w:date="2021-04-08T12:04:00Z"/>
            </w:rPr>
          </w:rPrChange>
        </w:rPr>
        <w:pPrChange w:id="833" w:author="ismael arribas" w:date="2021-04-08T12:13:00Z">
          <w:pPr>
            <w:pStyle w:val="Prrafodelista"/>
            <w:numPr>
              <w:numId w:val="63"/>
            </w:numPr>
            <w:ind w:hanging="360"/>
          </w:pPr>
        </w:pPrChange>
      </w:pPr>
    </w:p>
    <w:p w14:paraId="25CE3826" w14:textId="12A5E301" w:rsidR="004D3C99" w:rsidRPr="00490E7E" w:rsidRDefault="004D3C99">
      <w:pPr>
        <w:pStyle w:val="Prrafodelista"/>
        <w:numPr>
          <w:ilvl w:val="0"/>
          <w:numId w:val="63"/>
        </w:numPr>
        <w:jc w:val="both"/>
        <w:rPr>
          <w:ins w:id="834" w:author="ismael arribas" w:date="2021-04-08T12:06:00Z"/>
          <w:rFonts w:ascii="Arial" w:hAnsi="Arial" w:cs="Arial"/>
          <w:color w:val="FF0000"/>
          <w:sz w:val="24"/>
          <w:szCs w:val="24"/>
          <w:rPrChange w:id="835" w:author="ismael arribas" w:date="2021-04-08T13:17:00Z">
            <w:rPr>
              <w:ins w:id="836" w:author="ismael arribas" w:date="2021-04-08T12:06:00Z"/>
              <w:rFonts w:ascii="Arial" w:hAnsi="Arial" w:cs="Arial"/>
              <w:color w:val="FF0000"/>
            </w:rPr>
          </w:rPrChange>
        </w:rPr>
        <w:pPrChange w:id="837" w:author="ismael arribas" w:date="2021-04-08T12:13:00Z">
          <w:pPr>
            <w:pStyle w:val="Prrafodelista"/>
            <w:numPr>
              <w:numId w:val="63"/>
            </w:numPr>
            <w:ind w:hanging="360"/>
          </w:pPr>
        </w:pPrChange>
      </w:pPr>
      <w:ins w:id="838" w:author="ismael arribas" w:date="2021-04-08T12:04:00Z">
        <w:r w:rsidRPr="00490E7E">
          <w:rPr>
            <w:rFonts w:ascii="Arial" w:hAnsi="Arial" w:cs="Arial"/>
            <w:color w:val="FF0000"/>
            <w:sz w:val="24"/>
            <w:szCs w:val="24"/>
            <w:rPrChange w:id="839" w:author="ismael arribas" w:date="2021-04-08T13:17:00Z">
              <w:rPr>
                <w:rFonts w:ascii="Arial" w:hAnsi="Arial" w:cs="Arial"/>
                <w:color w:val="FF0000"/>
              </w:rPr>
            </w:rPrChange>
          </w:rPr>
          <w:t>SERVICES AND APLICATION LEDGER:</w:t>
        </w:r>
      </w:ins>
      <w:ins w:id="840" w:author="ismael arribas" w:date="2021-04-08T13:16:00Z">
        <w:r w:rsidR="00490E7E" w:rsidRPr="00490E7E">
          <w:rPr>
            <w:rFonts w:ascii="Arial" w:hAnsi="Arial" w:cs="Arial"/>
            <w:color w:val="FF0000"/>
            <w:sz w:val="24"/>
            <w:szCs w:val="24"/>
            <w:rPrChange w:id="841" w:author="ismael arribas" w:date="2021-04-08T13:17:00Z">
              <w:rPr>
                <w:rFonts w:ascii="Arial" w:hAnsi="Arial" w:cs="Arial"/>
                <w:color w:val="FF0000"/>
              </w:rPr>
            </w:rPrChange>
          </w:rPr>
          <w:t xml:space="preserve"> </w:t>
        </w:r>
      </w:ins>
      <w:ins w:id="842" w:author="ismael arribas" w:date="2021-04-08T13:18:00Z">
        <w:r w:rsidR="00490E7E">
          <w:rPr>
            <w:rFonts w:ascii="Arial" w:hAnsi="Arial" w:cs="Arial"/>
            <w:color w:val="FF0000"/>
            <w:sz w:val="24"/>
            <w:szCs w:val="24"/>
          </w:rPr>
          <w:t>I</w:t>
        </w:r>
      </w:ins>
      <w:ins w:id="843" w:author="ismael arribas" w:date="2021-04-08T13:16:00Z">
        <w:r w:rsidR="00490E7E" w:rsidRPr="00490E7E">
          <w:rPr>
            <w:rFonts w:ascii="Arial" w:hAnsi="Arial" w:cs="Arial"/>
            <w:color w:val="FF0000"/>
            <w:sz w:val="24"/>
            <w:szCs w:val="24"/>
            <w:rPrChange w:id="844" w:author="ismael arribas" w:date="2021-04-08T13:17:00Z">
              <w:rPr>
                <w:rFonts w:ascii="Arial" w:hAnsi="Arial" w:cs="Arial"/>
                <w:color w:val="FF0000"/>
              </w:rPr>
            </w:rPrChange>
          </w:rPr>
          <w:t>nter-ledger interoperability´s facet.</w:t>
        </w:r>
      </w:ins>
    </w:p>
    <w:p w14:paraId="1A81166A" w14:textId="5CCEF88E" w:rsidR="004D3C99" w:rsidRPr="008A166F" w:rsidRDefault="004D3C99">
      <w:pPr>
        <w:jc w:val="both"/>
        <w:rPr>
          <w:ins w:id="845" w:author="ismael arribas" w:date="2021-04-08T12:08:00Z"/>
          <w:rFonts w:ascii="Arial" w:hAnsi="Arial" w:cs="Arial"/>
          <w:color w:val="FF0000"/>
          <w:lang w:val="en-US"/>
          <w:rPrChange w:id="846" w:author="ismael arribas" w:date="2021-09-15T11:34:00Z">
            <w:rPr>
              <w:ins w:id="847" w:author="ismael arribas" w:date="2021-04-08T12:08:00Z"/>
              <w:rFonts w:ascii="Arial" w:hAnsi="Arial" w:cs="Arial"/>
              <w:color w:val="FF0000"/>
            </w:rPr>
          </w:rPrChange>
        </w:rPr>
        <w:pPrChange w:id="848" w:author="ismael arribas" w:date="2021-04-08T12:13:00Z">
          <w:pPr/>
        </w:pPrChange>
      </w:pPr>
      <w:ins w:id="849" w:author="ismael arribas" w:date="2021-04-08T12:06:00Z">
        <w:r w:rsidRPr="008A166F">
          <w:rPr>
            <w:rFonts w:ascii="Arial" w:hAnsi="Arial" w:cs="Arial"/>
            <w:color w:val="FF0000"/>
            <w:lang w:val="en-US"/>
            <w:rPrChange w:id="850" w:author="ismael arribas" w:date="2021-09-15T11:34:00Z">
              <w:rPr>
                <w:rFonts w:ascii="Arial" w:hAnsi="Arial" w:cs="Arial"/>
                <w:color w:val="FF0000"/>
              </w:rPr>
            </w:rPrChange>
          </w:rPr>
          <w:t>It represents the utilities and facil</w:t>
        </w:r>
      </w:ins>
      <w:ins w:id="851" w:author="ismael arribas" w:date="2021-04-08T12:07:00Z">
        <w:r w:rsidRPr="008A166F">
          <w:rPr>
            <w:rFonts w:ascii="Arial" w:hAnsi="Arial" w:cs="Arial"/>
            <w:color w:val="FF0000"/>
            <w:lang w:val="en-US"/>
            <w:rPrChange w:id="852" w:author="ismael arribas" w:date="2021-09-15T11:34:00Z">
              <w:rPr>
                <w:rFonts w:ascii="Arial" w:hAnsi="Arial" w:cs="Arial"/>
                <w:color w:val="FF0000"/>
              </w:rPr>
            </w:rPrChange>
          </w:rPr>
          <w:t xml:space="preserve">ities that </w:t>
        </w:r>
        <w:r w:rsidR="00B97526" w:rsidRPr="008A166F">
          <w:rPr>
            <w:rFonts w:ascii="Arial" w:hAnsi="Arial" w:cs="Arial"/>
            <w:color w:val="FF0000"/>
            <w:lang w:val="en-US"/>
            <w:rPrChange w:id="853" w:author="ismael arribas" w:date="2021-09-15T11:34:00Z">
              <w:rPr>
                <w:rFonts w:ascii="Arial" w:hAnsi="Arial" w:cs="Arial"/>
                <w:color w:val="FF0000"/>
              </w:rPr>
            </w:rPrChange>
          </w:rPr>
          <w:t xml:space="preserve">provide interoperability within the PDL between the </w:t>
        </w:r>
        <w:proofErr w:type="spellStart"/>
        <w:r w:rsidR="00B97526" w:rsidRPr="008A166F">
          <w:rPr>
            <w:rFonts w:ascii="Arial" w:hAnsi="Arial" w:cs="Arial"/>
            <w:color w:val="FF0000"/>
            <w:lang w:val="en-US"/>
            <w:rPrChange w:id="854" w:author="ismael arribas" w:date="2021-09-15T11:34:00Z">
              <w:rPr>
                <w:rFonts w:ascii="Arial" w:hAnsi="Arial" w:cs="Arial"/>
                <w:color w:val="FF0000"/>
              </w:rPr>
            </w:rPrChange>
          </w:rPr>
          <w:t>diferent</w:t>
        </w:r>
        <w:proofErr w:type="spellEnd"/>
        <w:r w:rsidR="00B97526" w:rsidRPr="008A166F">
          <w:rPr>
            <w:rFonts w:ascii="Arial" w:hAnsi="Arial" w:cs="Arial"/>
            <w:color w:val="FF0000"/>
            <w:lang w:val="en-US"/>
            <w:rPrChange w:id="855" w:author="ismael arribas" w:date="2021-09-15T11:34:00Z">
              <w:rPr>
                <w:rFonts w:ascii="Arial" w:hAnsi="Arial" w:cs="Arial"/>
                <w:color w:val="FF0000"/>
              </w:rPr>
            </w:rPrChange>
          </w:rPr>
          <w:t xml:space="preserve"> </w:t>
        </w:r>
        <w:proofErr w:type="gramStart"/>
        <w:r w:rsidR="00B97526" w:rsidRPr="008A166F">
          <w:rPr>
            <w:rFonts w:ascii="Arial" w:hAnsi="Arial" w:cs="Arial"/>
            <w:color w:val="FF0000"/>
            <w:lang w:val="en-US"/>
            <w:rPrChange w:id="856" w:author="ismael arribas" w:date="2021-09-15T11:34:00Z">
              <w:rPr>
                <w:rFonts w:ascii="Arial" w:hAnsi="Arial" w:cs="Arial"/>
                <w:color w:val="FF0000"/>
              </w:rPr>
            </w:rPrChange>
          </w:rPr>
          <w:t>ledgers</w:t>
        </w:r>
        <w:proofErr w:type="gramEnd"/>
        <w:r w:rsidR="00B97526" w:rsidRPr="008A166F">
          <w:rPr>
            <w:rFonts w:ascii="Arial" w:hAnsi="Arial" w:cs="Arial"/>
            <w:color w:val="FF0000"/>
            <w:lang w:val="en-US"/>
            <w:rPrChange w:id="857" w:author="ismael arribas" w:date="2021-09-15T11:34:00Z">
              <w:rPr>
                <w:rFonts w:ascii="Arial" w:hAnsi="Arial" w:cs="Arial"/>
                <w:color w:val="FF0000"/>
              </w:rPr>
            </w:rPrChange>
          </w:rPr>
          <w:t xml:space="preserve"> and it is normally composed of a minimal functional components such as Smart </w:t>
        </w:r>
      </w:ins>
      <w:ins w:id="858" w:author="ismael arribas" w:date="2021-04-08T12:08:00Z">
        <w:r w:rsidR="00B97526" w:rsidRPr="008A166F">
          <w:rPr>
            <w:rFonts w:ascii="Arial" w:hAnsi="Arial" w:cs="Arial"/>
            <w:color w:val="FF0000"/>
            <w:lang w:val="en-US"/>
            <w:rPrChange w:id="859" w:author="ismael arribas" w:date="2021-09-15T11:34:00Z">
              <w:rPr>
                <w:rFonts w:ascii="Arial" w:hAnsi="Arial" w:cs="Arial"/>
                <w:color w:val="FF0000"/>
              </w:rPr>
            </w:rPrChange>
          </w:rPr>
          <w:t>contracts and APIs that interact</w:t>
        </w:r>
      </w:ins>
      <w:ins w:id="860" w:author="ismael arribas" w:date="2021-04-08T12:20:00Z">
        <w:r w:rsidR="00135EA2" w:rsidRPr="008A166F">
          <w:rPr>
            <w:rFonts w:ascii="Arial" w:hAnsi="Arial" w:cs="Arial"/>
            <w:color w:val="FF0000"/>
            <w:lang w:val="en-US"/>
            <w:rPrChange w:id="861" w:author="ismael arribas" w:date="2021-09-15T11:34:00Z">
              <w:rPr>
                <w:rFonts w:ascii="Arial" w:hAnsi="Arial" w:cs="Arial"/>
                <w:color w:val="FF0000"/>
              </w:rPr>
            </w:rPrChange>
          </w:rPr>
          <w:t>, usually, with</w:t>
        </w:r>
      </w:ins>
      <w:ins w:id="862" w:author="ismael arribas" w:date="2021-04-08T12:08:00Z">
        <w:r w:rsidR="00B97526" w:rsidRPr="008A166F">
          <w:rPr>
            <w:rFonts w:ascii="Arial" w:hAnsi="Arial" w:cs="Arial"/>
            <w:color w:val="FF0000"/>
            <w:lang w:val="en-US"/>
            <w:rPrChange w:id="863" w:author="ismael arribas" w:date="2021-09-15T11:34:00Z">
              <w:rPr>
                <w:rFonts w:ascii="Arial" w:hAnsi="Arial" w:cs="Arial"/>
                <w:color w:val="FF0000"/>
              </w:rPr>
            </w:rPrChange>
          </w:rPr>
          <w:t xml:space="preserve"> a Gateway between ledgers in accordance with the particular performance. </w:t>
        </w:r>
      </w:ins>
    </w:p>
    <w:p w14:paraId="261CB207" w14:textId="77777777" w:rsidR="00B97526" w:rsidRPr="008A166F" w:rsidRDefault="00B97526">
      <w:pPr>
        <w:jc w:val="both"/>
        <w:rPr>
          <w:ins w:id="864" w:author="ismael arribas" w:date="2021-04-08T12:04:00Z"/>
          <w:rFonts w:ascii="Arial" w:hAnsi="Arial" w:cs="Arial"/>
          <w:color w:val="FF0000"/>
          <w:lang w:val="en-US"/>
          <w:rPrChange w:id="865" w:author="ismael arribas" w:date="2021-09-15T11:34:00Z">
            <w:rPr>
              <w:ins w:id="866" w:author="ismael arribas" w:date="2021-04-08T12:04:00Z"/>
            </w:rPr>
          </w:rPrChange>
        </w:rPr>
        <w:pPrChange w:id="867" w:author="ismael arribas" w:date="2021-04-08T12:13:00Z">
          <w:pPr>
            <w:pStyle w:val="Prrafodelista"/>
            <w:numPr>
              <w:numId w:val="63"/>
            </w:numPr>
            <w:ind w:hanging="360"/>
          </w:pPr>
        </w:pPrChange>
      </w:pPr>
    </w:p>
    <w:p w14:paraId="4387F6B2" w14:textId="77D069AF" w:rsidR="004D3C99" w:rsidRPr="00490E7E" w:rsidRDefault="004D3C99">
      <w:pPr>
        <w:pStyle w:val="Prrafodelista"/>
        <w:numPr>
          <w:ilvl w:val="0"/>
          <w:numId w:val="63"/>
        </w:numPr>
        <w:jc w:val="both"/>
        <w:rPr>
          <w:ins w:id="868" w:author="ismael arribas" w:date="2021-04-08T12:08:00Z"/>
          <w:rFonts w:ascii="Arial" w:hAnsi="Arial" w:cs="Arial"/>
          <w:color w:val="FF0000"/>
          <w:sz w:val="24"/>
          <w:szCs w:val="24"/>
          <w:rPrChange w:id="869" w:author="ismael arribas" w:date="2021-04-08T13:17:00Z">
            <w:rPr>
              <w:ins w:id="870" w:author="ismael arribas" w:date="2021-04-08T12:08:00Z"/>
              <w:rFonts w:ascii="Arial" w:hAnsi="Arial" w:cs="Arial"/>
              <w:color w:val="FF0000"/>
            </w:rPr>
          </w:rPrChange>
        </w:rPr>
        <w:pPrChange w:id="871" w:author="ismael arribas" w:date="2021-04-08T12:13:00Z">
          <w:pPr>
            <w:pStyle w:val="Prrafodelista"/>
            <w:numPr>
              <w:numId w:val="63"/>
            </w:numPr>
            <w:ind w:hanging="360"/>
          </w:pPr>
        </w:pPrChange>
      </w:pPr>
      <w:ins w:id="872" w:author="ismael arribas" w:date="2021-04-08T12:05:00Z">
        <w:r w:rsidRPr="00490E7E">
          <w:rPr>
            <w:rFonts w:ascii="Arial" w:hAnsi="Arial" w:cs="Arial"/>
            <w:color w:val="FF0000"/>
            <w:sz w:val="24"/>
            <w:szCs w:val="24"/>
            <w:rPrChange w:id="873" w:author="ismael arribas" w:date="2021-04-08T13:17:00Z">
              <w:rPr>
                <w:rFonts w:ascii="Arial" w:hAnsi="Arial" w:cs="Arial"/>
                <w:color w:val="FF0000"/>
              </w:rPr>
            </w:rPrChange>
          </w:rPr>
          <w:t>USER´s Access Management:</w:t>
        </w:r>
      </w:ins>
      <w:ins w:id="874" w:author="ismael arribas" w:date="2021-04-08T13:15:00Z">
        <w:r w:rsidR="00490E7E" w:rsidRPr="00490E7E">
          <w:rPr>
            <w:rFonts w:ascii="Arial" w:hAnsi="Arial" w:cs="Arial"/>
            <w:color w:val="FF0000"/>
            <w:sz w:val="24"/>
            <w:szCs w:val="24"/>
            <w:rPrChange w:id="875" w:author="ismael arribas" w:date="2021-04-08T13:17:00Z">
              <w:rPr>
                <w:rFonts w:ascii="Arial" w:hAnsi="Arial" w:cs="Arial"/>
                <w:color w:val="FF0000"/>
              </w:rPr>
            </w:rPrChange>
          </w:rPr>
          <w:t xml:space="preserve"> </w:t>
        </w:r>
        <w:proofErr w:type="spellStart"/>
        <w:r w:rsidR="00490E7E" w:rsidRPr="00490E7E">
          <w:rPr>
            <w:rFonts w:ascii="Arial" w:hAnsi="Arial" w:cs="Arial"/>
            <w:color w:val="FF0000"/>
            <w:sz w:val="24"/>
            <w:szCs w:val="24"/>
            <w:rPrChange w:id="876" w:author="ismael arribas" w:date="2021-04-08T13:17:00Z">
              <w:rPr>
                <w:rFonts w:ascii="Arial" w:hAnsi="Arial" w:cs="Arial"/>
                <w:color w:val="FF0000"/>
              </w:rPr>
            </w:rPrChange>
          </w:rPr>
          <w:t>Beha</w:t>
        </w:r>
      </w:ins>
      <w:ins w:id="877" w:author="ismael arribas" w:date="2021-04-08T13:16:00Z">
        <w:r w:rsidR="00490E7E" w:rsidRPr="00490E7E">
          <w:rPr>
            <w:rFonts w:ascii="Arial" w:hAnsi="Arial" w:cs="Arial"/>
            <w:color w:val="FF0000"/>
            <w:sz w:val="24"/>
            <w:szCs w:val="24"/>
            <w:rPrChange w:id="878" w:author="ismael arribas" w:date="2021-04-08T13:17:00Z">
              <w:rPr>
                <w:rFonts w:ascii="Arial" w:hAnsi="Arial" w:cs="Arial"/>
                <w:color w:val="FF0000"/>
              </w:rPr>
            </w:rPrChange>
          </w:rPr>
          <w:t>vioral´s</w:t>
        </w:r>
        <w:proofErr w:type="spellEnd"/>
        <w:r w:rsidR="00490E7E" w:rsidRPr="00490E7E">
          <w:rPr>
            <w:rFonts w:ascii="Arial" w:hAnsi="Arial" w:cs="Arial"/>
            <w:color w:val="FF0000"/>
            <w:sz w:val="24"/>
            <w:szCs w:val="24"/>
            <w:rPrChange w:id="879" w:author="ismael arribas" w:date="2021-04-08T13:17:00Z">
              <w:rPr>
                <w:rFonts w:ascii="Arial" w:hAnsi="Arial" w:cs="Arial"/>
                <w:color w:val="FF0000"/>
              </w:rPr>
            </w:rPrChange>
          </w:rPr>
          <w:t xml:space="preserve"> facet</w:t>
        </w:r>
      </w:ins>
    </w:p>
    <w:p w14:paraId="67E200EB" w14:textId="78BAA57C" w:rsidR="00B97526" w:rsidRPr="008A166F" w:rsidRDefault="00B97526">
      <w:pPr>
        <w:jc w:val="both"/>
        <w:rPr>
          <w:ins w:id="880" w:author="ismael arribas" w:date="2021-04-08T12:09:00Z"/>
          <w:rFonts w:ascii="Arial" w:hAnsi="Arial" w:cs="Arial"/>
          <w:color w:val="FF0000"/>
          <w:lang w:val="en-US"/>
          <w:rPrChange w:id="881" w:author="ismael arribas" w:date="2021-09-15T11:34:00Z">
            <w:rPr>
              <w:ins w:id="882" w:author="ismael arribas" w:date="2021-04-08T12:09:00Z"/>
              <w:rFonts w:ascii="Arial" w:hAnsi="Arial" w:cs="Arial"/>
              <w:color w:val="FF0000"/>
            </w:rPr>
          </w:rPrChange>
        </w:rPr>
        <w:pPrChange w:id="883" w:author="ismael arribas" w:date="2021-04-08T12:13:00Z">
          <w:pPr/>
        </w:pPrChange>
      </w:pPr>
      <w:ins w:id="884" w:author="ismael arribas" w:date="2021-04-08T12:08:00Z">
        <w:r w:rsidRPr="008A166F">
          <w:rPr>
            <w:rFonts w:ascii="Arial" w:hAnsi="Arial" w:cs="Arial"/>
            <w:color w:val="FF0000"/>
            <w:lang w:val="en-US"/>
            <w:rPrChange w:id="885" w:author="ismael arribas" w:date="2021-09-15T11:34:00Z">
              <w:rPr>
                <w:rFonts w:ascii="Arial" w:hAnsi="Arial" w:cs="Arial"/>
                <w:color w:val="FF0000"/>
              </w:rPr>
            </w:rPrChange>
          </w:rPr>
          <w:t>It represents the accessibility to consumers</w:t>
        </w:r>
      </w:ins>
      <w:ins w:id="886" w:author="ismael arribas" w:date="2021-04-08T12:21:00Z">
        <w:r w:rsidR="00135EA2" w:rsidRPr="008A166F">
          <w:rPr>
            <w:rFonts w:ascii="Arial" w:hAnsi="Arial" w:cs="Arial"/>
            <w:color w:val="FF0000"/>
            <w:lang w:val="en-US"/>
            <w:rPrChange w:id="887" w:author="ismael arribas" w:date="2021-09-15T11:34:00Z">
              <w:rPr>
                <w:rFonts w:ascii="Arial" w:hAnsi="Arial" w:cs="Arial"/>
                <w:color w:val="FF0000"/>
              </w:rPr>
            </w:rPrChange>
          </w:rPr>
          <w:t xml:space="preserve"> and </w:t>
        </w:r>
        <w:proofErr w:type="gramStart"/>
        <w:r w:rsidR="00135EA2" w:rsidRPr="008A166F">
          <w:rPr>
            <w:rFonts w:ascii="Arial" w:hAnsi="Arial" w:cs="Arial"/>
            <w:color w:val="FF0000"/>
            <w:lang w:val="en-US"/>
            <w:rPrChange w:id="888" w:author="ismael arribas" w:date="2021-09-15T11:34:00Z">
              <w:rPr>
                <w:rFonts w:ascii="Arial" w:hAnsi="Arial" w:cs="Arial"/>
                <w:color w:val="FF0000"/>
              </w:rPr>
            </w:rPrChange>
          </w:rPr>
          <w:t>users,</w:t>
        </w:r>
      </w:ins>
      <w:ins w:id="889" w:author="ismael arribas" w:date="2021-04-08T12:08:00Z">
        <w:r w:rsidRPr="008A166F">
          <w:rPr>
            <w:rFonts w:ascii="Arial" w:hAnsi="Arial" w:cs="Arial"/>
            <w:color w:val="FF0000"/>
            <w:lang w:val="en-US"/>
            <w:rPrChange w:id="890" w:author="ismael arribas" w:date="2021-09-15T11:34:00Z">
              <w:rPr>
                <w:rFonts w:ascii="Arial" w:hAnsi="Arial" w:cs="Arial"/>
                <w:color w:val="FF0000"/>
              </w:rPr>
            </w:rPrChange>
          </w:rPr>
          <w:t xml:space="preserve"> and</w:t>
        </w:r>
        <w:proofErr w:type="gramEnd"/>
        <w:r w:rsidRPr="008A166F">
          <w:rPr>
            <w:rFonts w:ascii="Arial" w:hAnsi="Arial" w:cs="Arial"/>
            <w:color w:val="FF0000"/>
            <w:lang w:val="en-US"/>
            <w:rPrChange w:id="891" w:author="ismael arribas" w:date="2021-09-15T11:34:00Z">
              <w:rPr>
                <w:rFonts w:ascii="Arial" w:hAnsi="Arial" w:cs="Arial"/>
                <w:color w:val="FF0000"/>
              </w:rPr>
            </w:rPrChange>
          </w:rPr>
          <w:t xml:space="preserve"> may vary between </w:t>
        </w:r>
      </w:ins>
      <w:ins w:id="892" w:author="ismael arribas" w:date="2021-04-08T12:09:00Z">
        <w:r w:rsidRPr="008A166F">
          <w:rPr>
            <w:rFonts w:ascii="Arial" w:hAnsi="Arial" w:cs="Arial"/>
            <w:color w:val="FF0000"/>
            <w:lang w:val="en-US"/>
            <w:rPrChange w:id="893" w:author="ismael arribas" w:date="2021-09-15T11:34:00Z">
              <w:rPr>
                <w:rFonts w:ascii="Arial" w:hAnsi="Arial" w:cs="Arial"/>
                <w:color w:val="FF0000"/>
              </w:rPr>
            </w:rPrChange>
          </w:rPr>
          <w:t xml:space="preserve">different architectural models whereby could be from different perspectives such as observing and </w:t>
        </w:r>
      </w:ins>
      <w:ins w:id="894" w:author="ismael arribas" w:date="2021-04-08T12:21:00Z">
        <w:r w:rsidR="00135EA2" w:rsidRPr="008A166F">
          <w:rPr>
            <w:rFonts w:ascii="Arial" w:hAnsi="Arial" w:cs="Arial"/>
            <w:color w:val="FF0000"/>
            <w:lang w:val="en-US"/>
            <w:rPrChange w:id="895" w:author="ismael arribas" w:date="2021-09-15T11:34:00Z">
              <w:rPr>
                <w:rFonts w:ascii="Arial" w:hAnsi="Arial" w:cs="Arial"/>
                <w:color w:val="FF0000"/>
              </w:rPr>
            </w:rPrChange>
          </w:rPr>
          <w:t>r</w:t>
        </w:r>
      </w:ins>
      <w:ins w:id="896" w:author="ismael arribas" w:date="2021-04-08T12:09:00Z">
        <w:r w:rsidRPr="008A166F">
          <w:rPr>
            <w:rFonts w:ascii="Arial" w:hAnsi="Arial" w:cs="Arial"/>
            <w:color w:val="FF0000"/>
            <w:lang w:val="en-US"/>
            <w:rPrChange w:id="897" w:author="ismael arribas" w:date="2021-09-15T11:34:00Z">
              <w:rPr>
                <w:rFonts w:ascii="Arial" w:hAnsi="Arial" w:cs="Arial"/>
                <w:color w:val="FF0000"/>
              </w:rPr>
            </w:rPrChange>
          </w:rPr>
          <w:t xml:space="preserve">eading the </w:t>
        </w:r>
        <w:proofErr w:type="spellStart"/>
        <w:r w:rsidRPr="008A166F">
          <w:rPr>
            <w:rFonts w:ascii="Arial" w:hAnsi="Arial" w:cs="Arial"/>
            <w:color w:val="FF0000"/>
            <w:lang w:val="en-US"/>
            <w:rPrChange w:id="898" w:author="ismael arribas" w:date="2021-09-15T11:34:00Z">
              <w:rPr>
                <w:rFonts w:ascii="Arial" w:hAnsi="Arial" w:cs="Arial"/>
                <w:color w:val="FF0000"/>
              </w:rPr>
            </w:rPrChange>
          </w:rPr>
          <w:t>inmutable</w:t>
        </w:r>
        <w:proofErr w:type="spellEnd"/>
        <w:r w:rsidRPr="008A166F">
          <w:rPr>
            <w:rFonts w:ascii="Arial" w:hAnsi="Arial" w:cs="Arial"/>
            <w:color w:val="FF0000"/>
            <w:lang w:val="en-US"/>
            <w:rPrChange w:id="899" w:author="ismael arribas" w:date="2021-09-15T11:34:00Z">
              <w:rPr>
                <w:rFonts w:ascii="Arial" w:hAnsi="Arial" w:cs="Arial"/>
                <w:color w:val="FF0000"/>
              </w:rPr>
            </w:rPrChange>
          </w:rPr>
          <w:t xml:space="preserve"> ledger and</w:t>
        </w:r>
      </w:ins>
      <w:ins w:id="900" w:author="ismael arribas" w:date="2021-04-08T12:21:00Z">
        <w:r w:rsidR="00135EA2" w:rsidRPr="008A166F">
          <w:rPr>
            <w:rFonts w:ascii="Arial" w:hAnsi="Arial" w:cs="Arial"/>
            <w:color w:val="FF0000"/>
            <w:lang w:val="en-US"/>
            <w:rPrChange w:id="901" w:author="ismael arribas" w:date="2021-09-15T11:34:00Z">
              <w:rPr>
                <w:rFonts w:ascii="Arial" w:hAnsi="Arial" w:cs="Arial"/>
                <w:color w:val="FF0000"/>
              </w:rPr>
            </w:rPrChange>
          </w:rPr>
          <w:t>/</w:t>
        </w:r>
      </w:ins>
      <w:ins w:id="902" w:author="ismael arribas" w:date="2021-04-08T12:09:00Z">
        <w:r w:rsidRPr="008A166F">
          <w:rPr>
            <w:rFonts w:ascii="Arial" w:hAnsi="Arial" w:cs="Arial"/>
            <w:color w:val="FF0000"/>
            <w:lang w:val="en-US"/>
            <w:rPrChange w:id="903" w:author="ismael arribas" w:date="2021-09-15T11:34:00Z">
              <w:rPr>
                <w:rFonts w:ascii="Arial" w:hAnsi="Arial" w:cs="Arial"/>
                <w:color w:val="FF0000"/>
              </w:rPr>
            </w:rPrChange>
          </w:rPr>
          <w:t xml:space="preserve">or using the services and application ledger. </w:t>
        </w:r>
      </w:ins>
    </w:p>
    <w:p w14:paraId="0D26C337" w14:textId="231BCB15" w:rsidR="00B97526" w:rsidRPr="008A166F" w:rsidRDefault="00B97526">
      <w:pPr>
        <w:jc w:val="both"/>
        <w:rPr>
          <w:ins w:id="904" w:author="ismael arribas" w:date="2021-04-08T12:09:00Z"/>
          <w:rFonts w:ascii="Arial" w:hAnsi="Arial" w:cs="Arial"/>
          <w:color w:val="FF0000"/>
          <w:lang w:val="en-US"/>
          <w:rPrChange w:id="905" w:author="ismael arribas" w:date="2021-09-15T11:34:00Z">
            <w:rPr>
              <w:ins w:id="906" w:author="ismael arribas" w:date="2021-04-08T12:09:00Z"/>
              <w:rFonts w:ascii="Arial" w:hAnsi="Arial" w:cs="Arial"/>
              <w:color w:val="FF0000"/>
            </w:rPr>
          </w:rPrChange>
        </w:rPr>
        <w:pPrChange w:id="907" w:author="ismael arribas" w:date="2021-04-08T12:13:00Z">
          <w:pPr/>
        </w:pPrChange>
      </w:pPr>
    </w:p>
    <w:p w14:paraId="7C4A9DA5" w14:textId="4C78761C" w:rsidR="00B97526" w:rsidRPr="008A166F" w:rsidRDefault="00B97526" w:rsidP="00AF7406">
      <w:pPr>
        <w:jc w:val="both"/>
        <w:rPr>
          <w:ins w:id="908" w:author="ismael arribas" w:date="2021-04-08T12:29:00Z"/>
          <w:rFonts w:ascii="Arial" w:hAnsi="Arial" w:cs="Arial"/>
          <w:color w:val="FF0000"/>
          <w:lang w:val="en-US"/>
          <w:rPrChange w:id="909" w:author="ismael arribas" w:date="2021-09-15T11:34:00Z">
            <w:rPr>
              <w:ins w:id="910" w:author="ismael arribas" w:date="2021-04-08T12:29:00Z"/>
              <w:rFonts w:ascii="Arial" w:hAnsi="Arial" w:cs="Arial"/>
              <w:color w:val="FF0000"/>
            </w:rPr>
          </w:rPrChange>
        </w:rPr>
      </w:pPr>
      <w:ins w:id="911" w:author="ismael arribas" w:date="2021-04-08T12:09:00Z">
        <w:r w:rsidRPr="008A166F">
          <w:rPr>
            <w:rFonts w:ascii="Arial" w:hAnsi="Arial" w:cs="Arial"/>
            <w:color w:val="FF0000"/>
            <w:lang w:val="en-US"/>
            <w:rPrChange w:id="912" w:author="ismael arribas" w:date="2021-09-15T11:34:00Z">
              <w:rPr>
                <w:rFonts w:ascii="Arial" w:hAnsi="Arial" w:cs="Arial"/>
                <w:color w:val="FF0000"/>
              </w:rPr>
            </w:rPrChange>
          </w:rPr>
          <w:t>In this scenario the</w:t>
        </w:r>
      </w:ins>
      <w:ins w:id="913" w:author="ismael arribas" w:date="2021-04-08T12:10:00Z">
        <w:r w:rsidRPr="008A166F">
          <w:rPr>
            <w:rFonts w:ascii="Arial" w:hAnsi="Arial" w:cs="Arial"/>
            <w:color w:val="FF0000"/>
            <w:lang w:val="en-US"/>
            <w:rPrChange w:id="914" w:author="ismael arribas" w:date="2021-09-15T11:34:00Z">
              <w:rPr>
                <w:rFonts w:ascii="Arial" w:hAnsi="Arial" w:cs="Arial"/>
                <w:color w:val="FF0000"/>
              </w:rPr>
            </w:rPrChange>
          </w:rPr>
          <w:t xml:space="preserve">re are a variety of entities which require a minimal identification and authentication to produce effects within the PDL, however it could be no further permission to the users that are </w:t>
        </w:r>
      </w:ins>
      <w:ins w:id="915" w:author="ismael arribas" w:date="2021-04-08T12:11:00Z">
        <w:r w:rsidRPr="008A166F">
          <w:rPr>
            <w:rFonts w:ascii="Arial" w:hAnsi="Arial" w:cs="Arial"/>
            <w:color w:val="FF0000"/>
            <w:lang w:val="en-US"/>
            <w:rPrChange w:id="916" w:author="ismael arribas" w:date="2021-09-15T11:34:00Z">
              <w:rPr>
                <w:rFonts w:ascii="Arial" w:hAnsi="Arial" w:cs="Arial"/>
                <w:color w:val="FF0000"/>
              </w:rPr>
            </w:rPrChange>
          </w:rPr>
          <w:t xml:space="preserve">just reading the </w:t>
        </w:r>
        <w:proofErr w:type="spellStart"/>
        <w:r w:rsidRPr="008A166F">
          <w:rPr>
            <w:rFonts w:ascii="Arial" w:hAnsi="Arial" w:cs="Arial"/>
            <w:color w:val="FF0000"/>
            <w:lang w:val="en-US"/>
            <w:rPrChange w:id="917" w:author="ismael arribas" w:date="2021-09-15T11:34:00Z">
              <w:rPr>
                <w:rFonts w:ascii="Arial" w:hAnsi="Arial" w:cs="Arial"/>
                <w:color w:val="FF0000"/>
              </w:rPr>
            </w:rPrChange>
          </w:rPr>
          <w:t>inmutable</w:t>
        </w:r>
        <w:proofErr w:type="spellEnd"/>
        <w:r w:rsidRPr="008A166F">
          <w:rPr>
            <w:rFonts w:ascii="Arial" w:hAnsi="Arial" w:cs="Arial"/>
            <w:color w:val="FF0000"/>
            <w:lang w:val="en-US"/>
            <w:rPrChange w:id="918" w:author="ismael arribas" w:date="2021-09-15T11:34:00Z">
              <w:rPr>
                <w:rFonts w:ascii="Arial" w:hAnsi="Arial" w:cs="Arial"/>
                <w:color w:val="FF0000"/>
              </w:rPr>
            </w:rPrChange>
          </w:rPr>
          <w:t xml:space="preserve"> ledger, making analytics in that ledger and or researching </w:t>
        </w:r>
      </w:ins>
      <w:ins w:id="919" w:author="ismael arribas" w:date="2021-04-08T12:12:00Z">
        <w:r w:rsidRPr="008A166F">
          <w:rPr>
            <w:rFonts w:ascii="Arial" w:hAnsi="Arial" w:cs="Arial"/>
            <w:color w:val="FF0000"/>
            <w:lang w:val="en-US"/>
            <w:rPrChange w:id="920" w:author="ismael arribas" w:date="2021-09-15T11:34:00Z">
              <w:rPr>
                <w:rFonts w:ascii="Arial" w:hAnsi="Arial" w:cs="Arial"/>
                <w:color w:val="FF0000"/>
              </w:rPr>
            </w:rPrChange>
          </w:rPr>
          <w:t xml:space="preserve">activities but are not able to execute transactions without permissions and </w:t>
        </w:r>
        <w:r w:rsidRPr="008A166F">
          <w:rPr>
            <w:rFonts w:ascii="Arial" w:hAnsi="Arial" w:cs="Arial"/>
            <w:color w:val="FF0000"/>
            <w:lang w:val="en-US"/>
            <w:rPrChange w:id="921" w:author="ismael arribas" w:date="2021-09-15T11:34:00Z">
              <w:rPr>
                <w:rFonts w:ascii="Arial" w:hAnsi="Arial" w:cs="Arial"/>
                <w:color w:val="FF0000"/>
              </w:rPr>
            </w:rPrChange>
          </w:rPr>
          <w:lastRenderedPageBreak/>
          <w:t xml:space="preserve">authorizations </w:t>
        </w:r>
      </w:ins>
      <w:ins w:id="922" w:author="ismael arribas" w:date="2021-04-08T12:22:00Z">
        <w:r w:rsidR="00135EA2" w:rsidRPr="008A166F">
          <w:rPr>
            <w:rFonts w:ascii="Arial" w:hAnsi="Arial" w:cs="Arial"/>
            <w:color w:val="FF0000"/>
            <w:lang w:val="en-US"/>
            <w:rPrChange w:id="923" w:author="ismael arribas" w:date="2021-09-15T11:34:00Z">
              <w:rPr>
                <w:rFonts w:ascii="Arial" w:hAnsi="Arial" w:cs="Arial"/>
                <w:color w:val="FF0000"/>
              </w:rPr>
            </w:rPrChange>
          </w:rPr>
          <w:t xml:space="preserve">which </w:t>
        </w:r>
      </w:ins>
      <w:ins w:id="924" w:author="ismael arribas" w:date="2021-04-08T12:12:00Z">
        <w:r w:rsidRPr="008A166F">
          <w:rPr>
            <w:rFonts w:ascii="Arial" w:hAnsi="Arial" w:cs="Arial"/>
            <w:color w:val="FF0000"/>
            <w:lang w:val="en-US"/>
            <w:rPrChange w:id="925" w:author="ismael arribas" w:date="2021-09-15T11:34:00Z">
              <w:rPr>
                <w:rFonts w:ascii="Arial" w:hAnsi="Arial" w:cs="Arial"/>
                <w:color w:val="FF0000"/>
              </w:rPr>
            </w:rPrChange>
          </w:rPr>
          <w:t>are dully in conformance with the services and applications ledger</w:t>
        </w:r>
      </w:ins>
      <w:ins w:id="926" w:author="ismael arribas" w:date="2021-04-08T12:22:00Z">
        <w:r w:rsidR="00135EA2" w:rsidRPr="008A166F">
          <w:rPr>
            <w:rFonts w:ascii="Arial" w:hAnsi="Arial" w:cs="Arial"/>
            <w:color w:val="FF0000"/>
            <w:lang w:val="en-US"/>
            <w:rPrChange w:id="927" w:author="ismael arribas" w:date="2021-09-15T11:34:00Z">
              <w:rPr>
                <w:rFonts w:ascii="Arial" w:hAnsi="Arial" w:cs="Arial"/>
                <w:color w:val="FF0000"/>
              </w:rPr>
            </w:rPrChange>
          </w:rPr>
          <w:t xml:space="preserve"> and the governance </w:t>
        </w:r>
      </w:ins>
      <w:ins w:id="928" w:author="ismael arribas" w:date="2021-04-08T12:47:00Z">
        <w:r w:rsidR="006F1ABE" w:rsidRPr="008A166F">
          <w:rPr>
            <w:rFonts w:ascii="Arial" w:hAnsi="Arial" w:cs="Arial"/>
            <w:color w:val="FF0000"/>
            <w:lang w:val="en-US"/>
            <w:rPrChange w:id="929" w:author="ismael arribas" w:date="2021-09-15T11:34:00Z">
              <w:rPr>
                <w:rFonts w:ascii="Arial" w:hAnsi="Arial" w:cs="Arial"/>
                <w:color w:val="FF0000"/>
              </w:rPr>
            </w:rPrChange>
          </w:rPr>
          <w:t xml:space="preserve">dependency </w:t>
        </w:r>
      </w:ins>
      <w:ins w:id="930" w:author="ismael arribas" w:date="2021-04-08T12:22:00Z">
        <w:r w:rsidR="00135EA2" w:rsidRPr="008A166F">
          <w:rPr>
            <w:rFonts w:ascii="Arial" w:hAnsi="Arial" w:cs="Arial"/>
            <w:color w:val="FF0000"/>
            <w:lang w:val="en-US"/>
            <w:rPrChange w:id="931" w:author="ismael arribas" w:date="2021-09-15T11:34:00Z">
              <w:rPr>
                <w:rFonts w:ascii="Arial" w:hAnsi="Arial" w:cs="Arial"/>
                <w:color w:val="FF0000"/>
              </w:rPr>
            </w:rPrChange>
          </w:rPr>
          <w:t>of the PDL</w:t>
        </w:r>
      </w:ins>
      <w:ins w:id="932" w:author="ismael arribas" w:date="2021-04-08T12:12:00Z">
        <w:r w:rsidRPr="008A166F">
          <w:rPr>
            <w:rFonts w:ascii="Arial" w:hAnsi="Arial" w:cs="Arial"/>
            <w:color w:val="FF0000"/>
            <w:lang w:val="en-US"/>
            <w:rPrChange w:id="933" w:author="ismael arribas" w:date="2021-09-15T11:34:00Z">
              <w:rPr>
                <w:rFonts w:ascii="Arial" w:hAnsi="Arial" w:cs="Arial"/>
                <w:color w:val="FF0000"/>
              </w:rPr>
            </w:rPrChange>
          </w:rPr>
          <w:t>.</w:t>
        </w:r>
      </w:ins>
      <w:ins w:id="934" w:author="ismael arribas" w:date="2021-04-08T12:11:00Z">
        <w:r w:rsidRPr="008A166F">
          <w:rPr>
            <w:rFonts w:ascii="Arial" w:hAnsi="Arial" w:cs="Arial"/>
            <w:color w:val="FF0000"/>
            <w:lang w:val="en-US"/>
            <w:rPrChange w:id="935" w:author="ismael arribas" w:date="2021-09-15T11:34:00Z">
              <w:rPr>
                <w:rFonts w:ascii="Arial" w:hAnsi="Arial" w:cs="Arial"/>
                <w:color w:val="FF0000"/>
              </w:rPr>
            </w:rPrChange>
          </w:rPr>
          <w:t xml:space="preserve"> </w:t>
        </w:r>
      </w:ins>
    </w:p>
    <w:p w14:paraId="34E20EF0" w14:textId="5F63D6B1" w:rsidR="005E0669" w:rsidRPr="008A166F" w:rsidRDefault="005E0669" w:rsidP="00AF7406">
      <w:pPr>
        <w:jc w:val="both"/>
        <w:rPr>
          <w:ins w:id="936" w:author="ismael arribas" w:date="2021-04-08T12:29:00Z"/>
          <w:rFonts w:ascii="Arial" w:hAnsi="Arial" w:cs="Arial"/>
          <w:color w:val="FF0000"/>
          <w:lang w:val="en-US"/>
          <w:rPrChange w:id="937" w:author="ismael arribas" w:date="2021-09-15T11:34:00Z">
            <w:rPr>
              <w:ins w:id="938" w:author="ismael arribas" w:date="2021-04-08T12:29:00Z"/>
              <w:rFonts w:ascii="Arial" w:hAnsi="Arial" w:cs="Arial"/>
              <w:color w:val="FF0000"/>
            </w:rPr>
          </w:rPrChange>
        </w:rPr>
      </w:pPr>
    </w:p>
    <w:p w14:paraId="14302569" w14:textId="6B251009" w:rsidR="005E0669" w:rsidRPr="008A166F" w:rsidRDefault="005E0669">
      <w:pPr>
        <w:jc w:val="both"/>
        <w:rPr>
          <w:ins w:id="939" w:author="Usuario de Microsoft Office" w:date="2020-06-02T08:53:00Z"/>
          <w:rFonts w:ascii="Arial" w:hAnsi="Arial" w:cs="Arial"/>
          <w:color w:val="FF0000"/>
          <w:lang w:val="en-US"/>
          <w:rPrChange w:id="940" w:author="ismael arribas" w:date="2021-09-15T11:34:00Z">
            <w:rPr>
              <w:ins w:id="941" w:author="Usuario de Microsoft Office" w:date="2020-06-02T08:53:00Z"/>
              <w:lang w:val="en-GB" w:eastAsia="en-US"/>
            </w:rPr>
          </w:rPrChange>
        </w:rPr>
        <w:pPrChange w:id="942" w:author="ismael arribas" w:date="2021-04-08T12:13:00Z">
          <w:pPr/>
        </w:pPrChange>
      </w:pPr>
      <w:ins w:id="943" w:author="ismael arribas" w:date="2021-04-08T12:29:00Z">
        <w:r w:rsidRPr="008A166F">
          <w:rPr>
            <w:rFonts w:ascii="Arial" w:hAnsi="Arial" w:cs="Arial"/>
            <w:color w:val="FF0000"/>
            <w:lang w:val="en-US"/>
            <w:rPrChange w:id="944" w:author="ismael arribas" w:date="2021-09-15T11:34:00Z">
              <w:rPr>
                <w:rFonts w:ascii="Arial" w:hAnsi="Arial" w:cs="Arial"/>
                <w:color w:val="FF0000"/>
              </w:rPr>
            </w:rPrChange>
          </w:rPr>
          <w:t xml:space="preserve">This scenario </w:t>
        </w:r>
        <w:proofErr w:type="gramStart"/>
        <w:r w:rsidRPr="008A166F">
          <w:rPr>
            <w:rFonts w:ascii="Arial" w:hAnsi="Arial" w:cs="Arial"/>
            <w:color w:val="FF0000"/>
            <w:lang w:val="en-US"/>
            <w:rPrChange w:id="945" w:author="ismael arribas" w:date="2021-09-15T11:34:00Z">
              <w:rPr>
                <w:rFonts w:ascii="Arial" w:hAnsi="Arial" w:cs="Arial"/>
                <w:color w:val="FF0000"/>
              </w:rPr>
            </w:rPrChange>
          </w:rPr>
          <w:t>do</w:t>
        </w:r>
        <w:proofErr w:type="gramEnd"/>
        <w:r w:rsidRPr="008A166F">
          <w:rPr>
            <w:rFonts w:ascii="Arial" w:hAnsi="Arial" w:cs="Arial"/>
            <w:color w:val="FF0000"/>
            <w:lang w:val="en-US"/>
            <w:rPrChange w:id="946" w:author="ismael arribas" w:date="2021-09-15T11:34:00Z">
              <w:rPr>
                <w:rFonts w:ascii="Arial" w:hAnsi="Arial" w:cs="Arial"/>
                <w:color w:val="FF0000"/>
              </w:rPr>
            </w:rPrChange>
          </w:rPr>
          <w:t xml:space="preserve"> usually </w:t>
        </w:r>
        <w:r w:rsidR="006F1ABE" w:rsidRPr="008A166F">
          <w:rPr>
            <w:rFonts w:ascii="Arial" w:hAnsi="Arial" w:cs="Arial"/>
            <w:color w:val="FF0000"/>
            <w:lang w:val="en-US"/>
            <w:rPrChange w:id="947" w:author="ismael arribas" w:date="2021-09-15T11:34:00Z">
              <w:rPr>
                <w:rFonts w:ascii="Arial" w:hAnsi="Arial" w:cs="Arial"/>
                <w:color w:val="FF0000"/>
              </w:rPr>
            </w:rPrChange>
          </w:rPr>
          <w:t xml:space="preserve">provide oracles which are able to enhance the ledgers </w:t>
        </w:r>
      </w:ins>
      <w:ins w:id="948" w:author="ismael arribas" w:date="2021-04-08T12:30:00Z">
        <w:r w:rsidR="006F1ABE" w:rsidRPr="008A166F">
          <w:rPr>
            <w:rFonts w:ascii="Arial" w:hAnsi="Arial" w:cs="Arial"/>
            <w:color w:val="FF0000"/>
            <w:lang w:val="en-US"/>
            <w:rPrChange w:id="949" w:author="ismael arribas" w:date="2021-09-15T11:34:00Z">
              <w:rPr>
                <w:rFonts w:ascii="Arial" w:hAnsi="Arial" w:cs="Arial"/>
                <w:color w:val="FF0000"/>
              </w:rPr>
            </w:rPrChange>
          </w:rPr>
          <w:t xml:space="preserve">and contribute the performance between the services and application ledger with the </w:t>
        </w:r>
        <w:proofErr w:type="spellStart"/>
        <w:r w:rsidR="006F1ABE" w:rsidRPr="008A166F">
          <w:rPr>
            <w:rFonts w:ascii="Arial" w:hAnsi="Arial" w:cs="Arial"/>
            <w:color w:val="FF0000"/>
            <w:lang w:val="en-US"/>
            <w:rPrChange w:id="950" w:author="ismael arribas" w:date="2021-09-15T11:34:00Z">
              <w:rPr>
                <w:rFonts w:ascii="Arial" w:hAnsi="Arial" w:cs="Arial"/>
                <w:color w:val="FF0000"/>
              </w:rPr>
            </w:rPrChange>
          </w:rPr>
          <w:t>inmutability</w:t>
        </w:r>
        <w:proofErr w:type="spellEnd"/>
        <w:r w:rsidR="006F1ABE" w:rsidRPr="008A166F">
          <w:rPr>
            <w:rFonts w:ascii="Arial" w:hAnsi="Arial" w:cs="Arial"/>
            <w:color w:val="FF0000"/>
            <w:lang w:val="en-US"/>
            <w:rPrChange w:id="951" w:author="ismael arribas" w:date="2021-09-15T11:34:00Z">
              <w:rPr>
                <w:rFonts w:ascii="Arial" w:hAnsi="Arial" w:cs="Arial"/>
                <w:color w:val="FF0000"/>
              </w:rPr>
            </w:rPrChange>
          </w:rPr>
          <w:t xml:space="preserve"> ledger for process</w:t>
        </w:r>
      </w:ins>
      <w:ins w:id="952" w:author="ismael arribas" w:date="2021-04-08T13:20:00Z">
        <w:r w:rsidR="00A63CEC" w:rsidRPr="008A166F">
          <w:rPr>
            <w:rFonts w:ascii="Arial" w:hAnsi="Arial" w:cs="Arial"/>
            <w:color w:val="FF0000"/>
            <w:lang w:val="en-US"/>
            <w:rPrChange w:id="953" w:author="ismael arribas" w:date="2021-09-15T11:34:00Z">
              <w:rPr>
                <w:rFonts w:ascii="Arial" w:hAnsi="Arial" w:cs="Arial"/>
                <w:color w:val="FF0000"/>
              </w:rPr>
            </w:rPrChange>
          </w:rPr>
          <w:t>es</w:t>
        </w:r>
      </w:ins>
      <w:ins w:id="954" w:author="ismael arribas" w:date="2021-04-08T12:30:00Z">
        <w:r w:rsidR="006F1ABE" w:rsidRPr="008A166F">
          <w:rPr>
            <w:rFonts w:ascii="Arial" w:hAnsi="Arial" w:cs="Arial"/>
            <w:color w:val="FF0000"/>
            <w:lang w:val="en-US"/>
            <w:rPrChange w:id="955" w:author="ismael arribas" w:date="2021-09-15T11:34:00Z">
              <w:rPr>
                <w:rFonts w:ascii="Arial" w:hAnsi="Arial" w:cs="Arial"/>
                <w:color w:val="FF0000"/>
              </w:rPr>
            </w:rPrChange>
          </w:rPr>
          <w:t xml:space="preserve"> of verification and/or fraud detection</w:t>
        </w:r>
      </w:ins>
      <w:ins w:id="956" w:author="ismael arribas" w:date="2021-04-08T12:50:00Z">
        <w:r w:rsidR="000920A4" w:rsidRPr="008A166F">
          <w:rPr>
            <w:rFonts w:ascii="Arial" w:hAnsi="Arial" w:cs="Arial"/>
            <w:color w:val="FF0000"/>
            <w:lang w:val="en-US"/>
            <w:rPrChange w:id="957" w:author="ismael arribas" w:date="2021-09-15T11:34:00Z">
              <w:rPr>
                <w:rFonts w:ascii="Arial" w:hAnsi="Arial" w:cs="Arial"/>
                <w:color w:val="FF0000"/>
              </w:rPr>
            </w:rPrChange>
          </w:rPr>
          <w:t xml:space="preserve"> by increasing the </w:t>
        </w:r>
        <w:proofErr w:type="spellStart"/>
        <w:r w:rsidR="000920A4" w:rsidRPr="008A166F">
          <w:rPr>
            <w:rFonts w:ascii="Arial" w:hAnsi="Arial" w:cs="Arial"/>
            <w:color w:val="FF0000"/>
            <w:lang w:val="en-US"/>
            <w:rPrChange w:id="958" w:author="ismael arribas" w:date="2021-09-15T11:34:00Z">
              <w:rPr>
                <w:rFonts w:ascii="Arial" w:hAnsi="Arial" w:cs="Arial"/>
                <w:color w:val="FF0000"/>
              </w:rPr>
            </w:rPrChange>
          </w:rPr>
          <w:t>obliterability</w:t>
        </w:r>
      </w:ins>
      <w:proofErr w:type="spellEnd"/>
      <w:ins w:id="959" w:author="ismael arribas" w:date="2021-04-08T13:21:00Z">
        <w:r w:rsidR="00A63CEC" w:rsidRPr="008A166F">
          <w:rPr>
            <w:rFonts w:ascii="Arial" w:hAnsi="Arial" w:cs="Arial"/>
            <w:color w:val="FF0000"/>
            <w:lang w:val="en-US"/>
            <w:rPrChange w:id="960" w:author="ismael arribas" w:date="2021-09-15T11:34:00Z">
              <w:rPr>
                <w:rFonts w:ascii="Arial" w:hAnsi="Arial" w:cs="Arial"/>
                <w:color w:val="FF0000"/>
              </w:rPr>
            </w:rPrChange>
          </w:rPr>
          <w:t>,</w:t>
        </w:r>
      </w:ins>
      <w:ins w:id="961" w:author="ismael arribas" w:date="2021-04-08T12:52:00Z">
        <w:r w:rsidR="000920A4" w:rsidRPr="008A166F">
          <w:rPr>
            <w:rFonts w:ascii="Arial" w:hAnsi="Arial" w:cs="Arial"/>
            <w:color w:val="FF0000"/>
            <w:lang w:val="en-US"/>
            <w:rPrChange w:id="962" w:author="ismael arribas" w:date="2021-09-15T11:34:00Z">
              <w:rPr>
                <w:rFonts w:ascii="Arial" w:hAnsi="Arial" w:cs="Arial"/>
                <w:color w:val="FF0000"/>
              </w:rPr>
            </w:rPrChange>
          </w:rPr>
          <w:t xml:space="preserve"> which represents that </w:t>
        </w:r>
      </w:ins>
      <w:ins w:id="963" w:author="ismael arribas" w:date="2021-04-08T12:53:00Z">
        <w:r w:rsidR="000920A4" w:rsidRPr="008A166F">
          <w:rPr>
            <w:rFonts w:ascii="Arial" w:hAnsi="Arial" w:cs="Arial"/>
            <w:color w:val="FF0000"/>
            <w:lang w:val="en-US"/>
            <w:rPrChange w:id="964" w:author="ismael arribas" w:date="2021-09-15T11:34:00Z">
              <w:rPr>
                <w:rFonts w:ascii="Arial" w:hAnsi="Arial" w:cs="Arial"/>
                <w:color w:val="FF0000"/>
              </w:rPr>
            </w:rPrChange>
          </w:rPr>
          <w:t xml:space="preserve">the attributes of the </w:t>
        </w:r>
      </w:ins>
      <w:ins w:id="965" w:author="ismael arribas" w:date="2021-04-08T12:56:00Z">
        <w:r w:rsidR="000920A4" w:rsidRPr="008A166F">
          <w:rPr>
            <w:rFonts w:ascii="Arial" w:hAnsi="Arial" w:cs="Arial"/>
            <w:color w:val="FF0000"/>
            <w:lang w:val="en-US"/>
            <w:rPrChange w:id="966" w:author="ismael arribas" w:date="2021-09-15T11:34:00Z">
              <w:rPr>
                <w:rFonts w:ascii="Arial" w:hAnsi="Arial" w:cs="Arial"/>
                <w:color w:val="FF0000"/>
              </w:rPr>
            </w:rPrChange>
          </w:rPr>
          <w:t>PDL provides documentary completeness</w:t>
        </w:r>
      </w:ins>
      <w:ins w:id="967" w:author="ismael arribas" w:date="2021-04-08T12:30:00Z">
        <w:r w:rsidR="006F1ABE" w:rsidRPr="008A166F">
          <w:rPr>
            <w:rFonts w:ascii="Arial" w:hAnsi="Arial" w:cs="Arial"/>
            <w:color w:val="FF0000"/>
            <w:lang w:val="en-US"/>
            <w:rPrChange w:id="968" w:author="ismael arribas" w:date="2021-09-15T11:34:00Z">
              <w:rPr>
                <w:rFonts w:ascii="Arial" w:hAnsi="Arial" w:cs="Arial"/>
                <w:color w:val="FF0000"/>
              </w:rPr>
            </w:rPrChange>
          </w:rPr>
          <w:t xml:space="preserve">. </w:t>
        </w:r>
      </w:ins>
    </w:p>
    <w:p w14:paraId="4BAE1BB6" w14:textId="77777777" w:rsidR="008E5A09" w:rsidRPr="00CE499C" w:rsidRDefault="008E5A09">
      <w:pPr>
        <w:jc w:val="both"/>
        <w:rPr>
          <w:rFonts w:ascii="Arial" w:hAnsi="Arial" w:cs="Arial"/>
          <w:lang w:val="en-GB" w:eastAsia="en-US"/>
          <w:rPrChange w:id="969" w:author="Usuario de Microsoft Office" w:date="2020-09-19T11:19:00Z">
            <w:rPr>
              <w:lang w:val="en-GB" w:eastAsia="en-US"/>
            </w:rPr>
          </w:rPrChange>
        </w:rPr>
        <w:pPrChange w:id="970" w:author="ismael arribas" w:date="2021-04-08T12:13:00Z">
          <w:pPr/>
        </w:pPrChange>
      </w:pPr>
    </w:p>
    <w:p w14:paraId="21B93F7F" w14:textId="6282305B" w:rsidR="00663FD7" w:rsidRDefault="00067717">
      <w:pPr>
        <w:jc w:val="both"/>
        <w:rPr>
          <w:ins w:id="971" w:author="Usuario de Microsoft Office" w:date="2020-09-22T09:24:00Z"/>
          <w:rFonts w:ascii="Arial" w:hAnsi="Arial" w:cs="Arial"/>
          <w:sz w:val="36"/>
          <w:szCs w:val="36"/>
          <w:u w:val="single"/>
          <w:lang w:val="en-GB" w:eastAsia="en-US"/>
        </w:rPr>
        <w:pPrChange w:id="972" w:author="ismael arribas" w:date="2021-04-08T12:13:00Z">
          <w:pPr/>
        </w:pPrChange>
      </w:pPr>
      <w:ins w:id="973" w:author="Usuario de Microsoft Office" w:date="2020-09-19T11:04:00Z">
        <w:r w:rsidRPr="00CE499C">
          <w:rPr>
            <w:rFonts w:ascii="Arial" w:hAnsi="Arial" w:cs="Arial"/>
            <w:sz w:val="36"/>
            <w:szCs w:val="36"/>
            <w:lang w:val="en-GB" w:eastAsia="en-US"/>
            <w:rPrChange w:id="974" w:author="Usuario de Microsoft Office" w:date="2020-09-19T11:19:00Z">
              <w:rPr>
                <w:sz w:val="36"/>
                <w:szCs w:val="36"/>
                <w:lang w:val="en-GB" w:eastAsia="en-US"/>
              </w:rPr>
            </w:rPrChange>
          </w:rPr>
          <w:t xml:space="preserve">6.2. </w:t>
        </w:r>
        <w:r w:rsidRPr="00CE499C">
          <w:rPr>
            <w:rFonts w:ascii="Arial" w:hAnsi="Arial" w:cs="Arial"/>
            <w:sz w:val="36"/>
            <w:szCs w:val="36"/>
            <w:u w:val="single"/>
            <w:lang w:val="en-GB" w:eastAsia="en-US"/>
            <w:rPrChange w:id="975" w:author="Usuario de Microsoft Office" w:date="2020-09-19T11:19:00Z">
              <w:rPr>
                <w:sz w:val="36"/>
                <w:szCs w:val="36"/>
                <w:lang w:val="en-GB" w:eastAsia="en-US"/>
              </w:rPr>
            </w:rPrChange>
          </w:rPr>
          <w:t>BIDIRECTIONAL:</w:t>
        </w:r>
      </w:ins>
    </w:p>
    <w:p w14:paraId="6C94A445" w14:textId="64C0A48F" w:rsidR="006B10B9" w:rsidRDefault="006B10B9" w:rsidP="00AF7406">
      <w:pPr>
        <w:jc w:val="both"/>
        <w:rPr>
          <w:ins w:id="976" w:author="ismael arribas" w:date="2021-04-08T13:31:00Z"/>
          <w:rFonts w:ascii="Arial" w:hAnsi="Arial" w:cs="Arial"/>
          <w:color w:val="FF0000"/>
          <w:lang w:val="en-GB" w:eastAsia="en-US"/>
        </w:rPr>
      </w:pPr>
    </w:p>
    <w:p w14:paraId="4D76006D" w14:textId="063D2B3C" w:rsidR="006B10B9" w:rsidRDefault="006B10B9" w:rsidP="00AF7406">
      <w:pPr>
        <w:jc w:val="both"/>
        <w:rPr>
          <w:ins w:id="977" w:author="ismael arribas" w:date="2021-04-08T13:34:00Z"/>
          <w:rFonts w:ascii="Arial" w:hAnsi="Arial" w:cs="Arial"/>
          <w:color w:val="FF0000"/>
          <w:lang w:val="en-GB" w:eastAsia="en-US"/>
        </w:rPr>
      </w:pPr>
      <w:commentRangeStart w:id="978"/>
      <w:ins w:id="979" w:author="ismael arribas" w:date="2021-04-08T13:31:00Z">
        <w:r>
          <w:rPr>
            <w:rFonts w:ascii="Arial" w:hAnsi="Arial" w:cs="Arial"/>
            <w:color w:val="FF0000"/>
            <w:lang w:val="en-GB" w:eastAsia="en-US"/>
          </w:rPr>
          <w:t>The mai</w:t>
        </w:r>
      </w:ins>
      <w:ins w:id="980" w:author="ismael arribas" w:date="2021-04-08T13:32:00Z">
        <w:r>
          <w:rPr>
            <w:rFonts w:ascii="Arial" w:hAnsi="Arial" w:cs="Arial"/>
            <w:color w:val="FF0000"/>
            <w:lang w:val="en-GB" w:eastAsia="en-US"/>
          </w:rPr>
          <w:t xml:space="preserve">n challenge of a bidirectional interoperability is the synchronization of all ledgers </w:t>
        </w:r>
      </w:ins>
      <w:ins w:id="981" w:author="ismael arribas" w:date="2021-04-08T13:34:00Z">
        <w:r>
          <w:rPr>
            <w:rFonts w:ascii="Arial" w:hAnsi="Arial" w:cs="Arial"/>
            <w:color w:val="FF0000"/>
            <w:lang w:val="en-GB" w:eastAsia="en-US"/>
          </w:rPr>
          <w:t>involved;</w:t>
        </w:r>
      </w:ins>
      <w:ins w:id="982" w:author="ismael arribas" w:date="2021-04-08T13:32:00Z">
        <w:r>
          <w:rPr>
            <w:rFonts w:ascii="Arial" w:hAnsi="Arial" w:cs="Arial"/>
            <w:color w:val="FF0000"/>
            <w:lang w:val="en-GB" w:eastAsia="en-US"/>
          </w:rPr>
          <w:t xml:space="preserve"> the </w:t>
        </w:r>
      </w:ins>
      <w:ins w:id="983" w:author="ismael arribas" w:date="2021-04-08T13:33:00Z">
        <w:r>
          <w:rPr>
            <w:rFonts w:ascii="Arial" w:hAnsi="Arial" w:cs="Arial"/>
            <w:color w:val="FF0000"/>
            <w:lang w:val="en-GB" w:eastAsia="en-US"/>
          </w:rPr>
          <w:t>essential scenario represents the interoperability between distributed ledgers</w:t>
        </w:r>
      </w:ins>
      <w:ins w:id="984" w:author="ismael arribas" w:date="2021-04-08T13:34:00Z">
        <w:r>
          <w:rPr>
            <w:rFonts w:ascii="Arial" w:hAnsi="Arial" w:cs="Arial"/>
            <w:color w:val="FF0000"/>
            <w:lang w:val="en-GB" w:eastAsia="en-US"/>
          </w:rPr>
          <w:t xml:space="preserve"> whereby the administrative domain is decentralized.</w:t>
        </w:r>
      </w:ins>
      <w:commentRangeEnd w:id="978"/>
      <w:ins w:id="985" w:author="ismael arribas" w:date="2021-04-08T13:35:00Z">
        <w:r>
          <w:rPr>
            <w:rStyle w:val="Refdecomentario"/>
          </w:rPr>
          <w:commentReference w:id="978"/>
        </w:r>
      </w:ins>
    </w:p>
    <w:p w14:paraId="732C5BE3" w14:textId="77777777" w:rsidR="006B10B9" w:rsidRPr="006B10B9" w:rsidRDefault="006B10B9">
      <w:pPr>
        <w:jc w:val="both"/>
        <w:rPr>
          <w:ins w:id="986" w:author="Usuario de Microsoft Office" w:date="2020-09-22T09:24:00Z"/>
          <w:rFonts w:ascii="Arial" w:hAnsi="Arial" w:cs="Arial"/>
          <w:color w:val="FF0000"/>
          <w:lang w:val="en-GB" w:eastAsia="en-US"/>
          <w:rPrChange w:id="987" w:author="ismael arribas" w:date="2021-04-08T13:31:00Z">
            <w:rPr>
              <w:ins w:id="988" w:author="Usuario de Microsoft Office" w:date="2020-09-22T09:24:00Z"/>
              <w:rFonts w:ascii="Arial" w:hAnsi="Arial" w:cs="Arial"/>
              <w:sz w:val="36"/>
              <w:szCs w:val="36"/>
              <w:lang w:val="en-GB" w:eastAsia="en-US"/>
            </w:rPr>
          </w:rPrChange>
        </w:rPr>
        <w:pPrChange w:id="989" w:author="ismael arribas" w:date="2021-04-08T12:13:00Z">
          <w:pPr/>
        </w:pPrChange>
      </w:pPr>
    </w:p>
    <w:p w14:paraId="6B45EE68" w14:textId="77777777" w:rsidR="00DE5542" w:rsidRDefault="00DE5542">
      <w:pPr>
        <w:pStyle w:val="Prrafodelista"/>
        <w:numPr>
          <w:ilvl w:val="0"/>
          <w:numId w:val="58"/>
        </w:numPr>
        <w:overflowPunct/>
        <w:autoSpaceDE/>
        <w:autoSpaceDN/>
        <w:adjustRightInd/>
        <w:spacing w:after="160" w:line="259" w:lineRule="auto"/>
        <w:jc w:val="both"/>
        <w:textAlignment w:val="auto"/>
        <w:rPr>
          <w:ins w:id="990" w:author="Usuario de Microsoft Office" w:date="2020-09-22T09:24:00Z"/>
        </w:rPr>
        <w:pPrChange w:id="991" w:author="ismael arribas" w:date="2021-04-08T12:13:00Z">
          <w:pPr>
            <w:pStyle w:val="Prrafodelista"/>
            <w:numPr>
              <w:numId w:val="58"/>
            </w:numPr>
            <w:overflowPunct/>
            <w:autoSpaceDE/>
            <w:autoSpaceDN/>
            <w:adjustRightInd/>
            <w:spacing w:after="160" w:line="259" w:lineRule="auto"/>
            <w:ind w:left="2160" w:hanging="180"/>
            <w:textAlignment w:val="auto"/>
          </w:pPr>
        </w:pPrChange>
      </w:pPr>
      <w:ins w:id="992" w:author="Usuario de Microsoft Office" w:date="2020-09-22T09:24:00Z">
        <w:r>
          <w:t>A PDL can change the status of some registries of another PDL and vice versa but the same kind of registry can only be changed by one of them.</w:t>
        </w:r>
      </w:ins>
    </w:p>
    <w:p w14:paraId="37C537D8" w14:textId="3AEBED31" w:rsidR="00DE5542" w:rsidRPr="00CE499C" w:rsidRDefault="00DE5542">
      <w:pPr>
        <w:ind w:left="1704"/>
        <w:jc w:val="both"/>
        <w:rPr>
          <w:rFonts w:ascii="Arial" w:hAnsi="Arial" w:cs="Arial"/>
          <w:sz w:val="36"/>
          <w:szCs w:val="36"/>
          <w:lang w:val="en-GB" w:eastAsia="en-US"/>
          <w:rPrChange w:id="993" w:author="Usuario de Microsoft Office" w:date="2020-09-19T11:19:00Z">
            <w:rPr>
              <w:sz w:val="36"/>
              <w:szCs w:val="36"/>
              <w:lang w:val="en-GB" w:eastAsia="en-US"/>
            </w:rPr>
          </w:rPrChange>
        </w:rPr>
        <w:pPrChange w:id="994" w:author="ismael arribas" w:date="2021-04-08T12:13:00Z">
          <w:pPr/>
        </w:pPrChange>
      </w:pPr>
      <w:ins w:id="995" w:author="Usuario de Microsoft Office" w:date="2020-09-22T09:25:00Z">
        <w:r>
          <w:rPr>
            <w:lang w:val="en-GB"/>
          </w:rPr>
          <w:t xml:space="preserve">  </w:t>
        </w:r>
      </w:ins>
      <w:ins w:id="996" w:author="Usuario de Microsoft Office" w:date="2020-09-22T09:24:00Z">
        <w:r>
          <w:rPr>
            <w:lang w:val="en-GB"/>
          </w:rPr>
          <w:t>ii. Two PDL share the value/status of one or more registries. Any change in any PDL triggers a change in the other PDL.</w:t>
        </w:r>
      </w:ins>
    </w:p>
    <w:p w14:paraId="5FC467D0" w14:textId="05DD9181" w:rsidR="00210735" w:rsidRDefault="00067717">
      <w:pPr>
        <w:pStyle w:val="Ttulo1"/>
        <w:jc w:val="both"/>
        <w:rPr>
          <w:ins w:id="997" w:author="Usuario de Microsoft Office" w:date="2020-09-22T09:26:00Z"/>
          <w:rFonts w:cs="Arial"/>
        </w:rPr>
        <w:pPrChange w:id="998" w:author="ismael arribas" w:date="2021-04-08T12:13:00Z">
          <w:pPr>
            <w:pStyle w:val="Ttulo1"/>
          </w:pPr>
        </w:pPrChange>
      </w:pPr>
      <w:r w:rsidRPr="00DE5542">
        <w:rPr>
          <w:rFonts w:cs="Arial"/>
        </w:rPr>
        <w:t>7</w:t>
      </w:r>
      <w:r w:rsidRPr="00CE499C">
        <w:rPr>
          <w:rFonts w:cs="Arial"/>
          <w:u w:val="single"/>
          <w:rPrChange w:id="999" w:author="Usuario de Microsoft Office" w:date="2020-09-19T11:19:00Z">
            <w:rPr/>
          </w:rPrChange>
        </w:rPr>
        <w:t>.    PDL INTEROPERABILITY TOOLS:</w:t>
      </w:r>
      <w:r w:rsidR="000E6B83" w:rsidRPr="00DE5542">
        <w:rPr>
          <w:rFonts w:cs="Arial"/>
        </w:rPr>
        <w:tab/>
      </w:r>
    </w:p>
    <w:p w14:paraId="1FF8E0C7" w14:textId="77777777" w:rsidR="00DE5542" w:rsidRDefault="00DE5542">
      <w:pPr>
        <w:jc w:val="both"/>
        <w:rPr>
          <w:ins w:id="1000" w:author="Usuario de Microsoft Office" w:date="2020-09-22T09:26:00Z"/>
        </w:rPr>
        <w:pPrChange w:id="1001" w:author="ismael arribas" w:date="2021-04-08T12:13:00Z">
          <w:pPr>
            <w:pStyle w:val="Ttulo1"/>
          </w:pPr>
        </w:pPrChange>
      </w:pPr>
    </w:p>
    <w:p w14:paraId="1C85814F" w14:textId="77777777" w:rsidR="00DE5542" w:rsidRDefault="00DE5542">
      <w:pPr>
        <w:pStyle w:val="Prrafodelista"/>
        <w:numPr>
          <w:ilvl w:val="0"/>
          <w:numId w:val="60"/>
        </w:numPr>
        <w:overflowPunct/>
        <w:autoSpaceDE/>
        <w:autoSpaceDN/>
        <w:adjustRightInd/>
        <w:spacing w:after="160" w:line="259" w:lineRule="auto"/>
        <w:jc w:val="both"/>
        <w:textAlignment w:val="auto"/>
        <w:rPr>
          <w:ins w:id="1002" w:author="Usuario de Microsoft Office" w:date="2020-09-22T09:26:00Z"/>
        </w:rPr>
        <w:pPrChange w:id="1003"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004" w:author="Usuario de Microsoft Office" w:date="2020-09-22T09:26:00Z">
        <w:r>
          <w:t>Through APIs or Tooling (as depicted in PDL-003)</w:t>
        </w:r>
      </w:ins>
    </w:p>
    <w:p w14:paraId="48BE8825" w14:textId="77777777" w:rsidR="00DE5542" w:rsidRDefault="00DE5542">
      <w:pPr>
        <w:pStyle w:val="Prrafodelista"/>
        <w:numPr>
          <w:ilvl w:val="0"/>
          <w:numId w:val="60"/>
        </w:numPr>
        <w:overflowPunct/>
        <w:autoSpaceDE/>
        <w:autoSpaceDN/>
        <w:adjustRightInd/>
        <w:spacing w:after="160" w:line="259" w:lineRule="auto"/>
        <w:jc w:val="both"/>
        <w:textAlignment w:val="auto"/>
        <w:rPr>
          <w:ins w:id="1005" w:author="Usuario de Microsoft Office" w:date="2020-09-22T09:26:00Z"/>
        </w:rPr>
        <w:pPrChange w:id="1006"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007" w:author="Usuario de Microsoft Office" w:date="2020-09-22T09:26:00Z">
        <w:r>
          <w:t xml:space="preserve">Through dedicated application (to discuss whether this is interoperability) </w:t>
        </w:r>
      </w:ins>
    </w:p>
    <w:p w14:paraId="5079C21E" w14:textId="77777777" w:rsidR="00DE5542" w:rsidRDefault="00DE5542">
      <w:pPr>
        <w:pStyle w:val="Prrafodelista"/>
        <w:numPr>
          <w:ilvl w:val="0"/>
          <w:numId w:val="60"/>
        </w:numPr>
        <w:overflowPunct/>
        <w:autoSpaceDE/>
        <w:autoSpaceDN/>
        <w:adjustRightInd/>
        <w:spacing w:after="160" w:line="259" w:lineRule="auto"/>
        <w:jc w:val="both"/>
        <w:textAlignment w:val="auto"/>
        <w:rPr>
          <w:ins w:id="1008" w:author="Usuario de Microsoft Office" w:date="2020-09-22T09:26:00Z"/>
        </w:rPr>
        <w:pPrChange w:id="1009" w:author="ismael arribas" w:date="2021-04-08T12:13:00Z">
          <w:pPr>
            <w:pStyle w:val="Prrafodelista"/>
            <w:numPr>
              <w:numId w:val="60"/>
            </w:numPr>
            <w:overflowPunct/>
            <w:autoSpaceDE/>
            <w:autoSpaceDN/>
            <w:adjustRightInd/>
            <w:spacing w:after="160" w:line="259" w:lineRule="auto"/>
            <w:ind w:left="1440" w:hanging="360"/>
            <w:textAlignment w:val="auto"/>
          </w:pPr>
        </w:pPrChange>
      </w:pPr>
      <w:ins w:id="1010" w:author="Usuario de Microsoft Office" w:date="2020-09-22T09:26:00Z">
        <w:r>
          <w:t>Through an inter-PDL dedicated application developed for automation of interoperability. This is the case when the two ledgers are not accessible by a single ‘user’.</w:t>
        </w:r>
      </w:ins>
    </w:p>
    <w:p w14:paraId="3364A243" w14:textId="77777777" w:rsidR="00DE5542" w:rsidRPr="00D336F4" w:rsidRDefault="00DE5542">
      <w:pPr>
        <w:jc w:val="both"/>
        <w:rPr>
          <w:lang w:val="en-US"/>
          <w:rPrChange w:id="1011" w:author="Usuario de Microsoft Office" w:date="2020-09-22T12:00:00Z">
            <w:rPr>
              <w:rFonts w:ascii="Times New Roman" w:eastAsia="Times New Roman" w:hAnsi="Times New Roman"/>
              <w:sz w:val="24"/>
              <w:szCs w:val="24"/>
            </w:rPr>
          </w:rPrChange>
        </w:rPr>
        <w:pPrChange w:id="1012" w:author="ismael arribas" w:date="2021-04-08T12:13:00Z">
          <w:pPr>
            <w:pStyle w:val="Ttulo1"/>
          </w:pPr>
        </w:pPrChange>
      </w:pPr>
    </w:p>
    <w:p w14:paraId="4178850E" w14:textId="77777777" w:rsidR="00504588" w:rsidRDefault="007B3015">
      <w:pPr>
        <w:jc w:val="both"/>
        <w:rPr>
          <w:ins w:id="1013" w:author="Usuario de Microsoft Office" w:date="2020-10-29T15:26:00Z"/>
          <w:rFonts w:ascii="Arial" w:hAnsi="Arial" w:cs="Arial"/>
          <w:sz w:val="36"/>
          <w:szCs w:val="36"/>
          <w:lang w:val="en-US"/>
        </w:rPr>
        <w:pPrChange w:id="1014" w:author="ismael arribas" w:date="2021-04-08T12:13:00Z">
          <w:pPr/>
        </w:pPrChange>
      </w:pPr>
      <w:ins w:id="1015" w:author="Usuario de Microsoft Office" w:date="2020-09-19T11:22:00Z">
        <w:r>
          <w:rPr>
            <w:rFonts w:ascii="Arial" w:hAnsi="Arial" w:cs="Arial"/>
            <w:sz w:val="36"/>
            <w:szCs w:val="36"/>
            <w:lang w:val="en-US"/>
          </w:rPr>
          <w:t xml:space="preserve">7.1. </w:t>
        </w:r>
      </w:ins>
      <w:ins w:id="1016" w:author="Usuario de Microsoft Office" w:date="2020-09-19T11:23:00Z">
        <w:r>
          <w:rPr>
            <w:rFonts w:ascii="Arial" w:hAnsi="Arial" w:cs="Arial"/>
            <w:sz w:val="36"/>
            <w:szCs w:val="36"/>
            <w:lang w:val="en-US"/>
          </w:rPr>
          <w:t>APIs or Tooling: as depicted in PDL 03</w:t>
        </w:r>
      </w:ins>
      <w:ins w:id="1017" w:author="Usuario de Microsoft Office" w:date="2020-10-29T15:24:00Z">
        <w:r w:rsidR="00504588">
          <w:rPr>
            <w:rFonts w:ascii="Arial" w:hAnsi="Arial" w:cs="Arial"/>
            <w:sz w:val="36"/>
            <w:szCs w:val="36"/>
            <w:lang w:val="en-US"/>
          </w:rPr>
          <w:t xml:space="preserve"> </w:t>
        </w:r>
      </w:ins>
    </w:p>
    <w:p w14:paraId="4292A155" w14:textId="77777777" w:rsidR="00504588" w:rsidRDefault="00504588">
      <w:pPr>
        <w:jc w:val="both"/>
        <w:rPr>
          <w:ins w:id="1018" w:author="Usuario de Microsoft Office" w:date="2020-10-29T15:26:00Z"/>
          <w:rFonts w:ascii="Arial" w:hAnsi="Arial" w:cs="Arial"/>
          <w:sz w:val="36"/>
          <w:szCs w:val="36"/>
          <w:lang w:val="en-US"/>
        </w:rPr>
        <w:pPrChange w:id="1019" w:author="ismael arribas" w:date="2021-04-08T12:13:00Z">
          <w:pPr/>
        </w:pPrChange>
      </w:pPr>
    </w:p>
    <w:p w14:paraId="1BEF2ED3" w14:textId="093C204C" w:rsidR="00210735" w:rsidDel="008A166F" w:rsidRDefault="00504588">
      <w:pPr>
        <w:jc w:val="both"/>
        <w:rPr>
          <w:del w:id="1020" w:author="Usuario de Microsoft Office" w:date="2020-09-19T11:19:00Z"/>
          <w:rFonts w:ascii="Arial" w:hAnsi="Arial" w:cs="Arial"/>
          <w:sz w:val="36"/>
          <w:szCs w:val="36"/>
          <w:lang w:val="en-US"/>
        </w:rPr>
      </w:pPr>
      <w:ins w:id="1021" w:author="Usuario de Microsoft Office" w:date="2020-10-29T15:26:00Z">
        <w:r>
          <w:rPr>
            <w:rFonts w:ascii="Arial" w:hAnsi="Arial" w:cs="Arial"/>
            <w:sz w:val="36"/>
            <w:szCs w:val="36"/>
            <w:lang w:val="en-US"/>
          </w:rPr>
          <w:t xml:space="preserve">Gateway API at </w:t>
        </w:r>
      </w:ins>
      <w:ins w:id="1022" w:author="Usuario de Microsoft Office" w:date="2020-10-29T15:24:00Z">
        <w:r w:rsidRPr="00504588">
          <w:rPr>
            <w:rFonts w:ascii="Arial" w:hAnsi="Arial" w:cs="Arial"/>
            <w:sz w:val="36"/>
            <w:szCs w:val="36"/>
            <w:highlight w:val="lightGray"/>
            <w:lang w:val="en-US"/>
          </w:rPr>
          <w:t>(New Euro</w:t>
        </w:r>
        <w:r w:rsidRPr="00504588">
          <w:rPr>
            <w:rFonts w:ascii="Arial" w:hAnsi="Arial" w:cs="Arial"/>
            <w:sz w:val="36"/>
            <w:szCs w:val="36"/>
            <w:highlight w:val="lightGray"/>
            <w:lang w:val="en-US"/>
            <w:rPrChange w:id="1023" w:author="Usuario de Microsoft Office" w:date="2020-10-29T15:25:00Z">
              <w:rPr>
                <w:rFonts w:ascii="Arial" w:hAnsi="Arial" w:cs="Arial"/>
                <w:sz w:val="36"/>
                <w:szCs w:val="36"/>
                <w:lang w:val="en-US"/>
              </w:rPr>
            </w:rPrChange>
          </w:rPr>
          <w:t>p</w:t>
        </w:r>
      </w:ins>
      <w:ins w:id="1024" w:author="Usuario de Microsoft Office" w:date="2020-10-29T15:26:00Z">
        <w:r>
          <w:rPr>
            <w:rFonts w:ascii="Arial" w:hAnsi="Arial" w:cs="Arial"/>
            <w:sz w:val="36"/>
            <w:szCs w:val="36"/>
            <w:highlight w:val="lightGray"/>
            <w:lang w:val="en-US"/>
          </w:rPr>
          <w:t>e</w:t>
        </w:r>
      </w:ins>
      <w:ins w:id="1025" w:author="Usuario de Microsoft Office" w:date="2020-10-29T15:24:00Z">
        <w:r w:rsidRPr="00504588">
          <w:rPr>
            <w:rFonts w:ascii="Arial" w:hAnsi="Arial" w:cs="Arial"/>
            <w:sz w:val="36"/>
            <w:szCs w:val="36"/>
            <w:highlight w:val="lightGray"/>
            <w:lang w:val="en-US"/>
            <w:rPrChange w:id="1026" w:author="Usuario de Microsoft Office" w:date="2020-10-29T15:25:00Z">
              <w:rPr>
                <w:rFonts w:ascii="Arial" w:hAnsi="Arial" w:cs="Arial"/>
                <w:sz w:val="36"/>
                <w:szCs w:val="36"/>
                <w:lang w:val="en-US"/>
              </w:rPr>
            </w:rPrChange>
          </w:rPr>
          <w:t>an Interoperability Framework</w:t>
        </w:r>
      </w:ins>
      <w:ins w:id="1027" w:author="ismael arribas" w:date="2021-04-08T13:25:00Z">
        <w:r w:rsidR="00A63CEC">
          <w:rPr>
            <w:rFonts w:ascii="Arial" w:hAnsi="Arial" w:cs="Arial"/>
            <w:sz w:val="36"/>
            <w:szCs w:val="36"/>
            <w:lang w:val="en-US"/>
          </w:rPr>
          <w:t xml:space="preserve"> </w:t>
        </w:r>
        <w:r w:rsidR="00A63CEC" w:rsidRPr="00A63CEC">
          <w:rPr>
            <w:rFonts w:ascii="Arial" w:hAnsi="Arial" w:cs="Arial"/>
            <w:color w:val="FF0000"/>
            <w:sz w:val="36"/>
            <w:szCs w:val="36"/>
            <w:lang w:val="en-US"/>
            <w:rPrChange w:id="1028" w:author="ismael arribas" w:date="2021-04-08T13:25:00Z">
              <w:rPr>
                <w:rFonts w:ascii="Arial" w:hAnsi="Arial" w:cs="Arial"/>
                <w:sz w:val="36"/>
                <w:szCs w:val="36"/>
                <w:lang w:val="en-US"/>
              </w:rPr>
            </w:rPrChange>
          </w:rPr>
          <w:t>and National Interoperability Framework Observatory</w:t>
        </w:r>
        <w:r w:rsidR="00A63CEC">
          <w:rPr>
            <w:rFonts w:ascii="Arial" w:hAnsi="Arial" w:cs="Arial"/>
            <w:sz w:val="36"/>
            <w:szCs w:val="36"/>
            <w:lang w:val="en-US"/>
          </w:rPr>
          <w:t>)</w:t>
        </w:r>
      </w:ins>
    </w:p>
    <w:p w14:paraId="62AFBF07" w14:textId="0B404AF6" w:rsidR="008A166F" w:rsidRDefault="008A166F">
      <w:pPr>
        <w:jc w:val="both"/>
        <w:rPr>
          <w:ins w:id="1029" w:author="ismael arribas" w:date="2021-09-15T11:34:00Z"/>
          <w:rFonts w:ascii="Arial" w:hAnsi="Arial" w:cs="Arial"/>
          <w:sz w:val="36"/>
          <w:szCs w:val="36"/>
          <w:lang w:val="en-US"/>
        </w:rPr>
      </w:pPr>
    </w:p>
    <w:p w14:paraId="3C88638F" w14:textId="33018015" w:rsidR="008A166F" w:rsidRDefault="008A166F">
      <w:pPr>
        <w:jc w:val="both"/>
        <w:rPr>
          <w:ins w:id="1030" w:author="ismael arribas" w:date="2021-09-15T11:40:00Z"/>
          <w:rFonts w:ascii="Arial" w:hAnsi="Arial" w:cs="Arial"/>
          <w:sz w:val="36"/>
          <w:szCs w:val="36"/>
          <w:lang w:val="en-US"/>
        </w:rPr>
      </w:pPr>
    </w:p>
    <w:p w14:paraId="31D75880" w14:textId="65FED070" w:rsidR="00DF216A" w:rsidRDefault="00B26722">
      <w:pPr>
        <w:jc w:val="both"/>
        <w:rPr>
          <w:ins w:id="1031" w:author="ismael arribas" w:date="2021-09-15T12:01:00Z"/>
          <w:lang w:val="en-US"/>
        </w:rPr>
      </w:pPr>
      <w:ins w:id="1032" w:author="ismael arribas" w:date="2021-09-15T11:49:00Z">
        <w:r>
          <w:rPr>
            <w:lang w:val="en-US"/>
          </w:rPr>
          <w:t xml:space="preserve">The European Interoperability Reference Architecture (EIRA) </w:t>
        </w:r>
      </w:ins>
      <w:ins w:id="1033" w:author="ismael arribas" w:date="2021-09-15T11:50:00Z">
        <w:r>
          <w:rPr>
            <w:lang w:val="en-US"/>
          </w:rPr>
          <w:t>was created and is being maintained in the context of ISA2 program</w:t>
        </w:r>
      </w:ins>
      <w:ins w:id="1034" w:author="ismael arribas" w:date="2021-09-15T11:51:00Z">
        <w:r>
          <w:rPr>
            <w:lang w:val="en-US"/>
          </w:rPr>
          <w:t xml:space="preserve"> ( </w:t>
        </w:r>
        <w:r>
          <w:rPr>
            <w:lang w:val="en-US"/>
          </w:rPr>
          <w:fldChar w:fldCharType="begin"/>
        </w:r>
        <w:r>
          <w:rPr>
            <w:lang w:val="en-US"/>
          </w:rPr>
          <w:instrText xml:space="preserve"> HYPERLINK "</w:instrText>
        </w:r>
        <w:r w:rsidRPr="00B26722">
          <w:rPr>
            <w:lang w:val="en-US"/>
          </w:rPr>
          <w:instrText>https://ec.europa.eu/isa2/actions/towards-european-interoperability-architecture_en</w:instrText>
        </w:r>
        <w:r>
          <w:rPr>
            <w:lang w:val="en-US"/>
          </w:rPr>
          <w:instrText xml:space="preserve">" </w:instrText>
        </w:r>
        <w:r>
          <w:rPr>
            <w:lang w:val="en-US"/>
          </w:rPr>
          <w:fldChar w:fldCharType="separate"/>
        </w:r>
        <w:r w:rsidRPr="00D8173F">
          <w:rPr>
            <w:rStyle w:val="Hipervnculo"/>
            <w:lang w:val="en-US"/>
          </w:rPr>
          <w:t>https://ec.europa.eu/isa2/actions/towards-european-interoperability-architecture_en</w:t>
        </w:r>
        <w:r>
          <w:rPr>
            <w:lang w:val="en-US"/>
          </w:rPr>
          <w:fldChar w:fldCharType="end"/>
        </w:r>
        <w:r>
          <w:rPr>
            <w:lang w:val="en-US"/>
          </w:rPr>
          <w:t xml:space="preserve">) </w:t>
        </w:r>
        <w:r w:rsidR="00DF216A">
          <w:rPr>
            <w:lang w:val="en-US"/>
          </w:rPr>
          <w:t>as part of the European Interoperability Strategy (EIS).</w:t>
        </w:r>
      </w:ins>
      <w:ins w:id="1035" w:author="ismael arribas" w:date="2021-09-15T11:53:00Z">
        <w:r w:rsidR="00DF216A">
          <w:rPr>
            <w:lang w:val="en-US"/>
          </w:rPr>
          <w:t xml:space="preserve"> </w:t>
        </w:r>
      </w:ins>
      <w:ins w:id="1036" w:author="ismael arribas" w:date="2021-09-15T11:59:00Z">
        <w:r w:rsidR="00DF216A">
          <w:rPr>
            <w:lang w:val="en-US"/>
          </w:rPr>
          <w:t>With these key instruments</w:t>
        </w:r>
      </w:ins>
      <w:ins w:id="1037" w:author="ismael arribas" w:date="2021-09-15T12:35:00Z">
        <w:r w:rsidR="00436AE2">
          <w:rPr>
            <w:lang w:val="en-US"/>
          </w:rPr>
          <w:t>,</w:t>
        </w:r>
      </w:ins>
      <w:ins w:id="1038" w:author="ismael arribas" w:date="2021-09-15T11:59:00Z">
        <w:r w:rsidR="00DF216A">
          <w:rPr>
            <w:lang w:val="en-US"/>
          </w:rPr>
          <w:t xml:space="preserve"> the European Interoperability Framework (EIF) endorsed by the European </w:t>
        </w:r>
        <w:proofErr w:type="gramStart"/>
        <w:r w:rsidR="00DF216A">
          <w:rPr>
            <w:lang w:val="en-US"/>
          </w:rPr>
          <w:t xml:space="preserve">Commission </w:t>
        </w:r>
      </w:ins>
      <w:ins w:id="1039" w:author="ismael arribas" w:date="2021-09-15T12:01:00Z">
        <w:r w:rsidR="00DF216A">
          <w:rPr>
            <w:lang w:val="en-US"/>
          </w:rPr>
          <w:t xml:space="preserve"> and</w:t>
        </w:r>
        <w:proofErr w:type="gramEnd"/>
        <w:r w:rsidR="00DF216A">
          <w:rPr>
            <w:lang w:val="en-US"/>
          </w:rPr>
          <w:t xml:space="preserve"> composed </w:t>
        </w:r>
      </w:ins>
      <w:ins w:id="1040" w:author="ismael arribas" w:date="2021-09-15T12:35:00Z">
        <w:r w:rsidR="00436AE2">
          <w:rPr>
            <w:lang w:val="en-US"/>
          </w:rPr>
          <w:t>o</w:t>
        </w:r>
      </w:ins>
      <w:ins w:id="1041" w:author="ismael arribas" w:date="2021-09-15T12:36:00Z">
        <w:r w:rsidR="00436AE2">
          <w:rPr>
            <w:lang w:val="en-US"/>
          </w:rPr>
          <w:t xml:space="preserve">f </w:t>
        </w:r>
      </w:ins>
      <w:ins w:id="1042" w:author="ismael arribas" w:date="2021-09-15T12:01:00Z">
        <w:r w:rsidR="00DF216A">
          <w:rPr>
            <w:lang w:val="en-US"/>
          </w:rPr>
          <w:t>an Interoperability governance with four layers:</w:t>
        </w:r>
      </w:ins>
    </w:p>
    <w:p w14:paraId="45FA4B8D" w14:textId="2E312E00" w:rsidR="00AD70B0" w:rsidRDefault="00AD70B0">
      <w:pPr>
        <w:jc w:val="both"/>
        <w:rPr>
          <w:ins w:id="1043" w:author="ismael arribas" w:date="2021-09-15T12:01:00Z"/>
          <w:lang w:val="en-US"/>
        </w:rPr>
      </w:pPr>
    </w:p>
    <w:p w14:paraId="2FBE7E4F" w14:textId="4B265169" w:rsidR="00AD70B0" w:rsidRDefault="00AD70B0">
      <w:pPr>
        <w:jc w:val="both"/>
        <w:rPr>
          <w:ins w:id="1044" w:author="ismael arribas" w:date="2021-09-15T11:59:00Z"/>
          <w:lang w:val="en-US"/>
        </w:rPr>
      </w:pPr>
      <w:ins w:id="1045" w:author="ismael arribas" w:date="2021-09-15T12:02:00Z">
        <w:r w:rsidRPr="00AD70B0">
          <w:rPr>
            <w:lang w:val="en-US"/>
          </w:rPr>
          <w:lastRenderedPageBreak/>
          <w:drawing>
            <wp:inline distT="0" distB="0" distL="0" distR="0" wp14:anchorId="180E0396" wp14:editId="1981BD42">
              <wp:extent cx="6120765" cy="3172460"/>
              <wp:effectExtent l="0" t="0" r="635" b="254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5"/>
                      <a:stretch>
                        <a:fillRect/>
                      </a:stretch>
                    </pic:blipFill>
                    <pic:spPr>
                      <a:xfrm>
                        <a:off x="0" y="0"/>
                        <a:ext cx="6120765" cy="3172460"/>
                      </a:xfrm>
                      <a:prstGeom prst="rect">
                        <a:avLst/>
                      </a:prstGeom>
                    </pic:spPr>
                  </pic:pic>
                </a:graphicData>
              </a:graphic>
            </wp:inline>
          </w:drawing>
        </w:r>
      </w:ins>
    </w:p>
    <w:p w14:paraId="7D5A96E0" w14:textId="52998D8E" w:rsidR="00DF216A" w:rsidRDefault="00AD70B0" w:rsidP="00AD70B0">
      <w:pPr>
        <w:ind w:left="1136" w:firstLine="284"/>
        <w:jc w:val="both"/>
        <w:rPr>
          <w:ins w:id="1046" w:author="ismael arribas" w:date="2021-09-15T11:59:00Z"/>
          <w:lang w:val="en-US"/>
        </w:rPr>
        <w:pPrChange w:id="1047" w:author="ismael arribas" w:date="2021-09-15T12:04:00Z">
          <w:pPr>
            <w:jc w:val="both"/>
          </w:pPr>
        </w:pPrChange>
      </w:pPr>
      <w:ins w:id="1048" w:author="ismael arribas" w:date="2021-09-15T12:04:00Z">
        <w:r>
          <w:rPr>
            <w:lang w:val="en-US"/>
          </w:rPr>
          <w:fldChar w:fldCharType="begin"/>
        </w:r>
        <w:r>
          <w:rPr>
            <w:lang w:val="en-US"/>
          </w:rPr>
          <w:instrText xml:space="preserve"> HYPERLINK "</w:instrText>
        </w:r>
      </w:ins>
      <w:ins w:id="1049" w:author="ismael arribas" w:date="2021-09-15T12:03:00Z">
        <w:r w:rsidRPr="00AD70B0">
          <w:rPr>
            <w:lang w:val="en-US"/>
          </w:rPr>
          <w:instrText>https://ec.europa.eu/isa2/sites/default/files/eif_brochure_final.pdf</w:instrText>
        </w:r>
      </w:ins>
      <w:ins w:id="1050" w:author="ismael arribas" w:date="2021-09-15T12:04:00Z">
        <w:r>
          <w:rPr>
            <w:lang w:val="en-US"/>
          </w:rPr>
          <w:instrText xml:space="preserve">" </w:instrText>
        </w:r>
        <w:r>
          <w:rPr>
            <w:lang w:val="en-US"/>
          </w:rPr>
          <w:fldChar w:fldCharType="separate"/>
        </w:r>
      </w:ins>
      <w:ins w:id="1051" w:author="ismael arribas" w:date="2021-09-15T12:03:00Z">
        <w:r w:rsidRPr="00D8173F">
          <w:rPr>
            <w:rStyle w:val="Hipervnculo"/>
            <w:lang w:val="en-US"/>
          </w:rPr>
          <w:t>https://ec.europa.eu/isa2/sites/default/files/eif_brochure_final.pdf</w:t>
        </w:r>
      </w:ins>
      <w:ins w:id="1052" w:author="ismael arribas" w:date="2021-09-15T12:04:00Z">
        <w:r>
          <w:rPr>
            <w:lang w:val="en-US"/>
          </w:rPr>
          <w:fldChar w:fldCharType="end"/>
        </w:r>
        <w:r>
          <w:rPr>
            <w:lang w:val="en-US"/>
          </w:rPr>
          <w:t xml:space="preserve"> </w:t>
        </w:r>
      </w:ins>
    </w:p>
    <w:p w14:paraId="1D5FDC45" w14:textId="77777777" w:rsidR="00DF216A" w:rsidRDefault="00DF216A">
      <w:pPr>
        <w:jc w:val="both"/>
        <w:rPr>
          <w:ins w:id="1053" w:author="ismael arribas" w:date="2021-09-15T11:59:00Z"/>
          <w:lang w:val="en-US"/>
        </w:rPr>
      </w:pPr>
    </w:p>
    <w:p w14:paraId="24CFDC47" w14:textId="7B8F4F4C" w:rsidR="00B26722" w:rsidRDefault="00DF216A">
      <w:pPr>
        <w:jc w:val="both"/>
        <w:rPr>
          <w:ins w:id="1054" w:author="ismael arribas" w:date="2021-09-15T12:04:00Z"/>
          <w:lang w:val="en-US"/>
        </w:rPr>
      </w:pPr>
      <w:ins w:id="1055" w:author="ismael arribas" w:date="2021-09-15T11:53:00Z">
        <w:r>
          <w:rPr>
            <w:lang w:val="en-US"/>
          </w:rPr>
          <w:t xml:space="preserve">The </w:t>
        </w:r>
      </w:ins>
      <w:ins w:id="1056" w:author="ismael arribas" w:date="2021-09-15T11:54:00Z">
        <w:r>
          <w:rPr>
            <w:lang w:val="en-US"/>
          </w:rPr>
          <w:t xml:space="preserve">interoperability requirements solutions compose an approach via </w:t>
        </w:r>
      </w:ins>
      <w:ins w:id="1057" w:author="ismael arribas" w:date="2021-09-15T11:55:00Z">
        <w:r>
          <w:rPr>
            <w:lang w:val="en-US"/>
          </w:rPr>
          <w:t xml:space="preserve">DL SAT </w:t>
        </w:r>
        <w:proofErr w:type="gramStart"/>
        <w:r>
          <w:rPr>
            <w:lang w:val="en-US"/>
          </w:rPr>
          <w:t>( Detailed</w:t>
        </w:r>
        <w:proofErr w:type="gramEnd"/>
        <w:r>
          <w:rPr>
            <w:lang w:val="en-US"/>
          </w:rPr>
          <w:t>-level Interoperability Requirements Solution Architecture Template</w:t>
        </w:r>
      </w:ins>
      <w:ins w:id="1058" w:author="ismael arribas" w:date="2021-09-15T12:36:00Z">
        <w:r w:rsidR="00436AE2">
          <w:rPr>
            <w:lang w:val="en-US"/>
          </w:rPr>
          <w:t>)</w:t>
        </w:r>
      </w:ins>
      <w:ins w:id="1059" w:author="ismael arribas" w:date="2021-09-15T11:55:00Z">
        <w:r>
          <w:rPr>
            <w:lang w:val="en-US"/>
          </w:rPr>
          <w:t xml:space="preserve"> which thru a design guidelines offers specif</w:t>
        </w:r>
      </w:ins>
      <w:ins w:id="1060" w:author="ismael arribas" w:date="2021-09-15T11:56:00Z">
        <w:r>
          <w:rPr>
            <w:lang w:val="en-US"/>
          </w:rPr>
          <w:t>ication extending to EIRA providing solution architects in a specific solution domain in a form of a template that can be used to design related solutions.</w:t>
        </w:r>
      </w:ins>
      <w:ins w:id="1061" w:author="ismael arribas" w:date="2021-09-15T11:57:00Z">
        <w:r>
          <w:rPr>
            <w:lang w:val="en-US"/>
          </w:rPr>
          <w:t xml:space="preserve"> Any SAT (Solution Architecture Template) in EIRA contains:</w:t>
        </w:r>
      </w:ins>
    </w:p>
    <w:p w14:paraId="724E368D" w14:textId="77777777" w:rsidR="00AD70B0" w:rsidRDefault="00AD70B0">
      <w:pPr>
        <w:jc w:val="both"/>
        <w:rPr>
          <w:ins w:id="1062" w:author="ismael arribas" w:date="2021-09-15T11:57:00Z"/>
          <w:lang w:val="en-US"/>
        </w:rPr>
      </w:pPr>
    </w:p>
    <w:p w14:paraId="51F4C447" w14:textId="692C5738" w:rsidR="00DF216A" w:rsidRPr="00AD70B0" w:rsidRDefault="00DF216A" w:rsidP="00DF216A">
      <w:pPr>
        <w:pStyle w:val="Prrafodelista"/>
        <w:numPr>
          <w:ilvl w:val="0"/>
          <w:numId w:val="54"/>
        </w:numPr>
        <w:jc w:val="both"/>
        <w:rPr>
          <w:ins w:id="1063" w:author="ismael arribas" w:date="2021-09-15T11:57:00Z"/>
          <w:sz w:val="24"/>
          <w:szCs w:val="24"/>
          <w:lang w:val="en-US"/>
          <w:rPrChange w:id="1064" w:author="ismael arribas" w:date="2021-09-15T12:06:00Z">
            <w:rPr>
              <w:ins w:id="1065" w:author="ismael arribas" w:date="2021-09-15T11:57:00Z"/>
              <w:lang w:val="en-US"/>
            </w:rPr>
          </w:rPrChange>
        </w:rPr>
      </w:pPr>
      <w:ins w:id="1066" w:author="ismael arribas" w:date="2021-09-15T11:57:00Z">
        <w:r w:rsidRPr="00AD70B0">
          <w:rPr>
            <w:sz w:val="24"/>
            <w:szCs w:val="24"/>
            <w:lang w:val="en-US"/>
            <w:rPrChange w:id="1067" w:author="ismael arribas" w:date="2021-09-15T12:06:00Z">
              <w:rPr>
                <w:lang w:val="en-US"/>
              </w:rPr>
            </w:rPrChange>
          </w:rPr>
          <w:t>Principles and requirements</w:t>
        </w:r>
      </w:ins>
    </w:p>
    <w:p w14:paraId="651AF6B4" w14:textId="58778BF9" w:rsidR="00DF216A" w:rsidRPr="00AD70B0" w:rsidRDefault="00DF216A" w:rsidP="00DF216A">
      <w:pPr>
        <w:pStyle w:val="Prrafodelista"/>
        <w:numPr>
          <w:ilvl w:val="0"/>
          <w:numId w:val="54"/>
        </w:numPr>
        <w:jc w:val="both"/>
        <w:rPr>
          <w:ins w:id="1068" w:author="ismael arribas" w:date="2021-09-15T11:58:00Z"/>
          <w:sz w:val="24"/>
          <w:szCs w:val="24"/>
          <w:lang w:val="en-US"/>
          <w:rPrChange w:id="1069" w:author="ismael arribas" w:date="2021-09-15T12:06:00Z">
            <w:rPr>
              <w:ins w:id="1070" w:author="ismael arribas" w:date="2021-09-15T11:58:00Z"/>
              <w:lang w:val="en-US"/>
            </w:rPr>
          </w:rPrChange>
        </w:rPr>
      </w:pPr>
      <w:ins w:id="1071" w:author="ismael arribas" w:date="2021-09-15T11:57:00Z">
        <w:r w:rsidRPr="00AD70B0">
          <w:rPr>
            <w:sz w:val="24"/>
            <w:szCs w:val="24"/>
            <w:lang w:val="en-US"/>
            <w:rPrChange w:id="1072" w:author="ismael arribas" w:date="2021-09-15T12:06:00Z">
              <w:rPr>
                <w:lang w:val="en-US"/>
              </w:rPr>
            </w:rPrChange>
          </w:rPr>
          <w:t>Goal an</w:t>
        </w:r>
      </w:ins>
      <w:ins w:id="1073" w:author="ismael arribas" w:date="2021-09-15T11:58:00Z">
        <w:r w:rsidRPr="00AD70B0">
          <w:rPr>
            <w:sz w:val="24"/>
            <w:szCs w:val="24"/>
            <w:lang w:val="en-US"/>
            <w:rPrChange w:id="1074" w:author="ismael arribas" w:date="2021-09-15T12:06:00Z">
              <w:rPr>
                <w:lang w:val="en-US"/>
              </w:rPr>
            </w:rPrChange>
          </w:rPr>
          <w:t>d description of supported functionalities</w:t>
        </w:r>
      </w:ins>
    </w:p>
    <w:p w14:paraId="7D41B834" w14:textId="3D8FB529" w:rsidR="00DF216A" w:rsidRPr="00AD70B0" w:rsidRDefault="00DF216A" w:rsidP="00DF216A">
      <w:pPr>
        <w:pStyle w:val="Prrafodelista"/>
        <w:numPr>
          <w:ilvl w:val="0"/>
          <w:numId w:val="54"/>
        </w:numPr>
        <w:jc w:val="both"/>
        <w:rPr>
          <w:ins w:id="1075" w:author="ismael arribas" w:date="2021-09-15T12:04:00Z"/>
          <w:sz w:val="24"/>
          <w:szCs w:val="24"/>
          <w:lang w:val="en-US"/>
          <w:rPrChange w:id="1076" w:author="ismael arribas" w:date="2021-09-15T12:06:00Z">
            <w:rPr>
              <w:ins w:id="1077" w:author="ismael arribas" w:date="2021-09-15T12:04:00Z"/>
              <w:lang w:val="en-US"/>
            </w:rPr>
          </w:rPrChange>
        </w:rPr>
      </w:pPr>
      <w:ins w:id="1078" w:author="ismael arribas" w:date="2021-09-15T11:58:00Z">
        <w:r w:rsidRPr="00AD70B0">
          <w:rPr>
            <w:sz w:val="24"/>
            <w:szCs w:val="24"/>
            <w:lang w:val="en-US"/>
            <w:rPrChange w:id="1079" w:author="ismael arribas" w:date="2021-09-15T12:06:00Z">
              <w:rPr>
                <w:lang w:val="en-US"/>
              </w:rPr>
            </w:rPrChange>
          </w:rPr>
          <w:t>A sub-set of the EIRA core Architecture Building Blocks (ABBs) covering the four EIF layers</w:t>
        </w:r>
      </w:ins>
    </w:p>
    <w:p w14:paraId="4D25BC23" w14:textId="2C1F0BE0" w:rsidR="00AD70B0" w:rsidRPr="00AD70B0" w:rsidRDefault="00AD70B0" w:rsidP="00DF216A">
      <w:pPr>
        <w:pStyle w:val="Prrafodelista"/>
        <w:numPr>
          <w:ilvl w:val="0"/>
          <w:numId w:val="54"/>
        </w:numPr>
        <w:jc w:val="both"/>
        <w:rPr>
          <w:ins w:id="1080" w:author="ismael arribas" w:date="2021-09-15T12:05:00Z"/>
          <w:sz w:val="24"/>
          <w:szCs w:val="24"/>
          <w:lang w:val="en-US"/>
          <w:rPrChange w:id="1081" w:author="ismael arribas" w:date="2021-09-15T12:06:00Z">
            <w:rPr>
              <w:ins w:id="1082" w:author="ismael arribas" w:date="2021-09-15T12:05:00Z"/>
              <w:lang w:val="en-US"/>
            </w:rPr>
          </w:rPrChange>
        </w:rPr>
      </w:pPr>
      <w:ins w:id="1083" w:author="ismael arribas" w:date="2021-09-15T12:04:00Z">
        <w:r w:rsidRPr="00AD70B0">
          <w:rPr>
            <w:sz w:val="24"/>
            <w:szCs w:val="24"/>
            <w:lang w:val="en-US"/>
            <w:rPrChange w:id="1084" w:author="ismael arribas" w:date="2021-09-15T12:06:00Z">
              <w:rPr>
                <w:lang w:val="en-US"/>
              </w:rPr>
            </w:rPrChange>
          </w:rPr>
          <w:t xml:space="preserve">A set of specific ABBs extending </w:t>
        </w:r>
      </w:ins>
      <w:ins w:id="1085" w:author="ismael arribas" w:date="2021-09-15T12:05:00Z">
        <w:r w:rsidRPr="00AD70B0">
          <w:rPr>
            <w:sz w:val="24"/>
            <w:szCs w:val="24"/>
            <w:lang w:val="en-US"/>
            <w:rPrChange w:id="1086" w:author="ismael arribas" w:date="2021-09-15T12:06:00Z">
              <w:rPr>
                <w:lang w:val="en-US"/>
              </w:rPr>
            </w:rPrChange>
          </w:rPr>
          <w:t>EIRA´s views enabling specific functionalities to be provided by implementations derived from SAT.</w:t>
        </w:r>
      </w:ins>
    </w:p>
    <w:p w14:paraId="3E1751F0" w14:textId="2B08E7D3" w:rsidR="00AD70B0" w:rsidRPr="00AD70B0" w:rsidRDefault="00AD70B0" w:rsidP="00DF216A">
      <w:pPr>
        <w:pStyle w:val="Prrafodelista"/>
        <w:numPr>
          <w:ilvl w:val="0"/>
          <w:numId w:val="54"/>
        </w:numPr>
        <w:jc w:val="both"/>
        <w:rPr>
          <w:ins w:id="1087" w:author="ismael arribas" w:date="2021-09-15T11:49:00Z"/>
          <w:sz w:val="24"/>
          <w:szCs w:val="24"/>
          <w:lang w:val="en-US"/>
          <w:rPrChange w:id="1088" w:author="ismael arribas" w:date="2021-09-15T12:06:00Z">
            <w:rPr>
              <w:ins w:id="1089" w:author="ismael arribas" w:date="2021-09-15T11:49:00Z"/>
            </w:rPr>
          </w:rPrChange>
        </w:rPr>
        <w:pPrChange w:id="1090" w:author="ismael arribas" w:date="2021-09-15T11:57:00Z">
          <w:pPr>
            <w:jc w:val="both"/>
          </w:pPr>
        </w:pPrChange>
      </w:pPr>
      <w:ins w:id="1091" w:author="ismael arribas" w:date="2021-09-15T12:05:00Z">
        <w:r w:rsidRPr="00AD70B0">
          <w:rPr>
            <w:sz w:val="24"/>
            <w:szCs w:val="24"/>
            <w:lang w:val="en-US"/>
            <w:rPrChange w:id="1092" w:author="ismael arribas" w:date="2021-09-15T12:06:00Z">
              <w:rPr>
                <w:lang w:val="en-US"/>
              </w:rPr>
            </w:rPrChange>
          </w:rPr>
          <w:t>The interoperability specifications of selected ABBs.</w:t>
        </w:r>
      </w:ins>
    </w:p>
    <w:p w14:paraId="08C26F92" w14:textId="24186DC0" w:rsidR="00AD70B0" w:rsidRDefault="00C75765" w:rsidP="00436AE2">
      <w:pPr>
        <w:jc w:val="both"/>
        <w:rPr>
          <w:ins w:id="1093" w:author="ismael arribas" w:date="2021-09-15T12:11:00Z"/>
          <w:lang w:val="en-US"/>
        </w:rPr>
        <w:pPrChange w:id="1094" w:author="ismael arribas" w:date="2021-09-15T12:37:00Z">
          <w:pPr>
            <w:jc w:val="both"/>
          </w:pPr>
        </w:pPrChange>
      </w:pPr>
      <w:ins w:id="1095" w:author="ismael arribas" w:date="2021-09-15T12:14:00Z">
        <w:r>
          <w:rPr>
            <w:lang w:val="en-US"/>
          </w:rPr>
          <w:t>In addition the Design guidelines</w:t>
        </w:r>
      </w:ins>
      <w:ins w:id="1096" w:author="ismael arribas" w:date="2021-09-15T12:15:00Z">
        <w:r>
          <w:rPr>
            <w:lang w:val="en-US"/>
          </w:rPr>
          <w:t xml:space="preserve"> for SAT</w:t>
        </w:r>
      </w:ins>
      <w:ins w:id="1097" w:author="ismael arribas" w:date="2021-09-15T12:14:00Z">
        <w:r>
          <w:rPr>
            <w:lang w:val="en-US"/>
          </w:rPr>
          <w:t xml:space="preserve"> provide</w:t>
        </w:r>
      </w:ins>
      <w:ins w:id="1098" w:author="ismael arribas" w:date="2021-09-15T12:15:00Z">
        <w:r>
          <w:rPr>
            <w:lang w:val="en-US"/>
          </w:rPr>
          <w:t xml:space="preserve"> a comprehensive numbers of </w:t>
        </w:r>
      </w:ins>
      <w:ins w:id="1099" w:author="ismael arribas" w:date="2021-09-15T12:17:00Z">
        <w:r>
          <w:rPr>
            <w:lang w:val="en-US"/>
          </w:rPr>
          <w:t>guide</w:t>
        </w:r>
      </w:ins>
      <w:ins w:id="1100" w:author="ismael arribas" w:date="2021-09-15T12:18:00Z">
        <w:r>
          <w:rPr>
            <w:lang w:val="en-US"/>
          </w:rPr>
          <w:t>line</w:t>
        </w:r>
      </w:ins>
      <w:ins w:id="1101" w:author="ismael arribas" w:date="2021-09-15T12:17:00Z">
        <w:r>
          <w:rPr>
            <w:lang w:val="en-US"/>
          </w:rPr>
          <w:t>s</w:t>
        </w:r>
      </w:ins>
      <w:ins w:id="1102" w:author="ismael arribas" w:date="2021-09-15T12:15:00Z">
        <w:r>
          <w:rPr>
            <w:lang w:val="en-US"/>
          </w:rPr>
          <w:t xml:space="preserve"> such as</w:t>
        </w:r>
      </w:ins>
      <w:ins w:id="1103" w:author="ismael arribas" w:date="2021-09-15T12:16:00Z">
        <w:r>
          <w:rPr>
            <w:lang w:val="en-US"/>
          </w:rPr>
          <w:t xml:space="preserve"> narrative, motivation, minimal attributes </w:t>
        </w:r>
      </w:ins>
      <w:ins w:id="1104" w:author="ismael arribas" w:date="2021-09-15T12:17:00Z">
        <w:r>
          <w:rPr>
            <w:lang w:val="en-US"/>
          </w:rPr>
          <w:t xml:space="preserve">for the interoperability specifications </w:t>
        </w:r>
      </w:ins>
      <w:ins w:id="1105" w:author="ismael arribas" w:date="2021-09-15T12:16:00Z">
        <w:r>
          <w:rPr>
            <w:lang w:val="en-US"/>
          </w:rPr>
          <w:t xml:space="preserve">such as ID, </w:t>
        </w:r>
        <w:proofErr w:type="spellStart"/>
        <w:proofErr w:type="gramStart"/>
        <w:r>
          <w:rPr>
            <w:lang w:val="en-US"/>
          </w:rPr>
          <w:t>dct:type</w:t>
        </w:r>
        <w:proofErr w:type="spellEnd"/>
        <w:proofErr w:type="gramEnd"/>
        <w:r>
          <w:rPr>
            <w:lang w:val="en-US"/>
          </w:rPr>
          <w:t xml:space="preserve">, </w:t>
        </w:r>
        <w:proofErr w:type="spellStart"/>
        <w:r>
          <w:rPr>
            <w:lang w:val="en-US"/>
          </w:rPr>
          <w:t>dct:publisher</w:t>
        </w:r>
        <w:proofErr w:type="spellEnd"/>
        <w:r>
          <w:rPr>
            <w:lang w:val="en-US"/>
          </w:rPr>
          <w:t xml:space="preserve">, </w:t>
        </w:r>
        <w:proofErr w:type="spellStart"/>
        <w:r>
          <w:rPr>
            <w:lang w:val="en-US"/>
          </w:rPr>
          <w:t>dct:modified</w:t>
        </w:r>
        <w:proofErr w:type="spellEnd"/>
        <w:r>
          <w:rPr>
            <w:lang w:val="en-US"/>
          </w:rPr>
          <w:t xml:space="preserve">, </w:t>
        </w:r>
        <w:proofErr w:type="spellStart"/>
        <w:r>
          <w:rPr>
            <w:lang w:val="en-US"/>
          </w:rPr>
          <w:t>eira</w:t>
        </w:r>
        <w:proofErr w:type="spellEnd"/>
        <w:r>
          <w:rPr>
            <w:lang w:val="en-US"/>
          </w:rPr>
          <w:t>:</w:t>
        </w:r>
      </w:ins>
      <w:ins w:id="1106" w:author="ismael arribas" w:date="2021-09-15T12:38:00Z">
        <w:r w:rsidR="00436AE2" w:rsidRPr="00436AE2">
          <w:rPr>
            <w:lang w:val="en-US"/>
          </w:rPr>
          <w:t xml:space="preserve"> </w:t>
        </w:r>
        <w:proofErr w:type="spellStart"/>
        <w:r w:rsidR="00436AE2">
          <w:rPr>
            <w:lang w:val="en-US"/>
          </w:rPr>
          <w:t>url</w:t>
        </w:r>
        <w:proofErr w:type="spellEnd"/>
        <w:r w:rsidR="00436AE2">
          <w:rPr>
            <w:lang w:val="en-US"/>
          </w:rPr>
          <w:t xml:space="preserve">, </w:t>
        </w:r>
        <w:proofErr w:type="spellStart"/>
        <w:r w:rsidR="00436AE2">
          <w:rPr>
            <w:lang w:val="en-US"/>
          </w:rPr>
          <w:t>eira:identifier</w:t>
        </w:r>
        <w:proofErr w:type="spellEnd"/>
        <w:r w:rsidR="00436AE2">
          <w:rPr>
            <w:lang w:val="en-US"/>
          </w:rPr>
          <w:t xml:space="preserve"> and </w:t>
        </w:r>
        <w:proofErr w:type="spellStart"/>
        <w:r w:rsidR="00436AE2">
          <w:rPr>
            <w:lang w:val="en-US"/>
          </w:rPr>
          <w:t>eira:body</w:t>
        </w:r>
        <w:proofErr w:type="spellEnd"/>
        <w:r w:rsidR="00436AE2">
          <w:rPr>
            <w:lang w:val="en-US"/>
          </w:rPr>
          <w:t>,</w:t>
        </w:r>
      </w:ins>
    </w:p>
    <w:p w14:paraId="5444DBA5" w14:textId="70AB26F9" w:rsidR="00AD70B0" w:rsidRDefault="00AD70B0">
      <w:pPr>
        <w:jc w:val="both"/>
        <w:rPr>
          <w:ins w:id="1107" w:author="ismael arribas" w:date="2021-09-15T12:11:00Z"/>
          <w:lang w:val="en-US"/>
        </w:rPr>
      </w:pPr>
    </w:p>
    <w:p w14:paraId="129D1B77" w14:textId="5DB51C5C" w:rsidR="00F53357" w:rsidRDefault="000D78D3">
      <w:pPr>
        <w:jc w:val="both"/>
        <w:rPr>
          <w:ins w:id="1108" w:author="ismael arribas" w:date="2021-09-15T12:37:00Z"/>
          <w:lang w:val="en-US"/>
        </w:rPr>
      </w:pPr>
      <w:ins w:id="1109" w:author="ismael arribas" w:date="2021-09-15T12:19:00Z">
        <w:r>
          <w:rPr>
            <w:lang w:val="en-US"/>
          </w:rPr>
          <w:t>The lifecycle</w:t>
        </w:r>
      </w:ins>
      <w:ins w:id="1110" w:author="ismael arribas" w:date="2021-09-15T12:20:00Z">
        <w:r>
          <w:rPr>
            <w:lang w:val="en-US"/>
          </w:rPr>
          <w:t xml:space="preserve"> model</w:t>
        </w:r>
      </w:ins>
      <w:ins w:id="1111" w:author="ismael arribas" w:date="2021-09-15T12:19:00Z">
        <w:r>
          <w:rPr>
            <w:lang w:val="en-US"/>
          </w:rPr>
          <w:t xml:space="preserve"> of </w:t>
        </w:r>
      </w:ins>
      <w:ins w:id="1112" w:author="ismael arribas" w:date="2021-09-15T12:20:00Z">
        <w:r>
          <w:rPr>
            <w:lang w:val="en-US"/>
          </w:rPr>
          <w:t xml:space="preserve">this </w:t>
        </w:r>
      </w:ins>
      <w:ins w:id="1113" w:author="ismael arribas" w:date="2021-09-15T12:27:00Z">
        <w:r w:rsidR="00F53357">
          <w:rPr>
            <w:lang w:val="en-US"/>
          </w:rPr>
          <w:t>solutions-based</w:t>
        </w:r>
      </w:ins>
      <w:ins w:id="1114" w:author="ismael arribas" w:date="2021-09-15T12:20:00Z">
        <w:r>
          <w:rPr>
            <w:lang w:val="en-US"/>
          </w:rPr>
          <w:t xml:space="preserve"> architecture in the European framework named SAT</w:t>
        </w:r>
      </w:ins>
      <w:ins w:id="1115" w:author="ismael arribas" w:date="2021-09-15T12:21:00Z">
        <w:r>
          <w:rPr>
            <w:lang w:val="en-US"/>
          </w:rPr>
          <w:t xml:space="preserve">: plan, build, </w:t>
        </w:r>
        <w:proofErr w:type="gramStart"/>
        <w:r>
          <w:rPr>
            <w:lang w:val="en-US"/>
          </w:rPr>
          <w:t>deliver</w:t>
        </w:r>
        <w:proofErr w:type="gramEnd"/>
        <w:r>
          <w:rPr>
            <w:lang w:val="en-US"/>
          </w:rPr>
          <w:t xml:space="preserve"> and run.</w:t>
        </w:r>
      </w:ins>
      <w:ins w:id="1116" w:author="ismael arribas" w:date="2021-09-15T12:22:00Z">
        <w:r>
          <w:rPr>
            <w:lang w:val="en-US"/>
          </w:rPr>
          <w:t xml:space="preserve"> Th</w:t>
        </w:r>
        <w:r w:rsidR="00F53357">
          <w:rPr>
            <w:lang w:val="en-US"/>
          </w:rPr>
          <w:t>is model facilitates the semantic and technical vie</w:t>
        </w:r>
      </w:ins>
      <w:ins w:id="1117" w:author="ismael arribas" w:date="2021-09-15T12:23:00Z">
        <w:r w:rsidR="00F53357">
          <w:rPr>
            <w:lang w:val="en-US"/>
          </w:rPr>
          <w:t xml:space="preserve">ws with a legal and public policy view where different domain specific application services and components as well as the </w:t>
        </w:r>
      </w:ins>
      <w:ins w:id="1118" w:author="ismael arribas" w:date="2021-09-15T12:25:00Z">
        <w:r w:rsidR="00F53357">
          <w:rPr>
            <w:lang w:val="en-US"/>
          </w:rPr>
          <w:t>PDL</w:t>
        </w:r>
      </w:ins>
      <w:ins w:id="1119" w:author="ismael arribas" w:date="2021-09-15T12:23:00Z">
        <w:r w:rsidR="00F53357">
          <w:rPr>
            <w:lang w:val="en-US"/>
          </w:rPr>
          <w:t xml:space="preserve"> </w:t>
        </w:r>
      </w:ins>
      <w:ins w:id="1120" w:author="ismael arribas" w:date="2021-09-15T12:24:00Z">
        <w:r w:rsidR="00F53357">
          <w:rPr>
            <w:lang w:val="en-US"/>
          </w:rPr>
          <w:t>can create a blueprint top-down</w:t>
        </w:r>
      </w:ins>
      <w:ins w:id="1121" w:author="ismael arribas" w:date="2021-09-15T12:25:00Z">
        <w:r w:rsidR="00F53357">
          <w:rPr>
            <w:lang w:val="en-US"/>
          </w:rPr>
          <w:t xml:space="preserve"> by ensuring the organizational part with cohesive o</w:t>
        </w:r>
      </w:ins>
      <w:ins w:id="1122" w:author="ismael arribas" w:date="2021-09-15T12:26:00Z">
        <w:r w:rsidR="00F53357">
          <w:rPr>
            <w:lang w:val="en-US"/>
          </w:rPr>
          <w:t>utcome for interoperability</w:t>
        </w:r>
      </w:ins>
      <w:ins w:id="1123" w:author="ismael arribas" w:date="2021-09-15T12:24:00Z">
        <w:r w:rsidR="00F53357">
          <w:rPr>
            <w:lang w:val="en-US"/>
          </w:rPr>
          <w:t>.</w:t>
        </w:r>
      </w:ins>
      <w:ins w:id="1124" w:author="ismael arribas" w:date="2021-09-15T12:20:00Z">
        <w:r>
          <w:rPr>
            <w:lang w:val="en-US"/>
          </w:rPr>
          <w:t xml:space="preserve"> </w:t>
        </w:r>
      </w:ins>
    </w:p>
    <w:p w14:paraId="7DCE7F76" w14:textId="77777777" w:rsidR="00436AE2" w:rsidRDefault="00436AE2" w:rsidP="00436AE2">
      <w:pPr>
        <w:jc w:val="both"/>
        <w:rPr>
          <w:ins w:id="1125" w:author="ismael arribas" w:date="2021-09-15T12:37:00Z"/>
          <w:lang w:val="en-US"/>
        </w:rPr>
      </w:pPr>
      <w:ins w:id="1126" w:author="ismael arribas" w:date="2021-09-15T12:37:00Z">
        <w:r w:rsidRPr="00AD70B0">
          <w:rPr>
            <w:lang w:val="en-US"/>
          </w:rPr>
          <w:lastRenderedPageBreak/>
          <w:drawing>
            <wp:inline distT="0" distB="0" distL="0" distR="0" wp14:anchorId="1F20480C" wp14:editId="3478C73B">
              <wp:extent cx="4762500" cy="3873500"/>
              <wp:effectExtent l="0" t="0" r="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a:blip r:embed="rId26"/>
                      <a:stretch>
                        <a:fillRect/>
                      </a:stretch>
                    </pic:blipFill>
                    <pic:spPr>
                      <a:xfrm>
                        <a:off x="0" y="0"/>
                        <a:ext cx="4762500" cy="3873500"/>
                      </a:xfrm>
                      <a:prstGeom prst="rect">
                        <a:avLst/>
                      </a:prstGeom>
                    </pic:spPr>
                  </pic:pic>
                </a:graphicData>
              </a:graphic>
            </wp:inline>
          </w:drawing>
        </w:r>
      </w:ins>
    </w:p>
    <w:p w14:paraId="75FCDB0F" w14:textId="77777777" w:rsidR="00436AE2" w:rsidRDefault="00436AE2" w:rsidP="00436AE2">
      <w:pPr>
        <w:jc w:val="both"/>
        <w:rPr>
          <w:ins w:id="1127" w:author="ismael arribas" w:date="2021-09-15T12:37:00Z"/>
          <w:lang w:val="en-US"/>
        </w:rPr>
      </w:pPr>
    </w:p>
    <w:p w14:paraId="006CBEC5" w14:textId="77777777" w:rsidR="00436AE2" w:rsidRDefault="00436AE2" w:rsidP="00436AE2">
      <w:pPr>
        <w:jc w:val="both"/>
        <w:rPr>
          <w:ins w:id="1128" w:author="ismael arribas" w:date="2021-09-15T12:37:00Z"/>
          <w:lang w:val="en-US"/>
        </w:rPr>
      </w:pPr>
    </w:p>
    <w:p w14:paraId="66DF49D4" w14:textId="77777777" w:rsidR="00436AE2" w:rsidRPr="00436AE2" w:rsidRDefault="00436AE2" w:rsidP="00436AE2">
      <w:pPr>
        <w:jc w:val="both"/>
        <w:rPr>
          <w:ins w:id="1129" w:author="ismael arribas" w:date="2021-09-15T12:37:00Z"/>
          <w:i/>
          <w:iCs/>
          <w:lang w:val="en-US"/>
          <w:rPrChange w:id="1130" w:author="ismael arribas" w:date="2021-09-15T12:38:00Z">
            <w:rPr>
              <w:ins w:id="1131" w:author="ismael arribas" w:date="2021-09-15T12:37:00Z"/>
              <w:lang w:val="en-US"/>
            </w:rPr>
          </w:rPrChange>
        </w:rPr>
      </w:pPr>
      <w:ins w:id="1132" w:author="ismael arribas" w:date="2021-09-15T12:37:00Z">
        <w:r w:rsidRPr="00436AE2">
          <w:rPr>
            <w:i/>
            <w:iCs/>
            <w:lang w:val="en-US"/>
            <w:rPrChange w:id="1133" w:author="ismael arribas" w:date="2021-09-15T12:38:00Z">
              <w:rPr>
                <w:lang w:val="en-US"/>
              </w:rPr>
            </w:rPrChange>
          </w:rPr>
          <w:t>Example of a Resource Description Framework as implementation of Semantic Interoperability Specification which has a principle attached (the Linked Data Principle) in the EIRA DL SAT.</w:t>
        </w:r>
      </w:ins>
    </w:p>
    <w:p w14:paraId="080DD363" w14:textId="77777777" w:rsidR="00436AE2" w:rsidRDefault="00436AE2">
      <w:pPr>
        <w:jc w:val="both"/>
        <w:rPr>
          <w:ins w:id="1134" w:author="ismael arribas" w:date="2021-09-15T12:30:00Z"/>
          <w:lang w:val="en-US"/>
        </w:rPr>
      </w:pPr>
    </w:p>
    <w:p w14:paraId="3B28FE67" w14:textId="77777777" w:rsidR="00F53357" w:rsidRDefault="00F53357">
      <w:pPr>
        <w:jc w:val="both"/>
        <w:rPr>
          <w:ins w:id="1135" w:author="ismael arribas" w:date="2021-09-15T12:30:00Z"/>
          <w:lang w:val="en-US"/>
        </w:rPr>
      </w:pPr>
    </w:p>
    <w:p w14:paraId="135C2E8F" w14:textId="002453D3" w:rsidR="00F53357" w:rsidRDefault="00F53357">
      <w:pPr>
        <w:jc w:val="both"/>
        <w:rPr>
          <w:ins w:id="1136" w:author="ismael arribas" w:date="2021-09-15T12:11:00Z"/>
          <w:lang w:val="en-US"/>
        </w:rPr>
      </w:pPr>
      <w:ins w:id="1137" w:author="ismael arribas" w:date="2021-09-15T12:27:00Z">
        <w:r>
          <w:rPr>
            <w:lang w:val="en-US"/>
          </w:rPr>
          <w:t>A complet</w:t>
        </w:r>
      </w:ins>
      <w:ins w:id="1138" w:author="ismael arribas" w:date="2021-09-15T12:28:00Z">
        <w:r>
          <w:rPr>
            <w:lang w:val="en-US"/>
          </w:rPr>
          <w:t>e tool</w:t>
        </w:r>
      </w:ins>
      <w:ins w:id="1139" w:author="ismael arribas" w:date="2021-09-15T12:29:00Z">
        <w:r>
          <w:rPr>
            <w:lang w:val="en-US"/>
          </w:rPr>
          <w:t>kit</w:t>
        </w:r>
      </w:ins>
      <w:ins w:id="1140" w:author="ismael arribas" w:date="2021-09-15T12:28:00Z">
        <w:r>
          <w:rPr>
            <w:lang w:val="en-US"/>
          </w:rPr>
          <w:t xml:space="preserve"> and librar</w:t>
        </w:r>
      </w:ins>
      <w:ins w:id="1141" w:author="ismael arribas" w:date="2021-09-15T12:39:00Z">
        <w:r w:rsidR="00436AE2">
          <w:rPr>
            <w:lang w:val="en-US"/>
          </w:rPr>
          <w:t>ies</w:t>
        </w:r>
      </w:ins>
      <w:ins w:id="1142" w:author="ismael arribas" w:date="2021-09-15T12:28:00Z">
        <w:r>
          <w:rPr>
            <w:lang w:val="en-US"/>
          </w:rPr>
          <w:t xml:space="preserve"> </w:t>
        </w:r>
      </w:ins>
      <w:ins w:id="1143" w:author="ismael arribas" w:date="2021-09-15T12:29:00Z">
        <w:r>
          <w:rPr>
            <w:lang w:val="en-US"/>
          </w:rPr>
          <w:t>are</w:t>
        </w:r>
      </w:ins>
      <w:ins w:id="1144" w:author="ismael arribas" w:date="2021-09-15T12:28:00Z">
        <w:r>
          <w:rPr>
            <w:lang w:val="en-US"/>
          </w:rPr>
          <w:t xml:space="preserve"> release</w:t>
        </w:r>
      </w:ins>
      <w:ins w:id="1145" w:author="ismael arribas" w:date="2021-09-15T12:29:00Z">
        <w:r>
          <w:rPr>
            <w:lang w:val="en-US"/>
          </w:rPr>
          <w:t>d</w:t>
        </w:r>
      </w:ins>
      <w:ins w:id="1146" w:author="ismael arribas" w:date="2021-09-15T12:28:00Z">
        <w:r>
          <w:rPr>
            <w:lang w:val="en-US"/>
          </w:rPr>
          <w:t xml:space="preserve"> with their components at the EIRA Library of Interoperability Specifications (ELIS)</w:t>
        </w:r>
      </w:ins>
      <w:ins w:id="1147" w:author="ismael arribas" w:date="2021-09-15T12:29:00Z">
        <w:r>
          <w:rPr>
            <w:lang w:val="en-US"/>
          </w:rPr>
          <w:t xml:space="preserve"> (</w:t>
        </w:r>
        <w:r>
          <w:rPr>
            <w:lang w:val="en-US"/>
          </w:rPr>
          <w:fldChar w:fldCharType="begin"/>
        </w:r>
        <w:r>
          <w:rPr>
            <w:lang w:val="en-US"/>
          </w:rPr>
          <w:instrText xml:space="preserve"> HYPERLINK "</w:instrText>
        </w:r>
        <w:r w:rsidRPr="00F53357">
          <w:rPr>
            <w:lang w:val="en-US"/>
          </w:rPr>
          <w:instrText>https://joinup.ec.europa.eu/collection/common-assessment-method-standards-and-specifications-camss/solution/elis/release/v110</w:instrText>
        </w:r>
        <w:r>
          <w:rPr>
            <w:lang w:val="en-US"/>
          </w:rPr>
          <w:instrText xml:space="preserve">" </w:instrText>
        </w:r>
        <w:r>
          <w:rPr>
            <w:lang w:val="en-US"/>
          </w:rPr>
          <w:fldChar w:fldCharType="separate"/>
        </w:r>
        <w:r w:rsidRPr="00D8173F">
          <w:rPr>
            <w:rStyle w:val="Hipervnculo"/>
            <w:lang w:val="en-US"/>
          </w:rPr>
          <w:t>https://joinup.ec.europa.eu/collection/common-assessment-method-standards-and-specifications-camss/solution/elis/release/v110</w:t>
        </w:r>
        <w:r>
          <w:rPr>
            <w:lang w:val="en-US"/>
          </w:rPr>
          <w:fldChar w:fldCharType="end"/>
        </w:r>
        <w:r>
          <w:rPr>
            <w:lang w:val="en-US"/>
          </w:rPr>
          <w:t xml:space="preserve">) </w:t>
        </w:r>
      </w:ins>
      <w:ins w:id="1148" w:author="ismael arribas" w:date="2021-09-15T12:30:00Z">
        <w:r>
          <w:rPr>
            <w:lang w:val="en-US"/>
          </w:rPr>
          <w:t xml:space="preserve">which displays: </w:t>
        </w:r>
      </w:ins>
      <w:ins w:id="1149" w:author="ismael arribas" w:date="2021-09-15T12:31:00Z">
        <w:r>
          <w:rPr>
            <w:lang w:val="en-US"/>
          </w:rPr>
          <w:t>A</w:t>
        </w:r>
      </w:ins>
      <w:ins w:id="1150" w:author="ismael arribas" w:date="2021-09-15T12:30:00Z">
        <w:r>
          <w:rPr>
            <w:lang w:val="en-US"/>
          </w:rPr>
          <w:t xml:space="preserve">rchitecture </w:t>
        </w:r>
      </w:ins>
      <w:ins w:id="1151" w:author="ismael arribas" w:date="2021-09-15T12:31:00Z">
        <w:r>
          <w:rPr>
            <w:lang w:val="en-US"/>
          </w:rPr>
          <w:t>B</w:t>
        </w:r>
      </w:ins>
      <w:ins w:id="1152" w:author="ismael arribas" w:date="2021-09-15T12:30:00Z">
        <w:r>
          <w:rPr>
            <w:lang w:val="en-US"/>
          </w:rPr>
          <w:t>ui</w:t>
        </w:r>
      </w:ins>
      <w:ins w:id="1153" w:author="ismael arribas" w:date="2021-09-15T12:31:00Z">
        <w:r>
          <w:rPr>
            <w:lang w:val="en-US"/>
          </w:rPr>
          <w:t>lding Blocks, specification name, domain and URLs of the interoperability specification.</w:t>
        </w:r>
      </w:ins>
    </w:p>
    <w:p w14:paraId="4D720BE3" w14:textId="77777777" w:rsidR="00AD70B0" w:rsidRDefault="00AD70B0">
      <w:pPr>
        <w:jc w:val="both"/>
        <w:rPr>
          <w:ins w:id="1154" w:author="ismael arribas" w:date="2021-09-15T11:49:00Z"/>
          <w:lang w:val="en-US"/>
        </w:rPr>
      </w:pPr>
    </w:p>
    <w:p w14:paraId="5B9B6DB5" w14:textId="6E0C9639" w:rsidR="008A166F" w:rsidRDefault="00F53357">
      <w:pPr>
        <w:jc w:val="both"/>
        <w:rPr>
          <w:ins w:id="1155" w:author="ismael arribas" w:date="2021-09-15T11:46:00Z"/>
          <w:lang w:val="en-US"/>
        </w:rPr>
      </w:pPr>
      <w:ins w:id="1156" w:author="ismael arribas" w:date="2021-09-15T12:26:00Z">
        <w:r>
          <w:rPr>
            <w:lang w:val="en-US"/>
          </w:rPr>
          <w:t xml:space="preserve">The </w:t>
        </w:r>
      </w:ins>
      <w:ins w:id="1157" w:author="ismael arribas" w:date="2021-09-15T11:40:00Z">
        <w:r w:rsidR="00B26722" w:rsidRPr="00B26722">
          <w:rPr>
            <w:lang w:val="en-US"/>
            <w:rPrChange w:id="1158" w:author="ismael arribas" w:date="2021-09-15T11:41:00Z">
              <w:rPr>
                <w:rFonts w:ascii="Arial" w:hAnsi="Arial" w:cs="Arial"/>
                <w:sz w:val="36"/>
                <w:szCs w:val="36"/>
                <w:lang w:val="en-US"/>
              </w:rPr>
            </w:rPrChange>
          </w:rPr>
          <w:t xml:space="preserve">National Interoperability Framework Observatory </w:t>
        </w:r>
      </w:ins>
      <w:ins w:id="1159" w:author="ismael arribas" w:date="2021-09-15T11:41:00Z">
        <w:r w:rsidR="00B26722">
          <w:rPr>
            <w:lang w:val="en-US"/>
          </w:rPr>
          <w:t>(NIFO) is one of the mechanisms in place by the European Commission</w:t>
        </w:r>
      </w:ins>
      <w:ins w:id="1160" w:author="ismael arribas" w:date="2021-09-15T11:42:00Z">
        <w:r w:rsidR="00B26722">
          <w:rPr>
            <w:lang w:val="en-US"/>
          </w:rPr>
          <w:t>, to monitor the implementation of the revised version of the European Interoperability Framework (EIF)</w:t>
        </w:r>
      </w:ins>
      <w:ins w:id="1161" w:author="ismael arribas" w:date="2021-09-15T11:43:00Z">
        <w:r w:rsidR="00B26722">
          <w:rPr>
            <w:lang w:val="en-US"/>
          </w:rPr>
          <w:t xml:space="preserve"> and help to foster the capacity building policy and modernization of public administrations. </w:t>
        </w:r>
      </w:ins>
      <w:ins w:id="1162" w:author="ismael arribas" w:date="2021-09-15T11:44:00Z">
        <w:r w:rsidR="00B26722">
          <w:rPr>
            <w:lang w:val="en-US"/>
          </w:rPr>
          <w:t>By doing so, it aims at becoming an online community of practice and the prime source of information regarding digital public administration and interoperability matter within Europe.</w:t>
        </w:r>
      </w:ins>
      <w:ins w:id="1163" w:author="ismael arribas" w:date="2021-09-15T11:45:00Z">
        <w:r w:rsidR="00B26722">
          <w:rPr>
            <w:lang w:val="en-US"/>
          </w:rPr>
          <w:t xml:space="preserve"> NIFO is centering </w:t>
        </w:r>
      </w:ins>
      <w:ins w:id="1164" w:author="ismael arribas" w:date="2021-09-15T13:18:00Z">
        <w:r w:rsidR="009459F5">
          <w:rPr>
            <w:lang w:val="en-US"/>
          </w:rPr>
          <w:t>its</w:t>
        </w:r>
      </w:ins>
      <w:ins w:id="1165" w:author="ismael arribas" w:date="2021-09-15T11:45:00Z">
        <w:r w:rsidR="00B26722">
          <w:rPr>
            <w:lang w:val="en-US"/>
          </w:rPr>
          <w:t xml:space="preserve"> functionalities as information observatory, assistance and support, and community practice.</w:t>
        </w:r>
      </w:ins>
      <w:ins w:id="1166" w:author="ismael arribas" w:date="2021-09-15T11:46:00Z">
        <w:r w:rsidR="00B26722">
          <w:rPr>
            <w:lang w:val="en-US"/>
          </w:rPr>
          <w:t xml:space="preserve"> </w:t>
        </w:r>
      </w:ins>
    </w:p>
    <w:p w14:paraId="7CAFE6CC" w14:textId="033608CA" w:rsidR="00B26722" w:rsidRDefault="00B26722">
      <w:pPr>
        <w:jc w:val="both"/>
        <w:rPr>
          <w:ins w:id="1167" w:author="ismael arribas" w:date="2021-09-15T11:46:00Z"/>
          <w:lang w:val="en-US"/>
        </w:rPr>
      </w:pPr>
    </w:p>
    <w:p w14:paraId="4AFBD76B" w14:textId="37F88AE1" w:rsidR="00B26722" w:rsidRDefault="00B26722">
      <w:pPr>
        <w:jc w:val="both"/>
        <w:rPr>
          <w:ins w:id="1168" w:author="ismael arribas" w:date="2021-09-15T11:48:00Z"/>
          <w:lang w:val="en-US"/>
        </w:rPr>
      </w:pPr>
      <w:ins w:id="1169" w:author="ismael arribas" w:date="2021-09-15T11:48:00Z">
        <w:r>
          <w:rPr>
            <w:lang w:val="en-US"/>
          </w:rPr>
          <w:t>Thru this mechanism 36 countries are getting thr</w:t>
        </w:r>
      </w:ins>
      <w:ins w:id="1170" w:author="ismael arribas" w:date="2021-09-15T12:10:00Z">
        <w:r w:rsidR="00AD70B0">
          <w:rPr>
            <w:lang w:val="en-US"/>
          </w:rPr>
          <w:t>ough</w:t>
        </w:r>
      </w:ins>
      <w:ins w:id="1171" w:author="ismael arribas" w:date="2021-09-15T11:48:00Z">
        <w:r>
          <w:rPr>
            <w:lang w:val="en-US"/>
          </w:rPr>
          <w:t xml:space="preserve"> interoperability matters.</w:t>
        </w:r>
      </w:ins>
    </w:p>
    <w:p w14:paraId="61BCA9A7" w14:textId="75ABC1F9" w:rsidR="00B26722" w:rsidRDefault="00B26722">
      <w:pPr>
        <w:jc w:val="both"/>
        <w:rPr>
          <w:ins w:id="1172" w:author="ismael arribas" w:date="2021-09-15T11:44:00Z"/>
          <w:lang w:val="en-US"/>
        </w:rPr>
      </w:pPr>
      <w:ins w:id="1173" w:author="ismael arribas" w:date="2021-09-15T11:48:00Z">
        <w:r>
          <w:rPr>
            <w:lang w:val="en-US"/>
          </w:rPr>
          <w:fldChar w:fldCharType="begin"/>
        </w:r>
        <w:r>
          <w:rPr>
            <w:lang w:val="en-US"/>
          </w:rPr>
          <w:instrText xml:space="preserve"> HYPERLINK "</w:instrText>
        </w:r>
        <w:r w:rsidRPr="00B26722">
          <w:rPr>
            <w:lang w:val="en-US"/>
          </w:rPr>
          <w:instrText>https://joinup.ec.europa.eu/collection/nifo-national-interoperability-framework-observatory/national-interoperability-initiatives</w:instrText>
        </w:r>
        <w:r>
          <w:rPr>
            <w:lang w:val="en-US"/>
          </w:rPr>
          <w:instrText xml:space="preserve">" </w:instrText>
        </w:r>
        <w:r>
          <w:rPr>
            <w:lang w:val="en-US"/>
          </w:rPr>
          <w:fldChar w:fldCharType="separate"/>
        </w:r>
        <w:r w:rsidRPr="00D8173F">
          <w:rPr>
            <w:rStyle w:val="Hipervnculo"/>
            <w:lang w:val="en-US"/>
          </w:rPr>
          <w:t>https://joinup.ec.europa.eu/collection/nifo-national-interoperability-framework-observatory/national-interoperability-initiatives</w:t>
        </w:r>
        <w:r>
          <w:rPr>
            <w:lang w:val="en-US"/>
          </w:rPr>
          <w:fldChar w:fldCharType="end"/>
        </w:r>
        <w:r>
          <w:rPr>
            <w:lang w:val="en-US"/>
          </w:rPr>
          <w:t xml:space="preserve"> </w:t>
        </w:r>
      </w:ins>
    </w:p>
    <w:p w14:paraId="3D24741F" w14:textId="77777777" w:rsidR="00B26722" w:rsidRDefault="00B26722">
      <w:pPr>
        <w:jc w:val="both"/>
        <w:rPr>
          <w:ins w:id="1174" w:author="ismael arribas" w:date="2021-09-15T11:42:00Z"/>
          <w:lang w:val="en-US"/>
        </w:rPr>
      </w:pPr>
    </w:p>
    <w:p w14:paraId="4EBF2985" w14:textId="16A8AB49" w:rsidR="00B26722" w:rsidRDefault="00B26722">
      <w:pPr>
        <w:jc w:val="both"/>
        <w:rPr>
          <w:ins w:id="1175" w:author="ismael arribas" w:date="2021-09-15T11:42:00Z"/>
          <w:lang w:val="en-US"/>
        </w:rPr>
      </w:pPr>
    </w:p>
    <w:p w14:paraId="5FBFCC6F" w14:textId="77777777" w:rsidR="00B26722" w:rsidRPr="00B26722" w:rsidRDefault="00B26722">
      <w:pPr>
        <w:jc w:val="both"/>
        <w:rPr>
          <w:ins w:id="1176" w:author="ismael arribas" w:date="2021-09-15T11:34:00Z"/>
          <w:lang w:val="en-US"/>
          <w:rPrChange w:id="1177" w:author="ismael arribas" w:date="2021-09-15T11:41:00Z">
            <w:rPr>
              <w:ins w:id="1178" w:author="ismael arribas" w:date="2021-09-15T11:34:00Z"/>
              <w:rFonts w:ascii="Arial" w:hAnsi="Arial" w:cs="Arial"/>
              <w:sz w:val="36"/>
              <w:szCs w:val="36"/>
              <w:lang w:val="en-US"/>
            </w:rPr>
          </w:rPrChange>
        </w:rPr>
      </w:pPr>
    </w:p>
    <w:p w14:paraId="20CBCEC6" w14:textId="77777777" w:rsidR="008A166F" w:rsidRDefault="008A166F">
      <w:pPr>
        <w:jc w:val="both"/>
        <w:rPr>
          <w:ins w:id="1179" w:author="ismael arribas" w:date="2021-09-15T11:34:00Z"/>
          <w:rFonts w:ascii="Arial" w:hAnsi="Arial" w:cs="Arial"/>
          <w:sz w:val="36"/>
          <w:szCs w:val="36"/>
          <w:lang w:val="en-US"/>
        </w:rPr>
        <w:pPrChange w:id="1180" w:author="ismael arribas" w:date="2021-04-08T12:13:00Z">
          <w:pPr/>
        </w:pPrChange>
      </w:pPr>
    </w:p>
    <w:p w14:paraId="4211060D" w14:textId="77777777" w:rsidR="00504588" w:rsidRPr="00504588" w:rsidRDefault="00504588">
      <w:pPr>
        <w:jc w:val="both"/>
        <w:rPr>
          <w:ins w:id="1181" w:author="Usuario de Microsoft Office" w:date="2020-10-29T15:26:00Z"/>
          <w:rFonts w:ascii="Arial" w:hAnsi="Arial" w:cs="Arial"/>
          <w:sz w:val="28"/>
          <w:szCs w:val="28"/>
          <w:lang w:val="en-US"/>
          <w:rPrChange w:id="1182" w:author="Usuario de Microsoft Office" w:date="2020-10-29T15:25:00Z">
            <w:rPr>
              <w:ins w:id="1183" w:author="Usuario de Microsoft Office" w:date="2020-10-29T15:26:00Z"/>
              <w:rFonts w:ascii="Arial" w:hAnsi="Arial" w:cs="Arial"/>
              <w:sz w:val="36"/>
              <w:szCs w:val="36"/>
              <w:lang w:val="en-US"/>
            </w:rPr>
          </w:rPrChange>
        </w:rPr>
        <w:pPrChange w:id="1184" w:author="ismael arribas" w:date="2021-04-08T12:13:00Z">
          <w:pPr/>
        </w:pPrChange>
      </w:pPr>
    </w:p>
    <w:p w14:paraId="599CEDE6" w14:textId="7611C265" w:rsidR="007B3015" w:rsidRDefault="007B3015">
      <w:pPr>
        <w:jc w:val="both"/>
        <w:rPr>
          <w:ins w:id="1185" w:author="Usuario de Microsoft Office" w:date="2020-09-19T11:23:00Z"/>
          <w:rFonts w:ascii="Arial" w:hAnsi="Arial" w:cs="Arial"/>
          <w:sz w:val="36"/>
          <w:szCs w:val="36"/>
          <w:lang w:val="en-US"/>
        </w:rPr>
        <w:pPrChange w:id="1186" w:author="ismael arribas" w:date="2021-04-08T12:13:00Z">
          <w:pPr/>
        </w:pPrChange>
      </w:pPr>
    </w:p>
    <w:p w14:paraId="18F68960" w14:textId="1DF313C6" w:rsidR="007B3015" w:rsidRDefault="007B3015">
      <w:pPr>
        <w:jc w:val="both"/>
        <w:rPr>
          <w:ins w:id="1187" w:author="Usuario de Microsoft Office" w:date="2020-09-19T11:29:00Z"/>
          <w:rFonts w:ascii="Arial" w:hAnsi="Arial" w:cs="Arial"/>
          <w:sz w:val="36"/>
          <w:szCs w:val="36"/>
          <w:lang w:val="en-US"/>
        </w:rPr>
        <w:pPrChange w:id="1188" w:author="ismael arribas" w:date="2021-04-08T12:13:00Z">
          <w:pPr/>
        </w:pPrChange>
      </w:pPr>
      <w:ins w:id="1189" w:author="Usuario de Microsoft Office" w:date="2020-09-19T11:23:00Z">
        <w:r>
          <w:rPr>
            <w:rFonts w:ascii="Arial" w:hAnsi="Arial" w:cs="Arial"/>
            <w:sz w:val="36"/>
            <w:szCs w:val="36"/>
            <w:lang w:val="en-US"/>
          </w:rPr>
          <w:lastRenderedPageBreak/>
          <w:t xml:space="preserve">7.2. </w:t>
        </w:r>
      </w:ins>
      <w:ins w:id="1190" w:author="Usuario de Microsoft Office" w:date="2020-09-19T11:27:00Z">
        <w:r>
          <w:rPr>
            <w:rFonts w:ascii="Arial" w:hAnsi="Arial" w:cs="Arial"/>
            <w:sz w:val="36"/>
            <w:szCs w:val="36"/>
            <w:lang w:val="en-US"/>
          </w:rPr>
          <w:t>Atomic swaps</w:t>
        </w:r>
      </w:ins>
    </w:p>
    <w:p w14:paraId="2E7B5E54" w14:textId="77777777" w:rsidR="007B3015" w:rsidRDefault="007B3015">
      <w:pPr>
        <w:jc w:val="both"/>
        <w:rPr>
          <w:ins w:id="1191" w:author="Usuario de Microsoft Office" w:date="2020-09-19T11:29:00Z"/>
          <w:rFonts w:ascii="Arial" w:hAnsi="Arial" w:cs="Arial"/>
          <w:sz w:val="36"/>
          <w:szCs w:val="36"/>
          <w:lang w:val="en-US"/>
        </w:rPr>
        <w:pPrChange w:id="1192" w:author="ismael arribas" w:date="2021-04-08T12:13:00Z">
          <w:pPr/>
        </w:pPrChange>
      </w:pPr>
    </w:p>
    <w:p w14:paraId="6CDADEDC" w14:textId="77777777" w:rsidR="007B3015" w:rsidRPr="007B3015" w:rsidRDefault="007B3015">
      <w:pPr>
        <w:jc w:val="both"/>
        <w:rPr>
          <w:ins w:id="1193" w:author="Usuario de Microsoft Office" w:date="2020-09-19T11:29:00Z"/>
          <w:rFonts w:ascii="Arial" w:hAnsi="Arial" w:cs="Arial"/>
          <w:lang w:val="en-US"/>
          <w:rPrChange w:id="1194" w:author="Usuario de Microsoft Office" w:date="2020-09-19T11:29:00Z">
            <w:rPr>
              <w:ins w:id="1195" w:author="Usuario de Microsoft Office" w:date="2020-09-19T11:29:00Z"/>
              <w:lang w:val="en-US"/>
            </w:rPr>
          </w:rPrChange>
        </w:rPr>
        <w:pPrChange w:id="1196" w:author="ismael arribas" w:date="2021-04-08T12:13:00Z">
          <w:pPr/>
        </w:pPrChange>
      </w:pPr>
      <w:ins w:id="1197" w:author="Usuario de Microsoft Office" w:date="2020-09-19T11:29:00Z">
        <w:r w:rsidRPr="007B3015">
          <w:rPr>
            <w:rFonts w:ascii="Arial" w:hAnsi="Arial" w:cs="Arial"/>
            <w:lang w:val="en-US"/>
            <w:rPrChange w:id="1198" w:author="Usuario de Microsoft Office" w:date="2020-09-19T11:29:00Z">
              <w:rPr>
                <w:lang w:val="en-US"/>
              </w:rPr>
            </w:rPrChange>
          </w:rPr>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ins>
    </w:p>
    <w:p w14:paraId="23A494E9" w14:textId="77777777" w:rsidR="007B3015" w:rsidRPr="007B3015" w:rsidRDefault="007B3015">
      <w:pPr>
        <w:jc w:val="both"/>
        <w:rPr>
          <w:ins w:id="1199" w:author="Usuario de Microsoft Office" w:date="2020-09-19T11:29:00Z"/>
          <w:rFonts w:ascii="Arial" w:hAnsi="Arial" w:cs="Arial"/>
          <w:lang w:val="en-US"/>
          <w:rPrChange w:id="1200" w:author="Usuario de Microsoft Office" w:date="2020-09-19T11:29:00Z">
            <w:rPr>
              <w:ins w:id="1201" w:author="Usuario de Microsoft Office" w:date="2020-09-19T11:29:00Z"/>
              <w:lang w:val="en-US"/>
            </w:rPr>
          </w:rPrChange>
        </w:rPr>
        <w:pPrChange w:id="1202" w:author="ismael arribas" w:date="2021-04-08T12:13:00Z">
          <w:pPr/>
        </w:pPrChange>
      </w:pPr>
      <w:ins w:id="1203" w:author="Usuario de Microsoft Office" w:date="2020-09-19T11:29:00Z">
        <w:r w:rsidRPr="007B3015">
          <w:rPr>
            <w:rFonts w:ascii="Arial" w:hAnsi="Arial" w:cs="Arial"/>
            <w:lang w:val="en-US"/>
            <w:rPrChange w:id="1204" w:author="Usuario de Microsoft Office" w:date="2020-09-19T11:29:00Z">
              <w:rPr>
                <w:lang w:val="en-US"/>
              </w:rPr>
            </w:rPrChange>
          </w:rPr>
          <w:t xml:space="preserve">The various approaches differ in the reliability of performing </w:t>
        </w:r>
        <w:proofErr w:type="spellStart"/>
        <w:r w:rsidRPr="007B3015">
          <w:rPr>
            <w:rFonts w:ascii="Arial" w:hAnsi="Arial" w:cs="Arial"/>
            <w:lang w:val="en-US"/>
            <w:rPrChange w:id="1205" w:author="Usuario de Microsoft Office" w:date="2020-09-19T11:29:00Z">
              <w:rPr>
                <w:lang w:val="en-US"/>
              </w:rPr>
            </w:rPrChange>
          </w:rPr>
          <w:t>interledger</w:t>
        </w:r>
        <w:proofErr w:type="spellEnd"/>
        <w:r w:rsidRPr="007B3015">
          <w:rPr>
            <w:rFonts w:ascii="Arial" w:hAnsi="Arial" w:cs="Arial"/>
            <w:lang w:val="en-US"/>
            <w:rPrChange w:id="1206" w:author="Usuario de Microsoft Office" w:date="2020-09-19T11:29:00Z">
              <w:rPr>
                <w:lang w:val="en-US"/>
              </w:rPr>
            </w:rPrChange>
          </w:rPr>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w:t>
        </w:r>
        <w:proofErr w:type="spellStart"/>
        <w:r w:rsidRPr="007B3015">
          <w:rPr>
            <w:rFonts w:ascii="Arial" w:hAnsi="Arial" w:cs="Arial"/>
            <w:lang w:val="en-US"/>
            <w:rPrChange w:id="1207" w:author="Usuario de Microsoft Office" w:date="2020-09-19T11:29:00Z">
              <w:rPr>
                <w:lang w:val="en-US"/>
              </w:rPr>
            </w:rPrChange>
          </w:rPr>
          <w:t>interledger</w:t>
        </w:r>
        <w:proofErr w:type="spellEnd"/>
        <w:r w:rsidRPr="007B3015">
          <w:rPr>
            <w:rFonts w:ascii="Arial" w:hAnsi="Arial" w:cs="Arial"/>
            <w:lang w:val="en-US"/>
            <w:rPrChange w:id="1208" w:author="Usuario de Microsoft Office" w:date="2020-09-19T11:29:00Z">
              <w:rPr>
                <w:lang w:val="en-US"/>
              </w:rPr>
            </w:rPrChange>
          </w:rPr>
          <w:t xml:space="preserve"> operations, hence their decentralized operation yields a high reliability. Finally, the reliability of approaches involving transactions-across-a-network W3C ILP depend on the existence of redundant paths between the end nodes that wish to transact.</w:t>
        </w:r>
      </w:ins>
    </w:p>
    <w:p w14:paraId="7BF17333" w14:textId="77777777" w:rsidR="007B3015" w:rsidRPr="007B3015" w:rsidRDefault="007B3015">
      <w:pPr>
        <w:jc w:val="both"/>
        <w:rPr>
          <w:ins w:id="1209" w:author="Usuario de Microsoft Office" w:date="2020-09-19T11:29:00Z"/>
          <w:rFonts w:ascii="Arial" w:hAnsi="Arial" w:cs="Arial"/>
          <w:lang w:val="en-US"/>
          <w:rPrChange w:id="1210" w:author="Usuario de Microsoft Office" w:date="2020-09-19T11:29:00Z">
            <w:rPr>
              <w:ins w:id="1211" w:author="Usuario de Microsoft Office" w:date="2020-09-19T11:29:00Z"/>
              <w:lang w:val="en-US"/>
            </w:rPr>
          </w:rPrChange>
        </w:rPr>
        <w:pPrChange w:id="1212" w:author="ismael arribas" w:date="2021-04-08T12:13:00Z">
          <w:pPr/>
        </w:pPrChange>
      </w:pPr>
    </w:p>
    <w:p w14:paraId="78DD7372" w14:textId="5FAF4A73" w:rsidR="007B3015" w:rsidRPr="007B3015" w:rsidRDefault="007B3015">
      <w:pPr>
        <w:jc w:val="both"/>
        <w:rPr>
          <w:ins w:id="1213" w:author="Usuario de Microsoft Office" w:date="2020-09-19T11:29:00Z"/>
          <w:rFonts w:ascii="Arial" w:hAnsi="Arial" w:cs="Arial"/>
          <w:lang w:val="en-US"/>
          <w:rPrChange w:id="1214" w:author="Usuario de Microsoft Office" w:date="2020-09-19T11:29:00Z">
            <w:rPr>
              <w:ins w:id="1215" w:author="Usuario de Microsoft Office" w:date="2020-09-19T11:29:00Z"/>
              <w:lang w:val="en-US"/>
            </w:rPr>
          </w:rPrChange>
        </w:rPr>
        <w:pPrChange w:id="1216" w:author="ismael arribas" w:date="2021-04-08T12:13:00Z">
          <w:pPr/>
        </w:pPrChange>
      </w:pPr>
      <w:proofErr w:type="spellStart"/>
      <w:proofErr w:type="gramStart"/>
      <w:ins w:id="1217" w:author="Usuario de Microsoft Office" w:date="2020-09-19T11:29:00Z">
        <w:r w:rsidRPr="007B3015">
          <w:rPr>
            <w:rFonts w:ascii="Arial" w:hAnsi="Arial" w:cs="Arial"/>
            <w:lang w:val="en-US"/>
            <w:rPrChange w:id="1218" w:author="Usuario de Microsoft Office" w:date="2020-09-19T11:29:00Z">
              <w:rPr>
                <w:lang w:val="en-US"/>
              </w:rPr>
            </w:rPrChange>
          </w:rPr>
          <w:t>Note:V.A</w:t>
        </w:r>
        <w:proofErr w:type="spellEnd"/>
        <w:r w:rsidRPr="007B3015">
          <w:rPr>
            <w:rFonts w:ascii="Arial" w:hAnsi="Arial" w:cs="Arial"/>
            <w:lang w:val="en-US"/>
            <w:rPrChange w:id="1219" w:author="Usuario de Microsoft Office" w:date="2020-09-19T11:29:00Z">
              <w:rPr>
                <w:lang w:val="en-US"/>
              </w:rPr>
            </w:rPrChange>
          </w:rPr>
          <w:t>.</w:t>
        </w:r>
        <w:proofErr w:type="gramEnd"/>
        <w:r w:rsidRPr="007B3015">
          <w:rPr>
            <w:rFonts w:ascii="Arial" w:hAnsi="Arial" w:cs="Arial"/>
            <w:lang w:val="en-US"/>
            <w:rPrChange w:id="1220" w:author="Usuario de Microsoft Office" w:date="2020-09-19T11:29:00Z">
              <w:rPr>
                <w:lang w:val="en-US"/>
              </w:rPr>
            </w:rPrChange>
          </w:rPr>
          <w:t xml:space="preserve"> Siris, P. </w:t>
        </w:r>
        <w:proofErr w:type="spellStart"/>
        <w:r w:rsidRPr="007B3015">
          <w:rPr>
            <w:rFonts w:ascii="Arial" w:hAnsi="Arial" w:cs="Arial"/>
            <w:lang w:val="en-US"/>
            <w:rPrChange w:id="1221" w:author="Usuario de Microsoft Office" w:date="2020-09-19T11:29:00Z">
              <w:rPr>
                <w:lang w:val="en-US"/>
              </w:rPr>
            </w:rPrChange>
          </w:rPr>
          <w:t>Nikander</w:t>
        </w:r>
        <w:proofErr w:type="spellEnd"/>
        <w:r w:rsidRPr="007B3015">
          <w:rPr>
            <w:rFonts w:ascii="Arial" w:hAnsi="Arial" w:cs="Arial"/>
            <w:lang w:val="en-US"/>
            <w:rPrChange w:id="1222" w:author="Usuario de Microsoft Office" w:date="2020-09-19T11:29:00Z">
              <w:rPr>
                <w:lang w:val="en-US"/>
              </w:rPr>
            </w:rPrChange>
          </w:rPr>
          <w:t xml:space="preserve">, S. Voulgaris, N. </w:t>
        </w:r>
        <w:proofErr w:type="spellStart"/>
        <w:r w:rsidRPr="007B3015">
          <w:rPr>
            <w:rFonts w:ascii="Arial" w:hAnsi="Arial" w:cs="Arial"/>
            <w:lang w:val="en-US"/>
            <w:rPrChange w:id="1223" w:author="Usuario de Microsoft Office" w:date="2020-09-19T11:29:00Z">
              <w:rPr>
                <w:lang w:val="en-US"/>
              </w:rPr>
            </w:rPrChange>
          </w:rPr>
          <w:t>Fotiou</w:t>
        </w:r>
        <w:proofErr w:type="spellEnd"/>
        <w:r w:rsidRPr="007B3015">
          <w:rPr>
            <w:rFonts w:ascii="Arial" w:hAnsi="Arial" w:cs="Arial"/>
            <w:lang w:val="en-US"/>
            <w:rPrChange w:id="1224" w:author="Usuario de Microsoft Office" w:date="2020-09-19T11:29:00Z">
              <w:rPr>
                <w:lang w:val="en-US"/>
              </w:rPr>
            </w:rPrChange>
          </w:rPr>
          <w:t xml:space="preserve">, D. </w:t>
        </w:r>
        <w:proofErr w:type="spellStart"/>
        <w:r w:rsidRPr="007B3015">
          <w:rPr>
            <w:rFonts w:ascii="Arial" w:hAnsi="Arial" w:cs="Arial"/>
            <w:lang w:val="en-US"/>
            <w:rPrChange w:id="1225" w:author="Usuario de Microsoft Office" w:date="2020-09-19T11:29:00Z">
              <w:rPr>
                <w:lang w:val="en-US"/>
              </w:rPr>
            </w:rPrChange>
          </w:rPr>
          <w:t>Lagutin</w:t>
        </w:r>
        <w:proofErr w:type="spellEnd"/>
        <w:r w:rsidRPr="007B3015">
          <w:rPr>
            <w:rFonts w:ascii="Arial" w:hAnsi="Arial" w:cs="Arial"/>
            <w:lang w:val="en-US"/>
            <w:rPrChange w:id="1226" w:author="Usuario de Microsoft Office" w:date="2020-09-19T11:29:00Z">
              <w:rPr>
                <w:lang w:val="en-US"/>
              </w:rPr>
            </w:rPrChange>
          </w:rPr>
          <w:t xml:space="preserve">, G.C. </w:t>
        </w:r>
        <w:proofErr w:type="spellStart"/>
        <w:r w:rsidRPr="007B3015">
          <w:rPr>
            <w:rFonts w:ascii="Arial" w:hAnsi="Arial" w:cs="Arial"/>
            <w:lang w:val="en-US"/>
            <w:rPrChange w:id="1227" w:author="Usuario de Microsoft Office" w:date="2020-09-19T11:29:00Z">
              <w:rPr>
                <w:lang w:val="en-US"/>
              </w:rPr>
            </w:rPrChange>
          </w:rPr>
          <w:t>Polyzos</w:t>
        </w:r>
        <w:proofErr w:type="spellEnd"/>
        <w:r w:rsidRPr="007B3015">
          <w:rPr>
            <w:rFonts w:ascii="Arial" w:hAnsi="Arial" w:cs="Arial"/>
            <w:lang w:val="en-US"/>
            <w:rPrChange w:id="1228" w:author="Usuario de Microsoft Office" w:date="2020-09-19T11:29:00Z">
              <w:rPr>
                <w:lang w:val="en-US"/>
              </w:rPr>
            </w:rPrChange>
          </w:rPr>
          <w:t>, “</w:t>
        </w:r>
        <w:proofErr w:type="spellStart"/>
        <w:r w:rsidRPr="007B3015">
          <w:rPr>
            <w:rFonts w:ascii="Arial" w:hAnsi="Arial" w:cs="Arial"/>
            <w:lang w:val="en-US"/>
            <w:rPrChange w:id="1229" w:author="Usuario de Microsoft Office" w:date="2020-09-19T11:29:00Z">
              <w:rPr>
                <w:lang w:val="en-US"/>
              </w:rPr>
            </w:rPrChange>
          </w:rPr>
          <w:t>Interledger</w:t>
        </w:r>
        <w:proofErr w:type="spellEnd"/>
        <w:r w:rsidRPr="007B3015">
          <w:rPr>
            <w:rFonts w:ascii="Arial" w:hAnsi="Arial" w:cs="Arial"/>
            <w:lang w:val="en-US"/>
            <w:rPrChange w:id="1230" w:author="Usuario de Microsoft Office" w:date="2020-09-19T11:29:00Z">
              <w:rPr>
                <w:lang w:val="en-US"/>
              </w:rPr>
            </w:rPrChange>
          </w:rPr>
          <w:t xml:space="preserve"> Approaches,” IEEE Access, vol. 7, 89948-89966, 2019. DOI: 10.1109/ACCESS.2019.2926880</w:t>
        </w:r>
      </w:ins>
    </w:p>
    <w:p w14:paraId="5ED5D527" w14:textId="77777777" w:rsidR="007B3015" w:rsidRDefault="007B3015">
      <w:pPr>
        <w:jc w:val="both"/>
        <w:rPr>
          <w:ins w:id="1231" w:author="Usuario de Microsoft Office" w:date="2020-09-19T11:27:00Z"/>
          <w:rFonts w:ascii="Arial" w:hAnsi="Arial" w:cs="Arial"/>
          <w:sz w:val="36"/>
          <w:szCs w:val="36"/>
          <w:lang w:val="en-US"/>
        </w:rPr>
        <w:pPrChange w:id="1232" w:author="ismael arribas" w:date="2021-04-08T12:13:00Z">
          <w:pPr/>
        </w:pPrChange>
      </w:pPr>
    </w:p>
    <w:p w14:paraId="4E513F38" w14:textId="34436F69" w:rsidR="007B3015" w:rsidRDefault="007B3015">
      <w:pPr>
        <w:jc w:val="both"/>
        <w:rPr>
          <w:ins w:id="1233" w:author="Usuario de Microsoft Office" w:date="2020-09-19T11:27:00Z"/>
          <w:rFonts w:ascii="Arial" w:hAnsi="Arial" w:cs="Arial"/>
          <w:sz w:val="36"/>
          <w:szCs w:val="36"/>
          <w:lang w:val="en-US"/>
        </w:rPr>
        <w:pPrChange w:id="1234" w:author="ismael arribas" w:date="2021-04-08T12:13:00Z">
          <w:pPr/>
        </w:pPrChange>
      </w:pPr>
      <w:ins w:id="1235" w:author="Usuario de Microsoft Office" w:date="2020-09-19T11:27:00Z">
        <w:r>
          <w:rPr>
            <w:rFonts w:ascii="Arial" w:hAnsi="Arial" w:cs="Arial"/>
            <w:sz w:val="36"/>
            <w:szCs w:val="36"/>
            <w:lang w:val="en-US"/>
          </w:rPr>
          <w:t>7.3. Sidechains</w:t>
        </w:r>
      </w:ins>
    </w:p>
    <w:p w14:paraId="7E025167" w14:textId="29902D82" w:rsidR="007B3015" w:rsidRDefault="007B3015">
      <w:pPr>
        <w:jc w:val="both"/>
        <w:rPr>
          <w:ins w:id="1236" w:author="Usuario de Microsoft Office" w:date="2020-09-19T11:27:00Z"/>
          <w:rFonts w:ascii="Arial" w:hAnsi="Arial" w:cs="Arial"/>
          <w:sz w:val="36"/>
          <w:szCs w:val="36"/>
          <w:lang w:val="en-US"/>
        </w:rPr>
        <w:pPrChange w:id="1237" w:author="ismael arribas" w:date="2021-04-08T12:13:00Z">
          <w:pPr/>
        </w:pPrChange>
      </w:pPr>
      <w:ins w:id="1238" w:author="Usuario de Microsoft Office" w:date="2020-09-19T11:27:00Z">
        <w:r>
          <w:rPr>
            <w:rFonts w:ascii="Arial" w:hAnsi="Arial" w:cs="Arial"/>
            <w:sz w:val="36"/>
            <w:szCs w:val="36"/>
            <w:lang w:val="en-US"/>
          </w:rPr>
          <w:t>7.4. Layered value transfer protocols</w:t>
        </w:r>
      </w:ins>
    </w:p>
    <w:p w14:paraId="64CD0D9D" w14:textId="0E93A010" w:rsidR="007B3015" w:rsidRDefault="007B3015">
      <w:pPr>
        <w:jc w:val="both"/>
        <w:rPr>
          <w:ins w:id="1239" w:author="Usuario de Microsoft Office" w:date="2020-09-19T11:27:00Z"/>
          <w:rFonts w:ascii="Arial" w:hAnsi="Arial" w:cs="Arial"/>
          <w:sz w:val="36"/>
          <w:szCs w:val="36"/>
          <w:lang w:val="en-US"/>
        </w:rPr>
        <w:pPrChange w:id="1240" w:author="ismael arribas" w:date="2021-04-08T12:13:00Z">
          <w:pPr/>
        </w:pPrChange>
      </w:pPr>
      <w:ins w:id="1241" w:author="Usuario de Microsoft Office" w:date="2020-09-19T11:27:00Z">
        <w:r>
          <w:rPr>
            <w:rFonts w:ascii="Arial" w:hAnsi="Arial" w:cs="Arial"/>
            <w:sz w:val="36"/>
            <w:szCs w:val="36"/>
            <w:lang w:val="en-US"/>
          </w:rPr>
          <w:t>7.5. Bridging</w:t>
        </w:r>
      </w:ins>
    </w:p>
    <w:p w14:paraId="7527AFE3" w14:textId="3FE1ACF1" w:rsidR="007B3015" w:rsidRDefault="007B3015">
      <w:pPr>
        <w:jc w:val="both"/>
        <w:rPr>
          <w:ins w:id="1242" w:author="Usuario de Microsoft Office" w:date="2020-09-19T11:27:00Z"/>
          <w:rFonts w:ascii="Arial" w:hAnsi="Arial" w:cs="Arial"/>
          <w:sz w:val="36"/>
          <w:szCs w:val="36"/>
          <w:lang w:val="en-US"/>
        </w:rPr>
        <w:pPrChange w:id="1243" w:author="ismael arribas" w:date="2021-04-08T12:13:00Z">
          <w:pPr/>
        </w:pPrChange>
      </w:pPr>
      <w:ins w:id="1244" w:author="Usuario de Microsoft Office" w:date="2020-09-19T11:27:00Z">
        <w:r>
          <w:rPr>
            <w:rFonts w:ascii="Arial" w:hAnsi="Arial" w:cs="Arial"/>
            <w:sz w:val="36"/>
            <w:szCs w:val="36"/>
            <w:lang w:val="en-US"/>
          </w:rPr>
          <w:t>7.6. Apps for interoperability</w:t>
        </w:r>
      </w:ins>
    </w:p>
    <w:p w14:paraId="1D5F02F8" w14:textId="76B6BD71" w:rsidR="007B3015" w:rsidRPr="00CE499C" w:rsidRDefault="007B3015">
      <w:pPr>
        <w:jc w:val="both"/>
        <w:rPr>
          <w:ins w:id="1245" w:author="Usuario de Microsoft Office" w:date="2020-09-19T11:23:00Z"/>
          <w:rFonts w:ascii="Arial" w:hAnsi="Arial" w:cs="Arial"/>
          <w:sz w:val="36"/>
          <w:szCs w:val="36"/>
          <w:lang w:val="en-US"/>
        </w:rPr>
        <w:pPrChange w:id="1246" w:author="ismael arribas" w:date="2021-04-08T12:13:00Z">
          <w:pPr/>
        </w:pPrChange>
      </w:pPr>
      <w:ins w:id="1247" w:author="Usuario de Microsoft Office" w:date="2020-09-19T11:28:00Z">
        <w:r>
          <w:rPr>
            <w:rFonts w:ascii="Arial" w:hAnsi="Arial" w:cs="Arial"/>
            <w:sz w:val="36"/>
            <w:szCs w:val="36"/>
            <w:lang w:val="en-US"/>
          </w:rPr>
          <w:t>7.7. Ledger-of-Ledger</w:t>
        </w:r>
      </w:ins>
    </w:p>
    <w:p w14:paraId="43385817" w14:textId="77777777" w:rsidR="00210735" w:rsidRPr="00CE499C" w:rsidRDefault="00210735">
      <w:pPr>
        <w:jc w:val="both"/>
        <w:rPr>
          <w:rFonts w:ascii="Arial" w:hAnsi="Arial" w:cs="Arial"/>
          <w:sz w:val="36"/>
          <w:szCs w:val="36"/>
          <w:lang w:val="en-US"/>
        </w:rPr>
        <w:pPrChange w:id="1248" w:author="ismael arribas" w:date="2021-04-08T12:13:00Z">
          <w:pPr/>
        </w:pPrChange>
      </w:pPr>
    </w:p>
    <w:p w14:paraId="4481B6F4" w14:textId="68209DAB" w:rsidR="00210735" w:rsidRPr="00DE5542" w:rsidRDefault="0005183E">
      <w:pPr>
        <w:pStyle w:val="Ttulo1"/>
        <w:jc w:val="both"/>
        <w:rPr>
          <w:rFonts w:cs="Arial"/>
        </w:rPr>
        <w:pPrChange w:id="1249" w:author="ismael arribas" w:date="2021-04-08T12:13:00Z">
          <w:pPr>
            <w:pStyle w:val="Ttulo1"/>
          </w:pPr>
        </w:pPrChange>
      </w:pPr>
      <w:ins w:id="1250" w:author="Erik Forsgren" w:date="2020-06-01T12:07:00Z">
        <w:r w:rsidRPr="00DE5542">
          <w:rPr>
            <w:rFonts w:cs="Arial"/>
          </w:rPr>
          <w:t>8.</w:t>
        </w:r>
      </w:ins>
      <w:ins w:id="1251" w:author="Usuario de Microsoft Office" w:date="2020-09-19T11:06:00Z">
        <w:r w:rsidR="00067717" w:rsidRPr="00DE5542">
          <w:rPr>
            <w:rFonts w:cs="Arial"/>
          </w:rPr>
          <w:t xml:space="preserve">   </w:t>
        </w:r>
      </w:ins>
      <w:ins w:id="1252" w:author="Usuario de Microsoft Office" w:date="2020-09-19T11:05:00Z">
        <w:r w:rsidR="00067717" w:rsidRPr="00DE5542">
          <w:rPr>
            <w:rFonts w:cs="Arial"/>
          </w:rPr>
          <w:t xml:space="preserve"> </w:t>
        </w:r>
        <w:r w:rsidR="00067717" w:rsidRPr="00CE499C">
          <w:rPr>
            <w:rFonts w:cs="Arial"/>
            <w:u w:val="single"/>
            <w:rPrChange w:id="1253" w:author="Usuario de Microsoft Office" w:date="2020-09-19T11:19:00Z">
              <w:rPr/>
            </w:rPrChange>
          </w:rPr>
          <w:t>PDL INTEROPERABILITY SOLUTIONS</w:t>
        </w:r>
      </w:ins>
    </w:p>
    <w:p w14:paraId="3A562CD2" w14:textId="0CB07B02" w:rsidR="003D454A" w:rsidRDefault="007B3015">
      <w:pPr>
        <w:jc w:val="both"/>
        <w:rPr>
          <w:ins w:id="1254" w:author="ismael arribas" w:date="2021-09-15T12:43:00Z"/>
          <w:rFonts w:ascii="Arial" w:hAnsi="Arial" w:cs="Arial"/>
          <w:color w:val="FF0000"/>
          <w:sz w:val="36"/>
          <w:szCs w:val="36"/>
          <w:lang w:val="en-US"/>
        </w:rPr>
      </w:pPr>
      <w:ins w:id="1255" w:author="Usuario de Microsoft Office" w:date="2020-09-19T11:24:00Z">
        <w:r>
          <w:rPr>
            <w:rFonts w:ascii="Arial" w:hAnsi="Arial" w:cs="Arial"/>
            <w:sz w:val="36"/>
            <w:szCs w:val="36"/>
            <w:lang w:val="en-US"/>
          </w:rPr>
          <w:t>8.1. Direct interoperability</w:t>
        </w:r>
      </w:ins>
      <w:ins w:id="1256" w:author="ismael arribas" w:date="2021-04-08T13:26:00Z">
        <w:r w:rsidR="00A63CEC">
          <w:rPr>
            <w:rFonts w:ascii="Arial" w:hAnsi="Arial" w:cs="Arial"/>
            <w:sz w:val="36"/>
            <w:szCs w:val="36"/>
            <w:lang w:val="en-US"/>
          </w:rPr>
          <w:t xml:space="preserve"> </w:t>
        </w:r>
        <w:r w:rsidR="00A63CEC" w:rsidRPr="00A63CEC">
          <w:rPr>
            <w:rFonts w:ascii="Arial" w:hAnsi="Arial" w:cs="Arial"/>
            <w:color w:val="FF0000"/>
            <w:sz w:val="36"/>
            <w:szCs w:val="36"/>
            <w:lang w:val="en-US"/>
            <w:rPrChange w:id="1257" w:author="ismael arribas" w:date="2021-04-08T13:26:00Z">
              <w:rPr>
                <w:rFonts w:ascii="Arial" w:hAnsi="Arial" w:cs="Arial"/>
                <w:sz w:val="36"/>
                <w:szCs w:val="36"/>
                <w:lang w:val="en-US"/>
              </w:rPr>
            </w:rPrChange>
          </w:rPr>
          <w:t>(TOOP (The Once and Only Principle)</w:t>
        </w:r>
      </w:ins>
    </w:p>
    <w:p w14:paraId="696BAC6C" w14:textId="23163404" w:rsidR="00436AE2" w:rsidRPr="00436AE2" w:rsidRDefault="00436AE2">
      <w:pPr>
        <w:jc w:val="both"/>
        <w:rPr>
          <w:ins w:id="1258" w:author="Usuario de Microsoft Office" w:date="2020-09-19T11:24:00Z"/>
          <w:lang w:val="en-US"/>
          <w:rPrChange w:id="1259" w:author="ismael arribas" w:date="2021-09-15T12:43:00Z">
            <w:rPr>
              <w:ins w:id="1260" w:author="Usuario de Microsoft Office" w:date="2020-09-19T11:24:00Z"/>
              <w:rFonts w:ascii="Arial" w:hAnsi="Arial" w:cs="Arial"/>
              <w:sz w:val="36"/>
              <w:szCs w:val="36"/>
              <w:lang w:val="en-US"/>
            </w:rPr>
          </w:rPrChange>
        </w:rPr>
        <w:pPrChange w:id="1261" w:author="ismael arribas" w:date="2021-04-08T12:13:00Z">
          <w:pPr/>
        </w:pPrChange>
      </w:pPr>
      <w:ins w:id="1262" w:author="ismael arribas" w:date="2021-09-15T12:43:00Z">
        <w:r>
          <w:rPr>
            <w:color w:val="FF0000"/>
            <w:lang w:val="en-US"/>
          </w:rPr>
          <w:t>The concept of the Once-Only Principle focuses on reducing administrative burden for individual and bus</w:t>
        </w:r>
      </w:ins>
      <w:ins w:id="1263" w:author="ismael arribas" w:date="2021-09-15T12:44:00Z">
        <w:r>
          <w:rPr>
            <w:color w:val="FF0000"/>
            <w:lang w:val="en-US"/>
          </w:rPr>
          <w:t xml:space="preserve">iness. </w:t>
        </w:r>
      </w:ins>
    </w:p>
    <w:p w14:paraId="57AD0B33" w14:textId="15812EF5" w:rsidR="007B3015" w:rsidRDefault="007B3015">
      <w:pPr>
        <w:jc w:val="both"/>
        <w:rPr>
          <w:ins w:id="1264" w:author="Usuario de Microsoft Office" w:date="2020-09-22T09:26:00Z"/>
          <w:rFonts w:ascii="Arial" w:hAnsi="Arial" w:cs="Arial"/>
          <w:sz w:val="36"/>
          <w:szCs w:val="36"/>
          <w:lang w:val="en-US"/>
        </w:rPr>
        <w:pPrChange w:id="1265" w:author="ismael arribas" w:date="2021-04-08T12:13:00Z">
          <w:pPr/>
        </w:pPrChange>
      </w:pPr>
      <w:ins w:id="1266" w:author="Usuario de Microsoft Office" w:date="2020-09-19T11:24:00Z">
        <w:r>
          <w:rPr>
            <w:rFonts w:ascii="Arial" w:hAnsi="Arial" w:cs="Arial"/>
            <w:sz w:val="36"/>
            <w:szCs w:val="36"/>
            <w:lang w:val="en-US"/>
          </w:rPr>
          <w:t>8.2. Auxiliary PDL</w:t>
        </w:r>
      </w:ins>
    </w:p>
    <w:p w14:paraId="7BFA8B06" w14:textId="77777777" w:rsidR="00DE5542" w:rsidRDefault="00DE5542">
      <w:pPr>
        <w:jc w:val="both"/>
        <w:rPr>
          <w:ins w:id="1267" w:author="Usuario de Microsoft Office" w:date="2020-09-22T09:26:00Z"/>
          <w:rFonts w:ascii="Arial" w:hAnsi="Arial" w:cs="Arial"/>
          <w:sz w:val="36"/>
          <w:szCs w:val="36"/>
          <w:lang w:val="en-US"/>
        </w:rPr>
        <w:pPrChange w:id="1268" w:author="ismael arribas" w:date="2021-04-08T12:13:00Z">
          <w:pPr/>
        </w:pPrChange>
      </w:pPr>
    </w:p>
    <w:p w14:paraId="42CCC1AB" w14:textId="77777777" w:rsidR="00DE5542" w:rsidRDefault="00DE5542">
      <w:pPr>
        <w:pStyle w:val="Prrafodelista"/>
        <w:numPr>
          <w:ilvl w:val="0"/>
          <w:numId w:val="59"/>
        </w:numPr>
        <w:overflowPunct/>
        <w:autoSpaceDE/>
        <w:autoSpaceDN/>
        <w:adjustRightInd/>
        <w:spacing w:after="160" w:line="259" w:lineRule="auto"/>
        <w:jc w:val="both"/>
        <w:textAlignment w:val="auto"/>
        <w:rPr>
          <w:ins w:id="1269" w:author="Usuario de Microsoft Office" w:date="2020-09-22T09:26:00Z"/>
        </w:rPr>
        <w:pPrChange w:id="1270"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271" w:author="Usuario de Microsoft Office" w:date="2020-09-22T09:26:00Z">
        <w:r w:rsidRPr="005305A6">
          <w:lastRenderedPageBreak/>
          <w:t>The auxiliary PDL contains part of</w:t>
        </w:r>
        <w:r>
          <w:t xml:space="preserve"> the information of third party PDLs for the shake of interoperability between those third PDLs</w:t>
        </w:r>
      </w:ins>
    </w:p>
    <w:p w14:paraId="442EA113" w14:textId="77777777" w:rsidR="00DE5542" w:rsidRPr="005305A6" w:rsidRDefault="00DE5542">
      <w:pPr>
        <w:pStyle w:val="Prrafodelista"/>
        <w:numPr>
          <w:ilvl w:val="0"/>
          <w:numId w:val="59"/>
        </w:numPr>
        <w:overflowPunct/>
        <w:autoSpaceDE/>
        <w:autoSpaceDN/>
        <w:adjustRightInd/>
        <w:spacing w:after="160" w:line="259" w:lineRule="auto"/>
        <w:jc w:val="both"/>
        <w:textAlignment w:val="auto"/>
        <w:rPr>
          <w:ins w:id="1272" w:author="Usuario de Microsoft Office" w:date="2020-09-22T09:26:00Z"/>
        </w:rPr>
        <w:pPrChange w:id="1273" w:author="ismael arribas" w:date="2021-04-08T12:13:00Z">
          <w:pPr>
            <w:pStyle w:val="Prrafodelista"/>
            <w:numPr>
              <w:numId w:val="59"/>
            </w:numPr>
            <w:overflowPunct/>
            <w:autoSpaceDE/>
            <w:autoSpaceDN/>
            <w:adjustRightInd/>
            <w:spacing w:after="160" w:line="259" w:lineRule="auto"/>
            <w:ind w:left="2160" w:hanging="180"/>
            <w:textAlignment w:val="auto"/>
          </w:pPr>
        </w:pPrChange>
      </w:pPr>
      <w:ins w:id="1274" w:author="Usuario de Microsoft Office" w:date="2020-09-22T09:26:00Z">
        <w:r>
          <w:t>The auxiliary PDL is the consolidation of third party PDLs (and the reference for disputes?)</w:t>
        </w:r>
      </w:ins>
    </w:p>
    <w:p w14:paraId="03652887" w14:textId="77777777" w:rsidR="00DE5542" w:rsidRPr="00DE5542" w:rsidRDefault="00DE5542">
      <w:pPr>
        <w:jc w:val="both"/>
        <w:rPr>
          <w:ins w:id="1275" w:author="Usuario de Microsoft Office" w:date="2020-09-19T11:31:00Z"/>
          <w:rFonts w:ascii="Arial" w:hAnsi="Arial" w:cs="Arial"/>
          <w:sz w:val="36"/>
          <w:szCs w:val="36"/>
          <w:lang w:val="en-GB"/>
          <w:rPrChange w:id="1276" w:author="Usuario de Microsoft Office" w:date="2020-09-22T09:26:00Z">
            <w:rPr>
              <w:ins w:id="1277" w:author="Usuario de Microsoft Office" w:date="2020-09-19T11:31:00Z"/>
              <w:rFonts w:ascii="Arial" w:hAnsi="Arial" w:cs="Arial"/>
              <w:sz w:val="36"/>
              <w:szCs w:val="36"/>
              <w:lang w:val="en-US"/>
            </w:rPr>
          </w:rPrChange>
        </w:rPr>
        <w:pPrChange w:id="1278" w:author="ismael arribas" w:date="2021-04-08T12:13:00Z">
          <w:pPr/>
        </w:pPrChange>
      </w:pPr>
    </w:p>
    <w:p w14:paraId="590082A9" w14:textId="77777777" w:rsidR="007B3015" w:rsidRDefault="007B3015">
      <w:pPr>
        <w:jc w:val="both"/>
        <w:rPr>
          <w:ins w:id="1279" w:author="Usuario de Microsoft Office" w:date="2020-09-19T11:31:00Z"/>
          <w:color w:val="FF0000"/>
          <w:lang w:val="en-US" w:eastAsia="en-US"/>
        </w:rPr>
        <w:pPrChange w:id="1280" w:author="ismael arribas" w:date="2021-04-08T12:13:00Z">
          <w:pPr/>
        </w:pPrChange>
      </w:pPr>
    </w:p>
    <w:customXmlInsRangeStart w:id="1281" w:author="Usuario de Microsoft Office" w:date="2020-09-19T11:31:00Z"/>
    <w:sdt>
      <w:sdtPr>
        <w:tag w:val="goog_rdk_11"/>
        <w:id w:val="-323899245"/>
      </w:sdtPr>
      <w:sdtEndPr>
        <w:rPr>
          <w:rFonts w:ascii="Arial" w:hAnsi="Arial" w:cs="Arial"/>
        </w:rPr>
      </w:sdtEndPr>
      <w:sdtContent>
        <w:customXmlInsRangeEnd w:id="1281"/>
        <w:p w14:paraId="03A17C98" w14:textId="77777777" w:rsidR="007B3015" w:rsidRPr="007B3015" w:rsidRDefault="009A2E43">
          <w:pPr>
            <w:jc w:val="both"/>
            <w:rPr>
              <w:ins w:id="1282" w:author="Usuario de Microsoft Office" w:date="2020-09-19T11:31:00Z"/>
              <w:rFonts w:ascii="Arial" w:hAnsi="Arial" w:cs="Arial"/>
              <w:lang w:val="en-US"/>
              <w:rPrChange w:id="1283" w:author="Usuario de Microsoft Office" w:date="2020-09-19T11:31:00Z">
                <w:rPr>
                  <w:ins w:id="1284" w:author="Usuario de Microsoft Office" w:date="2020-09-19T11:31:00Z"/>
                  <w:lang w:val="en-US"/>
                </w:rPr>
              </w:rPrChange>
            </w:rPr>
            <w:pPrChange w:id="1285" w:author="ismael arribas" w:date="2021-04-08T12:13:00Z">
              <w:pPr/>
            </w:pPrChange>
          </w:pPr>
          <w:customXmlInsRangeStart w:id="1286" w:author="Usuario de Microsoft Office" w:date="2020-09-19T11:31:00Z"/>
          <w:sdt>
            <w:sdtPr>
              <w:rPr>
                <w:rFonts w:ascii="Arial" w:hAnsi="Arial" w:cs="Arial"/>
              </w:rPr>
              <w:tag w:val="goog_rdk_10"/>
              <w:id w:val="-1903818474"/>
            </w:sdtPr>
            <w:sdtEndPr/>
            <w:sdtContent>
              <w:customXmlInsRangeEnd w:id="1286"/>
              <w:ins w:id="1287" w:author="Usuario de Microsoft Office" w:date="2020-09-19T11:31:00Z">
                <w:r w:rsidR="007B3015" w:rsidRPr="007B3015">
                  <w:rPr>
                    <w:rFonts w:ascii="Arial" w:hAnsi="Arial" w:cs="Arial"/>
                    <w:lang w:val="en-US"/>
                    <w:rPrChange w:id="1288" w:author="Usuario de Microsoft Office" w:date="2020-09-19T11:31:00Z">
                      <w:rPr>
                        <w:lang w:val="en-US"/>
                      </w:rPr>
                    </w:rPrChange>
                  </w:rPr>
                  <w:t>In the EU SOFIE</w:t>
                </w:r>
                <w:r w:rsidR="007B3015" w:rsidRPr="007B3015">
                  <w:rPr>
                    <w:rFonts w:ascii="Arial" w:hAnsi="Arial" w:cs="Arial"/>
                    <w:vertAlign w:val="superscript"/>
                    <w:rPrChange w:id="1289" w:author="Usuario de Microsoft Office" w:date="2020-09-19T11:31:00Z">
                      <w:rPr>
                        <w:vertAlign w:val="superscript"/>
                      </w:rPr>
                    </w:rPrChange>
                  </w:rPr>
                  <w:footnoteReference w:id="1"/>
                </w:r>
                <w:r w:rsidR="007B3015" w:rsidRPr="007B3015">
                  <w:rPr>
                    <w:rFonts w:ascii="Arial" w:hAnsi="Arial" w:cs="Arial"/>
                    <w:lang w:val="en-US"/>
                    <w:rPrChange w:id="1297" w:author="Usuario de Microsoft Office" w:date="2020-09-19T11:31:00Z">
                      <w:rPr>
                        <w:lang w:val="en-US"/>
                      </w:rPr>
                    </w:rPrChange>
                  </w:rPr>
                  <w:t xml:space="preserve"> project, </w:t>
                </w:r>
                <w:proofErr w:type="spellStart"/>
                <w:r w:rsidR="007B3015" w:rsidRPr="007B3015">
                  <w:rPr>
                    <w:rFonts w:ascii="Arial" w:hAnsi="Arial" w:cs="Arial"/>
                    <w:lang w:val="en-US"/>
                    <w:rPrChange w:id="1298" w:author="Usuario de Microsoft Office" w:date="2020-09-19T11:31:00Z">
                      <w:rPr>
                        <w:lang w:val="en-US"/>
                      </w:rPr>
                    </w:rPrChange>
                  </w:rPr>
                  <w:t>interledger</w:t>
                </w:r>
                <w:proofErr w:type="spellEnd"/>
                <w:r w:rsidR="007B3015" w:rsidRPr="007B3015">
                  <w:rPr>
                    <w:rFonts w:ascii="Arial" w:hAnsi="Arial" w:cs="Arial"/>
                    <w:lang w:val="en-US"/>
                    <w:rPrChange w:id="1299" w:author="Usuario de Microsoft Office" w:date="2020-09-19T11:31:00Z">
                      <w:rPr>
                        <w:lang w:val="en-US"/>
                      </w:rPr>
                    </w:rPrChange>
                  </w:rPr>
                  <w:t xml:space="preserve"> is used in various ways [Lag19]. For example, agricultural supply chain use case stores hash of private transactions to public ledger using </w:t>
                </w:r>
                <w:proofErr w:type="spellStart"/>
                <w:r w:rsidR="007B3015" w:rsidRPr="007B3015">
                  <w:rPr>
                    <w:rFonts w:ascii="Arial" w:hAnsi="Arial" w:cs="Arial"/>
                    <w:lang w:val="en-US"/>
                    <w:rPrChange w:id="1300" w:author="Usuario de Microsoft Office" w:date="2020-09-19T11:31:00Z">
                      <w:rPr>
                        <w:lang w:val="en-US"/>
                      </w:rPr>
                    </w:rPrChange>
                  </w:rPr>
                  <w:t>interledger</w:t>
                </w:r>
                <w:proofErr w:type="spellEnd"/>
                <w:r w:rsidR="007B3015" w:rsidRPr="007B3015">
                  <w:rPr>
                    <w:rFonts w:ascii="Arial" w:hAnsi="Arial" w:cs="Arial"/>
                    <w:lang w:val="en-US"/>
                    <w:rPrChange w:id="1301" w:author="Usuario de Microsoft Office" w:date="2020-09-19T11:31:00Z">
                      <w:rPr>
                        <w:lang w:val="en-US"/>
                      </w:rPr>
                    </w:rPrChange>
                  </w:rPr>
                  <w:t xml:space="preserve">,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w:t>
                </w:r>
                <w:proofErr w:type="spellStart"/>
                <w:r w:rsidR="007B3015" w:rsidRPr="007B3015">
                  <w:rPr>
                    <w:rFonts w:ascii="Arial" w:hAnsi="Arial" w:cs="Arial"/>
                    <w:lang w:val="en-US"/>
                    <w:rPrChange w:id="1302" w:author="Usuario de Microsoft Office" w:date="2020-09-19T11:31:00Z">
                      <w:rPr>
                        <w:lang w:val="en-US"/>
                      </w:rPr>
                    </w:rPrChange>
                  </w:rPr>
                  <w:t>interledger</w:t>
                </w:r>
                <w:proofErr w:type="spellEnd"/>
                <w:r w:rsidR="007B3015" w:rsidRPr="007B3015">
                  <w:rPr>
                    <w:rFonts w:ascii="Arial" w:hAnsi="Arial" w:cs="Arial"/>
                    <w:lang w:val="en-US"/>
                    <w:rPrChange w:id="1303" w:author="Usuario de Microsoft Office" w:date="2020-09-19T11:31:00Z">
                      <w:rPr>
                        <w:lang w:val="en-US"/>
                      </w:rPr>
                    </w:rPrChange>
                  </w:rPr>
                  <w:t xml:space="preserve"> is used to guarantee that the state of the asset is changed in an atomic manner between the ledgers, and the asset can be active only in one ledger at time.</w:t>
                </w:r>
              </w:ins>
              <w:customXmlInsRangeStart w:id="1304" w:author="Usuario de Microsoft Office" w:date="2020-09-19T11:31:00Z"/>
            </w:sdtContent>
          </w:sdt>
          <w:customXmlInsRangeEnd w:id="1304"/>
        </w:p>
        <w:customXmlInsRangeStart w:id="1305" w:author="Usuario de Microsoft Office" w:date="2020-09-19T11:31:00Z"/>
      </w:sdtContent>
    </w:sdt>
    <w:customXmlInsRangeEnd w:id="1305"/>
    <w:customXmlInsRangeStart w:id="1306" w:author="Usuario de Microsoft Office" w:date="2020-09-19T11:31:00Z"/>
    <w:sdt>
      <w:sdtPr>
        <w:rPr>
          <w:rFonts w:ascii="Arial" w:hAnsi="Arial" w:cs="Arial"/>
        </w:rPr>
        <w:tag w:val="goog_rdk_13"/>
        <w:id w:val="-801924664"/>
      </w:sdtPr>
      <w:sdtEndPr/>
      <w:sdtContent>
        <w:customXmlInsRangeEnd w:id="1306"/>
        <w:p w14:paraId="6535759C" w14:textId="77777777" w:rsidR="007B3015" w:rsidRPr="007B3015" w:rsidRDefault="009A2E43">
          <w:pPr>
            <w:jc w:val="both"/>
            <w:rPr>
              <w:ins w:id="1307" w:author="Usuario de Microsoft Office" w:date="2020-09-19T11:31:00Z"/>
              <w:rFonts w:ascii="Arial" w:hAnsi="Arial" w:cs="Arial"/>
              <w:lang w:val="en-US"/>
              <w:rPrChange w:id="1308" w:author="Usuario de Microsoft Office" w:date="2020-09-19T11:31:00Z">
                <w:rPr>
                  <w:ins w:id="1309" w:author="Usuario de Microsoft Office" w:date="2020-09-19T11:31:00Z"/>
                  <w:lang w:val="en-US"/>
                </w:rPr>
              </w:rPrChange>
            </w:rPr>
            <w:pPrChange w:id="1310" w:author="ismael arribas" w:date="2021-04-08T12:13:00Z">
              <w:pPr/>
            </w:pPrChange>
          </w:pPr>
          <w:customXmlInsRangeStart w:id="1311" w:author="Usuario de Microsoft Office" w:date="2020-09-19T11:31:00Z"/>
          <w:sdt>
            <w:sdtPr>
              <w:rPr>
                <w:rFonts w:ascii="Arial" w:hAnsi="Arial" w:cs="Arial"/>
              </w:rPr>
              <w:tag w:val="goog_rdk_12"/>
              <w:id w:val="1402800272"/>
            </w:sdtPr>
            <w:sdtEndPr/>
            <w:sdtContent>
              <w:customXmlInsRangeEnd w:id="1311"/>
              <w:ins w:id="1312" w:author="Usuario de Microsoft Office" w:date="2020-09-19T11:31:00Z">
                <w:r w:rsidR="007B3015" w:rsidRPr="007B3015">
                  <w:rPr>
                    <w:rFonts w:ascii="Arial" w:hAnsi="Arial" w:cs="Arial"/>
                    <w:lang w:val="en-US"/>
                    <w:rPrChange w:id="1313" w:author="Usuario de Microsoft Office" w:date="2020-09-19T11:31:00Z">
                      <w:rPr>
                        <w:lang w:val="en-US"/>
                      </w:rPr>
                    </w:rPrChange>
                  </w:rPr>
                  <w:t xml:space="preserve">In a similar manner, </w:t>
                </w:r>
                <w:proofErr w:type="spellStart"/>
                <w:r w:rsidR="007B3015" w:rsidRPr="007B3015">
                  <w:rPr>
                    <w:rFonts w:ascii="Arial" w:hAnsi="Arial" w:cs="Arial"/>
                    <w:lang w:val="en-US"/>
                    <w:rPrChange w:id="1314" w:author="Usuario de Microsoft Office" w:date="2020-09-19T11:31:00Z">
                      <w:rPr>
                        <w:lang w:val="en-US"/>
                      </w:rPr>
                    </w:rPrChange>
                  </w:rPr>
                  <w:t>interledger</w:t>
                </w:r>
                <w:proofErr w:type="spellEnd"/>
                <w:r w:rsidR="007B3015" w:rsidRPr="007B3015">
                  <w:rPr>
                    <w:rFonts w:ascii="Arial" w:hAnsi="Arial" w:cs="Arial"/>
                    <w:lang w:val="en-US"/>
                    <w:rPrChange w:id="1315" w:author="Usuario de Microsoft Office" w:date="2020-09-19T11:31:00Z">
                      <w:rPr>
                        <w:lang w:val="en-US"/>
                      </w:rPr>
                    </w:rPrChange>
                  </w:rPr>
                  <w:t xml:space="preserve"> is useful for any kind of situation where trust, transparency, and automation </w:t>
                </w:r>
                <w:proofErr w:type="gramStart"/>
                <w:r w:rsidR="007B3015" w:rsidRPr="007B3015">
                  <w:rPr>
                    <w:rFonts w:ascii="Arial" w:hAnsi="Arial" w:cs="Arial"/>
                    <w:lang w:val="en-US"/>
                    <w:rPrChange w:id="1316" w:author="Usuario de Microsoft Office" w:date="2020-09-19T11:31:00Z">
                      <w:rPr>
                        <w:lang w:val="en-US"/>
                      </w:rPr>
                    </w:rPrChange>
                  </w:rPr>
                  <w:t>is</w:t>
                </w:r>
                <w:proofErr w:type="gramEnd"/>
                <w:r w:rsidR="007B3015" w:rsidRPr="007B3015">
                  <w:rPr>
                    <w:rFonts w:ascii="Arial" w:hAnsi="Arial" w:cs="Arial"/>
                    <w:lang w:val="en-US"/>
                    <w:rPrChange w:id="1317" w:author="Usuario de Microsoft Office" w:date="2020-09-19T11:31:00Z">
                      <w:rPr>
                        <w:lang w:val="en-US"/>
                      </w:rPr>
                    </w:rPrChange>
                  </w:rPr>
                  <w:t xml:space="preserve"> required between multiple parties. These include sharing cybersecurity information [Nei2020] or automating disclosure of software vulnerabilities [Lag2020].</w:t>
                </w:r>
              </w:ins>
              <w:customXmlInsRangeStart w:id="1318" w:author="Usuario de Microsoft Office" w:date="2020-09-19T11:31:00Z"/>
            </w:sdtContent>
          </w:sdt>
          <w:customXmlInsRangeEnd w:id="1318"/>
        </w:p>
        <w:customXmlInsRangeStart w:id="1319" w:author="Usuario de Microsoft Office" w:date="2020-09-19T11:31:00Z"/>
      </w:sdtContent>
    </w:sdt>
    <w:customXmlInsRangeEnd w:id="1319"/>
    <w:customXmlInsRangeStart w:id="1320" w:author="Usuario de Microsoft Office" w:date="2020-09-19T11:31:00Z"/>
    <w:sdt>
      <w:sdtPr>
        <w:rPr>
          <w:rFonts w:ascii="Arial" w:hAnsi="Arial" w:cs="Arial"/>
        </w:rPr>
        <w:tag w:val="goog_rdk_15"/>
        <w:id w:val="1395387224"/>
      </w:sdtPr>
      <w:sdtEndPr/>
      <w:sdtContent>
        <w:customXmlInsRangeEnd w:id="1320"/>
        <w:p w14:paraId="4EEDC9D2" w14:textId="77777777" w:rsidR="007B3015" w:rsidRPr="007B3015" w:rsidRDefault="009A2E43">
          <w:pPr>
            <w:jc w:val="both"/>
            <w:rPr>
              <w:ins w:id="1321" w:author="Usuario de Microsoft Office" w:date="2020-09-19T11:31:00Z"/>
              <w:rFonts w:ascii="Arial" w:hAnsi="Arial" w:cs="Arial"/>
              <w:lang w:val="en-US"/>
              <w:rPrChange w:id="1322" w:author="Usuario de Microsoft Office" w:date="2020-09-19T11:31:00Z">
                <w:rPr>
                  <w:ins w:id="1323" w:author="Usuario de Microsoft Office" w:date="2020-09-19T11:31:00Z"/>
                  <w:lang w:val="en-US"/>
                </w:rPr>
              </w:rPrChange>
            </w:rPr>
            <w:pPrChange w:id="1324" w:author="ismael arribas" w:date="2021-04-08T12:13:00Z">
              <w:pPr/>
            </w:pPrChange>
          </w:pPr>
          <w:customXmlInsRangeStart w:id="1325" w:author="Usuario de Microsoft Office" w:date="2020-09-19T11:31:00Z"/>
          <w:sdt>
            <w:sdtPr>
              <w:rPr>
                <w:rFonts w:ascii="Arial" w:hAnsi="Arial" w:cs="Arial"/>
              </w:rPr>
              <w:tag w:val="goog_rdk_14"/>
              <w:id w:val="-591401943"/>
            </w:sdtPr>
            <w:sdtEndPr/>
            <w:sdtContent>
              <w:customXmlInsRangeEnd w:id="1325"/>
              <w:ins w:id="1326" w:author="Usuario de Microsoft Office" w:date="2020-09-19T11:31:00Z">
                <w:r w:rsidR="007B3015" w:rsidRPr="007B3015">
                  <w:rPr>
                    <w:rFonts w:ascii="Arial" w:hAnsi="Arial" w:cs="Arial"/>
                    <w:lang w:val="en-US"/>
                    <w:rPrChange w:id="1327" w:author="Usuario de Microsoft Office" w:date="2020-09-19T11:31:00Z">
                      <w:rPr>
                        <w:lang w:val="en-US"/>
                      </w:rPr>
                    </w:rPrChange>
                  </w:rPr>
                  <w:t xml:space="preserve">SOFIE project has released an </w:t>
                </w:r>
                <w:proofErr w:type="spellStart"/>
                <w:r w:rsidR="007B3015" w:rsidRPr="007B3015">
                  <w:rPr>
                    <w:rFonts w:ascii="Arial" w:hAnsi="Arial" w:cs="Arial"/>
                    <w:lang w:val="en-US"/>
                    <w:rPrChange w:id="1328" w:author="Usuario de Microsoft Office" w:date="2020-09-19T11:31:00Z">
                      <w:rPr>
                        <w:lang w:val="en-US"/>
                      </w:rPr>
                    </w:rPrChange>
                  </w:rPr>
                  <w:t>interledger</w:t>
                </w:r>
                <w:proofErr w:type="spellEnd"/>
                <w:r w:rsidR="007B3015" w:rsidRPr="007B3015">
                  <w:rPr>
                    <w:rFonts w:ascii="Arial" w:hAnsi="Arial" w:cs="Arial"/>
                    <w:lang w:val="en-US"/>
                    <w:rPrChange w:id="1329" w:author="Usuario de Microsoft Office" w:date="2020-09-19T11:31:00Z">
                      <w:rPr>
                        <w:lang w:val="en-US"/>
                      </w:rPr>
                    </w:rPrChange>
                  </w:rPr>
                  <w:t xml:space="preserve"> implementation</w:t>
                </w:r>
                <w:r w:rsidR="007B3015" w:rsidRPr="007B3015">
                  <w:rPr>
                    <w:rFonts w:ascii="Arial" w:hAnsi="Arial" w:cs="Arial"/>
                    <w:vertAlign w:val="superscript"/>
                    <w:rPrChange w:id="1330" w:author="Usuario de Microsoft Office" w:date="2020-09-19T11:31:00Z">
                      <w:rPr>
                        <w:vertAlign w:val="superscript"/>
                      </w:rPr>
                    </w:rPrChange>
                  </w:rPr>
                  <w:footnoteReference w:id="2"/>
                </w:r>
                <w:r w:rsidR="007B3015" w:rsidRPr="007B3015">
                  <w:rPr>
                    <w:rFonts w:ascii="Arial" w:hAnsi="Arial" w:cs="Arial"/>
                    <w:lang w:val="en-US"/>
                    <w:rPrChange w:id="1343" w:author="Usuario de Microsoft Office" w:date="2020-09-19T11:31:00Z">
                      <w:rPr>
                        <w:lang w:val="en-US"/>
                      </w:rPr>
                    </w:rPrChange>
                  </w:rPr>
                  <w:t xml:space="preserve"> written in Python supporting Ethereum, Hyperledger Fabric, and </w:t>
                </w:r>
                <w:proofErr w:type="spellStart"/>
                <w:r w:rsidR="007B3015" w:rsidRPr="007B3015">
                  <w:rPr>
                    <w:rFonts w:ascii="Arial" w:hAnsi="Arial" w:cs="Arial"/>
                    <w:lang w:val="en-US"/>
                    <w:rPrChange w:id="1344" w:author="Usuario de Microsoft Office" w:date="2020-09-19T11:31:00Z">
                      <w:rPr>
                        <w:lang w:val="en-US"/>
                      </w:rPr>
                    </w:rPrChange>
                  </w:rPr>
                  <w:t>Guardtime</w:t>
                </w:r>
                <w:proofErr w:type="spellEnd"/>
                <w:r w:rsidR="007B3015" w:rsidRPr="007B3015">
                  <w:rPr>
                    <w:rFonts w:ascii="Arial" w:hAnsi="Arial" w:cs="Arial"/>
                    <w:lang w:val="en-US"/>
                    <w:rPrChange w:id="1345" w:author="Usuario de Microsoft Office" w:date="2020-09-19T11:31:00Z">
                      <w:rPr>
                        <w:lang w:val="en-US"/>
                      </w:rPr>
                    </w:rPrChange>
                  </w:rPr>
                  <w:t xml:space="preserve"> KSI ledgers. The implementation connects any two ledgers: after a certain trigger occurs on one ledger, the transaction is sent to another ledger.</w:t>
                </w:r>
              </w:ins>
              <w:customXmlInsRangeStart w:id="1346" w:author="Usuario de Microsoft Office" w:date="2020-09-19T11:31:00Z"/>
            </w:sdtContent>
          </w:sdt>
          <w:customXmlInsRangeEnd w:id="1346"/>
        </w:p>
        <w:customXmlInsRangeStart w:id="1347" w:author="Usuario de Microsoft Office" w:date="2020-09-19T11:31:00Z"/>
      </w:sdtContent>
    </w:sdt>
    <w:customXmlInsRangeEnd w:id="1347"/>
    <w:customXmlInsRangeStart w:id="1348" w:author="Usuario de Microsoft Office" w:date="2020-09-19T11:31:00Z"/>
    <w:sdt>
      <w:sdtPr>
        <w:rPr>
          <w:rFonts w:ascii="Arial" w:hAnsi="Arial" w:cs="Arial"/>
        </w:rPr>
        <w:tag w:val="goog_rdk_17"/>
        <w:id w:val="673459127"/>
      </w:sdtPr>
      <w:sdtEndPr/>
      <w:sdtContent>
        <w:customXmlInsRangeEnd w:id="1348"/>
        <w:p w14:paraId="13646990" w14:textId="77777777" w:rsidR="007B3015" w:rsidRPr="007B3015" w:rsidRDefault="009A2E43">
          <w:pPr>
            <w:jc w:val="both"/>
            <w:rPr>
              <w:ins w:id="1349" w:author="Usuario de Microsoft Office" w:date="2020-09-19T11:31:00Z"/>
              <w:rFonts w:ascii="Arial" w:hAnsi="Arial" w:cs="Arial"/>
              <w:rPrChange w:id="1350" w:author="Usuario de Microsoft Office" w:date="2020-09-19T11:31:00Z">
                <w:rPr>
                  <w:ins w:id="1351" w:author="Usuario de Microsoft Office" w:date="2020-09-19T11:31:00Z"/>
                </w:rPr>
              </w:rPrChange>
            </w:rPr>
            <w:pPrChange w:id="1352" w:author="ismael arribas" w:date="2021-04-08T12:13:00Z">
              <w:pPr/>
            </w:pPrChange>
          </w:pPr>
          <w:customXmlInsRangeStart w:id="1353" w:author="Usuario de Microsoft Office" w:date="2020-09-19T11:31:00Z"/>
          <w:sdt>
            <w:sdtPr>
              <w:rPr>
                <w:rFonts w:ascii="Arial" w:hAnsi="Arial" w:cs="Arial"/>
              </w:rPr>
              <w:tag w:val="goog_rdk_16"/>
              <w:id w:val="109645537"/>
            </w:sdtPr>
            <w:sdtEndPr/>
            <w:sdtContent>
              <w:customXmlInsRangeEnd w:id="1353"/>
              <w:customXmlInsRangeStart w:id="1354" w:author="Usuario de Microsoft Office" w:date="2020-09-19T11:31:00Z"/>
            </w:sdtContent>
          </w:sdt>
          <w:customXmlInsRangeEnd w:id="1354"/>
        </w:p>
        <w:customXmlInsRangeStart w:id="1355" w:author="Usuario de Microsoft Office" w:date="2020-09-19T11:31:00Z"/>
      </w:sdtContent>
    </w:sdt>
    <w:customXmlInsRangeEnd w:id="1355"/>
    <w:customXmlInsRangeStart w:id="1356" w:author="Usuario de Microsoft Office" w:date="2020-09-19T11:31:00Z"/>
    <w:sdt>
      <w:sdtPr>
        <w:rPr>
          <w:rFonts w:ascii="Arial" w:hAnsi="Arial" w:cs="Arial"/>
        </w:rPr>
        <w:tag w:val="goog_rdk_19"/>
        <w:id w:val="-973607584"/>
      </w:sdtPr>
      <w:sdtEndPr/>
      <w:sdtContent>
        <w:customXmlInsRangeEnd w:id="1356"/>
        <w:p w14:paraId="0E327ED9" w14:textId="77777777" w:rsidR="007B3015" w:rsidRPr="007B3015" w:rsidRDefault="009A2E43">
          <w:pPr>
            <w:jc w:val="both"/>
            <w:rPr>
              <w:ins w:id="1357" w:author="Usuario de Microsoft Office" w:date="2020-09-19T11:31:00Z"/>
              <w:rFonts w:ascii="Arial" w:hAnsi="Arial" w:cs="Arial"/>
              <w:lang w:val="en-US"/>
              <w:rPrChange w:id="1358" w:author="Usuario de Microsoft Office" w:date="2020-09-19T11:31:00Z">
                <w:rPr>
                  <w:ins w:id="1359" w:author="Usuario de Microsoft Office" w:date="2020-09-19T11:31:00Z"/>
                  <w:lang w:val="en-US"/>
                </w:rPr>
              </w:rPrChange>
            </w:rPr>
            <w:pPrChange w:id="1360" w:author="ismael arribas" w:date="2021-04-08T12:13:00Z">
              <w:pPr/>
            </w:pPrChange>
          </w:pPr>
          <w:customXmlInsRangeStart w:id="1361" w:author="Usuario de Microsoft Office" w:date="2020-09-19T11:31:00Z"/>
          <w:sdt>
            <w:sdtPr>
              <w:rPr>
                <w:rFonts w:ascii="Arial" w:hAnsi="Arial" w:cs="Arial"/>
              </w:rPr>
              <w:tag w:val="goog_rdk_18"/>
              <w:id w:val="1484429820"/>
            </w:sdtPr>
            <w:sdtEndPr/>
            <w:sdtContent>
              <w:customXmlInsRangeEnd w:id="1361"/>
              <w:ins w:id="1362" w:author="Usuario de Microsoft Office" w:date="2020-09-19T11:31:00Z">
                <w:r w:rsidR="007B3015" w:rsidRPr="007B3015">
                  <w:rPr>
                    <w:rFonts w:ascii="Arial" w:hAnsi="Arial" w:cs="Arial"/>
                    <w:rPrChange w:id="1363" w:author="Usuario de Microsoft Office" w:date="2020-09-19T11:31:00Z">
                      <w:rPr/>
                    </w:rPrChange>
                  </w:rPr>
                  <w:t xml:space="preserve">[Lag2019] D. </w:t>
                </w:r>
                <w:proofErr w:type="spellStart"/>
                <w:r w:rsidR="007B3015" w:rsidRPr="007B3015">
                  <w:rPr>
                    <w:rFonts w:ascii="Arial" w:hAnsi="Arial" w:cs="Arial"/>
                    <w:rPrChange w:id="1364" w:author="Usuario de Microsoft Office" w:date="2020-09-19T11:31:00Z">
                      <w:rPr/>
                    </w:rPrChange>
                  </w:rPr>
                  <w:t>Lagutin</w:t>
                </w:r>
                <w:proofErr w:type="spellEnd"/>
                <w:r w:rsidR="007B3015" w:rsidRPr="007B3015">
                  <w:rPr>
                    <w:rFonts w:ascii="Arial" w:hAnsi="Arial" w:cs="Arial"/>
                    <w:rPrChange w:id="1365" w:author="Usuario de Microsoft Office" w:date="2020-09-19T11:31:00Z">
                      <w:rPr/>
                    </w:rPrChange>
                  </w:rPr>
                  <w:t xml:space="preserve">, F. </w:t>
                </w:r>
                <w:proofErr w:type="spellStart"/>
                <w:r w:rsidR="007B3015" w:rsidRPr="007B3015">
                  <w:rPr>
                    <w:rFonts w:ascii="Arial" w:hAnsi="Arial" w:cs="Arial"/>
                    <w:rPrChange w:id="1366" w:author="Usuario de Microsoft Office" w:date="2020-09-19T11:31:00Z">
                      <w:rPr/>
                    </w:rPrChange>
                  </w:rPr>
                  <w:t>Bellesini</w:t>
                </w:r>
                <w:proofErr w:type="spellEnd"/>
                <w:r w:rsidR="007B3015" w:rsidRPr="007B3015">
                  <w:rPr>
                    <w:rFonts w:ascii="Arial" w:hAnsi="Arial" w:cs="Arial"/>
                    <w:rPrChange w:id="1367" w:author="Usuario de Microsoft Office" w:date="2020-09-19T11:31:00Z">
                      <w:rPr/>
                    </w:rPrChange>
                  </w:rPr>
                  <w:t xml:space="preserve">, T. </w:t>
                </w:r>
                <w:proofErr w:type="spellStart"/>
                <w:r w:rsidR="007B3015" w:rsidRPr="007B3015">
                  <w:rPr>
                    <w:rFonts w:ascii="Arial" w:hAnsi="Arial" w:cs="Arial"/>
                    <w:rPrChange w:id="1368" w:author="Usuario de Microsoft Office" w:date="2020-09-19T11:31:00Z">
                      <w:rPr/>
                    </w:rPrChange>
                  </w:rPr>
                  <w:t>Bragatto</w:t>
                </w:r>
                <w:proofErr w:type="spellEnd"/>
                <w:r w:rsidR="007B3015" w:rsidRPr="007B3015">
                  <w:rPr>
                    <w:rFonts w:ascii="Arial" w:hAnsi="Arial" w:cs="Arial"/>
                    <w:rPrChange w:id="1369" w:author="Usuario de Microsoft Office" w:date="2020-09-19T11:31:00Z">
                      <w:rPr/>
                    </w:rPrChange>
                  </w:rPr>
                  <w:t xml:space="preserve">, A. </w:t>
                </w:r>
                <w:proofErr w:type="spellStart"/>
                <w:r w:rsidR="007B3015" w:rsidRPr="007B3015">
                  <w:rPr>
                    <w:rFonts w:ascii="Arial" w:hAnsi="Arial" w:cs="Arial"/>
                    <w:rPrChange w:id="1370" w:author="Usuario de Microsoft Office" w:date="2020-09-19T11:31:00Z">
                      <w:rPr/>
                    </w:rPrChange>
                  </w:rPr>
                  <w:t>Cavadenti</w:t>
                </w:r>
                <w:proofErr w:type="spellEnd"/>
                <w:r w:rsidR="007B3015" w:rsidRPr="007B3015">
                  <w:rPr>
                    <w:rFonts w:ascii="Arial" w:hAnsi="Arial" w:cs="Arial"/>
                    <w:rPrChange w:id="1371" w:author="Usuario de Microsoft Office" w:date="2020-09-19T11:31:00Z">
                      <w:rPr/>
                    </w:rPrChange>
                  </w:rPr>
                  <w:t xml:space="preserve">, V. </w:t>
                </w:r>
                <w:proofErr w:type="spellStart"/>
                <w:r w:rsidR="007B3015" w:rsidRPr="007B3015">
                  <w:rPr>
                    <w:rFonts w:ascii="Arial" w:hAnsi="Arial" w:cs="Arial"/>
                    <w:rPrChange w:id="1372" w:author="Usuario de Microsoft Office" w:date="2020-09-19T11:31:00Z">
                      <w:rPr/>
                    </w:rPrChange>
                  </w:rPr>
                  <w:t>Croce</w:t>
                </w:r>
                <w:proofErr w:type="spellEnd"/>
                <w:r w:rsidR="007B3015" w:rsidRPr="007B3015">
                  <w:rPr>
                    <w:rFonts w:ascii="Arial" w:hAnsi="Arial" w:cs="Arial"/>
                    <w:rPrChange w:id="1373" w:author="Usuario de Microsoft Office" w:date="2020-09-19T11:31:00Z">
                      <w:rPr/>
                    </w:rPrChange>
                  </w:rPr>
                  <w:t xml:space="preserve">, Y. </w:t>
                </w:r>
                <w:proofErr w:type="spellStart"/>
                <w:r w:rsidR="007B3015" w:rsidRPr="007B3015">
                  <w:rPr>
                    <w:rFonts w:ascii="Arial" w:hAnsi="Arial" w:cs="Arial"/>
                    <w:rPrChange w:id="1374" w:author="Usuario de Microsoft Office" w:date="2020-09-19T11:31:00Z">
                      <w:rPr/>
                    </w:rPrChange>
                  </w:rPr>
                  <w:t>Kortesniemi</w:t>
                </w:r>
                <w:proofErr w:type="spellEnd"/>
                <w:r w:rsidR="007B3015" w:rsidRPr="007B3015">
                  <w:rPr>
                    <w:rFonts w:ascii="Arial" w:hAnsi="Arial" w:cs="Arial"/>
                    <w:rPrChange w:id="1375" w:author="Usuario de Microsoft Office" w:date="2020-09-19T11:31:00Z">
                      <w:rPr/>
                    </w:rPrChange>
                  </w:rPr>
                  <w:t xml:space="preserve">, H. C. </w:t>
                </w:r>
                <w:proofErr w:type="spellStart"/>
                <w:r w:rsidR="007B3015" w:rsidRPr="007B3015">
                  <w:rPr>
                    <w:rFonts w:ascii="Arial" w:hAnsi="Arial" w:cs="Arial"/>
                    <w:rPrChange w:id="1376" w:author="Usuario de Microsoft Office" w:date="2020-09-19T11:31:00Z">
                      <w:rPr/>
                    </w:rPrChange>
                  </w:rPr>
                  <w:t>Leligou</w:t>
                </w:r>
                <w:proofErr w:type="spellEnd"/>
                <w:r w:rsidR="007B3015" w:rsidRPr="007B3015">
                  <w:rPr>
                    <w:rFonts w:ascii="Arial" w:hAnsi="Arial" w:cs="Arial"/>
                    <w:rPrChange w:id="1377" w:author="Usuario de Microsoft Office" w:date="2020-09-19T11:31:00Z">
                      <w:rPr/>
                    </w:rPrChange>
                  </w:rPr>
                  <w:t xml:space="preserve">, Y. </w:t>
                </w:r>
                <w:proofErr w:type="spellStart"/>
                <w:r w:rsidR="007B3015" w:rsidRPr="007B3015">
                  <w:rPr>
                    <w:rFonts w:ascii="Arial" w:hAnsi="Arial" w:cs="Arial"/>
                    <w:rPrChange w:id="1378" w:author="Usuario de Microsoft Office" w:date="2020-09-19T11:31:00Z">
                      <w:rPr/>
                    </w:rPrChange>
                  </w:rPr>
                  <w:t>Oikonomidis</w:t>
                </w:r>
                <w:proofErr w:type="spellEnd"/>
                <w:r w:rsidR="007B3015" w:rsidRPr="007B3015">
                  <w:rPr>
                    <w:rFonts w:ascii="Arial" w:hAnsi="Arial" w:cs="Arial"/>
                    <w:rPrChange w:id="1379" w:author="Usuario de Microsoft Office" w:date="2020-09-19T11:31:00Z">
                      <w:rPr/>
                    </w:rPrChange>
                  </w:rPr>
                  <w:t xml:space="preserve">, G. C. </w:t>
                </w:r>
                <w:proofErr w:type="spellStart"/>
                <w:r w:rsidR="007B3015" w:rsidRPr="007B3015">
                  <w:rPr>
                    <w:rFonts w:ascii="Arial" w:hAnsi="Arial" w:cs="Arial"/>
                    <w:rPrChange w:id="1380" w:author="Usuario de Microsoft Office" w:date="2020-09-19T11:31:00Z">
                      <w:rPr/>
                    </w:rPrChange>
                  </w:rPr>
                  <w:t>Polyzos</w:t>
                </w:r>
                <w:proofErr w:type="spellEnd"/>
                <w:r w:rsidR="007B3015" w:rsidRPr="007B3015">
                  <w:rPr>
                    <w:rFonts w:ascii="Arial" w:hAnsi="Arial" w:cs="Arial"/>
                    <w:rPrChange w:id="1381" w:author="Usuario de Microsoft Office" w:date="2020-09-19T11:31:00Z">
                      <w:rPr/>
                    </w:rPrChange>
                  </w:rPr>
                  <w:t xml:space="preserve">, G. </w:t>
                </w:r>
                <w:proofErr w:type="spellStart"/>
                <w:r w:rsidR="007B3015" w:rsidRPr="007B3015">
                  <w:rPr>
                    <w:rFonts w:ascii="Arial" w:hAnsi="Arial" w:cs="Arial"/>
                    <w:rPrChange w:id="1382" w:author="Usuario de Microsoft Office" w:date="2020-09-19T11:31:00Z">
                      <w:rPr/>
                    </w:rPrChange>
                  </w:rPr>
                  <w:t>Raveduto</w:t>
                </w:r>
                <w:proofErr w:type="spellEnd"/>
                <w:r w:rsidR="007B3015" w:rsidRPr="007B3015">
                  <w:rPr>
                    <w:rFonts w:ascii="Arial" w:hAnsi="Arial" w:cs="Arial"/>
                    <w:rPrChange w:id="1383" w:author="Usuario de Microsoft Office" w:date="2020-09-19T11:31:00Z">
                      <w:rPr/>
                    </w:rPrChange>
                  </w:rPr>
                  <w:t xml:space="preserve">, F. </w:t>
                </w:r>
                <w:proofErr w:type="spellStart"/>
                <w:r w:rsidR="007B3015" w:rsidRPr="007B3015">
                  <w:rPr>
                    <w:rFonts w:ascii="Arial" w:hAnsi="Arial" w:cs="Arial"/>
                    <w:rPrChange w:id="1384" w:author="Usuario de Microsoft Office" w:date="2020-09-19T11:31:00Z">
                      <w:rPr/>
                    </w:rPrChange>
                  </w:rPr>
                  <w:t>Santori</w:t>
                </w:r>
                <w:proofErr w:type="spellEnd"/>
                <w:r w:rsidR="007B3015" w:rsidRPr="007B3015">
                  <w:rPr>
                    <w:rFonts w:ascii="Arial" w:hAnsi="Arial" w:cs="Arial"/>
                    <w:rPrChange w:id="1385" w:author="Usuario de Microsoft Office" w:date="2020-09-19T11:31:00Z">
                      <w:rPr/>
                    </w:rPrChange>
                  </w:rPr>
                  <w:t xml:space="preserve">, P. </w:t>
                </w:r>
                <w:proofErr w:type="spellStart"/>
                <w:r w:rsidR="007B3015" w:rsidRPr="007B3015">
                  <w:rPr>
                    <w:rFonts w:ascii="Arial" w:hAnsi="Arial" w:cs="Arial"/>
                    <w:rPrChange w:id="1386" w:author="Usuario de Microsoft Office" w:date="2020-09-19T11:31:00Z">
                      <w:rPr/>
                    </w:rPrChange>
                  </w:rPr>
                  <w:t>Trakadas</w:t>
                </w:r>
                <w:proofErr w:type="spellEnd"/>
                <w:r w:rsidR="007B3015" w:rsidRPr="007B3015">
                  <w:rPr>
                    <w:rFonts w:ascii="Arial" w:hAnsi="Arial" w:cs="Arial"/>
                    <w:rPrChange w:id="1387" w:author="Usuario de Microsoft Office" w:date="2020-09-19T11:31:00Z">
                      <w:rPr/>
                    </w:rPrChange>
                  </w:rPr>
                  <w:t xml:space="preserve">, and M. </w:t>
                </w:r>
                <w:proofErr w:type="spellStart"/>
                <w:r w:rsidR="007B3015" w:rsidRPr="007B3015">
                  <w:rPr>
                    <w:rFonts w:ascii="Arial" w:hAnsi="Arial" w:cs="Arial"/>
                    <w:rPrChange w:id="1388" w:author="Usuario de Microsoft Office" w:date="2020-09-19T11:31:00Z">
                      <w:rPr/>
                    </w:rPrChange>
                  </w:rPr>
                  <w:t>Verber</w:t>
                </w:r>
                <w:proofErr w:type="spellEnd"/>
                <w:r w:rsidR="007B3015" w:rsidRPr="007B3015">
                  <w:rPr>
                    <w:rFonts w:ascii="Arial" w:hAnsi="Arial" w:cs="Arial"/>
                    <w:rPrChange w:id="1389" w:author="Usuario de Microsoft Office" w:date="2020-09-19T11:31:00Z">
                      <w:rPr/>
                    </w:rPrChange>
                  </w:rPr>
                  <w:t xml:space="preserve">. </w:t>
                </w:r>
                <w:r w:rsidR="007B3015" w:rsidRPr="007B3015">
                  <w:rPr>
                    <w:rFonts w:ascii="Arial" w:hAnsi="Arial" w:cs="Arial"/>
                    <w:lang w:val="en-US"/>
                    <w:rPrChange w:id="1390" w:author="Usuario de Microsoft Office" w:date="2020-09-19T11:31:00Z">
                      <w:rPr>
                        <w:lang w:val="en-US"/>
                      </w:rPr>
                    </w:rPrChange>
                  </w:rPr>
                  <w:t xml:space="preserve">Secure Open Federation of IoT Platforms Through </w:t>
                </w:r>
                <w:proofErr w:type="spellStart"/>
                <w:r w:rsidR="007B3015" w:rsidRPr="007B3015">
                  <w:rPr>
                    <w:rFonts w:ascii="Arial" w:hAnsi="Arial" w:cs="Arial"/>
                    <w:lang w:val="en-US"/>
                    <w:rPrChange w:id="1391" w:author="Usuario de Microsoft Office" w:date="2020-09-19T11:31:00Z">
                      <w:rPr>
                        <w:lang w:val="en-US"/>
                      </w:rPr>
                    </w:rPrChange>
                  </w:rPr>
                  <w:t>Interledger</w:t>
                </w:r>
                <w:proofErr w:type="spellEnd"/>
                <w:r w:rsidR="007B3015" w:rsidRPr="007B3015">
                  <w:rPr>
                    <w:rFonts w:ascii="Arial" w:hAnsi="Arial" w:cs="Arial"/>
                    <w:lang w:val="en-US"/>
                    <w:rPrChange w:id="1392" w:author="Usuario de Microsoft Office" w:date="2020-09-19T11:31:00Z">
                      <w:rPr>
                        <w:lang w:val="en-US"/>
                      </w:rPr>
                    </w:rPrChange>
                  </w:rPr>
                  <w:t xml:space="preserve"> Technologies - The SOFIE Approach. In Proceedings of European Conference on Networks and Communication (</w:t>
                </w:r>
                <w:proofErr w:type="spellStart"/>
                <w:r w:rsidR="007B3015" w:rsidRPr="007B3015">
                  <w:rPr>
                    <w:rFonts w:ascii="Arial" w:hAnsi="Arial" w:cs="Arial"/>
                    <w:lang w:val="en-US"/>
                    <w:rPrChange w:id="1393" w:author="Usuario de Microsoft Office" w:date="2020-09-19T11:31:00Z">
                      <w:rPr>
                        <w:lang w:val="en-US"/>
                      </w:rPr>
                    </w:rPrChange>
                  </w:rPr>
                  <w:t>EuCNC</w:t>
                </w:r>
                <w:proofErr w:type="spellEnd"/>
                <w:r w:rsidR="007B3015" w:rsidRPr="007B3015">
                  <w:rPr>
                    <w:rFonts w:ascii="Arial" w:hAnsi="Arial" w:cs="Arial"/>
                    <w:lang w:val="en-US"/>
                    <w:rPrChange w:id="1394" w:author="Usuario de Microsoft Office" w:date="2020-09-19T11:31:00Z">
                      <w:rPr>
                        <w:lang w:val="en-US"/>
                      </w:rPr>
                    </w:rPrChange>
                  </w:rPr>
                  <w:t>) 2019. Valencia, Spain, 2019.</w:t>
                </w:r>
              </w:ins>
              <w:customXmlInsRangeStart w:id="1395" w:author="Usuario de Microsoft Office" w:date="2020-09-19T11:31:00Z"/>
            </w:sdtContent>
          </w:sdt>
          <w:customXmlInsRangeEnd w:id="1395"/>
        </w:p>
        <w:customXmlInsRangeStart w:id="1396" w:author="Usuario de Microsoft Office" w:date="2020-09-19T11:31:00Z"/>
      </w:sdtContent>
    </w:sdt>
    <w:customXmlInsRangeEnd w:id="1396"/>
    <w:customXmlInsRangeStart w:id="1397" w:author="Usuario de Microsoft Office" w:date="2020-09-19T11:31:00Z"/>
    <w:sdt>
      <w:sdtPr>
        <w:rPr>
          <w:rFonts w:ascii="Arial" w:hAnsi="Arial" w:cs="Arial"/>
        </w:rPr>
        <w:tag w:val="goog_rdk_21"/>
        <w:id w:val="875425243"/>
      </w:sdtPr>
      <w:sdtEndPr/>
      <w:sdtContent>
        <w:customXmlInsRangeEnd w:id="1397"/>
        <w:p w14:paraId="423913E3" w14:textId="77777777" w:rsidR="007B3015" w:rsidRPr="007B3015" w:rsidRDefault="009A2E43">
          <w:pPr>
            <w:jc w:val="both"/>
            <w:rPr>
              <w:ins w:id="1398" w:author="Usuario de Microsoft Office" w:date="2020-09-19T11:31:00Z"/>
              <w:rFonts w:ascii="Arial" w:hAnsi="Arial" w:cs="Arial"/>
              <w:lang w:val="en-US"/>
              <w:rPrChange w:id="1399" w:author="Usuario de Microsoft Office" w:date="2020-09-19T11:31:00Z">
                <w:rPr>
                  <w:ins w:id="1400" w:author="Usuario de Microsoft Office" w:date="2020-09-19T11:31:00Z"/>
                  <w:lang w:val="en-US"/>
                </w:rPr>
              </w:rPrChange>
            </w:rPr>
            <w:pPrChange w:id="1401" w:author="ismael arribas" w:date="2021-04-08T12:13:00Z">
              <w:pPr/>
            </w:pPrChange>
          </w:pPr>
          <w:customXmlInsRangeStart w:id="1402" w:author="Usuario de Microsoft Office" w:date="2020-09-19T11:31:00Z"/>
          <w:sdt>
            <w:sdtPr>
              <w:rPr>
                <w:rFonts w:ascii="Arial" w:hAnsi="Arial" w:cs="Arial"/>
              </w:rPr>
              <w:tag w:val="goog_rdk_20"/>
              <w:id w:val="-519696817"/>
            </w:sdtPr>
            <w:sdtEndPr/>
            <w:sdtContent>
              <w:customXmlInsRangeEnd w:id="1402"/>
              <w:ins w:id="1403" w:author="Usuario de Microsoft Office" w:date="2020-09-19T11:31:00Z">
                <w:r w:rsidR="007B3015" w:rsidRPr="007B3015">
                  <w:rPr>
                    <w:rFonts w:ascii="Arial" w:hAnsi="Arial" w:cs="Arial"/>
                    <w:lang w:val="en-US"/>
                    <w:rPrChange w:id="1404" w:author="Usuario de Microsoft Office" w:date="2020-09-19T11:31:00Z">
                      <w:rPr>
                        <w:lang w:val="en-US"/>
                      </w:rPr>
                    </w:rPrChange>
                  </w:rPr>
                  <w:t xml:space="preserve">[Nei2020] R. Neisse, J. L. Hernandez-Ramos, S. N. </w:t>
                </w:r>
                <w:proofErr w:type="spellStart"/>
                <w:r w:rsidR="007B3015" w:rsidRPr="007B3015">
                  <w:rPr>
                    <w:rFonts w:ascii="Arial" w:hAnsi="Arial" w:cs="Arial"/>
                    <w:lang w:val="en-US"/>
                    <w:rPrChange w:id="1405" w:author="Usuario de Microsoft Office" w:date="2020-09-19T11:31:00Z">
                      <w:rPr>
                        <w:lang w:val="en-US"/>
                      </w:rPr>
                    </w:rPrChange>
                  </w:rPr>
                  <w:t>Matheu</w:t>
                </w:r>
                <w:proofErr w:type="spellEnd"/>
                <w:r w:rsidR="007B3015" w:rsidRPr="007B3015">
                  <w:rPr>
                    <w:rFonts w:ascii="Arial" w:hAnsi="Arial" w:cs="Arial"/>
                    <w:lang w:val="en-US"/>
                    <w:rPrChange w:id="1406" w:author="Usuario de Microsoft Office" w:date="2020-09-19T11:31:00Z">
                      <w:rPr>
                        <w:lang w:val="en-US"/>
                      </w:rPr>
                    </w:rPrChange>
                  </w:rPr>
                  <w:t xml:space="preserve">-Garcia, G. </w:t>
                </w:r>
                <w:proofErr w:type="spellStart"/>
                <w:r w:rsidR="007B3015" w:rsidRPr="007B3015">
                  <w:rPr>
                    <w:rFonts w:ascii="Arial" w:hAnsi="Arial" w:cs="Arial"/>
                    <w:lang w:val="en-US"/>
                    <w:rPrChange w:id="1407" w:author="Usuario de Microsoft Office" w:date="2020-09-19T11:31:00Z">
                      <w:rPr>
                        <w:lang w:val="en-US"/>
                      </w:rPr>
                    </w:rPrChange>
                  </w:rPr>
                  <w:t>Baldini</w:t>
                </w:r>
                <w:proofErr w:type="spellEnd"/>
                <w:r w:rsidR="007B3015" w:rsidRPr="007B3015">
                  <w:rPr>
                    <w:rFonts w:ascii="Arial" w:hAnsi="Arial" w:cs="Arial"/>
                    <w:lang w:val="en-US"/>
                    <w:rPrChange w:id="1408" w:author="Usuario de Microsoft Office" w:date="2020-09-19T11:31:00Z">
                      <w:rPr>
                        <w:lang w:val="en-US"/>
                      </w:rPr>
                    </w:rPrChange>
                  </w:rPr>
                  <w:t xml:space="preserve">, A. </w:t>
                </w:r>
                <w:proofErr w:type="spellStart"/>
                <w:r w:rsidR="007B3015" w:rsidRPr="007B3015">
                  <w:rPr>
                    <w:rFonts w:ascii="Arial" w:hAnsi="Arial" w:cs="Arial"/>
                    <w:lang w:val="en-US"/>
                    <w:rPrChange w:id="1409" w:author="Usuario de Microsoft Office" w:date="2020-09-19T11:31:00Z">
                      <w:rPr>
                        <w:lang w:val="en-US"/>
                      </w:rPr>
                    </w:rPrChange>
                  </w:rPr>
                  <w:t>Skarmeta</w:t>
                </w:r>
                <w:proofErr w:type="spellEnd"/>
                <w:r w:rsidR="007B3015" w:rsidRPr="007B3015">
                  <w:rPr>
                    <w:rFonts w:ascii="Arial" w:hAnsi="Arial" w:cs="Arial"/>
                    <w:lang w:val="en-US"/>
                    <w:rPrChange w:id="1410" w:author="Usuario de Microsoft Office" w:date="2020-09-19T11:31:00Z">
                      <w:rPr>
                        <w:lang w:val="en-US"/>
                      </w:rPr>
                    </w:rPrChange>
                  </w:rPr>
                  <w:t xml:space="preserve">, V. Siris, D. </w:t>
                </w:r>
                <w:proofErr w:type="spellStart"/>
                <w:r w:rsidR="007B3015" w:rsidRPr="007B3015">
                  <w:rPr>
                    <w:rFonts w:ascii="Arial" w:hAnsi="Arial" w:cs="Arial"/>
                    <w:lang w:val="en-US"/>
                    <w:rPrChange w:id="1411" w:author="Usuario de Microsoft Office" w:date="2020-09-19T11:31:00Z">
                      <w:rPr>
                        <w:lang w:val="en-US"/>
                      </w:rPr>
                    </w:rPrChange>
                  </w:rPr>
                  <w:t>Lagutin</w:t>
                </w:r>
                <w:proofErr w:type="spellEnd"/>
                <w:r w:rsidR="007B3015" w:rsidRPr="007B3015">
                  <w:rPr>
                    <w:rFonts w:ascii="Arial" w:hAnsi="Arial" w:cs="Arial"/>
                    <w:lang w:val="en-US"/>
                    <w:rPrChange w:id="1412" w:author="Usuario de Microsoft Office" w:date="2020-09-19T11:31:00Z">
                      <w:rPr>
                        <w:lang w:val="en-US"/>
                      </w:rPr>
                    </w:rPrChange>
                  </w:rPr>
                  <w:t xml:space="preserve">, P. </w:t>
                </w:r>
                <w:proofErr w:type="spellStart"/>
                <w:r w:rsidR="007B3015" w:rsidRPr="007B3015">
                  <w:rPr>
                    <w:rFonts w:ascii="Arial" w:hAnsi="Arial" w:cs="Arial"/>
                    <w:lang w:val="en-US"/>
                    <w:rPrChange w:id="1413" w:author="Usuario de Microsoft Office" w:date="2020-09-19T11:31:00Z">
                      <w:rPr>
                        <w:lang w:val="en-US"/>
                      </w:rPr>
                    </w:rPrChange>
                  </w:rPr>
                  <w:t>Nikander</w:t>
                </w:r>
                <w:proofErr w:type="spellEnd"/>
                <w:r w:rsidR="007B3015" w:rsidRPr="007B3015">
                  <w:rPr>
                    <w:rFonts w:ascii="Arial" w:hAnsi="Arial" w:cs="Arial"/>
                    <w:lang w:val="en-US"/>
                    <w:rPrChange w:id="1414" w:author="Usuario de Microsoft Office" w:date="2020-09-19T11:31:00Z">
                      <w:rPr>
                        <w:lang w:val="en-US"/>
                      </w:rPr>
                    </w:rPrChange>
                  </w:rPr>
                  <w:t xml:space="preserve">. An </w:t>
                </w:r>
                <w:proofErr w:type="spellStart"/>
                <w:r w:rsidR="007B3015" w:rsidRPr="007B3015">
                  <w:rPr>
                    <w:rFonts w:ascii="Arial" w:hAnsi="Arial" w:cs="Arial"/>
                    <w:lang w:val="en-US"/>
                    <w:rPrChange w:id="1415" w:author="Usuario de Microsoft Office" w:date="2020-09-19T11:31:00Z">
                      <w:rPr>
                        <w:lang w:val="en-US"/>
                      </w:rPr>
                    </w:rPrChange>
                  </w:rPr>
                  <w:t>Interledger</w:t>
                </w:r>
                <w:proofErr w:type="spellEnd"/>
                <w:r w:rsidR="007B3015" w:rsidRPr="007B3015">
                  <w:rPr>
                    <w:rFonts w:ascii="Arial" w:hAnsi="Arial" w:cs="Arial"/>
                    <w:lang w:val="en-US"/>
                    <w:rPrChange w:id="1416" w:author="Usuario de Microsoft Office" w:date="2020-09-19T11:31:00Z">
                      <w:rPr>
                        <w:lang w:val="en-US"/>
                      </w:rPr>
                    </w:rPrChange>
                  </w:rPr>
                  <w:t xml:space="preserve"> Blockchain Platform for cross-border Management of Cybersecurity Information. IEEE Internet Computing, pp. 1-11. IEEE, June 2020.</w:t>
                </w:r>
              </w:ins>
              <w:customXmlInsRangeStart w:id="1417" w:author="Usuario de Microsoft Office" w:date="2020-09-19T11:31:00Z"/>
            </w:sdtContent>
          </w:sdt>
          <w:customXmlInsRangeEnd w:id="1417"/>
        </w:p>
        <w:customXmlInsRangeStart w:id="1418" w:author="Usuario de Microsoft Office" w:date="2020-09-19T11:31:00Z"/>
      </w:sdtContent>
    </w:sdt>
    <w:customXmlInsRangeEnd w:id="1418"/>
    <w:bookmarkStart w:id="1419" w:name="_heading=h.nmf14n" w:colFirst="0" w:colLast="0" w:displacedByCustomXml="next"/>
    <w:bookmarkEnd w:id="1419" w:displacedByCustomXml="next"/>
    <w:customXmlInsRangeStart w:id="1420" w:author="Usuario de Microsoft Office" w:date="2020-09-19T11:31:00Z"/>
    <w:sdt>
      <w:sdtPr>
        <w:rPr>
          <w:rFonts w:ascii="Arial" w:hAnsi="Arial" w:cs="Arial"/>
        </w:rPr>
        <w:tag w:val="goog_rdk_24"/>
        <w:id w:val="-1949918761"/>
      </w:sdtPr>
      <w:sdtEndPr/>
      <w:sdtContent>
        <w:customXmlInsRangeEnd w:id="1420"/>
        <w:p w14:paraId="22BCC921" w14:textId="77777777" w:rsidR="007B3015" w:rsidRPr="007B3015" w:rsidRDefault="009A2E43">
          <w:pPr>
            <w:jc w:val="both"/>
            <w:rPr>
              <w:ins w:id="1421" w:author="Usuario de Microsoft Office" w:date="2020-09-19T11:31:00Z"/>
              <w:rFonts w:cs="Arial"/>
              <w:lang w:val="en-US"/>
              <w:rPrChange w:id="1422" w:author="Usuario de Microsoft Office" w:date="2020-09-19T11:31:00Z">
                <w:rPr>
                  <w:ins w:id="1423" w:author="Usuario de Microsoft Office" w:date="2020-09-19T11:31:00Z"/>
                </w:rPr>
              </w:rPrChange>
            </w:rPr>
            <w:pPrChange w:id="1424" w:author="ismael arribas" w:date="2021-04-08T12:13:00Z">
              <w:pPr>
                <w:pStyle w:val="Ttulo2"/>
              </w:pPr>
            </w:pPrChange>
          </w:pPr>
          <w:customXmlInsRangeStart w:id="1425" w:author="Usuario de Microsoft Office" w:date="2020-09-19T11:31:00Z"/>
          <w:sdt>
            <w:sdtPr>
              <w:rPr>
                <w:rFonts w:ascii="Arial" w:hAnsi="Arial" w:cs="Arial"/>
              </w:rPr>
              <w:tag w:val="goog_rdk_22"/>
              <w:id w:val="1536077343"/>
            </w:sdtPr>
            <w:sdtEndPr/>
            <w:sdtContent>
              <w:customXmlInsRangeEnd w:id="1425"/>
              <w:ins w:id="1426" w:author="Usuario de Microsoft Office" w:date="2020-09-19T11:31:00Z">
                <w:r w:rsidR="007B3015" w:rsidRPr="007B3015">
                  <w:rPr>
                    <w:rFonts w:ascii="Arial" w:hAnsi="Arial" w:cs="Arial"/>
                    <w:lang w:val="en-US"/>
                    <w:rPrChange w:id="1427" w:author="Usuario de Microsoft Office" w:date="2020-09-19T11:31:00Z">
                      <w:rPr>
                        <w:lang w:val="en-US"/>
                      </w:rPr>
                    </w:rPrChange>
                  </w:rPr>
                  <w:t xml:space="preserve">[Lag2020] D. </w:t>
                </w:r>
                <w:proofErr w:type="spellStart"/>
                <w:r w:rsidR="007B3015" w:rsidRPr="007B3015">
                  <w:rPr>
                    <w:rFonts w:ascii="Arial" w:hAnsi="Arial" w:cs="Arial"/>
                    <w:lang w:val="en-US"/>
                    <w:rPrChange w:id="1428" w:author="Usuario de Microsoft Office" w:date="2020-09-19T11:31:00Z">
                      <w:rPr>
                        <w:lang w:val="en-US"/>
                      </w:rPr>
                    </w:rPrChange>
                  </w:rPr>
                  <w:t>Lagutin</w:t>
                </w:r>
                <w:proofErr w:type="spellEnd"/>
                <w:r w:rsidR="007B3015" w:rsidRPr="007B3015">
                  <w:rPr>
                    <w:rFonts w:ascii="Arial" w:hAnsi="Arial" w:cs="Arial"/>
                    <w:lang w:val="en-US"/>
                    <w:rPrChange w:id="1429" w:author="Usuario de Microsoft Office" w:date="2020-09-19T11:31:00Z">
                      <w:rPr>
                        <w:lang w:val="en-US"/>
                      </w:rPr>
                    </w:rPrChange>
                  </w:rPr>
                  <w:t xml:space="preserve">, Y. </w:t>
                </w:r>
                <w:proofErr w:type="spellStart"/>
                <w:r w:rsidR="007B3015" w:rsidRPr="007B3015">
                  <w:rPr>
                    <w:rFonts w:ascii="Arial" w:hAnsi="Arial" w:cs="Arial"/>
                    <w:lang w:val="en-US"/>
                    <w:rPrChange w:id="1430" w:author="Usuario de Microsoft Office" w:date="2020-09-19T11:31:00Z">
                      <w:rPr>
                        <w:lang w:val="en-US"/>
                      </w:rPr>
                    </w:rPrChange>
                  </w:rPr>
                  <w:t>Kortesniemi</w:t>
                </w:r>
                <w:proofErr w:type="spellEnd"/>
                <w:r w:rsidR="007B3015" w:rsidRPr="007B3015">
                  <w:rPr>
                    <w:rFonts w:ascii="Arial" w:hAnsi="Arial" w:cs="Arial"/>
                    <w:lang w:val="en-US"/>
                    <w:rPrChange w:id="1431" w:author="Usuario de Microsoft Office" w:date="2020-09-19T11:31:00Z">
                      <w:rPr>
                        <w:lang w:val="en-US"/>
                      </w:rPr>
                    </w:rPrChange>
                  </w:rPr>
                  <w:t xml:space="preserve">, V. A. Siris, N. </w:t>
                </w:r>
                <w:proofErr w:type="spellStart"/>
                <w:r w:rsidR="007B3015" w:rsidRPr="007B3015">
                  <w:rPr>
                    <w:rFonts w:ascii="Arial" w:hAnsi="Arial" w:cs="Arial"/>
                    <w:lang w:val="en-US"/>
                    <w:rPrChange w:id="1432" w:author="Usuario de Microsoft Office" w:date="2020-09-19T11:31:00Z">
                      <w:rPr>
                        <w:lang w:val="en-US"/>
                      </w:rPr>
                    </w:rPrChange>
                  </w:rPr>
                  <w:t>Fotiou</w:t>
                </w:r>
                <w:proofErr w:type="spellEnd"/>
                <w:r w:rsidR="007B3015" w:rsidRPr="007B3015">
                  <w:rPr>
                    <w:rFonts w:ascii="Arial" w:hAnsi="Arial" w:cs="Arial"/>
                    <w:lang w:val="en-US"/>
                    <w:rPrChange w:id="1433" w:author="Usuario de Microsoft Office" w:date="2020-09-19T11:31:00Z">
                      <w:rPr>
                        <w:lang w:val="en-US"/>
                      </w:rPr>
                    </w:rPrChange>
                  </w:rPr>
                  <w:t xml:space="preserve">, G. C. </w:t>
                </w:r>
                <w:proofErr w:type="spellStart"/>
                <w:r w:rsidR="007B3015" w:rsidRPr="007B3015">
                  <w:rPr>
                    <w:rFonts w:ascii="Arial" w:hAnsi="Arial" w:cs="Arial"/>
                    <w:lang w:val="en-US"/>
                    <w:rPrChange w:id="1434" w:author="Usuario de Microsoft Office" w:date="2020-09-19T11:31:00Z">
                      <w:rPr>
                        <w:lang w:val="en-US"/>
                      </w:rPr>
                    </w:rPrChange>
                  </w:rPr>
                  <w:t>Polyzos</w:t>
                </w:r>
                <w:proofErr w:type="spellEnd"/>
                <w:r w:rsidR="007B3015" w:rsidRPr="007B3015">
                  <w:rPr>
                    <w:rFonts w:ascii="Arial" w:hAnsi="Arial" w:cs="Arial"/>
                    <w:lang w:val="en-US"/>
                    <w:rPrChange w:id="1435" w:author="Usuario de Microsoft Office" w:date="2020-09-19T11:31:00Z">
                      <w:rPr>
                        <w:lang w:val="en-US"/>
                      </w:rPr>
                    </w:rPrChange>
                  </w:rPr>
                  <w:t xml:space="preserve"> and L. Wu. Leveraging </w:t>
                </w:r>
                <w:proofErr w:type="spellStart"/>
                <w:r w:rsidR="007B3015" w:rsidRPr="007B3015">
                  <w:rPr>
                    <w:rFonts w:ascii="Arial" w:hAnsi="Arial" w:cs="Arial"/>
                    <w:lang w:val="en-US"/>
                    <w:rPrChange w:id="1436" w:author="Usuario de Microsoft Office" w:date="2020-09-19T11:31:00Z">
                      <w:rPr>
                        <w:lang w:val="en-US"/>
                      </w:rPr>
                    </w:rPrChange>
                  </w:rPr>
                  <w:t>Interledger</w:t>
                </w:r>
                <w:proofErr w:type="spellEnd"/>
                <w:r w:rsidR="007B3015" w:rsidRPr="007B3015">
                  <w:rPr>
                    <w:rFonts w:ascii="Arial" w:hAnsi="Arial" w:cs="Arial"/>
                    <w:lang w:val="en-US"/>
                    <w:rPrChange w:id="1437" w:author="Usuario de Microsoft Office" w:date="2020-09-19T11:31:00Z">
                      <w:rPr>
                        <w:lang w:val="en-US"/>
                      </w:rPr>
                    </w:rPrChange>
                  </w:rPr>
                  <w:t xml:space="preserve"> Technologies in IoT Security Risk Management. Chapter in: Security Risk Management for the Internet of Things: Technologies and Techniques for IoT Security, Privacy and Data Protection, pp. 229-246. now publishers, June 2020.</w:t>
                </w:r>
              </w:ins>
              <w:customXmlInsRangeStart w:id="1438" w:author="Usuario de Microsoft Office" w:date="2020-09-19T11:31:00Z"/>
            </w:sdtContent>
          </w:sdt>
          <w:customXmlInsRangeEnd w:id="1438"/>
          <w:customXmlInsRangeStart w:id="1439" w:author="Usuario de Microsoft Office" w:date="2020-09-19T11:31:00Z"/>
          <w:sdt>
            <w:sdtPr>
              <w:rPr>
                <w:rFonts w:ascii="Arial" w:hAnsi="Arial" w:cs="Arial"/>
              </w:rPr>
              <w:tag w:val="goog_rdk_23"/>
              <w:id w:val="864492151"/>
              <w:showingPlcHdr/>
            </w:sdtPr>
            <w:sdtEndPr/>
            <w:sdtContent>
              <w:customXmlInsRangeEnd w:id="1439"/>
              <w:ins w:id="1440" w:author="Usuario de Microsoft Office" w:date="2020-09-19T11:31:00Z">
                <w:r w:rsidR="007B3015" w:rsidRPr="007B3015">
                  <w:rPr>
                    <w:rFonts w:ascii="Arial" w:hAnsi="Arial" w:cs="Arial"/>
                    <w:lang w:val="en-US"/>
                    <w:rPrChange w:id="1441" w:author="Usuario de Microsoft Office" w:date="2020-09-19T11:31:00Z">
                      <w:rPr>
                        <w:lang w:val="en-US"/>
                      </w:rPr>
                    </w:rPrChange>
                  </w:rPr>
                  <w:t xml:space="preserve">     </w:t>
                </w:r>
              </w:ins>
              <w:customXmlInsRangeStart w:id="1442" w:author="Usuario de Microsoft Office" w:date="2020-09-19T11:31:00Z"/>
            </w:sdtContent>
          </w:sdt>
          <w:customXmlInsRangeEnd w:id="1442"/>
        </w:p>
        <w:customXmlInsRangeStart w:id="1443" w:author="Usuario de Microsoft Office" w:date="2020-09-19T11:31:00Z"/>
      </w:sdtContent>
    </w:sdt>
    <w:customXmlInsRangeEnd w:id="1443"/>
    <w:p w14:paraId="3F7CAC6A" w14:textId="77777777" w:rsidR="007B3015" w:rsidRPr="007B3015" w:rsidRDefault="007B3015">
      <w:pPr>
        <w:numPr>
          <w:ilvl w:val="0"/>
          <w:numId w:val="55"/>
        </w:numPr>
        <w:spacing w:after="200"/>
        <w:jc w:val="both"/>
        <w:rPr>
          <w:ins w:id="1444" w:author="Usuario de Microsoft Office" w:date="2020-09-19T11:31:00Z"/>
          <w:rFonts w:ascii="Arial" w:hAnsi="Arial" w:cs="Arial"/>
          <w:rPrChange w:id="1445" w:author="Usuario de Microsoft Office" w:date="2020-09-19T11:31:00Z">
            <w:rPr>
              <w:ins w:id="1446" w:author="Usuario de Microsoft Office" w:date="2020-09-19T11:31:00Z"/>
            </w:rPr>
          </w:rPrChange>
        </w:rPr>
      </w:pPr>
      <w:ins w:id="1447" w:author="Usuario de Microsoft Office" w:date="2020-09-19T11:31:00Z">
        <w:r w:rsidRPr="007B3015">
          <w:rPr>
            <w:rFonts w:ascii="Arial" w:hAnsi="Arial" w:cs="Arial"/>
            <w:rPrChange w:id="1448" w:author="Usuario de Microsoft Office" w:date="2020-09-19T11:31:00Z">
              <w:rPr/>
            </w:rPrChange>
          </w:rPr>
          <w:t xml:space="preserve">SOFIE </w:t>
        </w:r>
        <w:proofErr w:type="spellStart"/>
        <w:r w:rsidRPr="007B3015">
          <w:rPr>
            <w:rFonts w:ascii="Arial" w:hAnsi="Arial" w:cs="Arial"/>
            <w:rPrChange w:id="1449" w:author="Usuario de Microsoft Office" w:date="2020-09-19T11:31:00Z">
              <w:rPr/>
            </w:rPrChange>
          </w:rPr>
          <w:t>Interledger</w:t>
        </w:r>
        <w:proofErr w:type="spellEnd"/>
        <w:r w:rsidRPr="007B3015">
          <w:rPr>
            <w:rFonts w:ascii="Arial" w:hAnsi="Arial" w:cs="Arial"/>
            <w:rPrChange w:id="1450" w:author="Usuario de Microsoft Office" w:date="2020-09-19T11:31:00Z">
              <w:rPr/>
            </w:rPrChange>
          </w:rPr>
          <w:t xml:space="preserve"> use cases</w:t>
        </w:r>
      </w:ins>
    </w:p>
    <w:p w14:paraId="2CEF258B" w14:textId="77777777" w:rsidR="007B3015" w:rsidRPr="007B3015" w:rsidRDefault="007B3015">
      <w:pPr>
        <w:numPr>
          <w:ilvl w:val="1"/>
          <w:numId w:val="55"/>
        </w:numPr>
        <w:spacing w:after="200"/>
        <w:jc w:val="both"/>
        <w:rPr>
          <w:ins w:id="1451" w:author="Usuario de Microsoft Office" w:date="2020-09-19T11:31:00Z"/>
          <w:rFonts w:ascii="Arial" w:hAnsi="Arial" w:cs="Arial"/>
          <w:rPrChange w:id="1452" w:author="Usuario de Microsoft Office" w:date="2020-09-19T11:31:00Z">
            <w:rPr>
              <w:ins w:id="1453" w:author="Usuario de Microsoft Office" w:date="2020-09-19T11:31:00Z"/>
            </w:rPr>
          </w:rPrChange>
        </w:rPr>
      </w:pPr>
      <w:proofErr w:type="spellStart"/>
      <w:ins w:id="1454" w:author="Usuario de Microsoft Office" w:date="2020-09-19T11:31:00Z">
        <w:r w:rsidRPr="007B3015">
          <w:rPr>
            <w:rFonts w:ascii="Arial" w:hAnsi="Arial" w:cs="Arial"/>
            <w:rPrChange w:id="1455" w:author="Usuario de Microsoft Office" w:date="2020-09-19T11:31:00Z">
              <w:rPr/>
            </w:rPrChange>
          </w:rPr>
          <w:t>food-supply-chain</w:t>
        </w:r>
        <w:proofErr w:type="spellEnd"/>
        <w:r w:rsidRPr="007B3015">
          <w:rPr>
            <w:rFonts w:ascii="Arial" w:hAnsi="Arial" w:cs="Arial"/>
            <w:rPrChange w:id="1456" w:author="Usuario de Microsoft Office" w:date="2020-09-19T11:31:00Z">
              <w:rPr/>
            </w:rPrChange>
          </w:rPr>
          <w:t>:</w:t>
        </w:r>
      </w:ins>
    </w:p>
    <w:p w14:paraId="6D800076" w14:textId="77777777" w:rsidR="007B3015" w:rsidRPr="007B3015" w:rsidRDefault="007B3015">
      <w:pPr>
        <w:numPr>
          <w:ilvl w:val="2"/>
          <w:numId w:val="55"/>
        </w:numPr>
        <w:spacing w:after="200"/>
        <w:jc w:val="both"/>
        <w:rPr>
          <w:ins w:id="1457" w:author="Usuario de Microsoft Office" w:date="2020-09-19T11:31:00Z"/>
          <w:rFonts w:ascii="Arial" w:hAnsi="Arial" w:cs="Arial"/>
          <w:lang w:val="en-US"/>
          <w:rPrChange w:id="1458" w:author="Usuario de Microsoft Office" w:date="2020-09-19T11:31:00Z">
            <w:rPr>
              <w:ins w:id="1459" w:author="Usuario de Microsoft Office" w:date="2020-09-19T11:31:00Z"/>
              <w:lang w:val="en-US"/>
            </w:rPr>
          </w:rPrChange>
        </w:rPr>
      </w:pPr>
      <w:ins w:id="1460" w:author="Usuario de Microsoft Office" w:date="2020-09-19T11:31:00Z">
        <w:r w:rsidRPr="007B3015">
          <w:rPr>
            <w:rFonts w:ascii="Arial" w:hAnsi="Arial" w:cs="Arial"/>
            <w:lang w:val="en-US"/>
            <w:rPrChange w:id="1461" w:author="Usuario de Microsoft Office" w:date="2020-09-19T11:31:00Z">
              <w:rPr>
                <w:lang w:val="en-US"/>
              </w:rPr>
            </w:rPrChange>
          </w:rPr>
          <w:t xml:space="preserve">storing hashes of transactions (of a private ledger, even </w:t>
        </w:r>
        <w:proofErr w:type="spellStart"/>
        <w:r w:rsidRPr="007B3015">
          <w:rPr>
            <w:rFonts w:ascii="Arial" w:hAnsi="Arial" w:cs="Arial"/>
            <w:lang w:val="en-US"/>
            <w:rPrChange w:id="1462" w:author="Usuario de Microsoft Office" w:date="2020-09-19T11:31:00Z">
              <w:rPr>
                <w:lang w:val="en-US"/>
              </w:rPr>
            </w:rPrChange>
          </w:rPr>
          <w:t>db</w:t>
        </w:r>
        <w:proofErr w:type="spellEnd"/>
        <w:r w:rsidRPr="007B3015">
          <w:rPr>
            <w:rFonts w:ascii="Arial" w:hAnsi="Arial" w:cs="Arial"/>
            <w:lang w:val="en-US"/>
            <w:rPrChange w:id="1463" w:author="Usuario de Microsoft Office" w:date="2020-09-19T11:31:00Z">
              <w:rPr>
                <w:lang w:val="en-US"/>
              </w:rPr>
            </w:rPrChange>
          </w:rPr>
          <w:t>) to a public DL</w:t>
        </w:r>
      </w:ins>
    </w:p>
    <w:p w14:paraId="629EAD32" w14:textId="77777777" w:rsidR="007B3015" w:rsidRPr="007B3015" w:rsidRDefault="007B3015">
      <w:pPr>
        <w:numPr>
          <w:ilvl w:val="2"/>
          <w:numId w:val="55"/>
        </w:numPr>
        <w:spacing w:after="200"/>
        <w:jc w:val="both"/>
        <w:rPr>
          <w:ins w:id="1464" w:author="Usuario de Microsoft Office" w:date="2020-09-19T11:31:00Z"/>
          <w:rFonts w:ascii="Arial" w:hAnsi="Arial" w:cs="Arial"/>
          <w:rPrChange w:id="1465" w:author="Usuario de Microsoft Office" w:date="2020-09-19T11:31:00Z">
            <w:rPr>
              <w:ins w:id="1466" w:author="Usuario de Microsoft Office" w:date="2020-09-19T11:31:00Z"/>
            </w:rPr>
          </w:rPrChange>
        </w:rPr>
      </w:pPr>
      <w:proofErr w:type="spellStart"/>
      <w:ins w:id="1467" w:author="Usuario de Microsoft Office" w:date="2020-09-19T11:31:00Z">
        <w:r w:rsidRPr="007B3015">
          <w:rPr>
            <w:rFonts w:ascii="Arial" w:hAnsi="Arial" w:cs="Arial"/>
            <w:rPrChange w:id="1468" w:author="Usuario de Microsoft Office" w:date="2020-09-19T11:31:00Z">
              <w:rPr/>
            </w:rPrChange>
          </w:rPr>
          <w:t>hierarchical</w:t>
        </w:r>
        <w:proofErr w:type="spellEnd"/>
        <w:r w:rsidRPr="007B3015">
          <w:rPr>
            <w:rFonts w:ascii="Arial" w:hAnsi="Arial" w:cs="Arial"/>
            <w:rPrChange w:id="1469" w:author="Usuario de Microsoft Office" w:date="2020-09-19T11:31:00Z">
              <w:rPr/>
            </w:rPrChange>
          </w:rPr>
          <w:t xml:space="preserve"> DLT </w:t>
        </w:r>
        <w:proofErr w:type="spellStart"/>
        <w:r w:rsidRPr="007B3015">
          <w:rPr>
            <w:rFonts w:ascii="Arial" w:hAnsi="Arial" w:cs="Arial"/>
            <w:rPrChange w:id="1470" w:author="Usuario de Microsoft Office" w:date="2020-09-19T11:31:00Z">
              <w:rPr/>
            </w:rPrChange>
          </w:rPr>
          <w:t>solutions</w:t>
        </w:r>
        <w:proofErr w:type="spellEnd"/>
      </w:ins>
    </w:p>
    <w:p w14:paraId="7C673A97" w14:textId="77777777" w:rsidR="007B3015" w:rsidRPr="007B3015" w:rsidRDefault="007B3015">
      <w:pPr>
        <w:numPr>
          <w:ilvl w:val="1"/>
          <w:numId w:val="55"/>
        </w:numPr>
        <w:spacing w:after="200"/>
        <w:jc w:val="both"/>
        <w:rPr>
          <w:ins w:id="1471" w:author="Usuario de Microsoft Office" w:date="2020-09-19T11:31:00Z"/>
          <w:rFonts w:ascii="Arial" w:hAnsi="Arial" w:cs="Arial"/>
          <w:rPrChange w:id="1472" w:author="Usuario de Microsoft Office" w:date="2020-09-19T11:31:00Z">
            <w:rPr>
              <w:ins w:id="1473" w:author="Usuario de Microsoft Office" w:date="2020-09-19T11:31:00Z"/>
            </w:rPr>
          </w:rPrChange>
        </w:rPr>
      </w:pPr>
      <w:proofErr w:type="spellStart"/>
      <w:ins w:id="1474" w:author="Usuario de Microsoft Office" w:date="2020-09-19T11:31:00Z">
        <w:r w:rsidRPr="007B3015">
          <w:rPr>
            <w:rFonts w:ascii="Arial" w:hAnsi="Arial" w:cs="Arial"/>
            <w:rPrChange w:id="1475" w:author="Usuario de Microsoft Office" w:date="2020-09-19T11:31:00Z">
              <w:rPr/>
            </w:rPrChange>
          </w:rPr>
          <w:t>context</w:t>
        </w:r>
        <w:proofErr w:type="spellEnd"/>
        <w:r w:rsidRPr="007B3015">
          <w:rPr>
            <w:rFonts w:ascii="Arial" w:hAnsi="Arial" w:cs="Arial"/>
            <w:rPrChange w:id="1476" w:author="Usuario de Microsoft Office" w:date="2020-09-19T11:31:00Z">
              <w:rPr/>
            </w:rPrChange>
          </w:rPr>
          <w:t xml:space="preserve"> </w:t>
        </w:r>
        <w:proofErr w:type="spellStart"/>
        <w:r w:rsidRPr="007B3015">
          <w:rPr>
            <w:rFonts w:ascii="Arial" w:hAnsi="Arial" w:cs="Arial"/>
            <w:rPrChange w:id="1477" w:author="Usuario de Microsoft Office" w:date="2020-09-19T11:31:00Z">
              <w:rPr/>
            </w:rPrChange>
          </w:rPr>
          <w:t>aware</w:t>
        </w:r>
        <w:proofErr w:type="spellEnd"/>
        <w:r w:rsidRPr="007B3015">
          <w:rPr>
            <w:rFonts w:ascii="Arial" w:hAnsi="Arial" w:cs="Arial"/>
            <w:rPrChange w:id="1478" w:author="Usuario de Microsoft Office" w:date="2020-09-19T11:31:00Z">
              <w:rPr/>
            </w:rPrChange>
          </w:rPr>
          <w:t xml:space="preserve"> </w:t>
        </w:r>
        <w:proofErr w:type="spellStart"/>
        <w:r w:rsidRPr="007B3015">
          <w:rPr>
            <w:rFonts w:ascii="Arial" w:hAnsi="Arial" w:cs="Arial"/>
            <w:rPrChange w:id="1479" w:author="Usuario de Microsoft Office" w:date="2020-09-19T11:31:00Z">
              <w:rPr/>
            </w:rPrChange>
          </w:rPr>
          <w:t>mobile</w:t>
        </w:r>
        <w:proofErr w:type="spellEnd"/>
        <w:r w:rsidRPr="007B3015">
          <w:rPr>
            <w:rFonts w:ascii="Arial" w:hAnsi="Arial" w:cs="Arial"/>
            <w:rPrChange w:id="1480" w:author="Usuario de Microsoft Office" w:date="2020-09-19T11:31:00Z">
              <w:rPr/>
            </w:rPrChange>
          </w:rPr>
          <w:t xml:space="preserve"> </w:t>
        </w:r>
        <w:proofErr w:type="spellStart"/>
        <w:r w:rsidRPr="007B3015">
          <w:rPr>
            <w:rFonts w:ascii="Arial" w:hAnsi="Arial" w:cs="Arial"/>
            <w:rPrChange w:id="1481" w:author="Usuario de Microsoft Office" w:date="2020-09-19T11:31:00Z">
              <w:rPr/>
            </w:rPrChange>
          </w:rPr>
          <w:t>gaming</w:t>
        </w:r>
        <w:proofErr w:type="spellEnd"/>
        <w:r w:rsidRPr="007B3015">
          <w:rPr>
            <w:rFonts w:ascii="Arial" w:hAnsi="Arial" w:cs="Arial"/>
            <w:rPrChange w:id="1482" w:author="Usuario de Microsoft Office" w:date="2020-09-19T11:31:00Z">
              <w:rPr/>
            </w:rPrChange>
          </w:rPr>
          <w:t xml:space="preserve"> </w:t>
        </w:r>
        <w:proofErr w:type="spellStart"/>
        <w:r w:rsidRPr="007B3015">
          <w:rPr>
            <w:rFonts w:ascii="Arial" w:hAnsi="Arial" w:cs="Arial"/>
            <w:rPrChange w:id="1483" w:author="Usuario de Microsoft Office" w:date="2020-09-19T11:31:00Z">
              <w:rPr/>
            </w:rPrChange>
          </w:rPr>
          <w:t>ecosystem</w:t>
        </w:r>
        <w:proofErr w:type="spellEnd"/>
      </w:ins>
    </w:p>
    <w:p w14:paraId="1F3FB47C" w14:textId="77777777" w:rsidR="007B3015" w:rsidRPr="007B3015" w:rsidRDefault="007B3015">
      <w:pPr>
        <w:numPr>
          <w:ilvl w:val="0"/>
          <w:numId w:val="55"/>
        </w:numPr>
        <w:spacing w:after="200"/>
        <w:jc w:val="both"/>
        <w:rPr>
          <w:ins w:id="1484" w:author="Usuario de Microsoft Office" w:date="2020-09-19T11:31:00Z"/>
          <w:rFonts w:ascii="Arial" w:hAnsi="Arial" w:cs="Arial"/>
          <w:rPrChange w:id="1485" w:author="Usuario de Microsoft Office" w:date="2020-09-19T11:31:00Z">
            <w:rPr>
              <w:ins w:id="1486" w:author="Usuario de Microsoft Office" w:date="2020-09-19T11:31:00Z"/>
            </w:rPr>
          </w:rPrChange>
        </w:rPr>
      </w:pPr>
      <w:ins w:id="1487" w:author="Usuario de Microsoft Office" w:date="2020-09-19T11:31:00Z">
        <w:r w:rsidRPr="007B3015">
          <w:rPr>
            <w:rFonts w:ascii="Arial" w:hAnsi="Arial" w:cs="Arial"/>
            <w:rPrChange w:id="1488" w:author="Usuario de Microsoft Office" w:date="2020-09-19T11:31:00Z">
              <w:rPr/>
            </w:rPrChange>
          </w:rPr>
          <w:t xml:space="preserve">SOFIE </w:t>
        </w:r>
        <w:proofErr w:type="spellStart"/>
        <w:r w:rsidRPr="007B3015">
          <w:rPr>
            <w:rFonts w:ascii="Arial" w:hAnsi="Arial" w:cs="Arial"/>
            <w:rPrChange w:id="1489" w:author="Usuario de Microsoft Office" w:date="2020-09-19T11:31:00Z">
              <w:rPr/>
            </w:rPrChange>
          </w:rPr>
          <w:t>Interledger</w:t>
        </w:r>
        <w:proofErr w:type="spellEnd"/>
        <w:r w:rsidRPr="007B3015">
          <w:rPr>
            <w:rFonts w:ascii="Arial" w:hAnsi="Arial" w:cs="Arial"/>
            <w:rPrChange w:id="1490" w:author="Usuario de Microsoft Office" w:date="2020-09-19T11:31:00Z">
              <w:rPr/>
            </w:rPrChange>
          </w:rPr>
          <w:t xml:space="preserve"> </w:t>
        </w:r>
        <w:proofErr w:type="spellStart"/>
        <w:r w:rsidRPr="007B3015">
          <w:rPr>
            <w:rFonts w:ascii="Arial" w:hAnsi="Arial" w:cs="Arial"/>
            <w:rPrChange w:id="1491" w:author="Usuario de Microsoft Office" w:date="2020-09-19T11:31:00Z">
              <w:rPr/>
            </w:rPrChange>
          </w:rPr>
          <w:t>component</w:t>
        </w:r>
        <w:proofErr w:type="spellEnd"/>
        <w:r w:rsidRPr="007B3015">
          <w:rPr>
            <w:rFonts w:ascii="Arial" w:hAnsi="Arial" w:cs="Arial"/>
            <w:rPrChange w:id="1492" w:author="Usuario de Microsoft Office" w:date="2020-09-19T11:31:00Z">
              <w:rPr/>
            </w:rPrChange>
          </w:rPr>
          <w:t xml:space="preserve"> </w:t>
        </w:r>
        <w:proofErr w:type="spellStart"/>
        <w:r w:rsidRPr="007B3015">
          <w:rPr>
            <w:rFonts w:ascii="Arial" w:hAnsi="Arial" w:cs="Arial"/>
            <w:rPrChange w:id="1493" w:author="Usuario de Microsoft Office" w:date="2020-09-19T11:31:00Z">
              <w:rPr/>
            </w:rPrChange>
          </w:rPr>
          <w:t>implementation</w:t>
        </w:r>
        <w:proofErr w:type="spellEnd"/>
      </w:ins>
    </w:p>
    <w:p w14:paraId="079FC716" w14:textId="77777777" w:rsidR="007B3015" w:rsidRPr="00CE499C" w:rsidRDefault="007B3015">
      <w:pPr>
        <w:jc w:val="both"/>
        <w:rPr>
          <w:rFonts w:ascii="Arial" w:hAnsi="Arial" w:cs="Arial"/>
          <w:sz w:val="36"/>
          <w:szCs w:val="36"/>
          <w:lang w:val="en-US"/>
        </w:rPr>
        <w:pPrChange w:id="1494" w:author="ismael arribas" w:date="2021-04-08T12:13:00Z">
          <w:pPr/>
        </w:pPrChange>
      </w:pPr>
    </w:p>
    <w:p w14:paraId="2C9E71D2" w14:textId="23F9C3EF" w:rsidR="00AD1B91" w:rsidRDefault="0005183E">
      <w:pPr>
        <w:pStyle w:val="Ttulo1"/>
        <w:jc w:val="both"/>
        <w:rPr>
          <w:ins w:id="1495" w:author="Usuario de Microsoft Office" w:date="2020-09-19T11:24:00Z"/>
          <w:rFonts w:cs="Arial"/>
          <w:u w:val="single"/>
        </w:rPr>
        <w:pPrChange w:id="1496" w:author="ismael arribas" w:date="2021-04-08T12:13:00Z">
          <w:pPr>
            <w:pStyle w:val="Ttulo1"/>
          </w:pPr>
        </w:pPrChange>
      </w:pPr>
      <w:ins w:id="1497" w:author="Erik Forsgren" w:date="2020-06-01T12:07:00Z">
        <w:r w:rsidRPr="00DE5542">
          <w:rPr>
            <w:rFonts w:cs="Arial"/>
          </w:rPr>
          <w:lastRenderedPageBreak/>
          <w:t>9</w:t>
        </w:r>
      </w:ins>
      <w:r w:rsidR="003D454A" w:rsidRPr="00DE5542">
        <w:rPr>
          <w:rFonts w:cs="Arial"/>
        </w:rPr>
        <w:t xml:space="preserve">.    </w:t>
      </w:r>
      <w:ins w:id="1498" w:author="Usuario de Microsoft Office" w:date="2020-09-19T11:05:00Z">
        <w:r w:rsidR="00067717" w:rsidRPr="00CE499C">
          <w:rPr>
            <w:rFonts w:cs="Arial"/>
            <w:u w:val="single"/>
            <w:rPrChange w:id="1499" w:author="Usuario de Microsoft Office" w:date="2020-09-19T11:19:00Z">
              <w:rPr/>
            </w:rPrChange>
          </w:rPr>
          <w:t xml:space="preserve">PDL INTEROPERABILITY </w:t>
        </w:r>
        <w:commentRangeStart w:id="1500"/>
        <w:r w:rsidR="00067717" w:rsidRPr="00CE499C">
          <w:rPr>
            <w:rFonts w:cs="Arial"/>
            <w:u w:val="single"/>
            <w:rPrChange w:id="1501" w:author="Usuario de Microsoft Office" w:date="2020-09-19T11:19:00Z">
              <w:rPr/>
            </w:rPrChange>
          </w:rPr>
          <w:t>REQUIREMENTS</w:t>
        </w:r>
      </w:ins>
      <w:commentRangeEnd w:id="1500"/>
      <w:ins w:id="1502" w:author="Usuario de Microsoft Office" w:date="2020-09-23T14:18:00Z">
        <w:r w:rsidR="00D21834">
          <w:rPr>
            <w:rStyle w:val="Refdecomentario"/>
            <w:rFonts w:ascii="Times New Roman" w:eastAsia="Times New Roman" w:hAnsi="Times New Roman"/>
            <w:lang w:val="es-ES" w:eastAsia="es-ES_tradnl"/>
          </w:rPr>
          <w:commentReference w:id="1500"/>
        </w:r>
      </w:ins>
      <w:r w:rsidR="003D454A" w:rsidRPr="00CE499C">
        <w:rPr>
          <w:rFonts w:cs="Arial"/>
          <w:u w:val="single"/>
          <w:rPrChange w:id="1503" w:author="Usuario de Microsoft Office" w:date="2020-09-19T11:19:00Z">
            <w:rPr/>
          </w:rPrChange>
        </w:rPr>
        <w:t xml:space="preserve">  </w:t>
      </w:r>
    </w:p>
    <w:p w14:paraId="7AE4F5F2" w14:textId="78E9395B" w:rsidR="007B3015" w:rsidRPr="00621E2F" w:rsidRDefault="007B3015">
      <w:pPr>
        <w:jc w:val="both"/>
        <w:rPr>
          <w:ins w:id="1504" w:author="Usuario de Microsoft Office" w:date="2020-11-02T11:42:00Z"/>
          <w:rFonts w:cs="Arial"/>
          <w:szCs w:val="36"/>
          <w:lang w:val="en-US"/>
          <w:rPrChange w:id="1505" w:author="Usuario de Microsoft Office" w:date="2020-11-02T12:03:00Z">
            <w:rPr>
              <w:ins w:id="1506" w:author="Usuario de Microsoft Office" w:date="2020-11-02T11:42:00Z"/>
              <w:rFonts w:cs="Arial"/>
              <w:szCs w:val="36"/>
            </w:rPr>
          </w:rPrChange>
        </w:rPr>
        <w:pPrChange w:id="1507" w:author="ismael arribas" w:date="2021-04-08T12:13:00Z">
          <w:pPr>
            <w:pStyle w:val="Ttulo1"/>
          </w:pPr>
        </w:pPrChange>
      </w:pPr>
      <w:proofErr w:type="gramStart"/>
      <w:ins w:id="1508" w:author="Usuario de Microsoft Office" w:date="2020-09-19T11:24:00Z">
        <w:r>
          <w:rPr>
            <w:rFonts w:ascii="Arial" w:eastAsiaTheme="minorEastAsia" w:hAnsi="Arial" w:cs="Arial"/>
            <w:sz w:val="36"/>
            <w:szCs w:val="20"/>
            <w:lang w:val="en-GB" w:eastAsia="en-US"/>
          </w:rPr>
          <w:t>9</w:t>
        </w:r>
        <w:r w:rsidRPr="007B3015">
          <w:rPr>
            <w:rFonts w:ascii="Arial" w:eastAsiaTheme="minorEastAsia" w:hAnsi="Arial" w:cs="Arial"/>
            <w:sz w:val="36"/>
            <w:szCs w:val="36"/>
            <w:lang w:val="en-GB" w:eastAsia="en-US"/>
            <w:rPrChange w:id="1509" w:author="Usuario de Microsoft Office" w:date="2020-09-19T11:25:00Z">
              <w:rPr>
                <w:rFonts w:cs="Arial"/>
              </w:rPr>
            </w:rPrChange>
          </w:rPr>
          <w:t>.</w:t>
        </w:r>
        <w:r w:rsidRPr="007B3015">
          <w:rPr>
            <w:rFonts w:ascii="Arial" w:hAnsi="Arial" w:cs="Arial"/>
            <w:sz w:val="36"/>
            <w:szCs w:val="36"/>
            <w:lang w:val="en-GB" w:eastAsia="en-US"/>
            <w:rPrChange w:id="1510" w:author="Usuario de Microsoft Office" w:date="2020-09-19T11:25:00Z">
              <w:rPr/>
            </w:rPrChange>
          </w:rPr>
          <w:t xml:space="preserve">1 </w:t>
        </w:r>
      </w:ins>
      <w:ins w:id="1511" w:author="Usuario de Microsoft Office" w:date="2020-09-23T14:18:00Z">
        <w:r w:rsidR="00D21834">
          <w:rPr>
            <w:rFonts w:ascii="Arial" w:hAnsi="Arial" w:cs="Arial"/>
            <w:sz w:val="36"/>
            <w:szCs w:val="36"/>
            <w:lang w:val="en-GB" w:eastAsia="en-US"/>
          </w:rPr>
          <w:t xml:space="preserve"> </w:t>
        </w:r>
      </w:ins>
      <w:ins w:id="1512" w:author="Usuario de Microsoft Office" w:date="2020-09-19T11:24:00Z">
        <w:r w:rsidRPr="007B3015">
          <w:rPr>
            <w:rFonts w:ascii="Arial" w:hAnsi="Arial" w:cs="Arial"/>
            <w:sz w:val="36"/>
            <w:szCs w:val="36"/>
            <w:lang w:val="en-GB" w:eastAsia="en-US"/>
            <w:rPrChange w:id="1513" w:author="Usuario de Microsoft Office" w:date="2020-09-19T11:25:00Z">
              <w:rPr/>
            </w:rPrChange>
          </w:rPr>
          <w:t>Who</w:t>
        </w:r>
        <w:proofErr w:type="gramEnd"/>
        <w:r w:rsidRPr="007B3015">
          <w:rPr>
            <w:rFonts w:ascii="Arial" w:hAnsi="Arial" w:cs="Arial"/>
            <w:sz w:val="36"/>
            <w:szCs w:val="36"/>
            <w:lang w:val="en-GB" w:eastAsia="en-US"/>
            <w:rPrChange w:id="1514" w:author="Usuario de Microsoft Office" w:date="2020-09-19T11:25:00Z">
              <w:rPr/>
            </w:rPrChange>
          </w:rPr>
          <w:t xml:space="preserve"> will interoperate with</w:t>
        </w:r>
      </w:ins>
      <w:ins w:id="1515" w:author="Usuario de Microsoft Office" w:date="2020-10-29T15:38: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16" w:author="Usuario de Microsoft Office" w:date="2020-10-29T15:39:00Z">
              <w:rPr>
                <w:rFonts w:cs="Arial"/>
                <w:szCs w:val="36"/>
              </w:rPr>
            </w:rPrChange>
          </w:rPr>
          <w:t>(checklist from WEF)</w:t>
        </w:r>
      </w:ins>
    </w:p>
    <w:p w14:paraId="0B0B93CB" w14:textId="427D5169" w:rsidR="0017568C" w:rsidRPr="000A252F" w:rsidRDefault="0017568C">
      <w:pPr>
        <w:jc w:val="both"/>
        <w:rPr>
          <w:ins w:id="1517" w:author="Usuario de Microsoft Office" w:date="2020-09-19T11:25:00Z"/>
          <w:rFonts w:cs="Arial"/>
          <w:szCs w:val="36"/>
          <w:lang w:val="en-US"/>
          <w:rPrChange w:id="1518" w:author="Usuario de Microsoft Office" w:date="2020-10-29T15:16:00Z">
            <w:rPr>
              <w:ins w:id="1519" w:author="Usuario de Microsoft Office" w:date="2020-09-19T11:25:00Z"/>
              <w:rFonts w:cs="Arial"/>
              <w:szCs w:val="36"/>
            </w:rPr>
          </w:rPrChange>
        </w:rPr>
        <w:pPrChange w:id="1520" w:author="ismael arribas" w:date="2021-04-08T12:13:00Z">
          <w:pPr>
            <w:pStyle w:val="Ttulo1"/>
          </w:pPr>
        </w:pPrChange>
      </w:pPr>
      <w:ins w:id="1521" w:author="Usuario de Microsoft Office" w:date="2020-11-02T11:42:00Z">
        <w:r w:rsidRPr="0017568C">
          <w:rPr>
            <w:rFonts w:cs="Arial"/>
            <w:szCs w:val="36"/>
            <w:lang w:val="en-US"/>
          </w:rPr>
          <w:t>http://www3.weforum.org/docs/WEF_A_Framework_for_Blockchain_Interoperability_2020.pdf</w:t>
        </w:r>
      </w:ins>
    </w:p>
    <w:p w14:paraId="58D633F7" w14:textId="101B0DB3" w:rsidR="007B3015" w:rsidRPr="00DE5542" w:rsidRDefault="007B3015">
      <w:pPr>
        <w:jc w:val="both"/>
        <w:rPr>
          <w:ins w:id="1522" w:author="Usuario de Microsoft Office" w:date="2020-09-19T11:25:00Z"/>
          <w:rFonts w:cs="Arial"/>
          <w:szCs w:val="36"/>
          <w:lang w:val="en-US"/>
          <w:rPrChange w:id="1523" w:author="Usuario de Microsoft Office" w:date="2020-09-22T09:19:00Z">
            <w:rPr>
              <w:ins w:id="1524" w:author="Usuario de Microsoft Office" w:date="2020-09-19T11:25:00Z"/>
              <w:rFonts w:cs="Arial"/>
              <w:szCs w:val="36"/>
            </w:rPr>
          </w:rPrChange>
        </w:rPr>
        <w:pPrChange w:id="1525" w:author="ismael arribas" w:date="2021-04-08T12:13:00Z">
          <w:pPr>
            <w:pStyle w:val="Ttulo1"/>
          </w:pPr>
        </w:pPrChange>
      </w:pPr>
      <w:ins w:id="1526" w:author="Usuario de Microsoft Office" w:date="2020-09-19T11:25:00Z">
        <w:r>
          <w:rPr>
            <w:rFonts w:ascii="Arial" w:hAnsi="Arial" w:cs="Arial"/>
            <w:sz w:val="36"/>
            <w:szCs w:val="36"/>
            <w:lang w:val="en-GB" w:eastAsia="en-US"/>
          </w:rPr>
          <w:t>9.2. What information do you need to exchange</w:t>
        </w:r>
      </w:ins>
      <w:ins w:id="1527" w:author="Usuario de Microsoft Office" w:date="2020-10-29T15:36: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28" w:author="Usuario de Microsoft Office" w:date="2020-10-29T15:36:00Z">
              <w:rPr>
                <w:rFonts w:cs="Arial"/>
                <w:szCs w:val="36"/>
              </w:rPr>
            </w:rPrChange>
          </w:rPr>
          <w:t>What a user wants in terms of exchange and w</w:t>
        </w:r>
      </w:ins>
      <w:ins w:id="1529" w:author="Usuario de Microsoft Office" w:date="2020-10-29T15:38:00Z">
        <w:r w:rsidR="000E3967">
          <w:rPr>
            <w:rFonts w:ascii="Arial" w:hAnsi="Arial" w:cs="Arial"/>
            <w:sz w:val="36"/>
            <w:szCs w:val="36"/>
            <w:highlight w:val="lightGray"/>
            <w:lang w:val="en-GB" w:eastAsia="en-US"/>
          </w:rPr>
          <w:t>h</w:t>
        </w:r>
      </w:ins>
      <w:ins w:id="1530" w:author="Usuario de Microsoft Office" w:date="2020-10-29T15:36:00Z">
        <w:r w:rsidR="000E3967" w:rsidRPr="000E3967">
          <w:rPr>
            <w:rFonts w:ascii="Arial" w:hAnsi="Arial" w:cs="Arial"/>
            <w:sz w:val="36"/>
            <w:szCs w:val="36"/>
            <w:highlight w:val="lightGray"/>
            <w:lang w:val="en-GB" w:eastAsia="en-US"/>
            <w:rPrChange w:id="1531" w:author="Usuario de Microsoft Office" w:date="2020-10-29T15:36:00Z">
              <w:rPr>
                <w:rFonts w:cs="Arial"/>
                <w:szCs w:val="36"/>
              </w:rPr>
            </w:rPrChange>
          </w:rPr>
          <w:t xml:space="preserve">at the stakeholders </w:t>
        </w:r>
        <w:proofErr w:type="gramStart"/>
        <w:r w:rsidR="000E3967" w:rsidRPr="000E3967">
          <w:rPr>
            <w:rFonts w:ascii="Arial" w:hAnsi="Arial" w:cs="Arial"/>
            <w:sz w:val="36"/>
            <w:szCs w:val="36"/>
            <w:highlight w:val="lightGray"/>
            <w:lang w:val="en-GB" w:eastAsia="en-US"/>
            <w:rPrChange w:id="1532" w:author="Usuario de Microsoft Office" w:date="2020-10-29T15:36:00Z">
              <w:rPr>
                <w:rFonts w:cs="Arial"/>
                <w:szCs w:val="36"/>
              </w:rPr>
            </w:rPrChange>
          </w:rPr>
          <w:t>allow</w:t>
        </w:r>
      </w:ins>
      <w:proofErr w:type="gramEnd"/>
    </w:p>
    <w:p w14:paraId="6D055D7B" w14:textId="06401B3E" w:rsidR="007B3015" w:rsidRPr="00DE5542" w:rsidRDefault="007B3015">
      <w:pPr>
        <w:jc w:val="both"/>
        <w:rPr>
          <w:ins w:id="1533" w:author="Usuario de Microsoft Office" w:date="2020-09-19T11:25:00Z"/>
          <w:rFonts w:cs="Arial"/>
          <w:szCs w:val="36"/>
          <w:lang w:val="en-US"/>
          <w:rPrChange w:id="1534" w:author="Usuario de Microsoft Office" w:date="2020-09-22T09:19:00Z">
            <w:rPr>
              <w:ins w:id="1535" w:author="Usuario de Microsoft Office" w:date="2020-09-19T11:25:00Z"/>
              <w:rFonts w:cs="Arial"/>
              <w:szCs w:val="36"/>
            </w:rPr>
          </w:rPrChange>
        </w:rPr>
        <w:pPrChange w:id="1536" w:author="ismael arribas" w:date="2021-04-08T12:13:00Z">
          <w:pPr>
            <w:pStyle w:val="Ttulo1"/>
          </w:pPr>
        </w:pPrChange>
      </w:pPr>
      <w:ins w:id="1537" w:author="Usuario de Microsoft Office" w:date="2020-09-19T11:25:00Z">
        <w:r>
          <w:rPr>
            <w:rFonts w:ascii="Arial" w:hAnsi="Arial" w:cs="Arial"/>
            <w:sz w:val="36"/>
            <w:szCs w:val="36"/>
            <w:lang w:val="en-GB" w:eastAsia="en-US"/>
          </w:rPr>
          <w:t>9.3</w:t>
        </w:r>
      </w:ins>
      <w:ins w:id="1538" w:author="Usuario de Microsoft Office" w:date="2020-09-19T11:26:00Z">
        <w:r>
          <w:rPr>
            <w:rFonts w:ascii="Arial" w:hAnsi="Arial" w:cs="Arial"/>
            <w:sz w:val="36"/>
            <w:szCs w:val="36"/>
            <w:lang w:val="en-GB" w:eastAsia="en-US"/>
          </w:rPr>
          <w:t xml:space="preserve">. </w:t>
        </w:r>
      </w:ins>
      <w:ins w:id="1539" w:author="Usuario de Microsoft Office" w:date="2020-09-19T11:25:00Z">
        <w:r>
          <w:rPr>
            <w:rFonts w:ascii="Arial" w:hAnsi="Arial" w:cs="Arial"/>
            <w:sz w:val="36"/>
            <w:szCs w:val="36"/>
            <w:lang w:val="en-GB" w:eastAsia="en-US"/>
          </w:rPr>
          <w:t>Which are the operations allowed</w:t>
        </w:r>
      </w:ins>
    </w:p>
    <w:p w14:paraId="7230BAB6" w14:textId="10BD763A" w:rsidR="007B3015" w:rsidRPr="00DE5542" w:rsidRDefault="007B3015">
      <w:pPr>
        <w:jc w:val="both"/>
        <w:rPr>
          <w:ins w:id="1540" w:author="Usuario de Microsoft Office" w:date="2020-09-19T11:25:00Z"/>
          <w:rFonts w:cs="Arial"/>
          <w:szCs w:val="36"/>
          <w:lang w:val="en-US"/>
          <w:rPrChange w:id="1541" w:author="Usuario de Microsoft Office" w:date="2020-09-22T09:19:00Z">
            <w:rPr>
              <w:ins w:id="1542" w:author="Usuario de Microsoft Office" w:date="2020-09-19T11:25:00Z"/>
              <w:rFonts w:cs="Arial"/>
              <w:szCs w:val="36"/>
            </w:rPr>
          </w:rPrChange>
        </w:rPr>
        <w:pPrChange w:id="1543" w:author="ismael arribas" w:date="2021-04-08T12:13:00Z">
          <w:pPr>
            <w:pStyle w:val="Ttulo1"/>
          </w:pPr>
        </w:pPrChange>
      </w:pPr>
      <w:ins w:id="1544" w:author="Usuario de Microsoft Office" w:date="2020-09-19T11:25:00Z">
        <w:r>
          <w:rPr>
            <w:rFonts w:ascii="Arial" w:hAnsi="Arial" w:cs="Arial"/>
            <w:sz w:val="36"/>
            <w:szCs w:val="36"/>
            <w:lang w:val="en-GB" w:eastAsia="en-US"/>
          </w:rPr>
          <w:t>9.4. Traceability</w:t>
        </w:r>
      </w:ins>
    </w:p>
    <w:p w14:paraId="419BCABC" w14:textId="264A5424" w:rsidR="007B3015" w:rsidRPr="000E3967" w:rsidRDefault="007B3015">
      <w:pPr>
        <w:jc w:val="both"/>
        <w:rPr>
          <w:ins w:id="1545" w:author="Usuario de Microsoft Office" w:date="2020-09-19T11:25:00Z"/>
          <w:rFonts w:cs="Arial"/>
          <w:szCs w:val="36"/>
          <w:lang w:val="en-US"/>
          <w:rPrChange w:id="1546" w:author="Usuario de Microsoft Office" w:date="2020-10-29T15:39:00Z">
            <w:rPr>
              <w:ins w:id="1547" w:author="Usuario de Microsoft Office" w:date="2020-09-19T11:25:00Z"/>
              <w:rFonts w:cs="Arial"/>
              <w:szCs w:val="36"/>
            </w:rPr>
          </w:rPrChange>
        </w:rPr>
        <w:pPrChange w:id="1548" w:author="ismael arribas" w:date="2021-04-08T12:13:00Z">
          <w:pPr>
            <w:pStyle w:val="Ttulo1"/>
          </w:pPr>
        </w:pPrChange>
      </w:pPr>
      <w:ins w:id="1549" w:author="Usuario de Microsoft Office" w:date="2020-09-19T11:25:00Z">
        <w:r>
          <w:rPr>
            <w:rFonts w:ascii="Arial" w:hAnsi="Arial" w:cs="Arial"/>
            <w:sz w:val="36"/>
            <w:szCs w:val="36"/>
            <w:lang w:val="en-GB" w:eastAsia="en-US"/>
          </w:rPr>
          <w:t>9.5. Future-proof</w:t>
        </w:r>
      </w:ins>
      <w:ins w:id="1550" w:author="Usuario de Microsoft Office" w:date="2020-10-29T15:39:00Z">
        <w:r w:rsidR="000E3967">
          <w:rPr>
            <w:rFonts w:ascii="Arial" w:hAnsi="Arial" w:cs="Arial"/>
            <w:sz w:val="36"/>
            <w:szCs w:val="36"/>
            <w:lang w:val="en-GB" w:eastAsia="en-US"/>
          </w:rPr>
          <w:t xml:space="preserve"> </w:t>
        </w:r>
        <w:r w:rsidR="000E3967" w:rsidRPr="000E3967">
          <w:rPr>
            <w:rFonts w:ascii="Arial" w:hAnsi="Arial" w:cs="Arial"/>
            <w:sz w:val="36"/>
            <w:szCs w:val="36"/>
            <w:highlight w:val="lightGray"/>
            <w:lang w:val="en-GB" w:eastAsia="en-US"/>
            <w:rPrChange w:id="1551" w:author="Usuario de Microsoft Office" w:date="2020-10-29T15:39:00Z">
              <w:rPr>
                <w:rFonts w:cs="Arial"/>
                <w:szCs w:val="36"/>
              </w:rPr>
            </w:rPrChange>
          </w:rPr>
          <w:t xml:space="preserve">(need for </w:t>
        </w:r>
        <w:proofErr w:type="gramStart"/>
        <w:r w:rsidR="000E3967" w:rsidRPr="000E3967">
          <w:rPr>
            <w:rFonts w:ascii="Arial" w:hAnsi="Arial" w:cs="Arial"/>
            <w:sz w:val="36"/>
            <w:szCs w:val="36"/>
            <w:highlight w:val="lightGray"/>
            <w:lang w:val="en-GB" w:eastAsia="en-US"/>
            <w:rPrChange w:id="1552" w:author="Usuario de Microsoft Office" w:date="2020-10-29T15:39:00Z">
              <w:rPr>
                <w:rFonts w:cs="Arial"/>
                <w:szCs w:val="36"/>
              </w:rPr>
            </w:rPrChange>
          </w:rPr>
          <w:t>contributors</w:t>
        </w:r>
        <w:proofErr w:type="gramEnd"/>
        <w:r w:rsidR="000E3967" w:rsidRPr="000E3967">
          <w:rPr>
            <w:rFonts w:ascii="Arial" w:hAnsi="Arial" w:cs="Arial"/>
            <w:sz w:val="36"/>
            <w:szCs w:val="36"/>
            <w:highlight w:val="lightGray"/>
            <w:lang w:val="en-GB" w:eastAsia="en-US"/>
            <w:rPrChange w:id="1553" w:author="Usuario de Microsoft Office" w:date="2020-10-29T15:39:00Z">
              <w:rPr>
                <w:rFonts w:cs="Arial"/>
                <w:szCs w:val="36"/>
              </w:rPr>
            </w:rPrChange>
          </w:rPr>
          <w:t xml:space="preserve"> discussion is about post-</w:t>
        </w:r>
        <w:proofErr w:type="spellStart"/>
        <w:r w:rsidR="000E3967" w:rsidRPr="000E3967">
          <w:rPr>
            <w:rFonts w:ascii="Arial" w:hAnsi="Arial" w:cs="Arial"/>
            <w:sz w:val="36"/>
            <w:szCs w:val="36"/>
            <w:highlight w:val="lightGray"/>
            <w:lang w:val="en-GB" w:eastAsia="en-US"/>
            <w:rPrChange w:id="1554" w:author="Usuario de Microsoft Office" w:date="2020-10-29T15:39:00Z">
              <w:rPr>
                <w:rFonts w:cs="Arial"/>
                <w:szCs w:val="36"/>
              </w:rPr>
            </w:rPrChange>
          </w:rPr>
          <w:t>quatum</w:t>
        </w:r>
        <w:proofErr w:type="spellEnd"/>
        <w:r w:rsidR="000E3967" w:rsidRPr="000E3967">
          <w:rPr>
            <w:rFonts w:ascii="Arial" w:hAnsi="Arial" w:cs="Arial"/>
            <w:sz w:val="36"/>
            <w:szCs w:val="36"/>
            <w:highlight w:val="lightGray"/>
            <w:lang w:val="en-GB" w:eastAsia="en-US"/>
            <w:rPrChange w:id="1555" w:author="Usuario de Microsoft Office" w:date="2020-10-29T15:39:00Z">
              <w:rPr>
                <w:rFonts w:cs="Arial"/>
                <w:szCs w:val="36"/>
              </w:rPr>
            </w:rPrChange>
          </w:rPr>
          <w:t xml:space="preserve"> ???</w:t>
        </w:r>
        <w:r w:rsidR="000E3967">
          <w:rPr>
            <w:rFonts w:ascii="Arial" w:hAnsi="Arial" w:cs="Arial"/>
            <w:sz w:val="36"/>
            <w:szCs w:val="36"/>
            <w:lang w:val="en-GB" w:eastAsia="en-US"/>
          </w:rPr>
          <w:t>)</w:t>
        </w:r>
      </w:ins>
    </w:p>
    <w:p w14:paraId="56E6491D" w14:textId="586911C1" w:rsidR="007B3015" w:rsidRPr="008E79EE" w:rsidRDefault="007B3015">
      <w:pPr>
        <w:jc w:val="both"/>
        <w:rPr>
          <w:ins w:id="1556" w:author="Erik Forsgren" w:date="2020-06-01T12:02:00Z"/>
          <w:lang w:val="en-US"/>
          <w:rPrChange w:id="1557" w:author="Usuario de Microsoft Office" w:date="2020-11-02T11:14:00Z">
            <w:rPr>
              <w:ins w:id="1558" w:author="Erik Forsgren" w:date="2020-06-01T12:02:00Z"/>
            </w:rPr>
          </w:rPrChange>
        </w:rPr>
        <w:pPrChange w:id="1559" w:author="ismael arribas" w:date="2021-04-08T12:13:00Z">
          <w:pPr>
            <w:pStyle w:val="Ttulo1"/>
          </w:pPr>
        </w:pPrChange>
      </w:pPr>
      <w:ins w:id="1560" w:author="Usuario de Microsoft Office" w:date="2020-09-19T11:26:00Z">
        <w:r>
          <w:rPr>
            <w:rFonts w:ascii="Arial" w:hAnsi="Arial" w:cs="Arial"/>
            <w:sz w:val="36"/>
            <w:szCs w:val="36"/>
            <w:lang w:val="en-GB" w:eastAsia="en-US"/>
          </w:rPr>
          <w:t>9.6. Minimal viable governance</w:t>
        </w:r>
      </w:ins>
      <w:ins w:id="1561" w:author="Usuario de Microsoft Office" w:date="2020-10-29T15:41:00Z">
        <w:r w:rsidR="000E3967">
          <w:rPr>
            <w:rFonts w:ascii="Arial" w:hAnsi="Arial" w:cs="Arial"/>
            <w:sz w:val="36"/>
            <w:szCs w:val="36"/>
            <w:lang w:val="en-GB" w:eastAsia="en-US"/>
          </w:rPr>
          <w:t xml:space="preserve"> (</w:t>
        </w:r>
        <w:proofErr w:type="spellStart"/>
        <w:r w:rsidR="000E3967" w:rsidRPr="000E3967">
          <w:rPr>
            <w:rFonts w:ascii="Arial" w:hAnsi="Arial" w:cs="Arial"/>
            <w:sz w:val="36"/>
            <w:szCs w:val="36"/>
            <w:highlight w:val="lightGray"/>
            <w:lang w:val="en-GB" w:eastAsia="en-US"/>
            <w:rPrChange w:id="1562" w:author="Usuario de Microsoft Office" w:date="2020-10-29T15:41:00Z">
              <w:rPr>
                <w:rFonts w:cs="Arial"/>
                <w:szCs w:val="36"/>
              </w:rPr>
            </w:rPrChange>
          </w:rPr>
          <w:t>isma</w:t>
        </w:r>
        <w:proofErr w:type="spellEnd"/>
        <w:r w:rsidR="000E3967" w:rsidRPr="000E3967">
          <w:rPr>
            <w:rFonts w:ascii="Arial" w:hAnsi="Arial" w:cs="Arial"/>
            <w:sz w:val="36"/>
            <w:szCs w:val="36"/>
            <w:highlight w:val="lightGray"/>
            <w:lang w:val="en-GB" w:eastAsia="en-US"/>
            <w:rPrChange w:id="1563" w:author="Usuario de Microsoft Office" w:date="2020-10-29T15:41:00Z">
              <w:rPr>
                <w:rFonts w:cs="Arial"/>
                <w:szCs w:val="36"/>
              </w:rPr>
            </w:rPrChange>
          </w:rPr>
          <w:t xml:space="preserve"> inspiration like </w:t>
        </w:r>
        <w:proofErr w:type="spellStart"/>
        <w:r w:rsidR="000E3967" w:rsidRPr="000E3967">
          <w:rPr>
            <w:rFonts w:ascii="Arial" w:hAnsi="Arial" w:cs="Arial"/>
            <w:sz w:val="36"/>
            <w:szCs w:val="36"/>
            <w:highlight w:val="lightGray"/>
            <w:lang w:val="en-GB" w:eastAsia="en-US"/>
            <w:rPrChange w:id="1564" w:author="Usuario de Microsoft Office" w:date="2020-10-29T15:41:00Z">
              <w:rPr>
                <w:rFonts w:cs="Arial"/>
                <w:szCs w:val="36"/>
              </w:rPr>
            </w:rPrChange>
          </w:rPr>
          <w:t>shahar</w:t>
        </w:r>
        <w:proofErr w:type="spellEnd"/>
        <w:r w:rsidR="000E3967" w:rsidRPr="000E3967">
          <w:rPr>
            <w:rFonts w:ascii="Arial" w:hAnsi="Arial" w:cs="Arial"/>
            <w:sz w:val="36"/>
            <w:szCs w:val="36"/>
            <w:highlight w:val="lightGray"/>
            <w:lang w:val="en-GB" w:eastAsia="en-US"/>
            <w:rPrChange w:id="1565" w:author="Usuario de Microsoft Office" w:date="2020-10-29T15:41:00Z">
              <w:rPr>
                <w:rFonts w:cs="Arial"/>
                <w:szCs w:val="36"/>
              </w:rPr>
            </w:rPrChange>
          </w:rPr>
          <w:t xml:space="preserve"> doc and iso tc307 </w:t>
        </w:r>
        <w:proofErr w:type="spellStart"/>
        <w:r w:rsidR="000E3967" w:rsidRPr="000E3967">
          <w:rPr>
            <w:rFonts w:ascii="Arial" w:hAnsi="Arial" w:cs="Arial"/>
            <w:sz w:val="36"/>
            <w:szCs w:val="36"/>
            <w:highlight w:val="lightGray"/>
            <w:lang w:val="en-GB" w:eastAsia="en-US"/>
            <w:rPrChange w:id="1566" w:author="Usuario de Microsoft Office" w:date="2020-10-29T15:41:00Z">
              <w:rPr>
                <w:rFonts w:cs="Arial"/>
                <w:szCs w:val="36"/>
              </w:rPr>
            </w:rPrChange>
          </w:rPr>
          <w:t>ts</w:t>
        </w:r>
        <w:proofErr w:type="spellEnd"/>
        <w:r w:rsidR="000E3967" w:rsidRPr="000E3967">
          <w:rPr>
            <w:rFonts w:ascii="Arial" w:hAnsi="Arial" w:cs="Arial"/>
            <w:sz w:val="36"/>
            <w:szCs w:val="36"/>
            <w:highlight w:val="lightGray"/>
            <w:lang w:val="en-GB" w:eastAsia="en-US"/>
            <w:rPrChange w:id="1567" w:author="Usuario de Microsoft Office" w:date="2020-10-29T15:41:00Z">
              <w:rPr>
                <w:rFonts w:cs="Arial"/>
                <w:szCs w:val="36"/>
              </w:rPr>
            </w:rPrChange>
          </w:rPr>
          <w:t xml:space="preserve"> 23635)</w:t>
        </w:r>
      </w:ins>
    </w:p>
    <w:p w14:paraId="0757383D" w14:textId="77777777" w:rsidR="008E79EE" w:rsidRPr="00621E2F" w:rsidRDefault="008E79EE">
      <w:pPr>
        <w:jc w:val="both"/>
        <w:rPr>
          <w:rFonts w:cs="Arial"/>
          <w:lang w:val="en-US"/>
          <w:rPrChange w:id="1568" w:author="Usuario de Microsoft Office" w:date="2020-11-02T12:04:00Z">
            <w:rPr>
              <w:rFonts w:cs="Arial"/>
            </w:rPr>
          </w:rPrChange>
        </w:rPr>
        <w:pPrChange w:id="1569" w:author="ismael arribas" w:date="2021-04-08T12:13:00Z">
          <w:pPr>
            <w:pStyle w:val="Ttulo2"/>
          </w:pPr>
        </w:pPrChange>
      </w:pPr>
    </w:p>
    <w:p w14:paraId="644DAC2F" w14:textId="77777777" w:rsidR="008E79EE" w:rsidRDefault="008E79EE">
      <w:pPr>
        <w:jc w:val="both"/>
        <w:rPr>
          <w:ins w:id="1570" w:author="Usuario de Microsoft Office" w:date="2020-11-02T11:21:00Z"/>
          <w:rFonts w:ascii="Arial" w:eastAsiaTheme="minorEastAsia" w:hAnsi="Arial" w:cs="Arial"/>
          <w:lang w:val="en-GB" w:eastAsia="en-US"/>
        </w:rPr>
        <w:pPrChange w:id="1571" w:author="ismael arribas" w:date="2021-04-08T12:13:00Z">
          <w:pPr/>
        </w:pPrChange>
      </w:pPr>
      <w:ins w:id="1572" w:author="Usuario de Microsoft Office" w:date="2020-11-02T11:15:00Z">
        <w:r>
          <w:rPr>
            <w:rFonts w:ascii="Arial" w:eastAsiaTheme="minorEastAsia" w:hAnsi="Arial" w:cs="Arial"/>
            <w:lang w:val="en-GB" w:eastAsia="en-US"/>
          </w:rPr>
          <w:t xml:space="preserve">A PDL requires a clear definition on the </w:t>
        </w:r>
      </w:ins>
      <w:ins w:id="1573" w:author="Usuario de Microsoft Office" w:date="2020-11-02T11:16:00Z">
        <w:r>
          <w:rPr>
            <w:rFonts w:ascii="Arial" w:eastAsiaTheme="minorEastAsia" w:hAnsi="Arial" w:cs="Arial"/>
            <w:lang w:val="en-GB" w:eastAsia="en-US"/>
          </w:rPr>
          <w:t>lifecycle</w:t>
        </w:r>
      </w:ins>
      <w:ins w:id="1574" w:author="Usuario de Microsoft Office" w:date="2020-11-02T11:15:00Z">
        <w:r>
          <w:rPr>
            <w:rFonts w:ascii="Arial" w:eastAsiaTheme="minorEastAsia" w:hAnsi="Arial" w:cs="Arial"/>
            <w:lang w:val="en-GB" w:eastAsia="en-US"/>
          </w:rPr>
          <w:t xml:space="preserve"> </w:t>
        </w:r>
      </w:ins>
      <w:ins w:id="1575" w:author="Usuario de Microsoft Office" w:date="2020-11-02T11:16:00Z">
        <w:r>
          <w:rPr>
            <w:rFonts w:ascii="Arial" w:eastAsiaTheme="minorEastAsia" w:hAnsi="Arial" w:cs="Arial"/>
            <w:lang w:val="en-GB" w:eastAsia="en-US"/>
          </w:rPr>
          <w:t xml:space="preserve">whereby the minimal viable governance guidance </w:t>
        </w:r>
      </w:ins>
      <w:ins w:id="1576" w:author="Usuario de Microsoft Office" w:date="2020-11-02T11:20:00Z">
        <w:r>
          <w:rPr>
            <w:rFonts w:ascii="Arial" w:eastAsiaTheme="minorEastAsia" w:hAnsi="Arial" w:cs="Arial"/>
            <w:lang w:val="en-GB" w:eastAsia="en-US"/>
          </w:rPr>
          <w:t xml:space="preserve">is </w:t>
        </w:r>
      </w:ins>
      <w:ins w:id="1577" w:author="Usuario de Microsoft Office" w:date="2020-11-02T11:16:00Z">
        <w:r>
          <w:rPr>
            <w:rFonts w:ascii="Arial" w:eastAsiaTheme="minorEastAsia" w:hAnsi="Arial" w:cs="Arial"/>
            <w:lang w:val="en-GB" w:eastAsia="en-US"/>
          </w:rPr>
          <w:t xml:space="preserve">going to be implemented: initialization, operation and termination. </w:t>
        </w:r>
      </w:ins>
      <w:ins w:id="1578" w:author="Usuario de Microsoft Office" w:date="2020-11-02T11:17:00Z">
        <w:r>
          <w:rPr>
            <w:rFonts w:ascii="Arial" w:eastAsiaTheme="minorEastAsia" w:hAnsi="Arial" w:cs="Arial"/>
            <w:lang w:val="en-GB" w:eastAsia="en-US"/>
          </w:rPr>
          <w:t xml:space="preserve">At the same </w:t>
        </w:r>
      </w:ins>
    </w:p>
    <w:p w14:paraId="381531A9" w14:textId="47C82559" w:rsidR="008E79EE" w:rsidRPr="00621E2F" w:rsidRDefault="008E79EE">
      <w:pPr>
        <w:jc w:val="both"/>
        <w:rPr>
          <w:ins w:id="1579" w:author="Usuario de Microsoft Office" w:date="2020-11-02T11:18:00Z"/>
          <w:rFonts w:cs="Arial"/>
          <w:lang w:val="en-US"/>
          <w:rPrChange w:id="1580" w:author="Usuario de Microsoft Office" w:date="2020-11-02T12:04:00Z">
            <w:rPr>
              <w:ins w:id="1581" w:author="Usuario de Microsoft Office" w:date="2020-11-02T11:18:00Z"/>
              <w:rFonts w:cs="Arial"/>
            </w:rPr>
          </w:rPrChange>
        </w:rPr>
        <w:pPrChange w:id="1582" w:author="ismael arribas" w:date="2021-04-08T12:13:00Z">
          <w:pPr>
            <w:pStyle w:val="Ttulo2"/>
          </w:pPr>
        </w:pPrChange>
      </w:pPr>
      <w:ins w:id="1583" w:author="Usuario de Microsoft Office" w:date="2020-11-02T11:20:00Z">
        <w:r>
          <w:rPr>
            <w:rFonts w:ascii="Arial" w:eastAsiaTheme="minorEastAsia" w:hAnsi="Arial" w:cs="Arial"/>
            <w:lang w:val="en-GB" w:eastAsia="en-US"/>
          </w:rPr>
          <w:t>time,</w:t>
        </w:r>
      </w:ins>
      <w:ins w:id="1584" w:author="Usuario de Microsoft Office" w:date="2020-11-02T11:17:00Z">
        <w:r>
          <w:rPr>
            <w:rFonts w:ascii="Arial" w:eastAsiaTheme="minorEastAsia" w:hAnsi="Arial" w:cs="Arial"/>
            <w:lang w:val="en-GB" w:eastAsia="en-US"/>
          </w:rPr>
          <w:t xml:space="preserve"> it is necessary to make a perimeter on the context per each phase of the lifecycle where the roles and application</w:t>
        </w:r>
      </w:ins>
      <w:ins w:id="1585" w:author="Usuario de Microsoft Office" w:date="2020-11-02T11:18:00Z">
        <w:r>
          <w:rPr>
            <w:rFonts w:ascii="Arial" w:eastAsiaTheme="minorEastAsia" w:hAnsi="Arial" w:cs="Arial"/>
            <w:lang w:val="en-GB" w:eastAsia="en-US"/>
          </w:rPr>
          <w:t>´s policies and rules are easy to audit and provide efficacy on the accountability.</w:t>
        </w:r>
      </w:ins>
    </w:p>
    <w:p w14:paraId="7E31CFF8" w14:textId="77777777" w:rsidR="008E79EE" w:rsidRPr="00621E2F" w:rsidRDefault="008E79EE">
      <w:pPr>
        <w:jc w:val="both"/>
        <w:rPr>
          <w:ins w:id="1586" w:author="Usuario de Microsoft Office" w:date="2020-11-02T11:22:00Z"/>
          <w:rFonts w:cs="Arial"/>
          <w:lang w:val="en-US"/>
          <w:rPrChange w:id="1587" w:author="Usuario de Microsoft Office" w:date="2020-11-02T12:04:00Z">
            <w:rPr>
              <w:ins w:id="1588" w:author="Usuario de Microsoft Office" w:date="2020-11-02T11:22:00Z"/>
              <w:rFonts w:cs="Arial"/>
            </w:rPr>
          </w:rPrChange>
        </w:rPr>
        <w:pPrChange w:id="1589" w:author="ismael arribas" w:date="2021-04-08T12:13:00Z">
          <w:pPr>
            <w:pStyle w:val="Ttulo2"/>
          </w:pPr>
        </w:pPrChange>
      </w:pPr>
    </w:p>
    <w:p w14:paraId="6C80AACE" w14:textId="77777777" w:rsidR="008E79EE" w:rsidRPr="00621E2F" w:rsidRDefault="008E79EE">
      <w:pPr>
        <w:jc w:val="both"/>
        <w:rPr>
          <w:ins w:id="1590" w:author="Usuario de Microsoft Office" w:date="2020-11-02T11:22:00Z"/>
          <w:rFonts w:cs="Arial"/>
          <w:lang w:val="en-US"/>
          <w:rPrChange w:id="1591" w:author="Usuario de Microsoft Office" w:date="2020-11-02T12:04:00Z">
            <w:rPr>
              <w:ins w:id="1592" w:author="Usuario de Microsoft Office" w:date="2020-11-02T11:22:00Z"/>
              <w:rFonts w:cs="Arial"/>
            </w:rPr>
          </w:rPrChange>
        </w:rPr>
        <w:pPrChange w:id="1593" w:author="ismael arribas" w:date="2021-04-08T12:13:00Z">
          <w:pPr>
            <w:pStyle w:val="Ttulo2"/>
          </w:pPr>
        </w:pPrChange>
      </w:pPr>
    </w:p>
    <w:p w14:paraId="1F259E7E" w14:textId="77777777" w:rsidR="008E79EE" w:rsidRPr="00621E2F" w:rsidRDefault="008E79EE">
      <w:pPr>
        <w:jc w:val="both"/>
        <w:rPr>
          <w:ins w:id="1594" w:author="Usuario de Microsoft Office" w:date="2020-11-02T11:22:00Z"/>
          <w:rFonts w:cs="Arial"/>
          <w:lang w:val="en-US"/>
          <w:rPrChange w:id="1595" w:author="Usuario de Microsoft Office" w:date="2020-11-02T12:04:00Z">
            <w:rPr>
              <w:ins w:id="1596" w:author="Usuario de Microsoft Office" w:date="2020-11-02T11:22:00Z"/>
              <w:rFonts w:cs="Arial"/>
            </w:rPr>
          </w:rPrChange>
        </w:rPr>
        <w:pPrChange w:id="1597" w:author="ismael arribas" w:date="2021-04-08T12:13:00Z">
          <w:pPr>
            <w:pStyle w:val="Ttulo2"/>
          </w:pPr>
        </w:pPrChange>
      </w:pPr>
    </w:p>
    <w:p w14:paraId="013E12C8" w14:textId="77777777" w:rsidR="008E79EE" w:rsidRPr="00621E2F" w:rsidRDefault="008E79EE">
      <w:pPr>
        <w:jc w:val="both"/>
        <w:rPr>
          <w:ins w:id="1598" w:author="Usuario de Microsoft Office" w:date="2020-11-02T11:22:00Z"/>
          <w:rFonts w:cs="Arial"/>
          <w:lang w:val="en-US"/>
          <w:rPrChange w:id="1599" w:author="Usuario de Microsoft Office" w:date="2020-11-02T12:04:00Z">
            <w:rPr>
              <w:ins w:id="1600" w:author="Usuario de Microsoft Office" w:date="2020-11-02T11:22:00Z"/>
              <w:rFonts w:cs="Arial"/>
            </w:rPr>
          </w:rPrChange>
        </w:rPr>
        <w:pPrChange w:id="1601" w:author="ismael arribas" w:date="2021-04-08T12:13:00Z">
          <w:pPr>
            <w:pStyle w:val="Ttulo2"/>
          </w:pPr>
        </w:pPrChange>
      </w:pPr>
    </w:p>
    <w:p w14:paraId="45632F50" w14:textId="77777777" w:rsidR="008E79EE" w:rsidRPr="00621E2F" w:rsidRDefault="008E79EE">
      <w:pPr>
        <w:jc w:val="both"/>
        <w:rPr>
          <w:ins w:id="1602" w:author="Usuario de Microsoft Office" w:date="2020-11-02T11:22:00Z"/>
          <w:rFonts w:cs="Arial"/>
          <w:lang w:val="en-US"/>
          <w:rPrChange w:id="1603" w:author="Usuario de Microsoft Office" w:date="2020-11-02T12:04:00Z">
            <w:rPr>
              <w:ins w:id="1604" w:author="Usuario de Microsoft Office" w:date="2020-11-02T11:22:00Z"/>
              <w:rFonts w:cs="Arial"/>
            </w:rPr>
          </w:rPrChange>
        </w:rPr>
        <w:pPrChange w:id="1605" w:author="ismael arribas" w:date="2021-04-08T12:13:00Z">
          <w:pPr>
            <w:pStyle w:val="Ttulo2"/>
          </w:pPr>
        </w:pPrChange>
      </w:pPr>
    </w:p>
    <w:p w14:paraId="091AF3CC" w14:textId="77777777" w:rsidR="008E79EE" w:rsidRPr="00621E2F" w:rsidRDefault="008E79EE">
      <w:pPr>
        <w:jc w:val="both"/>
        <w:rPr>
          <w:ins w:id="1606" w:author="Usuario de Microsoft Office" w:date="2020-11-02T11:22:00Z"/>
          <w:rFonts w:cs="Arial"/>
          <w:lang w:val="en-US"/>
          <w:rPrChange w:id="1607" w:author="Usuario de Microsoft Office" w:date="2020-11-02T12:04:00Z">
            <w:rPr>
              <w:ins w:id="1608" w:author="Usuario de Microsoft Office" w:date="2020-11-02T11:22:00Z"/>
              <w:rFonts w:cs="Arial"/>
            </w:rPr>
          </w:rPrChange>
        </w:rPr>
        <w:pPrChange w:id="1609" w:author="ismael arribas" w:date="2021-04-08T12:13:00Z">
          <w:pPr>
            <w:pStyle w:val="Ttulo2"/>
          </w:pPr>
        </w:pPrChange>
      </w:pP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8F442D" w14:paraId="4253A0E1" w14:textId="77777777" w:rsidTr="008F442D">
        <w:trPr>
          <w:ins w:id="1610" w:author="Usuario de Microsoft Office" w:date="2020-11-02T11:22:00Z"/>
        </w:trPr>
        <w:tc>
          <w:tcPr>
            <w:tcW w:w="2828" w:type="dxa"/>
          </w:tcPr>
          <w:p w14:paraId="3F052407" w14:textId="77777777" w:rsidR="008E79EE" w:rsidRDefault="008E79EE">
            <w:pPr>
              <w:jc w:val="both"/>
              <w:rPr>
                <w:ins w:id="1611" w:author="Usuario de Microsoft Office" w:date="2020-11-02T11:22:00Z"/>
                <w:rFonts w:ascii="Arial" w:eastAsiaTheme="minorEastAsia" w:hAnsi="Arial" w:cs="Arial"/>
                <w:lang w:val="en-GB" w:eastAsia="en-US"/>
              </w:rPr>
              <w:pPrChange w:id="1612" w:author="ismael arribas" w:date="2021-04-08T12:13:00Z">
                <w:pPr>
                  <w:framePr w:hSpace="141" w:wrap="around" w:vAnchor="text" w:hAnchor="margin" w:y="-76"/>
                </w:pPr>
              </w:pPrChange>
            </w:pPr>
          </w:p>
        </w:tc>
        <w:tc>
          <w:tcPr>
            <w:tcW w:w="1986" w:type="dxa"/>
          </w:tcPr>
          <w:p w14:paraId="4343E926" w14:textId="4340A439" w:rsidR="008E79EE" w:rsidRDefault="008E79EE">
            <w:pPr>
              <w:jc w:val="both"/>
              <w:rPr>
                <w:ins w:id="1613" w:author="Usuario de Microsoft Office" w:date="2020-11-02T11:22:00Z"/>
                <w:rFonts w:ascii="Arial" w:eastAsiaTheme="minorEastAsia" w:hAnsi="Arial" w:cs="Arial"/>
                <w:lang w:val="en-GB" w:eastAsia="en-US"/>
              </w:rPr>
              <w:pPrChange w:id="1614" w:author="ismael arribas" w:date="2021-04-08T12:13:00Z">
                <w:pPr>
                  <w:framePr w:hSpace="141" w:wrap="around" w:vAnchor="text" w:hAnchor="margin" w:y="-76"/>
                </w:pPr>
              </w:pPrChange>
            </w:pPr>
            <w:ins w:id="1615" w:author="Usuario de Microsoft Office" w:date="2020-11-02T11:22:00Z">
              <w:r>
                <w:rPr>
                  <w:rFonts w:ascii="Arial" w:eastAsiaTheme="minorEastAsia" w:hAnsi="Arial" w:cs="Arial"/>
                  <w:lang w:val="en-GB" w:eastAsia="en-US"/>
                </w:rPr>
                <w:t>INITIALIZATION</w:t>
              </w:r>
            </w:ins>
          </w:p>
        </w:tc>
        <w:tc>
          <w:tcPr>
            <w:tcW w:w="2407" w:type="dxa"/>
          </w:tcPr>
          <w:p w14:paraId="1F543105" w14:textId="21E9097B" w:rsidR="008E79EE" w:rsidRDefault="008E79EE">
            <w:pPr>
              <w:jc w:val="both"/>
              <w:rPr>
                <w:ins w:id="1616" w:author="Usuario de Microsoft Office" w:date="2020-11-02T11:22:00Z"/>
                <w:rFonts w:ascii="Arial" w:eastAsiaTheme="minorEastAsia" w:hAnsi="Arial" w:cs="Arial"/>
                <w:lang w:val="en-GB" w:eastAsia="en-US"/>
              </w:rPr>
              <w:pPrChange w:id="1617" w:author="ismael arribas" w:date="2021-04-08T12:13:00Z">
                <w:pPr>
                  <w:framePr w:hSpace="141" w:wrap="around" w:vAnchor="text" w:hAnchor="margin" w:y="-76"/>
                </w:pPr>
              </w:pPrChange>
            </w:pPr>
            <w:ins w:id="1618" w:author="Usuario de Microsoft Office" w:date="2020-11-02T11:22:00Z">
              <w:r>
                <w:rPr>
                  <w:rFonts w:ascii="Arial" w:eastAsiaTheme="minorEastAsia" w:hAnsi="Arial" w:cs="Arial"/>
                  <w:lang w:val="en-GB" w:eastAsia="en-US"/>
                </w:rPr>
                <w:t>OPERATION</w:t>
              </w:r>
            </w:ins>
          </w:p>
        </w:tc>
        <w:tc>
          <w:tcPr>
            <w:tcW w:w="2408" w:type="dxa"/>
          </w:tcPr>
          <w:p w14:paraId="7BE95AF7" w14:textId="041D874F" w:rsidR="008E79EE" w:rsidRDefault="008E79EE">
            <w:pPr>
              <w:jc w:val="both"/>
              <w:rPr>
                <w:ins w:id="1619" w:author="Usuario de Microsoft Office" w:date="2020-11-02T11:22:00Z"/>
                <w:rFonts w:ascii="Arial" w:eastAsiaTheme="minorEastAsia" w:hAnsi="Arial" w:cs="Arial"/>
                <w:lang w:val="en-GB" w:eastAsia="en-US"/>
              </w:rPr>
              <w:pPrChange w:id="1620" w:author="ismael arribas" w:date="2021-04-08T12:13:00Z">
                <w:pPr>
                  <w:framePr w:hSpace="141" w:wrap="around" w:vAnchor="text" w:hAnchor="margin" w:y="-76"/>
                </w:pPr>
              </w:pPrChange>
            </w:pPr>
            <w:ins w:id="1621" w:author="Usuario de Microsoft Office" w:date="2020-11-02T11:22:00Z">
              <w:r>
                <w:rPr>
                  <w:rFonts w:ascii="Arial" w:eastAsiaTheme="minorEastAsia" w:hAnsi="Arial" w:cs="Arial"/>
                  <w:lang w:val="en-GB" w:eastAsia="en-US"/>
                </w:rPr>
                <w:t>TERMINATION</w:t>
              </w:r>
            </w:ins>
          </w:p>
        </w:tc>
      </w:tr>
      <w:tr w:rsidR="008F442D" w14:paraId="2AEB254C" w14:textId="77777777" w:rsidTr="008F442D">
        <w:trPr>
          <w:ins w:id="1622" w:author="Usuario de Microsoft Office" w:date="2020-11-02T11:22:00Z"/>
        </w:trPr>
        <w:tc>
          <w:tcPr>
            <w:tcW w:w="2828" w:type="dxa"/>
          </w:tcPr>
          <w:p w14:paraId="1D4FA7FD" w14:textId="22880CE0" w:rsidR="008E79EE" w:rsidRDefault="008F442D">
            <w:pPr>
              <w:tabs>
                <w:tab w:val="left" w:pos="480"/>
              </w:tabs>
              <w:jc w:val="both"/>
              <w:rPr>
                <w:ins w:id="1623" w:author="Usuario de Microsoft Office" w:date="2020-11-02T11:22:00Z"/>
                <w:rFonts w:ascii="Arial" w:eastAsiaTheme="minorEastAsia" w:hAnsi="Arial" w:cs="Arial"/>
                <w:lang w:val="en-GB" w:eastAsia="en-US"/>
              </w:rPr>
              <w:pPrChange w:id="1624" w:author="ismael arribas" w:date="2021-04-08T12:13:00Z">
                <w:pPr>
                  <w:framePr w:hSpace="141" w:wrap="around" w:vAnchor="text" w:hAnchor="margin" w:y="-76"/>
                </w:pPr>
              </w:pPrChange>
            </w:pPr>
            <w:ins w:id="1625" w:author="Usuario de Microsoft Office" w:date="2020-11-02T11:24:00Z">
              <w:r>
                <w:rPr>
                  <w:rFonts w:ascii="Arial" w:eastAsiaTheme="minorEastAsia" w:hAnsi="Arial" w:cs="Arial"/>
                  <w:lang w:val="en-GB" w:eastAsia="en-US"/>
                </w:rPr>
                <w:t>PROTOCOL CONTEXT</w:t>
              </w:r>
            </w:ins>
          </w:p>
        </w:tc>
        <w:tc>
          <w:tcPr>
            <w:tcW w:w="1986" w:type="dxa"/>
          </w:tcPr>
          <w:p w14:paraId="13EC5CFF" w14:textId="3CC5D3AF" w:rsidR="008E79EE" w:rsidRDefault="008F442D">
            <w:pPr>
              <w:jc w:val="both"/>
              <w:rPr>
                <w:ins w:id="1626" w:author="Usuario de Microsoft Office" w:date="2020-11-02T11:22:00Z"/>
                <w:rFonts w:ascii="Arial" w:eastAsiaTheme="minorEastAsia" w:hAnsi="Arial" w:cs="Arial"/>
                <w:lang w:val="en-GB" w:eastAsia="en-US"/>
              </w:rPr>
              <w:pPrChange w:id="1627" w:author="ismael arribas" w:date="2021-04-08T12:13:00Z">
                <w:pPr>
                  <w:framePr w:hSpace="141" w:wrap="around" w:vAnchor="text" w:hAnchor="margin" w:y="-76"/>
                </w:pPr>
              </w:pPrChange>
            </w:pPr>
            <w:ins w:id="1628" w:author="Usuario de Microsoft Office" w:date="2020-11-02T11:26:00Z">
              <w:r>
                <w:rPr>
                  <w:rFonts w:ascii="Arial" w:eastAsiaTheme="minorEastAsia" w:hAnsi="Arial" w:cs="Arial"/>
                  <w:lang w:val="en-GB" w:eastAsia="en-US"/>
                </w:rPr>
                <w:t>Genesis Block</w:t>
              </w:r>
            </w:ins>
            <w:ins w:id="1629" w:author="Usuario de Microsoft Office" w:date="2020-11-02T11:32:00Z">
              <w:r>
                <w:rPr>
                  <w:rFonts w:ascii="Arial" w:eastAsiaTheme="minorEastAsia" w:hAnsi="Arial" w:cs="Arial"/>
                  <w:lang w:val="en-GB" w:eastAsia="en-US"/>
                </w:rPr>
                <w:t>, establishment of interoperability</w:t>
              </w:r>
            </w:ins>
          </w:p>
        </w:tc>
        <w:tc>
          <w:tcPr>
            <w:tcW w:w="2407" w:type="dxa"/>
          </w:tcPr>
          <w:p w14:paraId="6DB84C12" w14:textId="0C56AEBA" w:rsidR="008E79EE" w:rsidRDefault="008F442D">
            <w:pPr>
              <w:jc w:val="both"/>
              <w:rPr>
                <w:ins w:id="1630" w:author="Usuario de Microsoft Office" w:date="2020-11-02T11:22:00Z"/>
                <w:rFonts w:ascii="Arial" w:eastAsiaTheme="minorEastAsia" w:hAnsi="Arial" w:cs="Arial"/>
                <w:lang w:val="en-GB" w:eastAsia="en-US"/>
              </w:rPr>
              <w:pPrChange w:id="1631" w:author="ismael arribas" w:date="2021-04-08T12:13:00Z">
                <w:pPr>
                  <w:framePr w:hSpace="141" w:wrap="around" w:vAnchor="text" w:hAnchor="margin" w:y="-76"/>
                </w:pPr>
              </w:pPrChange>
            </w:pPr>
            <w:ins w:id="1632" w:author="Usuario de Microsoft Office" w:date="2020-11-02T11:27:00Z">
              <w:r>
                <w:rPr>
                  <w:rFonts w:ascii="Arial" w:eastAsiaTheme="minorEastAsia" w:hAnsi="Arial" w:cs="Arial"/>
                  <w:lang w:val="en-GB" w:eastAsia="en-US"/>
                </w:rPr>
                <w:t>Alteration</w:t>
              </w:r>
            </w:ins>
            <w:ins w:id="1633" w:author="Usuario de Microsoft Office" w:date="2020-11-02T11:33:00Z">
              <w:r>
                <w:rPr>
                  <w:rFonts w:ascii="Arial" w:eastAsiaTheme="minorEastAsia" w:hAnsi="Arial" w:cs="Arial"/>
                  <w:lang w:val="en-GB" w:eastAsia="en-US"/>
                </w:rPr>
                <w:t xml:space="preserve"> rules </w:t>
              </w:r>
            </w:ins>
            <w:ins w:id="1634" w:author="Usuario de Microsoft Office" w:date="2020-11-02T11:27:00Z">
              <w:r>
                <w:rPr>
                  <w:rFonts w:ascii="Arial" w:eastAsiaTheme="minorEastAsia" w:hAnsi="Arial" w:cs="Arial"/>
                  <w:lang w:val="en-GB" w:eastAsia="en-US"/>
                </w:rPr>
                <w:t>(Forks, etc)</w:t>
              </w:r>
            </w:ins>
          </w:p>
        </w:tc>
        <w:tc>
          <w:tcPr>
            <w:tcW w:w="2408" w:type="dxa"/>
          </w:tcPr>
          <w:p w14:paraId="524B3989" w14:textId="0062C78D" w:rsidR="008E79EE" w:rsidRDefault="008F442D">
            <w:pPr>
              <w:jc w:val="both"/>
              <w:rPr>
                <w:ins w:id="1635" w:author="Usuario de Microsoft Office" w:date="2020-11-02T11:22:00Z"/>
                <w:rFonts w:ascii="Arial" w:eastAsiaTheme="minorEastAsia" w:hAnsi="Arial" w:cs="Arial"/>
                <w:lang w:val="en-GB" w:eastAsia="en-US"/>
              </w:rPr>
              <w:pPrChange w:id="1636" w:author="ismael arribas" w:date="2021-04-08T12:13:00Z">
                <w:pPr>
                  <w:framePr w:hSpace="141" w:wrap="around" w:vAnchor="text" w:hAnchor="margin" w:y="-76"/>
                </w:pPr>
              </w:pPrChange>
            </w:pPr>
            <w:ins w:id="1637" w:author="Usuario de Microsoft Office" w:date="2020-11-02T11:33:00Z">
              <w:r>
                <w:rPr>
                  <w:rFonts w:ascii="Arial" w:eastAsiaTheme="minorEastAsia" w:hAnsi="Arial" w:cs="Arial"/>
                  <w:lang w:val="en-GB" w:eastAsia="en-US"/>
                </w:rPr>
                <w:t>Execution and validation</w:t>
              </w:r>
            </w:ins>
          </w:p>
        </w:tc>
      </w:tr>
      <w:tr w:rsidR="008F442D" w14:paraId="25EDAD17" w14:textId="77777777" w:rsidTr="008F442D">
        <w:trPr>
          <w:ins w:id="1638" w:author="Usuario de Microsoft Office" w:date="2020-11-02T11:22:00Z"/>
        </w:trPr>
        <w:tc>
          <w:tcPr>
            <w:tcW w:w="2828" w:type="dxa"/>
          </w:tcPr>
          <w:p w14:paraId="1A029700" w14:textId="285E6CD8" w:rsidR="008E79EE" w:rsidRDefault="008F442D">
            <w:pPr>
              <w:jc w:val="both"/>
              <w:rPr>
                <w:ins w:id="1639" w:author="Usuario de Microsoft Office" w:date="2020-11-02T11:22:00Z"/>
                <w:rFonts w:ascii="Arial" w:eastAsiaTheme="minorEastAsia" w:hAnsi="Arial" w:cs="Arial"/>
                <w:lang w:val="en-GB" w:eastAsia="en-US"/>
              </w:rPr>
              <w:pPrChange w:id="1640" w:author="ismael arribas" w:date="2021-04-08T12:13:00Z">
                <w:pPr>
                  <w:framePr w:hSpace="141" w:wrap="around" w:vAnchor="text" w:hAnchor="margin" w:y="-76"/>
                </w:pPr>
              </w:pPrChange>
            </w:pPr>
            <w:ins w:id="1641" w:author="Usuario de Microsoft Office" w:date="2020-11-02T11:25:00Z">
              <w:r>
                <w:rPr>
                  <w:rFonts w:ascii="Arial" w:eastAsiaTheme="minorEastAsia" w:hAnsi="Arial" w:cs="Arial"/>
                  <w:lang w:val="en-GB" w:eastAsia="en-US"/>
                </w:rPr>
                <w:t>APPLICATION CONTEXT</w:t>
              </w:r>
            </w:ins>
          </w:p>
        </w:tc>
        <w:tc>
          <w:tcPr>
            <w:tcW w:w="1986" w:type="dxa"/>
          </w:tcPr>
          <w:p w14:paraId="70678BED" w14:textId="0DFE7C66" w:rsidR="008E79EE" w:rsidRDefault="008F442D">
            <w:pPr>
              <w:jc w:val="both"/>
              <w:rPr>
                <w:ins w:id="1642" w:author="Usuario de Microsoft Office" w:date="2020-11-02T11:22:00Z"/>
                <w:rFonts w:ascii="Arial" w:eastAsiaTheme="minorEastAsia" w:hAnsi="Arial" w:cs="Arial"/>
                <w:lang w:val="en-GB" w:eastAsia="en-US"/>
              </w:rPr>
              <w:pPrChange w:id="1643" w:author="ismael arribas" w:date="2021-04-08T12:13:00Z">
                <w:pPr>
                  <w:framePr w:hSpace="141" w:wrap="around" w:vAnchor="text" w:hAnchor="margin" w:y="-76"/>
                </w:pPr>
              </w:pPrChange>
            </w:pPr>
            <w:ins w:id="1644" w:author="Usuario de Microsoft Office" w:date="2020-11-02T11:29:00Z">
              <w:r>
                <w:rPr>
                  <w:rFonts w:ascii="Arial" w:eastAsiaTheme="minorEastAsia" w:hAnsi="Arial" w:cs="Arial"/>
                  <w:lang w:val="en-GB" w:eastAsia="en-US"/>
                </w:rPr>
                <w:t>Accessibility and accountability</w:t>
              </w:r>
            </w:ins>
          </w:p>
        </w:tc>
        <w:tc>
          <w:tcPr>
            <w:tcW w:w="2407" w:type="dxa"/>
          </w:tcPr>
          <w:p w14:paraId="4F6FF463" w14:textId="33E723F5" w:rsidR="008E79EE" w:rsidRDefault="00752FC1">
            <w:pPr>
              <w:jc w:val="both"/>
              <w:rPr>
                <w:ins w:id="1645" w:author="Usuario de Microsoft Office" w:date="2020-11-02T11:22:00Z"/>
                <w:rFonts w:ascii="Arial" w:eastAsiaTheme="minorEastAsia" w:hAnsi="Arial" w:cs="Arial"/>
                <w:lang w:val="en-GB" w:eastAsia="en-US"/>
              </w:rPr>
              <w:pPrChange w:id="1646" w:author="ismael arribas" w:date="2021-04-08T12:13:00Z">
                <w:pPr>
                  <w:framePr w:hSpace="141" w:wrap="around" w:vAnchor="text" w:hAnchor="margin" w:y="-76"/>
                </w:pPr>
              </w:pPrChange>
            </w:pPr>
            <w:ins w:id="1647" w:author="Usuario de Microsoft Office" w:date="2020-11-02T11:38:00Z">
              <w:r>
                <w:rPr>
                  <w:rFonts w:ascii="Arial" w:eastAsiaTheme="minorEastAsia" w:hAnsi="Arial" w:cs="Arial"/>
                  <w:lang w:val="en-GB" w:eastAsia="en-US"/>
                </w:rPr>
                <w:t xml:space="preserve">Discoverability, </w:t>
              </w:r>
            </w:ins>
            <w:ins w:id="1648" w:author="Usuario de Microsoft Office" w:date="2020-11-02T11:30:00Z">
              <w:r w:rsidR="008F442D">
                <w:rPr>
                  <w:rFonts w:ascii="Arial" w:eastAsiaTheme="minorEastAsia" w:hAnsi="Arial" w:cs="Arial"/>
                  <w:lang w:val="en-GB" w:eastAsia="en-US"/>
                </w:rPr>
                <w:t>Auditability,</w:t>
              </w:r>
            </w:ins>
            <w:ins w:id="1649" w:author="Usuario de Microsoft Office" w:date="2020-11-02T11:34:00Z">
              <w:r>
                <w:rPr>
                  <w:rFonts w:ascii="Arial" w:eastAsiaTheme="minorEastAsia" w:hAnsi="Arial" w:cs="Arial"/>
                  <w:lang w:val="en-GB" w:eastAsia="en-US"/>
                </w:rPr>
                <w:t xml:space="preserve"> </w:t>
              </w:r>
            </w:ins>
            <w:ins w:id="1650" w:author="Usuario de Microsoft Office" w:date="2020-11-02T11:35:00Z">
              <w:r>
                <w:rPr>
                  <w:rFonts w:ascii="Arial" w:eastAsiaTheme="minorEastAsia" w:hAnsi="Arial" w:cs="Arial"/>
                  <w:lang w:val="en-GB" w:eastAsia="en-US"/>
                </w:rPr>
                <w:t>availability, accountability</w:t>
              </w:r>
            </w:ins>
            <w:ins w:id="1651" w:author="Usuario de Microsoft Office" w:date="2020-11-02T12:04:00Z">
              <w:r w:rsidR="00621E2F">
                <w:rPr>
                  <w:rFonts w:ascii="Arial" w:eastAsiaTheme="minorEastAsia" w:hAnsi="Arial" w:cs="Arial"/>
                  <w:lang w:val="en-GB" w:eastAsia="en-US"/>
                </w:rPr>
                <w:t>, Syntactic Interoperability</w:t>
              </w:r>
            </w:ins>
          </w:p>
        </w:tc>
        <w:tc>
          <w:tcPr>
            <w:tcW w:w="2408" w:type="dxa"/>
          </w:tcPr>
          <w:p w14:paraId="14FF6C62" w14:textId="54D55515" w:rsidR="008E79EE" w:rsidRDefault="008F442D">
            <w:pPr>
              <w:jc w:val="both"/>
              <w:rPr>
                <w:ins w:id="1652" w:author="Usuario de Microsoft Office" w:date="2020-11-02T11:22:00Z"/>
                <w:rFonts w:ascii="Arial" w:eastAsiaTheme="minorEastAsia" w:hAnsi="Arial" w:cs="Arial"/>
                <w:lang w:val="en-GB" w:eastAsia="en-US"/>
              </w:rPr>
              <w:pPrChange w:id="1653" w:author="ismael arribas" w:date="2021-04-08T12:13:00Z">
                <w:pPr>
                  <w:framePr w:hSpace="141" w:wrap="around" w:vAnchor="text" w:hAnchor="margin" w:y="-76"/>
                </w:pPr>
              </w:pPrChange>
            </w:pPr>
            <w:ins w:id="1654" w:author="Usuario de Microsoft Office" w:date="2020-11-02T11:30:00Z">
              <w:r>
                <w:rPr>
                  <w:rFonts w:ascii="Arial" w:eastAsiaTheme="minorEastAsia" w:hAnsi="Arial" w:cs="Arial"/>
                  <w:lang w:val="en-GB" w:eastAsia="en-US"/>
                </w:rPr>
                <w:t>Disposal, destr</w:t>
              </w:r>
            </w:ins>
            <w:ins w:id="1655" w:author="Usuario de Microsoft Office" w:date="2020-11-02T11:31:00Z">
              <w:r>
                <w:rPr>
                  <w:rFonts w:ascii="Arial" w:eastAsiaTheme="minorEastAsia" w:hAnsi="Arial" w:cs="Arial"/>
                  <w:lang w:val="en-GB" w:eastAsia="en-US"/>
                </w:rPr>
                <w:t>uction</w:t>
              </w:r>
            </w:ins>
            <w:ins w:id="1656" w:author="Usuario de Microsoft Office" w:date="2020-11-02T11:30:00Z">
              <w:r>
                <w:rPr>
                  <w:rFonts w:ascii="Arial" w:eastAsiaTheme="minorEastAsia" w:hAnsi="Arial" w:cs="Arial"/>
                  <w:lang w:val="en-GB" w:eastAsia="en-US"/>
                </w:rPr>
                <w:t xml:space="preserve"> or transfer.</w:t>
              </w:r>
            </w:ins>
          </w:p>
        </w:tc>
      </w:tr>
      <w:tr w:rsidR="008F442D" w14:paraId="1175CA07" w14:textId="77777777" w:rsidTr="008F442D">
        <w:trPr>
          <w:ins w:id="1657" w:author="Usuario de Microsoft Office" w:date="2020-11-02T11:22:00Z"/>
        </w:trPr>
        <w:tc>
          <w:tcPr>
            <w:tcW w:w="2828" w:type="dxa"/>
          </w:tcPr>
          <w:p w14:paraId="2A161BC1" w14:textId="2F89AE1A" w:rsidR="008E79EE" w:rsidRDefault="008E79EE">
            <w:pPr>
              <w:jc w:val="both"/>
              <w:rPr>
                <w:ins w:id="1658" w:author="Usuario de Microsoft Office" w:date="2020-11-02T11:22:00Z"/>
                <w:rFonts w:ascii="Arial" w:eastAsiaTheme="minorEastAsia" w:hAnsi="Arial" w:cs="Arial"/>
                <w:lang w:val="en-GB" w:eastAsia="en-US"/>
              </w:rPr>
              <w:pPrChange w:id="1659" w:author="ismael arribas" w:date="2021-04-08T12:13:00Z">
                <w:pPr>
                  <w:framePr w:hSpace="141" w:wrap="around" w:vAnchor="text" w:hAnchor="margin" w:y="-76"/>
                </w:pPr>
              </w:pPrChange>
            </w:pPr>
            <w:ins w:id="1660" w:author="Usuario de Microsoft Office" w:date="2020-11-02T11:24:00Z">
              <w:r>
                <w:rPr>
                  <w:rFonts w:ascii="Arial" w:eastAsiaTheme="minorEastAsia" w:hAnsi="Arial" w:cs="Arial"/>
                  <w:lang w:val="en-GB" w:eastAsia="en-US"/>
                </w:rPr>
                <w:t>DATA CONTEXT</w:t>
              </w:r>
            </w:ins>
          </w:p>
        </w:tc>
        <w:tc>
          <w:tcPr>
            <w:tcW w:w="1986" w:type="dxa"/>
          </w:tcPr>
          <w:p w14:paraId="2D339122" w14:textId="1F8009A3" w:rsidR="008E79EE" w:rsidRDefault="008F442D">
            <w:pPr>
              <w:jc w:val="both"/>
              <w:rPr>
                <w:ins w:id="1661" w:author="Usuario de Microsoft Office" w:date="2020-11-02T11:22:00Z"/>
                <w:rFonts w:ascii="Arial" w:eastAsiaTheme="minorEastAsia" w:hAnsi="Arial" w:cs="Arial"/>
                <w:lang w:val="en-GB" w:eastAsia="en-US"/>
              </w:rPr>
              <w:pPrChange w:id="1662" w:author="ismael arribas" w:date="2021-04-08T12:13:00Z">
                <w:pPr>
                  <w:framePr w:hSpace="141" w:wrap="around" w:vAnchor="text" w:hAnchor="margin" w:y="-76"/>
                </w:pPr>
              </w:pPrChange>
            </w:pPr>
            <w:ins w:id="1663" w:author="Usuario de Microsoft Office" w:date="2020-11-02T11:28:00Z">
              <w:r>
                <w:rPr>
                  <w:rFonts w:ascii="Arial" w:eastAsiaTheme="minorEastAsia" w:hAnsi="Arial" w:cs="Arial"/>
                  <w:lang w:val="en-GB" w:eastAsia="en-US"/>
                </w:rPr>
                <w:t>Establishment of data governance</w:t>
              </w:r>
            </w:ins>
          </w:p>
        </w:tc>
        <w:tc>
          <w:tcPr>
            <w:tcW w:w="2407" w:type="dxa"/>
          </w:tcPr>
          <w:p w14:paraId="2E538CE9" w14:textId="777A9074" w:rsidR="008E79EE" w:rsidRDefault="008F442D">
            <w:pPr>
              <w:jc w:val="both"/>
              <w:rPr>
                <w:ins w:id="1664" w:author="Usuario de Microsoft Office" w:date="2020-11-02T11:22:00Z"/>
                <w:rFonts w:ascii="Arial" w:eastAsiaTheme="minorEastAsia" w:hAnsi="Arial" w:cs="Arial"/>
                <w:lang w:val="en-GB" w:eastAsia="en-US"/>
              </w:rPr>
              <w:pPrChange w:id="1665" w:author="ismael arribas" w:date="2021-04-08T12:13:00Z">
                <w:pPr>
                  <w:framePr w:hSpace="141" w:wrap="around" w:vAnchor="text" w:hAnchor="margin" w:y="-76"/>
                </w:pPr>
              </w:pPrChange>
            </w:pPr>
            <w:ins w:id="1666" w:author="Usuario de Microsoft Office" w:date="2020-11-02T11:27:00Z">
              <w:r>
                <w:rPr>
                  <w:rFonts w:ascii="Arial" w:eastAsiaTheme="minorEastAsia" w:hAnsi="Arial" w:cs="Arial"/>
                  <w:lang w:val="en-GB" w:eastAsia="en-US"/>
                </w:rPr>
                <w:t>Collection, Storage, Reporting</w:t>
              </w:r>
            </w:ins>
            <w:ins w:id="1667" w:author="Usuario de Microsoft Office" w:date="2020-11-02T12:04:00Z">
              <w:r w:rsidR="00621E2F">
                <w:rPr>
                  <w:rFonts w:ascii="Arial" w:eastAsiaTheme="minorEastAsia" w:hAnsi="Arial" w:cs="Arial"/>
                  <w:lang w:val="en-GB" w:eastAsia="en-US"/>
                </w:rPr>
                <w:t>, Semantic Interoperability</w:t>
              </w:r>
            </w:ins>
          </w:p>
        </w:tc>
        <w:tc>
          <w:tcPr>
            <w:tcW w:w="2408" w:type="dxa"/>
          </w:tcPr>
          <w:p w14:paraId="56518C07" w14:textId="559F5B0E" w:rsidR="008E79EE" w:rsidRDefault="008F442D">
            <w:pPr>
              <w:jc w:val="both"/>
              <w:rPr>
                <w:ins w:id="1668" w:author="Usuario de Microsoft Office" w:date="2020-11-02T11:22:00Z"/>
                <w:rFonts w:ascii="Arial" w:eastAsiaTheme="minorEastAsia" w:hAnsi="Arial" w:cs="Arial"/>
                <w:lang w:val="en-GB" w:eastAsia="en-US"/>
              </w:rPr>
              <w:pPrChange w:id="1669" w:author="ismael arribas" w:date="2021-04-08T12:13:00Z">
                <w:pPr>
                  <w:framePr w:hSpace="141" w:wrap="around" w:vAnchor="text" w:hAnchor="margin" w:y="-76"/>
                </w:pPr>
              </w:pPrChange>
            </w:pPr>
            <w:ins w:id="1670" w:author="Usuario de Microsoft Office" w:date="2020-11-02T11:31:00Z">
              <w:r>
                <w:rPr>
                  <w:rFonts w:ascii="Arial" w:eastAsiaTheme="minorEastAsia" w:hAnsi="Arial" w:cs="Arial"/>
                  <w:lang w:val="en-GB" w:eastAsia="en-US"/>
                </w:rPr>
                <w:t>Disposal, archiving or destruction.</w:t>
              </w:r>
            </w:ins>
          </w:p>
        </w:tc>
      </w:tr>
      <w:tr w:rsidR="008F442D" w14:paraId="49C1F414" w14:textId="77777777" w:rsidTr="008F442D">
        <w:trPr>
          <w:ins w:id="1671" w:author="Usuario de Microsoft Office" w:date="2020-11-02T11:22:00Z"/>
        </w:trPr>
        <w:tc>
          <w:tcPr>
            <w:tcW w:w="2828" w:type="dxa"/>
          </w:tcPr>
          <w:p w14:paraId="6ED42E14" w14:textId="498252BD" w:rsidR="008E79EE" w:rsidRDefault="008F442D">
            <w:pPr>
              <w:jc w:val="both"/>
              <w:rPr>
                <w:ins w:id="1672" w:author="Usuario de Microsoft Office" w:date="2020-11-02T11:22:00Z"/>
                <w:rFonts w:ascii="Arial" w:eastAsiaTheme="minorEastAsia" w:hAnsi="Arial" w:cs="Arial"/>
                <w:lang w:val="en-GB" w:eastAsia="en-US"/>
              </w:rPr>
              <w:pPrChange w:id="1673" w:author="ismael arribas" w:date="2021-04-08T12:13:00Z">
                <w:pPr>
                  <w:framePr w:hSpace="141" w:wrap="around" w:vAnchor="text" w:hAnchor="margin" w:y="-76"/>
                </w:pPr>
              </w:pPrChange>
            </w:pPr>
            <w:ins w:id="1674" w:author="Usuario de Microsoft Office" w:date="2020-11-02T11:25:00Z">
              <w:r>
                <w:rPr>
                  <w:rFonts w:ascii="Arial" w:eastAsiaTheme="minorEastAsia" w:hAnsi="Arial" w:cs="Arial"/>
                  <w:lang w:val="en-GB" w:eastAsia="en-US"/>
                </w:rPr>
                <w:t>BEHAVIOURAL CONTEXT</w:t>
              </w:r>
            </w:ins>
          </w:p>
        </w:tc>
        <w:tc>
          <w:tcPr>
            <w:tcW w:w="1986" w:type="dxa"/>
          </w:tcPr>
          <w:p w14:paraId="5CF8B6AA" w14:textId="3B99CC6E" w:rsidR="008E79EE" w:rsidRDefault="008F442D">
            <w:pPr>
              <w:jc w:val="both"/>
              <w:rPr>
                <w:ins w:id="1675" w:author="Usuario de Microsoft Office" w:date="2020-11-02T11:22:00Z"/>
                <w:rFonts w:ascii="Arial" w:eastAsiaTheme="minorEastAsia" w:hAnsi="Arial" w:cs="Arial"/>
                <w:lang w:val="en-GB" w:eastAsia="en-US"/>
              </w:rPr>
              <w:pPrChange w:id="1676" w:author="ismael arribas" w:date="2021-04-08T12:13:00Z">
                <w:pPr>
                  <w:framePr w:hSpace="141" w:wrap="around" w:vAnchor="text" w:hAnchor="margin" w:y="-76"/>
                </w:pPr>
              </w:pPrChange>
            </w:pPr>
            <w:ins w:id="1677" w:author="Usuario de Microsoft Office" w:date="2020-11-02T11:34:00Z">
              <w:r>
                <w:rPr>
                  <w:rFonts w:ascii="Arial" w:eastAsiaTheme="minorEastAsia" w:hAnsi="Arial" w:cs="Arial"/>
                  <w:lang w:val="en-GB" w:eastAsia="en-US"/>
                </w:rPr>
                <w:t>Organic fun</w:t>
              </w:r>
              <w:r w:rsidR="00752FC1">
                <w:rPr>
                  <w:rFonts w:ascii="Arial" w:eastAsiaTheme="minorEastAsia" w:hAnsi="Arial" w:cs="Arial"/>
                  <w:lang w:val="en-GB" w:eastAsia="en-US"/>
                </w:rPr>
                <w:t>c</w:t>
              </w:r>
              <w:r>
                <w:rPr>
                  <w:rFonts w:ascii="Arial" w:eastAsiaTheme="minorEastAsia" w:hAnsi="Arial" w:cs="Arial"/>
                  <w:lang w:val="en-GB" w:eastAsia="en-US"/>
                </w:rPr>
                <w:t>tions and operations</w:t>
              </w:r>
            </w:ins>
          </w:p>
        </w:tc>
        <w:tc>
          <w:tcPr>
            <w:tcW w:w="2407" w:type="dxa"/>
          </w:tcPr>
          <w:p w14:paraId="4C848C45" w14:textId="455B3D47" w:rsidR="008E79EE" w:rsidRDefault="008F442D">
            <w:pPr>
              <w:jc w:val="both"/>
              <w:rPr>
                <w:ins w:id="1678" w:author="Usuario de Microsoft Office" w:date="2020-11-02T11:22:00Z"/>
                <w:rFonts w:ascii="Arial" w:eastAsiaTheme="minorEastAsia" w:hAnsi="Arial" w:cs="Arial"/>
                <w:lang w:val="en-GB" w:eastAsia="en-US"/>
              </w:rPr>
              <w:pPrChange w:id="1679" w:author="ismael arribas" w:date="2021-04-08T12:13:00Z">
                <w:pPr>
                  <w:framePr w:hSpace="141" w:wrap="around" w:vAnchor="text" w:hAnchor="margin" w:y="-76"/>
                </w:pPr>
              </w:pPrChange>
            </w:pPr>
            <w:ins w:id="1680" w:author="Usuario de Microsoft Office" w:date="2020-11-02T11:28:00Z">
              <w:r>
                <w:rPr>
                  <w:rFonts w:ascii="Arial" w:eastAsiaTheme="minorEastAsia" w:hAnsi="Arial" w:cs="Arial"/>
                  <w:lang w:val="en-GB" w:eastAsia="en-US"/>
                </w:rPr>
                <w:t>Decision, Distribution</w:t>
              </w:r>
            </w:ins>
            <w:ins w:id="1681" w:author="Usuario de Microsoft Office" w:date="2020-11-02T11:35:00Z">
              <w:r w:rsidR="00752FC1">
                <w:rPr>
                  <w:rFonts w:ascii="Arial" w:eastAsiaTheme="minorEastAsia" w:hAnsi="Arial" w:cs="Arial"/>
                  <w:lang w:val="en-GB" w:eastAsia="en-US"/>
                </w:rPr>
                <w:t>, dispute resolution</w:t>
              </w:r>
            </w:ins>
            <w:ins w:id="1682" w:author="Usuario de Microsoft Office" w:date="2020-11-02T12:05:00Z">
              <w:r w:rsidR="00621E2F">
                <w:rPr>
                  <w:rFonts w:ascii="Arial" w:eastAsiaTheme="minorEastAsia" w:hAnsi="Arial" w:cs="Arial"/>
                  <w:lang w:val="en-GB" w:eastAsia="en-US"/>
                </w:rPr>
                <w:t>, Business Interoperability</w:t>
              </w:r>
            </w:ins>
          </w:p>
        </w:tc>
        <w:tc>
          <w:tcPr>
            <w:tcW w:w="2408" w:type="dxa"/>
          </w:tcPr>
          <w:p w14:paraId="14061E38" w14:textId="06F3E4DB" w:rsidR="008E79EE" w:rsidRDefault="008F442D">
            <w:pPr>
              <w:jc w:val="both"/>
              <w:rPr>
                <w:ins w:id="1683" w:author="Usuario de Microsoft Office" w:date="2020-11-02T11:22:00Z"/>
                <w:rFonts w:ascii="Arial" w:eastAsiaTheme="minorEastAsia" w:hAnsi="Arial" w:cs="Arial"/>
                <w:lang w:val="en-GB" w:eastAsia="en-US"/>
              </w:rPr>
              <w:pPrChange w:id="1684" w:author="ismael arribas" w:date="2021-04-08T12:13:00Z">
                <w:pPr>
                  <w:framePr w:hSpace="141" w:wrap="around" w:vAnchor="text" w:hAnchor="margin" w:y="-76"/>
                </w:pPr>
              </w:pPrChange>
            </w:pPr>
            <w:ins w:id="1685" w:author="Usuario de Microsoft Office" w:date="2020-11-02T11:30:00Z">
              <w:r>
                <w:rPr>
                  <w:rFonts w:ascii="Arial" w:eastAsiaTheme="minorEastAsia" w:hAnsi="Arial" w:cs="Arial"/>
                  <w:lang w:val="en-GB" w:eastAsia="en-US"/>
                </w:rPr>
                <w:t>Decommissioning, Disposal.</w:t>
              </w:r>
            </w:ins>
          </w:p>
        </w:tc>
      </w:tr>
    </w:tbl>
    <w:p w14:paraId="6A078EFB" w14:textId="77777777" w:rsidR="008E79EE" w:rsidRDefault="008E79EE">
      <w:pPr>
        <w:jc w:val="both"/>
        <w:rPr>
          <w:ins w:id="1686" w:author="Usuario de Microsoft Office" w:date="2020-11-02T11:19:00Z"/>
          <w:rFonts w:cs="Arial"/>
        </w:rPr>
        <w:pPrChange w:id="1687" w:author="ismael arribas" w:date="2021-04-08T12:13:00Z">
          <w:pPr>
            <w:pStyle w:val="Ttulo2"/>
          </w:pPr>
        </w:pPrChange>
      </w:pPr>
    </w:p>
    <w:p w14:paraId="3A20027F" w14:textId="77777777" w:rsidR="008E79EE" w:rsidRPr="00621E2F" w:rsidRDefault="008E79EE">
      <w:pPr>
        <w:jc w:val="both"/>
        <w:rPr>
          <w:ins w:id="1688" w:author="Erik Forsgren" w:date="2020-06-01T12:03:00Z"/>
        </w:rPr>
        <w:pPrChange w:id="1689" w:author="ismael arribas" w:date="2021-04-08T12:13:00Z">
          <w:pPr>
            <w:pStyle w:val="Ttulo2"/>
          </w:pPr>
        </w:pPrChange>
      </w:pPr>
    </w:p>
    <w:p w14:paraId="48898CAF" w14:textId="77777777" w:rsidR="00CF031A" w:rsidRPr="00CE499C" w:rsidRDefault="00CF031A">
      <w:pPr>
        <w:jc w:val="both"/>
        <w:rPr>
          <w:rFonts w:ascii="Arial" w:hAnsi="Arial" w:cs="Arial"/>
          <w:lang w:val="en-GB" w:eastAsia="en-US"/>
          <w:rPrChange w:id="1690" w:author="Usuario de Microsoft Office" w:date="2020-09-19T11:19:00Z">
            <w:rPr>
              <w:lang w:val="en-GB" w:eastAsia="en-US"/>
            </w:rPr>
          </w:rPrChange>
        </w:rPr>
        <w:pPrChange w:id="1691" w:author="ismael arribas" w:date="2021-04-08T12:13:00Z">
          <w:pPr/>
        </w:pPrChange>
      </w:pPr>
    </w:p>
    <w:p w14:paraId="06FD2483" w14:textId="71F85858" w:rsidR="00BA2171" w:rsidRPr="00CE499C" w:rsidRDefault="00BA2171">
      <w:pPr>
        <w:keepNext/>
        <w:spacing w:before="120"/>
        <w:ind w:left="-567"/>
        <w:jc w:val="both"/>
        <w:rPr>
          <w:rStyle w:val="Guidance"/>
          <w:lang w:val="en-US"/>
        </w:rPr>
      </w:pPr>
    </w:p>
    <w:sectPr w:rsidR="00BA2171" w:rsidRPr="00CE499C" w:rsidSect="00B25EF8">
      <w:headerReference w:type="default" r:id="rId27"/>
      <w:footerReference w:type="default" r:id="rId2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78" w:author="ismael arribas" w:date="2021-04-08T13:35:00Z" w:initials="ia">
    <w:p w14:paraId="73B06087" w14:textId="6951C276" w:rsidR="006B10B9" w:rsidRPr="008A166F" w:rsidRDefault="006B10B9">
      <w:pPr>
        <w:pStyle w:val="Textocomentario"/>
        <w:rPr>
          <w:lang w:val="en-US"/>
        </w:rPr>
      </w:pPr>
      <w:r>
        <w:rPr>
          <w:rStyle w:val="Refdecomentario"/>
        </w:rPr>
        <w:annotationRef/>
      </w:r>
      <w:r w:rsidRPr="008A166F">
        <w:rPr>
          <w:lang w:val="en-US"/>
        </w:rPr>
        <w:t>Dialoguing with the experts.</w:t>
      </w:r>
    </w:p>
  </w:comment>
  <w:comment w:id="1500" w:author="Usuario de Microsoft Office" w:date="2020-09-23T14:18:00Z" w:initials="UdMO">
    <w:p w14:paraId="430393FE" w14:textId="2A44DCF0" w:rsidR="00D21834" w:rsidRPr="008A166F" w:rsidRDefault="00D21834">
      <w:pPr>
        <w:pStyle w:val="Textocomentario"/>
        <w:rPr>
          <w:lang w:val="en-US"/>
        </w:rPr>
      </w:pPr>
      <w:r>
        <w:rPr>
          <w:rStyle w:val="Refdecomentario"/>
        </w:rPr>
        <w:annotationRef/>
      </w:r>
      <w:r w:rsidRPr="008A166F">
        <w:rPr>
          <w:lang w:val="en-US"/>
        </w:rP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B06087" w15:done="0"/>
  <w15:commentEx w15:paraId="430393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9850E" w16cex:dateUtc="2021-04-0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06087" w16cid:durableId="2419850E"/>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8BAB" w14:textId="77777777" w:rsidR="009A2E43" w:rsidRDefault="009A2E43">
      <w:r>
        <w:separator/>
      </w:r>
    </w:p>
  </w:endnote>
  <w:endnote w:type="continuationSeparator" w:id="0">
    <w:p w14:paraId="4E3CFAF0" w14:textId="77777777" w:rsidR="009A2E43" w:rsidRDefault="009A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AA02" w14:textId="77777777" w:rsidR="009A2E43" w:rsidRDefault="009A2E43">
      <w:r>
        <w:separator/>
      </w:r>
    </w:p>
  </w:footnote>
  <w:footnote w:type="continuationSeparator" w:id="0">
    <w:p w14:paraId="2279A709" w14:textId="77777777" w:rsidR="009A2E43" w:rsidRDefault="009A2E43">
      <w:r>
        <w:continuationSeparator/>
      </w:r>
    </w:p>
  </w:footnote>
  <w:footnote w:id="1">
    <w:customXmlInsRangeStart w:id="1290" w:author="Usuario de Microsoft Office" w:date="2020-09-19T11:31:00Z"/>
    <w:sdt>
      <w:sdtPr>
        <w:tag w:val="goog_rdk_32"/>
        <w:id w:val="-1162071003"/>
      </w:sdtPr>
      <w:sdtEndPr/>
      <w:sdtContent>
        <w:customXmlInsRangeEnd w:id="1290"/>
        <w:p w14:paraId="69FBB5D0" w14:textId="77777777" w:rsidR="007B3015" w:rsidRDefault="007B3015" w:rsidP="007B3015">
          <w:pPr>
            <w:rPr>
              <w:ins w:id="1291" w:author="Usuario de Microsoft Office" w:date="2020-09-19T11:31:00Z"/>
              <w:rFonts w:ascii="Arial" w:eastAsia="Arial" w:hAnsi="Arial" w:cs="Arial"/>
              <w:b/>
              <w:i/>
              <w:color w:val="000000"/>
              <w:sz w:val="18"/>
              <w:szCs w:val="18"/>
            </w:rPr>
          </w:pPr>
          <w:ins w:id="1292" w:author="Usuario de Microsoft Office" w:date="2020-09-19T11:31:00Z">
            <w:r>
              <w:rPr>
                <w:rStyle w:val="Refdenotaalpie"/>
                <w:vertAlign w:val="superscript"/>
              </w:rPr>
              <w:footnoteRef/>
            </w:r>
          </w:ins>
          <w:customXmlInsRangeStart w:id="1293" w:author="Usuario de Microsoft Office" w:date="2020-09-19T11:31:00Z"/>
          <w:sdt>
            <w:sdtPr>
              <w:tag w:val="goog_rdk_31"/>
              <w:id w:val="1515180604"/>
            </w:sdtPr>
            <w:sdtEndPr/>
            <w:sdtContent>
              <w:customXmlInsRangeEnd w:id="1293"/>
              <w:ins w:id="1294" w:author="Usuario de Microsoft Office" w:date="2020-09-19T11:31:00Z">
                <w:r>
                  <w:rPr>
                    <w:rFonts w:ascii="Arial" w:eastAsia="Arial" w:hAnsi="Arial" w:cs="Arial"/>
                    <w:b/>
                    <w:i/>
                    <w:color w:val="000000"/>
                    <w:sz w:val="18"/>
                    <w:szCs w:val="18"/>
                  </w:rPr>
                  <w:t xml:space="preserve"> </w:t>
                </w:r>
                <w:r>
                  <w:fldChar w:fldCharType="begin"/>
                </w:r>
                <w:r>
                  <w:instrText>HYPERLINK "https://www.sofie-iot.eu/"</w:instrText>
                </w:r>
                <w:r>
                  <w:fldChar w:fldCharType="separate"/>
                </w:r>
                <w:r>
                  <w:rPr>
                    <w:rFonts w:ascii="Arial" w:eastAsia="Arial" w:hAnsi="Arial" w:cs="Arial"/>
                    <w:b/>
                    <w:i/>
                    <w:color w:val="000000"/>
                    <w:sz w:val="18"/>
                    <w:szCs w:val="18"/>
                  </w:rPr>
                  <w:t>https://www.sofie-iot.eu/</w:t>
                </w:r>
                <w:r>
                  <w:fldChar w:fldCharType="end"/>
                </w:r>
                <w:r>
                  <w:rPr>
                    <w:rFonts w:ascii="Arial" w:eastAsia="Arial" w:hAnsi="Arial" w:cs="Arial"/>
                    <w:b/>
                    <w:i/>
                    <w:color w:val="000000"/>
                    <w:sz w:val="18"/>
                    <w:szCs w:val="18"/>
                  </w:rPr>
                  <w:t xml:space="preserve"> </w:t>
                </w:r>
              </w:ins>
              <w:customXmlInsRangeStart w:id="1295" w:author="Usuario de Microsoft Office" w:date="2020-09-19T11:31:00Z"/>
            </w:sdtContent>
          </w:sdt>
          <w:customXmlInsRangeEnd w:id="1295"/>
        </w:p>
        <w:customXmlInsRangeStart w:id="1296" w:author="Usuario de Microsoft Office" w:date="2020-09-19T11:31:00Z"/>
      </w:sdtContent>
    </w:sdt>
    <w:customXmlInsRangeEnd w:id="1296"/>
  </w:footnote>
  <w:footnote w:id="2">
    <w:customXmlInsRangeStart w:id="1331" w:author="Usuario de Microsoft Office" w:date="2020-09-19T11:31:00Z"/>
    <w:sdt>
      <w:sdtPr>
        <w:tag w:val="goog_rdk_34"/>
        <w:id w:val="-1864733453"/>
      </w:sdtPr>
      <w:sdtEndPr/>
      <w:sdtContent>
        <w:customXmlInsRangeEnd w:id="1331"/>
        <w:p w14:paraId="787AD250" w14:textId="77777777" w:rsidR="007B3015" w:rsidRDefault="007B3015" w:rsidP="007B3015">
          <w:pPr>
            <w:rPr>
              <w:ins w:id="1332" w:author="Usuario de Microsoft Office" w:date="2020-09-19T11:31:00Z"/>
              <w:rFonts w:ascii="Arial" w:eastAsia="Arial" w:hAnsi="Arial" w:cs="Arial"/>
              <w:b/>
              <w:i/>
              <w:color w:val="000000"/>
              <w:sz w:val="18"/>
              <w:szCs w:val="18"/>
            </w:rPr>
          </w:pPr>
          <w:ins w:id="1333" w:author="Usuario de Microsoft Office" w:date="2020-09-19T11:31:00Z">
            <w:r>
              <w:rPr>
                <w:rStyle w:val="Refdenotaalpie"/>
                <w:vertAlign w:val="superscript"/>
              </w:rPr>
              <w:footnoteRef/>
            </w:r>
          </w:ins>
          <w:customXmlInsRangeStart w:id="1334" w:author="Usuario de Microsoft Office" w:date="2020-09-19T11:31:00Z"/>
          <w:sdt>
            <w:sdtPr>
              <w:tag w:val="goog_rdk_33"/>
              <w:id w:val="-901983838"/>
            </w:sdtPr>
            <w:sdtEndPr/>
            <w:sdtContent>
              <w:customXmlInsRangeEnd w:id="1334"/>
              <w:ins w:id="1335" w:author="Usuario de Microsoft Office" w:date="2020-09-19T11:31:00Z">
                <w:r>
                  <w:rPr>
                    <w:rFonts w:ascii="Arial" w:eastAsia="Arial" w:hAnsi="Arial" w:cs="Arial"/>
                    <w:b/>
                    <w:i/>
                    <w:color w:val="000000"/>
                    <w:sz w:val="18"/>
                    <w:szCs w:val="18"/>
                  </w:rPr>
                  <w:t xml:space="preserve"> </w:t>
                </w:r>
                <w:r>
                  <w:fldChar w:fldCharType="begin"/>
                </w:r>
                <w:r>
                  <w:instrText>HYPERLINK "https://github.com/SOFIE-project/Interledger"</w:instrText>
                </w:r>
                <w:r>
                  <w:fldChar w:fldCharType="separate"/>
                </w:r>
                <w:r>
                  <w:rPr>
                    <w:rFonts w:ascii="Arial" w:eastAsia="Arial" w:hAnsi="Arial" w:cs="Arial"/>
                    <w:b/>
                    <w:i/>
                    <w:color w:val="000000"/>
                    <w:sz w:val="18"/>
                    <w:szCs w:val="18"/>
                  </w:rPr>
                  <w:t>https://github.com/SOFIE-project/Interledger</w:t>
                </w:r>
                <w:r>
                  <w:fldChar w:fldCharType="end"/>
                </w:r>
                <w:r>
                  <w:rPr>
                    <w:rFonts w:ascii="Arial" w:eastAsia="Arial" w:hAnsi="Arial" w:cs="Arial"/>
                    <w:b/>
                    <w:i/>
                    <w:color w:val="000000"/>
                    <w:sz w:val="18"/>
                    <w:szCs w:val="18"/>
                  </w:rPr>
                  <w:t xml:space="preserve"> </w:t>
                </w:r>
              </w:ins>
              <w:customXmlInsRangeStart w:id="1336" w:author="Usuario de Microsoft Office" w:date="2020-09-19T11:31:00Z"/>
            </w:sdtContent>
          </w:sdt>
          <w:customXmlInsRangeEnd w:id="1336"/>
        </w:p>
        <w:customXmlInsRangeStart w:id="1337" w:author="Usuario de Microsoft Office" w:date="2020-09-19T11:31:00Z"/>
      </w:sdtContent>
    </w:sdt>
    <w:customXmlInsRangeEnd w:id="1337"/>
    <w:customXmlInsRangeStart w:id="1338" w:author="Usuario de Microsoft Office" w:date="2020-09-19T11:31:00Z"/>
    <w:sdt>
      <w:sdtPr>
        <w:tag w:val="goog_rdk_36"/>
        <w:id w:val="1516034332"/>
      </w:sdtPr>
      <w:sdtEndPr/>
      <w:sdtContent>
        <w:customXmlInsRangeEnd w:id="1338"/>
        <w:p w14:paraId="1AE33A88" w14:textId="59BEC485" w:rsidR="007B3015" w:rsidRDefault="009A2E43" w:rsidP="007B3015">
          <w:pPr>
            <w:rPr>
              <w:ins w:id="1339" w:author="Usuario de Microsoft Office" w:date="2020-09-19T11:31:00Z"/>
              <w:rFonts w:ascii="Arial" w:eastAsia="Arial" w:hAnsi="Arial" w:cs="Arial"/>
              <w:b/>
              <w:i/>
              <w:color w:val="000000"/>
              <w:sz w:val="18"/>
              <w:szCs w:val="18"/>
            </w:rPr>
          </w:pPr>
          <w:customXmlInsRangeStart w:id="1340" w:author="Usuario de Microsoft Office" w:date="2020-09-19T11:31:00Z"/>
          <w:sdt>
            <w:sdtPr>
              <w:tag w:val="goog_rdk_35"/>
              <w:id w:val="258648210"/>
              <w:showingPlcHdr/>
            </w:sdtPr>
            <w:sdtEndPr/>
            <w:sdtContent>
              <w:customXmlInsRangeEnd w:id="1340"/>
              <w:r w:rsidR="007B3015">
                <w:t xml:space="preserve">     </w:t>
              </w:r>
              <w:customXmlInsRangeStart w:id="1341" w:author="Usuario de Microsoft Office" w:date="2020-09-19T11:31:00Z"/>
            </w:sdtContent>
          </w:sdt>
          <w:customXmlInsRangeEnd w:id="1341"/>
        </w:p>
        <w:customXmlInsRangeStart w:id="1342" w:author="Usuario de Microsoft Office" w:date="2020-09-19T11:31:00Z"/>
      </w:sdtContent>
    </w:sdt>
    <w:customXmlInsRangeEnd w:id="1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17"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3DB1E6A"/>
    <w:multiLevelType w:val="hybridMultilevel"/>
    <w:tmpl w:val="F2183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30"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A60A5B"/>
    <w:multiLevelType w:val="hybridMultilevel"/>
    <w:tmpl w:val="8BA83C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2"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480B0019"/>
    <w:multiLevelType w:val="hybridMultilevel"/>
    <w:tmpl w:val="6D7828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1"/>
  </w:num>
  <w:num w:numId="3">
    <w:abstractNumId w:val="58"/>
  </w:num>
  <w:num w:numId="4">
    <w:abstractNumId w:val="19"/>
  </w:num>
  <w:num w:numId="5">
    <w:abstractNumId w:val="33"/>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6"/>
  </w:num>
  <w:num w:numId="13">
    <w:abstractNumId w:val="35"/>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8"/>
  </w:num>
  <w:num w:numId="24">
    <w:abstractNumId w:val="51"/>
  </w:num>
  <w:num w:numId="25">
    <w:abstractNumId w:val="39"/>
  </w:num>
  <w:num w:numId="26">
    <w:abstractNumId w:val="48"/>
  </w:num>
  <w:num w:numId="27">
    <w:abstractNumId w:val="22"/>
  </w:num>
  <w:num w:numId="28">
    <w:abstractNumId w:val="18"/>
  </w:num>
  <w:num w:numId="29">
    <w:abstractNumId w:val="20"/>
  </w:num>
  <w:num w:numId="30">
    <w:abstractNumId w:val="40"/>
  </w:num>
  <w:num w:numId="31">
    <w:abstractNumId w:val="53"/>
  </w:num>
  <w:num w:numId="32">
    <w:abstractNumId w:val="34"/>
  </w:num>
  <w:num w:numId="33">
    <w:abstractNumId w:val="17"/>
  </w:num>
  <w:num w:numId="34">
    <w:abstractNumId w:val="38"/>
  </w:num>
  <w:num w:numId="35">
    <w:abstractNumId w:val="21"/>
  </w:num>
  <w:num w:numId="36">
    <w:abstractNumId w:val="32"/>
  </w:num>
  <w:num w:numId="37">
    <w:abstractNumId w:val="52"/>
  </w:num>
  <w:num w:numId="38">
    <w:abstractNumId w:val="14"/>
  </w:num>
  <w:num w:numId="39">
    <w:abstractNumId w:val="55"/>
  </w:num>
  <w:num w:numId="40">
    <w:abstractNumId w:val="59"/>
  </w:num>
  <w:num w:numId="41">
    <w:abstractNumId w:val="49"/>
  </w:num>
  <w:num w:numId="42">
    <w:abstractNumId w:val="13"/>
  </w:num>
  <w:num w:numId="43">
    <w:abstractNumId w:val="27"/>
  </w:num>
  <w:num w:numId="44">
    <w:abstractNumId w:val="16"/>
  </w:num>
  <w:num w:numId="45">
    <w:abstractNumId w:val="12"/>
  </w:num>
  <w:num w:numId="46">
    <w:abstractNumId w:val="26"/>
  </w:num>
  <w:num w:numId="47">
    <w:abstractNumId w:val="25"/>
  </w:num>
  <w:num w:numId="48">
    <w:abstractNumId w:val="29"/>
  </w:num>
  <w:num w:numId="49">
    <w:abstractNumId w:val="57"/>
  </w:num>
  <w:num w:numId="50">
    <w:abstractNumId w:val="11"/>
  </w:num>
  <w:num w:numId="51">
    <w:abstractNumId w:val="30"/>
  </w:num>
  <w:num w:numId="52">
    <w:abstractNumId w:val="41"/>
  </w:num>
  <w:num w:numId="53">
    <w:abstractNumId w:val="24"/>
  </w:num>
  <w:num w:numId="54">
    <w:abstractNumId w:val="23"/>
  </w:num>
  <w:num w:numId="55">
    <w:abstractNumId w:val="50"/>
  </w:num>
  <w:num w:numId="56">
    <w:abstractNumId w:val="46"/>
  </w:num>
  <w:num w:numId="57">
    <w:abstractNumId w:val="56"/>
  </w:num>
  <w:num w:numId="58">
    <w:abstractNumId w:val="44"/>
  </w:num>
  <w:num w:numId="59">
    <w:abstractNumId w:val="54"/>
  </w:num>
  <w:num w:numId="60">
    <w:abstractNumId w:val="42"/>
  </w:num>
  <w:num w:numId="61">
    <w:abstractNumId w:val="15"/>
  </w:num>
  <w:num w:numId="62">
    <w:abstractNumId w:val="45"/>
  </w:num>
  <w:num w:numId="63">
    <w:abstractNumId w:val="3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ario de Microsoft Office">
    <w15:presenceInfo w15:providerId="None" w15:userId="Usuario de Microsoft Office"/>
  </w15:person>
  <w15:person w15:author="ismael arribas">
    <w15:presenceInfo w15:providerId="Windows Live" w15:userId="16874ee61bfbc1af"/>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activeWritingStyle w:appName="MSWord" w:lang="sv-S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67717"/>
    <w:rsid w:val="00076162"/>
    <w:rsid w:val="000819C6"/>
    <w:rsid w:val="00082254"/>
    <w:rsid w:val="0008247B"/>
    <w:rsid w:val="00086BA4"/>
    <w:rsid w:val="000915B5"/>
    <w:rsid w:val="000920A4"/>
    <w:rsid w:val="000938AB"/>
    <w:rsid w:val="00093CF8"/>
    <w:rsid w:val="000A252F"/>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D78D3"/>
    <w:rsid w:val="000E3967"/>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EA2"/>
    <w:rsid w:val="00135F1C"/>
    <w:rsid w:val="001376BD"/>
    <w:rsid w:val="00142F78"/>
    <w:rsid w:val="0014565F"/>
    <w:rsid w:val="001475AA"/>
    <w:rsid w:val="0015108C"/>
    <w:rsid w:val="00157436"/>
    <w:rsid w:val="001648E9"/>
    <w:rsid w:val="001665E2"/>
    <w:rsid w:val="00170A30"/>
    <w:rsid w:val="00171BCA"/>
    <w:rsid w:val="0017568C"/>
    <w:rsid w:val="001779ED"/>
    <w:rsid w:val="00184B2A"/>
    <w:rsid w:val="00187B49"/>
    <w:rsid w:val="00194516"/>
    <w:rsid w:val="00195023"/>
    <w:rsid w:val="001A7131"/>
    <w:rsid w:val="001A7D9C"/>
    <w:rsid w:val="001B3CAD"/>
    <w:rsid w:val="001B4CBC"/>
    <w:rsid w:val="001B66D8"/>
    <w:rsid w:val="001B6E77"/>
    <w:rsid w:val="001C44E6"/>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1C12"/>
    <w:rsid w:val="00267C93"/>
    <w:rsid w:val="00272AB5"/>
    <w:rsid w:val="0027343A"/>
    <w:rsid w:val="0027473D"/>
    <w:rsid w:val="00276475"/>
    <w:rsid w:val="00286324"/>
    <w:rsid w:val="00293B44"/>
    <w:rsid w:val="002972E0"/>
    <w:rsid w:val="002A0651"/>
    <w:rsid w:val="002A097C"/>
    <w:rsid w:val="002A12D0"/>
    <w:rsid w:val="002B0060"/>
    <w:rsid w:val="002B2CE0"/>
    <w:rsid w:val="002C10A0"/>
    <w:rsid w:val="002C1CAA"/>
    <w:rsid w:val="002C4422"/>
    <w:rsid w:val="002D0F8C"/>
    <w:rsid w:val="002E025E"/>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56E6A"/>
    <w:rsid w:val="00364C59"/>
    <w:rsid w:val="0036670E"/>
    <w:rsid w:val="00373BBE"/>
    <w:rsid w:val="003743AA"/>
    <w:rsid w:val="00374ACC"/>
    <w:rsid w:val="00377236"/>
    <w:rsid w:val="00377332"/>
    <w:rsid w:val="00381E3C"/>
    <w:rsid w:val="00385C74"/>
    <w:rsid w:val="00385C91"/>
    <w:rsid w:val="00392A56"/>
    <w:rsid w:val="003954F5"/>
    <w:rsid w:val="00396ED0"/>
    <w:rsid w:val="003A0DDB"/>
    <w:rsid w:val="003A3DAB"/>
    <w:rsid w:val="003A66D9"/>
    <w:rsid w:val="003B2435"/>
    <w:rsid w:val="003B3E9C"/>
    <w:rsid w:val="003B6F97"/>
    <w:rsid w:val="003B7153"/>
    <w:rsid w:val="003B7C0F"/>
    <w:rsid w:val="003C3D12"/>
    <w:rsid w:val="003C6D07"/>
    <w:rsid w:val="003C6E7C"/>
    <w:rsid w:val="003D30A2"/>
    <w:rsid w:val="003D454A"/>
    <w:rsid w:val="003E1BDA"/>
    <w:rsid w:val="003E2BF2"/>
    <w:rsid w:val="003E630D"/>
    <w:rsid w:val="003E65C7"/>
    <w:rsid w:val="00400FED"/>
    <w:rsid w:val="0040440C"/>
    <w:rsid w:val="00406A46"/>
    <w:rsid w:val="004116E0"/>
    <w:rsid w:val="00411E54"/>
    <w:rsid w:val="00422F12"/>
    <w:rsid w:val="00423096"/>
    <w:rsid w:val="004365F1"/>
    <w:rsid w:val="00436AE2"/>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0E7E"/>
    <w:rsid w:val="00493139"/>
    <w:rsid w:val="00495964"/>
    <w:rsid w:val="004A45F1"/>
    <w:rsid w:val="004B019E"/>
    <w:rsid w:val="004C54CD"/>
    <w:rsid w:val="004C7061"/>
    <w:rsid w:val="004D3C99"/>
    <w:rsid w:val="004D6C6A"/>
    <w:rsid w:val="004F2207"/>
    <w:rsid w:val="004F5E5E"/>
    <w:rsid w:val="00500331"/>
    <w:rsid w:val="0050075D"/>
    <w:rsid w:val="005019B8"/>
    <w:rsid w:val="005040D1"/>
    <w:rsid w:val="00504588"/>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B4413"/>
    <w:rsid w:val="005C22CD"/>
    <w:rsid w:val="005C7BA9"/>
    <w:rsid w:val="005D2E86"/>
    <w:rsid w:val="005D4085"/>
    <w:rsid w:val="005E0669"/>
    <w:rsid w:val="005E76F0"/>
    <w:rsid w:val="005F0069"/>
    <w:rsid w:val="005F3C1E"/>
    <w:rsid w:val="00601F29"/>
    <w:rsid w:val="00603C70"/>
    <w:rsid w:val="00605A83"/>
    <w:rsid w:val="006064E0"/>
    <w:rsid w:val="00617FCE"/>
    <w:rsid w:val="0062178D"/>
    <w:rsid w:val="00621E2F"/>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67605"/>
    <w:rsid w:val="006721C1"/>
    <w:rsid w:val="00672260"/>
    <w:rsid w:val="00681C0C"/>
    <w:rsid w:val="00685E80"/>
    <w:rsid w:val="00686760"/>
    <w:rsid w:val="0069137B"/>
    <w:rsid w:val="00693BDE"/>
    <w:rsid w:val="0069684D"/>
    <w:rsid w:val="006A0F5D"/>
    <w:rsid w:val="006A1326"/>
    <w:rsid w:val="006B10B9"/>
    <w:rsid w:val="006B3580"/>
    <w:rsid w:val="006B5094"/>
    <w:rsid w:val="006B5DA6"/>
    <w:rsid w:val="006C2005"/>
    <w:rsid w:val="006C4E11"/>
    <w:rsid w:val="006D5EED"/>
    <w:rsid w:val="006E2264"/>
    <w:rsid w:val="006E48B3"/>
    <w:rsid w:val="006F1ABE"/>
    <w:rsid w:val="006F3056"/>
    <w:rsid w:val="00713882"/>
    <w:rsid w:val="00721942"/>
    <w:rsid w:val="00731B2F"/>
    <w:rsid w:val="00735EA7"/>
    <w:rsid w:val="00745739"/>
    <w:rsid w:val="0074615D"/>
    <w:rsid w:val="007506BB"/>
    <w:rsid w:val="00752FC1"/>
    <w:rsid w:val="00753D42"/>
    <w:rsid w:val="007617A9"/>
    <w:rsid w:val="007629FA"/>
    <w:rsid w:val="00762DBD"/>
    <w:rsid w:val="00766493"/>
    <w:rsid w:val="00766E94"/>
    <w:rsid w:val="007708BC"/>
    <w:rsid w:val="00773C32"/>
    <w:rsid w:val="00775ED4"/>
    <w:rsid w:val="007833C5"/>
    <w:rsid w:val="007855FA"/>
    <w:rsid w:val="00786D4F"/>
    <w:rsid w:val="00787D55"/>
    <w:rsid w:val="00790FA7"/>
    <w:rsid w:val="0079191A"/>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166F"/>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E79EE"/>
    <w:rsid w:val="008F2C7A"/>
    <w:rsid w:val="008F3505"/>
    <w:rsid w:val="008F442D"/>
    <w:rsid w:val="00900784"/>
    <w:rsid w:val="00901D76"/>
    <w:rsid w:val="00905A56"/>
    <w:rsid w:val="00905A8A"/>
    <w:rsid w:val="009060A8"/>
    <w:rsid w:val="00926CA6"/>
    <w:rsid w:val="009300E8"/>
    <w:rsid w:val="00930584"/>
    <w:rsid w:val="00941FB3"/>
    <w:rsid w:val="009459F5"/>
    <w:rsid w:val="00960ED2"/>
    <w:rsid w:val="009615A2"/>
    <w:rsid w:val="00963EBC"/>
    <w:rsid w:val="00970088"/>
    <w:rsid w:val="0097563C"/>
    <w:rsid w:val="00975D03"/>
    <w:rsid w:val="00975F46"/>
    <w:rsid w:val="00981845"/>
    <w:rsid w:val="0098618B"/>
    <w:rsid w:val="0098761C"/>
    <w:rsid w:val="00996958"/>
    <w:rsid w:val="009A0F9C"/>
    <w:rsid w:val="009A21AF"/>
    <w:rsid w:val="009A2E43"/>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47BD4"/>
    <w:rsid w:val="00A55957"/>
    <w:rsid w:val="00A63CEC"/>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D6D86"/>
    <w:rsid w:val="00AD70B0"/>
    <w:rsid w:val="00AE3D9D"/>
    <w:rsid w:val="00AE77CE"/>
    <w:rsid w:val="00AF30CC"/>
    <w:rsid w:val="00AF6593"/>
    <w:rsid w:val="00AF7406"/>
    <w:rsid w:val="00B03824"/>
    <w:rsid w:val="00B041EE"/>
    <w:rsid w:val="00B04D91"/>
    <w:rsid w:val="00B075B5"/>
    <w:rsid w:val="00B23E1C"/>
    <w:rsid w:val="00B25674"/>
    <w:rsid w:val="00B25EF8"/>
    <w:rsid w:val="00B26722"/>
    <w:rsid w:val="00B42023"/>
    <w:rsid w:val="00B47CD8"/>
    <w:rsid w:val="00B60D98"/>
    <w:rsid w:val="00B618EC"/>
    <w:rsid w:val="00B70762"/>
    <w:rsid w:val="00B729D7"/>
    <w:rsid w:val="00B75CC5"/>
    <w:rsid w:val="00B76D7C"/>
    <w:rsid w:val="00B8158B"/>
    <w:rsid w:val="00B9674B"/>
    <w:rsid w:val="00B96C20"/>
    <w:rsid w:val="00B97526"/>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38F9"/>
    <w:rsid w:val="00C57D1A"/>
    <w:rsid w:val="00C67579"/>
    <w:rsid w:val="00C67D53"/>
    <w:rsid w:val="00C713FA"/>
    <w:rsid w:val="00C72DDE"/>
    <w:rsid w:val="00C75765"/>
    <w:rsid w:val="00C84B79"/>
    <w:rsid w:val="00C902B2"/>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E6AD5"/>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216A"/>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7F3"/>
    <w:rsid w:val="00F42FA2"/>
    <w:rsid w:val="00F43C0B"/>
    <w:rsid w:val="00F4737A"/>
    <w:rsid w:val="00F53357"/>
    <w:rsid w:val="00F54533"/>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03B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 w:type="character" w:styleId="Mencinsinresolver">
    <w:name w:val="Unresolved Mention"/>
    <w:basedOn w:val="Fuentedeprrafopredeter"/>
    <w:uiPriority w:val="99"/>
    <w:semiHidden/>
    <w:unhideWhenUsed/>
    <w:rsid w:val="00B2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64600869">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NUL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portal.etsi.org/TB/ETSIDeliverableStatus.aspx" TargetMode="External"/><Relationship Id="rId23" Type="http://schemas.microsoft.com/office/2016/09/relationships/commentsIds" Target="commentsIds.xm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si.org/standards-search" TargetMode="External"/><Relationship Id="rId22" Type="http://schemas.microsoft.com/office/2011/relationships/commentsExtended" Target="commentsExtended.xm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40732-7782-4A95-A4BE-1A73C0C2E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19</Pages>
  <Words>4968</Words>
  <Characters>27324</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32228</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ismael arribas</cp:lastModifiedBy>
  <cp:revision>2</cp:revision>
  <cp:lastPrinted>2016-05-17T08:56:00Z</cp:lastPrinted>
  <dcterms:created xsi:type="dcterms:W3CDTF">2021-09-15T11:52:00Z</dcterms:created>
  <dcterms:modified xsi:type="dcterms:W3CDTF">2021-09-15T11:52:00Z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