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FB1F1" w14:textId="77777777" w:rsidR="00F744A5" w:rsidRPr="00011781" w:rsidRDefault="00F744A5" w:rsidP="00F744A5">
      <w:pPr>
        <w:pStyle w:val="ZA"/>
        <w:framePr w:w="10563" w:h="782" w:hRule="exact" w:wrap="notBeside" w:hAnchor="page" w:x="661" w:y="646" w:anchorLock="1"/>
        <w:pBdr>
          <w:bottom w:val="none" w:sz="0" w:space="0" w:color="auto"/>
        </w:pBdr>
        <w:jc w:val="center"/>
        <w:rPr>
          <w:noProof w:val="0"/>
        </w:rPr>
      </w:pPr>
      <w:commentRangeStart w:id="0"/>
      <w:r w:rsidRPr="00011781">
        <w:rPr>
          <w:noProof w:val="0"/>
          <w:sz w:val="64"/>
        </w:rPr>
        <w:t>Draft</w:t>
      </w:r>
      <w:commentRangeEnd w:id="0"/>
      <w:r w:rsidR="00524A24">
        <w:rPr>
          <w:rStyle w:val="CommentReference"/>
          <w:rFonts w:ascii="Times New Roman" w:hAnsi="Times New Roman"/>
          <w:noProof w:val="0"/>
        </w:rPr>
        <w:commentReference w:id="0"/>
      </w:r>
      <w:r w:rsidRPr="00011781">
        <w:rPr>
          <w:noProof w:val="0"/>
          <w:sz w:val="64"/>
        </w:rPr>
        <w:t xml:space="preserve"> ETSI GR PDL 006 </w:t>
      </w:r>
      <w:r w:rsidRPr="00011781">
        <w:rPr>
          <w:noProof w:val="0"/>
        </w:rPr>
        <w:t>V1.0.0</w:t>
      </w:r>
      <w:r w:rsidRPr="00011781">
        <w:rPr>
          <w:rStyle w:val="ZGSM"/>
          <w:noProof w:val="0"/>
        </w:rPr>
        <w:t xml:space="preserve"> </w:t>
      </w:r>
      <w:r w:rsidRPr="00011781">
        <w:rPr>
          <w:noProof w:val="0"/>
          <w:sz w:val="32"/>
        </w:rPr>
        <w:t>(2022-05</w:t>
      </w:r>
      <w:r w:rsidRPr="00011781">
        <w:rPr>
          <w:noProof w:val="0"/>
          <w:sz w:val="32"/>
          <w:szCs w:val="32"/>
        </w:rPr>
        <w:t>)</w:t>
      </w:r>
    </w:p>
    <w:p w14:paraId="5C0A4211" w14:textId="77777777" w:rsidR="00F744A5" w:rsidRPr="00011781" w:rsidRDefault="00F744A5" w:rsidP="00F744A5">
      <w:pPr>
        <w:pStyle w:val="ZT"/>
        <w:framePr w:w="10206" w:h="3701" w:hRule="exact" w:wrap="notBeside" w:hAnchor="page" w:x="880" w:y="7094"/>
        <w:spacing w:line="240" w:lineRule="auto"/>
      </w:pPr>
      <w:commentRangeStart w:id="1"/>
      <w:r w:rsidRPr="00011781">
        <w:t>Permissioned Distributed Ledger (PDL);</w:t>
      </w:r>
    </w:p>
    <w:p w14:paraId="10956603" w14:textId="77777777" w:rsidR="00F744A5" w:rsidRPr="00011781" w:rsidRDefault="00F744A5" w:rsidP="00F744A5">
      <w:pPr>
        <w:pStyle w:val="ZT"/>
        <w:framePr w:w="10206" w:h="3701" w:hRule="exact" w:wrap="notBeside" w:hAnchor="page" w:x="880" w:y="7094"/>
      </w:pPr>
      <w:r w:rsidRPr="00011781">
        <w:t>Inter-ledger interoperability</w:t>
      </w:r>
      <w:commentRangeEnd w:id="1"/>
      <w:r w:rsidRPr="00011781">
        <w:rPr>
          <w:rStyle w:val="CommentReference"/>
          <w:rFonts w:ascii="Times New Roman" w:hAnsi="Times New Roman"/>
          <w:b w:val="0"/>
          <w:sz w:val="34"/>
        </w:rPr>
        <w:commentReference w:id="1"/>
      </w:r>
    </w:p>
    <w:p w14:paraId="4E7740C7" w14:textId="77777777" w:rsidR="00F744A5" w:rsidRPr="00011781" w:rsidRDefault="00F744A5" w:rsidP="00F744A5">
      <w:pPr>
        <w:pStyle w:val="ZG"/>
        <w:framePr w:w="10624" w:h="3271" w:hRule="exact" w:wrap="notBeside" w:hAnchor="page" w:x="674" w:y="12211"/>
        <w:rPr>
          <w:noProof w:val="0"/>
        </w:rPr>
      </w:pPr>
    </w:p>
    <w:p w14:paraId="4FFCFB44" w14:textId="77777777" w:rsidR="00F744A5" w:rsidRPr="00011781" w:rsidRDefault="00F744A5" w:rsidP="00F744A5">
      <w:pPr>
        <w:pStyle w:val="ZD"/>
        <w:framePr w:wrap="notBeside"/>
        <w:rPr>
          <w:noProof w:val="0"/>
        </w:rPr>
      </w:pPr>
    </w:p>
    <w:p w14:paraId="37404BE7" w14:textId="77777777" w:rsidR="00F744A5" w:rsidRPr="00011781" w:rsidRDefault="00F744A5" w:rsidP="00F744A5">
      <w:pPr>
        <w:pStyle w:val="ZB"/>
        <w:framePr w:wrap="notBeside" w:hAnchor="page" w:x="901" w:y="1421"/>
        <w:rPr>
          <w:noProof w:val="0"/>
        </w:rPr>
      </w:pPr>
    </w:p>
    <w:p w14:paraId="38AC9B7C" w14:textId="77777777" w:rsidR="00F744A5" w:rsidRPr="00011781" w:rsidRDefault="00F744A5" w:rsidP="00F744A5"/>
    <w:p w14:paraId="50D5B139" w14:textId="77777777" w:rsidR="00F744A5" w:rsidRPr="00011781" w:rsidRDefault="00F744A5" w:rsidP="00F744A5"/>
    <w:p w14:paraId="30FCB4FE" w14:textId="77777777" w:rsidR="00F744A5" w:rsidRPr="00011781" w:rsidRDefault="00F744A5" w:rsidP="00F744A5"/>
    <w:p w14:paraId="69B85394" w14:textId="77777777" w:rsidR="00F744A5" w:rsidRPr="00011781" w:rsidRDefault="00F744A5" w:rsidP="00F744A5"/>
    <w:p w14:paraId="5F6B56C4" w14:textId="77777777" w:rsidR="00F744A5" w:rsidRPr="00011781" w:rsidRDefault="00F744A5" w:rsidP="00F744A5"/>
    <w:p w14:paraId="33EC7CAA" w14:textId="77777777" w:rsidR="00F744A5" w:rsidRPr="00011781" w:rsidRDefault="00F744A5" w:rsidP="00F744A5">
      <w:pPr>
        <w:pStyle w:val="ZB"/>
        <w:framePr w:wrap="notBeside" w:hAnchor="page" w:x="901" w:y="1421"/>
        <w:rPr>
          <w:noProof w:val="0"/>
        </w:rPr>
      </w:pPr>
    </w:p>
    <w:p w14:paraId="127748F9" w14:textId="77777777" w:rsidR="00F744A5" w:rsidRPr="00011781" w:rsidRDefault="00F744A5" w:rsidP="00F744A5">
      <w:pPr>
        <w:pStyle w:val="FP"/>
        <w:framePr w:h="1625" w:hRule="exact" w:wrap="notBeside" w:vAnchor="page" w:hAnchor="page" w:x="871" w:y="11581"/>
        <w:pBdr>
          <w:bottom w:val="single" w:sz="6" w:space="1" w:color="auto"/>
        </w:pBdr>
        <w:spacing w:after="240"/>
        <w:ind w:left="2835" w:right="2835"/>
        <w:jc w:val="center"/>
        <w:rPr>
          <w:rFonts w:ascii="Arial" w:hAnsi="Arial"/>
          <w:b/>
          <w:i/>
        </w:rPr>
      </w:pPr>
      <w:r w:rsidRPr="00011781">
        <w:rPr>
          <w:rFonts w:ascii="Arial" w:hAnsi="Arial"/>
          <w:b/>
          <w:i/>
        </w:rPr>
        <w:t>Disclaimer</w:t>
      </w:r>
    </w:p>
    <w:p w14:paraId="05372950" w14:textId="77777777" w:rsidR="00F744A5" w:rsidRPr="00011781" w:rsidRDefault="00F744A5" w:rsidP="00F744A5">
      <w:pPr>
        <w:pStyle w:val="FP"/>
        <w:framePr w:h="1625" w:hRule="exact" w:wrap="notBeside" w:vAnchor="page" w:hAnchor="page" w:x="871" w:y="11581"/>
        <w:spacing w:after="240"/>
        <w:jc w:val="center"/>
        <w:rPr>
          <w:rFonts w:ascii="Arial" w:hAnsi="Arial" w:cs="Arial"/>
          <w:sz w:val="18"/>
          <w:szCs w:val="18"/>
        </w:rPr>
      </w:pPr>
      <w:r w:rsidRPr="00011781">
        <w:rPr>
          <w:rFonts w:ascii="Arial" w:hAnsi="Arial" w:cs="Arial"/>
          <w:sz w:val="18"/>
          <w:szCs w:val="18"/>
        </w:rPr>
        <w:t>The present document has been produced and approved by the Permissioned Distributed Ledger (PDL) ETSI Industry Specification Group (ISG) and represents the views of those members who participated in this ISG.</w:t>
      </w:r>
      <w:r w:rsidRPr="00011781">
        <w:rPr>
          <w:rFonts w:ascii="Arial" w:hAnsi="Arial" w:cs="Arial"/>
          <w:sz w:val="18"/>
          <w:szCs w:val="18"/>
        </w:rPr>
        <w:br/>
        <w:t>It does not necessarily represent the views of the entire ETSI membership.</w:t>
      </w:r>
    </w:p>
    <w:p w14:paraId="3038A606" w14:textId="77777777" w:rsidR="00F744A5" w:rsidRPr="00011781" w:rsidRDefault="00F744A5" w:rsidP="00F744A5">
      <w:pPr>
        <w:pStyle w:val="ZB"/>
        <w:framePr w:w="6341" w:h="450" w:hRule="exact" w:wrap="notBeside" w:hAnchor="page" w:x="811" w:y="5401"/>
        <w:jc w:val="left"/>
        <w:rPr>
          <w:rFonts w:ascii="Century Gothic" w:hAnsi="Century Gothic"/>
          <w:b/>
          <w:i w:val="0"/>
          <w:caps/>
          <w:noProof w:val="0"/>
          <w:color w:val="FFFFFF"/>
          <w:sz w:val="32"/>
          <w:szCs w:val="32"/>
        </w:rPr>
      </w:pPr>
      <w:r w:rsidRPr="00011781">
        <w:rPr>
          <w:rFonts w:ascii="Century Gothic" w:hAnsi="Century Gothic"/>
          <w:b/>
          <w:i w:val="0"/>
          <w:caps/>
          <w:noProof w:val="0"/>
          <w:color w:val="FFFFFF"/>
          <w:sz w:val="32"/>
          <w:szCs w:val="32"/>
        </w:rPr>
        <w:t>Group Report</w:t>
      </w:r>
    </w:p>
    <w:p w14:paraId="0846045B" w14:textId="77777777" w:rsidR="00F744A5" w:rsidRPr="00011781" w:rsidRDefault="00F744A5" w:rsidP="00F744A5">
      <w:pPr>
        <w:rPr>
          <w:rFonts w:ascii="Arial" w:hAnsi="Arial" w:cs="Arial"/>
          <w:sz w:val="18"/>
          <w:szCs w:val="18"/>
        </w:rPr>
        <w:sectPr w:rsidR="00F744A5" w:rsidRPr="00011781">
          <w:headerReference w:type="default" r:id="rId12"/>
          <w:footerReference w:type="default" r:id="rId13"/>
          <w:footnotePr>
            <w:numRestart w:val="eachSect"/>
          </w:footnotePr>
          <w:pgSz w:w="11907" w:h="16840" w:code="9"/>
          <w:pgMar w:top="2268" w:right="851" w:bottom="10773" w:left="851" w:header="0" w:footer="0" w:gutter="0"/>
          <w:cols w:space="720"/>
          <w:docGrid w:linePitch="272"/>
        </w:sectPr>
      </w:pPr>
    </w:p>
    <w:p w14:paraId="0121D82D" w14:textId="77777777" w:rsidR="00F744A5" w:rsidRPr="00011781" w:rsidRDefault="00F744A5" w:rsidP="00F744A5">
      <w:pPr>
        <w:pStyle w:val="FP"/>
        <w:framePr w:w="9758" w:wrap="notBeside" w:vAnchor="page" w:hAnchor="page" w:x="1169" w:y="1742"/>
        <w:pBdr>
          <w:bottom w:val="single" w:sz="6" w:space="1" w:color="auto"/>
        </w:pBdr>
        <w:ind w:left="2835" w:right="2835"/>
        <w:jc w:val="center"/>
      </w:pPr>
      <w:r w:rsidRPr="00011781">
        <w:lastRenderedPageBreak/>
        <w:t>Reference</w:t>
      </w:r>
    </w:p>
    <w:p w14:paraId="0A6EE3E8" w14:textId="77777777" w:rsidR="00F744A5" w:rsidRPr="00011781" w:rsidRDefault="00F744A5" w:rsidP="00F744A5">
      <w:pPr>
        <w:pStyle w:val="FP"/>
        <w:framePr w:w="9758" w:wrap="notBeside" w:vAnchor="page" w:hAnchor="page" w:x="1169" w:y="1742"/>
        <w:ind w:left="2268" w:right="2268"/>
        <w:jc w:val="center"/>
        <w:rPr>
          <w:rFonts w:ascii="Arial" w:hAnsi="Arial"/>
          <w:sz w:val="18"/>
        </w:rPr>
      </w:pPr>
      <w:commentRangeStart w:id="2"/>
      <w:r w:rsidRPr="00011781">
        <w:rPr>
          <w:rFonts w:ascii="Arial" w:hAnsi="Arial"/>
          <w:sz w:val="18"/>
        </w:rPr>
        <w:t>DGR/PDL-006</w:t>
      </w:r>
      <w:commentRangeEnd w:id="2"/>
      <w:r w:rsidR="008D78CB" w:rsidRPr="00011781">
        <w:rPr>
          <w:rStyle w:val="CommentReference"/>
        </w:rPr>
        <w:commentReference w:id="2"/>
      </w:r>
    </w:p>
    <w:p w14:paraId="5B29FF8A" w14:textId="77777777" w:rsidR="00F744A5" w:rsidRPr="00011781" w:rsidRDefault="00F744A5" w:rsidP="00F744A5">
      <w:pPr>
        <w:pStyle w:val="FP"/>
        <w:framePr w:w="9758" w:wrap="notBeside" w:vAnchor="page" w:hAnchor="page" w:x="1169" w:y="1742"/>
        <w:pBdr>
          <w:bottom w:val="single" w:sz="6" w:space="1" w:color="auto"/>
        </w:pBdr>
        <w:spacing w:before="240"/>
        <w:ind w:left="2835" w:right="2835"/>
        <w:jc w:val="center"/>
      </w:pPr>
      <w:r w:rsidRPr="00011781">
        <w:t>Keywords</w:t>
      </w:r>
    </w:p>
    <w:p w14:paraId="753D48AE" w14:textId="249F5AE8" w:rsidR="00F744A5" w:rsidRPr="00011781" w:rsidRDefault="008D78CB" w:rsidP="00F744A5">
      <w:pPr>
        <w:pStyle w:val="FP"/>
        <w:framePr w:w="9758" w:wrap="notBeside" w:vAnchor="page" w:hAnchor="page" w:x="1169" w:y="1742"/>
        <w:ind w:left="2835" w:right="2835"/>
        <w:jc w:val="center"/>
        <w:rPr>
          <w:rFonts w:ascii="Arial" w:hAnsi="Arial"/>
          <w:sz w:val="18"/>
        </w:rPr>
      </w:pPr>
      <w:r w:rsidRPr="00011781">
        <w:rPr>
          <w:rFonts w:ascii="Arial" w:hAnsi="Arial"/>
          <w:sz w:val="18"/>
        </w:rPr>
        <w:t>conformity, interoperability, s</w:t>
      </w:r>
      <w:r w:rsidR="00F744A5" w:rsidRPr="00011781">
        <w:rPr>
          <w:rFonts w:ascii="Arial" w:hAnsi="Arial"/>
          <w:sz w:val="18"/>
        </w:rPr>
        <w:t xml:space="preserve">ecurity, </w:t>
      </w:r>
      <w:r w:rsidRPr="00011781">
        <w:rPr>
          <w:rFonts w:ascii="Arial" w:hAnsi="Arial"/>
          <w:sz w:val="18"/>
        </w:rPr>
        <w:t>t</w:t>
      </w:r>
      <w:r w:rsidR="00F744A5" w:rsidRPr="00011781">
        <w:rPr>
          <w:rFonts w:ascii="Arial" w:hAnsi="Arial"/>
          <w:sz w:val="18"/>
        </w:rPr>
        <w:t>rust</w:t>
      </w:r>
    </w:p>
    <w:p w14:paraId="4B1A20D0" w14:textId="77777777" w:rsidR="00F744A5" w:rsidRPr="00011781" w:rsidRDefault="00F744A5" w:rsidP="00F744A5"/>
    <w:p w14:paraId="4469B117" w14:textId="77777777" w:rsidR="00F744A5" w:rsidRPr="00011781" w:rsidRDefault="00F744A5" w:rsidP="00F744A5">
      <w:pPr>
        <w:pStyle w:val="FP"/>
        <w:framePr w:w="9758" w:wrap="notBeside" w:vAnchor="page" w:hAnchor="page" w:x="1169" w:y="3698"/>
        <w:spacing w:after="120"/>
        <w:ind w:left="2835" w:right="2835"/>
        <w:jc w:val="center"/>
        <w:rPr>
          <w:rFonts w:ascii="Arial" w:hAnsi="Arial"/>
          <w:b/>
          <w:i/>
        </w:rPr>
      </w:pPr>
      <w:r w:rsidRPr="00011781">
        <w:rPr>
          <w:rFonts w:ascii="Arial" w:hAnsi="Arial"/>
          <w:b/>
          <w:i/>
        </w:rPr>
        <w:t>ETSI</w:t>
      </w:r>
    </w:p>
    <w:p w14:paraId="25BB9DEB" w14:textId="77777777" w:rsidR="00F744A5" w:rsidRPr="00011781" w:rsidRDefault="00F744A5" w:rsidP="00F744A5">
      <w:pPr>
        <w:pStyle w:val="FP"/>
        <w:framePr w:w="9758" w:wrap="notBeside" w:vAnchor="page" w:hAnchor="page" w:x="1169" w:y="3698"/>
        <w:pBdr>
          <w:bottom w:val="single" w:sz="6" w:space="1" w:color="auto"/>
        </w:pBdr>
        <w:ind w:left="2835" w:right="2835"/>
        <w:jc w:val="center"/>
        <w:rPr>
          <w:rFonts w:ascii="Arial" w:hAnsi="Arial"/>
          <w:sz w:val="18"/>
        </w:rPr>
      </w:pPr>
      <w:r w:rsidRPr="00011781">
        <w:rPr>
          <w:rFonts w:ascii="Arial" w:hAnsi="Arial"/>
          <w:sz w:val="18"/>
        </w:rPr>
        <w:t>650 Route des Lucioles</w:t>
      </w:r>
    </w:p>
    <w:p w14:paraId="29A5FCB1" w14:textId="77777777" w:rsidR="00F744A5" w:rsidRPr="00011781" w:rsidRDefault="00F744A5" w:rsidP="00F744A5">
      <w:pPr>
        <w:pStyle w:val="FP"/>
        <w:framePr w:w="9758" w:wrap="notBeside" w:vAnchor="page" w:hAnchor="page" w:x="1169" w:y="3698"/>
        <w:pBdr>
          <w:bottom w:val="single" w:sz="6" w:space="1" w:color="auto"/>
        </w:pBdr>
        <w:ind w:left="2835" w:right="2835"/>
        <w:jc w:val="center"/>
      </w:pPr>
      <w:r w:rsidRPr="00011781">
        <w:rPr>
          <w:rFonts w:ascii="Arial" w:hAnsi="Arial"/>
          <w:sz w:val="18"/>
        </w:rPr>
        <w:t>F-06921 Sophia Antipolis Cedex - FRANCE</w:t>
      </w:r>
    </w:p>
    <w:p w14:paraId="5FDBCE3E" w14:textId="77777777" w:rsidR="00F744A5" w:rsidRPr="00011781" w:rsidRDefault="00F744A5" w:rsidP="00F744A5">
      <w:pPr>
        <w:pStyle w:val="FP"/>
        <w:framePr w:w="9758" w:wrap="notBeside" w:vAnchor="page" w:hAnchor="page" w:x="1169" w:y="3698"/>
        <w:ind w:left="2835" w:right="2835"/>
        <w:jc w:val="center"/>
        <w:rPr>
          <w:rFonts w:ascii="Arial" w:hAnsi="Arial"/>
          <w:sz w:val="18"/>
        </w:rPr>
      </w:pPr>
    </w:p>
    <w:p w14:paraId="0E84065B" w14:textId="77777777" w:rsidR="00F744A5" w:rsidRPr="00011781" w:rsidRDefault="00F744A5" w:rsidP="00F744A5">
      <w:pPr>
        <w:pStyle w:val="FP"/>
        <w:framePr w:w="9758" w:wrap="notBeside" w:vAnchor="page" w:hAnchor="page" w:x="1169" w:y="3698"/>
        <w:spacing w:after="20"/>
        <w:ind w:left="2835" w:right="2835"/>
        <w:jc w:val="center"/>
        <w:rPr>
          <w:rFonts w:ascii="Arial" w:hAnsi="Arial"/>
          <w:sz w:val="18"/>
        </w:rPr>
      </w:pPr>
      <w:r w:rsidRPr="00011781">
        <w:rPr>
          <w:rFonts w:ascii="Arial" w:hAnsi="Arial"/>
          <w:sz w:val="18"/>
        </w:rPr>
        <w:t>Tel.: +33 4 92 94 42 00   Fax: +33 4 93 65 47 16</w:t>
      </w:r>
    </w:p>
    <w:p w14:paraId="79F47EC3" w14:textId="77777777" w:rsidR="00F744A5" w:rsidRPr="00011781" w:rsidRDefault="00F744A5" w:rsidP="00F744A5">
      <w:pPr>
        <w:pStyle w:val="FP"/>
        <w:framePr w:w="9758" w:wrap="notBeside" w:vAnchor="page" w:hAnchor="page" w:x="1169" w:y="3698"/>
        <w:ind w:left="2835" w:right="2835"/>
        <w:jc w:val="center"/>
        <w:rPr>
          <w:rFonts w:ascii="Arial" w:hAnsi="Arial"/>
          <w:sz w:val="15"/>
        </w:rPr>
      </w:pPr>
    </w:p>
    <w:p w14:paraId="33AFF767" w14:textId="77777777" w:rsidR="00F744A5" w:rsidRPr="00011781" w:rsidRDefault="00F744A5" w:rsidP="00F744A5">
      <w:pPr>
        <w:pStyle w:val="FP"/>
        <w:framePr w:w="9758" w:wrap="notBeside" w:vAnchor="page" w:hAnchor="page" w:x="1169" w:y="3698"/>
        <w:ind w:left="2835" w:right="2835"/>
        <w:jc w:val="center"/>
        <w:rPr>
          <w:rFonts w:ascii="Arial" w:hAnsi="Arial"/>
          <w:sz w:val="15"/>
        </w:rPr>
      </w:pPr>
      <w:r w:rsidRPr="00011781">
        <w:rPr>
          <w:rFonts w:ascii="Arial" w:hAnsi="Arial"/>
          <w:sz w:val="15"/>
        </w:rPr>
        <w:t xml:space="preserve">Siret N° 348 623 562 00017 - </w:t>
      </w:r>
      <w:bookmarkStart w:id="3" w:name="_Hlk67652697"/>
      <w:r w:rsidRPr="00011781">
        <w:rPr>
          <w:rFonts w:ascii="Arial" w:hAnsi="Arial"/>
          <w:sz w:val="15"/>
        </w:rPr>
        <w:t>APE 7112B</w:t>
      </w:r>
      <w:bookmarkEnd w:id="3"/>
    </w:p>
    <w:p w14:paraId="00B2E7F0" w14:textId="77777777" w:rsidR="00F744A5" w:rsidRPr="00011781" w:rsidRDefault="00F744A5" w:rsidP="00F744A5">
      <w:pPr>
        <w:pStyle w:val="FP"/>
        <w:framePr w:w="9758" w:wrap="notBeside" w:vAnchor="page" w:hAnchor="page" w:x="1169" w:y="3698"/>
        <w:ind w:left="2835" w:right="2835"/>
        <w:jc w:val="center"/>
        <w:rPr>
          <w:rFonts w:ascii="Arial" w:hAnsi="Arial"/>
          <w:sz w:val="15"/>
        </w:rPr>
      </w:pPr>
      <w:r w:rsidRPr="00011781">
        <w:rPr>
          <w:rFonts w:ascii="Arial" w:hAnsi="Arial"/>
          <w:sz w:val="15"/>
        </w:rPr>
        <w:t>Association à but non lucratif enregistrée à la</w:t>
      </w:r>
    </w:p>
    <w:p w14:paraId="6A789A88" w14:textId="77777777" w:rsidR="00F744A5" w:rsidRPr="00011781" w:rsidRDefault="00F744A5" w:rsidP="00F744A5">
      <w:pPr>
        <w:pStyle w:val="FP"/>
        <w:framePr w:w="9758" w:wrap="notBeside" w:vAnchor="page" w:hAnchor="page" w:x="1169" w:y="3698"/>
        <w:ind w:left="2835" w:right="2835"/>
        <w:jc w:val="center"/>
        <w:rPr>
          <w:rFonts w:ascii="Arial" w:hAnsi="Arial"/>
          <w:sz w:val="15"/>
        </w:rPr>
      </w:pPr>
      <w:r w:rsidRPr="00011781">
        <w:rPr>
          <w:rFonts w:ascii="Arial" w:hAnsi="Arial"/>
          <w:sz w:val="15"/>
        </w:rPr>
        <w:t xml:space="preserve">Sous-Préfecture de Grasse (06) N° </w:t>
      </w:r>
      <w:bookmarkStart w:id="4" w:name="_Hlk67652713"/>
      <w:r w:rsidRPr="00011781">
        <w:rPr>
          <w:rFonts w:ascii="Arial" w:hAnsi="Arial"/>
          <w:sz w:val="15"/>
        </w:rPr>
        <w:t>w061004871</w:t>
      </w:r>
      <w:bookmarkEnd w:id="4"/>
    </w:p>
    <w:p w14:paraId="2FCD4407" w14:textId="77777777" w:rsidR="00F744A5" w:rsidRPr="00011781" w:rsidRDefault="00F744A5" w:rsidP="00F744A5">
      <w:pPr>
        <w:pStyle w:val="FP"/>
        <w:framePr w:w="9758" w:wrap="notBeside" w:vAnchor="page" w:hAnchor="page" w:x="1169" w:y="3698"/>
        <w:ind w:left="2835" w:right="2835"/>
        <w:jc w:val="center"/>
        <w:rPr>
          <w:rFonts w:ascii="Arial" w:hAnsi="Arial"/>
          <w:sz w:val="18"/>
        </w:rPr>
      </w:pPr>
    </w:p>
    <w:p w14:paraId="70B77FB4" w14:textId="77777777" w:rsidR="00F744A5" w:rsidRPr="00011781" w:rsidRDefault="00F744A5" w:rsidP="00F744A5">
      <w:pPr>
        <w:pStyle w:val="FP"/>
        <w:framePr w:w="9758" w:wrap="notBeside" w:vAnchor="page" w:hAnchor="page" w:x="1169" w:y="6130"/>
        <w:pBdr>
          <w:bottom w:val="single" w:sz="6" w:space="1" w:color="auto"/>
        </w:pBdr>
        <w:spacing w:after="120"/>
        <w:ind w:left="2835" w:right="2835"/>
        <w:jc w:val="center"/>
        <w:rPr>
          <w:rFonts w:ascii="Arial" w:hAnsi="Arial"/>
          <w:b/>
          <w:i/>
        </w:rPr>
      </w:pPr>
      <w:r w:rsidRPr="00011781">
        <w:rPr>
          <w:rFonts w:ascii="Arial" w:hAnsi="Arial"/>
          <w:b/>
          <w:i/>
        </w:rPr>
        <w:t>Important notice</w:t>
      </w:r>
    </w:p>
    <w:p w14:paraId="4AAB2150" w14:textId="77777777" w:rsidR="00F744A5" w:rsidRPr="00011781" w:rsidRDefault="00F744A5" w:rsidP="00F744A5">
      <w:pPr>
        <w:pStyle w:val="FP"/>
        <w:framePr w:w="9758" w:wrap="notBeside" w:vAnchor="page" w:hAnchor="page" w:x="1169" w:y="6130"/>
        <w:spacing w:after="120"/>
        <w:jc w:val="center"/>
        <w:rPr>
          <w:rFonts w:ascii="Arial" w:hAnsi="Arial" w:cs="Arial"/>
          <w:sz w:val="18"/>
        </w:rPr>
      </w:pPr>
      <w:r w:rsidRPr="00011781">
        <w:rPr>
          <w:rFonts w:ascii="Arial" w:hAnsi="Arial" w:cs="Arial"/>
          <w:sz w:val="18"/>
        </w:rPr>
        <w:t>The present document can be downloaded from:</w:t>
      </w:r>
      <w:r w:rsidRPr="00011781">
        <w:rPr>
          <w:rFonts w:ascii="Arial" w:hAnsi="Arial" w:cs="Arial"/>
          <w:sz w:val="18"/>
        </w:rPr>
        <w:br/>
      </w:r>
      <w:hyperlink r:id="rId14" w:history="1">
        <w:r w:rsidRPr="00011781">
          <w:rPr>
            <w:rStyle w:val="Hyperlink"/>
            <w:rFonts w:ascii="Arial" w:hAnsi="Arial"/>
            <w:sz w:val="18"/>
          </w:rPr>
          <w:t>http://www.etsi.org/standards-search</w:t>
        </w:r>
      </w:hyperlink>
    </w:p>
    <w:p w14:paraId="2229DCE5" w14:textId="77777777" w:rsidR="00F744A5" w:rsidRPr="00011781" w:rsidRDefault="00F744A5" w:rsidP="00F744A5">
      <w:pPr>
        <w:pStyle w:val="FP"/>
        <w:framePr w:w="9758" w:wrap="notBeside" w:vAnchor="page" w:hAnchor="page" w:x="1169" w:y="6130"/>
        <w:spacing w:after="120"/>
        <w:jc w:val="center"/>
        <w:rPr>
          <w:rFonts w:ascii="Arial" w:hAnsi="Arial" w:cs="Arial"/>
          <w:sz w:val="18"/>
        </w:rPr>
      </w:pPr>
      <w:r w:rsidRPr="00011781">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5" w:history="1">
        <w:r w:rsidRPr="00011781">
          <w:rPr>
            <w:rStyle w:val="Hyperlink"/>
            <w:rFonts w:ascii="Arial" w:hAnsi="Arial" w:cs="Arial"/>
            <w:sz w:val="18"/>
          </w:rPr>
          <w:t>www.etsi.org/deliver</w:t>
        </w:r>
      </w:hyperlink>
      <w:r w:rsidRPr="00011781">
        <w:rPr>
          <w:rFonts w:ascii="Arial" w:hAnsi="Arial" w:cs="Arial"/>
          <w:sz w:val="18"/>
        </w:rPr>
        <w:t>.</w:t>
      </w:r>
    </w:p>
    <w:p w14:paraId="3B0C0712" w14:textId="77777777" w:rsidR="00F744A5" w:rsidRPr="00011781" w:rsidRDefault="00F744A5" w:rsidP="00F744A5">
      <w:pPr>
        <w:pStyle w:val="FP"/>
        <w:framePr w:w="9758" w:wrap="notBeside" w:vAnchor="page" w:hAnchor="page" w:x="1169" w:y="6130"/>
        <w:spacing w:after="120"/>
        <w:jc w:val="center"/>
        <w:rPr>
          <w:rFonts w:ascii="Arial" w:hAnsi="Arial" w:cs="Arial"/>
          <w:sz w:val="18"/>
        </w:rPr>
      </w:pPr>
      <w:r w:rsidRPr="00011781">
        <w:rPr>
          <w:rFonts w:ascii="Arial" w:hAnsi="Arial" w:cs="Arial"/>
          <w:sz w:val="18"/>
        </w:rPr>
        <w:t xml:space="preserve">Users of the present document should be aware that </w:t>
      </w:r>
      <w:r w:rsidRPr="0005141C">
        <w:rPr>
          <w:rFonts w:ascii="Arial" w:hAnsi="Arial" w:cs="Arial"/>
          <w:sz w:val="18"/>
        </w:rPr>
        <w:t>the document</w:t>
      </w:r>
      <w:r w:rsidRPr="00011781">
        <w:rPr>
          <w:rFonts w:ascii="Arial" w:hAnsi="Arial" w:cs="Arial"/>
          <w:sz w:val="18"/>
        </w:rPr>
        <w:t xml:space="preserve"> may be subject to revision or change of status. Information on the current status of this and other ETSI documents is available at </w:t>
      </w:r>
      <w:hyperlink r:id="rId16" w:history="1">
        <w:r w:rsidRPr="00011781">
          <w:rPr>
            <w:rStyle w:val="Hyperlink"/>
            <w:rFonts w:ascii="Arial" w:hAnsi="Arial" w:cs="Arial"/>
            <w:sz w:val="18"/>
          </w:rPr>
          <w:t>https://portal.etsi.org/TB/ETSIDeliverableStatus.aspx</w:t>
        </w:r>
      </w:hyperlink>
    </w:p>
    <w:p w14:paraId="57781B20" w14:textId="77777777" w:rsidR="00F744A5" w:rsidRPr="00011781" w:rsidRDefault="00F744A5" w:rsidP="00F744A5">
      <w:pPr>
        <w:pStyle w:val="FP"/>
        <w:framePr w:w="9758" w:wrap="notBeside" w:vAnchor="page" w:hAnchor="page" w:x="1169" w:y="6130"/>
        <w:spacing w:after="120"/>
        <w:jc w:val="center"/>
        <w:rPr>
          <w:rStyle w:val="Hyperlink"/>
          <w:rFonts w:ascii="Arial" w:hAnsi="Arial" w:cs="Arial"/>
          <w:sz w:val="18"/>
        </w:rPr>
      </w:pPr>
      <w:r w:rsidRPr="00011781">
        <w:rPr>
          <w:rFonts w:ascii="Arial" w:hAnsi="Arial" w:cs="Arial"/>
          <w:sz w:val="18"/>
        </w:rPr>
        <w:t xml:space="preserve">If </w:t>
      </w:r>
      <w:r w:rsidRPr="0005141C">
        <w:rPr>
          <w:rFonts w:ascii="Arial" w:hAnsi="Arial" w:cs="Arial"/>
          <w:sz w:val="18"/>
        </w:rPr>
        <w:t>you</w:t>
      </w:r>
      <w:r w:rsidRPr="00011781">
        <w:rPr>
          <w:rFonts w:ascii="Arial" w:hAnsi="Arial" w:cs="Arial"/>
          <w:sz w:val="18"/>
        </w:rPr>
        <w:t xml:space="preserve"> find errors in the present document, </w:t>
      </w:r>
      <w:r w:rsidRPr="0005141C">
        <w:rPr>
          <w:rFonts w:ascii="Arial" w:hAnsi="Arial" w:cs="Arial"/>
          <w:sz w:val="18"/>
        </w:rPr>
        <w:t>please</w:t>
      </w:r>
      <w:r w:rsidRPr="00011781">
        <w:rPr>
          <w:rFonts w:ascii="Arial" w:hAnsi="Arial" w:cs="Arial"/>
          <w:sz w:val="18"/>
        </w:rPr>
        <w:t xml:space="preserve"> send your comment to one of the following services:</w:t>
      </w:r>
      <w:r w:rsidRPr="00011781">
        <w:rPr>
          <w:rFonts w:ascii="Arial" w:hAnsi="Arial" w:cs="Arial"/>
          <w:sz w:val="18"/>
        </w:rPr>
        <w:br/>
      </w:r>
      <w:hyperlink r:id="rId17" w:history="1">
        <w:r w:rsidRPr="00011781">
          <w:rPr>
            <w:rStyle w:val="Hyperlink"/>
            <w:rFonts w:ascii="Arial" w:hAnsi="Arial" w:cs="Arial"/>
            <w:sz w:val="18"/>
          </w:rPr>
          <w:t>https://portal.etsi.org/People/CommiteeSupportStaff.aspx</w:t>
        </w:r>
      </w:hyperlink>
    </w:p>
    <w:p w14:paraId="35B56F72" w14:textId="77777777" w:rsidR="00F744A5" w:rsidRPr="00011781" w:rsidRDefault="00F744A5" w:rsidP="00F744A5">
      <w:pPr>
        <w:framePr w:w="9758" w:wrap="notBeside" w:vAnchor="page" w:hAnchor="page" w:x="1169" w:y="6130"/>
        <w:overflowPunct/>
        <w:autoSpaceDE/>
        <w:autoSpaceDN/>
        <w:adjustRightInd/>
        <w:spacing w:after="0"/>
        <w:jc w:val="center"/>
        <w:textAlignment w:val="auto"/>
        <w:rPr>
          <w:rFonts w:ascii="Arial" w:hAnsi="Arial" w:cs="Arial"/>
          <w:sz w:val="18"/>
        </w:rPr>
      </w:pPr>
      <w:r w:rsidRPr="00011781">
        <w:rPr>
          <w:rFonts w:ascii="Arial" w:hAnsi="Arial" w:cs="Arial"/>
          <w:sz w:val="18"/>
        </w:rPr>
        <w:t xml:space="preserve">If </w:t>
      </w:r>
      <w:r w:rsidRPr="0005141C">
        <w:rPr>
          <w:rFonts w:ascii="Arial" w:hAnsi="Arial" w:cs="Arial"/>
          <w:sz w:val="18"/>
        </w:rPr>
        <w:t>you</w:t>
      </w:r>
      <w:r w:rsidRPr="00011781">
        <w:rPr>
          <w:rFonts w:ascii="Arial" w:hAnsi="Arial" w:cs="Arial"/>
          <w:sz w:val="18"/>
        </w:rPr>
        <w:t xml:space="preserve"> find a security vulnerability in the present document, </w:t>
      </w:r>
      <w:r w:rsidRPr="0005141C">
        <w:rPr>
          <w:rFonts w:ascii="Arial" w:hAnsi="Arial" w:cs="Arial"/>
          <w:sz w:val="18"/>
        </w:rPr>
        <w:t>please</w:t>
      </w:r>
      <w:r w:rsidRPr="00011781">
        <w:rPr>
          <w:rFonts w:ascii="Arial" w:hAnsi="Arial" w:cs="Arial"/>
          <w:sz w:val="18"/>
        </w:rPr>
        <w:t xml:space="preserve"> report it through our </w:t>
      </w:r>
    </w:p>
    <w:p w14:paraId="0C813392" w14:textId="77777777" w:rsidR="00F744A5" w:rsidRPr="00011781" w:rsidRDefault="00F744A5" w:rsidP="00F744A5">
      <w:pPr>
        <w:framePr w:w="9758" w:wrap="notBeside" w:vAnchor="page" w:hAnchor="page" w:x="1169" w:y="6130"/>
        <w:overflowPunct/>
        <w:autoSpaceDE/>
        <w:autoSpaceDN/>
        <w:adjustRightInd/>
        <w:spacing w:after="0"/>
        <w:jc w:val="center"/>
        <w:textAlignment w:val="auto"/>
        <w:rPr>
          <w:rFonts w:ascii="Arial" w:hAnsi="Arial" w:cs="Arial"/>
          <w:sz w:val="18"/>
        </w:rPr>
      </w:pPr>
      <w:r w:rsidRPr="00011781">
        <w:rPr>
          <w:rFonts w:ascii="Arial" w:hAnsi="Arial" w:cs="Arial"/>
          <w:sz w:val="18"/>
        </w:rPr>
        <w:t>Coordinated Vulnerability Disclosure Program:</w:t>
      </w:r>
    </w:p>
    <w:p w14:paraId="53A422A2" w14:textId="77777777" w:rsidR="00F744A5" w:rsidRPr="00011781" w:rsidRDefault="00EF0FE0" w:rsidP="00F744A5">
      <w:pPr>
        <w:pStyle w:val="FP"/>
        <w:framePr w:w="9758" w:wrap="notBeside" w:vAnchor="page" w:hAnchor="page" w:x="1169" w:y="6130"/>
        <w:spacing w:after="240"/>
        <w:jc w:val="center"/>
        <w:rPr>
          <w:rStyle w:val="Hyperlink"/>
          <w:rFonts w:ascii="Arial" w:hAnsi="Arial" w:cs="Arial"/>
          <w:sz w:val="18"/>
        </w:rPr>
      </w:pPr>
      <w:hyperlink r:id="rId18" w:history="1">
        <w:r w:rsidR="00F744A5" w:rsidRPr="00011781">
          <w:rPr>
            <w:rStyle w:val="Hyperlink"/>
            <w:rFonts w:ascii="Arial" w:hAnsi="Arial" w:cs="Arial"/>
            <w:sz w:val="18"/>
          </w:rPr>
          <w:t>https://www.etsi.org/standards/coordinated-vulnerability-disclosure</w:t>
        </w:r>
      </w:hyperlink>
    </w:p>
    <w:p w14:paraId="5AD17C56" w14:textId="77777777" w:rsidR="00F744A5" w:rsidRPr="00011781" w:rsidRDefault="00F744A5" w:rsidP="00F744A5">
      <w:pPr>
        <w:pStyle w:val="FP"/>
        <w:framePr w:w="9758" w:wrap="notBeside" w:vAnchor="page" w:hAnchor="page" w:x="1169" w:y="6130"/>
        <w:pBdr>
          <w:bottom w:val="single" w:sz="6" w:space="1" w:color="auto"/>
        </w:pBdr>
        <w:spacing w:after="120"/>
        <w:ind w:left="2835" w:right="2552"/>
        <w:jc w:val="center"/>
        <w:rPr>
          <w:rFonts w:ascii="Arial" w:hAnsi="Arial"/>
          <w:b/>
          <w:i/>
        </w:rPr>
      </w:pPr>
      <w:r w:rsidRPr="00011781">
        <w:rPr>
          <w:rFonts w:ascii="Arial" w:hAnsi="Arial"/>
          <w:b/>
          <w:i/>
        </w:rPr>
        <w:t>Notice of disclaimer &amp; limitation of liability</w:t>
      </w:r>
    </w:p>
    <w:p w14:paraId="319BE721" w14:textId="77777777" w:rsidR="00F744A5" w:rsidRPr="00011781" w:rsidRDefault="00F744A5" w:rsidP="00F744A5">
      <w:pPr>
        <w:pStyle w:val="FP"/>
        <w:framePr w:w="9758" w:wrap="notBeside" w:vAnchor="page" w:hAnchor="page" w:x="1169" w:y="6130"/>
        <w:jc w:val="center"/>
        <w:rPr>
          <w:rFonts w:ascii="Arial" w:hAnsi="Arial" w:cs="Arial"/>
          <w:sz w:val="18"/>
        </w:rPr>
      </w:pPr>
      <w:r w:rsidRPr="00011781">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44FEA871" w14:textId="77777777" w:rsidR="00F744A5" w:rsidRPr="00011781" w:rsidRDefault="00F744A5" w:rsidP="00F744A5">
      <w:pPr>
        <w:pStyle w:val="FP"/>
        <w:framePr w:w="9758" w:wrap="notBeside" w:vAnchor="page" w:hAnchor="page" w:x="1169" w:y="6130"/>
        <w:jc w:val="center"/>
        <w:rPr>
          <w:rFonts w:ascii="Arial" w:hAnsi="Arial" w:cs="Arial"/>
          <w:sz w:val="18"/>
        </w:rPr>
      </w:pPr>
      <w:r w:rsidRPr="00011781">
        <w:rPr>
          <w:rFonts w:ascii="Arial" w:hAnsi="Arial" w:cs="Arial"/>
          <w:sz w:val="18"/>
        </w:rPr>
        <w:t xml:space="preserve">other professional standard and applicable regulations. </w:t>
      </w:r>
    </w:p>
    <w:p w14:paraId="7890CD84" w14:textId="77777777" w:rsidR="00F744A5" w:rsidRPr="00011781" w:rsidRDefault="00F744A5" w:rsidP="00F744A5">
      <w:pPr>
        <w:pStyle w:val="FP"/>
        <w:framePr w:w="9758" w:wrap="notBeside" w:vAnchor="page" w:hAnchor="page" w:x="1169" w:y="6130"/>
        <w:jc w:val="center"/>
        <w:rPr>
          <w:rFonts w:ascii="Arial" w:hAnsi="Arial" w:cs="Arial"/>
          <w:sz w:val="18"/>
        </w:rPr>
      </w:pPr>
      <w:r w:rsidRPr="00011781">
        <w:rPr>
          <w:rFonts w:ascii="Arial" w:hAnsi="Arial" w:cs="Arial"/>
          <w:sz w:val="18"/>
        </w:rPr>
        <w:t>No recommendation as to products and services or vendors is made or should be implied.</w:t>
      </w:r>
    </w:p>
    <w:p w14:paraId="66293251" w14:textId="77777777" w:rsidR="00F744A5" w:rsidRPr="00011781" w:rsidRDefault="00F744A5" w:rsidP="00F744A5">
      <w:pPr>
        <w:pStyle w:val="FP"/>
        <w:framePr w:w="9758" w:wrap="notBeside" w:vAnchor="page" w:hAnchor="page" w:x="1169" w:y="6130"/>
        <w:jc w:val="center"/>
        <w:rPr>
          <w:rFonts w:ascii="Arial" w:hAnsi="Arial" w:cs="Arial"/>
          <w:sz w:val="18"/>
        </w:rPr>
      </w:pPr>
      <w:bookmarkStart w:id="5" w:name="EN_Delete_Disclaimer"/>
      <w:r w:rsidRPr="00011781">
        <w:rPr>
          <w:rFonts w:ascii="Arial" w:hAnsi="Arial" w:cs="Arial"/>
          <w:sz w:val="18"/>
        </w:rPr>
        <w:t xml:space="preserve">No representation or warranty is made that </w:t>
      </w:r>
      <w:r w:rsidRPr="0005141C">
        <w:rPr>
          <w:rFonts w:ascii="Arial" w:hAnsi="Arial" w:cs="Arial"/>
          <w:sz w:val="18"/>
        </w:rPr>
        <w:t>this deliverable</w:t>
      </w:r>
      <w:r w:rsidRPr="00011781">
        <w:rPr>
          <w:rFonts w:ascii="Arial" w:hAnsi="Arial" w:cs="Arial"/>
          <w:sz w:val="18"/>
        </w:rPr>
        <w:t xml:space="preserv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5"/>
    <w:p w14:paraId="557C46E2" w14:textId="77777777" w:rsidR="00F744A5" w:rsidRPr="00011781" w:rsidRDefault="00F744A5" w:rsidP="00F744A5">
      <w:pPr>
        <w:pStyle w:val="FP"/>
        <w:framePr w:w="9758" w:wrap="notBeside" w:vAnchor="page" w:hAnchor="page" w:x="1169" w:y="6130"/>
        <w:jc w:val="center"/>
        <w:rPr>
          <w:rFonts w:ascii="Arial" w:hAnsi="Arial" w:cs="Arial"/>
          <w:sz w:val="18"/>
        </w:rPr>
      </w:pPr>
      <w:r w:rsidRPr="00011781">
        <w:rPr>
          <w:rFonts w:ascii="Arial" w:hAnsi="Arial" w:cs="Arial"/>
          <w:sz w:val="18"/>
        </w:rPr>
        <w:t>In no event shall ETSI be held liable for loss of profits or any other incidental or consequential damages.</w:t>
      </w:r>
    </w:p>
    <w:p w14:paraId="1BB836CD" w14:textId="77777777" w:rsidR="00F744A5" w:rsidRPr="00011781" w:rsidRDefault="00F744A5" w:rsidP="00F744A5">
      <w:pPr>
        <w:pStyle w:val="FP"/>
        <w:framePr w:w="9758" w:wrap="notBeside" w:vAnchor="page" w:hAnchor="page" w:x="1169" w:y="6130"/>
        <w:jc w:val="center"/>
        <w:rPr>
          <w:rFonts w:ascii="Arial" w:hAnsi="Arial" w:cs="Arial"/>
          <w:sz w:val="18"/>
        </w:rPr>
      </w:pPr>
    </w:p>
    <w:p w14:paraId="051B2321" w14:textId="77777777" w:rsidR="00F744A5" w:rsidRPr="00011781" w:rsidRDefault="00F744A5" w:rsidP="00F744A5">
      <w:pPr>
        <w:pStyle w:val="FP"/>
        <w:framePr w:w="9758" w:wrap="notBeside" w:vAnchor="page" w:hAnchor="page" w:x="1169" w:y="6130"/>
        <w:spacing w:after="240"/>
        <w:jc w:val="center"/>
        <w:rPr>
          <w:rFonts w:ascii="Arial" w:hAnsi="Arial" w:cs="Arial"/>
          <w:sz w:val="18"/>
        </w:rPr>
      </w:pPr>
      <w:r w:rsidRPr="00011781">
        <w:rPr>
          <w:rFonts w:ascii="Arial" w:hAnsi="Arial" w:cs="Arial"/>
          <w:sz w:val="18"/>
        </w:rPr>
        <w:t xml:space="preserve">Any software contained in </w:t>
      </w:r>
      <w:r w:rsidRPr="0005141C">
        <w:rPr>
          <w:rFonts w:ascii="Arial" w:hAnsi="Arial" w:cs="Arial"/>
          <w:sz w:val="18"/>
        </w:rPr>
        <w:t>this deliverable</w:t>
      </w:r>
      <w:r w:rsidRPr="00011781">
        <w:rPr>
          <w:rFonts w:ascii="Arial" w:hAnsi="Arial" w:cs="Arial"/>
          <w:sz w:val="18"/>
        </w:rPr>
        <w:t xml:space="preserv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7D1F557E" w14:textId="77777777" w:rsidR="00F744A5" w:rsidRPr="00011781" w:rsidRDefault="00F744A5" w:rsidP="00F744A5">
      <w:pPr>
        <w:pStyle w:val="FP"/>
        <w:framePr w:w="9758" w:wrap="notBeside" w:vAnchor="page" w:hAnchor="page" w:x="1169" w:y="6130"/>
        <w:pBdr>
          <w:bottom w:val="single" w:sz="6" w:space="1" w:color="auto"/>
        </w:pBdr>
        <w:spacing w:after="120"/>
        <w:jc w:val="center"/>
        <w:rPr>
          <w:rFonts w:ascii="Arial" w:hAnsi="Arial"/>
          <w:b/>
          <w:i/>
        </w:rPr>
      </w:pPr>
      <w:r w:rsidRPr="00011781">
        <w:rPr>
          <w:rFonts w:ascii="Arial" w:hAnsi="Arial"/>
          <w:b/>
          <w:i/>
        </w:rPr>
        <w:t>Copyright Notification</w:t>
      </w:r>
    </w:p>
    <w:p w14:paraId="361FBEEE" w14:textId="77777777" w:rsidR="00F744A5" w:rsidRPr="00011781" w:rsidRDefault="00F744A5" w:rsidP="00F744A5">
      <w:pPr>
        <w:pStyle w:val="FP"/>
        <w:framePr w:w="9758" w:wrap="notBeside" w:vAnchor="page" w:hAnchor="page" w:x="1169" w:y="6130"/>
        <w:jc w:val="center"/>
        <w:rPr>
          <w:rFonts w:ascii="Arial" w:hAnsi="Arial" w:cs="Arial"/>
          <w:color w:val="0000FF"/>
          <w:sz w:val="18"/>
        </w:rPr>
      </w:pPr>
      <w:r w:rsidRPr="00011781">
        <w:rPr>
          <w:rFonts w:ascii="Arial" w:hAnsi="Arial" w:cs="Arial"/>
          <w:color w:val="0000FF"/>
          <w:sz w:val="18"/>
        </w:rPr>
        <w:t>Reproduction is only permitted for the purpose of standardization work undertaken within ETSI.</w:t>
      </w:r>
      <w:r w:rsidRPr="00011781">
        <w:rPr>
          <w:rFonts w:ascii="Arial" w:hAnsi="Arial" w:cs="Arial"/>
          <w:color w:val="0000FF"/>
          <w:sz w:val="18"/>
        </w:rPr>
        <w:br/>
        <w:t>The copyright and the foregoing restrictions extend to reproduction in all media.</w:t>
      </w:r>
    </w:p>
    <w:p w14:paraId="7AEC898C" w14:textId="77777777" w:rsidR="00F744A5" w:rsidRPr="00011781" w:rsidRDefault="00F744A5" w:rsidP="00F744A5">
      <w:pPr>
        <w:pStyle w:val="FP"/>
        <w:framePr w:w="9758" w:wrap="notBeside" w:vAnchor="page" w:hAnchor="page" w:x="1169" w:y="6130"/>
        <w:jc w:val="center"/>
        <w:rPr>
          <w:rFonts w:ascii="Arial" w:hAnsi="Arial" w:cs="Arial"/>
          <w:sz w:val="18"/>
        </w:rPr>
      </w:pPr>
    </w:p>
    <w:p w14:paraId="5F65BEF0" w14:textId="77777777" w:rsidR="00F744A5" w:rsidRPr="00011781" w:rsidRDefault="00F744A5" w:rsidP="00F744A5">
      <w:pPr>
        <w:pStyle w:val="FP"/>
        <w:framePr w:w="9758" w:wrap="notBeside" w:vAnchor="page" w:hAnchor="page" w:x="1169" w:y="6130"/>
        <w:jc w:val="center"/>
        <w:rPr>
          <w:rFonts w:ascii="Arial" w:hAnsi="Arial" w:cs="Arial"/>
          <w:sz w:val="18"/>
        </w:rPr>
      </w:pPr>
      <w:r w:rsidRPr="00011781">
        <w:rPr>
          <w:rFonts w:ascii="Arial" w:hAnsi="Arial" w:cs="Arial"/>
          <w:sz w:val="18"/>
        </w:rPr>
        <w:t>© ETSI 2022.</w:t>
      </w:r>
    </w:p>
    <w:p w14:paraId="5D5AD96C" w14:textId="77777777" w:rsidR="00F744A5" w:rsidRPr="00011781" w:rsidRDefault="00F744A5" w:rsidP="00F744A5">
      <w:pPr>
        <w:pStyle w:val="FP"/>
        <w:framePr w:w="9758" w:wrap="notBeside" w:vAnchor="page" w:hAnchor="page" w:x="1169" w:y="6130"/>
        <w:jc w:val="center"/>
        <w:rPr>
          <w:rFonts w:ascii="Arial" w:hAnsi="Arial" w:cs="Arial"/>
          <w:sz w:val="18"/>
          <w:szCs w:val="18"/>
        </w:rPr>
      </w:pPr>
      <w:r w:rsidRPr="00011781">
        <w:rPr>
          <w:rFonts w:ascii="Arial" w:hAnsi="Arial" w:cs="Arial"/>
          <w:sz w:val="18"/>
        </w:rPr>
        <w:t>All rights reserved.</w:t>
      </w:r>
      <w:r w:rsidRPr="00011781">
        <w:rPr>
          <w:rFonts w:ascii="Arial" w:hAnsi="Arial" w:cs="Arial"/>
          <w:sz w:val="18"/>
        </w:rPr>
        <w:br/>
      </w:r>
    </w:p>
    <w:p w14:paraId="186ACDE0" w14:textId="0153F515" w:rsidR="00915F61" w:rsidRPr="00011781" w:rsidRDefault="00F744A5" w:rsidP="00F744A5">
      <w:pPr>
        <w:pStyle w:val="FP"/>
        <w:jc w:val="center"/>
      </w:pPr>
      <w:r w:rsidRPr="00011781">
        <w:br w:type="page"/>
      </w:r>
    </w:p>
    <w:p w14:paraId="62E73421" w14:textId="77777777" w:rsidR="00BA4263" w:rsidRPr="00011781" w:rsidRDefault="00BA4263" w:rsidP="00BA4263">
      <w:pPr>
        <w:pStyle w:val="TT"/>
      </w:pPr>
      <w:r w:rsidRPr="00011781">
        <w:lastRenderedPageBreak/>
        <w:t>Contents</w:t>
      </w:r>
    </w:p>
    <w:p w14:paraId="5F03698B" w14:textId="044A987D" w:rsidR="00E74D36" w:rsidRDefault="00E74D36" w:rsidP="00E74D36">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t>Intellectual Property Rights</w:t>
      </w:r>
      <w:r>
        <w:tab/>
      </w:r>
      <w:r>
        <w:fldChar w:fldCharType="begin"/>
      </w:r>
      <w:r>
        <w:instrText xml:space="preserve"> PAGEREF _Toc102633542 \h </w:instrText>
      </w:r>
      <w:r>
        <w:fldChar w:fldCharType="separate"/>
      </w:r>
      <w:r>
        <w:t>4</w:t>
      </w:r>
      <w:r>
        <w:fldChar w:fldCharType="end"/>
      </w:r>
    </w:p>
    <w:p w14:paraId="20F4EB50" w14:textId="7B80E7B5" w:rsidR="00E74D36" w:rsidRDefault="00E74D36" w:rsidP="00E74D36">
      <w:pPr>
        <w:pStyle w:val="TOC1"/>
        <w:rPr>
          <w:rFonts w:asciiTheme="minorHAnsi" w:eastAsiaTheme="minorEastAsia" w:hAnsiTheme="minorHAnsi" w:cstheme="minorBidi"/>
          <w:szCs w:val="22"/>
          <w:lang w:eastAsia="en-GB"/>
        </w:rPr>
      </w:pPr>
      <w:r>
        <w:t>Foreword</w:t>
      </w:r>
      <w:r>
        <w:tab/>
      </w:r>
      <w:r>
        <w:fldChar w:fldCharType="begin"/>
      </w:r>
      <w:r>
        <w:instrText xml:space="preserve"> PAGEREF _Toc102633543 \h </w:instrText>
      </w:r>
      <w:r>
        <w:fldChar w:fldCharType="separate"/>
      </w:r>
      <w:r>
        <w:t>4</w:t>
      </w:r>
      <w:r>
        <w:fldChar w:fldCharType="end"/>
      </w:r>
    </w:p>
    <w:p w14:paraId="6EF43287" w14:textId="4844BBE4" w:rsidR="00E74D36" w:rsidRDefault="00E74D36" w:rsidP="00E74D36">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_Toc102633544 \h </w:instrText>
      </w:r>
      <w:r>
        <w:fldChar w:fldCharType="separate"/>
      </w:r>
      <w:r>
        <w:t>4</w:t>
      </w:r>
      <w:r>
        <w:fldChar w:fldCharType="end"/>
      </w:r>
    </w:p>
    <w:p w14:paraId="29435669" w14:textId="4C336301" w:rsidR="00E74D36" w:rsidRDefault="00E74D36" w:rsidP="00E74D36">
      <w:pPr>
        <w:pStyle w:val="TOC1"/>
        <w:rPr>
          <w:rFonts w:asciiTheme="minorHAnsi" w:eastAsiaTheme="minorEastAsia" w:hAnsiTheme="minorHAnsi" w:cstheme="minorBidi"/>
          <w:szCs w:val="22"/>
          <w:lang w:eastAsia="en-GB"/>
        </w:rPr>
      </w:pPr>
      <w:r>
        <w:t>Executive summary</w:t>
      </w:r>
      <w:r>
        <w:tab/>
      </w:r>
      <w:r>
        <w:fldChar w:fldCharType="begin"/>
      </w:r>
      <w:r>
        <w:instrText xml:space="preserve"> PAGEREF _Toc102633545 \h </w:instrText>
      </w:r>
      <w:r>
        <w:fldChar w:fldCharType="separate"/>
      </w:r>
      <w:r>
        <w:t>4</w:t>
      </w:r>
      <w:r>
        <w:fldChar w:fldCharType="end"/>
      </w:r>
    </w:p>
    <w:p w14:paraId="1756CD3E" w14:textId="129342EB" w:rsidR="00E74D36" w:rsidRDefault="00E74D36" w:rsidP="00E74D36">
      <w:pPr>
        <w:pStyle w:val="TOC1"/>
        <w:rPr>
          <w:rFonts w:asciiTheme="minorHAnsi" w:eastAsiaTheme="minorEastAsia" w:hAnsiTheme="minorHAnsi" w:cstheme="minorBidi"/>
          <w:szCs w:val="22"/>
          <w:lang w:eastAsia="en-GB"/>
        </w:rPr>
      </w:pPr>
      <w:r>
        <w:t>Introduction</w:t>
      </w:r>
      <w:r>
        <w:tab/>
      </w:r>
      <w:r>
        <w:fldChar w:fldCharType="begin"/>
      </w:r>
      <w:r>
        <w:instrText xml:space="preserve"> PAGEREF _Toc102633546 \h </w:instrText>
      </w:r>
      <w:r>
        <w:fldChar w:fldCharType="separate"/>
      </w:r>
      <w:r>
        <w:t>4</w:t>
      </w:r>
      <w:r>
        <w:fldChar w:fldCharType="end"/>
      </w:r>
    </w:p>
    <w:p w14:paraId="780C87DB" w14:textId="16B07034" w:rsidR="00E74D36" w:rsidRDefault="00E74D36" w:rsidP="00E74D36">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_Toc102633547 \h </w:instrText>
      </w:r>
      <w:r>
        <w:fldChar w:fldCharType="separate"/>
      </w:r>
      <w:r>
        <w:t>6</w:t>
      </w:r>
      <w:r>
        <w:fldChar w:fldCharType="end"/>
      </w:r>
    </w:p>
    <w:p w14:paraId="13C4CF94" w14:textId="6990AD50" w:rsidR="00E74D36" w:rsidRDefault="00E74D36" w:rsidP="00E74D36">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_Toc102633548 \h </w:instrText>
      </w:r>
      <w:r>
        <w:fldChar w:fldCharType="separate"/>
      </w:r>
      <w:r>
        <w:t>6</w:t>
      </w:r>
      <w:r>
        <w:fldChar w:fldCharType="end"/>
      </w:r>
    </w:p>
    <w:p w14:paraId="005C0D5A" w14:textId="28B2446C" w:rsidR="00E74D36" w:rsidRDefault="00E74D36" w:rsidP="00E74D36">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_Toc102633549 \h </w:instrText>
      </w:r>
      <w:r>
        <w:fldChar w:fldCharType="separate"/>
      </w:r>
      <w:r>
        <w:t>6</w:t>
      </w:r>
      <w:r>
        <w:fldChar w:fldCharType="end"/>
      </w:r>
    </w:p>
    <w:p w14:paraId="6678EC17" w14:textId="217DBD68" w:rsidR="00E74D36" w:rsidRDefault="00E74D36" w:rsidP="00E74D36">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_Toc102633550 \h </w:instrText>
      </w:r>
      <w:r>
        <w:fldChar w:fldCharType="separate"/>
      </w:r>
      <w:r>
        <w:t>6</w:t>
      </w:r>
      <w:r>
        <w:fldChar w:fldCharType="end"/>
      </w:r>
    </w:p>
    <w:p w14:paraId="4806299D" w14:textId="23100BDB" w:rsidR="00E74D36" w:rsidRDefault="00E74D36" w:rsidP="00E74D36">
      <w:pPr>
        <w:pStyle w:val="TOC1"/>
        <w:rPr>
          <w:rFonts w:asciiTheme="minorHAnsi" w:eastAsiaTheme="minorEastAsia" w:hAnsiTheme="minorHAnsi" w:cstheme="minorBidi"/>
          <w:szCs w:val="22"/>
          <w:lang w:eastAsia="en-GB"/>
        </w:rPr>
      </w:pPr>
      <w:r>
        <w:t>3</w:t>
      </w:r>
      <w:r>
        <w:tab/>
        <w:t>Definition of terms, symbols and abbreviations</w:t>
      </w:r>
      <w:r>
        <w:tab/>
      </w:r>
      <w:r>
        <w:fldChar w:fldCharType="begin"/>
      </w:r>
      <w:r>
        <w:instrText xml:space="preserve"> PAGEREF _Toc102633551 \h </w:instrText>
      </w:r>
      <w:r>
        <w:fldChar w:fldCharType="separate"/>
      </w:r>
      <w:r>
        <w:t>7</w:t>
      </w:r>
      <w:r>
        <w:fldChar w:fldCharType="end"/>
      </w:r>
    </w:p>
    <w:p w14:paraId="2F774C8B" w14:textId="59733B1F" w:rsidR="00E74D36" w:rsidRDefault="00E74D36" w:rsidP="00E74D36">
      <w:pPr>
        <w:pStyle w:val="TOC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_Toc102633552 \h </w:instrText>
      </w:r>
      <w:r>
        <w:fldChar w:fldCharType="separate"/>
      </w:r>
      <w:r>
        <w:t>7</w:t>
      </w:r>
      <w:r>
        <w:fldChar w:fldCharType="end"/>
      </w:r>
    </w:p>
    <w:p w14:paraId="0EC0488A" w14:textId="220FDB1D" w:rsidR="00E74D36" w:rsidRDefault="00E74D36" w:rsidP="00E74D36">
      <w:pPr>
        <w:pStyle w:val="TOC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_Toc102633553 \h </w:instrText>
      </w:r>
      <w:r>
        <w:fldChar w:fldCharType="separate"/>
      </w:r>
      <w:r>
        <w:t>7</w:t>
      </w:r>
      <w:r>
        <w:fldChar w:fldCharType="end"/>
      </w:r>
    </w:p>
    <w:p w14:paraId="01AB9A06" w14:textId="55029D40" w:rsidR="00E74D36" w:rsidRDefault="00E74D36" w:rsidP="00E74D36">
      <w:pPr>
        <w:pStyle w:val="TOC2"/>
        <w:rPr>
          <w:rFonts w:asciiTheme="minorHAnsi" w:eastAsiaTheme="minorEastAsia" w:hAnsiTheme="minorHAnsi" w:cstheme="minorBidi"/>
          <w:sz w:val="22"/>
          <w:szCs w:val="22"/>
          <w:lang w:eastAsia="en-GB"/>
        </w:rPr>
      </w:pPr>
      <w:r>
        <w:t>3.3</w:t>
      </w:r>
      <w:r>
        <w:tab/>
        <w:t>Abbreviations</w:t>
      </w:r>
      <w:r>
        <w:tab/>
      </w:r>
      <w:r>
        <w:fldChar w:fldCharType="begin"/>
      </w:r>
      <w:r>
        <w:instrText xml:space="preserve"> PAGEREF _Toc102633554 \h </w:instrText>
      </w:r>
      <w:r>
        <w:fldChar w:fldCharType="separate"/>
      </w:r>
      <w:r>
        <w:t>7</w:t>
      </w:r>
      <w:r>
        <w:fldChar w:fldCharType="end"/>
      </w:r>
    </w:p>
    <w:p w14:paraId="2F407B06" w14:textId="32C732FA" w:rsidR="00E74D36" w:rsidRDefault="00E74D36" w:rsidP="00E74D36">
      <w:pPr>
        <w:pStyle w:val="TOC1"/>
        <w:rPr>
          <w:rFonts w:asciiTheme="minorHAnsi" w:eastAsiaTheme="minorEastAsia" w:hAnsiTheme="minorHAnsi" w:cstheme="minorBidi"/>
          <w:szCs w:val="22"/>
          <w:lang w:eastAsia="en-GB"/>
        </w:rPr>
      </w:pPr>
      <w:r>
        <w:t>4</w:t>
      </w:r>
      <w:r>
        <w:tab/>
        <w:t>Why Interoperability between PDLs</w:t>
      </w:r>
      <w:r>
        <w:tab/>
      </w:r>
      <w:r>
        <w:fldChar w:fldCharType="begin"/>
      </w:r>
      <w:r>
        <w:instrText xml:space="preserve"> PAGEREF _Toc102633555 \h </w:instrText>
      </w:r>
      <w:r>
        <w:fldChar w:fldCharType="separate"/>
      </w:r>
      <w:r>
        <w:t>7</w:t>
      </w:r>
      <w:r>
        <w:fldChar w:fldCharType="end"/>
      </w:r>
    </w:p>
    <w:p w14:paraId="57BC5A6A" w14:textId="35A736AD" w:rsidR="00E74D36" w:rsidRDefault="00E74D36" w:rsidP="00E74D36">
      <w:pPr>
        <w:pStyle w:val="TOC1"/>
        <w:rPr>
          <w:rFonts w:asciiTheme="minorHAnsi" w:eastAsiaTheme="minorEastAsia" w:hAnsiTheme="minorHAnsi" w:cstheme="minorBidi"/>
          <w:szCs w:val="22"/>
          <w:lang w:eastAsia="en-GB"/>
        </w:rPr>
      </w:pPr>
      <w:r>
        <w:t>5</w:t>
      </w:r>
      <w:r>
        <w:tab/>
        <w:t>What is not Interoperability between PDLs</w:t>
      </w:r>
      <w:r>
        <w:tab/>
      </w:r>
      <w:r>
        <w:fldChar w:fldCharType="begin"/>
      </w:r>
      <w:r>
        <w:instrText xml:space="preserve"> PAGEREF _Toc102633556 \h </w:instrText>
      </w:r>
      <w:r>
        <w:fldChar w:fldCharType="separate"/>
      </w:r>
      <w:r>
        <w:t>8</w:t>
      </w:r>
      <w:r>
        <w:fldChar w:fldCharType="end"/>
      </w:r>
    </w:p>
    <w:p w14:paraId="6FE57F0E" w14:textId="39B85CB5" w:rsidR="00E74D36" w:rsidRDefault="00E74D36" w:rsidP="00E74D36">
      <w:pPr>
        <w:pStyle w:val="TOC1"/>
        <w:rPr>
          <w:rFonts w:asciiTheme="minorHAnsi" w:eastAsiaTheme="minorEastAsia" w:hAnsiTheme="minorHAnsi" w:cstheme="minorBidi"/>
          <w:szCs w:val="22"/>
          <w:lang w:eastAsia="en-GB"/>
        </w:rPr>
      </w:pPr>
      <w:r>
        <w:t>6</w:t>
      </w:r>
      <w:r>
        <w:tab/>
        <w:t>Types of PDL Interoperability</w:t>
      </w:r>
      <w:r>
        <w:tab/>
      </w:r>
      <w:r>
        <w:fldChar w:fldCharType="begin"/>
      </w:r>
      <w:r>
        <w:instrText xml:space="preserve"> PAGEREF _Toc102633557 \h </w:instrText>
      </w:r>
      <w:r>
        <w:fldChar w:fldCharType="separate"/>
      </w:r>
      <w:r>
        <w:t>8</w:t>
      </w:r>
      <w:r>
        <w:fldChar w:fldCharType="end"/>
      </w:r>
    </w:p>
    <w:p w14:paraId="5248212A" w14:textId="23AE3B65" w:rsidR="00E74D36" w:rsidRDefault="00E74D36" w:rsidP="00E74D36">
      <w:pPr>
        <w:pStyle w:val="TOC2"/>
        <w:rPr>
          <w:rFonts w:asciiTheme="minorHAnsi" w:eastAsiaTheme="minorEastAsia" w:hAnsiTheme="minorHAnsi" w:cstheme="minorBidi"/>
          <w:sz w:val="22"/>
          <w:szCs w:val="22"/>
          <w:lang w:eastAsia="en-GB"/>
        </w:rPr>
      </w:pPr>
      <w:r>
        <w:t>6.1</w:t>
      </w:r>
      <w:r>
        <w:tab/>
        <w:t>Unidirectional</w:t>
      </w:r>
      <w:r>
        <w:tab/>
      </w:r>
      <w:r>
        <w:fldChar w:fldCharType="begin"/>
      </w:r>
      <w:r>
        <w:instrText xml:space="preserve"> PAGEREF _Toc102633558 \h </w:instrText>
      </w:r>
      <w:r>
        <w:fldChar w:fldCharType="separate"/>
      </w:r>
      <w:r>
        <w:t>8</w:t>
      </w:r>
      <w:r>
        <w:fldChar w:fldCharType="end"/>
      </w:r>
    </w:p>
    <w:p w14:paraId="342D2372" w14:textId="16A431DD" w:rsidR="00E74D36" w:rsidRDefault="00E74D36" w:rsidP="00E74D36">
      <w:pPr>
        <w:pStyle w:val="TOC3"/>
        <w:rPr>
          <w:rFonts w:asciiTheme="minorHAnsi" w:eastAsiaTheme="minorEastAsia" w:hAnsiTheme="minorHAnsi" w:cstheme="minorBidi"/>
          <w:sz w:val="22"/>
          <w:szCs w:val="22"/>
          <w:lang w:eastAsia="en-GB"/>
        </w:rPr>
      </w:pPr>
      <w:r>
        <w:t>6.1.1</w:t>
      </w:r>
      <w:r>
        <w:tab/>
        <w:t>Description</w:t>
      </w:r>
      <w:r>
        <w:tab/>
      </w:r>
      <w:r>
        <w:fldChar w:fldCharType="begin"/>
      </w:r>
      <w:r>
        <w:instrText xml:space="preserve"> PAGEREF _Toc102633559 \h </w:instrText>
      </w:r>
      <w:r>
        <w:fldChar w:fldCharType="separate"/>
      </w:r>
      <w:r>
        <w:t>8</w:t>
      </w:r>
      <w:r>
        <w:fldChar w:fldCharType="end"/>
      </w:r>
    </w:p>
    <w:p w14:paraId="42B5A86D" w14:textId="527C3A09" w:rsidR="00E74D36" w:rsidRDefault="00E74D36" w:rsidP="00E74D36">
      <w:pPr>
        <w:pStyle w:val="TOC3"/>
        <w:rPr>
          <w:rFonts w:asciiTheme="minorHAnsi" w:eastAsiaTheme="minorEastAsia" w:hAnsiTheme="minorHAnsi" w:cstheme="minorBidi"/>
          <w:sz w:val="22"/>
          <w:szCs w:val="22"/>
          <w:lang w:eastAsia="en-GB"/>
        </w:rPr>
      </w:pPr>
      <w:r>
        <w:t>6.1.2</w:t>
      </w:r>
      <w:r>
        <w:tab/>
        <w:t>Data Integrity</w:t>
      </w:r>
      <w:r>
        <w:tab/>
      </w:r>
      <w:r>
        <w:fldChar w:fldCharType="begin"/>
      </w:r>
      <w:r>
        <w:instrText xml:space="preserve"> PAGEREF _Toc102633560 \h </w:instrText>
      </w:r>
      <w:r>
        <w:fldChar w:fldCharType="separate"/>
      </w:r>
      <w:r>
        <w:t>9</w:t>
      </w:r>
      <w:r>
        <w:fldChar w:fldCharType="end"/>
      </w:r>
    </w:p>
    <w:p w14:paraId="4E0B3989" w14:textId="5E411A0E" w:rsidR="00E74D36" w:rsidRDefault="00E74D36" w:rsidP="00E74D36">
      <w:pPr>
        <w:pStyle w:val="TOC3"/>
        <w:rPr>
          <w:rFonts w:asciiTheme="minorHAnsi" w:eastAsiaTheme="minorEastAsia" w:hAnsiTheme="minorHAnsi" w:cstheme="minorBidi"/>
          <w:sz w:val="22"/>
          <w:szCs w:val="22"/>
          <w:lang w:eastAsia="en-GB"/>
        </w:rPr>
      </w:pPr>
      <w:r>
        <w:t>6.1.3</w:t>
      </w:r>
      <w:r>
        <w:tab/>
        <w:t>Data Security</w:t>
      </w:r>
      <w:r>
        <w:tab/>
      </w:r>
      <w:r>
        <w:fldChar w:fldCharType="begin"/>
      </w:r>
      <w:r>
        <w:instrText xml:space="preserve"> PAGEREF _Toc102633561 \h </w:instrText>
      </w:r>
      <w:r>
        <w:fldChar w:fldCharType="separate"/>
      </w:r>
      <w:r>
        <w:t>9</w:t>
      </w:r>
      <w:r>
        <w:fldChar w:fldCharType="end"/>
      </w:r>
    </w:p>
    <w:p w14:paraId="1FAB11BE" w14:textId="4C0A2A48" w:rsidR="00E74D36" w:rsidRDefault="00E74D36" w:rsidP="00E74D36">
      <w:pPr>
        <w:pStyle w:val="TOC3"/>
        <w:rPr>
          <w:rFonts w:asciiTheme="minorHAnsi" w:eastAsiaTheme="minorEastAsia" w:hAnsiTheme="minorHAnsi" w:cstheme="minorBidi"/>
          <w:sz w:val="22"/>
          <w:szCs w:val="22"/>
          <w:lang w:eastAsia="en-GB"/>
        </w:rPr>
      </w:pPr>
      <w:r>
        <w:t>6.1.4</w:t>
      </w:r>
      <w:r>
        <w:tab/>
        <w:t>Data Format</w:t>
      </w:r>
      <w:r>
        <w:tab/>
      </w:r>
      <w:r>
        <w:fldChar w:fldCharType="begin"/>
      </w:r>
      <w:r>
        <w:instrText xml:space="preserve"> PAGEREF _Toc102633562 \h </w:instrText>
      </w:r>
      <w:r>
        <w:fldChar w:fldCharType="separate"/>
      </w:r>
      <w:r>
        <w:t>9</w:t>
      </w:r>
      <w:r>
        <w:fldChar w:fldCharType="end"/>
      </w:r>
    </w:p>
    <w:p w14:paraId="00D458C1" w14:textId="23A3EC09" w:rsidR="00E74D36" w:rsidRDefault="00E74D36" w:rsidP="00E74D36">
      <w:pPr>
        <w:pStyle w:val="TOC3"/>
        <w:rPr>
          <w:rFonts w:asciiTheme="minorHAnsi" w:eastAsiaTheme="minorEastAsia" w:hAnsiTheme="minorHAnsi" w:cstheme="minorBidi"/>
          <w:sz w:val="22"/>
          <w:szCs w:val="22"/>
          <w:lang w:eastAsia="en-GB"/>
        </w:rPr>
      </w:pPr>
      <w:r>
        <w:t>6.1.5</w:t>
      </w:r>
      <w:r>
        <w:tab/>
        <w:t>Standard Fields for PDL Interoperability</w:t>
      </w:r>
      <w:r>
        <w:tab/>
      </w:r>
      <w:r>
        <w:fldChar w:fldCharType="begin"/>
      </w:r>
      <w:r>
        <w:instrText xml:space="preserve"> PAGEREF _Toc102633563 \h </w:instrText>
      </w:r>
      <w:r>
        <w:fldChar w:fldCharType="separate"/>
      </w:r>
      <w:r>
        <w:t>10</w:t>
      </w:r>
      <w:r>
        <w:fldChar w:fldCharType="end"/>
      </w:r>
    </w:p>
    <w:p w14:paraId="6D5D9676" w14:textId="27E163C8" w:rsidR="00E74D36" w:rsidRDefault="00E74D36" w:rsidP="00E74D36">
      <w:pPr>
        <w:pStyle w:val="TOC3"/>
        <w:rPr>
          <w:rFonts w:asciiTheme="minorHAnsi" w:eastAsiaTheme="minorEastAsia" w:hAnsiTheme="minorHAnsi" w:cstheme="minorBidi"/>
          <w:sz w:val="22"/>
          <w:szCs w:val="22"/>
          <w:lang w:eastAsia="en-GB"/>
        </w:rPr>
      </w:pPr>
      <w:r>
        <w:t>6.1.6</w:t>
      </w:r>
      <w:r>
        <w:tab/>
        <w:t>Security Considerations</w:t>
      </w:r>
      <w:r>
        <w:tab/>
      </w:r>
      <w:r>
        <w:fldChar w:fldCharType="begin"/>
      </w:r>
      <w:r>
        <w:instrText xml:space="preserve"> PAGEREF _Toc102633564 \h </w:instrText>
      </w:r>
      <w:r>
        <w:fldChar w:fldCharType="separate"/>
      </w:r>
      <w:r>
        <w:t>10</w:t>
      </w:r>
      <w:r>
        <w:fldChar w:fldCharType="end"/>
      </w:r>
    </w:p>
    <w:p w14:paraId="3A622F78" w14:textId="1253E08B" w:rsidR="00E74D36" w:rsidRDefault="00E74D36" w:rsidP="00E74D36">
      <w:pPr>
        <w:pStyle w:val="TOC2"/>
        <w:rPr>
          <w:rFonts w:asciiTheme="minorHAnsi" w:eastAsiaTheme="minorEastAsia" w:hAnsiTheme="minorHAnsi" w:cstheme="minorBidi"/>
          <w:sz w:val="22"/>
          <w:szCs w:val="22"/>
          <w:lang w:eastAsia="en-GB"/>
        </w:rPr>
      </w:pPr>
      <w:r>
        <w:t>6.2</w:t>
      </w:r>
      <w:r>
        <w:tab/>
        <w:t>Bidirectional</w:t>
      </w:r>
      <w:r>
        <w:tab/>
      </w:r>
      <w:r>
        <w:fldChar w:fldCharType="begin"/>
      </w:r>
      <w:r>
        <w:instrText xml:space="preserve"> PAGEREF _Toc102633565 \h </w:instrText>
      </w:r>
      <w:r>
        <w:fldChar w:fldCharType="separate"/>
      </w:r>
      <w:r>
        <w:t>12</w:t>
      </w:r>
      <w:r>
        <w:fldChar w:fldCharType="end"/>
      </w:r>
    </w:p>
    <w:p w14:paraId="63C3E4AF" w14:textId="0000FB19" w:rsidR="00E74D36" w:rsidRDefault="00E74D36" w:rsidP="00E74D36">
      <w:pPr>
        <w:pStyle w:val="TOC1"/>
        <w:rPr>
          <w:rFonts w:asciiTheme="minorHAnsi" w:eastAsiaTheme="minorEastAsia" w:hAnsiTheme="minorHAnsi" w:cstheme="minorBidi"/>
          <w:szCs w:val="22"/>
          <w:lang w:eastAsia="en-GB"/>
        </w:rPr>
      </w:pPr>
      <w:r>
        <w:t>7</w:t>
      </w:r>
      <w:r>
        <w:tab/>
        <w:t>PDL interoperability tools</w:t>
      </w:r>
      <w:r>
        <w:tab/>
      </w:r>
      <w:r>
        <w:fldChar w:fldCharType="begin"/>
      </w:r>
      <w:r>
        <w:instrText xml:space="preserve"> PAGEREF _Toc102633566 \h </w:instrText>
      </w:r>
      <w:r>
        <w:fldChar w:fldCharType="separate"/>
      </w:r>
      <w:r>
        <w:t>14</w:t>
      </w:r>
      <w:r>
        <w:fldChar w:fldCharType="end"/>
      </w:r>
    </w:p>
    <w:p w14:paraId="6D290276" w14:textId="588B038E" w:rsidR="00E74D36" w:rsidRDefault="00E74D36" w:rsidP="00E74D36">
      <w:pPr>
        <w:pStyle w:val="TOC2"/>
        <w:rPr>
          <w:rFonts w:asciiTheme="minorHAnsi" w:eastAsiaTheme="minorEastAsia" w:hAnsiTheme="minorHAnsi" w:cstheme="minorBidi"/>
          <w:sz w:val="22"/>
          <w:szCs w:val="22"/>
          <w:lang w:eastAsia="en-GB"/>
        </w:rPr>
      </w:pPr>
      <w:r>
        <w:t>7.1</w:t>
      </w:r>
      <w:r>
        <w:tab/>
        <w:t>APIs or Tooling: as depicted in PDL 03 Gateway API at (New European Interoperability Framework and National Interoperability Framework Observatory)</w:t>
      </w:r>
      <w:r>
        <w:tab/>
      </w:r>
      <w:r>
        <w:fldChar w:fldCharType="begin"/>
      </w:r>
      <w:r>
        <w:instrText xml:space="preserve"> PAGEREF _Toc102633567 \h </w:instrText>
      </w:r>
      <w:r>
        <w:fldChar w:fldCharType="separate"/>
      </w:r>
      <w:r>
        <w:t>14</w:t>
      </w:r>
      <w:r>
        <w:fldChar w:fldCharType="end"/>
      </w:r>
    </w:p>
    <w:p w14:paraId="5950507E" w14:textId="23F6BD59" w:rsidR="00E74D36" w:rsidRDefault="00E74D36" w:rsidP="00E74D36">
      <w:pPr>
        <w:pStyle w:val="TOC2"/>
        <w:rPr>
          <w:rFonts w:asciiTheme="minorHAnsi" w:eastAsiaTheme="minorEastAsia" w:hAnsiTheme="minorHAnsi" w:cstheme="minorBidi"/>
          <w:sz w:val="22"/>
          <w:szCs w:val="22"/>
          <w:lang w:eastAsia="en-GB"/>
        </w:rPr>
      </w:pPr>
      <w:r>
        <w:t>7.2</w:t>
      </w:r>
      <w:r>
        <w:tab/>
        <w:t>Atomic swaps</w:t>
      </w:r>
      <w:r>
        <w:tab/>
      </w:r>
      <w:r>
        <w:fldChar w:fldCharType="begin"/>
      </w:r>
      <w:r>
        <w:instrText xml:space="preserve"> PAGEREF _Toc102633568 \h </w:instrText>
      </w:r>
      <w:r>
        <w:fldChar w:fldCharType="separate"/>
      </w:r>
      <w:r>
        <w:t>15</w:t>
      </w:r>
      <w:r>
        <w:fldChar w:fldCharType="end"/>
      </w:r>
    </w:p>
    <w:p w14:paraId="792CD3B4" w14:textId="3D8D549A" w:rsidR="00E74D36" w:rsidRDefault="00E74D36" w:rsidP="00E74D36">
      <w:pPr>
        <w:pStyle w:val="TOC2"/>
        <w:rPr>
          <w:rFonts w:asciiTheme="minorHAnsi" w:eastAsiaTheme="minorEastAsia" w:hAnsiTheme="minorHAnsi" w:cstheme="minorBidi"/>
          <w:sz w:val="22"/>
          <w:szCs w:val="22"/>
          <w:lang w:eastAsia="en-GB"/>
        </w:rPr>
      </w:pPr>
      <w:r>
        <w:t>7.3</w:t>
      </w:r>
      <w:r>
        <w:tab/>
        <w:t>Sidechains</w:t>
      </w:r>
      <w:r>
        <w:tab/>
      </w:r>
      <w:r>
        <w:fldChar w:fldCharType="begin"/>
      </w:r>
      <w:r>
        <w:instrText xml:space="preserve"> PAGEREF _Toc102633569 \h </w:instrText>
      </w:r>
      <w:r>
        <w:fldChar w:fldCharType="separate"/>
      </w:r>
      <w:r>
        <w:t>16</w:t>
      </w:r>
      <w:r>
        <w:fldChar w:fldCharType="end"/>
      </w:r>
    </w:p>
    <w:p w14:paraId="47C289BD" w14:textId="6C6CA4A9" w:rsidR="00E74D36" w:rsidRDefault="00E74D36" w:rsidP="00E74D36">
      <w:pPr>
        <w:pStyle w:val="TOC2"/>
        <w:rPr>
          <w:rFonts w:asciiTheme="minorHAnsi" w:eastAsiaTheme="minorEastAsia" w:hAnsiTheme="minorHAnsi" w:cstheme="minorBidi"/>
          <w:sz w:val="22"/>
          <w:szCs w:val="22"/>
          <w:lang w:eastAsia="en-GB"/>
        </w:rPr>
      </w:pPr>
      <w:r>
        <w:t>7.4</w:t>
      </w:r>
      <w:r>
        <w:tab/>
        <w:t>Layered value transfer protocols</w:t>
      </w:r>
      <w:r>
        <w:tab/>
      </w:r>
      <w:r>
        <w:fldChar w:fldCharType="begin"/>
      </w:r>
      <w:r>
        <w:instrText xml:space="preserve"> PAGEREF _Toc102633570 \h </w:instrText>
      </w:r>
      <w:r>
        <w:fldChar w:fldCharType="separate"/>
      </w:r>
      <w:r>
        <w:t>16</w:t>
      </w:r>
      <w:r>
        <w:fldChar w:fldCharType="end"/>
      </w:r>
    </w:p>
    <w:p w14:paraId="0D2B007D" w14:textId="01C3AEF7" w:rsidR="00E74D36" w:rsidRDefault="00E74D36" w:rsidP="00E74D36">
      <w:pPr>
        <w:pStyle w:val="TOC2"/>
        <w:rPr>
          <w:rFonts w:asciiTheme="minorHAnsi" w:eastAsiaTheme="minorEastAsia" w:hAnsiTheme="minorHAnsi" w:cstheme="minorBidi"/>
          <w:sz w:val="22"/>
          <w:szCs w:val="22"/>
          <w:lang w:eastAsia="en-GB"/>
        </w:rPr>
      </w:pPr>
      <w:r>
        <w:t>7.5</w:t>
      </w:r>
      <w:r>
        <w:tab/>
        <w:t>Apps for interoperability</w:t>
      </w:r>
      <w:r>
        <w:tab/>
      </w:r>
      <w:r>
        <w:fldChar w:fldCharType="begin"/>
      </w:r>
      <w:r>
        <w:instrText xml:space="preserve"> PAGEREF _Toc102633571 \h </w:instrText>
      </w:r>
      <w:r>
        <w:fldChar w:fldCharType="separate"/>
      </w:r>
      <w:r>
        <w:t>17</w:t>
      </w:r>
      <w:r>
        <w:fldChar w:fldCharType="end"/>
      </w:r>
    </w:p>
    <w:p w14:paraId="45BE734F" w14:textId="352E3DA7" w:rsidR="00E74D36" w:rsidRDefault="00E74D36" w:rsidP="00E74D36">
      <w:pPr>
        <w:pStyle w:val="TOC2"/>
        <w:rPr>
          <w:rFonts w:asciiTheme="minorHAnsi" w:eastAsiaTheme="minorEastAsia" w:hAnsiTheme="minorHAnsi" w:cstheme="minorBidi"/>
          <w:sz w:val="22"/>
          <w:szCs w:val="22"/>
          <w:lang w:eastAsia="en-GB"/>
        </w:rPr>
      </w:pPr>
      <w:r>
        <w:t>7.6</w:t>
      </w:r>
      <w:r>
        <w:tab/>
        <w:t>Ledger-of-Ledger</w:t>
      </w:r>
      <w:r>
        <w:tab/>
      </w:r>
      <w:r>
        <w:fldChar w:fldCharType="begin"/>
      </w:r>
      <w:r>
        <w:instrText xml:space="preserve"> PAGEREF _Toc102633572 \h </w:instrText>
      </w:r>
      <w:r>
        <w:fldChar w:fldCharType="separate"/>
      </w:r>
      <w:r>
        <w:t>18</w:t>
      </w:r>
      <w:r>
        <w:fldChar w:fldCharType="end"/>
      </w:r>
    </w:p>
    <w:p w14:paraId="365A6482" w14:textId="7FE72EE5" w:rsidR="00E74D36" w:rsidRDefault="00E74D36" w:rsidP="00E74D36">
      <w:pPr>
        <w:pStyle w:val="TOC1"/>
        <w:rPr>
          <w:rFonts w:asciiTheme="minorHAnsi" w:eastAsiaTheme="minorEastAsia" w:hAnsiTheme="minorHAnsi" w:cstheme="minorBidi"/>
          <w:szCs w:val="22"/>
          <w:lang w:eastAsia="en-GB"/>
        </w:rPr>
      </w:pPr>
      <w:r>
        <w:t>8</w:t>
      </w:r>
      <w:r>
        <w:tab/>
        <w:t>PDL interoperability solutions</w:t>
      </w:r>
      <w:r>
        <w:tab/>
      </w:r>
      <w:r>
        <w:fldChar w:fldCharType="begin"/>
      </w:r>
      <w:r>
        <w:instrText xml:space="preserve"> PAGEREF _Toc102633573 \h </w:instrText>
      </w:r>
      <w:r>
        <w:fldChar w:fldCharType="separate"/>
      </w:r>
      <w:r>
        <w:t>18</w:t>
      </w:r>
      <w:r>
        <w:fldChar w:fldCharType="end"/>
      </w:r>
    </w:p>
    <w:p w14:paraId="44CE9BA7" w14:textId="36012DBE" w:rsidR="00E74D36" w:rsidRDefault="00E74D36" w:rsidP="00E74D36">
      <w:pPr>
        <w:pStyle w:val="TOC2"/>
        <w:rPr>
          <w:rFonts w:asciiTheme="minorHAnsi" w:eastAsiaTheme="minorEastAsia" w:hAnsiTheme="minorHAnsi" w:cstheme="minorBidi"/>
          <w:sz w:val="22"/>
          <w:szCs w:val="22"/>
          <w:lang w:eastAsia="en-GB"/>
        </w:rPr>
      </w:pPr>
      <w:r>
        <w:t>8.1</w:t>
      </w:r>
      <w:r>
        <w:tab/>
        <w:t>Direct interoperability (OOP (The Once and Only Principle)</w:t>
      </w:r>
      <w:r>
        <w:tab/>
      </w:r>
      <w:r>
        <w:fldChar w:fldCharType="begin"/>
      </w:r>
      <w:r>
        <w:instrText xml:space="preserve"> PAGEREF _Toc102633574 \h </w:instrText>
      </w:r>
      <w:r>
        <w:fldChar w:fldCharType="separate"/>
      </w:r>
      <w:r>
        <w:t>18</w:t>
      </w:r>
      <w:r>
        <w:fldChar w:fldCharType="end"/>
      </w:r>
    </w:p>
    <w:p w14:paraId="453639FF" w14:textId="0D34F594" w:rsidR="00E74D36" w:rsidRDefault="00E74D36" w:rsidP="00E74D36">
      <w:pPr>
        <w:pStyle w:val="TOC2"/>
        <w:rPr>
          <w:rFonts w:asciiTheme="minorHAnsi" w:eastAsiaTheme="minorEastAsia" w:hAnsiTheme="minorHAnsi" w:cstheme="minorBidi"/>
          <w:sz w:val="22"/>
          <w:szCs w:val="22"/>
          <w:lang w:eastAsia="en-GB"/>
        </w:rPr>
      </w:pPr>
      <w:r>
        <w:t>8.2</w:t>
      </w:r>
      <w:r>
        <w:tab/>
        <w:t>Auxiliary PDL</w:t>
      </w:r>
      <w:r>
        <w:tab/>
      </w:r>
      <w:r>
        <w:fldChar w:fldCharType="begin"/>
      </w:r>
      <w:r>
        <w:instrText xml:space="preserve"> PAGEREF _Toc102633575 \h </w:instrText>
      </w:r>
      <w:r>
        <w:fldChar w:fldCharType="separate"/>
      </w:r>
      <w:r>
        <w:t>18</w:t>
      </w:r>
      <w:r>
        <w:fldChar w:fldCharType="end"/>
      </w:r>
    </w:p>
    <w:p w14:paraId="4C5BCDCB" w14:textId="5FF25E53" w:rsidR="00E74D36" w:rsidRDefault="00E74D36" w:rsidP="00E74D36">
      <w:pPr>
        <w:pStyle w:val="TOC1"/>
        <w:rPr>
          <w:rFonts w:asciiTheme="minorHAnsi" w:eastAsiaTheme="minorEastAsia" w:hAnsiTheme="minorHAnsi" w:cstheme="minorBidi"/>
          <w:szCs w:val="22"/>
          <w:lang w:eastAsia="en-GB"/>
        </w:rPr>
      </w:pPr>
      <w:r>
        <w:t>9</w:t>
      </w:r>
      <w:r>
        <w:tab/>
        <w:t>PDL interoperability goals/needs and recommendations</w:t>
      </w:r>
      <w:r>
        <w:tab/>
      </w:r>
      <w:r>
        <w:fldChar w:fldCharType="begin"/>
      </w:r>
      <w:r>
        <w:instrText xml:space="preserve"> PAGEREF _Toc102633576 \h </w:instrText>
      </w:r>
      <w:r>
        <w:fldChar w:fldCharType="separate"/>
      </w:r>
      <w:r>
        <w:t>19</w:t>
      </w:r>
      <w:r>
        <w:fldChar w:fldCharType="end"/>
      </w:r>
    </w:p>
    <w:p w14:paraId="78F2BCA2" w14:textId="4E8A4841" w:rsidR="00E74D36" w:rsidRDefault="00E74D36" w:rsidP="00E74D36">
      <w:pPr>
        <w:pStyle w:val="TOC2"/>
        <w:rPr>
          <w:rFonts w:asciiTheme="minorHAnsi" w:eastAsiaTheme="minorEastAsia" w:hAnsiTheme="minorHAnsi" w:cstheme="minorBidi"/>
          <w:sz w:val="22"/>
          <w:szCs w:val="22"/>
          <w:lang w:eastAsia="en-GB"/>
        </w:rPr>
      </w:pPr>
      <w:r>
        <w:t>9.1</w:t>
      </w:r>
      <w:r>
        <w:tab/>
        <w:t>Who will interoperate with (checklist from WEF)</w:t>
      </w:r>
      <w:r>
        <w:tab/>
      </w:r>
      <w:r>
        <w:fldChar w:fldCharType="begin"/>
      </w:r>
      <w:r>
        <w:instrText xml:space="preserve"> PAGEREF _Toc102633577 \h </w:instrText>
      </w:r>
      <w:r>
        <w:fldChar w:fldCharType="separate"/>
      </w:r>
      <w:r>
        <w:t>19</w:t>
      </w:r>
      <w:r>
        <w:fldChar w:fldCharType="end"/>
      </w:r>
    </w:p>
    <w:p w14:paraId="133B9588" w14:textId="57422008" w:rsidR="00E74D36" w:rsidRDefault="00E74D36" w:rsidP="00E74D36">
      <w:pPr>
        <w:pStyle w:val="TOC2"/>
        <w:rPr>
          <w:rFonts w:asciiTheme="minorHAnsi" w:eastAsiaTheme="minorEastAsia" w:hAnsiTheme="minorHAnsi" w:cstheme="minorBidi"/>
          <w:sz w:val="22"/>
          <w:szCs w:val="22"/>
          <w:lang w:eastAsia="en-GB"/>
        </w:rPr>
      </w:pPr>
      <w:r>
        <w:t>9.2</w:t>
      </w:r>
      <w:r>
        <w:tab/>
        <w:t>What information do you need to exchange What a user wants in terms of exchange and what the stakeholders allow</w:t>
      </w:r>
      <w:r>
        <w:tab/>
      </w:r>
      <w:r>
        <w:fldChar w:fldCharType="begin"/>
      </w:r>
      <w:r>
        <w:instrText xml:space="preserve"> PAGEREF _Toc102633578 \h </w:instrText>
      </w:r>
      <w:r>
        <w:fldChar w:fldCharType="separate"/>
      </w:r>
      <w:r>
        <w:t>19</w:t>
      </w:r>
      <w:r>
        <w:fldChar w:fldCharType="end"/>
      </w:r>
    </w:p>
    <w:p w14:paraId="6FE42D7D" w14:textId="15522630" w:rsidR="00E74D36" w:rsidRDefault="00E74D36" w:rsidP="00E74D36">
      <w:pPr>
        <w:pStyle w:val="TOC2"/>
        <w:rPr>
          <w:rFonts w:asciiTheme="minorHAnsi" w:eastAsiaTheme="minorEastAsia" w:hAnsiTheme="minorHAnsi" w:cstheme="minorBidi"/>
          <w:sz w:val="22"/>
          <w:szCs w:val="22"/>
          <w:lang w:eastAsia="en-GB"/>
        </w:rPr>
      </w:pPr>
      <w:r>
        <w:t>9.3</w:t>
      </w:r>
      <w:r>
        <w:tab/>
        <w:t>Which operations are allowed</w:t>
      </w:r>
      <w:r>
        <w:tab/>
      </w:r>
      <w:r>
        <w:fldChar w:fldCharType="begin"/>
      </w:r>
      <w:r>
        <w:instrText xml:space="preserve"> PAGEREF _Toc102633579 \h </w:instrText>
      </w:r>
      <w:r>
        <w:fldChar w:fldCharType="separate"/>
      </w:r>
      <w:r>
        <w:t>20</w:t>
      </w:r>
      <w:r>
        <w:fldChar w:fldCharType="end"/>
      </w:r>
    </w:p>
    <w:p w14:paraId="1FB1FF43" w14:textId="0EF77148" w:rsidR="00E74D36" w:rsidRDefault="00E74D36" w:rsidP="00E74D36">
      <w:pPr>
        <w:pStyle w:val="TOC2"/>
        <w:rPr>
          <w:rFonts w:asciiTheme="minorHAnsi" w:eastAsiaTheme="minorEastAsia" w:hAnsiTheme="minorHAnsi" w:cstheme="minorBidi"/>
          <w:sz w:val="22"/>
          <w:szCs w:val="22"/>
          <w:lang w:eastAsia="en-GB"/>
        </w:rPr>
      </w:pPr>
      <w:r>
        <w:t>9.4</w:t>
      </w:r>
      <w:r>
        <w:tab/>
        <w:t>Traceability and auditability</w:t>
      </w:r>
      <w:r>
        <w:tab/>
      </w:r>
      <w:r>
        <w:fldChar w:fldCharType="begin"/>
      </w:r>
      <w:r>
        <w:instrText xml:space="preserve"> PAGEREF _Toc102633580 \h </w:instrText>
      </w:r>
      <w:r>
        <w:fldChar w:fldCharType="separate"/>
      </w:r>
      <w:r>
        <w:t>20</w:t>
      </w:r>
      <w:r>
        <w:fldChar w:fldCharType="end"/>
      </w:r>
    </w:p>
    <w:p w14:paraId="0A9A61B8" w14:textId="43B96665" w:rsidR="00E74D36" w:rsidRDefault="00E74D36" w:rsidP="00E74D36">
      <w:pPr>
        <w:pStyle w:val="TOC2"/>
        <w:rPr>
          <w:rFonts w:asciiTheme="minorHAnsi" w:eastAsiaTheme="minorEastAsia" w:hAnsiTheme="minorHAnsi" w:cstheme="minorBidi"/>
          <w:sz w:val="22"/>
          <w:szCs w:val="22"/>
          <w:lang w:eastAsia="en-GB"/>
        </w:rPr>
      </w:pPr>
      <w:r>
        <w:t>9.5</w:t>
      </w:r>
      <w:r>
        <w:tab/>
        <w:t>Future-proof</w:t>
      </w:r>
      <w:r>
        <w:tab/>
      </w:r>
      <w:r>
        <w:fldChar w:fldCharType="begin"/>
      </w:r>
      <w:r>
        <w:instrText xml:space="preserve"> PAGEREF _Toc102633581 \h </w:instrText>
      </w:r>
      <w:r>
        <w:fldChar w:fldCharType="separate"/>
      </w:r>
      <w:r>
        <w:t>20</w:t>
      </w:r>
      <w:r>
        <w:fldChar w:fldCharType="end"/>
      </w:r>
    </w:p>
    <w:p w14:paraId="5FA3820B" w14:textId="0A7CC42B" w:rsidR="00E74D36" w:rsidRDefault="00E74D36" w:rsidP="00E74D36">
      <w:pPr>
        <w:pStyle w:val="TOC2"/>
        <w:rPr>
          <w:rFonts w:asciiTheme="minorHAnsi" w:eastAsiaTheme="minorEastAsia" w:hAnsiTheme="minorHAnsi" w:cstheme="minorBidi"/>
          <w:sz w:val="22"/>
          <w:szCs w:val="22"/>
          <w:lang w:eastAsia="en-GB"/>
        </w:rPr>
      </w:pPr>
      <w:r>
        <w:t>9.6</w:t>
      </w:r>
      <w:r>
        <w:tab/>
        <w:t>Minimal viable governance</w:t>
      </w:r>
      <w:r>
        <w:tab/>
      </w:r>
      <w:r>
        <w:fldChar w:fldCharType="begin"/>
      </w:r>
      <w:r>
        <w:instrText xml:space="preserve"> PAGEREF _Toc102633582 \h </w:instrText>
      </w:r>
      <w:r>
        <w:fldChar w:fldCharType="separate"/>
      </w:r>
      <w:r>
        <w:t>20</w:t>
      </w:r>
      <w:r>
        <w:fldChar w:fldCharType="end"/>
      </w:r>
    </w:p>
    <w:p w14:paraId="1EC0D4A9" w14:textId="39D21E0A" w:rsidR="00E74D36" w:rsidRDefault="00E74D36" w:rsidP="00E74D36">
      <w:pPr>
        <w:pStyle w:val="TOC1"/>
        <w:rPr>
          <w:rFonts w:asciiTheme="minorHAnsi" w:eastAsiaTheme="minorEastAsia" w:hAnsiTheme="minorHAnsi" w:cstheme="minorBidi"/>
          <w:szCs w:val="22"/>
          <w:lang w:eastAsia="en-GB"/>
        </w:rPr>
      </w:pPr>
      <w:r>
        <w:t>History</w:t>
      </w:r>
      <w:r>
        <w:tab/>
      </w:r>
      <w:r>
        <w:fldChar w:fldCharType="begin"/>
      </w:r>
      <w:r>
        <w:instrText xml:space="preserve"> PAGEREF _Toc102633583 \h </w:instrText>
      </w:r>
      <w:r>
        <w:fldChar w:fldCharType="separate"/>
      </w:r>
      <w:r>
        <w:t>21</w:t>
      </w:r>
      <w:r>
        <w:fldChar w:fldCharType="end"/>
      </w:r>
    </w:p>
    <w:p w14:paraId="51048A39" w14:textId="66AB2A1D" w:rsidR="00BA4263" w:rsidRPr="00011781" w:rsidRDefault="00E74D36" w:rsidP="00BA4263">
      <w:r>
        <w:fldChar w:fldCharType="end"/>
      </w:r>
    </w:p>
    <w:p w14:paraId="36379CBA" w14:textId="77777777" w:rsidR="00BA4263" w:rsidRPr="00011781" w:rsidRDefault="00BA4263" w:rsidP="00BA4263">
      <w:pPr>
        <w:spacing w:after="0"/>
        <w:ind w:left="-567"/>
        <w:rPr>
          <w:color w:val="000000" w:themeColor="text1"/>
        </w:rPr>
      </w:pPr>
      <w:r w:rsidRPr="00011781">
        <w:br w:type="page"/>
      </w:r>
    </w:p>
    <w:p w14:paraId="0E845441" w14:textId="77777777" w:rsidR="00BA4263" w:rsidRPr="00011781" w:rsidRDefault="00BA4263" w:rsidP="00BA4263">
      <w:pPr>
        <w:pStyle w:val="Heading1"/>
      </w:pPr>
      <w:bookmarkStart w:id="6" w:name="_Toc102568465"/>
      <w:bookmarkStart w:id="7" w:name="_Toc102633472"/>
      <w:bookmarkStart w:id="8" w:name="_Toc102633542"/>
      <w:r w:rsidRPr="00011781">
        <w:lastRenderedPageBreak/>
        <w:t>Intellectual Property Rights</w:t>
      </w:r>
      <w:bookmarkEnd w:id="6"/>
      <w:bookmarkEnd w:id="7"/>
      <w:bookmarkEnd w:id="8"/>
    </w:p>
    <w:p w14:paraId="34065E1B" w14:textId="3380FBFA" w:rsidR="00F744A5" w:rsidRPr="00011781" w:rsidRDefault="00F744A5" w:rsidP="00F744A5">
      <w:pPr>
        <w:pStyle w:val="H6"/>
      </w:pPr>
      <w:r w:rsidRPr="00011781">
        <w:t>Essential patents</w:t>
      </w:r>
    </w:p>
    <w:p w14:paraId="7355093F" w14:textId="77777777" w:rsidR="00F744A5" w:rsidRPr="00011781" w:rsidRDefault="00F744A5" w:rsidP="00F744A5">
      <w:bookmarkStart w:id="9" w:name="IPR_3GPP"/>
      <w:r w:rsidRPr="00011781">
        <w:t xml:space="preserve">IPRs essential or potentially essential to normative deliverables may have been declared to ETSI. The </w:t>
      </w:r>
      <w:bookmarkStart w:id="10" w:name="_Hlk67652472"/>
      <w:bookmarkStart w:id="11" w:name="_Hlk67652820"/>
      <w:r w:rsidRPr="00011781">
        <w:t>declarations</w:t>
      </w:r>
      <w:bookmarkEnd w:id="10"/>
      <w:r w:rsidRPr="00011781">
        <w:t xml:space="preserve"> </w:t>
      </w:r>
      <w:bookmarkEnd w:id="11"/>
      <w:r w:rsidRPr="00011781">
        <w:t xml:space="preserve">pertaining to these essential IPRs, if any, are publicly available for </w:t>
      </w:r>
      <w:r w:rsidRPr="00011781">
        <w:rPr>
          <w:b/>
          <w:bCs/>
        </w:rPr>
        <w:t>ETSI members and non-members</w:t>
      </w:r>
      <w:r w:rsidRPr="00011781">
        <w:t xml:space="preserve">, and can be found in ETSI SR 000 314: </w:t>
      </w:r>
      <w:r w:rsidRPr="00011781">
        <w:rPr>
          <w:i/>
          <w:iCs/>
        </w:rPr>
        <w:t>"Intellectual Property Rights (IPRs); Essential, or potentially Essential, IPRs notified to ETSI in respect of ETSI standards"</w:t>
      </w:r>
      <w:r w:rsidRPr="00011781">
        <w:t>, which is available from the ETSI Secretariat. Latest updates are available on the ETSI Web server (</w:t>
      </w:r>
      <w:hyperlink r:id="rId19" w:history="1">
        <w:r w:rsidRPr="00011781">
          <w:rPr>
            <w:rStyle w:val="Hyperlink"/>
          </w:rPr>
          <w:t>https://ipr.etsi.org/</w:t>
        </w:r>
      </w:hyperlink>
      <w:r w:rsidRPr="00011781">
        <w:t>).</w:t>
      </w:r>
    </w:p>
    <w:p w14:paraId="2050B51E" w14:textId="77777777" w:rsidR="00F744A5" w:rsidRPr="00011781" w:rsidRDefault="00F744A5" w:rsidP="00F744A5">
      <w:r w:rsidRPr="00011781">
        <w:t xml:space="preserve">Pursuant to the ETSI </w:t>
      </w:r>
      <w:bookmarkStart w:id="12" w:name="_Hlk67652492"/>
      <w:r w:rsidRPr="00011781">
        <w:t xml:space="preserve">Directives including the ETSI </w:t>
      </w:r>
      <w:bookmarkEnd w:id="12"/>
      <w:r w:rsidRPr="00011781">
        <w:t xml:space="preserve">IPR Policy, no investigation </w:t>
      </w:r>
      <w:bookmarkStart w:id="13" w:name="_Hlk67652856"/>
      <w:r w:rsidRPr="00011781">
        <w:t>regarding the essentiality of IPRs</w:t>
      </w:r>
      <w:bookmarkEnd w:id="13"/>
      <w:r w:rsidRPr="00011781">
        <w:t>, including IPR searches, has been carried out by ETSI. No guarantee can be given as to the existence of other IPRs not referenced in ETSI SR 000 314 (or the updates on the ETSI Web server) which are, or may be, or may become, essential to the present document.</w:t>
      </w:r>
    </w:p>
    <w:bookmarkEnd w:id="9"/>
    <w:p w14:paraId="534103DC" w14:textId="77777777" w:rsidR="00F744A5" w:rsidRPr="00011781" w:rsidRDefault="00F744A5" w:rsidP="00F744A5">
      <w:pPr>
        <w:pStyle w:val="H6"/>
      </w:pPr>
      <w:r w:rsidRPr="00011781">
        <w:t>Trademarks</w:t>
      </w:r>
    </w:p>
    <w:p w14:paraId="003DDF19" w14:textId="77777777" w:rsidR="00F744A5" w:rsidRPr="00011781" w:rsidRDefault="00F744A5" w:rsidP="00F744A5">
      <w:r w:rsidRPr="00011781">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60A48331" w14:textId="77777777" w:rsidR="00F744A5" w:rsidRPr="00011781" w:rsidRDefault="00F744A5" w:rsidP="00F744A5">
      <w:r w:rsidRPr="00011781">
        <w:rPr>
          <w:b/>
          <w:bCs/>
        </w:rPr>
        <w:t>DECT™</w:t>
      </w:r>
      <w:r w:rsidRPr="00011781">
        <w:t xml:space="preserve">, </w:t>
      </w:r>
      <w:r w:rsidRPr="00011781">
        <w:rPr>
          <w:b/>
          <w:bCs/>
        </w:rPr>
        <w:t>PLUGTESTS™</w:t>
      </w:r>
      <w:r w:rsidRPr="00011781">
        <w:t xml:space="preserve">, </w:t>
      </w:r>
      <w:r w:rsidRPr="00011781">
        <w:rPr>
          <w:b/>
          <w:bCs/>
        </w:rPr>
        <w:t>UMTS™</w:t>
      </w:r>
      <w:r w:rsidRPr="00011781">
        <w:t xml:space="preserve"> and the ETSI logo are trademarks of ETSI registered for the benefit of its Members. </w:t>
      </w:r>
      <w:r w:rsidRPr="00011781">
        <w:rPr>
          <w:b/>
          <w:bCs/>
        </w:rPr>
        <w:t>3GPP™</w:t>
      </w:r>
      <w:r w:rsidRPr="00011781">
        <w:rPr>
          <w:vertAlign w:val="superscript"/>
        </w:rPr>
        <w:t xml:space="preserve"> </w:t>
      </w:r>
      <w:r w:rsidRPr="00011781">
        <w:t xml:space="preserve">and </w:t>
      </w:r>
      <w:r w:rsidRPr="00011781">
        <w:rPr>
          <w:b/>
          <w:bCs/>
        </w:rPr>
        <w:t>LTE™</w:t>
      </w:r>
      <w:r w:rsidRPr="00011781">
        <w:t xml:space="preserve"> are trademarks of ETSI registered for the benefit of its Members and of the 3GPP Organizational Partners. </w:t>
      </w:r>
      <w:r w:rsidRPr="00011781">
        <w:rPr>
          <w:b/>
          <w:bCs/>
        </w:rPr>
        <w:t>oneM2M™</w:t>
      </w:r>
      <w:r w:rsidRPr="00011781">
        <w:t xml:space="preserve"> logo is a trademark of ETSI registered for the benefit of its Members and of the oneM2M Partners. </w:t>
      </w:r>
      <w:r w:rsidRPr="00011781">
        <w:rPr>
          <w:b/>
          <w:bCs/>
        </w:rPr>
        <w:t>GSM</w:t>
      </w:r>
      <w:r w:rsidRPr="00011781">
        <w:rPr>
          <w:vertAlign w:val="superscript"/>
        </w:rPr>
        <w:t>®</w:t>
      </w:r>
      <w:r w:rsidRPr="00011781">
        <w:t xml:space="preserve"> and the GSM logo are trademarks registered and owned by the GSM Association.</w:t>
      </w:r>
    </w:p>
    <w:p w14:paraId="469236A1" w14:textId="77777777" w:rsidR="00BA4263" w:rsidRPr="00011781" w:rsidRDefault="00BA4263" w:rsidP="00BA4263">
      <w:pPr>
        <w:pStyle w:val="Heading1"/>
      </w:pPr>
      <w:bookmarkStart w:id="14" w:name="_Toc102568466"/>
      <w:bookmarkStart w:id="15" w:name="_Toc102633473"/>
      <w:bookmarkStart w:id="16" w:name="_Toc102633543"/>
      <w:r w:rsidRPr="00011781">
        <w:t>Foreword</w:t>
      </w:r>
      <w:bookmarkEnd w:id="14"/>
      <w:bookmarkEnd w:id="15"/>
      <w:bookmarkEnd w:id="16"/>
    </w:p>
    <w:p w14:paraId="6143C50B" w14:textId="77777777" w:rsidR="00F744A5" w:rsidRPr="00011781" w:rsidRDefault="00F744A5" w:rsidP="00F744A5">
      <w:r w:rsidRPr="00011781">
        <w:t>This Group Report (GR) has been produced by ETSI Industry Specification Group (ISG) Permissioned Distributed Ledger (PDL).</w:t>
      </w:r>
    </w:p>
    <w:p w14:paraId="7AEB4CF3" w14:textId="77777777" w:rsidR="00F744A5" w:rsidRPr="00011781" w:rsidRDefault="00F744A5" w:rsidP="00F744A5">
      <w:pPr>
        <w:pStyle w:val="Heading1"/>
      </w:pPr>
      <w:bookmarkStart w:id="17" w:name="_Toc481503922"/>
      <w:bookmarkStart w:id="18" w:name="_Toc487612124"/>
      <w:bookmarkStart w:id="19" w:name="_Toc525223405"/>
      <w:bookmarkStart w:id="20" w:name="_Toc525223855"/>
      <w:bookmarkStart w:id="21" w:name="_Toc527974964"/>
      <w:bookmarkStart w:id="22" w:name="_Toc527980451"/>
      <w:bookmarkStart w:id="23" w:name="_Toc534708586"/>
      <w:bookmarkStart w:id="24" w:name="_Toc534708661"/>
      <w:bookmarkStart w:id="25" w:name="_Toc102568467"/>
      <w:bookmarkStart w:id="26" w:name="_Toc102633474"/>
      <w:bookmarkStart w:id="27" w:name="_Toc102633544"/>
      <w:r w:rsidRPr="00011781">
        <w:t>Modal verbs terminology</w:t>
      </w:r>
      <w:bookmarkEnd w:id="17"/>
      <w:bookmarkEnd w:id="18"/>
      <w:bookmarkEnd w:id="19"/>
      <w:bookmarkEnd w:id="20"/>
      <w:bookmarkEnd w:id="21"/>
      <w:bookmarkEnd w:id="22"/>
      <w:bookmarkEnd w:id="23"/>
      <w:bookmarkEnd w:id="24"/>
      <w:bookmarkEnd w:id="25"/>
      <w:bookmarkEnd w:id="26"/>
      <w:bookmarkEnd w:id="27"/>
    </w:p>
    <w:p w14:paraId="2FF3F866" w14:textId="77777777" w:rsidR="00F744A5" w:rsidRPr="00011781" w:rsidRDefault="00F744A5" w:rsidP="00F744A5">
      <w:r w:rsidRPr="00011781">
        <w:t>In the present document "</w:t>
      </w:r>
      <w:r w:rsidRPr="00011781">
        <w:rPr>
          <w:b/>
          <w:bCs/>
        </w:rPr>
        <w:t>should</w:t>
      </w:r>
      <w:r w:rsidRPr="00011781">
        <w:t>", "</w:t>
      </w:r>
      <w:r w:rsidRPr="00011781">
        <w:rPr>
          <w:b/>
          <w:bCs/>
        </w:rPr>
        <w:t>should not</w:t>
      </w:r>
      <w:r w:rsidRPr="00011781">
        <w:t>", "</w:t>
      </w:r>
      <w:r w:rsidRPr="00011781">
        <w:rPr>
          <w:b/>
          <w:bCs/>
        </w:rPr>
        <w:t>may</w:t>
      </w:r>
      <w:r w:rsidRPr="00011781">
        <w:t>", "</w:t>
      </w:r>
      <w:r w:rsidRPr="00011781">
        <w:rPr>
          <w:b/>
          <w:bCs/>
        </w:rPr>
        <w:t>need not</w:t>
      </w:r>
      <w:r w:rsidRPr="00011781">
        <w:t>", "</w:t>
      </w:r>
      <w:r w:rsidRPr="00011781">
        <w:rPr>
          <w:b/>
          <w:bCs/>
        </w:rPr>
        <w:t>will</w:t>
      </w:r>
      <w:r w:rsidRPr="00011781">
        <w:rPr>
          <w:bCs/>
        </w:rPr>
        <w:t>"</w:t>
      </w:r>
      <w:r w:rsidRPr="00011781">
        <w:t xml:space="preserve">, </w:t>
      </w:r>
      <w:r w:rsidRPr="00011781">
        <w:rPr>
          <w:bCs/>
        </w:rPr>
        <w:t>"</w:t>
      </w:r>
      <w:r w:rsidRPr="00011781">
        <w:rPr>
          <w:b/>
          <w:bCs/>
        </w:rPr>
        <w:t>will not</w:t>
      </w:r>
      <w:r w:rsidRPr="00011781">
        <w:rPr>
          <w:bCs/>
        </w:rPr>
        <w:t>"</w:t>
      </w:r>
      <w:r w:rsidRPr="00011781">
        <w:t>, "</w:t>
      </w:r>
      <w:r w:rsidRPr="00011781">
        <w:rPr>
          <w:b/>
          <w:bCs/>
        </w:rPr>
        <w:t>can</w:t>
      </w:r>
      <w:r w:rsidRPr="00011781">
        <w:t>" and "</w:t>
      </w:r>
      <w:r w:rsidRPr="00011781">
        <w:rPr>
          <w:b/>
          <w:bCs/>
        </w:rPr>
        <w:t>cannot</w:t>
      </w:r>
      <w:r w:rsidRPr="00011781">
        <w:t xml:space="preserve">" are to be interpreted as described in clause 3.2 of the </w:t>
      </w:r>
      <w:hyperlink r:id="rId20" w:history="1">
        <w:r w:rsidRPr="00011781">
          <w:rPr>
            <w:rStyle w:val="Hyperlink"/>
          </w:rPr>
          <w:t>ETSI Drafting Rules</w:t>
        </w:r>
      </w:hyperlink>
      <w:r w:rsidRPr="00011781">
        <w:t xml:space="preserve"> (Verbal forms for the expression of provisions).</w:t>
      </w:r>
    </w:p>
    <w:p w14:paraId="3D8D1DAC" w14:textId="77777777" w:rsidR="00F744A5" w:rsidRPr="00011781" w:rsidRDefault="00F744A5" w:rsidP="00F744A5">
      <w:r w:rsidRPr="00011781">
        <w:t>"</w:t>
      </w:r>
      <w:r w:rsidRPr="00011781">
        <w:rPr>
          <w:b/>
          <w:bCs/>
        </w:rPr>
        <w:t>must</w:t>
      </w:r>
      <w:r w:rsidRPr="00011781">
        <w:t>" and "</w:t>
      </w:r>
      <w:r w:rsidRPr="00011781">
        <w:rPr>
          <w:b/>
          <w:bCs/>
        </w:rPr>
        <w:t>must not</w:t>
      </w:r>
      <w:r w:rsidRPr="00011781">
        <w:t xml:space="preserve">" are </w:t>
      </w:r>
      <w:r w:rsidRPr="00011781">
        <w:rPr>
          <w:b/>
          <w:bCs/>
        </w:rPr>
        <w:t>NOT</w:t>
      </w:r>
      <w:r w:rsidRPr="00011781">
        <w:t xml:space="preserve"> allowed in ETSI deliverables except when used in direct citation.</w:t>
      </w:r>
    </w:p>
    <w:p w14:paraId="369AD0EB" w14:textId="6A05FD35" w:rsidR="00BA4263" w:rsidRPr="00011781" w:rsidRDefault="00BA4263" w:rsidP="00BA4263">
      <w:pPr>
        <w:pStyle w:val="Heading1"/>
      </w:pPr>
      <w:bookmarkStart w:id="28" w:name="_Toc102568468"/>
      <w:bookmarkStart w:id="29" w:name="_Toc102633475"/>
      <w:bookmarkStart w:id="30" w:name="_Toc102633545"/>
      <w:commentRangeStart w:id="31"/>
      <w:r w:rsidRPr="00011781">
        <w:t>Executive summary</w:t>
      </w:r>
      <w:bookmarkEnd w:id="28"/>
      <w:bookmarkEnd w:id="29"/>
      <w:bookmarkEnd w:id="30"/>
    </w:p>
    <w:commentRangeEnd w:id="31"/>
    <w:p w14:paraId="6C4D9CDD" w14:textId="77777777" w:rsidR="00BA4263" w:rsidRPr="00011781" w:rsidRDefault="008D78CB" w:rsidP="00BA4263">
      <w:r w:rsidRPr="00011781">
        <w:rPr>
          <w:rStyle w:val="CommentReference"/>
        </w:rPr>
        <w:commentReference w:id="31"/>
      </w:r>
    </w:p>
    <w:p w14:paraId="7887ADC9" w14:textId="77777777" w:rsidR="00BA4263" w:rsidRPr="00011781" w:rsidRDefault="00BA4263" w:rsidP="00BA4263">
      <w:pPr>
        <w:pStyle w:val="Heading1"/>
      </w:pPr>
      <w:bookmarkStart w:id="32" w:name="_Toc102568469"/>
      <w:bookmarkStart w:id="33" w:name="_Toc102633476"/>
      <w:bookmarkStart w:id="34" w:name="_Toc102633546"/>
      <w:r w:rsidRPr="00011781">
        <w:t>Introduction</w:t>
      </w:r>
      <w:bookmarkEnd w:id="32"/>
      <w:bookmarkEnd w:id="33"/>
      <w:bookmarkEnd w:id="34"/>
    </w:p>
    <w:p w14:paraId="0823009E" w14:textId="77777777" w:rsidR="00BA4263" w:rsidRPr="00011781" w:rsidRDefault="00BA4263" w:rsidP="00BA4263">
      <w:r w:rsidRPr="00011781">
        <w:t>Enabling communication between different DLT is a challenge that can be resolved in favour of scalability if interoperability is implemented with security, however the architecture, taxonomy and ontology of the DLT landscape is certainly very diverse and with a variety of technical issues and challenges that a lot of time and efforts are being invested in deploying approaches and solutions. This is in favour of the ecosystem as a whole. Priorities for multi-stakeholders are based on interoperability and cross-chain solutions for connecting the new era of internet.</w:t>
      </w:r>
    </w:p>
    <w:p w14:paraId="41DB65F8" w14:textId="2DC80B59" w:rsidR="00BA4263" w:rsidRPr="00011781" w:rsidRDefault="00BA4263" w:rsidP="00BA4263">
      <w:r w:rsidRPr="00011781">
        <w:t xml:space="preserve">The baseline for </w:t>
      </w:r>
      <w:del w:id="35" w:author="Catherine Lavigne" w:date="2022-05-04T15:42:00Z">
        <w:r w:rsidRPr="0005141C" w:rsidDel="0005141C">
          <w:delText xml:space="preserve">this </w:delText>
        </w:r>
      </w:del>
      <w:ins w:id="36" w:author="Catherine Lavigne" w:date="2022-05-04T15:42:00Z">
        <w:r w:rsidR="0005141C" w:rsidRPr="0005141C">
          <w:t>th</w:t>
        </w:r>
        <w:r w:rsidR="0005141C">
          <w:t>e present</w:t>
        </w:r>
        <w:r w:rsidR="0005141C" w:rsidRPr="0005141C">
          <w:t xml:space="preserve"> </w:t>
        </w:r>
      </w:ins>
      <w:r w:rsidRPr="0005141C">
        <w:t>document</w:t>
      </w:r>
      <w:r w:rsidRPr="00011781">
        <w:t xml:space="preserve"> is aligned with the definition of ISO/IEC 17788:2014 </w:t>
      </w:r>
      <w:r w:rsidR="008D78CB" w:rsidRPr="00011781">
        <w:t>"</w:t>
      </w:r>
      <w:r w:rsidRPr="00011781">
        <w:t>information Technology -Cloud Computing-Overview and vocabulary</w:t>
      </w:r>
      <w:r w:rsidR="008D78CB" w:rsidRPr="00011781">
        <w:t>"</w:t>
      </w:r>
      <w:r w:rsidRPr="00011781">
        <w:t xml:space="preserve"> whereby Interoperability is </w:t>
      </w:r>
      <w:r w:rsidR="008D78CB" w:rsidRPr="00011781">
        <w:t>"</w:t>
      </w:r>
      <w:r w:rsidRPr="00011781">
        <w:t>the ability of two or more systems or applications to exchange information and to mutually use the information that has been exchanged</w:t>
      </w:r>
      <w:ins w:id="37" w:author="Catherine Lavigne" w:date="2022-05-04T14:59:00Z">
        <w:r w:rsidR="008D78CB" w:rsidRPr="00011781">
          <w:t>"</w:t>
        </w:r>
      </w:ins>
      <w:r w:rsidRPr="00011781">
        <w:t>.</w:t>
      </w:r>
    </w:p>
    <w:p w14:paraId="18E3BA41" w14:textId="358518A9" w:rsidR="00BA4263" w:rsidRPr="00011781" w:rsidRDefault="00BA4263" w:rsidP="00BA4263">
      <w:r w:rsidRPr="00011781">
        <w:t xml:space="preserve">The European Interoperability Framework (EIF) from the European Commission (EC) had first version adopted in 2010 between the new EU policies in the field of information technology with strong focus on openness and information management, data portability, interoperability governance, and integrated service delivery. Furthermore, </w:t>
      </w:r>
      <w:del w:id="38" w:author="Catherine Lavigne" w:date="2022-05-04T14:59:00Z">
        <w:r w:rsidRPr="00011781" w:rsidDel="00C57FCF">
          <w:delText>NIFO (</w:delText>
        </w:r>
      </w:del>
      <w:r w:rsidRPr="00011781">
        <w:t>National Interoperability Framework Observatory</w:t>
      </w:r>
      <w:ins w:id="39" w:author="Catherine Lavigne" w:date="2022-05-04T15:00:00Z">
        <w:r w:rsidR="00C57FCF" w:rsidRPr="00011781">
          <w:t xml:space="preserve"> (NIFO</w:t>
        </w:r>
      </w:ins>
      <w:r w:rsidRPr="00011781">
        <w:t>) produce a variety of documents with recommendations for policy makers, researchers, and business stakeholders with the latest developments on digital government and interoperability across Europe. On the other hand, the European Blockchain Services Infrastructure (EBSI) is officially established with which inter-ledger interoperability will be a key ingredient for scalable business and connecting networks for cross-border communications. Actually, four use cases are applying on the top of EBSI and one of them is related to trusted data sharing which is a value for considering interoperability as a priority within the deployment of the European Digital Single Market.</w:t>
      </w:r>
    </w:p>
    <w:p w14:paraId="736D1D50" w14:textId="77777777" w:rsidR="00BA4263" w:rsidRPr="00011781" w:rsidRDefault="00BA4263" w:rsidP="00BA4263">
      <w:pPr>
        <w:overflowPunct/>
        <w:autoSpaceDE/>
        <w:autoSpaceDN/>
        <w:adjustRightInd/>
        <w:spacing w:after="0"/>
        <w:textAlignment w:val="auto"/>
        <w:rPr>
          <w:rFonts w:ascii="Arial" w:hAnsi="Arial"/>
          <w:sz w:val="36"/>
        </w:rPr>
      </w:pPr>
      <w:r w:rsidRPr="00011781">
        <w:br w:type="page"/>
      </w:r>
    </w:p>
    <w:p w14:paraId="3C0A6DC4" w14:textId="77777777" w:rsidR="00BA4263" w:rsidRPr="00011781" w:rsidRDefault="00BA4263" w:rsidP="00BA4263">
      <w:pPr>
        <w:pStyle w:val="Heading1"/>
      </w:pPr>
      <w:bookmarkStart w:id="40" w:name="_Toc102568470"/>
      <w:bookmarkStart w:id="41" w:name="_Toc102633477"/>
      <w:bookmarkStart w:id="42" w:name="_Toc102633547"/>
      <w:r w:rsidRPr="00011781">
        <w:t>1</w:t>
      </w:r>
      <w:r w:rsidRPr="00011781">
        <w:tab/>
        <w:t>Scope</w:t>
      </w:r>
      <w:bookmarkEnd w:id="40"/>
      <w:bookmarkEnd w:id="41"/>
      <w:bookmarkEnd w:id="42"/>
    </w:p>
    <w:p w14:paraId="7721BAA9" w14:textId="6F9D76AE" w:rsidR="00BA4263" w:rsidRPr="00011781" w:rsidRDefault="00BA4263" w:rsidP="00BA4263">
      <w:pPr>
        <w:jc w:val="both"/>
        <w:rPr>
          <w:color w:val="000000" w:themeColor="text1"/>
        </w:rPr>
      </w:pPr>
      <w:del w:id="43" w:author="Catherine Lavigne" w:date="2022-05-04T15:00:00Z">
        <w:r w:rsidRPr="00011781" w:rsidDel="00C57FCF">
          <w:rPr>
            <w:color w:val="000000" w:themeColor="text1"/>
          </w:rPr>
          <w:delText xml:space="preserve">This </w:delText>
        </w:r>
      </w:del>
      <w:ins w:id="44" w:author="Catherine Lavigne" w:date="2022-05-04T15:00:00Z">
        <w:r w:rsidR="00C57FCF" w:rsidRPr="00011781">
          <w:rPr>
            <w:color w:val="000000" w:themeColor="text1"/>
          </w:rPr>
          <w:t xml:space="preserve">The </w:t>
        </w:r>
      </w:ins>
      <w:r w:rsidRPr="00011781">
        <w:t xml:space="preserve">present </w:t>
      </w:r>
      <w:r w:rsidRPr="00011781">
        <w:rPr>
          <w:color w:val="000000" w:themeColor="text1"/>
        </w:rPr>
        <w:t xml:space="preserve">document </w:t>
      </w:r>
      <w:del w:id="45" w:author="Catherine Lavigne" w:date="2022-05-04T15:00:00Z">
        <w:r w:rsidRPr="00011781" w:rsidDel="00C57FCF">
          <w:rPr>
            <w:color w:val="000000" w:themeColor="text1"/>
          </w:rPr>
          <w:delText xml:space="preserve">will </w:delText>
        </w:r>
      </w:del>
      <w:r w:rsidRPr="00011781">
        <w:rPr>
          <w:color w:val="000000" w:themeColor="text1"/>
        </w:rPr>
        <w:t>describe</w:t>
      </w:r>
      <w:ins w:id="46" w:author="Catherine Lavigne" w:date="2022-05-04T15:00:00Z">
        <w:r w:rsidR="00C57FCF" w:rsidRPr="00011781">
          <w:rPr>
            <w:color w:val="000000" w:themeColor="text1"/>
          </w:rPr>
          <w:t>s</w:t>
        </w:r>
      </w:ins>
      <w:r w:rsidRPr="00011781">
        <w:rPr>
          <w:color w:val="000000" w:themeColor="text1"/>
        </w:rPr>
        <w:t xml:space="preserve"> the key elements of interoperability to exchange information between different ledgers and to mutually use the information that has been exchanged.</w:t>
      </w:r>
    </w:p>
    <w:p w14:paraId="6402EA04" w14:textId="77777777" w:rsidR="00BA4263" w:rsidRPr="00011781" w:rsidRDefault="00BA4263" w:rsidP="00BA4263">
      <w:pPr>
        <w:pStyle w:val="Heading1"/>
      </w:pPr>
      <w:bookmarkStart w:id="47" w:name="_Toc102568471"/>
      <w:bookmarkStart w:id="48" w:name="_Toc102633478"/>
      <w:bookmarkStart w:id="49" w:name="_Toc102633548"/>
      <w:r w:rsidRPr="00011781">
        <w:t>2</w:t>
      </w:r>
      <w:r w:rsidRPr="00011781">
        <w:tab/>
        <w:t>References</w:t>
      </w:r>
      <w:bookmarkEnd w:id="47"/>
      <w:bookmarkEnd w:id="48"/>
      <w:bookmarkEnd w:id="49"/>
    </w:p>
    <w:p w14:paraId="5ED888C6" w14:textId="77777777" w:rsidR="00BA4263" w:rsidRPr="00011781" w:rsidRDefault="00BA4263" w:rsidP="00BA4263">
      <w:pPr>
        <w:pStyle w:val="Heading2"/>
      </w:pPr>
      <w:bookmarkStart w:id="50" w:name="_Toc102568472"/>
      <w:bookmarkStart w:id="51" w:name="_Toc102633479"/>
      <w:bookmarkStart w:id="52" w:name="_Toc102633549"/>
      <w:r w:rsidRPr="00011781">
        <w:t>2.1</w:t>
      </w:r>
      <w:r w:rsidRPr="00011781">
        <w:tab/>
        <w:t>Normative references</w:t>
      </w:r>
      <w:bookmarkEnd w:id="50"/>
      <w:bookmarkEnd w:id="51"/>
      <w:bookmarkEnd w:id="52"/>
    </w:p>
    <w:p w14:paraId="3403EE4B" w14:textId="77777777" w:rsidR="00BA4263" w:rsidRPr="00011781" w:rsidRDefault="00BA4263" w:rsidP="00BA4263">
      <w:r w:rsidRPr="00011781">
        <w:t>Normative references are not applicable in the present document.</w:t>
      </w:r>
    </w:p>
    <w:p w14:paraId="15D98F56" w14:textId="77777777" w:rsidR="00BA4263" w:rsidRPr="00011781" w:rsidRDefault="00BA4263" w:rsidP="00BA4263">
      <w:pPr>
        <w:pStyle w:val="Heading2"/>
      </w:pPr>
      <w:bookmarkStart w:id="53" w:name="_Toc102568473"/>
      <w:bookmarkStart w:id="54" w:name="_Toc102633480"/>
      <w:bookmarkStart w:id="55" w:name="_Toc102633550"/>
      <w:r w:rsidRPr="00011781">
        <w:t>2.2</w:t>
      </w:r>
      <w:r w:rsidRPr="00011781">
        <w:tab/>
        <w:t>Informative references</w:t>
      </w:r>
      <w:bookmarkEnd w:id="53"/>
      <w:bookmarkEnd w:id="54"/>
      <w:bookmarkEnd w:id="55"/>
    </w:p>
    <w:p w14:paraId="565C92C9" w14:textId="77777777" w:rsidR="00BA4263" w:rsidRPr="00011781" w:rsidRDefault="00BA4263" w:rsidP="00BA4263">
      <w:r w:rsidRPr="00011781">
        <w:t>References are either specific (identified by date of publication and/or edition number or version number) or non</w:t>
      </w:r>
      <w:r w:rsidRPr="00011781">
        <w:noBreakHyphen/>
        <w:t>specific. For specific references, only the cited version applies. For non-specific references, the latest version of the referenced document (including any amendments) applies.</w:t>
      </w:r>
    </w:p>
    <w:p w14:paraId="3877F9DE" w14:textId="77777777" w:rsidR="00BA4263" w:rsidRPr="00011781" w:rsidRDefault="00BA4263" w:rsidP="00BA4263">
      <w:pPr>
        <w:pStyle w:val="NO"/>
      </w:pPr>
      <w:r w:rsidRPr="00011781">
        <w:t>NOTE:</w:t>
      </w:r>
      <w:r w:rsidRPr="00011781">
        <w:tab/>
        <w:t>While any hyperlinks included in this clause were valid at the time of publication, ETSI cannot guarantee their long term validity.</w:t>
      </w:r>
    </w:p>
    <w:p w14:paraId="6DB9931C" w14:textId="77777777" w:rsidR="00BA4263" w:rsidRPr="00011781" w:rsidRDefault="00BA4263" w:rsidP="00BA4263">
      <w:pPr>
        <w:keepNext/>
      </w:pPr>
      <w:r w:rsidRPr="00011781">
        <w:rPr>
          <w:lang w:eastAsia="en-GB"/>
        </w:rPr>
        <w:t xml:space="preserve">The following referenced documents are </w:t>
      </w:r>
      <w:r w:rsidRPr="00011781">
        <w:t>not necessary for the application of the present document but they assist the user with regard to a particular subject area.</w:t>
      </w:r>
    </w:p>
    <w:p w14:paraId="034D94BC" w14:textId="77777777" w:rsidR="00BA4263" w:rsidRPr="00011781" w:rsidRDefault="00BA4263" w:rsidP="00BA4263">
      <w:pPr>
        <w:pStyle w:val="EX"/>
      </w:pPr>
      <w:r w:rsidRPr="00011781">
        <w:t>[i.1]</w:t>
      </w:r>
      <w:r w:rsidRPr="00011781">
        <w:tab/>
        <w:t>European Blockchain Services Infrastructure (EBSI).</w:t>
      </w:r>
    </w:p>
    <w:p w14:paraId="524F91A4" w14:textId="0FED11D2" w:rsidR="00BA4263" w:rsidRPr="00011781" w:rsidRDefault="00BA4263" w:rsidP="00BA4263">
      <w:pPr>
        <w:pStyle w:val="NO"/>
      </w:pPr>
      <w:r w:rsidRPr="00011781">
        <w:t>NOTE:</w:t>
      </w:r>
      <w:r w:rsidRPr="00011781">
        <w:tab/>
        <w:t xml:space="preserve">Available at </w:t>
      </w:r>
      <w:del w:id="56" w:author="Catherine Lavigne" w:date="2022-05-04T15:02:00Z">
        <w:r w:rsidRPr="00011781" w:rsidDel="00C57FCF">
          <w:delText xml:space="preserve">Full Text: </w:delText>
        </w:r>
      </w:del>
      <w:hyperlink r:id="rId21" w:history="1">
        <w:r w:rsidRPr="00011781">
          <w:rPr>
            <w:rStyle w:val="Hyperlink"/>
          </w:rPr>
          <w:t>https://ec.europa.eu/cefdigital/wiki/display/CEFDIGITAL/EBSI</w:t>
        </w:r>
      </w:hyperlink>
      <w:r w:rsidRPr="00011781">
        <w:t>.</w:t>
      </w:r>
    </w:p>
    <w:p w14:paraId="519313E6" w14:textId="77777777" w:rsidR="00BA4263" w:rsidRPr="00011781" w:rsidRDefault="00BA4263" w:rsidP="00BA4263">
      <w:pPr>
        <w:pStyle w:val="EX"/>
      </w:pPr>
      <w:r w:rsidRPr="00011781">
        <w:t>[i.2]</w:t>
      </w:r>
      <w:r w:rsidRPr="00011781">
        <w:tab/>
        <w:t>European Interoperability Framework (EIF).</w:t>
      </w:r>
    </w:p>
    <w:p w14:paraId="126F4ECD" w14:textId="39982F96" w:rsidR="00BA4263" w:rsidRDefault="00BA4263" w:rsidP="00BA4263">
      <w:pPr>
        <w:pStyle w:val="NO"/>
        <w:rPr>
          <w:ins w:id="57" w:author="Catherine Lavigne" w:date="2022-05-04T15:24:00Z"/>
        </w:rPr>
      </w:pPr>
      <w:r w:rsidRPr="00011781">
        <w:t>NOTE:</w:t>
      </w:r>
      <w:r w:rsidRPr="00011781">
        <w:tab/>
        <w:t xml:space="preserve">Available at </w:t>
      </w:r>
      <w:del w:id="58" w:author="Catherine Lavigne" w:date="2022-05-04T15:04:00Z">
        <w:r w:rsidRPr="00011781" w:rsidDel="00C57FCF">
          <w:delText xml:space="preserve">Full Text: </w:delText>
        </w:r>
      </w:del>
      <w:commentRangeStart w:id="59"/>
      <w:r w:rsidR="005F46CB" w:rsidRPr="00011781">
        <w:fldChar w:fldCharType="begin"/>
      </w:r>
      <w:r w:rsidR="005F46CB" w:rsidRPr="00011781">
        <w:rPr>
          <w:color w:val="0000FF"/>
          <w:u w:val="single"/>
        </w:rPr>
        <w:instrText xml:space="preserve"> HYPERLINK "https://ec.europa.eu/isa2/sites/isa/files/eif_brochure_final.pdf" </w:instrText>
      </w:r>
      <w:r w:rsidR="005F46CB" w:rsidRPr="00011781">
        <w:fldChar w:fldCharType="separate"/>
      </w:r>
      <w:r w:rsidRPr="00011781">
        <w:rPr>
          <w:rStyle w:val="Hyperlink"/>
        </w:rPr>
        <w:t>https://ec.europa.eu/isa2/sites/isa/files/eif_brochure_final.pdf</w:t>
      </w:r>
      <w:r w:rsidR="005F46CB" w:rsidRPr="00011781">
        <w:rPr>
          <w:rStyle w:val="Hyperlink"/>
        </w:rPr>
        <w:fldChar w:fldCharType="end"/>
      </w:r>
      <w:commentRangeEnd w:id="59"/>
      <w:r w:rsidR="00C57FCF" w:rsidRPr="00011781">
        <w:rPr>
          <w:rStyle w:val="CommentReference"/>
        </w:rPr>
        <w:commentReference w:id="59"/>
      </w:r>
      <w:r w:rsidRPr="00011781">
        <w:t>.</w:t>
      </w:r>
    </w:p>
    <w:p w14:paraId="1E666922" w14:textId="74A729F7" w:rsidR="00D77146" w:rsidRDefault="00D77146" w:rsidP="00D77146">
      <w:pPr>
        <w:pStyle w:val="EX"/>
      </w:pPr>
      <w:ins w:id="60" w:author="Catherine Lavigne" w:date="2022-05-04T15:24:00Z">
        <w:r w:rsidRPr="00011781">
          <w:t>[i.</w:t>
        </w:r>
        <w:r>
          <w:t>3</w:t>
        </w:r>
        <w:r w:rsidRPr="00011781">
          <w:t>]</w:t>
        </w:r>
        <w:r w:rsidRPr="00011781">
          <w:tab/>
          <w:t xml:space="preserve">EU </w:t>
        </w:r>
        <w:r w:rsidRPr="009350A8">
          <w:t>SOFIE</w:t>
        </w:r>
        <w:r w:rsidRPr="00011781">
          <w:t xml:space="preserve"> project</w:t>
        </w:r>
      </w:ins>
      <w:r w:rsidR="00EC20DE">
        <w:t>.</w:t>
      </w:r>
    </w:p>
    <w:p w14:paraId="49594019" w14:textId="688B3CC1" w:rsidR="00EC20DE" w:rsidRDefault="00EC20DE" w:rsidP="00EC20DE">
      <w:pPr>
        <w:pStyle w:val="NO"/>
        <w:rPr>
          <w:ins w:id="61" w:author="Catherine Lavigne" w:date="2022-05-04T15:56:00Z"/>
          <w:rFonts w:eastAsia="Arial"/>
          <w:color w:val="000000"/>
        </w:rPr>
      </w:pPr>
      <w:ins w:id="62" w:author="Catherine Lavigne" w:date="2022-05-04T15:25:00Z">
        <w:r w:rsidRPr="00011781">
          <w:t>NOTE:</w:t>
        </w:r>
        <w:r w:rsidRPr="00011781">
          <w:tab/>
          <w:t xml:space="preserve">Available at </w:t>
        </w:r>
      </w:ins>
      <w:ins w:id="63" w:author="Catherine Lavigne" w:date="2022-05-04T15:15:00Z">
        <w:r w:rsidRPr="00D77146">
          <w:fldChar w:fldCharType="begin"/>
        </w:r>
        <w:r w:rsidRPr="00D77146">
          <w:instrText xml:space="preserve"> HYPERLINK "https://www.sofie-iot.eu/" </w:instrText>
        </w:r>
        <w:r w:rsidRPr="00D77146">
          <w:fldChar w:fldCharType="separate"/>
        </w:r>
        <w:r w:rsidRPr="00D77146">
          <w:rPr>
            <w:rFonts w:eastAsia="Arial"/>
            <w:color w:val="000000"/>
          </w:rPr>
          <w:t>https://www.sofie-iot.eu/</w:t>
        </w:r>
        <w:r w:rsidRPr="00D77146">
          <w:rPr>
            <w:rFonts w:eastAsia="Arial"/>
            <w:color w:val="000000"/>
            <w:rPrChange w:id="64" w:author="Catherine Lavigne" w:date="2022-05-04T15:22:00Z">
              <w:rPr>
                <w:rFonts w:ascii="Arial" w:eastAsia="Arial" w:hAnsi="Arial" w:cs="Arial"/>
                <w:b/>
                <w:bCs/>
                <w:i/>
                <w:color w:val="000000"/>
                <w:sz w:val="18"/>
                <w:szCs w:val="18"/>
              </w:rPr>
            </w:rPrChange>
          </w:rPr>
          <w:fldChar w:fldCharType="end"/>
        </w:r>
      </w:ins>
      <w:ins w:id="65" w:author="Catherine Lavigne" w:date="2022-05-04T15:21:00Z">
        <w:r w:rsidRPr="00D77146">
          <w:rPr>
            <w:rFonts w:eastAsia="Arial"/>
            <w:color w:val="000000"/>
          </w:rPr>
          <w:t>.</w:t>
        </w:r>
      </w:ins>
    </w:p>
    <w:p w14:paraId="40A6ADAD" w14:textId="28408CD0" w:rsidR="00C15010" w:rsidRDefault="00C15010" w:rsidP="00C15010">
      <w:pPr>
        <w:pStyle w:val="EX"/>
      </w:pPr>
      <w:ins w:id="66" w:author="Catherine Lavigne" w:date="2022-05-04T15:56:00Z">
        <w:r w:rsidRPr="00011781">
          <w:t>[i.</w:t>
        </w:r>
        <w:r>
          <w:t>4</w:t>
        </w:r>
        <w:r w:rsidRPr="00011781">
          <w:t>]</w:t>
        </w:r>
        <w:r w:rsidRPr="00011781">
          <w:tab/>
          <w:t>SOFIE inter</w:t>
        </w:r>
        <w:r>
          <w:t>-</w:t>
        </w:r>
        <w:r w:rsidRPr="00011781">
          <w:t>ledger implementatio</w:t>
        </w:r>
      </w:ins>
      <w:r>
        <w:t>n.</w:t>
      </w:r>
    </w:p>
    <w:p w14:paraId="1B2CB608" w14:textId="37F93355" w:rsidR="0059742F" w:rsidRDefault="00C15010" w:rsidP="00C15010">
      <w:pPr>
        <w:pStyle w:val="NO"/>
        <w:rPr>
          <w:rFonts w:eastAsia="Arial"/>
          <w:bCs/>
          <w:iCs/>
          <w:color w:val="000000"/>
        </w:rPr>
      </w:pPr>
      <w:ins w:id="67" w:author="Catherine Lavigne" w:date="2022-05-04T15:25:00Z">
        <w:r w:rsidRPr="00EC1D34">
          <w:t>NOTE:</w:t>
        </w:r>
        <w:r w:rsidRPr="00EC1D34">
          <w:tab/>
          <w:t>Available at</w:t>
        </w:r>
      </w:ins>
      <w:ins w:id="68" w:author="Catherine Lavigne" w:date="2022-05-04T15:58:00Z">
        <w:r w:rsidRPr="00EC1D34">
          <w:t xml:space="preserve"> </w:t>
        </w:r>
      </w:ins>
      <w:ins w:id="69" w:author="Catherine Lavigne" w:date="2022-05-04T15:14:00Z">
        <w:r w:rsidR="0059742F" w:rsidRPr="00C15010">
          <w:fldChar w:fldCharType="begin"/>
        </w:r>
        <w:r w:rsidR="0059742F" w:rsidRPr="00EC1D34">
          <w:instrText xml:space="preserve"> HYPERLINK "https://github.com/SOFIE-project/Interledger" </w:instrText>
        </w:r>
        <w:r w:rsidR="0059742F" w:rsidRPr="00C15010">
          <w:fldChar w:fldCharType="separate"/>
        </w:r>
        <w:r w:rsidR="0059742F" w:rsidRPr="00C15010">
          <w:rPr>
            <w:rFonts w:eastAsia="Arial"/>
            <w:color w:val="000000"/>
            <w:rPrChange w:id="70" w:author="Catherine Lavigne" w:date="2022-05-04T15:58:00Z">
              <w:rPr>
                <w:rFonts w:ascii="Arial" w:eastAsia="Arial" w:hAnsi="Arial" w:cs="Arial"/>
                <w:b/>
                <w:i/>
                <w:iCs/>
                <w:color w:val="000000"/>
                <w:sz w:val="18"/>
                <w:szCs w:val="18"/>
              </w:rPr>
            </w:rPrChange>
          </w:rPr>
          <w:t>https://github.com/SOFIE-project/Interledger</w:t>
        </w:r>
        <w:r w:rsidR="0059742F" w:rsidRPr="00C15010">
          <w:rPr>
            <w:rFonts w:eastAsia="Arial"/>
            <w:color w:val="000000"/>
            <w:rPrChange w:id="71" w:author="Catherine Lavigne" w:date="2022-05-04T15:58:00Z">
              <w:rPr>
                <w:rFonts w:ascii="Arial" w:eastAsia="Arial" w:hAnsi="Arial" w:cs="Arial"/>
                <w:b/>
                <w:i/>
                <w:iCs/>
                <w:color w:val="000000"/>
                <w:sz w:val="18"/>
                <w:szCs w:val="18"/>
              </w:rPr>
            </w:rPrChange>
          </w:rPr>
          <w:fldChar w:fldCharType="end"/>
        </w:r>
      </w:ins>
      <w:r w:rsidRPr="00DB4711">
        <w:rPr>
          <w:rFonts w:eastAsia="Arial"/>
          <w:bCs/>
          <w:iCs/>
          <w:color w:val="000000"/>
          <w:rPrChange w:id="72" w:author="Catherine Lavigne" w:date="2022-05-04T15:59:00Z">
            <w:rPr>
              <w:rFonts w:ascii="Arial" w:eastAsia="Arial" w:hAnsi="Arial" w:cs="Arial"/>
              <w:b/>
              <w:i/>
              <w:color w:val="000000"/>
              <w:sz w:val="18"/>
              <w:szCs w:val="18"/>
            </w:rPr>
          </w:rPrChange>
        </w:rPr>
        <w:t>.</w:t>
      </w:r>
    </w:p>
    <w:p w14:paraId="6E331443" w14:textId="238B785F" w:rsidR="00EC1D34" w:rsidRDefault="00EC1D34" w:rsidP="00EC1D34">
      <w:pPr>
        <w:pStyle w:val="EX"/>
        <w:rPr>
          <w:ins w:id="73" w:author="Catherine Lavigne" w:date="2022-05-04T16:02:00Z"/>
          <w:rFonts w:eastAsia="Arial"/>
        </w:rPr>
      </w:pPr>
      <w:ins w:id="74" w:author="Catherine Lavigne" w:date="2022-05-04T16:12:00Z">
        <w:r w:rsidRPr="00011781">
          <w:t>[i.</w:t>
        </w:r>
        <w:r>
          <w:t>5</w:t>
        </w:r>
        <w:r w:rsidRPr="00011781">
          <w:t>]</w:t>
        </w:r>
        <w:r w:rsidRPr="00011781">
          <w:tab/>
        </w:r>
      </w:ins>
      <w:ins w:id="75" w:author="Catherine Lavigne" w:date="2022-05-04T16:05:00Z">
        <w:r>
          <w:t>Inter-American Development Bank (IDB): "Quantum Resistance in Blockchain networks".</w:t>
        </w:r>
      </w:ins>
    </w:p>
    <w:p w14:paraId="639EC0C6" w14:textId="194417CC" w:rsidR="00EC1D34" w:rsidRDefault="00EC1D34" w:rsidP="00C15010">
      <w:pPr>
        <w:pStyle w:val="NO"/>
        <w:rPr>
          <w:ins w:id="76" w:author="Catherine Lavigne" w:date="2022-05-04T16:10:00Z"/>
          <w:rStyle w:val="Hyperlink"/>
          <w:u w:val="none"/>
        </w:rPr>
      </w:pPr>
      <w:ins w:id="77" w:author="Catherine Lavigne" w:date="2022-05-04T15:25:00Z">
        <w:r w:rsidRPr="00EC1D34">
          <w:t>NOTE:</w:t>
        </w:r>
        <w:r w:rsidRPr="00EC1D34">
          <w:tab/>
          <w:t>Available at</w:t>
        </w:r>
      </w:ins>
      <w:ins w:id="78" w:author="Catherine Lavigne" w:date="2022-05-04T15:58:00Z">
        <w:r w:rsidRPr="00EC1D34">
          <w:t xml:space="preserve"> </w:t>
        </w:r>
      </w:ins>
      <w:ins w:id="79" w:author="Catherine Lavigne" w:date="2022-05-04T16:02:00Z">
        <w:r>
          <w:fldChar w:fldCharType="begin"/>
        </w:r>
        <w:r>
          <w:instrText xml:space="preserve"> HYPERLINK "https://publications.iadb.org/publications/english/document/Quantum-Resistance-in-Blockchain-Networks.pdf" </w:instrText>
        </w:r>
        <w:r>
          <w:fldChar w:fldCharType="separate"/>
        </w:r>
        <w:r w:rsidRPr="000F0878">
          <w:rPr>
            <w:rStyle w:val="Hyperlink"/>
          </w:rPr>
          <w:t>https://publications.iadb.org/publications/english/document/Quantum-Resistance-in-Blockchain-Networks.pdf</w:t>
        </w:r>
        <w:r>
          <w:rPr>
            <w:rStyle w:val="Hyperlink"/>
          </w:rPr>
          <w:fldChar w:fldCharType="end"/>
        </w:r>
        <w:r w:rsidRPr="00504B28">
          <w:rPr>
            <w:rStyle w:val="Hyperlink"/>
            <w:u w:val="none"/>
          </w:rPr>
          <w:t>.</w:t>
        </w:r>
      </w:ins>
    </w:p>
    <w:p w14:paraId="746A37FB" w14:textId="362CD43A" w:rsidR="00EC1D34" w:rsidRPr="00EC1D34" w:rsidRDefault="00EC1D34" w:rsidP="00EC1D34">
      <w:pPr>
        <w:pStyle w:val="EX"/>
        <w:rPr>
          <w:ins w:id="80" w:author="Catherine Lavigne" w:date="2022-05-04T16:10:00Z"/>
        </w:rPr>
      </w:pPr>
      <w:ins w:id="81" w:author="Catherine Lavigne" w:date="2022-05-04T16:11:00Z">
        <w:r w:rsidRPr="00011781">
          <w:t>[i.</w:t>
        </w:r>
      </w:ins>
      <w:ins w:id="82" w:author="Catherine Lavigne" w:date="2022-05-04T16:12:00Z">
        <w:r>
          <w:t>6</w:t>
        </w:r>
      </w:ins>
      <w:ins w:id="83" w:author="Catherine Lavigne" w:date="2022-05-04T16:11:00Z">
        <w:r w:rsidRPr="00011781">
          <w:t>]</w:t>
        </w:r>
        <w:r w:rsidRPr="00011781">
          <w:tab/>
        </w:r>
      </w:ins>
      <w:ins w:id="84" w:author="Catherine Lavigne" w:date="2022-05-04T16:10:00Z">
        <w:r w:rsidRPr="00EC1D34">
          <w:rPr>
            <w:lang w:eastAsia="en-GB"/>
          </w:rPr>
          <w:t>ISO/TS 23635:2022</w:t>
        </w:r>
      </w:ins>
      <w:ins w:id="85" w:author="Catherine Lavigne" w:date="2022-05-04T16:12:00Z">
        <w:r>
          <w:rPr>
            <w:lang w:eastAsia="en-GB"/>
          </w:rPr>
          <w:t>: "</w:t>
        </w:r>
      </w:ins>
      <w:ins w:id="86" w:author="Catherine Lavigne" w:date="2022-05-04T16:10:00Z">
        <w:r w:rsidRPr="00EC1D34">
          <w:t xml:space="preserve">Blockchain and distributed ledger technologies </w:t>
        </w:r>
      </w:ins>
      <w:ins w:id="87" w:author="Catherine Lavigne" w:date="2022-05-04T16:11:00Z">
        <w:r>
          <w:t>-</w:t>
        </w:r>
      </w:ins>
      <w:ins w:id="88" w:author="Catherine Lavigne" w:date="2022-05-04T16:10:00Z">
        <w:r w:rsidRPr="00EC1D34">
          <w:t xml:space="preserve"> Guidelines for governance</w:t>
        </w:r>
      </w:ins>
      <w:ins w:id="89" w:author="Catherine Lavigne" w:date="2022-05-04T16:12:00Z">
        <w:r>
          <w:t>".</w:t>
        </w:r>
      </w:ins>
    </w:p>
    <w:p w14:paraId="6451AD79" w14:textId="2BA145B2" w:rsidR="00EC1D34" w:rsidRDefault="00E707EF" w:rsidP="00E707EF">
      <w:pPr>
        <w:pStyle w:val="NO"/>
        <w:rPr>
          <w:ins w:id="90" w:author="Catherine Lavigne" w:date="2022-05-04T16:46:00Z"/>
          <w:rStyle w:val="Hyperlink"/>
        </w:rPr>
      </w:pPr>
      <w:moveToRangeStart w:id="91" w:author="Catherine Lavigne" w:date="2022-05-04T16:15:00Z" w:name="move102573365"/>
      <w:moveTo w:id="92" w:author="Catherine Lavigne" w:date="2022-05-04T16:15:00Z">
        <w:r w:rsidRPr="00E707EF">
          <w:t>NOTE:</w:t>
        </w:r>
        <w:r w:rsidRPr="00E707EF">
          <w:tab/>
        </w:r>
      </w:moveTo>
      <w:ins w:id="93" w:author="Catherine Lavigne" w:date="2022-05-04T16:17:00Z">
        <w:r>
          <w:t>Available at</w:t>
        </w:r>
        <w:r w:rsidRPr="00E707EF">
          <w:t xml:space="preserve"> </w:t>
        </w:r>
      </w:ins>
      <w:moveTo w:id="94" w:author="Catherine Lavigne" w:date="2022-05-04T16:15:00Z">
        <w:r w:rsidRPr="00E707EF">
          <w:fldChar w:fldCharType="begin"/>
        </w:r>
        <w:r w:rsidRPr="00E707EF">
          <w:instrText xml:space="preserve"> HYPERLINK "https://www.iso.org/standard/76480.html" </w:instrText>
        </w:r>
        <w:r w:rsidRPr="00E707EF">
          <w:fldChar w:fldCharType="separate"/>
        </w:r>
        <w:r w:rsidRPr="00E707EF">
          <w:rPr>
            <w:rStyle w:val="Hyperlink"/>
          </w:rPr>
          <w:t>https://www.iso.org/standard/76480.html</w:t>
        </w:r>
        <w:r w:rsidRPr="00E707EF">
          <w:rPr>
            <w:rStyle w:val="Hyperlink"/>
          </w:rPr>
          <w:fldChar w:fldCharType="end"/>
        </w:r>
      </w:moveTo>
      <w:r>
        <w:rPr>
          <w:rStyle w:val="Hyperlink"/>
        </w:rPr>
        <w:t>.</w:t>
      </w:r>
      <w:moveToRangeEnd w:id="91"/>
    </w:p>
    <w:p w14:paraId="403F6FB7" w14:textId="5D75AEBD" w:rsidR="002114FF" w:rsidRDefault="00EC3866" w:rsidP="002114FF">
      <w:pPr>
        <w:pStyle w:val="EX"/>
        <w:rPr>
          <w:moveTo w:id="95" w:author="Catherine Lavigne" w:date="2022-05-04T16:46:00Z"/>
        </w:rPr>
      </w:pPr>
      <w:ins w:id="96" w:author="Catherine Lavigne" w:date="2022-05-04T16:47:00Z">
        <w:r w:rsidRPr="00011781">
          <w:t>[i.</w:t>
        </w:r>
        <w:r>
          <w:t>7</w:t>
        </w:r>
        <w:r w:rsidRPr="00011781">
          <w:t>]</w:t>
        </w:r>
        <w:r w:rsidRPr="00011781">
          <w:tab/>
        </w:r>
      </w:ins>
      <w:moveToRangeStart w:id="97" w:author="Catherine Lavigne" w:date="2022-05-04T16:46:00Z" w:name="move102575230"/>
      <w:moveTo w:id="98" w:author="Catherine Lavigne" w:date="2022-05-04T16:46:00Z">
        <w:del w:id="99" w:author="Catherine Lavigne" w:date="2022-05-04T16:47:00Z">
          <w:r w:rsidR="002114FF" w:rsidRPr="00011781" w:rsidDel="00EC3866">
            <w:rPr>
              <w:highlight w:val="yellow"/>
            </w:rPr>
            <w:delText xml:space="preserve">[Lag2019] </w:delText>
          </w:r>
        </w:del>
        <w:r w:rsidR="002114FF" w:rsidRPr="00011781">
          <w:rPr>
            <w:highlight w:val="yellow"/>
          </w:rPr>
          <w:t>D. Lagutin, F. Bellesini, T. Bragatto, A. Cavadenti, V. Croce, Y. Kortesniemi, H. C. Leligou, Y. Oikonomidis, G. C. Polyzos, G. Raveduto, F. Santori, P. Trakadas, and M. Verber.</w:t>
        </w:r>
      </w:moveTo>
      <w:ins w:id="100" w:author="Catherine Lavigne" w:date="2022-05-04T16:48:00Z">
        <w:r>
          <w:rPr>
            <w:highlight w:val="yellow"/>
          </w:rPr>
          <w:t>:</w:t>
        </w:r>
      </w:ins>
      <w:moveTo w:id="101" w:author="Catherine Lavigne" w:date="2022-05-04T16:46:00Z">
        <w:r w:rsidR="002114FF" w:rsidRPr="00011781">
          <w:rPr>
            <w:highlight w:val="yellow"/>
          </w:rPr>
          <w:t xml:space="preserve"> </w:t>
        </w:r>
      </w:moveTo>
      <w:ins w:id="102" w:author="Catherine Lavigne" w:date="2022-05-04T16:48:00Z">
        <w:r>
          <w:rPr>
            <w:highlight w:val="yellow"/>
          </w:rPr>
          <w:t>"</w:t>
        </w:r>
      </w:ins>
      <w:moveTo w:id="103" w:author="Catherine Lavigne" w:date="2022-05-04T16:46:00Z">
        <w:r w:rsidR="002114FF" w:rsidRPr="00011781">
          <w:rPr>
            <w:highlight w:val="yellow"/>
          </w:rPr>
          <w:t>Secure Open Federation of IoT Platforms Through Interledger Technologies</w:t>
        </w:r>
      </w:moveTo>
      <w:ins w:id="104" w:author="Catherine Lavigne" w:date="2022-05-04T16:48:00Z">
        <w:r>
          <w:rPr>
            <w:highlight w:val="yellow"/>
          </w:rPr>
          <w:t>"</w:t>
        </w:r>
      </w:ins>
      <w:moveTo w:id="105" w:author="Catherine Lavigne" w:date="2022-05-04T16:46:00Z">
        <w:r w:rsidR="002114FF" w:rsidRPr="00011781">
          <w:rPr>
            <w:highlight w:val="yellow"/>
          </w:rPr>
          <w:t xml:space="preserve"> - The SOFIE Approach. In Proceedings of European Conference on Networks and Communication (EuCNC) 2019. Valencia, Spain, 2019</w:t>
        </w:r>
        <w:r w:rsidR="002114FF">
          <w:t>.</w:t>
        </w:r>
      </w:moveTo>
    </w:p>
    <w:p w14:paraId="5CADA382" w14:textId="38D92130" w:rsidR="002114FF" w:rsidRDefault="00EC3866" w:rsidP="002114FF">
      <w:pPr>
        <w:pStyle w:val="EX"/>
        <w:rPr>
          <w:moveTo w:id="106" w:author="Catherine Lavigne" w:date="2022-05-04T16:46:00Z"/>
        </w:rPr>
      </w:pPr>
      <w:ins w:id="107" w:author="Catherine Lavigne" w:date="2022-05-04T16:48:00Z">
        <w:r w:rsidRPr="00011781">
          <w:t>[i.</w:t>
        </w:r>
        <w:r>
          <w:t>8</w:t>
        </w:r>
        <w:r w:rsidRPr="00011781">
          <w:t>]</w:t>
        </w:r>
        <w:r w:rsidRPr="00011781">
          <w:tab/>
        </w:r>
      </w:ins>
      <w:moveTo w:id="108" w:author="Catherine Lavigne" w:date="2022-05-04T16:46:00Z">
        <w:del w:id="109" w:author="Catherine Lavigne" w:date="2022-05-04T16:48:00Z">
          <w:r w:rsidR="002114FF" w:rsidRPr="00011781" w:rsidDel="00EC3866">
            <w:rPr>
              <w:highlight w:val="yellow"/>
            </w:rPr>
            <w:delText xml:space="preserve">[Nei2020] </w:delText>
          </w:r>
        </w:del>
        <w:r w:rsidR="002114FF" w:rsidRPr="00011781">
          <w:rPr>
            <w:highlight w:val="yellow"/>
          </w:rPr>
          <w:t>R. Neisse, J. L. Hernandez-Ramos, S. N. Matheu-Garcia, G. Baldini, A. Skarmeta, V.</w:t>
        </w:r>
        <w:del w:id="110" w:author="Catherine Lavigne" w:date="2022-05-04T16:48:00Z">
          <w:r w:rsidR="002114FF" w:rsidRPr="00011781" w:rsidDel="00EC3866">
            <w:rPr>
              <w:highlight w:val="yellow"/>
            </w:rPr>
            <w:delText xml:space="preserve"> </w:delText>
          </w:r>
        </w:del>
      </w:moveTo>
      <w:ins w:id="111" w:author="Catherine Lavigne" w:date="2022-05-04T16:48:00Z">
        <w:r>
          <w:rPr>
            <w:highlight w:val="yellow"/>
          </w:rPr>
          <w:t> </w:t>
        </w:r>
      </w:ins>
      <w:moveTo w:id="112" w:author="Catherine Lavigne" w:date="2022-05-04T16:46:00Z">
        <w:r w:rsidR="002114FF" w:rsidRPr="00011781">
          <w:rPr>
            <w:highlight w:val="yellow"/>
          </w:rPr>
          <w:t>Siris, D. Lagutin, P. Nikander</w:t>
        </w:r>
        <w:del w:id="113" w:author="Catherine Lavigne" w:date="2022-05-04T16:48:00Z">
          <w:r w:rsidR="002114FF" w:rsidRPr="00011781" w:rsidDel="00EC3866">
            <w:rPr>
              <w:highlight w:val="yellow"/>
            </w:rPr>
            <w:delText>.</w:delText>
          </w:r>
        </w:del>
      </w:moveTo>
      <w:ins w:id="114" w:author="Catherine Lavigne" w:date="2022-05-04T16:48:00Z">
        <w:r>
          <w:rPr>
            <w:highlight w:val="yellow"/>
          </w:rPr>
          <w:t>:</w:t>
        </w:r>
      </w:ins>
      <w:moveTo w:id="115" w:author="Catherine Lavigne" w:date="2022-05-04T16:46:00Z">
        <w:r w:rsidR="002114FF" w:rsidRPr="00011781">
          <w:rPr>
            <w:highlight w:val="yellow"/>
          </w:rPr>
          <w:t xml:space="preserve"> </w:t>
        </w:r>
      </w:moveTo>
      <w:ins w:id="116" w:author="Catherine Lavigne" w:date="2022-05-04T16:48:00Z">
        <w:r>
          <w:rPr>
            <w:highlight w:val="yellow"/>
          </w:rPr>
          <w:t>"</w:t>
        </w:r>
      </w:ins>
      <w:moveTo w:id="117" w:author="Catherine Lavigne" w:date="2022-05-04T16:46:00Z">
        <w:r w:rsidR="002114FF" w:rsidRPr="00011781">
          <w:rPr>
            <w:highlight w:val="yellow"/>
          </w:rPr>
          <w:t>An Interledger Blockchain Platform for cross-border Management of Cybersecurity Information</w:t>
        </w:r>
      </w:moveTo>
      <w:ins w:id="118" w:author="Catherine Lavigne" w:date="2022-05-04T16:48:00Z">
        <w:r>
          <w:rPr>
            <w:highlight w:val="yellow"/>
          </w:rPr>
          <w:t>"</w:t>
        </w:r>
      </w:ins>
      <w:moveTo w:id="119" w:author="Catherine Lavigne" w:date="2022-05-04T16:46:00Z">
        <w:r w:rsidR="002114FF" w:rsidRPr="00011781">
          <w:rPr>
            <w:highlight w:val="yellow"/>
          </w:rPr>
          <w:t>. IEEE Internet Computing, pp. 1-11. IEEE, June</w:t>
        </w:r>
        <w:del w:id="120" w:author="Catherine Lavigne" w:date="2022-05-04T16:48:00Z">
          <w:r w:rsidR="002114FF" w:rsidRPr="00011781" w:rsidDel="00EC3866">
            <w:rPr>
              <w:highlight w:val="yellow"/>
            </w:rPr>
            <w:delText xml:space="preserve"> </w:delText>
          </w:r>
        </w:del>
      </w:moveTo>
      <w:ins w:id="121" w:author="Catherine Lavigne" w:date="2022-05-04T16:48:00Z">
        <w:r>
          <w:rPr>
            <w:highlight w:val="yellow"/>
          </w:rPr>
          <w:t> </w:t>
        </w:r>
      </w:ins>
      <w:moveTo w:id="122" w:author="Catherine Lavigne" w:date="2022-05-04T16:46:00Z">
        <w:r w:rsidR="002114FF" w:rsidRPr="00011781">
          <w:rPr>
            <w:highlight w:val="yellow"/>
          </w:rPr>
          <w:t>2020</w:t>
        </w:r>
        <w:r w:rsidR="002114FF">
          <w:t>.</w:t>
        </w:r>
      </w:moveTo>
    </w:p>
    <w:p w14:paraId="64FB8901" w14:textId="33EF8CD1" w:rsidR="002114FF" w:rsidRDefault="00EC3866" w:rsidP="002114FF">
      <w:pPr>
        <w:pStyle w:val="EX"/>
        <w:rPr>
          <w:ins w:id="123" w:author="Catherine Lavigne" w:date="2022-05-05T09:03:00Z"/>
        </w:rPr>
      </w:pPr>
      <w:ins w:id="124" w:author="Catherine Lavigne" w:date="2022-05-04T16:48:00Z">
        <w:r w:rsidRPr="00011781">
          <w:t>[i.</w:t>
        </w:r>
        <w:r>
          <w:t>9</w:t>
        </w:r>
        <w:r w:rsidRPr="00011781">
          <w:t>]</w:t>
        </w:r>
        <w:r w:rsidRPr="00011781">
          <w:tab/>
        </w:r>
      </w:ins>
      <w:moveTo w:id="125" w:author="Catherine Lavigne" w:date="2022-05-04T16:46:00Z">
        <w:del w:id="126" w:author="Catherine Lavigne" w:date="2022-05-04T16:48:00Z">
          <w:r w:rsidR="002114FF" w:rsidRPr="00011781" w:rsidDel="00EC3866">
            <w:rPr>
              <w:highlight w:val="yellow"/>
            </w:rPr>
            <w:delText xml:space="preserve">[Lag2020] </w:delText>
          </w:r>
        </w:del>
        <w:r w:rsidR="002114FF" w:rsidRPr="00011781">
          <w:rPr>
            <w:highlight w:val="yellow"/>
          </w:rPr>
          <w:t>D. Lagutin, Y. Kortesniemi, V. A. Siris, N. Fotiou, G. C. Polyzos and L. Wu.</w:t>
        </w:r>
      </w:moveTo>
      <w:ins w:id="127" w:author="Catherine Lavigne" w:date="2022-05-04T16:49:00Z">
        <w:r>
          <w:rPr>
            <w:highlight w:val="yellow"/>
          </w:rPr>
          <w:t>:</w:t>
        </w:r>
      </w:ins>
      <w:moveTo w:id="128" w:author="Catherine Lavigne" w:date="2022-05-04T16:46:00Z">
        <w:r w:rsidR="002114FF" w:rsidRPr="00011781">
          <w:rPr>
            <w:highlight w:val="yellow"/>
          </w:rPr>
          <w:t xml:space="preserve"> </w:t>
        </w:r>
      </w:moveTo>
      <w:ins w:id="129" w:author="Catherine Lavigne" w:date="2022-05-04T16:49:00Z">
        <w:r>
          <w:rPr>
            <w:highlight w:val="yellow"/>
          </w:rPr>
          <w:t>"</w:t>
        </w:r>
      </w:ins>
      <w:moveTo w:id="130" w:author="Catherine Lavigne" w:date="2022-05-04T16:46:00Z">
        <w:r w:rsidR="002114FF" w:rsidRPr="00011781">
          <w:rPr>
            <w:highlight w:val="yellow"/>
          </w:rPr>
          <w:t>Leveraging Interledger Technologies in IoT Security Risk Management</w:t>
        </w:r>
      </w:moveTo>
      <w:ins w:id="131" w:author="Catherine Lavigne" w:date="2022-05-04T16:49:00Z">
        <w:r>
          <w:rPr>
            <w:highlight w:val="yellow"/>
          </w:rPr>
          <w:t>"</w:t>
        </w:r>
      </w:ins>
      <w:moveTo w:id="132" w:author="Catherine Lavigne" w:date="2022-05-04T16:46:00Z">
        <w:r w:rsidR="002114FF" w:rsidRPr="00011781">
          <w:rPr>
            <w:highlight w:val="yellow"/>
          </w:rPr>
          <w:t xml:space="preserve">. </w:t>
        </w:r>
        <w:r w:rsidR="002114FF" w:rsidRPr="00EC1D34">
          <w:rPr>
            <w:highlight w:val="yellow"/>
          </w:rPr>
          <w:t>Chapter</w:t>
        </w:r>
        <w:r w:rsidR="002114FF" w:rsidRPr="00011781">
          <w:rPr>
            <w:highlight w:val="yellow"/>
          </w:rPr>
          <w:t xml:space="preserve"> in: Security Risk Management for the Internet of Things: Technologies and Techniques for IoT Security, Privacy and Data Protection, pp. 229-246. now publishers, June 2020</w:t>
        </w:r>
        <w:r w:rsidR="002114FF">
          <w:t>.</w:t>
        </w:r>
      </w:moveTo>
      <w:moveToRangeEnd w:id="97"/>
    </w:p>
    <w:p w14:paraId="07F9FA48" w14:textId="5710E592" w:rsidR="005323E9" w:rsidRPr="00EC1D34" w:rsidRDefault="005323E9" w:rsidP="005323E9">
      <w:pPr>
        <w:pStyle w:val="EX"/>
      </w:pPr>
      <w:ins w:id="133" w:author="Catherine Lavigne" w:date="2022-05-05T09:03:00Z">
        <w:r w:rsidRPr="00011781">
          <w:t>[i.</w:t>
        </w:r>
        <w:r>
          <w:t>10</w:t>
        </w:r>
        <w:r w:rsidRPr="00011781">
          <w:t>]</w:t>
        </w:r>
        <w:r w:rsidRPr="00011781">
          <w:tab/>
        </w:r>
        <w:r>
          <w:t>ETSI PDL 003: "</w:t>
        </w:r>
      </w:ins>
      <w:ins w:id="134" w:author="Catherine Lavigne" w:date="2022-05-05T09:04:00Z">
        <w:r>
          <w:t>Permissioned Distributed Ledger (PDL); Application Scenarios</w:t>
        </w:r>
        <w:r>
          <w:t>".</w:t>
        </w:r>
      </w:ins>
    </w:p>
    <w:p w14:paraId="532EC5B2" w14:textId="0D24E584" w:rsidR="00BA4263" w:rsidRPr="00011781" w:rsidRDefault="00BA4263" w:rsidP="00BA4263">
      <w:pPr>
        <w:pStyle w:val="Heading1"/>
      </w:pPr>
      <w:bookmarkStart w:id="135" w:name="_Toc102568474"/>
      <w:bookmarkStart w:id="136" w:name="_Toc102633481"/>
      <w:bookmarkStart w:id="137" w:name="_Toc102633551"/>
      <w:r w:rsidRPr="00011781">
        <w:t>3</w:t>
      </w:r>
      <w:r w:rsidRPr="00011781">
        <w:tab/>
        <w:t>Definition of terms, symbols and abbreviations</w:t>
      </w:r>
      <w:bookmarkEnd w:id="135"/>
      <w:bookmarkEnd w:id="136"/>
      <w:bookmarkEnd w:id="137"/>
    </w:p>
    <w:p w14:paraId="4463127C" w14:textId="77777777" w:rsidR="00BA4263" w:rsidRPr="00011781" w:rsidRDefault="00BA4263" w:rsidP="00BA4263">
      <w:pPr>
        <w:pStyle w:val="Heading2"/>
      </w:pPr>
      <w:bookmarkStart w:id="138" w:name="_Toc102568475"/>
      <w:bookmarkStart w:id="139" w:name="_Toc102633482"/>
      <w:bookmarkStart w:id="140" w:name="_Toc102633552"/>
      <w:r w:rsidRPr="00011781">
        <w:t>3.1</w:t>
      </w:r>
      <w:r w:rsidRPr="00011781">
        <w:tab/>
        <w:t>Terms</w:t>
      </w:r>
      <w:bookmarkEnd w:id="138"/>
      <w:bookmarkEnd w:id="139"/>
      <w:bookmarkEnd w:id="140"/>
    </w:p>
    <w:p w14:paraId="27C8EA34" w14:textId="3921D5F8" w:rsidR="00BA4263" w:rsidRPr="00011781" w:rsidRDefault="00BA4263" w:rsidP="00BA4263">
      <w:pPr>
        <w:jc w:val="both"/>
      </w:pPr>
      <w:del w:id="141" w:author="Catherine Lavigne" w:date="2022-05-05T08:53:00Z">
        <w:r w:rsidRPr="00011781" w:rsidDel="00524A24">
          <w:delText>None</w:delText>
        </w:r>
      </w:del>
      <w:ins w:id="142" w:author="Catherine Lavigne" w:date="2022-05-05T08:53:00Z">
        <w:r w:rsidR="00524A24">
          <w:t>Void.</w:t>
        </w:r>
      </w:ins>
    </w:p>
    <w:p w14:paraId="61CD877C" w14:textId="77777777" w:rsidR="00BA4263" w:rsidRPr="00011781" w:rsidRDefault="00BA4263" w:rsidP="00BA4263">
      <w:pPr>
        <w:pStyle w:val="Heading2"/>
      </w:pPr>
      <w:bookmarkStart w:id="143" w:name="_Toc102568476"/>
      <w:bookmarkStart w:id="144" w:name="_Toc102633483"/>
      <w:bookmarkStart w:id="145" w:name="_Toc102633553"/>
      <w:r w:rsidRPr="00011781">
        <w:t>3.2</w:t>
      </w:r>
      <w:r w:rsidRPr="00011781">
        <w:tab/>
        <w:t>Symbols</w:t>
      </w:r>
      <w:bookmarkEnd w:id="143"/>
      <w:bookmarkEnd w:id="144"/>
      <w:bookmarkEnd w:id="145"/>
    </w:p>
    <w:p w14:paraId="24D37B89" w14:textId="3CAA8809" w:rsidR="00BA4263" w:rsidRPr="00011781" w:rsidRDefault="00BA4263" w:rsidP="00BA4263">
      <w:del w:id="146" w:author="Catherine Lavigne" w:date="2022-05-05T08:53:00Z">
        <w:r w:rsidRPr="00011781" w:rsidDel="00524A24">
          <w:delText>None</w:delText>
        </w:r>
      </w:del>
      <w:ins w:id="147" w:author="Catherine Lavigne" w:date="2022-05-05T08:53:00Z">
        <w:r w:rsidR="00524A24">
          <w:t>Void.</w:t>
        </w:r>
      </w:ins>
    </w:p>
    <w:p w14:paraId="6037084A" w14:textId="77777777" w:rsidR="00BA4263" w:rsidRPr="00011781" w:rsidRDefault="00BA4263" w:rsidP="00BA4263">
      <w:pPr>
        <w:pStyle w:val="Heading2"/>
      </w:pPr>
      <w:bookmarkStart w:id="148" w:name="_Toc102568477"/>
      <w:bookmarkStart w:id="149" w:name="_Toc102633484"/>
      <w:bookmarkStart w:id="150" w:name="_Toc102633554"/>
      <w:r w:rsidRPr="00011781">
        <w:t>3.3</w:t>
      </w:r>
      <w:r w:rsidRPr="00011781">
        <w:tab/>
        <w:t>Abbreviations</w:t>
      </w:r>
      <w:bookmarkEnd w:id="148"/>
      <w:bookmarkEnd w:id="149"/>
      <w:bookmarkEnd w:id="150"/>
    </w:p>
    <w:p w14:paraId="3A45F0B3" w14:textId="77777777" w:rsidR="00BA4263" w:rsidRPr="00011781" w:rsidRDefault="00BA4263" w:rsidP="00BA4263">
      <w:r w:rsidRPr="00011781">
        <w:t>For the purposes of the present document, the following abbreviations apply:</w:t>
      </w:r>
    </w:p>
    <w:p w14:paraId="282FD97F" w14:textId="77777777" w:rsidR="00BA4263" w:rsidRPr="00011781" w:rsidRDefault="00BA4263" w:rsidP="00BA4263">
      <w:pPr>
        <w:pStyle w:val="EW"/>
      </w:pPr>
      <w:r w:rsidRPr="00011781">
        <w:t>ABBs</w:t>
      </w:r>
      <w:r w:rsidRPr="00011781">
        <w:tab/>
        <w:t>Architecture Building Blocks</w:t>
      </w:r>
    </w:p>
    <w:p w14:paraId="4EB7A824" w14:textId="77777777" w:rsidR="00BA4263" w:rsidRPr="00011781" w:rsidRDefault="00BA4263" w:rsidP="00BA4263">
      <w:pPr>
        <w:pStyle w:val="EW"/>
      </w:pPr>
      <w:r w:rsidRPr="00011781">
        <w:t>API</w:t>
      </w:r>
      <w:r w:rsidRPr="00011781">
        <w:tab/>
        <w:t>Application Programming Interface</w:t>
      </w:r>
    </w:p>
    <w:p w14:paraId="76BA4018" w14:textId="77777777" w:rsidR="00BA4263" w:rsidRPr="00011781" w:rsidRDefault="00BA4263" w:rsidP="00BA4263">
      <w:pPr>
        <w:pStyle w:val="EW"/>
      </w:pPr>
      <w:r w:rsidRPr="00011781">
        <w:t>DLT</w:t>
      </w:r>
      <w:r w:rsidRPr="00011781">
        <w:tab/>
        <w:t>Distributed Ledger Technology</w:t>
      </w:r>
    </w:p>
    <w:p w14:paraId="6239E2CF" w14:textId="77777777" w:rsidR="00BA4263" w:rsidRPr="00011781" w:rsidRDefault="00BA4263" w:rsidP="00BA4263">
      <w:pPr>
        <w:pStyle w:val="EW"/>
      </w:pPr>
      <w:r w:rsidRPr="00011781">
        <w:t>DL SAT</w:t>
      </w:r>
      <w:r w:rsidRPr="00011781">
        <w:tab/>
        <w:t>Detailed-Level interoperability requirements Solution Architecture Template</w:t>
      </w:r>
    </w:p>
    <w:p w14:paraId="61BF1669" w14:textId="77777777" w:rsidR="00BA4263" w:rsidRPr="00011781" w:rsidRDefault="00BA4263" w:rsidP="00BA4263">
      <w:pPr>
        <w:pStyle w:val="EW"/>
      </w:pPr>
      <w:r w:rsidRPr="00011781">
        <w:t>EBSI</w:t>
      </w:r>
      <w:r w:rsidRPr="00011781">
        <w:tab/>
        <w:t>European Blockchain Service Infrastructure</w:t>
      </w:r>
    </w:p>
    <w:p w14:paraId="7ACB939B" w14:textId="77777777" w:rsidR="00BA4263" w:rsidRPr="00011781" w:rsidRDefault="00BA4263" w:rsidP="00BA4263">
      <w:pPr>
        <w:pStyle w:val="EW"/>
      </w:pPr>
      <w:r w:rsidRPr="00011781">
        <w:t>EC</w:t>
      </w:r>
      <w:r w:rsidRPr="00011781">
        <w:tab/>
        <w:t>European Commission</w:t>
      </w:r>
    </w:p>
    <w:p w14:paraId="6EEA9CDD" w14:textId="77777777" w:rsidR="00BA4263" w:rsidRPr="00011781" w:rsidRDefault="00BA4263" w:rsidP="00BA4263">
      <w:pPr>
        <w:pStyle w:val="EW"/>
      </w:pPr>
      <w:r w:rsidRPr="00011781">
        <w:t>EIF</w:t>
      </w:r>
      <w:r w:rsidRPr="00011781">
        <w:tab/>
        <w:t>European Interoperability Framework</w:t>
      </w:r>
    </w:p>
    <w:p w14:paraId="3990B85B" w14:textId="77777777" w:rsidR="00BA4263" w:rsidRPr="00011781" w:rsidRDefault="00BA4263" w:rsidP="00BA4263">
      <w:pPr>
        <w:pStyle w:val="EW"/>
      </w:pPr>
      <w:r w:rsidRPr="00011781">
        <w:t>EIS</w:t>
      </w:r>
      <w:r w:rsidRPr="00011781">
        <w:tab/>
        <w:t>European Interoperability Strategy</w:t>
      </w:r>
    </w:p>
    <w:p w14:paraId="7FFD4E73" w14:textId="77777777" w:rsidR="00BA4263" w:rsidRPr="00011781" w:rsidRDefault="00BA4263" w:rsidP="00BA4263">
      <w:pPr>
        <w:pStyle w:val="EW"/>
      </w:pPr>
      <w:r w:rsidRPr="00011781">
        <w:t>EIRA</w:t>
      </w:r>
      <w:r w:rsidRPr="00011781">
        <w:tab/>
        <w:t>European Interoperability Reference Architecture</w:t>
      </w:r>
    </w:p>
    <w:p w14:paraId="33B7985A" w14:textId="77777777" w:rsidR="00BA4263" w:rsidRPr="00011781" w:rsidRDefault="00BA4263" w:rsidP="00BA4263">
      <w:pPr>
        <w:pStyle w:val="EW"/>
      </w:pPr>
      <w:r w:rsidRPr="00011781">
        <w:t>NIFO</w:t>
      </w:r>
      <w:r w:rsidRPr="00011781">
        <w:tab/>
        <w:t>National Interoperability Framework Observatory</w:t>
      </w:r>
    </w:p>
    <w:p w14:paraId="255C70DD" w14:textId="77777777" w:rsidR="00BA4263" w:rsidRPr="00011781" w:rsidRDefault="00BA4263" w:rsidP="00BA4263">
      <w:pPr>
        <w:pStyle w:val="EW"/>
      </w:pPr>
      <w:r w:rsidRPr="00011781">
        <w:t>OOP</w:t>
      </w:r>
      <w:r w:rsidRPr="00011781">
        <w:tab/>
        <w:t>Once and Only Principle</w:t>
      </w:r>
    </w:p>
    <w:p w14:paraId="6662A2A7" w14:textId="77777777" w:rsidR="00BA4263" w:rsidRPr="00011781" w:rsidRDefault="00BA4263" w:rsidP="00BA4263">
      <w:pPr>
        <w:pStyle w:val="EW"/>
      </w:pPr>
      <w:r w:rsidRPr="00011781">
        <w:t>PDL</w:t>
      </w:r>
      <w:r w:rsidRPr="00011781">
        <w:tab/>
        <w:t>Permissioned Distributed Ledger</w:t>
      </w:r>
    </w:p>
    <w:p w14:paraId="7106CEBC" w14:textId="77777777" w:rsidR="00BA4263" w:rsidRPr="00011781" w:rsidRDefault="00BA4263" w:rsidP="00BA4263">
      <w:pPr>
        <w:pStyle w:val="EW"/>
      </w:pPr>
      <w:r w:rsidRPr="00011781">
        <w:t>SAT</w:t>
      </w:r>
      <w:r w:rsidRPr="00011781">
        <w:tab/>
        <w:t>Solution Architecture Template</w:t>
      </w:r>
    </w:p>
    <w:p w14:paraId="2D35FBFB" w14:textId="77777777" w:rsidR="00BA4263" w:rsidRPr="00011781" w:rsidRDefault="00BA4263" w:rsidP="00BA4263">
      <w:pPr>
        <w:pStyle w:val="EX"/>
      </w:pPr>
      <w:r w:rsidRPr="00011781">
        <w:t>URL</w:t>
      </w:r>
      <w:r w:rsidRPr="00011781">
        <w:tab/>
        <w:t>Uniform Resource Locator</w:t>
      </w:r>
    </w:p>
    <w:p w14:paraId="0B10A56D" w14:textId="77777777" w:rsidR="00BA4263" w:rsidRPr="00011781" w:rsidRDefault="00BA4263" w:rsidP="00BA4263">
      <w:pPr>
        <w:pStyle w:val="Heading1"/>
      </w:pPr>
      <w:bookmarkStart w:id="151" w:name="_Toc102568478"/>
      <w:bookmarkStart w:id="152" w:name="_Toc102633485"/>
      <w:bookmarkStart w:id="153" w:name="_Toc102633555"/>
      <w:r w:rsidRPr="00011781">
        <w:t>4</w:t>
      </w:r>
      <w:r w:rsidRPr="00011781">
        <w:tab/>
        <w:t>Why Interoperability between PDLs</w:t>
      </w:r>
      <w:bookmarkEnd w:id="151"/>
      <w:bookmarkEnd w:id="152"/>
      <w:bookmarkEnd w:id="153"/>
    </w:p>
    <w:p w14:paraId="18A706E4" w14:textId="54290508" w:rsidR="00BA4263" w:rsidRPr="00011781" w:rsidRDefault="00BA4263" w:rsidP="00BA4263">
      <w:r w:rsidRPr="00011781">
        <w:t xml:space="preserve">Combining two or more DLTs using </w:t>
      </w:r>
      <w:r w:rsidRPr="00504B28">
        <w:t>inter</w:t>
      </w:r>
      <w:ins w:id="154" w:author="Catherine Lavigne" w:date="2022-05-04T15:11:00Z">
        <w:r w:rsidR="00504B28" w:rsidRPr="00504B28">
          <w:t>-</w:t>
        </w:r>
      </w:ins>
      <w:r w:rsidRPr="00504B28">
        <w:t>ledger</w:t>
      </w:r>
      <w:r w:rsidRPr="00011781">
        <w:t xml:space="preserve"> mechanisms allows a different </w:t>
      </w:r>
      <w:r w:rsidRPr="00524A24">
        <w:t>tradeoff</w:t>
      </w:r>
      <w:r w:rsidRPr="00011781">
        <w:t xml:space="preserve"> in terms of trust and cost, allows different levels of privacy, and can increase the overall scalability and functionality. A higher or wider-scale trust requires a larger network with more nodes and/or a more demanding consensus model. This is the case of public ledgers, which results in a higher computation cost, hence monetary transaction cost, and higher transaction delay compared to permissioned DLTs. Hence, transactions requiring a higher level of trust can be recorded on a public blockchain, whereas transactions which occur frequently but for which a lower level of trust is sufficient can be recorded on a permissioned DLT. Utilizing permissioned DLTs can support higher privacy, since all transactions on a public blockchain are public. Hence, data can be stored in permissioned DLTs for privacy, whereas hashes of the data stored on permissioned DLTs can be periodically stored on public blockchains to ensure immutability of the data. Finally, multiple permissioned DLTs can be combined with a public blockchain to exploit transaction locality, hence achieve scalability, while also allowing the permissioned DLTs to support different consensus models and programming functionality.</w:t>
      </w:r>
    </w:p>
    <w:p w14:paraId="5AC00675" w14:textId="512B6E39" w:rsidR="00BA4263" w:rsidRPr="00011781" w:rsidRDefault="00BA4263" w:rsidP="00BA4263">
      <w:del w:id="155" w:author="Catherine Lavigne" w:date="2022-05-04T15:42:00Z">
        <w:r w:rsidRPr="00DB7619" w:rsidDel="00DB7619">
          <w:delText xml:space="preserve">This </w:delText>
        </w:r>
      </w:del>
      <w:ins w:id="156" w:author="Catherine Lavigne" w:date="2022-05-04T15:42:00Z">
        <w:r w:rsidR="00DB7619" w:rsidRPr="00DB7619">
          <w:t>Th</w:t>
        </w:r>
        <w:r w:rsidR="00DB7619">
          <w:t>e present</w:t>
        </w:r>
        <w:r w:rsidR="00DB7619" w:rsidRPr="00DB7619">
          <w:t xml:space="preserve"> </w:t>
        </w:r>
      </w:ins>
      <w:r w:rsidRPr="00DB7619">
        <w:t>document</w:t>
      </w:r>
      <w:r w:rsidRPr="00011781">
        <w:t xml:space="preserve"> </w:t>
      </w:r>
      <w:del w:id="157" w:author="Catherine Lavigne" w:date="2022-05-05T08:54:00Z">
        <w:r w:rsidRPr="00011781" w:rsidDel="002F1196">
          <w:delText xml:space="preserve">will </w:delText>
        </w:r>
      </w:del>
      <w:r w:rsidRPr="00011781">
        <w:t>envision</w:t>
      </w:r>
      <w:ins w:id="158" w:author="Catherine Lavigne" w:date="2022-05-05T08:54:00Z">
        <w:r w:rsidR="002F1196">
          <w:t>s</w:t>
        </w:r>
      </w:ins>
      <w:r w:rsidRPr="00011781">
        <w:t xml:space="preserve"> the scenarios for multiple ledgers and distinguishing from </w:t>
      </w:r>
      <w:del w:id="159" w:author="Catherine Lavigne" w:date="2022-05-04T15:42:00Z">
        <w:r w:rsidRPr="00DB7619" w:rsidDel="00DB7619">
          <w:delText xml:space="preserve">this </w:delText>
        </w:r>
      </w:del>
      <w:ins w:id="160" w:author="Catherine Lavigne" w:date="2022-05-04T15:42:00Z">
        <w:r w:rsidR="00DB7619" w:rsidRPr="00DB7619">
          <w:t>th</w:t>
        </w:r>
        <w:r w:rsidR="00DB7619">
          <w:t>e presen</w:t>
        </w:r>
      </w:ins>
      <w:ins w:id="161" w:author="Catherine Lavigne" w:date="2022-05-04T15:43:00Z">
        <w:r w:rsidR="00DB7619">
          <w:t>t</w:t>
        </w:r>
      </w:ins>
      <w:ins w:id="162" w:author="Catherine Lavigne" w:date="2022-05-04T15:42:00Z">
        <w:r w:rsidR="00DB7619" w:rsidRPr="00DB7619">
          <w:t xml:space="preserve"> </w:t>
        </w:r>
      </w:ins>
      <w:r w:rsidRPr="00DB7619">
        <w:t>document</w:t>
      </w:r>
      <w:r w:rsidRPr="00011781">
        <w:t xml:space="preserve"> considerations intra-chain or inside the same PDL which allows interoperability between applications but do not communicate with other PDL. Although it is a very important dimension of the interoperability which is part of the intrinsic mechanism of the PDL, in this </w:t>
      </w:r>
      <w:del w:id="163" w:author="Catherine Lavigne" w:date="2022-05-04T15:43:00Z">
        <w:r w:rsidRPr="00DB7619" w:rsidDel="00DB7619">
          <w:delText>section</w:delText>
        </w:r>
        <w:r w:rsidRPr="00011781" w:rsidDel="00DB7619">
          <w:delText xml:space="preserve"> </w:delText>
        </w:r>
      </w:del>
      <w:ins w:id="164" w:author="Catherine Lavigne" w:date="2022-05-04T15:43:00Z">
        <w:r w:rsidR="00DB7619">
          <w:t>clause</w:t>
        </w:r>
        <w:r w:rsidR="00DB7619" w:rsidRPr="00011781">
          <w:t xml:space="preserve"> </w:t>
        </w:r>
      </w:ins>
      <w:r w:rsidRPr="00011781">
        <w:t xml:space="preserve">it is an introduction for a cross-chain or inter-ledger interoperability </w:t>
      </w:r>
      <w:commentRangeStart w:id="165"/>
      <w:r w:rsidRPr="00011781">
        <w:t>scenario</w:t>
      </w:r>
      <w:commentRangeEnd w:id="165"/>
      <w:r w:rsidRPr="00011781">
        <w:commentReference w:id="165"/>
      </w:r>
      <w:r w:rsidRPr="00011781">
        <w:t>.</w:t>
      </w:r>
    </w:p>
    <w:bookmarkStart w:id="166" w:name="_Toc102568479"/>
    <w:bookmarkStart w:id="167" w:name="_Toc102633486"/>
    <w:bookmarkStart w:id="168" w:name="_Toc102633556"/>
    <w:p w14:paraId="13C4A819" w14:textId="77777777" w:rsidR="00BA4263" w:rsidRPr="00011781" w:rsidRDefault="00BA4263" w:rsidP="00BA4263">
      <w:pPr>
        <w:pStyle w:val="Heading1"/>
      </w:pPr>
      <w:r w:rsidRPr="00011781">
        <w:rPr>
          <w:noProof/>
        </w:rPr>
        <mc:AlternateContent>
          <mc:Choice Requires="wps">
            <w:drawing>
              <wp:anchor distT="0" distB="0" distL="114300" distR="114300" simplePos="0" relativeHeight="251660288" behindDoc="0" locked="0" layoutInCell="1" allowOverlap="1" wp14:anchorId="38F5ABE6" wp14:editId="43D06A2D">
                <wp:simplePos x="0" y="0"/>
                <wp:positionH relativeFrom="column">
                  <wp:posOffset>3027210</wp:posOffset>
                </wp:positionH>
                <wp:positionV relativeFrom="paragraph">
                  <wp:posOffset>-1166</wp:posOffset>
                </wp:positionV>
                <wp:extent cx="45719" cy="4627673"/>
                <wp:effectExtent l="0" t="1414780" r="0" b="1410335"/>
                <wp:wrapNone/>
                <wp:docPr id="1"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632972">
                          <a:off x="0" y="0"/>
                          <a:ext cx="45719" cy="4627673"/>
                        </a:xfrm>
                        <a:prstGeom prst="rect">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832EE50" id="Rectángulo 7" o:spid="_x0000_s1026" style="position:absolute;margin-left:238.35pt;margin-top:-.1pt;width:3.6pt;height:364.4pt;rotation:8337241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" fillcolor="#4f81bd [3204]" strokecolor="#243f60 [1604]" strokeweight="1pt"/>
            </w:pict>
          </mc:Fallback>
        </mc:AlternateContent>
      </w:r>
      <w:r w:rsidRPr="00011781">
        <w:t>5</w:t>
      </w:r>
      <w:r w:rsidRPr="00011781">
        <w:tab/>
        <w:t>What is not Interoperability between PDLs</w:t>
      </w:r>
      <w:bookmarkEnd w:id="166"/>
      <w:bookmarkEnd w:id="167"/>
      <w:bookmarkEnd w:id="168"/>
    </w:p>
    <w:p w14:paraId="7A7188A4" w14:textId="77777777" w:rsidR="00BA4263" w:rsidRPr="00011781" w:rsidRDefault="00BA4263" w:rsidP="00BA4263">
      <w:pPr>
        <w:pStyle w:val="FL"/>
      </w:pPr>
      <w:r w:rsidRPr="00011781">
        <w:rPr>
          <w:noProof/>
          <w:szCs w:val="36"/>
        </w:rPr>
        <mc:AlternateContent>
          <mc:Choice Requires="wps">
            <w:drawing>
              <wp:anchor distT="0" distB="0" distL="114300" distR="114300" simplePos="0" relativeHeight="251659264" behindDoc="0" locked="0" layoutInCell="1" allowOverlap="1" wp14:anchorId="2D860F19" wp14:editId="0AFE0841">
                <wp:simplePos x="0" y="0"/>
                <wp:positionH relativeFrom="column">
                  <wp:posOffset>888622</wp:posOffset>
                </wp:positionH>
                <wp:positionV relativeFrom="paragraph">
                  <wp:posOffset>1846796</wp:posOffset>
                </wp:positionV>
                <wp:extent cx="4459605" cy="45720"/>
                <wp:effectExtent l="0" t="1489075" r="0" b="1484630"/>
                <wp:wrapNone/>
                <wp:docPr id="2"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124081">
                          <a:off x="0" y="0"/>
                          <a:ext cx="4459605" cy="45720"/>
                        </a:xfrm>
                        <a:prstGeom prst="rect">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634F709" id="Rectángulo 6" o:spid="_x0000_s1026" style="position:absolute;margin-left:69.95pt;margin-top:145.4pt;width:351.15pt;height:3.6pt;rotation:-2704364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" fillcolor="#4f81bd [3204]" strokecolor="#243f60 [1604]" strokeweight="1pt"/>
            </w:pict>
          </mc:Fallback>
        </mc:AlternateContent>
      </w:r>
      <w:r w:rsidRPr="00011781">
        <w:rPr>
          <w:noProof/>
        </w:rPr>
        <w:drawing>
          <wp:inline distT="0" distB="0" distL="0" distR="0" wp14:anchorId="4E8F54BE" wp14:editId="6BB2E087">
            <wp:extent cx="6120765" cy="3442970"/>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6120765" cy="3442970"/>
                    </a:xfrm>
                    <a:prstGeom prst="rect">
                      <a:avLst/>
                    </a:prstGeom>
                  </pic:spPr>
                </pic:pic>
              </a:graphicData>
            </a:graphic>
          </wp:inline>
        </w:drawing>
      </w:r>
    </w:p>
    <w:p w14:paraId="7093F94E" w14:textId="77777777" w:rsidR="00BA4263" w:rsidRPr="00011781" w:rsidRDefault="00BA4263" w:rsidP="00BA4263">
      <w:pPr>
        <w:pStyle w:val="TF"/>
      </w:pPr>
      <w:r w:rsidRPr="00011781">
        <w:t>Figure 1: Example of non inter-ledger interoperability</w:t>
      </w:r>
    </w:p>
    <w:p w14:paraId="77D01DBE" w14:textId="775DD825" w:rsidR="00BA4263" w:rsidRPr="00011781" w:rsidRDefault="00BA4263" w:rsidP="00BA4263">
      <w:r w:rsidRPr="00011781">
        <w:t xml:space="preserve">As per </w:t>
      </w:r>
      <w:del w:id="169" w:author="Catherine Lavigne" w:date="2022-05-04T16:22:00Z">
        <w:r w:rsidRPr="00011781" w:rsidDel="005F46CB">
          <w:delText xml:space="preserve">the </w:delText>
        </w:r>
      </w:del>
      <w:r w:rsidR="005F46CB">
        <w:t>f</w:t>
      </w:r>
      <w:r w:rsidRPr="00011781">
        <w:t xml:space="preserve">igure 1, there is just one ledger, in this scenario it is a type of interoperability out of the scope of </w:t>
      </w:r>
      <w:del w:id="170" w:author="Catherine Lavigne" w:date="2022-05-04T15:43:00Z">
        <w:r w:rsidRPr="00DB7619" w:rsidDel="00DB7619">
          <w:delText xml:space="preserve">this </w:delText>
        </w:r>
      </w:del>
      <w:ins w:id="171" w:author="Catherine Lavigne" w:date="2022-05-04T15:43:00Z">
        <w:r w:rsidR="00DB7619" w:rsidRPr="00DB7619">
          <w:t>th</w:t>
        </w:r>
        <w:r w:rsidR="00DB7619">
          <w:t>e present</w:t>
        </w:r>
        <w:r w:rsidR="00DB7619" w:rsidRPr="00DB7619">
          <w:t xml:space="preserve"> </w:t>
        </w:r>
      </w:ins>
      <w:r w:rsidRPr="00DB7619">
        <w:t>document</w:t>
      </w:r>
      <w:r w:rsidRPr="00011781">
        <w:t>. Serve as illustrative, that functional components, sometimes security functional components others minimal functional components or simply optional functional components, are able to provide intra-chain interoperability, inside the PDL for a completeness of the DLT.</w:t>
      </w:r>
    </w:p>
    <w:p w14:paraId="0611FE55" w14:textId="207A8099" w:rsidR="00BA4263" w:rsidRPr="00011781" w:rsidRDefault="00BA4263" w:rsidP="00BA4263">
      <w:pPr>
        <w:pStyle w:val="Heading1"/>
      </w:pPr>
      <w:bookmarkStart w:id="172" w:name="_Toc102568480"/>
      <w:bookmarkStart w:id="173" w:name="_Toc102633487"/>
      <w:bookmarkStart w:id="174" w:name="_Toc102633557"/>
      <w:r w:rsidRPr="00011781">
        <w:t>6</w:t>
      </w:r>
      <w:r w:rsidRPr="00011781">
        <w:tab/>
        <w:t>T</w:t>
      </w:r>
      <w:r w:rsidR="00BD7DB1" w:rsidRPr="00011781">
        <w:t xml:space="preserve">ypes of </w:t>
      </w:r>
      <w:r w:rsidRPr="00011781">
        <w:t>PDL I</w:t>
      </w:r>
      <w:r w:rsidR="00BD7DB1" w:rsidRPr="00011781">
        <w:t>nteroperability</w:t>
      </w:r>
      <w:bookmarkEnd w:id="172"/>
      <w:bookmarkEnd w:id="173"/>
      <w:bookmarkEnd w:id="174"/>
    </w:p>
    <w:p w14:paraId="7B56C38A" w14:textId="77777777" w:rsidR="00BA4263" w:rsidRPr="00011781" w:rsidRDefault="00BA4263" w:rsidP="00BA4263">
      <w:pPr>
        <w:pStyle w:val="Heading2"/>
      </w:pPr>
      <w:bookmarkStart w:id="175" w:name="_Toc102568481"/>
      <w:bookmarkStart w:id="176" w:name="_Toc102633488"/>
      <w:bookmarkStart w:id="177" w:name="_Toc102633558"/>
      <w:r w:rsidRPr="00011781">
        <w:t>6.1</w:t>
      </w:r>
      <w:r w:rsidRPr="00011781">
        <w:tab/>
        <w:t>Unidirectional</w:t>
      </w:r>
      <w:bookmarkEnd w:id="175"/>
      <w:bookmarkEnd w:id="176"/>
      <w:bookmarkEnd w:id="177"/>
    </w:p>
    <w:p w14:paraId="4A987BF8" w14:textId="77777777" w:rsidR="00BA4263" w:rsidRPr="00011781" w:rsidRDefault="00BA4263" w:rsidP="00BA4263">
      <w:pPr>
        <w:pStyle w:val="Heading3"/>
      </w:pPr>
      <w:bookmarkStart w:id="178" w:name="_Toc102568482"/>
      <w:bookmarkStart w:id="179" w:name="_Toc102633489"/>
      <w:bookmarkStart w:id="180" w:name="_Toc102633559"/>
      <w:r w:rsidRPr="00011781">
        <w:t>6.1.1</w:t>
      </w:r>
      <w:r w:rsidRPr="00011781">
        <w:tab/>
        <w:t>Description</w:t>
      </w:r>
      <w:bookmarkEnd w:id="178"/>
      <w:bookmarkEnd w:id="179"/>
      <w:bookmarkEnd w:id="180"/>
    </w:p>
    <w:p w14:paraId="56D8B63B" w14:textId="620E6B26" w:rsidR="00BA4263" w:rsidRPr="00011781" w:rsidRDefault="00BA4263" w:rsidP="00BA4263">
      <w:r w:rsidRPr="00011781">
        <w:t xml:space="preserve">A PDL receives information from other(s) blockchains (PDLs or not) to update their status (i.e. </w:t>
      </w:r>
      <w:r w:rsidR="00E74D36">
        <w:t>a</w:t>
      </w:r>
      <w:r w:rsidRPr="00011781">
        <w:t>n oracle blockchain pushing information to a PDL)</w:t>
      </w:r>
      <w:r w:rsidR="00E74D36">
        <w:t>.</w:t>
      </w:r>
    </w:p>
    <w:p w14:paraId="52D3C6CE" w14:textId="4435CDAF" w:rsidR="00BA4263" w:rsidRPr="00011781" w:rsidRDefault="00BA4263" w:rsidP="00BA4263">
      <w:r w:rsidRPr="00011781">
        <w:t xml:space="preserve">A PDL sends information to others blockchain (PDLs or not) (i.e. </w:t>
      </w:r>
      <w:r w:rsidR="00E74D36">
        <w:t>a</w:t>
      </w:r>
      <w:r w:rsidRPr="00011781">
        <w:t xml:space="preserve"> PDL updates the status of a delivery to vendor/procurement PDLs)</w:t>
      </w:r>
      <w:r w:rsidR="00E74D36">
        <w:t>.</w:t>
      </w:r>
    </w:p>
    <w:p w14:paraId="217EB0B8" w14:textId="77777777" w:rsidR="00BA4263" w:rsidRPr="00011781" w:rsidRDefault="00BA4263" w:rsidP="00BA4263">
      <w:pPr>
        <w:pStyle w:val="FL"/>
      </w:pPr>
      <w:r w:rsidRPr="00011781">
        <w:rPr>
          <w:noProof/>
        </w:rPr>
        <w:drawing>
          <wp:inline distT="0" distB="0" distL="0" distR="0" wp14:anchorId="485C7D46" wp14:editId="385AF605">
            <wp:extent cx="4794636" cy="2432681"/>
            <wp:effectExtent l="0" t="0" r="635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cstate="print"/>
                    <a:srcRect l="12871" r="1846" b="23075"/>
                    <a:stretch/>
                  </pic:blipFill>
                  <pic:spPr bwMode="auto">
                    <a:xfrm>
                      <a:off x="0" y="0"/>
                      <a:ext cx="4795461" cy="2433100"/>
                    </a:xfrm>
                    <a:prstGeom prst="rect">
                      <a:avLst/>
                    </a:prstGeom>
                    <a:ln>
                      <a:noFill/>
                    </a:ln>
                    <a:extLst>
                      <a:ext uri="{53640926-AAD7-44D8-BBD7-CCE9431645EC}">
                        <a14:shadowObscured xmlns:a14="http://schemas.microsoft.com/office/drawing/2010/main"/>
                      </a:ext>
                    </a:extLst>
                  </pic:spPr>
                </pic:pic>
              </a:graphicData>
            </a:graphic>
          </wp:inline>
        </w:drawing>
      </w:r>
    </w:p>
    <w:p w14:paraId="144E3B31" w14:textId="77777777" w:rsidR="00BA4263" w:rsidRPr="00011781" w:rsidRDefault="00BA4263" w:rsidP="00BA4263">
      <w:pPr>
        <w:pStyle w:val="TF"/>
      </w:pPr>
      <w:r w:rsidRPr="00011781">
        <w:t>Figure 2: Example one of inter-ledger interoperability</w:t>
      </w:r>
    </w:p>
    <w:p w14:paraId="1841910F" w14:textId="71D41A86" w:rsidR="00BA4263" w:rsidRPr="00011781" w:rsidRDefault="00BA4263" w:rsidP="00BA4263">
      <w:r w:rsidRPr="00011781">
        <w:t xml:space="preserve">In this basic scenario there are two ledgers whereby interoperate between them, one PDL is exchanging information with other PDL to mutually use such information in a perfected and common interest. As per </w:t>
      </w:r>
      <w:del w:id="181" w:author="Catherine Lavigne" w:date="2022-05-04T16:22:00Z">
        <w:r w:rsidRPr="00011781" w:rsidDel="005F46CB">
          <w:delText xml:space="preserve">the </w:delText>
        </w:r>
      </w:del>
      <w:r w:rsidRPr="00011781">
        <w:t>figure 2, the two ledgers represent two different PDL which make via Gateway or API an interoperability approach, but there are a variety of approaches. Independent ledgers into a same scenario can approach from a key-parameters which are recommended to be in every ledger.</w:t>
      </w:r>
    </w:p>
    <w:p w14:paraId="2666A027" w14:textId="77777777" w:rsidR="00BA4263" w:rsidRPr="00011781" w:rsidRDefault="00BA4263" w:rsidP="00BA4263">
      <w:r w:rsidRPr="00011781">
        <w:t>When one PDL takes information from another PDL or an external data source following considerations are recommended:</w:t>
      </w:r>
    </w:p>
    <w:p w14:paraId="4A1AB862" w14:textId="77777777" w:rsidR="00BA4263" w:rsidRPr="00011781" w:rsidRDefault="00BA4263" w:rsidP="00BA4263">
      <w:pPr>
        <w:pStyle w:val="BN"/>
      </w:pPr>
      <w:r w:rsidRPr="00011781">
        <w:t>Data Integrity: data feed to the ledger needs to be authenticated, guarantee from the source may be attached to prove the integrity of the data.</w:t>
      </w:r>
    </w:p>
    <w:p w14:paraId="7E2054A0" w14:textId="77777777" w:rsidR="00BA4263" w:rsidRPr="00011781" w:rsidRDefault="00BA4263" w:rsidP="00BA4263">
      <w:pPr>
        <w:pStyle w:val="BN"/>
      </w:pPr>
      <w:r w:rsidRPr="00011781">
        <w:t>Data Security: ensure the prevention of attacks such as eavesdropping and man-in-the-middle attack.</w:t>
      </w:r>
    </w:p>
    <w:p w14:paraId="395B73D7" w14:textId="77777777" w:rsidR="00BA4263" w:rsidRPr="00011781" w:rsidRDefault="00BA4263" w:rsidP="00BA4263">
      <w:pPr>
        <w:pStyle w:val="BN"/>
      </w:pPr>
      <w:r w:rsidRPr="00011781">
        <w:t>Data format: ensure the data is in the format compatible to the PDL.</w:t>
      </w:r>
    </w:p>
    <w:p w14:paraId="0477C05F" w14:textId="77777777" w:rsidR="00BA4263" w:rsidRPr="00011781" w:rsidRDefault="00BA4263" w:rsidP="00BA4263">
      <w:pPr>
        <w:pStyle w:val="Heading3"/>
      </w:pPr>
      <w:bookmarkStart w:id="182" w:name="_Toc102568483"/>
      <w:bookmarkStart w:id="183" w:name="_Toc102633490"/>
      <w:bookmarkStart w:id="184" w:name="_Toc102633560"/>
      <w:r w:rsidRPr="00011781">
        <w:t>6.1.2</w:t>
      </w:r>
      <w:r w:rsidRPr="00011781">
        <w:tab/>
        <w:t>Data Integrity</w:t>
      </w:r>
      <w:bookmarkEnd w:id="182"/>
      <w:bookmarkEnd w:id="183"/>
      <w:bookmarkEnd w:id="184"/>
    </w:p>
    <w:p w14:paraId="011BB802" w14:textId="77777777" w:rsidR="00BA4263" w:rsidRPr="00011781" w:rsidRDefault="00BA4263" w:rsidP="00BA4263">
      <w:pPr>
        <w:rPr>
          <w:lang w:eastAsia="en-GB"/>
        </w:rPr>
      </w:pPr>
      <w:r w:rsidRPr="00011781">
        <w:t>When data is fed to the PDL, it is written to the PDL for eternity. Hence its integrity and authenticity is of prime importance. Moreover, if this data is required to execute further Smart Contracts and invoke other chained transactions may result in wrong executions. For example, if a Smart Contract is programmed to pay to some customer, and wrong recipient information is fed to the contract will cause the payment to the wrong recipient. In another example, if a malicious party tempers a bid to be entered to a PDL, and the bid value, can feed the wrong bid to the ledger.</w:t>
      </w:r>
    </w:p>
    <w:p w14:paraId="1F6EE0BF" w14:textId="77777777" w:rsidR="00BA4263" w:rsidRPr="00011781" w:rsidRDefault="00BA4263" w:rsidP="00BA4263">
      <w:pPr>
        <w:pStyle w:val="Heading3"/>
      </w:pPr>
      <w:bookmarkStart w:id="185" w:name="_Toc102568484"/>
      <w:bookmarkStart w:id="186" w:name="_Toc102633491"/>
      <w:bookmarkStart w:id="187" w:name="_Toc102633561"/>
      <w:r w:rsidRPr="00011781">
        <w:t>6.1.3</w:t>
      </w:r>
      <w:r w:rsidRPr="00011781">
        <w:tab/>
        <w:t>Data Security</w:t>
      </w:r>
      <w:bookmarkEnd w:id="185"/>
      <w:bookmarkEnd w:id="186"/>
      <w:bookmarkEnd w:id="187"/>
    </w:p>
    <w:p w14:paraId="7BB0C5D1" w14:textId="77777777" w:rsidR="00BA4263" w:rsidRPr="00011781" w:rsidRDefault="00BA4263" w:rsidP="00BA4263">
      <w:r w:rsidRPr="00011781">
        <w:t xml:space="preserve">The data entered in a PDL needs to be secured from </w:t>
      </w:r>
      <w:r w:rsidRPr="00F60D36">
        <w:t>cyber attacks</w:t>
      </w:r>
      <w:r w:rsidRPr="00011781">
        <w:t xml:space="preserve"> such as man-in-the-middle attack and eavesdropping. For example, if a bid is placed by a PDL and to another PDL, it is essential to secure such information exchange.</w:t>
      </w:r>
    </w:p>
    <w:p w14:paraId="47A1E4BD" w14:textId="77777777" w:rsidR="00BA4263" w:rsidRPr="00011781" w:rsidRDefault="00BA4263" w:rsidP="00BA4263">
      <w:pPr>
        <w:pStyle w:val="Heading3"/>
      </w:pPr>
      <w:bookmarkStart w:id="188" w:name="_Toc102568485"/>
      <w:bookmarkStart w:id="189" w:name="_Toc102633492"/>
      <w:bookmarkStart w:id="190" w:name="_Toc102633562"/>
      <w:r w:rsidRPr="00011781">
        <w:t>6.1.4</w:t>
      </w:r>
      <w:r w:rsidRPr="00011781">
        <w:tab/>
        <w:t>Data Format</w:t>
      </w:r>
      <w:bookmarkEnd w:id="188"/>
      <w:bookmarkEnd w:id="189"/>
      <w:bookmarkEnd w:id="190"/>
    </w:p>
    <w:p w14:paraId="28D107FE" w14:textId="77777777" w:rsidR="00BA4263" w:rsidRPr="00011781" w:rsidRDefault="00BA4263" w:rsidP="00BA4263">
      <w:r w:rsidRPr="00011781">
        <w:t>Two ledgers need to understand each other, that is to say, that Data exchange between a PDL and another PDL or storage follow a compatible format. Following a mutually agreed schemas for PDL may also help with automated chained executions of the contracts where several Smart Contracts are involved in a chained execution process.</w:t>
      </w:r>
    </w:p>
    <w:p w14:paraId="762C733C" w14:textId="77777777" w:rsidR="00BA4263" w:rsidRPr="00011781" w:rsidRDefault="00BA4263" w:rsidP="005323E9">
      <w:pPr>
        <w:pStyle w:val="Heading3"/>
      </w:pPr>
      <w:bookmarkStart w:id="191" w:name="_Toc102568486"/>
      <w:bookmarkStart w:id="192" w:name="_Toc102633493"/>
      <w:bookmarkStart w:id="193" w:name="_Toc102633563"/>
      <w:r w:rsidRPr="00011781">
        <w:t>6.1.5</w:t>
      </w:r>
      <w:r w:rsidRPr="00011781">
        <w:tab/>
        <w:t>Standard Fields for PDL Interoperability</w:t>
      </w:r>
      <w:bookmarkEnd w:id="191"/>
      <w:bookmarkEnd w:id="192"/>
      <w:bookmarkEnd w:id="193"/>
    </w:p>
    <w:p w14:paraId="224DCE71" w14:textId="77777777" w:rsidR="00BA4263" w:rsidRPr="00011781" w:rsidRDefault="00BA4263" w:rsidP="005323E9">
      <w:pPr>
        <w:keepNext/>
      </w:pPr>
      <w:r w:rsidRPr="00011781">
        <w:t>When interoperating between a PDL and another PDL (unidirectionally), following fields may be considered as essential.</w:t>
      </w:r>
    </w:p>
    <w:p w14:paraId="1DF59274" w14:textId="032D9786" w:rsidR="00BA4263" w:rsidRPr="00011781" w:rsidRDefault="00BA4263" w:rsidP="00BA4263">
      <w:pPr>
        <w:pStyle w:val="BN"/>
        <w:numPr>
          <w:ilvl w:val="0"/>
          <w:numId w:val="11"/>
        </w:numPr>
      </w:pPr>
      <w:r w:rsidRPr="00011781">
        <w:rPr>
          <w:b/>
        </w:rPr>
        <w:t xml:space="preserve">PDL Identifier: </w:t>
      </w:r>
      <w:r w:rsidRPr="00011781">
        <w:t xml:space="preserve">Every PDL should have an Identifier </w:t>
      </w:r>
      <w:r w:rsidR="002F1196">
        <w:t>-</w:t>
      </w:r>
      <w:r w:rsidRPr="00011781">
        <w:t xml:space="preserve"> this will help in recording the identity of the ledger in the Gateway (see next </w:t>
      </w:r>
      <w:del w:id="194" w:author="Catherine Lavigne" w:date="2022-05-04T15:38:00Z">
        <w:r w:rsidRPr="00F60D36" w:rsidDel="00F60D36">
          <w:delText>section</w:delText>
        </w:r>
      </w:del>
      <w:ins w:id="195" w:author="Catherine Lavigne" w:date="2022-05-04T15:38:00Z">
        <w:r w:rsidR="00F60D36">
          <w:t>clause</w:t>
        </w:r>
      </w:ins>
      <w:r w:rsidRPr="00011781">
        <w:t>).</w:t>
      </w:r>
    </w:p>
    <w:p w14:paraId="710037F7" w14:textId="77777777" w:rsidR="00BA4263" w:rsidRPr="00011781" w:rsidRDefault="00BA4263" w:rsidP="00BA4263">
      <w:pPr>
        <w:pStyle w:val="BN"/>
      </w:pPr>
      <w:r w:rsidRPr="00011781">
        <w:rPr>
          <w:b/>
        </w:rPr>
        <w:t xml:space="preserve">Node Identifier: </w:t>
      </w:r>
      <w:r w:rsidRPr="00011781">
        <w:t>A unique Node Identifier corresponding to their PDL. For example, a PDL Identifier XY can have a Node with Identifier XY123.</w:t>
      </w:r>
    </w:p>
    <w:p w14:paraId="306FF80A" w14:textId="6B109DBA" w:rsidR="00BA4263" w:rsidRPr="00011781" w:rsidRDefault="00BA4263" w:rsidP="00BA4263">
      <w:pPr>
        <w:pStyle w:val="BN"/>
      </w:pPr>
      <w:r w:rsidRPr="00011781">
        <w:rPr>
          <w:b/>
        </w:rPr>
        <w:t>Shareable Data Fields:</w:t>
      </w:r>
      <w:r w:rsidRPr="00011781">
        <w:t xml:space="preserve"> Every PDL, when they want to share their data in future should specify the fields to the Gateway and the fields, they </w:t>
      </w:r>
      <w:r w:rsidRPr="00F60D36">
        <w:t>do</w:t>
      </w:r>
      <w:ins w:id="196" w:author="Catherine Lavigne" w:date="2022-05-04T15:37:00Z">
        <w:r w:rsidR="00F60D36">
          <w:t xml:space="preserve"> </w:t>
        </w:r>
      </w:ins>
      <w:del w:id="197" w:author="Catherine Lavigne" w:date="2022-05-04T15:37:00Z">
        <w:r w:rsidRPr="00F60D36" w:rsidDel="00F60D36">
          <w:delText>n</w:delText>
        </w:r>
        <w:r w:rsidRPr="00DB7619" w:rsidDel="00F60D36">
          <w:delText>’</w:delText>
        </w:r>
        <w:r w:rsidRPr="00F60D36" w:rsidDel="00F60D36">
          <w:delText>t</w:delText>
        </w:r>
        <w:r w:rsidRPr="00011781" w:rsidDel="00F60D36">
          <w:delText xml:space="preserve"> </w:delText>
        </w:r>
      </w:del>
      <w:ins w:id="198" w:author="Catherine Lavigne" w:date="2022-05-04T15:37:00Z">
        <w:r w:rsidR="00F60D36" w:rsidRPr="00F60D36">
          <w:t>n</w:t>
        </w:r>
        <w:r w:rsidR="00F60D36">
          <w:t>o</w:t>
        </w:r>
        <w:r w:rsidR="00F60D36" w:rsidRPr="00F60D36">
          <w:t>t</w:t>
        </w:r>
        <w:r w:rsidR="00F60D36" w:rsidRPr="00011781">
          <w:t xml:space="preserve"> </w:t>
        </w:r>
      </w:ins>
      <w:r w:rsidRPr="00011781">
        <w:t>intend to be share may not be revealed to the Gateway at all for security reasons.</w:t>
      </w:r>
    </w:p>
    <w:p w14:paraId="528B7478" w14:textId="77777777" w:rsidR="00BA4263" w:rsidRPr="00011781" w:rsidRDefault="00BA4263" w:rsidP="00BA4263">
      <w:r w:rsidRPr="00011781">
        <w:t>Referenced architecture for Unidirectional PDL access:</w:t>
      </w:r>
    </w:p>
    <w:p w14:paraId="4AFFFB75" w14:textId="77777777" w:rsidR="00BA4263" w:rsidRPr="00011781" w:rsidRDefault="00BA4263" w:rsidP="00BA4263">
      <w:pPr>
        <w:pStyle w:val="BN"/>
        <w:numPr>
          <w:ilvl w:val="0"/>
          <w:numId w:val="12"/>
        </w:numPr>
      </w:pPr>
      <w:r w:rsidRPr="00011781">
        <w:t>The PDL, intending to access data from the other PDL/storage, make a request to the Gateway. This Gateway is a trusted entity by both PDLs and include its own storage with Smart Contracts. This Gateway maintains all the records of shareable data between the PDLs, for example, some PDLs may not prefer to share certain details, will not reveals those fields to the Gateway. Smart Contracts stored by the Gateway, may be maintained in another PDL or trusted data storage and depends on the resources available.</w:t>
      </w:r>
    </w:p>
    <w:p w14:paraId="595E8581" w14:textId="77777777" w:rsidR="00BA4263" w:rsidRPr="00011781" w:rsidRDefault="00BA4263" w:rsidP="00BA4263">
      <w:pPr>
        <w:pStyle w:val="BN"/>
      </w:pPr>
      <w:r w:rsidRPr="00011781">
        <w:t>The PDL requesting for data may include following details in the request:</w:t>
      </w:r>
    </w:p>
    <w:p w14:paraId="1A348314" w14:textId="77777777" w:rsidR="00BA4263" w:rsidRPr="00011781" w:rsidRDefault="00BA4263" w:rsidP="00BA4263">
      <w:pPr>
        <w:pStyle w:val="B20"/>
      </w:pPr>
      <w:r w:rsidRPr="00011781">
        <w:t>a)</w:t>
      </w:r>
      <w:r w:rsidRPr="00011781">
        <w:tab/>
        <w:t>Its own (PDL) Identity; may be public key</w:t>
      </w:r>
    </w:p>
    <w:p w14:paraId="6B95483E" w14:textId="77777777" w:rsidR="00BA4263" w:rsidRPr="00011781" w:rsidRDefault="00BA4263" w:rsidP="00BA4263">
      <w:pPr>
        <w:pStyle w:val="B20"/>
      </w:pPr>
      <w:r w:rsidRPr="00011781">
        <w:t>b)</w:t>
      </w:r>
      <w:r w:rsidRPr="00011781">
        <w:tab/>
        <w:t>PDL Identity they are requesting data from</w:t>
      </w:r>
    </w:p>
    <w:p w14:paraId="59015248" w14:textId="77777777" w:rsidR="00BA4263" w:rsidRPr="00011781" w:rsidRDefault="00BA4263" w:rsidP="00BA4263">
      <w:pPr>
        <w:pStyle w:val="B20"/>
      </w:pPr>
      <w:r w:rsidRPr="00011781">
        <w:t>c)</w:t>
      </w:r>
      <w:r w:rsidRPr="00011781">
        <w:tab/>
        <w:t>Data fields they require</w:t>
      </w:r>
    </w:p>
    <w:p w14:paraId="22BE7364" w14:textId="77777777" w:rsidR="00BA4263" w:rsidRPr="00011781" w:rsidRDefault="00BA4263" w:rsidP="00BA4263">
      <w:pPr>
        <w:pStyle w:val="B20"/>
      </w:pPr>
      <w:r w:rsidRPr="00011781">
        <w:t>d)</w:t>
      </w:r>
      <w:r w:rsidRPr="00011781">
        <w:tab/>
        <w:t>Duration for which need access</w:t>
      </w:r>
    </w:p>
    <w:p w14:paraId="7F5D97FE" w14:textId="77777777" w:rsidR="00BA4263" w:rsidRPr="00011781" w:rsidRDefault="00BA4263" w:rsidP="00BA4263">
      <w:pPr>
        <w:pStyle w:val="BN"/>
      </w:pPr>
      <w:r w:rsidRPr="00011781">
        <w:t>The Gateway checks the requesting PDL credentials in their own records and verifies the access rights; if all matches provide the keys and grants the access. A Smart Contract is executed at this stage and records the details of requesting data and the requester.</w:t>
      </w:r>
    </w:p>
    <w:p w14:paraId="449CF537" w14:textId="77777777" w:rsidR="00BA4263" w:rsidRPr="00011781" w:rsidRDefault="00BA4263" w:rsidP="00BA4263">
      <w:pPr>
        <w:pStyle w:val="NO"/>
      </w:pPr>
      <w:r w:rsidRPr="00011781">
        <w:t>NOTE:</w:t>
      </w:r>
      <w:r w:rsidRPr="00011781">
        <w:tab/>
        <w:t>A Smart Contract will execute in both the cases (accepting or rejecting) the data request to keep record of all the requests.</w:t>
      </w:r>
    </w:p>
    <w:p w14:paraId="54782841" w14:textId="77777777" w:rsidR="00BA4263" w:rsidRPr="00011781" w:rsidRDefault="00BA4263" w:rsidP="00BA4263">
      <w:pPr>
        <w:pStyle w:val="BN"/>
      </w:pPr>
      <w:r w:rsidRPr="00011781">
        <w:t>Using the keys PDL1 can access record from PDL2.</w:t>
      </w:r>
    </w:p>
    <w:p w14:paraId="20AD2752" w14:textId="77777777" w:rsidR="00BA4263" w:rsidRPr="00011781" w:rsidRDefault="00BA4263" w:rsidP="00BA4263">
      <w:pPr>
        <w:pStyle w:val="FL"/>
      </w:pPr>
      <w:r w:rsidRPr="00011781">
        <w:rPr>
          <w:noProof/>
        </w:rPr>
        <w:drawing>
          <wp:inline distT="0" distB="0" distL="0" distR="0" wp14:anchorId="46265FF2" wp14:editId="493B949D">
            <wp:extent cx="5338099" cy="2020824"/>
            <wp:effectExtent l="0" t="0" r="0" b="0"/>
            <wp:docPr id="11" name="Picture 8" descr="Graphical user interface, diagram,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diagram, Teams&#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345710" cy="2023705"/>
                    </a:xfrm>
                    <a:prstGeom prst="rect">
                      <a:avLst/>
                    </a:prstGeom>
                  </pic:spPr>
                </pic:pic>
              </a:graphicData>
            </a:graphic>
          </wp:inline>
        </w:drawing>
      </w:r>
    </w:p>
    <w:p w14:paraId="2DCA493C" w14:textId="77777777" w:rsidR="00BA4263" w:rsidRPr="00011781" w:rsidRDefault="00BA4263" w:rsidP="00BA4263">
      <w:pPr>
        <w:pStyle w:val="TF"/>
      </w:pPr>
      <w:r w:rsidRPr="00011781">
        <w:t>Figure 3: Example with simple scenario of interoperability between two PDL (faster procedure)</w:t>
      </w:r>
    </w:p>
    <w:p w14:paraId="44685179" w14:textId="77777777" w:rsidR="00BA4263" w:rsidRPr="00011781" w:rsidRDefault="00BA4263" w:rsidP="005323E9">
      <w:pPr>
        <w:pStyle w:val="Heading3"/>
      </w:pPr>
      <w:bookmarkStart w:id="199" w:name="_Toc102568487"/>
      <w:bookmarkStart w:id="200" w:name="_Toc102633494"/>
      <w:bookmarkStart w:id="201" w:name="_Toc102633564"/>
      <w:r w:rsidRPr="00011781">
        <w:t>6.1.6</w:t>
      </w:r>
      <w:r w:rsidRPr="00011781">
        <w:tab/>
        <w:t>Security Considerations</w:t>
      </w:r>
      <w:bookmarkEnd w:id="199"/>
      <w:bookmarkEnd w:id="200"/>
      <w:bookmarkEnd w:id="201"/>
    </w:p>
    <w:p w14:paraId="710A5E27" w14:textId="77777777" w:rsidR="00BA4263" w:rsidRPr="00011781" w:rsidRDefault="00BA4263" w:rsidP="005323E9">
      <w:pPr>
        <w:keepNext/>
      </w:pPr>
      <w:r w:rsidRPr="00011781">
        <w:t>The major security consideration here is the single point of failure for a Gateway. This means that if the Gateway is compromised, the malicious party can take over the system and issue the keys to themselves or possibly to other malicious parties.</w:t>
      </w:r>
    </w:p>
    <w:p w14:paraId="35CAFE25" w14:textId="4F622E55" w:rsidR="00BA4263" w:rsidRPr="00011781" w:rsidRDefault="00BA4263" w:rsidP="00BA4263">
      <w:r w:rsidRPr="00011781">
        <w:t>The solution (</w:t>
      </w:r>
      <w:r w:rsidR="005F46CB">
        <w:t>f</w:t>
      </w:r>
      <w:r w:rsidRPr="00011781">
        <w:t>igure 4) can be used instead of saving all the information such as readable data fields the Gateway actually asks from the ledger for permission for PDL1 to access PDL2. The PDL2 decides after running consensus and send the accept/reject signal to the Gateway by executing a Smart Contract in the Gateway Ledger which subsequently issues keys to PDL1 (i.e. the requesting ledger).</w:t>
      </w:r>
    </w:p>
    <w:p w14:paraId="4784B492" w14:textId="77777777" w:rsidR="00BA4263" w:rsidRPr="00011781" w:rsidRDefault="00BA4263" w:rsidP="00BA4263">
      <w:pPr>
        <w:pStyle w:val="FL"/>
      </w:pPr>
      <w:r w:rsidRPr="00011781">
        <w:rPr>
          <w:noProof/>
        </w:rPr>
        <w:drawing>
          <wp:inline distT="0" distB="0" distL="0" distR="0" wp14:anchorId="0DC132BD" wp14:editId="47C43F1F">
            <wp:extent cx="6120765" cy="2513330"/>
            <wp:effectExtent l="0" t="0" r="0" b="0"/>
            <wp:docPr id="12" name="Picture 9" descr="Graphical user interfac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diagram&#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120765" cy="2513330"/>
                    </a:xfrm>
                    <a:prstGeom prst="rect">
                      <a:avLst/>
                    </a:prstGeom>
                  </pic:spPr>
                </pic:pic>
              </a:graphicData>
            </a:graphic>
          </wp:inline>
        </w:drawing>
      </w:r>
    </w:p>
    <w:p w14:paraId="49102ACB" w14:textId="77777777" w:rsidR="00BA4263" w:rsidRPr="00011781" w:rsidRDefault="00BA4263" w:rsidP="00BA4263">
      <w:pPr>
        <w:pStyle w:val="TF"/>
      </w:pPr>
      <w:r w:rsidRPr="00011781">
        <w:t>Figure 4: Example secured interoperability between 2 PDL (Live verification)</w:t>
      </w:r>
    </w:p>
    <w:p w14:paraId="0C467ADA" w14:textId="77777777" w:rsidR="00BA4263" w:rsidRPr="00011781" w:rsidRDefault="00BA4263" w:rsidP="00BA4263">
      <w:pPr>
        <w:pStyle w:val="FL"/>
      </w:pPr>
      <w:r w:rsidRPr="00011781">
        <w:rPr>
          <w:noProof/>
        </w:rPr>
        <w:drawing>
          <wp:inline distT="0" distB="0" distL="0" distR="0" wp14:anchorId="4EB66685" wp14:editId="4AC5EA8B">
            <wp:extent cx="4101253" cy="2337684"/>
            <wp:effectExtent l="0" t="0" r="0" b="571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cstate="print"/>
                    <a:srcRect l="15603" t="9248" r="3069" b="8341"/>
                    <a:stretch/>
                  </pic:blipFill>
                  <pic:spPr bwMode="auto">
                    <a:xfrm>
                      <a:off x="0" y="0"/>
                      <a:ext cx="4124352" cy="2350850"/>
                    </a:xfrm>
                    <a:prstGeom prst="rect">
                      <a:avLst/>
                    </a:prstGeom>
                    <a:ln>
                      <a:noFill/>
                    </a:ln>
                    <a:extLst>
                      <a:ext uri="{53640926-AAD7-44D8-BBD7-CCE9431645EC}">
                        <a14:shadowObscured xmlns:a14="http://schemas.microsoft.com/office/drawing/2010/main"/>
                      </a:ext>
                    </a:extLst>
                  </pic:spPr>
                </pic:pic>
              </a:graphicData>
            </a:graphic>
          </wp:inline>
        </w:drawing>
      </w:r>
    </w:p>
    <w:p w14:paraId="06E3AD27" w14:textId="77777777" w:rsidR="00BA4263" w:rsidRPr="00011781" w:rsidRDefault="00BA4263" w:rsidP="00BA4263">
      <w:pPr>
        <w:pStyle w:val="TF"/>
      </w:pPr>
      <w:r w:rsidRPr="00011781">
        <w:t>Figure 5: Example two of inter-ledger interoperability</w:t>
      </w:r>
    </w:p>
    <w:p w14:paraId="67766E3C" w14:textId="77777777" w:rsidR="00BA4263" w:rsidRPr="00011781" w:rsidRDefault="00BA4263" w:rsidP="00BA4263">
      <w:r w:rsidRPr="00011781">
        <w:t>In this scenario there are three ledgers that consolidate a common ledger as part of one PDL. Hence inter-ledger interoperability can occur between ledgers within a same PDL or between various PDL.</w:t>
      </w:r>
    </w:p>
    <w:p w14:paraId="456FCF0F" w14:textId="426EC68F" w:rsidR="00BA4263" w:rsidRPr="00011781" w:rsidRDefault="00BA4263" w:rsidP="00BA4263">
      <w:r w:rsidRPr="00011781">
        <w:t xml:space="preserve">The architectural model may vary from the scenario but there are three common facets for the </w:t>
      </w:r>
      <w:r w:rsidRPr="00504B28">
        <w:t>inter</w:t>
      </w:r>
      <w:ins w:id="202" w:author="Catherine Lavigne" w:date="2022-05-04T15:12:00Z">
        <w:r w:rsidR="00504B28" w:rsidRPr="00504B28">
          <w:t>-</w:t>
        </w:r>
      </w:ins>
      <w:r w:rsidRPr="00504B28">
        <w:t>ledger</w:t>
      </w:r>
      <w:r w:rsidRPr="00011781">
        <w:t xml:space="preserve"> interoperability which are unidirectional in the schema of </w:t>
      </w:r>
      <w:del w:id="203" w:author="Catherine Lavigne" w:date="2022-05-04T16:22:00Z">
        <w:r w:rsidRPr="00011781" w:rsidDel="005F46CB">
          <w:delText xml:space="preserve">the </w:delText>
        </w:r>
      </w:del>
      <w:r w:rsidR="005F46CB" w:rsidRPr="00011781">
        <w:t>f</w:t>
      </w:r>
      <w:r w:rsidRPr="00011781">
        <w:t>igure 5:</w:t>
      </w:r>
    </w:p>
    <w:p w14:paraId="6D67556D" w14:textId="27942CE1" w:rsidR="00BA4263" w:rsidRPr="00011781" w:rsidRDefault="00BA4263" w:rsidP="00BA4263">
      <w:pPr>
        <w:pStyle w:val="BL"/>
      </w:pPr>
      <w:del w:id="204" w:author="Catherine Lavigne" w:date="2022-05-04T15:37:00Z">
        <w:r w:rsidRPr="00DB7619" w:rsidDel="00F60D36">
          <w:delText xml:space="preserve">Inmutable </w:delText>
        </w:r>
      </w:del>
      <w:ins w:id="205" w:author="Catherine Lavigne" w:date="2022-05-04T15:37:00Z">
        <w:r w:rsidR="00F60D36" w:rsidRPr="00DB7619">
          <w:t>Immutable</w:t>
        </w:r>
        <w:r w:rsidR="00F60D36" w:rsidRPr="00011781">
          <w:t xml:space="preserve"> </w:t>
        </w:r>
      </w:ins>
      <w:r w:rsidRPr="00011781">
        <w:t>ledger: transaction record's facet.</w:t>
      </w:r>
    </w:p>
    <w:p w14:paraId="304534C7" w14:textId="77777777" w:rsidR="00BA4263" w:rsidRPr="00011781" w:rsidRDefault="00BA4263" w:rsidP="00BA4263">
      <w:pPr>
        <w:pStyle w:val="B10"/>
      </w:pPr>
      <w:r w:rsidRPr="00011781">
        <w:tab/>
        <w:t>It represents the transactions distributed ledger whereby the replication is unstoppable between all the nodes and consolidate the validation and represent the source of truth for the PDL.</w:t>
      </w:r>
    </w:p>
    <w:p w14:paraId="6A068BA2" w14:textId="77777777" w:rsidR="00BA4263" w:rsidRPr="00011781" w:rsidRDefault="00BA4263" w:rsidP="005323E9">
      <w:pPr>
        <w:pStyle w:val="BL"/>
        <w:keepNext/>
      </w:pPr>
      <w:r w:rsidRPr="00011781">
        <w:t>Services and application ledger: Inter-ledger interoperability's facet.</w:t>
      </w:r>
    </w:p>
    <w:p w14:paraId="1827C1C9" w14:textId="77777777" w:rsidR="00BA4263" w:rsidRPr="00011781" w:rsidRDefault="00BA4263" w:rsidP="00BA4263">
      <w:pPr>
        <w:pStyle w:val="B10"/>
      </w:pPr>
      <w:r w:rsidRPr="00011781">
        <w:tab/>
        <w:t xml:space="preserve">It represents the utilities and facilities that provide interoperability within the PDL between the different ledgers and it is normally composed of a minimal functional components such as Smart contracts and APIs that interact, usually, with a Gateway between ledgers in accordance with the particular performance. </w:t>
      </w:r>
    </w:p>
    <w:p w14:paraId="48420021" w14:textId="77777777" w:rsidR="00BA4263" w:rsidRPr="00011781" w:rsidRDefault="00BA4263" w:rsidP="00BA4263">
      <w:pPr>
        <w:pStyle w:val="BL"/>
      </w:pPr>
      <w:r w:rsidRPr="00011781">
        <w:t>User's Access Management: Behavioural facet</w:t>
      </w:r>
    </w:p>
    <w:p w14:paraId="270BD01A" w14:textId="77777777" w:rsidR="00BA4263" w:rsidRPr="00011781" w:rsidRDefault="00BA4263" w:rsidP="00BA4263">
      <w:pPr>
        <w:pStyle w:val="B10"/>
      </w:pPr>
      <w:r w:rsidRPr="00011781">
        <w:tab/>
        <w:t>It represents the accessibility to consumers and users, and may vary between different architectural models whereby could be from different perspectives such as observing and reading the immutable ledger and/or using the services and application ledger.</w:t>
      </w:r>
    </w:p>
    <w:p w14:paraId="0B3B2E52" w14:textId="77777777" w:rsidR="00BA4263" w:rsidRPr="00011781" w:rsidRDefault="00BA4263" w:rsidP="00BA4263">
      <w:pPr>
        <w:pStyle w:val="B10"/>
      </w:pPr>
      <w:r w:rsidRPr="00011781">
        <w:tab/>
        <w:t>In this scenario there are a variety of entities which require a minimal identification and authentication to produce effects within the PDL, however it could be no further permission to the users that are just reading the immutable ledger, making analytics in that ledger and or researching activities but are not able to execute transactions without permissions and authorizations which are dully in conformance with the services and applications ledger and the governance dependency of the PDL.</w:t>
      </w:r>
    </w:p>
    <w:p w14:paraId="786CAE17" w14:textId="77777777" w:rsidR="00BA4263" w:rsidRPr="00011781" w:rsidRDefault="00BA4263" w:rsidP="00BA4263">
      <w:pPr>
        <w:pStyle w:val="B10"/>
      </w:pPr>
      <w:r w:rsidRPr="00011781">
        <w:tab/>
        <w:t>This scenario do usually provide oracles which are able to enhance the ledgers and contribute the performance between the services and application ledger with the immutability ledger for processes of verification and/or fraud detection by increasing the ability to be obliterated, which represents that the attributes of the PDL provides documentary completeness.</w:t>
      </w:r>
    </w:p>
    <w:p w14:paraId="7C5FB24C" w14:textId="77777777" w:rsidR="00BA4263" w:rsidRPr="00011781" w:rsidRDefault="00BA4263" w:rsidP="00BA4263">
      <w:pPr>
        <w:pStyle w:val="Heading2"/>
      </w:pPr>
      <w:bookmarkStart w:id="206" w:name="_Toc102568488"/>
      <w:bookmarkStart w:id="207" w:name="_Toc102633495"/>
      <w:bookmarkStart w:id="208" w:name="_Toc102633565"/>
      <w:r w:rsidRPr="00011781">
        <w:t>6.2</w:t>
      </w:r>
      <w:r w:rsidRPr="00011781">
        <w:tab/>
        <w:t>Bidirectional</w:t>
      </w:r>
      <w:bookmarkEnd w:id="206"/>
      <w:bookmarkEnd w:id="207"/>
      <w:bookmarkEnd w:id="208"/>
    </w:p>
    <w:p w14:paraId="7E47F6E1" w14:textId="77777777" w:rsidR="00BA4263" w:rsidRPr="00011781" w:rsidRDefault="00BA4263" w:rsidP="00BA4263">
      <w:r w:rsidRPr="00011781">
        <w:t>The main challenge of bidirectional interoperability is the synchronization of all ledgers involved; the essential scenario represents the interoperability between distributed ledgers whereby the administrative domain is decentralized.</w:t>
      </w:r>
    </w:p>
    <w:p w14:paraId="29D71DE2" w14:textId="77777777" w:rsidR="00BA4263" w:rsidRPr="00011781" w:rsidRDefault="00BA4263" w:rsidP="00BA4263">
      <w:r w:rsidRPr="00011781">
        <w:t>Simple ledger can relay in a variety of layers and a variety of PDL can coexist for a same industry whereby PDLs consolidate their flow and registries in an immutable ledger that reflects the status of both PDLs is valid.</w:t>
      </w:r>
    </w:p>
    <w:p w14:paraId="3CA24297" w14:textId="77777777" w:rsidR="00BA4263" w:rsidRPr="00011781" w:rsidRDefault="00BA4263" w:rsidP="00BA4263">
      <w:r w:rsidRPr="00011781">
        <w:t>Directionality is independent of direct or indirect techniques, which means that unidirectional approaches can be direct or indirect techniques and at the same time a variety of techniques can be applicable for direct or indirect considerations of bidirectional interoperability.</w:t>
      </w:r>
    </w:p>
    <w:p w14:paraId="37E16C61" w14:textId="7277F2B0" w:rsidR="00BA4263" w:rsidRPr="00011781" w:rsidRDefault="00BA4263" w:rsidP="00BA4263">
      <w:r w:rsidRPr="00011781">
        <w:t>Whereas A is a PDL looking for interoperability, B is another PDL for interoperability or an application (API, Gateway API, etc</w:t>
      </w:r>
      <w:r w:rsidR="00E72656">
        <w:t>.</w:t>
      </w:r>
      <w:r w:rsidRPr="00011781">
        <w:t xml:space="preserve">) for interoperability, which some of those tools or auxiliary mechanism are described in </w:t>
      </w:r>
      <w:del w:id="209" w:author="Catherine Lavigne" w:date="2022-05-04T15:44:00Z">
        <w:r w:rsidRPr="00DB7619" w:rsidDel="00DB7619">
          <w:delText xml:space="preserve">this </w:delText>
        </w:r>
      </w:del>
      <w:ins w:id="210" w:author="Catherine Lavigne" w:date="2022-05-04T15:44:00Z">
        <w:r w:rsidR="00DB7619" w:rsidRPr="00DB7619">
          <w:t>th</w:t>
        </w:r>
        <w:r w:rsidR="00DB7619">
          <w:t>e present</w:t>
        </w:r>
        <w:r w:rsidR="00DB7619" w:rsidRPr="00DB7619">
          <w:t xml:space="preserve"> </w:t>
        </w:r>
      </w:ins>
      <w:r w:rsidRPr="00DB7619">
        <w:t>document</w:t>
      </w:r>
      <w:r w:rsidRPr="00011781">
        <w:t>, and C is another PDL which is requested for interoperability or is looking for interoperability with PDL A.</w:t>
      </w:r>
    </w:p>
    <w:p w14:paraId="5E0790B1" w14:textId="77777777" w:rsidR="00BA4263" w:rsidRPr="00011781" w:rsidRDefault="00BA4263" w:rsidP="00BA4263">
      <w:r w:rsidRPr="00011781">
        <w:t>Within the diagrams, it is visible to compare the scenarios whereby, and independently if it is direct or indirect techniques, various PDLs make interoperability.</w:t>
      </w:r>
    </w:p>
    <w:p w14:paraId="6346ACC4" w14:textId="3F3EC827" w:rsidR="00BA4263" w:rsidRPr="00011781" w:rsidRDefault="00BA4263" w:rsidP="00BA4263">
      <w:commentRangeStart w:id="211"/>
      <w:r w:rsidRPr="00011781">
        <w:t>Within these two scenarios as following</w:t>
      </w:r>
      <w:r w:rsidR="005323E9">
        <w:t>.</w:t>
      </w:r>
      <w:commentRangeEnd w:id="211"/>
      <w:r w:rsidR="005323E9">
        <w:rPr>
          <w:rStyle w:val="CommentReference"/>
        </w:rPr>
        <w:commentReference w:id="211"/>
      </w:r>
    </w:p>
    <w:p w14:paraId="295ECC92" w14:textId="77777777" w:rsidR="00BA4263" w:rsidRPr="00011781" w:rsidRDefault="00BA4263" w:rsidP="00BA4263">
      <w:pPr>
        <w:pStyle w:val="FL"/>
      </w:pPr>
      <w:r w:rsidRPr="00011781">
        <w:rPr>
          <w:noProof/>
        </w:rPr>
        <w:lastRenderedPageBreak/>
        <w:drawing>
          <wp:inline distT="0" distB="0" distL="0" distR="0" wp14:anchorId="67152CD6" wp14:editId="3265F213">
            <wp:extent cx="5321046" cy="2967686"/>
            <wp:effectExtent l="0" t="0" r="0" b="444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srcRect/>
                    <a:stretch>
                      <a:fillRect/>
                    </a:stretch>
                  </pic:blipFill>
                  <pic:spPr bwMode="auto">
                    <a:xfrm>
                      <a:off x="0" y="0"/>
                      <a:ext cx="5335329" cy="2975652"/>
                    </a:xfrm>
                    <a:prstGeom prst="rect">
                      <a:avLst/>
                    </a:prstGeom>
                    <a:noFill/>
                    <a:ln w="9525">
                      <a:noFill/>
                      <a:miter lim="800000"/>
                      <a:headEnd/>
                      <a:tailEnd/>
                    </a:ln>
                  </pic:spPr>
                </pic:pic>
              </a:graphicData>
            </a:graphic>
          </wp:inline>
        </w:drawing>
      </w:r>
    </w:p>
    <w:p w14:paraId="47E51A2F" w14:textId="4C135E22" w:rsidR="00F60D36" w:rsidRDefault="00F60D36" w:rsidP="00F60D36">
      <w:pPr>
        <w:pStyle w:val="NF"/>
      </w:pPr>
      <w:ins w:id="212" w:author="Catherine Lavigne" w:date="2022-05-04T15:36:00Z">
        <w:r>
          <w:t>NOTE:</w:t>
        </w:r>
        <w:r>
          <w:tab/>
          <w:t>T</w:t>
        </w:r>
        <w:r w:rsidRPr="00011781">
          <w:t>he same kind of registry can only be changed by one of them</w:t>
        </w:r>
        <w:r>
          <w:t>.</w:t>
        </w:r>
      </w:ins>
    </w:p>
    <w:p w14:paraId="1E0F242E" w14:textId="77777777" w:rsidR="00F60D36" w:rsidRDefault="00F60D36" w:rsidP="00F60D36">
      <w:pPr>
        <w:pStyle w:val="NF"/>
        <w:rPr>
          <w:ins w:id="213" w:author="Catherine Lavigne" w:date="2022-05-04T15:36:00Z"/>
        </w:rPr>
      </w:pPr>
    </w:p>
    <w:p w14:paraId="34DAD010" w14:textId="22B5EE39" w:rsidR="00BA4263" w:rsidRPr="00011781" w:rsidRDefault="00BA4263" w:rsidP="00BA4263">
      <w:pPr>
        <w:pStyle w:val="TF"/>
      </w:pPr>
      <w:r w:rsidRPr="00011781">
        <w:t>Figure 6.1: A PDL can change the status of some registries of another PDL and vice versa</w:t>
      </w:r>
      <w:del w:id="214" w:author="Catherine Lavigne" w:date="2022-05-04T15:36:00Z">
        <w:r w:rsidRPr="00011781" w:rsidDel="00F60D36">
          <w:br/>
        </w:r>
      </w:del>
      <w:del w:id="215" w:author="Catherine Lavigne" w:date="2022-05-04T15:35:00Z">
        <w:r w:rsidRPr="00011781" w:rsidDel="00F60D36">
          <w:delText>but the same kind of registry can only be changed by one of them</w:delText>
        </w:r>
      </w:del>
    </w:p>
    <w:p w14:paraId="496CB32E" w14:textId="77777777" w:rsidR="00BA4263" w:rsidRPr="00011781" w:rsidRDefault="00BA4263" w:rsidP="00BA4263">
      <w:pPr>
        <w:pStyle w:val="FL"/>
      </w:pPr>
      <w:r w:rsidRPr="00011781">
        <w:rPr>
          <w:noProof/>
        </w:rPr>
        <w:drawing>
          <wp:inline distT="0" distB="0" distL="0" distR="0" wp14:anchorId="0C047EB3" wp14:editId="237D4A8F">
            <wp:extent cx="5596084" cy="3124353"/>
            <wp:effectExtent l="0" t="0" r="5080" b="0"/>
            <wp:docPr id="15"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srcRect/>
                    <a:stretch>
                      <a:fillRect/>
                    </a:stretch>
                  </pic:blipFill>
                  <pic:spPr bwMode="auto">
                    <a:xfrm>
                      <a:off x="0" y="0"/>
                      <a:ext cx="5615284" cy="3135072"/>
                    </a:xfrm>
                    <a:prstGeom prst="rect">
                      <a:avLst/>
                    </a:prstGeom>
                    <a:noFill/>
                    <a:ln w="9525">
                      <a:noFill/>
                      <a:miter lim="800000"/>
                      <a:headEnd/>
                      <a:tailEnd/>
                    </a:ln>
                  </pic:spPr>
                </pic:pic>
              </a:graphicData>
            </a:graphic>
          </wp:inline>
        </w:drawing>
      </w:r>
    </w:p>
    <w:p w14:paraId="2670E803" w14:textId="533B0C09" w:rsidR="00F60D36" w:rsidRDefault="00F60D36" w:rsidP="00F60D36">
      <w:pPr>
        <w:pStyle w:val="NF"/>
        <w:rPr>
          <w:ins w:id="216" w:author="Catherine Lavigne" w:date="2022-05-04T16:23:00Z"/>
        </w:rPr>
      </w:pPr>
      <w:ins w:id="217" w:author="Catherine Lavigne" w:date="2022-05-04T15:34:00Z">
        <w:r>
          <w:t>NOTE:</w:t>
        </w:r>
        <w:r>
          <w:tab/>
        </w:r>
      </w:ins>
      <w:moveToRangeStart w:id="218" w:author="Catherine Lavigne" w:date="2022-05-04T15:34:00Z" w:name="move102570882"/>
      <w:moveTo w:id="219" w:author="Catherine Lavigne" w:date="2022-05-04T15:34:00Z">
        <w:r w:rsidRPr="00F60D36">
          <w:t>Any change in any PDL triggers a change in the other PDL.</w:t>
        </w:r>
      </w:moveTo>
      <w:moveToRangeEnd w:id="218"/>
    </w:p>
    <w:p w14:paraId="1B49A045" w14:textId="77777777" w:rsidR="005F46CB" w:rsidRDefault="005F46CB" w:rsidP="00F60D36">
      <w:pPr>
        <w:pStyle w:val="NF"/>
        <w:rPr>
          <w:ins w:id="220" w:author="Catherine Lavigne" w:date="2022-05-04T15:34:00Z"/>
        </w:rPr>
      </w:pPr>
    </w:p>
    <w:p w14:paraId="6A22BC7B" w14:textId="5E4099DA" w:rsidR="00BA4263" w:rsidRPr="00011781" w:rsidRDefault="00BA4263" w:rsidP="00BA4263">
      <w:pPr>
        <w:pStyle w:val="TF"/>
      </w:pPr>
      <w:r w:rsidRPr="00011781">
        <w:t>Figure 6.2: Two PDL share the value/status of one or more registries</w:t>
      </w:r>
      <w:moveFromRangeStart w:id="221" w:author="Catherine Lavigne" w:date="2022-05-04T15:34:00Z" w:name="move102570882"/>
      <w:moveFrom w:id="222" w:author="Catherine Lavigne" w:date="2022-05-04T15:34:00Z">
        <w:r w:rsidRPr="00011781" w:rsidDel="00F60D36">
          <w:t xml:space="preserve">. </w:t>
        </w:r>
        <w:r w:rsidRPr="00F60D36" w:rsidDel="00F60D36">
          <w:t>Any change in any PDL triggers a change in the other PDL.</w:t>
        </w:r>
      </w:moveFrom>
      <w:moveFromRangeEnd w:id="221"/>
    </w:p>
    <w:p w14:paraId="51A5B38B" w14:textId="77777777" w:rsidR="00BA4263" w:rsidRPr="00011781" w:rsidRDefault="00BA4263" w:rsidP="00BA4263">
      <w:pPr>
        <w:pStyle w:val="Heading1"/>
      </w:pPr>
      <w:bookmarkStart w:id="223" w:name="_Toc102568489"/>
      <w:bookmarkStart w:id="224" w:name="_Toc102633496"/>
      <w:bookmarkStart w:id="225" w:name="_Toc102633566"/>
      <w:r w:rsidRPr="00011781">
        <w:lastRenderedPageBreak/>
        <w:t>7</w:t>
      </w:r>
      <w:r w:rsidRPr="00011781">
        <w:tab/>
        <w:t>PDL interoperability tools</w:t>
      </w:r>
      <w:bookmarkEnd w:id="223"/>
      <w:bookmarkEnd w:id="224"/>
      <w:bookmarkEnd w:id="225"/>
    </w:p>
    <w:p w14:paraId="5CE5B4CF" w14:textId="77777777" w:rsidR="00BA4263" w:rsidRPr="00011781" w:rsidRDefault="00BA4263" w:rsidP="00BA4263">
      <w:pPr>
        <w:pStyle w:val="Heading2"/>
      </w:pPr>
      <w:bookmarkStart w:id="226" w:name="_Toc102568490"/>
      <w:bookmarkStart w:id="227" w:name="_Toc102633497"/>
      <w:bookmarkStart w:id="228" w:name="_Toc102633567"/>
      <w:r w:rsidRPr="00011781">
        <w:t>7.1</w:t>
      </w:r>
      <w:r w:rsidRPr="00011781">
        <w:tab/>
      </w:r>
      <w:r w:rsidRPr="00B81D32">
        <w:t>APIs or Tooling</w:t>
      </w:r>
      <w:commentRangeStart w:id="229"/>
      <w:r w:rsidRPr="00B81D32">
        <w:t>: as depicted in PDL 03 Gateway API at (New European Interoperability Framework and National Interoperability Framework Observatory)</w:t>
      </w:r>
      <w:bookmarkEnd w:id="226"/>
      <w:commentRangeEnd w:id="229"/>
      <w:r w:rsidR="00F60D36">
        <w:rPr>
          <w:rStyle w:val="CommentReference"/>
          <w:rFonts w:ascii="Times New Roman" w:hAnsi="Times New Roman"/>
        </w:rPr>
        <w:commentReference w:id="229"/>
      </w:r>
      <w:bookmarkEnd w:id="227"/>
      <w:bookmarkEnd w:id="228"/>
    </w:p>
    <w:p w14:paraId="735656D1" w14:textId="7A02ADA0" w:rsidR="00BA4263" w:rsidRPr="00011781" w:rsidRDefault="00BA4263" w:rsidP="00BA4263">
      <w:r w:rsidRPr="00011781">
        <w:t>The European Interoperability Reference Architecture (EIRA) was created and is being maintained in the context of ISA2 program (</w:t>
      </w:r>
      <w:commentRangeStart w:id="230"/>
      <w:r w:rsidR="00EF0FE0">
        <w:fldChar w:fldCharType="begin"/>
      </w:r>
      <w:r w:rsidR="00EF0FE0">
        <w:instrText xml:space="preserve"> HYPERLINK "https://ec.europa.eu/isa2/actions/towards-european-interoperability-architecture_en" </w:instrText>
      </w:r>
      <w:r w:rsidR="00EF0FE0">
        <w:fldChar w:fldCharType="separate"/>
      </w:r>
      <w:r w:rsidRPr="00011781">
        <w:rPr>
          <w:color w:val="0000FF"/>
          <w:u w:val="single"/>
        </w:rPr>
        <w:t>https://ec.europa.eu/isa2/actio</w:t>
      </w:r>
      <w:r w:rsidRPr="00011781">
        <w:rPr>
          <w:color w:val="0000FF"/>
          <w:u w:val="single"/>
        </w:rPr>
        <w:t>n</w:t>
      </w:r>
      <w:r w:rsidRPr="00011781">
        <w:rPr>
          <w:color w:val="0000FF"/>
          <w:u w:val="single"/>
        </w:rPr>
        <w:t>s/towards-european-interoperability-architecture_en</w:t>
      </w:r>
      <w:r w:rsidR="00EF0FE0">
        <w:rPr>
          <w:color w:val="0000FF"/>
          <w:u w:val="single"/>
        </w:rPr>
        <w:fldChar w:fldCharType="end"/>
      </w:r>
      <w:commentRangeEnd w:id="230"/>
      <w:r w:rsidR="005323E9">
        <w:rPr>
          <w:rStyle w:val="CommentReference"/>
        </w:rPr>
        <w:commentReference w:id="230"/>
      </w:r>
      <w:r w:rsidRPr="00011781">
        <w:t>) as part of the European Interoperability Strategy (EIS). With these key instruments, the European Interoperability Framework (EIF) endorsed by the European Commission and composed of an Interoperability governance with four layers</w:t>
      </w:r>
      <w:r w:rsidR="00DB7619">
        <w:t>.</w:t>
      </w:r>
    </w:p>
    <w:p w14:paraId="524D8629" w14:textId="77777777" w:rsidR="00BA4263" w:rsidRPr="00011781" w:rsidRDefault="00BA4263" w:rsidP="00BA4263">
      <w:pPr>
        <w:pStyle w:val="FL"/>
      </w:pPr>
      <w:r w:rsidRPr="00011781">
        <w:rPr>
          <w:noProof/>
        </w:rPr>
        <w:drawing>
          <wp:inline distT="0" distB="0" distL="0" distR="0" wp14:anchorId="18A205E6" wp14:editId="1AC91A01">
            <wp:extent cx="5881420" cy="3048405"/>
            <wp:effectExtent l="0" t="0" r="5080" b="0"/>
            <wp:docPr id="5" name="Imagen 5"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a:blip r:embed="rId29" cstate="print"/>
                    <a:stretch>
                      <a:fillRect/>
                    </a:stretch>
                  </pic:blipFill>
                  <pic:spPr>
                    <a:xfrm>
                      <a:off x="0" y="0"/>
                      <a:ext cx="5891284" cy="3053518"/>
                    </a:xfrm>
                    <a:prstGeom prst="rect">
                      <a:avLst/>
                    </a:prstGeom>
                  </pic:spPr>
                </pic:pic>
              </a:graphicData>
            </a:graphic>
          </wp:inline>
        </w:drawing>
      </w:r>
    </w:p>
    <w:p w14:paraId="0320C504" w14:textId="039B3D09" w:rsidR="00BA4263" w:rsidRPr="00011781" w:rsidRDefault="00BA4263" w:rsidP="00BA4263">
      <w:pPr>
        <w:pStyle w:val="TF"/>
        <w:rPr>
          <w:bCs/>
        </w:rPr>
      </w:pPr>
      <w:r w:rsidRPr="00011781">
        <w:rPr>
          <w:bCs/>
        </w:rPr>
        <w:t>Figure 7: Interoperability Governance in PDL</w:t>
      </w:r>
      <w:del w:id="231" w:author="Catherine Lavigne" w:date="2022-05-04T16:24:00Z">
        <w:r w:rsidRPr="00011781" w:rsidDel="005F46CB">
          <w:rPr>
            <w:bCs/>
          </w:rPr>
          <w:delText>.</w:delText>
        </w:r>
      </w:del>
      <w:r w:rsidRPr="00011781">
        <w:rPr>
          <w:bCs/>
        </w:rPr>
        <w:br/>
      </w:r>
      <w:commentRangeStart w:id="232"/>
      <w:r w:rsidR="005F46CB" w:rsidRPr="00011781">
        <w:fldChar w:fldCharType="begin"/>
      </w:r>
      <w:r w:rsidR="005F46CB" w:rsidRPr="00011781">
        <w:rPr>
          <w:color w:val="0000FF"/>
          <w:u w:val="single"/>
        </w:rPr>
        <w:instrText xml:space="preserve"> HYPERLINK "https://ec.europa.eu/isa2/sites/default/files/eif_brochure_final.pdf" </w:instrText>
      </w:r>
      <w:r w:rsidR="005F46CB" w:rsidRPr="00011781">
        <w:fldChar w:fldCharType="separate"/>
      </w:r>
      <w:r w:rsidRPr="00011781">
        <w:rPr>
          <w:rStyle w:val="Hyperlink"/>
        </w:rPr>
        <w:t>https://ec.europa.eu/isa2/sites/</w:t>
      </w:r>
      <w:r w:rsidRPr="00011781">
        <w:rPr>
          <w:rStyle w:val="Hyperlink"/>
        </w:rPr>
        <w:t>d</w:t>
      </w:r>
      <w:r w:rsidRPr="00011781">
        <w:rPr>
          <w:rStyle w:val="Hyperlink"/>
        </w:rPr>
        <w:t>efault/files/eif_brochure_final.pdf</w:t>
      </w:r>
      <w:r w:rsidR="005F46CB" w:rsidRPr="00011781">
        <w:rPr>
          <w:rStyle w:val="Hyperlink"/>
        </w:rPr>
        <w:fldChar w:fldCharType="end"/>
      </w:r>
      <w:commentRangeEnd w:id="232"/>
      <w:r w:rsidR="005F46CB">
        <w:rPr>
          <w:rStyle w:val="CommentReference"/>
          <w:rFonts w:ascii="Times New Roman" w:hAnsi="Times New Roman"/>
          <w:b w:val="0"/>
        </w:rPr>
        <w:commentReference w:id="232"/>
      </w:r>
    </w:p>
    <w:p w14:paraId="1B32D012" w14:textId="293FE1E6" w:rsidR="00BA4263" w:rsidRPr="00011781" w:rsidRDefault="00BA4263" w:rsidP="00BA4263">
      <w:r w:rsidRPr="00011781">
        <w:t xml:space="preserve">The interoperability requirements solutions compose an approach via DL SAT (Detailed-level Interoperability Requirements Solution Architecture Template) which thru a design guidelines offers specification extending to EIRA providing solution architects in a specific solution domain in a form of a template that can be used to design related solutions. Any </w:t>
      </w:r>
      <w:del w:id="233" w:author="Catherine Lavigne" w:date="2022-05-05T09:06:00Z">
        <w:r w:rsidRPr="00011781" w:rsidDel="005323E9">
          <w:delText>SAT (</w:delText>
        </w:r>
      </w:del>
      <w:r w:rsidRPr="00011781">
        <w:t>Solution Architecture Template</w:t>
      </w:r>
      <w:ins w:id="234" w:author="Catherine Lavigne" w:date="2022-05-05T09:06:00Z">
        <w:r w:rsidR="005323E9">
          <w:t xml:space="preserve"> (</w:t>
        </w:r>
        <w:r w:rsidR="005323E9" w:rsidRPr="00011781">
          <w:t>SAT</w:t>
        </w:r>
      </w:ins>
      <w:r w:rsidRPr="00011781">
        <w:t>) in EIRA contains:</w:t>
      </w:r>
    </w:p>
    <w:p w14:paraId="0764FD10" w14:textId="77777777" w:rsidR="00BA4263" w:rsidRPr="00011781" w:rsidRDefault="00BA4263" w:rsidP="00BA4263">
      <w:pPr>
        <w:pStyle w:val="B1"/>
      </w:pPr>
      <w:r w:rsidRPr="00011781">
        <w:t>Principles and requirements.</w:t>
      </w:r>
    </w:p>
    <w:p w14:paraId="484D13F9" w14:textId="77777777" w:rsidR="00BA4263" w:rsidRPr="00011781" w:rsidRDefault="00BA4263" w:rsidP="00BA4263">
      <w:pPr>
        <w:pStyle w:val="B1"/>
      </w:pPr>
      <w:r w:rsidRPr="00011781">
        <w:t>Goal and description of supported functionalities.</w:t>
      </w:r>
    </w:p>
    <w:p w14:paraId="50040408" w14:textId="77777777" w:rsidR="00BA4263" w:rsidRPr="00011781" w:rsidRDefault="00BA4263" w:rsidP="00BA4263">
      <w:pPr>
        <w:pStyle w:val="B1"/>
      </w:pPr>
      <w:r w:rsidRPr="00011781">
        <w:t>A sub-set of the EIRA core Architecture Building Blocks (ABBs) covering the four EIF layers.</w:t>
      </w:r>
    </w:p>
    <w:p w14:paraId="451B992C" w14:textId="77777777" w:rsidR="00BA4263" w:rsidRPr="00011781" w:rsidRDefault="00BA4263" w:rsidP="00BA4263">
      <w:pPr>
        <w:pStyle w:val="B1"/>
      </w:pPr>
      <w:r w:rsidRPr="00011781">
        <w:t>A set of specific ABBs extending EIRA's views enabling specific functionalities to be provided by implementations derived from SAT.</w:t>
      </w:r>
    </w:p>
    <w:p w14:paraId="4ED006E6" w14:textId="77777777" w:rsidR="00BA4263" w:rsidRPr="00011781" w:rsidRDefault="00BA4263" w:rsidP="00BA4263">
      <w:pPr>
        <w:pStyle w:val="B1"/>
      </w:pPr>
      <w:r w:rsidRPr="00011781">
        <w:t>The interoperability specifications of selected ABBs.</w:t>
      </w:r>
    </w:p>
    <w:p w14:paraId="1DA57E33" w14:textId="77777777" w:rsidR="00BA4263" w:rsidRPr="00011781" w:rsidRDefault="00BA4263" w:rsidP="00BA4263">
      <w:r w:rsidRPr="00011781">
        <w:t xml:space="preserve">In addition the Design guidelines for SAT provide a comprehensive numbers of guidelines such as narrative, motivation, minimal attributes for the interoperability specifications such as ID, dct:type, dct:publisher, dct:modified, eira: url, eira:identifier and eira:body. See: </w:t>
      </w:r>
      <w:commentRangeStart w:id="235"/>
      <w:r w:rsidR="00EF0FE0">
        <w:fldChar w:fldCharType="begin"/>
      </w:r>
      <w:r w:rsidR="00EF0FE0">
        <w:instrText xml:space="preserve"> HYPERLINK "https://joinup.ec.europa.eu/sites/default/files/document/2019-06/Detailed-level%20Interoperability%20Requiremen</w:instrText>
      </w:r>
      <w:r w:rsidR="00EF0FE0">
        <w:instrText xml:space="preserve">ts%20Solution%20Architecture%20Template%20%28DL%20SAT%29%20Design%20Guidelines.pdf" </w:instrText>
      </w:r>
      <w:r w:rsidR="00EF0FE0">
        <w:fldChar w:fldCharType="separate"/>
      </w:r>
      <w:r w:rsidRPr="00011781">
        <w:rPr>
          <w:rStyle w:val="Hyperlink"/>
        </w:rPr>
        <w:t>here</w:t>
      </w:r>
      <w:r w:rsidR="00EF0FE0">
        <w:rPr>
          <w:rStyle w:val="Hyperlink"/>
        </w:rPr>
        <w:fldChar w:fldCharType="end"/>
      </w:r>
      <w:r w:rsidRPr="00011781">
        <w:t>.</w:t>
      </w:r>
    </w:p>
    <w:p w14:paraId="70E7196E" w14:textId="77777777" w:rsidR="00BA4263" w:rsidRPr="00011781" w:rsidRDefault="00BA4263" w:rsidP="00BA4263">
      <w:pPr>
        <w:rPr>
          <w:rFonts w:ascii="Segoe UI" w:hAnsi="Segoe UI" w:cs="Segoe UI"/>
          <w:color w:val="000000"/>
        </w:rPr>
      </w:pPr>
      <w:r w:rsidRPr="00011781">
        <w:t>Hyperlink:</w:t>
      </w:r>
      <w:r w:rsidRPr="00011781">
        <w:tab/>
      </w:r>
      <w:hyperlink r:id="rId30" w:history="1">
        <w:r w:rsidRPr="00011781">
          <w:rPr>
            <w:rStyle w:val="Hyperlink"/>
          </w:rPr>
          <w:t>https://joinup.ec.europa.eu/sites/default/files/document/2019-06/Detailed-level%20Interoperability%20Requirements%20Solution%20Architecture%20Template%20%28DL%20SAT%29%20Design%20Guidelines.pdf</w:t>
        </w:r>
      </w:hyperlink>
      <w:commentRangeEnd w:id="235"/>
      <w:r w:rsidR="00EF0FE0">
        <w:rPr>
          <w:rStyle w:val="CommentReference"/>
        </w:rPr>
        <w:commentReference w:id="235"/>
      </w:r>
    </w:p>
    <w:p w14:paraId="6CC785EC" w14:textId="77777777" w:rsidR="00BA4263" w:rsidRPr="00011781" w:rsidRDefault="00BA4263" w:rsidP="00BA4263">
      <w:r w:rsidRPr="00011781">
        <w:lastRenderedPageBreak/>
        <w:t>The lifecycle model of this solutions-based architecture in the European framework named SAT: plan, build, deliver and run. This model facilitates the semantic and technical views with a legal and public policy view where different domain specific application services and components as well as the PDL can create a blueprint top-down by ensuring the organizational part with cohesive outcome for interoperability.</w:t>
      </w:r>
    </w:p>
    <w:p w14:paraId="3D699D67" w14:textId="77777777" w:rsidR="00BA4263" w:rsidRPr="00011781" w:rsidRDefault="00BA4263" w:rsidP="00BA4263">
      <w:pPr>
        <w:pStyle w:val="FL"/>
      </w:pPr>
      <w:r w:rsidRPr="00011781">
        <w:rPr>
          <w:noProof/>
        </w:rPr>
        <w:drawing>
          <wp:inline distT="0" distB="0" distL="0" distR="0" wp14:anchorId="2FF75CD9" wp14:editId="7E3CE958">
            <wp:extent cx="2905760" cy="2973959"/>
            <wp:effectExtent l="0" t="0" r="8890" b="0"/>
            <wp:docPr id="14" name="Imagen 14"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Diagrama&#10;&#10;Descripción generada automáticamente"/>
                    <pic:cNvPicPr/>
                  </pic:nvPicPr>
                  <pic:blipFill rotWithShape="1">
                    <a:blip r:embed="rId31" cstate="print"/>
                    <a:srcRect l="16594" t="3435" r="13432" b="8512"/>
                    <a:stretch/>
                  </pic:blipFill>
                  <pic:spPr bwMode="auto">
                    <a:xfrm>
                      <a:off x="0" y="0"/>
                      <a:ext cx="2911803" cy="2980144"/>
                    </a:xfrm>
                    <a:prstGeom prst="rect">
                      <a:avLst/>
                    </a:prstGeom>
                    <a:ln>
                      <a:noFill/>
                    </a:ln>
                    <a:extLst>
                      <a:ext uri="{53640926-AAD7-44D8-BBD7-CCE9431645EC}">
                        <a14:shadowObscured xmlns:a14="http://schemas.microsoft.com/office/drawing/2010/main"/>
                      </a:ext>
                    </a:extLst>
                  </pic:spPr>
                </pic:pic>
              </a:graphicData>
            </a:graphic>
          </wp:inline>
        </w:drawing>
      </w:r>
    </w:p>
    <w:p w14:paraId="17C85D33" w14:textId="77777777" w:rsidR="00BA4263" w:rsidRPr="00011781" w:rsidRDefault="00BA4263" w:rsidP="00BA4263">
      <w:pPr>
        <w:pStyle w:val="TF"/>
      </w:pPr>
      <w:r w:rsidRPr="00011781">
        <w:t>Figure 8: Semantic Interoperability in PDL</w:t>
      </w:r>
    </w:p>
    <w:p w14:paraId="7CAC2CC3" w14:textId="77777777" w:rsidR="00BA4263" w:rsidRPr="00011781" w:rsidRDefault="00BA4263" w:rsidP="00BA4263">
      <w:del w:id="236" w:author="Catherine Lavigne" w:date="2022-05-05T09:10:00Z">
        <w:r w:rsidRPr="00011781" w:rsidDel="00EF0FE0">
          <w:delText>(</w:delText>
        </w:r>
      </w:del>
      <w:r w:rsidRPr="00011781">
        <w:t>An Example of a Resource Description Framework as implementation of Semantic Interoperability Specification which has a principle attached (the Linked Data Principle) in the EIRA DL SAT.</w:t>
      </w:r>
      <w:del w:id="237" w:author="Catherine Lavigne" w:date="2022-05-05T09:10:00Z">
        <w:r w:rsidRPr="00011781" w:rsidDel="00EF0FE0">
          <w:delText>)</w:delText>
        </w:r>
      </w:del>
    </w:p>
    <w:p w14:paraId="743E40BA" w14:textId="77777777" w:rsidR="00BA4263" w:rsidRPr="00011781" w:rsidRDefault="00BA4263" w:rsidP="00BA4263">
      <w:pPr>
        <w:rPr>
          <w:u w:val="single"/>
        </w:rPr>
      </w:pPr>
      <w:r w:rsidRPr="00011781">
        <w:t xml:space="preserve">A complete toolkit and libraries are released with their components at the EIRA Library of Interoperability </w:t>
      </w:r>
      <w:commentRangeStart w:id="238"/>
      <w:r w:rsidRPr="00011781">
        <w:t>Specifications (ELIS) (</w:t>
      </w:r>
      <w:hyperlink r:id="rId32" w:history="1">
        <w:r w:rsidRPr="00011781">
          <w:rPr>
            <w:rStyle w:val="Hyperlink"/>
          </w:rPr>
          <w:t>https://joinup.ec.europa.eu/collection/</w:t>
        </w:r>
        <w:r w:rsidRPr="00011781">
          <w:rPr>
            <w:rStyle w:val="Hyperlink"/>
          </w:rPr>
          <w:t>c</w:t>
        </w:r>
        <w:r w:rsidRPr="00011781">
          <w:rPr>
            <w:rStyle w:val="Hyperlink"/>
          </w:rPr>
          <w:t>ommon-assessment-method-standards-and-specifications-camss/solution/elis/release/v110</w:t>
        </w:r>
      </w:hyperlink>
      <w:r w:rsidRPr="00011781">
        <w:t xml:space="preserve">) </w:t>
      </w:r>
      <w:commentRangeEnd w:id="238"/>
      <w:r w:rsidR="00EF0FE0">
        <w:rPr>
          <w:rStyle w:val="CommentReference"/>
        </w:rPr>
        <w:commentReference w:id="238"/>
      </w:r>
      <w:r w:rsidRPr="00011781">
        <w:t>which displays: Architecture Building Blocks, specification name, domain and URLs of the interoperability specification.</w:t>
      </w:r>
    </w:p>
    <w:p w14:paraId="13462492" w14:textId="77777777" w:rsidR="00BA4263" w:rsidRPr="00011781" w:rsidRDefault="00BA4263" w:rsidP="00BA4263">
      <w:r w:rsidRPr="00011781">
        <w:t xml:space="preserve">The National Interoperability Framework Observatory (NIFO) is one of the mechanisms in place by the European Commission, to monitor the implementation of the revised version of the European Interoperability Framework (EIF) and help to foster the capacity building policy and modernization of public administrations. By doing so, it aims at becoming an online community of practice and the prime source of information regarding digital public administration and interoperability matter within Europe. NIFO is centering its functionalities as information observatory, assistance and support, and community practice. </w:t>
      </w:r>
    </w:p>
    <w:p w14:paraId="04F5B867" w14:textId="77777777" w:rsidR="00BA4263" w:rsidRPr="00011781" w:rsidRDefault="00BA4263" w:rsidP="00BA4263">
      <w:r w:rsidRPr="00011781">
        <w:t>Through this mechanism 36 countries are getting through interoperability matters.</w:t>
      </w:r>
    </w:p>
    <w:p w14:paraId="61B00635" w14:textId="77777777" w:rsidR="00BA4263" w:rsidRPr="00011781" w:rsidRDefault="00BA4263" w:rsidP="00BA4263">
      <w:pPr>
        <w:rPr>
          <w:rStyle w:val="Hyperlink"/>
        </w:rPr>
      </w:pPr>
      <w:commentRangeStart w:id="239"/>
      <w:r w:rsidRPr="00011781">
        <w:t xml:space="preserve">See </w:t>
      </w:r>
      <w:hyperlink r:id="rId33" w:history="1">
        <w:r w:rsidRPr="00011781">
          <w:rPr>
            <w:rStyle w:val="Hyperlink"/>
          </w:rPr>
          <w:t>https://joinup.</w:t>
        </w:r>
        <w:r w:rsidRPr="00011781">
          <w:rPr>
            <w:rStyle w:val="Hyperlink"/>
          </w:rPr>
          <w:t>e</w:t>
        </w:r>
        <w:r w:rsidRPr="00011781">
          <w:rPr>
            <w:rStyle w:val="Hyperlink"/>
          </w:rPr>
          <w:t>c.europa.eu/collection</w:t>
        </w:r>
        <w:r w:rsidRPr="00011781">
          <w:rPr>
            <w:rStyle w:val="Hyperlink"/>
          </w:rPr>
          <w:t>/</w:t>
        </w:r>
        <w:r w:rsidRPr="00011781">
          <w:rPr>
            <w:rStyle w:val="Hyperlink"/>
          </w:rPr>
          <w:t>nifo-national-interoperability-framework-observatory/national-interoperability-initiatives</w:t>
        </w:r>
      </w:hyperlink>
      <w:r w:rsidRPr="00011781">
        <w:t xml:space="preserve"> and</w:t>
      </w:r>
    </w:p>
    <w:p w14:paraId="38EB0156" w14:textId="77777777" w:rsidR="00BA4263" w:rsidRPr="00011781" w:rsidRDefault="00EF0FE0" w:rsidP="00BA4263">
      <w:pPr>
        <w:rPr>
          <w:rStyle w:val="Hyperlink"/>
        </w:rPr>
      </w:pPr>
      <w:hyperlink r:id="rId34" w:history="1">
        <w:r w:rsidR="00BA4263" w:rsidRPr="00011781">
          <w:rPr>
            <w:rStyle w:val="Hyperlink"/>
          </w:rPr>
          <w:t>https://joinup.ec.europa.eu/collection/imaps-int</w:t>
        </w:r>
        <w:r w:rsidR="00BA4263" w:rsidRPr="00011781">
          <w:rPr>
            <w:rStyle w:val="Hyperlink"/>
          </w:rPr>
          <w:t>e</w:t>
        </w:r>
        <w:r w:rsidR="00BA4263" w:rsidRPr="00011781">
          <w:rPr>
            <w:rStyle w:val="Hyperlink"/>
          </w:rPr>
          <w:t>roperability-maturity-assessment-public-service</w:t>
        </w:r>
      </w:hyperlink>
      <w:commentRangeEnd w:id="239"/>
      <w:r>
        <w:rPr>
          <w:rStyle w:val="CommentReference"/>
        </w:rPr>
        <w:commentReference w:id="239"/>
      </w:r>
    </w:p>
    <w:p w14:paraId="2A9F112B" w14:textId="77777777" w:rsidR="00BA4263" w:rsidRPr="00011781" w:rsidRDefault="00BA4263" w:rsidP="00EF0FE0">
      <w:pPr>
        <w:pStyle w:val="Heading2"/>
      </w:pPr>
      <w:bookmarkStart w:id="240" w:name="_Toc102568491"/>
      <w:bookmarkStart w:id="241" w:name="_Toc102633498"/>
      <w:bookmarkStart w:id="242" w:name="_Toc102633568"/>
      <w:r w:rsidRPr="00011781">
        <w:t>7.2</w:t>
      </w:r>
      <w:r w:rsidRPr="00011781">
        <w:tab/>
        <w:t>Atomic swaps</w:t>
      </w:r>
      <w:bookmarkEnd w:id="240"/>
      <w:bookmarkEnd w:id="241"/>
      <w:bookmarkEnd w:id="242"/>
    </w:p>
    <w:p w14:paraId="336258B1" w14:textId="5BB1E60F" w:rsidR="00BA4263" w:rsidRPr="00011781" w:rsidRDefault="00BA4263" w:rsidP="00EF0FE0">
      <w:pPr>
        <w:keepNext/>
        <w:keepLines/>
      </w:pPr>
      <w:r w:rsidRPr="00011781">
        <w:t xml:space="preserve">Different categories can use the same basic mechanism; for example, atomic swaps based on Hashed Time-Lock Contracts (HTLCs) are used in atomic cross-chain transactions for direct trading between two peers, in transactions-across-a-network (also referred to as payment networks), ILP </w:t>
      </w:r>
      <w:r w:rsidRPr="00504B28">
        <w:t>(Inter</w:t>
      </w:r>
      <w:ins w:id="243" w:author="Catherine Lavigne" w:date="2022-05-04T15:12:00Z">
        <w:r w:rsidR="00504B28" w:rsidRPr="00504B28">
          <w:t>-</w:t>
        </w:r>
      </w:ins>
      <w:r w:rsidRPr="00504B28">
        <w:t>Ledger P</w:t>
      </w:r>
      <w:r w:rsidRPr="00011781">
        <w:t xml:space="preserve">rotocol), and some bridging solutions. Hence, the difference between the categories with respect to their underlying mechanisms is not always absolute. However, at a higher-level the various categories differ in their initial application assumptions. Atomic cross-chain transactions target peer-to-peer trading between two parties that seek to exchange value. Transactions-across-a-network solutions and ILP generalize peer-to-peer transactions to payment networks, where payments are routed along paths that are comprised of off-chain payment channels. Bridging approaches target cross-chain transactions between existing ledgers. Sidechain approaches assume the existence of a main chain and support the transfer of value between the main chain and sidechains, which are regarded as subordinate to the main chain. Ledger-of-ledgers approaches introduce a </w:t>
      </w:r>
      <w:r w:rsidRPr="00011781">
        <w:lastRenderedPageBreak/>
        <w:t>new super-ledger with the goal of having multiple sidechain-like ledgers, which can also support the interconnection to existing ledgers, such as Ethereum and Bitcoin.</w:t>
      </w:r>
    </w:p>
    <w:p w14:paraId="5EF14F5F" w14:textId="25A9E76B" w:rsidR="00BA4263" w:rsidRPr="00011781" w:rsidRDefault="00BA4263" w:rsidP="00BA4263">
      <w:r w:rsidRPr="00011781">
        <w:t xml:space="preserve">The various approaches differ in the reliability of performing </w:t>
      </w:r>
      <w:r w:rsidRPr="00504B28">
        <w:t>inter</w:t>
      </w:r>
      <w:ins w:id="244" w:author="Catherine Lavigne" w:date="2022-05-04T15:12:00Z">
        <w:r w:rsidR="00504B28" w:rsidRPr="00504B28">
          <w:t>-</w:t>
        </w:r>
      </w:ins>
      <w:r w:rsidRPr="00504B28">
        <w:t>ledger</w:t>
      </w:r>
      <w:r w:rsidRPr="00011781">
        <w:t xml:space="preserve"> operations. Specifically, if atomic cross-chain transactions are performed by a single entity, then this entity can be a single point of failure. On the other hand, bridging approaches, sidechains, and ledger-of-ledger approaches involve multiple nodes that implement the inter</w:t>
      </w:r>
      <w:ins w:id="245" w:author="Catherine Lavigne" w:date="2022-05-04T15:13:00Z">
        <w:r w:rsidR="00504B28">
          <w:t>-</w:t>
        </w:r>
      </w:ins>
      <w:r w:rsidRPr="00011781">
        <w:t>ledger operations, hence their decentralized operation yields a high reliability. Finally, the reliability of approaches involving transactions-across-a-network W3C ILP depend on the existence of redundant paths between the end nodes that wish to transact.</w:t>
      </w:r>
    </w:p>
    <w:p w14:paraId="6A7EDDE1" w14:textId="77777777" w:rsidR="00BA4263" w:rsidRPr="00011781" w:rsidRDefault="00BA4263" w:rsidP="00BA4263">
      <w:pPr>
        <w:pStyle w:val="NO"/>
      </w:pPr>
      <w:commentRangeStart w:id="246"/>
      <w:r w:rsidRPr="00011781">
        <w:rPr>
          <w:highlight w:val="yellow"/>
        </w:rPr>
        <w:t>NOTE:</w:t>
      </w:r>
      <w:r w:rsidRPr="00011781">
        <w:rPr>
          <w:highlight w:val="yellow"/>
        </w:rPr>
        <w:tab/>
        <w:t>V.A. Siris, P. Nikander, S. Voulgaris, N. Fotiou, D. Lagutin, G.C. Polyzos, "Interledger Approaches", IEEE Access, vol. 7, 89948-89966, 2019. DOI: 10.1109/ACCESS.2019.2926880</w:t>
      </w:r>
      <w:r w:rsidRPr="00011781">
        <w:t>.</w:t>
      </w:r>
      <w:commentRangeEnd w:id="246"/>
      <w:r w:rsidR="00EF0FE0">
        <w:rPr>
          <w:rStyle w:val="CommentReference"/>
        </w:rPr>
        <w:commentReference w:id="246"/>
      </w:r>
    </w:p>
    <w:p w14:paraId="2012EFEF" w14:textId="77777777" w:rsidR="00BA4263" w:rsidRPr="00011781" w:rsidRDefault="00BA4263" w:rsidP="00BA4263">
      <w:pPr>
        <w:pStyle w:val="Heading2"/>
      </w:pPr>
      <w:bookmarkStart w:id="247" w:name="_Toc102568492"/>
      <w:bookmarkStart w:id="248" w:name="_Toc102633499"/>
      <w:bookmarkStart w:id="249" w:name="_Toc102633569"/>
      <w:r w:rsidRPr="00011781">
        <w:t>7.3</w:t>
      </w:r>
      <w:r w:rsidRPr="00011781">
        <w:tab/>
        <w:t>Sidechains</w:t>
      </w:r>
      <w:bookmarkEnd w:id="247"/>
      <w:bookmarkEnd w:id="248"/>
      <w:bookmarkEnd w:id="249"/>
    </w:p>
    <w:p w14:paraId="118B6C95" w14:textId="77777777" w:rsidR="00BA4263" w:rsidRPr="00011781" w:rsidRDefault="00BA4263" w:rsidP="00BA4263">
      <w:r w:rsidRPr="00011781">
        <w:t>By distributing verification or by a better way to utilize the networks' available resources scaling solutions still remain with uncertainty because of the underlying protocol for interoperability. Off-chain protocols like sidechains or rollups implement alternative scaling approaching.</w:t>
      </w:r>
    </w:p>
    <w:p w14:paraId="2CD151EB" w14:textId="76998A0F" w:rsidR="00BA4263" w:rsidRPr="00011781" w:rsidRDefault="00BA4263" w:rsidP="00BA4263">
      <w:pPr>
        <w:rPr>
          <w:color w:val="333333"/>
          <w:lang w:eastAsia="es-ES_tradnl"/>
        </w:rPr>
      </w:pPr>
      <w:r w:rsidRPr="00011781">
        <w:t>The term of sidechain (</w:t>
      </w:r>
      <w:commentRangeStart w:id="250"/>
      <w:r w:rsidR="00EF0FE0">
        <w:fldChar w:fldCharType="begin"/>
      </w:r>
      <w:r w:rsidR="00EF0FE0">
        <w:instrText xml:space="preserve"> HYPERLINK "https://blockstream.com/sidechains.pdf" </w:instrText>
      </w:r>
      <w:r w:rsidR="00EF0FE0">
        <w:fldChar w:fldCharType="separate"/>
      </w:r>
      <w:r w:rsidRPr="00011781">
        <w:rPr>
          <w:rStyle w:val="Hyperlink"/>
        </w:rPr>
        <w:t>https://blockstre</w:t>
      </w:r>
      <w:r w:rsidRPr="00011781">
        <w:rPr>
          <w:rStyle w:val="Hyperlink"/>
        </w:rPr>
        <w:t>a</w:t>
      </w:r>
      <w:r w:rsidRPr="00011781">
        <w:rPr>
          <w:rStyle w:val="Hyperlink"/>
        </w:rPr>
        <w:t>m.com/sidechains.pdf</w:t>
      </w:r>
      <w:r w:rsidR="00EF0FE0">
        <w:rPr>
          <w:rStyle w:val="Hyperlink"/>
        </w:rPr>
        <w:fldChar w:fldCharType="end"/>
      </w:r>
      <w:commentRangeEnd w:id="250"/>
      <w:r w:rsidR="00EF0FE0">
        <w:rPr>
          <w:rStyle w:val="CommentReference"/>
        </w:rPr>
        <w:commentReference w:id="250"/>
      </w:r>
      <w:r w:rsidRPr="00011781">
        <w:t xml:space="preserve">) initially was used to validate data between two blockchains as a solution to interoperate for such verification. </w:t>
      </w:r>
      <w:r w:rsidRPr="00011781">
        <w:rPr>
          <w:color w:val="333333"/>
          <w:lang w:eastAsia="es-ES_tradnl"/>
        </w:rPr>
        <w:t xml:space="preserve">It was an interoperability solution to enable two blockchains to verify information about each </w:t>
      </w:r>
      <w:del w:id="251" w:author="Catherine Lavigne" w:date="2022-05-04T15:46:00Z">
        <w:r w:rsidRPr="00011781" w:rsidDel="00DB7619">
          <w:rPr>
            <w:color w:val="333333"/>
            <w:lang w:eastAsia="es-ES_tradnl"/>
          </w:rPr>
          <w:delText>other</w:delText>
        </w:r>
        <w:r w:rsidRPr="00DB7619" w:rsidDel="00DB7619">
          <w:rPr>
            <w:color w:val="333333"/>
            <w:lang w:eastAsia="es-ES_tradnl"/>
          </w:rPr>
          <w:delText>’</w:delText>
        </w:r>
        <w:r w:rsidRPr="00011781" w:rsidDel="00DB7619">
          <w:rPr>
            <w:color w:val="333333"/>
            <w:lang w:eastAsia="es-ES_tradnl"/>
          </w:rPr>
          <w:delText xml:space="preserve">s </w:delText>
        </w:r>
      </w:del>
      <w:ins w:id="252" w:author="Catherine Lavigne" w:date="2022-05-04T15:46:00Z">
        <w:r w:rsidR="00DB7619" w:rsidRPr="00011781">
          <w:rPr>
            <w:color w:val="333333"/>
            <w:lang w:eastAsia="es-ES_tradnl"/>
          </w:rPr>
          <w:t>other</w:t>
        </w:r>
        <w:r w:rsidR="00DB7619">
          <w:rPr>
            <w:color w:val="333333"/>
            <w:lang w:eastAsia="es-ES_tradnl"/>
          </w:rPr>
          <w:t>'</w:t>
        </w:r>
        <w:r w:rsidR="00DB7619" w:rsidRPr="00011781">
          <w:rPr>
            <w:color w:val="333333"/>
            <w:lang w:eastAsia="es-ES_tradnl"/>
          </w:rPr>
          <w:t xml:space="preserve">s </w:t>
        </w:r>
      </w:ins>
      <w:r w:rsidRPr="00011781">
        <w:rPr>
          <w:color w:val="333333"/>
          <w:lang w:eastAsia="es-ES_tradnl"/>
        </w:rPr>
        <w:t>progress via light-weight proofs. The intention was to allow bitcoins to be locked in Bitcoin and to be released in the other network (and vice versa) without trusting any intermediary with the funds. Nowadays the term sidechain is used to imply that an independent network in a PDL has a relationship with another network in another PDL and it is implemented with a bridge contract that allows digital assets to be moved from the PDL to another PDL.</w:t>
      </w:r>
    </w:p>
    <w:p w14:paraId="75406A47" w14:textId="77777777" w:rsidR="00BA4263" w:rsidRPr="00011781" w:rsidRDefault="00BA4263" w:rsidP="00BA4263">
      <w:pPr>
        <w:rPr>
          <w:lang w:eastAsia="es-ES_tradnl"/>
        </w:rPr>
      </w:pPr>
      <w:r w:rsidRPr="00011781">
        <w:rPr>
          <w:lang w:eastAsia="es-ES_tradnl"/>
        </w:rPr>
        <w:t>Normally the practices are using three types of bridge contracts:</w:t>
      </w:r>
    </w:p>
    <w:p w14:paraId="433A11B1" w14:textId="77777777" w:rsidR="00BA4263" w:rsidRPr="00011781" w:rsidRDefault="00BA4263" w:rsidP="00BA4263">
      <w:pPr>
        <w:pStyle w:val="B1"/>
      </w:pPr>
      <w:r w:rsidRPr="00011781">
        <w:t>Single organizational: single party has the custody.</w:t>
      </w:r>
    </w:p>
    <w:p w14:paraId="25C57C5C" w14:textId="77777777" w:rsidR="00BA4263" w:rsidRPr="00011781" w:rsidRDefault="00BA4263" w:rsidP="00BA4263">
      <w:pPr>
        <w:pStyle w:val="B1"/>
      </w:pPr>
      <w:r w:rsidRPr="00011781">
        <w:t>Multi-organizational: fixed set of independent parties have the custody.</w:t>
      </w:r>
    </w:p>
    <w:p w14:paraId="24408CB9" w14:textId="77777777" w:rsidR="00BA4263" w:rsidRPr="00011781" w:rsidRDefault="00BA4263" w:rsidP="00BA4263">
      <w:pPr>
        <w:pStyle w:val="B1"/>
      </w:pPr>
      <w:r w:rsidRPr="00011781">
        <w:t>Crypto-economic: a dynamic set of parties determined by their weight in assets have the custody.</w:t>
      </w:r>
    </w:p>
    <w:p w14:paraId="5B634AA1" w14:textId="217E112C" w:rsidR="00BA4263" w:rsidRPr="00011781" w:rsidRDefault="00BA4263" w:rsidP="00BA4263">
      <w:pPr>
        <w:rPr>
          <w:lang w:eastAsia="es-ES_tradnl"/>
        </w:rPr>
      </w:pPr>
      <w:r w:rsidRPr="00011781">
        <w:t>The bridge contract for sidechains does not verify the integrity of the other network and instead relies on a set of parties</w:t>
      </w:r>
      <w:r w:rsidRPr="00011781">
        <w:rPr>
          <w:lang w:eastAsia="es-ES_tradnl"/>
        </w:rPr>
        <w:t xml:space="preserve"> to attest the validation. The term rollup originates from work emerged on Plasma by </w:t>
      </w:r>
      <w:r w:rsidRPr="00EF0FE0">
        <w:rPr>
          <w:highlight w:val="yellow"/>
          <w:lang w:eastAsia="es-ES_tradnl"/>
        </w:rPr>
        <w:t>barrywhite</w:t>
      </w:r>
      <w:r w:rsidR="00D41665">
        <w:rPr>
          <w:highlight w:val="yellow"/>
          <w:lang w:eastAsia="es-ES_tradnl"/>
        </w:rPr>
        <w:t>H</w:t>
      </w:r>
      <w:r w:rsidRPr="00EF0FE0">
        <w:rPr>
          <w:highlight w:val="yellow"/>
          <w:lang w:eastAsia="es-ES_tradnl"/>
        </w:rPr>
        <w:t xml:space="preserve">at's </w:t>
      </w:r>
      <w:commentRangeStart w:id="253"/>
      <w:r w:rsidRPr="00EF0FE0">
        <w:rPr>
          <w:highlight w:val="yellow"/>
          <w:lang w:eastAsia="es-ES_tradnl"/>
        </w:rPr>
        <w:t>zk</w:t>
      </w:r>
      <w:commentRangeEnd w:id="253"/>
      <w:r w:rsidR="00D41665">
        <w:rPr>
          <w:rStyle w:val="CommentReference"/>
        </w:rPr>
        <w:commentReference w:id="253"/>
      </w:r>
      <w:r w:rsidRPr="00EF0FE0">
        <w:rPr>
          <w:highlight w:val="yellow"/>
          <w:lang w:eastAsia="es-ES_tradnl"/>
        </w:rPr>
        <w:t>rollup</w:t>
      </w:r>
      <w:r w:rsidRPr="00011781">
        <w:rPr>
          <w:lang w:eastAsia="es-ES_tradnl"/>
        </w:rPr>
        <w:t xml:space="preserve"> (</w:t>
      </w:r>
      <w:hyperlink r:id="rId35" w:history="1">
        <w:r w:rsidRPr="00011781">
          <w:rPr>
            <w:rStyle w:val="Hyperlink"/>
            <w:lang w:eastAsia="es-ES_tradnl"/>
          </w:rPr>
          <w:t>https://github.com/barry</w:t>
        </w:r>
        <w:r w:rsidRPr="00011781">
          <w:rPr>
            <w:rStyle w:val="Hyperlink"/>
            <w:lang w:eastAsia="es-ES_tradnl"/>
          </w:rPr>
          <w:t>W</w:t>
        </w:r>
        <w:r w:rsidRPr="00011781">
          <w:rPr>
            <w:rStyle w:val="Hyperlink"/>
            <w:lang w:eastAsia="es-ES_tradnl"/>
          </w:rPr>
          <w:t>hiteHat/roll_up</w:t>
        </w:r>
      </w:hyperlink>
      <w:r w:rsidRPr="00011781">
        <w:rPr>
          <w:lang w:eastAsia="es-ES_tradnl"/>
        </w:rPr>
        <w:t xml:space="preserve">) like a sidechain is an independent PDL network but the parties (sequencers) are responsible for providing evidence about the state of the other network to bridge the contract. It is an important difference although Rollup networks can retain the security of the main-chain but also consume more resources from the main chain which decreases the financial sustainability to transact on a </w:t>
      </w:r>
      <w:r w:rsidRPr="0048638E">
        <w:rPr>
          <w:lang w:eastAsia="es-ES_tradnl"/>
        </w:rPr>
        <w:t>rollup</w:t>
      </w:r>
      <w:r w:rsidRPr="00011781">
        <w:rPr>
          <w:lang w:eastAsia="es-ES_tradnl"/>
        </w:rPr>
        <w:t xml:space="preserve"> in comparison with a sidechain.</w:t>
      </w:r>
    </w:p>
    <w:p w14:paraId="0B32EFE3" w14:textId="77777777" w:rsidR="00BA4263" w:rsidRPr="00011781" w:rsidRDefault="00BA4263" w:rsidP="00BA4263">
      <w:r w:rsidRPr="00011781">
        <w:t>From the user perspective is recommended to check the security of the other network and costs before transacting in a public blockchain, however within a PDL is an enabler to interoperate with other PDL networks and can be unidirectional or bidirectional interoperability:</w:t>
      </w:r>
    </w:p>
    <w:p w14:paraId="3C29926F" w14:textId="77777777" w:rsidR="00BA4263" w:rsidRPr="00011781" w:rsidRDefault="00BA4263" w:rsidP="00BA4263">
      <w:pPr>
        <w:pStyle w:val="BN"/>
        <w:numPr>
          <w:ilvl w:val="0"/>
          <w:numId w:val="13"/>
        </w:numPr>
      </w:pPr>
      <w:r w:rsidRPr="00011781">
        <w:t xml:space="preserve">Example of sidechain: </w:t>
      </w:r>
      <w:commentRangeStart w:id="254"/>
      <w:r w:rsidRPr="00011781">
        <w:t>Polygon</w:t>
      </w:r>
      <w:commentRangeEnd w:id="254"/>
      <w:r w:rsidR="00EF0FE0">
        <w:rPr>
          <w:rStyle w:val="CommentReference"/>
        </w:rPr>
        <w:commentReference w:id="254"/>
      </w:r>
    </w:p>
    <w:p w14:paraId="21E3844B" w14:textId="77777777" w:rsidR="00BA4263" w:rsidRPr="00011781" w:rsidRDefault="00BA4263" w:rsidP="00BA4263">
      <w:pPr>
        <w:pStyle w:val="BN"/>
        <w:numPr>
          <w:ilvl w:val="0"/>
          <w:numId w:val="13"/>
        </w:numPr>
      </w:pPr>
      <w:r w:rsidRPr="00011781">
        <w:t xml:space="preserve">Example of Rollup: </w:t>
      </w:r>
      <w:commentRangeStart w:id="255"/>
      <w:r w:rsidRPr="00011781">
        <w:t>Arbitrum</w:t>
      </w:r>
      <w:commentRangeEnd w:id="255"/>
      <w:r w:rsidR="00EF0FE0">
        <w:rPr>
          <w:rStyle w:val="CommentReference"/>
        </w:rPr>
        <w:commentReference w:id="255"/>
      </w:r>
    </w:p>
    <w:p w14:paraId="3056EE2A" w14:textId="77777777" w:rsidR="00BA4263" w:rsidRPr="00011781" w:rsidRDefault="00BA4263" w:rsidP="00BA4263">
      <w:pPr>
        <w:pStyle w:val="Heading2"/>
      </w:pPr>
      <w:bookmarkStart w:id="256" w:name="_Toc102568493"/>
      <w:bookmarkStart w:id="257" w:name="_Toc102633500"/>
      <w:bookmarkStart w:id="258" w:name="_Toc102633570"/>
      <w:r w:rsidRPr="00011781">
        <w:t>7.4</w:t>
      </w:r>
      <w:r w:rsidRPr="00011781">
        <w:tab/>
        <w:t>Layered value transfer protocols</w:t>
      </w:r>
      <w:bookmarkEnd w:id="256"/>
      <w:bookmarkEnd w:id="257"/>
      <w:bookmarkEnd w:id="258"/>
    </w:p>
    <w:p w14:paraId="11FB8E96" w14:textId="77777777" w:rsidR="00BA4263" w:rsidRPr="00011781" w:rsidRDefault="00BA4263" w:rsidP="00BA4263">
      <w:r w:rsidRPr="00011781">
        <w:t>There are several approaches with the priority to identify what or which is the value, and there could be layers of steps to achieve interoperability but some of them cannot provide value for an interoperability or transfer protocols. It is about optimizing the layered value protocols.</w:t>
      </w:r>
    </w:p>
    <w:p w14:paraId="7A99D559" w14:textId="77777777" w:rsidR="00BA4263" w:rsidRPr="00011781" w:rsidRDefault="00BA4263" w:rsidP="005F46CB">
      <w:pPr>
        <w:pStyle w:val="Heading2"/>
      </w:pPr>
      <w:bookmarkStart w:id="259" w:name="_Toc102568494"/>
      <w:bookmarkStart w:id="260" w:name="_Toc102633501"/>
      <w:bookmarkStart w:id="261" w:name="_Toc102633571"/>
      <w:r w:rsidRPr="00011781">
        <w:lastRenderedPageBreak/>
        <w:t>7.5</w:t>
      </w:r>
      <w:r w:rsidRPr="00011781">
        <w:tab/>
        <w:t>Apps for interoperability</w:t>
      </w:r>
      <w:bookmarkEnd w:id="259"/>
      <w:bookmarkEnd w:id="260"/>
      <w:bookmarkEnd w:id="261"/>
    </w:p>
    <w:p w14:paraId="7A9AB4C2" w14:textId="120224E0" w:rsidR="00BA4263" w:rsidRPr="00011781" w:rsidRDefault="00BA4263" w:rsidP="005F46CB">
      <w:pPr>
        <w:keepNext/>
        <w:keepLines/>
      </w:pPr>
      <w:r w:rsidRPr="00011781">
        <w:t xml:space="preserve">An application of ledger interoperability is shown in </w:t>
      </w:r>
      <w:r w:rsidR="005F46CB" w:rsidRPr="00011781">
        <w:t>f</w:t>
      </w:r>
      <w:r w:rsidRPr="00011781">
        <w:t>igure 9, where an end-device (</w:t>
      </w:r>
      <w:r w:rsidRPr="00DB7619">
        <w:t>e.g.</w:t>
      </w:r>
      <w:r w:rsidRPr="00011781">
        <w:t xml:space="preserve"> user equipment) can have service subscription with a network (</w:t>
      </w:r>
      <w:r w:rsidRPr="00DB7619">
        <w:t>i.e.</w:t>
      </w:r>
      <w:r w:rsidRPr="00011781">
        <w:t xml:space="preserve"> home service provider) and the home service provider can have roaming service level agreement (SLA) with visited network to serve the devices based on subscription (</w:t>
      </w:r>
      <w:r w:rsidRPr="00DB7619">
        <w:t>i.e.</w:t>
      </w:r>
      <w:r w:rsidRPr="00011781">
        <w:t xml:space="preserve"> subscribed services which includes subscribed network slice) during roaming.</w:t>
      </w:r>
    </w:p>
    <w:p w14:paraId="1C157961" w14:textId="77777777" w:rsidR="00BA4263" w:rsidRPr="00011781" w:rsidRDefault="00BA4263" w:rsidP="00BA4263">
      <w:pPr>
        <w:pStyle w:val="FL"/>
      </w:pPr>
      <w:r w:rsidRPr="00011781">
        <w:object w:dxaOrig="19041" w:dyaOrig="7051" w14:anchorId="6B6A2A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1.45pt;height:177.8pt;mso-width-percent:0;mso-height-percent:0;mso-width-percent:0;mso-height-percent:0" o:ole="">
            <v:imagedata r:id="rId36" o:title=""/>
          </v:shape>
          <o:OLEObject Type="Embed" ProgID="Visio.Drawing.15" ShapeID="_x0000_i1025" DrawAspect="Content" ObjectID="_1713252278" r:id="rId37"/>
        </w:object>
      </w:r>
    </w:p>
    <w:p w14:paraId="7EDE3E4C" w14:textId="77777777" w:rsidR="00BA4263" w:rsidRPr="00011781" w:rsidRDefault="00BA4263" w:rsidP="00BA4263">
      <w:pPr>
        <w:pStyle w:val="TF"/>
      </w:pPr>
      <w:r w:rsidRPr="00011781">
        <w:t>Figure 9: Trusted service failure reporting and handling using PDL with Ledger Interoperability</w:t>
      </w:r>
    </w:p>
    <w:p w14:paraId="2F08F56D" w14:textId="76A04842" w:rsidR="00BA4263" w:rsidRPr="00011781" w:rsidRDefault="00BA4263" w:rsidP="00BA4263">
      <w:r w:rsidRPr="00011781">
        <w:t>If the visited network rejects any service request from the device which is part of subscribed services, then the service failure related to a subscribed service can be notified by the device and serving network node(s) in a trust-worthy manner (</w:t>
      </w:r>
      <w:r w:rsidRPr="00DB7619">
        <w:t>i.e.</w:t>
      </w:r>
      <w:r w:rsidRPr="00011781">
        <w:t xml:space="preserve"> the service failure report can be sent as a transaction to the preconfigured/designated application/API) to allow the home network node or any stakeholder to access the respective ledger and resolve the settlement and/or disputes if any raise related to roaming SLA. The steps shown in figure 9 is described as follows:</w:t>
      </w:r>
    </w:p>
    <w:p w14:paraId="05BC2E58" w14:textId="3C928F94" w:rsidR="00BA4263" w:rsidRPr="00011781" w:rsidRDefault="00BA4263" w:rsidP="00BA4263">
      <w:r w:rsidRPr="00011781">
        <w:t>Precondition: A device requests service based on subscribed services and the serving node in the visited network rejects the requested service (</w:t>
      </w:r>
      <w:r w:rsidRPr="00DB7619">
        <w:t>i.e.</w:t>
      </w:r>
      <w:r w:rsidRPr="00011781">
        <w:t xml:space="preserve"> can be any service such as related to a network slice according to the subscribed network slice) and provides a reference identifier which can be used for the service rejection reporting. </w:t>
      </w:r>
    </w:p>
    <w:p w14:paraId="1F4A8DFC" w14:textId="190D117E" w:rsidR="00BA4263" w:rsidRPr="00011781" w:rsidRDefault="00BA4263" w:rsidP="00BA4263">
      <w:r w:rsidRPr="00011781">
        <w:t>Step 1. The device generates a service failure report which can include reference id, the sender information (</w:t>
      </w:r>
      <w:r w:rsidRPr="00DB7619">
        <w:t>i.e.,</w:t>
      </w:r>
      <w:r w:rsidRPr="00011781">
        <w:t xml:space="preserve"> device id), service provider information (</w:t>
      </w:r>
      <w:r w:rsidRPr="00DB7619">
        <w:t>i.e.</w:t>
      </w:r>
      <w:r w:rsidRPr="00011781">
        <w:t xml:space="preserve"> serving node and network id), service type information, failure cause, time stamp and any other required information.</w:t>
      </w:r>
    </w:p>
    <w:p w14:paraId="0A35AFE0" w14:textId="1D021C23" w:rsidR="00BA4263" w:rsidRPr="00011781" w:rsidRDefault="00BA4263" w:rsidP="00BA4263">
      <w:r w:rsidRPr="00011781">
        <w:t>Similarly, the serving node which rejected the subscribed service request can generate a service failure report which can include reference id, the sender information (</w:t>
      </w:r>
      <w:r w:rsidRPr="00DB7619">
        <w:t>i.e.</w:t>
      </w:r>
      <w:del w:id="262" w:author="Catherine Lavigne" w:date="2022-05-04T15:47:00Z">
        <w:r w:rsidRPr="00DB7619" w:rsidDel="00DB7619">
          <w:delText>,</w:delText>
        </w:r>
        <w:r w:rsidRPr="00011781" w:rsidDel="00DB7619">
          <w:delText xml:space="preserve"> </w:delText>
        </w:r>
        <w:r w:rsidRPr="00DB7619" w:rsidDel="00DB7619">
          <w:delText>i.e.,</w:delText>
        </w:r>
      </w:del>
      <w:r w:rsidRPr="00011781">
        <w:t xml:space="preserve"> serving node and network id), service receiver information (i.e. device id), service type information, failure cause, time stamp and any other required information. The device and the serving node can send the service failure report using any application/API by initiating a transaction to the reporting destination address locally configured.</w:t>
      </w:r>
    </w:p>
    <w:p w14:paraId="48A8E81C" w14:textId="1D3EC2AA" w:rsidR="00BA4263" w:rsidRPr="00011781" w:rsidRDefault="00BA4263" w:rsidP="00BA4263">
      <w:r w:rsidRPr="00011781">
        <w:t>The service type information can be specific to the type of subscribed service (example., network slice related to a service such as massive IoT, V2X</w:t>
      </w:r>
      <w:r w:rsidR="00E72656">
        <w:t>,</w:t>
      </w:r>
      <w:r w:rsidRPr="00011781">
        <w:t xml:space="preserve"> etc.) requested by the device and rejected by the serving node.</w:t>
      </w:r>
    </w:p>
    <w:p w14:paraId="12DD5BCE" w14:textId="12D47D25" w:rsidR="00BA4263" w:rsidRPr="00011781" w:rsidRDefault="00BA4263" w:rsidP="00BA4263">
      <w:r w:rsidRPr="00011781">
        <w:t>Step 2. The service failure report transaction from the device and the serving node can be broadcasted to all validator nodes and after consensus can be added to the Ledger 1 (</w:t>
      </w:r>
      <w:r w:rsidRPr="00DB7619">
        <w:t>i.e.</w:t>
      </w:r>
      <w:r w:rsidRPr="00011781">
        <w:t xml:space="preserve"> for device reporting) and Ledger 2 (</w:t>
      </w:r>
      <w:r w:rsidRPr="00DB7619">
        <w:t>i.e.</w:t>
      </w:r>
      <w:r w:rsidRPr="00011781">
        <w:t xml:space="preserve"> for serving network node reporting) respectively.</w:t>
      </w:r>
    </w:p>
    <w:p w14:paraId="5117BB50" w14:textId="77777777" w:rsidR="00BA4263" w:rsidRPr="00011781" w:rsidRDefault="00BA4263" w:rsidP="00EF0FE0">
      <w:pPr>
        <w:keepNext/>
        <w:keepLines/>
      </w:pPr>
      <w:r w:rsidRPr="00011781">
        <w:t>Steps 3a-b. A designated smart contract for Ledger-1 can send a trigger (either directly or via another smart contract responsible for ledger interoperability) related to the service failure information report to the configured Inter-ledger sync application. The Inter-ledger sync application can send the trigger to smart contract responsible for Ledger-2. The trigger can include reference id, sender information, serving node information and timestamp can be included.</w:t>
      </w:r>
    </w:p>
    <w:p w14:paraId="1679BEDC" w14:textId="232BCADF" w:rsidR="00BA4263" w:rsidRPr="00011781" w:rsidRDefault="00BA4263" w:rsidP="00BA4263">
      <w:r w:rsidRPr="00011781">
        <w:t>Steps 4a-b. The Smart Contract responsible for Ledger 1 can send the service failure report as a transaction to another destination address configured in the smart contract which may broadcast transaction to a set of validator nodes responsible for reaching a common consensus across all the involved stakeholders such as home network, visited network and 3rd party service providers and after a successful consensus the service rejection report related to the device is added as a block to another common consensus ledger (</w:t>
      </w:r>
      <w:r w:rsidRPr="00DB7619">
        <w:t>i.e.</w:t>
      </w:r>
      <w:r w:rsidRPr="00011781">
        <w:t xml:space="preserve"> Ledger 3 shown in Figure 9).</w:t>
      </w:r>
    </w:p>
    <w:p w14:paraId="579BCCBF" w14:textId="677C33B1" w:rsidR="00BA4263" w:rsidRPr="00011781" w:rsidRDefault="00BA4263" w:rsidP="00BA4263">
      <w:r w:rsidRPr="00011781">
        <w:lastRenderedPageBreak/>
        <w:t>Similarly, the Smart contract responsible for Ledger 2, on receiving the trigger (as mentioned in step 3b) can fetch the block with reference id same as received in the trigger and send the service failure report information as a transaction and stores in ledger-3 which is built over a common consensus across all the involved stakeholders (</w:t>
      </w:r>
      <w:r w:rsidRPr="00DB7619">
        <w:t>i.e.</w:t>
      </w:r>
      <w:r w:rsidRPr="00011781">
        <w:t xml:space="preserve"> Ledger 3 shown in Figure 9).</w:t>
      </w:r>
    </w:p>
    <w:p w14:paraId="0F0A9887" w14:textId="3E7044F5" w:rsidR="00BA4263" w:rsidRPr="00011781" w:rsidRDefault="00BA4263" w:rsidP="00DB7619">
      <w:pPr>
        <w:keepNext/>
        <w:keepLines/>
      </w:pPr>
      <w:r w:rsidRPr="00011781">
        <w:t>Step 5. The smart contract in Ledger-3 on receiving the service failure report transaction related to the device from Ledger-1 (</w:t>
      </w:r>
      <w:r w:rsidRPr="00DB7619">
        <w:t>i.e.</w:t>
      </w:r>
      <w:r w:rsidRPr="00011781">
        <w:t xml:space="preserve"> Step 4a) and the service failure report transaction related to the serving node from Ledger-2 (step 4b), adds as inter linked blocks using the reference id as the relation between the blocks. The smart contract stores the reference id, device ID and serving node information along with the block reference/identification of the ledger-3 in </w:t>
      </w:r>
      <w:del w:id="263" w:author="Catherine Lavigne" w:date="2022-05-04T15:10:00Z">
        <w:r w:rsidRPr="00011781" w:rsidDel="00011781">
          <w:delText>a</w:delText>
        </w:r>
      </w:del>
      <w:ins w:id="264" w:author="Catherine Lavigne" w:date="2022-05-04T15:10:00Z">
        <w:r w:rsidR="00011781" w:rsidRPr="00011781">
          <w:t>an</w:t>
        </w:r>
      </w:ins>
      <w:r w:rsidRPr="00011781">
        <w:t xml:space="preserve"> online or offline ledger or storage to resolve future conflicts and settlements related to the financial and service level agreements.</w:t>
      </w:r>
    </w:p>
    <w:p w14:paraId="248A1E0E" w14:textId="0DF1443F" w:rsidR="00BA4263" w:rsidRPr="00011781" w:rsidRDefault="00BA4263" w:rsidP="00BA4263">
      <w:r w:rsidRPr="00011781">
        <w:t>Step 6. Required actions based on the complete service failure information (</w:t>
      </w:r>
      <w:r w:rsidRPr="0059742F">
        <w:t>i.e.</w:t>
      </w:r>
      <w:r w:rsidRPr="00011781">
        <w:t xml:space="preserve"> Service failure information from device and the serving node) can be taken during SLA evaluation or related conflict resolution. Further if a smart contract responsible for Ledger-3, if configured to report any trigger to the home serving node(s) or 3rd party service provider node(s), then the smart contract may trigger notifications related to the service failure information (</w:t>
      </w:r>
      <w:r w:rsidRPr="0059742F">
        <w:t>i.e.</w:t>
      </w:r>
      <w:r w:rsidRPr="00011781">
        <w:t xml:space="preserve"> reaching any threshold) via an API/Application.</w:t>
      </w:r>
    </w:p>
    <w:p w14:paraId="61AFBC9A" w14:textId="77777777" w:rsidR="00BA4263" w:rsidRPr="00011781" w:rsidRDefault="00BA4263" w:rsidP="00BA4263">
      <w:pPr>
        <w:pStyle w:val="Heading2"/>
      </w:pPr>
      <w:bookmarkStart w:id="265" w:name="_Toc102568495"/>
      <w:bookmarkStart w:id="266" w:name="_Toc102633502"/>
      <w:bookmarkStart w:id="267" w:name="_Toc102633572"/>
      <w:r w:rsidRPr="00011781">
        <w:t>7.6</w:t>
      </w:r>
      <w:r w:rsidRPr="00011781">
        <w:tab/>
        <w:t>Ledger-of-Ledger</w:t>
      </w:r>
      <w:bookmarkEnd w:id="265"/>
      <w:bookmarkEnd w:id="266"/>
      <w:bookmarkEnd w:id="267"/>
    </w:p>
    <w:p w14:paraId="2DE33EA8" w14:textId="61A7266B" w:rsidR="00BA4263" w:rsidRPr="00011781" w:rsidRDefault="00BA4263" w:rsidP="00BA4263">
      <w:r w:rsidRPr="00011781">
        <w:t>Two or more ledgers can be combined into a unified ledger; such events are rare and may not be efficient due to latency computation and concurrency and challenges with a common consensus protocol for building blocks.</w:t>
      </w:r>
    </w:p>
    <w:p w14:paraId="01E77D4A" w14:textId="77777777" w:rsidR="00BA4263" w:rsidRPr="00011781" w:rsidRDefault="00BA4263" w:rsidP="00BA4263">
      <w:r w:rsidRPr="00011781">
        <w:t>Challenges: operational based problems:</w:t>
      </w:r>
    </w:p>
    <w:p w14:paraId="28BE3396" w14:textId="77777777" w:rsidR="00BA4263" w:rsidRPr="00011781" w:rsidRDefault="00BA4263" w:rsidP="00BA4263">
      <w:pPr>
        <w:pStyle w:val="B1"/>
      </w:pPr>
      <w:r w:rsidRPr="00011781">
        <w:t>Latency, access control, redaction (hidden data to enable privacy), algorithmic governance, permissions' strategy, node's computation power, synchronization performance time, etc.</w:t>
      </w:r>
    </w:p>
    <w:p w14:paraId="23CDC1B6" w14:textId="77777777" w:rsidR="00BA4263" w:rsidRPr="00011781" w:rsidRDefault="00BA4263" w:rsidP="00BA4263">
      <w:r w:rsidRPr="00011781">
        <w:t>Advantages:</w:t>
      </w:r>
    </w:p>
    <w:p w14:paraId="278D20C9" w14:textId="77777777" w:rsidR="00BA4263" w:rsidRPr="00011781" w:rsidRDefault="00BA4263" w:rsidP="00BA4263">
      <w:pPr>
        <w:pStyle w:val="B1"/>
      </w:pPr>
      <w:r w:rsidRPr="00011781">
        <w:t>Discoverability, uniformed information in one place, ability to operate transportability and portability, forking, reduce of dependencies and correcting lack of democratization, increased value and trusted data, improve the credibility, etc.</w:t>
      </w:r>
    </w:p>
    <w:p w14:paraId="6C2F854D" w14:textId="77777777" w:rsidR="00BA4263" w:rsidRPr="00011781" w:rsidRDefault="00BA4263" w:rsidP="00BA4263">
      <w:pPr>
        <w:pStyle w:val="Heading1"/>
      </w:pPr>
      <w:bookmarkStart w:id="268" w:name="_Toc102568496"/>
      <w:bookmarkStart w:id="269" w:name="_Toc102633503"/>
      <w:bookmarkStart w:id="270" w:name="_Toc102633573"/>
      <w:r w:rsidRPr="00011781">
        <w:t>8</w:t>
      </w:r>
      <w:r w:rsidRPr="00011781">
        <w:tab/>
        <w:t>PDL interoperability solutions</w:t>
      </w:r>
      <w:bookmarkEnd w:id="268"/>
      <w:bookmarkEnd w:id="269"/>
      <w:bookmarkEnd w:id="270"/>
    </w:p>
    <w:p w14:paraId="7619C358" w14:textId="77777777" w:rsidR="00BA4263" w:rsidRPr="00011781" w:rsidRDefault="00BA4263" w:rsidP="00BA4263">
      <w:pPr>
        <w:pStyle w:val="Heading2"/>
      </w:pPr>
      <w:bookmarkStart w:id="271" w:name="_Toc102568497"/>
      <w:bookmarkStart w:id="272" w:name="_Toc102633504"/>
      <w:bookmarkStart w:id="273" w:name="_Toc102633574"/>
      <w:r w:rsidRPr="00011781">
        <w:t>8.1</w:t>
      </w:r>
      <w:r w:rsidRPr="00011781">
        <w:tab/>
        <w:t>Direct interoperability (OOP (The Once and Only Principle)</w:t>
      </w:r>
      <w:bookmarkEnd w:id="271"/>
      <w:bookmarkEnd w:id="272"/>
      <w:bookmarkEnd w:id="273"/>
    </w:p>
    <w:p w14:paraId="55680838" w14:textId="7156DE82" w:rsidR="00BA4263" w:rsidRPr="00011781" w:rsidRDefault="00BA4263" w:rsidP="00BA4263">
      <w:r w:rsidRPr="00011781">
        <w:t xml:space="preserve">The concept of the Once-Only Principle focuses on reducing administrative burden for individual and business, it is part of the Single Digital Gateway Regulation </w:t>
      </w:r>
      <w:commentRangeStart w:id="274"/>
      <w:r w:rsidRPr="00011781">
        <w:t>(EU) 2018/1724</w:t>
      </w:r>
      <w:commentRangeEnd w:id="274"/>
      <w:r w:rsidR="00EF0FE0">
        <w:rPr>
          <w:rStyle w:val="CommentReference"/>
        </w:rPr>
        <w:commentReference w:id="274"/>
      </w:r>
      <w:r w:rsidRPr="00011781">
        <w:t xml:space="preserve"> (</w:t>
      </w:r>
      <w:hyperlink r:id="rId38" w:history="1">
        <w:r w:rsidRPr="00011781">
          <w:rPr>
            <w:rStyle w:val="Hyperlink"/>
          </w:rPr>
          <w:t>https://eur-lex.</w:t>
        </w:r>
        <w:r w:rsidRPr="00011781">
          <w:rPr>
            <w:rStyle w:val="Hyperlink"/>
          </w:rPr>
          <w:t>e</w:t>
        </w:r>
        <w:r w:rsidRPr="00011781">
          <w:rPr>
            <w:rStyle w:val="Hyperlink"/>
          </w:rPr>
          <w:t>uropa.eu/legal-content/EN/TXT/?uri=celex:32018R1724</w:t>
        </w:r>
      </w:hyperlink>
      <w:r w:rsidRPr="00011781">
        <w:t xml:space="preserve">) which promotes online access to every </w:t>
      </w:r>
      <w:bookmarkStart w:id="275" w:name="EDM_Bookmark_"/>
      <w:r w:rsidRPr="00011781">
        <w:t>citizens</w:t>
      </w:r>
      <w:bookmarkEnd w:id="275"/>
      <w:r w:rsidRPr="00011781">
        <w:t xml:space="preserve"> and business need in order to get active in EU Countries. One of the innovative solutions developed is a generic federated architecture, developed in collaboration between the different Member States. The approach to federated architecture and building blocks reuses existing building blocks and components and integrates new elements in the European and participating States' ecosystem increasing a multi-disciplinary and intersectoral character of e-Government.</w:t>
      </w:r>
    </w:p>
    <w:p w14:paraId="131032EC" w14:textId="77777777" w:rsidR="00BA4263" w:rsidRPr="00011781" w:rsidRDefault="00BA4263" w:rsidP="00EF0FE0">
      <w:pPr>
        <w:keepNext/>
        <w:keepLines/>
      </w:pPr>
      <w:r w:rsidRPr="00011781">
        <w:t>Basically, every business build with the Once Only Principle resolves around re-using data held by one administration, by providing it directly to another administration. It is a bidirectional relationship as required which port the data directly between peers. The Once and Only Principle is not and end in itself and it is part of a range of strategic initiatives at European level supporting cross-border digital public service provision for the Digital Single Market.</w:t>
      </w:r>
    </w:p>
    <w:commentRangeStart w:id="276"/>
    <w:p w14:paraId="6F7E54C2" w14:textId="77777777" w:rsidR="00BA4263" w:rsidRPr="00011781" w:rsidRDefault="00EF0FE0" w:rsidP="00BA4263">
      <w:r>
        <w:fldChar w:fldCharType="begin"/>
      </w:r>
      <w:r>
        <w:instrText xml:space="preserve"> HYPERLINK "https://toop.eu/" </w:instrText>
      </w:r>
      <w:r>
        <w:fldChar w:fldCharType="separate"/>
      </w:r>
      <w:r w:rsidR="00BA4263" w:rsidRPr="00011781">
        <w:rPr>
          <w:rStyle w:val="Hyperlink"/>
          <w:highlight w:val="yellow"/>
        </w:rPr>
        <w:t>https://</w:t>
      </w:r>
      <w:r w:rsidR="00BA4263" w:rsidRPr="00011781">
        <w:rPr>
          <w:rStyle w:val="Hyperlink"/>
          <w:highlight w:val="yellow"/>
        </w:rPr>
        <w:t>t</w:t>
      </w:r>
      <w:r w:rsidR="00BA4263" w:rsidRPr="00011781">
        <w:rPr>
          <w:rStyle w:val="Hyperlink"/>
          <w:highlight w:val="yellow"/>
        </w:rPr>
        <w:t>oop.eu/</w:t>
      </w:r>
      <w:r>
        <w:rPr>
          <w:rStyle w:val="Hyperlink"/>
          <w:highlight w:val="yellow"/>
        </w:rPr>
        <w:fldChar w:fldCharType="end"/>
      </w:r>
      <w:commentRangeEnd w:id="276"/>
      <w:r>
        <w:rPr>
          <w:rStyle w:val="CommentReference"/>
        </w:rPr>
        <w:commentReference w:id="276"/>
      </w:r>
      <w:r w:rsidR="00BA4263" w:rsidRPr="00011781">
        <w:t xml:space="preserve"> </w:t>
      </w:r>
    </w:p>
    <w:p w14:paraId="5C868C30" w14:textId="77777777" w:rsidR="00BA4263" w:rsidRPr="00011781" w:rsidRDefault="00BA4263" w:rsidP="00BA4263">
      <w:pPr>
        <w:pStyle w:val="Heading2"/>
      </w:pPr>
      <w:bookmarkStart w:id="277" w:name="_Toc102568498"/>
      <w:bookmarkStart w:id="278" w:name="_Toc102633505"/>
      <w:bookmarkStart w:id="279" w:name="_Toc102633575"/>
      <w:r w:rsidRPr="00011781">
        <w:t>8.2</w:t>
      </w:r>
      <w:r w:rsidRPr="00011781">
        <w:tab/>
        <w:t>Auxiliary PDL</w:t>
      </w:r>
      <w:bookmarkEnd w:id="277"/>
      <w:bookmarkEnd w:id="278"/>
      <w:bookmarkEnd w:id="279"/>
    </w:p>
    <w:p w14:paraId="30BCF511" w14:textId="77777777" w:rsidR="00BA4263" w:rsidRPr="00011781" w:rsidRDefault="00BA4263" w:rsidP="00BA4263">
      <w:pPr>
        <w:pStyle w:val="B1"/>
      </w:pPr>
      <w:r w:rsidRPr="00011781">
        <w:t>The auxiliary PDL contains part of the information of third party PDLs for the sake of interoperability between those third PDLs</w:t>
      </w:r>
    </w:p>
    <w:p w14:paraId="5C1248AB" w14:textId="3205D594" w:rsidR="00BA4263" w:rsidRDefault="00BA4263" w:rsidP="00BA4263">
      <w:pPr>
        <w:pStyle w:val="B1"/>
      </w:pPr>
      <w:r w:rsidRPr="00011781">
        <w:lastRenderedPageBreak/>
        <w:t xml:space="preserve">The auxiliary PDL is the consolidation of third party PDLs (and the reference for </w:t>
      </w:r>
      <w:r w:rsidRPr="00011781">
        <w:rPr>
          <w:highlight w:val="yellow"/>
        </w:rPr>
        <w:t>disputes?</w:t>
      </w:r>
      <w:r w:rsidRPr="00011781">
        <w:t>)</w:t>
      </w:r>
    </w:p>
    <w:p w14:paraId="24DF5CFE" w14:textId="19B73AC8" w:rsidR="0059742F" w:rsidRDefault="0059742F" w:rsidP="0059742F">
      <w:r w:rsidRPr="0059742F">
        <w:t>In the EU SOFIE</w:t>
      </w:r>
      <w:del w:id="280" w:author="Catherine Lavigne" w:date="2022-05-04T15:27:00Z">
        <w:r w:rsidRPr="0059742F" w:rsidDel="003D7A21">
          <w:footnoteReference w:id="1"/>
        </w:r>
      </w:del>
      <w:r w:rsidRPr="0059742F">
        <w:t xml:space="preserve"> project</w:t>
      </w:r>
      <w:ins w:id="288" w:author="Catherine Lavigne" w:date="2022-05-04T15:27:00Z">
        <w:r w:rsidRPr="0059742F">
          <w:t xml:space="preserve"> [i.3]</w:t>
        </w:r>
      </w:ins>
      <w:r w:rsidRPr="0059742F">
        <w:t>, inter</w:t>
      </w:r>
      <w:ins w:id="289" w:author="Catherine Lavigne" w:date="2022-05-04T15:13:00Z">
        <w:r w:rsidRPr="0059742F">
          <w:t>-</w:t>
        </w:r>
      </w:ins>
      <w:r w:rsidRPr="0059742F">
        <w:t xml:space="preserve">ledger is used in various ways </w:t>
      </w:r>
      <w:r w:rsidRPr="0059742F">
        <w:rPr>
          <w:highlight w:val="yellow"/>
        </w:rPr>
        <w:t>[</w:t>
      </w:r>
      <w:del w:id="290" w:author="Catherine Lavigne" w:date="2022-05-04T16:49:00Z">
        <w:r w:rsidRPr="0059742F" w:rsidDel="00EC3866">
          <w:rPr>
            <w:highlight w:val="yellow"/>
          </w:rPr>
          <w:delText>Lag19</w:delText>
        </w:r>
      </w:del>
      <w:ins w:id="291" w:author="Catherine Lavigne" w:date="2022-05-04T16:49:00Z">
        <w:r w:rsidR="00EC3866">
          <w:rPr>
            <w:highlight w:val="yellow"/>
          </w:rPr>
          <w:t>i.7</w:t>
        </w:r>
      </w:ins>
      <w:r w:rsidRPr="0059742F">
        <w:rPr>
          <w:highlight w:val="yellow"/>
        </w:rPr>
        <w:t>]</w:t>
      </w:r>
      <w:r w:rsidRPr="0059742F">
        <w:t>. For example, agricultural supply chain use case stores hash of private transactions to public ledger using inter</w:t>
      </w:r>
      <w:ins w:id="292" w:author="Catherine Lavigne" w:date="2022-05-04T15:13:00Z">
        <w:r w:rsidRPr="0059742F">
          <w:t>-</w:t>
        </w:r>
      </w:ins>
      <w:r w:rsidRPr="0059742F">
        <w:t>ledger, to provide immutability for private transactions and help with dispute resolutions as described in section 5.1. In context-aware mobile gaming use case, private ledger is used to store in-game assets used by the gamers. These assets can be traded in a public ledger between the gamers, but only if they are not active at the same time in the private ledger. The inter</w:t>
      </w:r>
      <w:ins w:id="293" w:author="Catherine Lavigne" w:date="2022-05-04T15:13:00Z">
        <w:r w:rsidRPr="0059742F">
          <w:t>-</w:t>
        </w:r>
      </w:ins>
      <w:r w:rsidRPr="0059742F">
        <w:t>ledger is used to guarantee that the state of the asset is changed in an atomic manner between the ledgers, and the asset can be active only in one ledger at time</w:t>
      </w:r>
      <w:r>
        <w:t>.</w:t>
      </w:r>
    </w:p>
    <w:p w14:paraId="4386F9E9" w14:textId="537909D5" w:rsidR="0059742F" w:rsidRDefault="0059742F" w:rsidP="0059742F">
      <w:r w:rsidRPr="00011781">
        <w:t>In a similar manner, inter</w:t>
      </w:r>
      <w:ins w:id="294" w:author="Catherine Lavigne" w:date="2022-05-04T15:13:00Z">
        <w:r>
          <w:t>-</w:t>
        </w:r>
      </w:ins>
      <w:r w:rsidRPr="00011781">
        <w:t xml:space="preserve">ledger is useful for any kind of situation where trust, transparency, and automation is required between multiple parties. These include sharing cybersecurity information </w:t>
      </w:r>
      <w:r w:rsidRPr="00011781">
        <w:rPr>
          <w:highlight w:val="yellow"/>
        </w:rPr>
        <w:t>[</w:t>
      </w:r>
      <w:del w:id="295" w:author="Catherine Lavigne" w:date="2022-05-04T16:49:00Z">
        <w:r w:rsidRPr="00011781" w:rsidDel="00EC3866">
          <w:rPr>
            <w:highlight w:val="yellow"/>
          </w:rPr>
          <w:delText>Nei2020</w:delText>
        </w:r>
      </w:del>
      <w:ins w:id="296" w:author="Catherine Lavigne" w:date="2022-05-04T16:49:00Z">
        <w:r w:rsidR="00EC3866">
          <w:rPr>
            <w:highlight w:val="yellow"/>
          </w:rPr>
          <w:t>i.8</w:t>
        </w:r>
      </w:ins>
      <w:r w:rsidRPr="00011781">
        <w:rPr>
          <w:highlight w:val="yellow"/>
        </w:rPr>
        <w:t>]</w:t>
      </w:r>
      <w:r w:rsidRPr="00011781">
        <w:t xml:space="preserve"> or automating disclosure of software vulnerabilities </w:t>
      </w:r>
      <w:r w:rsidRPr="00011781">
        <w:rPr>
          <w:highlight w:val="yellow"/>
        </w:rPr>
        <w:t>[</w:t>
      </w:r>
      <w:del w:id="297" w:author="Catherine Lavigne" w:date="2022-05-04T16:50:00Z">
        <w:r w:rsidRPr="00011781" w:rsidDel="00EC3866">
          <w:rPr>
            <w:highlight w:val="yellow"/>
          </w:rPr>
          <w:delText>Lag2020</w:delText>
        </w:r>
      </w:del>
      <w:ins w:id="298" w:author="Catherine Lavigne" w:date="2022-05-04T16:50:00Z">
        <w:r w:rsidR="00EC3866">
          <w:rPr>
            <w:highlight w:val="yellow"/>
          </w:rPr>
          <w:t>i.9</w:t>
        </w:r>
      </w:ins>
      <w:r w:rsidRPr="00011781">
        <w:rPr>
          <w:highlight w:val="yellow"/>
        </w:rPr>
        <w:t>]</w:t>
      </w:r>
      <w:r>
        <w:t>.</w:t>
      </w:r>
    </w:p>
    <w:p w14:paraId="4FB906BD" w14:textId="03CBCE7E" w:rsidR="0059742F" w:rsidRDefault="0059742F" w:rsidP="0059742F">
      <w:r w:rsidRPr="00011781">
        <w:t>SOFIE project has released an inter</w:t>
      </w:r>
      <w:ins w:id="299" w:author="Catherine Lavigne" w:date="2022-05-04T15:13:00Z">
        <w:r>
          <w:t>-</w:t>
        </w:r>
      </w:ins>
      <w:r w:rsidRPr="00011781">
        <w:t>ledger implementation</w:t>
      </w:r>
      <w:r w:rsidR="00C15010">
        <w:t xml:space="preserve"> </w:t>
      </w:r>
      <w:ins w:id="300" w:author="Catherine Lavigne" w:date="2022-05-04T15:55:00Z">
        <w:r w:rsidR="00C15010">
          <w:t>[i.4]</w:t>
        </w:r>
      </w:ins>
      <w:del w:id="301" w:author="Catherine Lavigne" w:date="2022-05-04T15:55:00Z">
        <w:r w:rsidRPr="00011781" w:rsidDel="00C15010">
          <w:footnoteReference w:id="2"/>
        </w:r>
      </w:del>
      <w:r w:rsidRPr="00011781">
        <w:t xml:space="preserve"> written in Python supporting Ethereum, Hyperledger Fabric, and Guardtime KSI ledgers. The implementation connects any two ledgers: after a certain trigger occurs on one ledger, the transaction is sent to another ledger</w:t>
      </w:r>
      <w:r>
        <w:t>.</w:t>
      </w:r>
    </w:p>
    <w:p w14:paraId="3CBD5F69" w14:textId="11000616" w:rsidR="002114FF" w:rsidDel="002114FF" w:rsidRDefault="002114FF" w:rsidP="0059742F">
      <w:pPr>
        <w:rPr>
          <w:moveFrom w:id="315" w:author="Catherine Lavigne" w:date="2022-05-04T16:46:00Z"/>
        </w:rPr>
      </w:pPr>
      <w:moveFromRangeStart w:id="316" w:author="Catherine Lavigne" w:date="2022-05-04T16:46:00Z" w:name="move102575230"/>
      <w:commentRangeStart w:id="317"/>
      <w:moveFrom w:id="318" w:author="Catherine Lavigne" w:date="2022-05-04T16:46:00Z">
        <w:r w:rsidRPr="00011781" w:rsidDel="002114FF">
          <w:rPr>
            <w:highlight w:val="yellow"/>
          </w:rPr>
          <w:t>[Lag2019] D. Lagutin, F. Bellesini, T. Bragatto, A. Cavadenti, V. Croce, Y. Kortesniemi, H. C. Leligou, Y. Oikonomidis, G. C. Polyzos, G. Raveduto, F. Santori, P. Trakadas, and M. Verber. Secure Open Federation of IoT Platforms Through Interledger Technologies - The SOFIE Approach. In Proceedings of European Conference on Networks and Communication (EuCNC) 2019. Valencia, Spain, 2019</w:t>
        </w:r>
        <w:r w:rsidDel="002114FF">
          <w:t>.</w:t>
        </w:r>
      </w:moveFrom>
    </w:p>
    <w:p w14:paraId="6E4CEB69" w14:textId="6EE89A21" w:rsidR="002114FF" w:rsidDel="002114FF" w:rsidRDefault="002114FF" w:rsidP="0059742F">
      <w:pPr>
        <w:rPr>
          <w:moveFrom w:id="319" w:author="Catherine Lavigne" w:date="2022-05-04T16:46:00Z"/>
        </w:rPr>
      </w:pPr>
      <w:moveFrom w:id="320" w:author="Catherine Lavigne" w:date="2022-05-04T16:46:00Z">
        <w:r w:rsidRPr="00011781" w:rsidDel="002114FF">
          <w:rPr>
            <w:highlight w:val="yellow"/>
          </w:rPr>
          <w:t>[Nei2020] R. Neisse, J. L. Hernandez-Ramos, S. N. Matheu-Garcia, G. Baldini, A. Skarmeta, V. Siris, D. Lagutin, P. Nikander. An Interledger Blockchain Platform for cross-border Management of Cybersecurity Information. IEEE Internet Computing, pp. 1-11. IEEE, June 2020</w:t>
        </w:r>
        <w:r w:rsidDel="002114FF">
          <w:t>.</w:t>
        </w:r>
      </w:moveFrom>
    </w:p>
    <w:p w14:paraId="0F6A4174" w14:textId="118439E0" w:rsidR="002114FF" w:rsidRPr="00011781" w:rsidRDefault="002114FF" w:rsidP="0059742F">
      <w:moveFrom w:id="321" w:author="Catherine Lavigne" w:date="2022-05-04T16:46:00Z">
        <w:r w:rsidRPr="00011781" w:rsidDel="002114FF">
          <w:rPr>
            <w:highlight w:val="yellow"/>
          </w:rPr>
          <w:t xml:space="preserve">[Lag2020] D. Lagutin, Y. Kortesniemi, V. A. Siris, N. Fotiou, G. C. Polyzos and L. Wu. Leveraging Interledger Technologies in IoT Security Risk Management. </w:t>
        </w:r>
        <w:r w:rsidRPr="00EC1D34" w:rsidDel="002114FF">
          <w:rPr>
            <w:highlight w:val="yellow"/>
          </w:rPr>
          <w:t>Chapter</w:t>
        </w:r>
        <w:r w:rsidRPr="00011781" w:rsidDel="002114FF">
          <w:rPr>
            <w:highlight w:val="yellow"/>
          </w:rPr>
          <w:t xml:space="preserve"> in: Security Risk Management for the Internet of Things: Technologies and Techniques for IoT Security, Privacy and Data Protection, pp. 229-246. now publishers, June 2020</w:t>
        </w:r>
        <w:r w:rsidDel="002114FF">
          <w:t>.</w:t>
        </w:r>
      </w:moveFrom>
      <w:moveFromRangeEnd w:id="316"/>
      <w:commentRangeEnd w:id="317"/>
      <w:r>
        <w:rPr>
          <w:rStyle w:val="CommentReference"/>
        </w:rPr>
        <w:commentReference w:id="317"/>
      </w:r>
    </w:p>
    <w:p w14:paraId="7B732ABF" w14:textId="05F7C121" w:rsidR="00BA4263" w:rsidRPr="00011781" w:rsidRDefault="00BA4263" w:rsidP="00BA4263">
      <w:r w:rsidRPr="00011781">
        <w:t>SOFIE Inter</w:t>
      </w:r>
      <w:ins w:id="322" w:author="Catherine Lavigne" w:date="2022-05-04T15:14:00Z">
        <w:r w:rsidR="00504B28">
          <w:t>-</w:t>
        </w:r>
      </w:ins>
      <w:r w:rsidRPr="00011781">
        <w:t>ledger use cases:</w:t>
      </w:r>
    </w:p>
    <w:p w14:paraId="0C3BCBB7" w14:textId="77777777" w:rsidR="00BA4263" w:rsidRPr="00011781" w:rsidRDefault="00BA4263" w:rsidP="00BA4263">
      <w:pPr>
        <w:pStyle w:val="B1"/>
      </w:pPr>
      <w:r w:rsidRPr="00011781">
        <w:t>food-supply-chain:</w:t>
      </w:r>
    </w:p>
    <w:p w14:paraId="6D02D55D" w14:textId="77777777" w:rsidR="00BA4263" w:rsidRPr="00011781" w:rsidRDefault="00BA4263" w:rsidP="00BA4263">
      <w:pPr>
        <w:pStyle w:val="B2"/>
      </w:pPr>
      <w:r w:rsidRPr="00011781">
        <w:t xml:space="preserve">storing hashes of transactions (of a private ledger, even </w:t>
      </w:r>
      <w:commentRangeStart w:id="323"/>
      <w:r w:rsidRPr="00D77146">
        <w:rPr>
          <w:highlight w:val="yellow"/>
        </w:rPr>
        <w:t>db</w:t>
      </w:r>
      <w:commentRangeEnd w:id="323"/>
      <w:r w:rsidR="002114FF">
        <w:rPr>
          <w:rStyle w:val="CommentReference"/>
        </w:rPr>
        <w:commentReference w:id="323"/>
      </w:r>
      <w:r w:rsidRPr="00011781">
        <w:t>) to a public PDL</w:t>
      </w:r>
    </w:p>
    <w:p w14:paraId="20C03F3B" w14:textId="77777777" w:rsidR="00BA4263" w:rsidRPr="00011781" w:rsidRDefault="00BA4263" w:rsidP="00BA4263">
      <w:pPr>
        <w:pStyle w:val="B3"/>
      </w:pPr>
      <w:r w:rsidRPr="00011781">
        <w:t>hierarchical DLT solutions</w:t>
      </w:r>
    </w:p>
    <w:p w14:paraId="0A468A63" w14:textId="77777777" w:rsidR="00BA4263" w:rsidRPr="00011781" w:rsidRDefault="00BA4263" w:rsidP="00BA4263">
      <w:pPr>
        <w:pStyle w:val="B2"/>
      </w:pPr>
      <w:r w:rsidRPr="00011781">
        <w:t>context aware mobile gaming ecosystem</w:t>
      </w:r>
    </w:p>
    <w:p w14:paraId="4F37A42C" w14:textId="4810C43F" w:rsidR="00BA4263" w:rsidRPr="00011781" w:rsidRDefault="00BA4263" w:rsidP="00BA4263">
      <w:pPr>
        <w:pStyle w:val="B1"/>
      </w:pPr>
      <w:r w:rsidRPr="00011781">
        <w:t>SOFIE Inter</w:t>
      </w:r>
      <w:ins w:id="324" w:author="Catherine Lavigne" w:date="2022-05-04T15:14:00Z">
        <w:r w:rsidR="00504B28">
          <w:t>-</w:t>
        </w:r>
      </w:ins>
      <w:r w:rsidRPr="00011781">
        <w:t>ledger component implementation</w:t>
      </w:r>
    </w:p>
    <w:p w14:paraId="24A20C45" w14:textId="792C5370" w:rsidR="00BA4263" w:rsidRPr="00011781" w:rsidRDefault="00BA4263" w:rsidP="002114FF">
      <w:pPr>
        <w:pStyle w:val="Heading1"/>
      </w:pPr>
      <w:bookmarkStart w:id="325" w:name="_Toc102568499"/>
      <w:bookmarkStart w:id="326" w:name="_Toc102633506"/>
      <w:bookmarkStart w:id="327" w:name="_Toc102633576"/>
      <w:r w:rsidRPr="00011781">
        <w:t>9</w:t>
      </w:r>
      <w:r w:rsidRPr="00011781">
        <w:tab/>
        <w:t>PDL interoperability goals/</w:t>
      </w:r>
      <w:r w:rsidRPr="00B81D32">
        <w:t>needs</w:t>
      </w:r>
      <w:ins w:id="328" w:author="Catherine Lavigne" w:date="2022-05-04T16:31:00Z">
        <w:r w:rsidR="008B2790" w:rsidRPr="00B81D32">
          <w:t xml:space="preserve"> and </w:t>
        </w:r>
      </w:ins>
      <w:r w:rsidRPr="00B81D32">
        <w:t>recom</w:t>
      </w:r>
      <w:ins w:id="329" w:author="Catherine Lavigne" w:date="2022-05-04T16:31:00Z">
        <w:r w:rsidR="008B2790" w:rsidRPr="00B81D32">
          <w:t>m</w:t>
        </w:r>
      </w:ins>
      <w:r w:rsidRPr="00B81D32">
        <w:t>endations</w:t>
      </w:r>
      <w:bookmarkEnd w:id="325"/>
      <w:bookmarkEnd w:id="326"/>
      <w:bookmarkEnd w:id="327"/>
    </w:p>
    <w:p w14:paraId="77BD7633" w14:textId="77777777" w:rsidR="00BA4263" w:rsidRPr="00011781" w:rsidRDefault="00BA4263" w:rsidP="002114FF">
      <w:pPr>
        <w:pStyle w:val="Heading2"/>
      </w:pPr>
      <w:bookmarkStart w:id="330" w:name="_Toc102568500"/>
      <w:bookmarkStart w:id="331" w:name="_Toc102633507"/>
      <w:bookmarkStart w:id="332" w:name="_Toc102633577"/>
      <w:r w:rsidRPr="00011781">
        <w:t>9.1</w:t>
      </w:r>
      <w:r w:rsidRPr="00011781">
        <w:tab/>
        <w:t>Who will interoperate with (checklist from WEF)</w:t>
      </w:r>
      <w:bookmarkEnd w:id="330"/>
      <w:bookmarkEnd w:id="331"/>
      <w:bookmarkEnd w:id="332"/>
    </w:p>
    <w:commentRangeStart w:id="333"/>
    <w:p w14:paraId="3A6C7924" w14:textId="77777777" w:rsidR="00BA4263" w:rsidRPr="00011781" w:rsidRDefault="00EC3866" w:rsidP="002114FF">
      <w:pPr>
        <w:keepNext/>
        <w:keepLines/>
        <w:rPr>
          <w:szCs w:val="36"/>
        </w:rPr>
      </w:pPr>
      <w:r>
        <w:fldChar w:fldCharType="begin"/>
      </w:r>
      <w:r>
        <w:instrText xml:space="preserve"> HYPERLINK "http://www3.weforum.org/docs/WEF_A_Framework_for_Blockchain_Interoperability_2020.pdf" </w:instrText>
      </w:r>
      <w:r>
        <w:fldChar w:fldCharType="separate"/>
      </w:r>
      <w:r w:rsidR="00BA4263" w:rsidRPr="00011781">
        <w:rPr>
          <w:rStyle w:val="Hyperlink"/>
          <w:szCs w:val="36"/>
          <w:highlight w:val="yellow"/>
        </w:rPr>
        <w:t>http://www3.weforum.org/docs/WEF_A_Framework_for_Blockchain_Interoperability_2020.pdf</w:t>
      </w:r>
      <w:r>
        <w:rPr>
          <w:rStyle w:val="Hyperlink"/>
          <w:szCs w:val="36"/>
          <w:highlight w:val="yellow"/>
        </w:rPr>
        <w:fldChar w:fldCharType="end"/>
      </w:r>
      <w:commentRangeEnd w:id="333"/>
      <w:r w:rsidR="002114FF">
        <w:rPr>
          <w:rStyle w:val="CommentReference"/>
        </w:rPr>
        <w:commentReference w:id="333"/>
      </w:r>
    </w:p>
    <w:p w14:paraId="6E70223B" w14:textId="77777777" w:rsidR="00BA4263" w:rsidRPr="00011781" w:rsidRDefault="00BA4263" w:rsidP="002114FF">
      <w:pPr>
        <w:keepNext/>
        <w:keepLines/>
      </w:pPr>
      <w:r w:rsidRPr="00011781">
        <w:t>With the aim to enable PDL between other PDL, interoperability is explored by WEF with a simplistic approach by questioning what platform do</w:t>
      </w:r>
      <w:commentRangeStart w:id="334"/>
      <w:r w:rsidRPr="00011781">
        <w:t xml:space="preserve"> </w:t>
      </w:r>
      <w:r w:rsidRPr="005F46CB">
        <w:rPr>
          <w:highlight w:val="magenta"/>
        </w:rPr>
        <w:t>we</w:t>
      </w:r>
      <w:r w:rsidRPr="00011781">
        <w:t xml:space="preserve"> use? Or why </w:t>
      </w:r>
      <w:r w:rsidRPr="00011781">
        <w:rPr>
          <w:highlight w:val="yellow"/>
        </w:rPr>
        <w:t>do</w:t>
      </w:r>
      <w:r w:rsidRPr="005F46CB">
        <w:rPr>
          <w:highlight w:val="magenta"/>
        </w:rPr>
        <w:t>n't</w:t>
      </w:r>
      <w:r w:rsidRPr="00011781">
        <w:t xml:space="preserve"> </w:t>
      </w:r>
      <w:r w:rsidRPr="005F46CB">
        <w:rPr>
          <w:highlight w:val="magenta"/>
        </w:rPr>
        <w:t>we</w:t>
      </w:r>
      <w:r w:rsidRPr="00011781">
        <w:t xml:space="preserve"> si</w:t>
      </w:r>
      <w:commentRangeEnd w:id="334"/>
      <w:r w:rsidR="00EC1D34">
        <w:rPr>
          <w:rStyle w:val="CommentReference"/>
        </w:rPr>
        <w:commentReference w:id="334"/>
      </w:r>
      <w:r w:rsidRPr="00011781">
        <w:t>mply enhance our communication protocols to application programming interfaces? In conclusion there is a checklist for interoperability recommended requirements from WEF based in three facets:</w:t>
      </w:r>
    </w:p>
    <w:p w14:paraId="5EDE2E90" w14:textId="77777777" w:rsidR="00BA4263" w:rsidRPr="00011781" w:rsidRDefault="00BA4263" w:rsidP="00BA4263">
      <w:pPr>
        <w:pStyle w:val="BN"/>
        <w:numPr>
          <w:ilvl w:val="0"/>
          <w:numId w:val="14"/>
        </w:numPr>
      </w:pPr>
      <w:r w:rsidRPr="00011781">
        <w:t>Business interoperability requirements;</w:t>
      </w:r>
    </w:p>
    <w:p w14:paraId="0CAD3158" w14:textId="77777777" w:rsidR="00BA4263" w:rsidRPr="00011781" w:rsidRDefault="00BA4263" w:rsidP="00BA4263">
      <w:pPr>
        <w:pStyle w:val="BN"/>
        <w:numPr>
          <w:ilvl w:val="0"/>
          <w:numId w:val="14"/>
        </w:numPr>
      </w:pPr>
      <w:r w:rsidRPr="00011781">
        <w:t>Platform interoperability requirements;</w:t>
      </w:r>
    </w:p>
    <w:p w14:paraId="6B4AA713" w14:textId="77777777" w:rsidR="00BA4263" w:rsidRPr="00011781" w:rsidRDefault="00BA4263" w:rsidP="00BA4263">
      <w:pPr>
        <w:pStyle w:val="BN"/>
        <w:numPr>
          <w:ilvl w:val="0"/>
          <w:numId w:val="14"/>
        </w:numPr>
      </w:pPr>
      <w:r w:rsidRPr="00011781">
        <w:t>Infrastructure interoperability requirements.</w:t>
      </w:r>
    </w:p>
    <w:p w14:paraId="29F88741" w14:textId="77777777" w:rsidR="00BA4263" w:rsidRPr="00011781" w:rsidRDefault="00BA4263" w:rsidP="00BA4263">
      <w:pPr>
        <w:pStyle w:val="Heading2"/>
      </w:pPr>
      <w:bookmarkStart w:id="335" w:name="_Toc102568501"/>
      <w:bookmarkStart w:id="336" w:name="_Toc102633508"/>
      <w:bookmarkStart w:id="337" w:name="_Toc102633578"/>
      <w:r w:rsidRPr="00011781">
        <w:t>9.2</w:t>
      </w:r>
      <w:r w:rsidRPr="00011781">
        <w:tab/>
      </w:r>
      <w:r w:rsidRPr="00B81D32">
        <w:t xml:space="preserve">What information </w:t>
      </w:r>
      <w:commentRangeStart w:id="338"/>
      <w:r w:rsidRPr="00B81D32">
        <w:t>do you</w:t>
      </w:r>
      <w:commentRangeEnd w:id="338"/>
      <w:r w:rsidR="00EC1D34" w:rsidRPr="00B81D32">
        <w:rPr>
          <w:rStyle w:val="CommentReference"/>
          <w:rFonts w:ascii="Times New Roman" w:hAnsi="Times New Roman"/>
        </w:rPr>
        <w:commentReference w:id="338"/>
      </w:r>
      <w:r w:rsidRPr="00B81D32">
        <w:t xml:space="preserve"> need to exchange What a user wants in terms of exchange and what the stakeholders </w:t>
      </w:r>
      <w:commentRangeStart w:id="339"/>
      <w:r w:rsidRPr="00B81D32">
        <w:t>allow</w:t>
      </w:r>
      <w:bookmarkEnd w:id="335"/>
      <w:commentRangeEnd w:id="339"/>
      <w:r w:rsidR="00EC1D34" w:rsidRPr="00B81D32">
        <w:rPr>
          <w:rStyle w:val="CommentReference"/>
          <w:rFonts w:ascii="Times New Roman" w:hAnsi="Times New Roman"/>
        </w:rPr>
        <w:commentReference w:id="339"/>
      </w:r>
      <w:bookmarkEnd w:id="336"/>
      <w:bookmarkEnd w:id="337"/>
    </w:p>
    <w:p w14:paraId="3E698C20" w14:textId="77777777" w:rsidR="00BA4263" w:rsidRPr="00011781" w:rsidRDefault="00BA4263" w:rsidP="00BA4263">
      <w:r w:rsidRPr="00011781">
        <w:t>There is a possible conflict between the requirements and capabilities. Capabilities are subject to technical feasibility and legal feasibility when it is a cross border there are concerns in terms of privacy laws and will make impossible not to attend the user's terms or avoid infringements in country's laws. And the stakeholders have to consider also the corporate law which naturally into a PDL a multi-jurisdiction is in nature and this is why it is recommended for the interoperability between PDLs to observer the data transport between countries and respect also the corporate networks to be accountable for user/consumer protection.</w:t>
      </w:r>
    </w:p>
    <w:p w14:paraId="72317459" w14:textId="77777777" w:rsidR="00BA4263" w:rsidRPr="00011781" w:rsidRDefault="00BA4263" w:rsidP="00BA4263">
      <w:pPr>
        <w:pStyle w:val="Heading2"/>
      </w:pPr>
      <w:bookmarkStart w:id="340" w:name="_Toc102568502"/>
      <w:bookmarkStart w:id="341" w:name="_Toc102633509"/>
      <w:bookmarkStart w:id="342" w:name="_Toc102633579"/>
      <w:r w:rsidRPr="00011781">
        <w:lastRenderedPageBreak/>
        <w:t>9.3</w:t>
      </w:r>
      <w:r w:rsidRPr="00011781">
        <w:tab/>
        <w:t>Which operations are allowed</w:t>
      </w:r>
      <w:bookmarkEnd w:id="340"/>
      <w:bookmarkEnd w:id="341"/>
      <w:bookmarkEnd w:id="342"/>
    </w:p>
    <w:p w14:paraId="6E497A88" w14:textId="77777777" w:rsidR="00BA4263" w:rsidRPr="00011781" w:rsidRDefault="00BA4263" w:rsidP="00BA4263">
      <w:r w:rsidRPr="00011781">
        <w:t>Considering that a PDL can have a general purpose or specific purpose the range of operations allowed will be determined by the purpose of the network in the PDL. Furthermore, within a PDL there would be different layers which perform specific interoperability functionalities with dependencies from the directionality, sometimes are unidirectional dimensions to consolidate secure status to interoperate with or transmission or portability purposes to interoperate with, another situations perform bidirectionally with an in-put and out-put layer or with elements that are performed in a common ledger or replicated in its PDL. To decrease the uncertainty with the ability of interoperability is useful by providing some guidelines with the minimum security level for interoperability and maintaining a contingent program to anticipate vulnerabilities whereby by defining the operations allowed and the requirements to establish interoperability, it can enhance the certainty for interoperability.</w:t>
      </w:r>
    </w:p>
    <w:p w14:paraId="13EEAB85" w14:textId="77777777" w:rsidR="00BA4263" w:rsidRPr="00011781" w:rsidRDefault="00BA4263" w:rsidP="00BA4263">
      <w:pPr>
        <w:pStyle w:val="Heading2"/>
      </w:pPr>
      <w:bookmarkStart w:id="343" w:name="_Toc102568503"/>
      <w:bookmarkStart w:id="344" w:name="_Toc102633510"/>
      <w:bookmarkStart w:id="345" w:name="_Toc102633580"/>
      <w:r w:rsidRPr="00011781">
        <w:t>9.4</w:t>
      </w:r>
      <w:r w:rsidRPr="00011781">
        <w:tab/>
        <w:t>Traceability and auditability</w:t>
      </w:r>
      <w:bookmarkEnd w:id="343"/>
      <w:bookmarkEnd w:id="344"/>
      <w:bookmarkEnd w:id="345"/>
    </w:p>
    <w:p w14:paraId="4636C763" w14:textId="77777777" w:rsidR="00BA4263" w:rsidRPr="00011781" w:rsidRDefault="00BA4263" w:rsidP="00BA4263">
      <w:r w:rsidRPr="00011781">
        <w:t>Events have to be traceable otherwise will not be able to cross-domain and the performance, integrity and authenticity of the interoperability has to be auditable. Keeping records/logs of transactions will allow to roll back in case of discrepancy.</w:t>
      </w:r>
    </w:p>
    <w:p w14:paraId="3E8BF20A" w14:textId="77777777" w:rsidR="00BA4263" w:rsidRPr="00011781" w:rsidRDefault="00BA4263" w:rsidP="00BA4263">
      <w:r w:rsidRPr="00011781">
        <w:t>Time-stamping consideration of the perfected interest between the two PDLs for interoperability is essential to ensure proper sequence of events.</w:t>
      </w:r>
    </w:p>
    <w:p w14:paraId="19D131A4" w14:textId="6D517EF7" w:rsidR="00BA4263" w:rsidRPr="00011781" w:rsidRDefault="00BA4263" w:rsidP="00BA4263">
      <w:r w:rsidRPr="00011781">
        <w:t>It is recommended that the sequence of events has to pre-</w:t>
      </w:r>
      <w:del w:id="346" w:author="Catherine Lavigne" w:date="2022-05-04T15:40:00Z">
        <w:r w:rsidR="00C74BD2" w:rsidDel="00C74BD2">
          <w:delText>synchronise</w:delText>
        </w:r>
        <w:r w:rsidRPr="00011781" w:rsidDel="00C74BD2">
          <w:delText xml:space="preserve"> </w:delText>
        </w:r>
      </w:del>
      <w:ins w:id="347" w:author="Catherine Lavigne" w:date="2022-05-04T15:40:00Z">
        <w:r w:rsidR="00C74BD2">
          <w:t>synchronize</w:t>
        </w:r>
        <w:r w:rsidR="00C74BD2" w:rsidRPr="00011781">
          <w:t xml:space="preserve"> </w:t>
        </w:r>
      </w:ins>
      <w:r w:rsidRPr="00011781">
        <w:t>the atomic clock and other circumstances related to the configuration to mitigate risks and/or provide alternative responsive mechanism for interoperability.</w:t>
      </w:r>
    </w:p>
    <w:p w14:paraId="096A2969" w14:textId="77777777" w:rsidR="00BA4263" w:rsidRPr="00011781" w:rsidRDefault="00BA4263" w:rsidP="00BA4263">
      <w:pPr>
        <w:pStyle w:val="Heading2"/>
      </w:pPr>
      <w:bookmarkStart w:id="348" w:name="_Toc102568504"/>
      <w:bookmarkStart w:id="349" w:name="_Toc102633511"/>
      <w:bookmarkStart w:id="350" w:name="_Toc102633581"/>
      <w:r w:rsidRPr="00011781">
        <w:t>9.5</w:t>
      </w:r>
      <w:r w:rsidRPr="00011781">
        <w:tab/>
        <w:t>Future-proof</w:t>
      </w:r>
      <w:bookmarkEnd w:id="348"/>
      <w:bookmarkEnd w:id="349"/>
      <w:bookmarkEnd w:id="350"/>
    </w:p>
    <w:p w14:paraId="48C369E6" w14:textId="3A92648E" w:rsidR="00BA4263" w:rsidRDefault="00BA4263" w:rsidP="00BA4263">
      <w:pPr>
        <w:rPr>
          <w:ins w:id="351" w:author="Catherine Lavigne" w:date="2022-05-04T15:16:00Z"/>
        </w:rPr>
      </w:pPr>
      <w:r w:rsidRPr="00011781">
        <w:t xml:space="preserve">The foreseen advent of quantum computers poses a threat on current PDLs, specifically in what relates to the vulnerability of digital signatures in transactions, and of the key-exchange mechanisms used for the communications among the </w:t>
      </w:r>
      <w:r w:rsidRPr="00504B28">
        <w:t>nodes</w:t>
      </w:r>
      <w:ins w:id="352" w:author="Catherine Lavigne" w:date="2022-05-04T16:07:00Z">
        <w:r w:rsidR="00EC1D34">
          <w:t xml:space="preserve"> (see [i.5]</w:t>
        </w:r>
      </w:ins>
      <w:r w:rsidR="00EC1D34">
        <w:t>)</w:t>
      </w:r>
      <w:commentRangeStart w:id="353"/>
      <w:del w:id="354" w:author="Catherine Lavigne" w:date="2022-05-04T15:18:00Z">
        <w:r w:rsidRPr="00504B28" w:rsidDel="00504B28">
          <w:rPr>
            <w:b/>
          </w:rPr>
          <w:footnoteReference w:id="3"/>
        </w:r>
      </w:del>
      <w:commentRangeEnd w:id="353"/>
      <w:r w:rsidR="00504B28" w:rsidRPr="00504B28">
        <w:rPr>
          <w:rStyle w:val="CommentReference"/>
        </w:rPr>
        <w:commentReference w:id="353"/>
      </w:r>
      <w:r w:rsidRPr="00504B28">
        <w:t>. T</w:t>
      </w:r>
      <w:r w:rsidRPr="00011781">
        <w:t>his obviously impacts inter-ledger activity and poses the additional risk of divergent solutions to address intra-ledger quantum vulnerability.</w:t>
      </w:r>
    </w:p>
    <w:p w14:paraId="0BC284B5" w14:textId="3A657B9C" w:rsidR="00BA4263" w:rsidRPr="00011781" w:rsidRDefault="00BA4263" w:rsidP="002114FF">
      <w:pPr>
        <w:keepNext/>
        <w:keepLines/>
      </w:pPr>
      <w:r w:rsidRPr="00011781">
        <w:t>The current proposals on</w:t>
      </w:r>
      <w:del w:id="357" w:author="Catherine Lavigne" w:date="2022-05-04T16:08:00Z">
        <w:r w:rsidRPr="00011781" w:rsidDel="00EC1D34">
          <w:delText xml:space="preserve"> PQC (</w:delText>
        </w:r>
      </w:del>
      <w:r w:rsidRPr="00011781">
        <w:t>Post-Quantum Cryptography</w:t>
      </w:r>
      <w:ins w:id="358" w:author="Catherine Lavigne" w:date="2022-05-04T16:08:00Z">
        <w:r w:rsidR="00EC1D34">
          <w:t xml:space="preserve"> (</w:t>
        </w:r>
        <w:r w:rsidR="00EC1D34" w:rsidRPr="00011781">
          <w:t>PQC</w:t>
        </w:r>
      </w:ins>
      <w:r w:rsidRPr="00011781">
        <w:t xml:space="preserve">) and </w:t>
      </w:r>
      <w:del w:id="359" w:author="Catherine Lavigne" w:date="2022-05-04T16:08:00Z">
        <w:r w:rsidRPr="00011781" w:rsidDel="00EC1D34">
          <w:delText>QKD (</w:delText>
        </w:r>
      </w:del>
      <w:r w:rsidRPr="00011781">
        <w:t>Quantum Key Distribution</w:t>
      </w:r>
      <w:ins w:id="360" w:author="Catherine Lavigne" w:date="2022-05-04T16:08:00Z">
        <w:r w:rsidR="00EC1D34">
          <w:t xml:space="preserve"> (</w:t>
        </w:r>
        <w:r w:rsidR="00EC1D34" w:rsidRPr="00011781">
          <w:t>QKD</w:t>
        </w:r>
      </w:ins>
      <w:r w:rsidRPr="00011781">
        <w:t xml:space="preserve">) are intended to address these potential vulnerabilities, and standards solutions are being produced for their application in general signature methods and communication protocols, including the convergence of key management interfaces. ETSI, IETF and NIST are specifically active in these fields, and it is recommended to follow their results in order to provide feedback on their applicability for intra- and inter-ledger PDL scenarios, and to incorporate and adapt these results as they become available. </w:t>
      </w:r>
    </w:p>
    <w:p w14:paraId="4069D9AA" w14:textId="77777777" w:rsidR="00BA4263" w:rsidRPr="00011781" w:rsidRDefault="00BA4263" w:rsidP="00BA4263">
      <w:pPr>
        <w:pStyle w:val="Heading2"/>
      </w:pPr>
      <w:bookmarkStart w:id="361" w:name="_Toc102568505"/>
      <w:bookmarkStart w:id="362" w:name="_Toc102633512"/>
      <w:bookmarkStart w:id="363" w:name="_Toc102633582"/>
      <w:r w:rsidRPr="00011781">
        <w:t>9.6</w:t>
      </w:r>
      <w:r w:rsidRPr="00011781">
        <w:tab/>
        <w:t>Minimal viable governance</w:t>
      </w:r>
      <w:bookmarkEnd w:id="361"/>
      <w:bookmarkEnd w:id="362"/>
      <w:bookmarkEnd w:id="363"/>
    </w:p>
    <w:p w14:paraId="37D0144B" w14:textId="77777777" w:rsidR="00BA4263" w:rsidRPr="00011781" w:rsidRDefault="00BA4263" w:rsidP="00BA4263">
      <w:r w:rsidRPr="00011781">
        <w:t>A PDL requires a clear definition on the lifecycle whereby the minimal viable governance guidance is going to be implemented: initialization, operation and termination. At the same time, it is necessary to make a perimeter on the context per each phase of the lifecycle where the roles and application's policies and rules are easy to audit and provide efficacy on the accountability.</w:t>
      </w:r>
    </w:p>
    <w:p w14:paraId="44A74A4D" w14:textId="49E908C0" w:rsidR="00BA4263" w:rsidRPr="00011781" w:rsidRDefault="00BA4263" w:rsidP="00BA4263">
      <w:pPr>
        <w:pStyle w:val="TH"/>
      </w:pPr>
      <w:r w:rsidRPr="00011781">
        <w:t xml:space="preserve">Table 1: Inspired from </w:t>
      </w:r>
      <w:commentRangeStart w:id="364"/>
      <w:r w:rsidRPr="00011781">
        <w:rPr>
          <w:highlight w:val="yellow"/>
        </w:rPr>
        <w:t>TS 23635</w:t>
      </w:r>
      <w:commentRangeEnd w:id="364"/>
      <w:r w:rsidR="00EC1D34">
        <w:rPr>
          <w:rStyle w:val="CommentReference"/>
          <w:rFonts w:ascii="Times New Roman" w:hAnsi="Times New Roman"/>
          <w:b w:val="0"/>
        </w:rPr>
        <w:commentReference w:id="364"/>
      </w:r>
      <w:r w:rsidRPr="00011781">
        <w:t xml:space="preserve"> </w:t>
      </w:r>
      <w:ins w:id="365" w:author="Catherine Lavigne" w:date="2022-05-04T16:15:00Z">
        <w:r w:rsidR="00E707EF">
          <w:t xml:space="preserve">[i.6] </w:t>
        </w:r>
      </w:ins>
      <w:r w:rsidRPr="00011781">
        <w:t>Guidelines for governance (ISO TC 307)</w:t>
      </w:r>
    </w:p>
    <w:tbl>
      <w:tblPr>
        <w:tblStyle w:val="TableGrid"/>
        <w:tblpPr w:leftFromText="141" w:rightFromText="141" w:vertAnchor="text" w:horzAnchor="margin" w:tblpY="-76"/>
        <w:tblW w:w="0" w:type="auto"/>
        <w:tblLook w:val="04A0" w:firstRow="1" w:lastRow="0" w:firstColumn="1" w:lastColumn="0" w:noHBand="0" w:noVBand="1"/>
      </w:tblPr>
      <w:tblGrid>
        <w:gridCol w:w="2828"/>
        <w:gridCol w:w="1986"/>
        <w:gridCol w:w="2407"/>
        <w:gridCol w:w="2408"/>
      </w:tblGrid>
      <w:tr w:rsidR="00BA4263" w:rsidRPr="00011781" w14:paraId="78A8E553" w14:textId="77777777" w:rsidTr="007627B9">
        <w:tc>
          <w:tcPr>
            <w:tcW w:w="2828" w:type="dxa"/>
          </w:tcPr>
          <w:p w14:paraId="60DA49A2" w14:textId="77777777" w:rsidR="00BA4263" w:rsidRPr="00011781" w:rsidRDefault="00BA4263" w:rsidP="007627B9">
            <w:pPr>
              <w:pStyle w:val="TAH"/>
            </w:pPr>
          </w:p>
        </w:tc>
        <w:tc>
          <w:tcPr>
            <w:tcW w:w="1986" w:type="dxa"/>
          </w:tcPr>
          <w:p w14:paraId="3147A7A4" w14:textId="77777777" w:rsidR="00BA4263" w:rsidRPr="00011781" w:rsidRDefault="00BA4263" w:rsidP="007627B9">
            <w:pPr>
              <w:pStyle w:val="TAH"/>
            </w:pPr>
            <w:r w:rsidRPr="00011781">
              <w:t>INITIALIZATION</w:t>
            </w:r>
          </w:p>
        </w:tc>
        <w:tc>
          <w:tcPr>
            <w:tcW w:w="2407" w:type="dxa"/>
          </w:tcPr>
          <w:p w14:paraId="24F7059D" w14:textId="77777777" w:rsidR="00BA4263" w:rsidRPr="00011781" w:rsidRDefault="00BA4263" w:rsidP="007627B9">
            <w:pPr>
              <w:pStyle w:val="TAH"/>
            </w:pPr>
            <w:r w:rsidRPr="00011781">
              <w:t>OPERATION</w:t>
            </w:r>
          </w:p>
        </w:tc>
        <w:tc>
          <w:tcPr>
            <w:tcW w:w="2408" w:type="dxa"/>
          </w:tcPr>
          <w:p w14:paraId="339F1301" w14:textId="77777777" w:rsidR="00BA4263" w:rsidRPr="00011781" w:rsidRDefault="00BA4263" w:rsidP="007627B9">
            <w:pPr>
              <w:pStyle w:val="TAH"/>
            </w:pPr>
            <w:r w:rsidRPr="00011781">
              <w:t>TERMINATION</w:t>
            </w:r>
          </w:p>
        </w:tc>
      </w:tr>
      <w:tr w:rsidR="00BA4263" w:rsidRPr="00011781" w14:paraId="699E13F8" w14:textId="77777777" w:rsidTr="007627B9">
        <w:tc>
          <w:tcPr>
            <w:tcW w:w="2828" w:type="dxa"/>
          </w:tcPr>
          <w:p w14:paraId="0272AACD" w14:textId="77777777" w:rsidR="00BA4263" w:rsidRPr="00011781" w:rsidRDefault="00BA4263" w:rsidP="007627B9">
            <w:pPr>
              <w:pStyle w:val="TAL"/>
              <w:rPr>
                <w:b/>
                <w:bCs/>
              </w:rPr>
            </w:pPr>
            <w:r w:rsidRPr="00011781">
              <w:rPr>
                <w:b/>
                <w:bCs/>
              </w:rPr>
              <w:t>Protocol context</w:t>
            </w:r>
          </w:p>
        </w:tc>
        <w:tc>
          <w:tcPr>
            <w:tcW w:w="1986" w:type="dxa"/>
          </w:tcPr>
          <w:p w14:paraId="040F2184" w14:textId="77777777" w:rsidR="00BA4263" w:rsidRPr="00011781" w:rsidRDefault="00BA4263" w:rsidP="007627B9">
            <w:pPr>
              <w:pStyle w:val="TAL"/>
            </w:pPr>
            <w:r w:rsidRPr="00011781">
              <w:t>Genesis Block, establishment of interoperability</w:t>
            </w:r>
          </w:p>
        </w:tc>
        <w:tc>
          <w:tcPr>
            <w:tcW w:w="2407" w:type="dxa"/>
          </w:tcPr>
          <w:p w14:paraId="53856A6B" w14:textId="280534A5" w:rsidR="00BA4263" w:rsidRPr="00011781" w:rsidRDefault="00BA4263" w:rsidP="007627B9">
            <w:pPr>
              <w:pStyle w:val="TAL"/>
            </w:pPr>
            <w:r w:rsidRPr="00011781">
              <w:t>Alteration rules (Forks, etc</w:t>
            </w:r>
            <w:r w:rsidR="00E72656">
              <w:t>.</w:t>
            </w:r>
            <w:r w:rsidRPr="00011781">
              <w:t>)</w:t>
            </w:r>
          </w:p>
        </w:tc>
        <w:tc>
          <w:tcPr>
            <w:tcW w:w="2408" w:type="dxa"/>
          </w:tcPr>
          <w:p w14:paraId="405074D0" w14:textId="77777777" w:rsidR="00BA4263" w:rsidRPr="00011781" w:rsidRDefault="00BA4263" w:rsidP="007627B9">
            <w:pPr>
              <w:pStyle w:val="TAL"/>
            </w:pPr>
            <w:r w:rsidRPr="00011781">
              <w:t>Execution and validation</w:t>
            </w:r>
          </w:p>
        </w:tc>
      </w:tr>
      <w:tr w:rsidR="00BA4263" w:rsidRPr="00011781" w14:paraId="22399803" w14:textId="77777777" w:rsidTr="007627B9">
        <w:tc>
          <w:tcPr>
            <w:tcW w:w="2828" w:type="dxa"/>
          </w:tcPr>
          <w:p w14:paraId="70710B13" w14:textId="77777777" w:rsidR="00BA4263" w:rsidRPr="00011781" w:rsidRDefault="00BA4263" w:rsidP="007627B9">
            <w:pPr>
              <w:pStyle w:val="TAL"/>
              <w:rPr>
                <w:b/>
                <w:bCs/>
              </w:rPr>
            </w:pPr>
            <w:r w:rsidRPr="00011781">
              <w:rPr>
                <w:b/>
                <w:bCs/>
              </w:rPr>
              <w:t>Application context</w:t>
            </w:r>
          </w:p>
        </w:tc>
        <w:tc>
          <w:tcPr>
            <w:tcW w:w="1986" w:type="dxa"/>
          </w:tcPr>
          <w:p w14:paraId="3BC2CD04" w14:textId="77777777" w:rsidR="00BA4263" w:rsidRPr="00011781" w:rsidRDefault="00BA4263" w:rsidP="007627B9">
            <w:pPr>
              <w:pStyle w:val="TAL"/>
            </w:pPr>
            <w:r w:rsidRPr="00011781">
              <w:t>Accessibility and accountability</w:t>
            </w:r>
          </w:p>
        </w:tc>
        <w:tc>
          <w:tcPr>
            <w:tcW w:w="2407" w:type="dxa"/>
          </w:tcPr>
          <w:p w14:paraId="3B3FE8B2" w14:textId="77777777" w:rsidR="00BA4263" w:rsidRPr="00011781" w:rsidRDefault="00BA4263" w:rsidP="007627B9">
            <w:pPr>
              <w:pStyle w:val="TAL"/>
            </w:pPr>
            <w:r w:rsidRPr="00011781">
              <w:t>Discoverability, Auditability, availability, accountability, Syntactic Interoperability</w:t>
            </w:r>
          </w:p>
        </w:tc>
        <w:tc>
          <w:tcPr>
            <w:tcW w:w="2408" w:type="dxa"/>
          </w:tcPr>
          <w:p w14:paraId="1DCED121" w14:textId="77777777" w:rsidR="00BA4263" w:rsidRPr="00011781" w:rsidRDefault="00BA4263" w:rsidP="007627B9">
            <w:pPr>
              <w:pStyle w:val="TAL"/>
            </w:pPr>
            <w:r w:rsidRPr="00011781">
              <w:t>Disposal, destruction or transfer.</w:t>
            </w:r>
          </w:p>
        </w:tc>
      </w:tr>
      <w:tr w:rsidR="00BA4263" w:rsidRPr="00011781" w14:paraId="05A94841" w14:textId="77777777" w:rsidTr="007627B9">
        <w:tc>
          <w:tcPr>
            <w:tcW w:w="2828" w:type="dxa"/>
          </w:tcPr>
          <w:p w14:paraId="16896756" w14:textId="77777777" w:rsidR="00BA4263" w:rsidRPr="00011781" w:rsidRDefault="00BA4263" w:rsidP="007627B9">
            <w:pPr>
              <w:pStyle w:val="TAL"/>
              <w:rPr>
                <w:b/>
                <w:bCs/>
              </w:rPr>
            </w:pPr>
            <w:r w:rsidRPr="00011781">
              <w:rPr>
                <w:b/>
                <w:bCs/>
              </w:rPr>
              <w:t>Data context</w:t>
            </w:r>
          </w:p>
        </w:tc>
        <w:tc>
          <w:tcPr>
            <w:tcW w:w="1986" w:type="dxa"/>
          </w:tcPr>
          <w:p w14:paraId="304E0338" w14:textId="77777777" w:rsidR="00BA4263" w:rsidRPr="00011781" w:rsidRDefault="00BA4263" w:rsidP="007627B9">
            <w:pPr>
              <w:pStyle w:val="TAL"/>
            </w:pPr>
            <w:r w:rsidRPr="00011781">
              <w:t>Establishment of data governance</w:t>
            </w:r>
          </w:p>
        </w:tc>
        <w:tc>
          <w:tcPr>
            <w:tcW w:w="2407" w:type="dxa"/>
          </w:tcPr>
          <w:p w14:paraId="3BDE3EEE" w14:textId="77777777" w:rsidR="00BA4263" w:rsidRPr="00011781" w:rsidRDefault="00BA4263" w:rsidP="007627B9">
            <w:pPr>
              <w:pStyle w:val="TAL"/>
            </w:pPr>
            <w:r w:rsidRPr="00011781">
              <w:t>Collection, Storage, Reporting, Semantic Interoperability</w:t>
            </w:r>
          </w:p>
        </w:tc>
        <w:tc>
          <w:tcPr>
            <w:tcW w:w="2408" w:type="dxa"/>
          </w:tcPr>
          <w:p w14:paraId="58210428" w14:textId="77777777" w:rsidR="00BA4263" w:rsidRPr="00011781" w:rsidRDefault="00BA4263" w:rsidP="007627B9">
            <w:pPr>
              <w:pStyle w:val="TAL"/>
            </w:pPr>
            <w:r w:rsidRPr="00011781">
              <w:t>Disposal, archiving or destruction.</w:t>
            </w:r>
          </w:p>
        </w:tc>
      </w:tr>
      <w:tr w:rsidR="00BA4263" w:rsidRPr="00011781" w14:paraId="68C70D19" w14:textId="77777777" w:rsidTr="007627B9">
        <w:tc>
          <w:tcPr>
            <w:tcW w:w="2828" w:type="dxa"/>
          </w:tcPr>
          <w:p w14:paraId="4A45914C" w14:textId="77777777" w:rsidR="00BA4263" w:rsidRPr="00011781" w:rsidRDefault="00BA4263" w:rsidP="007627B9">
            <w:pPr>
              <w:pStyle w:val="TAL"/>
              <w:rPr>
                <w:b/>
                <w:bCs/>
              </w:rPr>
            </w:pPr>
            <w:r w:rsidRPr="00011781">
              <w:rPr>
                <w:b/>
                <w:bCs/>
              </w:rPr>
              <w:t>Behavioural context</w:t>
            </w:r>
          </w:p>
        </w:tc>
        <w:tc>
          <w:tcPr>
            <w:tcW w:w="1986" w:type="dxa"/>
          </w:tcPr>
          <w:p w14:paraId="69E3E67A" w14:textId="77777777" w:rsidR="00BA4263" w:rsidRPr="00011781" w:rsidRDefault="00BA4263" w:rsidP="007627B9">
            <w:pPr>
              <w:pStyle w:val="TAL"/>
            </w:pPr>
            <w:r w:rsidRPr="00011781">
              <w:t>Organic functions and operations</w:t>
            </w:r>
          </w:p>
        </w:tc>
        <w:tc>
          <w:tcPr>
            <w:tcW w:w="2407" w:type="dxa"/>
          </w:tcPr>
          <w:p w14:paraId="670DB64D" w14:textId="77777777" w:rsidR="00BA4263" w:rsidRPr="00011781" w:rsidRDefault="00BA4263" w:rsidP="007627B9">
            <w:pPr>
              <w:pStyle w:val="TAL"/>
            </w:pPr>
            <w:r w:rsidRPr="00011781">
              <w:t>Decision, Distribution, dispute resolution, Business Interoperability</w:t>
            </w:r>
          </w:p>
        </w:tc>
        <w:tc>
          <w:tcPr>
            <w:tcW w:w="2408" w:type="dxa"/>
          </w:tcPr>
          <w:p w14:paraId="14179BF7" w14:textId="77777777" w:rsidR="00BA4263" w:rsidRPr="00011781" w:rsidRDefault="00BA4263" w:rsidP="007627B9">
            <w:pPr>
              <w:pStyle w:val="TAL"/>
            </w:pPr>
            <w:r w:rsidRPr="00011781">
              <w:t>Decommissioning, Disposal.</w:t>
            </w:r>
          </w:p>
        </w:tc>
      </w:tr>
    </w:tbl>
    <w:p w14:paraId="374E6507" w14:textId="6FDDF952" w:rsidR="00BA4263" w:rsidRPr="00011781" w:rsidDel="00E707EF" w:rsidRDefault="00BA4263" w:rsidP="00BA4263">
      <w:pPr>
        <w:rPr>
          <w:moveFrom w:id="366" w:author="Catherine Lavigne" w:date="2022-05-04T16:15:00Z"/>
        </w:rPr>
      </w:pPr>
      <w:moveFromRangeStart w:id="367" w:author="Catherine Lavigne" w:date="2022-05-04T16:15:00Z" w:name="move102573365"/>
      <w:moveFrom w:id="368" w:author="Catherine Lavigne" w:date="2022-05-04T16:15:00Z">
        <w:r w:rsidRPr="00011781" w:rsidDel="00E707EF">
          <w:rPr>
            <w:highlight w:val="yellow"/>
          </w:rPr>
          <w:t>Note:</w:t>
        </w:r>
        <w:r w:rsidRPr="00011781" w:rsidDel="00E707EF">
          <w:rPr>
            <w:highlight w:val="yellow"/>
          </w:rPr>
          <w:tab/>
          <w:t xml:space="preserve">to see ISO TC 307 TS 23635 publication </w:t>
        </w:r>
        <w:r w:rsidR="005F46CB" w:rsidRPr="00011781" w:rsidDel="00E707EF">
          <w:fldChar w:fldCharType="begin"/>
        </w:r>
        <w:r w:rsidR="005F46CB" w:rsidRPr="00011781" w:rsidDel="00E707EF">
          <w:rPr>
            <w:color w:val="0000FF"/>
            <w:u w:val="single"/>
          </w:rPr>
          <w:instrText xml:space="preserve"> HYPERLINK "https://www.iso.org/standard/76480.html" </w:instrText>
        </w:r>
        <w:r w:rsidR="005F46CB" w:rsidRPr="00011781" w:rsidDel="00E707EF">
          <w:fldChar w:fldCharType="separate"/>
        </w:r>
        <w:r w:rsidRPr="00011781" w:rsidDel="00E707EF">
          <w:rPr>
            <w:rStyle w:val="Hyperlink"/>
            <w:rFonts w:ascii="Segoe UI" w:hAnsi="Segoe UI" w:cs="Segoe UI"/>
            <w:highlight w:val="yellow"/>
          </w:rPr>
          <w:t>https://www.iso.org/standard/76480.html</w:t>
        </w:r>
        <w:r w:rsidR="005F46CB" w:rsidRPr="00011781" w:rsidDel="00E707EF">
          <w:rPr>
            <w:rStyle w:val="Hyperlink"/>
            <w:rFonts w:ascii="Segoe UI" w:hAnsi="Segoe UI" w:cs="Segoe UI"/>
            <w:highlight w:val="yellow"/>
          </w:rPr>
          <w:fldChar w:fldCharType="end"/>
        </w:r>
      </w:moveFrom>
    </w:p>
    <w:moveFromRangeEnd w:id="367"/>
    <w:p w14:paraId="55869B6D" w14:textId="77777777" w:rsidR="00BA4263" w:rsidRPr="00011781" w:rsidRDefault="00BA4263" w:rsidP="00BA4263">
      <w:pPr>
        <w:overflowPunct/>
        <w:autoSpaceDE/>
        <w:autoSpaceDN/>
        <w:adjustRightInd/>
        <w:spacing w:after="0"/>
        <w:textAlignment w:val="auto"/>
      </w:pPr>
      <w:r w:rsidRPr="00011781">
        <w:br w:type="page"/>
      </w:r>
    </w:p>
    <w:p w14:paraId="2805954B" w14:textId="77777777" w:rsidR="00BA4263" w:rsidRPr="00011781" w:rsidRDefault="00BA4263" w:rsidP="00BA4263">
      <w:pPr>
        <w:pStyle w:val="Heading1"/>
        <w:rPr>
          <w:i/>
        </w:rPr>
      </w:pPr>
      <w:bookmarkStart w:id="369" w:name="_Toc102568506"/>
      <w:bookmarkStart w:id="370" w:name="_Toc102633513"/>
      <w:bookmarkStart w:id="371" w:name="_Toc102633583"/>
      <w:r w:rsidRPr="00011781">
        <w:lastRenderedPageBreak/>
        <w:t>History</w:t>
      </w:r>
      <w:bookmarkEnd w:id="369"/>
      <w:bookmarkEnd w:id="370"/>
      <w:bookmarkEnd w:id="371"/>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BA4263" w:rsidRPr="00011781" w14:paraId="37F1AB77" w14:textId="77777777" w:rsidTr="007627B9">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793D18E9" w14:textId="77777777" w:rsidR="00BA4263" w:rsidRPr="00011781" w:rsidRDefault="00BA4263" w:rsidP="007627B9">
            <w:pPr>
              <w:spacing w:before="60" w:after="60"/>
              <w:jc w:val="center"/>
              <w:rPr>
                <w:b/>
                <w:sz w:val="24"/>
              </w:rPr>
            </w:pPr>
            <w:r w:rsidRPr="00011781">
              <w:rPr>
                <w:b/>
                <w:sz w:val="24"/>
              </w:rPr>
              <w:t>Document history</w:t>
            </w:r>
          </w:p>
        </w:tc>
      </w:tr>
      <w:tr w:rsidR="00BA4263" w:rsidRPr="00011781" w14:paraId="2598F0C6" w14:textId="77777777" w:rsidTr="007627B9">
        <w:trPr>
          <w:cantSplit/>
          <w:jc w:val="center"/>
        </w:trPr>
        <w:tc>
          <w:tcPr>
            <w:tcW w:w="1247" w:type="dxa"/>
            <w:tcBorders>
              <w:top w:val="single" w:sz="6" w:space="0" w:color="auto"/>
              <w:left w:val="single" w:sz="6" w:space="0" w:color="auto"/>
              <w:bottom w:val="single" w:sz="6" w:space="0" w:color="auto"/>
              <w:right w:val="single" w:sz="6" w:space="0" w:color="auto"/>
            </w:tcBorders>
          </w:tcPr>
          <w:p w14:paraId="4D4BC1C8" w14:textId="77777777" w:rsidR="00BA4263" w:rsidRPr="00011781" w:rsidRDefault="00BA4263" w:rsidP="007627B9">
            <w:pPr>
              <w:pStyle w:val="FP"/>
              <w:spacing w:before="80" w:after="80"/>
              <w:ind w:left="57"/>
            </w:pPr>
            <w:r w:rsidRPr="00011781">
              <w:t>&lt;Version&gt;</w:t>
            </w:r>
          </w:p>
        </w:tc>
        <w:tc>
          <w:tcPr>
            <w:tcW w:w="1588" w:type="dxa"/>
            <w:tcBorders>
              <w:top w:val="single" w:sz="6" w:space="0" w:color="auto"/>
              <w:left w:val="single" w:sz="6" w:space="0" w:color="auto"/>
              <w:bottom w:val="single" w:sz="6" w:space="0" w:color="auto"/>
              <w:right w:val="single" w:sz="6" w:space="0" w:color="auto"/>
            </w:tcBorders>
          </w:tcPr>
          <w:p w14:paraId="6E55EF6B" w14:textId="77777777" w:rsidR="00BA4263" w:rsidRPr="00011781" w:rsidRDefault="00BA4263" w:rsidP="007627B9">
            <w:pPr>
              <w:pStyle w:val="FP"/>
              <w:spacing w:before="80" w:after="80"/>
              <w:ind w:left="57"/>
            </w:pPr>
            <w:r w:rsidRPr="00011781">
              <w:t>&lt;Date&gt;</w:t>
            </w:r>
          </w:p>
        </w:tc>
        <w:tc>
          <w:tcPr>
            <w:tcW w:w="6804" w:type="dxa"/>
            <w:tcBorders>
              <w:top w:val="single" w:sz="6" w:space="0" w:color="auto"/>
              <w:bottom w:val="single" w:sz="6" w:space="0" w:color="auto"/>
              <w:right w:val="single" w:sz="6" w:space="0" w:color="auto"/>
            </w:tcBorders>
          </w:tcPr>
          <w:p w14:paraId="71CECCEF" w14:textId="77777777" w:rsidR="00BA4263" w:rsidRPr="00011781" w:rsidRDefault="00BA4263" w:rsidP="00F744A5">
            <w:pPr>
              <w:pStyle w:val="FP"/>
              <w:tabs>
                <w:tab w:val="left" w:pos="3118"/>
              </w:tabs>
              <w:spacing w:before="80" w:after="80"/>
              <w:ind w:left="57"/>
            </w:pPr>
            <w:r w:rsidRPr="00011781">
              <w:t>&lt;Milestone&gt;</w:t>
            </w:r>
          </w:p>
        </w:tc>
      </w:tr>
      <w:tr w:rsidR="00BA4263" w:rsidRPr="00011781" w14:paraId="74A20310" w14:textId="77777777" w:rsidTr="007627B9">
        <w:trPr>
          <w:cantSplit/>
          <w:jc w:val="center"/>
        </w:trPr>
        <w:tc>
          <w:tcPr>
            <w:tcW w:w="1247" w:type="dxa"/>
            <w:tcBorders>
              <w:top w:val="single" w:sz="6" w:space="0" w:color="auto"/>
              <w:left w:val="single" w:sz="6" w:space="0" w:color="auto"/>
              <w:bottom w:val="single" w:sz="6" w:space="0" w:color="auto"/>
              <w:right w:val="single" w:sz="6" w:space="0" w:color="auto"/>
            </w:tcBorders>
          </w:tcPr>
          <w:p w14:paraId="7759B0D2" w14:textId="77777777" w:rsidR="00BA4263" w:rsidRPr="00011781" w:rsidRDefault="00BA4263" w:rsidP="007627B9">
            <w:pPr>
              <w:pStyle w:val="FP"/>
              <w:spacing w:before="80" w:after="80"/>
              <w:ind w:left="57"/>
            </w:pPr>
            <w:bookmarkStart w:id="372" w:name="H_Pub" w:colFirst="2" w:colLast="2"/>
            <w:r w:rsidRPr="00011781">
              <w:t>WI proposed to TB PDL</w:t>
            </w:r>
          </w:p>
        </w:tc>
        <w:tc>
          <w:tcPr>
            <w:tcW w:w="1588" w:type="dxa"/>
            <w:tcBorders>
              <w:top w:val="single" w:sz="6" w:space="0" w:color="auto"/>
              <w:left w:val="single" w:sz="6" w:space="0" w:color="auto"/>
              <w:bottom w:val="single" w:sz="6" w:space="0" w:color="auto"/>
              <w:right w:val="single" w:sz="6" w:space="0" w:color="auto"/>
            </w:tcBorders>
          </w:tcPr>
          <w:p w14:paraId="46E160C6" w14:textId="77777777" w:rsidR="00BA4263" w:rsidRPr="00011781" w:rsidRDefault="00BA4263" w:rsidP="007627B9">
            <w:pPr>
              <w:pStyle w:val="FP"/>
              <w:spacing w:before="80" w:after="80"/>
              <w:ind w:left="57"/>
            </w:pPr>
            <w:r w:rsidRPr="00011781">
              <w:t>17.02.2020</w:t>
            </w:r>
          </w:p>
        </w:tc>
        <w:tc>
          <w:tcPr>
            <w:tcW w:w="6804" w:type="dxa"/>
            <w:tcBorders>
              <w:top w:val="single" w:sz="6" w:space="0" w:color="auto"/>
              <w:bottom w:val="single" w:sz="6" w:space="0" w:color="auto"/>
              <w:right w:val="single" w:sz="6" w:space="0" w:color="auto"/>
            </w:tcBorders>
          </w:tcPr>
          <w:p w14:paraId="4F4A68C4" w14:textId="77777777" w:rsidR="00BA4263" w:rsidRPr="00011781" w:rsidRDefault="00BA4263" w:rsidP="00F744A5">
            <w:pPr>
              <w:pStyle w:val="FP"/>
              <w:tabs>
                <w:tab w:val="left" w:pos="3118"/>
              </w:tabs>
              <w:spacing w:before="80" w:after="80"/>
              <w:ind w:left="57"/>
            </w:pPr>
            <w:r w:rsidRPr="00011781">
              <w:t>Adoption</w:t>
            </w:r>
          </w:p>
        </w:tc>
      </w:tr>
      <w:tr w:rsidR="00BA4263" w:rsidRPr="00011781" w14:paraId="571FB688" w14:textId="77777777" w:rsidTr="007627B9">
        <w:trPr>
          <w:cantSplit/>
          <w:jc w:val="center"/>
        </w:trPr>
        <w:tc>
          <w:tcPr>
            <w:tcW w:w="1247" w:type="dxa"/>
            <w:tcBorders>
              <w:top w:val="single" w:sz="6" w:space="0" w:color="auto"/>
              <w:left w:val="single" w:sz="6" w:space="0" w:color="auto"/>
              <w:bottom w:val="single" w:sz="6" w:space="0" w:color="auto"/>
              <w:right w:val="single" w:sz="6" w:space="0" w:color="auto"/>
            </w:tcBorders>
          </w:tcPr>
          <w:p w14:paraId="065C712E" w14:textId="77777777" w:rsidR="00BA4263" w:rsidRPr="00011781" w:rsidRDefault="00BA4263" w:rsidP="007627B9">
            <w:pPr>
              <w:pStyle w:val="FP"/>
              <w:spacing w:before="80" w:after="80"/>
              <w:ind w:left="57"/>
            </w:pPr>
            <w:bookmarkStart w:id="373" w:name="H_MAP" w:colFirst="2" w:colLast="2"/>
            <w:bookmarkEnd w:id="372"/>
            <w:r w:rsidRPr="00011781">
              <w:t>v.0.0.1</w:t>
            </w:r>
          </w:p>
        </w:tc>
        <w:tc>
          <w:tcPr>
            <w:tcW w:w="1588" w:type="dxa"/>
            <w:tcBorders>
              <w:top w:val="single" w:sz="6" w:space="0" w:color="auto"/>
              <w:left w:val="single" w:sz="6" w:space="0" w:color="auto"/>
              <w:bottom w:val="single" w:sz="6" w:space="0" w:color="auto"/>
              <w:right w:val="single" w:sz="6" w:space="0" w:color="auto"/>
            </w:tcBorders>
          </w:tcPr>
          <w:p w14:paraId="236EA8A3" w14:textId="77777777" w:rsidR="00BA4263" w:rsidRPr="00011781" w:rsidRDefault="00BA4263" w:rsidP="007627B9">
            <w:pPr>
              <w:pStyle w:val="FP"/>
              <w:spacing w:before="80" w:after="80"/>
              <w:ind w:left="57"/>
            </w:pPr>
            <w:r w:rsidRPr="00011781">
              <w:t>05.03.2020</w:t>
            </w:r>
          </w:p>
        </w:tc>
        <w:tc>
          <w:tcPr>
            <w:tcW w:w="6804" w:type="dxa"/>
            <w:tcBorders>
              <w:top w:val="single" w:sz="6" w:space="0" w:color="auto"/>
              <w:bottom w:val="single" w:sz="6" w:space="0" w:color="auto"/>
              <w:right w:val="single" w:sz="6" w:space="0" w:color="auto"/>
            </w:tcBorders>
          </w:tcPr>
          <w:p w14:paraId="67482E29" w14:textId="77777777" w:rsidR="00BA4263" w:rsidRPr="00011781" w:rsidRDefault="00BA4263" w:rsidP="00F744A5">
            <w:pPr>
              <w:pStyle w:val="FP"/>
              <w:tabs>
                <w:tab w:val="left" w:pos="3118"/>
              </w:tabs>
              <w:spacing w:before="80" w:after="80"/>
              <w:ind w:left="57"/>
            </w:pPr>
            <w:r w:rsidRPr="00011781">
              <w:t>Early Draft</w:t>
            </w:r>
          </w:p>
        </w:tc>
      </w:tr>
      <w:tr w:rsidR="00BA4263" w:rsidRPr="00011781" w14:paraId="378590E9" w14:textId="77777777" w:rsidTr="007627B9">
        <w:trPr>
          <w:cantSplit/>
          <w:jc w:val="center"/>
        </w:trPr>
        <w:tc>
          <w:tcPr>
            <w:tcW w:w="1247" w:type="dxa"/>
            <w:tcBorders>
              <w:top w:val="single" w:sz="6" w:space="0" w:color="auto"/>
              <w:left w:val="single" w:sz="6" w:space="0" w:color="auto"/>
              <w:bottom w:val="single" w:sz="6" w:space="0" w:color="auto"/>
              <w:right w:val="single" w:sz="6" w:space="0" w:color="auto"/>
            </w:tcBorders>
          </w:tcPr>
          <w:p w14:paraId="76AA5EDD" w14:textId="77777777" w:rsidR="00BA4263" w:rsidRPr="00011781" w:rsidRDefault="00BA4263" w:rsidP="007627B9">
            <w:pPr>
              <w:pStyle w:val="FP"/>
              <w:spacing w:before="80" w:after="80"/>
              <w:ind w:left="57"/>
            </w:pPr>
            <w:bookmarkStart w:id="374" w:name="H_UAP" w:colFirst="2" w:colLast="2"/>
            <w:bookmarkEnd w:id="373"/>
            <w:r w:rsidRPr="00011781">
              <w:t>v.0.0.2</w:t>
            </w:r>
          </w:p>
        </w:tc>
        <w:tc>
          <w:tcPr>
            <w:tcW w:w="1588" w:type="dxa"/>
            <w:tcBorders>
              <w:top w:val="single" w:sz="6" w:space="0" w:color="auto"/>
              <w:left w:val="single" w:sz="6" w:space="0" w:color="auto"/>
              <w:bottom w:val="single" w:sz="6" w:space="0" w:color="auto"/>
              <w:right w:val="single" w:sz="6" w:space="0" w:color="auto"/>
            </w:tcBorders>
          </w:tcPr>
          <w:p w14:paraId="01062DDD" w14:textId="77777777" w:rsidR="00BA4263" w:rsidRPr="00011781" w:rsidRDefault="00BA4263" w:rsidP="007627B9">
            <w:pPr>
              <w:pStyle w:val="FP"/>
              <w:spacing w:before="80" w:after="80"/>
              <w:ind w:left="57"/>
            </w:pPr>
            <w:r w:rsidRPr="00011781">
              <w:t>24.04.2020</w:t>
            </w:r>
          </w:p>
        </w:tc>
        <w:tc>
          <w:tcPr>
            <w:tcW w:w="6804" w:type="dxa"/>
            <w:tcBorders>
              <w:top w:val="single" w:sz="6" w:space="0" w:color="auto"/>
              <w:bottom w:val="single" w:sz="6" w:space="0" w:color="auto"/>
              <w:right w:val="single" w:sz="6" w:space="0" w:color="auto"/>
            </w:tcBorders>
          </w:tcPr>
          <w:p w14:paraId="651A2836" w14:textId="77777777" w:rsidR="00BA4263" w:rsidRPr="00011781" w:rsidRDefault="00BA4263" w:rsidP="00F744A5">
            <w:pPr>
              <w:pStyle w:val="FP"/>
              <w:tabs>
                <w:tab w:val="left" w:pos="3118"/>
              </w:tabs>
              <w:spacing w:before="80" w:after="80"/>
              <w:ind w:left="57"/>
            </w:pPr>
            <w:r w:rsidRPr="00011781">
              <w:t>Early Draft</w:t>
            </w:r>
          </w:p>
        </w:tc>
      </w:tr>
      <w:tr w:rsidR="00BA4263" w:rsidRPr="00011781" w14:paraId="1C8DCBBD" w14:textId="77777777" w:rsidTr="007627B9">
        <w:trPr>
          <w:cantSplit/>
          <w:jc w:val="center"/>
        </w:trPr>
        <w:tc>
          <w:tcPr>
            <w:tcW w:w="1247" w:type="dxa"/>
            <w:tcBorders>
              <w:top w:val="single" w:sz="6" w:space="0" w:color="auto"/>
              <w:left w:val="single" w:sz="6" w:space="0" w:color="auto"/>
              <w:bottom w:val="single" w:sz="6" w:space="0" w:color="auto"/>
              <w:right w:val="single" w:sz="6" w:space="0" w:color="auto"/>
            </w:tcBorders>
          </w:tcPr>
          <w:p w14:paraId="1A15122A" w14:textId="77777777" w:rsidR="00BA4263" w:rsidRPr="00011781" w:rsidRDefault="00BA4263" w:rsidP="007627B9">
            <w:pPr>
              <w:pStyle w:val="FP"/>
              <w:spacing w:before="80" w:after="80"/>
              <w:ind w:left="57"/>
            </w:pPr>
            <w:bookmarkStart w:id="375" w:name="H_PE" w:colFirst="2" w:colLast="2"/>
            <w:bookmarkEnd w:id="374"/>
            <w:r w:rsidRPr="00011781">
              <w:t>v.0.0.3</w:t>
            </w:r>
          </w:p>
        </w:tc>
        <w:tc>
          <w:tcPr>
            <w:tcW w:w="1588" w:type="dxa"/>
            <w:tcBorders>
              <w:top w:val="single" w:sz="6" w:space="0" w:color="auto"/>
              <w:left w:val="single" w:sz="6" w:space="0" w:color="auto"/>
              <w:bottom w:val="single" w:sz="6" w:space="0" w:color="auto"/>
              <w:right w:val="single" w:sz="6" w:space="0" w:color="auto"/>
            </w:tcBorders>
          </w:tcPr>
          <w:p w14:paraId="35668EBB" w14:textId="77777777" w:rsidR="00BA4263" w:rsidRPr="00011781" w:rsidRDefault="00BA4263" w:rsidP="007627B9">
            <w:pPr>
              <w:pStyle w:val="FP"/>
              <w:spacing w:before="80" w:after="80"/>
              <w:ind w:left="57"/>
            </w:pPr>
            <w:r w:rsidRPr="00011781">
              <w:t>02.06.2020</w:t>
            </w:r>
          </w:p>
        </w:tc>
        <w:tc>
          <w:tcPr>
            <w:tcW w:w="6804" w:type="dxa"/>
            <w:tcBorders>
              <w:top w:val="single" w:sz="6" w:space="0" w:color="auto"/>
              <w:bottom w:val="single" w:sz="6" w:space="0" w:color="auto"/>
              <w:right w:val="single" w:sz="6" w:space="0" w:color="auto"/>
            </w:tcBorders>
          </w:tcPr>
          <w:p w14:paraId="3A7E5BA0" w14:textId="77777777" w:rsidR="00BA4263" w:rsidRPr="00011781" w:rsidRDefault="00BA4263" w:rsidP="00F744A5">
            <w:pPr>
              <w:pStyle w:val="FP"/>
              <w:tabs>
                <w:tab w:val="left" w:pos="3118"/>
              </w:tabs>
              <w:spacing w:before="80" w:after="80"/>
              <w:ind w:left="57"/>
            </w:pPr>
            <w:r w:rsidRPr="00011781">
              <w:t>Early draft</w:t>
            </w:r>
          </w:p>
        </w:tc>
      </w:tr>
      <w:tr w:rsidR="00BA4263" w:rsidRPr="00011781" w14:paraId="02172EF7" w14:textId="77777777" w:rsidTr="007627B9">
        <w:trPr>
          <w:cantSplit/>
          <w:jc w:val="center"/>
        </w:trPr>
        <w:tc>
          <w:tcPr>
            <w:tcW w:w="1247" w:type="dxa"/>
            <w:tcBorders>
              <w:top w:val="single" w:sz="6" w:space="0" w:color="auto"/>
              <w:left w:val="single" w:sz="6" w:space="0" w:color="auto"/>
              <w:bottom w:val="single" w:sz="6" w:space="0" w:color="auto"/>
              <w:right w:val="single" w:sz="6" w:space="0" w:color="auto"/>
            </w:tcBorders>
          </w:tcPr>
          <w:p w14:paraId="06CDD77F" w14:textId="77777777" w:rsidR="00BA4263" w:rsidRPr="00011781" w:rsidRDefault="00BA4263" w:rsidP="007627B9">
            <w:pPr>
              <w:pStyle w:val="FP"/>
              <w:spacing w:before="80" w:after="80"/>
              <w:ind w:left="57"/>
            </w:pPr>
            <w:r w:rsidRPr="00011781">
              <w:t>v.0.0.4</w:t>
            </w:r>
          </w:p>
        </w:tc>
        <w:tc>
          <w:tcPr>
            <w:tcW w:w="1588" w:type="dxa"/>
            <w:tcBorders>
              <w:top w:val="single" w:sz="6" w:space="0" w:color="auto"/>
              <w:left w:val="single" w:sz="6" w:space="0" w:color="auto"/>
              <w:bottom w:val="single" w:sz="6" w:space="0" w:color="auto"/>
              <w:right w:val="single" w:sz="6" w:space="0" w:color="auto"/>
            </w:tcBorders>
          </w:tcPr>
          <w:p w14:paraId="21D0E1B4" w14:textId="77777777" w:rsidR="00BA4263" w:rsidRPr="00011781" w:rsidRDefault="00BA4263" w:rsidP="007627B9">
            <w:pPr>
              <w:pStyle w:val="FP"/>
              <w:spacing w:before="80" w:after="80"/>
              <w:ind w:left="57"/>
            </w:pPr>
            <w:r w:rsidRPr="00011781">
              <w:t>03.06.2020</w:t>
            </w:r>
          </w:p>
        </w:tc>
        <w:tc>
          <w:tcPr>
            <w:tcW w:w="6804" w:type="dxa"/>
            <w:tcBorders>
              <w:top w:val="single" w:sz="6" w:space="0" w:color="auto"/>
              <w:bottom w:val="single" w:sz="6" w:space="0" w:color="auto"/>
              <w:right w:val="single" w:sz="6" w:space="0" w:color="auto"/>
            </w:tcBorders>
          </w:tcPr>
          <w:p w14:paraId="656F8391" w14:textId="77777777" w:rsidR="00BA4263" w:rsidRPr="00011781" w:rsidRDefault="00BA4263" w:rsidP="00F744A5">
            <w:pPr>
              <w:pStyle w:val="FP"/>
              <w:tabs>
                <w:tab w:val="left" w:pos="3118"/>
              </w:tabs>
              <w:spacing w:before="80" w:after="80"/>
              <w:ind w:left="57"/>
            </w:pPr>
            <w:r w:rsidRPr="00011781">
              <w:t>Early draft</w:t>
            </w:r>
          </w:p>
        </w:tc>
      </w:tr>
      <w:tr w:rsidR="00BA4263" w:rsidRPr="00011781" w14:paraId="6E9A1CCE" w14:textId="77777777" w:rsidTr="007627B9">
        <w:trPr>
          <w:cantSplit/>
          <w:jc w:val="center"/>
        </w:trPr>
        <w:tc>
          <w:tcPr>
            <w:tcW w:w="1247" w:type="dxa"/>
            <w:tcBorders>
              <w:top w:val="single" w:sz="6" w:space="0" w:color="auto"/>
              <w:left w:val="single" w:sz="6" w:space="0" w:color="auto"/>
              <w:bottom w:val="single" w:sz="6" w:space="0" w:color="auto"/>
              <w:right w:val="single" w:sz="6" w:space="0" w:color="auto"/>
            </w:tcBorders>
          </w:tcPr>
          <w:p w14:paraId="4E7172AD" w14:textId="77777777" w:rsidR="00BA4263" w:rsidRPr="00011781" w:rsidRDefault="00BA4263" w:rsidP="007627B9">
            <w:pPr>
              <w:pStyle w:val="FP"/>
              <w:spacing w:before="80" w:after="80"/>
              <w:ind w:left="57"/>
            </w:pPr>
            <w:r w:rsidRPr="00011781">
              <w:t>v.0.0.5</w:t>
            </w:r>
          </w:p>
        </w:tc>
        <w:tc>
          <w:tcPr>
            <w:tcW w:w="1588" w:type="dxa"/>
            <w:tcBorders>
              <w:top w:val="single" w:sz="6" w:space="0" w:color="auto"/>
              <w:left w:val="single" w:sz="6" w:space="0" w:color="auto"/>
              <w:bottom w:val="single" w:sz="6" w:space="0" w:color="auto"/>
              <w:right w:val="single" w:sz="6" w:space="0" w:color="auto"/>
            </w:tcBorders>
          </w:tcPr>
          <w:p w14:paraId="7149327C" w14:textId="77777777" w:rsidR="00BA4263" w:rsidRPr="00011781" w:rsidRDefault="00BA4263" w:rsidP="007627B9">
            <w:pPr>
              <w:pStyle w:val="FP"/>
              <w:spacing w:before="80" w:after="80"/>
              <w:ind w:left="57"/>
            </w:pPr>
            <w:r w:rsidRPr="00011781">
              <w:t>24.09.2020</w:t>
            </w:r>
          </w:p>
        </w:tc>
        <w:tc>
          <w:tcPr>
            <w:tcW w:w="6804" w:type="dxa"/>
            <w:tcBorders>
              <w:top w:val="single" w:sz="6" w:space="0" w:color="auto"/>
              <w:bottom w:val="single" w:sz="6" w:space="0" w:color="auto"/>
              <w:right w:val="single" w:sz="6" w:space="0" w:color="auto"/>
            </w:tcBorders>
          </w:tcPr>
          <w:p w14:paraId="2022B583" w14:textId="77777777" w:rsidR="00BA4263" w:rsidRPr="00011781" w:rsidRDefault="00BA4263" w:rsidP="00F744A5">
            <w:pPr>
              <w:pStyle w:val="FP"/>
              <w:tabs>
                <w:tab w:val="left" w:pos="3118"/>
              </w:tabs>
              <w:spacing w:before="80" w:after="80"/>
              <w:ind w:left="57"/>
            </w:pPr>
            <w:r w:rsidRPr="00011781">
              <w:t>Early Draft</w:t>
            </w:r>
          </w:p>
        </w:tc>
      </w:tr>
      <w:tr w:rsidR="00BA4263" w:rsidRPr="00011781" w14:paraId="222CE0F0" w14:textId="77777777" w:rsidTr="007627B9">
        <w:trPr>
          <w:cantSplit/>
          <w:jc w:val="center"/>
        </w:trPr>
        <w:tc>
          <w:tcPr>
            <w:tcW w:w="1247" w:type="dxa"/>
            <w:tcBorders>
              <w:top w:val="single" w:sz="6" w:space="0" w:color="auto"/>
              <w:left w:val="single" w:sz="6" w:space="0" w:color="auto"/>
              <w:bottom w:val="single" w:sz="6" w:space="0" w:color="auto"/>
              <w:right w:val="single" w:sz="6" w:space="0" w:color="auto"/>
            </w:tcBorders>
          </w:tcPr>
          <w:p w14:paraId="29501036" w14:textId="77777777" w:rsidR="00BA4263" w:rsidRPr="00011781" w:rsidRDefault="00BA4263" w:rsidP="007627B9">
            <w:pPr>
              <w:pStyle w:val="FP"/>
              <w:spacing w:before="80" w:after="80"/>
              <w:ind w:left="57"/>
            </w:pPr>
            <w:r w:rsidRPr="00011781">
              <w:t>v.0.0.6</w:t>
            </w:r>
          </w:p>
        </w:tc>
        <w:tc>
          <w:tcPr>
            <w:tcW w:w="1588" w:type="dxa"/>
            <w:tcBorders>
              <w:top w:val="single" w:sz="6" w:space="0" w:color="auto"/>
              <w:left w:val="single" w:sz="6" w:space="0" w:color="auto"/>
              <w:bottom w:val="single" w:sz="6" w:space="0" w:color="auto"/>
              <w:right w:val="single" w:sz="6" w:space="0" w:color="auto"/>
            </w:tcBorders>
          </w:tcPr>
          <w:p w14:paraId="7F8AA761" w14:textId="77777777" w:rsidR="00BA4263" w:rsidRPr="00011781" w:rsidRDefault="00BA4263" w:rsidP="007627B9">
            <w:pPr>
              <w:pStyle w:val="FP"/>
              <w:spacing w:before="80" w:after="80"/>
              <w:ind w:left="57"/>
            </w:pPr>
            <w:r w:rsidRPr="00011781">
              <w:t>14.01.2021</w:t>
            </w:r>
          </w:p>
        </w:tc>
        <w:tc>
          <w:tcPr>
            <w:tcW w:w="6804" w:type="dxa"/>
            <w:tcBorders>
              <w:top w:val="single" w:sz="6" w:space="0" w:color="auto"/>
              <w:bottom w:val="single" w:sz="6" w:space="0" w:color="auto"/>
              <w:right w:val="single" w:sz="6" w:space="0" w:color="auto"/>
            </w:tcBorders>
          </w:tcPr>
          <w:p w14:paraId="0544242F" w14:textId="77777777" w:rsidR="00BA4263" w:rsidRPr="00011781" w:rsidRDefault="00BA4263" w:rsidP="00F744A5">
            <w:pPr>
              <w:pStyle w:val="FP"/>
              <w:tabs>
                <w:tab w:val="left" w:pos="3118"/>
              </w:tabs>
              <w:spacing w:before="80" w:after="80"/>
              <w:ind w:left="57"/>
            </w:pPr>
            <w:r w:rsidRPr="00011781">
              <w:t>Early Draft</w:t>
            </w:r>
          </w:p>
        </w:tc>
      </w:tr>
      <w:tr w:rsidR="00BA4263" w:rsidRPr="00011781" w14:paraId="586475A8" w14:textId="77777777" w:rsidTr="007627B9">
        <w:trPr>
          <w:cantSplit/>
          <w:jc w:val="center"/>
        </w:trPr>
        <w:tc>
          <w:tcPr>
            <w:tcW w:w="1247" w:type="dxa"/>
            <w:tcBorders>
              <w:top w:val="single" w:sz="6" w:space="0" w:color="auto"/>
              <w:left w:val="single" w:sz="6" w:space="0" w:color="auto"/>
              <w:bottom w:val="single" w:sz="6" w:space="0" w:color="auto"/>
              <w:right w:val="single" w:sz="6" w:space="0" w:color="auto"/>
            </w:tcBorders>
          </w:tcPr>
          <w:p w14:paraId="2EBE2411" w14:textId="77777777" w:rsidR="00BA4263" w:rsidRPr="00011781" w:rsidRDefault="00BA4263" w:rsidP="007627B9">
            <w:pPr>
              <w:pStyle w:val="FP"/>
              <w:spacing w:before="80" w:after="80"/>
              <w:ind w:left="57"/>
            </w:pPr>
            <w:r w:rsidRPr="00011781">
              <w:t>v.0.0.7</w:t>
            </w:r>
          </w:p>
        </w:tc>
        <w:tc>
          <w:tcPr>
            <w:tcW w:w="1588" w:type="dxa"/>
            <w:tcBorders>
              <w:top w:val="single" w:sz="6" w:space="0" w:color="auto"/>
              <w:left w:val="single" w:sz="6" w:space="0" w:color="auto"/>
              <w:bottom w:val="single" w:sz="6" w:space="0" w:color="auto"/>
              <w:right w:val="single" w:sz="6" w:space="0" w:color="auto"/>
            </w:tcBorders>
          </w:tcPr>
          <w:p w14:paraId="4F7A6196" w14:textId="77777777" w:rsidR="00BA4263" w:rsidRPr="00011781" w:rsidRDefault="00BA4263" w:rsidP="007627B9">
            <w:pPr>
              <w:pStyle w:val="FP"/>
              <w:spacing w:before="80" w:after="80"/>
              <w:ind w:left="57"/>
            </w:pPr>
            <w:r w:rsidRPr="00011781">
              <w:t>20.01.2021</w:t>
            </w:r>
          </w:p>
        </w:tc>
        <w:tc>
          <w:tcPr>
            <w:tcW w:w="6804" w:type="dxa"/>
            <w:tcBorders>
              <w:top w:val="single" w:sz="6" w:space="0" w:color="auto"/>
              <w:bottom w:val="single" w:sz="6" w:space="0" w:color="auto"/>
              <w:right w:val="single" w:sz="6" w:space="0" w:color="auto"/>
            </w:tcBorders>
          </w:tcPr>
          <w:p w14:paraId="24FEA74A" w14:textId="77777777" w:rsidR="00BA4263" w:rsidRPr="00011781" w:rsidRDefault="00BA4263" w:rsidP="00F744A5">
            <w:pPr>
              <w:pStyle w:val="FP"/>
              <w:tabs>
                <w:tab w:val="left" w:pos="3118"/>
              </w:tabs>
              <w:spacing w:before="80" w:after="80"/>
              <w:ind w:left="57"/>
            </w:pPr>
            <w:r w:rsidRPr="00011781">
              <w:t>Early Draft</w:t>
            </w:r>
          </w:p>
        </w:tc>
      </w:tr>
      <w:tr w:rsidR="00BA4263" w:rsidRPr="00011781" w14:paraId="49938048" w14:textId="77777777" w:rsidTr="007627B9">
        <w:trPr>
          <w:cantSplit/>
          <w:jc w:val="center"/>
        </w:trPr>
        <w:tc>
          <w:tcPr>
            <w:tcW w:w="1247" w:type="dxa"/>
            <w:tcBorders>
              <w:top w:val="single" w:sz="6" w:space="0" w:color="auto"/>
              <w:left w:val="single" w:sz="6" w:space="0" w:color="auto"/>
              <w:bottom w:val="single" w:sz="6" w:space="0" w:color="auto"/>
              <w:right w:val="single" w:sz="6" w:space="0" w:color="auto"/>
            </w:tcBorders>
          </w:tcPr>
          <w:p w14:paraId="21029B94" w14:textId="77777777" w:rsidR="00BA4263" w:rsidRPr="00011781" w:rsidRDefault="00BA4263" w:rsidP="007627B9">
            <w:pPr>
              <w:pStyle w:val="FP"/>
              <w:spacing w:before="80" w:after="80"/>
              <w:ind w:left="57"/>
            </w:pPr>
            <w:r w:rsidRPr="00011781">
              <w:t>v.0.0.8</w:t>
            </w:r>
          </w:p>
        </w:tc>
        <w:tc>
          <w:tcPr>
            <w:tcW w:w="1588" w:type="dxa"/>
            <w:tcBorders>
              <w:top w:val="single" w:sz="6" w:space="0" w:color="auto"/>
              <w:left w:val="single" w:sz="6" w:space="0" w:color="auto"/>
              <w:bottom w:val="single" w:sz="6" w:space="0" w:color="auto"/>
              <w:right w:val="single" w:sz="6" w:space="0" w:color="auto"/>
            </w:tcBorders>
          </w:tcPr>
          <w:p w14:paraId="7C1745AB" w14:textId="77777777" w:rsidR="00BA4263" w:rsidRPr="00011781" w:rsidRDefault="00BA4263" w:rsidP="007627B9">
            <w:pPr>
              <w:pStyle w:val="FP"/>
              <w:spacing w:before="80" w:after="80"/>
              <w:ind w:left="57"/>
            </w:pPr>
            <w:r w:rsidRPr="00011781">
              <w:t>31.05.2021</w:t>
            </w:r>
          </w:p>
        </w:tc>
        <w:tc>
          <w:tcPr>
            <w:tcW w:w="6804" w:type="dxa"/>
            <w:tcBorders>
              <w:top w:val="single" w:sz="6" w:space="0" w:color="auto"/>
              <w:bottom w:val="single" w:sz="6" w:space="0" w:color="auto"/>
              <w:right w:val="single" w:sz="6" w:space="0" w:color="auto"/>
            </w:tcBorders>
          </w:tcPr>
          <w:p w14:paraId="23D8A736" w14:textId="77777777" w:rsidR="00BA4263" w:rsidRPr="00011781" w:rsidRDefault="00BA4263" w:rsidP="00F744A5">
            <w:pPr>
              <w:pStyle w:val="FP"/>
              <w:tabs>
                <w:tab w:val="left" w:pos="3118"/>
              </w:tabs>
              <w:spacing w:before="80" w:after="80"/>
              <w:ind w:left="57"/>
            </w:pPr>
            <w:r w:rsidRPr="00011781">
              <w:t>Stable Draft</w:t>
            </w:r>
          </w:p>
        </w:tc>
      </w:tr>
      <w:tr w:rsidR="00BA4263" w:rsidRPr="00011781" w14:paraId="1AADCA7A" w14:textId="77777777" w:rsidTr="007627B9">
        <w:trPr>
          <w:cantSplit/>
          <w:jc w:val="center"/>
        </w:trPr>
        <w:tc>
          <w:tcPr>
            <w:tcW w:w="1247" w:type="dxa"/>
            <w:tcBorders>
              <w:top w:val="single" w:sz="6" w:space="0" w:color="auto"/>
              <w:left w:val="single" w:sz="6" w:space="0" w:color="auto"/>
              <w:bottom w:val="single" w:sz="6" w:space="0" w:color="auto"/>
              <w:right w:val="single" w:sz="6" w:space="0" w:color="auto"/>
            </w:tcBorders>
          </w:tcPr>
          <w:p w14:paraId="3AAD36CE" w14:textId="77777777" w:rsidR="00BA4263" w:rsidRPr="00011781" w:rsidRDefault="00BA4263" w:rsidP="007627B9">
            <w:pPr>
              <w:pStyle w:val="FP"/>
              <w:spacing w:before="80" w:after="80"/>
              <w:ind w:left="57"/>
            </w:pPr>
            <w:r w:rsidRPr="00011781">
              <w:t>v.0.0.9</w:t>
            </w:r>
          </w:p>
        </w:tc>
        <w:tc>
          <w:tcPr>
            <w:tcW w:w="1588" w:type="dxa"/>
            <w:tcBorders>
              <w:top w:val="single" w:sz="6" w:space="0" w:color="auto"/>
              <w:left w:val="single" w:sz="6" w:space="0" w:color="auto"/>
              <w:bottom w:val="single" w:sz="6" w:space="0" w:color="auto"/>
              <w:right w:val="single" w:sz="6" w:space="0" w:color="auto"/>
            </w:tcBorders>
          </w:tcPr>
          <w:p w14:paraId="221C3EDA" w14:textId="77777777" w:rsidR="00BA4263" w:rsidRPr="00011781" w:rsidRDefault="00BA4263" w:rsidP="007627B9">
            <w:pPr>
              <w:pStyle w:val="FP"/>
              <w:spacing w:before="80" w:after="80"/>
              <w:ind w:left="57"/>
            </w:pPr>
            <w:r w:rsidRPr="00011781">
              <w:t>23.09.2021</w:t>
            </w:r>
          </w:p>
        </w:tc>
        <w:tc>
          <w:tcPr>
            <w:tcW w:w="6804" w:type="dxa"/>
            <w:tcBorders>
              <w:top w:val="single" w:sz="6" w:space="0" w:color="auto"/>
              <w:bottom w:val="single" w:sz="6" w:space="0" w:color="auto"/>
              <w:right w:val="single" w:sz="6" w:space="0" w:color="auto"/>
            </w:tcBorders>
          </w:tcPr>
          <w:p w14:paraId="30A3E5A5" w14:textId="77777777" w:rsidR="00BA4263" w:rsidRPr="00011781" w:rsidRDefault="00BA4263" w:rsidP="00F744A5">
            <w:pPr>
              <w:pStyle w:val="FP"/>
              <w:tabs>
                <w:tab w:val="left" w:pos="3118"/>
              </w:tabs>
              <w:spacing w:before="80" w:after="80"/>
              <w:ind w:left="57"/>
            </w:pPr>
            <w:r w:rsidRPr="00011781">
              <w:t>Stable Draft</w:t>
            </w:r>
          </w:p>
        </w:tc>
      </w:tr>
      <w:tr w:rsidR="00BA4263" w:rsidRPr="00011781" w14:paraId="071E5E07" w14:textId="77777777" w:rsidTr="007627B9">
        <w:trPr>
          <w:cantSplit/>
          <w:jc w:val="center"/>
        </w:trPr>
        <w:tc>
          <w:tcPr>
            <w:tcW w:w="1247" w:type="dxa"/>
            <w:tcBorders>
              <w:top w:val="single" w:sz="6" w:space="0" w:color="auto"/>
              <w:left w:val="single" w:sz="6" w:space="0" w:color="auto"/>
              <w:bottom w:val="single" w:sz="6" w:space="0" w:color="auto"/>
              <w:right w:val="single" w:sz="6" w:space="0" w:color="auto"/>
            </w:tcBorders>
          </w:tcPr>
          <w:p w14:paraId="183D7481" w14:textId="77777777" w:rsidR="00BA4263" w:rsidRPr="00011781" w:rsidRDefault="00BA4263" w:rsidP="007627B9">
            <w:pPr>
              <w:pStyle w:val="FP"/>
              <w:spacing w:before="80" w:after="80"/>
              <w:ind w:left="57"/>
            </w:pPr>
            <w:r w:rsidRPr="00011781">
              <w:t>v.0.0.10</w:t>
            </w:r>
          </w:p>
        </w:tc>
        <w:tc>
          <w:tcPr>
            <w:tcW w:w="1588" w:type="dxa"/>
            <w:tcBorders>
              <w:top w:val="single" w:sz="6" w:space="0" w:color="auto"/>
              <w:left w:val="single" w:sz="6" w:space="0" w:color="auto"/>
              <w:bottom w:val="single" w:sz="6" w:space="0" w:color="auto"/>
              <w:right w:val="single" w:sz="6" w:space="0" w:color="auto"/>
            </w:tcBorders>
          </w:tcPr>
          <w:p w14:paraId="08AB2599" w14:textId="77777777" w:rsidR="00BA4263" w:rsidRPr="00011781" w:rsidRDefault="00BA4263" w:rsidP="007627B9">
            <w:pPr>
              <w:pStyle w:val="FP"/>
              <w:spacing w:before="80" w:after="80"/>
              <w:ind w:left="57"/>
            </w:pPr>
            <w:r w:rsidRPr="00011781">
              <w:t>10.01.2022</w:t>
            </w:r>
          </w:p>
        </w:tc>
        <w:tc>
          <w:tcPr>
            <w:tcW w:w="6804" w:type="dxa"/>
            <w:tcBorders>
              <w:top w:val="single" w:sz="6" w:space="0" w:color="auto"/>
              <w:bottom w:val="single" w:sz="6" w:space="0" w:color="auto"/>
              <w:right w:val="single" w:sz="6" w:space="0" w:color="auto"/>
            </w:tcBorders>
          </w:tcPr>
          <w:p w14:paraId="28CE22EB" w14:textId="77777777" w:rsidR="00BA4263" w:rsidRPr="00011781" w:rsidRDefault="00BA4263" w:rsidP="00F744A5">
            <w:pPr>
              <w:pStyle w:val="FP"/>
              <w:tabs>
                <w:tab w:val="left" w:pos="3118"/>
              </w:tabs>
              <w:spacing w:before="80" w:after="80"/>
              <w:ind w:left="57"/>
            </w:pPr>
            <w:r w:rsidRPr="00011781">
              <w:t>Stable Draft</w:t>
            </w:r>
          </w:p>
        </w:tc>
      </w:tr>
      <w:tr w:rsidR="00BA4263" w:rsidRPr="00011781" w14:paraId="30787ED7" w14:textId="77777777" w:rsidTr="007627B9">
        <w:trPr>
          <w:cantSplit/>
          <w:jc w:val="center"/>
        </w:trPr>
        <w:tc>
          <w:tcPr>
            <w:tcW w:w="1247" w:type="dxa"/>
            <w:tcBorders>
              <w:top w:val="single" w:sz="6" w:space="0" w:color="auto"/>
              <w:left w:val="single" w:sz="6" w:space="0" w:color="auto"/>
              <w:bottom w:val="single" w:sz="6" w:space="0" w:color="auto"/>
              <w:right w:val="single" w:sz="6" w:space="0" w:color="auto"/>
            </w:tcBorders>
          </w:tcPr>
          <w:p w14:paraId="3309DF0D" w14:textId="77777777" w:rsidR="00BA4263" w:rsidRPr="00011781" w:rsidRDefault="00BA4263" w:rsidP="007627B9">
            <w:pPr>
              <w:pStyle w:val="FP"/>
              <w:spacing w:before="80" w:after="80"/>
              <w:ind w:left="57"/>
            </w:pPr>
            <w:r w:rsidRPr="00011781">
              <w:t>v.0.1.1</w:t>
            </w:r>
          </w:p>
        </w:tc>
        <w:tc>
          <w:tcPr>
            <w:tcW w:w="1588" w:type="dxa"/>
            <w:tcBorders>
              <w:top w:val="single" w:sz="6" w:space="0" w:color="auto"/>
              <w:left w:val="single" w:sz="6" w:space="0" w:color="auto"/>
              <w:bottom w:val="single" w:sz="6" w:space="0" w:color="auto"/>
              <w:right w:val="single" w:sz="6" w:space="0" w:color="auto"/>
            </w:tcBorders>
          </w:tcPr>
          <w:p w14:paraId="1CBECB85" w14:textId="77777777" w:rsidR="00BA4263" w:rsidRPr="00011781" w:rsidRDefault="00BA4263" w:rsidP="007627B9">
            <w:pPr>
              <w:pStyle w:val="FP"/>
              <w:spacing w:before="80" w:after="80"/>
              <w:ind w:left="57"/>
            </w:pPr>
            <w:r w:rsidRPr="00011781">
              <w:t>18.01.2022</w:t>
            </w:r>
          </w:p>
        </w:tc>
        <w:tc>
          <w:tcPr>
            <w:tcW w:w="6804" w:type="dxa"/>
            <w:tcBorders>
              <w:top w:val="single" w:sz="6" w:space="0" w:color="auto"/>
              <w:bottom w:val="single" w:sz="6" w:space="0" w:color="auto"/>
              <w:right w:val="single" w:sz="6" w:space="0" w:color="auto"/>
            </w:tcBorders>
          </w:tcPr>
          <w:p w14:paraId="5E925FF7" w14:textId="77777777" w:rsidR="00BA4263" w:rsidRPr="00011781" w:rsidRDefault="00BA4263" w:rsidP="00F744A5">
            <w:pPr>
              <w:pStyle w:val="FP"/>
              <w:tabs>
                <w:tab w:val="left" w:pos="3118"/>
              </w:tabs>
              <w:spacing w:before="80" w:after="80"/>
              <w:ind w:left="57"/>
            </w:pPr>
            <w:r w:rsidRPr="00011781">
              <w:t>Stable Draft</w:t>
            </w:r>
          </w:p>
        </w:tc>
      </w:tr>
      <w:tr w:rsidR="00BA4263" w:rsidRPr="00011781" w14:paraId="2289C4F8" w14:textId="77777777" w:rsidTr="007627B9">
        <w:trPr>
          <w:cantSplit/>
          <w:jc w:val="center"/>
        </w:trPr>
        <w:tc>
          <w:tcPr>
            <w:tcW w:w="1247" w:type="dxa"/>
            <w:tcBorders>
              <w:top w:val="single" w:sz="6" w:space="0" w:color="auto"/>
              <w:left w:val="single" w:sz="6" w:space="0" w:color="auto"/>
              <w:bottom w:val="single" w:sz="6" w:space="0" w:color="auto"/>
              <w:right w:val="single" w:sz="6" w:space="0" w:color="auto"/>
            </w:tcBorders>
          </w:tcPr>
          <w:p w14:paraId="19A6DE77" w14:textId="77777777" w:rsidR="00BA4263" w:rsidRPr="00011781" w:rsidRDefault="00BA4263" w:rsidP="007627B9">
            <w:pPr>
              <w:pStyle w:val="FP"/>
              <w:spacing w:before="80" w:after="80"/>
              <w:ind w:left="57"/>
            </w:pPr>
            <w:r w:rsidRPr="00011781">
              <w:t>v.0.1.2</w:t>
            </w:r>
          </w:p>
        </w:tc>
        <w:tc>
          <w:tcPr>
            <w:tcW w:w="1588" w:type="dxa"/>
            <w:tcBorders>
              <w:top w:val="single" w:sz="6" w:space="0" w:color="auto"/>
              <w:left w:val="single" w:sz="6" w:space="0" w:color="auto"/>
              <w:bottom w:val="single" w:sz="6" w:space="0" w:color="auto"/>
              <w:right w:val="single" w:sz="6" w:space="0" w:color="auto"/>
            </w:tcBorders>
          </w:tcPr>
          <w:p w14:paraId="31B14556" w14:textId="77777777" w:rsidR="00BA4263" w:rsidRPr="00011781" w:rsidRDefault="00BA4263" w:rsidP="007627B9">
            <w:pPr>
              <w:pStyle w:val="FP"/>
              <w:spacing w:before="80" w:after="80"/>
              <w:ind w:left="57"/>
            </w:pPr>
            <w:r w:rsidRPr="00011781">
              <w:t>03.02.2022</w:t>
            </w:r>
          </w:p>
        </w:tc>
        <w:tc>
          <w:tcPr>
            <w:tcW w:w="6804" w:type="dxa"/>
            <w:tcBorders>
              <w:top w:val="single" w:sz="6" w:space="0" w:color="auto"/>
              <w:bottom w:val="single" w:sz="6" w:space="0" w:color="auto"/>
              <w:right w:val="single" w:sz="6" w:space="0" w:color="auto"/>
            </w:tcBorders>
          </w:tcPr>
          <w:p w14:paraId="78BDC05E" w14:textId="77777777" w:rsidR="00BA4263" w:rsidRPr="00011781" w:rsidRDefault="00BA4263" w:rsidP="00F744A5">
            <w:pPr>
              <w:pStyle w:val="FP"/>
              <w:tabs>
                <w:tab w:val="left" w:pos="3118"/>
              </w:tabs>
              <w:spacing w:before="80" w:after="80"/>
              <w:ind w:left="57"/>
            </w:pPr>
            <w:r w:rsidRPr="00011781">
              <w:t>Stable Draft</w:t>
            </w:r>
          </w:p>
        </w:tc>
      </w:tr>
      <w:tr w:rsidR="00BA4263" w:rsidRPr="00011781" w14:paraId="31E3A6D9" w14:textId="77777777" w:rsidTr="007627B9">
        <w:trPr>
          <w:cantSplit/>
          <w:jc w:val="center"/>
        </w:trPr>
        <w:tc>
          <w:tcPr>
            <w:tcW w:w="1247" w:type="dxa"/>
            <w:tcBorders>
              <w:top w:val="single" w:sz="6" w:space="0" w:color="auto"/>
              <w:left w:val="single" w:sz="6" w:space="0" w:color="auto"/>
              <w:bottom w:val="single" w:sz="6" w:space="0" w:color="auto"/>
              <w:right w:val="single" w:sz="6" w:space="0" w:color="auto"/>
            </w:tcBorders>
          </w:tcPr>
          <w:p w14:paraId="1A562A73" w14:textId="77777777" w:rsidR="00BA4263" w:rsidRPr="00011781" w:rsidRDefault="00BA4263" w:rsidP="007627B9">
            <w:pPr>
              <w:pStyle w:val="FP"/>
              <w:spacing w:before="80" w:after="80"/>
              <w:ind w:left="57"/>
            </w:pPr>
            <w:r w:rsidRPr="00011781">
              <w:t>v.0.1.3</w:t>
            </w:r>
          </w:p>
        </w:tc>
        <w:tc>
          <w:tcPr>
            <w:tcW w:w="1588" w:type="dxa"/>
            <w:tcBorders>
              <w:top w:val="single" w:sz="6" w:space="0" w:color="auto"/>
              <w:left w:val="single" w:sz="6" w:space="0" w:color="auto"/>
              <w:bottom w:val="single" w:sz="6" w:space="0" w:color="auto"/>
              <w:right w:val="single" w:sz="6" w:space="0" w:color="auto"/>
            </w:tcBorders>
          </w:tcPr>
          <w:p w14:paraId="76A734C6" w14:textId="77777777" w:rsidR="00BA4263" w:rsidRPr="00011781" w:rsidRDefault="00BA4263" w:rsidP="007627B9">
            <w:pPr>
              <w:pStyle w:val="FP"/>
              <w:spacing w:before="80" w:after="80"/>
              <w:ind w:left="57"/>
            </w:pPr>
            <w:r w:rsidRPr="00011781">
              <w:t>30.03.2022</w:t>
            </w:r>
          </w:p>
        </w:tc>
        <w:tc>
          <w:tcPr>
            <w:tcW w:w="6804" w:type="dxa"/>
            <w:tcBorders>
              <w:top w:val="single" w:sz="6" w:space="0" w:color="auto"/>
              <w:bottom w:val="single" w:sz="6" w:space="0" w:color="auto"/>
              <w:right w:val="single" w:sz="6" w:space="0" w:color="auto"/>
            </w:tcBorders>
          </w:tcPr>
          <w:p w14:paraId="07A07636" w14:textId="77777777" w:rsidR="00BA4263" w:rsidRPr="00011781" w:rsidRDefault="00BA4263" w:rsidP="00F744A5">
            <w:pPr>
              <w:pStyle w:val="FP"/>
              <w:tabs>
                <w:tab w:val="left" w:pos="3118"/>
              </w:tabs>
              <w:spacing w:before="80" w:after="80"/>
              <w:ind w:left="57"/>
            </w:pPr>
            <w:r w:rsidRPr="00011781">
              <w:t>Stable Draft</w:t>
            </w:r>
          </w:p>
        </w:tc>
      </w:tr>
      <w:tr w:rsidR="00BA4263" w:rsidRPr="00011781" w14:paraId="1C60C639" w14:textId="77777777" w:rsidTr="007627B9">
        <w:trPr>
          <w:cantSplit/>
          <w:jc w:val="center"/>
        </w:trPr>
        <w:tc>
          <w:tcPr>
            <w:tcW w:w="1247" w:type="dxa"/>
            <w:tcBorders>
              <w:top w:val="single" w:sz="6" w:space="0" w:color="auto"/>
              <w:left w:val="single" w:sz="6" w:space="0" w:color="auto"/>
              <w:bottom w:val="single" w:sz="6" w:space="0" w:color="auto"/>
              <w:right w:val="single" w:sz="6" w:space="0" w:color="auto"/>
            </w:tcBorders>
          </w:tcPr>
          <w:p w14:paraId="05849346" w14:textId="77777777" w:rsidR="00BA4263" w:rsidRPr="00011781" w:rsidRDefault="00BA4263" w:rsidP="007627B9">
            <w:pPr>
              <w:pStyle w:val="FP"/>
              <w:spacing w:before="80" w:after="80"/>
              <w:ind w:left="57"/>
            </w:pPr>
            <w:r w:rsidRPr="00011781">
              <w:t>v.0.1.4</w:t>
            </w:r>
          </w:p>
        </w:tc>
        <w:tc>
          <w:tcPr>
            <w:tcW w:w="1588" w:type="dxa"/>
            <w:tcBorders>
              <w:top w:val="single" w:sz="6" w:space="0" w:color="auto"/>
              <w:left w:val="single" w:sz="6" w:space="0" w:color="auto"/>
              <w:bottom w:val="single" w:sz="6" w:space="0" w:color="auto"/>
              <w:right w:val="single" w:sz="6" w:space="0" w:color="auto"/>
            </w:tcBorders>
          </w:tcPr>
          <w:p w14:paraId="4A129FFF" w14:textId="77777777" w:rsidR="00BA4263" w:rsidRPr="00011781" w:rsidRDefault="00BA4263" w:rsidP="007627B9">
            <w:pPr>
              <w:pStyle w:val="FP"/>
              <w:spacing w:before="80" w:after="80"/>
              <w:ind w:left="57"/>
            </w:pPr>
            <w:r w:rsidRPr="00011781">
              <w:t>31.03.2022</w:t>
            </w:r>
          </w:p>
        </w:tc>
        <w:tc>
          <w:tcPr>
            <w:tcW w:w="6804" w:type="dxa"/>
            <w:tcBorders>
              <w:top w:val="single" w:sz="6" w:space="0" w:color="auto"/>
              <w:bottom w:val="single" w:sz="6" w:space="0" w:color="auto"/>
              <w:right w:val="single" w:sz="6" w:space="0" w:color="auto"/>
            </w:tcBorders>
          </w:tcPr>
          <w:p w14:paraId="4790E2FC" w14:textId="77777777" w:rsidR="00BA4263" w:rsidRPr="00011781" w:rsidRDefault="00BA4263" w:rsidP="00F744A5">
            <w:pPr>
              <w:pStyle w:val="FP"/>
              <w:tabs>
                <w:tab w:val="left" w:pos="3118"/>
              </w:tabs>
              <w:spacing w:before="80" w:after="80"/>
              <w:ind w:left="57"/>
            </w:pPr>
            <w:r w:rsidRPr="00011781">
              <w:t>Stable Draft</w:t>
            </w:r>
          </w:p>
        </w:tc>
      </w:tr>
      <w:tr w:rsidR="00BA4263" w:rsidRPr="00011781" w14:paraId="3B596E95" w14:textId="77777777" w:rsidTr="007627B9">
        <w:trPr>
          <w:cantSplit/>
          <w:jc w:val="center"/>
        </w:trPr>
        <w:tc>
          <w:tcPr>
            <w:tcW w:w="1247" w:type="dxa"/>
            <w:tcBorders>
              <w:top w:val="single" w:sz="6" w:space="0" w:color="auto"/>
              <w:left w:val="single" w:sz="6" w:space="0" w:color="auto"/>
              <w:bottom w:val="single" w:sz="6" w:space="0" w:color="auto"/>
              <w:right w:val="single" w:sz="6" w:space="0" w:color="auto"/>
            </w:tcBorders>
          </w:tcPr>
          <w:p w14:paraId="47A14908" w14:textId="77777777" w:rsidR="00BA4263" w:rsidRPr="00011781" w:rsidRDefault="00BA4263" w:rsidP="007627B9">
            <w:pPr>
              <w:pStyle w:val="FP"/>
              <w:spacing w:before="80" w:after="80"/>
              <w:ind w:left="57"/>
            </w:pPr>
            <w:r w:rsidRPr="00011781">
              <w:t>v.0.1.5</w:t>
            </w:r>
          </w:p>
        </w:tc>
        <w:tc>
          <w:tcPr>
            <w:tcW w:w="1588" w:type="dxa"/>
            <w:tcBorders>
              <w:top w:val="single" w:sz="6" w:space="0" w:color="auto"/>
              <w:left w:val="single" w:sz="6" w:space="0" w:color="auto"/>
              <w:bottom w:val="single" w:sz="6" w:space="0" w:color="auto"/>
              <w:right w:val="single" w:sz="6" w:space="0" w:color="auto"/>
            </w:tcBorders>
          </w:tcPr>
          <w:p w14:paraId="117B86F5" w14:textId="77777777" w:rsidR="00BA4263" w:rsidRPr="00011781" w:rsidRDefault="00BA4263" w:rsidP="007627B9">
            <w:pPr>
              <w:pStyle w:val="FP"/>
              <w:spacing w:before="80" w:after="80"/>
              <w:ind w:left="57"/>
            </w:pPr>
            <w:r w:rsidRPr="00011781">
              <w:t>28.04. 2022</w:t>
            </w:r>
          </w:p>
        </w:tc>
        <w:tc>
          <w:tcPr>
            <w:tcW w:w="6804" w:type="dxa"/>
            <w:tcBorders>
              <w:top w:val="single" w:sz="6" w:space="0" w:color="auto"/>
              <w:bottom w:val="single" w:sz="6" w:space="0" w:color="auto"/>
              <w:right w:val="single" w:sz="6" w:space="0" w:color="auto"/>
            </w:tcBorders>
          </w:tcPr>
          <w:p w14:paraId="4AF530AE" w14:textId="77777777" w:rsidR="00BA4263" w:rsidRPr="00011781" w:rsidRDefault="00BA4263" w:rsidP="00F744A5">
            <w:pPr>
              <w:pStyle w:val="FP"/>
              <w:tabs>
                <w:tab w:val="left" w:pos="3118"/>
              </w:tabs>
              <w:spacing w:before="80" w:after="80"/>
              <w:ind w:left="57"/>
            </w:pPr>
            <w:r w:rsidRPr="00011781">
              <w:t>Stable Draft</w:t>
            </w:r>
          </w:p>
        </w:tc>
      </w:tr>
      <w:tr w:rsidR="00BA4263" w:rsidRPr="00011781" w14:paraId="77E13D86" w14:textId="77777777" w:rsidTr="007627B9">
        <w:trPr>
          <w:cantSplit/>
          <w:jc w:val="center"/>
        </w:trPr>
        <w:tc>
          <w:tcPr>
            <w:tcW w:w="1247" w:type="dxa"/>
            <w:tcBorders>
              <w:top w:val="single" w:sz="6" w:space="0" w:color="auto"/>
              <w:left w:val="single" w:sz="6" w:space="0" w:color="auto"/>
              <w:bottom w:val="single" w:sz="6" w:space="0" w:color="auto"/>
              <w:right w:val="single" w:sz="6" w:space="0" w:color="auto"/>
            </w:tcBorders>
          </w:tcPr>
          <w:p w14:paraId="70F42F21" w14:textId="77777777" w:rsidR="00BA4263" w:rsidRPr="00011781" w:rsidRDefault="00BA4263" w:rsidP="007627B9">
            <w:pPr>
              <w:pStyle w:val="FP"/>
              <w:spacing w:before="80" w:after="80"/>
              <w:ind w:left="57"/>
            </w:pPr>
            <w:r w:rsidRPr="00011781">
              <w:t>v.1.0</w:t>
            </w:r>
          </w:p>
        </w:tc>
        <w:tc>
          <w:tcPr>
            <w:tcW w:w="1588" w:type="dxa"/>
            <w:tcBorders>
              <w:top w:val="single" w:sz="6" w:space="0" w:color="auto"/>
              <w:left w:val="single" w:sz="6" w:space="0" w:color="auto"/>
              <w:bottom w:val="single" w:sz="6" w:space="0" w:color="auto"/>
              <w:right w:val="single" w:sz="6" w:space="0" w:color="auto"/>
            </w:tcBorders>
          </w:tcPr>
          <w:p w14:paraId="62C0FF7F" w14:textId="77777777" w:rsidR="00BA4263" w:rsidRPr="00011781" w:rsidRDefault="00BA4263" w:rsidP="007627B9">
            <w:pPr>
              <w:pStyle w:val="FP"/>
              <w:spacing w:before="80" w:after="80"/>
              <w:ind w:left="57"/>
            </w:pPr>
            <w:r w:rsidRPr="00011781">
              <w:t>28.04.2022</w:t>
            </w:r>
          </w:p>
        </w:tc>
        <w:tc>
          <w:tcPr>
            <w:tcW w:w="6804" w:type="dxa"/>
            <w:tcBorders>
              <w:top w:val="single" w:sz="6" w:space="0" w:color="auto"/>
              <w:bottom w:val="single" w:sz="6" w:space="0" w:color="auto"/>
              <w:right w:val="single" w:sz="6" w:space="0" w:color="auto"/>
            </w:tcBorders>
          </w:tcPr>
          <w:p w14:paraId="21168461" w14:textId="2B535797" w:rsidR="00BA4263" w:rsidRPr="00011781" w:rsidRDefault="00BA4263" w:rsidP="00F744A5">
            <w:pPr>
              <w:pStyle w:val="FP"/>
              <w:tabs>
                <w:tab w:val="left" w:pos="3118"/>
              </w:tabs>
              <w:spacing w:before="80" w:after="80"/>
              <w:ind w:left="57"/>
            </w:pPr>
            <w:r w:rsidRPr="00011781">
              <w:t>Stable Draft for checking before Edit he</w:t>
            </w:r>
            <w:del w:id="376" w:author="Catherine Lavigne" w:date="2022-05-04T15:07:00Z">
              <w:r w:rsidRPr="00011781" w:rsidDel="00011781">
                <w:delText>k</w:delText>
              </w:r>
            </w:del>
            <w:r w:rsidRPr="00011781">
              <w:t>lp for publ</w:t>
            </w:r>
            <w:ins w:id="377" w:author="Catherine Lavigne" w:date="2022-05-04T15:10:00Z">
              <w:r w:rsidR="00011781">
                <w:t>i</w:t>
              </w:r>
            </w:ins>
            <w:r w:rsidRPr="00011781">
              <w:t>cation</w:t>
            </w:r>
          </w:p>
        </w:tc>
      </w:tr>
      <w:tr w:rsidR="00BA4263" w:rsidRPr="00011781" w14:paraId="0FDCFB18" w14:textId="77777777" w:rsidTr="007627B9">
        <w:trPr>
          <w:cantSplit/>
          <w:jc w:val="center"/>
        </w:trPr>
        <w:tc>
          <w:tcPr>
            <w:tcW w:w="1247" w:type="dxa"/>
            <w:tcBorders>
              <w:top w:val="single" w:sz="6" w:space="0" w:color="auto"/>
              <w:left w:val="single" w:sz="6" w:space="0" w:color="auto"/>
              <w:bottom w:val="single" w:sz="6" w:space="0" w:color="auto"/>
              <w:right w:val="single" w:sz="6" w:space="0" w:color="auto"/>
            </w:tcBorders>
          </w:tcPr>
          <w:p w14:paraId="1702380A" w14:textId="79DEE28C" w:rsidR="00BA4263" w:rsidRPr="00011781" w:rsidRDefault="00F744A5" w:rsidP="007627B9">
            <w:pPr>
              <w:pStyle w:val="FP"/>
              <w:spacing w:before="80" w:after="80"/>
              <w:ind w:left="57"/>
            </w:pPr>
            <w:r w:rsidRPr="00011781">
              <w:t>V1.0.0</w:t>
            </w:r>
          </w:p>
        </w:tc>
        <w:tc>
          <w:tcPr>
            <w:tcW w:w="1588" w:type="dxa"/>
            <w:tcBorders>
              <w:top w:val="single" w:sz="6" w:space="0" w:color="auto"/>
              <w:left w:val="single" w:sz="6" w:space="0" w:color="auto"/>
              <w:bottom w:val="single" w:sz="6" w:space="0" w:color="auto"/>
              <w:right w:val="single" w:sz="6" w:space="0" w:color="auto"/>
            </w:tcBorders>
          </w:tcPr>
          <w:p w14:paraId="4B2CA2EF" w14:textId="76A60C97" w:rsidR="00BA4263" w:rsidRPr="00011781" w:rsidRDefault="00F744A5" w:rsidP="007627B9">
            <w:pPr>
              <w:pStyle w:val="FP"/>
              <w:spacing w:before="80" w:after="80"/>
              <w:ind w:left="57"/>
            </w:pPr>
            <w:r w:rsidRPr="00011781">
              <w:t>May 2022</w:t>
            </w:r>
          </w:p>
        </w:tc>
        <w:tc>
          <w:tcPr>
            <w:tcW w:w="6804" w:type="dxa"/>
            <w:tcBorders>
              <w:top w:val="single" w:sz="6" w:space="0" w:color="auto"/>
              <w:bottom w:val="single" w:sz="6" w:space="0" w:color="auto"/>
              <w:right w:val="single" w:sz="6" w:space="0" w:color="auto"/>
            </w:tcBorders>
          </w:tcPr>
          <w:p w14:paraId="0A7399B9" w14:textId="76F05447" w:rsidR="00BA4263" w:rsidRPr="00011781" w:rsidRDefault="00F744A5" w:rsidP="007627B9">
            <w:pPr>
              <w:pStyle w:val="FP"/>
              <w:tabs>
                <w:tab w:val="left" w:pos="3261"/>
                <w:tab w:val="left" w:pos="4395"/>
              </w:tabs>
              <w:spacing w:before="80" w:after="80"/>
              <w:ind w:left="57"/>
            </w:pPr>
            <w:r w:rsidRPr="00011781">
              <w:t xml:space="preserve">Clean-up done by </w:t>
            </w:r>
            <w:r w:rsidRPr="00011781">
              <w:rPr>
                <w:b/>
                <w:i/>
                <w:color w:val="0000FF"/>
              </w:rPr>
              <w:t>editHelp!</w:t>
            </w:r>
            <w:r w:rsidRPr="00011781">
              <w:rPr>
                <w:b/>
                <w:i/>
                <w:color w:val="0000FF"/>
              </w:rPr>
              <w:br/>
            </w:r>
            <w:r w:rsidRPr="00011781">
              <w:t xml:space="preserve">E-mail: </w:t>
            </w:r>
            <w:hyperlink r:id="rId39" w:history="1">
              <w:r w:rsidRPr="00011781">
                <w:rPr>
                  <w:rStyle w:val="Hyperlink"/>
                </w:rPr>
                <w:t>mailto:edithelp@etsi.org</w:t>
              </w:r>
            </w:hyperlink>
          </w:p>
        </w:tc>
      </w:tr>
      <w:bookmarkEnd w:id="375"/>
    </w:tbl>
    <w:p w14:paraId="456CD580" w14:textId="19D41411" w:rsidR="00B93A7A" w:rsidRPr="00011781" w:rsidRDefault="00B93A7A" w:rsidP="00BA4263"/>
    <w:sectPr w:rsidR="00B93A7A" w:rsidRPr="00011781" w:rsidSect="00F744A5">
      <w:headerReference w:type="default" r:id="rId40"/>
      <w:footerReference w:type="default" r:id="rId41"/>
      <w:footnotePr>
        <w:numRestart w:val="eachSect"/>
      </w:footnotePr>
      <w:pgSz w:w="11907" w:h="16840"/>
      <w:pgMar w:top="1417" w:right="1134" w:bottom="1134" w:left="1134" w:header="850" w:footer="34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therine Lavigne" w:date="2022-05-05T08:52:00Z" w:initials="CL">
    <w:p w14:paraId="1249ABA1" w14:textId="77777777" w:rsidR="00524A24" w:rsidRDefault="00524A24" w:rsidP="00524A24">
      <w:pPr>
        <w:keepNext/>
        <w:spacing w:before="120"/>
        <w:rPr>
          <w:rFonts w:ascii="Arial" w:hAnsi="Arial" w:cs="Arial"/>
        </w:rPr>
      </w:pPr>
      <w:r>
        <w:rPr>
          <w:rStyle w:val="CommentReference"/>
        </w:rPr>
        <w:annotationRef/>
      </w:r>
      <w:r w:rsidRPr="00C96BE3">
        <w:rPr>
          <w:rFonts w:ascii="Arial" w:hAnsi="Arial" w:cs="Arial"/>
        </w:rPr>
        <w:t xml:space="preserve">ETSI drafts should be written in an objective manner, it is important that ETSI is impartial and not seen to be endorsing any one product, company or service over others. Please check if this deliverable is affected by this </w:t>
      </w:r>
      <w:r>
        <w:rPr>
          <w:rFonts w:ascii="Arial" w:hAnsi="Arial" w:cs="Arial"/>
        </w:rPr>
        <w:t>issue and rephrase accordingly.</w:t>
      </w:r>
    </w:p>
    <w:p w14:paraId="2F4A027A" w14:textId="77777777" w:rsidR="00524A24" w:rsidRDefault="00524A24" w:rsidP="00524A24">
      <w:pPr>
        <w:rPr>
          <w:rFonts w:ascii="Arial" w:hAnsi="Arial" w:cs="Arial"/>
          <w:i/>
          <w:iCs/>
          <w:color w:val="180DF1"/>
        </w:rPr>
      </w:pPr>
      <w:r w:rsidRPr="00C96BE3">
        <w:rPr>
          <w:rFonts w:ascii="Arial" w:hAnsi="Arial" w:cs="Arial"/>
          <w:i/>
          <w:iCs/>
          <w:color w:val="180DF1"/>
        </w:rPr>
        <w:t>DRAFTING RULES</w:t>
      </w:r>
      <w:r w:rsidRPr="00C96BE3">
        <w:rPr>
          <w:rFonts w:ascii="Arial" w:hAnsi="Arial" w:cs="Arial"/>
          <w:i/>
          <w:iCs/>
          <w:caps/>
          <w:color w:val="180DF1"/>
        </w:rPr>
        <w:t xml:space="preserve">, </w:t>
      </w:r>
      <w:r w:rsidRPr="00C96BE3">
        <w:rPr>
          <w:rFonts w:ascii="Arial" w:hAnsi="Arial" w:cs="Arial"/>
          <w:i/>
          <w:iCs/>
          <w:color w:val="180DF1"/>
        </w:rPr>
        <w:t xml:space="preserve">clause </w:t>
      </w:r>
      <w:r>
        <w:rPr>
          <w:rFonts w:ascii="Arial" w:hAnsi="Arial" w:cs="Arial"/>
          <w:i/>
          <w:iCs/>
          <w:color w:val="180DF1"/>
        </w:rPr>
        <w:t>1.10.</w:t>
      </w:r>
    </w:p>
    <w:p w14:paraId="58A42AA8" w14:textId="454DC4A2" w:rsidR="00524A24" w:rsidRDefault="00524A24">
      <w:pPr>
        <w:pStyle w:val="CommentText"/>
      </w:pPr>
    </w:p>
  </w:comment>
  <w:comment w:id="1" w:author="Catherine Lavigne" w:date="2022-05-03T10:48:00Z" w:initials="CL">
    <w:p w14:paraId="0CEDC8E0" w14:textId="77777777" w:rsidR="00F744A5" w:rsidRDefault="00F744A5" w:rsidP="00F744A5">
      <w:pPr>
        <w:pStyle w:val="CommentText"/>
      </w:pPr>
      <w:r>
        <w:rPr>
          <w:rStyle w:val="CommentReference"/>
        </w:rPr>
        <w:annotationRef/>
      </w:r>
      <w:r>
        <w:rPr>
          <w:noProof/>
        </w:rPr>
        <w:t>Title of the document does not match the one in WPM (PDL is missing and upper case in the second part of the title)</w:t>
      </w:r>
    </w:p>
  </w:comment>
  <w:comment w:id="2" w:author="Catherine Lavigne" w:date="2022-05-04T14:55:00Z" w:initials="CL">
    <w:p w14:paraId="0B37BF3F" w14:textId="1EA77A72" w:rsidR="008D78CB" w:rsidRDefault="008D78CB">
      <w:pPr>
        <w:pStyle w:val="CommentText"/>
      </w:pPr>
      <w:r>
        <w:rPr>
          <w:rStyle w:val="CommentReference"/>
        </w:rPr>
        <w:annotationRef/>
      </w:r>
      <w:r w:rsidR="005F46CB">
        <w:rPr>
          <w:noProof/>
        </w:rPr>
        <w:t>WI is different from the one in WPM</w:t>
      </w:r>
    </w:p>
  </w:comment>
  <w:comment w:id="31" w:author="Catherine Lavigne" w:date="2022-05-04T14:58:00Z" w:initials="CL">
    <w:p w14:paraId="23F3C1AA" w14:textId="4C151075" w:rsidR="008D78CB" w:rsidRDefault="008D78CB">
      <w:pPr>
        <w:pStyle w:val="CommentText"/>
      </w:pPr>
      <w:r>
        <w:rPr>
          <w:rStyle w:val="CommentReference"/>
        </w:rPr>
        <w:annotationRef/>
      </w:r>
      <w:r w:rsidR="005F46CB">
        <w:rPr>
          <w:noProof/>
        </w:rPr>
        <w:t>To be deleted if empty</w:t>
      </w:r>
    </w:p>
  </w:comment>
  <w:comment w:id="59" w:author="Catherine Lavigne" w:date="2022-05-04T15:03:00Z" w:initials="CL">
    <w:p w14:paraId="59FEE330" w14:textId="04B4F8FE" w:rsidR="00C57FCF" w:rsidRDefault="00C57FCF">
      <w:pPr>
        <w:pStyle w:val="CommentText"/>
      </w:pPr>
      <w:r>
        <w:rPr>
          <w:rStyle w:val="CommentReference"/>
        </w:rPr>
        <w:annotationRef/>
      </w:r>
      <w:r w:rsidR="005F46CB">
        <w:rPr>
          <w:noProof/>
        </w:rPr>
        <w:t>Check address of the website (content has moved)</w:t>
      </w:r>
    </w:p>
  </w:comment>
  <w:comment w:id="165" w:author="ismael arribas" w:date="2022-03-22T15:32:00Z" w:initials="ia">
    <w:p w14:paraId="067ECC81" w14:textId="77777777" w:rsidR="00BA4263" w:rsidRDefault="00BA4263" w:rsidP="00BA4263">
      <w:pPr>
        <w:rPr>
          <w:noProof/>
        </w:rPr>
      </w:pPr>
      <w:r>
        <w:rPr>
          <w:rStyle w:val="CommentReference"/>
        </w:rPr>
        <w:annotationRef/>
      </w:r>
      <w:r>
        <w:t>CLEAN THE FIGURE 1.</w:t>
      </w:r>
    </w:p>
    <w:p w14:paraId="22D5B8DD" w14:textId="6D9F7AFE" w:rsidR="00F30F2A" w:rsidRDefault="00F30F2A" w:rsidP="00BA4263">
      <w:r>
        <w:rPr>
          <w:noProof/>
        </w:rPr>
        <w:t>What does that mean? There are two superimposed diagrams</w:t>
      </w:r>
    </w:p>
  </w:comment>
  <w:comment w:id="211" w:author="Catherine Lavigne" w:date="2022-05-05T09:02:00Z" w:initials="CL">
    <w:p w14:paraId="0959227D" w14:textId="375F166B" w:rsidR="005323E9" w:rsidRDefault="005323E9">
      <w:pPr>
        <w:pStyle w:val="CommentText"/>
      </w:pPr>
      <w:r>
        <w:rPr>
          <w:rStyle w:val="CommentReference"/>
        </w:rPr>
        <w:annotationRef/>
      </w:r>
      <w:r w:rsidR="00EF0FE0">
        <w:rPr>
          <w:noProof/>
        </w:rPr>
        <w:t>R</w:t>
      </w:r>
      <w:r w:rsidR="00EF0FE0">
        <w:rPr>
          <w:noProof/>
        </w:rPr>
        <w:t>e</w:t>
      </w:r>
      <w:r w:rsidR="00EF0FE0">
        <w:rPr>
          <w:noProof/>
        </w:rPr>
        <w:t>p</w:t>
      </w:r>
      <w:r w:rsidR="00EF0FE0">
        <w:rPr>
          <w:noProof/>
        </w:rPr>
        <w:t>hr</w:t>
      </w:r>
      <w:r w:rsidR="00EF0FE0">
        <w:rPr>
          <w:noProof/>
        </w:rPr>
        <w:t>a</w:t>
      </w:r>
      <w:r w:rsidR="00EF0FE0">
        <w:rPr>
          <w:noProof/>
        </w:rPr>
        <w:t>s</w:t>
      </w:r>
      <w:r w:rsidR="00EF0FE0">
        <w:rPr>
          <w:noProof/>
        </w:rPr>
        <w:t>e</w:t>
      </w:r>
      <w:r w:rsidR="00EF0FE0">
        <w:rPr>
          <w:noProof/>
        </w:rPr>
        <w:t>?</w:t>
      </w:r>
    </w:p>
  </w:comment>
  <w:comment w:id="229" w:author="Catherine Lavigne" w:date="2022-05-04T15:32:00Z" w:initials="CL">
    <w:p w14:paraId="2CE3F049" w14:textId="1AEBC5BC" w:rsidR="00F60D36" w:rsidRDefault="00F60D36">
      <w:pPr>
        <w:pStyle w:val="CommentText"/>
        <w:rPr>
          <w:noProof/>
        </w:rPr>
      </w:pPr>
      <w:r>
        <w:rPr>
          <w:rStyle w:val="CommentReference"/>
        </w:rPr>
        <w:annotationRef/>
      </w:r>
      <w:r w:rsidR="005F46CB">
        <w:rPr>
          <w:noProof/>
        </w:rPr>
        <w:t xml:space="preserve">Title is too long. This comment should be added in the text </w:t>
      </w:r>
      <w:r w:rsidR="00EF0FE0">
        <w:rPr>
          <w:noProof/>
        </w:rPr>
        <w:t>b</w:t>
      </w:r>
      <w:r w:rsidR="00EF0FE0">
        <w:rPr>
          <w:noProof/>
        </w:rPr>
        <w:t>e</w:t>
      </w:r>
      <w:r w:rsidR="00EF0FE0">
        <w:rPr>
          <w:noProof/>
        </w:rPr>
        <w:t>l</w:t>
      </w:r>
      <w:r w:rsidR="00EF0FE0">
        <w:rPr>
          <w:noProof/>
        </w:rPr>
        <w:t>o</w:t>
      </w:r>
      <w:r w:rsidR="00EF0FE0">
        <w:rPr>
          <w:noProof/>
        </w:rPr>
        <w:t>w</w:t>
      </w:r>
      <w:r w:rsidR="00EF0FE0">
        <w:rPr>
          <w:noProof/>
        </w:rPr>
        <w:t xml:space="preserve"> </w:t>
      </w:r>
      <w:r w:rsidR="00EF0FE0">
        <w:rPr>
          <w:noProof/>
        </w:rPr>
        <w:t>t</w:t>
      </w:r>
      <w:r w:rsidR="00EF0FE0">
        <w:rPr>
          <w:noProof/>
        </w:rPr>
        <w:t>h</w:t>
      </w:r>
      <w:r w:rsidR="00EF0FE0">
        <w:rPr>
          <w:noProof/>
        </w:rPr>
        <w:t>e</w:t>
      </w:r>
      <w:r w:rsidR="00EF0FE0">
        <w:rPr>
          <w:noProof/>
        </w:rPr>
        <w:t xml:space="preserve"> </w:t>
      </w:r>
      <w:r w:rsidR="00EF0FE0">
        <w:rPr>
          <w:noProof/>
        </w:rPr>
        <w:t>t</w:t>
      </w:r>
      <w:r w:rsidR="00EF0FE0">
        <w:rPr>
          <w:noProof/>
        </w:rPr>
        <w:t>i</w:t>
      </w:r>
      <w:r w:rsidR="00EF0FE0">
        <w:rPr>
          <w:noProof/>
        </w:rPr>
        <w:t>t</w:t>
      </w:r>
      <w:r w:rsidR="00EF0FE0">
        <w:rPr>
          <w:noProof/>
        </w:rPr>
        <w:t>l</w:t>
      </w:r>
      <w:r w:rsidR="00EF0FE0">
        <w:rPr>
          <w:noProof/>
        </w:rPr>
        <w:t>e</w:t>
      </w:r>
      <w:r w:rsidR="00EF0FE0">
        <w:rPr>
          <w:noProof/>
        </w:rPr>
        <w:t xml:space="preserve"> </w:t>
      </w:r>
      <w:r w:rsidR="005F46CB">
        <w:rPr>
          <w:noProof/>
        </w:rPr>
        <w:t>of the clause.</w:t>
      </w:r>
    </w:p>
    <w:p w14:paraId="0221EAB6" w14:textId="68F08A6C" w:rsidR="00F60D36" w:rsidRDefault="005F46CB">
      <w:pPr>
        <w:pStyle w:val="CommentText"/>
      </w:pPr>
      <w:r>
        <w:rPr>
          <w:noProof/>
        </w:rPr>
        <w:t>Furthermore, PDL 003 is mentioned and shall be added to clause 2.2</w:t>
      </w:r>
      <w:r w:rsidR="00EF0FE0">
        <w:rPr>
          <w:noProof/>
        </w:rPr>
        <w:t>.</w:t>
      </w:r>
    </w:p>
  </w:comment>
  <w:comment w:id="230" w:author="Catherine Lavigne" w:date="2022-05-05T09:05:00Z" w:initials="CL">
    <w:p w14:paraId="4895E3B8" w14:textId="47A3FD50" w:rsidR="005323E9" w:rsidRDefault="005323E9">
      <w:pPr>
        <w:pStyle w:val="CommentText"/>
      </w:pPr>
      <w:r>
        <w:rPr>
          <w:rStyle w:val="CommentReference"/>
        </w:rPr>
        <w:annotationRef/>
      </w:r>
      <w:r w:rsidR="00EF0FE0">
        <w:rPr>
          <w:noProof/>
        </w:rPr>
        <w:t>R</w:t>
      </w:r>
      <w:r w:rsidR="00EF0FE0">
        <w:rPr>
          <w:noProof/>
        </w:rPr>
        <w:t>e</w:t>
      </w:r>
      <w:r w:rsidR="00EF0FE0">
        <w:rPr>
          <w:noProof/>
        </w:rPr>
        <w:t>p</w:t>
      </w:r>
      <w:r w:rsidR="00EF0FE0">
        <w:rPr>
          <w:noProof/>
        </w:rPr>
        <w:t>l</w:t>
      </w:r>
      <w:r w:rsidR="00EF0FE0">
        <w:rPr>
          <w:noProof/>
        </w:rPr>
        <w:t>a</w:t>
      </w:r>
      <w:r w:rsidR="00EF0FE0">
        <w:rPr>
          <w:noProof/>
        </w:rPr>
        <w:t>c</w:t>
      </w:r>
      <w:r w:rsidR="00EF0FE0">
        <w:rPr>
          <w:noProof/>
        </w:rPr>
        <w:t>e</w:t>
      </w:r>
      <w:r w:rsidR="00EF0FE0">
        <w:rPr>
          <w:noProof/>
        </w:rPr>
        <w:t xml:space="preserve"> </w:t>
      </w:r>
      <w:r w:rsidR="00EF0FE0">
        <w:rPr>
          <w:noProof/>
        </w:rPr>
        <w:t>h</w:t>
      </w:r>
      <w:r w:rsidR="00EF0FE0">
        <w:rPr>
          <w:noProof/>
        </w:rPr>
        <w:t>y</w:t>
      </w:r>
      <w:r w:rsidR="00EF0FE0">
        <w:rPr>
          <w:noProof/>
        </w:rPr>
        <w:t>pe</w:t>
      </w:r>
      <w:r w:rsidR="00EF0FE0">
        <w:rPr>
          <w:noProof/>
        </w:rPr>
        <w:t>r</w:t>
      </w:r>
      <w:r w:rsidR="00EF0FE0">
        <w:rPr>
          <w:noProof/>
        </w:rPr>
        <w:t>l</w:t>
      </w:r>
      <w:r w:rsidR="00EF0FE0">
        <w:rPr>
          <w:noProof/>
        </w:rPr>
        <w:t>i</w:t>
      </w:r>
      <w:r w:rsidR="00EF0FE0">
        <w:rPr>
          <w:noProof/>
        </w:rPr>
        <w:t>n</w:t>
      </w:r>
      <w:r w:rsidR="00EF0FE0">
        <w:rPr>
          <w:noProof/>
        </w:rPr>
        <w:t>k</w:t>
      </w:r>
      <w:r w:rsidR="00EF0FE0">
        <w:rPr>
          <w:noProof/>
        </w:rPr>
        <w:t xml:space="preserve"> </w:t>
      </w:r>
      <w:r w:rsidR="00EF0FE0">
        <w:rPr>
          <w:noProof/>
        </w:rPr>
        <w:t>(</w:t>
      </w:r>
      <w:r w:rsidR="00EF0FE0">
        <w:rPr>
          <w:noProof/>
        </w:rPr>
        <w:t>i</w:t>
      </w:r>
      <w:r w:rsidR="00EF0FE0">
        <w:rPr>
          <w:noProof/>
        </w:rPr>
        <w:t>n</w:t>
      </w:r>
      <w:r w:rsidR="00EF0FE0">
        <w:rPr>
          <w:noProof/>
        </w:rPr>
        <w:t>f</w:t>
      </w:r>
      <w:r w:rsidR="00EF0FE0">
        <w:rPr>
          <w:noProof/>
        </w:rPr>
        <w:t>o</w:t>
      </w:r>
      <w:r w:rsidR="00EF0FE0">
        <w:rPr>
          <w:noProof/>
        </w:rPr>
        <w:t>r</w:t>
      </w:r>
      <w:r w:rsidR="00EF0FE0">
        <w:rPr>
          <w:noProof/>
        </w:rPr>
        <w:t>m</w:t>
      </w:r>
      <w:r w:rsidR="00EF0FE0">
        <w:rPr>
          <w:noProof/>
        </w:rPr>
        <w:t>a</w:t>
      </w:r>
      <w:r w:rsidR="00EF0FE0">
        <w:rPr>
          <w:noProof/>
        </w:rPr>
        <w:t>t</w:t>
      </w:r>
      <w:r w:rsidR="00EF0FE0">
        <w:rPr>
          <w:noProof/>
        </w:rPr>
        <w:t>i</w:t>
      </w:r>
      <w:r w:rsidR="00EF0FE0">
        <w:rPr>
          <w:noProof/>
        </w:rPr>
        <w:t>o</w:t>
      </w:r>
      <w:r w:rsidR="00EF0FE0">
        <w:rPr>
          <w:noProof/>
        </w:rPr>
        <w:t>n</w:t>
      </w:r>
      <w:r w:rsidR="00EF0FE0">
        <w:rPr>
          <w:noProof/>
        </w:rPr>
        <w:t xml:space="preserve"> </w:t>
      </w:r>
      <w:r w:rsidR="00EF0FE0">
        <w:rPr>
          <w:noProof/>
        </w:rPr>
        <w:t>ha</w:t>
      </w:r>
      <w:r w:rsidR="00EF0FE0">
        <w:rPr>
          <w:noProof/>
        </w:rPr>
        <w:t>s</w:t>
      </w:r>
      <w:r w:rsidR="00EF0FE0">
        <w:rPr>
          <w:noProof/>
        </w:rPr>
        <w:t xml:space="preserve"> </w:t>
      </w:r>
      <w:r w:rsidR="00EF0FE0">
        <w:rPr>
          <w:noProof/>
        </w:rPr>
        <w:t>b</w:t>
      </w:r>
      <w:r w:rsidR="00EF0FE0">
        <w:rPr>
          <w:noProof/>
        </w:rPr>
        <w:t>e</w:t>
      </w:r>
      <w:r w:rsidR="00EF0FE0">
        <w:rPr>
          <w:noProof/>
        </w:rPr>
        <w:t>e</w:t>
      </w:r>
      <w:r w:rsidR="00EF0FE0">
        <w:rPr>
          <w:noProof/>
        </w:rPr>
        <w:t xml:space="preserve">n </w:t>
      </w:r>
      <w:r w:rsidR="00EF0FE0">
        <w:rPr>
          <w:noProof/>
        </w:rPr>
        <w:t>m</w:t>
      </w:r>
      <w:r w:rsidR="00EF0FE0">
        <w:rPr>
          <w:noProof/>
        </w:rPr>
        <w:t>o</w:t>
      </w:r>
      <w:r w:rsidR="00EF0FE0">
        <w:rPr>
          <w:noProof/>
        </w:rPr>
        <w:t>v</w:t>
      </w:r>
      <w:r w:rsidR="00EF0FE0">
        <w:rPr>
          <w:noProof/>
        </w:rPr>
        <w:t>e</w:t>
      </w:r>
      <w:r w:rsidR="00EF0FE0">
        <w:rPr>
          <w:noProof/>
        </w:rPr>
        <w:t>d</w:t>
      </w:r>
      <w:r w:rsidR="00EF0FE0">
        <w:rPr>
          <w:noProof/>
        </w:rPr>
        <w:t>)</w:t>
      </w:r>
    </w:p>
  </w:comment>
  <w:comment w:id="232" w:author="Catherine Lavigne" w:date="2022-05-04T16:24:00Z" w:initials="CL">
    <w:p w14:paraId="0318FD0E" w14:textId="77777777" w:rsidR="005F46CB" w:rsidRPr="005F46CB" w:rsidRDefault="005F46CB" w:rsidP="005F46CB">
      <w:pPr>
        <w:keepNext/>
        <w:rPr>
          <w:rFonts w:ascii="Arial" w:hAnsi="Arial" w:cs="Arial"/>
        </w:rPr>
      </w:pPr>
      <w:r>
        <w:rPr>
          <w:rStyle w:val="CommentReference"/>
        </w:rPr>
        <w:annotationRef/>
      </w:r>
      <w:r w:rsidRPr="005F46CB">
        <w:rPr>
          <w:rFonts w:ascii="Arial" w:hAnsi="Arial" w:cs="Arial"/>
        </w:rPr>
        <w:t>Check hyperlink. Content has been moved.</w:t>
      </w:r>
    </w:p>
    <w:p w14:paraId="52B680BB" w14:textId="3AB1546B" w:rsidR="005F46CB" w:rsidRDefault="00EF0FE0" w:rsidP="005F46CB">
      <w:pPr>
        <w:keepNext/>
        <w:rPr>
          <w:rFonts w:ascii="Arial" w:hAnsi="Arial" w:cs="Arial"/>
        </w:rPr>
      </w:pPr>
      <w:r>
        <w:rPr>
          <w:rFonts w:ascii="Arial" w:hAnsi="Arial" w:cs="Arial"/>
          <w:noProof/>
        </w:rPr>
        <w:t>F</w:t>
      </w:r>
      <w:r>
        <w:rPr>
          <w:rFonts w:ascii="Arial" w:hAnsi="Arial" w:cs="Arial"/>
          <w:noProof/>
        </w:rPr>
        <w:t>u</w:t>
      </w:r>
      <w:r>
        <w:rPr>
          <w:rFonts w:ascii="Arial" w:hAnsi="Arial" w:cs="Arial"/>
          <w:noProof/>
        </w:rPr>
        <w:t>r</w:t>
      </w:r>
      <w:r>
        <w:rPr>
          <w:rFonts w:ascii="Arial" w:hAnsi="Arial" w:cs="Arial"/>
          <w:noProof/>
        </w:rPr>
        <w:t>h</w:t>
      </w:r>
      <w:r>
        <w:rPr>
          <w:rFonts w:ascii="Arial" w:hAnsi="Arial" w:cs="Arial"/>
          <w:noProof/>
        </w:rPr>
        <w:t>t</w:t>
      </w:r>
      <w:r>
        <w:rPr>
          <w:rFonts w:ascii="Arial" w:hAnsi="Arial" w:cs="Arial"/>
          <w:noProof/>
        </w:rPr>
        <w:t>e</w:t>
      </w:r>
      <w:r>
        <w:rPr>
          <w:rFonts w:ascii="Arial" w:hAnsi="Arial" w:cs="Arial"/>
          <w:noProof/>
        </w:rPr>
        <w:t>r</w:t>
      </w:r>
      <w:r>
        <w:rPr>
          <w:rFonts w:ascii="Arial" w:hAnsi="Arial" w:cs="Arial"/>
          <w:noProof/>
        </w:rPr>
        <w:t>m</w:t>
      </w:r>
      <w:r>
        <w:rPr>
          <w:rFonts w:ascii="Arial" w:hAnsi="Arial" w:cs="Arial"/>
          <w:noProof/>
        </w:rPr>
        <w:t>o</w:t>
      </w:r>
      <w:r>
        <w:rPr>
          <w:rFonts w:ascii="Arial" w:hAnsi="Arial" w:cs="Arial"/>
          <w:noProof/>
        </w:rPr>
        <w:t>r</w:t>
      </w:r>
      <w:r>
        <w:rPr>
          <w:rFonts w:ascii="Arial" w:hAnsi="Arial" w:cs="Arial"/>
          <w:noProof/>
        </w:rPr>
        <w:t>e</w:t>
      </w:r>
      <w:r>
        <w:rPr>
          <w:rFonts w:ascii="Arial" w:hAnsi="Arial" w:cs="Arial"/>
          <w:noProof/>
        </w:rPr>
        <w:t>,</w:t>
      </w:r>
      <w:r>
        <w:rPr>
          <w:rFonts w:ascii="Arial" w:hAnsi="Arial" w:cs="Arial"/>
          <w:noProof/>
        </w:rPr>
        <w:t xml:space="preserve"> </w:t>
      </w:r>
      <w:r>
        <w:rPr>
          <w:rFonts w:ascii="Arial" w:hAnsi="Arial" w:cs="Arial"/>
          <w:noProof/>
        </w:rPr>
        <w:t>i</w:t>
      </w:r>
      <w:r w:rsidR="005F46CB">
        <w:rPr>
          <w:rFonts w:ascii="Arial" w:hAnsi="Arial" w:cs="Arial"/>
        </w:rPr>
        <w:t xml:space="preserve">f this </w:t>
      </w:r>
      <w:r w:rsidR="005F46CB">
        <w:rPr>
          <w:rFonts w:ascii="Arial" w:hAnsi="Arial" w:cs="Arial"/>
          <w:noProof/>
        </w:rPr>
        <w:t>figure</w:t>
      </w:r>
      <w:r w:rsidR="005F46CB">
        <w:rPr>
          <w:rFonts w:ascii="Arial" w:hAnsi="Arial" w:cs="Arial"/>
        </w:rPr>
        <w:t xml:space="preserve"> is copied from </w:t>
      </w:r>
      <w:r w:rsidR="005F46CB">
        <w:rPr>
          <w:rFonts w:ascii="Arial" w:hAnsi="Arial" w:cs="Arial"/>
          <w:noProof/>
        </w:rPr>
        <w:t>this</w:t>
      </w:r>
      <w:r w:rsidR="005F46CB">
        <w:rPr>
          <w:rFonts w:ascii="Arial" w:hAnsi="Arial" w:cs="Arial"/>
        </w:rPr>
        <w:t xml:space="preserve"> source document please ensure that you have the appropriate </w:t>
      </w:r>
      <w:r w:rsidR="005F46CB" w:rsidRPr="003331C4">
        <w:rPr>
          <w:rFonts w:ascii="Arial" w:hAnsi="Arial" w:cs="Arial"/>
        </w:rPr>
        <w:t>authorization to use it and provide us with a copy of this authorization.</w:t>
      </w:r>
      <w:r w:rsidR="005F46CB">
        <w:rPr>
          <w:rFonts w:ascii="Arial" w:hAnsi="Arial" w:cs="Arial"/>
        </w:rPr>
        <w:t xml:space="preserve"> The source must also be added.</w:t>
      </w:r>
    </w:p>
    <w:p w14:paraId="3E757893" w14:textId="77777777" w:rsidR="005F46CB" w:rsidRDefault="005F46CB" w:rsidP="005F46CB">
      <w:pPr>
        <w:keepNext/>
        <w:rPr>
          <w:rFonts w:ascii="Arial" w:hAnsi="Arial" w:cs="Arial"/>
        </w:rPr>
      </w:pPr>
      <w:r>
        <w:rPr>
          <w:rFonts w:ascii="Arial" w:hAnsi="Arial" w:cs="Arial"/>
        </w:rPr>
        <w:t>Please use the template available in the link below to obtain the author's authorization:</w:t>
      </w:r>
    </w:p>
    <w:p w14:paraId="3B9F75CC" w14:textId="77777777" w:rsidR="005F46CB" w:rsidRPr="00951EF5" w:rsidRDefault="00EF0FE0" w:rsidP="005F46CB">
      <w:pPr>
        <w:keepNext/>
        <w:spacing w:after="0"/>
        <w:rPr>
          <w:rFonts w:ascii="Arial" w:hAnsi="Arial" w:cs="Arial"/>
          <w:i/>
          <w:iCs/>
          <w:color w:val="0000FF"/>
        </w:rPr>
      </w:pPr>
      <w:hyperlink r:id="rId1" w:history="1">
        <w:r w:rsidR="005F46CB" w:rsidRPr="00C6337D">
          <w:rPr>
            <w:rStyle w:val="Hyperlink"/>
            <w:rFonts w:ascii="Arial" w:hAnsi="Arial" w:cs="Arial"/>
            <w:i/>
            <w:iCs/>
          </w:rPr>
          <w:t>https://portal.etsi.org/Services/editHelp!/Tohelpyouinyourwork/Useandreproductionoftext,signsandmateriallegallyprotected/Copyrights.aspx</w:t>
        </w:r>
      </w:hyperlink>
    </w:p>
    <w:p w14:paraId="05986428" w14:textId="4363956F" w:rsidR="005F46CB" w:rsidRDefault="005F46CB">
      <w:pPr>
        <w:pStyle w:val="CommentText"/>
      </w:pPr>
    </w:p>
  </w:comment>
  <w:comment w:id="235" w:author="Catherine Lavigne" w:date="2022-05-05T09:09:00Z" w:initials="CL">
    <w:p w14:paraId="3C637C17" w14:textId="496D4D9F" w:rsidR="00EF0FE0" w:rsidRDefault="00EF0FE0">
      <w:pPr>
        <w:pStyle w:val="CommentText"/>
      </w:pPr>
      <w:r>
        <w:rPr>
          <w:rStyle w:val="CommentReference"/>
        </w:rPr>
        <w:annotationRef/>
      </w:r>
      <w:r>
        <w:rPr>
          <w:noProof/>
        </w:rPr>
        <w:t>B</w:t>
      </w:r>
      <w:r>
        <w:rPr>
          <w:noProof/>
        </w:rPr>
        <w:t>o</w:t>
      </w:r>
      <w:r>
        <w:rPr>
          <w:noProof/>
        </w:rPr>
        <w:t>t</w:t>
      </w:r>
      <w:r>
        <w:rPr>
          <w:noProof/>
        </w:rPr>
        <w:t>h</w:t>
      </w:r>
      <w:r>
        <w:rPr>
          <w:noProof/>
        </w:rPr>
        <w:t xml:space="preserve"> </w:t>
      </w:r>
      <w:r>
        <w:rPr>
          <w:noProof/>
        </w:rPr>
        <w:t>l</w:t>
      </w:r>
      <w:r>
        <w:rPr>
          <w:noProof/>
        </w:rPr>
        <w:t>i</w:t>
      </w:r>
      <w:r>
        <w:rPr>
          <w:noProof/>
        </w:rPr>
        <w:t>n</w:t>
      </w:r>
      <w:r>
        <w:rPr>
          <w:noProof/>
        </w:rPr>
        <w:t>k</w:t>
      </w:r>
      <w:r>
        <w:rPr>
          <w:noProof/>
        </w:rPr>
        <w:t>s</w:t>
      </w:r>
      <w:r>
        <w:rPr>
          <w:noProof/>
        </w:rPr>
        <w:t xml:space="preserve"> </w:t>
      </w:r>
      <w:r>
        <w:rPr>
          <w:noProof/>
        </w:rPr>
        <w:t>a</w:t>
      </w:r>
      <w:r>
        <w:rPr>
          <w:noProof/>
        </w:rPr>
        <w:t>re</w:t>
      </w:r>
      <w:r>
        <w:rPr>
          <w:noProof/>
        </w:rPr>
        <w:t xml:space="preserve"> </w:t>
      </w:r>
      <w:r>
        <w:rPr>
          <w:noProof/>
        </w:rPr>
        <w:t>i</w:t>
      </w:r>
      <w:r>
        <w:rPr>
          <w:noProof/>
        </w:rPr>
        <w:t>d</w:t>
      </w:r>
      <w:r>
        <w:rPr>
          <w:noProof/>
        </w:rPr>
        <w:t>e</w:t>
      </w:r>
      <w:r>
        <w:rPr>
          <w:noProof/>
        </w:rPr>
        <w:t>nt</w:t>
      </w:r>
      <w:r>
        <w:rPr>
          <w:noProof/>
        </w:rPr>
        <w:t>i</w:t>
      </w:r>
      <w:r>
        <w:rPr>
          <w:noProof/>
        </w:rPr>
        <w:t>c</w:t>
      </w:r>
      <w:r>
        <w:rPr>
          <w:noProof/>
        </w:rPr>
        <w:t>al</w:t>
      </w:r>
      <w:r>
        <w:rPr>
          <w:noProof/>
        </w:rPr>
        <w:t>.</w:t>
      </w:r>
      <w:r>
        <w:rPr>
          <w:noProof/>
        </w:rPr>
        <w:t xml:space="preserve"> </w:t>
      </w:r>
      <w:r>
        <w:rPr>
          <w:noProof/>
        </w:rPr>
        <w:t>T</w:t>
      </w:r>
      <w:r>
        <w:rPr>
          <w:noProof/>
        </w:rPr>
        <w:t>h</w:t>
      </w:r>
      <w:r>
        <w:rPr>
          <w:noProof/>
        </w:rPr>
        <w:t>e</w:t>
      </w:r>
      <w:r>
        <w:rPr>
          <w:noProof/>
        </w:rPr>
        <w:t>s</w:t>
      </w:r>
      <w:r>
        <w:rPr>
          <w:noProof/>
        </w:rPr>
        <w:t>e</w:t>
      </w:r>
      <w:r>
        <w:rPr>
          <w:noProof/>
        </w:rPr>
        <w:t xml:space="preserve"> </w:t>
      </w:r>
      <w:r>
        <w:rPr>
          <w:noProof/>
        </w:rPr>
        <w:t>g</w:t>
      </w:r>
      <w:r>
        <w:rPr>
          <w:noProof/>
        </w:rPr>
        <w:t>u</w:t>
      </w:r>
      <w:r>
        <w:rPr>
          <w:noProof/>
        </w:rPr>
        <w:t>i</w:t>
      </w:r>
      <w:r>
        <w:rPr>
          <w:noProof/>
        </w:rPr>
        <w:t>d</w:t>
      </w:r>
      <w:r>
        <w:rPr>
          <w:noProof/>
        </w:rPr>
        <w:t>e</w:t>
      </w:r>
      <w:r>
        <w:rPr>
          <w:noProof/>
        </w:rPr>
        <w:t>l</w:t>
      </w:r>
      <w:r>
        <w:rPr>
          <w:noProof/>
        </w:rPr>
        <w:t>i</w:t>
      </w:r>
      <w:r>
        <w:rPr>
          <w:noProof/>
        </w:rPr>
        <w:t>n</w:t>
      </w:r>
      <w:r>
        <w:rPr>
          <w:noProof/>
        </w:rPr>
        <w:t>e</w:t>
      </w:r>
      <w:r>
        <w:rPr>
          <w:noProof/>
        </w:rPr>
        <w:t>s</w:t>
      </w:r>
      <w:r>
        <w:rPr>
          <w:noProof/>
        </w:rPr>
        <w:t xml:space="preserve"> </w:t>
      </w:r>
      <w:r>
        <w:rPr>
          <w:noProof/>
        </w:rPr>
        <w:t>s</w:t>
      </w:r>
      <w:r>
        <w:rPr>
          <w:noProof/>
        </w:rPr>
        <w:t>h</w:t>
      </w:r>
      <w:r>
        <w:rPr>
          <w:noProof/>
        </w:rPr>
        <w:t>o</w:t>
      </w:r>
      <w:r>
        <w:rPr>
          <w:noProof/>
        </w:rPr>
        <w:t>u</w:t>
      </w:r>
      <w:r>
        <w:rPr>
          <w:noProof/>
        </w:rPr>
        <w:t>l</w:t>
      </w:r>
      <w:r>
        <w:rPr>
          <w:noProof/>
        </w:rPr>
        <w:t xml:space="preserve">d </w:t>
      </w:r>
      <w:r>
        <w:rPr>
          <w:noProof/>
        </w:rPr>
        <w:t>b</w:t>
      </w:r>
      <w:r>
        <w:rPr>
          <w:noProof/>
        </w:rPr>
        <w:t>e</w:t>
      </w:r>
      <w:r>
        <w:rPr>
          <w:noProof/>
        </w:rPr>
        <w:t xml:space="preserve"> </w:t>
      </w:r>
      <w:r>
        <w:rPr>
          <w:noProof/>
        </w:rPr>
        <w:t>l</w:t>
      </w:r>
      <w:r>
        <w:rPr>
          <w:noProof/>
        </w:rPr>
        <w:t>i</w:t>
      </w:r>
      <w:r>
        <w:rPr>
          <w:noProof/>
        </w:rPr>
        <w:t>s</w:t>
      </w:r>
      <w:r>
        <w:rPr>
          <w:noProof/>
        </w:rPr>
        <w:t>te</w:t>
      </w:r>
      <w:r>
        <w:rPr>
          <w:noProof/>
        </w:rPr>
        <w:t>d</w:t>
      </w:r>
      <w:r>
        <w:rPr>
          <w:noProof/>
        </w:rPr>
        <w:t xml:space="preserve"> </w:t>
      </w:r>
      <w:r>
        <w:rPr>
          <w:noProof/>
        </w:rPr>
        <w:t>a</w:t>
      </w:r>
      <w:r>
        <w:rPr>
          <w:noProof/>
        </w:rPr>
        <w:t>s</w:t>
      </w:r>
      <w:r>
        <w:rPr>
          <w:noProof/>
        </w:rPr>
        <w:t xml:space="preserve"> </w:t>
      </w:r>
      <w:r>
        <w:rPr>
          <w:noProof/>
        </w:rPr>
        <w:t>a</w:t>
      </w:r>
      <w:r>
        <w:rPr>
          <w:noProof/>
        </w:rPr>
        <w:t xml:space="preserve"> </w:t>
      </w:r>
      <w:r>
        <w:rPr>
          <w:noProof/>
        </w:rPr>
        <w:t>re</w:t>
      </w:r>
      <w:r>
        <w:rPr>
          <w:noProof/>
        </w:rPr>
        <w:t>f</w:t>
      </w:r>
      <w:r>
        <w:rPr>
          <w:noProof/>
        </w:rPr>
        <w:t>e</w:t>
      </w:r>
      <w:r>
        <w:rPr>
          <w:noProof/>
        </w:rPr>
        <w:t>r</w:t>
      </w:r>
      <w:r>
        <w:rPr>
          <w:noProof/>
        </w:rPr>
        <w:t>e</w:t>
      </w:r>
      <w:r>
        <w:rPr>
          <w:noProof/>
        </w:rPr>
        <w:t>n</w:t>
      </w:r>
      <w:r>
        <w:rPr>
          <w:noProof/>
        </w:rPr>
        <w:t>c</w:t>
      </w:r>
      <w:r>
        <w:rPr>
          <w:noProof/>
        </w:rPr>
        <w:t>e</w:t>
      </w:r>
      <w:r>
        <w:rPr>
          <w:noProof/>
        </w:rPr>
        <w:t xml:space="preserve"> </w:t>
      </w:r>
      <w:r>
        <w:rPr>
          <w:noProof/>
        </w:rPr>
        <w:t>u</w:t>
      </w:r>
      <w:r>
        <w:rPr>
          <w:noProof/>
        </w:rPr>
        <w:t>nd</w:t>
      </w:r>
      <w:r>
        <w:rPr>
          <w:noProof/>
        </w:rPr>
        <w:t>er</w:t>
      </w:r>
      <w:r>
        <w:rPr>
          <w:noProof/>
        </w:rPr>
        <w:t xml:space="preserve"> </w:t>
      </w:r>
      <w:r>
        <w:rPr>
          <w:noProof/>
        </w:rPr>
        <w:t>c</w:t>
      </w:r>
      <w:r>
        <w:rPr>
          <w:noProof/>
        </w:rPr>
        <w:t>l</w:t>
      </w:r>
      <w:r>
        <w:rPr>
          <w:noProof/>
        </w:rPr>
        <w:t>a</w:t>
      </w:r>
      <w:r>
        <w:rPr>
          <w:noProof/>
        </w:rPr>
        <w:t>u</w:t>
      </w:r>
      <w:r>
        <w:rPr>
          <w:noProof/>
        </w:rPr>
        <w:t>s</w:t>
      </w:r>
      <w:r>
        <w:rPr>
          <w:noProof/>
        </w:rPr>
        <w:t>e</w:t>
      </w:r>
      <w:r>
        <w:rPr>
          <w:noProof/>
        </w:rPr>
        <w:t xml:space="preserve"> </w:t>
      </w:r>
      <w:r>
        <w:rPr>
          <w:noProof/>
        </w:rPr>
        <w:t>2</w:t>
      </w:r>
      <w:r>
        <w:rPr>
          <w:noProof/>
        </w:rPr>
        <w:t>.</w:t>
      </w:r>
      <w:r>
        <w:rPr>
          <w:noProof/>
        </w:rPr>
        <w:t>2</w:t>
      </w:r>
      <w:r>
        <w:rPr>
          <w:noProof/>
        </w:rPr>
        <w:t>.</w:t>
      </w:r>
    </w:p>
  </w:comment>
  <w:comment w:id="238" w:author="Catherine Lavigne" w:date="2022-05-05T09:10:00Z" w:initials="CL">
    <w:p w14:paraId="4E46893B" w14:textId="5D4F1FDF" w:rsidR="00EF0FE0" w:rsidRDefault="00EF0FE0">
      <w:pPr>
        <w:pStyle w:val="CommentText"/>
      </w:pPr>
      <w:r>
        <w:rPr>
          <w:rStyle w:val="CommentReference"/>
        </w:rPr>
        <w:annotationRef/>
      </w:r>
      <w:r w:rsidRPr="00EF0FE0">
        <w:rPr>
          <w:rFonts w:ascii="Arial" w:hAnsi="Arial" w:cs="Arial"/>
        </w:rPr>
        <w:t>I</w:t>
      </w:r>
      <w:r w:rsidRPr="00EF0FE0">
        <w:rPr>
          <w:rFonts w:ascii="Arial" w:hAnsi="Arial" w:cs="Arial"/>
        </w:rPr>
        <w:t>d</w:t>
      </w:r>
      <w:r w:rsidRPr="00EF0FE0">
        <w:rPr>
          <w:rFonts w:ascii="Arial" w:hAnsi="Arial" w:cs="Arial"/>
        </w:rPr>
        <w:t>e</w:t>
      </w:r>
      <w:r w:rsidRPr="00EF0FE0">
        <w:rPr>
          <w:rFonts w:ascii="Arial" w:hAnsi="Arial" w:cs="Arial"/>
        </w:rPr>
        <w:t>m</w:t>
      </w:r>
      <w:r w:rsidRPr="00EF0FE0">
        <w:rPr>
          <w:rFonts w:ascii="Arial" w:hAnsi="Arial" w:cs="Arial"/>
        </w:rPr>
        <w:t xml:space="preserve"> </w:t>
      </w:r>
      <w:r w:rsidRPr="00EF0FE0">
        <w:rPr>
          <w:rFonts w:ascii="Arial" w:hAnsi="Arial" w:cs="Arial"/>
        </w:rPr>
        <w:t>b</w:t>
      </w:r>
      <w:r w:rsidRPr="00EF0FE0">
        <w:rPr>
          <w:rFonts w:ascii="Arial" w:hAnsi="Arial" w:cs="Arial"/>
        </w:rPr>
        <w:t>e</w:t>
      </w:r>
      <w:r w:rsidRPr="00EF0FE0">
        <w:rPr>
          <w:rFonts w:ascii="Arial" w:hAnsi="Arial" w:cs="Arial"/>
        </w:rPr>
        <w:t>f</w:t>
      </w:r>
      <w:r w:rsidRPr="00EF0FE0">
        <w:rPr>
          <w:rFonts w:ascii="Arial" w:hAnsi="Arial" w:cs="Arial"/>
        </w:rPr>
        <w:t>o</w:t>
      </w:r>
      <w:r w:rsidRPr="00EF0FE0">
        <w:rPr>
          <w:rFonts w:ascii="Arial" w:hAnsi="Arial" w:cs="Arial"/>
        </w:rPr>
        <w:t>r</w:t>
      </w:r>
      <w:r w:rsidRPr="00EF0FE0">
        <w:rPr>
          <w:rFonts w:ascii="Arial" w:hAnsi="Arial" w:cs="Arial"/>
        </w:rPr>
        <w:t>e</w:t>
      </w:r>
      <w:r w:rsidRPr="00EF0FE0">
        <w:rPr>
          <w:rFonts w:ascii="Arial" w:hAnsi="Arial" w:cs="Arial"/>
        </w:rPr>
        <w:t>.</w:t>
      </w:r>
      <w:r w:rsidRPr="00EF0FE0">
        <w:rPr>
          <w:rFonts w:ascii="Arial" w:hAnsi="Arial" w:cs="Arial"/>
        </w:rPr>
        <w:t xml:space="preserve"> </w:t>
      </w:r>
      <w:r>
        <w:rPr>
          <w:rFonts w:ascii="Arial" w:hAnsi="Arial" w:cs="Arial"/>
        </w:rPr>
        <w:t>This</w:t>
      </w:r>
      <w:r w:rsidRPr="0072057A">
        <w:rPr>
          <w:rFonts w:ascii="Arial" w:hAnsi="Arial" w:cs="Arial"/>
        </w:rPr>
        <w:t xml:space="preserve"> reference </w:t>
      </w:r>
      <w:r>
        <w:rPr>
          <w:rFonts w:ascii="Arial" w:hAnsi="Arial" w:cs="Arial"/>
        </w:rPr>
        <w:t>is</w:t>
      </w:r>
      <w:r w:rsidRPr="0072057A">
        <w:rPr>
          <w:rFonts w:ascii="Arial" w:hAnsi="Arial" w:cs="Arial"/>
        </w:rPr>
        <w:t xml:space="preserve"> used in the document, </w:t>
      </w:r>
      <w:r>
        <w:rPr>
          <w:rFonts w:ascii="Arial" w:hAnsi="Arial" w:cs="Arial"/>
        </w:rPr>
        <w:t>it</w:t>
      </w:r>
      <w:r w:rsidRPr="0072057A">
        <w:rPr>
          <w:rFonts w:ascii="Arial" w:hAnsi="Arial" w:cs="Arial"/>
        </w:rPr>
        <w:t xml:space="preserve"> </w:t>
      </w:r>
      <w:r>
        <w:rPr>
          <w:rFonts w:ascii="Arial" w:hAnsi="Arial" w:cs="Arial"/>
        </w:rPr>
        <w:t>has</w:t>
      </w:r>
      <w:r w:rsidRPr="0072057A">
        <w:rPr>
          <w:rFonts w:ascii="Arial" w:hAnsi="Arial" w:cs="Arial"/>
        </w:rPr>
        <w:t xml:space="preserve"> to be listed in the references clause.</w:t>
      </w:r>
    </w:p>
  </w:comment>
  <w:comment w:id="239" w:author="Catherine Lavigne" w:date="2022-05-05T09:49:00Z" w:initials="CL">
    <w:p w14:paraId="34D1E0D4" w14:textId="0319FDDB" w:rsidR="00EF0FE0" w:rsidRDefault="00EF0FE0" w:rsidP="00EF0FE0">
      <w:pPr>
        <w:keepNext/>
        <w:spacing w:before="120"/>
        <w:rPr>
          <w:rFonts w:ascii="Arial" w:hAnsi="Arial" w:cs="Arial"/>
        </w:rPr>
      </w:pPr>
      <w:r>
        <w:rPr>
          <w:rStyle w:val="CommentReference"/>
        </w:rPr>
        <w:annotationRef/>
      </w:r>
      <w:r>
        <w:rPr>
          <w:rFonts w:ascii="Arial" w:hAnsi="Arial" w:cs="Arial"/>
        </w:rPr>
        <w:t>Please check if t</w:t>
      </w:r>
      <w:r>
        <w:rPr>
          <w:rFonts w:ascii="Arial" w:hAnsi="Arial" w:cs="Arial"/>
          <w:noProof/>
        </w:rPr>
        <w:t>h</w:t>
      </w:r>
      <w:r>
        <w:rPr>
          <w:rFonts w:ascii="Arial" w:hAnsi="Arial" w:cs="Arial"/>
        </w:rPr>
        <w:t>is text should be considered as a reference.</w:t>
      </w:r>
    </w:p>
    <w:p w14:paraId="02BBAE41" w14:textId="5E6B3F9B" w:rsidR="00EF0FE0" w:rsidRPr="00EF0FE0" w:rsidRDefault="00EF0FE0" w:rsidP="00EF0FE0">
      <w:pPr>
        <w:keepNext/>
        <w:spacing w:before="120"/>
        <w:ind w:left="180"/>
        <w:rPr>
          <w:rFonts w:ascii="Arial" w:hAnsi="Arial" w:cs="Arial"/>
        </w:rPr>
      </w:pPr>
      <w:r>
        <w:rPr>
          <w:rFonts w:ascii="Arial" w:hAnsi="Arial" w:cs="Arial"/>
        </w:rPr>
        <w:t>If so it will be added to clause 2</w:t>
      </w:r>
      <w:r>
        <w:rPr>
          <w:rFonts w:ascii="Arial" w:hAnsi="Arial" w:cs="Arial"/>
          <w:noProof/>
        </w:rPr>
        <w:t>.</w:t>
      </w:r>
      <w:r>
        <w:rPr>
          <w:rFonts w:ascii="Arial" w:hAnsi="Arial" w:cs="Arial"/>
          <w:noProof/>
        </w:rPr>
        <w:t>2</w:t>
      </w:r>
    </w:p>
  </w:comment>
  <w:comment w:id="246" w:author="Catherine Lavigne" w:date="2022-05-05T10:07:00Z" w:initials="CL">
    <w:p w14:paraId="7E68F29B" w14:textId="11AEAADF" w:rsidR="00EF0FE0" w:rsidRDefault="00EF0FE0">
      <w:pPr>
        <w:pStyle w:val="CommentText"/>
      </w:pPr>
      <w:r>
        <w:rPr>
          <w:rStyle w:val="CommentReference"/>
        </w:rPr>
        <w:annotationRef/>
      </w:r>
      <w:r>
        <w:rPr>
          <w:noProof/>
        </w:rPr>
        <w:t>T</w:t>
      </w:r>
      <w:r>
        <w:rPr>
          <w:noProof/>
        </w:rPr>
        <w:t>h</w:t>
      </w:r>
      <w:r>
        <w:rPr>
          <w:noProof/>
        </w:rPr>
        <w:t>i</w:t>
      </w:r>
      <w:r>
        <w:rPr>
          <w:noProof/>
        </w:rPr>
        <w:t>s</w:t>
      </w:r>
      <w:r>
        <w:rPr>
          <w:noProof/>
        </w:rPr>
        <w:t xml:space="preserve"> </w:t>
      </w:r>
      <w:r>
        <w:rPr>
          <w:noProof/>
        </w:rPr>
        <w:t>re</w:t>
      </w:r>
      <w:r>
        <w:rPr>
          <w:noProof/>
        </w:rPr>
        <w:t>f</w:t>
      </w:r>
      <w:r>
        <w:rPr>
          <w:noProof/>
        </w:rPr>
        <w:t>e</w:t>
      </w:r>
      <w:r>
        <w:rPr>
          <w:noProof/>
        </w:rPr>
        <w:t>r</w:t>
      </w:r>
      <w:r>
        <w:rPr>
          <w:noProof/>
        </w:rPr>
        <w:t>e</w:t>
      </w:r>
      <w:r>
        <w:rPr>
          <w:noProof/>
        </w:rPr>
        <w:t>n</w:t>
      </w:r>
      <w:r>
        <w:rPr>
          <w:noProof/>
        </w:rPr>
        <w:t>c</w:t>
      </w:r>
      <w:r>
        <w:rPr>
          <w:noProof/>
        </w:rPr>
        <w:t>e</w:t>
      </w:r>
      <w:r>
        <w:rPr>
          <w:noProof/>
        </w:rPr>
        <w:t xml:space="preserve"> </w:t>
      </w:r>
      <w:r>
        <w:rPr>
          <w:noProof/>
        </w:rPr>
        <w:t>s</w:t>
      </w:r>
      <w:r>
        <w:rPr>
          <w:noProof/>
        </w:rPr>
        <w:t>h</w:t>
      </w:r>
      <w:r>
        <w:rPr>
          <w:noProof/>
        </w:rPr>
        <w:t>a</w:t>
      </w:r>
      <w:r>
        <w:rPr>
          <w:noProof/>
        </w:rPr>
        <w:t>ll</w:t>
      </w:r>
      <w:r>
        <w:rPr>
          <w:noProof/>
        </w:rPr>
        <w:t xml:space="preserve"> </w:t>
      </w:r>
      <w:r>
        <w:rPr>
          <w:noProof/>
        </w:rPr>
        <w:t>b</w:t>
      </w:r>
      <w:r>
        <w:rPr>
          <w:noProof/>
        </w:rPr>
        <w:t>e</w:t>
      </w:r>
      <w:r>
        <w:rPr>
          <w:noProof/>
        </w:rPr>
        <w:t xml:space="preserve"> </w:t>
      </w:r>
      <w:r>
        <w:rPr>
          <w:noProof/>
        </w:rPr>
        <w:t>a</w:t>
      </w:r>
      <w:r>
        <w:rPr>
          <w:noProof/>
        </w:rPr>
        <w:t>d</w:t>
      </w:r>
      <w:r>
        <w:rPr>
          <w:noProof/>
        </w:rPr>
        <w:t>d</w:t>
      </w:r>
      <w:r>
        <w:rPr>
          <w:noProof/>
        </w:rPr>
        <w:t>e</w:t>
      </w:r>
      <w:r>
        <w:rPr>
          <w:noProof/>
        </w:rPr>
        <w:t>d</w:t>
      </w:r>
      <w:r>
        <w:rPr>
          <w:noProof/>
        </w:rPr>
        <w:t xml:space="preserve"> </w:t>
      </w:r>
      <w:r>
        <w:rPr>
          <w:noProof/>
        </w:rPr>
        <w:t>t</w:t>
      </w:r>
      <w:r>
        <w:rPr>
          <w:noProof/>
        </w:rPr>
        <w:t>o</w:t>
      </w:r>
      <w:r>
        <w:rPr>
          <w:noProof/>
        </w:rPr>
        <w:t xml:space="preserve"> </w:t>
      </w:r>
      <w:r>
        <w:rPr>
          <w:noProof/>
        </w:rPr>
        <w:t>c</w:t>
      </w:r>
      <w:r>
        <w:rPr>
          <w:noProof/>
        </w:rPr>
        <w:t>l</w:t>
      </w:r>
      <w:r>
        <w:rPr>
          <w:noProof/>
        </w:rPr>
        <w:t>a</w:t>
      </w:r>
      <w:r>
        <w:rPr>
          <w:noProof/>
        </w:rPr>
        <w:t>u</w:t>
      </w:r>
      <w:r>
        <w:rPr>
          <w:noProof/>
        </w:rPr>
        <w:t>s</w:t>
      </w:r>
      <w:r>
        <w:rPr>
          <w:noProof/>
        </w:rPr>
        <w:t>e</w:t>
      </w:r>
      <w:r>
        <w:rPr>
          <w:noProof/>
        </w:rPr>
        <w:t xml:space="preserve"> </w:t>
      </w:r>
      <w:r>
        <w:rPr>
          <w:noProof/>
        </w:rPr>
        <w:t>2</w:t>
      </w:r>
      <w:r>
        <w:rPr>
          <w:noProof/>
        </w:rPr>
        <w:t>.</w:t>
      </w:r>
      <w:r>
        <w:rPr>
          <w:noProof/>
        </w:rPr>
        <w:t>2</w:t>
      </w:r>
      <w:r>
        <w:rPr>
          <w:noProof/>
        </w:rPr>
        <w:t xml:space="preserve"> </w:t>
      </w:r>
      <w:r>
        <w:rPr>
          <w:noProof/>
        </w:rPr>
        <w:t>a</w:t>
      </w:r>
      <w:r>
        <w:rPr>
          <w:noProof/>
        </w:rPr>
        <w:t>n</w:t>
      </w:r>
      <w:r>
        <w:rPr>
          <w:noProof/>
        </w:rPr>
        <w:t>d</w:t>
      </w:r>
      <w:r>
        <w:rPr>
          <w:noProof/>
        </w:rPr>
        <w:t xml:space="preserve"> </w:t>
      </w:r>
      <w:r>
        <w:rPr>
          <w:noProof/>
        </w:rPr>
        <w:t>t</w:t>
      </w:r>
      <w:r>
        <w:rPr>
          <w:noProof/>
        </w:rPr>
        <w:t>h</w:t>
      </w:r>
      <w:r>
        <w:rPr>
          <w:noProof/>
        </w:rPr>
        <w:t xml:space="preserve">e </w:t>
      </w:r>
      <w:r>
        <w:rPr>
          <w:noProof/>
        </w:rPr>
        <w:t>c</w:t>
      </w:r>
      <w:r>
        <w:rPr>
          <w:noProof/>
        </w:rPr>
        <w:t>r</w:t>
      </w:r>
      <w:r>
        <w:rPr>
          <w:noProof/>
        </w:rPr>
        <w:t>o</w:t>
      </w:r>
      <w:r>
        <w:rPr>
          <w:noProof/>
        </w:rPr>
        <w:t>s</w:t>
      </w:r>
      <w:r>
        <w:rPr>
          <w:noProof/>
        </w:rPr>
        <w:t>s</w:t>
      </w:r>
      <w:r>
        <w:rPr>
          <w:noProof/>
        </w:rPr>
        <w:t>e</w:t>
      </w:r>
      <w:r>
        <w:rPr>
          <w:noProof/>
        </w:rPr>
        <w:t>d</w:t>
      </w:r>
      <w:r>
        <w:rPr>
          <w:noProof/>
        </w:rPr>
        <w:t>-</w:t>
      </w:r>
      <w:r>
        <w:rPr>
          <w:noProof/>
        </w:rPr>
        <w:t>re</w:t>
      </w:r>
      <w:r>
        <w:rPr>
          <w:noProof/>
        </w:rPr>
        <w:t>f</w:t>
      </w:r>
      <w:r>
        <w:rPr>
          <w:noProof/>
        </w:rPr>
        <w:t>e</w:t>
      </w:r>
      <w:r>
        <w:rPr>
          <w:noProof/>
        </w:rPr>
        <w:t>r</w:t>
      </w:r>
      <w:r>
        <w:rPr>
          <w:noProof/>
        </w:rPr>
        <w:t>e</w:t>
      </w:r>
      <w:r>
        <w:rPr>
          <w:noProof/>
        </w:rPr>
        <w:t>n</w:t>
      </w:r>
      <w:r>
        <w:rPr>
          <w:noProof/>
        </w:rPr>
        <w:t>c</w:t>
      </w:r>
      <w:r>
        <w:rPr>
          <w:noProof/>
        </w:rPr>
        <w:t>e</w:t>
      </w:r>
      <w:r>
        <w:rPr>
          <w:noProof/>
        </w:rPr>
        <w:t xml:space="preserve"> </w:t>
      </w:r>
      <w:r>
        <w:rPr>
          <w:noProof/>
        </w:rPr>
        <w:t>o</w:t>
      </w:r>
      <w:r>
        <w:rPr>
          <w:noProof/>
        </w:rPr>
        <w:t>f</w:t>
      </w:r>
      <w:r>
        <w:rPr>
          <w:noProof/>
        </w:rPr>
        <w:t xml:space="preserve"> </w:t>
      </w:r>
      <w:r>
        <w:rPr>
          <w:noProof/>
        </w:rPr>
        <w:t>th</w:t>
      </w:r>
      <w:r>
        <w:rPr>
          <w:noProof/>
        </w:rPr>
        <w:t>e</w:t>
      </w:r>
      <w:r>
        <w:rPr>
          <w:noProof/>
        </w:rPr>
        <w:t xml:space="preserve"> </w:t>
      </w:r>
      <w:r>
        <w:rPr>
          <w:noProof/>
        </w:rPr>
        <w:t>b</w:t>
      </w:r>
      <w:r>
        <w:rPr>
          <w:noProof/>
        </w:rPr>
        <w:t>o</w:t>
      </w:r>
      <w:r>
        <w:rPr>
          <w:noProof/>
        </w:rPr>
        <w:t>o</w:t>
      </w:r>
      <w:r>
        <w:rPr>
          <w:noProof/>
        </w:rPr>
        <w:t>k</w:t>
      </w:r>
      <w:r>
        <w:rPr>
          <w:noProof/>
        </w:rPr>
        <w:t>m</w:t>
      </w:r>
      <w:r>
        <w:rPr>
          <w:noProof/>
        </w:rPr>
        <w:t>a</w:t>
      </w:r>
      <w:r>
        <w:rPr>
          <w:noProof/>
        </w:rPr>
        <w:t>r</w:t>
      </w:r>
      <w:r>
        <w:rPr>
          <w:noProof/>
        </w:rPr>
        <w:t>k</w:t>
      </w:r>
      <w:r>
        <w:rPr>
          <w:noProof/>
        </w:rPr>
        <w:t xml:space="preserve"> </w:t>
      </w:r>
      <w:r>
        <w:rPr>
          <w:noProof/>
        </w:rPr>
        <w:t>s</w:t>
      </w:r>
      <w:r>
        <w:rPr>
          <w:noProof/>
        </w:rPr>
        <w:t>h</w:t>
      </w:r>
      <w:r>
        <w:rPr>
          <w:noProof/>
        </w:rPr>
        <w:t>a</w:t>
      </w:r>
      <w:r>
        <w:rPr>
          <w:noProof/>
        </w:rPr>
        <w:t>l</w:t>
      </w:r>
      <w:r>
        <w:rPr>
          <w:noProof/>
        </w:rPr>
        <w:t>l</w:t>
      </w:r>
      <w:r>
        <w:rPr>
          <w:noProof/>
        </w:rPr>
        <w:t xml:space="preserve"> </w:t>
      </w:r>
      <w:r>
        <w:rPr>
          <w:noProof/>
        </w:rPr>
        <w:t>b</w:t>
      </w:r>
      <w:r>
        <w:rPr>
          <w:noProof/>
        </w:rPr>
        <w:t>e</w:t>
      </w:r>
      <w:r>
        <w:rPr>
          <w:noProof/>
        </w:rPr>
        <w:t xml:space="preserve"> </w:t>
      </w:r>
      <w:r>
        <w:rPr>
          <w:noProof/>
        </w:rPr>
        <w:t>m</w:t>
      </w:r>
      <w:r>
        <w:rPr>
          <w:noProof/>
        </w:rPr>
        <w:t>e</w:t>
      </w:r>
      <w:r>
        <w:rPr>
          <w:noProof/>
        </w:rPr>
        <w:t>n</w:t>
      </w:r>
      <w:r>
        <w:rPr>
          <w:noProof/>
        </w:rPr>
        <w:t>t</w:t>
      </w:r>
      <w:r>
        <w:rPr>
          <w:noProof/>
        </w:rPr>
        <w:t>i</w:t>
      </w:r>
      <w:r>
        <w:rPr>
          <w:noProof/>
        </w:rPr>
        <w:t>o</w:t>
      </w:r>
      <w:r>
        <w:rPr>
          <w:noProof/>
        </w:rPr>
        <w:t>n</w:t>
      </w:r>
      <w:r>
        <w:rPr>
          <w:noProof/>
        </w:rPr>
        <w:t>e</w:t>
      </w:r>
      <w:r>
        <w:rPr>
          <w:noProof/>
        </w:rPr>
        <w:t>d</w:t>
      </w:r>
      <w:r>
        <w:rPr>
          <w:noProof/>
        </w:rPr>
        <w:t xml:space="preserve"> </w:t>
      </w:r>
      <w:r>
        <w:rPr>
          <w:noProof/>
        </w:rPr>
        <w:t>a</w:t>
      </w:r>
      <w:r>
        <w:rPr>
          <w:noProof/>
        </w:rPr>
        <w:t>t</w:t>
      </w:r>
      <w:r>
        <w:rPr>
          <w:noProof/>
        </w:rPr>
        <w:t xml:space="preserve"> </w:t>
      </w:r>
      <w:r>
        <w:rPr>
          <w:noProof/>
        </w:rPr>
        <w:t>t</w:t>
      </w:r>
      <w:r>
        <w:rPr>
          <w:noProof/>
        </w:rPr>
        <w:t>h</w:t>
      </w:r>
      <w:r>
        <w:rPr>
          <w:noProof/>
        </w:rPr>
        <w:t>e</w:t>
      </w:r>
      <w:r>
        <w:rPr>
          <w:noProof/>
        </w:rPr>
        <w:t xml:space="preserve"> </w:t>
      </w:r>
      <w:r>
        <w:rPr>
          <w:noProof/>
        </w:rPr>
        <w:t>r</w:t>
      </w:r>
      <w:r>
        <w:rPr>
          <w:noProof/>
        </w:rPr>
        <w:t>i</w:t>
      </w:r>
      <w:r>
        <w:rPr>
          <w:noProof/>
        </w:rPr>
        <w:t>g</w:t>
      </w:r>
      <w:r>
        <w:rPr>
          <w:noProof/>
        </w:rPr>
        <w:t>h</w:t>
      </w:r>
      <w:r>
        <w:rPr>
          <w:noProof/>
        </w:rPr>
        <w:t>t</w:t>
      </w:r>
      <w:r>
        <w:rPr>
          <w:noProof/>
        </w:rPr>
        <w:t xml:space="preserve"> </w:t>
      </w:r>
      <w:r>
        <w:rPr>
          <w:noProof/>
        </w:rPr>
        <w:t>l</w:t>
      </w:r>
      <w:r>
        <w:rPr>
          <w:noProof/>
        </w:rPr>
        <w:t>o</w:t>
      </w:r>
      <w:r>
        <w:rPr>
          <w:noProof/>
        </w:rPr>
        <w:t>c</w:t>
      </w:r>
      <w:r>
        <w:rPr>
          <w:noProof/>
        </w:rPr>
        <w:t>a</w:t>
      </w:r>
      <w:r>
        <w:rPr>
          <w:noProof/>
        </w:rPr>
        <w:t>ti</w:t>
      </w:r>
      <w:r>
        <w:rPr>
          <w:noProof/>
        </w:rPr>
        <w:t>o</w:t>
      </w:r>
      <w:r>
        <w:rPr>
          <w:noProof/>
        </w:rPr>
        <w:t>n</w:t>
      </w:r>
      <w:r>
        <w:rPr>
          <w:noProof/>
        </w:rPr>
        <w:t xml:space="preserve"> </w:t>
      </w:r>
      <w:r>
        <w:rPr>
          <w:noProof/>
        </w:rPr>
        <w:t>i</w:t>
      </w:r>
      <w:r>
        <w:rPr>
          <w:noProof/>
        </w:rPr>
        <w:t>n</w:t>
      </w:r>
      <w:r>
        <w:rPr>
          <w:noProof/>
        </w:rPr>
        <w:t xml:space="preserve"> </w:t>
      </w:r>
      <w:r>
        <w:rPr>
          <w:noProof/>
        </w:rPr>
        <w:t>t</w:t>
      </w:r>
      <w:r>
        <w:rPr>
          <w:noProof/>
        </w:rPr>
        <w:t>h</w:t>
      </w:r>
      <w:r>
        <w:rPr>
          <w:noProof/>
        </w:rPr>
        <w:t>e</w:t>
      </w:r>
      <w:r>
        <w:rPr>
          <w:noProof/>
        </w:rPr>
        <w:t xml:space="preserve"> </w:t>
      </w:r>
      <w:r>
        <w:rPr>
          <w:noProof/>
        </w:rPr>
        <w:t>t</w:t>
      </w:r>
      <w:r>
        <w:rPr>
          <w:noProof/>
        </w:rPr>
        <w:t>e</w:t>
      </w:r>
      <w:r>
        <w:rPr>
          <w:noProof/>
        </w:rPr>
        <w:t>x</w:t>
      </w:r>
      <w:r>
        <w:rPr>
          <w:noProof/>
        </w:rPr>
        <w:t>t</w:t>
      </w:r>
      <w:r>
        <w:rPr>
          <w:noProof/>
        </w:rPr>
        <w:t>.</w:t>
      </w:r>
    </w:p>
  </w:comment>
  <w:comment w:id="250" w:author="Catherine Lavigne" w:date="2022-05-05T10:09:00Z" w:initials="CL">
    <w:p w14:paraId="434ED3B0" w14:textId="70000EFF" w:rsidR="00EF0FE0" w:rsidRDefault="00EF0FE0">
      <w:pPr>
        <w:pStyle w:val="CommentText"/>
      </w:pPr>
      <w:r>
        <w:rPr>
          <w:rStyle w:val="CommentReference"/>
        </w:rPr>
        <w:annotationRef/>
      </w:r>
      <w:r>
        <w:rPr>
          <w:noProof/>
        </w:rPr>
        <w:t>I</w:t>
      </w:r>
      <w:r>
        <w:rPr>
          <w:noProof/>
        </w:rPr>
        <w:t>d</w:t>
      </w:r>
      <w:r>
        <w:rPr>
          <w:noProof/>
        </w:rPr>
        <w:t>e</w:t>
      </w:r>
      <w:r>
        <w:rPr>
          <w:noProof/>
        </w:rPr>
        <w:t>m</w:t>
      </w:r>
      <w:r>
        <w:rPr>
          <w:noProof/>
        </w:rPr>
        <w:t xml:space="preserve"> </w:t>
      </w:r>
      <w:r>
        <w:rPr>
          <w:noProof/>
        </w:rPr>
        <w:t>a</w:t>
      </w:r>
      <w:r>
        <w:rPr>
          <w:noProof/>
        </w:rPr>
        <w:t>b</w:t>
      </w:r>
      <w:r>
        <w:rPr>
          <w:noProof/>
        </w:rPr>
        <w:t>o</w:t>
      </w:r>
      <w:r>
        <w:rPr>
          <w:noProof/>
        </w:rPr>
        <w:t>v</w:t>
      </w:r>
      <w:r>
        <w:rPr>
          <w:noProof/>
        </w:rPr>
        <w:t>e</w:t>
      </w:r>
    </w:p>
  </w:comment>
  <w:comment w:id="253" w:author="Catherine Lavigne" w:date="2022-05-04T15:30:00Z" w:initials="CL">
    <w:p w14:paraId="06EE8ED4" w14:textId="77777777" w:rsidR="00D41665" w:rsidRPr="00D41665" w:rsidRDefault="00D41665" w:rsidP="00D41665">
      <w:pPr>
        <w:rPr>
          <w:rFonts w:ascii="Arial" w:hAnsi="Arial" w:cs="Arial"/>
          <w:lang w:eastAsia="en-GB"/>
        </w:rPr>
      </w:pPr>
      <w:r>
        <w:rPr>
          <w:rStyle w:val="CommentReference"/>
        </w:rPr>
        <w:annotationRef/>
      </w:r>
      <w:r w:rsidR="005F46CB" w:rsidRPr="00D41665">
        <w:rPr>
          <w:rFonts w:ascii="Arial" w:hAnsi="Arial" w:cs="Arial"/>
          <w:lang w:eastAsia="en-GB"/>
        </w:rPr>
        <w:t>check spelling</w:t>
      </w:r>
    </w:p>
    <w:p w14:paraId="390D8F41" w14:textId="77777777" w:rsidR="00D41665" w:rsidRPr="002E55BC" w:rsidRDefault="00D41665" w:rsidP="00D41665">
      <w:pPr>
        <w:rPr>
          <w:rFonts w:ascii="Calibri Light" w:hAnsi="Calibri Light" w:cs="Calibri Light"/>
          <w:b/>
          <w:bCs/>
          <w:color w:val="000000"/>
          <w:lang w:val="en-US"/>
        </w:rPr>
      </w:pPr>
      <w:r w:rsidRPr="002E55BC">
        <w:rPr>
          <w:rFonts w:ascii="Arial" w:hAnsi="Arial" w:cs="Arial"/>
          <w:lang w:eastAsia="en-GB"/>
        </w:rPr>
        <w:t>Is this term a trademark? If so, please be reminded that ETSI deprecates</w:t>
      </w:r>
      <w:r w:rsidRPr="002E55BC">
        <w:rPr>
          <w:rFonts w:ascii="Arial" w:hAnsi="Arial" w:cs="Arial"/>
          <w:color w:val="000000"/>
          <w:lang w:val="en-US"/>
        </w:rPr>
        <w:t xml:space="preserve"> the use of trademarks in its standards. </w:t>
      </w:r>
    </w:p>
    <w:p w14:paraId="583D9611" w14:textId="77777777" w:rsidR="00D41665" w:rsidRPr="002E55BC" w:rsidRDefault="00D41665" w:rsidP="00D41665">
      <w:pPr>
        <w:rPr>
          <w:rFonts w:ascii="Arial" w:hAnsi="Arial" w:cs="Arial"/>
          <w:color w:val="444444"/>
          <w:sz w:val="18"/>
          <w:szCs w:val="18"/>
          <w:lang w:eastAsia="en-GB"/>
        </w:rPr>
      </w:pPr>
      <w:r w:rsidRPr="002E55BC">
        <w:rPr>
          <w:rFonts w:ascii="Arial" w:hAnsi="Arial" w:cs="Arial"/>
        </w:rPr>
        <w:t>If the use of trademarks cannot be avoided, please confirm you have double checked your deliverable and it is consistent with ETSI's trademark policy and that you have also proceeded with a check on the alleged trademark's rules and policies' webpage .</w:t>
      </w:r>
    </w:p>
    <w:p w14:paraId="4DB2E1C4" w14:textId="77777777" w:rsidR="00D41665" w:rsidRPr="002E55BC" w:rsidRDefault="00D41665" w:rsidP="00D41665">
      <w:pPr>
        <w:rPr>
          <w:rFonts w:ascii="Arial" w:hAnsi="Arial" w:cs="Arial"/>
        </w:rPr>
      </w:pPr>
      <w:r w:rsidRPr="002E55BC">
        <w:rPr>
          <w:rFonts w:ascii="Arial" w:hAnsi="Arial" w:cs="Arial"/>
          <w:color w:val="000000"/>
          <w:lang w:val="en-US"/>
        </w:rPr>
        <w:t xml:space="preserve">Please find further information on </w:t>
      </w:r>
      <w:r w:rsidRPr="002E55BC">
        <w:rPr>
          <w:rFonts w:ascii="Arial" w:hAnsi="Arial" w:cs="Arial"/>
        </w:rPr>
        <w:t>ETSI's trademark policy</w:t>
      </w:r>
      <w:r w:rsidRPr="002E55BC">
        <w:rPr>
          <w:rFonts w:ascii="Arial" w:hAnsi="Arial" w:cs="Arial"/>
          <w:color w:val="000000"/>
          <w:lang w:val="en-US"/>
        </w:rPr>
        <w:t xml:space="preserve"> by clicking on the following link: </w:t>
      </w:r>
      <w:hyperlink r:id="rId2" w:history="1">
        <w:r w:rsidRPr="002E55BC">
          <w:rPr>
            <w:rFonts w:ascii="Arial" w:hAnsi="Arial" w:cs="Arial"/>
            <w:color w:val="0000FF"/>
            <w:u w:val="single"/>
            <w:lang w:val="en-US"/>
          </w:rPr>
          <w:t>Trade names and Trademarks</w:t>
        </w:r>
      </w:hyperlink>
    </w:p>
    <w:p w14:paraId="16D0BC1D" w14:textId="712A82F3" w:rsidR="00D41665" w:rsidRDefault="00D41665">
      <w:pPr>
        <w:pStyle w:val="CommentText"/>
      </w:pPr>
    </w:p>
  </w:comment>
  <w:comment w:id="254" w:author="Catherine Lavigne" w:date="2022-05-05T10:35:00Z" w:initials="CL">
    <w:p w14:paraId="40A6015A" w14:textId="77777777" w:rsidR="00EF0FE0" w:rsidRPr="002E55BC" w:rsidRDefault="00EF0FE0" w:rsidP="00EF0FE0">
      <w:pPr>
        <w:rPr>
          <w:rFonts w:ascii="Calibri Light" w:hAnsi="Calibri Light" w:cs="Calibri Light"/>
          <w:b/>
          <w:bCs/>
          <w:color w:val="000000"/>
          <w:lang w:val="en-US"/>
        </w:rPr>
      </w:pPr>
      <w:r>
        <w:rPr>
          <w:rStyle w:val="CommentReference"/>
        </w:rPr>
        <w:annotationRef/>
      </w:r>
      <w:r w:rsidRPr="002E55BC">
        <w:rPr>
          <w:rFonts w:ascii="Arial" w:hAnsi="Arial" w:cs="Arial"/>
          <w:lang w:eastAsia="en-GB"/>
        </w:rPr>
        <w:t>Is this term a trademark? If so, please be reminded that ETSI deprecates</w:t>
      </w:r>
      <w:r w:rsidRPr="002E55BC">
        <w:rPr>
          <w:rFonts w:ascii="Arial" w:hAnsi="Arial" w:cs="Arial"/>
          <w:color w:val="000000"/>
          <w:lang w:val="en-US"/>
        </w:rPr>
        <w:t xml:space="preserve"> the use of trademarks in its standards. </w:t>
      </w:r>
    </w:p>
    <w:p w14:paraId="3B8EA0BA" w14:textId="77777777" w:rsidR="00EF0FE0" w:rsidRPr="002E55BC" w:rsidRDefault="00EF0FE0" w:rsidP="00EF0FE0">
      <w:pPr>
        <w:rPr>
          <w:rFonts w:ascii="Arial" w:hAnsi="Arial" w:cs="Arial"/>
          <w:color w:val="444444"/>
          <w:sz w:val="18"/>
          <w:szCs w:val="18"/>
          <w:lang w:eastAsia="en-GB"/>
        </w:rPr>
      </w:pPr>
      <w:r w:rsidRPr="002E55BC">
        <w:rPr>
          <w:rFonts w:ascii="Arial" w:hAnsi="Arial" w:cs="Arial"/>
        </w:rPr>
        <w:t>If the use of trademarks cannot be avoided, please confirm you have double checked your deliverable and it is consistent with ETSI's trademark policy and that you have also proceeded with a check on the alleged trademark's rules and policies' webpage .</w:t>
      </w:r>
    </w:p>
    <w:p w14:paraId="69B8E0E6" w14:textId="77777777" w:rsidR="00EF0FE0" w:rsidRPr="002E55BC" w:rsidRDefault="00EF0FE0" w:rsidP="00EF0FE0">
      <w:pPr>
        <w:rPr>
          <w:rFonts w:ascii="Arial" w:hAnsi="Arial" w:cs="Arial"/>
        </w:rPr>
      </w:pPr>
      <w:r w:rsidRPr="002E55BC">
        <w:rPr>
          <w:rFonts w:ascii="Arial" w:hAnsi="Arial" w:cs="Arial"/>
          <w:color w:val="000000"/>
          <w:lang w:val="en-US"/>
        </w:rPr>
        <w:t xml:space="preserve">Please find further information on </w:t>
      </w:r>
      <w:r w:rsidRPr="002E55BC">
        <w:rPr>
          <w:rFonts w:ascii="Arial" w:hAnsi="Arial" w:cs="Arial"/>
        </w:rPr>
        <w:t>ETSI's trademark policy</w:t>
      </w:r>
      <w:r w:rsidRPr="002E55BC">
        <w:rPr>
          <w:rFonts w:ascii="Arial" w:hAnsi="Arial" w:cs="Arial"/>
          <w:color w:val="000000"/>
          <w:lang w:val="en-US"/>
        </w:rPr>
        <w:t xml:space="preserve"> by clicking on the following link: </w:t>
      </w:r>
      <w:hyperlink r:id="rId3" w:history="1">
        <w:r w:rsidRPr="002E55BC">
          <w:rPr>
            <w:rFonts w:ascii="Arial" w:hAnsi="Arial" w:cs="Arial"/>
            <w:color w:val="0000FF"/>
            <w:u w:val="single"/>
            <w:lang w:val="en-US"/>
          </w:rPr>
          <w:t>Trade names and Tradema</w:t>
        </w:r>
        <w:r w:rsidRPr="002E55BC">
          <w:rPr>
            <w:rFonts w:ascii="Arial" w:hAnsi="Arial" w:cs="Arial"/>
            <w:color w:val="0000FF"/>
            <w:u w:val="single"/>
            <w:lang w:val="en-US"/>
          </w:rPr>
          <w:t>r</w:t>
        </w:r>
        <w:r w:rsidRPr="002E55BC">
          <w:rPr>
            <w:rFonts w:ascii="Arial" w:hAnsi="Arial" w:cs="Arial"/>
            <w:color w:val="0000FF"/>
            <w:u w:val="single"/>
            <w:lang w:val="en-US"/>
          </w:rPr>
          <w:t>ks</w:t>
        </w:r>
      </w:hyperlink>
    </w:p>
    <w:p w14:paraId="7A037958" w14:textId="7498D5E2" w:rsidR="00EF0FE0" w:rsidRDefault="00EF0FE0">
      <w:pPr>
        <w:pStyle w:val="CommentText"/>
      </w:pPr>
    </w:p>
  </w:comment>
  <w:comment w:id="255" w:author="Catherine Lavigne" w:date="2022-05-05T10:35:00Z" w:initials="CL">
    <w:p w14:paraId="633FC989" w14:textId="29BB169E" w:rsidR="00EF0FE0" w:rsidRDefault="00EF0FE0">
      <w:pPr>
        <w:pStyle w:val="CommentText"/>
      </w:pPr>
      <w:r>
        <w:rPr>
          <w:rStyle w:val="CommentReference"/>
        </w:rPr>
        <w:annotationRef/>
      </w:r>
      <w:r>
        <w:rPr>
          <w:noProof/>
        </w:rPr>
        <w:t>I</w:t>
      </w:r>
      <w:r>
        <w:rPr>
          <w:noProof/>
        </w:rPr>
        <w:t>d</w:t>
      </w:r>
      <w:r>
        <w:rPr>
          <w:noProof/>
        </w:rPr>
        <w:t>e</w:t>
      </w:r>
      <w:r>
        <w:rPr>
          <w:noProof/>
        </w:rPr>
        <w:t>m</w:t>
      </w:r>
      <w:r>
        <w:rPr>
          <w:noProof/>
        </w:rPr>
        <w:t xml:space="preserve"> </w:t>
      </w:r>
      <w:r>
        <w:rPr>
          <w:noProof/>
        </w:rPr>
        <w:t>b</w:t>
      </w:r>
      <w:r>
        <w:rPr>
          <w:noProof/>
        </w:rPr>
        <w:t>e</w:t>
      </w:r>
      <w:r>
        <w:rPr>
          <w:noProof/>
        </w:rPr>
        <w:t>f</w:t>
      </w:r>
      <w:r>
        <w:rPr>
          <w:noProof/>
        </w:rPr>
        <w:t>o</w:t>
      </w:r>
      <w:r>
        <w:rPr>
          <w:noProof/>
        </w:rPr>
        <w:t>r</w:t>
      </w:r>
      <w:r>
        <w:rPr>
          <w:noProof/>
        </w:rPr>
        <w:t>e</w:t>
      </w:r>
    </w:p>
  </w:comment>
  <w:comment w:id="274" w:author="Catherine Lavigne" w:date="2022-05-05T10:36:00Z" w:initials="CL">
    <w:p w14:paraId="0431522B" w14:textId="3A45C409" w:rsidR="00EF0FE0" w:rsidRDefault="00EF0FE0">
      <w:pPr>
        <w:pStyle w:val="CommentText"/>
        <w:rPr>
          <w:noProof/>
        </w:rPr>
      </w:pPr>
      <w:r w:rsidRPr="00EF0FE0">
        <w:rPr>
          <w:noProof/>
        </w:rPr>
        <w:annotationRef/>
      </w:r>
      <w:r w:rsidRPr="00EF0FE0">
        <w:rPr>
          <w:noProof/>
        </w:rPr>
        <w:t>Regulation (EU) 2018/1724</w:t>
      </w:r>
      <w:r>
        <w:rPr>
          <w:noProof/>
        </w:rPr>
        <w:t xml:space="preserve"> </w:t>
      </w:r>
      <w:r>
        <w:rPr>
          <w:noProof/>
        </w:rPr>
        <w:t>s</w:t>
      </w:r>
      <w:r>
        <w:rPr>
          <w:noProof/>
        </w:rPr>
        <w:t>h</w:t>
      </w:r>
      <w:r>
        <w:rPr>
          <w:noProof/>
        </w:rPr>
        <w:t>al</w:t>
      </w:r>
      <w:r>
        <w:rPr>
          <w:noProof/>
        </w:rPr>
        <w:t>l</w:t>
      </w:r>
      <w:r>
        <w:rPr>
          <w:noProof/>
        </w:rPr>
        <w:t xml:space="preserve"> </w:t>
      </w:r>
      <w:r>
        <w:rPr>
          <w:noProof/>
        </w:rPr>
        <w:t>b</w:t>
      </w:r>
      <w:r>
        <w:rPr>
          <w:noProof/>
        </w:rPr>
        <w:t>e</w:t>
      </w:r>
      <w:r>
        <w:rPr>
          <w:noProof/>
        </w:rPr>
        <w:t xml:space="preserve"> </w:t>
      </w:r>
      <w:r>
        <w:rPr>
          <w:noProof/>
        </w:rPr>
        <w:t>a</w:t>
      </w:r>
      <w:r>
        <w:rPr>
          <w:noProof/>
        </w:rPr>
        <w:t>d</w:t>
      </w:r>
      <w:r>
        <w:rPr>
          <w:noProof/>
        </w:rPr>
        <w:t>d</w:t>
      </w:r>
      <w:r>
        <w:rPr>
          <w:noProof/>
        </w:rPr>
        <w:t>e</w:t>
      </w:r>
      <w:r>
        <w:rPr>
          <w:noProof/>
        </w:rPr>
        <w:t>d</w:t>
      </w:r>
      <w:r>
        <w:rPr>
          <w:noProof/>
        </w:rPr>
        <w:t xml:space="preserve"> </w:t>
      </w:r>
      <w:r>
        <w:rPr>
          <w:noProof/>
        </w:rPr>
        <w:t>t</w:t>
      </w:r>
      <w:r>
        <w:rPr>
          <w:noProof/>
        </w:rPr>
        <w:t>o</w:t>
      </w:r>
      <w:r>
        <w:rPr>
          <w:noProof/>
        </w:rPr>
        <w:t xml:space="preserve"> </w:t>
      </w:r>
      <w:r>
        <w:rPr>
          <w:noProof/>
        </w:rPr>
        <w:t>t</w:t>
      </w:r>
      <w:r>
        <w:rPr>
          <w:noProof/>
        </w:rPr>
        <w:t>h</w:t>
      </w:r>
      <w:r>
        <w:rPr>
          <w:noProof/>
        </w:rPr>
        <w:t>e</w:t>
      </w:r>
      <w:r>
        <w:rPr>
          <w:noProof/>
        </w:rPr>
        <w:t xml:space="preserve"> </w:t>
      </w:r>
      <w:r>
        <w:rPr>
          <w:noProof/>
        </w:rPr>
        <w:t>l</w:t>
      </w:r>
      <w:r>
        <w:rPr>
          <w:noProof/>
        </w:rPr>
        <w:t>i</w:t>
      </w:r>
      <w:r>
        <w:rPr>
          <w:noProof/>
        </w:rPr>
        <w:t>s</w:t>
      </w:r>
      <w:r>
        <w:rPr>
          <w:noProof/>
        </w:rPr>
        <w:t>t</w:t>
      </w:r>
      <w:r>
        <w:rPr>
          <w:noProof/>
        </w:rPr>
        <w:t xml:space="preserve"> o</w:t>
      </w:r>
      <w:r>
        <w:rPr>
          <w:noProof/>
        </w:rPr>
        <w:t>f</w:t>
      </w:r>
      <w:r>
        <w:rPr>
          <w:noProof/>
        </w:rPr>
        <w:t xml:space="preserve"> </w:t>
      </w:r>
      <w:r>
        <w:rPr>
          <w:noProof/>
        </w:rPr>
        <w:t>r</w:t>
      </w:r>
      <w:r>
        <w:rPr>
          <w:noProof/>
        </w:rPr>
        <w:t>e</w:t>
      </w:r>
      <w:r>
        <w:rPr>
          <w:noProof/>
        </w:rPr>
        <w:t>f</w:t>
      </w:r>
      <w:r>
        <w:rPr>
          <w:noProof/>
        </w:rPr>
        <w:t>e</w:t>
      </w:r>
      <w:r>
        <w:rPr>
          <w:noProof/>
        </w:rPr>
        <w:t>re</w:t>
      </w:r>
      <w:r>
        <w:rPr>
          <w:noProof/>
        </w:rPr>
        <w:t>n</w:t>
      </w:r>
      <w:r>
        <w:rPr>
          <w:noProof/>
        </w:rPr>
        <w:t>c</w:t>
      </w:r>
      <w:r>
        <w:rPr>
          <w:noProof/>
        </w:rPr>
        <w:t>e</w:t>
      </w:r>
      <w:r>
        <w:rPr>
          <w:noProof/>
        </w:rPr>
        <w:t xml:space="preserve">s </w:t>
      </w:r>
      <w:r>
        <w:rPr>
          <w:noProof/>
        </w:rPr>
        <w:t>i</w:t>
      </w:r>
      <w:r>
        <w:rPr>
          <w:noProof/>
        </w:rPr>
        <w:t>n</w:t>
      </w:r>
      <w:r>
        <w:rPr>
          <w:noProof/>
        </w:rPr>
        <w:t xml:space="preserve"> </w:t>
      </w:r>
      <w:r>
        <w:rPr>
          <w:noProof/>
        </w:rPr>
        <w:t>c</w:t>
      </w:r>
      <w:r>
        <w:rPr>
          <w:noProof/>
        </w:rPr>
        <w:t>l</w:t>
      </w:r>
      <w:r>
        <w:rPr>
          <w:noProof/>
        </w:rPr>
        <w:t>a</w:t>
      </w:r>
      <w:r>
        <w:rPr>
          <w:noProof/>
        </w:rPr>
        <w:t>u</w:t>
      </w:r>
      <w:r>
        <w:rPr>
          <w:noProof/>
        </w:rPr>
        <w:t>s</w:t>
      </w:r>
      <w:r>
        <w:rPr>
          <w:noProof/>
        </w:rPr>
        <w:t>e</w:t>
      </w:r>
      <w:r>
        <w:rPr>
          <w:noProof/>
        </w:rPr>
        <w:t xml:space="preserve"> </w:t>
      </w:r>
      <w:r>
        <w:rPr>
          <w:noProof/>
        </w:rPr>
        <w:t>2</w:t>
      </w:r>
      <w:r>
        <w:rPr>
          <w:noProof/>
        </w:rPr>
        <w:t>.</w:t>
      </w:r>
      <w:r>
        <w:rPr>
          <w:noProof/>
        </w:rPr>
        <w:t>2</w:t>
      </w:r>
    </w:p>
  </w:comment>
  <w:comment w:id="276" w:author="Catherine Lavigne" w:date="2022-05-05T10:37:00Z" w:initials="CL">
    <w:p w14:paraId="7C8B7711" w14:textId="4DE6B3B2" w:rsidR="00EF0FE0" w:rsidRDefault="00EF0FE0">
      <w:pPr>
        <w:pStyle w:val="CommentText"/>
      </w:pPr>
      <w:r>
        <w:rPr>
          <w:rStyle w:val="CommentReference"/>
        </w:rPr>
        <w:annotationRef/>
      </w:r>
      <w:r>
        <w:rPr>
          <w:noProof/>
        </w:rPr>
        <w:t>A</w:t>
      </w:r>
      <w:r>
        <w:rPr>
          <w:noProof/>
        </w:rPr>
        <w:t>d</w:t>
      </w:r>
      <w:r>
        <w:rPr>
          <w:noProof/>
        </w:rPr>
        <w:t>d</w:t>
      </w:r>
      <w:r>
        <w:rPr>
          <w:noProof/>
        </w:rPr>
        <w:t xml:space="preserve"> </w:t>
      </w:r>
      <w:r>
        <w:rPr>
          <w:noProof/>
        </w:rPr>
        <w:t>a</w:t>
      </w:r>
      <w:r>
        <w:rPr>
          <w:noProof/>
        </w:rPr>
        <w:t xml:space="preserve"> </w:t>
      </w:r>
      <w:r>
        <w:rPr>
          <w:noProof/>
        </w:rPr>
        <w:t>s</w:t>
      </w:r>
      <w:r>
        <w:rPr>
          <w:noProof/>
        </w:rPr>
        <w:t>e</w:t>
      </w:r>
      <w:r>
        <w:rPr>
          <w:noProof/>
        </w:rPr>
        <w:t>n</w:t>
      </w:r>
      <w:r>
        <w:rPr>
          <w:noProof/>
        </w:rPr>
        <w:t>t</w:t>
      </w:r>
      <w:r>
        <w:rPr>
          <w:noProof/>
        </w:rPr>
        <w:t>e</w:t>
      </w:r>
      <w:r>
        <w:rPr>
          <w:noProof/>
        </w:rPr>
        <w:t>n</w:t>
      </w:r>
      <w:r>
        <w:rPr>
          <w:noProof/>
        </w:rPr>
        <w:t>c</w:t>
      </w:r>
      <w:r>
        <w:rPr>
          <w:noProof/>
        </w:rPr>
        <w:t>e</w:t>
      </w:r>
      <w:r>
        <w:rPr>
          <w:noProof/>
        </w:rPr>
        <w:t xml:space="preserve"> </w:t>
      </w:r>
      <w:r>
        <w:rPr>
          <w:noProof/>
        </w:rPr>
        <w:t>t</w:t>
      </w:r>
      <w:r>
        <w:rPr>
          <w:noProof/>
        </w:rPr>
        <w:t>o</w:t>
      </w:r>
      <w:r>
        <w:rPr>
          <w:noProof/>
        </w:rPr>
        <w:t xml:space="preserve"> </w:t>
      </w:r>
      <w:r>
        <w:rPr>
          <w:noProof/>
        </w:rPr>
        <w:t>i</w:t>
      </w:r>
      <w:r>
        <w:rPr>
          <w:noProof/>
        </w:rPr>
        <w:t>n</w:t>
      </w:r>
      <w:r>
        <w:rPr>
          <w:noProof/>
        </w:rPr>
        <w:t>cl</w:t>
      </w:r>
      <w:r>
        <w:rPr>
          <w:noProof/>
        </w:rPr>
        <w:t>u</w:t>
      </w:r>
      <w:r>
        <w:rPr>
          <w:noProof/>
        </w:rPr>
        <w:t>d</w:t>
      </w:r>
      <w:r>
        <w:rPr>
          <w:noProof/>
        </w:rPr>
        <w:t>e</w:t>
      </w:r>
      <w:r>
        <w:rPr>
          <w:noProof/>
        </w:rPr>
        <w:t xml:space="preserve"> </w:t>
      </w:r>
      <w:r>
        <w:rPr>
          <w:noProof/>
        </w:rPr>
        <w:t>t</w:t>
      </w:r>
      <w:r>
        <w:rPr>
          <w:noProof/>
        </w:rPr>
        <w:t>h</w:t>
      </w:r>
      <w:r>
        <w:rPr>
          <w:noProof/>
        </w:rPr>
        <w:t xml:space="preserve">is </w:t>
      </w:r>
      <w:r>
        <w:rPr>
          <w:noProof/>
        </w:rPr>
        <w:t>h</w:t>
      </w:r>
      <w:r>
        <w:rPr>
          <w:noProof/>
        </w:rPr>
        <w:t>y</w:t>
      </w:r>
      <w:r>
        <w:rPr>
          <w:noProof/>
        </w:rPr>
        <w:t>p</w:t>
      </w:r>
      <w:r>
        <w:rPr>
          <w:noProof/>
        </w:rPr>
        <w:t>e</w:t>
      </w:r>
      <w:r>
        <w:rPr>
          <w:noProof/>
        </w:rPr>
        <w:t>r</w:t>
      </w:r>
      <w:r>
        <w:rPr>
          <w:noProof/>
        </w:rPr>
        <w:t>l</w:t>
      </w:r>
      <w:r>
        <w:rPr>
          <w:noProof/>
        </w:rPr>
        <w:t>i</w:t>
      </w:r>
      <w:r>
        <w:rPr>
          <w:noProof/>
        </w:rPr>
        <w:t>n</w:t>
      </w:r>
      <w:r>
        <w:rPr>
          <w:noProof/>
        </w:rPr>
        <w:t>k</w:t>
      </w:r>
    </w:p>
  </w:comment>
  <w:comment w:id="317" w:author="Catherine Lavigne" w:date="2022-05-04T16:45:00Z" w:initials="CL">
    <w:p w14:paraId="5B0FBACC" w14:textId="67EC63ED" w:rsidR="002114FF" w:rsidRDefault="002114FF">
      <w:pPr>
        <w:pStyle w:val="CommentText"/>
      </w:pPr>
      <w:r>
        <w:rPr>
          <w:rStyle w:val="CommentReference"/>
        </w:rPr>
        <w:annotationRef/>
      </w:r>
      <w:r w:rsidR="00EC3866">
        <w:rPr>
          <w:noProof/>
        </w:rPr>
        <w:t>These references shall be moved to clause 2.2</w:t>
      </w:r>
    </w:p>
  </w:comment>
  <w:comment w:id="323" w:author="Catherine Lavigne" w:date="2022-05-04T16:43:00Z" w:initials="CL">
    <w:p w14:paraId="25C6B128" w14:textId="4FB31B24" w:rsidR="002114FF" w:rsidRDefault="002114FF">
      <w:pPr>
        <w:pStyle w:val="CommentText"/>
      </w:pPr>
      <w:r>
        <w:rPr>
          <w:rStyle w:val="CommentReference"/>
        </w:rPr>
        <w:annotationRef/>
      </w:r>
      <w:r w:rsidR="00EC3866">
        <w:rPr>
          <w:noProof/>
        </w:rPr>
        <w:t>Is it corrrect?</w:t>
      </w:r>
    </w:p>
  </w:comment>
  <w:comment w:id="333" w:author="Catherine Lavigne" w:date="2022-05-04T16:42:00Z" w:initials="CL">
    <w:p w14:paraId="166A7D96" w14:textId="06FA9280" w:rsidR="002114FF" w:rsidRDefault="002114FF">
      <w:pPr>
        <w:pStyle w:val="CommentText"/>
      </w:pPr>
      <w:r>
        <w:rPr>
          <w:rStyle w:val="CommentReference"/>
        </w:rPr>
        <w:annotationRef/>
      </w:r>
      <w:r w:rsidR="00EC3866">
        <w:rPr>
          <w:noProof/>
        </w:rPr>
        <w:t>This reference should be introduced with a sentence and be added to clause 2.2</w:t>
      </w:r>
    </w:p>
  </w:comment>
  <w:comment w:id="334" w:author="Catherine Lavigne" w:date="2022-05-04T16:00:00Z" w:initials="CL">
    <w:p w14:paraId="15D43CC9" w14:textId="77777777" w:rsidR="00EC1D34" w:rsidRPr="0072057A" w:rsidRDefault="00EC1D34" w:rsidP="00EC1D34">
      <w:pPr>
        <w:keepNext/>
        <w:keepLines/>
        <w:spacing w:before="120"/>
        <w:rPr>
          <w:rFonts w:ascii="Arial" w:eastAsia="Calibri" w:hAnsi="Arial" w:cs="Arial"/>
          <w:sz w:val="24"/>
          <w:szCs w:val="24"/>
        </w:rPr>
      </w:pPr>
      <w:r>
        <w:rPr>
          <w:rStyle w:val="CommentReference"/>
        </w:rPr>
        <w:annotationRef/>
      </w:r>
      <w:r>
        <w:rPr>
          <w:rFonts w:ascii="Arial" w:hAnsi="Arial" w:cs="Arial"/>
        </w:rPr>
        <w:t>ETSI deliverables must be kept impersonal. Please rephrase without using "we", "you", "let's", etc.</w:t>
      </w:r>
    </w:p>
    <w:p w14:paraId="0A2CA312" w14:textId="77777777" w:rsidR="00EC1D34" w:rsidRPr="00C45125" w:rsidRDefault="00EC1D34" w:rsidP="00EC1D34">
      <w:pPr>
        <w:keepNext/>
        <w:keepLines/>
        <w:spacing w:after="0"/>
        <w:rPr>
          <w:rFonts w:ascii="Arial" w:hAnsi="Arial" w:cs="Arial"/>
          <w:i/>
          <w:color w:val="0000FF"/>
        </w:rPr>
      </w:pPr>
      <w:r w:rsidRPr="00C45125">
        <w:rPr>
          <w:rFonts w:ascii="Arial" w:hAnsi="Arial" w:cs="Arial"/>
          <w:i/>
          <w:color w:val="0000FF"/>
        </w:rPr>
        <w:t>Guide to writing World Class standards, p18</w:t>
      </w:r>
    </w:p>
    <w:p w14:paraId="002D4548" w14:textId="6D7897EB" w:rsidR="00EC1D34" w:rsidRDefault="00EC1D34">
      <w:pPr>
        <w:pStyle w:val="CommentText"/>
      </w:pPr>
    </w:p>
  </w:comment>
  <w:comment w:id="338" w:author="Catherine Lavigne" w:date="2022-05-04T16:00:00Z" w:initials="CL">
    <w:p w14:paraId="2C21A072" w14:textId="4ACB864E" w:rsidR="00EC1D34" w:rsidRPr="00EC1D34" w:rsidRDefault="00EC1D34" w:rsidP="00EC1D34">
      <w:pPr>
        <w:keepNext/>
        <w:keepLines/>
        <w:spacing w:before="120"/>
        <w:ind w:left="180"/>
        <w:rPr>
          <w:rFonts w:ascii="Arial" w:eastAsia="Calibri" w:hAnsi="Arial" w:cs="Arial"/>
          <w:sz w:val="24"/>
          <w:szCs w:val="24"/>
        </w:rPr>
      </w:pPr>
      <w:r>
        <w:rPr>
          <w:rStyle w:val="CommentReference"/>
        </w:rPr>
        <w:annotationRef/>
      </w:r>
      <w:r>
        <w:rPr>
          <w:rFonts w:ascii="Arial" w:hAnsi="Arial" w:cs="Arial"/>
        </w:rPr>
        <w:t>ETSI deliverables must be kept impersonal. Please rephrase without using "we", "you", "let's", etc.</w:t>
      </w:r>
    </w:p>
  </w:comment>
  <w:comment w:id="339" w:author="Catherine Lavigne" w:date="2022-05-04T16:01:00Z" w:initials="CL">
    <w:p w14:paraId="415AD139" w14:textId="20AA80B7" w:rsidR="00EC1D34" w:rsidRDefault="00EC1D34">
      <w:pPr>
        <w:pStyle w:val="CommentText"/>
      </w:pPr>
      <w:r>
        <w:rPr>
          <w:rStyle w:val="CommentReference"/>
        </w:rPr>
        <w:annotationRef/>
      </w:r>
      <w:r w:rsidR="005F46CB">
        <w:rPr>
          <w:noProof/>
        </w:rPr>
        <w:t>Title of the clause is too long</w:t>
      </w:r>
    </w:p>
  </w:comment>
  <w:comment w:id="353" w:author="Catherine Lavigne" w:date="2022-05-04T15:17:00Z" w:initials="CL">
    <w:p w14:paraId="48A3F199" w14:textId="4BE554E4" w:rsidR="00504B28" w:rsidRDefault="00504B28">
      <w:pPr>
        <w:pStyle w:val="CommentText"/>
      </w:pPr>
      <w:r>
        <w:rPr>
          <w:rStyle w:val="CommentReference"/>
        </w:rPr>
        <w:annotationRef/>
      </w:r>
      <w:r>
        <w:rPr>
          <w:rFonts w:ascii="Arial" w:hAnsi="Arial" w:cs="Arial"/>
        </w:rPr>
        <w:t>A</w:t>
      </w:r>
      <w:r w:rsidRPr="0072057A">
        <w:rPr>
          <w:rFonts w:ascii="Arial" w:hAnsi="Arial" w:cs="Arial"/>
        </w:rPr>
        <w:t xml:space="preserve">ll footnotes have to </w:t>
      </w:r>
      <w:r>
        <w:rPr>
          <w:rFonts w:ascii="Arial" w:hAnsi="Arial" w:cs="Arial"/>
        </w:rPr>
        <w:t xml:space="preserve">either </w:t>
      </w:r>
      <w:r w:rsidRPr="0072057A">
        <w:rPr>
          <w:rFonts w:ascii="Arial" w:hAnsi="Arial" w:cs="Arial"/>
        </w:rPr>
        <w:t>be replaced with regular notes</w:t>
      </w:r>
      <w:r>
        <w:rPr>
          <w:rFonts w:ascii="Arial" w:hAnsi="Arial" w:cs="Arial"/>
        </w:rPr>
        <w:t>, formatted as normal text</w:t>
      </w:r>
      <w:r w:rsidRPr="0072057A">
        <w:rPr>
          <w:rFonts w:ascii="Arial" w:hAnsi="Arial" w:cs="Arial"/>
        </w:rPr>
        <w:t xml:space="preserve"> or removed.</w:t>
      </w:r>
    </w:p>
  </w:comment>
  <w:comment w:id="364" w:author="Catherine Lavigne" w:date="2022-05-04T16:09:00Z" w:initials="CL">
    <w:p w14:paraId="2D1C16BD" w14:textId="31248FE2" w:rsidR="00EC1D34" w:rsidRDefault="00EC1D34">
      <w:pPr>
        <w:pStyle w:val="CommentText"/>
      </w:pPr>
      <w:r>
        <w:rPr>
          <w:rStyle w:val="CommentReference"/>
        </w:rPr>
        <w:annotationRef/>
      </w:r>
      <w:r w:rsidR="005F46CB">
        <w:rPr>
          <w:noProof/>
        </w:rPr>
        <w:t>This reference is mentioned in the document and shall be added in clause 2.2.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A42AA8" w15:done="0"/>
  <w15:commentEx w15:paraId="0CEDC8E0" w15:done="0"/>
  <w15:commentEx w15:paraId="0B37BF3F" w15:done="0"/>
  <w15:commentEx w15:paraId="23F3C1AA" w15:done="0"/>
  <w15:commentEx w15:paraId="59FEE330" w15:done="0"/>
  <w15:commentEx w15:paraId="22D5B8DD" w15:done="0"/>
  <w15:commentEx w15:paraId="0959227D" w15:done="0"/>
  <w15:commentEx w15:paraId="0221EAB6" w15:done="0"/>
  <w15:commentEx w15:paraId="4895E3B8" w15:done="0"/>
  <w15:commentEx w15:paraId="05986428" w15:done="0"/>
  <w15:commentEx w15:paraId="3C637C17" w15:done="0"/>
  <w15:commentEx w15:paraId="4E46893B" w15:done="0"/>
  <w15:commentEx w15:paraId="02BBAE41" w15:done="0"/>
  <w15:commentEx w15:paraId="7E68F29B" w15:done="0"/>
  <w15:commentEx w15:paraId="434ED3B0" w15:done="0"/>
  <w15:commentEx w15:paraId="16D0BC1D" w15:done="0"/>
  <w15:commentEx w15:paraId="7A037958" w15:done="0"/>
  <w15:commentEx w15:paraId="633FC989" w15:done="0"/>
  <w15:commentEx w15:paraId="0431522B" w15:done="0"/>
  <w15:commentEx w15:paraId="7C8B7711" w15:done="0"/>
  <w15:commentEx w15:paraId="5B0FBACC" w15:done="0"/>
  <w15:commentEx w15:paraId="25C6B128" w15:done="0"/>
  <w15:commentEx w15:paraId="166A7D96" w15:done="0"/>
  <w15:commentEx w15:paraId="002D4548" w15:done="0"/>
  <w15:commentEx w15:paraId="2C21A072" w15:done="0"/>
  <w15:commentEx w15:paraId="415AD139" w15:done="0"/>
  <w15:commentEx w15:paraId="48A3F199" w15:done="0"/>
  <w15:commentEx w15:paraId="2D1C16B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E0EB3" w16cex:dateUtc="2022-05-05T06:52:00Z"/>
  <w16cex:commentExtensible w16cex:durableId="261B8707" w16cex:dateUtc="2022-05-03T08:48:00Z"/>
  <w16cex:commentExtensible w16cex:durableId="261D126D" w16cex:dateUtc="2022-05-04T12:55:00Z"/>
  <w16cex:commentExtensible w16cex:durableId="261D1306" w16cex:dateUtc="2022-05-04T12:58:00Z"/>
  <w16cex:commentExtensible w16cex:durableId="261D143E" w16cex:dateUtc="2022-05-04T13:03:00Z"/>
  <w16cex:commentExtensible w16cex:durableId="25E46A92" w16cex:dateUtc="2022-03-22T14:32:00Z"/>
  <w16cex:commentExtensible w16cex:durableId="261E111B" w16cex:dateUtc="2022-05-05T07:02:00Z"/>
  <w16cex:commentExtensible w16cex:durableId="261D1B14" w16cex:dateUtc="2022-05-04T13:32:00Z"/>
  <w16cex:commentExtensible w16cex:durableId="261E11C9" w16cex:dateUtc="2022-05-05T07:05:00Z"/>
  <w16cex:commentExtensible w16cex:durableId="261D2747" w16cex:dateUtc="2022-05-04T14:24:00Z"/>
  <w16cex:commentExtensible w16cex:durableId="261E12BA" w16cex:dateUtc="2022-05-05T07:09:00Z"/>
  <w16cex:commentExtensible w16cex:durableId="261E1301" w16cex:dateUtc="2022-05-05T07:10:00Z"/>
  <w16cex:commentExtensible w16cex:durableId="261E1C3E" w16cex:dateUtc="2022-05-05T07:49:00Z"/>
  <w16cex:commentExtensible w16cex:durableId="261E207F" w16cex:dateUtc="2022-05-05T08:07:00Z"/>
  <w16cex:commentExtensible w16cex:durableId="261E20EA" w16cex:dateUtc="2022-05-05T08:09:00Z"/>
  <w16cex:commentExtensible w16cex:durableId="261D1AA6" w16cex:dateUtc="2022-05-04T13:30:00Z"/>
  <w16cex:commentExtensible w16cex:durableId="261E26E2" w16cex:dateUtc="2022-05-05T08:35:00Z"/>
  <w16cex:commentExtensible w16cex:durableId="261E26FD" w16cex:dateUtc="2022-05-05T08:35:00Z"/>
  <w16cex:commentExtensible w16cex:durableId="261E273A" w16cex:dateUtc="2022-05-05T08:36:00Z"/>
  <w16cex:commentExtensible w16cex:durableId="261E2768" w16cex:dateUtc="2022-05-05T08:37:00Z"/>
  <w16cex:commentExtensible w16cex:durableId="261D2C47" w16cex:dateUtc="2022-05-04T14:45:00Z"/>
  <w16cex:commentExtensible w16cex:durableId="261D2BCA" w16cex:dateUtc="2022-05-04T14:43:00Z"/>
  <w16cex:commentExtensible w16cex:durableId="261D2B75" w16cex:dateUtc="2022-05-04T14:42:00Z"/>
  <w16cex:commentExtensible w16cex:durableId="261D2191" w16cex:dateUtc="2022-05-04T14:00:00Z"/>
  <w16cex:commentExtensible w16cex:durableId="261D21B4" w16cex:dateUtc="2022-05-04T14:00:00Z"/>
  <w16cex:commentExtensible w16cex:durableId="261D21C1" w16cex:dateUtc="2022-05-04T14:01:00Z"/>
  <w16cex:commentExtensible w16cex:durableId="261D177E" w16cex:dateUtc="2022-05-04T13:17:00Z"/>
  <w16cex:commentExtensible w16cex:durableId="261D23A6" w16cex:dateUtc="2022-05-04T14: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A42AA8" w16cid:durableId="261E0EB3"/>
  <w16cid:commentId w16cid:paraId="0CEDC8E0" w16cid:durableId="261B8707"/>
  <w16cid:commentId w16cid:paraId="0B37BF3F" w16cid:durableId="261D126D"/>
  <w16cid:commentId w16cid:paraId="23F3C1AA" w16cid:durableId="261D1306"/>
  <w16cid:commentId w16cid:paraId="59FEE330" w16cid:durableId="261D143E"/>
  <w16cid:commentId w16cid:paraId="22D5B8DD" w16cid:durableId="25E46A92"/>
  <w16cid:commentId w16cid:paraId="0959227D" w16cid:durableId="261E111B"/>
  <w16cid:commentId w16cid:paraId="0221EAB6" w16cid:durableId="261D1B14"/>
  <w16cid:commentId w16cid:paraId="4895E3B8" w16cid:durableId="261E11C9"/>
  <w16cid:commentId w16cid:paraId="05986428" w16cid:durableId="261D2747"/>
  <w16cid:commentId w16cid:paraId="3C637C17" w16cid:durableId="261E12BA"/>
  <w16cid:commentId w16cid:paraId="4E46893B" w16cid:durableId="261E1301"/>
  <w16cid:commentId w16cid:paraId="02BBAE41" w16cid:durableId="261E1C3E"/>
  <w16cid:commentId w16cid:paraId="7E68F29B" w16cid:durableId="261E207F"/>
  <w16cid:commentId w16cid:paraId="434ED3B0" w16cid:durableId="261E20EA"/>
  <w16cid:commentId w16cid:paraId="16D0BC1D" w16cid:durableId="261D1AA6"/>
  <w16cid:commentId w16cid:paraId="7A037958" w16cid:durableId="261E26E2"/>
  <w16cid:commentId w16cid:paraId="633FC989" w16cid:durableId="261E26FD"/>
  <w16cid:commentId w16cid:paraId="0431522B" w16cid:durableId="261E273A"/>
  <w16cid:commentId w16cid:paraId="7C8B7711" w16cid:durableId="261E2768"/>
  <w16cid:commentId w16cid:paraId="5B0FBACC" w16cid:durableId="261D2C47"/>
  <w16cid:commentId w16cid:paraId="25C6B128" w16cid:durableId="261D2BCA"/>
  <w16cid:commentId w16cid:paraId="166A7D96" w16cid:durableId="261D2B75"/>
  <w16cid:commentId w16cid:paraId="002D4548" w16cid:durableId="261D2191"/>
  <w16cid:commentId w16cid:paraId="2C21A072" w16cid:durableId="261D21B4"/>
  <w16cid:commentId w16cid:paraId="415AD139" w16cid:durableId="261D21C1"/>
  <w16cid:commentId w16cid:paraId="48A3F199" w16cid:durableId="261D177E"/>
  <w16cid:commentId w16cid:paraId="2D1C16BD" w16cid:durableId="261D23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888C9" w14:textId="77777777" w:rsidR="00BF58FA" w:rsidRDefault="00BF58FA">
      <w:r>
        <w:separator/>
      </w:r>
    </w:p>
  </w:endnote>
  <w:endnote w:type="continuationSeparator" w:id="0">
    <w:p w14:paraId="2C5D178C" w14:textId="77777777" w:rsidR="00BF58FA" w:rsidRDefault="00BF5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1C3A3" w14:textId="77777777" w:rsidR="00F744A5" w:rsidRDefault="00F744A5">
    <w:pPr>
      <w:pStyle w:val="Footer"/>
    </w:pPr>
  </w:p>
  <w:p w14:paraId="64DB3B0D" w14:textId="77777777" w:rsidR="00F744A5" w:rsidRDefault="00F744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4EE49" w14:textId="5E21EA3C" w:rsidR="00B93A7A" w:rsidRPr="00F744A5" w:rsidRDefault="00F744A5" w:rsidP="00F744A5">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3C8EB" w14:textId="77777777" w:rsidR="00BF58FA" w:rsidRDefault="00BF58FA">
      <w:r>
        <w:separator/>
      </w:r>
    </w:p>
  </w:footnote>
  <w:footnote w:type="continuationSeparator" w:id="0">
    <w:p w14:paraId="778C5D74" w14:textId="77777777" w:rsidR="00BF58FA" w:rsidRDefault="00BF58FA">
      <w:r>
        <w:continuationSeparator/>
      </w:r>
    </w:p>
  </w:footnote>
  <w:footnote w:id="1">
    <w:customXmlDelRangeStart w:id="281" w:author="Catherine Lavigne" w:date="2022-05-04T15:27:00Z"/>
    <w:sdt>
      <w:sdtPr>
        <w:tag w:val="goog_rdk_32"/>
        <w:id w:val="-2114278608"/>
      </w:sdtPr>
      <w:sdtEndPr/>
      <w:sdtContent>
        <w:customXmlDelRangeEnd w:id="281"/>
        <w:p w14:paraId="42293BDB" w14:textId="77777777" w:rsidR="0059742F" w:rsidDel="003D7A21" w:rsidRDefault="0059742F" w:rsidP="0059742F">
          <w:pPr>
            <w:rPr>
              <w:del w:id="282" w:author="Catherine Lavigne" w:date="2022-05-04T15:27:00Z"/>
              <w:rFonts w:ascii="Arial" w:eastAsia="Arial" w:hAnsi="Arial" w:cs="Arial"/>
              <w:b/>
              <w:i/>
              <w:color w:val="000000"/>
              <w:sz w:val="18"/>
              <w:szCs w:val="18"/>
            </w:rPr>
          </w:pPr>
          <w:del w:id="283" w:author="Catherine Lavigne" w:date="2022-05-04T15:27:00Z">
            <w:r w:rsidDel="003D7A21">
              <w:rPr>
                <w:rStyle w:val="FootnoteReference"/>
                <w:vertAlign w:val="superscript"/>
              </w:rPr>
              <w:footnoteRef/>
            </w:r>
          </w:del>
          <w:customXmlDelRangeStart w:id="284" w:author="Catherine Lavigne" w:date="2022-05-04T15:27:00Z"/>
          <w:sdt>
            <w:sdtPr>
              <w:tag w:val="goog_rdk_31"/>
              <w:id w:val="-1232471997"/>
            </w:sdtPr>
            <w:sdtEndPr/>
            <w:sdtContent>
              <w:customXmlDelRangeEnd w:id="284"/>
              <w:del w:id="285" w:author="Catherine Lavigne" w:date="2022-05-04T15:27:00Z">
                <w:r w:rsidDel="003D7A21">
                  <w:rPr>
                    <w:rFonts w:ascii="Arial" w:eastAsia="Arial" w:hAnsi="Arial" w:cs="Arial"/>
                    <w:b/>
                    <w:i/>
                    <w:color w:val="000000"/>
                    <w:sz w:val="18"/>
                    <w:szCs w:val="18"/>
                  </w:rPr>
                  <w:delText xml:space="preserve"> </w:delText>
                </w:r>
                <w:r w:rsidDel="003D7A21">
                  <w:fldChar w:fldCharType="begin"/>
                </w:r>
                <w:r w:rsidDel="003D7A21">
                  <w:delInstrText xml:space="preserve"> HYPERLINK "https://www.sofie-iot.eu/" </w:delInstrText>
                </w:r>
                <w:r w:rsidDel="003D7A21">
                  <w:fldChar w:fldCharType="separate"/>
                </w:r>
                <w:r w:rsidDel="003D7A21">
                  <w:rPr>
                    <w:rFonts w:ascii="Arial" w:eastAsia="Arial" w:hAnsi="Arial" w:cs="Arial"/>
                    <w:b/>
                    <w:i/>
                    <w:color w:val="000000"/>
                    <w:sz w:val="18"/>
                    <w:szCs w:val="18"/>
                  </w:rPr>
                  <w:delText>https://www.sofie-iot.eu/</w:delText>
                </w:r>
                <w:r w:rsidDel="003D7A21">
                  <w:rPr>
                    <w:rFonts w:ascii="Arial" w:eastAsia="Arial" w:hAnsi="Arial" w:cs="Arial"/>
                    <w:b/>
                    <w:i/>
                    <w:color w:val="000000"/>
                    <w:sz w:val="18"/>
                    <w:szCs w:val="18"/>
                  </w:rPr>
                  <w:fldChar w:fldCharType="end"/>
                </w:r>
                <w:r w:rsidDel="003D7A21">
                  <w:rPr>
                    <w:rFonts w:ascii="Arial" w:eastAsia="Arial" w:hAnsi="Arial" w:cs="Arial"/>
                    <w:b/>
                    <w:i/>
                    <w:color w:val="000000"/>
                    <w:sz w:val="18"/>
                    <w:szCs w:val="18"/>
                  </w:rPr>
                  <w:delText xml:space="preserve"> </w:delText>
                </w:r>
              </w:del>
              <w:customXmlDelRangeStart w:id="286" w:author="Catherine Lavigne" w:date="2022-05-04T15:27:00Z"/>
            </w:sdtContent>
          </w:sdt>
          <w:customXmlDelRangeEnd w:id="286"/>
        </w:p>
        <w:customXmlDelRangeStart w:id="287" w:author="Catherine Lavigne" w:date="2022-05-04T15:27:00Z"/>
      </w:sdtContent>
    </w:sdt>
    <w:customXmlDelRangeEnd w:id="287"/>
  </w:footnote>
  <w:footnote w:id="2">
    <w:customXmlDelRangeStart w:id="302" w:author="Catherine Lavigne" w:date="2022-05-04T15:55:00Z"/>
    <w:sdt>
      <w:sdtPr>
        <w:tag w:val="goog_rdk_34"/>
        <w:id w:val="-1864733453"/>
      </w:sdtPr>
      <w:sdtEndPr/>
      <w:sdtContent>
        <w:customXmlDelRangeEnd w:id="302"/>
        <w:p w14:paraId="5DFD1B6F" w14:textId="77777777" w:rsidR="0059742F" w:rsidDel="00C15010" w:rsidRDefault="0059742F" w:rsidP="0059742F">
          <w:pPr>
            <w:rPr>
              <w:del w:id="303" w:author="Catherine Lavigne" w:date="2022-05-04T15:55:00Z"/>
              <w:rFonts w:ascii="Arial" w:eastAsia="Arial" w:hAnsi="Arial" w:cs="Arial"/>
              <w:b/>
              <w:i/>
              <w:color w:val="000000"/>
              <w:sz w:val="18"/>
              <w:szCs w:val="18"/>
            </w:rPr>
          </w:pPr>
          <w:del w:id="304" w:author="Catherine Lavigne" w:date="2022-05-04T15:55:00Z">
            <w:r w:rsidDel="00C15010">
              <w:rPr>
                <w:rStyle w:val="FootnoteReference"/>
                <w:vertAlign w:val="superscript"/>
              </w:rPr>
              <w:footnoteRef/>
            </w:r>
          </w:del>
          <w:customXmlDelRangeStart w:id="305" w:author="Catherine Lavigne" w:date="2022-05-04T15:55:00Z"/>
          <w:sdt>
            <w:sdtPr>
              <w:tag w:val="goog_rdk_33"/>
              <w:id w:val="-901983838"/>
            </w:sdtPr>
            <w:sdtEndPr/>
            <w:sdtContent>
              <w:customXmlDelRangeEnd w:id="305"/>
              <w:del w:id="306" w:author="Catherine Lavigne" w:date="2022-05-04T15:55:00Z">
                <w:r w:rsidDel="00C15010">
                  <w:rPr>
                    <w:rFonts w:ascii="Arial" w:eastAsia="Arial" w:hAnsi="Arial" w:cs="Arial"/>
                    <w:b/>
                    <w:i/>
                    <w:color w:val="000000"/>
                    <w:sz w:val="18"/>
                    <w:szCs w:val="18"/>
                  </w:rPr>
                  <w:delText xml:space="preserve"> </w:delText>
                </w:r>
                <w:r w:rsidDel="00C15010">
                  <w:fldChar w:fldCharType="begin"/>
                </w:r>
                <w:r w:rsidDel="00C15010">
                  <w:delInstrText xml:space="preserve"> HYPERLINK "https://github.com/SOFIE-project/Interledger" </w:delInstrText>
                </w:r>
                <w:r w:rsidDel="00C15010">
                  <w:fldChar w:fldCharType="separate"/>
                </w:r>
                <w:r w:rsidDel="00C15010">
                  <w:rPr>
                    <w:rFonts w:ascii="Arial" w:eastAsia="Arial" w:hAnsi="Arial" w:cs="Arial"/>
                    <w:b/>
                    <w:i/>
                    <w:color w:val="000000"/>
                    <w:sz w:val="18"/>
                    <w:szCs w:val="18"/>
                  </w:rPr>
                  <w:delText>https://github.com/SOFIE-project/Interledger</w:delText>
                </w:r>
                <w:r w:rsidDel="00C15010">
                  <w:rPr>
                    <w:rFonts w:ascii="Arial" w:eastAsia="Arial" w:hAnsi="Arial" w:cs="Arial"/>
                    <w:b/>
                    <w:i/>
                    <w:color w:val="000000"/>
                    <w:sz w:val="18"/>
                    <w:szCs w:val="18"/>
                  </w:rPr>
                  <w:fldChar w:fldCharType="end"/>
                </w:r>
                <w:r w:rsidDel="00C15010">
                  <w:rPr>
                    <w:rFonts w:ascii="Arial" w:eastAsia="Arial" w:hAnsi="Arial" w:cs="Arial"/>
                    <w:b/>
                    <w:i/>
                    <w:color w:val="000000"/>
                    <w:sz w:val="18"/>
                    <w:szCs w:val="18"/>
                  </w:rPr>
                  <w:delText xml:space="preserve"> </w:delText>
                </w:r>
              </w:del>
              <w:customXmlDelRangeStart w:id="307" w:author="Catherine Lavigne" w:date="2022-05-04T15:55:00Z"/>
            </w:sdtContent>
          </w:sdt>
          <w:customXmlDelRangeEnd w:id="307"/>
        </w:p>
        <w:customXmlDelRangeStart w:id="308" w:author="Catherine Lavigne" w:date="2022-05-04T15:55:00Z"/>
      </w:sdtContent>
    </w:sdt>
    <w:customXmlDelRangeEnd w:id="308"/>
    <w:customXmlDelRangeStart w:id="309" w:author="Catherine Lavigne" w:date="2022-05-04T15:55:00Z"/>
    <w:sdt>
      <w:sdtPr>
        <w:tag w:val="goog_rdk_36"/>
        <w:id w:val="1516034332"/>
      </w:sdtPr>
      <w:sdtEndPr/>
      <w:sdtContent>
        <w:customXmlDelRangeEnd w:id="309"/>
        <w:p w14:paraId="52124E62" w14:textId="77777777" w:rsidR="0059742F" w:rsidDel="00C15010" w:rsidRDefault="00EF0FE0" w:rsidP="0059742F">
          <w:pPr>
            <w:rPr>
              <w:del w:id="310" w:author="Catherine Lavigne" w:date="2022-05-04T15:55:00Z"/>
              <w:rFonts w:ascii="Arial" w:eastAsia="Arial" w:hAnsi="Arial" w:cs="Arial"/>
              <w:b/>
              <w:i/>
              <w:color w:val="000000"/>
              <w:sz w:val="18"/>
              <w:szCs w:val="18"/>
            </w:rPr>
          </w:pPr>
          <w:customXmlDelRangeStart w:id="311" w:author="Catherine Lavigne" w:date="2022-05-04T15:55:00Z"/>
          <w:sdt>
            <w:sdtPr>
              <w:tag w:val="goog_rdk_35"/>
              <w:id w:val="258648210"/>
              <w:showingPlcHdr/>
            </w:sdtPr>
            <w:sdtEndPr/>
            <w:sdtContent>
              <w:customXmlDelRangeEnd w:id="311"/>
              <w:del w:id="312" w:author="Catherine Lavigne" w:date="2022-05-04T15:55:00Z">
                <w:r w:rsidR="0059742F" w:rsidDel="00C15010">
                  <w:delText xml:space="preserve">     </w:delText>
                </w:r>
              </w:del>
              <w:customXmlDelRangeStart w:id="313" w:author="Catherine Lavigne" w:date="2022-05-04T15:55:00Z"/>
            </w:sdtContent>
          </w:sdt>
          <w:customXmlDelRangeEnd w:id="313"/>
        </w:p>
        <w:customXmlDelRangeStart w:id="314" w:author="Catherine Lavigne" w:date="2022-05-04T15:55:00Z"/>
      </w:sdtContent>
    </w:sdt>
    <w:customXmlDelRangeEnd w:id="314"/>
  </w:footnote>
  <w:footnote w:id="3">
    <w:p w14:paraId="26B7430C" w14:textId="77777777" w:rsidR="00BA4263" w:rsidDel="00504B28" w:rsidRDefault="00BA4263" w:rsidP="00BA4263">
      <w:pPr>
        <w:pStyle w:val="FootnoteText"/>
        <w:rPr>
          <w:del w:id="355" w:author="Catherine Lavigne" w:date="2022-05-04T15:18:00Z"/>
        </w:rPr>
      </w:pPr>
      <w:del w:id="356" w:author="Catherine Lavigne" w:date="2022-05-04T15:18:00Z">
        <w:r w:rsidDel="00504B28">
          <w:rPr>
            <w:rStyle w:val="FootnoteReference"/>
          </w:rPr>
          <w:footnoteRef/>
        </w:r>
        <w:r w:rsidDel="00504B28">
          <w:delText xml:space="preserve"> </w:delText>
        </w:r>
        <w:r w:rsidR="005F46CB" w:rsidDel="00504B28">
          <w:fldChar w:fldCharType="begin"/>
        </w:r>
        <w:r w:rsidR="005F46CB" w:rsidDel="00504B28">
          <w:delInstrText xml:space="preserve"> HYPERLINK "https://publications.iadb.org/publications/english/document/Quantum-Resistance-in-Blockchain-Networks.pdf" </w:delInstrText>
        </w:r>
        <w:r w:rsidR="005F46CB" w:rsidDel="00504B28">
          <w:fldChar w:fldCharType="separate"/>
        </w:r>
        <w:r w:rsidRPr="000F0878" w:rsidDel="00504B28">
          <w:rPr>
            <w:rStyle w:val="Hyperlink"/>
          </w:rPr>
          <w:delText>https://publications.iadb.org/publications/english/document/Quantum-Resistance-in-Blockchain-Networks.pdf</w:delText>
        </w:r>
        <w:r w:rsidR="005F46CB" w:rsidDel="00504B28">
          <w:rPr>
            <w:rStyle w:val="Hyperlink"/>
          </w:rPr>
          <w:fldChar w:fldCharType="end"/>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FED3B" w14:textId="77777777" w:rsidR="00F744A5" w:rsidRDefault="00F744A5">
    <w:pPr>
      <w:pStyle w:val="Header"/>
    </w:pPr>
    <w:r>
      <w:rPr>
        <w:lang w:eastAsia="en-GB"/>
      </w:rPr>
      <w:drawing>
        <wp:anchor distT="0" distB="0" distL="114300" distR="114300" simplePos="0" relativeHeight="251659264" behindDoc="1" locked="0" layoutInCell="1" allowOverlap="1" wp14:anchorId="31F94F4C" wp14:editId="4463D420">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9D8AB" w14:textId="7CC2F990" w:rsidR="00F744A5" w:rsidRDefault="00F744A5" w:rsidP="00F744A5">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EF0FE0">
      <w:t>Draft ETSI GR PDL 006 V1.0.0 (2022-05)</w:t>
    </w:r>
    <w:r>
      <w:rPr>
        <w:noProof w:val="0"/>
      </w:rPr>
      <w:fldChar w:fldCharType="end"/>
    </w:r>
  </w:p>
  <w:p w14:paraId="73E9D316" w14:textId="77777777" w:rsidR="00F744A5" w:rsidRDefault="00F744A5" w:rsidP="00F744A5">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t>22</w:t>
    </w:r>
    <w:r>
      <w:rPr>
        <w:noProof w:val="0"/>
      </w:rPr>
      <w:fldChar w:fldCharType="end"/>
    </w:r>
  </w:p>
  <w:p w14:paraId="6C53F152" w14:textId="47FFEE5A" w:rsidR="00F744A5" w:rsidRDefault="00F744A5" w:rsidP="00F744A5">
    <w:pPr>
      <w:pStyle w:val="Header"/>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14:paraId="2CBD9911" w14:textId="77777777" w:rsidR="00B93A7A" w:rsidRPr="00F744A5" w:rsidRDefault="00B93A7A" w:rsidP="00F744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7"/>
  </w:num>
  <w:num w:numId="2">
    <w:abstractNumId w:val="30"/>
  </w:num>
  <w:num w:numId="3">
    <w:abstractNumId w:val="12"/>
  </w:num>
  <w:num w:numId="4">
    <w:abstractNumId w:val="19"/>
  </w:num>
  <w:num w:numId="5">
    <w:abstractNumId w:val="24"/>
  </w:num>
  <w:num w:numId="6">
    <w:abstractNumId w:val="2"/>
  </w:num>
  <w:num w:numId="7">
    <w:abstractNumId w:val="1"/>
  </w:num>
  <w:num w:numId="8">
    <w:abstractNumId w:val="0"/>
  </w:num>
  <w:num w:numId="9">
    <w:abstractNumId w:val="29"/>
  </w:num>
  <w:num w:numId="10">
    <w:abstractNumId w:val="31"/>
  </w:num>
  <w:num w:numId="11">
    <w:abstractNumId w:val="19"/>
    <w:lvlOverride w:ilvl="0">
      <w:startOverride w:val="1"/>
    </w:lvlOverride>
  </w:num>
  <w:num w:numId="12">
    <w:abstractNumId w:val="19"/>
    <w:lvlOverride w:ilvl="0">
      <w:startOverride w:val="1"/>
    </w:lvlOverride>
  </w:num>
  <w:num w:numId="13">
    <w:abstractNumId w:val="19"/>
    <w:lvlOverride w:ilvl="0">
      <w:startOverride w:val="1"/>
    </w:lvlOverride>
  </w:num>
  <w:num w:numId="14">
    <w:abstractNumId w:val="19"/>
    <w:lvlOverride w:ilvl="0">
      <w:startOverride w:val="1"/>
    </w:lvlOverride>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16"/>
  </w:num>
  <w:num w:numId="23">
    <w:abstractNumId w:val="26"/>
  </w:num>
  <w:num w:numId="24">
    <w:abstractNumId w:val="22"/>
  </w:num>
  <w:num w:numId="25">
    <w:abstractNumId w:val="25"/>
  </w:num>
  <w:num w:numId="26">
    <w:abstractNumId w:val="15"/>
  </w:num>
  <w:num w:numId="27">
    <w:abstractNumId w:val="11"/>
  </w:num>
  <w:num w:numId="28">
    <w:abstractNumId w:val="13"/>
  </w:num>
  <w:num w:numId="29">
    <w:abstractNumId w:val="23"/>
  </w:num>
  <w:num w:numId="30">
    <w:abstractNumId w:val="28"/>
  </w:num>
  <w:num w:numId="31">
    <w:abstractNumId w:val="20"/>
  </w:num>
  <w:num w:numId="32">
    <w:abstractNumId w:val="10"/>
  </w:num>
  <w:num w:numId="33">
    <w:abstractNumId w:val="21"/>
  </w:num>
  <w:num w:numId="34">
    <w:abstractNumId w:val="14"/>
  </w:num>
  <w:num w:numId="35">
    <w:abstractNumId w:val="18"/>
  </w:num>
  <w:num w:numId="36">
    <w:abstractNumId w:val="27"/>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herine Lavigne">
    <w15:presenceInfo w15:providerId="AD" w15:userId="S::Catherine.Lavigne@etsi.org::ae792bde-1b0c-46e0-ba99-ff2cc87ba16b"/>
  </w15:person>
  <w15:person w15:author="ismael arribas">
    <w15:presenceInfo w15:providerId="Windows Live" w15:userId="16874ee61bfbc1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1228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A7A"/>
    <w:rsid w:val="00011781"/>
    <w:rsid w:val="0005141C"/>
    <w:rsid w:val="00064C38"/>
    <w:rsid w:val="000749D1"/>
    <w:rsid w:val="000C312E"/>
    <w:rsid w:val="000C5705"/>
    <w:rsid w:val="00144A08"/>
    <w:rsid w:val="001550E9"/>
    <w:rsid w:val="001C1985"/>
    <w:rsid w:val="001E2F15"/>
    <w:rsid w:val="002114FF"/>
    <w:rsid w:val="002469EE"/>
    <w:rsid w:val="002837A4"/>
    <w:rsid w:val="002B2F80"/>
    <w:rsid w:val="002F1196"/>
    <w:rsid w:val="003060C7"/>
    <w:rsid w:val="0034298A"/>
    <w:rsid w:val="0039278E"/>
    <w:rsid w:val="003D7A21"/>
    <w:rsid w:val="004259A4"/>
    <w:rsid w:val="0048638E"/>
    <w:rsid w:val="00490CEC"/>
    <w:rsid w:val="004975EE"/>
    <w:rsid w:val="004A021D"/>
    <w:rsid w:val="00504B28"/>
    <w:rsid w:val="005223FF"/>
    <w:rsid w:val="00524A24"/>
    <w:rsid w:val="005323E9"/>
    <w:rsid w:val="005458F2"/>
    <w:rsid w:val="00581809"/>
    <w:rsid w:val="00582B80"/>
    <w:rsid w:val="00591591"/>
    <w:rsid w:val="0059742F"/>
    <w:rsid w:val="005A0BBD"/>
    <w:rsid w:val="005F46CB"/>
    <w:rsid w:val="00630B70"/>
    <w:rsid w:val="00687FA3"/>
    <w:rsid w:val="006A1A81"/>
    <w:rsid w:val="007639C7"/>
    <w:rsid w:val="008335CD"/>
    <w:rsid w:val="0088208E"/>
    <w:rsid w:val="008B2790"/>
    <w:rsid w:val="008B67B0"/>
    <w:rsid w:val="008D78CB"/>
    <w:rsid w:val="008F14D1"/>
    <w:rsid w:val="00915F61"/>
    <w:rsid w:val="009174C5"/>
    <w:rsid w:val="009350A8"/>
    <w:rsid w:val="00945509"/>
    <w:rsid w:val="009E6233"/>
    <w:rsid w:val="00A62BAC"/>
    <w:rsid w:val="00A7630E"/>
    <w:rsid w:val="00B243CC"/>
    <w:rsid w:val="00B278D0"/>
    <w:rsid w:val="00B44CF2"/>
    <w:rsid w:val="00B708F7"/>
    <w:rsid w:val="00B81D32"/>
    <w:rsid w:val="00B82E14"/>
    <w:rsid w:val="00B83936"/>
    <w:rsid w:val="00B849E4"/>
    <w:rsid w:val="00B9025B"/>
    <w:rsid w:val="00B93A7A"/>
    <w:rsid w:val="00BA20F2"/>
    <w:rsid w:val="00BA3A56"/>
    <w:rsid w:val="00BA4263"/>
    <w:rsid w:val="00BD7DB1"/>
    <w:rsid w:val="00BE3C94"/>
    <w:rsid w:val="00BF35D9"/>
    <w:rsid w:val="00BF58FA"/>
    <w:rsid w:val="00C15010"/>
    <w:rsid w:val="00C45641"/>
    <w:rsid w:val="00C57FCF"/>
    <w:rsid w:val="00C74BD2"/>
    <w:rsid w:val="00CD11FC"/>
    <w:rsid w:val="00CE7296"/>
    <w:rsid w:val="00D126A9"/>
    <w:rsid w:val="00D41665"/>
    <w:rsid w:val="00D77146"/>
    <w:rsid w:val="00D8736B"/>
    <w:rsid w:val="00DB4711"/>
    <w:rsid w:val="00DB7619"/>
    <w:rsid w:val="00DD0EFF"/>
    <w:rsid w:val="00E02226"/>
    <w:rsid w:val="00E707EF"/>
    <w:rsid w:val="00E72656"/>
    <w:rsid w:val="00E74D36"/>
    <w:rsid w:val="00EC1D34"/>
    <w:rsid w:val="00EC20DE"/>
    <w:rsid w:val="00EC3866"/>
    <w:rsid w:val="00EF0FE0"/>
    <w:rsid w:val="00F30F2A"/>
    <w:rsid w:val="00F43C34"/>
    <w:rsid w:val="00F4709A"/>
    <w:rsid w:val="00F60D36"/>
    <w:rsid w:val="00F744A5"/>
    <w:rsid w:val="00F95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90430EF"/>
  <w15:docId w15:val="{952A961D-EAA5-4CE2-84D7-9695D384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44A5"/>
    <w:pPr>
      <w:overflowPunct w:val="0"/>
      <w:autoSpaceDE w:val="0"/>
      <w:autoSpaceDN w:val="0"/>
      <w:adjustRightInd w:val="0"/>
      <w:spacing w:after="180"/>
      <w:textAlignment w:val="baseline"/>
    </w:pPr>
    <w:rPr>
      <w:lang w:val="en-GB"/>
    </w:rPr>
  </w:style>
  <w:style w:type="paragraph" w:styleId="Heading1">
    <w:name w:val="heading 1"/>
    <w:next w:val="Normal"/>
    <w:link w:val="Heading1Char"/>
    <w:uiPriority w:val="9"/>
    <w:qFormat/>
    <w:rsid w:val="00F744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uiPriority w:val="9"/>
    <w:qFormat/>
    <w:rsid w:val="00F744A5"/>
    <w:pPr>
      <w:pBdr>
        <w:top w:val="none" w:sz="0" w:space="0" w:color="auto"/>
      </w:pBdr>
      <w:spacing w:before="180"/>
      <w:outlineLvl w:val="1"/>
    </w:pPr>
    <w:rPr>
      <w:sz w:val="32"/>
    </w:rPr>
  </w:style>
  <w:style w:type="paragraph" w:styleId="Heading3">
    <w:name w:val="heading 3"/>
    <w:basedOn w:val="Heading2"/>
    <w:next w:val="Normal"/>
    <w:qFormat/>
    <w:rsid w:val="00F744A5"/>
    <w:pPr>
      <w:spacing w:before="120"/>
      <w:outlineLvl w:val="2"/>
    </w:pPr>
    <w:rPr>
      <w:sz w:val="28"/>
    </w:rPr>
  </w:style>
  <w:style w:type="paragraph" w:styleId="Heading4">
    <w:name w:val="heading 4"/>
    <w:basedOn w:val="Heading3"/>
    <w:next w:val="Normal"/>
    <w:qFormat/>
    <w:rsid w:val="00F744A5"/>
    <w:pPr>
      <w:ind w:left="1418" w:hanging="1418"/>
      <w:outlineLvl w:val="3"/>
    </w:pPr>
    <w:rPr>
      <w:sz w:val="24"/>
    </w:rPr>
  </w:style>
  <w:style w:type="paragraph" w:styleId="Heading5">
    <w:name w:val="heading 5"/>
    <w:basedOn w:val="Heading4"/>
    <w:next w:val="Normal"/>
    <w:qFormat/>
    <w:rsid w:val="00F744A5"/>
    <w:pPr>
      <w:ind w:left="1701" w:hanging="1701"/>
      <w:outlineLvl w:val="4"/>
    </w:pPr>
    <w:rPr>
      <w:sz w:val="22"/>
    </w:rPr>
  </w:style>
  <w:style w:type="paragraph" w:styleId="Heading6">
    <w:name w:val="heading 6"/>
    <w:basedOn w:val="H6"/>
    <w:next w:val="Normal"/>
    <w:link w:val="Heading6Char"/>
    <w:qFormat/>
    <w:rsid w:val="00F744A5"/>
    <w:pPr>
      <w:outlineLvl w:val="5"/>
    </w:pPr>
  </w:style>
  <w:style w:type="paragraph" w:styleId="Heading7">
    <w:name w:val="heading 7"/>
    <w:basedOn w:val="H6"/>
    <w:next w:val="Normal"/>
    <w:qFormat/>
    <w:rsid w:val="00F744A5"/>
    <w:pPr>
      <w:outlineLvl w:val="6"/>
    </w:pPr>
  </w:style>
  <w:style w:type="paragraph" w:styleId="Heading8">
    <w:name w:val="heading 8"/>
    <w:basedOn w:val="Heading1"/>
    <w:next w:val="Normal"/>
    <w:link w:val="Heading8Char"/>
    <w:qFormat/>
    <w:rsid w:val="00F744A5"/>
    <w:pPr>
      <w:ind w:left="0" w:firstLine="0"/>
      <w:outlineLvl w:val="7"/>
    </w:pPr>
  </w:style>
  <w:style w:type="paragraph" w:styleId="Heading9">
    <w:name w:val="heading 9"/>
    <w:basedOn w:val="Heading8"/>
    <w:next w:val="Normal"/>
    <w:qFormat/>
    <w:rsid w:val="00F744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F744A5"/>
    <w:pPr>
      <w:ind w:left="1985" w:hanging="1985"/>
      <w:outlineLvl w:val="9"/>
    </w:pPr>
    <w:rPr>
      <w:sz w:val="20"/>
    </w:rPr>
  </w:style>
  <w:style w:type="paragraph" w:styleId="TOC9">
    <w:name w:val="toc 9"/>
    <w:basedOn w:val="TOC8"/>
    <w:rsid w:val="00F744A5"/>
    <w:pPr>
      <w:ind w:left="1418" w:hanging="1418"/>
    </w:pPr>
  </w:style>
  <w:style w:type="paragraph" w:styleId="TOC8">
    <w:name w:val="toc 8"/>
    <w:basedOn w:val="TOC1"/>
    <w:rsid w:val="00F744A5"/>
    <w:pPr>
      <w:spacing w:before="180"/>
      <w:ind w:left="2693" w:hanging="2693"/>
    </w:pPr>
    <w:rPr>
      <w:b/>
    </w:rPr>
  </w:style>
  <w:style w:type="paragraph" w:styleId="TOC1">
    <w:name w:val="toc 1"/>
    <w:uiPriority w:val="39"/>
    <w:rsid w:val="00F744A5"/>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F744A5"/>
    <w:pPr>
      <w:keepLines/>
      <w:tabs>
        <w:tab w:val="center" w:pos="4536"/>
        <w:tab w:val="right" w:pos="9072"/>
      </w:tabs>
    </w:pPr>
    <w:rPr>
      <w:noProof/>
    </w:rPr>
  </w:style>
  <w:style w:type="character" w:customStyle="1" w:styleId="ZGSM">
    <w:name w:val="ZGSM"/>
    <w:rsid w:val="00F744A5"/>
  </w:style>
  <w:style w:type="paragraph" w:styleId="Header">
    <w:name w:val="header"/>
    <w:link w:val="HeaderChar"/>
    <w:rsid w:val="00F744A5"/>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F744A5"/>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F744A5"/>
    <w:pPr>
      <w:ind w:left="1701" w:hanging="1701"/>
    </w:pPr>
  </w:style>
  <w:style w:type="paragraph" w:styleId="TOC4">
    <w:name w:val="toc 4"/>
    <w:basedOn w:val="TOC3"/>
    <w:semiHidden/>
    <w:rsid w:val="00F744A5"/>
    <w:pPr>
      <w:ind w:left="1418" w:hanging="1418"/>
    </w:pPr>
  </w:style>
  <w:style w:type="paragraph" w:styleId="TOC3">
    <w:name w:val="toc 3"/>
    <w:basedOn w:val="TOC2"/>
    <w:uiPriority w:val="39"/>
    <w:rsid w:val="00F744A5"/>
    <w:pPr>
      <w:ind w:left="1134" w:hanging="1134"/>
    </w:pPr>
  </w:style>
  <w:style w:type="paragraph" w:styleId="TOC2">
    <w:name w:val="toc 2"/>
    <w:basedOn w:val="TOC1"/>
    <w:uiPriority w:val="39"/>
    <w:rsid w:val="00F744A5"/>
    <w:pPr>
      <w:spacing w:before="0"/>
      <w:ind w:left="851" w:hanging="851"/>
    </w:pPr>
    <w:rPr>
      <w:sz w:val="20"/>
    </w:rPr>
  </w:style>
  <w:style w:type="paragraph" w:styleId="Index1">
    <w:name w:val="index 1"/>
    <w:basedOn w:val="Normal"/>
    <w:semiHidden/>
    <w:rsid w:val="00F744A5"/>
    <w:pPr>
      <w:keepLines/>
    </w:pPr>
  </w:style>
  <w:style w:type="paragraph" w:styleId="Index2">
    <w:name w:val="index 2"/>
    <w:basedOn w:val="Index1"/>
    <w:semiHidden/>
    <w:rsid w:val="00F744A5"/>
    <w:pPr>
      <w:ind w:left="284"/>
    </w:pPr>
  </w:style>
  <w:style w:type="paragraph" w:customStyle="1" w:styleId="TT">
    <w:name w:val="TT"/>
    <w:basedOn w:val="Heading1"/>
    <w:next w:val="Normal"/>
    <w:rsid w:val="00F744A5"/>
    <w:pPr>
      <w:outlineLvl w:val="9"/>
    </w:pPr>
  </w:style>
  <w:style w:type="paragraph" w:styleId="Footer">
    <w:name w:val="footer"/>
    <w:basedOn w:val="Header"/>
    <w:link w:val="FooterChar"/>
    <w:rsid w:val="00F744A5"/>
    <w:pPr>
      <w:jc w:val="center"/>
    </w:pPr>
    <w:rPr>
      <w:i/>
    </w:rPr>
  </w:style>
  <w:style w:type="character" w:styleId="FootnoteReference">
    <w:name w:val="footnote reference"/>
    <w:basedOn w:val="DefaultParagraphFont"/>
    <w:semiHidden/>
    <w:rsid w:val="00F744A5"/>
    <w:rPr>
      <w:b/>
      <w:position w:val="6"/>
      <w:sz w:val="16"/>
    </w:rPr>
  </w:style>
  <w:style w:type="paragraph" w:styleId="FootnoteText">
    <w:name w:val="footnote text"/>
    <w:basedOn w:val="Normal"/>
    <w:link w:val="FootnoteTextChar"/>
    <w:semiHidden/>
    <w:rsid w:val="00F744A5"/>
    <w:pPr>
      <w:keepLines/>
      <w:ind w:left="454" w:hanging="454"/>
    </w:pPr>
    <w:rPr>
      <w:sz w:val="16"/>
    </w:rPr>
  </w:style>
  <w:style w:type="paragraph" w:customStyle="1" w:styleId="NF">
    <w:name w:val="NF"/>
    <w:basedOn w:val="NO"/>
    <w:rsid w:val="00F744A5"/>
    <w:pPr>
      <w:keepNext/>
      <w:spacing w:after="0"/>
    </w:pPr>
    <w:rPr>
      <w:rFonts w:ascii="Arial" w:hAnsi="Arial"/>
      <w:sz w:val="18"/>
    </w:rPr>
  </w:style>
  <w:style w:type="paragraph" w:customStyle="1" w:styleId="NO">
    <w:name w:val="NO"/>
    <w:basedOn w:val="Normal"/>
    <w:link w:val="NOChar"/>
    <w:rsid w:val="00F744A5"/>
    <w:pPr>
      <w:keepLines/>
      <w:ind w:left="1135" w:hanging="851"/>
    </w:pPr>
  </w:style>
  <w:style w:type="paragraph" w:customStyle="1" w:styleId="PL">
    <w:name w:val="PL"/>
    <w:rsid w:val="00F744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F744A5"/>
    <w:pPr>
      <w:jc w:val="right"/>
    </w:pPr>
  </w:style>
  <w:style w:type="paragraph" w:customStyle="1" w:styleId="TAL">
    <w:name w:val="TAL"/>
    <w:basedOn w:val="Normal"/>
    <w:rsid w:val="00F744A5"/>
    <w:pPr>
      <w:keepNext/>
      <w:keepLines/>
      <w:spacing w:after="0"/>
    </w:pPr>
    <w:rPr>
      <w:rFonts w:ascii="Arial" w:hAnsi="Arial"/>
      <w:sz w:val="18"/>
    </w:rPr>
  </w:style>
  <w:style w:type="paragraph" w:styleId="ListNumber2">
    <w:name w:val="List Number 2"/>
    <w:basedOn w:val="ListNumber"/>
    <w:rsid w:val="00F744A5"/>
    <w:pPr>
      <w:ind w:left="851"/>
    </w:pPr>
  </w:style>
  <w:style w:type="paragraph" w:styleId="ListNumber">
    <w:name w:val="List Number"/>
    <w:basedOn w:val="List"/>
    <w:rsid w:val="00F744A5"/>
  </w:style>
  <w:style w:type="paragraph" w:styleId="List">
    <w:name w:val="List"/>
    <w:basedOn w:val="Normal"/>
    <w:rsid w:val="00F744A5"/>
    <w:pPr>
      <w:ind w:left="568" w:hanging="284"/>
    </w:pPr>
  </w:style>
  <w:style w:type="paragraph" w:customStyle="1" w:styleId="TAH">
    <w:name w:val="TAH"/>
    <w:basedOn w:val="TAC"/>
    <w:rsid w:val="00F744A5"/>
    <w:rPr>
      <w:b/>
    </w:rPr>
  </w:style>
  <w:style w:type="paragraph" w:customStyle="1" w:styleId="TAC">
    <w:name w:val="TAC"/>
    <w:basedOn w:val="TAL"/>
    <w:rsid w:val="00F744A5"/>
    <w:pPr>
      <w:jc w:val="center"/>
    </w:pPr>
  </w:style>
  <w:style w:type="paragraph" w:customStyle="1" w:styleId="LD">
    <w:name w:val="LD"/>
    <w:rsid w:val="00F744A5"/>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F744A5"/>
    <w:pPr>
      <w:keepLines/>
      <w:ind w:left="1702" w:hanging="1418"/>
    </w:pPr>
  </w:style>
  <w:style w:type="paragraph" w:customStyle="1" w:styleId="FP">
    <w:name w:val="FP"/>
    <w:basedOn w:val="Normal"/>
    <w:rsid w:val="00F744A5"/>
    <w:pPr>
      <w:spacing w:after="0"/>
    </w:pPr>
  </w:style>
  <w:style w:type="paragraph" w:customStyle="1" w:styleId="NW">
    <w:name w:val="NW"/>
    <w:basedOn w:val="NO"/>
    <w:rsid w:val="00F744A5"/>
    <w:pPr>
      <w:spacing w:after="0"/>
    </w:pPr>
  </w:style>
  <w:style w:type="paragraph" w:customStyle="1" w:styleId="EW">
    <w:name w:val="EW"/>
    <w:basedOn w:val="EX"/>
    <w:rsid w:val="00F744A5"/>
    <w:pPr>
      <w:spacing w:after="0"/>
    </w:pPr>
  </w:style>
  <w:style w:type="paragraph" w:customStyle="1" w:styleId="B10">
    <w:name w:val="B1"/>
    <w:basedOn w:val="List"/>
    <w:rsid w:val="00F744A5"/>
    <w:pPr>
      <w:ind w:left="738" w:hanging="454"/>
    </w:pPr>
  </w:style>
  <w:style w:type="paragraph" w:styleId="TOC6">
    <w:name w:val="toc 6"/>
    <w:basedOn w:val="TOC5"/>
    <w:next w:val="Normal"/>
    <w:semiHidden/>
    <w:rsid w:val="00F744A5"/>
    <w:pPr>
      <w:ind w:left="1985" w:hanging="1985"/>
    </w:pPr>
  </w:style>
  <w:style w:type="paragraph" w:styleId="TOC7">
    <w:name w:val="toc 7"/>
    <w:basedOn w:val="TOC6"/>
    <w:next w:val="Normal"/>
    <w:semiHidden/>
    <w:rsid w:val="00F744A5"/>
    <w:pPr>
      <w:ind w:left="2268" w:hanging="2268"/>
    </w:pPr>
  </w:style>
  <w:style w:type="paragraph" w:styleId="ListBullet2">
    <w:name w:val="List Bullet 2"/>
    <w:basedOn w:val="ListBullet"/>
    <w:rsid w:val="00F744A5"/>
    <w:pPr>
      <w:ind w:left="851"/>
    </w:pPr>
  </w:style>
  <w:style w:type="paragraph" w:styleId="ListBullet">
    <w:name w:val="List Bullet"/>
    <w:basedOn w:val="List"/>
    <w:rsid w:val="00F744A5"/>
  </w:style>
  <w:style w:type="paragraph" w:customStyle="1" w:styleId="EditorsNote">
    <w:name w:val="Editor's Note"/>
    <w:basedOn w:val="NO"/>
    <w:rsid w:val="00F744A5"/>
    <w:rPr>
      <w:color w:val="FF0000"/>
    </w:rPr>
  </w:style>
  <w:style w:type="paragraph" w:customStyle="1" w:styleId="TH">
    <w:name w:val="TH"/>
    <w:basedOn w:val="FL"/>
    <w:next w:val="FL"/>
    <w:rsid w:val="00F744A5"/>
  </w:style>
  <w:style w:type="paragraph" w:customStyle="1" w:styleId="ZA">
    <w:name w:val="ZA"/>
    <w:rsid w:val="00F744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F744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F744A5"/>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F744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F744A5"/>
    <w:pPr>
      <w:ind w:left="851" w:hanging="851"/>
    </w:pPr>
  </w:style>
  <w:style w:type="paragraph" w:customStyle="1" w:styleId="ZH">
    <w:name w:val="ZH"/>
    <w:rsid w:val="00F744A5"/>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F744A5"/>
    <w:pPr>
      <w:keepNext w:val="0"/>
      <w:spacing w:before="0" w:after="240"/>
    </w:pPr>
  </w:style>
  <w:style w:type="paragraph" w:customStyle="1" w:styleId="ZG">
    <w:name w:val="ZG"/>
    <w:rsid w:val="00F744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F744A5"/>
    <w:pPr>
      <w:ind w:left="1135"/>
    </w:pPr>
  </w:style>
  <w:style w:type="paragraph" w:styleId="List2">
    <w:name w:val="List 2"/>
    <w:basedOn w:val="List"/>
    <w:rsid w:val="00F744A5"/>
    <w:pPr>
      <w:ind w:left="851"/>
    </w:pPr>
  </w:style>
  <w:style w:type="paragraph" w:styleId="List3">
    <w:name w:val="List 3"/>
    <w:basedOn w:val="List2"/>
    <w:rsid w:val="00F744A5"/>
    <w:pPr>
      <w:ind w:left="1135"/>
    </w:pPr>
  </w:style>
  <w:style w:type="paragraph" w:styleId="List4">
    <w:name w:val="List 4"/>
    <w:basedOn w:val="List3"/>
    <w:rsid w:val="00F744A5"/>
    <w:pPr>
      <w:ind w:left="1418"/>
    </w:pPr>
  </w:style>
  <w:style w:type="paragraph" w:styleId="List5">
    <w:name w:val="List 5"/>
    <w:basedOn w:val="List4"/>
    <w:rsid w:val="00F744A5"/>
    <w:pPr>
      <w:ind w:left="1702"/>
    </w:pPr>
  </w:style>
  <w:style w:type="paragraph" w:styleId="ListBullet4">
    <w:name w:val="List Bullet 4"/>
    <w:basedOn w:val="ListBullet3"/>
    <w:rsid w:val="00F744A5"/>
    <w:pPr>
      <w:ind w:left="1418"/>
    </w:pPr>
  </w:style>
  <w:style w:type="paragraph" w:styleId="ListBullet5">
    <w:name w:val="List Bullet 5"/>
    <w:basedOn w:val="ListBullet4"/>
    <w:rsid w:val="00F744A5"/>
    <w:pPr>
      <w:ind w:left="1702"/>
    </w:pPr>
  </w:style>
  <w:style w:type="paragraph" w:customStyle="1" w:styleId="B20">
    <w:name w:val="B2"/>
    <w:basedOn w:val="List2"/>
    <w:rsid w:val="00F744A5"/>
    <w:pPr>
      <w:ind w:left="1191" w:hanging="454"/>
    </w:pPr>
  </w:style>
  <w:style w:type="paragraph" w:customStyle="1" w:styleId="B30">
    <w:name w:val="B3"/>
    <w:basedOn w:val="List3"/>
    <w:rsid w:val="00F744A5"/>
    <w:pPr>
      <w:ind w:left="1645" w:hanging="454"/>
    </w:pPr>
  </w:style>
  <w:style w:type="paragraph" w:customStyle="1" w:styleId="B4">
    <w:name w:val="B4"/>
    <w:basedOn w:val="List4"/>
    <w:rsid w:val="00F744A5"/>
    <w:pPr>
      <w:ind w:left="2098" w:hanging="454"/>
    </w:pPr>
  </w:style>
  <w:style w:type="paragraph" w:customStyle="1" w:styleId="B5">
    <w:name w:val="B5"/>
    <w:basedOn w:val="List5"/>
    <w:rsid w:val="00F744A5"/>
    <w:pPr>
      <w:ind w:left="2552" w:hanging="454"/>
    </w:pPr>
  </w:style>
  <w:style w:type="paragraph" w:customStyle="1" w:styleId="ZTD">
    <w:name w:val="ZTD"/>
    <w:basedOn w:val="ZB"/>
    <w:rsid w:val="00F744A5"/>
    <w:pPr>
      <w:framePr w:hRule="auto" w:wrap="notBeside" w:y="852"/>
    </w:pPr>
    <w:rPr>
      <w:i w:val="0"/>
      <w:sz w:val="40"/>
    </w:rPr>
  </w:style>
  <w:style w:type="paragraph" w:customStyle="1" w:styleId="ZV">
    <w:name w:val="ZV"/>
    <w:basedOn w:val="ZU"/>
    <w:rsid w:val="00F744A5"/>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customStyle="1" w:styleId="B1">
    <w:name w:val="B1+"/>
    <w:basedOn w:val="B10"/>
    <w:rsid w:val="00F744A5"/>
    <w:pPr>
      <w:numPr>
        <w:numId w:val="1"/>
      </w:numPr>
    </w:pPr>
  </w:style>
  <w:style w:type="paragraph" w:customStyle="1" w:styleId="B3">
    <w:name w:val="B3+"/>
    <w:basedOn w:val="B30"/>
    <w:rsid w:val="00F744A5"/>
    <w:pPr>
      <w:numPr>
        <w:numId w:val="3"/>
      </w:numPr>
      <w:tabs>
        <w:tab w:val="left" w:pos="1134"/>
      </w:tabs>
    </w:pPr>
  </w:style>
  <w:style w:type="paragraph" w:customStyle="1" w:styleId="B2">
    <w:name w:val="B2+"/>
    <w:basedOn w:val="B20"/>
    <w:rsid w:val="00F744A5"/>
    <w:pPr>
      <w:numPr>
        <w:numId w:val="2"/>
      </w:numPr>
    </w:pPr>
  </w:style>
  <w:style w:type="paragraph" w:customStyle="1" w:styleId="BL">
    <w:name w:val="BL"/>
    <w:basedOn w:val="Normal"/>
    <w:rsid w:val="00F744A5"/>
    <w:pPr>
      <w:numPr>
        <w:numId w:val="5"/>
      </w:numPr>
    </w:pPr>
  </w:style>
  <w:style w:type="paragraph" w:customStyle="1" w:styleId="BN">
    <w:name w:val="BN"/>
    <w:basedOn w:val="Normal"/>
    <w:rsid w:val="00F744A5"/>
    <w:pPr>
      <w:numPr>
        <w:numId w:val="4"/>
      </w:numPr>
    </w:pPr>
  </w:style>
  <w:style w:type="paragraph" w:customStyle="1" w:styleId="TAJ">
    <w:name w:val="TAJ"/>
    <w:basedOn w:val="Normal"/>
    <w:rsid w:val="00F744A5"/>
    <w:pPr>
      <w:keepNext/>
      <w:keepLines/>
      <w:spacing w:after="0"/>
      <w:jc w:val="both"/>
    </w:pPr>
    <w:rPr>
      <w:rFonts w:ascii="Arial" w:hAnsi="Arial"/>
      <w:sz w:val="18"/>
    </w:r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FL">
    <w:name w:val="FL"/>
    <w:basedOn w:val="Normal"/>
    <w:rsid w:val="00F744A5"/>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lang w:val="en-GB" w:eastAsia="en-GB"/>
    </w:rPr>
  </w:style>
  <w:style w:type="paragraph" w:styleId="BalloonText">
    <w:name w:val="Balloon Text"/>
    <w:basedOn w:val="Normal"/>
    <w:link w:val="BalloonTextChar"/>
    <w:pPr>
      <w:spacing w:after="0"/>
    </w:pPr>
    <w:rPr>
      <w:rFonts w:ascii="Tahoma" w:hAnsi="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customStyle="1" w:styleId="NOChar">
    <w:name w:val="NO Char"/>
    <w:link w:val="NO"/>
    <w:rPr>
      <w:lang w:val="en-GB"/>
    </w:rPr>
  </w:style>
  <w:style w:type="character" w:customStyle="1" w:styleId="FooterChar">
    <w:name w:val="Footer Char"/>
    <w:link w:val="Footer"/>
    <w:rPr>
      <w:rFonts w:ascii="Arial" w:hAnsi="Arial"/>
      <w:b/>
      <w:i/>
      <w:noProof/>
      <w:sz w:val="18"/>
      <w:lang w:val="en-GB"/>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s>
      <w:ind w:left="851" w:hanging="567"/>
    </w:pPr>
  </w:style>
  <w:style w:type="paragraph" w:customStyle="1" w:styleId="IB1">
    <w:name w:val="IB1"/>
    <w:basedOn w:val="Normal"/>
    <w:pPr>
      <w:tabs>
        <w:tab w:val="left" w:pos="284"/>
        <w:tab w:val="num" w:pos="644"/>
      </w:tabs>
      <w:ind w:left="568" w:hanging="284"/>
    </w:pPr>
  </w:style>
  <w:style w:type="paragraph" w:customStyle="1" w:styleId="IB2">
    <w:name w:val="IB2"/>
    <w:basedOn w:val="Normal"/>
    <w:pPr>
      <w:tabs>
        <w:tab w:val="left" w:pos="567"/>
      </w:tabs>
      <w:ind w:left="568" w:hanging="284"/>
    </w:pPr>
  </w:style>
  <w:style w:type="paragraph" w:customStyle="1" w:styleId="IBN">
    <w:name w:val="IBN"/>
    <w:basedOn w:val="Normal"/>
    <w:pPr>
      <w:tabs>
        <w:tab w:val="left" w:pos="567"/>
      </w:tabs>
      <w:ind w:left="568" w:hanging="284"/>
    </w:pPr>
  </w:style>
  <w:style w:type="paragraph" w:customStyle="1" w:styleId="IBL">
    <w:name w:val="IBL"/>
    <w:basedOn w:val="Normal"/>
    <w:pPr>
      <w:tabs>
        <w:tab w:val="left" w:pos="284"/>
      </w:tabs>
      <w:ind w:left="284" w:hanging="284"/>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rPr>
      <w:lang w:val="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en-GB"/>
    </w:rPr>
  </w:style>
  <w:style w:type="character" w:customStyle="1" w:styleId="Heading8Char">
    <w:name w:val="Heading 8 Char"/>
    <w:link w:val="Heading8"/>
    <w:rPr>
      <w:rFonts w:ascii="Arial" w:hAnsi="Arial"/>
      <w:sz w:val="36"/>
      <w:lang w:val="en-GB"/>
    </w:rPr>
  </w:style>
  <w:style w:type="paragraph" w:styleId="Revision">
    <w:name w:val="Revision"/>
    <w:hidden/>
    <w:uiPriority w:val="99"/>
    <w:semiHidden/>
    <w:rPr>
      <w:lang w:val="en-GB"/>
    </w:rPr>
  </w:style>
  <w:style w:type="paragraph" w:customStyle="1" w:styleId="TB1">
    <w:name w:val="TB1"/>
    <w:basedOn w:val="Normal"/>
    <w:qFormat/>
    <w:rsid w:val="00F744A5"/>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F744A5"/>
    <w:pPr>
      <w:keepNext/>
      <w:keepLines/>
      <w:numPr>
        <w:numId w:val="10"/>
      </w:numPr>
      <w:tabs>
        <w:tab w:val="left" w:pos="1109"/>
      </w:tabs>
      <w:spacing w:after="0"/>
      <w:ind w:left="1100" w:hanging="380"/>
    </w:pPr>
    <w:rPr>
      <w:rFonts w:ascii="Arial" w:hAnsi="Arial"/>
      <w:sz w:val="18"/>
    </w:rPr>
  </w:style>
  <w:style w:type="character" w:customStyle="1" w:styleId="Heading1Char">
    <w:name w:val="Heading 1 Char"/>
    <w:link w:val="Heading1"/>
    <w:uiPriority w:val="9"/>
    <w:rPr>
      <w:rFonts w:ascii="Arial" w:hAnsi="Arial"/>
      <w:sz w:val="36"/>
      <w:lang w:val="en-GB"/>
    </w:rPr>
  </w:style>
  <w:style w:type="character" w:customStyle="1" w:styleId="Heading6Char">
    <w:name w:val="Heading 6 Char"/>
    <w:basedOn w:val="DefaultParagraphFont"/>
    <w:link w:val="Heading6"/>
    <w:rPr>
      <w:rFonts w:ascii="Arial" w:hAnsi="Arial"/>
      <w:lang w:val="en-GB"/>
    </w:rPr>
  </w:style>
  <w:style w:type="character" w:styleId="UnresolvedMention">
    <w:name w:val="Unresolved Mention"/>
    <w:basedOn w:val="DefaultParagraphFont"/>
    <w:uiPriority w:val="99"/>
    <w:semiHidden/>
    <w:unhideWhenUsed/>
    <w:rPr>
      <w:color w:val="808080"/>
      <w:shd w:val="clear" w:color="auto" w:fill="E6E6E6"/>
    </w:rPr>
  </w:style>
  <w:style w:type="character" w:customStyle="1" w:styleId="StdColl4Char">
    <w:name w:val="Std_Coll4 Char"/>
    <w:basedOn w:val="DefaultParagraphFont"/>
    <w:rPr>
      <w:rFonts w:ascii="Arial" w:hAnsi="Arial" w:cs="Arial" w:hint="default"/>
      <w:lang w:eastAsia="en-US"/>
    </w:rPr>
  </w:style>
  <w:style w:type="character" w:customStyle="1" w:styleId="normaltextrun">
    <w:name w:val="normaltextrun"/>
    <w:basedOn w:val="DefaultParagraphFont"/>
  </w:style>
  <w:style w:type="character" w:customStyle="1" w:styleId="Heading2Char">
    <w:name w:val="Heading 2 Char"/>
    <w:link w:val="Heading2"/>
    <w:uiPriority w:val="9"/>
    <w:rsid w:val="00BA4263"/>
    <w:rPr>
      <w:rFonts w:ascii="Arial" w:hAnsi="Arial"/>
      <w:sz w:val="32"/>
      <w:lang w:val="en-GB"/>
    </w:rPr>
  </w:style>
  <w:style w:type="character" w:customStyle="1" w:styleId="HeaderChar">
    <w:name w:val="Header Char"/>
    <w:link w:val="Header"/>
    <w:rsid w:val="00BA4263"/>
    <w:rPr>
      <w:rFonts w:ascii="Arial" w:hAnsi="Arial"/>
      <w:b/>
      <w:noProof/>
      <w:sz w:val="18"/>
      <w:lang w:val="en-GB"/>
    </w:rPr>
  </w:style>
  <w:style w:type="paragraph" w:styleId="ListParagraph">
    <w:name w:val="List Paragraph"/>
    <w:basedOn w:val="Normal"/>
    <w:uiPriority w:val="34"/>
    <w:qFormat/>
    <w:rsid w:val="00BA4263"/>
    <w:pPr>
      <w:ind w:left="720"/>
      <w:contextualSpacing/>
    </w:pPr>
    <w:rPr>
      <w:rFonts w:eastAsiaTheme="minorEastAsia"/>
    </w:rPr>
  </w:style>
  <w:style w:type="character" w:customStyle="1" w:styleId="FootnoteTextChar">
    <w:name w:val="Footnote Text Char"/>
    <w:basedOn w:val="DefaultParagraphFont"/>
    <w:link w:val="FootnoteText"/>
    <w:semiHidden/>
    <w:rsid w:val="00BA4263"/>
    <w:rPr>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089254">
      <w:bodyDiv w:val="1"/>
      <w:marLeft w:val="0"/>
      <w:marRight w:val="0"/>
      <w:marTop w:val="0"/>
      <w:marBottom w:val="0"/>
      <w:divBdr>
        <w:top w:val="none" w:sz="0" w:space="0" w:color="auto"/>
        <w:left w:val="none" w:sz="0" w:space="0" w:color="auto"/>
        <w:bottom w:val="none" w:sz="0" w:space="0" w:color="auto"/>
        <w:right w:val="none" w:sz="0" w:space="0" w:color="auto"/>
      </w:divBdr>
    </w:div>
    <w:div w:id="1090199086">
      <w:bodyDiv w:val="1"/>
      <w:marLeft w:val="0"/>
      <w:marRight w:val="0"/>
      <w:marTop w:val="0"/>
      <w:marBottom w:val="0"/>
      <w:divBdr>
        <w:top w:val="none" w:sz="0" w:space="0" w:color="auto"/>
        <w:left w:val="none" w:sz="0" w:space="0" w:color="auto"/>
        <w:bottom w:val="none" w:sz="0" w:space="0" w:color="auto"/>
        <w:right w:val="none" w:sz="0" w:space="0" w:color="auto"/>
      </w:divBdr>
    </w:div>
    <w:div w:id="1218666046">
      <w:bodyDiv w:val="1"/>
      <w:marLeft w:val="0"/>
      <w:marRight w:val="0"/>
      <w:marTop w:val="0"/>
      <w:marBottom w:val="0"/>
      <w:divBdr>
        <w:top w:val="none" w:sz="0" w:space="0" w:color="auto"/>
        <w:left w:val="none" w:sz="0" w:space="0" w:color="auto"/>
        <w:bottom w:val="none" w:sz="0" w:space="0" w:color="auto"/>
        <w:right w:val="none" w:sz="0" w:space="0" w:color="auto"/>
      </w:divBdr>
    </w:div>
    <w:div w:id="1370178463">
      <w:bodyDiv w:val="1"/>
      <w:marLeft w:val="0"/>
      <w:marRight w:val="0"/>
      <w:marTop w:val="0"/>
      <w:marBottom w:val="0"/>
      <w:divBdr>
        <w:top w:val="none" w:sz="0" w:space="0" w:color="auto"/>
        <w:left w:val="none" w:sz="0" w:space="0" w:color="auto"/>
        <w:bottom w:val="none" w:sz="0" w:space="0" w:color="auto"/>
        <w:right w:val="none" w:sz="0" w:space="0" w:color="auto"/>
      </w:divBdr>
    </w:div>
    <w:div w:id="1548175913">
      <w:bodyDiv w:val="1"/>
      <w:marLeft w:val="0"/>
      <w:marRight w:val="0"/>
      <w:marTop w:val="0"/>
      <w:marBottom w:val="0"/>
      <w:divBdr>
        <w:top w:val="none" w:sz="0" w:space="0" w:color="auto"/>
        <w:left w:val="none" w:sz="0" w:space="0" w:color="auto"/>
        <w:bottom w:val="none" w:sz="0" w:space="0" w:color="auto"/>
        <w:right w:val="none" w:sz="0" w:space="0" w:color="auto"/>
      </w:divBdr>
    </w:div>
    <w:div w:id="1607032737">
      <w:bodyDiv w:val="1"/>
      <w:marLeft w:val="0"/>
      <w:marRight w:val="0"/>
      <w:marTop w:val="0"/>
      <w:marBottom w:val="0"/>
      <w:divBdr>
        <w:top w:val="none" w:sz="0" w:space="0" w:color="auto"/>
        <w:left w:val="none" w:sz="0" w:space="0" w:color="auto"/>
        <w:bottom w:val="none" w:sz="0" w:space="0" w:color="auto"/>
        <w:right w:val="none" w:sz="0" w:space="0" w:color="auto"/>
      </w:divBdr>
    </w:div>
    <w:div w:id="1619334001">
      <w:bodyDiv w:val="1"/>
      <w:marLeft w:val="0"/>
      <w:marRight w:val="0"/>
      <w:marTop w:val="0"/>
      <w:marBottom w:val="0"/>
      <w:divBdr>
        <w:top w:val="none" w:sz="0" w:space="0" w:color="auto"/>
        <w:left w:val="none" w:sz="0" w:space="0" w:color="auto"/>
        <w:bottom w:val="none" w:sz="0" w:space="0" w:color="auto"/>
        <w:right w:val="none" w:sz="0" w:space="0" w:color="auto"/>
      </w:divBdr>
    </w:div>
    <w:div w:id="1666933785">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777095063">
      <w:bodyDiv w:val="1"/>
      <w:marLeft w:val="0"/>
      <w:marRight w:val="0"/>
      <w:marTop w:val="0"/>
      <w:marBottom w:val="0"/>
      <w:divBdr>
        <w:top w:val="none" w:sz="0" w:space="0" w:color="auto"/>
        <w:left w:val="none" w:sz="0" w:space="0" w:color="auto"/>
        <w:bottom w:val="none" w:sz="0" w:space="0" w:color="auto"/>
        <w:right w:val="none" w:sz="0" w:space="0" w:color="auto"/>
      </w:divBdr>
    </w:div>
    <w:div w:id="1782337298">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14454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portal.etsi.org/Services/editHelp/To-help-you-in-your-work/Use-and-reproduction-of-text-signs-and-material-legally-protected/Trade-names-and-trademarks" TargetMode="External"/><Relationship Id="rId2" Type="http://schemas.openxmlformats.org/officeDocument/2006/relationships/hyperlink" Target="https://portal.etsi.org/Services/editHelp/To-help-you-in-your-work/Use-and-reproduction-of-text-signs-and-material-legally-protected/Trade-names-and-trademarks" TargetMode="External"/><Relationship Id="rId1" Type="http://schemas.openxmlformats.org/officeDocument/2006/relationships/hyperlink" Target="https://portal.etsi.org/Services/editHelp!/Tohelpyouinyourwork/Useandreproductionoftext,signsandmateriallegallyprotected/Copyrights.aspx"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hyperlink" Target="https://www.etsi.org/standards/coordinated-vulnerability-disclosure" TargetMode="External"/><Relationship Id="rId26" Type="http://schemas.openxmlformats.org/officeDocument/2006/relationships/image" Target="media/image6.emf"/><Relationship Id="rId39" Type="http://schemas.openxmlformats.org/officeDocument/2006/relationships/hyperlink" Target="mailto:edithelp@etsi.org" TargetMode="External"/><Relationship Id="rId3" Type="http://schemas.openxmlformats.org/officeDocument/2006/relationships/styles" Target="styles.xml"/><Relationship Id="rId21" Type="http://schemas.openxmlformats.org/officeDocument/2006/relationships/hyperlink" Target="https://ec.europa.eu/cefdigital/wiki/display/CEFDIGITAL/EBSI" TargetMode="External"/><Relationship Id="rId34" Type="http://schemas.openxmlformats.org/officeDocument/2006/relationships/hyperlink" Target="https://joinup.ec.europa.eu/collection/imaps-interoperability-maturity-assessment-public-service"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portal.etsi.org/People/CommiteeSupportStaff.aspx" TargetMode="External"/><Relationship Id="rId25" Type="http://schemas.openxmlformats.org/officeDocument/2006/relationships/image" Target="media/image5.png"/><Relationship Id="rId33" Type="http://schemas.openxmlformats.org/officeDocument/2006/relationships/hyperlink" Target="https://joinup.ec.europa.eu/collection/nifo-national-interoperability-framework-observatory/national-interoperability-initiatives" TargetMode="External"/><Relationship Id="rId38" Type="http://schemas.openxmlformats.org/officeDocument/2006/relationships/hyperlink" Target="https://eur-lex.europa.eu/legal-content/EN/TXT/?uri=celex:32018R1724" TargetMode="External"/><Relationship Id="rId2" Type="http://schemas.openxmlformats.org/officeDocument/2006/relationships/numbering" Target="numbering.xml"/><Relationship Id="rId16" Type="http://schemas.openxmlformats.org/officeDocument/2006/relationships/hyperlink" Target="https://portal.etsi.org/TB/ETSIDeliverableStatus.aspx" TargetMode="External"/><Relationship Id="rId20" Type="http://schemas.openxmlformats.org/officeDocument/2006/relationships/hyperlink" Target="https://portal.etsi.org/Services/editHelp!/Howtostart/ETSIDraftingRules.aspx" TargetMode="External"/><Relationship Id="rId29" Type="http://schemas.openxmlformats.org/officeDocument/2006/relationships/image" Target="media/image9.pn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image" Target="media/image4.png"/><Relationship Id="rId32" Type="http://schemas.openxmlformats.org/officeDocument/2006/relationships/hyperlink" Target="https://joinup.ec.europa.eu/collection/common-assessment-method-standards-and-specifications-camss/solution/elis/release/v110" TargetMode="External"/><Relationship Id="rId37" Type="http://schemas.openxmlformats.org/officeDocument/2006/relationships/package" Target="embeddings/Microsoft_Visio_Drawing.vsdx"/><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etsi.org/deliver" TargetMode="External"/><Relationship Id="rId23" Type="http://schemas.openxmlformats.org/officeDocument/2006/relationships/image" Target="media/image3.emf"/><Relationship Id="rId28" Type="http://schemas.openxmlformats.org/officeDocument/2006/relationships/image" Target="media/image8.png"/><Relationship Id="rId36" Type="http://schemas.openxmlformats.org/officeDocument/2006/relationships/image" Target="media/image11.emf"/><Relationship Id="rId10" Type="http://schemas.microsoft.com/office/2016/09/relationships/commentsIds" Target="commentsIds.xml"/><Relationship Id="rId19" Type="http://schemas.openxmlformats.org/officeDocument/2006/relationships/hyperlink" Target="https://ipr.etsi.org/" TargetMode="External"/><Relationship Id="rId31" Type="http://schemas.openxmlformats.org/officeDocument/2006/relationships/image" Target="media/image10.png"/><Relationship Id="rId44"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etsi.org/standards-search" TargetMode="External"/><Relationship Id="rId22" Type="http://schemas.openxmlformats.org/officeDocument/2006/relationships/image" Target="media/image2.emf"/><Relationship Id="rId27" Type="http://schemas.openxmlformats.org/officeDocument/2006/relationships/image" Target="media/image7.png"/><Relationship Id="rId30" Type="http://schemas.openxmlformats.org/officeDocument/2006/relationships/hyperlink" Target="https://joinup.ec.europa.eu/sites/default/files/document/2019-06/Detailed-level%20Interoperability%20Requirements%20Solution%20Architecture%20Template%20%28DL%20SAT%29%20Design%20Guidelines.pdf" TargetMode="External"/><Relationship Id="rId35" Type="http://schemas.openxmlformats.org/officeDocument/2006/relationships/hyperlink" Target="https://github.com/barryWhiteHat/roll_up" TargetMode="External"/><Relationship Id="rId43"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56CE6C-2216-4452-80CA-9BC5CADB3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201</TotalTime>
  <Pages>22</Pages>
  <Words>6919</Words>
  <Characters>46254</Characters>
  <Application>Microsoft Office Word</Application>
  <DocSecurity>0</DocSecurity>
  <Lines>385</Lines>
  <Paragraphs>106</Paragraphs>
  <ScaleCrop>false</ScaleCrop>
  <HeadingPairs>
    <vt:vector size="2" baseType="variant">
      <vt:variant>
        <vt:lpstr>Title</vt:lpstr>
      </vt:variant>
      <vt:variant>
        <vt:i4>1</vt:i4>
      </vt:variant>
    </vt:vector>
  </HeadingPairs>
  <TitlesOfParts>
    <vt:vector size="1" baseType="lpstr">
      <vt:lpstr/>
    </vt:vector>
  </TitlesOfParts>
  <Company>ETSI Secretariat</Company>
  <LinksUpToDate>false</LinksUpToDate>
  <CharactersWithSpaces>53067</CharactersWithSpaces>
  <SharedDoc>false</SharedDoc>
  <HLinks>
    <vt:vector size="66" baseType="variant">
      <vt:variant>
        <vt:i4>4128773</vt:i4>
      </vt:variant>
      <vt:variant>
        <vt:i4>282</vt:i4>
      </vt:variant>
      <vt:variant>
        <vt:i4>0</vt:i4>
      </vt:variant>
      <vt:variant>
        <vt:i4>5</vt:i4>
      </vt:variant>
      <vt:variant>
        <vt:lpwstr>mailto:edithelp@etsi.org</vt:lpwstr>
      </vt:variant>
      <vt:variant>
        <vt:lpwstr/>
      </vt:variant>
      <vt:variant>
        <vt:i4>4128773</vt:i4>
      </vt:variant>
      <vt:variant>
        <vt:i4>279</vt:i4>
      </vt:variant>
      <vt:variant>
        <vt:i4>0</vt:i4>
      </vt:variant>
      <vt:variant>
        <vt:i4>5</vt:i4>
      </vt:variant>
      <vt:variant>
        <vt:lpwstr>mailto:edithelp@etsi.org</vt:lpwstr>
      </vt:variant>
      <vt:variant>
        <vt:lpwstr/>
      </vt:variant>
      <vt:variant>
        <vt:i4>786457</vt:i4>
      </vt:variant>
      <vt:variant>
        <vt:i4>258</vt:i4>
      </vt:variant>
      <vt:variant>
        <vt:i4>0</vt:i4>
      </vt:variant>
      <vt:variant>
        <vt:i4>5</vt:i4>
      </vt:variant>
      <vt:variant>
        <vt:lpwstr>http://webapp.etsi.org/Teddi/</vt:lpwstr>
      </vt:variant>
      <vt:variant>
        <vt:lpwstr/>
      </vt:variant>
      <vt:variant>
        <vt:i4>1376287</vt:i4>
      </vt:variant>
      <vt:variant>
        <vt:i4>255</vt:i4>
      </vt:variant>
      <vt:variant>
        <vt:i4>0</vt:i4>
      </vt:variant>
      <vt:variant>
        <vt:i4>5</vt:i4>
      </vt:variant>
      <vt:variant>
        <vt:lpwstr>http://docbox.etsi.org/Reference</vt:lpwstr>
      </vt:variant>
      <vt:variant>
        <vt:lpwstr/>
      </vt:variant>
      <vt:variant>
        <vt:i4>7995444</vt:i4>
      </vt:variant>
      <vt:variant>
        <vt:i4>252</vt:i4>
      </vt:variant>
      <vt:variant>
        <vt:i4>0</vt:i4>
      </vt:variant>
      <vt:variant>
        <vt:i4>5</vt:i4>
      </vt:variant>
      <vt:variant>
        <vt:lpwstr>http://portal.etsi.org/Help/editHelp!/Howtostart/ETSIDraftingRules.aspx</vt:lpwstr>
      </vt:variant>
      <vt:variant>
        <vt:lpwstr/>
      </vt:variant>
      <vt:variant>
        <vt:i4>1638428</vt:i4>
      </vt:variant>
      <vt:variant>
        <vt:i4>240</vt:i4>
      </vt:variant>
      <vt:variant>
        <vt:i4>0</vt:i4>
      </vt:variant>
      <vt:variant>
        <vt:i4>5</vt:i4>
      </vt:variant>
      <vt:variant>
        <vt:lpwstr>http://webapp.etsi.org/key/queryform.asp</vt:lpwstr>
      </vt:variant>
      <vt:variant>
        <vt:lpwstr/>
      </vt:variant>
      <vt:variant>
        <vt:i4>3735635</vt:i4>
      </vt:variant>
      <vt:variant>
        <vt:i4>237</vt:i4>
      </vt:variant>
      <vt:variant>
        <vt:i4>0</vt:i4>
      </vt:variant>
      <vt:variant>
        <vt:i4>5</vt:i4>
      </vt:variant>
      <vt:variant>
        <vt:lpwstr>http://portal.etsi.org/help/edithelp/Files/zip/ETSI_HS_EN_skeleton.zip</vt:lpwstr>
      </vt:variant>
      <vt:variant>
        <vt:lpwstr/>
      </vt:variant>
      <vt:variant>
        <vt:i4>3538988</vt:i4>
      </vt:variant>
      <vt:variant>
        <vt:i4>234</vt:i4>
      </vt:variant>
      <vt:variant>
        <vt:i4>0</vt:i4>
      </vt:variant>
      <vt:variant>
        <vt:i4>5</vt:i4>
      </vt:variant>
      <vt:variant>
        <vt:lpwstr>http://webapp.etsi.org/IPR/home.asp</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GR PDL 006 V1.0.0</dc:title>
  <dc:subject/>
  <dc:creator>CL</dc:creator>
  <cp:keywords>Security, Conformity, Trust, Interoperability</cp:keywords>
  <dc:description/>
  <cp:lastModifiedBy>Catherine Lavigne</cp:lastModifiedBy>
  <cp:revision>38</cp:revision>
  <cp:lastPrinted>2019-01-07T14:59:00Z</cp:lastPrinted>
  <dcterms:created xsi:type="dcterms:W3CDTF">2022-05-04T12:54:00Z</dcterms:created>
  <dcterms:modified xsi:type="dcterms:W3CDTF">2022-05-05T08:38:00Z</dcterms:modified>
</cp:coreProperties>
</file>