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4512BEC3"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w:t>
      </w:r>
      <w:r w:rsidR="00223CED">
        <w:rPr>
          <w:noProof w:val="0"/>
        </w:rPr>
        <w:t>1</w:t>
      </w:r>
      <w:r w:rsidR="003724A6">
        <w:rPr>
          <w:noProof w:val="0"/>
        </w:rPr>
        <w:t>.</w:t>
      </w:r>
      <w:bookmarkEnd w:id="3"/>
      <w:del w:id="4" w:author="Fernando Camacho" w:date="2023-11-27T12:47:00Z">
        <w:r w:rsidR="004B55CB" w:rsidDel="00223CED">
          <w:rPr>
            <w:noProof w:val="0"/>
          </w:rPr>
          <w:delText>9</w:delText>
        </w:r>
      </w:del>
      <w:ins w:id="5" w:author="Fernando Camacho" w:date="2024-01-12T02:11:00Z">
        <w:r w:rsidR="00A63774">
          <w:rPr>
            <w:noProof w:val="0"/>
          </w:rPr>
          <w:t>2</w:t>
        </w:r>
      </w:ins>
      <w:r w:rsidR="004B55CB">
        <w:rPr>
          <w:rStyle w:val="ZGSM"/>
          <w:noProof w:val="0"/>
        </w:rPr>
        <w:t xml:space="preserve"> </w:t>
      </w:r>
      <w:r>
        <w:rPr>
          <w:noProof w:val="0"/>
          <w:sz w:val="32"/>
        </w:rPr>
        <w:t>(</w:t>
      </w:r>
      <w:del w:id="6" w:author="Fernando Camacho" w:date="2024-01-12T02:11:00Z">
        <w:r w:rsidR="00E57B2A" w:rsidDel="00A63774">
          <w:rPr>
            <w:noProof w:val="0"/>
            <w:sz w:val="32"/>
          </w:rPr>
          <w:delText>202</w:delText>
        </w:r>
        <w:r w:rsidR="00A8767E" w:rsidDel="00A63774">
          <w:rPr>
            <w:noProof w:val="0"/>
            <w:sz w:val="32"/>
          </w:rPr>
          <w:delText>3</w:delText>
        </w:r>
      </w:del>
      <w:ins w:id="7" w:author="Fernando Camacho" w:date="2024-01-12T02:11:00Z">
        <w:r w:rsidR="00A63774">
          <w:rPr>
            <w:noProof w:val="0"/>
            <w:sz w:val="32"/>
          </w:rPr>
          <w:t>202</w:t>
        </w:r>
        <w:r w:rsidR="00A63774">
          <w:rPr>
            <w:noProof w:val="0"/>
            <w:sz w:val="32"/>
          </w:rPr>
          <w:t>4</w:t>
        </w:r>
      </w:ins>
      <w:r w:rsidR="003724A6">
        <w:rPr>
          <w:noProof w:val="0"/>
          <w:sz w:val="32"/>
        </w:rPr>
        <w:t>-</w:t>
      </w:r>
      <w:r w:rsidR="004B55CB">
        <w:rPr>
          <w:noProof w:val="0"/>
          <w:sz w:val="32"/>
        </w:rPr>
        <w:t>1</w:t>
      </w:r>
      <w:del w:id="8" w:author="Fernando Camacho" w:date="2023-12-13T09:37:00Z">
        <w:r w:rsidR="004B55CB" w:rsidDel="00B724F2">
          <w:rPr>
            <w:noProof w:val="0"/>
            <w:sz w:val="32"/>
          </w:rPr>
          <w:delText>1</w:delText>
        </w:r>
      </w:del>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9"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10" w:name="docdiskette"/>
    <w:bookmarkEnd w:id="9"/>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0"/>
    </w:p>
    <w:p w14:paraId="2D3D74D8" w14:textId="7EF31EAD" w:rsidR="00CC18AA" w:rsidRDefault="00DD220F">
      <w:pPr>
        <w:rPr>
          <w:rFonts w:ascii="Arial" w:hAnsi="Arial" w:cs="Arial"/>
          <w:sz w:val="18"/>
          <w:szCs w:val="18"/>
        </w:rPr>
        <w:sectPr w:rsidR="00CC18A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1840F8" w:rsidRDefault="001840F8"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1840F8" w:rsidRDefault="001840F8" w:rsidP="00DD220F">
                            <w:pPr>
                              <w:pStyle w:val="NormalWeb"/>
                              <w:kinsoku w:val="0"/>
                              <w:spacing w:after="0"/>
                              <w:ind w:left="144" w:right="144"/>
                              <w:jc w:val="both"/>
                            </w:pPr>
                          </w:p>
                          <w:p w14:paraId="73D46F45" w14:textId="77777777" w:rsidR="001840F8" w:rsidRDefault="001840F8"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1840F8" w:rsidRDefault="001840F8" w:rsidP="00DD220F">
                            <w:pPr>
                              <w:pStyle w:val="NormalWeb"/>
                              <w:kinsoku w:val="0"/>
                              <w:spacing w:after="0"/>
                              <w:ind w:left="144" w:right="115"/>
                              <w:jc w:val="center"/>
                            </w:pPr>
                          </w:p>
                          <w:p w14:paraId="00EC79D2" w14:textId="77777777" w:rsidR="001840F8" w:rsidRDefault="001840F8"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1840F8" w:rsidRDefault="001840F8"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1840F8" w:rsidRDefault="001840F8" w:rsidP="00DD220F">
                            <w:pPr>
                              <w:pStyle w:val="NormalWeb"/>
                              <w:kinsoku w:val="0"/>
                              <w:spacing w:after="0"/>
                              <w:ind w:left="144" w:right="115"/>
                              <w:jc w:val="center"/>
                            </w:pPr>
                          </w:p>
                          <w:p w14:paraId="5738D8EE" w14:textId="77777777" w:rsidR="001840F8" w:rsidRDefault="001840F8"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6"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1840F8" w:rsidRDefault="001840F8"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7" w:history="1">
                              <w:r w:rsidRPr="001A6774">
                                <w:rPr>
                                  <w:rStyle w:val="Hyperlink"/>
                                  <w:rFonts w:ascii="Calibri" w:hAnsi="Calibri" w:cs="Calibri"/>
                                  <w:kern w:val="24"/>
                                  <w:sz w:val="16"/>
                                  <w:szCs w:val="16"/>
                                </w:rPr>
                                <w:t>http://www.etsi.org/standards-search</w:t>
                              </w:r>
                            </w:hyperlink>
                          </w:p>
                          <w:p w14:paraId="4BC1683A" w14:textId="77777777" w:rsidR="001840F8" w:rsidRPr="002B4535" w:rsidRDefault="001840F8"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1840F8" w:rsidRDefault="001840F8"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1840F8" w:rsidRDefault="001840F8" w:rsidP="00DD220F">
                      <w:pPr>
                        <w:pStyle w:val="NormalWeb"/>
                        <w:kinsoku w:val="0"/>
                        <w:spacing w:after="0"/>
                        <w:ind w:left="144" w:right="144"/>
                        <w:jc w:val="both"/>
                      </w:pPr>
                    </w:p>
                    <w:p w14:paraId="73D46F45" w14:textId="77777777" w:rsidR="001840F8" w:rsidRDefault="001840F8"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1840F8" w:rsidRDefault="001840F8" w:rsidP="00DD220F">
                      <w:pPr>
                        <w:pStyle w:val="NormalWeb"/>
                        <w:kinsoku w:val="0"/>
                        <w:spacing w:after="0"/>
                        <w:ind w:left="144" w:right="115"/>
                        <w:jc w:val="center"/>
                      </w:pPr>
                    </w:p>
                    <w:p w14:paraId="00EC79D2" w14:textId="77777777" w:rsidR="001840F8" w:rsidRDefault="001840F8"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1840F8" w:rsidRDefault="001840F8"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1840F8" w:rsidRDefault="001840F8" w:rsidP="00DD220F">
                      <w:pPr>
                        <w:pStyle w:val="NormalWeb"/>
                        <w:kinsoku w:val="0"/>
                        <w:spacing w:after="0"/>
                        <w:ind w:left="144" w:right="115"/>
                        <w:jc w:val="center"/>
                      </w:pPr>
                    </w:p>
                    <w:p w14:paraId="5738D8EE" w14:textId="77777777" w:rsidR="001840F8" w:rsidRDefault="001840F8"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8"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1840F8" w:rsidRDefault="001840F8"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9" w:history="1">
                        <w:r w:rsidRPr="001A6774">
                          <w:rPr>
                            <w:rStyle w:val="Hyperlink"/>
                            <w:rFonts w:ascii="Calibri" w:hAnsi="Calibri" w:cs="Calibri"/>
                            <w:kern w:val="24"/>
                            <w:sz w:val="16"/>
                            <w:szCs w:val="16"/>
                          </w:rPr>
                          <w:t>http://www.etsi.org/standards-search</w:t>
                        </w:r>
                      </w:hyperlink>
                    </w:p>
                    <w:p w14:paraId="4BC1683A" w14:textId="77777777" w:rsidR="001840F8" w:rsidRPr="002B4535" w:rsidRDefault="001840F8"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11" w:name="page2"/>
      <w:r>
        <w:lastRenderedPageBreak/>
        <w:t>Reference</w:t>
      </w:r>
    </w:p>
    <w:p w14:paraId="1C64864B" w14:textId="2F8F7954"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54AF2B53" w:rsidR="00CC18AA" w:rsidRPr="001840F8" w:rsidRDefault="00821F1C">
      <w:pPr>
        <w:pStyle w:val="FP"/>
        <w:framePr w:wrap="notBeside" w:vAnchor="page" w:hAnchor="page" w:x="1141" w:y="2836"/>
        <w:ind w:left="2835" w:right="2835"/>
        <w:jc w:val="center"/>
        <w:rPr>
          <w:rFonts w:ascii="Arial" w:hAnsi="Arial"/>
          <w:sz w:val="18"/>
        </w:rPr>
      </w:pPr>
      <w:bookmarkStart w:id="12" w:name="keywords"/>
      <w:del w:id="13" w:author="Fernando Camacho" w:date="2024-01-09T04:43:00Z">
        <w:r w:rsidRPr="001840F8" w:rsidDel="001840F8">
          <w:rPr>
            <w:rFonts w:ascii="Arial" w:hAnsi="Arial"/>
            <w:sz w:val="18"/>
          </w:rPr>
          <w:delText>&lt;keywords&gt;</w:delText>
        </w:r>
      </w:del>
      <w:bookmarkEnd w:id="12"/>
      <w:ins w:id="14" w:author="Fernando Camacho" w:date="2024-01-12T02:12:00Z">
        <w:r w:rsidR="00A63774">
          <w:rPr>
            <w:rFonts w:ascii="Arial" w:hAnsi="Arial"/>
            <w:sz w:val="18"/>
          </w:rPr>
          <w:t>D</w:t>
        </w:r>
      </w:ins>
      <w:ins w:id="15" w:author="Fernando Camacho" w:date="2024-01-09T04:43:00Z">
        <w:r w:rsidR="001840F8" w:rsidRPr="001840F8">
          <w:rPr>
            <w:rFonts w:ascii="Arial" w:hAnsi="Arial"/>
            <w:sz w:val="18"/>
          </w:rPr>
          <w:t xml:space="preserve">igital </w:t>
        </w:r>
      </w:ins>
      <w:ins w:id="16" w:author="Fernando Camacho" w:date="2024-01-12T02:12:00Z">
        <w:r w:rsidR="00A63774">
          <w:rPr>
            <w:rFonts w:ascii="Arial" w:hAnsi="Arial"/>
            <w:sz w:val="18"/>
          </w:rPr>
          <w:t>T</w:t>
        </w:r>
      </w:ins>
      <w:ins w:id="17" w:author="Fernando Camacho" w:date="2024-01-09T04:43:00Z">
        <w:r w:rsidR="001840F8" w:rsidRPr="001840F8">
          <w:rPr>
            <w:rFonts w:ascii="Arial" w:hAnsi="Arial"/>
            <w:sz w:val="18"/>
          </w:rPr>
          <w:t>win</w:t>
        </w:r>
      </w:ins>
      <w:ins w:id="18" w:author="Fernando Camacho" w:date="2024-01-12T02:12:00Z">
        <w:r w:rsidR="00A63774">
          <w:rPr>
            <w:rFonts w:ascii="Arial" w:hAnsi="Arial"/>
            <w:sz w:val="18"/>
          </w:rPr>
          <w:t>s</w:t>
        </w:r>
      </w:ins>
      <w:ins w:id="19" w:author="Fernando Camacho" w:date="2024-01-09T04:43:00Z">
        <w:r w:rsidR="001840F8" w:rsidRPr="001840F8">
          <w:rPr>
            <w:rFonts w:ascii="Arial" w:hAnsi="Arial"/>
            <w:sz w:val="18"/>
          </w:rPr>
          <w:t xml:space="preserve">, </w:t>
        </w:r>
      </w:ins>
      <w:ins w:id="20" w:author="Fernando Camacho" w:date="2024-01-12T02:13:00Z">
        <w:r w:rsidR="00A63774">
          <w:rPr>
            <w:rFonts w:ascii="Arial" w:hAnsi="Arial"/>
            <w:sz w:val="18"/>
          </w:rPr>
          <w:t>automation</w:t>
        </w:r>
      </w:ins>
      <w:ins w:id="21" w:author="Fernando Camacho" w:date="2024-01-09T04:43:00Z">
        <w:r w:rsidR="001840F8" w:rsidRPr="001840F8">
          <w:rPr>
            <w:rFonts w:ascii="Arial" w:hAnsi="Arial"/>
            <w:sz w:val="18"/>
          </w:rPr>
          <w:t xml:space="preserve">, </w:t>
        </w:r>
      </w:ins>
      <w:ins w:id="22" w:author="Fernando Camacho" w:date="2024-01-12T02:14:00Z">
        <w:r w:rsidR="00A63774" w:rsidRPr="00A63774">
          <w:rPr>
            <w:rFonts w:ascii="Arial" w:hAnsi="Arial"/>
            <w:sz w:val="18"/>
          </w:rPr>
          <w:t xml:space="preserve">network management </w:t>
        </w:r>
      </w:ins>
    </w:p>
    <w:p w14:paraId="77D6B7C2" w14:textId="77777777" w:rsidR="00CC18AA" w:rsidRPr="001840F8"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23"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23"/>
    <w:p w14:paraId="64297AF6" w14:textId="77777777" w:rsidR="00CC18AA" w:rsidRDefault="00CC18AA"/>
    <w:p w14:paraId="265F0CBB" w14:textId="77777777" w:rsidR="00CC18AA" w:rsidRDefault="00CC18AA"/>
    <w:bookmarkEnd w:id="11"/>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0"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1"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2"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24"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24"/>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29B18FE8"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del w:id="25" w:author="Kim Nordstrom" w:date="2024-01-08T09:35:00Z">
        <w:r w:rsidDel="00E475B9">
          <w:rPr>
            <w:rFonts w:ascii="Arial" w:hAnsi="Arial" w:cs="Arial"/>
            <w:sz w:val="18"/>
          </w:rPr>
          <w:delText>yyyy</w:delText>
        </w:r>
      </w:del>
      <w:ins w:id="26" w:author="Kim Nordstrom" w:date="2024-01-08T09:35:00Z">
        <w:r w:rsidR="00E475B9">
          <w:rPr>
            <w:rFonts w:ascii="Arial" w:hAnsi="Arial" w:cs="Arial"/>
            <w:sz w:val="18"/>
          </w:rPr>
          <w:t>2024</w:t>
        </w:r>
      </w:ins>
      <w:r>
        <w:rPr>
          <w:rFonts w:ascii="Arial" w:hAnsi="Arial" w:cs="Arial"/>
          <w:sz w:val="18"/>
        </w:rPr>
        <w:t>.</w:t>
      </w:r>
      <w:bookmarkStart w:id="27" w:name="copyrightaddon"/>
      <w:bookmarkEnd w:id="27"/>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28" w:name="tbcopyright"/>
      <w:bookmarkEnd w:id="28"/>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7B92C140" w14:textId="13A04D6E" w:rsidR="0092698F" w:rsidRDefault="00821F1C">
      <w:pPr>
        <w:pStyle w:val="TOC1"/>
        <w:rPr>
          <w:rFonts w:asciiTheme="minorHAnsi" w:hAnsiTheme="minorHAnsi" w:cstheme="minorBidi"/>
          <w:szCs w:val="22"/>
          <w:lang w:eastAsia="en-GB"/>
        </w:rPr>
      </w:pPr>
      <w:r>
        <w:fldChar w:fldCharType="begin"/>
      </w:r>
      <w:r>
        <w:instrText xml:space="preserve"> TOC \o \w "1-9"</w:instrText>
      </w:r>
      <w:r>
        <w:fldChar w:fldCharType="separate"/>
      </w:r>
      <w:r w:rsidR="0092698F">
        <w:t>Intellectual Property Rights</w:t>
      </w:r>
      <w:r w:rsidR="0092698F">
        <w:tab/>
      </w:r>
      <w:r w:rsidR="0092698F">
        <w:fldChar w:fldCharType="begin"/>
      </w:r>
      <w:r w:rsidR="0092698F">
        <w:instrText xml:space="preserve"> PAGEREF _Toc155667922 \h </w:instrText>
      </w:r>
      <w:r w:rsidR="0092698F">
        <w:fldChar w:fldCharType="separate"/>
      </w:r>
      <w:r w:rsidR="0092698F">
        <w:t>5</w:t>
      </w:r>
      <w:r w:rsidR="0092698F">
        <w:fldChar w:fldCharType="end"/>
      </w:r>
    </w:p>
    <w:p w14:paraId="480CB547" w14:textId="3C0A9C3C" w:rsidR="0092698F" w:rsidRDefault="0092698F">
      <w:pPr>
        <w:pStyle w:val="TOC1"/>
        <w:rPr>
          <w:rFonts w:asciiTheme="minorHAnsi" w:hAnsiTheme="minorHAnsi" w:cstheme="minorBidi"/>
          <w:szCs w:val="22"/>
          <w:lang w:eastAsia="en-GB"/>
        </w:rPr>
      </w:pPr>
      <w:r>
        <w:t>Foreword</w:t>
      </w:r>
      <w:r>
        <w:tab/>
      </w:r>
      <w:r>
        <w:fldChar w:fldCharType="begin"/>
      </w:r>
      <w:r>
        <w:instrText xml:space="preserve"> PAGEREF _Toc155667923 \h </w:instrText>
      </w:r>
      <w:r>
        <w:fldChar w:fldCharType="separate"/>
      </w:r>
      <w:r>
        <w:t>5</w:t>
      </w:r>
      <w:r>
        <w:fldChar w:fldCharType="end"/>
      </w:r>
    </w:p>
    <w:p w14:paraId="2A93368B" w14:textId="115D3F10" w:rsidR="0092698F" w:rsidRDefault="0092698F">
      <w:pPr>
        <w:pStyle w:val="TOC1"/>
        <w:rPr>
          <w:rFonts w:asciiTheme="minorHAnsi" w:hAnsiTheme="minorHAnsi" w:cstheme="minorBidi"/>
          <w:szCs w:val="22"/>
          <w:lang w:eastAsia="en-GB"/>
        </w:rPr>
      </w:pPr>
      <w:r>
        <w:t>Modal verbs terminology</w:t>
      </w:r>
      <w:r>
        <w:tab/>
      </w:r>
      <w:r>
        <w:fldChar w:fldCharType="begin"/>
      </w:r>
      <w:r>
        <w:instrText xml:space="preserve"> PAGEREF _Toc155667924 \h </w:instrText>
      </w:r>
      <w:r>
        <w:fldChar w:fldCharType="separate"/>
      </w:r>
      <w:r>
        <w:t>5</w:t>
      </w:r>
      <w:r>
        <w:fldChar w:fldCharType="end"/>
      </w:r>
    </w:p>
    <w:p w14:paraId="6CA02C7D" w14:textId="453AA7E5" w:rsidR="0092698F" w:rsidRDefault="0092698F">
      <w:pPr>
        <w:pStyle w:val="TOC1"/>
        <w:rPr>
          <w:rFonts w:asciiTheme="minorHAnsi" w:hAnsiTheme="minorHAnsi" w:cstheme="minorBidi"/>
          <w:szCs w:val="22"/>
          <w:lang w:eastAsia="en-GB"/>
        </w:rPr>
      </w:pPr>
      <w:r>
        <w:t>1</w:t>
      </w:r>
      <w:r>
        <w:tab/>
        <w:t>Scope</w:t>
      </w:r>
      <w:r>
        <w:tab/>
      </w:r>
      <w:r>
        <w:fldChar w:fldCharType="begin"/>
      </w:r>
      <w:r>
        <w:instrText xml:space="preserve"> PAGEREF _Toc155667925 \h </w:instrText>
      </w:r>
      <w:r>
        <w:fldChar w:fldCharType="separate"/>
      </w:r>
      <w:r>
        <w:t>6</w:t>
      </w:r>
      <w:r>
        <w:fldChar w:fldCharType="end"/>
      </w:r>
    </w:p>
    <w:p w14:paraId="57D7A7E0" w14:textId="71861ADF" w:rsidR="0092698F" w:rsidRDefault="0092698F">
      <w:pPr>
        <w:pStyle w:val="TOC1"/>
        <w:rPr>
          <w:rFonts w:asciiTheme="minorHAnsi" w:hAnsiTheme="minorHAnsi" w:cstheme="minorBidi"/>
          <w:szCs w:val="22"/>
          <w:lang w:eastAsia="en-GB"/>
        </w:rPr>
      </w:pPr>
      <w:r>
        <w:t>2</w:t>
      </w:r>
      <w:r>
        <w:tab/>
        <w:t>References</w:t>
      </w:r>
      <w:r>
        <w:tab/>
      </w:r>
      <w:r>
        <w:fldChar w:fldCharType="begin"/>
      </w:r>
      <w:r>
        <w:instrText xml:space="preserve"> PAGEREF _Toc155667926 \h </w:instrText>
      </w:r>
      <w:r>
        <w:fldChar w:fldCharType="separate"/>
      </w:r>
      <w:r>
        <w:t>6</w:t>
      </w:r>
      <w:r>
        <w:fldChar w:fldCharType="end"/>
      </w:r>
    </w:p>
    <w:p w14:paraId="07502EF2" w14:textId="7BD3DA34" w:rsidR="0092698F" w:rsidRDefault="0092698F">
      <w:pPr>
        <w:pStyle w:val="TOC2"/>
        <w:rPr>
          <w:rFonts w:asciiTheme="minorHAnsi" w:hAnsiTheme="minorHAnsi" w:cstheme="minorBidi"/>
          <w:sz w:val="22"/>
          <w:szCs w:val="22"/>
          <w:lang w:eastAsia="en-GB"/>
        </w:rPr>
      </w:pPr>
      <w:r>
        <w:t>2.1</w:t>
      </w:r>
      <w:r>
        <w:tab/>
        <w:t>Normative references</w:t>
      </w:r>
      <w:r>
        <w:tab/>
      </w:r>
      <w:r>
        <w:fldChar w:fldCharType="begin"/>
      </w:r>
      <w:r>
        <w:instrText xml:space="preserve"> PAGEREF _Toc155667927 \h </w:instrText>
      </w:r>
      <w:r>
        <w:fldChar w:fldCharType="separate"/>
      </w:r>
      <w:r>
        <w:t>6</w:t>
      </w:r>
      <w:r>
        <w:fldChar w:fldCharType="end"/>
      </w:r>
    </w:p>
    <w:p w14:paraId="2A25A2FA" w14:textId="61EBABAF" w:rsidR="0092698F" w:rsidRDefault="0092698F">
      <w:pPr>
        <w:pStyle w:val="TOC2"/>
        <w:rPr>
          <w:rFonts w:asciiTheme="minorHAnsi" w:hAnsiTheme="minorHAnsi" w:cstheme="minorBidi"/>
          <w:sz w:val="22"/>
          <w:szCs w:val="22"/>
          <w:lang w:eastAsia="en-GB"/>
        </w:rPr>
      </w:pPr>
      <w:r>
        <w:t>2.2</w:t>
      </w:r>
      <w:r>
        <w:tab/>
        <w:t>Informative references</w:t>
      </w:r>
      <w:r>
        <w:tab/>
      </w:r>
      <w:r>
        <w:fldChar w:fldCharType="begin"/>
      </w:r>
      <w:r>
        <w:instrText xml:space="preserve"> PAGEREF _Toc155667928 \h </w:instrText>
      </w:r>
      <w:r>
        <w:fldChar w:fldCharType="separate"/>
      </w:r>
      <w:r>
        <w:t>6</w:t>
      </w:r>
      <w:r>
        <w:fldChar w:fldCharType="end"/>
      </w:r>
    </w:p>
    <w:p w14:paraId="00EA18FB" w14:textId="37A5928E" w:rsidR="0092698F" w:rsidRDefault="0092698F">
      <w:pPr>
        <w:pStyle w:val="TOC1"/>
        <w:rPr>
          <w:rFonts w:asciiTheme="minorHAnsi" w:hAnsiTheme="minorHAnsi" w:cstheme="minorBidi"/>
          <w:szCs w:val="22"/>
          <w:lang w:eastAsia="en-GB"/>
        </w:rPr>
      </w:pPr>
      <w:r>
        <w:t>3</w:t>
      </w:r>
      <w:r>
        <w:tab/>
        <w:t>Definition of terms, symbols and abbreviations</w:t>
      </w:r>
      <w:r>
        <w:tab/>
      </w:r>
      <w:r>
        <w:fldChar w:fldCharType="begin"/>
      </w:r>
      <w:r>
        <w:instrText xml:space="preserve"> PAGEREF _Toc155667929 \h </w:instrText>
      </w:r>
      <w:r>
        <w:fldChar w:fldCharType="separate"/>
      </w:r>
      <w:r>
        <w:t>7</w:t>
      </w:r>
      <w:r>
        <w:fldChar w:fldCharType="end"/>
      </w:r>
    </w:p>
    <w:p w14:paraId="2FCD0597" w14:textId="2895C996" w:rsidR="0092698F" w:rsidRDefault="0092698F">
      <w:pPr>
        <w:pStyle w:val="TOC2"/>
        <w:rPr>
          <w:rFonts w:asciiTheme="minorHAnsi" w:hAnsiTheme="minorHAnsi" w:cstheme="minorBidi"/>
          <w:sz w:val="22"/>
          <w:szCs w:val="22"/>
          <w:lang w:eastAsia="en-GB"/>
        </w:rPr>
      </w:pPr>
      <w:r>
        <w:t>3.1</w:t>
      </w:r>
      <w:r>
        <w:tab/>
        <w:t>Terms</w:t>
      </w:r>
      <w:r>
        <w:tab/>
      </w:r>
      <w:r>
        <w:fldChar w:fldCharType="begin"/>
      </w:r>
      <w:r>
        <w:instrText xml:space="preserve"> PAGEREF _Toc155667930 \h </w:instrText>
      </w:r>
      <w:r>
        <w:fldChar w:fldCharType="separate"/>
      </w:r>
      <w:r>
        <w:t>7</w:t>
      </w:r>
      <w:r>
        <w:fldChar w:fldCharType="end"/>
      </w:r>
    </w:p>
    <w:p w14:paraId="675C325E" w14:textId="10590444" w:rsidR="0092698F" w:rsidRDefault="0092698F">
      <w:pPr>
        <w:pStyle w:val="TOC2"/>
        <w:rPr>
          <w:rFonts w:asciiTheme="minorHAnsi" w:hAnsiTheme="minorHAnsi" w:cstheme="minorBidi"/>
          <w:sz w:val="22"/>
          <w:szCs w:val="22"/>
          <w:lang w:eastAsia="en-GB"/>
        </w:rPr>
      </w:pPr>
      <w:r>
        <w:t>3.2</w:t>
      </w:r>
      <w:r>
        <w:tab/>
        <w:t>Symbols</w:t>
      </w:r>
      <w:r>
        <w:tab/>
      </w:r>
      <w:r>
        <w:fldChar w:fldCharType="begin"/>
      </w:r>
      <w:r>
        <w:instrText xml:space="preserve"> PAGEREF _Toc155667931 \h </w:instrText>
      </w:r>
      <w:r>
        <w:fldChar w:fldCharType="separate"/>
      </w:r>
      <w:r>
        <w:t>8</w:t>
      </w:r>
      <w:r>
        <w:fldChar w:fldCharType="end"/>
      </w:r>
    </w:p>
    <w:p w14:paraId="5705348C" w14:textId="072F0F3D" w:rsidR="0092698F" w:rsidRDefault="0092698F">
      <w:pPr>
        <w:pStyle w:val="TOC2"/>
        <w:rPr>
          <w:rFonts w:asciiTheme="minorHAnsi" w:hAnsiTheme="minorHAnsi" w:cstheme="minorBidi"/>
          <w:sz w:val="22"/>
          <w:szCs w:val="22"/>
          <w:lang w:eastAsia="en-GB"/>
        </w:rPr>
      </w:pPr>
      <w:r>
        <w:t>3.3</w:t>
      </w:r>
      <w:r>
        <w:tab/>
        <w:t>Abbreviations</w:t>
      </w:r>
      <w:r>
        <w:tab/>
      </w:r>
      <w:r>
        <w:fldChar w:fldCharType="begin"/>
      </w:r>
      <w:r>
        <w:instrText xml:space="preserve"> PAGEREF _Toc155667932 \h </w:instrText>
      </w:r>
      <w:r>
        <w:fldChar w:fldCharType="separate"/>
      </w:r>
      <w:r>
        <w:t>8</w:t>
      </w:r>
      <w:r>
        <w:fldChar w:fldCharType="end"/>
      </w:r>
    </w:p>
    <w:p w14:paraId="7DBDD2B2" w14:textId="4DD261F9" w:rsidR="0092698F" w:rsidRDefault="0092698F">
      <w:pPr>
        <w:pStyle w:val="TOC1"/>
        <w:rPr>
          <w:rFonts w:asciiTheme="minorHAnsi" w:hAnsiTheme="minorHAnsi" w:cstheme="minorBidi"/>
          <w:szCs w:val="22"/>
          <w:lang w:eastAsia="en-GB"/>
        </w:rPr>
      </w:pPr>
      <w:r>
        <w:t>4</w:t>
      </w:r>
      <w:r>
        <w:tab/>
        <w:t>Introduction of Network Digital Twin</w:t>
      </w:r>
      <w:r>
        <w:tab/>
      </w:r>
      <w:r>
        <w:fldChar w:fldCharType="begin"/>
      </w:r>
      <w:r>
        <w:instrText xml:space="preserve"> PAGEREF _Toc155667933 \h </w:instrText>
      </w:r>
      <w:r>
        <w:fldChar w:fldCharType="separate"/>
      </w:r>
      <w:r>
        <w:t>9</w:t>
      </w:r>
      <w:r>
        <w:fldChar w:fldCharType="end"/>
      </w:r>
    </w:p>
    <w:p w14:paraId="7648EFD2" w14:textId="2002AB20" w:rsidR="0092698F" w:rsidRDefault="0092698F">
      <w:pPr>
        <w:pStyle w:val="TOC2"/>
        <w:rPr>
          <w:rFonts w:asciiTheme="minorHAnsi" w:hAnsiTheme="minorHAnsi" w:cstheme="minorBidi"/>
          <w:sz w:val="22"/>
          <w:szCs w:val="22"/>
          <w:lang w:eastAsia="en-GB"/>
        </w:rPr>
      </w:pPr>
      <w:r>
        <w:t>4.1</w:t>
      </w:r>
      <w:r>
        <w:tab/>
        <w:t>Concept of Network Digital Twin</w:t>
      </w:r>
      <w:r>
        <w:tab/>
      </w:r>
      <w:r>
        <w:fldChar w:fldCharType="begin"/>
      </w:r>
      <w:r>
        <w:instrText xml:space="preserve"> PAGEREF _Toc155667934 \h </w:instrText>
      </w:r>
      <w:r>
        <w:fldChar w:fldCharType="separate"/>
      </w:r>
      <w:r>
        <w:t>9</w:t>
      </w:r>
      <w:r>
        <w:fldChar w:fldCharType="end"/>
      </w:r>
    </w:p>
    <w:p w14:paraId="6725408D" w14:textId="6E811222" w:rsidR="0092698F" w:rsidRDefault="0092698F">
      <w:pPr>
        <w:pStyle w:val="TOC3"/>
        <w:rPr>
          <w:rFonts w:asciiTheme="minorHAnsi" w:hAnsiTheme="minorHAnsi" w:cstheme="minorBidi"/>
          <w:sz w:val="22"/>
          <w:szCs w:val="22"/>
          <w:lang w:eastAsia="en-GB"/>
        </w:rPr>
      </w:pPr>
      <w:r>
        <w:t>4.1.1</w:t>
      </w:r>
      <w:r>
        <w:tab/>
        <w:t>Introduction</w:t>
      </w:r>
      <w:r>
        <w:tab/>
      </w:r>
      <w:r>
        <w:fldChar w:fldCharType="begin"/>
      </w:r>
      <w:r>
        <w:instrText xml:space="preserve"> PAGEREF _Toc155667935 \h </w:instrText>
      </w:r>
      <w:r>
        <w:fldChar w:fldCharType="separate"/>
      </w:r>
      <w:r>
        <w:t>9</w:t>
      </w:r>
      <w:r>
        <w:fldChar w:fldCharType="end"/>
      </w:r>
    </w:p>
    <w:p w14:paraId="1B2A4568" w14:textId="3E88D346" w:rsidR="0092698F" w:rsidRDefault="0092698F">
      <w:pPr>
        <w:pStyle w:val="TOC3"/>
        <w:rPr>
          <w:rFonts w:asciiTheme="minorHAnsi" w:hAnsiTheme="minorHAnsi" w:cstheme="minorBidi"/>
          <w:sz w:val="22"/>
          <w:szCs w:val="22"/>
          <w:lang w:eastAsia="en-GB"/>
        </w:rPr>
      </w:pPr>
      <w:r>
        <w:t>4.1.2</w:t>
      </w:r>
      <w:r>
        <w:tab/>
        <w:t>Examples of NDT Taxonomy</w:t>
      </w:r>
      <w:r>
        <w:tab/>
      </w:r>
      <w:r>
        <w:fldChar w:fldCharType="begin"/>
      </w:r>
      <w:r>
        <w:instrText xml:space="preserve"> PAGEREF _Toc155667936 \h </w:instrText>
      </w:r>
      <w:r>
        <w:fldChar w:fldCharType="separate"/>
      </w:r>
      <w:r>
        <w:t>9</w:t>
      </w:r>
      <w:r>
        <w:fldChar w:fldCharType="end"/>
      </w:r>
    </w:p>
    <w:p w14:paraId="3FB554A3" w14:textId="1F6E60E5" w:rsidR="0092698F" w:rsidRDefault="0092698F">
      <w:pPr>
        <w:pStyle w:val="TOC2"/>
        <w:rPr>
          <w:rFonts w:asciiTheme="minorHAnsi" w:hAnsiTheme="minorHAnsi" w:cstheme="minorBidi"/>
          <w:sz w:val="22"/>
          <w:szCs w:val="22"/>
          <w:lang w:eastAsia="en-GB"/>
        </w:rPr>
      </w:pPr>
      <w:r>
        <w:t>4.2</w:t>
      </w:r>
      <w:r>
        <w:tab/>
        <w:t>Generic benefits of Network Digital Twin</w:t>
      </w:r>
      <w:r>
        <w:tab/>
      </w:r>
      <w:r>
        <w:fldChar w:fldCharType="begin"/>
      </w:r>
      <w:r>
        <w:instrText xml:space="preserve"> PAGEREF _Toc155667937 \h </w:instrText>
      </w:r>
      <w:r>
        <w:fldChar w:fldCharType="separate"/>
      </w:r>
      <w:r>
        <w:t>10</w:t>
      </w:r>
      <w:r>
        <w:fldChar w:fldCharType="end"/>
      </w:r>
    </w:p>
    <w:p w14:paraId="2A7CD159" w14:textId="65A4A534" w:rsidR="0092698F" w:rsidRDefault="0092698F">
      <w:pPr>
        <w:pStyle w:val="TOC2"/>
        <w:rPr>
          <w:rFonts w:asciiTheme="minorHAnsi" w:hAnsiTheme="minorHAnsi" w:cstheme="minorBidi"/>
          <w:sz w:val="22"/>
          <w:szCs w:val="22"/>
          <w:lang w:eastAsia="en-GB"/>
        </w:rPr>
      </w:pPr>
      <w:r>
        <w:t>4.3</w:t>
      </w:r>
      <w:r>
        <w:tab/>
        <w:t>Emulation, Simulation and Modelling Time</w:t>
      </w:r>
      <w:r>
        <w:tab/>
      </w:r>
      <w:r>
        <w:fldChar w:fldCharType="begin"/>
      </w:r>
      <w:r>
        <w:instrText xml:space="preserve"> PAGEREF _Toc155667938 \h </w:instrText>
      </w:r>
      <w:r>
        <w:fldChar w:fldCharType="separate"/>
      </w:r>
      <w:r>
        <w:t>10</w:t>
      </w:r>
      <w:r>
        <w:fldChar w:fldCharType="end"/>
      </w:r>
    </w:p>
    <w:p w14:paraId="11781EE6" w14:textId="4165D20F" w:rsidR="0092698F" w:rsidRDefault="0092698F">
      <w:pPr>
        <w:pStyle w:val="TOC2"/>
        <w:rPr>
          <w:rFonts w:asciiTheme="minorHAnsi" w:hAnsiTheme="minorHAnsi" w:cstheme="minorBidi"/>
          <w:sz w:val="22"/>
          <w:szCs w:val="22"/>
          <w:lang w:eastAsia="en-GB"/>
        </w:rPr>
      </w:pPr>
      <w:r>
        <w:t>4.4</w:t>
      </w:r>
      <w:r>
        <w:tab/>
        <w:t>Industry progress of Digital Twin</w:t>
      </w:r>
      <w:r>
        <w:tab/>
      </w:r>
      <w:r>
        <w:fldChar w:fldCharType="begin"/>
      </w:r>
      <w:r>
        <w:instrText xml:space="preserve"> PAGEREF _Toc155667939 \h </w:instrText>
      </w:r>
      <w:r>
        <w:fldChar w:fldCharType="separate"/>
      </w:r>
      <w:r>
        <w:t>11</w:t>
      </w:r>
      <w:r>
        <w:fldChar w:fldCharType="end"/>
      </w:r>
    </w:p>
    <w:p w14:paraId="48460FAE" w14:textId="2D34401E" w:rsidR="0092698F" w:rsidRDefault="0092698F">
      <w:pPr>
        <w:pStyle w:val="TOC3"/>
        <w:rPr>
          <w:rFonts w:asciiTheme="minorHAnsi" w:hAnsiTheme="minorHAnsi" w:cstheme="minorBidi"/>
          <w:sz w:val="22"/>
          <w:szCs w:val="22"/>
          <w:lang w:eastAsia="en-GB"/>
        </w:rPr>
      </w:pPr>
      <w:r>
        <w:t>4.4.1</w:t>
      </w:r>
      <w:r>
        <w:tab/>
        <w:t>Introduction</w:t>
      </w:r>
      <w:r>
        <w:tab/>
      </w:r>
      <w:r>
        <w:fldChar w:fldCharType="begin"/>
      </w:r>
      <w:r>
        <w:instrText xml:space="preserve"> PAGEREF _Toc155667940 \h </w:instrText>
      </w:r>
      <w:r>
        <w:fldChar w:fldCharType="separate"/>
      </w:r>
      <w:r>
        <w:t>11</w:t>
      </w:r>
      <w:r>
        <w:fldChar w:fldCharType="end"/>
      </w:r>
    </w:p>
    <w:p w14:paraId="42D473E8" w14:textId="531BF0DE" w:rsidR="0092698F" w:rsidRDefault="0092698F">
      <w:pPr>
        <w:pStyle w:val="TOC3"/>
        <w:rPr>
          <w:rFonts w:asciiTheme="minorHAnsi" w:hAnsiTheme="minorHAnsi" w:cstheme="minorBidi"/>
          <w:sz w:val="22"/>
          <w:szCs w:val="22"/>
          <w:lang w:eastAsia="en-GB"/>
        </w:rPr>
      </w:pPr>
      <w:r>
        <w:t>4.4.2</w:t>
      </w:r>
      <w:r>
        <w:tab/>
        <w:t>Digital Twin Industrial progress</w:t>
      </w:r>
      <w:r>
        <w:tab/>
      </w:r>
      <w:r>
        <w:fldChar w:fldCharType="begin"/>
      </w:r>
      <w:r>
        <w:instrText xml:space="preserve"> PAGEREF _Toc155667941 \h </w:instrText>
      </w:r>
      <w:r>
        <w:fldChar w:fldCharType="separate"/>
      </w:r>
      <w:r>
        <w:t>11</w:t>
      </w:r>
      <w:r>
        <w:fldChar w:fldCharType="end"/>
      </w:r>
    </w:p>
    <w:p w14:paraId="6B6F621F" w14:textId="73455A2D" w:rsidR="0092698F" w:rsidRDefault="0092698F">
      <w:pPr>
        <w:pStyle w:val="TOC3"/>
        <w:rPr>
          <w:rFonts w:asciiTheme="minorHAnsi" w:hAnsiTheme="minorHAnsi" w:cstheme="minorBidi"/>
          <w:sz w:val="22"/>
          <w:szCs w:val="22"/>
          <w:lang w:eastAsia="en-GB"/>
        </w:rPr>
      </w:pPr>
      <w:r>
        <w:t xml:space="preserve">4.4.3 </w:t>
      </w:r>
      <w:r>
        <w:tab/>
        <w:t>Standardization of the Network Digital Twin</w:t>
      </w:r>
      <w:r>
        <w:tab/>
      </w:r>
      <w:r>
        <w:fldChar w:fldCharType="begin"/>
      </w:r>
      <w:r>
        <w:instrText xml:space="preserve"> PAGEREF _Toc155667942 \h </w:instrText>
      </w:r>
      <w:r>
        <w:fldChar w:fldCharType="separate"/>
      </w:r>
      <w:r>
        <w:t>12</w:t>
      </w:r>
      <w:r>
        <w:fldChar w:fldCharType="end"/>
      </w:r>
    </w:p>
    <w:p w14:paraId="2B142D1C" w14:textId="4903B2EC" w:rsidR="0092698F" w:rsidRDefault="0092698F">
      <w:pPr>
        <w:pStyle w:val="TOC3"/>
        <w:rPr>
          <w:rFonts w:asciiTheme="minorHAnsi" w:hAnsiTheme="minorHAnsi" w:cstheme="minorBidi"/>
          <w:sz w:val="22"/>
          <w:szCs w:val="22"/>
          <w:lang w:eastAsia="en-GB"/>
        </w:rPr>
      </w:pPr>
      <w:r>
        <w:t>4.4.4</w:t>
      </w:r>
      <w:r>
        <w:tab/>
        <w:t>Synergies between Industrial DT and NDT</w:t>
      </w:r>
      <w:r>
        <w:tab/>
      </w:r>
      <w:r>
        <w:fldChar w:fldCharType="begin"/>
      </w:r>
      <w:r>
        <w:instrText xml:space="preserve"> PAGEREF _Toc155667943 \h </w:instrText>
      </w:r>
      <w:r>
        <w:fldChar w:fldCharType="separate"/>
      </w:r>
      <w:r>
        <w:t>13</w:t>
      </w:r>
      <w:r>
        <w:fldChar w:fldCharType="end"/>
      </w:r>
    </w:p>
    <w:p w14:paraId="401349BD" w14:textId="07AF9455" w:rsidR="0092698F" w:rsidRDefault="0092698F">
      <w:pPr>
        <w:pStyle w:val="TOC1"/>
        <w:rPr>
          <w:rFonts w:asciiTheme="minorHAnsi" w:hAnsiTheme="minorHAnsi" w:cstheme="minorBidi"/>
          <w:szCs w:val="22"/>
          <w:lang w:eastAsia="en-GB"/>
        </w:rPr>
      </w:pPr>
      <w:r>
        <w:t>5</w:t>
      </w:r>
      <w:r>
        <w:tab/>
        <w:t>Examples of use cases</w:t>
      </w:r>
      <w:r w:rsidRPr="00D3629E">
        <w:rPr>
          <w:rFonts w:eastAsia="SimSun"/>
        </w:rPr>
        <w:t xml:space="preserve"> using NDT</w:t>
      </w:r>
      <w:r>
        <w:tab/>
      </w:r>
      <w:r>
        <w:fldChar w:fldCharType="begin"/>
      </w:r>
      <w:r>
        <w:instrText xml:space="preserve"> PAGEREF _Toc155667944 \h </w:instrText>
      </w:r>
      <w:r>
        <w:fldChar w:fldCharType="separate"/>
      </w:r>
      <w:r>
        <w:t>14</w:t>
      </w:r>
      <w:r>
        <w:fldChar w:fldCharType="end"/>
      </w:r>
    </w:p>
    <w:p w14:paraId="3F00A4D6" w14:textId="747A02DE" w:rsidR="0092698F" w:rsidRDefault="0092698F">
      <w:pPr>
        <w:pStyle w:val="TOC2"/>
        <w:rPr>
          <w:rFonts w:asciiTheme="minorHAnsi" w:hAnsiTheme="minorHAnsi" w:cstheme="minorBidi"/>
          <w:sz w:val="22"/>
          <w:szCs w:val="22"/>
          <w:lang w:eastAsia="en-GB"/>
        </w:rPr>
      </w:pPr>
      <w:r>
        <w:t xml:space="preserve">5.1 </w:t>
      </w:r>
      <w:r>
        <w:tab/>
        <w:t>Radio network energy saving</w:t>
      </w:r>
      <w:r>
        <w:tab/>
      </w:r>
      <w:r>
        <w:fldChar w:fldCharType="begin"/>
      </w:r>
      <w:r>
        <w:instrText xml:space="preserve"> PAGEREF _Toc155667945 \h </w:instrText>
      </w:r>
      <w:r>
        <w:fldChar w:fldCharType="separate"/>
      </w:r>
      <w:r>
        <w:t>14</w:t>
      </w:r>
      <w:r>
        <w:fldChar w:fldCharType="end"/>
      </w:r>
    </w:p>
    <w:p w14:paraId="16C08308" w14:textId="603FE60B" w:rsidR="0092698F" w:rsidRDefault="0092698F">
      <w:pPr>
        <w:pStyle w:val="TOC3"/>
        <w:rPr>
          <w:rFonts w:asciiTheme="minorHAnsi" w:hAnsiTheme="minorHAnsi" w:cstheme="minorBidi"/>
          <w:sz w:val="22"/>
          <w:szCs w:val="22"/>
          <w:lang w:eastAsia="en-GB"/>
        </w:rPr>
      </w:pPr>
      <w:r>
        <w:t xml:space="preserve">5.1.1 </w:t>
      </w:r>
      <w:r>
        <w:tab/>
        <w:t>Description</w:t>
      </w:r>
      <w:r>
        <w:tab/>
      </w:r>
      <w:r>
        <w:fldChar w:fldCharType="begin"/>
      </w:r>
      <w:r>
        <w:instrText xml:space="preserve"> PAGEREF _Toc155667946 \h </w:instrText>
      </w:r>
      <w:r>
        <w:fldChar w:fldCharType="separate"/>
      </w:r>
      <w:r>
        <w:t>14</w:t>
      </w:r>
      <w:r>
        <w:fldChar w:fldCharType="end"/>
      </w:r>
    </w:p>
    <w:p w14:paraId="726F82D9" w14:textId="725E28F2" w:rsidR="0092698F" w:rsidRDefault="0092698F">
      <w:pPr>
        <w:pStyle w:val="TOC3"/>
        <w:rPr>
          <w:rFonts w:asciiTheme="minorHAnsi" w:hAnsiTheme="minorHAnsi" w:cstheme="minorBidi"/>
          <w:sz w:val="22"/>
          <w:szCs w:val="22"/>
          <w:lang w:eastAsia="en-GB"/>
        </w:rPr>
      </w:pPr>
      <w:r>
        <w:t xml:space="preserve">5.1.2 </w:t>
      </w:r>
      <w:r>
        <w:tab/>
        <w:t>Use case details</w:t>
      </w:r>
      <w:r>
        <w:tab/>
      </w:r>
      <w:r>
        <w:fldChar w:fldCharType="begin"/>
      </w:r>
      <w:r>
        <w:instrText xml:space="preserve"> PAGEREF _Toc155667947 \h </w:instrText>
      </w:r>
      <w:r>
        <w:fldChar w:fldCharType="separate"/>
      </w:r>
      <w:r>
        <w:t>14</w:t>
      </w:r>
      <w:r>
        <w:fldChar w:fldCharType="end"/>
      </w:r>
    </w:p>
    <w:p w14:paraId="3AFBC0D5" w14:textId="50AA0049" w:rsidR="0092698F" w:rsidRDefault="0092698F">
      <w:pPr>
        <w:pStyle w:val="TOC2"/>
        <w:rPr>
          <w:rFonts w:asciiTheme="minorHAnsi" w:hAnsiTheme="minorHAnsi" w:cstheme="minorBidi"/>
          <w:sz w:val="22"/>
          <w:szCs w:val="22"/>
          <w:lang w:eastAsia="en-GB"/>
        </w:rPr>
      </w:pPr>
      <w:r>
        <w:t xml:space="preserve">5.2 </w:t>
      </w:r>
      <w:r>
        <w:tab/>
        <w:t>Network Slicing risk prediction</w:t>
      </w:r>
      <w:r>
        <w:tab/>
      </w:r>
      <w:r>
        <w:fldChar w:fldCharType="begin"/>
      </w:r>
      <w:r>
        <w:instrText xml:space="preserve"> PAGEREF _Toc155667948 \h </w:instrText>
      </w:r>
      <w:r>
        <w:fldChar w:fldCharType="separate"/>
      </w:r>
      <w:r>
        <w:t>14</w:t>
      </w:r>
      <w:r>
        <w:fldChar w:fldCharType="end"/>
      </w:r>
    </w:p>
    <w:p w14:paraId="67218AE9" w14:textId="5FDD43DB" w:rsidR="0092698F" w:rsidRDefault="0092698F">
      <w:pPr>
        <w:pStyle w:val="TOC3"/>
        <w:rPr>
          <w:rFonts w:asciiTheme="minorHAnsi" w:hAnsiTheme="minorHAnsi" w:cstheme="minorBidi"/>
          <w:sz w:val="22"/>
          <w:szCs w:val="22"/>
          <w:lang w:eastAsia="en-GB"/>
        </w:rPr>
      </w:pPr>
      <w:r>
        <w:t xml:space="preserve">5.2.1 </w:t>
      </w:r>
      <w:r>
        <w:tab/>
        <w:t>Description</w:t>
      </w:r>
      <w:r>
        <w:tab/>
      </w:r>
      <w:r>
        <w:fldChar w:fldCharType="begin"/>
      </w:r>
      <w:r>
        <w:instrText xml:space="preserve"> PAGEREF _Toc155667949 \h </w:instrText>
      </w:r>
      <w:r>
        <w:fldChar w:fldCharType="separate"/>
      </w:r>
      <w:r>
        <w:t>14</w:t>
      </w:r>
      <w:r>
        <w:fldChar w:fldCharType="end"/>
      </w:r>
    </w:p>
    <w:p w14:paraId="0CDAFD31" w14:textId="322AF3AA" w:rsidR="0092698F" w:rsidRDefault="0092698F">
      <w:pPr>
        <w:pStyle w:val="TOC3"/>
        <w:rPr>
          <w:rFonts w:asciiTheme="minorHAnsi" w:hAnsiTheme="minorHAnsi" w:cstheme="minorBidi"/>
          <w:sz w:val="22"/>
          <w:szCs w:val="22"/>
          <w:lang w:eastAsia="en-GB"/>
        </w:rPr>
      </w:pPr>
      <w:r>
        <w:t xml:space="preserve">5.2.2 </w:t>
      </w:r>
      <w:r>
        <w:tab/>
        <w:t>Use case details</w:t>
      </w:r>
      <w:r>
        <w:tab/>
      </w:r>
      <w:r>
        <w:fldChar w:fldCharType="begin"/>
      </w:r>
      <w:r>
        <w:instrText xml:space="preserve"> PAGEREF _Toc155667950 \h </w:instrText>
      </w:r>
      <w:r>
        <w:fldChar w:fldCharType="separate"/>
      </w:r>
      <w:r>
        <w:t>14</w:t>
      </w:r>
      <w:r>
        <w:fldChar w:fldCharType="end"/>
      </w:r>
    </w:p>
    <w:p w14:paraId="482FED88" w14:textId="3EB4D875" w:rsidR="0092698F" w:rsidRDefault="0092698F">
      <w:pPr>
        <w:pStyle w:val="TOC2"/>
        <w:rPr>
          <w:rFonts w:asciiTheme="minorHAnsi" w:hAnsiTheme="minorHAnsi" w:cstheme="minorBidi"/>
          <w:sz w:val="22"/>
          <w:szCs w:val="22"/>
          <w:lang w:eastAsia="en-GB"/>
        </w:rPr>
      </w:pPr>
      <w:r>
        <w:t xml:space="preserve">5.3 </w:t>
      </w:r>
      <w:r>
        <w:tab/>
        <w:t>Signalling storm simulation and analysis</w:t>
      </w:r>
      <w:r>
        <w:tab/>
      </w:r>
      <w:r>
        <w:fldChar w:fldCharType="begin"/>
      </w:r>
      <w:r>
        <w:instrText xml:space="preserve"> PAGEREF _Toc155667951 \h </w:instrText>
      </w:r>
      <w:r>
        <w:fldChar w:fldCharType="separate"/>
      </w:r>
      <w:r>
        <w:t>15</w:t>
      </w:r>
      <w:r>
        <w:fldChar w:fldCharType="end"/>
      </w:r>
    </w:p>
    <w:p w14:paraId="71B8651A" w14:textId="370EBD44" w:rsidR="0092698F" w:rsidRDefault="0092698F">
      <w:pPr>
        <w:pStyle w:val="TOC3"/>
        <w:rPr>
          <w:rFonts w:asciiTheme="minorHAnsi" w:hAnsiTheme="minorHAnsi" w:cstheme="minorBidi"/>
          <w:sz w:val="22"/>
          <w:szCs w:val="22"/>
          <w:lang w:eastAsia="en-GB"/>
        </w:rPr>
      </w:pPr>
      <w:r>
        <w:t xml:space="preserve">5.3.1 </w:t>
      </w:r>
      <w:r>
        <w:tab/>
        <w:t>Description</w:t>
      </w:r>
      <w:r>
        <w:tab/>
      </w:r>
      <w:r>
        <w:fldChar w:fldCharType="begin"/>
      </w:r>
      <w:r>
        <w:instrText xml:space="preserve"> PAGEREF _Toc155667952 \h </w:instrText>
      </w:r>
      <w:r>
        <w:fldChar w:fldCharType="separate"/>
      </w:r>
      <w:r>
        <w:t>15</w:t>
      </w:r>
      <w:r>
        <w:fldChar w:fldCharType="end"/>
      </w:r>
    </w:p>
    <w:p w14:paraId="4A0B8976" w14:textId="68DBF573" w:rsidR="0092698F" w:rsidRDefault="0092698F">
      <w:pPr>
        <w:pStyle w:val="TOC3"/>
        <w:rPr>
          <w:rFonts w:asciiTheme="minorHAnsi" w:hAnsiTheme="minorHAnsi" w:cstheme="minorBidi"/>
          <w:sz w:val="22"/>
          <w:szCs w:val="22"/>
          <w:lang w:eastAsia="en-GB"/>
        </w:rPr>
      </w:pPr>
      <w:r>
        <w:t xml:space="preserve">5.3.2 </w:t>
      </w:r>
      <w:r>
        <w:tab/>
        <w:t>Use case details</w:t>
      </w:r>
      <w:r>
        <w:tab/>
      </w:r>
      <w:r>
        <w:fldChar w:fldCharType="begin"/>
      </w:r>
      <w:r>
        <w:instrText xml:space="preserve"> PAGEREF _Toc155667953 \h </w:instrText>
      </w:r>
      <w:r>
        <w:fldChar w:fldCharType="separate"/>
      </w:r>
      <w:r>
        <w:t>16</w:t>
      </w:r>
      <w:r>
        <w:fldChar w:fldCharType="end"/>
      </w:r>
    </w:p>
    <w:p w14:paraId="37A546D0" w14:textId="442758F7" w:rsidR="0092698F" w:rsidRDefault="0092698F">
      <w:pPr>
        <w:pStyle w:val="TOC2"/>
        <w:rPr>
          <w:rFonts w:asciiTheme="minorHAnsi" w:hAnsiTheme="minorHAnsi" w:cstheme="minorBidi"/>
          <w:sz w:val="22"/>
          <w:szCs w:val="22"/>
          <w:lang w:eastAsia="en-GB"/>
        </w:rPr>
      </w:pPr>
      <w:r>
        <w:rPr>
          <w:lang w:eastAsia="ja-JP"/>
        </w:rPr>
        <w:t xml:space="preserve">5.4 </w:t>
      </w:r>
      <w:r>
        <w:rPr>
          <w:lang w:eastAsia="ja-JP"/>
        </w:rPr>
        <w:tab/>
        <w:t>Machine Learning Training</w:t>
      </w:r>
      <w:r>
        <w:tab/>
      </w:r>
      <w:r>
        <w:fldChar w:fldCharType="begin"/>
      </w:r>
      <w:r>
        <w:instrText xml:space="preserve"> PAGEREF _Toc155667954 \h </w:instrText>
      </w:r>
      <w:r>
        <w:fldChar w:fldCharType="separate"/>
      </w:r>
      <w:r>
        <w:t>16</w:t>
      </w:r>
      <w:r>
        <w:fldChar w:fldCharType="end"/>
      </w:r>
    </w:p>
    <w:p w14:paraId="5A9A7653" w14:textId="559D7F82" w:rsidR="0092698F" w:rsidRDefault="0092698F">
      <w:pPr>
        <w:pStyle w:val="TOC3"/>
        <w:rPr>
          <w:rFonts w:asciiTheme="minorHAnsi" w:hAnsiTheme="minorHAnsi" w:cstheme="minorBidi"/>
          <w:sz w:val="22"/>
          <w:szCs w:val="22"/>
          <w:lang w:eastAsia="en-GB"/>
        </w:rPr>
      </w:pPr>
      <w:r>
        <w:rPr>
          <w:lang w:eastAsia="ja-JP"/>
        </w:rPr>
        <w:t xml:space="preserve">5.4.1 </w:t>
      </w:r>
      <w:r>
        <w:rPr>
          <w:lang w:eastAsia="ja-JP"/>
        </w:rPr>
        <w:tab/>
        <w:t>Description</w:t>
      </w:r>
      <w:r>
        <w:tab/>
      </w:r>
      <w:r>
        <w:fldChar w:fldCharType="begin"/>
      </w:r>
      <w:r>
        <w:instrText xml:space="preserve"> PAGEREF _Toc155667955 \h </w:instrText>
      </w:r>
      <w:r>
        <w:fldChar w:fldCharType="separate"/>
      </w:r>
      <w:r>
        <w:t>16</w:t>
      </w:r>
      <w:r>
        <w:fldChar w:fldCharType="end"/>
      </w:r>
    </w:p>
    <w:p w14:paraId="72BA230B" w14:textId="45619F2E" w:rsidR="0092698F" w:rsidRDefault="0092698F">
      <w:pPr>
        <w:pStyle w:val="TOC3"/>
        <w:rPr>
          <w:rFonts w:asciiTheme="minorHAnsi" w:hAnsiTheme="minorHAnsi" w:cstheme="minorBidi"/>
          <w:sz w:val="22"/>
          <w:szCs w:val="22"/>
          <w:lang w:eastAsia="en-GB"/>
        </w:rPr>
      </w:pPr>
      <w:r w:rsidRPr="00D3629E">
        <w:rPr>
          <w:lang w:val="en-US" w:eastAsia="ja-JP"/>
        </w:rPr>
        <w:t xml:space="preserve">5.4.2 </w:t>
      </w:r>
      <w:r w:rsidRPr="00D3629E">
        <w:rPr>
          <w:lang w:val="en-US" w:eastAsia="ja-JP"/>
        </w:rPr>
        <w:tab/>
        <w:t>Use case details</w:t>
      </w:r>
      <w:r>
        <w:tab/>
      </w:r>
      <w:r>
        <w:fldChar w:fldCharType="begin"/>
      </w:r>
      <w:r>
        <w:instrText xml:space="preserve"> PAGEREF _Toc155667956 \h </w:instrText>
      </w:r>
      <w:r>
        <w:fldChar w:fldCharType="separate"/>
      </w:r>
      <w:r>
        <w:t>16</w:t>
      </w:r>
      <w:r>
        <w:fldChar w:fldCharType="end"/>
      </w:r>
    </w:p>
    <w:p w14:paraId="69DF557B" w14:textId="53CBB84E" w:rsidR="0092698F" w:rsidRDefault="0092698F">
      <w:pPr>
        <w:pStyle w:val="TOC2"/>
        <w:rPr>
          <w:rFonts w:asciiTheme="minorHAnsi" w:hAnsiTheme="minorHAnsi" w:cstheme="minorBidi"/>
          <w:sz w:val="22"/>
          <w:szCs w:val="22"/>
          <w:lang w:eastAsia="en-GB"/>
        </w:rPr>
      </w:pPr>
      <w:r>
        <w:rPr>
          <w:lang w:eastAsia="ja-JP"/>
        </w:rPr>
        <w:t xml:space="preserve">5.5 </w:t>
      </w:r>
      <w:r>
        <w:rPr>
          <w:lang w:eastAsia="ja-JP"/>
        </w:rPr>
        <w:tab/>
        <w:t>DevOps-Oriented Certification</w:t>
      </w:r>
      <w:r>
        <w:tab/>
      </w:r>
      <w:r>
        <w:fldChar w:fldCharType="begin"/>
      </w:r>
      <w:r>
        <w:instrText xml:space="preserve"> PAGEREF _Toc155667957 \h </w:instrText>
      </w:r>
      <w:r>
        <w:fldChar w:fldCharType="separate"/>
      </w:r>
      <w:r>
        <w:t>16</w:t>
      </w:r>
      <w:r>
        <w:fldChar w:fldCharType="end"/>
      </w:r>
    </w:p>
    <w:p w14:paraId="37DF2C85" w14:textId="213EBBC2" w:rsidR="0092698F" w:rsidRDefault="0092698F">
      <w:pPr>
        <w:pStyle w:val="TOC3"/>
        <w:rPr>
          <w:rFonts w:asciiTheme="minorHAnsi" w:hAnsiTheme="minorHAnsi" w:cstheme="minorBidi"/>
          <w:sz w:val="22"/>
          <w:szCs w:val="22"/>
          <w:lang w:eastAsia="en-GB"/>
        </w:rPr>
      </w:pPr>
      <w:r w:rsidRPr="00D3629E">
        <w:rPr>
          <w:lang w:val="en-US" w:eastAsia="ja-JP"/>
        </w:rPr>
        <w:t xml:space="preserve">5.5.1 </w:t>
      </w:r>
      <w:r w:rsidRPr="00D3629E">
        <w:rPr>
          <w:lang w:val="en-US" w:eastAsia="ja-JP"/>
        </w:rPr>
        <w:tab/>
        <w:t>Description</w:t>
      </w:r>
      <w:r>
        <w:tab/>
      </w:r>
      <w:r>
        <w:fldChar w:fldCharType="begin"/>
      </w:r>
      <w:r>
        <w:instrText xml:space="preserve"> PAGEREF _Toc155667958 \h </w:instrText>
      </w:r>
      <w:r>
        <w:fldChar w:fldCharType="separate"/>
      </w:r>
      <w:r>
        <w:t>16</w:t>
      </w:r>
      <w:r>
        <w:fldChar w:fldCharType="end"/>
      </w:r>
    </w:p>
    <w:p w14:paraId="07BBC62F" w14:textId="65AA0A4E" w:rsidR="0092698F" w:rsidRDefault="0092698F">
      <w:pPr>
        <w:pStyle w:val="TOC3"/>
        <w:rPr>
          <w:rFonts w:asciiTheme="minorHAnsi" w:hAnsiTheme="minorHAnsi" w:cstheme="minorBidi"/>
          <w:sz w:val="22"/>
          <w:szCs w:val="22"/>
          <w:lang w:eastAsia="en-GB"/>
        </w:rPr>
      </w:pPr>
      <w:r w:rsidRPr="00D3629E">
        <w:rPr>
          <w:lang w:val="en-US" w:eastAsia="ja-JP"/>
        </w:rPr>
        <w:t xml:space="preserve">5.5.2 </w:t>
      </w:r>
      <w:r w:rsidRPr="00D3629E">
        <w:rPr>
          <w:lang w:val="en-US" w:eastAsia="ja-JP"/>
        </w:rPr>
        <w:tab/>
        <w:t>Use case details</w:t>
      </w:r>
      <w:r>
        <w:tab/>
      </w:r>
      <w:r>
        <w:fldChar w:fldCharType="begin"/>
      </w:r>
      <w:r>
        <w:instrText xml:space="preserve"> PAGEREF _Toc155667959 \h </w:instrText>
      </w:r>
      <w:r>
        <w:fldChar w:fldCharType="separate"/>
      </w:r>
      <w:r>
        <w:t>17</w:t>
      </w:r>
      <w:r>
        <w:fldChar w:fldCharType="end"/>
      </w:r>
    </w:p>
    <w:p w14:paraId="49AEA0B6" w14:textId="2CA88444" w:rsidR="0092698F" w:rsidRDefault="0092698F">
      <w:pPr>
        <w:pStyle w:val="TOC2"/>
        <w:rPr>
          <w:rFonts w:asciiTheme="minorHAnsi" w:hAnsiTheme="minorHAnsi" w:cstheme="minorBidi"/>
          <w:sz w:val="22"/>
          <w:szCs w:val="22"/>
          <w:lang w:eastAsia="en-GB"/>
        </w:rPr>
      </w:pPr>
      <w:r>
        <w:rPr>
          <w:lang w:eastAsia="ja-JP"/>
        </w:rPr>
        <w:t>5.6</w:t>
      </w:r>
      <w:r>
        <w:rPr>
          <w:lang w:eastAsia="ja-JP"/>
        </w:rPr>
        <w:tab/>
        <w:t>ML inference-impact emulation</w:t>
      </w:r>
      <w:r>
        <w:tab/>
      </w:r>
      <w:r>
        <w:fldChar w:fldCharType="begin"/>
      </w:r>
      <w:r>
        <w:instrText xml:space="preserve"> PAGEREF _Toc155667960 \h </w:instrText>
      </w:r>
      <w:r>
        <w:fldChar w:fldCharType="separate"/>
      </w:r>
      <w:r>
        <w:t>17</w:t>
      </w:r>
      <w:r>
        <w:fldChar w:fldCharType="end"/>
      </w:r>
    </w:p>
    <w:p w14:paraId="4B584354" w14:textId="20E9DD31" w:rsidR="0092698F" w:rsidRDefault="0092698F">
      <w:pPr>
        <w:pStyle w:val="TOC3"/>
        <w:rPr>
          <w:rFonts w:asciiTheme="minorHAnsi" w:hAnsiTheme="minorHAnsi" w:cstheme="minorBidi"/>
          <w:sz w:val="22"/>
          <w:szCs w:val="22"/>
          <w:lang w:eastAsia="en-GB"/>
        </w:rPr>
      </w:pPr>
      <w:r w:rsidRPr="00D3629E">
        <w:rPr>
          <w:lang w:val="en-US" w:eastAsia="ja-JP"/>
        </w:rPr>
        <w:t>5.6.1</w:t>
      </w:r>
      <w:r w:rsidRPr="00D3629E">
        <w:rPr>
          <w:lang w:val="en-US" w:eastAsia="ja-JP"/>
        </w:rPr>
        <w:tab/>
        <w:t>Description</w:t>
      </w:r>
      <w:r>
        <w:tab/>
      </w:r>
      <w:r>
        <w:fldChar w:fldCharType="begin"/>
      </w:r>
      <w:r>
        <w:instrText xml:space="preserve"> PAGEREF _Toc155667961 \h </w:instrText>
      </w:r>
      <w:r>
        <w:fldChar w:fldCharType="separate"/>
      </w:r>
      <w:r>
        <w:t>17</w:t>
      </w:r>
      <w:r>
        <w:fldChar w:fldCharType="end"/>
      </w:r>
    </w:p>
    <w:p w14:paraId="141BC5DC" w14:textId="205D8D83" w:rsidR="0092698F" w:rsidRDefault="0092698F">
      <w:pPr>
        <w:pStyle w:val="TOC3"/>
        <w:rPr>
          <w:rFonts w:asciiTheme="minorHAnsi" w:hAnsiTheme="minorHAnsi" w:cstheme="minorBidi"/>
          <w:sz w:val="22"/>
          <w:szCs w:val="22"/>
          <w:lang w:eastAsia="en-GB"/>
        </w:rPr>
      </w:pPr>
      <w:r w:rsidRPr="00D3629E">
        <w:rPr>
          <w:lang w:val="en-US" w:eastAsia="ja-JP"/>
        </w:rPr>
        <w:t>5.6.2</w:t>
      </w:r>
      <w:r w:rsidRPr="00D3629E">
        <w:rPr>
          <w:lang w:val="en-US" w:eastAsia="ja-JP"/>
        </w:rPr>
        <w:tab/>
        <w:t>Use case details</w:t>
      </w:r>
      <w:r>
        <w:tab/>
      </w:r>
      <w:r>
        <w:fldChar w:fldCharType="begin"/>
      </w:r>
      <w:r>
        <w:instrText xml:space="preserve"> PAGEREF _Toc155667962 \h </w:instrText>
      </w:r>
      <w:r>
        <w:fldChar w:fldCharType="separate"/>
      </w:r>
      <w:r>
        <w:t>17</w:t>
      </w:r>
      <w:r>
        <w:fldChar w:fldCharType="end"/>
      </w:r>
    </w:p>
    <w:p w14:paraId="08824252" w14:textId="2C4161A5" w:rsidR="0092698F" w:rsidRDefault="0092698F">
      <w:pPr>
        <w:pStyle w:val="TOC2"/>
        <w:rPr>
          <w:rFonts w:asciiTheme="minorHAnsi" w:hAnsiTheme="minorHAnsi" w:cstheme="minorBidi"/>
          <w:sz w:val="22"/>
          <w:szCs w:val="22"/>
          <w:lang w:eastAsia="en-GB"/>
        </w:rPr>
      </w:pPr>
      <w:r>
        <w:t xml:space="preserve">5.7 </w:t>
      </w:r>
      <w:r>
        <w:tab/>
        <w:t>A QoT-Oriented NDT for Optical Networks</w:t>
      </w:r>
      <w:r>
        <w:tab/>
      </w:r>
      <w:r>
        <w:fldChar w:fldCharType="begin"/>
      </w:r>
      <w:r>
        <w:instrText xml:space="preserve"> PAGEREF _Toc155667963 \h </w:instrText>
      </w:r>
      <w:r>
        <w:fldChar w:fldCharType="separate"/>
      </w:r>
      <w:r>
        <w:t>18</w:t>
      </w:r>
      <w:r>
        <w:fldChar w:fldCharType="end"/>
      </w:r>
    </w:p>
    <w:p w14:paraId="0836FC83" w14:textId="16E4FCC5" w:rsidR="0092698F" w:rsidRDefault="0092698F">
      <w:pPr>
        <w:pStyle w:val="TOC2"/>
        <w:rPr>
          <w:rFonts w:asciiTheme="minorHAnsi" w:hAnsiTheme="minorHAnsi" w:cstheme="minorBidi"/>
          <w:sz w:val="22"/>
          <w:szCs w:val="22"/>
          <w:lang w:eastAsia="en-GB"/>
        </w:rPr>
      </w:pPr>
      <w:r>
        <w:t>5.8</w:t>
      </w:r>
      <w:r>
        <w:tab/>
        <w:t>Network Playback to perform historical incident analysis</w:t>
      </w:r>
      <w:r>
        <w:tab/>
      </w:r>
      <w:r>
        <w:fldChar w:fldCharType="begin"/>
      </w:r>
      <w:r>
        <w:instrText xml:space="preserve"> PAGEREF _Toc155667964 \h </w:instrText>
      </w:r>
      <w:r>
        <w:fldChar w:fldCharType="separate"/>
      </w:r>
      <w:r>
        <w:t>19</w:t>
      </w:r>
      <w:r>
        <w:fldChar w:fldCharType="end"/>
      </w:r>
    </w:p>
    <w:p w14:paraId="4081F453" w14:textId="4B38AAD6" w:rsidR="0092698F" w:rsidRDefault="0092698F">
      <w:pPr>
        <w:pStyle w:val="TOC3"/>
        <w:rPr>
          <w:rFonts w:asciiTheme="minorHAnsi" w:hAnsiTheme="minorHAnsi" w:cstheme="minorBidi"/>
          <w:sz w:val="22"/>
          <w:szCs w:val="22"/>
          <w:lang w:eastAsia="en-GB"/>
        </w:rPr>
      </w:pPr>
      <w:r>
        <w:t xml:space="preserve">5.8.1 </w:t>
      </w:r>
      <w:r>
        <w:tab/>
        <w:t>Description</w:t>
      </w:r>
      <w:r>
        <w:tab/>
      </w:r>
      <w:r>
        <w:fldChar w:fldCharType="begin"/>
      </w:r>
      <w:r>
        <w:instrText xml:space="preserve"> PAGEREF _Toc155667965 \h </w:instrText>
      </w:r>
      <w:r>
        <w:fldChar w:fldCharType="separate"/>
      </w:r>
      <w:r>
        <w:t>19</w:t>
      </w:r>
      <w:r>
        <w:fldChar w:fldCharType="end"/>
      </w:r>
    </w:p>
    <w:p w14:paraId="5486D99C" w14:textId="5829F175" w:rsidR="0092698F" w:rsidRDefault="0092698F">
      <w:pPr>
        <w:pStyle w:val="TOC3"/>
        <w:rPr>
          <w:rFonts w:asciiTheme="minorHAnsi" w:hAnsiTheme="minorHAnsi" w:cstheme="minorBidi"/>
          <w:sz w:val="22"/>
          <w:szCs w:val="22"/>
          <w:lang w:eastAsia="en-GB"/>
        </w:rPr>
      </w:pPr>
      <w:r>
        <w:t xml:space="preserve">5.8.2 </w:t>
      </w:r>
      <w:r>
        <w:tab/>
        <w:t>Use case details</w:t>
      </w:r>
      <w:r>
        <w:tab/>
      </w:r>
      <w:r>
        <w:fldChar w:fldCharType="begin"/>
      </w:r>
      <w:r>
        <w:instrText xml:space="preserve"> PAGEREF _Toc155667966 \h </w:instrText>
      </w:r>
      <w:r>
        <w:fldChar w:fldCharType="separate"/>
      </w:r>
      <w:r>
        <w:t>19</w:t>
      </w:r>
      <w:r>
        <w:fldChar w:fldCharType="end"/>
      </w:r>
    </w:p>
    <w:p w14:paraId="54571E1F" w14:textId="64ABD3E3" w:rsidR="0092698F" w:rsidRDefault="0092698F">
      <w:pPr>
        <w:pStyle w:val="TOC2"/>
        <w:rPr>
          <w:rFonts w:asciiTheme="minorHAnsi" w:hAnsiTheme="minorHAnsi" w:cstheme="minorBidi"/>
          <w:sz w:val="22"/>
          <w:szCs w:val="22"/>
          <w:lang w:eastAsia="en-GB"/>
        </w:rPr>
      </w:pPr>
      <w:r>
        <w:rPr>
          <w:lang w:eastAsia="ja-JP"/>
        </w:rPr>
        <w:t xml:space="preserve">5.9 </w:t>
      </w:r>
      <w:r>
        <w:rPr>
          <w:lang w:eastAsia="ja-JP"/>
        </w:rPr>
        <w:tab/>
      </w:r>
      <w:r>
        <w:rPr>
          <w:lang w:eastAsia="zh-CN"/>
        </w:rPr>
        <w:t>Da</w:t>
      </w:r>
      <w:r>
        <w:rPr>
          <w:lang w:eastAsia="ja-JP"/>
        </w:rPr>
        <w:t>ta generation for NDT</w:t>
      </w:r>
      <w:r>
        <w:tab/>
      </w:r>
      <w:r>
        <w:fldChar w:fldCharType="begin"/>
      </w:r>
      <w:r>
        <w:instrText xml:space="preserve"> PAGEREF _Toc155667967 \h </w:instrText>
      </w:r>
      <w:r>
        <w:fldChar w:fldCharType="separate"/>
      </w:r>
      <w:r>
        <w:t>20</w:t>
      </w:r>
      <w:r>
        <w:fldChar w:fldCharType="end"/>
      </w:r>
    </w:p>
    <w:p w14:paraId="2D2B6D0B" w14:textId="237466B0" w:rsidR="0092698F" w:rsidRDefault="0092698F">
      <w:pPr>
        <w:pStyle w:val="TOC3"/>
        <w:rPr>
          <w:rFonts w:asciiTheme="minorHAnsi" w:hAnsiTheme="minorHAnsi" w:cstheme="minorBidi"/>
          <w:sz w:val="22"/>
          <w:szCs w:val="22"/>
          <w:lang w:eastAsia="en-GB"/>
        </w:rPr>
      </w:pPr>
      <w:r>
        <w:rPr>
          <w:lang w:eastAsia="ja-JP"/>
        </w:rPr>
        <w:t xml:space="preserve">5.9.1 </w:t>
      </w:r>
      <w:r>
        <w:rPr>
          <w:lang w:eastAsia="ja-JP"/>
        </w:rPr>
        <w:tab/>
        <w:t>Description</w:t>
      </w:r>
      <w:r>
        <w:tab/>
      </w:r>
      <w:r>
        <w:fldChar w:fldCharType="begin"/>
      </w:r>
      <w:r>
        <w:instrText xml:space="preserve"> PAGEREF _Toc155667968 \h </w:instrText>
      </w:r>
      <w:r>
        <w:fldChar w:fldCharType="separate"/>
      </w:r>
      <w:r>
        <w:t>20</w:t>
      </w:r>
      <w:r>
        <w:fldChar w:fldCharType="end"/>
      </w:r>
    </w:p>
    <w:p w14:paraId="76031A68" w14:textId="3DF725DE" w:rsidR="0092698F" w:rsidRDefault="0092698F">
      <w:pPr>
        <w:pStyle w:val="TOC3"/>
        <w:rPr>
          <w:rFonts w:asciiTheme="minorHAnsi" w:hAnsiTheme="minorHAnsi" w:cstheme="minorBidi"/>
          <w:sz w:val="22"/>
          <w:szCs w:val="22"/>
          <w:lang w:eastAsia="en-GB"/>
        </w:rPr>
      </w:pPr>
      <w:r w:rsidRPr="00D3629E">
        <w:rPr>
          <w:lang w:val="en-US" w:eastAsia="ja-JP"/>
        </w:rPr>
        <w:t xml:space="preserve">5.9.2 </w:t>
      </w:r>
      <w:r w:rsidRPr="00D3629E">
        <w:rPr>
          <w:lang w:val="en-US" w:eastAsia="ja-JP"/>
        </w:rPr>
        <w:tab/>
        <w:t>Use case details</w:t>
      </w:r>
      <w:r>
        <w:tab/>
      </w:r>
      <w:r>
        <w:fldChar w:fldCharType="begin"/>
      </w:r>
      <w:r>
        <w:instrText xml:space="preserve"> PAGEREF _Toc155667969 \h </w:instrText>
      </w:r>
      <w:r>
        <w:fldChar w:fldCharType="separate"/>
      </w:r>
      <w:r>
        <w:t>20</w:t>
      </w:r>
      <w:r>
        <w:fldChar w:fldCharType="end"/>
      </w:r>
    </w:p>
    <w:p w14:paraId="7018F8B2" w14:textId="5B48E7CB" w:rsidR="0092698F" w:rsidRDefault="0092698F">
      <w:pPr>
        <w:pStyle w:val="TOC2"/>
        <w:rPr>
          <w:rFonts w:asciiTheme="minorHAnsi" w:hAnsiTheme="minorHAnsi" w:cstheme="minorBidi"/>
          <w:sz w:val="22"/>
          <w:szCs w:val="22"/>
          <w:lang w:eastAsia="en-GB"/>
        </w:rPr>
      </w:pPr>
      <w:r>
        <w:t xml:space="preserve">5.10 </w:t>
      </w:r>
      <w:r>
        <w:tab/>
        <w:t>NDT resource management and orchestration</w:t>
      </w:r>
      <w:r>
        <w:tab/>
      </w:r>
      <w:r>
        <w:fldChar w:fldCharType="begin"/>
      </w:r>
      <w:r>
        <w:instrText xml:space="preserve"> PAGEREF _Toc155667970 \h </w:instrText>
      </w:r>
      <w:r>
        <w:fldChar w:fldCharType="separate"/>
      </w:r>
      <w:r>
        <w:t>20</w:t>
      </w:r>
      <w:r>
        <w:fldChar w:fldCharType="end"/>
      </w:r>
    </w:p>
    <w:p w14:paraId="0909BAAE" w14:textId="33B4EF81" w:rsidR="0092698F" w:rsidRDefault="0092698F">
      <w:pPr>
        <w:pStyle w:val="TOC3"/>
        <w:rPr>
          <w:rFonts w:asciiTheme="minorHAnsi" w:hAnsiTheme="minorHAnsi" w:cstheme="minorBidi"/>
          <w:sz w:val="22"/>
          <w:szCs w:val="22"/>
          <w:lang w:eastAsia="en-GB"/>
        </w:rPr>
      </w:pPr>
      <w:r>
        <w:t>5.10.1</w:t>
      </w:r>
      <w:r>
        <w:tab/>
        <w:t>Description</w:t>
      </w:r>
      <w:r>
        <w:tab/>
      </w:r>
      <w:r>
        <w:fldChar w:fldCharType="begin"/>
      </w:r>
      <w:r>
        <w:instrText xml:space="preserve"> PAGEREF _Toc155667971 \h </w:instrText>
      </w:r>
      <w:r>
        <w:fldChar w:fldCharType="separate"/>
      </w:r>
      <w:r>
        <w:t>20</w:t>
      </w:r>
      <w:r>
        <w:fldChar w:fldCharType="end"/>
      </w:r>
    </w:p>
    <w:p w14:paraId="554B5BFC" w14:textId="6DECEC73" w:rsidR="0092698F" w:rsidRDefault="0092698F">
      <w:pPr>
        <w:pStyle w:val="TOC3"/>
        <w:rPr>
          <w:rFonts w:asciiTheme="minorHAnsi" w:hAnsiTheme="minorHAnsi" w:cstheme="minorBidi"/>
          <w:sz w:val="22"/>
          <w:szCs w:val="22"/>
          <w:lang w:eastAsia="en-GB"/>
        </w:rPr>
      </w:pPr>
      <w:r>
        <w:t>5.10.2</w:t>
      </w:r>
      <w:r>
        <w:tab/>
        <w:t>Use case details</w:t>
      </w:r>
      <w:r>
        <w:tab/>
      </w:r>
      <w:r>
        <w:fldChar w:fldCharType="begin"/>
      </w:r>
      <w:r>
        <w:instrText xml:space="preserve"> PAGEREF _Toc155667972 \h </w:instrText>
      </w:r>
      <w:r>
        <w:fldChar w:fldCharType="separate"/>
      </w:r>
      <w:r>
        <w:t>21</w:t>
      </w:r>
      <w:r>
        <w:fldChar w:fldCharType="end"/>
      </w:r>
    </w:p>
    <w:p w14:paraId="4714A3EB" w14:textId="357A2D23" w:rsidR="0092698F" w:rsidRDefault="0092698F">
      <w:pPr>
        <w:pStyle w:val="TOC2"/>
        <w:rPr>
          <w:rFonts w:asciiTheme="minorHAnsi" w:hAnsiTheme="minorHAnsi" w:cstheme="minorBidi"/>
          <w:sz w:val="22"/>
          <w:szCs w:val="22"/>
          <w:lang w:eastAsia="en-GB"/>
        </w:rPr>
      </w:pPr>
      <w:r>
        <w:t>5.11</w:t>
      </w:r>
      <w:r>
        <w:tab/>
        <w:t>NDT Time Management</w:t>
      </w:r>
      <w:r>
        <w:tab/>
      </w:r>
      <w:r>
        <w:fldChar w:fldCharType="begin"/>
      </w:r>
      <w:r>
        <w:instrText xml:space="preserve"> PAGEREF _Toc155667973 \h </w:instrText>
      </w:r>
      <w:r>
        <w:fldChar w:fldCharType="separate"/>
      </w:r>
      <w:r>
        <w:t>22</w:t>
      </w:r>
      <w:r>
        <w:fldChar w:fldCharType="end"/>
      </w:r>
    </w:p>
    <w:p w14:paraId="7DE1523F" w14:textId="4E19A055" w:rsidR="0092698F" w:rsidRDefault="0092698F">
      <w:pPr>
        <w:pStyle w:val="TOC3"/>
        <w:rPr>
          <w:rFonts w:asciiTheme="minorHAnsi" w:hAnsiTheme="minorHAnsi" w:cstheme="minorBidi"/>
          <w:sz w:val="22"/>
          <w:szCs w:val="22"/>
          <w:lang w:eastAsia="en-GB"/>
        </w:rPr>
      </w:pPr>
      <w:r>
        <w:t xml:space="preserve">5.11.1 </w:t>
      </w:r>
      <w:r>
        <w:tab/>
        <w:t>Description</w:t>
      </w:r>
      <w:r>
        <w:tab/>
      </w:r>
      <w:r>
        <w:fldChar w:fldCharType="begin"/>
      </w:r>
      <w:r>
        <w:instrText xml:space="preserve"> PAGEREF _Toc155667974 \h </w:instrText>
      </w:r>
      <w:r>
        <w:fldChar w:fldCharType="separate"/>
      </w:r>
      <w:r>
        <w:t>22</w:t>
      </w:r>
      <w:r>
        <w:fldChar w:fldCharType="end"/>
      </w:r>
    </w:p>
    <w:p w14:paraId="481D3FF6" w14:textId="2365EF24" w:rsidR="0092698F" w:rsidRDefault="0092698F">
      <w:pPr>
        <w:pStyle w:val="TOC2"/>
        <w:rPr>
          <w:rFonts w:asciiTheme="minorHAnsi" w:hAnsiTheme="minorHAnsi" w:cstheme="minorBidi"/>
          <w:sz w:val="22"/>
          <w:szCs w:val="22"/>
          <w:lang w:eastAsia="en-GB"/>
        </w:rPr>
      </w:pPr>
      <w:r>
        <w:t>5.12</w:t>
      </w:r>
      <w:r>
        <w:tab/>
        <w:t>NDT consumer preference</w:t>
      </w:r>
      <w:r>
        <w:tab/>
      </w:r>
      <w:r>
        <w:fldChar w:fldCharType="begin"/>
      </w:r>
      <w:r>
        <w:instrText xml:space="preserve"> PAGEREF _Toc155667975 \h </w:instrText>
      </w:r>
      <w:r>
        <w:fldChar w:fldCharType="separate"/>
      </w:r>
      <w:r>
        <w:t>23</w:t>
      </w:r>
      <w:r>
        <w:fldChar w:fldCharType="end"/>
      </w:r>
    </w:p>
    <w:p w14:paraId="252B8AA0" w14:textId="7D20634E" w:rsidR="0092698F" w:rsidRDefault="0092698F">
      <w:pPr>
        <w:pStyle w:val="TOC3"/>
        <w:rPr>
          <w:rFonts w:asciiTheme="minorHAnsi" w:hAnsiTheme="minorHAnsi" w:cstheme="minorBidi"/>
          <w:sz w:val="22"/>
          <w:szCs w:val="22"/>
          <w:lang w:eastAsia="en-GB"/>
        </w:rPr>
      </w:pPr>
      <w:r>
        <w:lastRenderedPageBreak/>
        <w:t>5.12.1</w:t>
      </w:r>
      <w:r>
        <w:tab/>
        <w:t>Description</w:t>
      </w:r>
      <w:r>
        <w:tab/>
      </w:r>
      <w:r>
        <w:fldChar w:fldCharType="begin"/>
      </w:r>
      <w:r>
        <w:instrText xml:space="preserve"> PAGEREF _Toc155667976 \h </w:instrText>
      </w:r>
      <w:r>
        <w:fldChar w:fldCharType="separate"/>
      </w:r>
      <w:r>
        <w:t>23</w:t>
      </w:r>
      <w:r>
        <w:fldChar w:fldCharType="end"/>
      </w:r>
    </w:p>
    <w:p w14:paraId="1271CFD4" w14:textId="5AD6A49E" w:rsidR="0092698F" w:rsidRDefault="0092698F">
      <w:pPr>
        <w:pStyle w:val="TOC3"/>
        <w:rPr>
          <w:rFonts w:asciiTheme="minorHAnsi" w:hAnsiTheme="minorHAnsi" w:cstheme="minorBidi"/>
          <w:sz w:val="22"/>
          <w:szCs w:val="22"/>
          <w:lang w:eastAsia="en-GB"/>
        </w:rPr>
      </w:pPr>
      <w:r>
        <w:t>5.12.2</w:t>
      </w:r>
      <w:r>
        <w:tab/>
        <w:t>Use case details</w:t>
      </w:r>
      <w:r>
        <w:tab/>
      </w:r>
      <w:r>
        <w:fldChar w:fldCharType="begin"/>
      </w:r>
      <w:r>
        <w:instrText xml:space="preserve"> PAGEREF _Toc155667977 \h </w:instrText>
      </w:r>
      <w:r>
        <w:fldChar w:fldCharType="separate"/>
      </w:r>
      <w:r>
        <w:t>23</w:t>
      </w:r>
      <w:r>
        <w:fldChar w:fldCharType="end"/>
      </w:r>
    </w:p>
    <w:p w14:paraId="333EB83B" w14:textId="5899688E" w:rsidR="0092698F" w:rsidRDefault="0092698F">
      <w:pPr>
        <w:pStyle w:val="TOC2"/>
        <w:rPr>
          <w:rFonts w:asciiTheme="minorHAnsi" w:hAnsiTheme="minorHAnsi" w:cstheme="minorBidi"/>
          <w:sz w:val="22"/>
          <w:szCs w:val="22"/>
          <w:lang w:eastAsia="en-GB"/>
        </w:rPr>
      </w:pPr>
      <w:r>
        <w:t xml:space="preserve">5.13 </w:t>
      </w:r>
      <w:r>
        <w:tab/>
        <w:t>NDT Fault Injection Analysis</w:t>
      </w:r>
      <w:r>
        <w:tab/>
      </w:r>
      <w:r>
        <w:fldChar w:fldCharType="begin"/>
      </w:r>
      <w:r>
        <w:instrText xml:space="preserve"> PAGEREF _Toc155667978 \h </w:instrText>
      </w:r>
      <w:r>
        <w:fldChar w:fldCharType="separate"/>
      </w:r>
      <w:r>
        <w:t>24</w:t>
      </w:r>
      <w:r>
        <w:fldChar w:fldCharType="end"/>
      </w:r>
    </w:p>
    <w:p w14:paraId="082E7C77" w14:textId="6EFFF530" w:rsidR="0092698F" w:rsidRDefault="0092698F">
      <w:pPr>
        <w:pStyle w:val="TOC3"/>
        <w:rPr>
          <w:rFonts w:asciiTheme="minorHAnsi" w:hAnsiTheme="minorHAnsi" w:cstheme="minorBidi"/>
          <w:sz w:val="22"/>
          <w:szCs w:val="22"/>
          <w:lang w:eastAsia="en-GB"/>
        </w:rPr>
      </w:pPr>
      <w:r>
        <w:t>5.13.1</w:t>
      </w:r>
      <w:r>
        <w:tab/>
        <w:t>Description</w:t>
      </w:r>
      <w:r>
        <w:tab/>
      </w:r>
      <w:r>
        <w:fldChar w:fldCharType="begin"/>
      </w:r>
      <w:r>
        <w:instrText xml:space="preserve"> PAGEREF _Toc155667979 \h </w:instrText>
      </w:r>
      <w:r>
        <w:fldChar w:fldCharType="separate"/>
      </w:r>
      <w:r>
        <w:t>24</w:t>
      </w:r>
      <w:r>
        <w:fldChar w:fldCharType="end"/>
      </w:r>
    </w:p>
    <w:p w14:paraId="7A698A37" w14:textId="33187233" w:rsidR="0092698F" w:rsidRDefault="0092698F">
      <w:pPr>
        <w:pStyle w:val="TOC3"/>
        <w:rPr>
          <w:rFonts w:asciiTheme="minorHAnsi" w:hAnsiTheme="minorHAnsi" w:cstheme="minorBidi"/>
          <w:sz w:val="22"/>
          <w:szCs w:val="22"/>
          <w:lang w:eastAsia="en-GB"/>
        </w:rPr>
      </w:pPr>
      <w:r>
        <w:t>5.13.2</w:t>
      </w:r>
      <w:r>
        <w:tab/>
        <w:t>Use case details</w:t>
      </w:r>
      <w:r>
        <w:tab/>
      </w:r>
      <w:r>
        <w:fldChar w:fldCharType="begin"/>
      </w:r>
      <w:r>
        <w:instrText xml:space="preserve"> PAGEREF _Toc155667980 \h </w:instrText>
      </w:r>
      <w:r>
        <w:fldChar w:fldCharType="separate"/>
      </w:r>
      <w:r>
        <w:t>24</w:t>
      </w:r>
      <w:r>
        <w:fldChar w:fldCharType="end"/>
      </w:r>
    </w:p>
    <w:p w14:paraId="3DE84788" w14:textId="161D409B" w:rsidR="0092698F" w:rsidRDefault="0092698F">
      <w:pPr>
        <w:pStyle w:val="TOC2"/>
        <w:rPr>
          <w:rFonts w:asciiTheme="minorHAnsi" w:hAnsiTheme="minorHAnsi" w:cstheme="minorBidi"/>
          <w:sz w:val="22"/>
          <w:szCs w:val="22"/>
          <w:lang w:eastAsia="en-GB"/>
        </w:rPr>
      </w:pPr>
      <w:r>
        <w:t>5.14</w:t>
      </w:r>
      <w:r>
        <w:tab/>
        <w:t>NDT data accuracy</w:t>
      </w:r>
      <w:r>
        <w:tab/>
      </w:r>
      <w:r>
        <w:fldChar w:fldCharType="begin"/>
      </w:r>
      <w:r>
        <w:instrText xml:space="preserve"> PAGEREF _Toc155667981 \h </w:instrText>
      </w:r>
      <w:r>
        <w:fldChar w:fldCharType="separate"/>
      </w:r>
      <w:r>
        <w:t>25</w:t>
      </w:r>
      <w:r>
        <w:fldChar w:fldCharType="end"/>
      </w:r>
    </w:p>
    <w:p w14:paraId="130D0772" w14:textId="31A01367" w:rsidR="0092698F" w:rsidRDefault="0092698F">
      <w:pPr>
        <w:pStyle w:val="TOC3"/>
        <w:rPr>
          <w:rFonts w:asciiTheme="minorHAnsi" w:hAnsiTheme="minorHAnsi" w:cstheme="minorBidi"/>
          <w:sz w:val="22"/>
          <w:szCs w:val="22"/>
          <w:lang w:eastAsia="en-GB"/>
        </w:rPr>
      </w:pPr>
      <w:r>
        <w:t>5.14.1</w:t>
      </w:r>
      <w:r>
        <w:tab/>
        <w:t>Description</w:t>
      </w:r>
      <w:r>
        <w:tab/>
      </w:r>
      <w:r>
        <w:fldChar w:fldCharType="begin"/>
      </w:r>
      <w:r>
        <w:instrText xml:space="preserve"> PAGEREF _Toc155667982 \h </w:instrText>
      </w:r>
      <w:r>
        <w:fldChar w:fldCharType="separate"/>
      </w:r>
      <w:r>
        <w:t>25</w:t>
      </w:r>
      <w:r>
        <w:fldChar w:fldCharType="end"/>
      </w:r>
    </w:p>
    <w:p w14:paraId="75E36E7D" w14:textId="4512224B" w:rsidR="0092698F" w:rsidRDefault="0092698F">
      <w:pPr>
        <w:pStyle w:val="TOC3"/>
        <w:rPr>
          <w:rFonts w:asciiTheme="minorHAnsi" w:hAnsiTheme="minorHAnsi" w:cstheme="minorBidi"/>
          <w:sz w:val="22"/>
          <w:szCs w:val="22"/>
          <w:lang w:eastAsia="en-GB"/>
        </w:rPr>
      </w:pPr>
      <w:r>
        <w:t>5.14.2</w:t>
      </w:r>
      <w:r>
        <w:tab/>
        <w:t>Use case details</w:t>
      </w:r>
      <w:r>
        <w:tab/>
      </w:r>
      <w:r>
        <w:fldChar w:fldCharType="begin"/>
      </w:r>
      <w:r>
        <w:instrText xml:space="preserve"> PAGEREF _Toc155667983 \h </w:instrText>
      </w:r>
      <w:r>
        <w:fldChar w:fldCharType="separate"/>
      </w:r>
      <w:r>
        <w:t>25</w:t>
      </w:r>
      <w:r>
        <w:fldChar w:fldCharType="end"/>
      </w:r>
    </w:p>
    <w:p w14:paraId="31129597" w14:textId="37E91784" w:rsidR="0092698F" w:rsidRDefault="0092698F">
      <w:pPr>
        <w:pStyle w:val="TOC1"/>
        <w:rPr>
          <w:rFonts w:asciiTheme="minorHAnsi" w:hAnsiTheme="minorHAnsi" w:cstheme="minorBidi"/>
          <w:szCs w:val="22"/>
          <w:lang w:eastAsia="en-GB"/>
        </w:rPr>
      </w:pPr>
      <w:r>
        <w:t>6</w:t>
      </w:r>
      <w:r>
        <w:tab/>
        <w:t>NDT for zero-touch Network and Service management</w:t>
      </w:r>
      <w:r>
        <w:tab/>
      </w:r>
      <w:r>
        <w:fldChar w:fldCharType="begin"/>
      </w:r>
      <w:r>
        <w:instrText xml:space="preserve"> PAGEREF _Toc155667984 \h </w:instrText>
      </w:r>
      <w:r>
        <w:fldChar w:fldCharType="separate"/>
      </w:r>
      <w:r>
        <w:t>26</w:t>
      </w:r>
      <w:r>
        <w:fldChar w:fldCharType="end"/>
      </w:r>
    </w:p>
    <w:p w14:paraId="31019627" w14:textId="0D92B24E" w:rsidR="0092698F" w:rsidRDefault="0092698F">
      <w:pPr>
        <w:pStyle w:val="TOC2"/>
        <w:rPr>
          <w:rFonts w:asciiTheme="minorHAnsi" w:hAnsiTheme="minorHAnsi" w:cstheme="minorBidi"/>
          <w:sz w:val="22"/>
          <w:szCs w:val="22"/>
          <w:lang w:eastAsia="en-GB"/>
        </w:rPr>
      </w:pPr>
      <w:r>
        <w:t>6.1</w:t>
      </w:r>
      <w:r>
        <w:tab/>
        <w:t>Principles</w:t>
      </w:r>
      <w:r>
        <w:tab/>
      </w:r>
      <w:r>
        <w:fldChar w:fldCharType="begin"/>
      </w:r>
      <w:r>
        <w:instrText xml:space="preserve"> PAGEREF _Toc155667985 \h </w:instrText>
      </w:r>
      <w:r>
        <w:fldChar w:fldCharType="separate"/>
      </w:r>
      <w:r>
        <w:t>26</w:t>
      </w:r>
      <w:r>
        <w:fldChar w:fldCharType="end"/>
      </w:r>
    </w:p>
    <w:p w14:paraId="24EA16E8" w14:textId="57CCC692" w:rsidR="0092698F" w:rsidRDefault="0092698F">
      <w:pPr>
        <w:pStyle w:val="TOC2"/>
        <w:rPr>
          <w:rFonts w:asciiTheme="minorHAnsi" w:hAnsiTheme="minorHAnsi" w:cstheme="minorBidi"/>
          <w:sz w:val="22"/>
          <w:szCs w:val="22"/>
          <w:lang w:eastAsia="en-GB"/>
        </w:rPr>
      </w:pPr>
      <w:r>
        <w:t>6.2</w:t>
      </w:r>
      <w:r>
        <w:tab/>
        <w:t>NDT Mapping to ZSM Architecture</w:t>
      </w:r>
      <w:r>
        <w:tab/>
      </w:r>
      <w:r>
        <w:fldChar w:fldCharType="begin"/>
      </w:r>
      <w:r>
        <w:instrText xml:space="preserve"> PAGEREF _Toc155667986 \h </w:instrText>
      </w:r>
      <w:r>
        <w:fldChar w:fldCharType="separate"/>
      </w:r>
      <w:r>
        <w:t>27</w:t>
      </w:r>
      <w:r>
        <w:fldChar w:fldCharType="end"/>
      </w:r>
    </w:p>
    <w:p w14:paraId="437D99B9" w14:textId="3169AC5F" w:rsidR="0092698F" w:rsidRDefault="0092698F">
      <w:pPr>
        <w:pStyle w:val="TOC3"/>
        <w:rPr>
          <w:rFonts w:asciiTheme="minorHAnsi" w:hAnsiTheme="minorHAnsi" w:cstheme="minorBidi"/>
          <w:sz w:val="22"/>
          <w:szCs w:val="22"/>
          <w:lang w:eastAsia="en-GB"/>
        </w:rPr>
      </w:pPr>
      <w:r w:rsidRPr="00D3629E">
        <w:rPr>
          <w:lang w:val="en-US" w:eastAsia="en-GB"/>
        </w:rPr>
        <w:t xml:space="preserve">6.2.1 </w:t>
      </w:r>
      <w:r w:rsidRPr="00D3629E">
        <w:rPr>
          <w:lang w:val="en-US" w:eastAsia="en-GB"/>
        </w:rPr>
        <w:tab/>
        <w:t>Analyzing NDT</w:t>
      </w:r>
      <w:r>
        <w:tab/>
      </w:r>
      <w:r>
        <w:fldChar w:fldCharType="begin"/>
      </w:r>
      <w:r>
        <w:instrText xml:space="preserve"> PAGEREF _Toc155667987 \h </w:instrText>
      </w:r>
      <w:r>
        <w:fldChar w:fldCharType="separate"/>
      </w:r>
      <w:r>
        <w:t>27</w:t>
      </w:r>
      <w:r>
        <w:fldChar w:fldCharType="end"/>
      </w:r>
    </w:p>
    <w:p w14:paraId="447F2712" w14:textId="52621F69" w:rsidR="0092698F" w:rsidRDefault="0092698F">
      <w:pPr>
        <w:pStyle w:val="TOC3"/>
        <w:rPr>
          <w:rFonts w:asciiTheme="minorHAnsi" w:hAnsiTheme="minorHAnsi" w:cstheme="minorBidi"/>
          <w:sz w:val="22"/>
          <w:szCs w:val="22"/>
          <w:lang w:eastAsia="en-GB"/>
        </w:rPr>
      </w:pPr>
      <w:r w:rsidRPr="00D3629E">
        <w:rPr>
          <w:lang w:val="en-US" w:eastAsia="en-GB"/>
        </w:rPr>
        <w:t xml:space="preserve">6.2.2 </w:t>
      </w:r>
      <w:r w:rsidRPr="00D3629E">
        <w:rPr>
          <w:lang w:val="en-US" w:eastAsia="en-GB"/>
        </w:rPr>
        <w:tab/>
        <w:t>Controlling NDT</w:t>
      </w:r>
      <w:r>
        <w:tab/>
      </w:r>
      <w:r>
        <w:fldChar w:fldCharType="begin"/>
      </w:r>
      <w:r>
        <w:instrText xml:space="preserve"> PAGEREF _Toc155667988 \h </w:instrText>
      </w:r>
      <w:r>
        <w:fldChar w:fldCharType="separate"/>
      </w:r>
      <w:r>
        <w:t>28</w:t>
      </w:r>
      <w:r>
        <w:fldChar w:fldCharType="end"/>
      </w:r>
    </w:p>
    <w:p w14:paraId="5D0AC7B6" w14:textId="1354B910" w:rsidR="0092698F" w:rsidRDefault="0092698F">
      <w:pPr>
        <w:pStyle w:val="TOC2"/>
        <w:rPr>
          <w:rFonts w:asciiTheme="minorHAnsi" w:hAnsiTheme="minorHAnsi" w:cstheme="minorBidi"/>
          <w:sz w:val="22"/>
          <w:szCs w:val="22"/>
          <w:lang w:eastAsia="en-GB"/>
        </w:rPr>
      </w:pPr>
      <w:r>
        <w:t>6.3</w:t>
      </w:r>
      <w:r>
        <w:tab/>
        <w:t>Potential new ZSM Framework Capabilities to support the NDT</w:t>
      </w:r>
      <w:r>
        <w:tab/>
      </w:r>
      <w:r>
        <w:fldChar w:fldCharType="begin"/>
      </w:r>
      <w:r>
        <w:instrText xml:space="preserve"> PAGEREF _Toc155667989 \h </w:instrText>
      </w:r>
      <w:r>
        <w:fldChar w:fldCharType="separate"/>
      </w:r>
      <w:r>
        <w:t>28</w:t>
      </w:r>
      <w:r>
        <w:fldChar w:fldCharType="end"/>
      </w:r>
    </w:p>
    <w:p w14:paraId="019C79B9" w14:textId="455EF15D" w:rsidR="0092698F" w:rsidRDefault="0092698F">
      <w:pPr>
        <w:pStyle w:val="TOC3"/>
        <w:rPr>
          <w:rFonts w:asciiTheme="minorHAnsi" w:hAnsiTheme="minorHAnsi" w:cstheme="minorBidi"/>
          <w:sz w:val="22"/>
          <w:szCs w:val="22"/>
          <w:lang w:eastAsia="en-GB"/>
        </w:rPr>
      </w:pPr>
      <w:r>
        <w:t>6.3.1</w:t>
      </w:r>
      <w:r>
        <w:tab/>
        <w:t>Generic Capabilities</w:t>
      </w:r>
      <w:r>
        <w:tab/>
      </w:r>
      <w:r>
        <w:fldChar w:fldCharType="begin"/>
      </w:r>
      <w:r>
        <w:instrText xml:space="preserve"> PAGEREF _Toc155667990 \h </w:instrText>
      </w:r>
      <w:r>
        <w:fldChar w:fldCharType="separate"/>
      </w:r>
      <w:r>
        <w:t>28</w:t>
      </w:r>
      <w:r>
        <w:fldChar w:fldCharType="end"/>
      </w:r>
    </w:p>
    <w:p w14:paraId="6AF65132" w14:textId="097B1939" w:rsidR="0092698F" w:rsidRDefault="0092698F">
      <w:pPr>
        <w:pStyle w:val="TOC3"/>
        <w:rPr>
          <w:rFonts w:asciiTheme="minorHAnsi" w:hAnsiTheme="minorHAnsi" w:cstheme="minorBidi"/>
          <w:sz w:val="22"/>
          <w:szCs w:val="22"/>
          <w:lang w:eastAsia="en-GB"/>
        </w:rPr>
      </w:pPr>
      <w:r>
        <w:rPr>
          <w:lang w:eastAsia="zh-CN"/>
        </w:rPr>
        <w:t>6.3.2</w:t>
      </w:r>
      <w:r>
        <w:rPr>
          <w:lang w:eastAsia="zh-CN"/>
        </w:rPr>
        <w:tab/>
        <w:t>Data collection</w:t>
      </w:r>
      <w:r>
        <w:tab/>
      </w:r>
      <w:r>
        <w:fldChar w:fldCharType="begin"/>
      </w:r>
      <w:r>
        <w:instrText xml:space="preserve"> PAGEREF _Toc155667991 \h </w:instrText>
      </w:r>
      <w:r>
        <w:fldChar w:fldCharType="separate"/>
      </w:r>
      <w:r>
        <w:t>29</w:t>
      </w:r>
      <w:r>
        <w:fldChar w:fldCharType="end"/>
      </w:r>
    </w:p>
    <w:p w14:paraId="0695E4B4" w14:textId="670B7E52" w:rsidR="0092698F" w:rsidRDefault="0092698F">
      <w:pPr>
        <w:pStyle w:val="TOC3"/>
        <w:rPr>
          <w:rFonts w:asciiTheme="minorHAnsi" w:hAnsiTheme="minorHAnsi" w:cstheme="minorBidi"/>
          <w:sz w:val="22"/>
          <w:szCs w:val="22"/>
          <w:lang w:eastAsia="en-GB"/>
        </w:rPr>
      </w:pPr>
      <w:r>
        <w:rPr>
          <w:lang w:eastAsia="zh-CN"/>
        </w:rPr>
        <w:t xml:space="preserve">6.3.3 </w:t>
      </w:r>
      <w:r>
        <w:rPr>
          <w:lang w:eastAsia="zh-CN"/>
        </w:rPr>
        <w:tab/>
        <w:t>Data Generation</w:t>
      </w:r>
      <w:r>
        <w:tab/>
      </w:r>
      <w:r>
        <w:fldChar w:fldCharType="begin"/>
      </w:r>
      <w:r>
        <w:instrText xml:space="preserve"> PAGEREF _Toc155667992 \h </w:instrText>
      </w:r>
      <w:r>
        <w:fldChar w:fldCharType="separate"/>
      </w:r>
      <w:r>
        <w:t>29</w:t>
      </w:r>
      <w:r>
        <w:fldChar w:fldCharType="end"/>
      </w:r>
    </w:p>
    <w:p w14:paraId="3F737DDF" w14:textId="40F92CFC" w:rsidR="0092698F" w:rsidRDefault="0092698F">
      <w:pPr>
        <w:pStyle w:val="TOC3"/>
        <w:rPr>
          <w:rFonts w:asciiTheme="minorHAnsi" w:hAnsiTheme="minorHAnsi" w:cstheme="minorBidi"/>
          <w:sz w:val="22"/>
          <w:szCs w:val="22"/>
          <w:lang w:eastAsia="en-GB"/>
        </w:rPr>
      </w:pPr>
      <w:r>
        <w:t xml:space="preserve">6.3.4 </w:t>
      </w:r>
      <w:r>
        <w:tab/>
        <w:t>Historical capabilities</w:t>
      </w:r>
      <w:r>
        <w:tab/>
      </w:r>
      <w:r>
        <w:fldChar w:fldCharType="begin"/>
      </w:r>
      <w:r>
        <w:instrText xml:space="preserve"> PAGEREF _Toc155667993 \h </w:instrText>
      </w:r>
      <w:r>
        <w:fldChar w:fldCharType="separate"/>
      </w:r>
      <w:r>
        <w:t>29</w:t>
      </w:r>
      <w:r>
        <w:fldChar w:fldCharType="end"/>
      </w:r>
    </w:p>
    <w:p w14:paraId="4CB09B7E" w14:textId="43583FFE" w:rsidR="0092698F" w:rsidRDefault="0092698F">
      <w:pPr>
        <w:pStyle w:val="TOC3"/>
        <w:rPr>
          <w:rFonts w:asciiTheme="minorHAnsi" w:hAnsiTheme="minorHAnsi" w:cstheme="minorBidi"/>
          <w:sz w:val="22"/>
          <w:szCs w:val="22"/>
          <w:lang w:eastAsia="en-GB"/>
        </w:rPr>
      </w:pPr>
      <w:r>
        <w:rPr>
          <w:lang w:eastAsia="zh-CN"/>
        </w:rPr>
        <w:t>6.3.5</w:t>
      </w:r>
      <w:r>
        <w:rPr>
          <w:lang w:eastAsia="zh-CN"/>
        </w:rPr>
        <w:tab/>
        <w:t>NDT ML inference-impact emulation</w:t>
      </w:r>
      <w:r>
        <w:tab/>
      </w:r>
      <w:r>
        <w:fldChar w:fldCharType="begin"/>
      </w:r>
      <w:r>
        <w:instrText xml:space="preserve"> PAGEREF _Toc155667994 \h </w:instrText>
      </w:r>
      <w:r>
        <w:fldChar w:fldCharType="separate"/>
      </w:r>
      <w:r>
        <w:t>30</w:t>
      </w:r>
      <w:r>
        <w:fldChar w:fldCharType="end"/>
      </w:r>
    </w:p>
    <w:p w14:paraId="2E4A158E" w14:textId="36C98F8F" w:rsidR="0092698F" w:rsidRDefault="0092698F">
      <w:pPr>
        <w:pStyle w:val="TOC3"/>
        <w:rPr>
          <w:rFonts w:asciiTheme="minorHAnsi" w:hAnsiTheme="minorHAnsi" w:cstheme="minorBidi"/>
          <w:sz w:val="22"/>
          <w:szCs w:val="22"/>
          <w:lang w:eastAsia="en-GB"/>
        </w:rPr>
      </w:pPr>
      <w:r>
        <w:rPr>
          <w:lang w:eastAsia="zh-CN"/>
        </w:rPr>
        <w:t>6.3.6</w:t>
      </w:r>
      <w:r>
        <w:tab/>
      </w:r>
      <w:r>
        <w:rPr>
          <w:lang w:eastAsia="zh-CN"/>
        </w:rPr>
        <w:t>NDT resource orchestration capabilities</w:t>
      </w:r>
      <w:r>
        <w:tab/>
      </w:r>
      <w:r>
        <w:fldChar w:fldCharType="begin"/>
      </w:r>
      <w:r>
        <w:instrText xml:space="preserve"> PAGEREF _Toc155667995 \h </w:instrText>
      </w:r>
      <w:r>
        <w:fldChar w:fldCharType="separate"/>
      </w:r>
      <w:r>
        <w:t>30</w:t>
      </w:r>
      <w:r>
        <w:fldChar w:fldCharType="end"/>
      </w:r>
    </w:p>
    <w:p w14:paraId="6B29A7D3" w14:textId="0EA0F008" w:rsidR="0092698F" w:rsidRDefault="0092698F">
      <w:pPr>
        <w:pStyle w:val="TOC3"/>
        <w:rPr>
          <w:rFonts w:asciiTheme="minorHAnsi" w:hAnsiTheme="minorHAnsi" w:cstheme="minorBidi"/>
          <w:sz w:val="22"/>
          <w:szCs w:val="22"/>
          <w:lang w:eastAsia="en-GB"/>
        </w:rPr>
      </w:pPr>
      <w:r>
        <w:t xml:space="preserve">6.3.7 </w:t>
      </w:r>
      <w:r>
        <w:tab/>
        <w:t>NDT Time Management Capabilities</w:t>
      </w:r>
      <w:r>
        <w:tab/>
      </w:r>
      <w:r>
        <w:fldChar w:fldCharType="begin"/>
      </w:r>
      <w:r>
        <w:instrText xml:space="preserve"> PAGEREF _Toc155667996 \h </w:instrText>
      </w:r>
      <w:r>
        <w:fldChar w:fldCharType="separate"/>
      </w:r>
      <w:r>
        <w:t>30</w:t>
      </w:r>
      <w:r>
        <w:fldChar w:fldCharType="end"/>
      </w:r>
    </w:p>
    <w:p w14:paraId="38182F2E" w14:textId="5EC5DF06" w:rsidR="0092698F" w:rsidRDefault="0092698F">
      <w:pPr>
        <w:pStyle w:val="TOC3"/>
        <w:rPr>
          <w:rFonts w:asciiTheme="minorHAnsi" w:hAnsiTheme="minorHAnsi" w:cstheme="minorBidi"/>
          <w:sz w:val="22"/>
          <w:szCs w:val="22"/>
          <w:lang w:eastAsia="en-GB"/>
        </w:rPr>
      </w:pPr>
      <w:r>
        <w:rPr>
          <w:lang w:eastAsia="zh-CN"/>
        </w:rPr>
        <w:t>6.3.8</w:t>
      </w:r>
      <w:r>
        <w:tab/>
      </w:r>
      <w:r>
        <w:rPr>
          <w:lang w:eastAsia="zh-CN"/>
        </w:rPr>
        <w:t>NDT consumer preference</w:t>
      </w:r>
      <w:r w:rsidRPr="00D3629E">
        <w:rPr>
          <w:color w:val="FF0000"/>
          <w:lang w:eastAsia="zh-CN"/>
        </w:rPr>
        <w:t xml:space="preserve"> </w:t>
      </w:r>
      <w:r>
        <w:rPr>
          <w:lang w:eastAsia="zh-CN"/>
        </w:rPr>
        <w:t>capabilities</w:t>
      </w:r>
      <w:r>
        <w:tab/>
      </w:r>
      <w:r>
        <w:fldChar w:fldCharType="begin"/>
      </w:r>
      <w:r>
        <w:instrText xml:space="preserve"> PAGEREF _Toc155667997 \h </w:instrText>
      </w:r>
      <w:r>
        <w:fldChar w:fldCharType="separate"/>
      </w:r>
      <w:r>
        <w:t>31</w:t>
      </w:r>
      <w:r>
        <w:fldChar w:fldCharType="end"/>
      </w:r>
    </w:p>
    <w:p w14:paraId="12D6D659" w14:textId="0E7A39CA" w:rsidR="0092698F" w:rsidRDefault="0092698F">
      <w:pPr>
        <w:pStyle w:val="TOC3"/>
        <w:rPr>
          <w:rFonts w:asciiTheme="minorHAnsi" w:hAnsiTheme="minorHAnsi" w:cstheme="minorBidi"/>
          <w:sz w:val="22"/>
          <w:szCs w:val="22"/>
          <w:lang w:eastAsia="en-GB"/>
        </w:rPr>
      </w:pPr>
      <w:r>
        <w:rPr>
          <w:lang w:eastAsia="zh-CN"/>
        </w:rPr>
        <w:t>6.3.9</w:t>
      </w:r>
      <w:r>
        <w:tab/>
      </w:r>
      <w:r>
        <w:rPr>
          <w:lang w:eastAsia="zh-CN"/>
        </w:rPr>
        <w:t>NDT Fault injection capabilities</w:t>
      </w:r>
      <w:r>
        <w:tab/>
      </w:r>
      <w:r>
        <w:fldChar w:fldCharType="begin"/>
      </w:r>
      <w:r>
        <w:instrText xml:space="preserve"> PAGEREF _Toc155667998 \h </w:instrText>
      </w:r>
      <w:r>
        <w:fldChar w:fldCharType="separate"/>
      </w:r>
      <w:r>
        <w:t>31</w:t>
      </w:r>
      <w:r>
        <w:fldChar w:fldCharType="end"/>
      </w:r>
    </w:p>
    <w:p w14:paraId="56E9D79E" w14:textId="47C78E68" w:rsidR="0092698F" w:rsidRDefault="0092698F">
      <w:pPr>
        <w:pStyle w:val="TOC3"/>
        <w:rPr>
          <w:rFonts w:asciiTheme="minorHAnsi" w:hAnsiTheme="minorHAnsi" w:cstheme="minorBidi"/>
          <w:sz w:val="22"/>
          <w:szCs w:val="22"/>
          <w:lang w:eastAsia="en-GB"/>
        </w:rPr>
      </w:pPr>
      <w:r>
        <w:rPr>
          <w:lang w:eastAsia="zh-CN"/>
        </w:rPr>
        <w:t>6.3.10</w:t>
      </w:r>
      <w:r>
        <w:rPr>
          <w:lang w:eastAsia="zh-CN"/>
        </w:rPr>
        <w:tab/>
        <w:t>NDT data accuracy capabilities</w:t>
      </w:r>
      <w:r>
        <w:tab/>
      </w:r>
      <w:r>
        <w:fldChar w:fldCharType="begin"/>
      </w:r>
      <w:r>
        <w:instrText xml:space="preserve"> PAGEREF _Toc155667999 \h </w:instrText>
      </w:r>
      <w:r>
        <w:fldChar w:fldCharType="separate"/>
      </w:r>
      <w:r>
        <w:t>31</w:t>
      </w:r>
      <w:r>
        <w:fldChar w:fldCharType="end"/>
      </w:r>
    </w:p>
    <w:p w14:paraId="6401A695" w14:textId="193905F6" w:rsidR="0092698F" w:rsidRDefault="0092698F">
      <w:pPr>
        <w:pStyle w:val="TOC8"/>
        <w:rPr>
          <w:rFonts w:asciiTheme="minorHAnsi" w:hAnsiTheme="minorHAnsi" w:cstheme="minorBidi"/>
          <w:b w:val="0"/>
          <w:szCs w:val="22"/>
          <w:lang w:eastAsia="en-GB"/>
        </w:rPr>
      </w:pPr>
      <w:r>
        <w:t>Annex A (informative):</w:t>
      </w:r>
      <w:r>
        <w:tab/>
      </w:r>
      <w:r>
        <w:fldChar w:fldCharType="begin"/>
      </w:r>
      <w:r>
        <w:instrText xml:space="preserve"> PAGEREF _Toc155668000 \h </w:instrText>
      </w:r>
      <w:r>
        <w:fldChar w:fldCharType="separate"/>
      </w:r>
      <w:r>
        <w:t>33</w:t>
      </w:r>
      <w:r>
        <w:fldChar w:fldCharType="end"/>
      </w:r>
    </w:p>
    <w:p w14:paraId="2E608855" w14:textId="54D9A7AE" w:rsidR="0092698F" w:rsidRDefault="0092698F">
      <w:pPr>
        <w:pStyle w:val="TOC8"/>
        <w:rPr>
          <w:rFonts w:asciiTheme="minorHAnsi" w:hAnsiTheme="minorHAnsi" w:cstheme="minorBidi"/>
          <w:b w:val="0"/>
          <w:szCs w:val="22"/>
          <w:lang w:eastAsia="en-GB"/>
        </w:rPr>
      </w:pPr>
      <w:r>
        <w:t>Annex B (normative):</w:t>
      </w:r>
      <w:r>
        <w:tab/>
      </w:r>
      <w:r>
        <w:fldChar w:fldCharType="begin"/>
      </w:r>
      <w:r>
        <w:instrText xml:space="preserve"> PAGEREF _Toc155668001 \h </w:instrText>
      </w:r>
      <w:r>
        <w:fldChar w:fldCharType="separate"/>
      </w:r>
      <w:r>
        <w:t>33</w:t>
      </w:r>
      <w:r>
        <w:fldChar w:fldCharType="end"/>
      </w:r>
    </w:p>
    <w:p w14:paraId="485AF56D" w14:textId="5F0ABFD8" w:rsidR="0092698F" w:rsidRDefault="0092698F">
      <w:pPr>
        <w:pStyle w:val="TOC8"/>
        <w:rPr>
          <w:rFonts w:asciiTheme="minorHAnsi" w:hAnsiTheme="minorHAnsi" w:cstheme="minorBidi"/>
          <w:b w:val="0"/>
          <w:szCs w:val="22"/>
          <w:lang w:eastAsia="en-GB"/>
        </w:rPr>
      </w:pPr>
      <w:r>
        <w:t>Annex (informative): Change History</w:t>
      </w:r>
      <w:r>
        <w:tab/>
      </w:r>
      <w:r>
        <w:fldChar w:fldCharType="begin"/>
      </w:r>
      <w:r>
        <w:instrText xml:space="preserve"> PAGEREF _Toc155668002 \h </w:instrText>
      </w:r>
      <w:r>
        <w:fldChar w:fldCharType="separate"/>
      </w:r>
      <w:r>
        <w:t>34</w:t>
      </w:r>
      <w:r>
        <w:fldChar w:fldCharType="end"/>
      </w:r>
    </w:p>
    <w:p w14:paraId="3E1311B5" w14:textId="130415FB"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29" w:name="_Toc455504134"/>
      <w:bookmarkStart w:id="30" w:name="_Toc481503672"/>
      <w:bookmarkStart w:id="31" w:name="_Toc482690121"/>
      <w:bookmarkStart w:id="32" w:name="_Toc482690598"/>
      <w:bookmarkStart w:id="33" w:name="_Toc482693294"/>
      <w:bookmarkStart w:id="34" w:name="_Toc484176722"/>
      <w:bookmarkStart w:id="35" w:name="_Toc484176745"/>
      <w:bookmarkStart w:id="36" w:name="_Toc484176768"/>
      <w:bookmarkStart w:id="37" w:name="_Toc487530204"/>
      <w:bookmarkStart w:id="38" w:name="_Toc527985989"/>
      <w:bookmarkStart w:id="39" w:name="_Toc19025618"/>
      <w:bookmarkStart w:id="40" w:name="_Toc155667922"/>
      <w:r>
        <w:lastRenderedPageBreak/>
        <w:t>Intellectual Property Rights</w:t>
      </w:r>
      <w:bookmarkEnd w:id="29"/>
      <w:bookmarkEnd w:id="30"/>
      <w:bookmarkEnd w:id="31"/>
      <w:bookmarkEnd w:id="32"/>
      <w:bookmarkEnd w:id="33"/>
      <w:bookmarkEnd w:id="34"/>
      <w:bookmarkEnd w:id="35"/>
      <w:bookmarkEnd w:id="36"/>
      <w:bookmarkEnd w:id="37"/>
      <w:bookmarkEnd w:id="38"/>
      <w:bookmarkEnd w:id="39"/>
      <w:bookmarkEnd w:id="40"/>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3"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41" w:name="_Toc455504135"/>
      <w:bookmarkStart w:id="42" w:name="_Toc481503673"/>
      <w:bookmarkStart w:id="43" w:name="_Toc482690122"/>
      <w:bookmarkStart w:id="44" w:name="_Toc482690599"/>
      <w:bookmarkStart w:id="45" w:name="_Toc482693295"/>
      <w:bookmarkStart w:id="46" w:name="_Toc484176723"/>
      <w:bookmarkStart w:id="47" w:name="_Toc484176746"/>
      <w:bookmarkStart w:id="48" w:name="_Toc484176769"/>
      <w:bookmarkStart w:id="49" w:name="_Toc487530205"/>
      <w:bookmarkStart w:id="50" w:name="_Toc527985990"/>
      <w:bookmarkStart w:id="51" w:name="_Toc19025619"/>
      <w:bookmarkStart w:id="52" w:name="_Toc155667923"/>
      <w:r>
        <w:t>Foreword</w:t>
      </w:r>
      <w:bookmarkEnd w:id="41"/>
      <w:bookmarkEnd w:id="42"/>
      <w:bookmarkEnd w:id="43"/>
      <w:bookmarkEnd w:id="44"/>
      <w:bookmarkEnd w:id="45"/>
      <w:bookmarkEnd w:id="46"/>
      <w:bookmarkEnd w:id="47"/>
      <w:bookmarkEnd w:id="48"/>
      <w:bookmarkEnd w:id="49"/>
      <w:bookmarkEnd w:id="50"/>
      <w:bookmarkEnd w:id="51"/>
      <w:bookmarkEnd w:id="52"/>
    </w:p>
    <w:p w14:paraId="5ADA4985" w14:textId="4641D986" w:rsidR="00CC18AA" w:rsidRDefault="00821F1C">
      <w:bookmarkStart w:id="53" w:name="For_tbname"/>
      <w:r>
        <w:t xml:space="preserve">This Group Specification (GS) has been produced by ETSI Industry Specification Group </w:t>
      </w:r>
      <w:bookmarkEnd w:id="53"/>
      <w:r w:rsidR="00DA45D2">
        <w:t>Zero Touch Network and Service Management (ZSM</w:t>
      </w:r>
      <w:r>
        <w:t>).</w:t>
      </w:r>
    </w:p>
    <w:p w14:paraId="03434BE3" w14:textId="77777777" w:rsidR="00CC18AA" w:rsidRDefault="00821F1C">
      <w:pPr>
        <w:pStyle w:val="Heading1"/>
        <w:rPr>
          <w:b/>
        </w:rPr>
      </w:pPr>
      <w:bookmarkStart w:id="54" w:name="_Toc455504136"/>
      <w:bookmarkStart w:id="55" w:name="_Toc481503674"/>
      <w:bookmarkStart w:id="56" w:name="_Toc482690123"/>
      <w:bookmarkStart w:id="57" w:name="_Toc482690600"/>
      <w:bookmarkStart w:id="58" w:name="_Toc482693296"/>
      <w:bookmarkStart w:id="59" w:name="_Toc484176724"/>
      <w:bookmarkStart w:id="60" w:name="_Toc484176747"/>
      <w:bookmarkStart w:id="61" w:name="_Toc484176770"/>
      <w:bookmarkStart w:id="62" w:name="_Toc487530206"/>
      <w:bookmarkStart w:id="63" w:name="_Toc527985991"/>
      <w:bookmarkStart w:id="64" w:name="_Toc19025620"/>
      <w:bookmarkStart w:id="65" w:name="_Toc155667924"/>
      <w:r>
        <w:t>Modal verbs terminology</w:t>
      </w:r>
      <w:bookmarkEnd w:id="54"/>
      <w:bookmarkEnd w:id="55"/>
      <w:bookmarkEnd w:id="56"/>
      <w:bookmarkEnd w:id="57"/>
      <w:bookmarkEnd w:id="58"/>
      <w:bookmarkEnd w:id="59"/>
      <w:bookmarkEnd w:id="60"/>
      <w:bookmarkEnd w:id="61"/>
      <w:bookmarkEnd w:id="62"/>
      <w:bookmarkEnd w:id="63"/>
      <w:bookmarkEnd w:id="64"/>
      <w:bookmarkEnd w:id="65"/>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4"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66" w:name="_Toc455504139"/>
      <w:bookmarkStart w:id="67" w:name="_Toc481503677"/>
      <w:bookmarkStart w:id="68" w:name="_Toc482690126"/>
      <w:bookmarkStart w:id="69" w:name="_Toc482690603"/>
      <w:bookmarkStart w:id="70" w:name="_Toc482693299"/>
      <w:bookmarkStart w:id="71" w:name="_Toc484176727"/>
      <w:bookmarkStart w:id="72" w:name="_Toc484176750"/>
      <w:bookmarkStart w:id="73" w:name="_Toc484176773"/>
      <w:bookmarkStart w:id="74" w:name="_Toc487530209"/>
      <w:bookmarkStart w:id="75" w:name="_Toc527985994"/>
      <w:bookmarkStart w:id="76" w:name="_Toc19025623"/>
      <w:bookmarkStart w:id="77" w:name="_Toc155667925"/>
      <w:r>
        <w:lastRenderedPageBreak/>
        <w:t>1</w:t>
      </w:r>
      <w:r>
        <w:tab/>
        <w:t>Scope</w:t>
      </w:r>
      <w:bookmarkEnd w:id="66"/>
      <w:bookmarkEnd w:id="67"/>
      <w:bookmarkEnd w:id="68"/>
      <w:bookmarkEnd w:id="69"/>
      <w:bookmarkEnd w:id="70"/>
      <w:bookmarkEnd w:id="71"/>
      <w:bookmarkEnd w:id="72"/>
      <w:bookmarkEnd w:id="73"/>
      <w:bookmarkEnd w:id="74"/>
      <w:bookmarkEnd w:id="75"/>
      <w:bookmarkEnd w:id="76"/>
      <w:bookmarkEnd w:id="77"/>
    </w:p>
    <w:p w14:paraId="75623EE2" w14:textId="2B0EE70D" w:rsidR="002E126C" w:rsidRDefault="00FD1584" w:rsidP="00613900">
      <w:r w:rsidRPr="00FD1584">
        <w:t xml:space="preserve">This report </w:t>
      </w:r>
      <w:del w:id="78" w:author="Fernando Camacho" w:date="2023-12-13T09:42:00Z">
        <w:r w:rsidRPr="00FD1584" w:rsidDel="00B724F2">
          <w:delText xml:space="preserve">will </w:delText>
        </w:r>
      </w:del>
      <w:r w:rsidRPr="00FD1584">
        <w:t>describe</w:t>
      </w:r>
      <w:ins w:id="79" w:author="Fernando Camacho" w:date="2023-12-13T09:42:00Z">
        <w:r w:rsidR="00B724F2">
          <w:t>s</w:t>
        </w:r>
      </w:ins>
      <w:r w:rsidRPr="00FD1584">
        <w:t xml:space="preserve"> the Network Digital Twin concept, investigate</w:t>
      </w:r>
      <w:ins w:id="80" w:author="Fernando Camacho" w:date="2023-12-13T09:42:00Z">
        <w:r w:rsidR="00B724F2">
          <w:t>s</w:t>
        </w:r>
      </w:ins>
      <w:r w:rsidRPr="00FD1584">
        <w:t xml:space="preserve"> its applicability for automation of zero-touch network and service management and introduce</w:t>
      </w:r>
      <w:ins w:id="81" w:author="Fernando Camacho" w:date="2023-12-13T09:42:00Z">
        <w:r w:rsidR="00B724F2">
          <w:t>s</w:t>
        </w:r>
      </w:ins>
      <w:r w:rsidRPr="00FD1584">
        <w:t xml:space="preserve"> existing, emerging and future scenarios that can benefit from it. </w:t>
      </w:r>
    </w:p>
    <w:p w14:paraId="4763724C" w14:textId="763038A0" w:rsidR="002E126C" w:rsidRDefault="00FD1584" w:rsidP="00613900">
      <w:r w:rsidRPr="00FD1584">
        <w:t xml:space="preserve">Principles and functionality needed to support and utilize the Network Digital Twin for zero-touch network and service management </w:t>
      </w:r>
      <w:del w:id="82" w:author="Fernando Camacho" w:date="2023-12-13T09:42:00Z">
        <w:r w:rsidRPr="00FD1584" w:rsidDel="00B724F2">
          <w:delText>will be</w:delText>
        </w:r>
      </w:del>
      <w:ins w:id="83" w:author="Fernando Camacho" w:date="2023-12-13T09:42:00Z">
        <w:r w:rsidR="00B724F2">
          <w:t>is</w:t>
        </w:r>
      </w:ins>
      <w:r w:rsidRPr="00FD1584">
        <w:t xml:space="preserve"> introduced, considering also state of the art. </w:t>
      </w:r>
    </w:p>
    <w:p w14:paraId="7B73BCA0" w14:textId="6DF2CB3A" w:rsidR="002E126C" w:rsidRDefault="00FD1584" w:rsidP="00613900">
      <w:r w:rsidRPr="00FD1584">
        <w:t xml:space="preserve">The report </w:t>
      </w:r>
      <w:del w:id="84" w:author="Fernando Camacho" w:date="2023-12-13T09:42:00Z">
        <w:r w:rsidRPr="00FD1584" w:rsidDel="00B724F2">
          <w:delText xml:space="preserve">will </w:delText>
        </w:r>
      </w:del>
      <w:r w:rsidRPr="00FD1584">
        <w:t>outline</w:t>
      </w:r>
      <w:ins w:id="85" w:author="Fernando Camacho" w:date="2023-12-13T09:42:00Z">
        <w:r w:rsidR="00B724F2">
          <w:t>s</w:t>
        </w:r>
      </w:ins>
      <w:r w:rsidRPr="00FD1584">
        <w:t xml:space="preserve"> recommendations of additional capabilities needed in the ZSM framework to support Network Digital Twins. </w:t>
      </w:r>
    </w:p>
    <w:p w14:paraId="0ACC9C8C" w14:textId="0DC9F147" w:rsidR="00CC18AA" w:rsidRDefault="00FD1584" w:rsidP="00613900">
      <w:r w:rsidRPr="00FD1584">
        <w:t xml:space="preserve">The report </w:t>
      </w:r>
      <w:del w:id="86" w:author="Fernando Camacho" w:date="2023-12-13T09:44:00Z">
        <w:r w:rsidRPr="00FD1584" w:rsidDel="00B724F2">
          <w:delText>will identify</w:delText>
        </w:r>
      </w:del>
      <w:ins w:id="87" w:author="Fernando Camacho" w:date="2023-12-13T09:44:00Z">
        <w:r w:rsidR="00B724F2">
          <w:t>identifies</w:t>
        </w:r>
      </w:ins>
      <w:r w:rsidRPr="00FD1584">
        <w:t xml:space="preserve"> existing specifications and solutions (both ETSI and external ones) that can be leveraged to maximize synergies. Collaboration with other SDOs (e.g. in IRTF NMRG, ITU-T SG13) </w:t>
      </w:r>
      <w:del w:id="88" w:author="Fernando Camacho" w:date="2023-12-13T09:44:00Z">
        <w:r w:rsidRPr="00FD1584" w:rsidDel="00B724F2">
          <w:delText>will be</w:delText>
        </w:r>
      </w:del>
      <w:ins w:id="89" w:author="Fernando Camacho" w:date="2023-12-13T09:44:00Z">
        <w:r w:rsidR="00B724F2">
          <w:t>are</w:t>
        </w:r>
      </w:ins>
      <w:r w:rsidRPr="00FD1584">
        <w:t xml:space="preserve"> recommended when appropriate.</w:t>
      </w:r>
    </w:p>
    <w:p w14:paraId="50279FE1" w14:textId="22D2E289" w:rsidR="003724A6" w:rsidDel="00B724F2" w:rsidRDefault="003724A6" w:rsidP="003724A6">
      <w:pPr>
        <w:pStyle w:val="EditorsNote"/>
        <w:rPr>
          <w:del w:id="90" w:author="Fernando Camacho" w:date="2023-12-13T09:42:00Z"/>
        </w:rPr>
      </w:pPr>
      <w:del w:id="91" w:author="Fernando Camacho" w:date="2023-12-13T09:42:00Z">
        <w:r w:rsidDel="00B724F2">
          <w:delText>Editor’s note: TODO: update scope description as document matures.</w:delText>
        </w:r>
      </w:del>
    </w:p>
    <w:p w14:paraId="2FEACB2C" w14:textId="77777777" w:rsidR="003724A6" w:rsidRDefault="003724A6" w:rsidP="003724A6">
      <w:pPr>
        <w:pStyle w:val="EditorsNote"/>
      </w:pPr>
    </w:p>
    <w:p w14:paraId="669E5E87" w14:textId="77777777" w:rsidR="00CC18AA" w:rsidRDefault="00821F1C">
      <w:pPr>
        <w:pStyle w:val="Heading1"/>
      </w:pPr>
      <w:bookmarkStart w:id="92" w:name="_Toc455504140"/>
      <w:bookmarkStart w:id="93" w:name="_Toc481503678"/>
      <w:bookmarkStart w:id="94" w:name="_Toc482690127"/>
      <w:bookmarkStart w:id="95" w:name="_Toc482690604"/>
      <w:bookmarkStart w:id="96" w:name="_Toc482693300"/>
      <w:bookmarkStart w:id="97" w:name="_Toc484176728"/>
      <w:bookmarkStart w:id="98" w:name="_Toc484176751"/>
      <w:bookmarkStart w:id="99" w:name="_Toc484176774"/>
      <w:bookmarkStart w:id="100" w:name="_Toc487530210"/>
      <w:bookmarkStart w:id="101" w:name="_Toc527985995"/>
      <w:bookmarkStart w:id="102" w:name="_Toc19025624"/>
      <w:bookmarkStart w:id="103" w:name="_Toc155667926"/>
      <w:r>
        <w:t>2</w:t>
      </w:r>
      <w:r>
        <w:tab/>
        <w:t>References</w:t>
      </w:r>
      <w:bookmarkEnd w:id="92"/>
      <w:bookmarkEnd w:id="93"/>
      <w:bookmarkEnd w:id="94"/>
      <w:bookmarkEnd w:id="95"/>
      <w:bookmarkEnd w:id="96"/>
      <w:bookmarkEnd w:id="97"/>
      <w:bookmarkEnd w:id="98"/>
      <w:bookmarkEnd w:id="99"/>
      <w:bookmarkEnd w:id="100"/>
      <w:bookmarkEnd w:id="101"/>
      <w:bookmarkEnd w:id="102"/>
      <w:bookmarkEnd w:id="103"/>
    </w:p>
    <w:p w14:paraId="649D5FAB" w14:textId="3283386F" w:rsidR="00CC18AA" w:rsidRDefault="00821F1C">
      <w:pPr>
        <w:pStyle w:val="Heading2"/>
      </w:pPr>
      <w:bookmarkStart w:id="104" w:name="_Toc455504141"/>
      <w:bookmarkStart w:id="105" w:name="_Toc481503679"/>
      <w:bookmarkStart w:id="106" w:name="_Toc482690128"/>
      <w:bookmarkStart w:id="107" w:name="_Toc482690605"/>
      <w:bookmarkStart w:id="108" w:name="_Toc482693301"/>
      <w:bookmarkStart w:id="109" w:name="_Toc484176729"/>
      <w:bookmarkStart w:id="110" w:name="_Toc484176752"/>
      <w:bookmarkStart w:id="111" w:name="_Toc484176775"/>
      <w:bookmarkStart w:id="112" w:name="_Toc487530211"/>
      <w:bookmarkStart w:id="113" w:name="_Toc527985996"/>
      <w:bookmarkStart w:id="114" w:name="_Toc19025625"/>
      <w:bookmarkStart w:id="115" w:name="_Toc155667927"/>
      <w:r>
        <w:t>2.1</w:t>
      </w:r>
      <w:r>
        <w:tab/>
        <w:t>Normative references</w:t>
      </w:r>
      <w:bookmarkEnd w:id="104"/>
      <w:bookmarkEnd w:id="105"/>
      <w:bookmarkEnd w:id="106"/>
      <w:bookmarkEnd w:id="107"/>
      <w:bookmarkEnd w:id="108"/>
      <w:bookmarkEnd w:id="109"/>
      <w:bookmarkEnd w:id="110"/>
      <w:bookmarkEnd w:id="111"/>
      <w:bookmarkEnd w:id="112"/>
      <w:bookmarkEnd w:id="113"/>
      <w:bookmarkEnd w:id="114"/>
      <w:bookmarkEnd w:id="115"/>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116" w:name="_Toc455504142"/>
      <w:bookmarkStart w:id="117" w:name="_Toc481503680"/>
      <w:bookmarkStart w:id="118" w:name="_Toc482690129"/>
      <w:bookmarkStart w:id="119" w:name="_Toc482690606"/>
      <w:bookmarkStart w:id="120" w:name="_Toc482693302"/>
      <w:bookmarkStart w:id="121" w:name="_Toc484176730"/>
      <w:bookmarkStart w:id="122" w:name="_Toc484176753"/>
      <w:bookmarkStart w:id="123" w:name="_Toc484176776"/>
      <w:bookmarkStart w:id="124" w:name="_Toc487530212"/>
      <w:bookmarkStart w:id="125" w:name="_Toc527985997"/>
      <w:bookmarkStart w:id="126" w:name="_Toc19025626"/>
      <w:bookmarkStart w:id="127" w:name="_Toc155667928"/>
      <w:r>
        <w:t>2.2</w:t>
      </w:r>
      <w:r>
        <w:tab/>
        <w:t>Informative references</w:t>
      </w:r>
      <w:bookmarkEnd w:id="116"/>
      <w:bookmarkEnd w:id="117"/>
      <w:bookmarkEnd w:id="118"/>
      <w:bookmarkEnd w:id="119"/>
      <w:bookmarkEnd w:id="120"/>
      <w:bookmarkEnd w:id="121"/>
      <w:bookmarkEnd w:id="122"/>
      <w:bookmarkEnd w:id="123"/>
      <w:bookmarkEnd w:id="124"/>
      <w:bookmarkEnd w:id="125"/>
      <w:bookmarkEnd w:id="126"/>
      <w:bookmarkEnd w:id="127"/>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lang w:val="en-US" w:eastAsia="en-GB"/>
        </w:rPr>
      </w:pPr>
      <w:r>
        <w:t>[i.1]</w:t>
      </w:r>
      <w:r>
        <w:rPr>
          <w:rFonts w:ascii="Wingdings 3" w:hAnsi="Wingdings 3"/>
        </w:rPr>
        <w:tab/>
      </w:r>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p>
    <w:p w14:paraId="584E7FED" w14:textId="53E7055F" w:rsidR="00CC18AA" w:rsidRDefault="00821F1C">
      <w:pPr>
        <w:pStyle w:val="EX"/>
        <w:rPr>
          <w:lang w:val="en-US" w:eastAsia="en-GB"/>
        </w:rPr>
      </w:pPr>
      <w:r>
        <w:t>[i.2]</w:t>
      </w:r>
      <w:r>
        <w:rPr>
          <w:rFonts w:ascii="Wingdings 3" w:hAnsi="Wingdings 3"/>
          <w:color w:val="76923C"/>
        </w:rPr>
        <w:t></w:t>
      </w:r>
      <w:r>
        <w:rPr>
          <w:rFonts w:ascii="Wingdings 3" w:hAnsi="Wingdings 3"/>
          <w:color w:val="76923C"/>
        </w:rPr>
        <w:tab/>
      </w:r>
      <w:r w:rsidR="009F3935" w:rsidRPr="00671200">
        <w:rPr>
          <w:lang w:val="en-US" w:eastAsia="en-GB"/>
        </w:rPr>
        <w:t>Y. Wu, K. Zhang and Y. Zhang, “Digital Twin Networks: A Survey,” IEEE Internet of Things J., vol. 8, no. 18, pp. 13789-13804, Sept. 2021.</w:t>
      </w:r>
    </w:p>
    <w:p w14:paraId="5B9CE5D7" w14:textId="3D9E7E0A" w:rsidR="009F3935" w:rsidRDefault="009F3935" w:rsidP="009F3935">
      <w:pPr>
        <w:pStyle w:val="EX"/>
        <w:rPr>
          <w:lang w:val="en-US" w:eastAsia="en-GB"/>
        </w:rPr>
      </w:pPr>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w:t>
      </w:r>
      <w:proofErr w:type="spellStart"/>
      <w:r w:rsidRPr="009F3935">
        <w:rPr>
          <w:lang w:val="en-US" w:eastAsia="en-GB"/>
        </w:rPr>
        <w:t>irtf</w:t>
      </w:r>
      <w:proofErr w:type="spellEnd"/>
      <w:r w:rsidRPr="009F3935">
        <w:rPr>
          <w:lang w:val="en-US" w:eastAsia="en-GB"/>
        </w:rPr>
        <w:t>-</w:t>
      </w:r>
      <w:proofErr w:type="spellStart"/>
      <w:r w:rsidRPr="009F3935">
        <w:rPr>
          <w:lang w:val="en-US" w:eastAsia="en-GB"/>
        </w:rPr>
        <w:t>nmrg</w:t>
      </w:r>
      <w:proofErr w:type="spellEnd"/>
      <w:r w:rsidRPr="009F3935">
        <w:rPr>
          <w:lang w:val="en-US" w:eastAsia="en-GB"/>
        </w:rPr>
        <w:t>-network-digital-twin-arch</w:t>
      </w:r>
      <w:r w:rsidR="00A36C70">
        <w:rPr>
          <w:lang w:val="en-US" w:eastAsia="en-GB"/>
        </w:rPr>
        <w:t>.</w:t>
      </w:r>
    </w:p>
    <w:p w14:paraId="7ACA71A1" w14:textId="1A35593F" w:rsidR="00E01EC4" w:rsidRDefault="00E01EC4" w:rsidP="009F3935">
      <w:pPr>
        <w:pStyle w:val="EX"/>
      </w:pPr>
      <w:r>
        <w:t>NOTE:</w:t>
      </w:r>
      <w:r>
        <w:tab/>
      </w:r>
      <w:r w:rsidRPr="00A04422">
        <w:t xml:space="preserve">Available at </w:t>
      </w:r>
      <w:hyperlink r:id="rId25" w:history="1">
        <w:r w:rsidR="00A36C70" w:rsidRPr="00A36C70">
          <w:rPr>
            <w:rStyle w:val="Hyperlink"/>
          </w:rPr>
          <w:t>https://datatracker.ietf.org/doc/draft-irtf-nmrg-network-digital-twin-arch</w:t>
        </w:r>
      </w:hyperlink>
    </w:p>
    <w:p w14:paraId="45C8C8B4" w14:textId="431321AC" w:rsidR="00F133A6" w:rsidRDefault="00F133A6" w:rsidP="009F3935">
      <w:pPr>
        <w:pStyle w:val="EX"/>
      </w:pPr>
      <w:r w:rsidRPr="009B2809">
        <w:t>[i.4]</w:t>
      </w:r>
      <w:r w:rsidRPr="00F133A6">
        <w:t xml:space="preserve"> </w:t>
      </w:r>
      <w:r>
        <w:tab/>
      </w:r>
      <w:r w:rsidRPr="00B506D8">
        <w:t xml:space="preserve">ETSI GS ZSM 007: </w:t>
      </w:r>
      <w:r w:rsidR="00D97BF9">
        <w:t>“</w:t>
      </w:r>
      <w:r w:rsidRPr="00B506D8">
        <w:t>Zero-touch network and Service Management (ZSM); Terminology for concepts in ZSM</w:t>
      </w:r>
      <w:r w:rsidR="00D97BF9">
        <w:t>”</w:t>
      </w:r>
    </w:p>
    <w:p w14:paraId="1506E3D5" w14:textId="60EB6ADF" w:rsidR="00D97BF9" w:rsidRPr="009B2809" w:rsidRDefault="00D97BF9" w:rsidP="00D97BF9">
      <w:pPr>
        <w:pStyle w:val="EX"/>
      </w:pPr>
      <w:r>
        <w:t>[i.5]</w:t>
      </w:r>
      <w:r>
        <w:tab/>
      </w:r>
      <w:r w:rsidRPr="00B506D8">
        <w:t>ETSI GS ZSM 00</w:t>
      </w:r>
      <w:r>
        <w:t>3</w:t>
      </w:r>
      <w:r w:rsidRPr="00B506D8">
        <w:t>:</w:t>
      </w:r>
      <w:r>
        <w:t xml:space="preserve"> “Zero-touch network and Service Management (ZSM); End-to-end management and orchestration of network slicing”</w:t>
      </w:r>
    </w:p>
    <w:p w14:paraId="51EE8E6C" w14:textId="77777777" w:rsidR="00EC5167" w:rsidRDefault="000C1232" w:rsidP="00EC5167">
      <w:pPr>
        <w:pStyle w:val="EX"/>
      </w:pPr>
      <w:r>
        <w:t>[i.6]</w:t>
      </w:r>
      <w:r>
        <w:tab/>
      </w:r>
      <w:r w:rsidRPr="00B506D8">
        <w:t>ETSI GS ZSM 00</w:t>
      </w:r>
      <w:r>
        <w:t>2</w:t>
      </w:r>
      <w:r w:rsidRPr="00B506D8">
        <w:t>:</w:t>
      </w:r>
      <w:r>
        <w:t xml:space="preserve"> “Zero-touch network and Service Management (ZSM); Reference Architecture”</w:t>
      </w:r>
    </w:p>
    <w:p w14:paraId="1D4C1390" w14:textId="77777777" w:rsidR="00EC5167" w:rsidRDefault="00EC5167" w:rsidP="00EC5167">
      <w:pPr>
        <w:pStyle w:val="EX"/>
      </w:pPr>
      <w:r w:rsidRPr="00642F47">
        <w:t>[</w:t>
      </w:r>
      <w:r>
        <w:t>i.7</w:t>
      </w:r>
      <w:r w:rsidRPr="00642F47">
        <w:t>]</w:t>
      </w:r>
      <w:r>
        <w:tab/>
        <w:t xml:space="preserve">ITU-T </w:t>
      </w:r>
      <w:r w:rsidRPr="005F1BE4">
        <w:t>Y.3090</w:t>
      </w:r>
      <w:r>
        <w:t xml:space="preserve">: </w:t>
      </w:r>
      <w:r w:rsidRPr="00642F47">
        <w:t>"</w:t>
      </w:r>
      <w:r w:rsidRPr="005F1BE4">
        <w:t>Digital twin network - Requirements and architecture</w:t>
      </w:r>
      <w:r w:rsidRPr="00642F47">
        <w:t>"</w:t>
      </w:r>
    </w:p>
    <w:p w14:paraId="3727F775" w14:textId="77777777" w:rsidR="00EC5167" w:rsidRDefault="00EC5167" w:rsidP="00EC5167">
      <w:pPr>
        <w:pStyle w:val="EX"/>
      </w:pPr>
      <w:r>
        <w:rPr>
          <w:lang w:val="en-US" w:eastAsia="en-GB"/>
        </w:rPr>
        <w:t>[i.8]</w:t>
      </w:r>
      <w:r>
        <w:rPr>
          <w:lang w:val="en-US" w:eastAsia="en-GB"/>
        </w:rPr>
        <w:tab/>
      </w:r>
      <w:r w:rsidRPr="006654BF">
        <w:rPr>
          <w:lang w:val="en-US" w:eastAsia="en-GB"/>
        </w:rPr>
        <w:t>D</w:t>
      </w:r>
      <w:r>
        <w:rPr>
          <w:lang w:val="en-US" w:eastAsia="en-GB"/>
        </w:rPr>
        <w:t>.</w:t>
      </w:r>
      <w:r w:rsidRPr="006654BF">
        <w:rPr>
          <w:lang w:val="en-US" w:eastAsia="en-GB"/>
        </w:rPr>
        <w:t xml:space="preserve"> </w:t>
      </w:r>
      <w:proofErr w:type="gramStart"/>
      <w:r w:rsidRPr="006654BF">
        <w:rPr>
          <w:lang w:val="en-US" w:eastAsia="en-GB"/>
        </w:rPr>
        <w:t>Chen ,</w:t>
      </w:r>
      <w:proofErr w:type="gramEnd"/>
      <w:r w:rsidRPr="006654BF">
        <w:rPr>
          <w:lang w:val="en-US" w:eastAsia="en-GB"/>
        </w:rPr>
        <w:t xml:space="preserve"> H</w:t>
      </w:r>
      <w:r>
        <w:rPr>
          <w:lang w:val="en-US" w:eastAsia="en-GB"/>
        </w:rPr>
        <w:t>.</w:t>
      </w:r>
      <w:r w:rsidRPr="006654BF">
        <w:rPr>
          <w:lang w:val="en-US" w:eastAsia="en-GB"/>
        </w:rPr>
        <w:t xml:space="preserve"> Yang , C</w:t>
      </w:r>
      <w:r>
        <w:rPr>
          <w:lang w:val="en-US" w:eastAsia="en-GB"/>
        </w:rPr>
        <w:t>.</w:t>
      </w:r>
      <w:r w:rsidRPr="006654BF">
        <w:rPr>
          <w:lang w:val="en-US" w:eastAsia="en-GB"/>
        </w:rPr>
        <w:t xml:space="preserve"> Zhou</w:t>
      </w:r>
      <w:r>
        <w:rPr>
          <w:lang w:val="en-US" w:eastAsia="en-GB"/>
        </w:rPr>
        <w:t xml:space="preserve">, </w:t>
      </w:r>
      <w:r w:rsidRPr="00642F47">
        <w:t>"</w:t>
      </w:r>
      <w:r w:rsidRPr="006654BF">
        <w:t>Requirements for Interfaces of Network Digital Twin</w:t>
      </w:r>
      <w:r w:rsidRPr="00642F47">
        <w:t>"</w:t>
      </w:r>
      <w:r>
        <w:t xml:space="preserve">, </w:t>
      </w:r>
      <w:r w:rsidRPr="006654BF">
        <w:t>draft-</w:t>
      </w:r>
      <w:proofErr w:type="spellStart"/>
      <w:r w:rsidRPr="006654BF">
        <w:t>chen</w:t>
      </w:r>
      <w:proofErr w:type="spellEnd"/>
      <w:r w:rsidRPr="006654BF">
        <w:t>-</w:t>
      </w:r>
      <w:proofErr w:type="spellStart"/>
      <w:r w:rsidRPr="006654BF">
        <w:t>nmrg</w:t>
      </w:r>
      <w:proofErr w:type="spellEnd"/>
      <w:r w:rsidRPr="006654BF">
        <w:t>-</w:t>
      </w:r>
      <w:proofErr w:type="spellStart"/>
      <w:r w:rsidRPr="006654BF">
        <w:t>dtn</w:t>
      </w:r>
      <w:proofErr w:type="spellEnd"/>
      <w:r w:rsidRPr="006654BF">
        <w:t>-interface</w:t>
      </w:r>
      <w:r>
        <w:t>, March 2023.</w:t>
      </w:r>
    </w:p>
    <w:p w14:paraId="63AEEEF0" w14:textId="77777777" w:rsidR="00EC5167" w:rsidRDefault="00EC5167" w:rsidP="00EC5167">
      <w:pPr>
        <w:pStyle w:val="EX"/>
        <w:rPr>
          <w:lang w:val="en-US" w:eastAsia="en-GB"/>
        </w:rPr>
      </w:pPr>
      <w:r w:rsidRPr="00A37F3D">
        <w:rPr>
          <w:lang w:val="en-US" w:eastAsia="en-GB"/>
        </w:rPr>
        <w:lastRenderedPageBreak/>
        <w:t>[i.9]</w:t>
      </w:r>
      <w:r w:rsidRPr="00A37F3D">
        <w:rPr>
          <w:lang w:val="en-US" w:eastAsia="en-GB"/>
        </w:rPr>
        <w:tab/>
        <w:t xml:space="preserve">J. </w:t>
      </w:r>
      <w:proofErr w:type="spellStart"/>
      <w:proofErr w:type="gramStart"/>
      <w:r w:rsidRPr="00A37F3D">
        <w:rPr>
          <w:lang w:val="en-US" w:eastAsia="en-GB"/>
        </w:rPr>
        <w:t>Paillisse</w:t>
      </w:r>
      <w:proofErr w:type="spellEnd"/>
      <w:r w:rsidRPr="00A37F3D">
        <w:rPr>
          <w:lang w:val="en-US" w:eastAsia="en-GB"/>
        </w:rPr>
        <w:t xml:space="preserve"> ,</w:t>
      </w:r>
      <w:proofErr w:type="gramEnd"/>
      <w:r w:rsidRPr="00A37F3D">
        <w:rPr>
          <w:lang w:val="en-US" w:eastAsia="en-GB"/>
        </w:rPr>
        <w:t xml:space="preserve"> P. </w:t>
      </w:r>
      <w:proofErr w:type="spellStart"/>
      <w:r w:rsidRPr="00A37F3D">
        <w:rPr>
          <w:lang w:val="en-US" w:eastAsia="en-GB"/>
        </w:rPr>
        <w:t>Almasan</w:t>
      </w:r>
      <w:proofErr w:type="spellEnd"/>
      <w:r w:rsidRPr="00A37F3D">
        <w:rPr>
          <w:lang w:val="en-US" w:eastAsia="en-GB"/>
        </w:rPr>
        <w:t xml:space="preserve"> , M. </w:t>
      </w:r>
      <w:proofErr w:type="spellStart"/>
      <w:r w:rsidRPr="00A37F3D">
        <w:rPr>
          <w:lang w:val="en-US" w:eastAsia="en-GB"/>
        </w:rPr>
        <w:t>Ferriol</w:t>
      </w:r>
      <w:proofErr w:type="spellEnd"/>
      <w:r w:rsidRPr="00A37F3D">
        <w:rPr>
          <w:lang w:val="en-US" w:eastAsia="en-GB"/>
        </w:rPr>
        <w:t xml:space="preserve"> , P. </w:t>
      </w:r>
      <w:proofErr w:type="spellStart"/>
      <w:r w:rsidRPr="00A37F3D">
        <w:rPr>
          <w:lang w:val="en-US" w:eastAsia="en-GB"/>
        </w:rPr>
        <w:t>Barlet</w:t>
      </w:r>
      <w:proofErr w:type="spellEnd"/>
      <w:r w:rsidRPr="00A37F3D">
        <w:rPr>
          <w:lang w:val="en-US" w:eastAsia="en-GB"/>
        </w:rPr>
        <w:t xml:space="preserve"> , A. </w:t>
      </w:r>
      <w:proofErr w:type="spellStart"/>
      <w:r w:rsidRPr="00A37F3D">
        <w:rPr>
          <w:lang w:val="en-US" w:eastAsia="en-GB"/>
        </w:rPr>
        <w:t>Cabellos</w:t>
      </w:r>
      <w:proofErr w:type="spellEnd"/>
      <w:r w:rsidRPr="00A37F3D">
        <w:rPr>
          <w:lang w:val="en-US" w:eastAsia="en-GB"/>
        </w:rPr>
        <w:t xml:space="preserve"> , S. Xiao , X. Shi , X. Cheng , C. Janz , A. Guo , D. Perino , D. Lopez , A. Pastor, “Performance-Oriented Digital Twins for Packet and Optical Networks”, draft-paillisse-nmrg-performance-digital-twin-01, April 2023/</w:t>
      </w:r>
    </w:p>
    <w:p w14:paraId="0D699B51" w14:textId="77777777" w:rsidR="00EC5167" w:rsidRDefault="00EC5167" w:rsidP="00EC5167">
      <w:pPr>
        <w:pStyle w:val="EX"/>
        <w:rPr>
          <w:lang w:val="en-US" w:eastAsia="en-GB"/>
        </w:rPr>
      </w:pPr>
      <w:r w:rsidRPr="00A37F3D">
        <w:rPr>
          <w:lang w:val="en-US" w:eastAsia="en-GB"/>
        </w:rPr>
        <w:t>[</w:t>
      </w:r>
      <w:r>
        <w:rPr>
          <w:lang w:val="en-US" w:eastAsia="en-GB"/>
        </w:rPr>
        <w:t>i.10</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C. Zhou, “Digital Twin Network Flow Simulation”, draft-yz-nmrg-dtn-flow-simulation-01, April 2023.</w:t>
      </w:r>
    </w:p>
    <w:p w14:paraId="1505825E" w14:textId="56F58CBB" w:rsidR="00EC5167" w:rsidRDefault="00EC5167" w:rsidP="00A37F3D">
      <w:pPr>
        <w:pStyle w:val="EX"/>
        <w:rPr>
          <w:lang w:val="en-US" w:eastAsia="en-GB"/>
        </w:rPr>
      </w:pPr>
      <w:r w:rsidRPr="00A37F3D">
        <w:rPr>
          <w:lang w:val="en-US" w:eastAsia="en-GB"/>
        </w:rPr>
        <w:t>[</w:t>
      </w:r>
      <w:r>
        <w:rPr>
          <w:lang w:val="en-US" w:eastAsia="en-GB"/>
        </w:rPr>
        <w:t>i.11</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D. Chen, “One-way delay measurement method based on Digital Twin Network”, draft-yc-nmrg-dtn-owd-measurement-01, April 2023.</w:t>
      </w:r>
    </w:p>
    <w:p w14:paraId="4F65E885" w14:textId="464C75DD" w:rsidR="00FC0D7F" w:rsidRDefault="00FC0D7F" w:rsidP="00F96EB7">
      <w:pPr>
        <w:pStyle w:val="EX"/>
        <w:rPr>
          <w:lang w:val="en-US" w:eastAsia="en-GB"/>
        </w:rPr>
      </w:pPr>
      <w:r w:rsidRPr="00F96EB7">
        <w:rPr>
          <w:lang w:val="en-US" w:eastAsia="en-GB"/>
        </w:rPr>
        <w:t xml:space="preserve">[i.12] </w:t>
      </w:r>
      <w:r>
        <w:rPr>
          <w:lang w:val="en-US" w:eastAsia="en-GB"/>
        </w:rPr>
        <w:tab/>
      </w:r>
      <w:r w:rsidRPr="00F96EB7">
        <w:rPr>
          <w:lang w:val="en-US" w:eastAsia="en-GB"/>
        </w:rPr>
        <w:t xml:space="preserve">C. Janz, Y. You, M. </w:t>
      </w:r>
      <w:proofErr w:type="spellStart"/>
      <w:r w:rsidRPr="00F96EB7">
        <w:rPr>
          <w:lang w:val="en-US" w:eastAsia="en-GB"/>
        </w:rPr>
        <w:t>Hemmati</w:t>
      </w:r>
      <w:proofErr w:type="spellEnd"/>
      <w:r w:rsidRPr="00F96EB7">
        <w:rPr>
          <w:lang w:val="en-US" w:eastAsia="en-GB"/>
        </w:rPr>
        <w:t xml:space="preserve">, Z. Jiang, A. </w:t>
      </w:r>
      <w:proofErr w:type="spellStart"/>
      <w:r w:rsidRPr="00F96EB7">
        <w:rPr>
          <w:lang w:val="en-US" w:eastAsia="en-GB"/>
        </w:rPr>
        <w:t>Javadtalab</w:t>
      </w:r>
      <w:proofErr w:type="spellEnd"/>
      <w:r w:rsidRPr="00F96EB7">
        <w:rPr>
          <w:lang w:val="en-US" w:eastAsia="en-GB"/>
        </w:rPr>
        <w:t xml:space="preserve">, J. Mitra, “Digital Twin for the Optical Network: Key Technologies and Enabled Automation Applications”, IEEE/IFIP International Workshop on Technologies for Network Twins, </w:t>
      </w:r>
      <w:hyperlink r:id="rId26" w:history="1">
        <w:r w:rsidR="00F96EB7" w:rsidRPr="00683333">
          <w:rPr>
            <w:rStyle w:val="Hyperlink"/>
            <w:lang w:val="en-US" w:eastAsia="en-GB"/>
          </w:rPr>
          <w:t>https://sites.google.com/view/tnt-2022/program</w:t>
        </w:r>
      </w:hyperlink>
      <w:r w:rsidRPr="00F96EB7">
        <w:rPr>
          <w:lang w:val="en-US" w:eastAsia="en-GB"/>
        </w:rPr>
        <w:t>, Budapest, Hungary, April 2022.</w:t>
      </w:r>
    </w:p>
    <w:p w14:paraId="760B61E3" w14:textId="77777777" w:rsidR="008C79BC" w:rsidRDefault="008C79BC" w:rsidP="008C79BC">
      <w:pPr>
        <w:pStyle w:val="EX"/>
        <w:rPr>
          <w:b/>
          <w:bCs/>
          <w:sz w:val="28"/>
          <w:szCs w:val="28"/>
        </w:rPr>
      </w:pPr>
      <w:r>
        <w:rPr>
          <w:lang w:val="en-US" w:eastAsia="en-GB"/>
        </w:rPr>
        <w:t>[i.13]</w:t>
      </w:r>
      <w:r>
        <w:rPr>
          <w:lang w:val="en-US" w:eastAsia="en-GB"/>
        </w:rPr>
        <w:tab/>
      </w:r>
      <w:r w:rsidRPr="009B5994">
        <w:t>3GPP T</w:t>
      </w:r>
      <w:r>
        <w:t>R</w:t>
      </w:r>
      <w:r w:rsidRPr="009B5994">
        <w:t xml:space="preserve"> 2</w:t>
      </w:r>
      <w:r>
        <w:t>1</w:t>
      </w:r>
      <w:r w:rsidRPr="009B5994">
        <w:t>.</w:t>
      </w:r>
      <w:r>
        <w:t>905</w:t>
      </w:r>
      <w:r w:rsidRPr="009B5994">
        <w:t xml:space="preserve"> V</w:t>
      </w:r>
      <w:r>
        <w:t>17</w:t>
      </w:r>
      <w:r w:rsidRPr="009B5994">
        <w:t>.</w:t>
      </w:r>
      <w:r>
        <w:t>1</w:t>
      </w:r>
      <w:r w:rsidRPr="009B5994">
        <w:t>.0 (202</w:t>
      </w:r>
      <w:r>
        <w:t>1</w:t>
      </w:r>
      <w:r w:rsidRPr="009B5994">
        <w:t>-1</w:t>
      </w:r>
      <w:r>
        <w:t>2</w:t>
      </w:r>
      <w:r w:rsidRPr="009B5994">
        <w:t xml:space="preserve">) " </w:t>
      </w:r>
      <w:r>
        <w:t xml:space="preserve">Vocabulary for 3GPP Specifications </w:t>
      </w:r>
      <w:r w:rsidRPr="009B5994">
        <w:t>(Release 17)".</w:t>
      </w:r>
    </w:p>
    <w:p w14:paraId="3E5D80F7" w14:textId="14BFACBB" w:rsidR="00B410C5" w:rsidRDefault="00B410C5" w:rsidP="00B410C5">
      <w:pPr>
        <w:pStyle w:val="EX"/>
        <w:rPr>
          <w:ins w:id="128" w:author="Fernando Camacho" w:date="2023-12-18T08:36:00Z"/>
        </w:rPr>
      </w:pPr>
      <w:ins w:id="129" w:author="Fernando Camacho" w:date="2023-12-18T08:36:00Z">
        <w:r>
          <w:t>[i.14]</w:t>
        </w:r>
        <w:r>
          <w:tab/>
        </w:r>
        <w:r w:rsidRPr="00B506D8">
          <w:t>ETSI GS ZSM 0</w:t>
        </w:r>
        <w:r>
          <w:t>12</w:t>
        </w:r>
        <w:r w:rsidRPr="00B506D8">
          <w:t>:</w:t>
        </w:r>
        <w:r>
          <w:t xml:space="preserve"> “Zero-touch network and Service Management (ZSM);</w:t>
        </w:r>
      </w:ins>
      <w:ins w:id="130" w:author="Fernando Camacho" w:date="2023-12-18T08:37:00Z">
        <w:r>
          <w:t xml:space="preserve"> </w:t>
        </w:r>
      </w:ins>
      <w:ins w:id="131" w:author="Fernando Camacho" w:date="2023-12-18T08:36:00Z">
        <w:r>
          <w:t>Enablers for Artificial Intelligence-based Network and</w:t>
        </w:r>
      </w:ins>
      <w:ins w:id="132" w:author="Fernando Camacho" w:date="2023-12-18T08:37:00Z">
        <w:r>
          <w:t xml:space="preserve"> </w:t>
        </w:r>
      </w:ins>
      <w:ins w:id="133" w:author="Fernando Camacho" w:date="2023-12-18T08:36:00Z">
        <w:r>
          <w:t>Service Automation”</w:t>
        </w:r>
      </w:ins>
    </w:p>
    <w:p w14:paraId="7E526DA8" w14:textId="77777777" w:rsidR="008C79BC" w:rsidRPr="002C16CB" w:rsidRDefault="008C79BC" w:rsidP="00F96EB7">
      <w:pPr>
        <w:pStyle w:val="EX"/>
        <w:rPr>
          <w:lang w:eastAsia="en-GB"/>
        </w:rPr>
      </w:pPr>
    </w:p>
    <w:p w14:paraId="2524C84A" w14:textId="77777777" w:rsidR="00FC0D7F" w:rsidRPr="00F96EB7" w:rsidRDefault="00FC0D7F" w:rsidP="00A37F3D">
      <w:pPr>
        <w:pStyle w:val="EX"/>
        <w:rPr>
          <w:lang w:val="en-US"/>
        </w:rPr>
      </w:pPr>
    </w:p>
    <w:p w14:paraId="20A2FCE5" w14:textId="77777777" w:rsidR="009F3935" w:rsidRPr="00A37F3D" w:rsidRDefault="009F3935">
      <w:pPr>
        <w:pStyle w:val="EX"/>
        <w:rPr>
          <w:lang w:val="en-US"/>
        </w:rPr>
      </w:pPr>
    </w:p>
    <w:p w14:paraId="568E9A43" w14:textId="77777777" w:rsidR="00CC18AA" w:rsidRDefault="00821F1C">
      <w:pPr>
        <w:pStyle w:val="Heading1"/>
      </w:pPr>
      <w:bookmarkStart w:id="134" w:name="_Toc451532925"/>
      <w:bookmarkStart w:id="135" w:name="_Toc527985998"/>
      <w:bookmarkStart w:id="136" w:name="_Toc19025627"/>
      <w:bookmarkStart w:id="137" w:name="_Toc155667929"/>
      <w:r>
        <w:t>3</w:t>
      </w:r>
      <w:r>
        <w:tab/>
      </w:r>
      <w:bookmarkStart w:id="138" w:name="_Hlk527028731"/>
      <w:r>
        <w:t>Definition</w:t>
      </w:r>
      <w:bookmarkEnd w:id="138"/>
      <w:r>
        <w:t xml:space="preserve"> of terms, symbols and abbreviations</w:t>
      </w:r>
      <w:bookmarkEnd w:id="134"/>
      <w:bookmarkEnd w:id="135"/>
      <w:bookmarkEnd w:id="136"/>
      <w:bookmarkEnd w:id="137"/>
    </w:p>
    <w:p w14:paraId="37C0DD26" w14:textId="77777777" w:rsidR="00CC18AA" w:rsidRDefault="00821F1C">
      <w:pPr>
        <w:pStyle w:val="Heading2"/>
      </w:pPr>
      <w:bookmarkStart w:id="139" w:name="_Toc451532926"/>
      <w:bookmarkStart w:id="140" w:name="_Toc527985999"/>
      <w:bookmarkStart w:id="141" w:name="_Toc19025628"/>
      <w:bookmarkStart w:id="142" w:name="_Toc155667930"/>
      <w:r>
        <w:t>3.1</w:t>
      </w:r>
      <w:r>
        <w:tab/>
      </w:r>
      <w:bookmarkEnd w:id="139"/>
      <w:r>
        <w:t>Terms</w:t>
      </w:r>
      <w:bookmarkEnd w:id="140"/>
      <w:bookmarkEnd w:id="141"/>
      <w:bookmarkEnd w:id="142"/>
    </w:p>
    <w:p w14:paraId="17963750" w14:textId="5B17EE86" w:rsidR="00F133A6" w:rsidRPr="004C2BF4" w:rsidRDefault="00F133A6" w:rsidP="00F133A6">
      <w:pPr>
        <w:widowControl w:val="0"/>
        <w:tabs>
          <w:tab w:val="left" w:pos="2128"/>
        </w:tabs>
        <w:rPr>
          <w:rFonts w:ascii="Arial" w:hAnsi="Arial" w:cs="Arial"/>
          <w:i/>
          <w:color w:val="76923C"/>
          <w:sz w:val="18"/>
          <w:szCs w:val="18"/>
        </w:rPr>
      </w:pPr>
      <w:bookmarkStart w:id="143" w:name="_Hlk527033604"/>
      <w:r w:rsidRPr="00E74829">
        <w:t>For the purposes of the present document, the terms given in ETSI GS ZSM 007 [</w:t>
      </w:r>
      <w:r>
        <w:t>i.4</w:t>
      </w:r>
      <w:r w:rsidRPr="00E74829">
        <w:t>] and the following apply:</w:t>
      </w:r>
    </w:p>
    <w:bookmarkEnd w:id="143"/>
    <w:p w14:paraId="07D7ACDC" w14:textId="42A9027C" w:rsidR="003724A6" w:rsidDel="00B724F2" w:rsidRDefault="003724A6" w:rsidP="003724A6">
      <w:pPr>
        <w:pStyle w:val="EditorsNote"/>
        <w:rPr>
          <w:del w:id="144" w:author="Fernando Camacho" w:date="2023-12-13T09:46:00Z"/>
        </w:rPr>
      </w:pPr>
      <w:del w:id="145" w:author="Fernando Camacho" w:date="2023-12-13T09:46:00Z">
        <w:r w:rsidDel="00B724F2">
          <w:delText>Editor’s note: TODO: where needed, provide definition of terms aligned with terminology</w:delText>
        </w:r>
        <w:r w:rsidR="00DA45D2" w:rsidDel="00B724F2">
          <w:delText xml:space="preserve"> used in industry and literature</w:delText>
        </w:r>
        <w:r w:rsidDel="00B724F2">
          <w:delText>.</w:delText>
        </w:r>
      </w:del>
    </w:p>
    <w:p w14:paraId="38A30F66" w14:textId="77777777" w:rsidR="009442C3" w:rsidRDefault="009442C3" w:rsidP="009442C3">
      <w:r>
        <w:rPr>
          <w:b/>
          <w:bCs/>
        </w:rPr>
        <w:t>Physical twin</w:t>
      </w:r>
      <w:r>
        <w:t xml:space="preserve">: Object, system, process, software or environment that the digital twin is designed to replicate and represent virtually. </w:t>
      </w:r>
    </w:p>
    <w:p w14:paraId="6292931F" w14:textId="77777777" w:rsidR="009442C3" w:rsidRDefault="009442C3" w:rsidP="009442C3">
      <w:pPr>
        <w:pStyle w:val="NO"/>
      </w:pPr>
      <w:r>
        <w:t>NOTE:     </w:t>
      </w:r>
      <w:r>
        <w:rPr>
          <w:rStyle w:val="author-a-z77z9z69zz90z8oz66zscfz67zunz73zz81zf"/>
        </w:rPr>
        <w:t xml:space="preserve">In the context of this document the physical twin is </w:t>
      </w:r>
      <w:r>
        <w:rPr>
          <w:lang w:eastAsia="en-GB"/>
        </w:rPr>
        <w:t xml:space="preserve">a communications network, or some part of one, including e.g. physical network elements and components, virtualized network functions (VNFs - i.e., network functional elements instantiated as software-based entities), the physical hosts for such VNFs, services and traffic, etc. </w:t>
      </w:r>
    </w:p>
    <w:p w14:paraId="2C22E8A6" w14:textId="77777777" w:rsidR="009442C3" w:rsidRDefault="009442C3" w:rsidP="009442C3">
      <w:r>
        <w:rPr>
          <w:b/>
          <w:bCs/>
        </w:rPr>
        <w:t>Digital twin</w:t>
      </w:r>
      <w:r>
        <w:t xml:space="preserve">: Digital counterpart of the physical twin that captures its attributes, behaviour and interactions.  </w:t>
      </w:r>
    </w:p>
    <w:p w14:paraId="524400B8" w14:textId="77777777" w:rsidR="009442C3" w:rsidRDefault="009442C3" w:rsidP="009442C3">
      <w:pPr>
        <w:pStyle w:val="NO"/>
      </w:pPr>
      <w:r>
        <w:t xml:space="preserve">NOTE:      </w:t>
      </w:r>
      <w:r>
        <w:rPr>
          <w:rStyle w:val="author-a-z77z9z69zz90z8oz66zscfz67zunz73zz81zf"/>
        </w:rPr>
        <w:t>In the context of this document the digital twin is referred as the Network Digital Twin (or NDT)</w:t>
      </w:r>
      <w:r>
        <w:rPr>
          <w:lang w:eastAsia="en-GB"/>
        </w:rPr>
        <w:t xml:space="preserve"> </w:t>
      </w:r>
    </w:p>
    <w:p w14:paraId="4A52FF54" w14:textId="77777777" w:rsidR="009442C3" w:rsidRDefault="009442C3" w:rsidP="009442C3">
      <w:r>
        <w:rPr>
          <w:b/>
          <w:bCs/>
        </w:rPr>
        <w:t>Twinning</w:t>
      </w:r>
      <w:r>
        <w:t xml:space="preserve">: Process that creates and maintains a digital twin corresponding to a particular physical twin.  </w:t>
      </w:r>
    </w:p>
    <w:p w14:paraId="6D1A28EE" w14:textId="60B60DBA" w:rsidR="009442C3" w:rsidRDefault="009442C3" w:rsidP="009442C3">
      <w:pPr>
        <w:pStyle w:val="NO"/>
      </w:pPr>
      <w:r>
        <w:t xml:space="preserve">NOTE: </w:t>
      </w:r>
      <w:ins w:id="146" w:author="Fernando Camacho" w:date="2023-12-13T09:57:00Z">
        <w:r w:rsidR="00591800">
          <w:tab/>
        </w:r>
      </w:ins>
      <w:r>
        <w:rPr>
          <w:rStyle w:val="author-a-z77z9z69zz90z8oz66zscfz67zunz73zz81zf"/>
        </w:rPr>
        <w:t>In the context of this document twinning is the process that creates and maintains the NDT.</w:t>
      </w:r>
    </w:p>
    <w:p w14:paraId="1FA1367D" w14:textId="5BBB5CDF" w:rsidR="009442C3" w:rsidRDefault="009442C3" w:rsidP="009442C3">
      <w:pPr>
        <w:pStyle w:val="NO"/>
      </w:pPr>
      <w:r>
        <w:t xml:space="preserve">NOTE: </w:t>
      </w:r>
      <w:ins w:id="147" w:author="Fernando Camacho" w:date="2023-12-13T09:57:00Z">
        <w:r w:rsidR="00591800">
          <w:tab/>
        </w:r>
      </w:ins>
      <w:r>
        <w:t>Maintain means ongoing actions that are taken to keep the digital twin aligned (or ‘</w:t>
      </w:r>
      <w:r w:rsidRPr="00835DB8">
        <w:t>twinned</w:t>
      </w:r>
      <w:r>
        <w:t>’) to the physical twin</w:t>
      </w:r>
    </w:p>
    <w:p w14:paraId="655E7C73" w14:textId="77777777" w:rsidR="00A06CD0" w:rsidRDefault="00A06CD0" w:rsidP="00A06CD0">
      <w:r w:rsidRPr="00690DD9">
        <w:rPr>
          <w:b/>
          <w:bCs/>
        </w:rPr>
        <w:t>NDT Time Delay</w:t>
      </w:r>
      <w:r>
        <w:t>: Time delay that specifies the delay associated with data collection from the physical twin and processing of the same data in the NDT,</w:t>
      </w:r>
    </w:p>
    <w:p w14:paraId="4C60D43D" w14:textId="77777777" w:rsidR="00A06CD0" w:rsidRDefault="00A06CD0" w:rsidP="00A06CD0">
      <w:r w:rsidRPr="009113B1">
        <w:rPr>
          <w:b/>
          <w:bCs/>
        </w:rPr>
        <w:t>NDT virtual time</w:t>
      </w:r>
      <w:r>
        <w:rPr>
          <w:b/>
          <w:bCs/>
        </w:rPr>
        <w:t xml:space="preserve">: </w:t>
      </w:r>
      <w:r w:rsidRPr="009113B1">
        <w:t xml:space="preserve">Time </w:t>
      </w:r>
      <w:r>
        <w:t>used by</w:t>
      </w:r>
      <w:r w:rsidRPr="009113B1">
        <w:t xml:space="preserve"> the NDT </w:t>
      </w:r>
      <w:proofErr w:type="spellStart"/>
      <w:r w:rsidRPr="009113B1">
        <w:t>MnS</w:t>
      </w:r>
      <w:proofErr w:type="spellEnd"/>
      <w:r>
        <w:t>.</w:t>
      </w:r>
    </w:p>
    <w:p w14:paraId="55BE91E1" w14:textId="7CF31305" w:rsidR="00A06CD0" w:rsidRPr="008A37F2" w:rsidRDefault="00A06CD0" w:rsidP="00837183">
      <w:pPr>
        <w:pStyle w:val="NO"/>
      </w:pPr>
      <w:r>
        <w:t>NOTE</w:t>
      </w:r>
      <w:r w:rsidRPr="00EC6E5D">
        <w:t xml:space="preserve">: </w:t>
      </w:r>
      <w:ins w:id="148" w:author="Fernando Camacho" w:date="2023-12-13T09:57:00Z">
        <w:r w:rsidR="00591800">
          <w:tab/>
        </w:r>
      </w:ins>
      <w:r w:rsidRPr="00EC6E5D">
        <w:t xml:space="preserve">NDT virtual time is artificial time used in </w:t>
      </w:r>
      <w:r>
        <w:t>NDT</w:t>
      </w:r>
      <w:r w:rsidRPr="00EC6E5D">
        <w:t xml:space="preserve"> modelling, simulation or emulation.</w:t>
      </w:r>
    </w:p>
    <w:p w14:paraId="18153BDF" w14:textId="77777777" w:rsidR="00A06CD0" w:rsidRDefault="00A06CD0" w:rsidP="00A06CD0">
      <w:r w:rsidRPr="009113B1">
        <w:rPr>
          <w:b/>
          <w:bCs/>
        </w:rPr>
        <w:t xml:space="preserve">NDT </w:t>
      </w:r>
      <w:r>
        <w:rPr>
          <w:b/>
          <w:bCs/>
        </w:rPr>
        <w:t>virtual clock</w:t>
      </w:r>
      <w:r>
        <w:t>:  A clock that provides NDT virtual time.</w:t>
      </w:r>
    </w:p>
    <w:p w14:paraId="6DC8437E" w14:textId="5223E07F" w:rsidR="00A06CD0" w:rsidRPr="00690DD9" w:rsidRDefault="00A06CD0" w:rsidP="00A06CD0">
      <w:r w:rsidRPr="00690DD9">
        <w:rPr>
          <w:b/>
          <w:bCs/>
        </w:rPr>
        <w:t xml:space="preserve">NDT </w:t>
      </w:r>
      <w:r>
        <w:rPr>
          <w:b/>
          <w:bCs/>
        </w:rPr>
        <w:t>master virtual clock</w:t>
      </w:r>
      <w:r>
        <w:t xml:space="preserve">: An NDT virtual </w:t>
      </w:r>
      <w:del w:id="149" w:author="Fernando Camacho" w:date="2023-12-13T09:46:00Z">
        <w:r w:rsidDel="00B724F2">
          <w:delText>clock  that</w:delText>
        </w:r>
      </w:del>
      <w:ins w:id="150" w:author="Fernando Camacho" w:date="2023-12-13T09:46:00Z">
        <w:r w:rsidR="00B724F2">
          <w:t>clock that</w:t>
        </w:r>
      </w:ins>
      <w:r>
        <w:t xml:space="preserve"> provides </w:t>
      </w:r>
      <w:r w:rsidRPr="008A37F2">
        <w:t>virtual time reference for</w:t>
      </w:r>
      <w:r>
        <w:t xml:space="preserve"> </w:t>
      </w:r>
      <w:r w:rsidRPr="008A37F2">
        <w:t>synchronizing a set of NDT virtual clocks</w:t>
      </w:r>
      <w:r>
        <w:t xml:space="preserve">. </w:t>
      </w:r>
    </w:p>
    <w:p w14:paraId="2CE4EB89" w14:textId="77777777" w:rsidR="00F75D88" w:rsidRDefault="00F75D88" w:rsidP="00F75D88">
      <w:pPr>
        <w:rPr>
          <w:ins w:id="151" w:author="Fernando Camacho" w:date="2023-12-13T09:56:00Z"/>
          <w:lang w:val="en-US"/>
        </w:rPr>
      </w:pPr>
      <w:bookmarkStart w:id="152" w:name="_Hlk151579022"/>
      <w:ins w:id="153" w:author="Fernando Camacho" w:date="2023-12-13T09:56:00Z">
        <w:r w:rsidRPr="00B34E72">
          <w:rPr>
            <w:b/>
            <w:bCs/>
            <w:lang w:val="en-US"/>
          </w:rPr>
          <w:lastRenderedPageBreak/>
          <w:t>Data drift</w:t>
        </w:r>
        <w:r>
          <w:rPr>
            <w:lang w:val="en-US"/>
          </w:rPr>
          <w:t xml:space="preserve">: </w:t>
        </w:r>
        <w:r w:rsidRPr="00DD36A4">
          <w:rPr>
            <w:lang w:val="en-US"/>
          </w:rPr>
          <w:t xml:space="preserve">change in observed </w:t>
        </w:r>
        <w:proofErr w:type="spellStart"/>
        <w:r w:rsidRPr="00DD36A4">
          <w:rPr>
            <w:lang w:val="en-US"/>
          </w:rPr>
          <w:t>behaviour</w:t>
        </w:r>
        <w:proofErr w:type="spellEnd"/>
        <w:r w:rsidRPr="00DD36A4">
          <w:rPr>
            <w:lang w:val="en-US"/>
          </w:rPr>
          <w:t xml:space="preserve"> of the physical twin, as manifested in observed data or data patterns, suggesting that performance of NDT models may be degraded</w:t>
        </w:r>
        <w:r>
          <w:rPr>
            <w:lang w:val="en-US"/>
          </w:rPr>
          <w:t>.</w:t>
        </w:r>
      </w:ins>
    </w:p>
    <w:bookmarkEnd w:id="152"/>
    <w:p w14:paraId="652CBC7C" w14:textId="77777777" w:rsidR="00F75D88" w:rsidRDefault="00F75D88" w:rsidP="00F75D88">
      <w:pPr>
        <w:rPr>
          <w:ins w:id="154" w:author="Fernando Camacho" w:date="2023-12-13T09:56:00Z"/>
          <w:lang w:val="en-US"/>
        </w:rPr>
      </w:pPr>
    </w:p>
    <w:p w14:paraId="0047D976" w14:textId="2E187C89" w:rsidR="00F75D88" w:rsidRPr="00835DB8" w:rsidRDefault="00F75D88" w:rsidP="00835DB8">
      <w:pPr>
        <w:pStyle w:val="NO"/>
        <w:rPr>
          <w:ins w:id="155" w:author="Fernando Camacho" w:date="2023-12-13T09:56:00Z"/>
        </w:rPr>
      </w:pPr>
      <w:ins w:id="156" w:author="Fernando Camacho" w:date="2023-12-13T09:56:00Z">
        <w:r w:rsidRPr="00835DB8">
          <w:t>N</w:t>
        </w:r>
      </w:ins>
      <w:ins w:id="157" w:author="Fernando Camacho" w:date="2023-12-13T09:57:00Z">
        <w:r w:rsidR="00591800">
          <w:t>OTE</w:t>
        </w:r>
      </w:ins>
      <w:ins w:id="158" w:author="Fernando Camacho" w:date="2023-12-13T09:56:00Z">
        <w:r w:rsidRPr="00835DB8">
          <w:t xml:space="preserve">: </w:t>
        </w:r>
      </w:ins>
      <w:ins w:id="159" w:author="Fernando Camacho" w:date="2023-12-13T09:57:00Z">
        <w:r w:rsidR="00591800">
          <w:tab/>
        </w:r>
      </w:ins>
      <w:ins w:id="160" w:author="Fernando Camacho" w:date="2023-12-13T09:56:00Z">
        <w:r w:rsidRPr="00835DB8">
          <w:t xml:space="preserve">Examples for data patterns are peak hour KPI, traffic distribution, user distribution, workday, weekend patterns etc. </w:t>
        </w:r>
      </w:ins>
    </w:p>
    <w:p w14:paraId="21B5A380" w14:textId="77777777" w:rsidR="00F75D88" w:rsidRDefault="00F75D88" w:rsidP="00F75D88">
      <w:pPr>
        <w:rPr>
          <w:ins w:id="161" w:author="Fernando Camacho" w:date="2023-12-13T09:56:00Z"/>
          <w:lang w:val="en-US"/>
        </w:rPr>
      </w:pPr>
      <w:ins w:id="162" w:author="Fernando Camacho" w:date="2023-12-13T09:56:00Z">
        <w:r w:rsidRPr="00B34E72">
          <w:rPr>
            <w:b/>
            <w:bCs/>
            <w:lang w:val="en-US"/>
          </w:rPr>
          <w:t xml:space="preserve">Input </w:t>
        </w:r>
        <w:r>
          <w:rPr>
            <w:b/>
            <w:bCs/>
            <w:lang w:val="en-US"/>
          </w:rPr>
          <w:t>data accuracy</w:t>
        </w:r>
        <w:r>
          <w:rPr>
            <w:lang w:val="en-US"/>
          </w:rPr>
          <w:t xml:space="preserve">: Accuracy of the input data used for the NDT model </w:t>
        </w:r>
        <w:r w:rsidRPr="0095131A">
          <w:rPr>
            <w:lang w:val="en-US"/>
          </w:rPr>
          <w:t>compared with the</w:t>
        </w:r>
        <w:r>
          <w:rPr>
            <w:lang w:val="en-US"/>
          </w:rPr>
          <w:t xml:space="preserve"> </w:t>
        </w:r>
        <w:r w:rsidRPr="00DD36A4">
          <w:rPr>
            <w:lang w:val="en-US"/>
          </w:rPr>
          <w:t xml:space="preserve">corresponding </w:t>
        </w:r>
        <w:proofErr w:type="spellStart"/>
        <w:r w:rsidRPr="00DD36A4">
          <w:rPr>
            <w:lang w:val="en-US"/>
          </w:rPr>
          <w:t>behaviour</w:t>
        </w:r>
        <w:proofErr w:type="spellEnd"/>
        <w:r w:rsidRPr="00DD36A4">
          <w:rPr>
            <w:lang w:val="en-US"/>
          </w:rPr>
          <w:t xml:space="preserve"> of the</w:t>
        </w:r>
        <w:r w:rsidRPr="0095131A">
          <w:rPr>
            <w:lang w:val="en-US"/>
          </w:rPr>
          <w:t xml:space="preserve"> physical twin at the same time as related to the NDT virtual time</w:t>
        </w:r>
        <w:r>
          <w:rPr>
            <w:lang w:val="en-US"/>
          </w:rPr>
          <w:t>.</w:t>
        </w:r>
      </w:ins>
    </w:p>
    <w:p w14:paraId="5F745CBD" w14:textId="77777777" w:rsidR="00F75D88" w:rsidRDefault="00F75D88" w:rsidP="00F75D88">
      <w:pPr>
        <w:rPr>
          <w:ins w:id="163" w:author="Fernando Camacho" w:date="2023-12-13T09:56:00Z"/>
          <w:lang w:val="en-US"/>
        </w:rPr>
      </w:pPr>
      <w:ins w:id="164" w:author="Fernando Camacho" w:date="2023-12-13T09:56:00Z">
        <w:r w:rsidRPr="00B34E72">
          <w:rPr>
            <w:b/>
            <w:bCs/>
            <w:lang w:val="en-US"/>
          </w:rPr>
          <w:t xml:space="preserve">Output data </w:t>
        </w:r>
        <w:r>
          <w:rPr>
            <w:b/>
            <w:bCs/>
            <w:lang w:val="en-US"/>
          </w:rPr>
          <w:t>accuracy</w:t>
        </w:r>
        <w:r>
          <w:rPr>
            <w:lang w:val="en-US"/>
          </w:rPr>
          <w:t xml:space="preserve">: Accuracy of the NDT output data </w:t>
        </w:r>
        <w:r w:rsidRPr="0095131A">
          <w:rPr>
            <w:lang w:val="en-US"/>
          </w:rPr>
          <w:t xml:space="preserve">compared with </w:t>
        </w:r>
        <w:r>
          <w:rPr>
            <w:lang w:val="en-US"/>
          </w:rPr>
          <w:t xml:space="preserve">the corresponding </w:t>
        </w:r>
        <w:proofErr w:type="spellStart"/>
        <w:r>
          <w:rPr>
            <w:lang w:val="en-US"/>
          </w:rPr>
          <w:t>behaviour</w:t>
        </w:r>
        <w:proofErr w:type="spellEnd"/>
        <w:r>
          <w:rPr>
            <w:lang w:val="en-US"/>
          </w:rPr>
          <w:t xml:space="preserve"> observed in the physical twin at the same time as related to the NDT virtual time.</w:t>
        </w:r>
      </w:ins>
    </w:p>
    <w:p w14:paraId="3C4324D3" w14:textId="77777777" w:rsidR="00CC18AA" w:rsidRPr="00835DB8" w:rsidRDefault="00CC18AA">
      <w:pPr>
        <w:rPr>
          <w:lang w:val="en-US"/>
        </w:rPr>
      </w:pPr>
    </w:p>
    <w:p w14:paraId="76E87D81" w14:textId="77777777" w:rsidR="00CC18AA" w:rsidRDefault="00821F1C">
      <w:pPr>
        <w:pStyle w:val="Heading2"/>
        <w:keepLines w:val="0"/>
        <w:widowControl w:val="0"/>
      </w:pPr>
      <w:bookmarkStart w:id="165" w:name="_Toc455504145"/>
      <w:bookmarkStart w:id="166" w:name="_Toc481503683"/>
      <w:bookmarkStart w:id="167" w:name="_Toc482690132"/>
      <w:bookmarkStart w:id="168" w:name="_Toc482690609"/>
      <w:bookmarkStart w:id="169" w:name="_Toc482693305"/>
      <w:bookmarkStart w:id="170" w:name="_Toc484176733"/>
      <w:bookmarkStart w:id="171" w:name="_Toc484176756"/>
      <w:bookmarkStart w:id="172" w:name="_Toc484176779"/>
      <w:bookmarkStart w:id="173" w:name="_Toc487530215"/>
      <w:bookmarkStart w:id="174" w:name="_Toc527986000"/>
      <w:bookmarkStart w:id="175" w:name="_Toc19025629"/>
      <w:bookmarkStart w:id="176" w:name="_Toc155667931"/>
      <w:r>
        <w:t>3.2</w:t>
      </w:r>
      <w:r>
        <w:tab/>
        <w:t>Symbols</w:t>
      </w:r>
      <w:bookmarkEnd w:id="165"/>
      <w:bookmarkEnd w:id="166"/>
      <w:bookmarkEnd w:id="167"/>
      <w:bookmarkEnd w:id="168"/>
      <w:bookmarkEnd w:id="169"/>
      <w:bookmarkEnd w:id="170"/>
      <w:bookmarkEnd w:id="171"/>
      <w:bookmarkEnd w:id="172"/>
      <w:bookmarkEnd w:id="173"/>
      <w:bookmarkEnd w:id="174"/>
      <w:bookmarkEnd w:id="175"/>
      <w:bookmarkEnd w:id="176"/>
    </w:p>
    <w:p w14:paraId="5023A94F" w14:textId="19A7AAEA" w:rsidR="00CC18AA" w:rsidRDefault="00821F1C">
      <w:bookmarkStart w:id="177" w:name="_Hlk527022222"/>
      <w:del w:id="178" w:author="Kim Nordstrom" w:date="2024-01-08T10:00:00Z">
        <w:r w:rsidDel="00456768">
          <w:delText>For the purposes of the present document, the [following] symbols [given in ... and the following] apply:</w:delText>
        </w:r>
      </w:del>
      <w:bookmarkEnd w:id="177"/>
      <w:ins w:id="179" w:author="Kim Nordstrom" w:date="2024-01-08T10:00:00Z">
        <w:r w:rsidR="00456768">
          <w:t>Void.</w:t>
        </w:r>
      </w:ins>
    </w:p>
    <w:p w14:paraId="032327D3" w14:textId="77777777" w:rsidR="00CC18AA" w:rsidRDefault="00CC18AA">
      <w:pPr>
        <w:pStyle w:val="EW"/>
      </w:pPr>
    </w:p>
    <w:p w14:paraId="76BB813F" w14:textId="77777777" w:rsidR="00CC18AA" w:rsidRDefault="00821F1C">
      <w:pPr>
        <w:pStyle w:val="Heading2"/>
      </w:pPr>
      <w:bookmarkStart w:id="180" w:name="_Toc455504146"/>
      <w:bookmarkStart w:id="181" w:name="_Toc481503684"/>
      <w:bookmarkStart w:id="182" w:name="_Toc482690133"/>
      <w:bookmarkStart w:id="183" w:name="_Toc482690610"/>
      <w:bookmarkStart w:id="184" w:name="_Toc482693306"/>
      <w:bookmarkStart w:id="185" w:name="_Toc484176734"/>
      <w:bookmarkStart w:id="186" w:name="_Toc484176757"/>
      <w:bookmarkStart w:id="187" w:name="_Toc484176780"/>
      <w:bookmarkStart w:id="188" w:name="_Toc487530216"/>
      <w:bookmarkStart w:id="189" w:name="_Toc527986001"/>
      <w:bookmarkStart w:id="190" w:name="_Toc19025630"/>
      <w:bookmarkStart w:id="191" w:name="_Toc155667932"/>
      <w:r>
        <w:t>3.3</w:t>
      </w:r>
      <w:r>
        <w:tab/>
        <w:t>Abbreviations</w:t>
      </w:r>
      <w:bookmarkEnd w:id="180"/>
      <w:bookmarkEnd w:id="181"/>
      <w:bookmarkEnd w:id="182"/>
      <w:bookmarkEnd w:id="183"/>
      <w:bookmarkEnd w:id="184"/>
      <w:bookmarkEnd w:id="185"/>
      <w:bookmarkEnd w:id="186"/>
      <w:bookmarkEnd w:id="187"/>
      <w:bookmarkEnd w:id="188"/>
      <w:bookmarkEnd w:id="189"/>
      <w:bookmarkEnd w:id="190"/>
      <w:bookmarkEnd w:id="191"/>
    </w:p>
    <w:p w14:paraId="715D405A" w14:textId="5F3E50B4" w:rsidR="00DF1DC2" w:rsidRDefault="00F133A6">
      <w:pPr>
        <w:overflowPunct/>
        <w:autoSpaceDE/>
        <w:autoSpaceDN/>
        <w:adjustRightInd/>
        <w:spacing w:after="0"/>
        <w:textAlignment w:val="auto"/>
      </w:pPr>
      <w:r w:rsidRPr="00DD42DA">
        <w:t>For the purposes of the present document, the abbreviations given in ETSI GS ZSM 007</w:t>
      </w:r>
      <w:r>
        <w:t xml:space="preserve"> [i.4] </w:t>
      </w:r>
      <w:r w:rsidRPr="00DD42DA">
        <w:t>and the following apply:</w:t>
      </w:r>
    </w:p>
    <w:p w14:paraId="2628A2A1" w14:textId="77777777" w:rsidR="00DF1DC2" w:rsidRDefault="00DF1DC2" w:rsidP="00DF1DC2">
      <w:pPr>
        <w:keepLines/>
        <w:spacing w:after="0"/>
        <w:ind w:left="1702" w:hanging="1418"/>
        <w:rPr>
          <w:rFonts w:eastAsia="Times New Roman"/>
        </w:rPr>
      </w:pPr>
    </w:p>
    <w:p w14:paraId="16F33F97" w14:textId="77777777" w:rsidR="00B410C5" w:rsidRDefault="00B410C5" w:rsidP="00233160">
      <w:pPr>
        <w:keepLines/>
        <w:spacing w:after="0"/>
        <w:ind w:left="1702" w:hanging="1418"/>
        <w:rPr>
          <w:lang w:eastAsia="en-GB"/>
        </w:rPr>
      </w:pPr>
      <w:r>
        <w:rPr>
          <w:lang w:eastAsia="en-GB"/>
        </w:rPr>
        <w:t xml:space="preserve">AN </w:t>
      </w:r>
      <w:r>
        <w:rPr>
          <w:lang w:eastAsia="en-GB"/>
        </w:rPr>
        <w:tab/>
        <w:t>Access Network</w:t>
      </w:r>
    </w:p>
    <w:p w14:paraId="7CB9FDCE" w14:textId="7D8B6E8E" w:rsidR="00B410C5" w:rsidRDefault="00B410C5" w:rsidP="00B410C5">
      <w:pPr>
        <w:keepLines/>
        <w:spacing w:after="0"/>
        <w:ind w:left="1702" w:hanging="1418"/>
        <w:rPr>
          <w:rFonts w:eastAsia="Times New Roman"/>
        </w:rPr>
      </w:pPr>
      <w:r w:rsidRPr="008C79BC">
        <w:rPr>
          <w:rFonts w:eastAsia="Times New Roman"/>
        </w:rPr>
        <w:t>C-Plane</w:t>
      </w:r>
      <w:r w:rsidRPr="008C79BC">
        <w:rPr>
          <w:rFonts w:eastAsia="Times New Roman"/>
        </w:rPr>
        <w:tab/>
        <w:t>Control Plane</w:t>
      </w:r>
    </w:p>
    <w:p w14:paraId="691D2F53" w14:textId="39CF52E4" w:rsidR="00B410C5" w:rsidRPr="008C79BC" w:rsidRDefault="00B410C5" w:rsidP="00B410C5">
      <w:pPr>
        <w:keepLines/>
        <w:spacing w:after="0"/>
        <w:ind w:left="1702" w:hanging="1418"/>
        <w:rPr>
          <w:rFonts w:eastAsia="Times New Roman"/>
        </w:rPr>
      </w:pPr>
      <w:r>
        <w:rPr>
          <w:lang w:eastAsia="en-GB"/>
        </w:rPr>
        <w:t xml:space="preserve">CN </w:t>
      </w:r>
      <w:r>
        <w:rPr>
          <w:lang w:eastAsia="en-GB"/>
        </w:rPr>
        <w:tab/>
        <w:t>Core Network</w:t>
      </w:r>
    </w:p>
    <w:p w14:paraId="1BBBA930" w14:textId="3AF0D386" w:rsidR="00B410C5" w:rsidRDefault="00B410C5" w:rsidP="00B410C5">
      <w:pPr>
        <w:keepLines/>
        <w:spacing w:after="0"/>
        <w:ind w:left="1702" w:hanging="1418"/>
        <w:rPr>
          <w:ins w:id="192" w:author="Fernando Camacho" w:date="2024-01-09T04:44:00Z"/>
          <w:lang w:val="en-US" w:eastAsia="en-GB"/>
        </w:rPr>
      </w:pPr>
      <w:r>
        <w:rPr>
          <w:lang w:val="en-US" w:eastAsia="en-GB"/>
        </w:rPr>
        <w:t xml:space="preserve">FFS </w:t>
      </w:r>
      <w:r>
        <w:rPr>
          <w:lang w:val="en-US" w:eastAsia="en-GB"/>
        </w:rPr>
        <w:tab/>
      </w:r>
      <w:proofErr w:type="gramStart"/>
      <w:r>
        <w:rPr>
          <w:lang w:val="en-US" w:eastAsia="en-GB"/>
        </w:rPr>
        <w:t>For</w:t>
      </w:r>
      <w:proofErr w:type="gramEnd"/>
      <w:r>
        <w:rPr>
          <w:lang w:val="en-US" w:eastAsia="en-GB"/>
        </w:rPr>
        <w:t xml:space="preserve"> Future Study</w:t>
      </w:r>
    </w:p>
    <w:p w14:paraId="43EF839C" w14:textId="0DA3E7F6" w:rsidR="0092698F" w:rsidRPr="00233160" w:rsidRDefault="0092698F" w:rsidP="00B410C5">
      <w:pPr>
        <w:keepLines/>
        <w:spacing w:after="0"/>
        <w:ind w:left="1702" w:hanging="1418"/>
        <w:rPr>
          <w:rFonts w:eastAsia="Times New Roman"/>
        </w:rPr>
      </w:pPr>
      <w:ins w:id="193" w:author="Fernando Camacho" w:date="2024-01-09T04:44:00Z">
        <w:r>
          <w:rPr>
            <w:rFonts w:eastAsia="Times New Roman"/>
          </w:rPr>
          <w:t>GAN</w:t>
        </w:r>
        <w:r>
          <w:rPr>
            <w:rFonts w:eastAsia="Times New Roman"/>
          </w:rPr>
          <w:tab/>
        </w:r>
      </w:ins>
      <w:ins w:id="194" w:author="Fernando Camacho" w:date="2024-01-09T04:48:00Z">
        <w:r w:rsidR="0064642D">
          <w:rPr>
            <w:rFonts w:eastAsia="Times New Roman"/>
          </w:rPr>
          <w:t>G</w:t>
        </w:r>
        <w:r w:rsidR="0064642D" w:rsidRPr="0064642D">
          <w:rPr>
            <w:rFonts w:eastAsia="Times New Roman"/>
          </w:rPr>
          <w:t xml:space="preserve">enerative </w:t>
        </w:r>
        <w:r w:rsidR="0064642D">
          <w:rPr>
            <w:rFonts w:eastAsia="Times New Roman"/>
          </w:rPr>
          <w:t>A</w:t>
        </w:r>
        <w:r w:rsidR="0064642D" w:rsidRPr="0064642D">
          <w:rPr>
            <w:rFonts w:eastAsia="Times New Roman"/>
          </w:rPr>
          <w:t xml:space="preserve">dversarial </w:t>
        </w:r>
        <w:r w:rsidR="0064642D">
          <w:rPr>
            <w:rFonts w:eastAsia="Times New Roman"/>
          </w:rPr>
          <w:t>N</w:t>
        </w:r>
        <w:r w:rsidR="0064642D" w:rsidRPr="0064642D">
          <w:rPr>
            <w:rFonts w:eastAsia="Times New Roman"/>
          </w:rPr>
          <w:t>etwork</w:t>
        </w:r>
      </w:ins>
    </w:p>
    <w:p w14:paraId="5E3788F5" w14:textId="77777777" w:rsidR="00B410C5" w:rsidRPr="008C79BC" w:rsidRDefault="00B410C5" w:rsidP="00B410C5">
      <w:pPr>
        <w:keepLines/>
        <w:spacing w:after="0"/>
        <w:ind w:left="1702" w:hanging="1418"/>
        <w:rPr>
          <w:rFonts w:eastAsia="Times New Roman"/>
        </w:rPr>
      </w:pPr>
      <w:r w:rsidRPr="008C79BC">
        <w:rPr>
          <w:rFonts w:eastAsia="Times New Roman"/>
        </w:rPr>
        <w:t>M-Plane</w:t>
      </w:r>
      <w:r w:rsidRPr="008C79BC">
        <w:rPr>
          <w:rFonts w:eastAsia="Times New Roman"/>
        </w:rPr>
        <w:tab/>
        <w:t>Management Plane</w:t>
      </w:r>
    </w:p>
    <w:p w14:paraId="4F523E89" w14:textId="1F22D933" w:rsidR="00DF1DC2" w:rsidRPr="00233160" w:rsidRDefault="00DF1DC2" w:rsidP="00233160">
      <w:pPr>
        <w:keepLines/>
        <w:spacing w:after="0"/>
        <w:ind w:left="1702" w:hanging="1418"/>
        <w:rPr>
          <w:rFonts w:eastAsia="Times New Roman"/>
        </w:rPr>
      </w:pPr>
      <w:r w:rsidRPr="00233160">
        <w:rPr>
          <w:rFonts w:eastAsia="Times New Roman"/>
        </w:rPr>
        <w:t>NDT</w:t>
      </w:r>
      <w:r w:rsidRPr="00233160">
        <w:rPr>
          <w:rFonts w:eastAsia="Times New Roman"/>
        </w:rPr>
        <w:tab/>
        <w:t>Network Digital Twin</w:t>
      </w:r>
    </w:p>
    <w:p w14:paraId="2135FC97" w14:textId="79487729" w:rsidR="00DF1DC2" w:rsidDel="00456768" w:rsidRDefault="00DF1DC2" w:rsidP="00233160">
      <w:pPr>
        <w:keepLines/>
        <w:spacing w:after="0"/>
        <w:ind w:left="1702" w:hanging="1418"/>
        <w:rPr>
          <w:del w:id="195" w:author="Kim Nordstrom" w:date="2024-01-08T09:58:00Z"/>
          <w:rFonts w:eastAsia="Times New Roman"/>
        </w:rPr>
      </w:pPr>
      <w:del w:id="196" w:author="Kim Nordstrom" w:date="2024-01-08T09:58:00Z">
        <w:r w:rsidRPr="00233160" w:rsidDel="00456768">
          <w:rPr>
            <w:rFonts w:eastAsia="Times New Roman"/>
          </w:rPr>
          <w:delText>REC</w:delText>
        </w:r>
        <w:r w:rsidRPr="00233160" w:rsidDel="00456768">
          <w:rPr>
            <w:rFonts w:eastAsia="Times New Roman"/>
          </w:rPr>
          <w:tab/>
          <w:delText>Recommendation</w:delText>
        </w:r>
      </w:del>
    </w:p>
    <w:p w14:paraId="280CE5EE" w14:textId="4961647B" w:rsidR="00B410C5" w:rsidRPr="00233160" w:rsidRDefault="00B410C5" w:rsidP="00233160">
      <w:pPr>
        <w:keepLines/>
        <w:spacing w:after="0"/>
        <w:ind w:left="1702" w:hanging="1418"/>
        <w:rPr>
          <w:rFonts w:eastAsia="Times New Roman"/>
        </w:rPr>
      </w:pPr>
      <w:r>
        <w:rPr>
          <w:lang w:eastAsia="en-GB"/>
        </w:rPr>
        <w:t xml:space="preserve">TN </w:t>
      </w:r>
      <w:r>
        <w:rPr>
          <w:lang w:eastAsia="en-GB"/>
        </w:rPr>
        <w:tab/>
        <w:t>Transport Network</w:t>
      </w:r>
    </w:p>
    <w:p w14:paraId="3E6C6A38" w14:textId="77777777" w:rsidR="008C79BC" w:rsidRPr="008C79BC" w:rsidRDefault="008C79BC" w:rsidP="008C79BC">
      <w:pPr>
        <w:keepLines/>
        <w:spacing w:after="0"/>
        <w:ind w:left="1702" w:hanging="1418"/>
        <w:rPr>
          <w:rFonts w:eastAsia="Times New Roman"/>
        </w:rPr>
      </w:pPr>
      <w:r w:rsidRPr="008C79BC">
        <w:rPr>
          <w:rFonts w:eastAsia="Times New Roman"/>
        </w:rPr>
        <w:t>U-Plane</w:t>
      </w:r>
      <w:r w:rsidRPr="008C79BC">
        <w:rPr>
          <w:rFonts w:eastAsia="Times New Roman"/>
        </w:rPr>
        <w:tab/>
        <w:t>User Plane</w:t>
      </w:r>
    </w:p>
    <w:p w14:paraId="1A99AA7D" w14:textId="7A74E40A"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197" w:name="_Toc455504147"/>
      <w:bookmarkStart w:id="198" w:name="_Toc481503685"/>
      <w:bookmarkStart w:id="199" w:name="_Toc482690134"/>
      <w:bookmarkStart w:id="200" w:name="_Toc482690611"/>
      <w:bookmarkStart w:id="201" w:name="_Toc482693307"/>
      <w:bookmarkStart w:id="202" w:name="_Toc484176735"/>
      <w:bookmarkStart w:id="203" w:name="_Toc484176758"/>
      <w:bookmarkStart w:id="204" w:name="_Toc484176781"/>
      <w:bookmarkStart w:id="205" w:name="_Toc487530217"/>
      <w:bookmarkStart w:id="206" w:name="_Toc527986002"/>
      <w:bookmarkStart w:id="207" w:name="_Toc19025631"/>
      <w:bookmarkStart w:id="208" w:name="_Toc155667933"/>
      <w:r>
        <w:lastRenderedPageBreak/>
        <w:t>4</w:t>
      </w:r>
      <w:r>
        <w:tab/>
      </w:r>
      <w:bookmarkEnd w:id="197"/>
      <w:bookmarkEnd w:id="198"/>
      <w:bookmarkEnd w:id="199"/>
      <w:bookmarkEnd w:id="200"/>
      <w:bookmarkEnd w:id="201"/>
      <w:bookmarkEnd w:id="202"/>
      <w:bookmarkEnd w:id="203"/>
      <w:bookmarkEnd w:id="204"/>
      <w:bookmarkEnd w:id="205"/>
      <w:bookmarkEnd w:id="206"/>
      <w:bookmarkEnd w:id="207"/>
      <w:r w:rsidR="0097740E">
        <w:t xml:space="preserve">Introduction of </w:t>
      </w:r>
      <w:r w:rsidR="00B101B0">
        <w:t xml:space="preserve">Network </w:t>
      </w:r>
      <w:r w:rsidR="007F69FE">
        <w:t>D</w:t>
      </w:r>
      <w:r w:rsidR="0097740E">
        <w:t xml:space="preserve">igital </w:t>
      </w:r>
      <w:r w:rsidR="007F69FE">
        <w:t>T</w:t>
      </w:r>
      <w:r w:rsidR="0097740E">
        <w:t>win</w:t>
      </w:r>
      <w:bookmarkEnd w:id="208"/>
      <w:r w:rsidR="0097740E">
        <w:t xml:space="preserve"> </w:t>
      </w:r>
    </w:p>
    <w:p w14:paraId="722BF283" w14:textId="3163D671" w:rsidR="00D11A2C" w:rsidRDefault="00D11A2C" w:rsidP="00D11A2C">
      <w:pPr>
        <w:pStyle w:val="Heading2"/>
        <w:rPr>
          <w:ins w:id="209" w:author="Kim Nordstrom" w:date="2024-01-08T10:37:00Z"/>
        </w:rPr>
      </w:pPr>
      <w:bookmarkStart w:id="210" w:name="_Toc155667934"/>
      <w:r>
        <w:t>4.1</w:t>
      </w:r>
      <w:r>
        <w:tab/>
        <w:t>Concept of Network Digital Twin</w:t>
      </w:r>
      <w:bookmarkEnd w:id="210"/>
      <w:r>
        <w:t xml:space="preserve"> </w:t>
      </w:r>
    </w:p>
    <w:p w14:paraId="5E266B2A" w14:textId="0D8FE346" w:rsidR="00393B5E" w:rsidRPr="00393B5E" w:rsidRDefault="00393B5E">
      <w:pPr>
        <w:pStyle w:val="Heading3"/>
        <w:pPrChange w:id="211" w:author="Kim Nordstrom" w:date="2024-01-08T10:37:00Z">
          <w:pPr>
            <w:pStyle w:val="Heading2"/>
          </w:pPr>
        </w:pPrChange>
      </w:pPr>
      <w:bookmarkStart w:id="212" w:name="_Toc155667935"/>
      <w:ins w:id="213" w:author="Kim Nordstrom" w:date="2024-01-08T10:37:00Z">
        <w:r>
          <w:t>4.1.1</w:t>
        </w:r>
        <w:r>
          <w:tab/>
        </w:r>
      </w:ins>
      <w:ins w:id="214" w:author="Kim Nordstrom" w:date="2024-01-08T10:38:00Z">
        <w:r>
          <w:t>Introduction</w:t>
        </w:r>
      </w:ins>
      <w:bookmarkEnd w:id="212"/>
    </w:p>
    <w:p w14:paraId="67ED0EC4" w14:textId="31F9D8FB" w:rsidR="00E87B51" w:rsidDel="00B724F2" w:rsidRDefault="00E87B51" w:rsidP="00E87B51">
      <w:pPr>
        <w:rPr>
          <w:del w:id="215" w:author="Fernando Camacho" w:date="2023-12-13T09:46:00Z"/>
          <w:rStyle w:val="Guidance"/>
        </w:rPr>
      </w:pPr>
      <w:del w:id="216" w:author="Fernando Camacho" w:date="2023-12-13T09:46:00Z">
        <w:r w:rsidDel="00B724F2">
          <w:rPr>
            <w:rStyle w:val="Guidance"/>
          </w:rPr>
          <w:delText xml:space="preserve">Editor’s Note: </w:delText>
        </w:r>
        <w:r w:rsidRPr="00092E18" w:rsidDel="00B724F2">
          <w:rPr>
            <w:rStyle w:val="Guidance"/>
          </w:rPr>
          <w:delText xml:space="preserve">This clause introduces the concept of </w:delText>
        </w:r>
        <w:r w:rsidDel="00B724F2">
          <w:rPr>
            <w:rStyle w:val="Guidance"/>
          </w:rPr>
          <w:delText>N</w:delText>
        </w:r>
        <w:r w:rsidRPr="005F59B6" w:rsidDel="00B724F2">
          <w:rPr>
            <w:rStyle w:val="Guidance"/>
          </w:rPr>
          <w:delText>etwork</w:delText>
        </w:r>
        <w:r w:rsidDel="00B724F2">
          <w:rPr>
            <w:rStyle w:val="Guidance"/>
          </w:rPr>
          <w:delText xml:space="preserve"> Digital Twin (NDT)</w:delText>
        </w:r>
        <w:r w:rsidRPr="00092E18" w:rsidDel="00B724F2">
          <w:rPr>
            <w:rStyle w:val="Guidance"/>
          </w:rPr>
          <w:delText>.</w:delText>
        </w:r>
      </w:del>
    </w:p>
    <w:p w14:paraId="0C5C50FE" w14:textId="1DA1F75A" w:rsidR="00E87B51" w:rsidRPr="005F59B6" w:rsidDel="00B724F2" w:rsidRDefault="00E87B51" w:rsidP="00E87B51">
      <w:pPr>
        <w:rPr>
          <w:del w:id="217" w:author="Fernando Camacho" w:date="2023-12-13T09:46:00Z"/>
          <w:rFonts w:ascii="Arial" w:hAnsi="Arial" w:cs="Arial"/>
          <w:i/>
          <w:color w:val="76923C"/>
          <w:sz w:val="18"/>
          <w:szCs w:val="18"/>
          <w:lang w:eastAsia="en-GB"/>
        </w:rPr>
      </w:pPr>
      <w:del w:id="218" w:author="Fernando Camacho" w:date="2023-12-13T09:46:00Z">
        <w:r w:rsidRPr="00092E18" w:rsidDel="00B724F2">
          <w:rPr>
            <w:rStyle w:val="Guidance"/>
          </w:rPr>
          <w:delText>It describes</w:delText>
        </w:r>
        <w:r w:rsidDel="00B724F2">
          <w:rPr>
            <w:rStyle w:val="Guidance"/>
          </w:rPr>
          <w:delText xml:space="preserve"> how the NDT can help with the </w:delText>
        </w:r>
        <w:r w:rsidRPr="002E126C" w:rsidDel="00B724F2">
          <w:rPr>
            <w:rStyle w:val="Guidance"/>
          </w:rPr>
          <w:delText xml:space="preserve">automation of network and service management </w:delText>
        </w:r>
        <w:r w:rsidDel="00B724F2">
          <w:rPr>
            <w:rStyle w:val="Guidance"/>
          </w:rPr>
          <w:delText>and explains</w:delText>
        </w:r>
        <w:r w:rsidRPr="00092E18" w:rsidDel="00B724F2">
          <w:rPr>
            <w:rStyle w:val="Guidance"/>
          </w:rPr>
          <w:delText xml:space="preserve"> the connections to </w:delText>
        </w:r>
        <w:r w:rsidDel="00B724F2">
          <w:rPr>
            <w:rStyle w:val="Guidance"/>
          </w:rPr>
          <w:delText xml:space="preserve">autonomous networks </w:delText>
        </w:r>
        <w:r w:rsidRPr="00092E18" w:rsidDel="00B724F2">
          <w:rPr>
            <w:rStyle w:val="Guidance"/>
          </w:rPr>
          <w:delText>and other related topics.</w:delText>
        </w:r>
      </w:del>
    </w:p>
    <w:p w14:paraId="4C9BE74E" w14:textId="761FA840" w:rsidR="00E87B51" w:rsidRPr="005B4E57" w:rsidDel="00B724F2" w:rsidRDefault="00E87B51" w:rsidP="00E87B51">
      <w:pPr>
        <w:rPr>
          <w:del w:id="219" w:author="Fernando Camacho" w:date="2023-12-13T09:46:00Z"/>
          <w:rStyle w:val="Guidance"/>
          <w:lang w:val="en-US" w:eastAsia="zh-CN"/>
        </w:rPr>
      </w:pPr>
      <w:del w:id="220" w:author="Fernando Camacho" w:date="2023-12-13T09:46:00Z">
        <w:r w:rsidDel="00B724F2">
          <w:rPr>
            <w:rStyle w:val="Guidance"/>
          </w:rPr>
          <w:delText xml:space="preserve">Editor’s Note: </w:delText>
        </w:r>
        <w:r w:rsidRPr="00C569D5" w:rsidDel="00B724F2">
          <w:rPr>
            <w:rStyle w:val="Guidance"/>
          </w:rPr>
          <w:delText xml:space="preserve">This clause introduces the concept of </w:delText>
        </w:r>
        <w:r w:rsidDel="00B724F2">
          <w:rPr>
            <w:rStyle w:val="Guidance"/>
            <w:rFonts w:hint="eastAsia"/>
            <w:lang w:eastAsia="zh-CN"/>
          </w:rPr>
          <w:delText>net</w:delText>
        </w:r>
        <w:r w:rsidDel="00B724F2">
          <w:rPr>
            <w:rStyle w:val="Guidance"/>
          </w:rPr>
          <w:delText>work digital twin</w:delText>
        </w:r>
        <w:r w:rsidRPr="00C569D5" w:rsidDel="00B724F2">
          <w:rPr>
            <w:rStyle w:val="Guidance"/>
          </w:rPr>
          <w:delText xml:space="preserve"> and show how the definition has evolved over time</w:delText>
        </w:r>
        <w:r w:rsidDel="00B724F2">
          <w:rPr>
            <w:rStyle w:val="Guidance"/>
          </w:rPr>
          <w:delText xml:space="preserve">.  </w:delText>
        </w:r>
      </w:del>
    </w:p>
    <w:p w14:paraId="14057CAC" w14:textId="4F22EC0C" w:rsidR="00E87B51" w:rsidDel="00B724F2" w:rsidRDefault="00E87B51" w:rsidP="00E87B51">
      <w:pPr>
        <w:rPr>
          <w:del w:id="221" w:author="Fernando Camacho" w:date="2023-12-13T09:46:00Z"/>
          <w:rStyle w:val="Guidance"/>
        </w:rPr>
      </w:pPr>
      <w:del w:id="222" w:author="Fernando Camacho" w:date="2023-12-13T09:46:00Z">
        <w:r w:rsidRPr="00C569D5" w:rsidDel="00B724F2">
          <w:rPr>
            <w:rStyle w:val="Guidance"/>
          </w:rPr>
          <w:delText xml:space="preserve">It adds references to other SDOs, which as detailed in Annex </w:delText>
        </w:r>
        <w:r w:rsidDel="00B724F2">
          <w:rPr>
            <w:rStyle w:val="Guidance"/>
          </w:rPr>
          <w:delText>A.</w:delText>
        </w:r>
      </w:del>
    </w:p>
    <w:p w14:paraId="318C8417" w14:textId="1947E07F" w:rsidR="00E87B51" w:rsidRPr="00AF5216" w:rsidDel="00B724F2" w:rsidRDefault="00E87B51" w:rsidP="00E87B51">
      <w:pPr>
        <w:rPr>
          <w:del w:id="223" w:author="Fernando Camacho" w:date="2023-12-13T09:46:00Z"/>
          <w:rFonts w:ascii="Arial" w:hAnsi="Arial" w:cs="Arial"/>
          <w:i/>
          <w:color w:val="76923C"/>
          <w:sz w:val="18"/>
          <w:szCs w:val="18"/>
          <w:lang w:eastAsia="en-GB"/>
        </w:rPr>
      </w:pPr>
      <w:del w:id="224" w:author="Fernando Camacho" w:date="2023-12-13T09:46:00Z">
        <w:r w:rsidRPr="00C569D5" w:rsidDel="00B724F2">
          <w:rPr>
            <w:rStyle w:val="Guidance"/>
          </w:rPr>
          <w:delText>It concludes with a definition that fits the scope of ZSM</w:delText>
        </w:r>
      </w:del>
    </w:p>
    <w:p w14:paraId="1B1C4DE5" w14:textId="213D2436" w:rsidR="00A612C6" w:rsidRPr="00671200" w:rsidRDefault="00A612C6" w:rsidP="00A612C6">
      <w:pPr>
        <w:overflowPunct/>
        <w:spacing w:after="0"/>
        <w:textAlignment w:val="auto"/>
        <w:rPr>
          <w:lang w:val="en-US" w:eastAsia="en-GB"/>
        </w:rPr>
      </w:pPr>
      <w:r w:rsidRPr="00671200">
        <w:rPr>
          <w:lang w:val="en-US" w:eastAsia="en-GB"/>
        </w:rPr>
        <w:t>Digital Twins (DTs) are an increasingly examined technology relevant to system automation. A DT is a virtual replica of a real-world system - a “physical” system - on which operations can be performed [</w:t>
      </w:r>
      <w:r w:rsidR="009F3935">
        <w:rPr>
          <w:lang w:val="en-US" w:eastAsia="en-GB"/>
        </w:rPr>
        <w:t>i.</w:t>
      </w:r>
      <w:r w:rsidRPr="00671200">
        <w:rPr>
          <w:lang w:val="en-US" w:eastAsia="en-GB"/>
        </w:rPr>
        <w:t xml:space="preserve">1]. The observed outcomes and effects of such operations constitute information that can be used e.g. to inform operational decision-making, including within automation-supporting closed loops.  </w:t>
      </w:r>
    </w:p>
    <w:p w14:paraId="27E4FF64" w14:textId="77777777" w:rsidR="00A612C6" w:rsidRPr="00671200" w:rsidRDefault="00A612C6" w:rsidP="00A612C6">
      <w:pPr>
        <w:overflowPunct/>
        <w:spacing w:after="0"/>
        <w:textAlignment w:val="auto"/>
        <w:rPr>
          <w:lang w:val="en-US" w:eastAsia="en-GB"/>
        </w:rPr>
      </w:pPr>
    </w:p>
    <w:p w14:paraId="172677D2" w14:textId="0BFD3C2D" w:rsidR="00A612C6" w:rsidRPr="00671200" w:rsidRDefault="00A612C6" w:rsidP="00A612C6">
      <w:pPr>
        <w:overflowPunct/>
        <w:spacing w:after="0"/>
        <w:textAlignment w:val="auto"/>
        <w:rPr>
          <w:lang w:val="en-US" w:eastAsia="en-GB"/>
        </w:rPr>
      </w:pPr>
      <w:r w:rsidRPr="00671200">
        <w:rPr>
          <w:lang w:val="en-US" w:eastAsia="en-GB"/>
        </w:rPr>
        <w:t>A Network Digital Twin (NDT) is a DT whose physical counterpart is a communications network, or some part of one [</w:t>
      </w:r>
      <w:r w:rsidR="009F3935">
        <w:rPr>
          <w:lang w:val="en-US" w:eastAsia="en-GB"/>
        </w:rPr>
        <w:t>i.</w:t>
      </w:r>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p>
    <w:p w14:paraId="39CF7A9F" w14:textId="77777777" w:rsidR="00A612C6" w:rsidRPr="00671200" w:rsidRDefault="00A612C6" w:rsidP="00A612C6">
      <w:pPr>
        <w:overflowPunct/>
        <w:spacing w:after="0"/>
        <w:textAlignment w:val="auto"/>
        <w:rPr>
          <w:lang w:val="en-US" w:eastAsia="en-GB"/>
        </w:rPr>
      </w:pPr>
    </w:p>
    <w:p w14:paraId="679FFC9A" w14:textId="16772435" w:rsidR="00A612C6" w:rsidRPr="00671200" w:rsidRDefault="00A612C6" w:rsidP="00A612C6">
      <w:pPr>
        <w:overflowPunct/>
        <w:spacing w:after="0"/>
        <w:textAlignment w:val="auto"/>
        <w:rPr>
          <w:lang w:val="en-US" w:eastAsia="en-GB"/>
        </w:rPr>
      </w:pPr>
      <w:r w:rsidRPr="00671200">
        <w:rPr>
          <w:lang w:val="en-US" w:eastAsia="en-GB"/>
        </w:rPr>
        <w:t>In [</w:t>
      </w:r>
      <w:r w:rsidR="009F3935">
        <w:rPr>
          <w:lang w:val="en-US" w:eastAsia="en-GB"/>
        </w:rPr>
        <w:t>i.</w:t>
      </w:r>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p>
    <w:p w14:paraId="7FAA8DC9" w14:textId="77777777" w:rsidR="00A612C6" w:rsidRPr="00671200" w:rsidRDefault="00A612C6" w:rsidP="00A612C6">
      <w:pPr>
        <w:overflowPunct/>
        <w:spacing w:after="0"/>
        <w:textAlignment w:val="auto"/>
        <w:rPr>
          <w:lang w:val="en-US" w:eastAsia="en-GB"/>
        </w:rPr>
      </w:pPr>
    </w:p>
    <w:p w14:paraId="4D0E6329" w14:textId="7957AE90" w:rsidR="00A612C6" w:rsidRDefault="00A612C6" w:rsidP="00A612C6">
      <w:pPr>
        <w:overflowPunct/>
        <w:spacing w:after="0"/>
        <w:textAlignment w:val="auto"/>
        <w:rPr>
          <w:lang w:val="en-US" w:eastAsia="en-GB"/>
        </w:rPr>
      </w:pPr>
      <w:r w:rsidRPr="00671200">
        <w:rPr>
          <w:lang w:val="en-US" w:eastAsia="en-GB"/>
        </w:rPr>
        <w:t xml:space="preserve">“Data” can include information about the network, its use, and its environment; e.g.: </w:t>
      </w:r>
    </w:p>
    <w:p w14:paraId="40EC2A89" w14:textId="77777777" w:rsidR="00A612C6" w:rsidRPr="009B2809" w:rsidRDefault="00A612C6" w:rsidP="00EC5167">
      <w:pPr>
        <w:pStyle w:val="ListParagraph"/>
        <w:numPr>
          <w:ilvl w:val="0"/>
          <w:numId w:val="13"/>
        </w:numPr>
        <w:overflowPunct/>
        <w:rPr>
          <w:lang w:val="en-US" w:eastAsia="en-GB"/>
        </w:rPr>
      </w:pPr>
      <w:r w:rsidRPr="009B2809">
        <w:rPr>
          <w:lang w:val="en-US" w:eastAsia="en-GB"/>
        </w:rPr>
        <w:t>physical and virtual equipment types, functions and capabilities;</w:t>
      </w:r>
    </w:p>
    <w:p w14:paraId="3F28A435" w14:textId="77777777" w:rsidR="00A612C6" w:rsidRPr="00D97BF9" w:rsidRDefault="00A612C6" w:rsidP="00EC5167">
      <w:pPr>
        <w:pStyle w:val="ListParagraph"/>
        <w:numPr>
          <w:ilvl w:val="0"/>
          <w:numId w:val="13"/>
        </w:numPr>
        <w:overflowPunct/>
        <w:rPr>
          <w:lang w:val="en-US" w:eastAsia="en-GB"/>
        </w:rPr>
      </w:pPr>
      <w:r w:rsidRPr="009B2809">
        <w:rPr>
          <w:lang w:val="en-US" w:eastAsia="en-GB"/>
        </w:rPr>
        <w:t>network topology and configuration</w:t>
      </w:r>
      <w:r w:rsidRPr="00D97BF9">
        <w:rPr>
          <w:lang w:val="en-US" w:eastAsia="en-GB"/>
        </w:rPr>
        <w:t>;</w:t>
      </w:r>
    </w:p>
    <w:p w14:paraId="15306850" w14:textId="77777777" w:rsidR="00A612C6" w:rsidRPr="000C1232" w:rsidRDefault="00A612C6" w:rsidP="00EC5167">
      <w:pPr>
        <w:pStyle w:val="ListParagraph"/>
        <w:numPr>
          <w:ilvl w:val="0"/>
          <w:numId w:val="13"/>
        </w:numPr>
        <w:overflowPunct/>
        <w:rPr>
          <w:lang w:val="en-US" w:eastAsia="en-GB"/>
        </w:rPr>
      </w:pPr>
      <w:r w:rsidRPr="00D97BF9">
        <w:rPr>
          <w:lang w:val="en-US" w:eastAsia="en-GB"/>
        </w:rPr>
        <w:t>services or traffic</w:t>
      </w:r>
      <w:r w:rsidRPr="000C1232">
        <w:rPr>
          <w:lang w:val="en-US" w:eastAsia="en-GB"/>
        </w:rPr>
        <w:t>;</w:t>
      </w:r>
    </w:p>
    <w:p w14:paraId="7D1E7D7B"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element, or network element component, health and status (e.g. fault management data);</w:t>
      </w:r>
    </w:p>
    <w:p w14:paraId="15C0CF46" w14:textId="77777777" w:rsidR="00A612C6" w:rsidRPr="00D11A2C" w:rsidRDefault="00A612C6" w:rsidP="00EC5167">
      <w:pPr>
        <w:pStyle w:val="ListParagraph"/>
        <w:numPr>
          <w:ilvl w:val="0"/>
          <w:numId w:val="13"/>
        </w:numPr>
        <w:overflowPunct/>
        <w:rPr>
          <w:lang w:val="en-US" w:eastAsia="en-GB"/>
        </w:rPr>
      </w:pPr>
      <w:r w:rsidRPr="00D11A2C">
        <w:rPr>
          <w:lang w:val="en-US" w:eastAsia="en-GB"/>
        </w:rPr>
        <w:t>service or network element performance data;</w:t>
      </w:r>
    </w:p>
    <w:p w14:paraId="20DC6003"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environmental data;</w:t>
      </w:r>
    </w:p>
    <w:p w14:paraId="415C13AE" w14:textId="77777777" w:rsidR="00A612C6" w:rsidRPr="00D11A2C" w:rsidRDefault="00A612C6" w:rsidP="00EC5167">
      <w:pPr>
        <w:pStyle w:val="ListParagraph"/>
        <w:numPr>
          <w:ilvl w:val="0"/>
          <w:numId w:val="13"/>
        </w:numPr>
        <w:overflowPunct/>
        <w:rPr>
          <w:lang w:val="en-US" w:eastAsia="en-GB"/>
        </w:rPr>
      </w:pPr>
      <w:r w:rsidRPr="00D11A2C">
        <w:rPr>
          <w:lang w:val="en-US" w:eastAsia="en-GB"/>
        </w:rPr>
        <w:t>interface-related information, including interface operations;</w:t>
      </w:r>
    </w:p>
    <w:p w14:paraId="046BC3B8" w14:textId="77777777" w:rsidR="00A612C6" w:rsidRPr="00D11A2C" w:rsidRDefault="00A612C6" w:rsidP="00EC5167">
      <w:pPr>
        <w:pStyle w:val="ListParagraph"/>
        <w:numPr>
          <w:ilvl w:val="0"/>
          <w:numId w:val="13"/>
        </w:numPr>
        <w:overflowPunct/>
        <w:rPr>
          <w:lang w:val="en-US" w:eastAsia="en-GB"/>
        </w:rPr>
      </w:pPr>
      <w:r w:rsidRPr="00D11A2C">
        <w:rPr>
          <w:lang w:val="en-US" w:eastAsia="en-GB"/>
        </w:rPr>
        <w:t>histories of any or all of the above;</w:t>
      </w:r>
    </w:p>
    <w:p w14:paraId="35402497" w14:textId="77777777" w:rsidR="00A612C6" w:rsidRPr="00D11A2C" w:rsidRDefault="00A612C6" w:rsidP="00EC5167">
      <w:pPr>
        <w:pStyle w:val="ListParagraph"/>
        <w:numPr>
          <w:ilvl w:val="0"/>
          <w:numId w:val="13"/>
        </w:numPr>
        <w:overflowPunct/>
        <w:rPr>
          <w:lang w:val="en-US" w:eastAsia="en-GB"/>
        </w:rPr>
      </w:pPr>
      <w:r w:rsidRPr="00D11A2C">
        <w:rPr>
          <w:lang w:val="en-US" w:eastAsia="en-GB"/>
        </w:rPr>
        <w:t xml:space="preserve">etc. </w:t>
      </w:r>
    </w:p>
    <w:p w14:paraId="78C877EA" w14:textId="77777777" w:rsidR="00A612C6" w:rsidRPr="00671200" w:rsidRDefault="00A612C6" w:rsidP="00A612C6">
      <w:pPr>
        <w:pStyle w:val="ListParagraph"/>
        <w:overflowPunct/>
        <w:rPr>
          <w:lang w:val="en-US" w:eastAsia="en-GB"/>
        </w:rPr>
      </w:pPr>
    </w:p>
    <w:p w14:paraId="3DAD3BA7" w14:textId="77777777" w:rsidR="00A612C6" w:rsidRPr="00671200" w:rsidRDefault="00A612C6" w:rsidP="00A612C6">
      <w:pPr>
        <w:overflowPunct/>
        <w:textAlignment w:val="auto"/>
        <w:rPr>
          <w:lang w:val="en-US" w:eastAsia="en-GB"/>
        </w:rPr>
      </w:pPr>
      <w:r w:rsidRPr="00671200">
        <w:rPr>
          <w:lang w:val="en-US" w:eastAsia="en-GB"/>
        </w:rPr>
        <w:t xml:space="preserve">Specific data consumed by an NDT is determined by the requirements of targeted use cases. </w:t>
      </w:r>
    </w:p>
    <w:p w14:paraId="39D64205" w14:textId="77777777" w:rsidR="00A612C6" w:rsidRPr="00671200" w:rsidRDefault="00A612C6" w:rsidP="00A612C6">
      <w:pPr>
        <w:overflowPunct/>
        <w:spacing w:after="0"/>
        <w:textAlignment w:val="auto"/>
        <w:rPr>
          <w:lang w:val="en-US" w:eastAsia="en-GB"/>
        </w:rPr>
      </w:pPr>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p>
    <w:p w14:paraId="6BAF972D" w14:textId="77777777" w:rsidR="00A612C6" w:rsidRPr="00671200" w:rsidRDefault="00A612C6" w:rsidP="00A612C6">
      <w:pPr>
        <w:overflowPunct/>
        <w:spacing w:after="0"/>
        <w:textAlignment w:val="auto"/>
        <w:rPr>
          <w:lang w:val="en-US" w:eastAsia="en-GB"/>
        </w:rPr>
      </w:pPr>
    </w:p>
    <w:p w14:paraId="4A477FA0" w14:textId="1F65E32C" w:rsidR="00A612C6" w:rsidRDefault="00A612C6" w:rsidP="00A612C6">
      <w:pPr>
        <w:overflowPunct/>
        <w:spacing w:after="0"/>
        <w:textAlignment w:val="auto"/>
        <w:rPr>
          <w:lang w:val="en-US" w:eastAsia="en-GB"/>
        </w:rPr>
      </w:pPr>
      <w:r w:rsidRPr="00671200">
        <w:rPr>
          <w:lang w:val="en-US" w:eastAsia="en-GB"/>
        </w:rPr>
        <w:t>The functional perimeter of an NDT can be viewed as limited to the information-generating function: an “</w:t>
      </w:r>
      <w:r w:rsidR="0056039F" w:rsidRPr="002C16CB">
        <w:rPr>
          <w:b/>
          <w:lang w:val="en-US" w:eastAsia="en-GB"/>
        </w:rPr>
        <w:t>Analyzing</w:t>
      </w:r>
      <w:r w:rsidRPr="002C16CB">
        <w:rPr>
          <w:b/>
          <w:lang w:val="en-US" w:eastAsia="en-GB"/>
        </w:rPr>
        <w:t xml:space="preserve"> NDT</w:t>
      </w:r>
      <w:r w:rsidRPr="00671200">
        <w:rPr>
          <w:lang w:val="en-US" w:eastAsia="en-GB"/>
        </w:rPr>
        <w:t xml:space="preserve">”. Alternatively, it can be viewed as </w:t>
      </w:r>
      <w:r w:rsidR="0056039F" w:rsidRPr="00671200">
        <w:rPr>
          <w:lang w:val="en-US" w:eastAsia="en-GB"/>
        </w:rPr>
        <w:t xml:space="preserve">the information-generating function </w:t>
      </w:r>
      <w:r w:rsidR="0056039F">
        <w:rPr>
          <w:lang w:val="en-US" w:eastAsia="en-GB"/>
        </w:rPr>
        <w:t>and</w:t>
      </w:r>
      <w:r w:rsidRPr="00671200">
        <w:rPr>
          <w:lang w:val="en-US" w:eastAsia="en-GB"/>
        </w:rPr>
        <w:t xml:space="preserve"> encompassing other functions, such as additional closed loop stages, that are needed to drive actions on the physical </w:t>
      </w:r>
      <w:r w:rsidR="0056039F">
        <w:rPr>
          <w:lang w:val="en-US" w:eastAsia="en-GB"/>
        </w:rPr>
        <w:t>twin</w:t>
      </w:r>
      <w:r w:rsidRPr="00671200">
        <w:rPr>
          <w:lang w:val="en-US" w:eastAsia="en-GB"/>
        </w:rPr>
        <w:t>: a “</w:t>
      </w:r>
      <w:r w:rsidR="0056039F" w:rsidRPr="002C16CB">
        <w:rPr>
          <w:b/>
          <w:lang w:val="en-US" w:eastAsia="en-GB"/>
        </w:rPr>
        <w:t>Controlling</w:t>
      </w:r>
      <w:r w:rsidRPr="002C16CB">
        <w:rPr>
          <w:b/>
          <w:lang w:val="en-US" w:eastAsia="en-GB"/>
        </w:rPr>
        <w:t xml:space="preserve"> NDT</w:t>
      </w:r>
      <w:r w:rsidRPr="00671200">
        <w:rPr>
          <w:lang w:val="en-US" w:eastAsia="en-GB"/>
        </w:rPr>
        <w:t>”.</w:t>
      </w:r>
    </w:p>
    <w:p w14:paraId="33F7F4B8" w14:textId="77777777" w:rsidR="00A612C6" w:rsidRDefault="00A612C6" w:rsidP="00A612C6">
      <w:pPr>
        <w:overflowPunct/>
        <w:spacing w:after="0"/>
        <w:textAlignment w:val="auto"/>
        <w:rPr>
          <w:lang w:val="en-US" w:eastAsia="en-GB"/>
        </w:rPr>
      </w:pPr>
    </w:p>
    <w:p w14:paraId="5199A057" w14:textId="149BCE08" w:rsidR="00A612C6" w:rsidRPr="00671200" w:rsidRDefault="00A612C6" w:rsidP="00A612C6">
      <w:pPr>
        <w:overflowPunct/>
        <w:spacing w:after="0"/>
        <w:textAlignment w:val="auto"/>
        <w:rPr>
          <w:lang w:val="en-US" w:eastAsia="en-GB"/>
        </w:rPr>
      </w:pPr>
      <w:r w:rsidRPr="00671200">
        <w:rPr>
          <w:lang w:val="en-US" w:eastAsia="en-GB"/>
        </w:rPr>
        <w:t>A</w:t>
      </w:r>
      <w:r w:rsidR="0056039F">
        <w:rPr>
          <w:lang w:val="en-US" w:eastAsia="en-GB"/>
        </w:rPr>
        <w:t>n Analyzing</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sidR="0056039F">
        <w:rPr>
          <w:lang w:val="en-US" w:eastAsia="en-GB"/>
        </w:rPr>
        <w:t xml:space="preserve">Controlling </w:t>
      </w:r>
      <w:r w:rsidRPr="00671200">
        <w:rPr>
          <w:lang w:val="en-US" w:eastAsia="en-GB"/>
        </w:rPr>
        <w:t xml:space="preserve">NDT additionally can make operational decisions based on such assessments and drive those decisions forward into actuation on the physical </w:t>
      </w:r>
      <w:r w:rsidR="0056039F">
        <w:rPr>
          <w:lang w:val="en-US" w:eastAsia="en-GB"/>
        </w:rPr>
        <w:t>twin</w:t>
      </w:r>
      <w:r w:rsidRPr="00671200">
        <w:rPr>
          <w:lang w:val="en-US" w:eastAsia="en-GB"/>
        </w:rPr>
        <w:t xml:space="preserve">. </w:t>
      </w:r>
    </w:p>
    <w:p w14:paraId="0DA91249" w14:textId="77777777" w:rsidR="00A612C6" w:rsidRPr="00671200" w:rsidRDefault="00A612C6" w:rsidP="00A612C6">
      <w:pPr>
        <w:overflowPunct/>
        <w:spacing w:after="0"/>
        <w:textAlignment w:val="auto"/>
        <w:rPr>
          <w:lang w:val="en-US" w:eastAsia="en-GB"/>
        </w:rPr>
      </w:pPr>
    </w:p>
    <w:p w14:paraId="33181C4C" w14:textId="68D435D4" w:rsidR="00A612C6" w:rsidRDefault="00A612C6" w:rsidP="00A612C6">
      <w:pPr>
        <w:rPr>
          <w:lang w:val="en-US" w:eastAsia="en-GB"/>
        </w:rPr>
      </w:pPr>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etc</w:t>
      </w:r>
      <w:del w:id="225" w:author="Fernando Camacho" w:date="2023-12-18T08:22:00Z">
        <w:r w:rsidRPr="00671200" w:rsidDel="00543A18">
          <w:rPr>
            <w:lang w:val="en-US" w:eastAsia="en-GB"/>
          </w:rPr>
          <w:delText>.</w:delText>
        </w:r>
      </w:del>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w:t>
      </w:r>
      <w:r w:rsidRPr="00671200">
        <w:rPr>
          <w:lang w:val="en-US" w:eastAsia="en-GB"/>
        </w:rPr>
        <w:lastRenderedPageBreak/>
        <w:t xml:space="preserve">or prospective, rather than strictly representing the actual state of the physical network. In such cases, current network data may be modified or complemented for use by the NDT in order to specify scenarios for which </w:t>
      </w:r>
      <w:proofErr w:type="spellStart"/>
      <w:r w:rsidR="007E0F7C" w:rsidRPr="00671200">
        <w:rPr>
          <w:lang w:val="en-US" w:eastAsia="en-GB"/>
        </w:rPr>
        <w:t>behavioural</w:t>
      </w:r>
      <w:proofErr w:type="spellEnd"/>
      <w:r w:rsidR="007E0F7C" w:rsidRPr="00671200">
        <w:rPr>
          <w:lang w:val="en-US" w:eastAsia="en-GB"/>
        </w:rPr>
        <w:t xml:space="preserve"> prediction is sought.</w:t>
      </w:r>
    </w:p>
    <w:p w14:paraId="4FE605C9" w14:textId="77777777" w:rsidR="00D67D46" w:rsidRPr="00D67D46" w:rsidRDefault="00D67D46" w:rsidP="00A612C6">
      <w:pPr>
        <w:rPr>
          <w:lang w:eastAsia="en-GB"/>
        </w:rPr>
      </w:pPr>
    </w:p>
    <w:p w14:paraId="17CCF3B6" w14:textId="7DECFE58" w:rsidR="008C79BC" w:rsidRDefault="008C79BC" w:rsidP="00615DC1">
      <w:pPr>
        <w:pStyle w:val="Heading3"/>
      </w:pPr>
      <w:bookmarkStart w:id="226" w:name="_Toc155667936"/>
      <w:bookmarkStart w:id="227" w:name="_Hlk133484700"/>
      <w:bookmarkStart w:id="228" w:name="_Hlk142309835"/>
      <w:r>
        <w:t>4.1.2</w:t>
      </w:r>
      <w:r>
        <w:tab/>
        <w:t>Examples of NDT Taxonomy</w:t>
      </w:r>
      <w:bookmarkEnd w:id="226"/>
    </w:p>
    <w:bookmarkEnd w:id="227"/>
    <w:p w14:paraId="2CAE5CD8" w14:textId="77777777" w:rsidR="008C79BC" w:rsidRPr="008C79BC" w:rsidRDefault="008C79BC" w:rsidP="008C79BC">
      <w:r w:rsidRPr="008C79BC">
        <w:t xml:space="preserve">There are many diverse network and service management automation use cases such as visualization, monitoring, planning, validation, analytics and optimization, etc, which pose diverse requirements to network digital twins and to their implementation. To be able to define and describe network digital twins, a common taxonomy would be useful. The following gives a list of examples of NDT properties and options for each property, which may be used to describe a network digital twin in the taxonomy or scope. </w:t>
      </w:r>
    </w:p>
    <w:p w14:paraId="1F6F6D00" w14:textId="77777777" w:rsidR="008C79BC" w:rsidRPr="008C79BC" w:rsidRDefault="008C79BC" w:rsidP="00223CED">
      <w:pPr>
        <w:numPr>
          <w:ilvl w:val="0"/>
          <w:numId w:val="30"/>
        </w:numPr>
        <w:spacing w:after="0"/>
      </w:pPr>
      <w:r w:rsidRPr="008C79BC">
        <w:rPr>
          <w:lang w:val="en-US"/>
        </w:rPr>
        <w:t>Use case: planning, monitoring, optimization, visualization.</w:t>
      </w:r>
    </w:p>
    <w:p w14:paraId="10B55B04" w14:textId="77777777" w:rsidR="008C79BC" w:rsidRPr="008C79BC" w:rsidRDefault="008C79BC" w:rsidP="00223CED">
      <w:pPr>
        <w:numPr>
          <w:ilvl w:val="0"/>
          <w:numId w:val="30"/>
        </w:numPr>
        <w:spacing w:after="0"/>
      </w:pPr>
      <w:r w:rsidRPr="008C79BC">
        <w:rPr>
          <w:lang w:val="en-US"/>
        </w:rPr>
        <w:t>Interaction with the physical twin</w:t>
      </w:r>
    </w:p>
    <w:p w14:paraId="18715CE8" w14:textId="1694B076" w:rsidR="008C79BC" w:rsidRPr="008C79BC" w:rsidRDefault="008C79BC" w:rsidP="00223CED">
      <w:pPr>
        <w:numPr>
          <w:ilvl w:val="1"/>
          <w:numId w:val="30"/>
        </w:numPr>
        <w:spacing w:after="0"/>
      </w:pPr>
      <w:r w:rsidRPr="008C79BC">
        <w:rPr>
          <w:lang w:val="en-US"/>
        </w:rPr>
        <w:t xml:space="preserve">Including if there is interaction from the NDT to the network, i.e., </w:t>
      </w:r>
      <w:r w:rsidR="008031E0">
        <w:rPr>
          <w:lang w:val="en-US"/>
        </w:rPr>
        <w:t>Analyzing</w:t>
      </w:r>
      <w:r w:rsidRPr="008C79BC">
        <w:rPr>
          <w:lang w:val="en-US"/>
        </w:rPr>
        <w:t xml:space="preserve"> or </w:t>
      </w:r>
      <w:r w:rsidR="008031E0">
        <w:rPr>
          <w:lang w:val="en-US"/>
        </w:rPr>
        <w:t>Controlling</w:t>
      </w:r>
      <w:r w:rsidRPr="008C79BC">
        <w:rPr>
          <w:lang w:val="en-US"/>
        </w:rPr>
        <w:t>, frequency, characteristics of such interaction, etc.</w:t>
      </w:r>
    </w:p>
    <w:p w14:paraId="5005E973" w14:textId="77777777" w:rsidR="008C79BC" w:rsidRPr="008C79BC" w:rsidRDefault="008C79BC" w:rsidP="00223CED">
      <w:pPr>
        <w:numPr>
          <w:ilvl w:val="0"/>
          <w:numId w:val="30"/>
        </w:numPr>
        <w:spacing w:after="0"/>
      </w:pPr>
      <w:r w:rsidRPr="008C79BC">
        <w:rPr>
          <w:lang w:val="en-US"/>
        </w:rPr>
        <w:t>Aggregation level: network element, single domain, multi-domain</w:t>
      </w:r>
    </w:p>
    <w:p w14:paraId="0DD9D153" w14:textId="77777777" w:rsidR="008C79BC" w:rsidRPr="008C79BC" w:rsidRDefault="008C79BC" w:rsidP="00223CED">
      <w:pPr>
        <w:numPr>
          <w:ilvl w:val="0"/>
          <w:numId w:val="30"/>
        </w:numPr>
        <w:spacing w:after="0"/>
      </w:pPr>
      <w:r w:rsidRPr="008C79BC">
        <w:rPr>
          <w:lang w:val="en-US"/>
        </w:rPr>
        <w:t>NDT deployment level: application, service management, network management</w:t>
      </w:r>
    </w:p>
    <w:p w14:paraId="784009E2" w14:textId="77777777" w:rsidR="008C79BC" w:rsidRPr="008C79BC" w:rsidRDefault="008C79BC" w:rsidP="00223CED">
      <w:pPr>
        <w:numPr>
          <w:ilvl w:val="0"/>
          <w:numId w:val="30"/>
        </w:numPr>
        <w:spacing w:after="0"/>
      </w:pPr>
      <w:r w:rsidRPr="008C79BC">
        <w:rPr>
          <w:lang w:val="en-US"/>
        </w:rPr>
        <w:t>Twinned network size</w:t>
      </w:r>
    </w:p>
    <w:p w14:paraId="4BC80DCD" w14:textId="6CD2B7CA" w:rsidR="008C79BC" w:rsidRPr="000852D1" w:rsidRDefault="008C79BC" w:rsidP="00223CED">
      <w:pPr>
        <w:numPr>
          <w:ilvl w:val="0"/>
          <w:numId w:val="30"/>
        </w:numPr>
        <w:spacing w:after="0"/>
      </w:pPr>
      <w:r w:rsidRPr="000852D1">
        <w:t xml:space="preserve">NDT can be </w:t>
      </w:r>
      <w:ins w:id="229" w:author="Fernando Camacho" w:date="2023-12-18T08:24:00Z">
        <w:r w:rsidR="00543A18">
          <w:t xml:space="preserve">used </w:t>
        </w:r>
      </w:ins>
      <w:r w:rsidRPr="000852D1">
        <w:t>to implement use cases, capabilities, functionalities, and roles that may be mapped to specific planes such as U/C/M plane.</w:t>
      </w:r>
    </w:p>
    <w:bookmarkEnd w:id="228"/>
    <w:p w14:paraId="01D23D9E" w14:textId="77777777" w:rsidR="008C79BC" w:rsidRPr="000852D1" w:rsidRDefault="008C79BC" w:rsidP="008C79BC"/>
    <w:p w14:paraId="544A247F" w14:textId="3485887F" w:rsidR="008C79BC" w:rsidRPr="000852D1" w:rsidRDefault="008C79BC" w:rsidP="008C79BC">
      <w:r w:rsidRPr="000852D1">
        <w:t>Below are some examples for plane specific NDTs.</w:t>
      </w:r>
    </w:p>
    <w:p w14:paraId="775C1079" w14:textId="77777777" w:rsidR="008C79BC" w:rsidRPr="000852D1" w:rsidRDefault="008C79BC" w:rsidP="00223CED">
      <w:pPr>
        <w:numPr>
          <w:ilvl w:val="0"/>
          <w:numId w:val="30"/>
        </w:numPr>
        <w:spacing w:after="0"/>
        <w:rPr>
          <w:lang w:val="en-US"/>
        </w:rPr>
      </w:pPr>
      <w:r w:rsidRPr="000852D1">
        <w:rPr>
          <w:lang w:val="en-US"/>
        </w:rPr>
        <w:t xml:space="preserve">NDTs may support C-Plane related use cases which controls parts of the network. For example, an NDT for a C-Plane may simulate various future or expected user mobility patterns and demand distributions (e.g. coverage or capacity or service distributions) modelling of future events, generate relevant policies for the network and provisioning them to the PCF. The power of NDT in these cases specifically is its ability to accurately evaluate the real network’s response to future or predicted demands as well as the network’s </w:t>
      </w:r>
      <w:proofErr w:type="spellStart"/>
      <w:r w:rsidRPr="000852D1">
        <w:rPr>
          <w:lang w:val="en-US"/>
        </w:rPr>
        <w:t>behaviour</w:t>
      </w:r>
      <w:proofErr w:type="spellEnd"/>
      <w:r w:rsidRPr="000852D1">
        <w:rPr>
          <w:lang w:val="en-US"/>
        </w:rPr>
        <w:t xml:space="preserve">. The best outputs of the NDT are then ready for ingestion to the network. </w:t>
      </w:r>
    </w:p>
    <w:p w14:paraId="32506E9C" w14:textId="77777777" w:rsidR="008C79BC" w:rsidRPr="000852D1" w:rsidRDefault="008C79BC" w:rsidP="00223CED">
      <w:pPr>
        <w:numPr>
          <w:ilvl w:val="0"/>
          <w:numId w:val="30"/>
        </w:numPr>
        <w:spacing w:after="0"/>
        <w:rPr>
          <w:lang w:val="en-US"/>
        </w:rPr>
      </w:pPr>
      <w:r w:rsidRPr="000852D1">
        <w:rPr>
          <w:lang w:val="en-US"/>
        </w:rPr>
        <w:t xml:space="preserve">NDTs may support U-Plane use cases such as estimating the impact of potential UPF QoS policies on the current traffic pattern. Such use cases need access to the real traffic or matching traffic patterns rather than working with a statistically simulated traffic mix. </w:t>
      </w:r>
    </w:p>
    <w:p w14:paraId="4AF19264" w14:textId="72B9CA6D" w:rsidR="008C79BC" w:rsidRPr="000852D1" w:rsidRDefault="008C79BC" w:rsidP="00223CED">
      <w:pPr>
        <w:numPr>
          <w:ilvl w:val="0"/>
          <w:numId w:val="30"/>
        </w:numPr>
        <w:spacing w:after="0"/>
        <w:rPr>
          <w:lang w:val="en-US"/>
        </w:rPr>
      </w:pPr>
      <w:r w:rsidRPr="000852D1">
        <w:rPr>
          <w:lang w:val="en-US"/>
        </w:rPr>
        <w:t xml:space="preserve">NDTs may support M-plane use cases by providing emulation or simulation of management functionality such as configuration management, performance management fault management, services and processes of the management plane of the physical twin.  </w:t>
      </w:r>
    </w:p>
    <w:p w14:paraId="5C97AAD6" w14:textId="77777777" w:rsidR="008C79BC" w:rsidRDefault="008C79BC" w:rsidP="008C79BC">
      <w:pPr>
        <w:rPr>
          <w:rFonts w:ascii="Arial" w:hAnsi="Arial" w:cs="Arial"/>
        </w:rPr>
      </w:pPr>
    </w:p>
    <w:p w14:paraId="2F04289A" w14:textId="74AAFD01" w:rsidR="00DA0E8F" w:rsidRDefault="00DA0E8F" w:rsidP="00DA0E8F">
      <w:pPr>
        <w:pStyle w:val="Heading2"/>
      </w:pPr>
      <w:bookmarkStart w:id="230" w:name="_Toc155667937"/>
      <w:bookmarkStart w:id="231" w:name="_Hlk152831724"/>
      <w:r>
        <w:t>4.2</w:t>
      </w:r>
      <w:r>
        <w:tab/>
      </w:r>
      <w:r w:rsidR="00D11A2C">
        <w:t>Generic b</w:t>
      </w:r>
      <w:r w:rsidRPr="00E83AF2">
        <w:t>enefits of Network</w:t>
      </w:r>
      <w:r w:rsidRPr="007558C4">
        <w:t xml:space="preserve"> </w:t>
      </w:r>
      <w:r w:rsidRPr="00E83AF2">
        <w:t>Digital Twin</w:t>
      </w:r>
      <w:bookmarkEnd w:id="230"/>
    </w:p>
    <w:p w14:paraId="3DEF4611" w14:textId="527E882B" w:rsidR="00CC58B5" w:rsidRPr="005B4E57" w:rsidDel="00B724F2" w:rsidRDefault="00CC58B5" w:rsidP="00CC58B5">
      <w:pPr>
        <w:rPr>
          <w:del w:id="232" w:author="Fernando Camacho" w:date="2023-12-13T09:46:00Z"/>
          <w:rStyle w:val="Guidance"/>
          <w:lang w:val="en-US" w:eastAsia="zh-CN"/>
        </w:rPr>
      </w:pPr>
      <w:del w:id="233" w:author="Fernando Camacho" w:date="2023-12-13T09:46:00Z">
        <w:r w:rsidDel="00B724F2">
          <w:rPr>
            <w:rStyle w:val="Guidance"/>
          </w:rPr>
          <w:delText xml:space="preserve">Editor’s Note: </w:delText>
        </w:r>
        <w:r w:rsidRPr="00C569D5" w:rsidDel="00B724F2">
          <w:rPr>
            <w:rStyle w:val="Guidance"/>
          </w:rPr>
          <w:delText xml:space="preserve">This clause introduces </w:delText>
        </w:r>
        <w:r w:rsidDel="00B724F2">
          <w:rPr>
            <w:rStyle w:val="Guidance"/>
          </w:rPr>
          <w:delText xml:space="preserve">generic benefit that can be obtained by using the NDT.  </w:delText>
        </w:r>
      </w:del>
    </w:p>
    <w:p w14:paraId="783BED45" w14:textId="77777777" w:rsidR="00D11A2C" w:rsidRPr="00F66DA6" w:rsidRDefault="00D11A2C" w:rsidP="00D11A2C">
      <w:pPr>
        <w:rPr>
          <w:rFonts w:eastAsia="SimSun"/>
        </w:rPr>
      </w:pPr>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p>
    <w:p w14:paraId="2E0A79F0"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p>
    <w:p w14:paraId="62F4A80E" w14:textId="77777777" w:rsidR="00D11A2C" w:rsidRPr="009B2809" w:rsidRDefault="00D11A2C" w:rsidP="00F74117">
      <w:pPr>
        <w:pStyle w:val="ListParagraph"/>
        <w:numPr>
          <w:ilvl w:val="0"/>
          <w:numId w:val="13"/>
        </w:numPr>
        <w:overflowPunct/>
        <w:rPr>
          <w:lang w:val="en-US" w:eastAsia="en-GB"/>
        </w:rPr>
      </w:pPr>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p>
    <w:p w14:paraId="5EDFFFF2"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additional contextual data (e.g., environmental data, etc.), which allows verification, simulation, etc. in a realistic environment.</w:t>
      </w:r>
    </w:p>
    <w:p w14:paraId="526ABF1B" w14:textId="77777777" w:rsidR="00D11A2C" w:rsidRPr="009B2809" w:rsidRDefault="00D11A2C" w:rsidP="00F74117">
      <w:pPr>
        <w:pStyle w:val="ListParagraph"/>
        <w:numPr>
          <w:ilvl w:val="0"/>
          <w:numId w:val="13"/>
        </w:numPr>
        <w:overflowPunct/>
        <w:rPr>
          <w:lang w:val="en-US" w:eastAsia="en-GB"/>
        </w:rPr>
      </w:pPr>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p>
    <w:p w14:paraId="0FB9A585" w14:textId="77777777" w:rsidR="00D97BF9" w:rsidRDefault="00D97BF9" w:rsidP="00D97BF9">
      <w:pPr>
        <w:rPr>
          <w:rStyle w:val="Guidance"/>
        </w:rPr>
      </w:pPr>
    </w:p>
    <w:p w14:paraId="32486885" w14:textId="77777777" w:rsidR="00372E51" w:rsidRPr="00251C5C" w:rsidRDefault="00372E51" w:rsidP="00372E51">
      <w:pPr>
        <w:rPr>
          <w:ins w:id="234" w:author="Fernando Camacho" w:date="2023-12-13T09:48:00Z"/>
          <w:rFonts w:eastAsia="SimSun"/>
        </w:rPr>
      </w:pPr>
      <w:ins w:id="235" w:author="Fernando Camacho" w:date="2023-12-13T09:48:00Z">
        <w:r w:rsidRPr="00251C5C">
          <w:rPr>
            <w:rFonts w:eastAsia="SimSun"/>
          </w:rPr>
          <w:t xml:space="preserve">NOTE: </w:t>
        </w:r>
        <w:r>
          <w:rPr>
            <w:rFonts w:eastAsia="SimSun"/>
          </w:rPr>
          <w:t>A</w:t>
        </w:r>
        <w:r w:rsidRPr="00251C5C">
          <w:rPr>
            <w:rFonts w:eastAsia="SimSun"/>
          </w:rPr>
          <w:t>dditional advantages that fit in terms of network digital twin is FFS.</w:t>
        </w:r>
      </w:ins>
    </w:p>
    <w:p w14:paraId="643240A1" w14:textId="1A726990" w:rsidR="00D11A2C" w:rsidDel="00372E51" w:rsidRDefault="00D11A2C" w:rsidP="00D11A2C">
      <w:pPr>
        <w:rPr>
          <w:del w:id="236" w:author="Fernando Camacho" w:date="2023-12-13T09:48:00Z"/>
          <w:rStyle w:val="Guidance"/>
        </w:rPr>
      </w:pPr>
      <w:del w:id="237" w:author="Fernando Camacho" w:date="2023-12-13T09:48:00Z">
        <w:r w:rsidRPr="009B2809" w:rsidDel="00372E51">
          <w:rPr>
            <w:rStyle w:val="Guidance"/>
          </w:rPr>
          <w:delText xml:space="preserve">Editor’s note: </w:delText>
        </w:r>
        <w:r w:rsidR="00A8767E" w:rsidDel="00372E51">
          <w:rPr>
            <w:rStyle w:val="Guidance"/>
          </w:rPr>
          <w:delText>additional</w:delText>
        </w:r>
        <w:r w:rsidRPr="009B2809" w:rsidDel="00372E51">
          <w:rPr>
            <w:rStyle w:val="Guidance"/>
          </w:rPr>
          <w:delText xml:space="preserve"> advantages that fit in terms of network digital twin is FFS.</w:delText>
        </w:r>
      </w:del>
    </w:p>
    <w:bookmarkEnd w:id="231"/>
    <w:p w14:paraId="4D0E7A14" w14:textId="0AF4375F" w:rsidR="00D67D46" w:rsidRDefault="00D67D46" w:rsidP="00D11A2C">
      <w:pPr>
        <w:rPr>
          <w:rStyle w:val="Guidance"/>
        </w:rPr>
      </w:pPr>
    </w:p>
    <w:p w14:paraId="61224A3B" w14:textId="50934AC8" w:rsidR="00615DC1" w:rsidRDefault="00615DC1" w:rsidP="00615DC1">
      <w:pPr>
        <w:pStyle w:val="Heading2"/>
      </w:pPr>
      <w:bookmarkStart w:id="238" w:name="_Toc155667938"/>
      <w:r>
        <w:t>4.3</w:t>
      </w:r>
      <w:r>
        <w:tab/>
        <w:t>Emulation, Simulation and Modelling Time</w:t>
      </w:r>
      <w:bookmarkEnd w:id="238"/>
    </w:p>
    <w:p w14:paraId="7B86A241" w14:textId="77777777" w:rsidR="00615DC1" w:rsidRDefault="00615DC1" w:rsidP="00615DC1">
      <w:pPr>
        <w:overflowPunct/>
        <w:spacing w:after="0"/>
        <w:textAlignment w:val="auto"/>
        <w:rPr>
          <w:color w:val="000000"/>
          <w:lang w:val="en-US" w:eastAsia="en-GB"/>
        </w:rPr>
      </w:pPr>
      <w:r>
        <w:t>An NDT is a digital replica of its corresponding physical twin. The fidelity of the correspondence is generally of primary concern.</w:t>
      </w:r>
      <w:r>
        <w:rPr>
          <w:color w:val="000000"/>
          <w:lang w:val="en-US" w:eastAsia="en-GB"/>
        </w:rPr>
        <w:t xml:space="preserve"> Such fidelity is determined by two factors: </w:t>
      </w:r>
    </w:p>
    <w:p w14:paraId="770B9C3C" w14:textId="77777777" w:rsidR="00615DC1" w:rsidRDefault="00615DC1" w:rsidP="00615DC1">
      <w:pPr>
        <w:overflowPunct/>
        <w:spacing w:after="0"/>
        <w:textAlignment w:val="auto"/>
        <w:rPr>
          <w:color w:val="000000"/>
          <w:lang w:val="en-US" w:eastAsia="en-GB"/>
        </w:rPr>
      </w:pPr>
    </w:p>
    <w:p w14:paraId="1375971F" w14:textId="77777777" w:rsidR="00615DC1" w:rsidRDefault="00615DC1" w:rsidP="00615DC1">
      <w:pPr>
        <w:pStyle w:val="ListParagraph"/>
        <w:numPr>
          <w:ilvl w:val="0"/>
          <w:numId w:val="48"/>
        </w:numPr>
        <w:overflowPunct/>
        <w:rPr>
          <w:color w:val="000000"/>
          <w:lang w:val="en-US" w:eastAsia="en-GB"/>
        </w:rPr>
      </w:pPr>
      <w:r>
        <w:rPr>
          <w:color w:val="000000"/>
          <w:lang w:val="en-US" w:eastAsia="en-GB"/>
        </w:rPr>
        <w:t>T</w:t>
      </w:r>
      <w:r w:rsidRPr="005C53D2">
        <w:rPr>
          <w:color w:val="000000"/>
          <w:lang w:val="en-US" w:eastAsia="en-GB"/>
        </w:rPr>
        <w:t>he completeness, accuracy and currency</w:t>
      </w:r>
      <w:r>
        <w:rPr>
          <w:color w:val="000000"/>
          <w:lang w:val="en-US" w:eastAsia="en-GB"/>
        </w:rPr>
        <w:t xml:space="preserve"> in time</w:t>
      </w:r>
      <w:r w:rsidRPr="005C53D2">
        <w:rPr>
          <w:color w:val="000000"/>
          <w:lang w:val="en-US" w:eastAsia="en-GB"/>
        </w:rPr>
        <w:t xml:space="preserve"> of physical twin-related data available to the NDT</w:t>
      </w:r>
      <w:r>
        <w:rPr>
          <w:color w:val="000000"/>
          <w:lang w:val="en-US" w:eastAsia="en-GB"/>
        </w:rPr>
        <w:t>. Such data is</w:t>
      </w:r>
      <w:r w:rsidRPr="005C53D2">
        <w:rPr>
          <w:color w:val="000000"/>
          <w:lang w:val="en-US" w:eastAsia="en-GB"/>
        </w:rPr>
        <w:t xml:space="preserve"> use</w:t>
      </w:r>
      <w:r>
        <w:rPr>
          <w:color w:val="000000"/>
          <w:lang w:val="en-US" w:eastAsia="en-GB"/>
        </w:rPr>
        <w:t>d</w:t>
      </w:r>
      <w:r w:rsidRPr="005C53D2">
        <w:rPr>
          <w:color w:val="000000"/>
          <w:lang w:val="en-US" w:eastAsia="en-GB"/>
        </w:rPr>
        <w:t xml:space="preserve"> by models </w:t>
      </w:r>
      <w:r>
        <w:rPr>
          <w:color w:val="000000"/>
          <w:lang w:val="en-US" w:eastAsia="en-GB"/>
        </w:rPr>
        <w:t xml:space="preserve">that </w:t>
      </w:r>
      <w:r w:rsidRPr="005C53D2">
        <w:rPr>
          <w:color w:val="000000"/>
          <w:lang w:val="en-US" w:eastAsia="en-GB"/>
        </w:rPr>
        <w:t>represent network</w:t>
      </w:r>
      <w:r>
        <w:rPr>
          <w:color w:val="000000"/>
          <w:lang w:val="en-US" w:eastAsia="en-GB"/>
        </w:rPr>
        <w:t>, element, service</w:t>
      </w:r>
      <w:r w:rsidRPr="005C53D2">
        <w:rPr>
          <w:color w:val="000000"/>
          <w:lang w:val="en-US" w:eastAsia="en-GB"/>
        </w:rPr>
        <w:t xml:space="preserve"> </w:t>
      </w:r>
      <w:r>
        <w:rPr>
          <w:color w:val="000000"/>
          <w:lang w:val="en-US" w:eastAsia="en-GB"/>
        </w:rPr>
        <w:t>or</w:t>
      </w:r>
      <w:r w:rsidRPr="005C53D2">
        <w:rPr>
          <w:color w:val="000000"/>
          <w:lang w:val="en-US" w:eastAsia="en-GB"/>
        </w:rPr>
        <w:t xml:space="preserve"> related state</w:t>
      </w:r>
      <w:r>
        <w:rPr>
          <w:color w:val="000000"/>
          <w:lang w:val="en-US" w:eastAsia="en-GB"/>
        </w:rPr>
        <w:t>s, configurations</w:t>
      </w:r>
      <w:r w:rsidRPr="005C53D2">
        <w:rPr>
          <w:color w:val="000000"/>
          <w:lang w:val="en-US" w:eastAsia="en-GB"/>
        </w:rPr>
        <w:t xml:space="preserve"> </w:t>
      </w:r>
      <w:r>
        <w:rPr>
          <w:color w:val="000000"/>
          <w:lang w:val="en-US" w:eastAsia="en-GB"/>
        </w:rPr>
        <w:t>or</w:t>
      </w:r>
      <w:r w:rsidRPr="005C53D2">
        <w:rPr>
          <w:color w:val="000000"/>
          <w:lang w:val="en-US" w:eastAsia="en-GB"/>
        </w:rPr>
        <w:t xml:space="preserve"> conditions</w:t>
      </w:r>
      <w:r>
        <w:rPr>
          <w:color w:val="000000"/>
          <w:lang w:val="en-US" w:eastAsia="en-GB"/>
        </w:rPr>
        <w:t xml:space="preserve"> (e.g. YANG models)</w:t>
      </w:r>
      <w:r w:rsidRPr="005C53D2">
        <w:rPr>
          <w:color w:val="000000"/>
          <w:lang w:val="en-US" w:eastAsia="en-GB"/>
        </w:rPr>
        <w:t xml:space="preserve">, and by functional or </w:t>
      </w:r>
      <w:proofErr w:type="spellStart"/>
      <w:r w:rsidRPr="005C53D2">
        <w:rPr>
          <w:color w:val="000000"/>
          <w:lang w:val="en-US" w:eastAsia="en-GB"/>
        </w:rPr>
        <w:t>behavioural</w:t>
      </w:r>
      <w:proofErr w:type="spellEnd"/>
      <w:r w:rsidRPr="005C53D2">
        <w:rPr>
          <w:color w:val="000000"/>
          <w:lang w:val="en-US" w:eastAsia="en-GB"/>
        </w:rPr>
        <w:t xml:space="preserve"> models </w:t>
      </w:r>
      <w:r>
        <w:rPr>
          <w:color w:val="000000"/>
          <w:lang w:val="en-US" w:eastAsia="en-GB"/>
        </w:rPr>
        <w:t>that emulate or simulate</w:t>
      </w:r>
      <w:r w:rsidRPr="005C53D2">
        <w:rPr>
          <w:color w:val="000000"/>
          <w:lang w:val="en-US" w:eastAsia="en-GB"/>
        </w:rPr>
        <w:t xml:space="preserve"> </w:t>
      </w:r>
      <w:proofErr w:type="spellStart"/>
      <w:r w:rsidRPr="005C53D2">
        <w:rPr>
          <w:color w:val="000000"/>
          <w:lang w:val="en-US" w:eastAsia="en-GB"/>
        </w:rPr>
        <w:t>behaviours</w:t>
      </w:r>
      <w:proofErr w:type="spellEnd"/>
      <w:r>
        <w:rPr>
          <w:color w:val="000000"/>
          <w:lang w:val="en-US" w:eastAsia="en-GB"/>
        </w:rPr>
        <w:t>;</w:t>
      </w:r>
    </w:p>
    <w:p w14:paraId="21333457" w14:textId="77777777" w:rsidR="00615DC1" w:rsidRDefault="00615DC1" w:rsidP="00615DC1">
      <w:pPr>
        <w:pStyle w:val="ListParagraph"/>
        <w:numPr>
          <w:ilvl w:val="0"/>
          <w:numId w:val="48"/>
        </w:numPr>
        <w:overflowPunct/>
        <w:rPr>
          <w:color w:val="000000"/>
          <w:lang w:val="en-US" w:eastAsia="en-GB"/>
        </w:rPr>
      </w:pPr>
      <w:r>
        <w:rPr>
          <w:color w:val="000000"/>
          <w:lang w:val="en-US" w:eastAsia="en-GB"/>
        </w:rPr>
        <w:t>T</w:t>
      </w:r>
      <w:r w:rsidRPr="005C53D2">
        <w:rPr>
          <w:color w:val="000000"/>
          <w:lang w:val="en-US" w:eastAsia="en-GB"/>
        </w:rPr>
        <w:t xml:space="preserve">he </w:t>
      </w:r>
      <w:r>
        <w:rPr>
          <w:color w:val="000000"/>
          <w:lang w:val="en-US" w:eastAsia="en-GB"/>
        </w:rPr>
        <w:t xml:space="preserve">completeness of state models describing states, configurations or conditions, and the quality of functional or </w:t>
      </w:r>
      <w:proofErr w:type="spellStart"/>
      <w:r>
        <w:rPr>
          <w:color w:val="000000"/>
          <w:lang w:val="en-US" w:eastAsia="en-GB"/>
        </w:rPr>
        <w:t>behavioural</w:t>
      </w:r>
      <w:proofErr w:type="spellEnd"/>
      <w:r>
        <w:rPr>
          <w:color w:val="000000"/>
          <w:lang w:val="en-US" w:eastAsia="en-GB"/>
        </w:rPr>
        <w:t xml:space="preserve"> models that emulate or simulate </w:t>
      </w:r>
      <w:proofErr w:type="spellStart"/>
      <w:r>
        <w:rPr>
          <w:color w:val="000000"/>
          <w:lang w:val="en-US" w:eastAsia="en-GB"/>
        </w:rPr>
        <w:t>behaviours</w:t>
      </w:r>
      <w:proofErr w:type="spellEnd"/>
      <w:r>
        <w:rPr>
          <w:color w:val="000000"/>
          <w:lang w:val="en-US" w:eastAsia="en-GB"/>
        </w:rPr>
        <w:t>.</w:t>
      </w:r>
    </w:p>
    <w:p w14:paraId="446BAA4C" w14:textId="77777777" w:rsidR="00615DC1" w:rsidRPr="00D82CF5" w:rsidRDefault="00615DC1" w:rsidP="00615DC1">
      <w:pPr>
        <w:pStyle w:val="ListParagraph"/>
        <w:overflowPunct/>
        <w:rPr>
          <w:color w:val="000000"/>
          <w:lang w:val="en-US" w:eastAsia="en-GB"/>
        </w:rPr>
      </w:pPr>
    </w:p>
    <w:p w14:paraId="71710464" w14:textId="77777777" w:rsidR="00615DC1" w:rsidRDefault="00615DC1" w:rsidP="00615DC1">
      <w:pPr>
        <w:overflowPunct/>
        <w:textAlignment w:val="auto"/>
        <w:rPr>
          <w:color w:val="000000"/>
          <w:lang w:val="en-US" w:eastAsia="en-GB"/>
        </w:rPr>
      </w:pPr>
      <w:r>
        <w:rPr>
          <w:color w:val="000000"/>
          <w:lang w:val="en-US" w:eastAsia="en-GB"/>
        </w:rPr>
        <w:t xml:space="preserve">Functional or </w:t>
      </w:r>
      <w:proofErr w:type="spellStart"/>
      <w:r>
        <w:rPr>
          <w:color w:val="000000"/>
          <w:lang w:val="en-US" w:eastAsia="en-GB"/>
        </w:rPr>
        <w:t>behavioural</w:t>
      </w:r>
      <w:proofErr w:type="spellEnd"/>
      <w:r>
        <w:rPr>
          <w:color w:val="000000"/>
          <w:lang w:val="en-US" w:eastAsia="en-GB"/>
        </w:rPr>
        <w:t xml:space="preserve"> models may represent either emulations or simulations. In a computing science context, emulation typically refers to the complete imitation of a machine running binary code. The objective of this is to duplicate as exactly as possible the detailed processes by which the emulated object operates, which is a satisfactory general description of emulation methods. Simulation, on the other hand, makes use of mathematical models, algorithms, transfer functions, etc. in order to generate targeted </w:t>
      </w:r>
      <w:proofErr w:type="spellStart"/>
      <w:r>
        <w:rPr>
          <w:color w:val="000000"/>
          <w:lang w:val="en-US" w:eastAsia="en-GB"/>
        </w:rPr>
        <w:t>behavioural</w:t>
      </w:r>
      <w:proofErr w:type="spellEnd"/>
      <w:r>
        <w:rPr>
          <w:color w:val="000000"/>
          <w:lang w:val="en-US" w:eastAsia="en-GB"/>
        </w:rPr>
        <w:t xml:space="preserve"> predictions. An emulation mimics in detail the detailed workings of an object and thus may capture a broad range of its detailed </w:t>
      </w:r>
      <w:proofErr w:type="spellStart"/>
      <w:r>
        <w:rPr>
          <w:color w:val="000000"/>
          <w:lang w:val="en-US" w:eastAsia="en-GB"/>
        </w:rPr>
        <w:t>behaviours</w:t>
      </w:r>
      <w:proofErr w:type="spellEnd"/>
      <w:r>
        <w:rPr>
          <w:color w:val="000000"/>
          <w:lang w:val="en-US" w:eastAsia="en-GB"/>
        </w:rPr>
        <w:t xml:space="preserve">; a simulation operates at a more abstracted level and focuses more narrowly on particular aspects of </w:t>
      </w:r>
      <w:proofErr w:type="spellStart"/>
      <w:r>
        <w:rPr>
          <w:color w:val="000000"/>
          <w:lang w:val="en-US" w:eastAsia="en-GB"/>
        </w:rPr>
        <w:t>behaviour</w:t>
      </w:r>
      <w:proofErr w:type="spellEnd"/>
      <w:r>
        <w:rPr>
          <w:color w:val="000000"/>
          <w:lang w:val="en-US" w:eastAsia="en-GB"/>
        </w:rPr>
        <w:t>.</w:t>
      </w:r>
    </w:p>
    <w:p w14:paraId="17C267EB" w14:textId="77777777" w:rsidR="00615DC1" w:rsidRDefault="00615DC1" w:rsidP="00615DC1">
      <w:pPr>
        <w:overflowPunct/>
        <w:textAlignment w:val="auto"/>
        <w:rPr>
          <w:color w:val="000000"/>
          <w:lang w:val="en-US" w:eastAsia="en-GB"/>
        </w:rPr>
      </w:pPr>
      <w:r>
        <w:rPr>
          <w:color w:val="000000"/>
          <w:lang w:val="en-US" w:eastAsia="en-GB"/>
        </w:rPr>
        <w:t>As an example, consider the examination of traffic-dependent congestion on a network. An emulation approach might model traffic as actual series of frames, which are buffered to varying degrees – leading to delays and frame discards - at individual elements across the network. Metrics of interest, such as frame loss and delay statistics, might then be determined from inspection of the outcomes of this detailed modeling. A simulation approach, on the other hand, might use statistical models to estimate these metrics directly.</w:t>
      </w:r>
    </w:p>
    <w:p w14:paraId="181951F4" w14:textId="04E921C7" w:rsidR="00615DC1" w:rsidRPr="005C53D2" w:rsidRDefault="00615DC1" w:rsidP="00615DC1">
      <w:pPr>
        <w:overflowPunct/>
        <w:textAlignment w:val="auto"/>
        <w:rPr>
          <w:color w:val="000000"/>
          <w:lang w:val="en-US" w:eastAsia="en-GB"/>
        </w:rPr>
      </w:pPr>
      <w:r>
        <w:rPr>
          <w:color w:val="000000"/>
          <w:lang w:val="en-US" w:eastAsia="en-GB"/>
        </w:rPr>
        <w:t xml:space="preserve">The use of emulation or simulation may be required or preferred depending on circumstances. For example, physical </w:t>
      </w:r>
      <w:proofErr w:type="spellStart"/>
      <w:r>
        <w:rPr>
          <w:color w:val="000000"/>
          <w:lang w:val="en-US" w:eastAsia="en-GB"/>
        </w:rPr>
        <w:t>behaviours</w:t>
      </w:r>
      <w:proofErr w:type="spellEnd"/>
      <w:r>
        <w:rPr>
          <w:color w:val="000000"/>
          <w:lang w:val="en-US" w:eastAsia="en-GB"/>
        </w:rPr>
        <w:t xml:space="preserve"> – such as thermal generation, noise generation, wave propagation, etc. – cannot be emulated by a digital replica: NDTs </w:t>
      </w:r>
      <w:del w:id="239" w:author="Kim Nordstrom" w:date="2024-01-08T09:44:00Z">
        <w:r w:rsidDel="00E475B9">
          <w:rPr>
            <w:color w:val="000000"/>
            <w:lang w:val="en-US" w:eastAsia="en-GB"/>
          </w:rPr>
          <w:delText xml:space="preserve">must </w:delText>
        </w:r>
      </w:del>
      <w:ins w:id="240" w:author="Kim Nordstrom" w:date="2024-01-08T09:44:00Z">
        <w:r w:rsidR="00E475B9">
          <w:rPr>
            <w:color w:val="000000"/>
            <w:lang w:val="en-US" w:eastAsia="en-GB"/>
          </w:rPr>
          <w:t xml:space="preserve">should </w:t>
        </w:r>
      </w:ins>
      <w:r>
        <w:rPr>
          <w:color w:val="000000"/>
          <w:lang w:val="en-US" w:eastAsia="en-GB"/>
        </w:rPr>
        <w:t xml:space="preserve">use simulation methods to predict such </w:t>
      </w:r>
      <w:proofErr w:type="spellStart"/>
      <w:r>
        <w:rPr>
          <w:color w:val="000000"/>
          <w:lang w:val="en-US" w:eastAsia="en-GB"/>
        </w:rPr>
        <w:t>behaviours</w:t>
      </w:r>
      <w:proofErr w:type="spellEnd"/>
      <w:r>
        <w:rPr>
          <w:color w:val="000000"/>
          <w:lang w:val="en-US" w:eastAsia="en-GB"/>
        </w:rPr>
        <w:t xml:space="preserve">. On the other hand, some </w:t>
      </w:r>
      <w:proofErr w:type="spellStart"/>
      <w:r>
        <w:rPr>
          <w:color w:val="000000"/>
          <w:lang w:val="en-US" w:eastAsia="en-GB"/>
        </w:rPr>
        <w:t>behaviours</w:t>
      </w:r>
      <w:proofErr w:type="spellEnd"/>
      <w:r>
        <w:rPr>
          <w:color w:val="000000"/>
          <w:lang w:val="en-US" w:eastAsia="en-GB"/>
        </w:rPr>
        <w:t xml:space="preserve"> that derive from digital functions and operations might best be predicted by emulation methods. Still other </w:t>
      </w:r>
      <w:proofErr w:type="spellStart"/>
      <w:r>
        <w:rPr>
          <w:color w:val="000000"/>
          <w:lang w:val="en-US" w:eastAsia="en-GB"/>
        </w:rPr>
        <w:t>behaviours</w:t>
      </w:r>
      <w:proofErr w:type="spellEnd"/>
      <w:r>
        <w:rPr>
          <w:color w:val="000000"/>
          <w:lang w:val="en-US" w:eastAsia="en-GB"/>
        </w:rPr>
        <w:t xml:space="preserve"> might be adequately predicted by emulation or simulation. Finally, hybrid techniques may be envisaged, wherein particular </w:t>
      </w:r>
      <w:proofErr w:type="spellStart"/>
      <w:r>
        <w:rPr>
          <w:color w:val="000000"/>
          <w:lang w:val="en-US" w:eastAsia="en-GB"/>
        </w:rPr>
        <w:t>behaviours</w:t>
      </w:r>
      <w:proofErr w:type="spellEnd"/>
      <w:r>
        <w:rPr>
          <w:color w:val="000000"/>
          <w:lang w:val="en-US" w:eastAsia="en-GB"/>
        </w:rPr>
        <w:t xml:space="preserve"> are modeled on atomic elements using simulation methods, while network-level </w:t>
      </w:r>
      <w:proofErr w:type="spellStart"/>
      <w:r>
        <w:rPr>
          <w:color w:val="000000"/>
          <w:lang w:val="en-US" w:eastAsia="en-GB"/>
        </w:rPr>
        <w:t>behaviours</w:t>
      </w:r>
      <w:proofErr w:type="spellEnd"/>
      <w:r>
        <w:rPr>
          <w:color w:val="000000"/>
          <w:lang w:val="en-US" w:eastAsia="en-GB"/>
        </w:rPr>
        <w:t xml:space="preserve"> are determined by assembling the results of such “micro-simulations” on an emulation-like basis. The types of </w:t>
      </w:r>
      <w:proofErr w:type="spellStart"/>
      <w:r>
        <w:rPr>
          <w:color w:val="000000"/>
          <w:lang w:val="en-US" w:eastAsia="en-GB"/>
        </w:rPr>
        <w:t>behaviours</w:t>
      </w:r>
      <w:proofErr w:type="spellEnd"/>
      <w:r>
        <w:rPr>
          <w:color w:val="000000"/>
          <w:lang w:val="en-US" w:eastAsia="en-GB"/>
        </w:rPr>
        <w:t xml:space="preserve"> to be predicted, for what purpose, and with what needed fidelity or precision, thus determine not only the use of emulation or simulation methods, but also influence specific choices regarding model types, construction and execution.</w:t>
      </w:r>
    </w:p>
    <w:p w14:paraId="1E69BE3B" w14:textId="2E19C891" w:rsidR="00615DC1" w:rsidRPr="00105B6E" w:rsidRDefault="00615DC1" w:rsidP="00615DC1">
      <w:pPr>
        <w:overflowPunct/>
        <w:spacing w:after="0"/>
        <w:textAlignment w:val="auto"/>
      </w:pPr>
      <w:r>
        <w:t xml:space="preserve">Requirements on what might be called “modelling time” may also influence or be affected by choices regarding modelling methods. As emulation replicates physical twin operations and processes in detail, it </w:t>
      </w:r>
      <w:del w:id="241" w:author="Kim Nordstrom" w:date="2024-01-08T09:45:00Z">
        <w:r w:rsidDel="00E475B9">
          <w:delText xml:space="preserve">must </w:delText>
        </w:r>
      </w:del>
      <w:ins w:id="242" w:author="Kim Nordstrom" w:date="2024-01-08T09:45:00Z">
        <w:r w:rsidR="00E475B9">
          <w:t xml:space="preserve">should </w:t>
        </w:r>
      </w:ins>
      <w:r>
        <w:t xml:space="preserve">to a large degree respect sequences and relative timing of operations, processes and their consequences.  Emulation therefore is time-based, with timing coordination required between the physical and digital twins. Retrospective, forward-looking and accelerated emulation of events are not precluded, given appropriate timing coordination management; however, forward-looking or accelerated emulation may involve considerable demands on NDT computing resources, as operations and events </w:t>
      </w:r>
      <w:del w:id="243" w:author="Kim Nordstrom" w:date="2024-01-08T09:45:00Z">
        <w:r w:rsidDel="00665610">
          <w:delText xml:space="preserve">must </w:delText>
        </w:r>
      </w:del>
      <w:ins w:id="244" w:author="Kim Nordstrom" w:date="2024-01-08T09:45:00Z">
        <w:r w:rsidR="00665610">
          <w:t xml:space="preserve">should </w:t>
        </w:r>
      </w:ins>
      <w:r>
        <w:t>be “played out.” Simulation is typically less rigorously time-based. In some circumstances it may involve no notion of time whatsoever: e.g., given a particular, postulated hypothetical state and conditions, predict other aspects of the same hypothetical state and conditions. In general, simulation may permit a full or partial “collapsing” of time and events. In some circumstances this can lead to a relative greater efficiency, in computational resources and execution time, of simulation vs. emulation.</w:t>
      </w:r>
    </w:p>
    <w:p w14:paraId="026FAAFE" w14:textId="1965A86B" w:rsidR="00D11A2C" w:rsidRDefault="00D11A2C" w:rsidP="00D11A2C">
      <w:pPr>
        <w:pStyle w:val="Heading2"/>
      </w:pPr>
      <w:bookmarkStart w:id="245" w:name="_Toc155667939"/>
      <w:r>
        <w:t>4.</w:t>
      </w:r>
      <w:r w:rsidR="00615DC1">
        <w:t>4</w:t>
      </w:r>
      <w:r>
        <w:tab/>
        <w:t>Industry progress</w:t>
      </w:r>
      <w:r w:rsidRPr="00E83AF2">
        <w:t xml:space="preserve"> </w:t>
      </w:r>
      <w:r>
        <w:t xml:space="preserve">of </w:t>
      </w:r>
      <w:r w:rsidRPr="00E83AF2">
        <w:t>Digital Twin</w:t>
      </w:r>
      <w:bookmarkEnd w:id="245"/>
      <w:r>
        <w:t xml:space="preserve"> </w:t>
      </w:r>
    </w:p>
    <w:p w14:paraId="47625261" w14:textId="0DF69490" w:rsidR="00665610" w:rsidRDefault="00665610" w:rsidP="00665610">
      <w:pPr>
        <w:pStyle w:val="Heading3"/>
        <w:rPr>
          <w:ins w:id="246" w:author="Kim Nordstrom" w:date="2024-01-08T09:50:00Z"/>
        </w:rPr>
      </w:pPr>
      <w:bookmarkStart w:id="247" w:name="_Toc155667940"/>
      <w:ins w:id="248" w:author="Kim Nordstrom" w:date="2024-01-08T09:50:00Z">
        <w:r>
          <w:t>4.4.1</w:t>
        </w:r>
        <w:r>
          <w:tab/>
          <w:t>Introduction</w:t>
        </w:r>
        <w:bookmarkEnd w:id="247"/>
      </w:ins>
    </w:p>
    <w:p w14:paraId="120BC45B" w14:textId="43EBB8F0" w:rsidR="00CF5775" w:rsidRPr="005B4E57" w:rsidDel="00B724F2" w:rsidRDefault="00CF5775" w:rsidP="00CF5775">
      <w:pPr>
        <w:rPr>
          <w:del w:id="249" w:author="Fernando Camacho" w:date="2023-12-13T09:46:00Z"/>
          <w:rStyle w:val="Guidance"/>
          <w:lang w:val="en-US" w:eastAsia="zh-CN"/>
        </w:rPr>
      </w:pPr>
      <w:del w:id="250" w:author="Fernando Camacho" w:date="2023-12-13T09:46:00Z">
        <w:r w:rsidDel="00B724F2">
          <w:rPr>
            <w:rStyle w:val="Guidance"/>
          </w:rPr>
          <w:delText xml:space="preserve">Editor’s Note: </w:delText>
        </w:r>
        <w:r w:rsidRPr="00C569D5" w:rsidDel="00B724F2">
          <w:rPr>
            <w:rStyle w:val="Guidance"/>
          </w:rPr>
          <w:delText xml:space="preserve">This clause </w:delText>
        </w:r>
        <w:r w:rsidDel="00B724F2">
          <w:rPr>
            <w:rStyle w:val="Guidance"/>
          </w:rPr>
          <w:delText xml:space="preserve">describes the state of the art in NDT.  </w:delText>
        </w:r>
      </w:del>
    </w:p>
    <w:p w14:paraId="13E6383A" w14:textId="77777777" w:rsidR="00EC5167" w:rsidRDefault="00EC5167" w:rsidP="00EC5167">
      <w:pPr>
        <w:jc w:val="both"/>
      </w:pPr>
      <w:r>
        <w:t xml:space="preserve">The process of standardization of the Digital Twin started several years ago mainly driven by the industry 4.0 and the need to standardize the architecture for the digital representation of processes for smart factories.  Within this push, the ISO established the </w:t>
      </w:r>
      <w:r w:rsidRPr="008D7E96">
        <w:t>Digital twin framework for manufacturing</w:t>
      </w:r>
      <w:r>
        <w:t xml:space="preserve"> (ISO 23247 series of standards). </w:t>
      </w:r>
    </w:p>
    <w:p w14:paraId="7EE46C80" w14:textId="77777777" w:rsidR="00EC5167" w:rsidRDefault="00EC5167" w:rsidP="00EC5167">
      <w:pPr>
        <w:jc w:val="both"/>
      </w:pPr>
      <w:r>
        <w:t xml:space="preserve">However, only lately ICT related </w:t>
      </w:r>
      <w:r w:rsidRPr="00AD1A3C">
        <w:t>standards developing organization (SDO)</w:t>
      </w:r>
      <w:r>
        <w:t xml:space="preserve"> have started the process of standardization of a network digital twin.</w:t>
      </w:r>
    </w:p>
    <w:p w14:paraId="270144DA" w14:textId="29D0A892" w:rsidR="00EC5167" w:rsidRDefault="00EC5167" w:rsidP="00233160">
      <w:pPr>
        <w:pStyle w:val="Heading3"/>
      </w:pPr>
      <w:bookmarkStart w:id="251" w:name="_Toc155667941"/>
      <w:r>
        <w:lastRenderedPageBreak/>
        <w:t>4.</w:t>
      </w:r>
      <w:r w:rsidR="002B02AC">
        <w:t>4</w:t>
      </w:r>
      <w:r>
        <w:t>.</w:t>
      </w:r>
      <w:ins w:id="252" w:author="Kim Nordstrom" w:date="2024-01-08T09:50:00Z">
        <w:r w:rsidR="00665610">
          <w:t>2</w:t>
        </w:r>
      </w:ins>
      <w:del w:id="253" w:author="Kim Nordstrom" w:date="2024-01-08T09:50:00Z">
        <w:r w:rsidDel="00665610">
          <w:delText>1</w:delText>
        </w:r>
      </w:del>
      <w:r w:rsidR="00DF1DC2">
        <w:tab/>
      </w:r>
      <w:r>
        <w:t>Digital Twin Industrial progress</w:t>
      </w:r>
      <w:bookmarkEnd w:id="251"/>
    </w:p>
    <w:p w14:paraId="76BB1DD5" w14:textId="77777777" w:rsidR="00EC5167" w:rsidRPr="00B33F91" w:rsidRDefault="00EC5167" w:rsidP="00EC5167">
      <w:r>
        <w:t>With the increase in digitalization, adaptation of the digital twin technology in various industries and fields have been increasing too. This clause summarizes some of digital twin related industrial activities in the non-telecom domains.</w:t>
      </w:r>
    </w:p>
    <w:p w14:paraId="24CED3B5" w14:textId="77777777"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standardization efforts in ISO </w:t>
      </w:r>
      <w:r>
        <w:rPr>
          <w:rFonts w:ascii="Times New Roman" w:eastAsiaTheme="minorEastAsia" w:hAnsi="Times New Roman" w:cs="Times New Roman"/>
          <w:sz w:val="20"/>
          <w:szCs w:val="20"/>
          <w:lang w:eastAsia="en-US"/>
        </w:rPr>
        <w:t xml:space="preserve">are </w:t>
      </w:r>
      <w:r w:rsidRPr="00B33F91">
        <w:rPr>
          <w:rFonts w:ascii="Times New Roman" w:eastAsiaTheme="minorEastAsia" w:hAnsi="Times New Roman" w:cs="Times New Roman"/>
          <w:sz w:val="20"/>
          <w:szCs w:val="20"/>
          <w:lang w:eastAsia="en-US"/>
        </w:rPr>
        <w:t>paying more attention to</w:t>
      </w:r>
      <w:r>
        <w:rPr>
          <w:rFonts w:ascii="Times New Roman" w:eastAsiaTheme="minorEastAsia" w:hAnsi="Times New Roman" w:cs="Times New Roman"/>
          <w:sz w:val="20"/>
          <w:szCs w:val="20"/>
          <w:lang w:eastAsia="en-US"/>
        </w:rPr>
        <w:t xml:space="preserve"> digital twins in</w:t>
      </w:r>
      <w:r w:rsidRPr="00B33F91">
        <w:rPr>
          <w:rFonts w:ascii="Times New Roman" w:eastAsiaTheme="minorEastAsia" w:hAnsi="Times New Roman" w:cs="Times New Roman"/>
          <w:sz w:val="20"/>
          <w:szCs w:val="20"/>
          <w:lang w:eastAsia="en-US"/>
        </w:rPr>
        <w:t xml:space="preserve"> industry and relative fields. Committee 184, and its subcommittee "Industrial Data" has</w:t>
      </w:r>
      <w:r>
        <w:rPr>
          <w:rFonts w:ascii="Times New Roman" w:eastAsiaTheme="minorEastAsia" w:hAnsi="Times New Roman" w:cs="Times New Roman"/>
          <w:sz w:val="20"/>
          <w:szCs w:val="20"/>
          <w:lang w:eastAsia="en-US"/>
        </w:rPr>
        <w:t xml:space="preserve"> a</w:t>
      </w:r>
      <w:r w:rsidRPr="00B33F91">
        <w:rPr>
          <w:rFonts w:ascii="Times New Roman" w:eastAsiaTheme="minorEastAsia" w:hAnsi="Times New Roman" w:cs="Times New Roman"/>
          <w:sz w:val="20"/>
          <w:szCs w:val="20"/>
          <w:lang w:eastAsia="en-US"/>
        </w:rPr>
        <w:t xml:space="preserve"> standard series for smart manufacturing, and several other digital twin standardization projects related to industrial data and systems. ISO also created a work group named ISO/IEC JTC 1/SC 41/WG6 which specifically focuses on digital twin standardization, including concepts, terminology (ISO. ISO/IEC AWI 30173)</w:t>
      </w:r>
      <w:r>
        <w:rPr>
          <w:rFonts w:ascii="Times New Roman" w:eastAsiaTheme="minorEastAsia" w:hAnsi="Times New Roman" w:cs="Times New Roman"/>
          <w:sz w:val="20"/>
          <w:szCs w:val="20"/>
          <w:lang w:eastAsia="en-US"/>
        </w:rPr>
        <w:t xml:space="preserve">, </w:t>
      </w:r>
      <w:r w:rsidRPr="00B33F91">
        <w:rPr>
          <w:rFonts w:ascii="Times New Roman" w:eastAsiaTheme="minorEastAsia" w:hAnsi="Times New Roman" w:cs="Times New Roman"/>
          <w:sz w:val="20"/>
          <w:szCs w:val="20"/>
          <w:lang w:eastAsia="en-US"/>
        </w:rPr>
        <w:t xml:space="preserve">use cases (ISO. ISO/IEC AWI 30172) </w:t>
      </w:r>
      <w:r>
        <w:rPr>
          <w:rFonts w:ascii="Times New Roman" w:eastAsiaTheme="minorEastAsia" w:hAnsi="Times New Roman" w:cs="Times New Roman"/>
          <w:sz w:val="20"/>
          <w:szCs w:val="20"/>
          <w:lang w:eastAsia="en-US"/>
        </w:rPr>
        <w:t xml:space="preserve">and </w:t>
      </w:r>
      <w:r w:rsidRPr="00B33F91">
        <w:rPr>
          <w:rFonts w:ascii="Times New Roman" w:eastAsiaTheme="minorEastAsia" w:hAnsi="Times New Roman" w:cs="Times New Roman"/>
          <w:sz w:val="20"/>
          <w:szCs w:val="20"/>
          <w:lang w:eastAsia="en-US"/>
        </w:rPr>
        <w:t>related technologies of digital twin (ISO. ISO 23247--2021).</w:t>
      </w:r>
      <w:r w:rsidRPr="00B33F91">
        <w:rPr>
          <w:rFonts w:ascii="Times New Roman" w:eastAsiaTheme="minorEastAsia" w:hAnsi="Times New Roman" w:cs="Times New Roman"/>
          <w:sz w:val="20"/>
          <w:szCs w:val="20"/>
          <w:lang w:eastAsia="en-US"/>
        </w:rPr>
        <w:br/>
      </w:r>
    </w:p>
    <w:p w14:paraId="2D9C870B" w14:textId="132F554C"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International Electrotechnical Commission (IEC) has a </w:t>
      </w:r>
      <w:r>
        <w:rPr>
          <w:rFonts w:ascii="Times New Roman" w:eastAsiaTheme="minorEastAsia" w:hAnsi="Times New Roman" w:cs="Times New Roman"/>
          <w:sz w:val="20"/>
          <w:szCs w:val="20"/>
          <w:lang w:eastAsia="en-US"/>
        </w:rPr>
        <w:t>digital twin</w:t>
      </w:r>
      <w:r w:rsidRPr="00B33F91">
        <w:rPr>
          <w:rFonts w:ascii="Times New Roman" w:eastAsiaTheme="minorEastAsia" w:hAnsi="Times New Roman" w:cs="Times New Roman"/>
          <w:sz w:val="20"/>
          <w:szCs w:val="20"/>
          <w:lang w:eastAsia="en-US"/>
        </w:rPr>
        <w:t xml:space="preserve"> related working group IEC/TC65/WG24 </w:t>
      </w:r>
      <w:r>
        <w:rPr>
          <w:rFonts w:ascii="Times New Roman" w:eastAsiaTheme="minorEastAsia" w:hAnsi="Times New Roman" w:cs="Times New Roman"/>
          <w:sz w:val="20"/>
          <w:szCs w:val="20"/>
          <w:lang w:eastAsia="en-US"/>
        </w:rPr>
        <w:t xml:space="preserve">which </w:t>
      </w:r>
      <w:r w:rsidRPr="00B33F91">
        <w:rPr>
          <w:rFonts w:ascii="Times New Roman" w:eastAsiaTheme="minorEastAsia" w:hAnsi="Times New Roman" w:cs="Times New Roman"/>
          <w:sz w:val="20"/>
          <w:szCs w:val="20"/>
          <w:lang w:eastAsia="en-US"/>
        </w:rPr>
        <w:t>provides guidance for Asset Administration Shell (AAS), which can be considered as an implementation method of digital twin in smart manufacturing. AAS provide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solutions for real world asset representation in the information world by structures, properties, and services in order to benefit industrial operation and management process (IEC. IEC 62832--2020).</w:t>
      </w:r>
      <w:r w:rsidRPr="00B33F91">
        <w:rPr>
          <w:rFonts w:ascii="Times New Roman" w:eastAsiaTheme="minorEastAsia" w:hAnsi="Times New Roman" w:cs="Times New Roman"/>
          <w:sz w:val="20"/>
          <w:szCs w:val="20"/>
          <w:lang w:eastAsia="en-US"/>
        </w:rPr>
        <w:br/>
      </w:r>
      <w:r w:rsidRPr="00B33F91">
        <w:rPr>
          <w:rFonts w:ascii="Times New Roman" w:eastAsiaTheme="minorEastAsia" w:hAnsi="Times New Roman" w:cs="Times New Roman"/>
          <w:sz w:val="20"/>
          <w:szCs w:val="20"/>
          <w:lang w:eastAsia="en-US"/>
        </w:rPr>
        <w:br/>
        <w:t>The IEEE-SA Digital Representation Working Group (IEEE-SA DR_WG) provides a series of standards in digital representation for various elements in the digital twin. IEEE 1451 propose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a solution for sensor interface, it provides a common interface by creating a self-descriptive electric datasheet and a network-independent smart transducer object model, which allows sensor manufacturers to support multiple networks and protocols, thus facilitating the plug and play of sensors to networks. </w:t>
      </w:r>
    </w:p>
    <w:p w14:paraId="68F584FD" w14:textId="77777777"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Standard series IEEE 2888, this standard series comprehensively defines interface between cyber (digital twin) and physical world. </w:t>
      </w:r>
    </w:p>
    <w:p w14:paraId="2DFBCF81" w14:textId="77777777"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IEEE P2888.1 and IEEE P2888.2 defines the vocabulary, requirements, metrics, data formats, and APIs for acquiring information from sensors and commanding actuators, providing the definition of interfaces between the cyber world and physical world. </w:t>
      </w:r>
    </w:p>
    <w:p w14:paraId="3054496D" w14:textId="3568B910"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P2806.102 propose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digital representation for digital twin, it defines high-speed protocol conversion, unified data modelling, and data access interfaces for heterogeneous data situations in the digital twin.</w:t>
      </w:r>
    </w:p>
    <w:p w14:paraId="2C91B1F7" w14:textId="77777777" w:rsidR="00EC5167" w:rsidRPr="00B33F91"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2888.3 provides a framework overlooking interactions between general objects in cyber and physical world, including capabilities to interact between physical things and digital things (cyber things), capabilities to easily integrate with backend infrastructure / integrate with other external systems, capabilities to access to things by authorized parties, capabilities to describe physical devices, virtual devices, or anything that can be modelled.</w:t>
      </w:r>
    </w:p>
    <w:p w14:paraId="6C6522A0" w14:textId="77777777" w:rsidR="00EC5167" w:rsidRPr="00B33F91" w:rsidRDefault="00EC5167" w:rsidP="00EC5167"/>
    <w:p w14:paraId="7EEE426A" w14:textId="4C277DC5" w:rsidR="00EC5167" w:rsidRDefault="00EC5167" w:rsidP="00EC5167">
      <w:pPr>
        <w:shd w:val="clear" w:color="auto" w:fill="FFFFFF"/>
      </w:pPr>
      <w:r w:rsidRPr="00B33F91">
        <w:t>The Digital Twin Consortium is a worldwide industry association that aims to boost the growth and use of digital twin technology. By bringing together top companies, academic institutions, and government organizations, the consortium seeks to foster collaboration and promote the progress of digital twin technology across a wide range of industries such as healthcare, aerospace, and manufacturing (with over 200 organizations involved). Their goal is to encourage the widespread adoption of digital twin technology, create new business opportunities, enhance efficiency, and drive innovation. Additionally, the consortium is actively engaged in the development of digital twin technology standards, including the ISO/IEC 23247 standard for digital twin framework and the IEEE 2145 standard for digital twin data interoperability.</w:t>
      </w:r>
    </w:p>
    <w:p w14:paraId="2210C09D" w14:textId="77777777" w:rsidR="00A37F3D" w:rsidRDefault="00A37F3D" w:rsidP="00EC5167">
      <w:pPr>
        <w:shd w:val="clear" w:color="auto" w:fill="FFFFFF"/>
      </w:pPr>
    </w:p>
    <w:p w14:paraId="0B8F343D" w14:textId="26B192AD" w:rsidR="00EC5167" w:rsidRDefault="00EC5167" w:rsidP="00233160">
      <w:pPr>
        <w:pStyle w:val="Heading3"/>
      </w:pPr>
      <w:bookmarkStart w:id="254" w:name="_Toc155667942"/>
      <w:r>
        <w:t>4.</w:t>
      </w:r>
      <w:r w:rsidR="002B02AC">
        <w:t>4</w:t>
      </w:r>
      <w:r>
        <w:t>.</w:t>
      </w:r>
      <w:ins w:id="255" w:author="Kim Nordstrom" w:date="2024-01-08T09:50:00Z">
        <w:r w:rsidR="00665610">
          <w:t>3</w:t>
        </w:r>
      </w:ins>
      <w:del w:id="256" w:author="Kim Nordstrom" w:date="2024-01-08T09:50:00Z">
        <w:r w:rsidDel="00665610">
          <w:delText>2</w:delText>
        </w:r>
      </w:del>
      <w:r>
        <w:t xml:space="preserve"> </w:t>
      </w:r>
      <w:r w:rsidR="00DF1DC2">
        <w:tab/>
      </w:r>
      <w:r>
        <w:t>Standardization of the Network Digital Twin</w:t>
      </w:r>
      <w:bookmarkEnd w:id="254"/>
    </w:p>
    <w:p w14:paraId="0FD3C920" w14:textId="53888482" w:rsidR="00EC5167" w:rsidRPr="001A7F31" w:rsidRDefault="00EC5167" w:rsidP="00EC5167">
      <w:pPr>
        <w:jc w:val="both"/>
        <w:rPr>
          <w:rFonts w:eastAsia="SimSun"/>
        </w:rPr>
      </w:pPr>
      <w:r w:rsidRPr="00D47478">
        <w:rPr>
          <w:rFonts w:eastAsia="SimSun"/>
          <w:b/>
        </w:rPr>
        <w:t>ITU</w:t>
      </w:r>
      <w:r w:rsidRPr="001A7F31">
        <w:rPr>
          <w:rFonts w:eastAsia="SimSun"/>
        </w:rPr>
        <w:t xml:space="preserve"> has published the recommendation ITU-T Y.3090 which describes the requirements and architecture of a </w:t>
      </w:r>
      <w:r>
        <w:rPr>
          <w:rFonts w:eastAsia="SimSun"/>
        </w:rPr>
        <w:t>Digital Twin Network (DTN) as defined in the ITU-T [i.7]</w:t>
      </w:r>
      <w:r w:rsidRPr="001A7F31">
        <w:rPr>
          <w:rFonts w:eastAsia="SimSun"/>
        </w:rPr>
        <w:t>.  At this time version 1.0, published on February 2022</w:t>
      </w:r>
      <w:r>
        <w:rPr>
          <w:rFonts w:eastAsia="SimSun"/>
        </w:rPr>
        <w:t>,</w:t>
      </w:r>
      <w:r w:rsidRPr="001A7F31">
        <w:rPr>
          <w:rFonts w:eastAsia="SimSun"/>
        </w:rPr>
        <w:t xml:space="preserve"> is enforced.  The scope of the recommendation includes:</w:t>
      </w:r>
    </w:p>
    <w:p w14:paraId="4AD7969C" w14:textId="77777777" w:rsidR="00EC5167" w:rsidRPr="001A7F31" w:rsidRDefault="00EC5167" w:rsidP="00223CED">
      <w:pPr>
        <w:pStyle w:val="ListParagraph"/>
        <w:numPr>
          <w:ilvl w:val="0"/>
          <w:numId w:val="17"/>
        </w:numPr>
        <w:jc w:val="both"/>
      </w:pPr>
      <w:r w:rsidRPr="001A7F31">
        <w:t>Functional requirements of DTN</w:t>
      </w:r>
    </w:p>
    <w:p w14:paraId="4BB9AB2C" w14:textId="77777777" w:rsidR="00EC5167" w:rsidRPr="001A7F31" w:rsidRDefault="00EC5167" w:rsidP="00223CED">
      <w:pPr>
        <w:pStyle w:val="ListParagraph"/>
        <w:numPr>
          <w:ilvl w:val="0"/>
          <w:numId w:val="17"/>
        </w:numPr>
        <w:jc w:val="both"/>
      </w:pPr>
      <w:r w:rsidRPr="001A7F31">
        <w:t>Service requirements of DTN</w:t>
      </w:r>
    </w:p>
    <w:p w14:paraId="2CE8A248" w14:textId="77777777" w:rsidR="00EC5167" w:rsidRPr="001A7F31" w:rsidRDefault="00EC5167" w:rsidP="00223CED">
      <w:pPr>
        <w:pStyle w:val="ListParagraph"/>
        <w:numPr>
          <w:ilvl w:val="0"/>
          <w:numId w:val="17"/>
        </w:numPr>
        <w:jc w:val="both"/>
      </w:pPr>
      <w:r w:rsidRPr="001A7F31">
        <w:t>Architecture of DTN</w:t>
      </w:r>
    </w:p>
    <w:p w14:paraId="73A68230" w14:textId="77777777" w:rsidR="00EC5167" w:rsidRPr="001A7F31" w:rsidRDefault="00EC5167" w:rsidP="00223CED">
      <w:pPr>
        <w:pStyle w:val="ListParagraph"/>
        <w:numPr>
          <w:ilvl w:val="0"/>
          <w:numId w:val="17"/>
        </w:numPr>
        <w:jc w:val="both"/>
      </w:pPr>
      <w:r w:rsidRPr="001A7F31">
        <w:t>Security considerations of DTN</w:t>
      </w:r>
    </w:p>
    <w:p w14:paraId="55DD6A11" w14:textId="77777777" w:rsidR="00EC5167" w:rsidRDefault="00EC5167" w:rsidP="00EC5167">
      <w:pPr>
        <w:jc w:val="both"/>
        <w:rPr>
          <w:rFonts w:eastAsia="SimSun"/>
        </w:rPr>
      </w:pPr>
    </w:p>
    <w:p w14:paraId="2A3AE71E" w14:textId="640D2D6A" w:rsidR="00EC5167" w:rsidRDefault="00EC5167" w:rsidP="00EC5167">
      <w:pPr>
        <w:jc w:val="both"/>
        <w:rPr>
          <w:lang w:val="en-US"/>
        </w:rPr>
      </w:pPr>
      <w:r w:rsidRPr="00D53A90">
        <w:rPr>
          <w:rFonts w:eastAsia="SimSun"/>
          <w:b/>
        </w:rPr>
        <w:t>IRTF</w:t>
      </w:r>
      <w:r>
        <w:rPr>
          <w:rFonts w:eastAsia="SimSun"/>
        </w:rPr>
        <w:t xml:space="preserve"> has done the most extensive work on NDT so far with several internet-drafts published.  The main draft [i.3]</w:t>
      </w:r>
      <w:r>
        <w:rPr>
          <w:lang w:val="en-US"/>
        </w:rPr>
        <w:t xml:space="preserve"> </w:t>
      </w:r>
      <w:r w:rsidRPr="006B6023">
        <w:rPr>
          <w:lang w:val="en-US"/>
        </w:rPr>
        <w:t xml:space="preserve">provides the concept, basic definition and reference architecture </w:t>
      </w:r>
      <w:r>
        <w:rPr>
          <w:lang w:val="en-US"/>
        </w:rPr>
        <w:t>for the NDT.</w:t>
      </w:r>
    </w:p>
    <w:p w14:paraId="7F0EB553" w14:textId="77777777" w:rsidR="00EC5167" w:rsidRPr="00D53A90" w:rsidRDefault="00EC5167" w:rsidP="00EC5167">
      <w:pPr>
        <w:jc w:val="both"/>
        <w:rPr>
          <w:lang w:val="en-US"/>
        </w:rPr>
      </w:pPr>
      <w:r>
        <w:rPr>
          <w:lang w:val="en-US"/>
        </w:rPr>
        <w:lastRenderedPageBreak/>
        <w:t>Within IRTF, there are also a number of interesting individual drafts (at the time of writing not yet endorsed by the IRTF).  These include:</w:t>
      </w:r>
    </w:p>
    <w:p w14:paraId="724F213E" w14:textId="24AC2E73" w:rsidR="00EC5167" w:rsidRDefault="00EC5167" w:rsidP="00223CED">
      <w:pPr>
        <w:pStyle w:val="ListParagraph"/>
        <w:numPr>
          <w:ilvl w:val="0"/>
          <w:numId w:val="18"/>
        </w:numPr>
        <w:jc w:val="both"/>
      </w:pPr>
      <w:r w:rsidRPr="00FD4C42">
        <w:t>Requirements for Interfaces of Network Digital Twin</w:t>
      </w:r>
      <w:r>
        <w:t xml:space="preserve"> [i.8]</w:t>
      </w:r>
      <w:r w:rsidRPr="006B6023">
        <w:t xml:space="preserve">: </w:t>
      </w:r>
      <w:r>
        <w:t>which defines r</w:t>
      </w:r>
      <w:r w:rsidRPr="006B6023">
        <w:t xml:space="preserve">equirements for </w:t>
      </w:r>
      <w:r>
        <w:t>i</w:t>
      </w:r>
      <w:r w:rsidRPr="006B6023">
        <w:t xml:space="preserve">nterfaces </w:t>
      </w:r>
      <w:r>
        <w:t xml:space="preserve">for the </w:t>
      </w:r>
      <w:r w:rsidRPr="006B6023">
        <w:t>Network Digital Twin</w:t>
      </w:r>
      <w:r>
        <w:t>, including northbound interfaces to applications to use the capabilities provided by the NDT, southbound interfaces between the digital twin and its physical counterpart, and internal interfaces.</w:t>
      </w:r>
    </w:p>
    <w:p w14:paraId="60BB3D89" w14:textId="3A387DAA" w:rsidR="00EC5167" w:rsidRDefault="00EC5167" w:rsidP="00223CED">
      <w:pPr>
        <w:pStyle w:val="ListParagraph"/>
        <w:numPr>
          <w:ilvl w:val="0"/>
          <w:numId w:val="18"/>
        </w:numPr>
        <w:jc w:val="both"/>
        <w:rPr>
          <w:lang w:val="en-US"/>
        </w:rPr>
      </w:pPr>
      <w:r>
        <w:rPr>
          <w:lang w:val="en-US"/>
        </w:rPr>
        <w:t xml:space="preserve">Accurate </w:t>
      </w:r>
      <w:r w:rsidRPr="00F316AE">
        <w:rPr>
          <w:lang w:val="en-US"/>
        </w:rPr>
        <w:t>predict</w:t>
      </w:r>
      <w:r>
        <w:rPr>
          <w:lang w:val="en-US"/>
        </w:rPr>
        <w:t>ion of</w:t>
      </w:r>
      <w:r w:rsidRPr="00F316AE">
        <w:rPr>
          <w:lang w:val="en-US"/>
        </w:rPr>
        <w:t xml:space="preserve"> </w:t>
      </w:r>
      <w:r>
        <w:rPr>
          <w:lang w:val="en-US"/>
        </w:rPr>
        <w:t>packet network</w:t>
      </w:r>
      <w:r w:rsidRPr="00F316AE">
        <w:rPr>
          <w:lang w:val="en-US"/>
        </w:rPr>
        <w:t xml:space="preserve"> performance metrics</w:t>
      </w:r>
      <w:r>
        <w:rPr>
          <w:lang w:val="en-US"/>
        </w:rPr>
        <w:t xml:space="preserve"> [i.9]: an NDT that </w:t>
      </w:r>
      <w:r w:rsidRPr="0047536E">
        <w:rPr>
          <w:lang w:val="en-US"/>
        </w:rPr>
        <w:t xml:space="preserve">predicts metrics such as </w:t>
      </w:r>
      <w:r>
        <w:rPr>
          <w:lang w:val="en-US"/>
        </w:rPr>
        <w:t xml:space="preserve">end to end path/link </w:t>
      </w:r>
      <w:r w:rsidRPr="0047536E">
        <w:rPr>
          <w:lang w:val="en-US"/>
        </w:rPr>
        <w:t xml:space="preserve">delay, jitter, </w:t>
      </w:r>
      <w:r>
        <w:rPr>
          <w:lang w:val="en-US"/>
        </w:rPr>
        <w:t>and</w:t>
      </w:r>
      <w:r w:rsidRPr="0047536E">
        <w:rPr>
          <w:lang w:val="en-US"/>
        </w:rPr>
        <w:t xml:space="preserve"> loss</w:t>
      </w:r>
      <w:r>
        <w:rPr>
          <w:lang w:val="en-US"/>
        </w:rPr>
        <w:t xml:space="preserve"> for a packet network; </w:t>
      </w:r>
      <w:r w:rsidRPr="0047536E">
        <w:rPr>
          <w:lang w:val="en-US"/>
        </w:rPr>
        <w:t>optical channel terminal powers and margins</w:t>
      </w:r>
      <w:r>
        <w:rPr>
          <w:lang w:val="en-US"/>
        </w:rPr>
        <w:t xml:space="preserve"> for an optical network. </w:t>
      </w:r>
    </w:p>
    <w:p w14:paraId="0A348DE9" w14:textId="299182F0" w:rsidR="00EC5167" w:rsidRPr="00D53A90" w:rsidRDefault="00EC5167" w:rsidP="00223CED">
      <w:pPr>
        <w:pStyle w:val="ListParagraph"/>
        <w:numPr>
          <w:ilvl w:val="0"/>
          <w:numId w:val="18"/>
        </w:numPr>
        <w:jc w:val="both"/>
        <w:rPr>
          <w:lang w:val="en-US"/>
        </w:rPr>
      </w:pPr>
      <w:r w:rsidRPr="00D53A90">
        <w:rPr>
          <w:lang w:val="en-US"/>
        </w:rPr>
        <w:t>High-precision simulation of network traffic</w:t>
      </w:r>
      <w:r>
        <w:rPr>
          <w:lang w:val="en-US"/>
        </w:rPr>
        <w:t xml:space="preserve"> [i.10]</w:t>
      </w:r>
      <w:r w:rsidRPr="00D53A90">
        <w:rPr>
          <w:lang w:val="en-US"/>
        </w:rPr>
        <w:t>: an NDT that simulates traffic flows by replicating the forwarding paths, network metrics and key characteristics (</w:t>
      </w:r>
      <w:r>
        <w:rPr>
          <w:lang w:val="en-US"/>
        </w:rPr>
        <w:t xml:space="preserve">e.g. </w:t>
      </w:r>
      <w:r w:rsidRPr="00D53A90">
        <w:rPr>
          <w:lang w:val="en-US"/>
        </w:rPr>
        <w:t>flow rate, five-tuple information, data packet length, and data packet priority) of the real network traffic flows.</w:t>
      </w:r>
    </w:p>
    <w:p w14:paraId="1D34CEA8" w14:textId="48F98C71" w:rsidR="00EC5167" w:rsidRPr="00D53A90" w:rsidRDefault="00EC5167" w:rsidP="00223CED">
      <w:pPr>
        <w:pStyle w:val="ListParagraph"/>
        <w:numPr>
          <w:ilvl w:val="0"/>
          <w:numId w:val="18"/>
        </w:numPr>
        <w:jc w:val="both"/>
        <w:rPr>
          <w:lang w:val="en-US"/>
        </w:rPr>
      </w:pPr>
      <w:r w:rsidRPr="00D53A90">
        <w:rPr>
          <w:lang w:val="en-US"/>
        </w:rPr>
        <w:t>Accurate measurement of network delays</w:t>
      </w:r>
      <w:r>
        <w:rPr>
          <w:lang w:val="en-US"/>
        </w:rPr>
        <w:t xml:space="preserve"> [i.11]</w:t>
      </w:r>
      <w:r w:rsidRPr="00D53A90">
        <w:rPr>
          <w:lang w:val="en-US"/>
        </w:rPr>
        <w:t>:  an NDT that can simulate segment-by-segment or end-to-end packet delay measurements.</w:t>
      </w:r>
    </w:p>
    <w:p w14:paraId="0DE8C08D" w14:textId="77777777" w:rsidR="00EC5167" w:rsidRDefault="00EC5167" w:rsidP="00EC5167">
      <w:pPr>
        <w:jc w:val="both"/>
        <w:rPr>
          <w:rFonts w:eastAsia="SimSun"/>
          <w:lang w:val="en-US"/>
        </w:rPr>
      </w:pPr>
    </w:p>
    <w:p w14:paraId="352F9992" w14:textId="77777777" w:rsidR="00EC5167" w:rsidRDefault="00EC5167" w:rsidP="00EC5167">
      <w:pPr>
        <w:jc w:val="both"/>
      </w:pPr>
      <w:r>
        <w:t>China Communications Standards Association (</w:t>
      </w:r>
      <w:r w:rsidRPr="00D53A90">
        <w:rPr>
          <w:b/>
        </w:rPr>
        <w:t>CCSA</w:t>
      </w:r>
      <w:r>
        <w:t>), technical committee 3 also has a working group working on the standardization of the NDT.  Their progress is currently similar to that of the IETF with the standardization of the digital twin architecture.</w:t>
      </w:r>
    </w:p>
    <w:p w14:paraId="7E23404A" w14:textId="07BACB5A" w:rsidR="00EC5167" w:rsidRDefault="00EC5167" w:rsidP="00EC5167">
      <w:pPr>
        <w:jc w:val="both"/>
        <w:rPr>
          <w:rFonts w:eastAsia="SimSun"/>
        </w:rPr>
      </w:pPr>
    </w:p>
    <w:p w14:paraId="3E0B20FA" w14:textId="1CAFABFB" w:rsidR="000852D1" w:rsidRDefault="000852D1" w:rsidP="00615DC1">
      <w:pPr>
        <w:pStyle w:val="Heading3"/>
      </w:pPr>
      <w:bookmarkStart w:id="257" w:name="_Toc155667943"/>
      <w:r w:rsidRPr="00B923AA">
        <w:t>4.</w:t>
      </w:r>
      <w:r w:rsidR="002B02AC">
        <w:t>4</w:t>
      </w:r>
      <w:r w:rsidRPr="00B923AA">
        <w:t>.</w:t>
      </w:r>
      <w:ins w:id="258" w:author="Kim Nordstrom" w:date="2024-01-08T09:50:00Z">
        <w:r w:rsidR="00665610">
          <w:t>4</w:t>
        </w:r>
      </w:ins>
      <w:del w:id="259" w:author="Kim Nordstrom" w:date="2024-01-08T09:50:00Z">
        <w:r w:rsidRPr="00B923AA" w:rsidDel="00665610">
          <w:delText>3</w:delText>
        </w:r>
      </w:del>
      <w:r w:rsidRPr="00B923AA">
        <w:tab/>
        <w:t>Synergies between Industrial DT and NDT</w:t>
      </w:r>
      <w:bookmarkEnd w:id="257"/>
    </w:p>
    <w:p w14:paraId="4BFCF049" w14:textId="6F4F7277" w:rsidR="000852D1" w:rsidRPr="000852D1" w:rsidRDefault="000852D1" w:rsidP="000852D1">
      <w:r w:rsidRPr="000852D1">
        <w:t>With industry 4.0 more and more industries and enterprises (e.g. banking, manufacturing, retail, transportation, hospitals, government etc</w:t>
      </w:r>
      <w:r>
        <w:t>)</w:t>
      </w:r>
      <w:r w:rsidRPr="000852D1">
        <w:t xml:space="preserve"> are embracing digitalization. One of the technologies that aid digitalization and bring in efficiency is the Digital Twin technology. The DT</w:t>
      </w:r>
      <w:r w:rsidR="00180955">
        <w:t>s</w:t>
      </w:r>
      <w:r w:rsidRPr="000852D1">
        <w:t xml:space="preserve"> from industries include robot DTs, production line DTs, or any other DTs that are twinning an industrial entit</w:t>
      </w:r>
      <w:r w:rsidR="00180955">
        <w:t>y</w:t>
      </w:r>
      <w:r w:rsidRPr="000852D1">
        <w:t xml:space="preserve"> (such as a cloud-controlled robot). Refer clause 4.3.1. for Digital Twin Industrial progress. Communication networks provide the mission critical communication services to the DTs from industries and enterprise</w:t>
      </w:r>
      <w:r w:rsidR="00180955">
        <w:t>s</w:t>
      </w:r>
      <w:r w:rsidRPr="000852D1">
        <w:t xml:space="preserve">.  NDT plays a key role in providing such communication services. NDTs may collaborate with DTs from industries and enterprises. The scope of the collaboration may be mutual adaptation and interworking between the NDT and DT. Such collaboration may include: </w:t>
      </w:r>
    </w:p>
    <w:p w14:paraId="419AF5B7" w14:textId="2F53CC34" w:rsidR="000852D1" w:rsidRPr="000852D1" w:rsidRDefault="000852D1" w:rsidP="00223CED">
      <w:pPr>
        <w:pStyle w:val="ListParagraph"/>
        <w:numPr>
          <w:ilvl w:val="0"/>
          <w:numId w:val="31"/>
        </w:numPr>
        <w:textAlignment w:val="baseline"/>
      </w:pPr>
      <w:r w:rsidRPr="000852D1">
        <w:t>The network may adapt its telecommunication service to the requirements of the DTs. Adaptation of communication services to the exact requirements is critical in case the requirements include determinism, such as time sensitivity, high reliability, and predictability (that is, dependability on the fulfilment of service requirements not only momentarily but during the lifetime of critical workflows or operations). Determinism is a requirement that is present in industrial private networks, but it is also relevant in other areas such as distributed real-time audio/video production requiring high synchronicity or group communication between physical entities coordinating a collaborative task (e.g., robots moving in 2D or 3D). In order to adapt the communication services to the exact needs of these use cases, especially in a predictable manner, the network may use its NDTs to carry out the necessary (predictive) analytics and decision process that yields the (re-)configuration of network resources and services via the network and service management services.</w:t>
      </w:r>
    </w:p>
    <w:p w14:paraId="70D1351C" w14:textId="77777777" w:rsidR="000852D1" w:rsidRPr="000852D1" w:rsidRDefault="000852D1" w:rsidP="00223CED">
      <w:pPr>
        <w:pStyle w:val="ListParagraph"/>
        <w:numPr>
          <w:ilvl w:val="0"/>
          <w:numId w:val="31"/>
        </w:numPr>
        <w:textAlignment w:val="baseline"/>
      </w:pPr>
      <w:r w:rsidRPr="000852D1">
        <w:t xml:space="preserve">The DTs may also adapt their behaviour to the capabilities of the network, e.g., by selecting a synchronization frequency or a physical motion speed that can be safely maintained through the level or service provided by the network. </w:t>
      </w:r>
    </w:p>
    <w:p w14:paraId="24EF65E4" w14:textId="2911C61A" w:rsidR="000852D1" w:rsidRPr="000852D1" w:rsidRDefault="000852D1" w:rsidP="00223CED">
      <w:pPr>
        <w:pStyle w:val="ListParagraph"/>
        <w:numPr>
          <w:ilvl w:val="0"/>
          <w:numId w:val="31"/>
        </w:numPr>
        <w:textAlignment w:val="baseline"/>
      </w:pPr>
      <w:r w:rsidRPr="000852D1">
        <w:t xml:space="preserve">Collaboration between NDT and DTs may also be for solving an end-to-end industrial process automation task that has complex responsibilities distributed across industrial devices and their controllers, the communication network (i.e., to provide communication and mobility services), and other business solution components that are outside of the communication network’s or its NDT’s reach. </w:t>
      </w:r>
    </w:p>
    <w:p w14:paraId="0F2492E7" w14:textId="52492BC2" w:rsidR="000852D1" w:rsidRPr="000852D1" w:rsidRDefault="000852D1" w:rsidP="00223CED">
      <w:pPr>
        <w:pStyle w:val="ListParagraph"/>
        <w:numPr>
          <w:ilvl w:val="0"/>
          <w:numId w:val="31"/>
        </w:numPr>
        <w:textAlignment w:val="baseline"/>
      </w:pPr>
      <w:r w:rsidRPr="000852D1">
        <w:t>Integration of NDT and DT may also enable management of communication network as part of a vertical system, like a production system of the vertical industries</w:t>
      </w:r>
      <w:r w:rsidR="000D18DD">
        <w:t>.</w:t>
      </w:r>
    </w:p>
    <w:p w14:paraId="09246ECE" w14:textId="77777777" w:rsidR="000852D1" w:rsidRPr="000852D1" w:rsidRDefault="000852D1" w:rsidP="000852D1"/>
    <w:p w14:paraId="55BB81DE" w14:textId="77777777" w:rsidR="000852D1" w:rsidRPr="000852D1" w:rsidRDefault="000852D1" w:rsidP="000852D1">
      <w:r w:rsidRPr="000852D1">
        <w:t xml:space="preserve">The collaborations described above may be studied as part of future work. </w:t>
      </w:r>
    </w:p>
    <w:p w14:paraId="2417E25C" w14:textId="274FCE77" w:rsidR="000852D1" w:rsidRDefault="000852D1">
      <w:pPr>
        <w:overflowPunct/>
        <w:autoSpaceDE/>
        <w:autoSpaceDN/>
        <w:adjustRightInd/>
        <w:spacing w:after="0"/>
        <w:textAlignment w:val="auto"/>
        <w:rPr>
          <w:rFonts w:eastAsia="SimSun"/>
        </w:rPr>
      </w:pPr>
      <w:r>
        <w:rPr>
          <w:rFonts w:eastAsia="SimSun"/>
        </w:rPr>
        <w:br w:type="page"/>
      </w:r>
    </w:p>
    <w:p w14:paraId="43036196" w14:textId="34B4BA31" w:rsidR="00672E76" w:rsidRDefault="00A80860" w:rsidP="00CF5775">
      <w:pPr>
        <w:pStyle w:val="Heading1"/>
        <w:rPr>
          <w:ins w:id="260" w:author="Fernando Camacho" w:date="2023-12-13T09:52:00Z"/>
        </w:rPr>
      </w:pPr>
      <w:bookmarkStart w:id="261" w:name="_Toc155667944"/>
      <w:bookmarkStart w:id="262" w:name="_Hlk152831535"/>
      <w:r>
        <w:lastRenderedPageBreak/>
        <w:t>5</w:t>
      </w:r>
      <w:r w:rsidR="00672E76">
        <w:tab/>
      </w:r>
      <w:r w:rsidR="00D97BF9">
        <w:t>Examples of use cases</w:t>
      </w:r>
      <w:r w:rsidR="00D97BF9" w:rsidRPr="00D8423A">
        <w:rPr>
          <w:rFonts w:eastAsia="SimSun"/>
        </w:rPr>
        <w:t xml:space="preserve"> using NDT</w:t>
      </w:r>
      <w:bookmarkEnd w:id="261"/>
      <w:r w:rsidR="00D97BF9">
        <w:t xml:space="preserve"> </w:t>
      </w:r>
    </w:p>
    <w:p w14:paraId="63F240B3" w14:textId="60A4F50B" w:rsidR="00372E51" w:rsidRPr="009409CC" w:rsidDel="00A63774" w:rsidRDefault="00372E51" w:rsidP="00372E51">
      <w:pPr>
        <w:rPr>
          <w:del w:id="263" w:author="Fernando Camacho" w:date="2024-01-12T02:16:00Z"/>
          <w:rFonts w:eastAsia="SimSun"/>
        </w:rPr>
      </w:pPr>
      <w:del w:id="264" w:author="Fernando Camacho" w:date="2024-01-12T02:16:00Z">
        <w:r w:rsidRPr="009409CC" w:rsidDel="00A63774">
          <w:rPr>
            <w:rFonts w:eastAsia="SimSun"/>
          </w:rPr>
          <w:delText>For the use cases described in this clause existing capabilities of the ZSM framework may not be enough and re</w:delText>
        </w:r>
        <w:r w:rsidDel="00A63774">
          <w:rPr>
            <w:rFonts w:eastAsia="SimSun"/>
          </w:rPr>
          <w:delText>commendations</w:delText>
        </w:r>
        <w:r w:rsidRPr="009409CC" w:rsidDel="00A63774">
          <w:rPr>
            <w:rFonts w:eastAsia="SimSun"/>
          </w:rPr>
          <w:delText xml:space="preserve"> for new </w:delText>
        </w:r>
        <w:r w:rsidDel="00A63774">
          <w:rPr>
            <w:rFonts w:eastAsia="SimSun"/>
          </w:rPr>
          <w:delText>capabilities are</w:delText>
        </w:r>
        <w:r w:rsidRPr="009409CC" w:rsidDel="00A63774">
          <w:rPr>
            <w:rFonts w:eastAsia="SimSun"/>
          </w:rPr>
          <w:delText xml:space="preserve"> identified in clause 6.</w:delText>
        </w:r>
      </w:del>
    </w:p>
    <w:p w14:paraId="1457B568" w14:textId="41BF401C" w:rsidR="00372E51" w:rsidRPr="00543A18" w:rsidDel="00A63774" w:rsidRDefault="00372E51" w:rsidP="00835DB8">
      <w:pPr>
        <w:rPr>
          <w:del w:id="265" w:author="Fernando Camacho" w:date="2024-01-12T02:16:00Z"/>
        </w:rPr>
      </w:pPr>
    </w:p>
    <w:p w14:paraId="7CBE51AC" w14:textId="0C62755C" w:rsidR="00DA0E8F" w:rsidRPr="005B4E57" w:rsidDel="00B724F2" w:rsidRDefault="00DA0E8F" w:rsidP="00DA0E8F">
      <w:pPr>
        <w:rPr>
          <w:del w:id="266" w:author="Fernando Camacho" w:date="2023-12-13T09:46:00Z"/>
          <w:rStyle w:val="Guidance"/>
          <w:lang w:val="en-US"/>
        </w:rPr>
      </w:pPr>
      <w:del w:id="267" w:author="Fernando Camacho" w:date="2023-12-13T09:46:00Z">
        <w:r w:rsidDel="00B724F2">
          <w:rPr>
            <w:rStyle w:val="Guidance"/>
          </w:rPr>
          <w:delText xml:space="preserve">Editor’s Note: </w:delText>
        </w:r>
        <w:r w:rsidRPr="00C569D5" w:rsidDel="00B724F2">
          <w:rPr>
            <w:rStyle w:val="Guidance"/>
          </w:rPr>
          <w:delText xml:space="preserve">This clause introduces </w:delText>
        </w:r>
        <w:r w:rsidRPr="00E762F0" w:rsidDel="00B724F2">
          <w:rPr>
            <w:rStyle w:val="Guidance"/>
          </w:rPr>
          <w:delText xml:space="preserve">existing, </w:delText>
        </w:r>
        <w:bookmarkStart w:id="268" w:name="OLE_LINK4"/>
        <w:r w:rsidRPr="00E762F0" w:rsidDel="00B724F2">
          <w:rPr>
            <w:rStyle w:val="Guidance"/>
          </w:rPr>
          <w:delText>emerging</w:delText>
        </w:r>
        <w:bookmarkEnd w:id="268"/>
        <w:r w:rsidRPr="00E762F0" w:rsidDel="00B724F2">
          <w:rPr>
            <w:rStyle w:val="Guidance"/>
          </w:rPr>
          <w:delText xml:space="preserve"> and future scenarios that can benefit from </w:delText>
        </w:r>
        <w:r w:rsidDel="00B724F2">
          <w:rPr>
            <w:rStyle w:val="Guidance"/>
          </w:rPr>
          <w:delText>the NDT.</w:delText>
        </w:r>
        <w:r w:rsidR="004E4D38" w:rsidRPr="004E4D38" w:rsidDel="00B724F2">
          <w:rPr>
            <w:rStyle w:val="Guidance"/>
          </w:rPr>
          <w:delText xml:space="preserve"> </w:delText>
        </w:r>
        <w:r w:rsidR="004E4D38" w:rsidRPr="001D74FE" w:rsidDel="00B724F2">
          <w:rPr>
            <w:rStyle w:val="Guidance"/>
          </w:rPr>
          <w:delText xml:space="preserve">References to and more or less detailed description of related work may be part of the sub-clauses of the </w:delText>
        </w:r>
        <w:r w:rsidR="004E4D38" w:rsidRPr="00A87B38" w:rsidDel="00B724F2">
          <w:rPr>
            <w:rStyle w:val="Guidance"/>
          </w:rPr>
          <w:delText>scenarios</w:delText>
        </w:r>
        <w:r w:rsidR="004E4D38" w:rsidDel="00B724F2">
          <w:rPr>
            <w:rStyle w:val="Guidance"/>
          </w:rPr>
          <w:delText>, and the principles and functional requirements will be recommended base on existing service or service extensions.</w:delText>
        </w:r>
      </w:del>
    </w:p>
    <w:p w14:paraId="0CAFB56D" w14:textId="7C98C661" w:rsidR="006D308F" w:rsidRPr="000273B3" w:rsidDel="00B724F2" w:rsidRDefault="006D308F" w:rsidP="006D308F">
      <w:pPr>
        <w:rPr>
          <w:del w:id="269" w:author="Fernando Camacho" w:date="2023-12-13T09:46:00Z"/>
          <w:rStyle w:val="Guidance"/>
        </w:rPr>
      </w:pPr>
      <w:del w:id="270" w:author="Fernando Camacho" w:date="2023-12-13T09:46:00Z">
        <w:r w:rsidRPr="000273B3" w:rsidDel="00B724F2">
          <w:rPr>
            <w:rStyle w:val="Guidance"/>
          </w:rPr>
          <w:delText xml:space="preserve">Editor’s note: </w:delText>
        </w:r>
        <w:r w:rsidDel="00B724F2">
          <w:rPr>
            <w:rStyle w:val="Guidance"/>
          </w:rPr>
          <w:delText xml:space="preserve">This clause also introduce new scenarios that can benefit from NDT, </w:delText>
        </w:r>
        <w:r w:rsidRPr="000273B3" w:rsidDel="00B724F2">
          <w:rPr>
            <w:rStyle w:val="Guidance"/>
          </w:rPr>
          <w:delText xml:space="preserve">may include (not limited to): </w:delText>
        </w:r>
      </w:del>
    </w:p>
    <w:p w14:paraId="4BCFC846" w14:textId="641383EC" w:rsidR="006D308F" w:rsidRPr="000273B3" w:rsidDel="00B724F2" w:rsidRDefault="006D308F" w:rsidP="006D308F">
      <w:pPr>
        <w:rPr>
          <w:del w:id="271" w:author="Fernando Camacho" w:date="2023-12-13T09:46:00Z"/>
          <w:rStyle w:val="Guidance"/>
        </w:rPr>
      </w:pPr>
      <w:del w:id="272" w:author="Fernando Camacho" w:date="2023-12-13T09:46:00Z">
        <w:r w:rsidRPr="00282E79" w:rsidDel="00B724F2">
          <w:rPr>
            <w:rStyle w:val="Guidance"/>
          </w:rPr>
          <w:delText>Big data playback</w:delText>
        </w:r>
        <w:r w:rsidRPr="000273B3" w:rsidDel="00B724F2">
          <w:rPr>
            <w:rStyle w:val="Guidance"/>
          </w:rPr>
          <w:delText xml:space="preserve">, </w:delText>
        </w:r>
      </w:del>
    </w:p>
    <w:p w14:paraId="7D430FAD" w14:textId="114841D2" w:rsidR="006D308F" w:rsidRPr="000273B3" w:rsidDel="00B724F2" w:rsidRDefault="006D308F" w:rsidP="006D308F">
      <w:pPr>
        <w:rPr>
          <w:del w:id="273" w:author="Fernando Camacho" w:date="2023-12-13T09:46:00Z"/>
          <w:rStyle w:val="Guidance"/>
          <w:lang w:eastAsia="zh-CN"/>
        </w:rPr>
      </w:pPr>
      <w:del w:id="274" w:author="Fernando Camacho" w:date="2023-12-13T09:46:00Z">
        <w:r w:rsidRPr="00282E79" w:rsidDel="00B724F2">
          <w:rPr>
            <w:rStyle w:val="Guidance"/>
          </w:rPr>
          <w:delText>Simulation verification</w:delText>
        </w:r>
        <w:r w:rsidRPr="000273B3" w:rsidDel="00B724F2">
          <w:rPr>
            <w:rStyle w:val="Guidance"/>
          </w:rPr>
          <w:delText xml:space="preserve">, </w:delText>
        </w:r>
      </w:del>
    </w:p>
    <w:p w14:paraId="1B9D87FA" w14:textId="05B2DD71" w:rsidR="00DA0E8F" w:rsidRPr="00DA0E8F" w:rsidDel="00B724F2" w:rsidRDefault="006D308F" w:rsidP="006D308F">
      <w:pPr>
        <w:rPr>
          <w:del w:id="275" w:author="Fernando Camacho" w:date="2023-12-13T09:46:00Z"/>
        </w:rPr>
      </w:pPr>
      <w:del w:id="276" w:author="Fernando Camacho" w:date="2023-12-13T09:46:00Z">
        <w:r w:rsidRPr="00282E79" w:rsidDel="00B724F2">
          <w:rPr>
            <w:rStyle w:val="Guidance"/>
          </w:rPr>
          <w:delText>Intelligent prediction</w:delText>
        </w:r>
        <w:r w:rsidRPr="000273B3" w:rsidDel="00B724F2">
          <w:rPr>
            <w:rStyle w:val="Guidance"/>
          </w:rPr>
          <w:delText>.</w:delText>
        </w:r>
      </w:del>
    </w:p>
    <w:p w14:paraId="13DFE847" w14:textId="1CC04462" w:rsidR="00B21E16" w:rsidRDefault="00B21E16" w:rsidP="00F74117">
      <w:pPr>
        <w:pStyle w:val="Heading2"/>
      </w:pPr>
      <w:bookmarkStart w:id="277" w:name="_Toc155667945"/>
      <w:bookmarkEnd w:id="262"/>
      <w:r>
        <w:t xml:space="preserve">5.1 </w:t>
      </w:r>
      <w:r>
        <w:tab/>
        <w:t>Radio network energy saving</w:t>
      </w:r>
      <w:bookmarkEnd w:id="277"/>
    </w:p>
    <w:p w14:paraId="0FDEB946" w14:textId="05A22088" w:rsidR="00B21E16" w:rsidRDefault="00B21E16" w:rsidP="00F74117">
      <w:pPr>
        <w:pStyle w:val="Heading3"/>
      </w:pPr>
      <w:bookmarkStart w:id="278" w:name="_Toc155667946"/>
      <w:r>
        <w:t xml:space="preserve">5.1.1 </w:t>
      </w:r>
      <w:r>
        <w:tab/>
      </w:r>
      <w:r w:rsidRPr="007C224E">
        <w:t>Description</w:t>
      </w:r>
      <w:bookmarkEnd w:id="278"/>
    </w:p>
    <w:p w14:paraId="6E765EDC" w14:textId="20F687A9" w:rsidR="00B21E16" w:rsidRDefault="00B21E16" w:rsidP="00B21E16">
      <w:pPr>
        <w:jc w:val="both"/>
        <w:rPr>
          <w:ins w:id="279" w:author="Kim Nordstrom" w:date="2024-01-08T09:53:00Z"/>
          <w:rFonts w:eastAsia="SimSun"/>
          <w:lang w:eastAsia="zh-CN"/>
        </w:rPr>
      </w:pPr>
      <w:r w:rsidRPr="0093638C">
        <w:rPr>
          <w:rFonts w:eastAsia="SimSun"/>
        </w:rPr>
        <w:t xml:space="preserve">The objective of </w:t>
      </w:r>
      <w:bookmarkStart w:id="280" w:name="OLE_LINK7"/>
      <w:r w:rsidRPr="0093638C">
        <w:rPr>
          <w:rFonts w:eastAsia="SimSun"/>
        </w:rPr>
        <w:t>energy saving</w:t>
      </w:r>
      <w:bookmarkEnd w:id="280"/>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p>
    <w:p w14:paraId="2CBF1817" w14:textId="77777777" w:rsidR="00665610" w:rsidRPr="0093638C" w:rsidRDefault="00665610" w:rsidP="00B21E16">
      <w:pPr>
        <w:jc w:val="both"/>
        <w:rPr>
          <w:rFonts w:eastAsia="SimSun"/>
        </w:rPr>
      </w:pPr>
    </w:p>
    <w:p w14:paraId="4E22131C" w14:textId="28F4BDCF" w:rsidR="00B21E16" w:rsidRDefault="00B21E16" w:rsidP="000C1232">
      <w:pPr>
        <w:pStyle w:val="Heading3"/>
      </w:pPr>
      <w:bookmarkStart w:id="281" w:name="_Toc155667947"/>
      <w:r>
        <w:t xml:space="preserve">5.1.2 </w:t>
      </w:r>
      <w:r>
        <w:tab/>
        <w:t>Use case details</w:t>
      </w:r>
      <w:bookmarkEnd w:id="281"/>
    </w:p>
    <w:p w14:paraId="0C43F650" w14:textId="664DCC76" w:rsidR="00B21E16" w:rsidRDefault="00B21E16" w:rsidP="00B21E16">
      <w:r w:rsidRPr="00CE7301">
        <w:t xml:space="preserve">This </w:t>
      </w:r>
      <w:r w:rsidR="005869F0">
        <w:t>clause</w:t>
      </w:r>
      <w:r w:rsidRPr="00CE7301">
        <w:t xml:space="preserve"> describes </w:t>
      </w:r>
      <w:r>
        <w:t>the detailed steps that the NDT may be used for the intent-based closed loop</w:t>
      </w:r>
      <w:r w:rsidRPr="00CE7301">
        <w:t>.</w:t>
      </w:r>
    </w:p>
    <w:p w14:paraId="000CB1EE" w14:textId="6014A32A" w:rsidR="00B21E16" w:rsidRDefault="00B21E16" w:rsidP="00F74117">
      <w:pPr>
        <w:pStyle w:val="ListParagraph"/>
        <w:numPr>
          <w:ilvl w:val="0"/>
          <w:numId w:val="15"/>
        </w:numPr>
        <w:jc w:val="both"/>
      </w:pPr>
      <w:r w:rsidRPr="000C1232">
        <w:rPr>
          <w:lang w:eastAsia="zh-CN"/>
        </w:rPr>
        <w:t xml:space="preserve">When receiving an intent related to radio network energy saving from an Intent Owner, </w:t>
      </w:r>
      <w:r>
        <w:rPr>
          <w:lang w:eastAsia="zh-CN"/>
        </w:rPr>
        <w:t xml:space="preserve">the </w:t>
      </w:r>
      <w:r w:rsidRPr="000C1232">
        <w:rPr>
          <w:lang w:eastAsia="zh-CN"/>
        </w:rPr>
        <w:t xml:space="preserve">Intent Management Function translates the intent and derives the energy saving actions to satisfy the intent. </w:t>
      </w:r>
    </w:p>
    <w:p w14:paraId="29F21B95" w14:textId="7BFB7F07" w:rsidR="00B21E16" w:rsidRPr="000C1232" w:rsidRDefault="00B21E16" w:rsidP="00F74117">
      <w:pPr>
        <w:pStyle w:val="ListParagraph"/>
        <w:numPr>
          <w:ilvl w:val="0"/>
          <w:numId w:val="15"/>
        </w:numPr>
        <w:jc w:val="both"/>
      </w:pPr>
      <w:r>
        <w:rPr>
          <w:lang w:eastAsia="zh-CN"/>
        </w:rPr>
        <w:t xml:space="preserve">The </w:t>
      </w:r>
      <w:r w:rsidRPr="000C1232">
        <w:rPr>
          <w:lang w:eastAsia="zh-CN"/>
        </w:rPr>
        <w:t>Intent Management Function</w:t>
      </w:r>
      <w:r w:rsidRPr="000C1232" w:rsidDel="00352687">
        <w:rPr>
          <w:lang w:eastAsia="zh-CN"/>
        </w:rPr>
        <w:t xml:space="preserve"> </w:t>
      </w:r>
      <w:r w:rsidRPr="000C1232">
        <w:rPr>
          <w:lang w:eastAsia="zh-CN"/>
        </w:rPr>
        <w:t>applies these derived actions on the NDT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282" w:name="OLE_LINK8"/>
      <w:r w:rsidRPr="00B21E16">
        <w:rPr>
          <w:lang w:eastAsia="zh-CN"/>
        </w:rPr>
        <w:t>configure the cell overlaid relations</w:t>
      </w:r>
      <w:bookmarkEnd w:id="282"/>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r w:rsidRPr="00B21E16">
        <w:rPr>
          <w:lang w:eastAsia="zh-CN"/>
        </w:rPr>
        <w:t>NDT</w:t>
      </w:r>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p>
    <w:p w14:paraId="7DB697CF" w14:textId="257E5E9D" w:rsidR="008E39AB" w:rsidRDefault="00B21E16" w:rsidP="008E39AB">
      <w:pPr>
        <w:jc w:val="both"/>
        <w:rPr>
          <w:rFonts w:eastAsia="SimSun"/>
        </w:rPr>
      </w:pPr>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283" w:name="OLE_LINK3"/>
      <w:r w:rsidRPr="003175FB">
        <w:rPr>
          <w:rFonts w:eastAsia="SimSun"/>
        </w:rPr>
        <w:t>closed-loop automation</w:t>
      </w:r>
      <w:bookmarkEnd w:id="283"/>
      <w:r>
        <w:rPr>
          <w:rFonts w:eastAsia="SimSun"/>
        </w:rPr>
        <w:t xml:space="preserve"> to satisfy the intent.</w:t>
      </w:r>
    </w:p>
    <w:p w14:paraId="7C0081A0" w14:textId="77777777" w:rsidR="008E39AB" w:rsidRPr="0011589F" w:rsidRDefault="008E39AB" w:rsidP="0011589F">
      <w:pPr>
        <w:jc w:val="both"/>
        <w:rPr>
          <w:rFonts w:eastAsia="SimSun"/>
          <w:lang w:eastAsia="zh-CN"/>
        </w:rPr>
      </w:pPr>
    </w:p>
    <w:p w14:paraId="21D41100" w14:textId="730E1132" w:rsidR="00D97BF9" w:rsidRDefault="00D97BF9" w:rsidP="000C1232">
      <w:pPr>
        <w:pStyle w:val="Heading2"/>
      </w:pPr>
      <w:bookmarkStart w:id="284" w:name="_Toc155667948"/>
      <w:bookmarkStart w:id="285" w:name="_Hlk152832413"/>
      <w:r>
        <w:t xml:space="preserve">5.2 </w:t>
      </w:r>
      <w:r w:rsidR="00E16162">
        <w:tab/>
      </w:r>
      <w:r>
        <w:t>Network Slicing risk prediction</w:t>
      </w:r>
      <w:bookmarkEnd w:id="284"/>
    </w:p>
    <w:p w14:paraId="5F9CF9BA" w14:textId="4C2008EA" w:rsidR="00D97BF9" w:rsidRDefault="00D97BF9" w:rsidP="000C1232">
      <w:pPr>
        <w:pStyle w:val="Heading3"/>
      </w:pPr>
      <w:bookmarkStart w:id="286" w:name="_Toc155667949"/>
      <w:r>
        <w:t>5.</w:t>
      </w:r>
      <w:r w:rsidR="005869F0">
        <w:t>2</w:t>
      </w:r>
      <w:r>
        <w:t xml:space="preserve">.1 </w:t>
      </w:r>
      <w:r w:rsidR="00E16162">
        <w:tab/>
      </w:r>
      <w:r w:rsidRPr="007C224E">
        <w:t>Description</w:t>
      </w:r>
      <w:bookmarkEnd w:id="286"/>
    </w:p>
    <w:p w14:paraId="24252E69" w14:textId="45ACED28" w:rsidR="00D97BF9" w:rsidRDefault="00D97BF9" w:rsidP="00D97BF9">
      <w:pPr>
        <w:jc w:val="both"/>
        <w:rPr>
          <w:rFonts w:eastAsia="SimSun"/>
        </w:rPr>
      </w:pPr>
      <w:r>
        <w:rPr>
          <w:rFonts w:eastAsia="SimSun"/>
        </w:rPr>
        <w:t xml:space="preserve">As described in clause 7.1 of </w:t>
      </w:r>
      <w:r w:rsidRPr="00DD5467">
        <w:rPr>
          <w:rFonts w:eastAsia="SimSun"/>
        </w:rPr>
        <w:t xml:space="preserve">ETSI GS ZSM 003 </w:t>
      </w:r>
      <w:r>
        <w:rPr>
          <w:rFonts w:eastAsia="SimSun"/>
        </w:rPr>
        <w:t xml:space="preserve">[i.5] 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p>
    <w:p w14:paraId="417243D1" w14:textId="67F5FB83" w:rsidR="00D97BF9" w:rsidRPr="000C1232" w:rsidDel="00372E51" w:rsidRDefault="00D97BF9" w:rsidP="000C1232">
      <w:pPr>
        <w:rPr>
          <w:del w:id="287" w:author="Fernando Camacho" w:date="2023-12-13T09:52:00Z"/>
          <w:rStyle w:val="Guidance"/>
        </w:rPr>
      </w:pPr>
      <w:del w:id="288" w:author="Fernando Camacho" w:date="2023-12-13T09:52:00Z">
        <w:r w:rsidRPr="000C1232" w:rsidDel="00372E51">
          <w:rPr>
            <w:rStyle w:val="Guidance"/>
          </w:rPr>
          <w:delText>Editor’s note: For this use case existing capabilities of the ZSM framework may not be enough and requirements for new services will be identified in clause 6.</w:delText>
        </w:r>
      </w:del>
    </w:p>
    <w:p w14:paraId="57A08250" w14:textId="0C52433F" w:rsidR="00D97BF9" w:rsidRDefault="00D97BF9" w:rsidP="000C1232">
      <w:pPr>
        <w:pStyle w:val="Heading3"/>
      </w:pPr>
      <w:bookmarkStart w:id="289" w:name="_Toc155667950"/>
      <w:bookmarkEnd w:id="285"/>
      <w:r>
        <w:lastRenderedPageBreak/>
        <w:t>5.</w:t>
      </w:r>
      <w:r w:rsidR="005869F0">
        <w:t>2</w:t>
      </w:r>
      <w:r>
        <w:t xml:space="preserve">.2 </w:t>
      </w:r>
      <w:r w:rsidR="00E16162">
        <w:tab/>
      </w:r>
      <w:r>
        <w:t>Use case details</w:t>
      </w:r>
      <w:bookmarkEnd w:id="289"/>
    </w:p>
    <w:p w14:paraId="43B42BA7" w14:textId="77777777" w:rsidR="00D97BF9" w:rsidRDefault="00D97BF9" w:rsidP="00D97BF9">
      <w:r>
        <w:t>A precondition of this use case is that the network slice is established and running in the network.</w:t>
      </w:r>
    </w:p>
    <w:p w14:paraId="71FB716B" w14:textId="5A8E8736" w:rsidR="00D97BF9" w:rsidRDefault="00D97BF9" w:rsidP="00D97BF9">
      <w:r w:rsidRPr="00CE7301">
        <w:t xml:space="preserve">This </w:t>
      </w:r>
      <w:r w:rsidR="005869F0">
        <w:t>clause</w:t>
      </w:r>
      <w:r w:rsidRPr="00CE7301">
        <w:t xml:space="preserve"> describes </w:t>
      </w:r>
      <w:r>
        <w:t xml:space="preserve">the sequence how the </w:t>
      </w:r>
      <w:r w:rsidR="00B21E16">
        <w:t>NDT</w:t>
      </w:r>
      <w:r>
        <w:t xml:space="preserve"> may be used for the prediction of risks in network slicing</w:t>
      </w:r>
      <w:r w:rsidRPr="00CE7301">
        <w:t>.</w:t>
      </w:r>
    </w:p>
    <w:p w14:paraId="31B6E0A7" w14:textId="373CFAD0" w:rsidR="00D97BF9" w:rsidRPr="00BF6B48" w:rsidRDefault="00D97BF9" w:rsidP="00F74117">
      <w:pPr>
        <w:pStyle w:val="ListParagraph"/>
        <w:numPr>
          <w:ilvl w:val="0"/>
          <w:numId w:val="14"/>
        </w:numPr>
        <w:jc w:val="both"/>
        <w:rPr>
          <w:lang w:eastAsia="zh-CN"/>
        </w:rPr>
      </w:pPr>
      <w:r>
        <w:rPr>
          <w:lang w:eastAsia="zh-CN"/>
        </w:rPr>
        <w:t>(Step 1-</w:t>
      </w:r>
      <w:r w:rsidR="00B410C5">
        <w:rPr>
          <w:lang w:eastAsia="zh-CN"/>
        </w:rPr>
        <w:t xml:space="preserve">3 </w:t>
      </w:r>
      <w:r>
        <w:rPr>
          <w:lang w:eastAsia="zh-CN"/>
        </w:rPr>
        <w:t xml:space="preserve">of figure </w:t>
      </w:r>
      <w:r w:rsidR="008B1950" w:rsidRPr="008B1950">
        <w:rPr>
          <w:lang w:eastAsia="zh-CN"/>
        </w:rPr>
        <w:t>5.2.2-1</w:t>
      </w:r>
      <w:r>
        <w:rPr>
          <w:lang w:eastAsia="zh-CN"/>
        </w:rPr>
        <w:t xml:space="preserve">) </w:t>
      </w:r>
      <w:r w:rsidR="00A148FA">
        <w:rPr>
          <w:lang w:eastAsia="zh-CN"/>
        </w:rPr>
        <w:t>M</w:t>
      </w:r>
      <w:r w:rsidRPr="00BF6B48">
        <w:rPr>
          <w:lang w:eastAsia="zh-CN"/>
        </w:rPr>
        <w:t xml:space="preserve">easurements </w:t>
      </w:r>
      <w:r w:rsidR="00A148FA">
        <w:rPr>
          <w:lang w:eastAsia="zh-CN"/>
        </w:rPr>
        <w:t>collected from the physical twin</w:t>
      </w:r>
      <w:r w:rsidR="00A148FA" w:rsidRPr="00BF6B48">
        <w:rPr>
          <w:lang w:eastAsia="zh-CN"/>
        </w:rPr>
        <w:t xml:space="preserve"> </w:t>
      </w:r>
      <w:r w:rsidRPr="00BF6B48">
        <w:rPr>
          <w:lang w:eastAsia="zh-CN"/>
        </w:rPr>
        <w:t xml:space="preserve">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p>
    <w:p w14:paraId="4FD522C3" w14:textId="4D17A622" w:rsidR="00D97BF9" w:rsidRDefault="00D97BF9" w:rsidP="00F74117">
      <w:pPr>
        <w:pStyle w:val="ListParagraph"/>
        <w:numPr>
          <w:ilvl w:val="0"/>
          <w:numId w:val="14"/>
        </w:numPr>
        <w:jc w:val="both"/>
        <w:rPr>
          <w:lang w:eastAsia="zh-CN"/>
        </w:rPr>
      </w:pPr>
      <w:r>
        <w:rPr>
          <w:lang w:eastAsia="zh-CN"/>
        </w:rPr>
        <w:t xml:space="preserve">(Step </w:t>
      </w:r>
      <w:r w:rsidR="00B410C5">
        <w:rPr>
          <w:lang w:eastAsia="zh-CN"/>
        </w:rPr>
        <w:t>4</w:t>
      </w:r>
      <w:r>
        <w:rPr>
          <w:lang w:eastAsia="zh-CN"/>
        </w:rPr>
        <w:t>-</w:t>
      </w:r>
      <w:r w:rsidR="00B410C5">
        <w:rPr>
          <w:lang w:eastAsia="zh-CN"/>
        </w:rPr>
        <w:t>6</w:t>
      </w:r>
      <w:r>
        <w:rPr>
          <w:lang w:eastAsia="zh-CN"/>
        </w:rPr>
        <w:t xml:space="preserve"> of figure </w:t>
      </w:r>
      <w:r w:rsidR="008B1950" w:rsidRPr="008B1950">
        <w:rPr>
          <w:lang w:eastAsia="zh-CN"/>
        </w:rPr>
        <w:t>5.2.2-1</w:t>
      </w:r>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w:t>
      </w:r>
      <w:r w:rsidR="00A148FA">
        <w:rPr>
          <w:lang w:eastAsia="zh-CN"/>
        </w:rPr>
        <w:t>executing domain level actions</w:t>
      </w:r>
      <w:r>
        <w:rPr>
          <w:lang w:eastAsia="zh-CN"/>
        </w:rPr>
        <w:t xml:space="preserve">.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r w:rsidR="005869F0">
        <w:rPr>
          <w:lang w:eastAsia="zh-CN"/>
        </w:rPr>
        <w:t>clause</w:t>
      </w:r>
      <w:r>
        <w:rPr>
          <w:lang w:eastAsia="zh-CN"/>
        </w:rPr>
        <w:t xml:space="preserve"> </w:t>
      </w:r>
      <w:r w:rsidRPr="005328F2">
        <w:rPr>
          <w:lang w:eastAsia="zh-CN"/>
        </w:rPr>
        <w:t>6.5.3.2.1</w:t>
      </w:r>
      <w:r>
        <w:rPr>
          <w:lang w:eastAsia="zh-CN"/>
        </w:rPr>
        <w:t xml:space="preserve"> of ETSI ZSM GS 002</w:t>
      </w:r>
      <w:r w:rsidR="000C1232">
        <w:rPr>
          <w:lang w:eastAsia="zh-CN"/>
        </w:rPr>
        <w:t xml:space="preserve"> [i.6]</w:t>
      </w:r>
      <w:r>
        <w:rPr>
          <w:lang w:eastAsia="zh-CN"/>
        </w:rPr>
        <w:t>.</w:t>
      </w:r>
    </w:p>
    <w:p w14:paraId="3EA3603E" w14:textId="3BB33111" w:rsidR="00D97BF9" w:rsidRDefault="00D97BF9" w:rsidP="00F74117">
      <w:pPr>
        <w:pStyle w:val="ListParagraph"/>
        <w:numPr>
          <w:ilvl w:val="0"/>
          <w:numId w:val="14"/>
        </w:numPr>
        <w:jc w:val="both"/>
        <w:rPr>
          <w:lang w:eastAsia="zh-CN"/>
        </w:rPr>
      </w:pPr>
      <w:r>
        <w:rPr>
          <w:lang w:eastAsia="zh-CN"/>
        </w:rPr>
        <w:t xml:space="preserve">(Step </w:t>
      </w:r>
      <w:r w:rsidR="00B410C5">
        <w:rPr>
          <w:lang w:eastAsia="zh-CN"/>
        </w:rPr>
        <w:t>7</w:t>
      </w:r>
      <w:r>
        <w:rPr>
          <w:lang w:eastAsia="zh-CN"/>
        </w:rPr>
        <w:t>-</w:t>
      </w:r>
      <w:r w:rsidR="00B410C5">
        <w:rPr>
          <w:lang w:eastAsia="zh-CN"/>
        </w:rPr>
        <w:t>9</w:t>
      </w:r>
      <w:r>
        <w:rPr>
          <w:lang w:eastAsia="zh-CN"/>
        </w:rPr>
        <w:t xml:space="preserve"> of figure </w:t>
      </w:r>
      <w:r w:rsidR="008B1950" w:rsidRPr="008B1950">
        <w:rPr>
          <w:lang w:eastAsia="zh-CN"/>
        </w:rPr>
        <w:t>5.2.2-1</w:t>
      </w:r>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p>
    <w:p w14:paraId="1CAFF65A" w14:textId="5DAC24F3" w:rsidR="00D97BF9" w:rsidRPr="00BF6B48" w:rsidRDefault="00D97BF9" w:rsidP="00F74117">
      <w:pPr>
        <w:pStyle w:val="ListParagraph"/>
        <w:numPr>
          <w:ilvl w:val="0"/>
          <w:numId w:val="14"/>
        </w:numPr>
        <w:jc w:val="both"/>
        <w:rPr>
          <w:lang w:eastAsia="zh-CN"/>
        </w:rPr>
      </w:pPr>
      <w:r>
        <w:rPr>
          <w:lang w:eastAsia="zh-CN"/>
        </w:rPr>
        <w:t>(Step 1</w:t>
      </w:r>
      <w:r w:rsidR="00B410C5">
        <w:rPr>
          <w:lang w:eastAsia="zh-CN"/>
        </w:rPr>
        <w:t>0</w:t>
      </w:r>
      <w:r>
        <w:rPr>
          <w:lang w:eastAsia="zh-CN"/>
        </w:rPr>
        <w:t>-1</w:t>
      </w:r>
      <w:r w:rsidR="00B410C5">
        <w:rPr>
          <w:lang w:eastAsia="zh-CN"/>
        </w:rPr>
        <w:t>1</w:t>
      </w:r>
      <w:r>
        <w:rPr>
          <w:lang w:eastAsia="zh-CN"/>
        </w:rPr>
        <w:t xml:space="preserve"> of figure </w:t>
      </w:r>
      <w:r w:rsidR="008B1950" w:rsidRPr="008B1950">
        <w:rPr>
          <w:lang w:eastAsia="zh-CN"/>
        </w:rPr>
        <w:t>5.2.2-1</w:t>
      </w:r>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r w:rsidR="005869F0">
        <w:rPr>
          <w:lang w:eastAsia="zh-CN"/>
        </w:rPr>
        <w:t>clause</w:t>
      </w:r>
      <w:r>
        <w:rPr>
          <w:lang w:eastAsia="zh-CN"/>
        </w:rPr>
        <w:t xml:space="preserve"> </w:t>
      </w:r>
      <w:r w:rsidRPr="001F23DC">
        <w:rPr>
          <w:lang w:eastAsia="zh-CN"/>
        </w:rPr>
        <w:t>6.5.5.2.1</w:t>
      </w:r>
      <w:r>
        <w:rPr>
          <w:lang w:eastAsia="zh-CN"/>
        </w:rPr>
        <w:t xml:space="preserve"> of ETSI ZSM GS 002</w:t>
      </w:r>
      <w:r w:rsidR="000C1232">
        <w:rPr>
          <w:lang w:eastAsia="zh-CN"/>
        </w:rPr>
        <w:t xml:space="preserve"> [i.6]</w:t>
      </w:r>
      <w:r>
        <w:rPr>
          <w:lang w:eastAsia="zh-CN"/>
        </w:rPr>
        <w:t>.</w:t>
      </w:r>
      <w:r w:rsidRPr="00BF6B48">
        <w:rPr>
          <w:lang w:eastAsia="zh-CN"/>
        </w:rPr>
        <w:t xml:space="preserve"> </w:t>
      </w:r>
    </w:p>
    <w:p w14:paraId="258AADA5" w14:textId="28E4BDEC" w:rsidR="00D97BF9" w:rsidRDefault="00D97BF9" w:rsidP="00D97BF9">
      <w:pPr>
        <w:jc w:val="center"/>
        <w:rPr>
          <w:noProof/>
        </w:rPr>
      </w:pPr>
      <w:r w:rsidRPr="007054C2">
        <w:rPr>
          <w:noProof/>
        </w:rPr>
        <w:t xml:space="preserve"> </w:t>
      </w:r>
    </w:p>
    <w:p w14:paraId="2EEB9917" w14:textId="354D6A33" w:rsidR="00A148FA" w:rsidRDefault="00A148FA" w:rsidP="00D97BF9">
      <w:pPr>
        <w:jc w:val="center"/>
        <w:rPr>
          <w:b/>
          <w:lang w:eastAsia="zh-CN"/>
        </w:rPr>
      </w:pPr>
      <w:r>
        <w:rPr>
          <w:noProof/>
        </w:rPr>
        <w:drawing>
          <wp:inline distT="0" distB="0" distL="0" distR="0" wp14:anchorId="75EFF965" wp14:editId="123F93DA">
            <wp:extent cx="6120130" cy="535305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5353050"/>
                    </a:xfrm>
                    <a:prstGeom prst="rect">
                      <a:avLst/>
                    </a:prstGeom>
                  </pic:spPr>
                </pic:pic>
              </a:graphicData>
            </a:graphic>
          </wp:inline>
        </w:drawing>
      </w:r>
    </w:p>
    <w:p w14:paraId="54344957" w14:textId="3AD4A7AD" w:rsidR="00D97BF9" w:rsidRPr="00837183" w:rsidRDefault="00D97BF9" w:rsidP="000C1232">
      <w:pPr>
        <w:pStyle w:val="Caption"/>
        <w:rPr>
          <w:b w:val="0"/>
        </w:rPr>
      </w:pPr>
      <w:r w:rsidRPr="00837183">
        <w:rPr>
          <w:b w:val="0"/>
        </w:rPr>
        <w:t xml:space="preserve">Figure </w:t>
      </w:r>
      <w:r w:rsidR="005869F0" w:rsidRPr="00837183">
        <w:rPr>
          <w:b w:val="0"/>
        </w:rPr>
        <w:t>5.2.2-1</w:t>
      </w:r>
      <w:r w:rsidRPr="00837183">
        <w:rPr>
          <w:b w:val="0"/>
        </w:rPr>
        <w:t xml:space="preserve">: Example of simplified sequence </w:t>
      </w:r>
      <w:r w:rsidR="008B1950" w:rsidRPr="00837183">
        <w:rPr>
          <w:b w:val="0"/>
        </w:rPr>
        <w:t>diagram of</w:t>
      </w:r>
      <w:r w:rsidRPr="00837183">
        <w:rPr>
          <w:b w:val="0"/>
        </w:rPr>
        <w:t xml:space="preserve"> network slice risk prediction and healing </w:t>
      </w:r>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pPr>
      <w:bookmarkStart w:id="290" w:name="_Toc155667951"/>
      <w:r w:rsidRPr="00521A3A">
        <w:t>5.</w:t>
      </w:r>
      <w:r>
        <w:t>3</w:t>
      </w:r>
      <w:r w:rsidRPr="00521A3A">
        <w:t xml:space="preserve"> </w:t>
      </w:r>
      <w:r>
        <w:tab/>
      </w:r>
      <w:r w:rsidRPr="00521A3A">
        <w:t>Signalling storm simulation and analysis</w:t>
      </w:r>
      <w:bookmarkEnd w:id="290"/>
    </w:p>
    <w:p w14:paraId="4437B389" w14:textId="7BFC5793" w:rsidR="000C1232" w:rsidRPr="00521A3A" w:rsidRDefault="000C1232" w:rsidP="000C1232">
      <w:pPr>
        <w:pStyle w:val="Heading3"/>
      </w:pPr>
      <w:bookmarkStart w:id="291" w:name="_Toc155667952"/>
      <w:r w:rsidRPr="00521A3A">
        <w:t>5.</w:t>
      </w:r>
      <w:r>
        <w:t>3</w:t>
      </w:r>
      <w:r w:rsidRPr="00521A3A">
        <w:t xml:space="preserve">.1 </w:t>
      </w:r>
      <w:r>
        <w:tab/>
      </w:r>
      <w:r w:rsidRPr="00521A3A">
        <w:t>Description</w:t>
      </w:r>
      <w:bookmarkEnd w:id="291"/>
    </w:p>
    <w:p w14:paraId="27EF5DE5" w14:textId="77777777" w:rsidR="000C1232" w:rsidRPr="000C1232" w:rsidRDefault="000C1232" w:rsidP="000C1232">
      <w:pPr>
        <w:rPr>
          <w:lang w:val="en-US"/>
        </w:rPr>
      </w:pPr>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p>
    <w:p w14:paraId="24F1ECD7" w14:textId="20CB5C3D" w:rsidR="000C1232" w:rsidRPr="00521A3A" w:rsidRDefault="000C1232" w:rsidP="000C1232">
      <w:pPr>
        <w:pStyle w:val="Heading3"/>
      </w:pPr>
      <w:bookmarkStart w:id="292" w:name="_Toc155667953"/>
      <w:r w:rsidRPr="00521A3A">
        <w:t>5.</w:t>
      </w:r>
      <w:r>
        <w:t>3</w:t>
      </w:r>
      <w:r w:rsidRPr="00521A3A">
        <w:t xml:space="preserve">.2 </w:t>
      </w:r>
      <w:r>
        <w:tab/>
      </w:r>
      <w:r w:rsidRPr="00521A3A">
        <w:t>Use case details</w:t>
      </w:r>
      <w:bookmarkEnd w:id="292"/>
    </w:p>
    <w:p w14:paraId="7017B4FE" w14:textId="2086A1B2" w:rsidR="000C1232" w:rsidRPr="00521A3A" w:rsidRDefault="000C1232" w:rsidP="000C1232">
      <w:r w:rsidRPr="00521A3A">
        <w:t xml:space="preserve">The adoption of the </w:t>
      </w:r>
      <w:r>
        <w:t>NDT</w:t>
      </w:r>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 xml:space="preserve">optimization actions derived by management services </w:t>
      </w:r>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p>
    <w:p w14:paraId="6E6B4C9F" w14:textId="43DF7059" w:rsidR="000C1232" w:rsidRDefault="000C1232" w:rsidP="00F74117">
      <w:pPr>
        <w:pStyle w:val="ListParagraph"/>
        <w:numPr>
          <w:ilvl w:val="0"/>
          <w:numId w:val="16"/>
        </w:numPr>
        <w:spacing w:after="180"/>
        <w:rPr>
          <w:rFonts w:eastAsiaTheme="minorEastAsia"/>
        </w:rPr>
      </w:pPr>
      <w:r w:rsidRPr="00521A3A">
        <w:rPr>
          <w:rFonts w:eastAsiaTheme="minorEastAsia"/>
        </w:rPr>
        <w:t xml:space="preserve">The </w:t>
      </w:r>
      <w:r>
        <w:rPr>
          <w:rFonts w:eastAsiaTheme="minorEastAsia"/>
        </w:rPr>
        <w:t>NDT</w:t>
      </w:r>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r>
        <w:rPr>
          <w:rFonts w:eastAsiaTheme="minorEastAsia"/>
        </w:rPr>
        <w:t xml:space="preserve"> </w:t>
      </w:r>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predicted information </w:t>
      </w:r>
      <w:r>
        <w:rPr>
          <w:rFonts w:eastAsiaTheme="minorEastAsia"/>
        </w:rPr>
        <w:t>may</w:t>
      </w:r>
      <w:r w:rsidRPr="00521A3A">
        <w:rPr>
          <w:rFonts w:eastAsiaTheme="minorEastAsia"/>
        </w:rPr>
        <w:t xml:space="preserve"> be </w:t>
      </w:r>
      <w:r>
        <w:rPr>
          <w:rFonts w:eastAsiaTheme="minorEastAsia"/>
        </w:rPr>
        <w:t xml:space="preserve">consumed by management services </w:t>
      </w:r>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r>
        <w:rPr>
          <w:rStyle w:val="normaltextrun"/>
        </w:rPr>
        <w:t xml:space="preserve"> </w:t>
      </w:r>
      <w:r>
        <w:rPr>
          <w:lang w:eastAsia="zh-CN"/>
        </w:rPr>
        <w:t>[i.6]</w:t>
      </w:r>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p>
    <w:p w14:paraId="5B872C5D" w14:textId="1B3222AE" w:rsidR="000C1232" w:rsidRPr="000C1232" w:rsidRDefault="000C1232" w:rsidP="00F74117">
      <w:pPr>
        <w:pStyle w:val="ListParagraph"/>
        <w:numPr>
          <w:ilvl w:val="0"/>
          <w:numId w:val="16"/>
        </w:numPr>
        <w:spacing w:after="180"/>
        <w:rPr>
          <w:rFonts w:eastAsiaTheme="minorEastAsia"/>
        </w:rPr>
      </w:pPr>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r>
        <w:rPr>
          <w:lang w:val="en-IN"/>
        </w:rPr>
        <w:t>NDT</w:t>
      </w:r>
      <w:r w:rsidRPr="000C1232">
        <w:rPr>
          <w:lang w:val="en-IN"/>
        </w:rPr>
        <w:t xml:space="preserve"> can be used to validate the impact of </w:t>
      </w:r>
      <w:r>
        <w:rPr>
          <w:lang w:val="en-IN"/>
        </w:rPr>
        <w:t xml:space="preserve">the </w:t>
      </w:r>
      <w:r w:rsidRPr="000C1232">
        <w:rPr>
          <w:lang w:val="en-IN"/>
        </w:rPr>
        <w:t>optimization actions.</w:t>
      </w:r>
    </w:p>
    <w:p w14:paraId="522B630C" w14:textId="63A0F5E4" w:rsidR="00D344E3" w:rsidRDefault="00D344E3" w:rsidP="00D344E3"/>
    <w:p w14:paraId="08DA7CE2" w14:textId="04B72E98" w:rsidR="00E01EC4" w:rsidRDefault="00E01EC4" w:rsidP="00E01EC4">
      <w:pPr>
        <w:pStyle w:val="Heading2"/>
        <w:rPr>
          <w:lang w:eastAsia="ja-JP"/>
        </w:rPr>
      </w:pPr>
      <w:bookmarkStart w:id="293" w:name="_Toc155667954"/>
      <w:r>
        <w:rPr>
          <w:rFonts w:hint="eastAsia"/>
          <w:lang w:eastAsia="ja-JP"/>
        </w:rPr>
        <w:t>5</w:t>
      </w:r>
      <w:r>
        <w:rPr>
          <w:lang w:eastAsia="ja-JP"/>
        </w:rPr>
        <w:t xml:space="preserve">.4 </w:t>
      </w:r>
      <w:r>
        <w:rPr>
          <w:lang w:eastAsia="ja-JP"/>
        </w:rPr>
        <w:tab/>
        <w:t>Machine Learning Training</w:t>
      </w:r>
      <w:bookmarkEnd w:id="293"/>
    </w:p>
    <w:p w14:paraId="40F59FFA" w14:textId="366C28AF" w:rsidR="00E01EC4" w:rsidRPr="00A51F28" w:rsidRDefault="00E01EC4" w:rsidP="00E01EC4">
      <w:pPr>
        <w:pStyle w:val="Heading3"/>
        <w:rPr>
          <w:lang w:eastAsia="ja-JP"/>
        </w:rPr>
      </w:pPr>
      <w:bookmarkStart w:id="294" w:name="_Toc155667955"/>
      <w:r>
        <w:rPr>
          <w:lang w:eastAsia="ja-JP"/>
        </w:rPr>
        <w:t xml:space="preserve">5.4.1 </w:t>
      </w:r>
      <w:r>
        <w:rPr>
          <w:lang w:eastAsia="ja-JP"/>
        </w:rPr>
        <w:tab/>
        <w:t>Description</w:t>
      </w:r>
      <w:bookmarkEnd w:id="294"/>
    </w:p>
    <w:p w14:paraId="2A07044D" w14:textId="5AC38ADF" w:rsidR="00E01EC4" w:rsidRPr="00A51F28" w:rsidRDefault="00E01EC4" w:rsidP="00E01EC4">
      <w:pPr>
        <w:overflowPunct/>
        <w:spacing w:after="0"/>
        <w:textAlignment w:val="auto"/>
        <w:rPr>
          <w:lang w:val="en-US" w:eastAsia="ja-JP"/>
        </w:rPr>
      </w:pPr>
      <w:r w:rsidRPr="00A51F28">
        <w:rPr>
          <w:lang w:val="en-US" w:eastAsia="ja-JP"/>
        </w:rPr>
        <w:t xml:space="preserve">In order to </w:t>
      </w:r>
      <w:r>
        <w:rPr>
          <w:lang w:val="en-US" w:eastAsia="ja-JP"/>
        </w:rPr>
        <w:t>utilize</w:t>
      </w:r>
      <w:r w:rsidRPr="00A51F28">
        <w:rPr>
          <w:lang w:val="en-US" w:eastAsia="ja-JP"/>
        </w:rPr>
        <w:t xml:space="preserve"> </w:t>
      </w:r>
      <w:r>
        <w:rPr>
          <w:lang w:val="en-US" w:eastAsia="ja-JP"/>
        </w:rPr>
        <w:t>Machine Learning (</w:t>
      </w:r>
      <w:r w:rsidRPr="00A51F28">
        <w:rPr>
          <w:lang w:val="en-US" w:eastAsia="ja-JP"/>
        </w:rPr>
        <w:t>ML</w:t>
      </w:r>
      <w:r>
        <w:rPr>
          <w:lang w:val="en-US" w:eastAsia="ja-JP"/>
        </w:rPr>
        <w:t>) model</w:t>
      </w:r>
      <w:r w:rsidRPr="00A51F28">
        <w:rPr>
          <w:lang w:val="en-US" w:eastAsia="ja-JP"/>
        </w:rPr>
        <w:t xml:space="preserve">, the model used for ML </w:t>
      </w:r>
      <w:del w:id="295" w:author="Kim Nordstrom" w:date="2024-01-08T09:45:00Z">
        <w:r w:rsidRPr="00A51F28" w:rsidDel="00665610">
          <w:rPr>
            <w:lang w:val="en-US" w:eastAsia="ja-JP"/>
          </w:rPr>
          <w:delText xml:space="preserve">must </w:delText>
        </w:r>
      </w:del>
      <w:ins w:id="296" w:author="Kim Nordstrom" w:date="2024-01-08T09:45:00Z">
        <w:r w:rsidR="00665610">
          <w:rPr>
            <w:lang w:val="en-US" w:eastAsia="ja-JP"/>
          </w:rPr>
          <w:t>should</w:t>
        </w:r>
        <w:r w:rsidR="00665610" w:rsidRPr="00A51F28">
          <w:rPr>
            <w:lang w:val="en-US" w:eastAsia="ja-JP"/>
          </w:rPr>
          <w:t xml:space="preserve"> </w:t>
        </w:r>
      </w:ins>
      <w:r w:rsidRPr="00A51F28">
        <w:rPr>
          <w:lang w:val="en-US" w:eastAsia="ja-JP"/>
        </w:rPr>
        <w:t xml:space="preserve">be pre-trained. </w:t>
      </w:r>
      <w:r>
        <w:rPr>
          <w:lang w:val="en-US" w:eastAsia="ja-JP"/>
        </w:rPr>
        <w:t>In a common approach</w:t>
      </w:r>
      <w:r w:rsidRPr="00A51F28">
        <w:rPr>
          <w:lang w:val="en-US" w:eastAsia="ja-JP"/>
        </w:rPr>
        <w:t>, ML models are typically trained in the following way</w:t>
      </w:r>
      <w:del w:id="297" w:author="Fernando Camacho" w:date="2023-12-18T08:35:00Z">
        <w:r w:rsidRPr="00A51F28" w:rsidDel="00B410C5">
          <w:rPr>
            <w:lang w:val="en-US" w:eastAsia="ja-JP"/>
          </w:rPr>
          <w:delText>s</w:delText>
        </w:r>
      </w:del>
      <w:r>
        <w:rPr>
          <w:lang w:val="en-US" w:eastAsia="ja-JP"/>
        </w:rPr>
        <w:t xml:space="preserve"> [i.</w:t>
      </w:r>
      <w:r w:rsidR="008031E0">
        <w:rPr>
          <w:lang w:val="en-US" w:eastAsia="ja-JP"/>
        </w:rPr>
        <w:t>3</w:t>
      </w:r>
      <w:r>
        <w:rPr>
          <w:lang w:val="en-US" w:eastAsia="ja-JP"/>
        </w:rPr>
        <w:t>]:</w:t>
      </w:r>
    </w:p>
    <w:p w14:paraId="6A3CC693" w14:textId="77777777" w:rsidR="00E01EC4" w:rsidRDefault="00E01EC4" w:rsidP="00223CED">
      <w:pPr>
        <w:pStyle w:val="ListParagraph"/>
        <w:numPr>
          <w:ilvl w:val="0"/>
          <w:numId w:val="20"/>
        </w:numPr>
        <w:overflowPunct/>
        <w:spacing w:before="240"/>
        <w:rPr>
          <w:lang w:val="en-US" w:eastAsia="ja-JP"/>
        </w:rPr>
      </w:pPr>
      <w:r w:rsidRPr="00EE1F9F">
        <w:rPr>
          <w:rFonts w:hint="eastAsia"/>
          <w:lang w:val="en-US" w:eastAsia="ja-JP"/>
        </w:rPr>
        <w:t xml:space="preserve">Train a ML model using imported data in a specific training environment (e.g., </w:t>
      </w:r>
      <w:r>
        <w:rPr>
          <w:lang w:val="en-US" w:eastAsia="ja-JP"/>
        </w:rPr>
        <w:t xml:space="preserve">the </w:t>
      </w:r>
      <w:r w:rsidRPr="00EE1F9F">
        <w:rPr>
          <w:rFonts w:hint="eastAsia"/>
          <w:lang w:val="en-US" w:eastAsia="ja-JP"/>
        </w:rPr>
        <w:t>ML develo</w:t>
      </w:r>
      <w:r>
        <w:rPr>
          <w:lang w:val="en-US" w:eastAsia="ja-JP"/>
        </w:rPr>
        <w:t>per</w:t>
      </w:r>
      <w:r w:rsidRPr="00EE1F9F">
        <w:rPr>
          <w:rFonts w:hint="eastAsia"/>
          <w:lang w:val="en-US" w:eastAsia="ja-JP"/>
        </w:rPr>
        <w:t xml:space="preserve"> lab).</w:t>
      </w:r>
    </w:p>
    <w:p w14:paraId="389AF5FB" w14:textId="77777777" w:rsidR="00E01EC4" w:rsidRPr="007F7536" w:rsidRDefault="00E01EC4" w:rsidP="00223CED">
      <w:pPr>
        <w:pStyle w:val="ListParagraph"/>
        <w:numPr>
          <w:ilvl w:val="0"/>
          <w:numId w:val="20"/>
        </w:numPr>
        <w:overflowPunct/>
        <w:spacing w:after="240"/>
        <w:rPr>
          <w:lang w:val="en-US" w:eastAsia="ja-JP"/>
        </w:rPr>
      </w:pPr>
      <w:r w:rsidRPr="007F7536">
        <w:rPr>
          <w:lang w:val="en-US" w:eastAsia="ja-JP"/>
        </w:rPr>
        <w:t xml:space="preserve">Retrain a ML model with data </w:t>
      </w:r>
      <w:r w:rsidRPr="00F47BF6">
        <w:rPr>
          <w:lang w:val="en-US" w:eastAsia="ja-JP"/>
        </w:rPr>
        <w:t xml:space="preserve">measured </w:t>
      </w:r>
      <w:r w:rsidRPr="007F7536">
        <w:rPr>
          <w:lang w:val="en-US" w:eastAsia="ja-JP"/>
        </w:rPr>
        <w:t xml:space="preserve">in the context of a </w:t>
      </w:r>
      <w:r w:rsidRPr="00F47BF6">
        <w:rPr>
          <w:lang w:val="en-US" w:eastAsia="ja-JP"/>
        </w:rPr>
        <w:t>deployed</w:t>
      </w:r>
      <w:r>
        <w:rPr>
          <w:lang w:val="en-US" w:eastAsia="ja-JP"/>
        </w:rPr>
        <w:t xml:space="preserve"> </w:t>
      </w:r>
      <w:r w:rsidRPr="007F7536">
        <w:rPr>
          <w:lang w:val="en-US" w:eastAsia="ja-JP"/>
        </w:rPr>
        <w:t xml:space="preserve">environment when deploying the model to a </w:t>
      </w:r>
      <w:r w:rsidRPr="00F47BF6">
        <w:rPr>
          <w:lang w:val="en-US" w:eastAsia="ja-JP"/>
        </w:rPr>
        <w:t xml:space="preserve">deployed </w:t>
      </w:r>
      <w:r w:rsidRPr="007F7536">
        <w:rPr>
          <w:lang w:val="en-US" w:eastAsia="ja-JP"/>
        </w:rPr>
        <w:t>environment.</w:t>
      </w:r>
    </w:p>
    <w:p w14:paraId="2BDB6C56" w14:textId="77777777" w:rsidR="00E01EC4" w:rsidRPr="00A51F28" w:rsidRDefault="00E01EC4" w:rsidP="00E01EC4">
      <w:pPr>
        <w:overflowPunct/>
        <w:textAlignment w:val="auto"/>
        <w:rPr>
          <w:lang w:val="en-US" w:eastAsia="ja-JP"/>
        </w:rPr>
      </w:pPr>
      <w:r w:rsidRPr="00A51F28">
        <w:rPr>
          <w:lang w:val="en-US" w:eastAsia="ja-JP"/>
        </w:rPr>
        <w:t xml:space="preserve">The traditional method involves training in multiple stages, </w:t>
      </w:r>
      <w:r>
        <w:rPr>
          <w:lang w:eastAsia="ja-JP"/>
        </w:rPr>
        <w:t xml:space="preserve">which consumes human resources and time to build the environment and </w:t>
      </w:r>
      <w:r w:rsidRPr="00F47BF6">
        <w:rPr>
          <w:lang w:eastAsia="ja-JP"/>
        </w:rPr>
        <w:t xml:space="preserve">measured </w:t>
      </w:r>
      <w:r>
        <w:rPr>
          <w:lang w:eastAsia="ja-JP"/>
        </w:rPr>
        <w:t>data</w:t>
      </w:r>
      <w:r w:rsidRPr="00A51F28">
        <w:rPr>
          <w:lang w:val="en-US" w:eastAsia="ja-JP"/>
        </w:rPr>
        <w:t xml:space="preserve">. </w:t>
      </w:r>
      <w:r>
        <w:rPr>
          <w:lang w:val="en-US" w:eastAsia="ja-JP"/>
        </w:rPr>
        <w:t>B</w:t>
      </w:r>
      <w:r w:rsidRPr="00A51F28">
        <w:rPr>
          <w:lang w:val="en-US" w:eastAsia="ja-JP"/>
        </w:rPr>
        <w:t xml:space="preserve">y using the NDT, </w:t>
      </w:r>
      <w:r>
        <w:rPr>
          <w:lang w:val="en-US" w:eastAsia="ja-JP"/>
        </w:rPr>
        <w:t xml:space="preserve">however, </w:t>
      </w:r>
      <w:r w:rsidRPr="00A51F28">
        <w:rPr>
          <w:lang w:val="en-US" w:eastAsia="ja-JP"/>
        </w:rPr>
        <w:t xml:space="preserve">it is possible to </w:t>
      </w:r>
      <w:r>
        <w:rPr>
          <w:lang w:eastAsia="ja-JP"/>
        </w:rPr>
        <w:t>acquire data from the NDT automatically</w:t>
      </w:r>
      <w:r>
        <w:rPr>
          <w:rFonts w:hint="eastAsia"/>
          <w:lang w:eastAsia="ja-JP"/>
        </w:rPr>
        <w:t>,</w:t>
      </w:r>
      <w:r w:rsidRPr="00A51F28">
        <w:rPr>
          <w:lang w:val="en-US" w:eastAsia="ja-JP"/>
        </w:rPr>
        <w:t xml:space="preserve"> which reflects the situation of the </w:t>
      </w:r>
      <w:r w:rsidRPr="00F47BF6">
        <w:rPr>
          <w:lang w:val="en-US" w:eastAsia="ja-JP"/>
        </w:rPr>
        <w:t>deployed</w:t>
      </w:r>
      <w:r>
        <w:rPr>
          <w:lang w:val="en-US" w:eastAsia="ja-JP"/>
        </w:rPr>
        <w:t xml:space="preserve"> </w:t>
      </w:r>
      <w:r w:rsidRPr="00A51F28">
        <w:rPr>
          <w:lang w:val="en-US" w:eastAsia="ja-JP"/>
        </w:rPr>
        <w:t>environment in real time</w:t>
      </w:r>
      <w:r w:rsidRPr="00475EFF">
        <w:rPr>
          <w:rFonts w:hint="eastAsia"/>
          <w:lang w:eastAsia="ja-JP"/>
        </w:rPr>
        <w:t xml:space="preserve"> </w:t>
      </w:r>
      <w:r>
        <w:rPr>
          <w:rFonts w:hint="eastAsia"/>
          <w:lang w:eastAsia="ja-JP"/>
        </w:rPr>
        <w:t>f</w:t>
      </w:r>
      <w:r>
        <w:rPr>
          <w:lang w:eastAsia="ja-JP"/>
        </w:rPr>
        <w:t>or model training resulting in cost reduction as a benefit</w:t>
      </w:r>
      <w:r w:rsidRPr="00A51F28">
        <w:rPr>
          <w:lang w:val="en-US" w:eastAsia="ja-JP"/>
        </w:rPr>
        <w:t>.</w:t>
      </w:r>
    </w:p>
    <w:p w14:paraId="1BD7E407" w14:textId="5C710CFE" w:rsidR="00E01EC4" w:rsidRDefault="00E01EC4" w:rsidP="00E01EC4">
      <w:pPr>
        <w:rPr>
          <w:lang w:val="en-US" w:eastAsia="ja-JP"/>
        </w:rPr>
      </w:pPr>
      <w:r>
        <w:rPr>
          <w:lang w:val="en-US" w:eastAsia="ja-JP"/>
        </w:rPr>
        <w:t>F</w:t>
      </w:r>
      <w:r w:rsidRPr="004517EC">
        <w:rPr>
          <w:lang w:val="en-US" w:eastAsia="ja-JP"/>
        </w:rPr>
        <w:t>urthermore</w:t>
      </w:r>
      <w:r>
        <w:rPr>
          <w:lang w:val="en-US" w:eastAsia="ja-JP"/>
        </w:rPr>
        <w:t xml:space="preserve">, clause A.3 in </w:t>
      </w:r>
      <w:r w:rsidRPr="00A51F28">
        <w:rPr>
          <w:lang w:val="en-US" w:eastAsia="ja-JP"/>
        </w:rPr>
        <w:t>ETSI ZSM012</w:t>
      </w:r>
      <w:ins w:id="298" w:author="Fernando Camacho" w:date="2023-12-18T08:37:00Z">
        <w:r w:rsidR="00B410C5">
          <w:rPr>
            <w:lang w:val="en-US" w:eastAsia="ja-JP"/>
          </w:rPr>
          <w:t xml:space="preserve"> [i.14]</w:t>
        </w:r>
      </w:ins>
      <w:r w:rsidRPr="00A51F28">
        <w:rPr>
          <w:lang w:val="en-US" w:eastAsia="ja-JP"/>
        </w:rPr>
        <w:t xml:space="preserve"> </w:t>
      </w:r>
      <w:r w:rsidRPr="00DD620E">
        <w:rPr>
          <w:lang w:val="en-US" w:eastAsia="ja-JP"/>
        </w:rPr>
        <w:t>describes the need for performance evaluation of the ML model post-deployment</w:t>
      </w:r>
      <w:r>
        <w:rPr>
          <w:lang w:val="en-US" w:eastAsia="ja-JP"/>
        </w:rPr>
        <w:t xml:space="preserve"> </w:t>
      </w:r>
      <w:r w:rsidRPr="00A51F28">
        <w:rPr>
          <w:lang w:val="en-US" w:eastAsia="ja-JP"/>
        </w:rPr>
        <w:t xml:space="preserve">after </w:t>
      </w:r>
      <w:bookmarkStart w:id="299" w:name="_Hlk122680184"/>
      <w:r w:rsidRPr="00A51F28">
        <w:rPr>
          <w:lang w:val="en-US" w:eastAsia="ja-JP"/>
        </w:rPr>
        <w:t xml:space="preserve">deployment to a </w:t>
      </w:r>
      <w:r w:rsidRPr="00F47BF6">
        <w:rPr>
          <w:lang w:val="en-US" w:eastAsia="ja-JP"/>
        </w:rPr>
        <w:t>deployed</w:t>
      </w:r>
      <w:r>
        <w:rPr>
          <w:lang w:val="en-US" w:eastAsia="ja-JP"/>
        </w:rPr>
        <w:t xml:space="preserve"> </w:t>
      </w:r>
      <w:r w:rsidRPr="00A51F28">
        <w:rPr>
          <w:lang w:val="en-US" w:eastAsia="ja-JP"/>
        </w:rPr>
        <w:t>environment</w:t>
      </w:r>
      <w:r>
        <w:rPr>
          <w:rFonts w:hint="eastAsia"/>
          <w:lang w:val="en-US" w:eastAsia="ja-JP"/>
        </w:rPr>
        <w:t>.</w:t>
      </w:r>
      <w:r w:rsidRPr="00A51F28">
        <w:rPr>
          <w:lang w:val="en-US" w:eastAsia="ja-JP"/>
        </w:rPr>
        <w:t xml:space="preserve"> </w:t>
      </w:r>
      <w:r>
        <w:rPr>
          <w:lang w:val="en-US" w:eastAsia="ja-JP"/>
        </w:rPr>
        <w:t xml:space="preserve">Therefore, </w:t>
      </w:r>
      <w:r w:rsidRPr="00A51F28">
        <w:rPr>
          <w:lang w:val="en-US" w:eastAsia="ja-JP"/>
        </w:rPr>
        <w:t xml:space="preserve">the performance </w:t>
      </w:r>
      <w:r>
        <w:rPr>
          <w:lang w:val="en-US" w:eastAsia="ja-JP"/>
        </w:rPr>
        <w:t>can be</w:t>
      </w:r>
      <w:r w:rsidRPr="00A51F28">
        <w:rPr>
          <w:lang w:val="en-US" w:eastAsia="ja-JP"/>
        </w:rPr>
        <w:t xml:space="preserve"> evaluated</w:t>
      </w:r>
      <w:bookmarkEnd w:id="299"/>
      <w:r w:rsidRPr="00A51F28">
        <w:rPr>
          <w:lang w:val="en-US" w:eastAsia="ja-JP"/>
        </w:rPr>
        <w:t xml:space="preserve"> using a </w:t>
      </w:r>
      <w:r>
        <w:rPr>
          <w:lang w:val="en-US" w:eastAsia="ja-JP"/>
        </w:rPr>
        <w:t>s</w:t>
      </w:r>
      <w:r w:rsidRPr="00A51F28">
        <w:rPr>
          <w:lang w:val="en-US" w:eastAsia="ja-JP"/>
        </w:rPr>
        <w:t>an</w:t>
      </w:r>
      <w:r>
        <w:rPr>
          <w:lang w:val="en-US" w:eastAsia="ja-JP"/>
        </w:rPr>
        <w:t>d</w:t>
      </w:r>
      <w:r w:rsidRPr="00A51F28">
        <w:rPr>
          <w:lang w:val="en-US" w:eastAsia="ja-JP"/>
        </w:rPr>
        <w:t>box environment.</w:t>
      </w:r>
      <w:r>
        <w:rPr>
          <w:lang w:val="en-US" w:eastAsia="ja-JP"/>
        </w:rPr>
        <w:t xml:space="preserve"> B</w:t>
      </w:r>
      <w:r w:rsidRPr="00A51F28">
        <w:rPr>
          <w:lang w:val="en-US" w:eastAsia="ja-JP"/>
        </w:rPr>
        <w:t xml:space="preserve">y using </w:t>
      </w:r>
      <w:proofErr w:type="gramStart"/>
      <w:r w:rsidRPr="00A51F28">
        <w:rPr>
          <w:lang w:val="en-US" w:eastAsia="ja-JP"/>
        </w:rPr>
        <w:t>NDT</w:t>
      </w:r>
      <w:proofErr w:type="gramEnd"/>
      <w:r>
        <w:rPr>
          <w:lang w:val="en-US" w:eastAsia="ja-JP"/>
        </w:rPr>
        <w:t xml:space="preserve"> </w:t>
      </w:r>
      <w:r w:rsidRPr="00A51F28">
        <w:rPr>
          <w:lang w:val="en-US" w:eastAsia="ja-JP"/>
        </w:rPr>
        <w:t>it is possible to evaluate the performance of a ML model in</w:t>
      </w:r>
      <w:r>
        <w:rPr>
          <w:lang w:val="en-US" w:eastAsia="ja-JP"/>
        </w:rPr>
        <w:t xml:space="preserve"> a r</w:t>
      </w:r>
      <w:r w:rsidRPr="00EC7AA6">
        <w:rPr>
          <w:lang w:val="en-US" w:eastAsia="ja-JP"/>
        </w:rPr>
        <w:t>ealistic virtual environment provided by NDT</w:t>
      </w:r>
      <w:r>
        <w:rPr>
          <w:rFonts w:hint="eastAsia"/>
          <w:lang w:val="en-US" w:eastAsia="ja-JP"/>
        </w:rPr>
        <w:t xml:space="preserve"> </w:t>
      </w:r>
      <w:r w:rsidRPr="00A51F28">
        <w:rPr>
          <w:lang w:val="en-US" w:eastAsia="ja-JP"/>
        </w:rPr>
        <w:t>before deploying it.</w:t>
      </w:r>
    </w:p>
    <w:p w14:paraId="4453B0A4" w14:textId="0411BEB4" w:rsidR="00E01EC4" w:rsidRDefault="00E01EC4" w:rsidP="00E01EC4">
      <w:pPr>
        <w:pStyle w:val="Heading3"/>
        <w:rPr>
          <w:lang w:val="en-US" w:eastAsia="ja-JP"/>
        </w:rPr>
      </w:pPr>
      <w:bookmarkStart w:id="300" w:name="_Toc155667956"/>
      <w:r>
        <w:rPr>
          <w:rFonts w:hint="eastAsia"/>
          <w:lang w:val="en-US" w:eastAsia="ja-JP"/>
        </w:rPr>
        <w:t>5</w:t>
      </w:r>
      <w:r>
        <w:rPr>
          <w:lang w:val="en-US" w:eastAsia="ja-JP"/>
        </w:rPr>
        <w:t xml:space="preserve">.4.2 </w:t>
      </w:r>
      <w:r>
        <w:rPr>
          <w:lang w:val="en-US" w:eastAsia="ja-JP"/>
        </w:rPr>
        <w:tab/>
        <w:t>Use case details</w:t>
      </w:r>
      <w:bookmarkEnd w:id="300"/>
    </w:p>
    <w:p w14:paraId="59AC6416" w14:textId="77777777" w:rsidR="00E01EC4" w:rsidRPr="008C60BE" w:rsidRDefault="00E01EC4" w:rsidP="00E01EC4">
      <w:pPr>
        <w:rPr>
          <w:lang w:val="en-US" w:eastAsia="ja-JP"/>
        </w:rPr>
      </w:pPr>
      <w:r w:rsidRPr="008C60BE">
        <w:rPr>
          <w:lang w:val="en-US" w:eastAsia="ja-JP"/>
        </w:rPr>
        <w:t>Training of the ML model using NDT involves the following steps:</w:t>
      </w:r>
    </w:p>
    <w:p w14:paraId="2953AC49" w14:textId="77777777" w:rsidR="00233160" w:rsidRPr="00233160" w:rsidRDefault="00E01EC4" w:rsidP="00223CED">
      <w:pPr>
        <w:pStyle w:val="ListParagraph"/>
        <w:numPr>
          <w:ilvl w:val="0"/>
          <w:numId w:val="21"/>
        </w:numPr>
        <w:spacing w:after="180"/>
        <w:rPr>
          <w:lang w:val="en-IN"/>
        </w:rPr>
      </w:pPr>
      <w:r w:rsidRPr="00233160">
        <w:rPr>
          <w:lang w:val="en-IN"/>
        </w:rPr>
        <w:t xml:space="preserve">The E2E and/or domain management services are instructed to train and deploy the ML model (e.g., </w:t>
      </w:r>
      <w:bookmarkStart w:id="301" w:name="_Hlk122716220"/>
      <w:r w:rsidRPr="00233160">
        <w:rPr>
          <w:lang w:val="en-IN"/>
        </w:rPr>
        <w:t xml:space="preserve">requirements such as accuracy of the ML model or SLAs monitored by </w:t>
      </w:r>
      <w:r w:rsidRPr="00233160">
        <w:rPr>
          <w:rFonts w:hint="eastAsia"/>
          <w:lang w:val="en-IN"/>
        </w:rPr>
        <w:t>t</w:t>
      </w:r>
      <w:r w:rsidRPr="00233160">
        <w:rPr>
          <w:lang w:val="en-IN"/>
        </w:rPr>
        <w:t>he ML model may be given as intent</w:t>
      </w:r>
      <w:bookmarkEnd w:id="301"/>
      <w:r w:rsidRPr="00233160">
        <w:rPr>
          <w:lang w:val="en-IN"/>
        </w:rPr>
        <w:t xml:space="preserve">.). </w:t>
      </w:r>
    </w:p>
    <w:p w14:paraId="1F71B528" w14:textId="3CDA9A06" w:rsidR="00E01EC4" w:rsidRPr="00233160" w:rsidRDefault="00E01EC4" w:rsidP="00223CED">
      <w:pPr>
        <w:pStyle w:val="ListParagraph"/>
        <w:numPr>
          <w:ilvl w:val="0"/>
          <w:numId w:val="21"/>
        </w:numPr>
        <w:spacing w:after="180"/>
        <w:rPr>
          <w:lang w:val="en-IN"/>
        </w:rPr>
      </w:pPr>
      <w:r w:rsidRPr="00233160">
        <w:rPr>
          <w:lang w:val="en-IN"/>
        </w:rPr>
        <w:t>Training data for the ML model is collected from the real-time data and any other relevant data accumulated in the E2E service management domain and/or management domain. The AI training data management service specified in ETSI ZSM002 can be used to measure the data.</w:t>
      </w:r>
    </w:p>
    <w:p w14:paraId="683F88BC" w14:textId="77777777" w:rsidR="00E01EC4" w:rsidRPr="00233160" w:rsidRDefault="00E01EC4" w:rsidP="00223CED">
      <w:pPr>
        <w:pStyle w:val="ListParagraph"/>
        <w:numPr>
          <w:ilvl w:val="0"/>
          <w:numId w:val="21"/>
        </w:numPr>
        <w:spacing w:after="180"/>
        <w:rPr>
          <w:lang w:val="en-IN"/>
        </w:rPr>
      </w:pPr>
      <w:r w:rsidRPr="00233160">
        <w:rPr>
          <w:lang w:val="en-IN"/>
        </w:rPr>
        <w:t>E2E and/or domain management services use the data acquired in Step 2 to train the ML model. After the training is completed, the deployed AI model performance evaluation service and deployed AI model assessment service specified in ETSI ZSM002 are used to evaluate the ML model to see if they meet the requirements given in Step 1.</w:t>
      </w:r>
    </w:p>
    <w:p w14:paraId="686D7FE4" w14:textId="68114217" w:rsidR="00E01EC4" w:rsidRDefault="00E01EC4" w:rsidP="00223CED">
      <w:pPr>
        <w:pStyle w:val="ListParagraph"/>
        <w:numPr>
          <w:ilvl w:val="0"/>
          <w:numId w:val="21"/>
        </w:numPr>
        <w:spacing w:after="180"/>
        <w:rPr>
          <w:lang w:val="en-IN"/>
        </w:rPr>
      </w:pPr>
      <w:r w:rsidRPr="00233160">
        <w:rPr>
          <w:lang w:val="en-IN"/>
        </w:rPr>
        <w:lastRenderedPageBreak/>
        <w:t xml:space="preserve">Upon completing the training after acknowledging the ML model meets the requirements, </w:t>
      </w:r>
      <w:r w:rsidRPr="00233160">
        <w:rPr>
          <w:rFonts w:hint="eastAsia"/>
          <w:lang w:val="en-IN"/>
        </w:rPr>
        <w:t>t</w:t>
      </w:r>
      <w:r w:rsidRPr="00233160">
        <w:rPr>
          <w:lang w:val="en-IN"/>
        </w:rPr>
        <w:t>he ML model is deployed. If the requirements are not met, return to Step 3 to retrain.</w:t>
      </w:r>
    </w:p>
    <w:p w14:paraId="79214E49" w14:textId="77777777" w:rsidR="00B410C5" w:rsidRDefault="00B410C5" w:rsidP="00835DB8">
      <w:pPr>
        <w:pStyle w:val="ListParagraph"/>
        <w:spacing w:after="180"/>
        <w:ind w:left="360"/>
        <w:rPr>
          <w:lang w:val="en-IN"/>
        </w:rPr>
      </w:pPr>
    </w:p>
    <w:p w14:paraId="2267A1E0" w14:textId="351AB765" w:rsidR="00A36C70" w:rsidRDefault="00A36C70" w:rsidP="00A36C70">
      <w:pPr>
        <w:pStyle w:val="Heading2"/>
        <w:rPr>
          <w:lang w:eastAsia="ja-JP"/>
        </w:rPr>
      </w:pPr>
      <w:bookmarkStart w:id="302" w:name="_Toc155667957"/>
      <w:r>
        <w:rPr>
          <w:rFonts w:hint="eastAsia"/>
          <w:lang w:eastAsia="ja-JP"/>
        </w:rPr>
        <w:t>5</w:t>
      </w:r>
      <w:r>
        <w:rPr>
          <w:lang w:eastAsia="ja-JP"/>
        </w:rPr>
        <w:t xml:space="preserve">.5 </w:t>
      </w:r>
      <w:r>
        <w:rPr>
          <w:lang w:eastAsia="ja-JP"/>
        </w:rPr>
        <w:tab/>
        <w:t>DevOps-Oriented Certification</w:t>
      </w:r>
      <w:bookmarkEnd w:id="302"/>
    </w:p>
    <w:p w14:paraId="7CB9E643" w14:textId="31B17ACC" w:rsidR="00A36C70" w:rsidRPr="0011589F" w:rsidRDefault="00A36C70" w:rsidP="0011589F">
      <w:pPr>
        <w:pStyle w:val="Heading3"/>
        <w:rPr>
          <w:lang w:val="en-US" w:eastAsia="ja-JP"/>
        </w:rPr>
      </w:pPr>
      <w:bookmarkStart w:id="303" w:name="_Toc155667958"/>
      <w:r w:rsidRPr="0011589F">
        <w:rPr>
          <w:lang w:val="en-US" w:eastAsia="ja-JP"/>
        </w:rPr>
        <w:t xml:space="preserve">5.5.1 </w:t>
      </w:r>
      <w:r w:rsidRPr="0011589F">
        <w:rPr>
          <w:lang w:val="en-US" w:eastAsia="ja-JP"/>
        </w:rPr>
        <w:tab/>
        <w:t>Description</w:t>
      </w:r>
      <w:bookmarkEnd w:id="303"/>
    </w:p>
    <w:p w14:paraId="02C39B05" w14:textId="77777777" w:rsidR="00A36C70" w:rsidRDefault="00A36C70" w:rsidP="0011589F">
      <w:pPr>
        <w:overflowPunct/>
        <w:textAlignment w:val="auto"/>
        <w:rPr>
          <w:lang w:val="en-US" w:eastAsia="ja-JP"/>
        </w:rPr>
      </w:pPr>
      <w:r w:rsidRPr="00B71629">
        <w:rPr>
          <w:lang w:val="en-US" w:eastAsia="ja-JP"/>
        </w:rPr>
        <w:t xml:space="preserve">CI-CD-based management operations </w:t>
      </w:r>
      <w:r>
        <w:rPr>
          <w:lang w:val="en-US" w:eastAsia="ja-JP"/>
        </w:rPr>
        <w:t xml:space="preserve">such as upgrade </w:t>
      </w:r>
      <w:r w:rsidRPr="00B71629">
        <w:rPr>
          <w:lang w:val="en-US" w:eastAsia="ja-JP"/>
        </w:rPr>
        <w:t xml:space="preserve">may be used for software </w:t>
      </w:r>
      <w:r>
        <w:rPr>
          <w:rFonts w:hint="eastAsia"/>
          <w:lang w:val="en-US" w:eastAsia="ja-JP"/>
        </w:rPr>
        <w:t>i</w:t>
      </w:r>
      <w:r>
        <w:rPr>
          <w:lang w:val="en-US" w:eastAsia="ja-JP"/>
        </w:rPr>
        <w:t>ntroduction</w:t>
      </w:r>
      <w:r w:rsidRPr="00B71629">
        <w:rPr>
          <w:lang w:val="en-US" w:eastAsia="ja-JP"/>
        </w:rPr>
        <w:t xml:space="preserve"> </w:t>
      </w:r>
      <w:r>
        <w:rPr>
          <w:lang w:val="en-US" w:eastAsia="ja-JP"/>
        </w:rPr>
        <w:t>or</w:t>
      </w:r>
      <w:r w:rsidRPr="00B71629">
        <w:rPr>
          <w:lang w:val="en-US" w:eastAsia="ja-JP"/>
        </w:rPr>
        <w:t xml:space="preserve"> update</w:t>
      </w:r>
      <w:r>
        <w:rPr>
          <w:rFonts w:hint="eastAsia"/>
          <w:lang w:val="en-US" w:eastAsia="ja-JP"/>
        </w:rPr>
        <w:t xml:space="preserve"> </w:t>
      </w:r>
      <w:r>
        <w:rPr>
          <w:lang w:val="en-US" w:eastAsia="ja-JP"/>
        </w:rPr>
        <w:t>on physical or virtualized network</w:t>
      </w:r>
      <w:r w:rsidRPr="00B71629">
        <w:rPr>
          <w:lang w:val="en-US" w:eastAsia="ja-JP"/>
        </w:rPr>
        <w:t xml:space="preserve"> (e.g., new</w:t>
      </w:r>
      <w:r>
        <w:rPr>
          <w:rFonts w:hint="eastAsia"/>
          <w:lang w:val="en-US" w:eastAsia="ja-JP"/>
        </w:rPr>
        <w:t>l</w:t>
      </w:r>
      <w:r>
        <w:rPr>
          <w:lang w:val="en-US" w:eastAsia="ja-JP"/>
        </w:rPr>
        <w:t>y establishment</w:t>
      </w:r>
      <w:r w:rsidRPr="00B71629">
        <w:rPr>
          <w:lang w:val="en-US" w:eastAsia="ja-JP"/>
        </w:rPr>
        <w:t xml:space="preserve"> or </w:t>
      </w:r>
      <w:r>
        <w:rPr>
          <w:lang w:val="en-US" w:eastAsia="ja-JP"/>
        </w:rPr>
        <w:t xml:space="preserve">version </w:t>
      </w:r>
      <w:r>
        <w:rPr>
          <w:rFonts w:hint="eastAsia"/>
          <w:lang w:val="en-US" w:eastAsia="ja-JP"/>
        </w:rPr>
        <w:t>u</w:t>
      </w:r>
      <w:r>
        <w:rPr>
          <w:lang w:val="en-US" w:eastAsia="ja-JP"/>
        </w:rPr>
        <w:t>pgrade of software</w:t>
      </w:r>
      <w:r w:rsidRPr="00B71629">
        <w:rPr>
          <w:lang w:val="en-US" w:eastAsia="ja-JP"/>
        </w:rPr>
        <w:t>).</w:t>
      </w:r>
    </w:p>
    <w:p w14:paraId="5E933C02" w14:textId="77777777" w:rsidR="00A36C70" w:rsidRDefault="00A36C70" w:rsidP="0011589F">
      <w:pPr>
        <w:overflowPunct/>
        <w:textAlignment w:val="auto"/>
        <w:rPr>
          <w:lang w:val="en-US" w:eastAsia="ja-JP"/>
        </w:rPr>
      </w:pPr>
      <w:r w:rsidRPr="00085C69">
        <w:rPr>
          <w:lang w:val="en-US" w:eastAsia="ja-JP"/>
        </w:rPr>
        <w:t xml:space="preserve">By incorporating verification using NDT into the CI-CD process, </w:t>
      </w:r>
      <w:r>
        <w:rPr>
          <w:lang w:val="en-US" w:eastAsia="ja-JP"/>
        </w:rPr>
        <w:t xml:space="preserve">it is possible to have a verification in NDT which is </w:t>
      </w:r>
      <w:r w:rsidRPr="0097775E">
        <w:rPr>
          <w:lang w:val="en-US" w:eastAsia="ja-JP"/>
        </w:rPr>
        <w:t xml:space="preserve">similar </w:t>
      </w:r>
      <w:r>
        <w:rPr>
          <w:lang w:val="en-US" w:eastAsia="ja-JP"/>
        </w:rPr>
        <w:t>to the deployed environment to support</w:t>
      </w:r>
      <w:r>
        <w:rPr>
          <w:rFonts w:hint="eastAsia"/>
          <w:lang w:val="en-US" w:eastAsia="ja-JP"/>
        </w:rPr>
        <w:t xml:space="preserve"> </w:t>
      </w:r>
      <w:r w:rsidRPr="00085C69">
        <w:rPr>
          <w:lang w:val="en-US" w:eastAsia="ja-JP"/>
        </w:rPr>
        <w:t>service assurance and SLA.</w:t>
      </w:r>
      <w:r w:rsidRPr="00B71629">
        <w:rPr>
          <w:lang w:val="en-US" w:eastAsia="ja-JP"/>
        </w:rPr>
        <w:t xml:space="preserve"> In addition, </w:t>
      </w:r>
      <w:r>
        <w:rPr>
          <w:lang w:val="en-US" w:eastAsia="ja-JP"/>
        </w:rPr>
        <w:t xml:space="preserve">the </w:t>
      </w:r>
      <w:r w:rsidRPr="00085C69">
        <w:rPr>
          <w:lang w:val="en-US" w:eastAsia="ja-JP"/>
        </w:rPr>
        <w:t>verification</w:t>
      </w:r>
      <w:r w:rsidRPr="00B71629">
        <w:rPr>
          <w:lang w:val="en-US" w:eastAsia="ja-JP"/>
        </w:rPr>
        <w:t xml:space="preserve"> can be performed automatically in the CI-CD process without human intervention, leading to zero touch operation.</w:t>
      </w:r>
    </w:p>
    <w:p w14:paraId="517200A7" w14:textId="16F1E9C7" w:rsidR="00A36C70" w:rsidRDefault="00A36C70" w:rsidP="0011589F">
      <w:pPr>
        <w:pStyle w:val="Heading3"/>
        <w:rPr>
          <w:lang w:val="en-US" w:eastAsia="ja-JP"/>
        </w:rPr>
      </w:pPr>
      <w:bookmarkStart w:id="304" w:name="_Toc155667959"/>
      <w:r>
        <w:rPr>
          <w:rFonts w:hint="eastAsia"/>
          <w:lang w:val="en-US" w:eastAsia="ja-JP"/>
        </w:rPr>
        <w:t>5</w:t>
      </w:r>
      <w:r>
        <w:rPr>
          <w:lang w:val="en-US" w:eastAsia="ja-JP"/>
        </w:rPr>
        <w:t xml:space="preserve">.5.2 </w:t>
      </w:r>
      <w:r>
        <w:rPr>
          <w:lang w:val="en-US" w:eastAsia="ja-JP"/>
        </w:rPr>
        <w:tab/>
        <w:t>Use case details</w:t>
      </w:r>
      <w:bookmarkEnd w:id="304"/>
    </w:p>
    <w:p w14:paraId="1D8FDE09" w14:textId="77777777" w:rsidR="00A36C70" w:rsidRPr="008C60BE" w:rsidRDefault="00A36C70" w:rsidP="0011589F">
      <w:pPr>
        <w:overflowPunct/>
        <w:textAlignment w:val="auto"/>
        <w:rPr>
          <w:lang w:val="en-US" w:eastAsia="ja-JP"/>
        </w:rPr>
      </w:pPr>
      <w:r>
        <w:rPr>
          <w:lang w:val="en-US" w:eastAsia="ja-JP"/>
        </w:rPr>
        <w:t>V</w:t>
      </w:r>
      <w:r w:rsidRPr="00085C69">
        <w:rPr>
          <w:lang w:val="en-US" w:eastAsia="ja-JP"/>
        </w:rPr>
        <w:t>erification</w:t>
      </w:r>
      <w:r w:rsidRPr="00B6255A">
        <w:rPr>
          <w:lang w:val="en-US" w:eastAsia="ja-JP"/>
        </w:rPr>
        <w:t xml:space="preserve"> u</w:t>
      </w:r>
      <w:r>
        <w:rPr>
          <w:lang w:val="en-US" w:eastAsia="ja-JP"/>
        </w:rPr>
        <w:t>sing</w:t>
      </w:r>
      <w:r w:rsidRPr="00B6255A">
        <w:rPr>
          <w:lang w:val="en-US" w:eastAsia="ja-JP"/>
        </w:rPr>
        <w:t xml:space="preserve"> NDT in the CI-CD process </w:t>
      </w:r>
      <w:r>
        <w:rPr>
          <w:lang w:val="en-US" w:eastAsia="ja-JP"/>
        </w:rPr>
        <w:t>can be</w:t>
      </w:r>
      <w:r w:rsidRPr="00B6255A">
        <w:rPr>
          <w:lang w:val="en-US" w:eastAsia="ja-JP"/>
        </w:rPr>
        <w:t xml:space="preserve"> carried out by the following procedure</w:t>
      </w:r>
      <w:r w:rsidRPr="008C60BE">
        <w:rPr>
          <w:lang w:val="en-US" w:eastAsia="ja-JP"/>
        </w:rPr>
        <w:t>:</w:t>
      </w:r>
    </w:p>
    <w:p w14:paraId="3345D12B" w14:textId="77777777" w:rsidR="00A36C70" w:rsidRPr="0011589F" w:rsidRDefault="00A36C70" w:rsidP="00223CED">
      <w:pPr>
        <w:pStyle w:val="ListParagraph"/>
        <w:numPr>
          <w:ilvl w:val="0"/>
          <w:numId w:val="23"/>
        </w:numPr>
        <w:spacing w:after="180"/>
        <w:rPr>
          <w:lang w:val="en-IN"/>
        </w:rPr>
      </w:pPr>
      <w:r w:rsidRPr="0011589F">
        <w:rPr>
          <w:lang w:val="en-IN"/>
        </w:rPr>
        <w:t>The CI-CD process is performed when introducing or updating software. Management services in (E2E) management domain receive the request of verification in NDT in the CI-CD process. (e.g., requirements to be confirmed in the verification will be input.)</w:t>
      </w:r>
    </w:p>
    <w:p w14:paraId="1876268E" w14:textId="77777777" w:rsidR="00A36C70" w:rsidRPr="0011589F" w:rsidRDefault="00A36C70" w:rsidP="00223CED">
      <w:pPr>
        <w:pStyle w:val="ListParagraph"/>
        <w:numPr>
          <w:ilvl w:val="0"/>
          <w:numId w:val="23"/>
        </w:numPr>
        <w:spacing w:after="180"/>
        <w:rPr>
          <w:lang w:val="en-IN"/>
        </w:rPr>
      </w:pPr>
      <w:r w:rsidRPr="0011589F">
        <w:rPr>
          <w:lang w:val="en-IN"/>
        </w:rPr>
        <w:t>Management services perform verification in NDT to confirm whether the introducing or updating software is proper and obtain verification results.</w:t>
      </w:r>
      <w:r w:rsidRPr="0011589F">
        <w:rPr>
          <w:rFonts w:hint="eastAsia"/>
          <w:lang w:val="en-IN"/>
        </w:rPr>
        <w:t xml:space="preserve"> </w:t>
      </w:r>
      <w:r w:rsidRPr="0011589F">
        <w:rPr>
          <w:lang w:val="en-IN"/>
        </w:rPr>
        <w:t>(e.g. request on introducing or updating to the latest version will be the input or trigger of the intent, the result (e.g. success or failed) will be the output and then use cases may be used as input of NDT to verify if the software can fulfil the expectation.)</w:t>
      </w:r>
    </w:p>
    <w:p w14:paraId="07B1D774" w14:textId="701E9930" w:rsidR="00A36C70" w:rsidRDefault="00A36C70" w:rsidP="00223CED">
      <w:pPr>
        <w:pStyle w:val="ListParagraph"/>
        <w:numPr>
          <w:ilvl w:val="0"/>
          <w:numId w:val="23"/>
        </w:numPr>
        <w:spacing w:after="180"/>
        <w:rPr>
          <w:lang w:val="en-IN"/>
        </w:rPr>
      </w:pPr>
      <w:r w:rsidRPr="0011589F">
        <w:rPr>
          <w:lang w:val="en-IN"/>
        </w:rPr>
        <w:t xml:space="preserve">Management services may return verification results to ZSM framework consumers (e.g., Operators).   </w:t>
      </w:r>
    </w:p>
    <w:p w14:paraId="60E7C8E3" w14:textId="77777777" w:rsidR="00A36C70" w:rsidRPr="0011589F" w:rsidRDefault="00A36C70" w:rsidP="0011589F">
      <w:pPr>
        <w:rPr>
          <w:lang w:val="en-IN"/>
        </w:rPr>
      </w:pPr>
    </w:p>
    <w:p w14:paraId="049EDABF" w14:textId="7395D04E" w:rsidR="008E39AB" w:rsidRPr="008B3403" w:rsidRDefault="008E39AB" w:rsidP="008B3403">
      <w:pPr>
        <w:pStyle w:val="Heading2"/>
        <w:rPr>
          <w:lang w:eastAsia="ja-JP"/>
        </w:rPr>
      </w:pPr>
      <w:bookmarkStart w:id="305" w:name="_Toc155667960"/>
      <w:r w:rsidRPr="008B3403">
        <w:rPr>
          <w:lang w:eastAsia="ja-JP"/>
        </w:rPr>
        <w:t>5.</w:t>
      </w:r>
      <w:r w:rsidR="00A36C70">
        <w:rPr>
          <w:lang w:eastAsia="ja-JP"/>
        </w:rPr>
        <w:t>6</w:t>
      </w:r>
      <w:r>
        <w:rPr>
          <w:lang w:eastAsia="ja-JP"/>
        </w:rPr>
        <w:tab/>
      </w:r>
      <w:r w:rsidRPr="008B3403">
        <w:rPr>
          <w:lang w:eastAsia="ja-JP"/>
        </w:rPr>
        <w:t>ML inference-impact emulation</w:t>
      </w:r>
      <w:bookmarkEnd w:id="305"/>
    </w:p>
    <w:p w14:paraId="5D3A8204" w14:textId="2217ED87" w:rsidR="008E39AB" w:rsidRPr="008B3403" w:rsidRDefault="008E39AB" w:rsidP="008B3403">
      <w:pPr>
        <w:pStyle w:val="Heading3"/>
        <w:rPr>
          <w:lang w:val="en-US" w:eastAsia="ja-JP"/>
        </w:rPr>
      </w:pPr>
      <w:bookmarkStart w:id="306" w:name="_Toc155667961"/>
      <w:r w:rsidRPr="008B3403">
        <w:rPr>
          <w:lang w:val="en-US" w:eastAsia="ja-JP"/>
        </w:rPr>
        <w:t>5.</w:t>
      </w:r>
      <w:r w:rsidR="00A36C70">
        <w:rPr>
          <w:lang w:val="en-US" w:eastAsia="ja-JP"/>
        </w:rPr>
        <w:t>6</w:t>
      </w:r>
      <w:r w:rsidRPr="008B3403">
        <w:rPr>
          <w:lang w:val="en-US" w:eastAsia="ja-JP"/>
        </w:rPr>
        <w:t>.1</w:t>
      </w:r>
      <w:r w:rsidRPr="008B3403">
        <w:rPr>
          <w:lang w:val="en-US" w:eastAsia="ja-JP"/>
        </w:rPr>
        <w:tab/>
        <w:t>Description</w:t>
      </w:r>
      <w:bookmarkEnd w:id="306"/>
    </w:p>
    <w:p w14:paraId="289AA8E0" w14:textId="1F813B56" w:rsidR="008E39AB" w:rsidRPr="008E39AB" w:rsidRDefault="008E39AB" w:rsidP="008E39AB">
      <w:pPr>
        <w:rPr>
          <w:lang w:val="en-IN"/>
        </w:rPr>
      </w:pPr>
      <w:r w:rsidRPr="008E39AB">
        <w:rPr>
          <w:lang w:val="en-IN"/>
        </w:rPr>
        <w:t>ETSI GS ZSM 012</w:t>
      </w:r>
      <w:ins w:id="307" w:author="Fernando Camacho" w:date="2023-12-18T08:41:00Z">
        <w:r w:rsidR="00835DB8">
          <w:rPr>
            <w:lang w:val="en-IN"/>
          </w:rPr>
          <w:t xml:space="preserve"> [i.14]</w:t>
        </w:r>
      </w:ins>
      <w:r w:rsidRPr="008E39AB">
        <w:rPr>
          <w:lang w:val="en-IN"/>
        </w:rPr>
        <w:t xml:space="preserve"> clause A.3 describes the scenarios and need</w:t>
      </w:r>
      <w:ins w:id="308" w:author="Fernando Camacho" w:date="2023-12-18T08:43:00Z">
        <w:r w:rsidR="00835DB8">
          <w:rPr>
            <w:lang w:val="en-IN"/>
          </w:rPr>
          <w:t>s</w:t>
        </w:r>
      </w:ins>
      <w:r w:rsidRPr="008E39AB">
        <w:rPr>
          <w:lang w:val="en-IN"/>
        </w:rPr>
        <w:t xml:space="preserve"> for AI/ML model validation during pre-deployment / post-deployment and model reality monitoring. ETSI GS ZSM 012 Clause 4.2 describes the diversity in the development, deployment environments, and various types of trainings.  ETSI GS ZSM 012 Clause 4.2.3.1 and 4.2.3.2 describes the ML model validation service and ML sandbox configuration service respectively. An ML Entity can be an ML model or ML enabled service which may be used in one or more network and service management use cases</w:t>
      </w:r>
    </w:p>
    <w:p w14:paraId="40F19436" w14:textId="77777777" w:rsidR="008E39AB" w:rsidRPr="008E39AB" w:rsidRDefault="008E39AB" w:rsidP="008E39AB">
      <w:pPr>
        <w:rPr>
          <w:lang w:val="en-IN"/>
        </w:rPr>
      </w:pPr>
      <w:r w:rsidRPr="008E39AB">
        <w:rPr>
          <w:lang w:val="en-IN"/>
        </w:rPr>
        <w:t xml:space="preserve">As described in ETSI GS ZSM012 clause A.3 and clause 4.2 after an ML Model is trained, validation is done to ensure the training process is completed successfully. The validation of a ML model is done to check whether the ML model has achieved the required accuracy. After the training and the validation of the ML model accuracy, the ML Entity may need to be evaluated to confirm its performance in its intended network and service management use case. </w:t>
      </w:r>
    </w:p>
    <w:p w14:paraId="52235328" w14:textId="18F70281" w:rsidR="008E39AB" w:rsidRPr="008E39AB" w:rsidRDefault="008E39AB" w:rsidP="008E39AB">
      <w:pPr>
        <w:rPr>
          <w:lang w:val="en-IN"/>
        </w:rPr>
      </w:pPr>
      <w:r w:rsidRPr="008E39AB">
        <w:rPr>
          <w:lang w:val="en-IN"/>
        </w:rPr>
        <w:t xml:space="preserve">For the </w:t>
      </w:r>
      <w:proofErr w:type="spellStart"/>
      <w:r w:rsidRPr="008E39AB">
        <w:rPr>
          <w:lang w:val="en-IN"/>
        </w:rPr>
        <w:t>MnS</w:t>
      </w:r>
      <w:proofErr w:type="spellEnd"/>
      <w:r w:rsidRPr="008E39AB">
        <w:rPr>
          <w:lang w:val="en-IN"/>
        </w:rPr>
        <w:t xml:space="preserve"> consumer (e.g., operator) to validate the ML Entity's performance, it may be necessary to apply the decisions of the ML Entity in a sandbox environment. The sandbox environment may be the twin of the relevant parts of the network and its environment. The ML Entity decision may include recommendations or proposals for changes to the network. The network and its management system need to have the capabilities and provide the services needed to enable the consumer to request inference action impact evaluation of the ML Entity and receive feedback on the evaluation of a specific part of ML Entity or the application or management function that contains an ML Entity. An NDT in the ZSM framework may provide sandbox or emulations service. As such, the ML inference emulator use case may use the ZSM sandbox configuration service (ETSI GS ZSM 012 clause 4.2.3.2), with possible extension / modifications, to achieve the required emulation.  Description of possible extension or modifications would be part of future specifications. </w:t>
      </w:r>
    </w:p>
    <w:p w14:paraId="45FDAF18" w14:textId="25BAC016" w:rsidR="008E39AB" w:rsidRPr="008B3403" w:rsidRDefault="008E39AB" w:rsidP="008B3403">
      <w:pPr>
        <w:pStyle w:val="Heading3"/>
        <w:rPr>
          <w:lang w:val="en-US" w:eastAsia="ja-JP"/>
        </w:rPr>
      </w:pPr>
      <w:bookmarkStart w:id="309" w:name="_Toc155667962"/>
      <w:r w:rsidRPr="008B3403">
        <w:rPr>
          <w:lang w:val="en-US" w:eastAsia="ja-JP"/>
        </w:rPr>
        <w:t>5.</w:t>
      </w:r>
      <w:r w:rsidR="00A36C70">
        <w:rPr>
          <w:lang w:val="en-US" w:eastAsia="ja-JP"/>
        </w:rPr>
        <w:t>6</w:t>
      </w:r>
      <w:r w:rsidRPr="008B3403">
        <w:rPr>
          <w:lang w:val="en-US" w:eastAsia="ja-JP"/>
        </w:rPr>
        <w:t>.2</w:t>
      </w:r>
      <w:r w:rsidRPr="008B3403">
        <w:rPr>
          <w:lang w:val="en-US" w:eastAsia="ja-JP"/>
        </w:rPr>
        <w:tab/>
        <w:t>Use case details</w:t>
      </w:r>
      <w:bookmarkEnd w:id="309"/>
    </w:p>
    <w:p w14:paraId="325A5A40" w14:textId="77777777" w:rsidR="008E39AB" w:rsidRPr="008E39AB" w:rsidRDefault="008E39AB" w:rsidP="008E39AB">
      <w:pPr>
        <w:rPr>
          <w:lang w:val="en-IN"/>
        </w:rPr>
      </w:pPr>
      <w:r w:rsidRPr="008E39AB">
        <w:rPr>
          <w:lang w:val="en-IN"/>
        </w:rPr>
        <w:t xml:space="preserve">Authorized consumer or </w:t>
      </w:r>
      <w:proofErr w:type="spellStart"/>
      <w:r w:rsidRPr="008E39AB">
        <w:rPr>
          <w:lang w:val="en-IN"/>
        </w:rPr>
        <w:t>MnS</w:t>
      </w:r>
      <w:proofErr w:type="spellEnd"/>
      <w:r w:rsidRPr="008E39AB">
        <w:rPr>
          <w:lang w:val="en-IN"/>
        </w:rPr>
        <w:t xml:space="preserve"> such as ML model validation service may wish to request an NDT based sandbox which has ML Inference-impact Emulator for the execution of ML inference-impact emulation for a specific ML Entity.  It is assumed that the NDT as sandbox gets current network, topology, inventory, configuration, environment related data </w:t>
      </w:r>
      <w:r w:rsidRPr="008E39AB">
        <w:rPr>
          <w:lang w:val="en-IN"/>
        </w:rPr>
        <w:lastRenderedPageBreak/>
        <w:t xml:space="preserve">and any relevant data to build the emulation environment emulating the real network.  Accordingly, an NDT in the ZSM framework as a sandbox or the producer of ML inference emulation </w:t>
      </w:r>
      <w:proofErr w:type="spellStart"/>
      <w:r w:rsidRPr="008E39AB">
        <w:rPr>
          <w:lang w:val="en-IN"/>
        </w:rPr>
        <w:t>MnS</w:t>
      </w:r>
      <w:proofErr w:type="spellEnd"/>
      <w:r w:rsidRPr="008E39AB">
        <w:rPr>
          <w:lang w:val="en-IN"/>
        </w:rPr>
        <w:t xml:space="preserve"> may provide the below capabilities:</w:t>
      </w:r>
    </w:p>
    <w:p w14:paraId="542A4658" w14:textId="77777777" w:rsidR="008E39AB" w:rsidRPr="008B3403" w:rsidRDefault="008E39AB" w:rsidP="00223CED">
      <w:pPr>
        <w:pStyle w:val="ListParagraph"/>
        <w:numPr>
          <w:ilvl w:val="0"/>
          <w:numId w:val="22"/>
        </w:numPr>
        <w:spacing w:after="180"/>
        <w:rPr>
          <w:lang w:val="en-IN"/>
        </w:rPr>
      </w:pPr>
      <w:r w:rsidRPr="00A72E30">
        <w:rPr>
          <w:lang w:val="en-IN"/>
        </w:rPr>
        <w:t xml:space="preserve">For the NDT as </w:t>
      </w:r>
      <w:proofErr w:type="spellStart"/>
      <w:r w:rsidRPr="00A72E30">
        <w:rPr>
          <w:lang w:val="en-IN"/>
        </w:rPr>
        <w:t>MnS</w:t>
      </w:r>
      <w:proofErr w:type="spellEnd"/>
      <w:r w:rsidRPr="00A72E30">
        <w:rPr>
          <w:lang w:val="en-IN"/>
        </w:rPr>
        <w:t xml:space="preserve"> producer to provide information about the ML inference-impact emulator, its features and operations, e.g. about the characteristics of an ML inference-impact emulator, ML Entities under execution or the available execution resources. Such information can be used by authorized </w:t>
      </w:r>
      <w:proofErr w:type="spellStart"/>
      <w:r w:rsidRPr="00A72E30">
        <w:rPr>
          <w:lang w:val="en-IN"/>
        </w:rPr>
        <w:t>MnS</w:t>
      </w:r>
      <w:proofErr w:type="spellEnd"/>
      <w:r w:rsidRPr="00A72E30">
        <w:rPr>
          <w:lang w:val="en-IN"/>
        </w:rPr>
        <w:t xml:space="preserve"> consumer to disco</w:t>
      </w:r>
      <w:r w:rsidRPr="00C82EC7">
        <w:rPr>
          <w:lang w:val="en-IN"/>
        </w:rPr>
        <w:t>ver or subscribe to available ML Inference impact emulator services and request for the same when required,</w:t>
      </w:r>
    </w:p>
    <w:p w14:paraId="58DE1426" w14:textId="77777777" w:rsidR="008E39AB" w:rsidRPr="00C82EC7" w:rsidRDefault="008E39AB" w:rsidP="00223CED">
      <w:pPr>
        <w:pStyle w:val="ListParagraph"/>
        <w:numPr>
          <w:ilvl w:val="0"/>
          <w:numId w:val="22"/>
        </w:numPr>
        <w:spacing w:after="180"/>
        <w:rPr>
          <w:lang w:val="en-IN"/>
        </w:rPr>
      </w:pPr>
      <w:r w:rsidRPr="00A72E30">
        <w:rPr>
          <w:lang w:val="en-IN"/>
        </w:rPr>
        <w:t xml:space="preserve">For an authorized </w:t>
      </w:r>
      <w:proofErr w:type="spellStart"/>
      <w:r w:rsidRPr="00A72E30">
        <w:rPr>
          <w:lang w:val="en-IN"/>
        </w:rPr>
        <w:t>MnS</w:t>
      </w:r>
      <w:proofErr w:type="spellEnd"/>
      <w:r w:rsidRPr="00A72E30">
        <w:rPr>
          <w:lang w:val="en-IN"/>
        </w:rPr>
        <w:t xml:space="preserve"> consumer to request an ML Inference-impact Emulator to execute ML inference-impact emulation or to create an instance of the M</w:t>
      </w:r>
      <w:r w:rsidRPr="00C82EC7">
        <w:rPr>
          <w:lang w:val="en-IN"/>
        </w:rPr>
        <w:t xml:space="preserve">L inference-impact emulation process for a specific ML Entity. </w:t>
      </w:r>
    </w:p>
    <w:p w14:paraId="77FA5534" w14:textId="4BDF842A" w:rsidR="008E39AB" w:rsidRPr="008B3403" w:rsidRDefault="008E39AB" w:rsidP="00223CED">
      <w:pPr>
        <w:pStyle w:val="ListParagraph"/>
        <w:numPr>
          <w:ilvl w:val="0"/>
          <w:numId w:val="22"/>
        </w:numPr>
        <w:spacing w:after="180"/>
        <w:rPr>
          <w:lang w:val="en-IN"/>
        </w:rPr>
      </w:pPr>
      <w:r w:rsidRPr="008B3403">
        <w:rPr>
          <w:lang w:val="en-IN"/>
        </w:rPr>
        <w:t xml:space="preserve">For an authorized </w:t>
      </w:r>
      <w:proofErr w:type="spellStart"/>
      <w:r w:rsidRPr="008B3403">
        <w:rPr>
          <w:lang w:val="en-IN"/>
        </w:rPr>
        <w:t>MnS</w:t>
      </w:r>
      <w:proofErr w:type="spellEnd"/>
      <w:r w:rsidRPr="008B3403">
        <w:rPr>
          <w:lang w:val="en-IN"/>
        </w:rPr>
        <w:t xml:space="preserve"> consumer (e.g., an operator) to manage the ML Inference, e.g., to start, suspend or restart the inference-impact emulation; or to adjust the inference-impact emulation characteristics such as the reporting characteristics.</w:t>
      </w:r>
    </w:p>
    <w:p w14:paraId="59A39DEE" w14:textId="4AD5BF5A" w:rsidR="008E39AB" w:rsidRPr="008E39AB" w:rsidRDefault="008B3403" w:rsidP="008E39AB">
      <w:pPr>
        <w:rPr>
          <w:lang w:val="en-IN"/>
        </w:rPr>
      </w:pPr>
      <w:r>
        <w:rPr>
          <w:noProof/>
        </w:rPr>
        <w:drawing>
          <wp:inline distT="0" distB="0" distL="0" distR="0" wp14:anchorId="051AB68B" wp14:editId="504D1FBB">
            <wp:extent cx="6120765" cy="247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2479675"/>
                    </a:xfrm>
                    <a:prstGeom prst="rect">
                      <a:avLst/>
                    </a:prstGeom>
                  </pic:spPr>
                </pic:pic>
              </a:graphicData>
            </a:graphic>
          </wp:inline>
        </w:drawing>
      </w:r>
    </w:p>
    <w:p w14:paraId="74EE9EFB" w14:textId="4B8BD51A" w:rsidR="008E39AB" w:rsidRPr="008E39AB" w:rsidRDefault="008E39AB" w:rsidP="008E39AB">
      <w:pPr>
        <w:rPr>
          <w:lang w:val="en-IN"/>
        </w:rPr>
      </w:pPr>
      <w:r w:rsidRPr="008E39AB">
        <w:rPr>
          <w:lang w:val="en-IN"/>
        </w:rPr>
        <w:t xml:space="preserve">Figure </w:t>
      </w:r>
      <w:r w:rsidR="006E1ADE">
        <w:t>5.6.2-1</w:t>
      </w:r>
      <w:r w:rsidRPr="008E39AB">
        <w:rPr>
          <w:lang w:val="en-IN"/>
        </w:rPr>
        <w:t>: Use, management, and control of the NDT-based ML inference-impact emulation process</w:t>
      </w:r>
    </w:p>
    <w:p w14:paraId="6E330ABA" w14:textId="4C8D0EEE" w:rsidR="008E39AB" w:rsidRDefault="00886437" w:rsidP="000F472A">
      <w:pPr>
        <w:pStyle w:val="NO"/>
        <w:ind w:left="851" w:hanging="567"/>
      </w:pPr>
      <w:r>
        <w:t>NOTE</w:t>
      </w:r>
      <w:r w:rsidR="008E39AB" w:rsidRPr="000F472A">
        <w:t xml:space="preserve">:  The above figure shows potential interactions between the ML inference impact emulation </w:t>
      </w:r>
      <w:proofErr w:type="spellStart"/>
      <w:r w:rsidR="008E39AB" w:rsidRPr="000F472A">
        <w:t>MnS</w:t>
      </w:r>
      <w:proofErr w:type="spellEnd"/>
      <w:r w:rsidR="008E39AB" w:rsidRPr="000F472A">
        <w:t xml:space="preserve"> consumer and producer.  This does not represent the sequence of the interaction.</w:t>
      </w:r>
    </w:p>
    <w:p w14:paraId="5A8297FA" w14:textId="77777777" w:rsidR="004B55CB" w:rsidRPr="000F472A" w:rsidRDefault="004B55CB" w:rsidP="000F472A">
      <w:pPr>
        <w:pStyle w:val="NO"/>
        <w:ind w:left="851" w:hanging="567"/>
      </w:pPr>
    </w:p>
    <w:p w14:paraId="602BAA19" w14:textId="77777777" w:rsidR="000852D1" w:rsidRDefault="000852D1" w:rsidP="000852D1">
      <w:pPr>
        <w:pStyle w:val="Heading2"/>
      </w:pPr>
      <w:bookmarkStart w:id="310" w:name="_Toc155667963"/>
      <w:r>
        <w:t xml:space="preserve">5.7 </w:t>
      </w:r>
      <w:r>
        <w:tab/>
        <w:t xml:space="preserve">A </w:t>
      </w:r>
      <w:proofErr w:type="spellStart"/>
      <w:r>
        <w:t>QoT</w:t>
      </w:r>
      <w:proofErr w:type="spellEnd"/>
      <w:r>
        <w:t>-Oriented NDT for Optical Networks</w:t>
      </w:r>
      <w:bookmarkEnd w:id="310"/>
    </w:p>
    <w:p w14:paraId="06296A96" w14:textId="77777777" w:rsidR="000852D1" w:rsidRDefault="000852D1" w:rsidP="000852D1">
      <w:r>
        <w:t xml:space="preserve">Amplified optical transmission networks may feature transmission bit rates and distances that are limited by noise accumulation and other impairments. Amplified spontaneous emission noise from optical amplifiers is a key transmission impairment, and other factors including various nonlinear effects, channel filtering, etc. also contribute to transmission performance limitations. Additionally, optical amplifiers couple optical power and noise evolutions among channels, resulting in complex, hard-to-predict behaviours in multi-channel systems. </w:t>
      </w:r>
    </w:p>
    <w:p w14:paraId="7DEAA660" w14:textId="77777777" w:rsidR="000852D1" w:rsidRDefault="000852D1" w:rsidP="000852D1">
      <w:r>
        <w:t>An NDT relevant to optical network operations computes transmission performance – or “Quality of Transmission” (</w:t>
      </w:r>
      <w:proofErr w:type="spellStart"/>
      <w:r>
        <w:t>QoT</w:t>
      </w:r>
      <w:proofErr w:type="spellEnd"/>
      <w:r>
        <w:t xml:space="preserve">) – on provisioned or prospective optical transmission channels, as described in [i.12]. That is, it computes, as and when requested by applications, the margin that is or would be available at channel end points, margin being the further received signal to noise ratio degradation that could be tolerated before pre-correction bit errors rise above a critical threshold. Computation of margin would be in respect of either operating optical channels in the actual network and service state, or on actual and/or prospective optical channels in some hypothetical, alternative network and/or optical connection service states. </w:t>
      </w:r>
    </w:p>
    <w:p w14:paraId="2DFD9F52" w14:textId="77777777" w:rsidR="000852D1" w:rsidRDefault="000852D1" w:rsidP="000852D1">
      <w:r>
        <w:t xml:space="preserve">The </w:t>
      </w:r>
      <w:proofErr w:type="spellStart"/>
      <w:r>
        <w:t>QoT</w:t>
      </w:r>
      <w:proofErr w:type="spellEnd"/>
      <w:r>
        <w:t xml:space="preserve"> information provided by this NDT is described in [i.12] as critical in enabling automation of various operations:</w:t>
      </w:r>
    </w:p>
    <w:p w14:paraId="75D5DCBC" w14:textId="77777777" w:rsidR="000852D1" w:rsidRDefault="000852D1" w:rsidP="00223CED">
      <w:pPr>
        <w:pStyle w:val="ListParagraph"/>
        <w:numPr>
          <w:ilvl w:val="0"/>
          <w:numId w:val="26"/>
        </w:numPr>
        <w:jc w:val="both"/>
        <w:rPr>
          <w:lang w:eastAsia="zh-CN"/>
        </w:rPr>
      </w:pPr>
      <w:r>
        <w:rPr>
          <w:lang w:eastAsia="zh-CN"/>
        </w:rPr>
        <w:t>Automated margin surveillance on operating channels: e.g. supporting channel degradation prediction with time-based analysis and forward projection of margin evolution;</w:t>
      </w:r>
    </w:p>
    <w:p w14:paraId="2882113C" w14:textId="77777777" w:rsidR="000852D1" w:rsidRDefault="000852D1" w:rsidP="00223CED">
      <w:pPr>
        <w:pStyle w:val="ListParagraph"/>
        <w:numPr>
          <w:ilvl w:val="0"/>
          <w:numId w:val="26"/>
        </w:numPr>
        <w:jc w:val="both"/>
        <w:rPr>
          <w:lang w:eastAsia="zh-CN"/>
        </w:rPr>
      </w:pPr>
      <w:r>
        <w:rPr>
          <w:lang w:eastAsia="zh-CN"/>
        </w:rPr>
        <w:t>Automation of optical channel provisioning: channel margin evolutions, occurring throughout trial channel power-up/down batches and sequences, are evaluated on the NDT until a combination is found that preserves performance integrity on existing and new channels throughout the whole sequence of operations. This combination can then be pushed directly into actuation;</w:t>
      </w:r>
    </w:p>
    <w:p w14:paraId="20DBE4DE" w14:textId="77777777" w:rsidR="000852D1" w:rsidRDefault="000852D1" w:rsidP="00223CED">
      <w:pPr>
        <w:pStyle w:val="ListParagraph"/>
        <w:numPr>
          <w:ilvl w:val="0"/>
          <w:numId w:val="26"/>
        </w:numPr>
        <w:jc w:val="both"/>
        <w:rPr>
          <w:lang w:eastAsia="zh-CN"/>
        </w:rPr>
      </w:pPr>
      <w:r>
        <w:rPr>
          <w:lang w:eastAsia="zh-CN"/>
        </w:rPr>
        <w:lastRenderedPageBreak/>
        <w:t xml:space="preserve">Risk mapping: the </w:t>
      </w:r>
      <w:proofErr w:type="spellStart"/>
      <w:r>
        <w:rPr>
          <w:lang w:eastAsia="zh-CN"/>
        </w:rPr>
        <w:t>QoT</w:t>
      </w:r>
      <w:proofErr w:type="spellEnd"/>
      <w:r>
        <w:rPr>
          <w:lang w:eastAsia="zh-CN"/>
        </w:rPr>
        <w:t xml:space="preserve"> NDT is used to identify scenario-based optical channel performance risks on operating and new optical channels. Scenarios of interest include prospective fibre and equipment failures, restoration actions, add/drop/reroute, etc.;</w:t>
      </w:r>
    </w:p>
    <w:p w14:paraId="2EE7E9B9" w14:textId="77777777" w:rsidR="000852D1" w:rsidRPr="00F96EB7" w:rsidRDefault="000852D1" w:rsidP="00223CED">
      <w:pPr>
        <w:pStyle w:val="ListParagraph"/>
        <w:numPr>
          <w:ilvl w:val="0"/>
          <w:numId w:val="26"/>
        </w:numPr>
        <w:jc w:val="both"/>
        <w:rPr>
          <w:lang w:eastAsia="zh-CN"/>
        </w:rPr>
      </w:pPr>
      <w:r w:rsidRPr="00F96EB7">
        <w:rPr>
          <w:lang w:eastAsia="zh-CN"/>
        </w:rPr>
        <w:t xml:space="preserve">Dynamic restoration optimization: risk mapping on planned optical channel restoration configurations may be used – when post-restoration performance risks are identified - to trigger determination of new restoration maps, whose performance integrity is assured by use of </w:t>
      </w:r>
      <w:proofErr w:type="spellStart"/>
      <w:r w:rsidRPr="00F96EB7">
        <w:rPr>
          <w:lang w:eastAsia="zh-CN"/>
        </w:rPr>
        <w:t>QoT</w:t>
      </w:r>
      <w:proofErr w:type="spellEnd"/>
      <w:r w:rsidRPr="00F96EB7">
        <w:rPr>
          <w:lang w:eastAsia="zh-CN"/>
        </w:rPr>
        <w:t xml:space="preserve">-NDT. Where such new maps are pushed directly into active status, full closed loop operational automation of assured-performance dynamic restoration planning is achieved; </w:t>
      </w:r>
    </w:p>
    <w:p w14:paraId="11FE2637" w14:textId="77777777" w:rsidR="000852D1" w:rsidRPr="00F96EB7" w:rsidRDefault="000852D1" w:rsidP="00223CED">
      <w:pPr>
        <w:pStyle w:val="ListParagraph"/>
        <w:numPr>
          <w:ilvl w:val="0"/>
          <w:numId w:val="26"/>
        </w:numPr>
        <w:jc w:val="both"/>
        <w:rPr>
          <w:lang w:eastAsia="zh-CN"/>
        </w:rPr>
      </w:pPr>
      <w:r w:rsidRPr="00F96EB7">
        <w:rPr>
          <w:lang w:eastAsia="zh-CN"/>
        </w:rPr>
        <w:t xml:space="preserve">Brown-field network planning: </w:t>
      </w:r>
      <w:proofErr w:type="spellStart"/>
      <w:r w:rsidRPr="00F96EB7">
        <w:rPr>
          <w:lang w:eastAsia="zh-CN"/>
        </w:rPr>
        <w:t>QoT</w:t>
      </w:r>
      <w:proofErr w:type="spellEnd"/>
      <w:r w:rsidRPr="00F96EB7">
        <w:rPr>
          <w:lang w:eastAsia="zh-CN"/>
        </w:rPr>
        <w:t xml:space="preserve">-NDT is used in support of optimization of new equipment additions and optical service configurations. Accurate transmission performance prediction not only assures the operational integrity of services on the planned network, but reduces requirements for “spare” margin allocations, enhancing the overall resource efficiency of the optical network. </w:t>
      </w:r>
    </w:p>
    <w:p w14:paraId="5E0CD4CF" w14:textId="77777777" w:rsidR="000852D1" w:rsidRDefault="000852D1" w:rsidP="000852D1">
      <w:pPr>
        <w:overflowPunct/>
        <w:spacing w:after="0"/>
        <w:ind w:left="144" w:hanging="144"/>
        <w:textAlignment w:val="auto"/>
        <w:rPr>
          <w:color w:val="000000"/>
          <w:lang w:val="en-US" w:eastAsia="en-GB"/>
        </w:rPr>
      </w:pPr>
    </w:p>
    <w:p w14:paraId="2D4CF852" w14:textId="77777777" w:rsidR="000852D1" w:rsidRDefault="000852D1" w:rsidP="000852D1">
      <w:pPr>
        <w:overflowPunct/>
        <w:spacing w:after="0"/>
        <w:textAlignment w:val="auto"/>
        <w:rPr>
          <w:color w:val="000000"/>
          <w:lang w:val="en-US" w:eastAsia="en-GB"/>
        </w:rPr>
      </w:pPr>
      <w:r>
        <w:rPr>
          <w:color w:val="000000"/>
          <w:lang w:val="en-US" w:eastAsia="en-GB"/>
        </w:rPr>
        <w:t xml:space="preserve">As described in [i.12], key static models used in optical </w:t>
      </w:r>
      <w:proofErr w:type="spellStart"/>
      <w:r>
        <w:rPr>
          <w:color w:val="000000"/>
          <w:lang w:val="en-US" w:eastAsia="en-GB"/>
        </w:rPr>
        <w:t>QoT</w:t>
      </w:r>
      <w:proofErr w:type="spellEnd"/>
      <w:r>
        <w:rPr>
          <w:color w:val="000000"/>
          <w:lang w:val="en-US" w:eastAsia="en-GB"/>
        </w:rPr>
        <w:t xml:space="preserve">-NDTs relate to optical network and service topology specification. Key </w:t>
      </w:r>
      <w:proofErr w:type="spellStart"/>
      <w:r>
        <w:rPr>
          <w:color w:val="000000"/>
          <w:lang w:val="en-US" w:eastAsia="en-GB"/>
        </w:rPr>
        <w:t>behavioural</w:t>
      </w:r>
      <w:proofErr w:type="spellEnd"/>
      <w:r>
        <w:rPr>
          <w:color w:val="000000"/>
          <w:lang w:val="en-US" w:eastAsia="en-GB"/>
        </w:rPr>
        <w:t xml:space="preserve"> or functional models relate to the determination of margin impacts resulting from the various </w:t>
      </w:r>
      <w:proofErr w:type="spellStart"/>
      <w:r>
        <w:rPr>
          <w:color w:val="000000"/>
          <w:lang w:val="en-US" w:eastAsia="en-GB"/>
        </w:rPr>
        <w:t>QoT</w:t>
      </w:r>
      <w:proofErr w:type="spellEnd"/>
      <w:r>
        <w:rPr>
          <w:color w:val="000000"/>
          <w:lang w:val="en-US" w:eastAsia="en-GB"/>
        </w:rPr>
        <w:t xml:space="preserve"> impairments, including amplifier noise, nonlinear propagation effects, and filter shaping of channel spectra. Such functional models are representable as transform functions: e.g., given a set of channel powers at the input to an amplified, channels powers and signal-to-noise ratios are generated. Data from the network, used to “feed” the models for </w:t>
      </w:r>
      <w:proofErr w:type="spellStart"/>
      <w:r>
        <w:rPr>
          <w:color w:val="000000"/>
          <w:lang w:val="en-US" w:eastAsia="en-GB"/>
        </w:rPr>
        <w:t>QoT</w:t>
      </w:r>
      <w:proofErr w:type="spellEnd"/>
      <w:r>
        <w:rPr>
          <w:color w:val="000000"/>
          <w:lang w:val="en-US" w:eastAsia="en-GB"/>
        </w:rPr>
        <w:t xml:space="preserve"> prediction, relates mainly to channel power and spectral measurements, although more “advanced” measured data like linear and nonlinear SNRs, channel </w:t>
      </w:r>
      <w:proofErr w:type="spellStart"/>
      <w:r>
        <w:rPr>
          <w:color w:val="000000"/>
          <w:lang w:val="en-US" w:eastAsia="en-GB"/>
        </w:rPr>
        <w:t>centre</w:t>
      </w:r>
      <w:proofErr w:type="spellEnd"/>
      <w:r>
        <w:rPr>
          <w:color w:val="000000"/>
          <w:lang w:val="en-US" w:eastAsia="en-GB"/>
        </w:rPr>
        <w:t xml:space="preserve"> wavelength excursions, etc. may – if available – improve </w:t>
      </w:r>
      <w:bookmarkStart w:id="311" w:name="_Hlk145087152"/>
      <w:r>
        <w:rPr>
          <w:color w:val="000000"/>
          <w:lang w:val="en-US" w:eastAsia="en-GB"/>
        </w:rPr>
        <w:t xml:space="preserve">prediction results by reducing the extent and complexity of functional or </w:t>
      </w:r>
      <w:proofErr w:type="spellStart"/>
      <w:r>
        <w:rPr>
          <w:color w:val="000000"/>
          <w:lang w:val="en-US" w:eastAsia="en-GB"/>
        </w:rPr>
        <w:t>behavioural</w:t>
      </w:r>
      <w:proofErr w:type="spellEnd"/>
      <w:r>
        <w:rPr>
          <w:color w:val="000000"/>
          <w:lang w:val="en-US" w:eastAsia="en-GB"/>
        </w:rPr>
        <w:t xml:space="preserve"> modeling required to estimate transmission performance. </w:t>
      </w:r>
      <w:bookmarkEnd w:id="311"/>
    </w:p>
    <w:p w14:paraId="07C4E2D8" w14:textId="77777777" w:rsidR="00FC0D7F" w:rsidRPr="00A72E30" w:rsidRDefault="00FC0D7F" w:rsidP="008B3403">
      <w:pPr>
        <w:rPr>
          <w:lang w:val="en-IN"/>
        </w:rPr>
      </w:pPr>
    </w:p>
    <w:p w14:paraId="0098A3AD" w14:textId="77777777" w:rsidR="00FC0D7F" w:rsidRPr="00105B6E" w:rsidRDefault="00FC0D7F" w:rsidP="00FC0D7F">
      <w:pPr>
        <w:overflowPunct/>
        <w:spacing w:after="0"/>
        <w:textAlignment w:val="auto"/>
      </w:pPr>
    </w:p>
    <w:p w14:paraId="59236B94" w14:textId="58AAB387" w:rsidR="00F96EB7" w:rsidRDefault="00F96EB7" w:rsidP="00F96EB7">
      <w:pPr>
        <w:pStyle w:val="Heading2"/>
      </w:pPr>
      <w:bookmarkStart w:id="312" w:name="_Toc155667964"/>
      <w:r>
        <w:t>5.8</w:t>
      </w:r>
      <w:r>
        <w:tab/>
        <w:t>Network Playback to perform historical incident analysis</w:t>
      </w:r>
      <w:bookmarkEnd w:id="312"/>
      <w:r>
        <w:t xml:space="preserve"> </w:t>
      </w:r>
    </w:p>
    <w:p w14:paraId="3EE2FAB0" w14:textId="34E94A1D" w:rsidR="00F96EB7" w:rsidRDefault="00F96EB7" w:rsidP="00F96EB7">
      <w:pPr>
        <w:pStyle w:val="Heading3"/>
      </w:pPr>
      <w:bookmarkStart w:id="313" w:name="_Toc155667965"/>
      <w:r>
        <w:t xml:space="preserve">5.8.1 </w:t>
      </w:r>
      <w:r w:rsidR="00172CF2">
        <w:tab/>
      </w:r>
      <w:r w:rsidRPr="007C224E">
        <w:t>Description</w:t>
      </w:r>
      <w:bookmarkEnd w:id="313"/>
    </w:p>
    <w:p w14:paraId="24B7F753" w14:textId="77777777" w:rsidR="00F96EB7" w:rsidRDefault="00F96EB7" w:rsidP="00F96EB7">
      <w:r>
        <w:t xml:space="preserve">Communications network playback refers to the ability to analyse and understand the historical status and behaviour of a network over time </w:t>
      </w:r>
      <w:r>
        <w:rPr>
          <w:lang w:val="en-IN"/>
        </w:rPr>
        <w:t>in order to avoid the incident from happening in the future or to minimize the effects of future incidents</w:t>
      </w:r>
      <w:r>
        <w:t>.  Network playback capabilities offered by an NDT could include the following:</w:t>
      </w:r>
    </w:p>
    <w:p w14:paraId="4097E645" w14:textId="77777777" w:rsidR="00F96EB7" w:rsidRDefault="00F96EB7" w:rsidP="00223CED">
      <w:pPr>
        <w:pStyle w:val="ListParagraph"/>
        <w:numPr>
          <w:ilvl w:val="0"/>
          <w:numId w:val="27"/>
        </w:numPr>
      </w:pPr>
      <w:r>
        <w:t>Historical data inspection: enables to gain visibility into the performance, availability, and reliability of the communications network in the past. This could help in the identification of patterns, trends, and anomalies that can lead to network issues.</w:t>
      </w:r>
    </w:p>
    <w:p w14:paraId="1E69CAF9" w14:textId="44D65A4D" w:rsidR="00F96EB7" w:rsidRDefault="00F96EB7" w:rsidP="00223CED">
      <w:pPr>
        <w:pStyle w:val="ListParagraph"/>
        <w:numPr>
          <w:ilvl w:val="0"/>
          <w:numId w:val="27"/>
        </w:numPr>
      </w:pPr>
      <w:r>
        <w:t>Troubleshooting of historical network events and incidents: replay</w:t>
      </w:r>
      <w:r w:rsidR="008031E0">
        <w:t>s</w:t>
      </w:r>
      <w:r>
        <w:t xml:space="preserve"> the historical data, supports the analysis of the sequence of events leading up to a particular issue or network outage, helping operators identify the root cause.</w:t>
      </w:r>
    </w:p>
    <w:p w14:paraId="5B9C6721" w14:textId="1D92EA86" w:rsidR="00F96EB7" w:rsidRDefault="00F96EB7" w:rsidP="00223CED">
      <w:pPr>
        <w:pStyle w:val="ListParagraph"/>
        <w:numPr>
          <w:ilvl w:val="0"/>
          <w:numId w:val="27"/>
        </w:numPr>
      </w:pPr>
      <w:r>
        <w:t>Historical what-if analysis: supports the exploration of different scenarios and assess</w:t>
      </w:r>
      <w:r w:rsidR="008031E0">
        <w:t>es</w:t>
      </w:r>
      <w:r>
        <w:t xml:space="preserve"> the outcomes if certain changes or decisions had been made at the time.  It involves leveraging historical data to simulate alternative courses of action and evaluate their potential impact in the communications network</w:t>
      </w:r>
    </w:p>
    <w:p w14:paraId="1A2D516E" w14:textId="77777777" w:rsidR="00F96EB7" w:rsidRDefault="00F96EB7" w:rsidP="00F96EB7">
      <w:pPr>
        <w:jc w:val="both"/>
      </w:pPr>
    </w:p>
    <w:p w14:paraId="5799A6C7" w14:textId="54EF2D62" w:rsidR="00F96EB7" w:rsidRDefault="00F96EB7" w:rsidP="00F96EB7">
      <w:pPr>
        <w:pStyle w:val="Heading3"/>
      </w:pPr>
      <w:bookmarkStart w:id="314" w:name="_Toc155667966"/>
      <w:r>
        <w:t xml:space="preserve">5.8.2 </w:t>
      </w:r>
      <w:r w:rsidR="00172CF2">
        <w:tab/>
      </w:r>
      <w:r>
        <w:t>Use case details</w:t>
      </w:r>
      <w:bookmarkEnd w:id="314"/>
    </w:p>
    <w:p w14:paraId="3C9FF483" w14:textId="77777777" w:rsidR="00F96EB7" w:rsidRDefault="00F96EB7" w:rsidP="00F96EB7">
      <w:pPr>
        <w:rPr>
          <w:lang w:val="en-IN"/>
        </w:rPr>
      </w:pPr>
      <w:r>
        <w:rPr>
          <w:lang w:val="en-IN"/>
        </w:rPr>
        <w:t>An a</w:t>
      </w:r>
      <w:r w:rsidRPr="00F37498">
        <w:rPr>
          <w:lang w:val="en-IN"/>
        </w:rPr>
        <w:t xml:space="preserve">uthorized </w:t>
      </w:r>
      <w:r>
        <w:rPr>
          <w:lang w:val="en-IN"/>
        </w:rPr>
        <w:t xml:space="preserve">ZSM </w:t>
      </w:r>
      <w:r w:rsidRPr="00F37498">
        <w:rPr>
          <w:lang w:val="en-IN"/>
        </w:rPr>
        <w:t xml:space="preserve">consumer or </w:t>
      </w:r>
      <w:proofErr w:type="spellStart"/>
      <w:r w:rsidRPr="00F37498">
        <w:rPr>
          <w:lang w:val="en-IN"/>
        </w:rPr>
        <w:t>MnS</w:t>
      </w:r>
      <w:proofErr w:type="spellEnd"/>
      <w:r w:rsidRPr="00F37498">
        <w:rPr>
          <w:lang w:val="en-IN"/>
        </w:rPr>
        <w:t xml:space="preserve"> may wish to </w:t>
      </w:r>
      <w:r>
        <w:rPr>
          <w:lang w:val="en-IN"/>
        </w:rPr>
        <w:t>perform a post-mortem analysis on a historical event and simulate what different courses of actions could have been taken.  An NDT in the ZSM framework may provide the following capabilities:</w:t>
      </w:r>
    </w:p>
    <w:p w14:paraId="5F7425B9" w14:textId="77777777"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historical data to an authorised ZSM consumer based on the time of the historical event to be analysed as well as the duration of the analysis (time before and after the event to be analysed).  </w:t>
      </w:r>
    </w:p>
    <w:p w14:paraId="05D805C6" w14:textId="77777777"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the replay of the </w:t>
      </w:r>
      <w:r w:rsidRPr="00A03081">
        <w:rPr>
          <w:lang w:val="en-IN"/>
        </w:rPr>
        <w:t>historical data</w:t>
      </w:r>
      <w:r>
        <w:rPr>
          <w:lang w:val="en-IN"/>
        </w:rPr>
        <w:t xml:space="preserve"> as it happened.</w:t>
      </w:r>
    </w:p>
    <w:p w14:paraId="4B622F0E" w14:textId="77777777" w:rsidR="00F96EB7" w:rsidRPr="00565506" w:rsidRDefault="00F96EB7" w:rsidP="000F472A">
      <w:pPr>
        <w:pStyle w:val="NO"/>
        <w:ind w:left="1419" w:hanging="567"/>
      </w:pPr>
      <w:r w:rsidRPr="00565506">
        <w:t>NOTE</w:t>
      </w:r>
      <w:r>
        <w:t>:</w:t>
      </w:r>
      <w:r w:rsidRPr="00565506">
        <w:t xml:space="preserve">  Replay of the historical data refers to the </w:t>
      </w:r>
      <w:r>
        <w:t>reproduction</w:t>
      </w:r>
      <w:r w:rsidRPr="00565506">
        <w:t xml:space="preserve"> of the conditions and events that occurred during the chosen historical period.</w:t>
      </w:r>
    </w:p>
    <w:p w14:paraId="10B419C9" w14:textId="4FCFCA05"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what-if capabilities using historical data together with modified </w:t>
      </w:r>
      <w:proofErr w:type="gramStart"/>
      <w:r>
        <w:rPr>
          <w:lang w:val="en-IN"/>
        </w:rPr>
        <w:t xml:space="preserve">data  </w:t>
      </w:r>
      <w:bookmarkStart w:id="315" w:name="_Hlk144348989"/>
      <w:r>
        <w:rPr>
          <w:lang w:val="en-IN"/>
        </w:rPr>
        <w:t>(</w:t>
      </w:r>
      <w:proofErr w:type="gramEnd"/>
      <w:r>
        <w:rPr>
          <w:lang w:val="en-IN"/>
        </w:rPr>
        <w:t xml:space="preserve">for example modified configuration parameters on the historical data) </w:t>
      </w:r>
      <w:bookmarkEnd w:id="315"/>
      <w:r>
        <w:rPr>
          <w:lang w:val="en-IN"/>
        </w:rPr>
        <w:t xml:space="preserve">and predicts the effects of these changes in the network.  </w:t>
      </w:r>
    </w:p>
    <w:p w14:paraId="310617A7" w14:textId="77777777" w:rsidR="00E01EC4" w:rsidRPr="00E01EC4" w:rsidRDefault="00E01EC4" w:rsidP="00D344E3">
      <w:pPr>
        <w:rPr>
          <w:lang w:val="en-US"/>
        </w:rPr>
      </w:pPr>
    </w:p>
    <w:p w14:paraId="68BD96A8" w14:textId="0D8337CD" w:rsidR="00CC18AA" w:rsidRDefault="00CC18AA" w:rsidP="00FB0803">
      <w:pPr>
        <w:jc w:val="center"/>
      </w:pPr>
    </w:p>
    <w:p w14:paraId="1D139997" w14:textId="446EED8B" w:rsidR="00D67D46" w:rsidRDefault="00D67D46" w:rsidP="00D67D46">
      <w:pPr>
        <w:pStyle w:val="Heading2"/>
        <w:rPr>
          <w:lang w:eastAsia="ja-JP"/>
        </w:rPr>
      </w:pPr>
      <w:bookmarkStart w:id="316" w:name="_Toc155667967"/>
      <w:bookmarkStart w:id="317" w:name="_Hlk152832647"/>
      <w:r>
        <w:rPr>
          <w:rFonts w:hint="eastAsia"/>
          <w:lang w:eastAsia="ja-JP"/>
        </w:rPr>
        <w:t>5</w:t>
      </w:r>
      <w:r>
        <w:rPr>
          <w:lang w:eastAsia="ja-JP"/>
        </w:rPr>
        <w:t xml:space="preserve">.9 </w:t>
      </w:r>
      <w:r>
        <w:rPr>
          <w:lang w:eastAsia="ja-JP"/>
        </w:rPr>
        <w:tab/>
      </w:r>
      <w:r>
        <w:rPr>
          <w:rFonts w:hint="eastAsia"/>
          <w:lang w:eastAsia="zh-CN"/>
        </w:rPr>
        <w:t>Da</w:t>
      </w:r>
      <w:r>
        <w:rPr>
          <w:lang w:eastAsia="ja-JP"/>
        </w:rPr>
        <w:t>ta generation for NDT</w:t>
      </w:r>
      <w:bookmarkEnd w:id="316"/>
    </w:p>
    <w:p w14:paraId="733C94AE" w14:textId="2BC62509" w:rsidR="000852D1" w:rsidRDefault="000852D1" w:rsidP="000852D1">
      <w:pPr>
        <w:pStyle w:val="Heading3"/>
        <w:rPr>
          <w:lang w:eastAsia="ja-JP"/>
        </w:rPr>
      </w:pPr>
      <w:bookmarkStart w:id="318" w:name="_Toc155667968"/>
      <w:r>
        <w:rPr>
          <w:lang w:eastAsia="ja-JP"/>
        </w:rPr>
        <w:t xml:space="preserve">5.9.1 </w:t>
      </w:r>
      <w:r>
        <w:rPr>
          <w:lang w:eastAsia="ja-JP"/>
        </w:rPr>
        <w:tab/>
        <w:t>Description</w:t>
      </w:r>
      <w:bookmarkEnd w:id="318"/>
    </w:p>
    <w:p w14:paraId="7620D7A3" w14:textId="543B603C" w:rsidR="000852D1" w:rsidRDefault="000852D1" w:rsidP="000852D1">
      <w:pPr>
        <w:rPr>
          <w:ins w:id="319" w:author="Fernando Camacho" w:date="2023-12-13T09:53:00Z"/>
          <w:lang w:val="en-US" w:eastAsia="zh-CN"/>
        </w:rPr>
      </w:pPr>
      <w:r>
        <w:rPr>
          <w:rFonts w:hint="eastAsia"/>
          <w:lang w:val="en-US" w:eastAsia="zh-CN"/>
        </w:rPr>
        <w:t>I</w:t>
      </w:r>
      <w:r>
        <w:rPr>
          <w:lang w:val="en-US" w:eastAsia="zh-CN"/>
        </w:rPr>
        <w:t xml:space="preserve">n some cases, the collected data </w:t>
      </w:r>
      <w:r>
        <w:rPr>
          <w:rFonts w:hint="eastAsia"/>
          <w:lang w:val="en-US" w:eastAsia="zh-CN"/>
        </w:rPr>
        <w:t>for</w:t>
      </w:r>
      <w:r>
        <w:rPr>
          <w:lang w:val="en-US" w:eastAsia="zh-CN"/>
        </w:rPr>
        <w:t xml:space="preserve"> the network digital twin is not sufficient on the quality and/or quantity, and therefore some additional data may be needed. A possible mechanism for obtaining the additional data may be synthetic data generation such as data interpolation, data extrapolation, data inference, </w:t>
      </w:r>
      <w:r w:rsidRPr="003F3B4D">
        <w:rPr>
          <w:lang w:val="en-US" w:eastAsia="zh-CN"/>
        </w:rPr>
        <w:t>data generated by another NDT</w:t>
      </w:r>
      <w:r>
        <w:rPr>
          <w:rFonts w:ascii="SimSun" w:eastAsia="SimSun" w:hAnsi="SimSun" w:cs="SimSun" w:hint="eastAsia"/>
          <w:lang w:val="en-US" w:eastAsia="zh-CN"/>
        </w:rPr>
        <w:t>,</w:t>
      </w:r>
      <w:r w:rsidRPr="003F3B4D">
        <w:rPr>
          <w:lang w:val="en-US" w:eastAsia="zh-CN"/>
        </w:rPr>
        <w:t xml:space="preserve"> </w:t>
      </w:r>
      <w:r>
        <w:rPr>
          <w:lang w:val="en-US" w:eastAsia="zh-CN"/>
        </w:rPr>
        <w:t>etc.</w:t>
      </w:r>
      <w:r w:rsidDel="002224FF">
        <w:rPr>
          <w:lang w:val="en-US" w:eastAsia="zh-CN"/>
        </w:rPr>
        <w:t xml:space="preserve"> </w:t>
      </w:r>
      <w:r w:rsidRPr="005C6640">
        <w:rPr>
          <w:lang w:val="en-US" w:eastAsia="zh-CN"/>
        </w:rPr>
        <w:t xml:space="preserve">Then </w:t>
      </w:r>
      <w:r>
        <w:rPr>
          <w:lang w:val="en-US" w:eastAsia="zh-CN"/>
        </w:rPr>
        <w:t xml:space="preserve">the </w:t>
      </w:r>
      <w:r w:rsidRPr="005B58FD">
        <w:rPr>
          <w:lang w:val="en-US" w:eastAsia="zh-CN"/>
        </w:rPr>
        <w:t xml:space="preserve">synthetic </w:t>
      </w:r>
      <w:r>
        <w:rPr>
          <w:lang w:val="en-US" w:eastAsia="zh-CN"/>
        </w:rPr>
        <w:t>data can be used for the network digital twin, such as creating or updating digital twin models.</w:t>
      </w:r>
    </w:p>
    <w:p w14:paraId="04E7B40B" w14:textId="6C61488F" w:rsidR="00372E51" w:rsidRDefault="00372E51" w:rsidP="000852D1">
      <w:pPr>
        <w:rPr>
          <w:ins w:id="320" w:author="Fernando Camacho" w:date="2023-12-13T09:53:00Z"/>
          <w:lang w:val="en-US" w:eastAsia="zh-CN"/>
        </w:rPr>
      </w:pPr>
      <w:ins w:id="321" w:author="Fernando Camacho" w:date="2023-12-13T09:53:00Z">
        <w:r w:rsidRPr="009409CC">
          <w:rPr>
            <w:lang w:val="en-US" w:eastAsia="zh-CN"/>
          </w:rPr>
          <w:t xml:space="preserve">NOTE: The measurement of the quality (such as accuracy) of the data related to NDT </w:t>
        </w:r>
        <w:r w:rsidRPr="009409CC">
          <w:rPr>
            <w:rFonts w:hint="eastAsia"/>
            <w:lang w:val="en-US" w:eastAsia="zh-CN"/>
          </w:rPr>
          <w:t>and</w:t>
        </w:r>
        <w:r w:rsidRPr="009409CC">
          <w:rPr>
            <w:lang w:val="en-US" w:eastAsia="zh-CN"/>
          </w:rPr>
          <w:t xml:space="preserve"> how to validate it is FFS.</w:t>
        </w:r>
      </w:ins>
    </w:p>
    <w:p w14:paraId="6B298AFC" w14:textId="77777777" w:rsidR="00372E51" w:rsidRDefault="00372E51" w:rsidP="000852D1">
      <w:pPr>
        <w:rPr>
          <w:lang w:val="en-US" w:eastAsia="zh-CN"/>
        </w:rPr>
      </w:pPr>
    </w:p>
    <w:p w14:paraId="6995EE96" w14:textId="5D1B6029" w:rsidR="000852D1" w:rsidRPr="006E1ADE" w:rsidDel="00372E51" w:rsidRDefault="000852D1" w:rsidP="000852D1">
      <w:pPr>
        <w:rPr>
          <w:del w:id="322" w:author="Fernando Camacho" w:date="2023-12-13T09:53:00Z"/>
          <w:rStyle w:val="Guidance"/>
        </w:rPr>
      </w:pPr>
      <w:del w:id="323" w:author="Fernando Camacho" w:date="2023-12-13T09:53:00Z">
        <w:r w:rsidRPr="006E1ADE" w:rsidDel="00372E51">
          <w:rPr>
            <w:rStyle w:val="Guidance"/>
          </w:rPr>
          <w:delText xml:space="preserve">Editor’s note: The measurement of the quality (such as accuracy) of the data related to NDT </w:delText>
        </w:r>
        <w:r w:rsidRPr="006E1ADE" w:rsidDel="00372E51">
          <w:rPr>
            <w:rStyle w:val="Guidance"/>
            <w:rFonts w:hint="eastAsia"/>
          </w:rPr>
          <w:delText>and</w:delText>
        </w:r>
        <w:r w:rsidRPr="006E1ADE" w:rsidDel="00372E51">
          <w:rPr>
            <w:rStyle w:val="Guidance"/>
          </w:rPr>
          <w:delText xml:space="preserve"> how to validate it is FFS.</w:delText>
        </w:r>
      </w:del>
    </w:p>
    <w:p w14:paraId="37EEE4EE" w14:textId="377E8BB6" w:rsidR="000852D1" w:rsidRDefault="000852D1" w:rsidP="000852D1">
      <w:pPr>
        <w:pStyle w:val="Heading3"/>
        <w:rPr>
          <w:lang w:val="en-US" w:eastAsia="ja-JP"/>
        </w:rPr>
      </w:pPr>
      <w:bookmarkStart w:id="324" w:name="_Toc155667969"/>
      <w:bookmarkEnd w:id="317"/>
      <w:r>
        <w:rPr>
          <w:rFonts w:hint="eastAsia"/>
          <w:lang w:val="en-US" w:eastAsia="ja-JP"/>
        </w:rPr>
        <w:t>5</w:t>
      </w:r>
      <w:r>
        <w:rPr>
          <w:lang w:val="en-US" w:eastAsia="ja-JP"/>
        </w:rPr>
        <w:t xml:space="preserve">.9.2 </w:t>
      </w:r>
      <w:r>
        <w:rPr>
          <w:lang w:val="en-US" w:eastAsia="ja-JP"/>
        </w:rPr>
        <w:tab/>
        <w:t>Use case details</w:t>
      </w:r>
      <w:bookmarkEnd w:id="324"/>
      <w:r>
        <w:rPr>
          <w:lang w:val="en-US" w:eastAsia="ja-JP"/>
        </w:rPr>
        <w:t xml:space="preserve"> </w:t>
      </w:r>
    </w:p>
    <w:p w14:paraId="62D162A3" w14:textId="3B91C76D" w:rsidR="000852D1" w:rsidRDefault="000852D1" w:rsidP="000852D1">
      <w:r>
        <w:t xml:space="preserve">In this use </w:t>
      </w:r>
      <w:r w:rsidR="00835DB8">
        <w:t>case, the</w:t>
      </w:r>
      <w:r>
        <w:t xml:space="preserve"> synthetic data generator enables to manage synthetic data that is required to create or update digital twin models (e.g., service models, behaviour</w:t>
      </w:r>
      <w:r w:rsidR="008031E0">
        <w:t>al</w:t>
      </w:r>
      <w:r>
        <w:t xml:space="preserve"> models, etc.). Generally, the synthetic data generator may be part of the NDT</w:t>
      </w:r>
      <w:r>
        <w:rPr>
          <w:rFonts w:asciiTheme="minorEastAsia" w:hAnsiTheme="minorEastAsia"/>
          <w:lang w:eastAsia="zh-CN"/>
        </w:rPr>
        <w:t xml:space="preserve">. </w:t>
      </w:r>
      <w:r w:rsidRPr="0014668D">
        <w:t xml:space="preserve">Additionally, </w:t>
      </w:r>
      <w:r>
        <w:t>a</w:t>
      </w:r>
      <w:r w:rsidRPr="004C6683">
        <w:t xml:space="preserve">n NDT can have the capability to provide synthetic data for another NDT </w:t>
      </w:r>
      <w:r>
        <w:t xml:space="preserve">in some scenarios. For example, the </w:t>
      </w:r>
      <w:r w:rsidRPr="00E87C6C">
        <w:t>synthetic data</w:t>
      </w:r>
      <w:r>
        <w:t xml:space="preserve"> from one NDT can be used as the input of another NDT.</w:t>
      </w:r>
      <w:r w:rsidRPr="00F353EC" w:rsidDel="00844A39">
        <w:t xml:space="preserve"> </w:t>
      </w:r>
    </w:p>
    <w:p w14:paraId="15C201CD" w14:textId="77777777" w:rsidR="000852D1" w:rsidRDefault="000852D1" w:rsidP="000852D1">
      <w:r>
        <w:t xml:space="preserve">As a prerequisite, the synthetic data generator used for the NDT is deployed </w:t>
      </w:r>
      <w:r>
        <w:rPr>
          <w:rFonts w:asciiTheme="minorEastAsia" w:hAnsiTheme="minorEastAsia" w:hint="eastAsia"/>
          <w:lang w:eastAsia="zh-CN"/>
        </w:rPr>
        <w:t>a</w:t>
      </w:r>
      <w:r>
        <w:t xml:space="preserve">nd available in the ZSM framework. </w:t>
      </w:r>
    </w:p>
    <w:p w14:paraId="4ECBCF3E" w14:textId="77777777" w:rsidR="000852D1" w:rsidRDefault="000852D1" w:rsidP="000852D1">
      <w:r>
        <w:t xml:space="preserve">Following steps show an example of the NDT workflow with synthetic data generator. </w:t>
      </w:r>
    </w:p>
    <w:p w14:paraId="7BDA5915" w14:textId="254E32CF" w:rsidR="000852D1" w:rsidRDefault="000852D1" w:rsidP="00223CED">
      <w:pPr>
        <w:pStyle w:val="ListParagraph"/>
        <w:numPr>
          <w:ilvl w:val="0"/>
          <w:numId w:val="32"/>
        </w:numPr>
        <w:rPr>
          <w:lang w:val="en-IN"/>
        </w:rPr>
      </w:pPr>
      <w:r w:rsidRPr="006E1ADE">
        <w:rPr>
          <w:lang w:val="en-IN"/>
        </w:rPr>
        <w:t xml:space="preserve">Based on the requirements of specific use case, the collected data obtained can be provided to the NDT.  </w:t>
      </w:r>
    </w:p>
    <w:p w14:paraId="60E70525" w14:textId="77777777" w:rsidR="008031E0" w:rsidRDefault="008031E0" w:rsidP="008031E0">
      <w:pPr>
        <w:pStyle w:val="ListParagraph"/>
      </w:pPr>
    </w:p>
    <w:p w14:paraId="168B24BB" w14:textId="11540F98" w:rsidR="008031E0" w:rsidRPr="008031E0" w:rsidRDefault="008031E0" w:rsidP="00A148FA">
      <w:pPr>
        <w:pStyle w:val="ListParagraph"/>
        <w:rPr>
          <w:lang w:val="en-IN"/>
        </w:rPr>
      </w:pPr>
      <w:r>
        <w:t>NOTE</w:t>
      </w:r>
      <w:r w:rsidRPr="005457C3">
        <w:t>:</w:t>
      </w:r>
      <w:r w:rsidRPr="008031E0">
        <w:rPr>
          <w:lang w:val="en-IN"/>
        </w:rPr>
        <w:t xml:space="preserve"> This step is for required data that can be obtained by configuring the collection frequency, collection method, storage, etc.</w:t>
      </w:r>
    </w:p>
    <w:p w14:paraId="440000DF" w14:textId="77777777" w:rsidR="008031E0" w:rsidRPr="006E1ADE" w:rsidRDefault="008031E0" w:rsidP="00A148FA">
      <w:pPr>
        <w:pStyle w:val="ListParagraph"/>
        <w:rPr>
          <w:lang w:val="en-IN"/>
        </w:rPr>
      </w:pPr>
    </w:p>
    <w:p w14:paraId="0298797D" w14:textId="57BA838E" w:rsidR="000852D1" w:rsidRPr="006E1ADE" w:rsidRDefault="000852D1" w:rsidP="00223CED">
      <w:pPr>
        <w:pStyle w:val="ListParagraph"/>
        <w:numPr>
          <w:ilvl w:val="0"/>
          <w:numId w:val="32"/>
        </w:numPr>
        <w:rPr>
          <w:lang w:val="en-IN"/>
        </w:rPr>
      </w:pPr>
      <w:r w:rsidRPr="006E1ADE">
        <w:rPr>
          <w:lang w:val="en-IN"/>
        </w:rPr>
        <w:t xml:space="preserve">NDT </w:t>
      </w:r>
      <w:proofErr w:type="spellStart"/>
      <w:r w:rsidRPr="006E1ADE">
        <w:rPr>
          <w:lang w:val="en-IN"/>
        </w:rPr>
        <w:t>MnS</w:t>
      </w:r>
      <w:proofErr w:type="spellEnd"/>
      <w:r w:rsidRPr="006E1ADE">
        <w:rPr>
          <w:lang w:val="en-IN"/>
        </w:rPr>
        <w:t xml:space="preserve"> producer</w:t>
      </w:r>
      <w:r w:rsidRPr="006E1ADE" w:rsidDel="00E173E4">
        <w:rPr>
          <w:rFonts w:hint="eastAsia"/>
          <w:lang w:val="en-IN"/>
        </w:rPr>
        <w:t xml:space="preserve"> </w:t>
      </w:r>
      <w:r w:rsidRPr="006E1ADE">
        <w:rPr>
          <w:lang w:val="en-IN"/>
        </w:rPr>
        <w:t>can ascertain whether the data is sufficient, and then trigger the synthetic data generator to generate synthetic data for the current NDT solution if required.</w:t>
      </w:r>
    </w:p>
    <w:p w14:paraId="2E795174" w14:textId="7EE57EC4" w:rsidR="000852D1" w:rsidRDefault="000852D1" w:rsidP="00223CED">
      <w:pPr>
        <w:pStyle w:val="ListParagraph"/>
        <w:numPr>
          <w:ilvl w:val="0"/>
          <w:numId w:val="32"/>
        </w:numPr>
      </w:pPr>
      <w:r w:rsidRPr="006E1ADE">
        <w:rPr>
          <w:lang w:val="en-IN"/>
        </w:rPr>
        <w:t xml:space="preserve">NDT </w:t>
      </w:r>
      <w:proofErr w:type="spellStart"/>
      <w:r w:rsidRPr="006E1ADE">
        <w:rPr>
          <w:lang w:val="en-IN"/>
        </w:rPr>
        <w:t>MnS</w:t>
      </w:r>
      <w:proofErr w:type="spellEnd"/>
      <w:r w:rsidRPr="006E1ADE">
        <w:rPr>
          <w:lang w:val="en-IN"/>
        </w:rPr>
        <w:t xml:space="preserve"> producer will validate the synthetic data in different approaches (e.g., comparing to the real data), and then the synthetic data generator producer may trigger subsequent optimizations accordingly. For example, optimize the</w:t>
      </w:r>
      <w:r>
        <w:t xml:space="preserve"> algorithm (e.g., </w:t>
      </w:r>
      <w:r>
        <w:rPr>
          <w:lang w:val="en-US" w:eastAsia="zh-CN"/>
        </w:rPr>
        <w:t xml:space="preserve">interpolation </w:t>
      </w:r>
      <w:r w:rsidRPr="002D1318">
        <w:rPr>
          <w:lang w:val="en-US" w:eastAsia="zh-CN"/>
        </w:rPr>
        <w:t>algorithm</w:t>
      </w:r>
      <w:r>
        <w:t>) or model (e.g., GAN) for synthetic data generation with the up-to-date collected data if the accuracy of the synthetic data</w:t>
      </w:r>
      <w:r w:rsidDel="009B5EA7">
        <w:t xml:space="preserve"> </w:t>
      </w:r>
      <w:r>
        <w:t xml:space="preserve">is degraded. </w:t>
      </w:r>
    </w:p>
    <w:p w14:paraId="1496C389" w14:textId="29EA02E7" w:rsidR="000852D1" w:rsidRDefault="000852D1">
      <w:pPr>
        <w:overflowPunct/>
        <w:autoSpaceDE/>
        <w:autoSpaceDN/>
        <w:adjustRightInd/>
        <w:spacing w:after="0"/>
        <w:textAlignment w:val="auto"/>
      </w:pPr>
    </w:p>
    <w:p w14:paraId="4029A4A3" w14:textId="474D68AC" w:rsidR="008E22C7" w:rsidRDefault="008E22C7" w:rsidP="008E22C7">
      <w:pPr>
        <w:rPr>
          <w:lang w:val="en-US" w:eastAsia="ja-JP"/>
        </w:rPr>
      </w:pPr>
    </w:p>
    <w:p w14:paraId="4C455742" w14:textId="3524D025" w:rsidR="008E22C7" w:rsidRDefault="008E22C7" w:rsidP="008E22C7">
      <w:pPr>
        <w:pStyle w:val="Heading2"/>
      </w:pPr>
      <w:bookmarkStart w:id="325" w:name="_Toc155667970"/>
      <w:r>
        <w:t>5.1</w:t>
      </w:r>
      <w:r w:rsidR="006E1ADE">
        <w:t>0</w:t>
      </w:r>
      <w:r>
        <w:t xml:space="preserve"> </w:t>
      </w:r>
      <w:r>
        <w:tab/>
        <w:t>NDT resource management and orchestration</w:t>
      </w:r>
      <w:bookmarkEnd w:id="325"/>
    </w:p>
    <w:p w14:paraId="39F2E43A" w14:textId="70492B02" w:rsidR="006E1ADE" w:rsidRDefault="006E1ADE" w:rsidP="006E1ADE">
      <w:pPr>
        <w:pStyle w:val="Heading3"/>
      </w:pPr>
      <w:bookmarkStart w:id="326" w:name="_Toc64300297"/>
      <w:bookmarkStart w:id="327" w:name="_Toc155667971"/>
      <w:r>
        <w:t>5.10.1</w:t>
      </w:r>
      <w:r>
        <w:tab/>
      </w:r>
      <w:bookmarkEnd w:id="326"/>
      <w:r>
        <w:t>Description</w:t>
      </w:r>
      <w:bookmarkEnd w:id="327"/>
    </w:p>
    <w:p w14:paraId="362A4ECD" w14:textId="77777777" w:rsidR="006E1ADE" w:rsidRPr="00CA0BCE" w:rsidRDefault="006E1ADE" w:rsidP="006E1ADE">
      <w:pPr>
        <w:spacing w:line="264" w:lineRule="auto"/>
        <w:jc w:val="both"/>
        <w:rPr>
          <w:rFonts w:eastAsia="Arial"/>
          <w:lang w:val="en-IN"/>
        </w:rPr>
      </w:pPr>
      <w:r w:rsidRPr="00CA0BCE">
        <w:rPr>
          <w:rFonts w:eastAsia="Arial"/>
          <w:lang w:val="en-IN"/>
        </w:rPr>
        <w:t>Network digital twins are expected to enable a wide range of use cases as described in clause 4. The use cases may call for different information, models, and use case specific descriptions. Either the same consumer or different consumers may request more than one similar NDT-</w:t>
      </w:r>
      <w:proofErr w:type="spellStart"/>
      <w:r w:rsidRPr="00CA0BCE">
        <w:rPr>
          <w:rFonts w:eastAsia="Arial"/>
          <w:lang w:val="en-IN"/>
        </w:rPr>
        <w:t>MnS</w:t>
      </w:r>
      <w:proofErr w:type="spellEnd"/>
      <w:r w:rsidRPr="00CA0BCE">
        <w:rPr>
          <w:rFonts w:eastAsia="Arial"/>
          <w:lang w:val="en-IN"/>
        </w:rPr>
        <w:t xml:space="preserve"> that are inherently connected (e.g. serving same region or providing similar NDT </w:t>
      </w:r>
      <w:proofErr w:type="spellStart"/>
      <w:r w:rsidRPr="00CA0BCE">
        <w:rPr>
          <w:rFonts w:eastAsia="Arial"/>
          <w:lang w:val="en-IN"/>
        </w:rPr>
        <w:t>MnS</w:t>
      </w:r>
      <w:proofErr w:type="spellEnd"/>
      <w:r w:rsidRPr="00CA0BCE">
        <w:rPr>
          <w:rFonts w:eastAsia="Arial"/>
          <w:lang w:val="en-IN"/>
        </w:rPr>
        <w:t xml:space="preserve"> for visualization or what-if analysis services etc.). Although each request may potentially invoke different capabilities of NDT, which may be realized by different means, it may be that all or part of the underlying data, models and capabilities of these requests may be similar. An NDT in the ZSM framework may have the capability to facilitate concurrent request processing, to share NDT capabilities efficiently and independently, instead of sequentially, while </w:t>
      </w:r>
      <w:proofErr w:type="gramStart"/>
      <w:r w:rsidRPr="00CA0BCE">
        <w:rPr>
          <w:rFonts w:eastAsia="Arial"/>
          <w:lang w:val="en-IN"/>
        </w:rPr>
        <w:t>taking into account</w:t>
      </w:r>
      <w:proofErr w:type="gramEnd"/>
      <w:r w:rsidRPr="00CA0BCE">
        <w:rPr>
          <w:rFonts w:eastAsia="Arial"/>
          <w:lang w:val="en-IN"/>
        </w:rPr>
        <w:t xml:space="preserve"> the service timeframe so as to improve the resource utilization and, thus, gain efficiency e.g. energy efficiency.  </w:t>
      </w:r>
    </w:p>
    <w:p w14:paraId="64DF2852" w14:textId="5039C8CF" w:rsidR="006E1ADE" w:rsidRPr="00CA0BCE" w:rsidRDefault="006E1ADE" w:rsidP="006E1ADE">
      <w:pPr>
        <w:spacing w:line="264" w:lineRule="auto"/>
        <w:jc w:val="both"/>
        <w:rPr>
          <w:rFonts w:eastAsia="Arial"/>
          <w:lang w:val="en-IN"/>
        </w:rPr>
      </w:pPr>
      <w:del w:id="328" w:author="Fernando Camacho" w:date="2023-12-13T09:59:00Z">
        <w:r w:rsidRPr="00CA0BCE" w:rsidDel="00591800">
          <w:rPr>
            <w:rFonts w:eastAsia="Arial"/>
            <w:lang w:val="en-IN"/>
          </w:rPr>
          <w:delText>Note</w:delText>
        </w:r>
      </w:del>
      <w:ins w:id="329" w:author="Fernando Camacho" w:date="2023-12-13T09:59:00Z">
        <w:r w:rsidR="00591800">
          <w:rPr>
            <w:rFonts w:eastAsia="Arial"/>
            <w:lang w:val="en-IN"/>
          </w:rPr>
          <w:t>NOTE</w:t>
        </w:r>
      </w:ins>
      <w:r w:rsidRPr="00CA0BCE">
        <w:rPr>
          <w:rFonts w:eastAsia="Arial"/>
          <w:lang w:val="en-IN"/>
        </w:rPr>
        <w:t xml:space="preserve">:  Impacts, if any, by resource shared controlling NDT </w:t>
      </w:r>
      <w:proofErr w:type="spellStart"/>
      <w:r w:rsidRPr="00CA0BCE">
        <w:rPr>
          <w:rFonts w:eastAsia="Arial"/>
          <w:lang w:val="en-IN"/>
        </w:rPr>
        <w:t>MnS</w:t>
      </w:r>
      <w:proofErr w:type="spellEnd"/>
      <w:r w:rsidRPr="00CA0BCE">
        <w:rPr>
          <w:rFonts w:eastAsia="Arial"/>
          <w:lang w:val="en-IN"/>
        </w:rPr>
        <w:t xml:space="preserve"> is FFS. </w:t>
      </w:r>
    </w:p>
    <w:p w14:paraId="7DA6A995" w14:textId="40868D00" w:rsidR="006E1ADE" w:rsidRPr="00CA0BCE" w:rsidRDefault="006E1ADE" w:rsidP="006E1ADE">
      <w:pPr>
        <w:spacing w:after="120"/>
        <w:jc w:val="both"/>
        <w:rPr>
          <w:rFonts w:eastAsia="Arial"/>
          <w:lang w:val="en-IN"/>
        </w:rPr>
      </w:pPr>
      <w:r w:rsidRPr="00CA0BCE">
        <w:rPr>
          <w:rFonts w:eastAsia="Arial"/>
          <w:lang w:val="en-IN"/>
        </w:rPr>
        <w:t xml:space="preserve">This brings a need to support the NDT resource management and orchestration service that provides services and capabilities for efficient resource utilization.  This service also improves the visibility into the requests belonging to the </w:t>
      </w:r>
      <w:r w:rsidRPr="00CA0BCE">
        <w:rPr>
          <w:rFonts w:eastAsia="Arial"/>
          <w:lang w:val="en-IN"/>
        </w:rPr>
        <w:lastRenderedPageBreak/>
        <w:t>same network and provides effective resource utilization. The following scenarios could be envisioned for NDT resource management and orchestration service</w:t>
      </w:r>
      <w:r w:rsidRPr="00CA0BCE" w:rsidDel="007C46F5">
        <w:rPr>
          <w:rFonts w:eastAsia="Arial"/>
          <w:lang w:val="en-IN"/>
        </w:rPr>
        <w:t xml:space="preserve"> </w:t>
      </w:r>
      <w:proofErr w:type="spellStart"/>
      <w:r w:rsidRPr="00CA0BCE">
        <w:rPr>
          <w:rFonts w:eastAsia="Arial"/>
          <w:lang w:val="en-IN"/>
        </w:rPr>
        <w:t>MnS</w:t>
      </w:r>
      <w:proofErr w:type="spellEnd"/>
      <w:r w:rsidRPr="00CA0BCE">
        <w:rPr>
          <w:rFonts w:eastAsia="Arial"/>
          <w:lang w:val="en-IN"/>
        </w:rPr>
        <w:t>:</w:t>
      </w:r>
    </w:p>
    <w:p w14:paraId="7DC4BDD3" w14:textId="77777777" w:rsidR="006E1ADE" w:rsidRPr="00CA0BCE" w:rsidRDefault="006E1ADE" w:rsidP="00223CED">
      <w:pPr>
        <w:pStyle w:val="ListParagraph"/>
        <w:numPr>
          <w:ilvl w:val="0"/>
          <w:numId w:val="34"/>
        </w:numPr>
        <w:jc w:val="both"/>
        <w:textAlignment w:val="baseline"/>
        <w:rPr>
          <w:rFonts w:eastAsia="Arial"/>
          <w:lang w:val="en-IN"/>
        </w:rPr>
      </w:pPr>
      <w:r w:rsidRPr="00CA0BCE">
        <w:rPr>
          <w:rFonts w:eastAsia="Arial"/>
          <w:lang w:val="en-IN"/>
        </w:rPr>
        <w:t xml:space="preserve">When a new NDT- </w:t>
      </w:r>
      <w:proofErr w:type="spellStart"/>
      <w:r w:rsidRPr="00CA0BCE">
        <w:rPr>
          <w:rFonts w:eastAsia="Arial"/>
          <w:lang w:val="en-IN"/>
        </w:rPr>
        <w:t>MnS</w:t>
      </w:r>
      <w:proofErr w:type="spellEnd"/>
      <w:r w:rsidRPr="00CA0BCE">
        <w:rPr>
          <w:rFonts w:eastAsia="Arial"/>
          <w:lang w:val="en-IN"/>
        </w:rPr>
        <w:t xml:space="preserve"> is requested, the NDT </w:t>
      </w:r>
      <w:proofErr w:type="spellStart"/>
      <w:r w:rsidRPr="00CA0BCE">
        <w:rPr>
          <w:rFonts w:eastAsia="Arial"/>
          <w:lang w:val="en-IN"/>
        </w:rPr>
        <w:t>MnS</w:t>
      </w:r>
      <w:proofErr w:type="spellEnd"/>
      <w:r w:rsidRPr="00CA0BCE">
        <w:rPr>
          <w:rFonts w:eastAsia="Arial"/>
          <w:lang w:val="en-IN"/>
        </w:rPr>
        <w:t xml:space="preserve"> producer will decide if a new instance of the service is needed</w:t>
      </w:r>
    </w:p>
    <w:p w14:paraId="7FB33BDD" w14:textId="77777777" w:rsidR="006E1ADE" w:rsidRPr="00CA0BCE" w:rsidRDefault="006E1ADE" w:rsidP="00223CED">
      <w:pPr>
        <w:pStyle w:val="ListParagraph"/>
        <w:numPr>
          <w:ilvl w:val="1"/>
          <w:numId w:val="34"/>
        </w:numPr>
        <w:jc w:val="both"/>
        <w:textAlignment w:val="baseline"/>
        <w:rPr>
          <w:rFonts w:eastAsia="Arial"/>
          <w:lang w:val="en-IN"/>
        </w:rPr>
      </w:pPr>
      <w:r w:rsidRPr="00CA0BCE">
        <w:rPr>
          <w:rFonts w:eastAsia="Arial"/>
          <w:lang w:val="en-IN"/>
        </w:rPr>
        <w:t>if no similar services are running</w:t>
      </w:r>
    </w:p>
    <w:p w14:paraId="1A0C8300" w14:textId="77777777" w:rsidR="006E1ADE" w:rsidRPr="00CA0BCE" w:rsidRDefault="006E1ADE" w:rsidP="00223CED">
      <w:pPr>
        <w:pStyle w:val="ListParagraph"/>
        <w:numPr>
          <w:ilvl w:val="1"/>
          <w:numId w:val="34"/>
        </w:numPr>
        <w:jc w:val="both"/>
        <w:textAlignment w:val="baseline"/>
        <w:rPr>
          <w:rFonts w:eastAsia="Arial"/>
          <w:lang w:val="en-IN"/>
        </w:rPr>
      </w:pPr>
      <w:r w:rsidRPr="00CA0BCE">
        <w:rPr>
          <w:rFonts w:eastAsia="Arial"/>
          <w:lang w:val="en-IN"/>
        </w:rPr>
        <w:t xml:space="preserve">if the NDT </w:t>
      </w:r>
      <w:proofErr w:type="spellStart"/>
      <w:r w:rsidRPr="00CA0BCE">
        <w:rPr>
          <w:rFonts w:eastAsia="Arial"/>
          <w:lang w:val="en-IN"/>
        </w:rPr>
        <w:t>MnS</w:t>
      </w:r>
      <w:proofErr w:type="spellEnd"/>
      <w:r w:rsidRPr="00CA0BCE">
        <w:rPr>
          <w:rFonts w:eastAsia="Arial"/>
          <w:lang w:val="en-IN"/>
        </w:rPr>
        <w:t xml:space="preserve"> does not support concurrency and resource sharing. </w:t>
      </w:r>
    </w:p>
    <w:p w14:paraId="6D0A5843" w14:textId="77777777" w:rsidR="006E1ADE" w:rsidRPr="00CA0BCE" w:rsidRDefault="006E1ADE" w:rsidP="00223CED">
      <w:pPr>
        <w:pStyle w:val="ListParagraph"/>
        <w:numPr>
          <w:ilvl w:val="0"/>
          <w:numId w:val="34"/>
        </w:numPr>
        <w:jc w:val="both"/>
        <w:textAlignment w:val="baseline"/>
        <w:rPr>
          <w:rFonts w:eastAsia="Arial"/>
          <w:lang w:val="en-IN"/>
        </w:rPr>
      </w:pPr>
      <w:r w:rsidRPr="00CA0BCE">
        <w:rPr>
          <w:rFonts w:eastAsia="Arial"/>
          <w:lang w:val="en-IN"/>
        </w:rPr>
        <w:t xml:space="preserve">When a new NDT </w:t>
      </w:r>
      <w:proofErr w:type="spellStart"/>
      <w:r w:rsidRPr="00CA0BCE">
        <w:rPr>
          <w:rFonts w:eastAsia="Arial"/>
          <w:lang w:val="en-IN"/>
        </w:rPr>
        <w:t>MnS</w:t>
      </w:r>
      <w:proofErr w:type="spellEnd"/>
      <w:r w:rsidRPr="00CA0BCE">
        <w:rPr>
          <w:rFonts w:eastAsia="Arial"/>
          <w:lang w:val="en-IN"/>
        </w:rPr>
        <w:t xml:space="preserve"> is requested, there may be similar services running and if the NDT </w:t>
      </w:r>
      <w:proofErr w:type="spellStart"/>
      <w:r w:rsidRPr="00CA0BCE">
        <w:rPr>
          <w:rFonts w:eastAsia="Arial"/>
          <w:lang w:val="en-IN"/>
        </w:rPr>
        <w:t>MnS</w:t>
      </w:r>
      <w:proofErr w:type="spellEnd"/>
      <w:r w:rsidRPr="00CA0BCE">
        <w:rPr>
          <w:rFonts w:eastAsia="Arial"/>
          <w:lang w:val="en-IN"/>
        </w:rPr>
        <w:t xml:space="preserve"> has the capability to support concurrent existence or resource sharing capability, then the NDT </w:t>
      </w:r>
      <w:proofErr w:type="spellStart"/>
      <w:r w:rsidRPr="00CA0BCE">
        <w:rPr>
          <w:rFonts w:eastAsia="Arial"/>
          <w:lang w:val="en-IN"/>
        </w:rPr>
        <w:t>MnS</w:t>
      </w:r>
      <w:proofErr w:type="spellEnd"/>
      <w:r w:rsidRPr="00CA0BCE">
        <w:rPr>
          <w:rFonts w:eastAsia="Arial"/>
          <w:lang w:val="en-IN"/>
        </w:rPr>
        <w:t xml:space="preserve"> producer may decide to reuse existing instance either by fully or partially sharing the resources. </w:t>
      </w:r>
    </w:p>
    <w:p w14:paraId="40E8E432" w14:textId="77777777" w:rsidR="006E1ADE" w:rsidRPr="00CA0BCE" w:rsidRDefault="006E1ADE" w:rsidP="006E1ADE">
      <w:pPr>
        <w:pStyle w:val="ListParagraph"/>
        <w:jc w:val="both"/>
        <w:rPr>
          <w:rFonts w:eastAsia="Arial"/>
          <w:lang w:val="en-IN"/>
        </w:rPr>
      </w:pPr>
    </w:p>
    <w:p w14:paraId="418734B2" w14:textId="77777777" w:rsidR="006E1ADE" w:rsidRPr="00CA0BCE" w:rsidRDefault="006E1ADE" w:rsidP="006E1ADE">
      <w:pPr>
        <w:pStyle w:val="ListParagraph"/>
        <w:jc w:val="both"/>
        <w:rPr>
          <w:rFonts w:eastAsia="Arial"/>
          <w:lang w:val="en-IN"/>
        </w:rPr>
      </w:pPr>
      <w:r w:rsidRPr="00CA0BCE">
        <w:rPr>
          <w:rFonts w:eastAsia="Arial"/>
          <w:lang w:val="en-IN"/>
        </w:rPr>
        <w:t xml:space="preserve">A consumer can place an NDT </w:t>
      </w:r>
      <w:proofErr w:type="spellStart"/>
      <w:r w:rsidRPr="00CA0BCE">
        <w:rPr>
          <w:rFonts w:eastAsia="Arial"/>
          <w:lang w:val="en-IN"/>
        </w:rPr>
        <w:t>MnS</w:t>
      </w:r>
      <w:proofErr w:type="spellEnd"/>
      <w:r w:rsidRPr="00CA0BCE">
        <w:rPr>
          <w:rFonts w:eastAsia="Arial"/>
          <w:lang w:val="en-IN"/>
        </w:rPr>
        <w:t xml:space="preserve"> request for a use case or a particular configuration of a use case and be assigned a dedicated instance as can be seen in scenario 1 in Fig.1.  In scenario 2 in Fig.1, two or more consumers could be asking for a common sharable capability such as monitoring of a particular network, in which case, the consumers can be assigned a fully shared instance. An example for fully shared instances is the real-time monitoring of traffic or other related KPIs in different granularity. </w:t>
      </w:r>
    </w:p>
    <w:p w14:paraId="7AFD6508" w14:textId="77777777" w:rsidR="006E1ADE" w:rsidRPr="00CA0BCE" w:rsidRDefault="006E1ADE" w:rsidP="006E1ADE">
      <w:pPr>
        <w:pStyle w:val="ListParagraph"/>
        <w:jc w:val="both"/>
        <w:rPr>
          <w:rFonts w:eastAsia="Arial"/>
          <w:lang w:val="en-IN"/>
        </w:rPr>
      </w:pPr>
      <w:r w:rsidRPr="00CA0BCE">
        <w:rPr>
          <w:rFonts w:eastAsia="Arial"/>
          <w:lang w:val="en-IN"/>
        </w:rPr>
        <w:t xml:space="preserve">As seen in scenario 3 in Fig1., two or more consumers requesting for similar NDT </w:t>
      </w:r>
      <w:proofErr w:type="spellStart"/>
      <w:r w:rsidRPr="00CA0BCE">
        <w:rPr>
          <w:rFonts w:eastAsia="Arial"/>
          <w:lang w:val="en-IN"/>
        </w:rPr>
        <w:t>MnS</w:t>
      </w:r>
      <w:proofErr w:type="spellEnd"/>
      <w:r w:rsidRPr="00CA0BCE">
        <w:rPr>
          <w:rFonts w:eastAsia="Arial"/>
          <w:lang w:val="en-IN"/>
        </w:rPr>
        <w:t xml:space="preserve"> may use models or information from the NDT </w:t>
      </w:r>
      <w:proofErr w:type="spellStart"/>
      <w:r w:rsidRPr="00CA0BCE">
        <w:rPr>
          <w:rFonts w:eastAsia="Arial"/>
          <w:lang w:val="en-IN"/>
        </w:rPr>
        <w:t>MnS</w:t>
      </w:r>
      <w:proofErr w:type="spellEnd"/>
      <w:r w:rsidRPr="00CA0BCE">
        <w:rPr>
          <w:rFonts w:eastAsia="Arial"/>
          <w:lang w:val="en-IN"/>
        </w:rPr>
        <w:t xml:space="preserve"> capabilities partially such that no conflicts and adversarial impacts may occur or be observed.  For example, in partially sharing of the instances, 2 NDT instances performing different predictions in the RAN network can share the environment component as they would need information about the same environment. These two instances share the same environment, yet they have their own RAN digital component. </w:t>
      </w:r>
    </w:p>
    <w:p w14:paraId="6619D1F9" w14:textId="77777777" w:rsidR="006E1ADE" w:rsidRPr="00CA0BCE" w:rsidRDefault="006E1ADE" w:rsidP="006E1ADE">
      <w:pPr>
        <w:pStyle w:val="ListParagraph"/>
        <w:rPr>
          <w:rFonts w:eastAsia="Arial"/>
          <w:lang w:val="en-IN"/>
        </w:rPr>
      </w:pPr>
      <w:r w:rsidRPr="00CA0BCE">
        <w:rPr>
          <w:rFonts w:eastAsia="Arial"/>
          <w:noProof/>
          <w:lang w:val="en-IN"/>
        </w:rPr>
        <w:drawing>
          <wp:inline distT="0" distB="0" distL="0" distR="0" wp14:anchorId="1954B7BF" wp14:editId="6444BF36">
            <wp:extent cx="607695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r="705" b="20534"/>
                    <a:stretch/>
                  </pic:blipFill>
                  <pic:spPr bwMode="auto">
                    <a:xfrm>
                      <a:off x="0" y="0"/>
                      <a:ext cx="607695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321B28F8" w14:textId="060314E2" w:rsidR="006E1ADE" w:rsidRPr="006E1ADE" w:rsidRDefault="006E1ADE" w:rsidP="004B55CB">
      <w:pPr>
        <w:rPr>
          <w:rFonts w:eastAsia="Arial"/>
        </w:rPr>
      </w:pPr>
      <w:r w:rsidRPr="008E39AB">
        <w:rPr>
          <w:lang w:val="en-IN"/>
        </w:rPr>
        <w:t xml:space="preserve">Figure </w:t>
      </w:r>
      <w:r>
        <w:t>5.10.1-1</w:t>
      </w:r>
      <w:r w:rsidRPr="008E39AB">
        <w:rPr>
          <w:lang w:val="en-IN"/>
        </w:rPr>
        <w:t xml:space="preserve">: </w:t>
      </w:r>
      <w:r w:rsidRPr="006E1ADE">
        <w:rPr>
          <w:lang w:val="en-US"/>
        </w:rPr>
        <w:t>NDT resource management and orchestration service scenarios</w:t>
      </w:r>
    </w:p>
    <w:p w14:paraId="56FF8676" w14:textId="77777777" w:rsidR="006E1ADE" w:rsidRPr="00CA0BCE" w:rsidRDefault="006E1ADE" w:rsidP="006E1ADE">
      <w:pPr>
        <w:spacing w:after="120"/>
        <w:jc w:val="both"/>
        <w:rPr>
          <w:rFonts w:eastAsia="Arial"/>
          <w:lang w:val="en-IN"/>
        </w:rPr>
      </w:pPr>
      <w:r w:rsidRPr="00CA0BCE">
        <w:rPr>
          <w:rFonts w:eastAsia="Arial"/>
          <w:lang w:val="en-IN"/>
        </w:rPr>
        <w:t>In addition, resource sharing makes management of syncs of the NDT to the physical network twin easier. The resource management and orchestration service in NDT facilitates the allocation of resources to requests in such a way to avoid inefficient allocation of resources, negative impact over the mobile network operations (load generated to create and maintain NDTs synched), and energy efficiency, but more importantly it provides the possibility of correlating information and knowledge beyond a use-case or consumer group.</w:t>
      </w:r>
    </w:p>
    <w:p w14:paraId="23D64AF0" w14:textId="77777777" w:rsidR="006E1ADE" w:rsidRPr="006E1ADE" w:rsidRDefault="006E1ADE" w:rsidP="006E1ADE"/>
    <w:p w14:paraId="6F05AC81" w14:textId="37E52D3C" w:rsidR="006E1ADE" w:rsidRPr="006E1ADE" w:rsidRDefault="006E1ADE" w:rsidP="006E1ADE">
      <w:pPr>
        <w:pStyle w:val="Heading3"/>
      </w:pPr>
      <w:bookmarkStart w:id="330" w:name="_Toc64300298"/>
      <w:bookmarkStart w:id="331" w:name="_Toc155667972"/>
      <w:r w:rsidRPr="006E1ADE">
        <w:t>5.</w:t>
      </w:r>
      <w:r>
        <w:t>10</w:t>
      </w:r>
      <w:r w:rsidRPr="006E1ADE">
        <w:t>.2</w:t>
      </w:r>
      <w:r w:rsidRPr="006E1ADE">
        <w:tab/>
      </w:r>
      <w:bookmarkEnd w:id="330"/>
      <w:r w:rsidRPr="006E1ADE">
        <w:t>Use case details</w:t>
      </w:r>
      <w:bookmarkEnd w:id="331"/>
    </w:p>
    <w:p w14:paraId="47B7D077" w14:textId="77777777" w:rsidR="006E1ADE" w:rsidRPr="00CA0BCE" w:rsidRDefault="006E1ADE" w:rsidP="006E1ADE">
      <w:pPr>
        <w:rPr>
          <w:rFonts w:eastAsia="Arial"/>
          <w:lang w:val="en-IN"/>
        </w:rPr>
      </w:pPr>
      <w:r w:rsidRPr="00CA0BCE">
        <w:rPr>
          <w:rFonts w:eastAsia="Arial"/>
          <w:lang w:val="en-IN"/>
        </w:rPr>
        <w:t xml:space="preserve">In the above context, if there are NDT </w:t>
      </w:r>
      <w:proofErr w:type="spellStart"/>
      <w:r w:rsidRPr="00CA0BCE">
        <w:rPr>
          <w:rFonts w:eastAsia="Arial"/>
          <w:lang w:val="en-IN"/>
        </w:rPr>
        <w:t>MnS</w:t>
      </w:r>
      <w:proofErr w:type="spellEnd"/>
      <w:r w:rsidRPr="00CA0BCE">
        <w:rPr>
          <w:rFonts w:eastAsia="Arial"/>
          <w:lang w:val="en-IN"/>
        </w:rPr>
        <w:t xml:space="preserve"> which support concurrency and resource sharing in ZSM framework then an NDT resource management and orchestration service enables the concurrent processing of the service requests by grouping consumers, granting authorization, sharing of the resources and thus, effective utilization of NDT </w:t>
      </w:r>
      <w:proofErr w:type="spellStart"/>
      <w:r w:rsidRPr="00CA0BCE">
        <w:rPr>
          <w:rFonts w:eastAsia="Arial"/>
          <w:lang w:val="en-IN"/>
        </w:rPr>
        <w:t>MnS</w:t>
      </w:r>
      <w:proofErr w:type="spellEnd"/>
      <w:r w:rsidRPr="00CA0BCE">
        <w:rPr>
          <w:rFonts w:eastAsia="Arial"/>
          <w:lang w:val="en-IN"/>
        </w:rPr>
        <w:t>.</w:t>
      </w:r>
    </w:p>
    <w:p w14:paraId="38FFD0F8" w14:textId="77777777" w:rsidR="006E1ADE" w:rsidRPr="00CA0BCE" w:rsidRDefault="006E1ADE" w:rsidP="006E1ADE">
      <w:pPr>
        <w:shd w:val="clear" w:color="auto" w:fill="FFFFFF"/>
        <w:overflowPunct/>
        <w:autoSpaceDE/>
        <w:autoSpaceDN/>
        <w:adjustRightInd/>
        <w:spacing w:after="120"/>
        <w:jc w:val="both"/>
        <w:textAlignment w:val="auto"/>
        <w:rPr>
          <w:rFonts w:eastAsia="Arial"/>
          <w:lang w:val="en-IN"/>
        </w:rPr>
      </w:pPr>
      <w:r w:rsidRPr="00CA0BCE">
        <w:rPr>
          <w:rFonts w:eastAsia="Arial"/>
          <w:lang w:val="en-IN"/>
        </w:rPr>
        <w:t xml:space="preserve">Below are potential capabilities related to NDT resource management and orchestration service: </w:t>
      </w:r>
    </w:p>
    <w:p w14:paraId="3D48EDA7" w14:textId="77777777" w:rsidR="00CA0BCE" w:rsidRDefault="006E1ADE" w:rsidP="00223CED">
      <w:pPr>
        <w:pStyle w:val="ListParagraph"/>
        <w:numPr>
          <w:ilvl w:val="0"/>
          <w:numId w:val="35"/>
        </w:numPr>
        <w:rPr>
          <w:lang w:val="en-IN"/>
        </w:rPr>
      </w:pPr>
      <w:r w:rsidRPr="00CA0BCE">
        <w:rPr>
          <w:lang w:val="en-IN"/>
        </w:rPr>
        <w:t xml:space="preserve">Determine whether a new NDT </w:t>
      </w:r>
      <w:proofErr w:type="spellStart"/>
      <w:r w:rsidRPr="00CA0BCE">
        <w:rPr>
          <w:lang w:val="en-IN"/>
        </w:rPr>
        <w:t>MnS</w:t>
      </w:r>
      <w:proofErr w:type="spellEnd"/>
      <w:r w:rsidRPr="00CA0BCE">
        <w:rPr>
          <w:lang w:val="en-IN"/>
        </w:rPr>
        <w:t xml:space="preserve"> instance is needed or existing instance could be used by utilizing the discovery service and information about NDT </w:t>
      </w:r>
      <w:proofErr w:type="spellStart"/>
      <w:r w:rsidRPr="00CA0BCE">
        <w:rPr>
          <w:lang w:val="en-IN"/>
        </w:rPr>
        <w:t>MnS</w:t>
      </w:r>
      <w:proofErr w:type="spellEnd"/>
      <w:r w:rsidRPr="00CA0BCE">
        <w:rPr>
          <w:lang w:val="en-IN"/>
        </w:rPr>
        <w:t xml:space="preserve"> that are currently being provided.</w:t>
      </w:r>
    </w:p>
    <w:p w14:paraId="336F2992" w14:textId="28B18506" w:rsidR="006E1ADE" w:rsidRPr="00CA0BCE" w:rsidRDefault="006E1ADE" w:rsidP="00223CED">
      <w:pPr>
        <w:pStyle w:val="ListParagraph"/>
        <w:numPr>
          <w:ilvl w:val="0"/>
          <w:numId w:val="35"/>
        </w:numPr>
        <w:rPr>
          <w:lang w:val="en-IN"/>
        </w:rPr>
      </w:pPr>
      <w:r w:rsidRPr="00CA0BCE">
        <w:rPr>
          <w:rFonts w:eastAsia="Arial"/>
          <w:lang w:val="en-IN"/>
        </w:rPr>
        <w:t>Ensuring the needed isolation required for simultaneous existence of several service requests by any of the following means:</w:t>
      </w:r>
    </w:p>
    <w:p w14:paraId="4A9A91A4"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t xml:space="preserve">Creating a new dedicated instance </w:t>
      </w:r>
    </w:p>
    <w:p w14:paraId="26D224FC"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t xml:space="preserve">Allocating subsequent request(s) to a partially shared instance comprising of parts of an existing instance based on resources, conditions, and possibilities. </w:t>
      </w:r>
    </w:p>
    <w:p w14:paraId="66E19A4E"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lastRenderedPageBreak/>
        <w:t xml:space="preserve">Allocating subsequent request(s) to fully shared instances either in time-shared mode or capability-shared mode or both.  In case of time-shared mode, it may be that only the functional or behavioural model is shared.  Example of capability shared are visualization, what-if-analysis etc.  </w:t>
      </w:r>
    </w:p>
    <w:p w14:paraId="77E99C77"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t xml:space="preserve">NDT resource management and orchestration services informs the authorized </w:t>
      </w:r>
      <w:proofErr w:type="spellStart"/>
      <w:r w:rsidRPr="00CA0BCE">
        <w:rPr>
          <w:rFonts w:eastAsia="Arial"/>
          <w:lang w:val="en-IN"/>
        </w:rPr>
        <w:t>MnS</w:t>
      </w:r>
      <w:proofErr w:type="spellEnd"/>
      <w:r w:rsidRPr="00CA0BCE">
        <w:rPr>
          <w:rFonts w:eastAsia="Arial"/>
          <w:lang w:val="en-IN"/>
        </w:rPr>
        <w:t xml:space="preserve"> consumer about the acceptance of the request and details of the </w:t>
      </w:r>
      <w:proofErr w:type="spellStart"/>
      <w:r w:rsidRPr="00CA0BCE">
        <w:rPr>
          <w:rFonts w:eastAsia="Arial"/>
          <w:lang w:val="en-IN"/>
        </w:rPr>
        <w:t>MnS</w:t>
      </w:r>
      <w:proofErr w:type="spellEnd"/>
      <w:r w:rsidRPr="00CA0BCE">
        <w:rPr>
          <w:rFonts w:eastAsia="Arial"/>
          <w:lang w:val="en-IN"/>
        </w:rPr>
        <w:t xml:space="preserve"> producer instance.   </w:t>
      </w:r>
    </w:p>
    <w:p w14:paraId="58248447"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t>NDT resource management and orchestration services may trigger deletion of instances that are no longer required.</w:t>
      </w:r>
    </w:p>
    <w:p w14:paraId="0BF38C29"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t>Providing report on NDT resource utilization</w:t>
      </w:r>
      <w:r w:rsidRPr="00CA0BCE" w:rsidDel="00011DC2">
        <w:rPr>
          <w:rFonts w:eastAsia="Arial"/>
          <w:lang w:val="en-IN"/>
        </w:rPr>
        <w:t xml:space="preserve"> </w:t>
      </w:r>
      <w:r w:rsidRPr="00CA0BCE">
        <w:rPr>
          <w:rFonts w:eastAsia="Arial"/>
          <w:lang w:val="en-IN"/>
        </w:rPr>
        <w:t xml:space="preserve">upon request by an authorized consumer. </w:t>
      </w:r>
    </w:p>
    <w:p w14:paraId="7FB560D4" w14:textId="2AE2C4C3" w:rsidR="008E22C7" w:rsidRDefault="008E22C7" w:rsidP="008E22C7">
      <w:pPr>
        <w:rPr>
          <w:lang w:eastAsia="ja-JP"/>
        </w:rPr>
      </w:pPr>
    </w:p>
    <w:p w14:paraId="6D789FF2" w14:textId="6C0871D6" w:rsidR="00A06CD0" w:rsidRDefault="00A06CD0" w:rsidP="00A06CD0">
      <w:pPr>
        <w:pStyle w:val="Heading2"/>
      </w:pPr>
      <w:bookmarkStart w:id="332" w:name="_Toc155667973"/>
      <w:r>
        <w:t>5.11</w:t>
      </w:r>
      <w:r>
        <w:tab/>
        <w:t>NDT Time Management</w:t>
      </w:r>
      <w:bookmarkEnd w:id="332"/>
    </w:p>
    <w:p w14:paraId="479CF9DB" w14:textId="5BCCBD88" w:rsidR="00A06CD0" w:rsidRDefault="00A06CD0" w:rsidP="00A06CD0">
      <w:pPr>
        <w:pStyle w:val="Heading3"/>
      </w:pPr>
      <w:bookmarkStart w:id="333" w:name="_Toc135123669"/>
      <w:bookmarkStart w:id="334" w:name="_Toc155667974"/>
      <w:r>
        <w:t xml:space="preserve">5.11.1 </w:t>
      </w:r>
      <w:r>
        <w:tab/>
        <w:t>Description</w:t>
      </w:r>
      <w:bookmarkEnd w:id="333"/>
      <w:bookmarkEnd w:id="334"/>
    </w:p>
    <w:p w14:paraId="38164E9F" w14:textId="45E82246" w:rsidR="00A06CD0" w:rsidRDefault="00A06CD0" w:rsidP="00A06CD0">
      <w:r>
        <w:t xml:space="preserve">This clause addresses two aspects related to Network Digital Twin time management. </w:t>
      </w:r>
    </w:p>
    <w:p w14:paraId="67ED0D8C" w14:textId="19119ADE" w:rsidR="00A06CD0" w:rsidRDefault="00A06CD0" w:rsidP="006E5F88">
      <w:pPr>
        <w:jc w:val="both"/>
      </w:pPr>
      <w:r>
        <w:t>A Network Digital Twin synchronizes its state with the physical twin. The synchronization of the NDT state with the physical twin state is not instantaneous. Each time frame in an NDT time sequence corresponds to a point in time in the physical twin as shown in f</w:t>
      </w:r>
      <w:r w:rsidRPr="00B03BB1">
        <w:t xml:space="preserve">igure </w:t>
      </w:r>
      <w:r w:rsidRPr="009113B1">
        <w:rPr>
          <w:lang w:val="en-IN"/>
        </w:rPr>
        <w:t>5.11.1-</w:t>
      </w:r>
      <w:r>
        <w:t xml:space="preserve">1. For example, if the physical twin state is x at time t then for NDT to replicate the state x the time would be t plus some time delay. So, there will always be a time delay, say NDT time delay, which is when physical twin state is replicated in the NDT. </w:t>
      </w:r>
      <w:r w:rsidRPr="008034A2">
        <w:t xml:space="preserve">For </w:t>
      </w:r>
      <w:r>
        <w:t xml:space="preserve">example, </w:t>
      </w:r>
      <w:r w:rsidRPr="008034A2">
        <w:t xml:space="preserve">delay critical NDT applications </w:t>
      </w:r>
      <w:r>
        <w:t>may prefer to minimize it by various means</w:t>
      </w:r>
      <w:r w:rsidRPr="008034A2">
        <w:t xml:space="preserve">. </w:t>
      </w:r>
      <w:r>
        <w:t>Additionally, when the NDT performs simulation for answering what-if questions, its time synchronization may be lost, for example if the simulation is paused.  In such case, NDT may require re-synchronization with the physical twin time. These scenarios bring the need for the NDT virtual time to be synchronized with the physical twin time.</w:t>
      </w:r>
    </w:p>
    <w:p w14:paraId="44512F3A" w14:textId="77777777" w:rsidR="00A06CD0" w:rsidRDefault="00A06CD0" w:rsidP="00A06CD0">
      <w:pPr>
        <w:rPr>
          <w:rFonts w:ascii="Arial" w:hAnsi="Arial" w:cs="Arial"/>
        </w:rPr>
      </w:pPr>
      <w:r w:rsidRPr="00B95A6A">
        <w:rPr>
          <w:noProof/>
        </w:rPr>
        <w:drawing>
          <wp:inline distT="0" distB="0" distL="0" distR="0" wp14:anchorId="178DD43E" wp14:editId="3714073F">
            <wp:extent cx="3427730" cy="120586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7730" cy="1205865"/>
                    </a:xfrm>
                    <a:prstGeom prst="rect">
                      <a:avLst/>
                    </a:prstGeom>
                    <a:noFill/>
                    <a:ln>
                      <a:noFill/>
                    </a:ln>
                  </pic:spPr>
                </pic:pic>
              </a:graphicData>
            </a:graphic>
          </wp:inline>
        </w:drawing>
      </w:r>
      <w:r w:rsidRPr="00235F22">
        <w:rPr>
          <w:rFonts w:ascii="Arial" w:hAnsi="Arial" w:cs="Arial"/>
        </w:rPr>
        <w:t xml:space="preserve"> </w:t>
      </w:r>
    </w:p>
    <w:p w14:paraId="798DA805" w14:textId="6DED9F06" w:rsidR="00A06CD0" w:rsidRPr="006E5F88" w:rsidRDefault="00A06CD0" w:rsidP="00A06CD0">
      <w:pPr>
        <w:rPr>
          <w:lang w:val="en-IN"/>
        </w:rPr>
      </w:pPr>
      <w:bookmarkStart w:id="335" w:name="_Ref138326747"/>
      <w:r w:rsidRPr="008E39AB">
        <w:rPr>
          <w:lang w:val="en-IN"/>
        </w:rPr>
        <w:t xml:space="preserve">Figure </w:t>
      </w:r>
      <w:r w:rsidRPr="006E5F88">
        <w:rPr>
          <w:lang w:val="en-IN"/>
        </w:rPr>
        <w:t>5.11.1-1</w:t>
      </w:r>
      <w:r w:rsidRPr="008E39AB">
        <w:rPr>
          <w:lang w:val="en-IN"/>
        </w:rPr>
        <w:t>:</w:t>
      </w:r>
      <w:bookmarkEnd w:id="335"/>
      <w:r w:rsidRPr="006E5F88">
        <w:rPr>
          <w:lang w:val="en-IN"/>
        </w:rPr>
        <w:t xml:space="preserve">   NDT time delay</w:t>
      </w:r>
    </w:p>
    <w:p w14:paraId="29737C0C" w14:textId="7F0AFA2F" w:rsidR="00A06CD0" w:rsidRPr="00B03BB1" w:rsidRDefault="00A06CD0" w:rsidP="006E5F88">
      <w:pPr>
        <w:jc w:val="both"/>
      </w:pPr>
      <w:r>
        <w:t xml:space="preserve">The NDT virtual clock </w:t>
      </w:r>
      <w:r w:rsidRPr="00BB02AC">
        <w:t>manages</w:t>
      </w:r>
      <w:r>
        <w:t xml:space="preserve"> </w:t>
      </w:r>
      <w:r w:rsidRPr="00885A05">
        <w:t>NDT virtual time</w:t>
      </w:r>
      <w:r>
        <w:t xml:space="preserve"> in NDT </w:t>
      </w:r>
      <w:proofErr w:type="spellStart"/>
      <w:r>
        <w:t>MnS</w:t>
      </w:r>
      <w:proofErr w:type="spellEnd"/>
      <w:r>
        <w:t xml:space="preserve"> and has capability to start, pause etc. The NDT virtual time may be future time or past time (e.g.  playback use case described in clause 5.8), whether the simulation needs to be accelerated or decelerated, etc There may be additional capabilities for the NDT virtual clock which is for future study. </w:t>
      </w:r>
    </w:p>
    <w:p w14:paraId="4E6A9AD2" w14:textId="77777777" w:rsidR="00A06CD0" w:rsidRPr="009113B1" w:rsidRDefault="00A06CD0" w:rsidP="00A06CD0"/>
    <w:p w14:paraId="3A661008" w14:textId="15D48C6D" w:rsidR="00A06CD0" w:rsidRDefault="00A06CD0" w:rsidP="006E5F88">
      <w:pPr>
        <w:jc w:val="center"/>
        <w:rPr>
          <w:rFonts w:ascii="Arial" w:hAnsi="Arial" w:cs="Arial"/>
        </w:rPr>
      </w:pPr>
      <w:r w:rsidRPr="00235F22">
        <w:rPr>
          <w:noProof/>
        </w:rPr>
        <w:drawing>
          <wp:inline distT="0" distB="0" distL="0" distR="0" wp14:anchorId="1666C29F" wp14:editId="7F451337">
            <wp:extent cx="5369560" cy="2670175"/>
            <wp:effectExtent l="0" t="0" r="0" b="0"/>
            <wp:docPr id="1009263713" name="Picture 100926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69560" cy="2670175"/>
                    </a:xfrm>
                    <a:prstGeom prst="rect">
                      <a:avLst/>
                    </a:prstGeom>
                    <a:noFill/>
                    <a:ln>
                      <a:noFill/>
                    </a:ln>
                  </pic:spPr>
                </pic:pic>
              </a:graphicData>
            </a:graphic>
          </wp:inline>
        </w:drawing>
      </w:r>
    </w:p>
    <w:p w14:paraId="7881CF54" w14:textId="39D7A2E7" w:rsidR="00A06CD0" w:rsidRPr="006E5F88" w:rsidRDefault="00A06CD0" w:rsidP="006E5F88">
      <w:pPr>
        <w:rPr>
          <w:lang w:val="en-IN"/>
        </w:rPr>
      </w:pPr>
      <w:r w:rsidRPr="008E39AB">
        <w:rPr>
          <w:lang w:val="en-IN"/>
        </w:rPr>
        <w:lastRenderedPageBreak/>
        <w:t xml:space="preserve">Figure </w:t>
      </w:r>
      <w:r w:rsidRPr="009113B1">
        <w:rPr>
          <w:lang w:val="en-IN"/>
        </w:rPr>
        <w:t>5.11.1-</w:t>
      </w:r>
      <w:r>
        <w:rPr>
          <w:lang w:val="en-IN"/>
        </w:rPr>
        <w:t>2</w:t>
      </w:r>
      <w:r w:rsidRPr="008E39AB">
        <w:rPr>
          <w:lang w:val="en-IN"/>
        </w:rPr>
        <w:t>:</w:t>
      </w:r>
      <w:r w:rsidRPr="009113B1">
        <w:rPr>
          <w:lang w:val="en-IN"/>
        </w:rPr>
        <w:t xml:space="preserve">   </w:t>
      </w:r>
      <w:r w:rsidRPr="006E5F88">
        <w:rPr>
          <w:lang w:val="en-IN"/>
        </w:rPr>
        <w:t>An example of synchronization of NDT components to the NDT master virtual clock</w:t>
      </w:r>
    </w:p>
    <w:p w14:paraId="2608D77D" w14:textId="59998070" w:rsidR="00A06CD0" w:rsidRDefault="00A06CD0" w:rsidP="006E5F88">
      <w:pPr>
        <w:jc w:val="both"/>
      </w:pPr>
      <w:r>
        <w:t xml:space="preserve">Considering an example, network-level NDT, as show in figure </w:t>
      </w:r>
      <w:r w:rsidRPr="009113B1">
        <w:rPr>
          <w:lang w:val="en-IN"/>
        </w:rPr>
        <w:t>5.11.1-</w:t>
      </w:r>
      <w:r>
        <w:t xml:space="preserve">2 which needs to interact with network element level NDTs or with environment DTs that have their own models, there is a need for being able to synchronize time between these. For example, if an NDT is used to simulate the impact of configuration changes for network slicing proposed by network automation functions, the NDT simulation may be initiated to a specified network state at a specified time. It may also be required to change the simulation related time configuration, for example to simulate a future point in time. The simulation may require several simulation elements, like NDT simulation models for different network elements, slices, or for the network environment to interact and they may be provided by more than one vendor. For this reason, when simulating a specific point in time or an event, the different simulation elements may need to be synchronized in time. </w:t>
      </w:r>
    </w:p>
    <w:p w14:paraId="384F1DC8" w14:textId="77777777" w:rsidR="00A06CD0" w:rsidRDefault="00A06CD0" w:rsidP="00223CED">
      <w:pPr>
        <w:pStyle w:val="ListParagraph"/>
        <w:numPr>
          <w:ilvl w:val="0"/>
          <w:numId w:val="36"/>
        </w:numPr>
      </w:pPr>
      <w:r>
        <w:t xml:space="preserve">The NDT virtual clock at the network-level NDT in the example above may play the role of NDT master virtual clock to which these interworking digital twins may need to time synchronize. </w:t>
      </w:r>
    </w:p>
    <w:p w14:paraId="12A693BF" w14:textId="77777777" w:rsidR="00A06CD0" w:rsidRDefault="00A06CD0" w:rsidP="00223CED">
      <w:pPr>
        <w:pStyle w:val="ListParagraph"/>
        <w:numPr>
          <w:ilvl w:val="0"/>
          <w:numId w:val="36"/>
        </w:numPr>
      </w:pPr>
      <w:r>
        <w:t>The NDT virtual clock may be provided by the NDT or by a separate service.</w:t>
      </w:r>
    </w:p>
    <w:p w14:paraId="6B6D39C3" w14:textId="73F6990D" w:rsidR="00A06CD0" w:rsidRDefault="00A06CD0" w:rsidP="00223CED">
      <w:pPr>
        <w:pStyle w:val="ListParagraph"/>
        <w:numPr>
          <w:ilvl w:val="0"/>
          <w:numId w:val="36"/>
        </w:numPr>
      </w:pPr>
      <w:r>
        <w:t xml:space="preserve">The need to configure and monitor time or utilize NDT virtual clock depends on the use case </w:t>
      </w:r>
      <w:r w:rsidRPr="001C6072">
        <w:t>and the modelling method employed</w:t>
      </w:r>
      <w:r>
        <w:t xml:space="preserve">. </w:t>
      </w:r>
    </w:p>
    <w:p w14:paraId="565A8FA4" w14:textId="77777777" w:rsidR="00A06CD0" w:rsidRDefault="00A06CD0" w:rsidP="006E5F88">
      <w:pPr>
        <w:pStyle w:val="ListParagraph"/>
      </w:pPr>
    </w:p>
    <w:p w14:paraId="3B9328B7" w14:textId="77777777" w:rsidR="00A06CD0" w:rsidRPr="00175C26" w:rsidRDefault="00A06CD0" w:rsidP="00A06CD0">
      <w:r>
        <w:t xml:space="preserve">Further time management related concepts and NDT time management services are FFS.  </w:t>
      </w:r>
    </w:p>
    <w:p w14:paraId="58A33B83" w14:textId="77777777" w:rsidR="00A06CD0" w:rsidRPr="008E22C7" w:rsidRDefault="00A06CD0" w:rsidP="008E22C7">
      <w:pPr>
        <w:rPr>
          <w:lang w:eastAsia="ja-JP"/>
        </w:rPr>
      </w:pPr>
    </w:p>
    <w:p w14:paraId="1608C6CB" w14:textId="716E5FD5" w:rsidR="006E5F88" w:rsidRDefault="006E5F88" w:rsidP="006E5F88">
      <w:pPr>
        <w:pStyle w:val="Heading2"/>
      </w:pPr>
      <w:bookmarkStart w:id="336" w:name="_Toc155667975"/>
      <w:r>
        <w:t>5.12</w:t>
      </w:r>
      <w:r>
        <w:tab/>
        <w:t>NDT consumer preference</w:t>
      </w:r>
      <w:bookmarkEnd w:id="336"/>
    </w:p>
    <w:p w14:paraId="69BF184F" w14:textId="70C3B61D" w:rsidR="006E5F88" w:rsidRDefault="006E5F88" w:rsidP="006E5F88">
      <w:pPr>
        <w:pStyle w:val="Heading3"/>
      </w:pPr>
      <w:bookmarkStart w:id="337" w:name="_Toc155667976"/>
      <w:r>
        <w:t>5.12.1</w:t>
      </w:r>
      <w:r>
        <w:tab/>
        <w:t>Description</w:t>
      </w:r>
      <w:bookmarkEnd w:id="337"/>
    </w:p>
    <w:p w14:paraId="24D53B73" w14:textId="77777777" w:rsidR="006E5F88" w:rsidRPr="00837183" w:rsidRDefault="006E5F88" w:rsidP="006E5F88">
      <w:pPr>
        <w:spacing w:line="264" w:lineRule="auto"/>
        <w:jc w:val="both"/>
      </w:pPr>
      <w:r w:rsidRPr="00837183">
        <w:t xml:space="preserve">ETSI GS ZSM002 clause 6.3.2. describes the registration service and discovery service. An NDT </w:t>
      </w:r>
      <w:proofErr w:type="spellStart"/>
      <w:r w:rsidRPr="00837183">
        <w:t>MnS</w:t>
      </w:r>
      <w:proofErr w:type="spellEnd"/>
      <w:r w:rsidRPr="00837183">
        <w:t xml:space="preserve"> producer uses the registration service to publish its capabilities. The discovery services enable the authorised </w:t>
      </w:r>
      <w:proofErr w:type="spellStart"/>
      <w:r w:rsidRPr="00837183">
        <w:t>MnS</w:t>
      </w:r>
      <w:proofErr w:type="spellEnd"/>
      <w:r w:rsidRPr="00837183">
        <w:t xml:space="preserve"> consumer to discover the NDT </w:t>
      </w:r>
      <w:proofErr w:type="spellStart"/>
      <w:r w:rsidRPr="00837183">
        <w:t>MnS</w:t>
      </w:r>
      <w:proofErr w:type="spellEnd"/>
      <w:r w:rsidRPr="00837183">
        <w:t xml:space="preserve"> capabilities. </w:t>
      </w:r>
    </w:p>
    <w:p w14:paraId="443C8BD8" w14:textId="77777777" w:rsidR="006E5F88" w:rsidRPr="00837183" w:rsidRDefault="006E5F88" w:rsidP="006E5F88">
      <w:pPr>
        <w:spacing w:line="264" w:lineRule="auto"/>
        <w:jc w:val="both"/>
      </w:pPr>
      <w:r w:rsidRPr="00837183">
        <w:t xml:space="preserve">An NDT </w:t>
      </w:r>
      <w:proofErr w:type="spellStart"/>
      <w:r w:rsidRPr="00837183">
        <w:t>MnS</w:t>
      </w:r>
      <w:proofErr w:type="spellEnd"/>
      <w:r w:rsidRPr="00837183">
        <w:t xml:space="preserve">, depending upon the network or service management use case, might need data originating from various sources (network data, environment data, analytics, UEs data, etc. described in clause 4.1) and suitable hardware/software resources to function properly. </w:t>
      </w:r>
      <w:proofErr w:type="spellStart"/>
      <w:r w:rsidRPr="00837183">
        <w:t>MnS</w:t>
      </w:r>
      <w:proofErr w:type="spellEnd"/>
      <w:r w:rsidRPr="00837183">
        <w:t xml:space="preserve"> consumers would prefer to specify needed NDT characteristics or configurations to the NDT </w:t>
      </w:r>
      <w:proofErr w:type="spellStart"/>
      <w:r w:rsidRPr="00837183">
        <w:t>MnS</w:t>
      </w:r>
      <w:proofErr w:type="spellEnd"/>
      <w:r w:rsidRPr="00837183">
        <w:t xml:space="preserve"> producer tailored to fulfil consumer specific needs i.e. to define the consumer preference for the specific NDT </w:t>
      </w:r>
      <w:proofErr w:type="spellStart"/>
      <w:r w:rsidRPr="00837183">
        <w:t>MnS</w:t>
      </w:r>
      <w:proofErr w:type="spellEnd"/>
      <w:r w:rsidRPr="00837183">
        <w:t xml:space="preserve">. For example, consumer preferences may be related to environment data sources e.g. weather, synthetic data etc, data characteristics (e.g. robustness, data granularity, maximum tolerable latency) sync characteristics (such as sync pattern, triggers, frequency, duration, criteria, etc), required NDT output latency, characteristics of the service to be twinned, resource constraints (HW/SW) etc. Furthermore, in the case that consumer’s preference on NDT </w:t>
      </w:r>
      <w:proofErr w:type="spellStart"/>
      <w:r w:rsidRPr="00837183">
        <w:t>MnS</w:t>
      </w:r>
      <w:proofErr w:type="spellEnd"/>
      <w:r w:rsidRPr="00837183">
        <w:t xml:space="preserve"> characteristics or configuration may change over time and </w:t>
      </w:r>
      <w:proofErr w:type="spellStart"/>
      <w:r w:rsidRPr="00837183">
        <w:t>MnS</w:t>
      </w:r>
      <w:proofErr w:type="spellEnd"/>
      <w:r w:rsidRPr="00837183">
        <w:t xml:space="preserve"> consumer may update the NDT </w:t>
      </w:r>
      <w:proofErr w:type="spellStart"/>
      <w:r w:rsidRPr="00837183">
        <w:t>MnS</w:t>
      </w:r>
      <w:proofErr w:type="spellEnd"/>
      <w:r w:rsidRPr="00837183">
        <w:t xml:space="preserve"> producer with the needed changes. ETSI GS ZSM002 6.3.2.5 describes </w:t>
      </w:r>
      <w:bookmarkStart w:id="338" w:name="_Hlk147913667"/>
      <w:r w:rsidRPr="00837183">
        <w:t>Management capability exposure configuration service</w:t>
      </w:r>
      <w:bookmarkEnd w:id="338"/>
      <w:r w:rsidRPr="00837183">
        <w:t xml:space="preserve">. Consumer preference for an NDT </w:t>
      </w:r>
      <w:proofErr w:type="spellStart"/>
      <w:r w:rsidRPr="00837183">
        <w:t>MnS</w:t>
      </w:r>
      <w:proofErr w:type="spellEnd"/>
      <w:r w:rsidRPr="00837183">
        <w:t xml:space="preserve"> may be specified as </w:t>
      </w:r>
      <w:bookmarkStart w:id="339" w:name="_Hlk147913634"/>
      <w:r w:rsidRPr="00837183">
        <w:t>optional or specialized or enhanced service or capability to this ZSM002 service.</w:t>
      </w:r>
      <w:bookmarkEnd w:id="339"/>
      <w:r w:rsidRPr="00837183">
        <w:t xml:space="preserve"> </w:t>
      </w:r>
    </w:p>
    <w:p w14:paraId="2CD5B9AC" w14:textId="1EF9D30E" w:rsidR="006E5F88" w:rsidRDefault="006E5F88" w:rsidP="006E5F88">
      <w:pPr>
        <w:pStyle w:val="Heading3"/>
      </w:pPr>
      <w:bookmarkStart w:id="340" w:name="_Toc155667977"/>
      <w:r>
        <w:t>5.12.2</w:t>
      </w:r>
      <w:r>
        <w:tab/>
        <w:t>Use case details</w:t>
      </w:r>
      <w:bookmarkEnd w:id="340"/>
    </w:p>
    <w:p w14:paraId="1E40D2B4" w14:textId="77777777" w:rsidR="006E5F88" w:rsidRPr="00837183" w:rsidRDefault="006E5F88" w:rsidP="006E5F88">
      <w:r w:rsidRPr="00837183">
        <w:t xml:space="preserve">Below are the steps involved for the authorized consumer to specify its preference for the NDT </w:t>
      </w:r>
      <w:proofErr w:type="spellStart"/>
      <w:r w:rsidRPr="00837183">
        <w:t>MnS</w:t>
      </w:r>
      <w:proofErr w:type="spellEnd"/>
      <w:r w:rsidRPr="00837183">
        <w:t xml:space="preserve">. </w:t>
      </w:r>
    </w:p>
    <w:p w14:paraId="2886D7DF" w14:textId="77777777" w:rsidR="006E5F88" w:rsidRPr="00837183" w:rsidRDefault="006E5F88" w:rsidP="00223CED">
      <w:pPr>
        <w:pStyle w:val="ListParagraph"/>
        <w:numPr>
          <w:ilvl w:val="0"/>
          <w:numId w:val="37"/>
        </w:numPr>
        <w:rPr>
          <w:lang w:val="en-IN"/>
        </w:rPr>
      </w:pPr>
      <w:r w:rsidRPr="00837183">
        <w:rPr>
          <w:lang w:val="en-IN"/>
        </w:rPr>
        <w:t xml:space="preserve">An NDT </w:t>
      </w:r>
      <w:proofErr w:type="spellStart"/>
      <w:r w:rsidRPr="00837183">
        <w:rPr>
          <w:lang w:val="en-IN"/>
        </w:rPr>
        <w:t>MnS</w:t>
      </w:r>
      <w:proofErr w:type="spellEnd"/>
      <w:r w:rsidRPr="00837183">
        <w:rPr>
          <w:lang w:val="en-IN"/>
        </w:rPr>
        <w:t xml:space="preserve"> producer registers the services it provides and its capabilities using registration service.  </w:t>
      </w:r>
    </w:p>
    <w:p w14:paraId="58144720" w14:textId="77777777" w:rsidR="006E5F88" w:rsidRPr="00837183" w:rsidRDefault="006E5F88" w:rsidP="00223CED">
      <w:pPr>
        <w:pStyle w:val="ListParagraph"/>
        <w:numPr>
          <w:ilvl w:val="0"/>
          <w:numId w:val="37"/>
        </w:numPr>
        <w:rPr>
          <w:lang w:val="en-IN"/>
        </w:rPr>
      </w:pPr>
      <w:r w:rsidRPr="00837183">
        <w:rPr>
          <w:lang w:val="en-IN"/>
        </w:rPr>
        <w:t xml:space="preserve">The </w:t>
      </w:r>
      <w:proofErr w:type="spellStart"/>
      <w:r w:rsidRPr="00837183">
        <w:rPr>
          <w:lang w:val="en-IN"/>
        </w:rPr>
        <w:t>MnS</w:t>
      </w:r>
      <w:proofErr w:type="spellEnd"/>
      <w:r w:rsidRPr="00837183">
        <w:rPr>
          <w:lang w:val="en-IN"/>
        </w:rPr>
        <w:t xml:space="preserve"> consumer discovers available NDT </w:t>
      </w:r>
      <w:proofErr w:type="spellStart"/>
      <w:r w:rsidRPr="00837183">
        <w:rPr>
          <w:lang w:val="en-IN"/>
        </w:rPr>
        <w:t>MnS</w:t>
      </w:r>
      <w:proofErr w:type="spellEnd"/>
      <w:r w:rsidRPr="00837183">
        <w:rPr>
          <w:lang w:val="en-IN"/>
        </w:rPr>
        <w:t xml:space="preserve"> through the discovery service.   </w:t>
      </w:r>
    </w:p>
    <w:p w14:paraId="2779411F" w14:textId="144F6574" w:rsidR="006E5F88" w:rsidRPr="00837183" w:rsidRDefault="006E5F88" w:rsidP="00223CED">
      <w:pPr>
        <w:pStyle w:val="ListParagraph"/>
        <w:numPr>
          <w:ilvl w:val="0"/>
          <w:numId w:val="37"/>
        </w:numPr>
        <w:rPr>
          <w:lang w:val="en-IN"/>
        </w:rPr>
      </w:pPr>
      <w:r w:rsidRPr="00837183">
        <w:rPr>
          <w:lang w:val="en-IN"/>
        </w:rPr>
        <w:t xml:space="preserve">The authorized </w:t>
      </w:r>
      <w:proofErr w:type="spellStart"/>
      <w:r w:rsidRPr="00837183">
        <w:rPr>
          <w:lang w:val="en-IN"/>
        </w:rPr>
        <w:t>MnS</w:t>
      </w:r>
      <w:proofErr w:type="spellEnd"/>
      <w:r w:rsidRPr="00837183">
        <w:rPr>
          <w:lang w:val="en-IN"/>
        </w:rPr>
        <w:t xml:space="preserve"> consumer when requesting an NDT </w:t>
      </w:r>
      <w:proofErr w:type="spellStart"/>
      <w:r w:rsidRPr="00837183">
        <w:rPr>
          <w:lang w:val="en-IN"/>
        </w:rPr>
        <w:t>MnS</w:t>
      </w:r>
      <w:proofErr w:type="spellEnd"/>
      <w:r w:rsidRPr="00837183">
        <w:rPr>
          <w:lang w:val="en-IN"/>
        </w:rPr>
        <w:t xml:space="preserve"> to an NDT </w:t>
      </w:r>
      <w:proofErr w:type="spellStart"/>
      <w:r w:rsidRPr="00837183">
        <w:rPr>
          <w:lang w:val="en-IN"/>
        </w:rPr>
        <w:t>MnS</w:t>
      </w:r>
      <w:proofErr w:type="spellEnd"/>
      <w:r w:rsidRPr="00837183">
        <w:rPr>
          <w:lang w:val="en-IN"/>
        </w:rPr>
        <w:t xml:space="preserve"> producer specifies its preferences related to the NDT </w:t>
      </w:r>
      <w:proofErr w:type="spellStart"/>
      <w:r w:rsidRPr="00837183">
        <w:rPr>
          <w:lang w:val="en-IN"/>
        </w:rPr>
        <w:t>MnS</w:t>
      </w:r>
      <w:proofErr w:type="spellEnd"/>
      <w:r w:rsidRPr="00837183">
        <w:rPr>
          <w:lang w:val="en-IN"/>
        </w:rPr>
        <w:t xml:space="preserve"> configuration or characteristics. </w:t>
      </w:r>
    </w:p>
    <w:p w14:paraId="0871A5E9" w14:textId="31827CD8" w:rsidR="006E5F88" w:rsidRPr="00837183" w:rsidRDefault="006E5F88" w:rsidP="00223CED">
      <w:pPr>
        <w:pStyle w:val="ListParagraph"/>
        <w:numPr>
          <w:ilvl w:val="0"/>
          <w:numId w:val="37"/>
        </w:numPr>
        <w:rPr>
          <w:lang w:val="en-IN"/>
        </w:rPr>
      </w:pPr>
      <w:r w:rsidRPr="00837183">
        <w:rPr>
          <w:lang w:val="en-IN"/>
        </w:rPr>
        <w:t xml:space="preserve">The NDT </w:t>
      </w:r>
      <w:proofErr w:type="spellStart"/>
      <w:r w:rsidRPr="00837183">
        <w:rPr>
          <w:lang w:val="en-IN"/>
        </w:rPr>
        <w:t>MnS</w:t>
      </w:r>
      <w:proofErr w:type="spellEnd"/>
      <w:r w:rsidRPr="00837183">
        <w:rPr>
          <w:lang w:val="en-IN"/>
        </w:rPr>
        <w:t xml:space="preserve"> producer based on the consumer preference may perform feasibility checks.  Based on feasibility to fulfil the consumer preferences the NDT </w:t>
      </w:r>
      <w:proofErr w:type="spellStart"/>
      <w:r w:rsidRPr="00837183">
        <w:rPr>
          <w:lang w:val="en-IN"/>
        </w:rPr>
        <w:t>MnS</w:t>
      </w:r>
      <w:proofErr w:type="spellEnd"/>
      <w:r w:rsidRPr="00837183">
        <w:rPr>
          <w:lang w:val="en-IN"/>
        </w:rPr>
        <w:t xml:space="preserve"> producer may either acknowledge the request or provide recommendations on potential consumer preference that could be fulfilled.</w:t>
      </w:r>
    </w:p>
    <w:p w14:paraId="0AF68AC7" w14:textId="77777777" w:rsidR="006E5F88" w:rsidRPr="00837183" w:rsidRDefault="006E5F88" w:rsidP="00223CED">
      <w:pPr>
        <w:pStyle w:val="ListParagraph"/>
        <w:numPr>
          <w:ilvl w:val="0"/>
          <w:numId w:val="37"/>
        </w:numPr>
        <w:rPr>
          <w:lang w:val="en-IN"/>
        </w:rPr>
      </w:pPr>
      <w:r w:rsidRPr="00837183">
        <w:rPr>
          <w:lang w:val="en-IN"/>
        </w:rPr>
        <w:t xml:space="preserve">The NDT </w:t>
      </w:r>
      <w:proofErr w:type="spellStart"/>
      <w:r w:rsidRPr="00837183">
        <w:rPr>
          <w:lang w:val="en-IN"/>
        </w:rPr>
        <w:t>MnS</w:t>
      </w:r>
      <w:proofErr w:type="spellEnd"/>
      <w:r w:rsidRPr="00837183">
        <w:rPr>
          <w:lang w:val="en-IN"/>
        </w:rPr>
        <w:t xml:space="preserve"> producer once the customer preference is fulfilled would report about the fulfilment to the authorized consumers.</w:t>
      </w:r>
    </w:p>
    <w:p w14:paraId="461CD3DD" w14:textId="54A55332" w:rsidR="00D67D46" w:rsidRDefault="00D67D46">
      <w:pPr>
        <w:overflowPunct/>
        <w:autoSpaceDE/>
        <w:autoSpaceDN/>
        <w:adjustRightInd/>
        <w:spacing w:after="0"/>
        <w:textAlignment w:val="auto"/>
        <w:rPr>
          <w:rFonts w:ascii="Arial" w:hAnsi="Arial"/>
          <w:sz w:val="36"/>
        </w:rPr>
      </w:pPr>
      <w:r>
        <w:rPr>
          <w:rFonts w:ascii="Arial" w:hAnsi="Arial"/>
          <w:sz w:val="36"/>
        </w:rPr>
        <w:br w:type="page"/>
      </w:r>
    </w:p>
    <w:p w14:paraId="1B6848BE" w14:textId="17EF77A6" w:rsidR="00B2624E" w:rsidRDefault="00B2624E" w:rsidP="00B2624E">
      <w:pPr>
        <w:pStyle w:val="Heading2"/>
      </w:pPr>
      <w:bookmarkStart w:id="341" w:name="_Toc155667978"/>
      <w:r>
        <w:lastRenderedPageBreak/>
        <w:t xml:space="preserve">5.13 </w:t>
      </w:r>
      <w:r>
        <w:tab/>
        <w:t>NDT Fault Injection Analysis</w:t>
      </w:r>
      <w:bookmarkEnd w:id="341"/>
    </w:p>
    <w:p w14:paraId="0ABB6E6E" w14:textId="687E9EC4" w:rsidR="00B2624E" w:rsidRDefault="00B2624E" w:rsidP="00B2624E">
      <w:pPr>
        <w:pStyle w:val="Heading3"/>
      </w:pPr>
      <w:bookmarkStart w:id="342" w:name="_Toc155667979"/>
      <w:r>
        <w:t>5.13.1</w:t>
      </w:r>
      <w:r>
        <w:tab/>
        <w:t>Description</w:t>
      </w:r>
      <w:bookmarkEnd w:id="342"/>
    </w:p>
    <w:p w14:paraId="5388176D" w14:textId="239C20AA" w:rsidR="00B2624E" w:rsidRDefault="00B2624E" w:rsidP="00B2624E">
      <w:pPr>
        <w:spacing w:line="264" w:lineRule="auto"/>
        <w:jc w:val="both"/>
      </w:pPr>
      <w:r w:rsidRPr="00837183">
        <w:t xml:space="preserve">Automated diagnosis of network faults is an important and challenging part of self-healing solutions. Diagnosis may be based, for example, on detected anomaly events and their signature. Anomalies are, by definition, rare, so building a comprehensive diagnosis knowledgebase is often time-consuming. Fault injection is a way to learn network anomaly patterns of different faults.  Injection of faults is not possible in operational networks as it may hinder normal operation of the network. Network digital twins offer a non-disruptive way of doing fault injection studies. ETSI GS ZSM 002 clauses 6.5.3.2.1 and 6.6.3.2.1 describe anomaly detection service and E2E anomaly detection service respectively.  These services may utilize NDT fault injection analysis to proactively detect anomalies in the network, which can be used to provide self-healing services. </w:t>
      </w:r>
    </w:p>
    <w:p w14:paraId="379DDE18" w14:textId="2B9F3D90" w:rsidR="00B2624E" w:rsidRPr="00837183" w:rsidDel="00835DB8" w:rsidRDefault="00B2624E" w:rsidP="00B2624E">
      <w:pPr>
        <w:spacing w:line="264" w:lineRule="auto"/>
        <w:jc w:val="both"/>
        <w:rPr>
          <w:del w:id="343" w:author="Fernando Camacho" w:date="2023-12-18T08:46:00Z"/>
        </w:rPr>
      </w:pPr>
    </w:p>
    <w:p w14:paraId="007E4843" w14:textId="5FCCA2B9" w:rsidR="00B2624E" w:rsidRDefault="00B2624E" w:rsidP="00D42AA2">
      <w:pPr>
        <w:pStyle w:val="Heading3"/>
        <w:ind w:hanging="850"/>
      </w:pPr>
      <w:bookmarkStart w:id="344" w:name="_Toc155667980"/>
      <w:r>
        <w:t>5.13.2</w:t>
      </w:r>
      <w:r>
        <w:tab/>
        <w:t>Use case details</w:t>
      </w:r>
      <w:bookmarkEnd w:id="344"/>
    </w:p>
    <w:p w14:paraId="32D404D7" w14:textId="77777777" w:rsidR="00B2624E" w:rsidRPr="009113B1" w:rsidRDefault="00B2624E" w:rsidP="00B2624E">
      <w:r w:rsidRPr="009113B1">
        <w:t xml:space="preserve">NDT fault injection analysis flow is shown in </w:t>
      </w:r>
      <w:r>
        <w:t xml:space="preserve">figure </w:t>
      </w:r>
      <w:r w:rsidRPr="006E5F88">
        <w:rPr>
          <w:lang w:val="en-IN"/>
        </w:rPr>
        <w:t>5.1</w:t>
      </w:r>
      <w:r>
        <w:rPr>
          <w:lang w:val="en-IN"/>
        </w:rPr>
        <w:t>3</w:t>
      </w:r>
      <w:r w:rsidRPr="006E5F88">
        <w:rPr>
          <w:lang w:val="en-IN"/>
        </w:rPr>
        <w:t>.</w:t>
      </w:r>
      <w:r>
        <w:rPr>
          <w:lang w:val="en-IN"/>
        </w:rPr>
        <w:t>2</w:t>
      </w:r>
      <w:r w:rsidRPr="006E5F88">
        <w:rPr>
          <w:lang w:val="en-IN"/>
        </w:rPr>
        <w:t>-1</w:t>
      </w:r>
      <w:r w:rsidRPr="009113B1">
        <w:t xml:space="preserve">. For the fault exploration, needed configurations for fault scenarios are created. Fault exploration may include, for example: </w:t>
      </w:r>
    </w:p>
    <w:p w14:paraId="0ACA7CE2" w14:textId="77777777" w:rsidR="00B2624E" w:rsidRPr="009113B1" w:rsidRDefault="00B2624E" w:rsidP="00223CED">
      <w:pPr>
        <w:pStyle w:val="ListParagraph"/>
        <w:numPr>
          <w:ilvl w:val="0"/>
          <w:numId w:val="38"/>
        </w:numPr>
        <w:textAlignment w:val="baseline"/>
      </w:pPr>
      <w:r w:rsidRPr="009113B1">
        <w:t>NDT consumer explicitly configure the NDT with fault scenarios to simulate the faults in the NDT.</w:t>
      </w:r>
    </w:p>
    <w:p w14:paraId="1525963D" w14:textId="77777777" w:rsidR="00B2624E" w:rsidRPr="009113B1" w:rsidRDefault="00B2624E" w:rsidP="00223CED">
      <w:pPr>
        <w:pStyle w:val="ListParagraph"/>
        <w:numPr>
          <w:ilvl w:val="0"/>
          <w:numId w:val="38"/>
        </w:numPr>
        <w:textAlignment w:val="baseline"/>
      </w:pPr>
      <w:r w:rsidRPr="009113B1">
        <w:t xml:space="preserve">NDT consumer configure the NDT with a policy for generating fault scenarios to simulate the faults in the NDT. This may include, for example, pre-designed scenarios as well as heuristic exploration. </w:t>
      </w:r>
    </w:p>
    <w:p w14:paraId="5E01551C" w14:textId="77777777" w:rsidR="00B2624E" w:rsidRPr="009113B1" w:rsidRDefault="00B2624E" w:rsidP="00223CED">
      <w:pPr>
        <w:pStyle w:val="ListParagraph"/>
        <w:numPr>
          <w:ilvl w:val="0"/>
          <w:numId w:val="38"/>
        </w:numPr>
        <w:textAlignment w:val="baseline"/>
      </w:pPr>
      <w:r w:rsidRPr="009113B1">
        <w:t xml:space="preserve">NDT consumer may provide the NDT a pre-determined fault signature for the NDT to explore potential fault scenarios causing the provided fault signature. </w:t>
      </w:r>
    </w:p>
    <w:p w14:paraId="488B8014" w14:textId="77777777" w:rsidR="00B2624E" w:rsidRPr="00180955" w:rsidRDefault="00B2624E" w:rsidP="00837183"/>
    <w:p w14:paraId="07A6E0E0" w14:textId="77777777" w:rsidR="00B2624E" w:rsidRDefault="00B2624E" w:rsidP="00837183">
      <w:pPr>
        <w:jc w:val="center"/>
      </w:pPr>
      <w:r w:rsidRPr="00CA5942">
        <w:rPr>
          <w:noProof/>
        </w:rPr>
        <w:drawing>
          <wp:inline distT="0" distB="0" distL="0" distR="0" wp14:anchorId="2E053DF7" wp14:editId="1A270260">
            <wp:extent cx="3935730" cy="3093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5730" cy="3093085"/>
                    </a:xfrm>
                    <a:prstGeom prst="rect">
                      <a:avLst/>
                    </a:prstGeom>
                    <a:noFill/>
                    <a:ln>
                      <a:noFill/>
                    </a:ln>
                  </pic:spPr>
                </pic:pic>
              </a:graphicData>
            </a:graphic>
          </wp:inline>
        </w:drawing>
      </w:r>
    </w:p>
    <w:p w14:paraId="2D5209B1" w14:textId="58031322" w:rsidR="00B2624E" w:rsidRPr="0038077D" w:rsidRDefault="00B2624E" w:rsidP="00837183">
      <w:pPr>
        <w:rPr>
          <w:lang w:val="en-IN"/>
        </w:rPr>
      </w:pPr>
      <w:r w:rsidRPr="008E39AB">
        <w:rPr>
          <w:lang w:val="en-IN"/>
        </w:rPr>
        <w:t xml:space="preserve">Figure </w:t>
      </w:r>
      <w:r w:rsidRPr="006E5F88">
        <w:rPr>
          <w:lang w:val="en-IN"/>
        </w:rPr>
        <w:t>5.1</w:t>
      </w:r>
      <w:r>
        <w:rPr>
          <w:lang w:val="en-IN"/>
        </w:rPr>
        <w:t>3</w:t>
      </w:r>
      <w:r w:rsidRPr="006E5F88">
        <w:rPr>
          <w:lang w:val="en-IN"/>
        </w:rPr>
        <w:t>.</w:t>
      </w:r>
      <w:r>
        <w:rPr>
          <w:lang w:val="en-IN"/>
        </w:rPr>
        <w:t>2</w:t>
      </w:r>
      <w:r w:rsidRPr="006E5F88">
        <w:rPr>
          <w:lang w:val="en-IN"/>
        </w:rPr>
        <w:t>-1</w:t>
      </w:r>
      <w:r w:rsidRPr="008E39AB">
        <w:rPr>
          <w:lang w:val="en-IN"/>
        </w:rPr>
        <w:t>:</w:t>
      </w:r>
      <w:r w:rsidRPr="006E5F88">
        <w:rPr>
          <w:lang w:val="en-IN"/>
        </w:rPr>
        <w:t xml:space="preserve">   </w:t>
      </w:r>
      <w:r>
        <w:rPr>
          <w:lang w:val="en-IN"/>
        </w:rPr>
        <w:t>NDT-based fault simulation analysis</w:t>
      </w:r>
    </w:p>
    <w:p w14:paraId="0B36C606" w14:textId="77777777" w:rsidR="00B2624E" w:rsidRPr="00837183" w:rsidRDefault="00B2624E" w:rsidP="00B2624E">
      <w:r w:rsidRPr="00837183">
        <w:t xml:space="preserve">The fault signature describes the symptoms of the observed faults. </w:t>
      </w:r>
    </w:p>
    <w:p w14:paraId="6BFEE992" w14:textId="054B8F8E" w:rsidR="00B2624E" w:rsidRPr="00837183" w:rsidRDefault="00B2624E" w:rsidP="00B2624E">
      <w:r w:rsidRPr="00837183">
        <w:t xml:space="preserve">The fault scenario </w:t>
      </w:r>
      <w:r>
        <w:t>is</w:t>
      </w:r>
      <w:r w:rsidRPr="00837183">
        <w:t xml:space="preserve"> then simulated in the NDT and the resulting fault signatures are collected. Simulations are never fully accurate, so it may be necessary to calibrate the fault signatures before providing them to the self-healing </w:t>
      </w:r>
      <w:proofErr w:type="spellStart"/>
      <w:r w:rsidRPr="00837183">
        <w:t>MnS</w:t>
      </w:r>
      <w:proofErr w:type="spellEnd"/>
      <w:r w:rsidRPr="00837183">
        <w:t>. One method of doing so is to inject known fault scenarios diagnosed in the physical network in the NDT simulation and compare the simulated fault signatures with the ones observed in the physical network.</w:t>
      </w:r>
    </w:p>
    <w:p w14:paraId="77A2723B" w14:textId="2B83CE66" w:rsidR="00B2624E" w:rsidRDefault="00B2624E" w:rsidP="00B2624E">
      <w:pPr>
        <w:rPr>
          <w:ins w:id="345" w:author="Fernando Camacho" w:date="2023-12-13T09:54:00Z"/>
        </w:rPr>
      </w:pPr>
      <w:r w:rsidRPr="00837183">
        <w:t xml:space="preserve">The fault signatures and injected fault scenario may be added to the diagnosis knowledgebase of the self-healing or anomaly detection </w:t>
      </w:r>
      <w:proofErr w:type="spellStart"/>
      <w:r w:rsidRPr="00837183">
        <w:t>MnS</w:t>
      </w:r>
      <w:proofErr w:type="spellEnd"/>
      <w:r w:rsidRPr="00837183">
        <w:t xml:space="preserve"> to determine the root cause and optimize the network.</w:t>
      </w:r>
    </w:p>
    <w:p w14:paraId="7A91D91F" w14:textId="5D4CC43D" w:rsidR="00372E51" w:rsidRDefault="00372E51" w:rsidP="00B2624E">
      <w:pPr>
        <w:rPr>
          <w:ins w:id="346" w:author="Fernando Camacho" w:date="2023-12-13T09:54:00Z"/>
        </w:rPr>
      </w:pPr>
    </w:p>
    <w:p w14:paraId="68313715" w14:textId="528E7996" w:rsidR="00372E51" w:rsidRDefault="00372E51" w:rsidP="00372E51">
      <w:pPr>
        <w:pStyle w:val="Heading2"/>
        <w:rPr>
          <w:ins w:id="347" w:author="Fernando Camacho" w:date="2023-12-13T09:54:00Z"/>
        </w:rPr>
      </w:pPr>
      <w:bookmarkStart w:id="348" w:name="_Toc155667981"/>
      <w:ins w:id="349" w:author="Fernando Camacho" w:date="2023-12-13T09:54:00Z">
        <w:r>
          <w:lastRenderedPageBreak/>
          <w:t>5.14</w:t>
        </w:r>
      </w:ins>
      <w:ins w:id="350" w:author="Fernando Camacho" w:date="2023-12-13T09:56:00Z">
        <w:r w:rsidR="00F75D88">
          <w:tab/>
        </w:r>
      </w:ins>
      <w:ins w:id="351" w:author="Fernando Camacho" w:date="2023-12-13T09:54:00Z">
        <w:r>
          <w:t>NDT data accuracy</w:t>
        </w:r>
        <w:bookmarkEnd w:id="348"/>
        <w:r>
          <w:t xml:space="preserve"> </w:t>
        </w:r>
      </w:ins>
    </w:p>
    <w:p w14:paraId="431B15BE" w14:textId="3D07EFFD" w:rsidR="00372E51" w:rsidRDefault="00372E51" w:rsidP="00372E51">
      <w:pPr>
        <w:pStyle w:val="Heading3"/>
        <w:rPr>
          <w:ins w:id="352" w:author="Fernando Camacho" w:date="2023-12-13T09:54:00Z"/>
        </w:rPr>
      </w:pPr>
      <w:bookmarkStart w:id="353" w:name="_Toc155667982"/>
      <w:ins w:id="354" w:author="Fernando Camacho" w:date="2023-12-13T09:54:00Z">
        <w:r>
          <w:t>5.14.1</w:t>
        </w:r>
        <w:r>
          <w:tab/>
          <w:t>Description</w:t>
        </w:r>
        <w:bookmarkEnd w:id="353"/>
      </w:ins>
    </w:p>
    <w:p w14:paraId="011DF032" w14:textId="2CD9C339" w:rsidR="00372E51" w:rsidRDefault="00372E51" w:rsidP="00372E51">
      <w:pPr>
        <w:jc w:val="both"/>
        <w:rPr>
          <w:ins w:id="355" w:author="Fernando Camacho" w:date="2023-12-13T09:54:00Z"/>
        </w:rPr>
      </w:pPr>
      <w:ins w:id="356" w:author="Fernando Camacho" w:date="2023-12-13T09:54:00Z">
        <w:r>
          <w:t xml:space="preserve">As described in Section 4.1. data is an essential part of the NDT, and it can include different information about the network and its environment, e.g., topology, configuration, performance and fault management data of network elements etc. The access to the most current data </w:t>
        </w:r>
        <w:r w:rsidRPr="00671200">
          <w:rPr>
            <w:lang w:val="en-US" w:eastAsia="en-GB"/>
          </w:rPr>
          <w:t xml:space="preserve">representing in detail the </w:t>
        </w:r>
        <w:r>
          <w:rPr>
            <w:lang w:val="en-US" w:eastAsia="en-GB"/>
          </w:rPr>
          <w:t>physical twin</w:t>
        </w:r>
        <w:r>
          <w:t xml:space="preserve"> is fundamental for the performance of the NDT, e.g., accuracy of the NDT in representing the physical twin. For example, in the case of </w:t>
        </w:r>
        <w:proofErr w:type="spellStart"/>
        <w:r>
          <w:t>Analyzing</w:t>
        </w:r>
        <w:proofErr w:type="spellEnd"/>
        <w:r>
          <w:t xml:space="preserve"> NDT behavioural predictions, it is crucial that behavioural model of the NDT use the most up-to-date data to represent the physical twin in order to determine the behavioural impact of changes to the network. However, the NDT may have access to data of different type, e.g., real-time data or historical data. Therefore, the NDT performance, e.g., accuracy of the NDT behavioural predictions will be impacted by the type of the data used to represent the physical twin. </w:t>
        </w:r>
      </w:ins>
    </w:p>
    <w:p w14:paraId="74945D4B" w14:textId="35BEC847" w:rsidR="00372E51" w:rsidRDefault="00372E51" w:rsidP="00372E51">
      <w:pPr>
        <w:pStyle w:val="Heading3"/>
        <w:rPr>
          <w:ins w:id="357" w:author="Fernando Camacho" w:date="2023-12-13T09:54:00Z"/>
        </w:rPr>
      </w:pPr>
      <w:bookmarkStart w:id="358" w:name="_Toc155667983"/>
      <w:ins w:id="359" w:author="Fernando Camacho" w:date="2023-12-13T09:54:00Z">
        <w:r>
          <w:t>5.14.2</w:t>
        </w:r>
        <w:r>
          <w:tab/>
          <w:t>Use case details</w:t>
        </w:r>
        <w:bookmarkEnd w:id="358"/>
      </w:ins>
    </w:p>
    <w:p w14:paraId="7ACBE9C0" w14:textId="77777777" w:rsidR="00372E51" w:rsidRDefault="00372E51" w:rsidP="00372E51">
      <w:pPr>
        <w:jc w:val="both"/>
        <w:rPr>
          <w:ins w:id="360" w:author="Fernando Camacho" w:date="2023-12-13T09:54:00Z"/>
        </w:rPr>
      </w:pPr>
      <w:ins w:id="361" w:author="Fernando Camacho" w:date="2023-12-13T09:54:00Z">
        <w:r w:rsidRPr="00451B85">
          <w:t xml:space="preserve">The Network Digital Twin should behave as </w:t>
        </w:r>
        <w:r>
          <w:t>accurate representation of the communication network or parts of one.</w:t>
        </w:r>
        <w:r w:rsidRPr="00451B85">
          <w:t xml:space="preserve"> However, </w:t>
        </w:r>
        <w:r>
          <w:t xml:space="preserve">the NDT </w:t>
        </w:r>
        <w:r w:rsidRPr="00451B85">
          <w:t>can be realized using differen</w:t>
        </w:r>
        <w:r>
          <w:t>t frequency and latency</w:t>
        </w:r>
        <w:r w:rsidRPr="00451B85">
          <w:t xml:space="preserve"> </w:t>
        </w:r>
        <w:r>
          <w:t>for</w:t>
        </w:r>
        <w:r w:rsidRPr="00451B85">
          <w:t xml:space="preserve"> network data</w:t>
        </w:r>
        <w:r>
          <w:t xml:space="preserve"> collection</w:t>
        </w:r>
        <w:r w:rsidRPr="00451B85">
          <w:t xml:space="preserve">, e.g., historical data, real-time data, or any combination </w:t>
        </w:r>
        <w:r>
          <w:t>there</w:t>
        </w:r>
        <w:r w:rsidRPr="00FE3809">
          <w:t>of.</w:t>
        </w:r>
        <w:r>
          <w:t xml:space="preserve"> </w:t>
        </w:r>
        <w:r w:rsidRPr="00451B85">
          <w:t xml:space="preserve">Thus, the difference between the NDT and the </w:t>
        </w:r>
        <w:r w:rsidRPr="00671200">
          <w:rPr>
            <w:lang w:val="en-US" w:eastAsia="en-GB"/>
          </w:rPr>
          <w:t>physical</w:t>
        </w:r>
        <w:r>
          <w:rPr>
            <w:lang w:val="en-US" w:eastAsia="en-GB"/>
          </w:rPr>
          <w:t xml:space="preserve"> twin</w:t>
        </w:r>
        <w:r w:rsidRPr="00451B85">
          <w:t xml:space="preserve"> that it represents can largely differentiate based on the data used to realize the NDT, the frequency with which the NDT is being synced with the real system </w:t>
        </w:r>
        <w:r>
          <w:t>(</w:t>
        </w:r>
        <w:r w:rsidRPr="00451B85">
          <w:t xml:space="preserve">as well as the complexity and computational cost of tools used to build the NDT. Correspondingly, the </w:t>
        </w:r>
        <w:r>
          <w:t xml:space="preserve">NDT performance </w:t>
        </w:r>
        <w:r w:rsidRPr="00451B85">
          <w:t xml:space="preserve">measure depends not only on the properties of the decision logic applied within NDT, but also on the </w:t>
        </w:r>
        <w:r>
          <w:t>measure on how accurate the NDT represents the physical twin. This relates to the characteristics of the data (e.g., real-time, historic nature)</w:t>
        </w:r>
        <w:r w:rsidRPr="00451B85">
          <w:t xml:space="preserve"> </w:t>
        </w:r>
        <w:r>
          <w:t xml:space="preserve">used </w:t>
        </w:r>
        <w:r w:rsidRPr="00451B85">
          <w:t>to realize the NDT. Therefore,</w:t>
        </w:r>
        <w:r>
          <w:t xml:space="preserve"> such measure of data accuracy of the NDT </w:t>
        </w:r>
        <w:r w:rsidRPr="00451B85">
          <w:t xml:space="preserve">needs to be </w:t>
        </w:r>
        <w:r>
          <w:t>determined</w:t>
        </w:r>
        <w:r w:rsidRPr="00451B85">
          <w:t xml:space="preserve">, monitored and communicated to the </w:t>
        </w:r>
        <w:r>
          <w:t xml:space="preserve">authorised </w:t>
        </w:r>
        <w:r w:rsidRPr="00451B85">
          <w:t xml:space="preserve">NDT </w:t>
        </w:r>
        <w:proofErr w:type="spellStart"/>
        <w:r>
          <w:t>MnS</w:t>
        </w:r>
        <w:proofErr w:type="spellEnd"/>
        <w:r>
          <w:t xml:space="preserve"> </w:t>
        </w:r>
        <w:r w:rsidRPr="00451B85">
          <w:t>consumers.</w:t>
        </w:r>
        <w:r>
          <w:t xml:space="preserve"> This may include the following: </w:t>
        </w:r>
      </w:ins>
    </w:p>
    <w:p w14:paraId="7BD35884" w14:textId="77777777" w:rsidR="00372E51" w:rsidRPr="00B34E72" w:rsidRDefault="00372E51" w:rsidP="00372E51">
      <w:pPr>
        <w:pStyle w:val="ListParagraph"/>
        <w:numPr>
          <w:ilvl w:val="0"/>
          <w:numId w:val="52"/>
        </w:numPr>
        <w:textAlignment w:val="baseline"/>
        <w:rPr>
          <w:ins w:id="362" w:author="Fernando Camacho" w:date="2023-12-13T09:54:00Z"/>
          <w:lang w:val="en-US" w:eastAsia="ja-JP"/>
        </w:rPr>
      </w:pPr>
      <w:ins w:id="363" w:author="Fernando Camacho" w:date="2023-12-13T09:54:00Z">
        <w:r w:rsidRPr="00451B85">
          <w:rPr>
            <w:b/>
            <w:bCs/>
          </w:rPr>
          <w:t xml:space="preserve">input data </w:t>
        </w:r>
        <w:r>
          <w:rPr>
            <w:b/>
            <w:bCs/>
          </w:rPr>
          <w:t>accuracy</w:t>
        </w:r>
        <w:r>
          <w:t xml:space="preserve">: </w:t>
        </w:r>
        <w:r w:rsidRPr="005C3FFF">
          <w:rPr>
            <w:lang w:val="en-US" w:eastAsia="ja-JP"/>
          </w:rPr>
          <w:t xml:space="preserve">Determining the </w:t>
        </w:r>
        <w:r>
          <w:t>accuracy in input data used in the NDT compared to the physical twin.</w:t>
        </w:r>
      </w:ins>
    </w:p>
    <w:p w14:paraId="75F7C433" w14:textId="77777777" w:rsidR="00372E51" w:rsidRDefault="00372E51" w:rsidP="00372E51">
      <w:pPr>
        <w:pStyle w:val="ListParagraph"/>
        <w:rPr>
          <w:ins w:id="364" w:author="Fernando Camacho" w:date="2023-12-13T09:54:00Z"/>
          <w:lang w:val="en-US" w:eastAsia="ja-JP"/>
        </w:rPr>
      </w:pPr>
      <w:ins w:id="365" w:author="Fernando Camacho" w:date="2023-12-13T09:54:00Z">
        <w:r>
          <w:rPr>
            <w:lang w:val="en-US" w:eastAsia="ja-JP"/>
          </w:rPr>
          <w:t xml:space="preserve">Note 1: The input data accuracy may be due to difference between the historical data and current data from the physical twin or NDT data </w:t>
        </w:r>
        <w:r w:rsidRPr="0095131A">
          <w:rPr>
            <w:lang w:val="en-US"/>
          </w:rPr>
          <w:t>compared with the physical twin at the same time as related to the NDT virtual time</w:t>
        </w:r>
        <w:r>
          <w:rPr>
            <w:lang w:val="en-US"/>
          </w:rPr>
          <w:t xml:space="preserve"> or </w:t>
        </w:r>
        <w:r>
          <w:rPr>
            <w:lang w:val="en-US" w:eastAsia="ja-JP"/>
          </w:rPr>
          <w:t xml:space="preserve">changes in the physical twin. </w:t>
        </w:r>
      </w:ins>
    </w:p>
    <w:p w14:paraId="3D2EC94C" w14:textId="77777777" w:rsidR="00372E51" w:rsidRDefault="00372E51" w:rsidP="00372E51">
      <w:pPr>
        <w:pStyle w:val="ListParagraph"/>
        <w:numPr>
          <w:ilvl w:val="0"/>
          <w:numId w:val="52"/>
        </w:numPr>
        <w:textAlignment w:val="baseline"/>
        <w:rPr>
          <w:ins w:id="366" w:author="Fernando Camacho" w:date="2023-12-13T09:54:00Z"/>
          <w:lang w:val="en-US" w:eastAsia="ja-JP"/>
        </w:rPr>
      </w:pPr>
      <w:ins w:id="367" w:author="Fernando Camacho" w:date="2023-12-13T09:54:00Z">
        <w:r w:rsidRPr="00451B85">
          <w:rPr>
            <w:b/>
            <w:bCs/>
            <w:lang w:val="en-US" w:eastAsia="en-GB"/>
          </w:rPr>
          <w:t xml:space="preserve">output data </w:t>
        </w:r>
        <w:r>
          <w:rPr>
            <w:b/>
            <w:bCs/>
            <w:lang w:val="en-US" w:eastAsia="en-GB"/>
          </w:rPr>
          <w:t>accuracy</w:t>
        </w:r>
        <w:r w:rsidRPr="005C3FFF">
          <w:rPr>
            <w:b/>
            <w:bCs/>
            <w:lang w:val="en-US" w:eastAsia="en-GB"/>
          </w:rPr>
          <w:t>:</w:t>
        </w:r>
        <w:r>
          <w:rPr>
            <w:b/>
            <w:bCs/>
            <w:lang w:val="en-US" w:eastAsia="en-GB"/>
          </w:rPr>
          <w:t xml:space="preserve"> </w:t>
        </w:r>
        <w:r>
          <w:rPr>
            <w:lang w:val="en-US" w:eastAsia="en-GB"/>
          </w:rPr>
          <w:t xml:space="preserve">Determining the accuracy between the output data of the NDT and the corresponding behavior observed in the physical twin at the same time as related to the NDT virtual time. </w:t>
        </w:r>
      </w:ins>
    </w:p>
    <w:p w14:paraId="46ED2A52" w14:textId="77777777" w:rsidR="00372E51" w:rsidRDefault="00372E51" w:rsidP="00372E51">
      <w:pPr>
        <w:pStyle w:val="ListParagraph"/>
        <w:rPr>
          <w:ins w:id="368" w:author="Fernando Camacho" w:date="2023-12-13T09:54:00Z"/>
          <w:lang w:val="en-US" w:eastAsia="ja-JP"/>
        </w:rPr>
      </w:pPr>
      <w:ins w:id="369" w:author="Fernando Camacho" w:date="2023-12-13T09:54:00Z">
        <w:r>
          <w:t xml:space="preserve">Note 2: The output data accuracy may be due to input data accuracy, resource constraints at NDT, performance issues in the NDT for example </w:t>
        </w:r>
        <w:r w:rsidRPr="00806F83">
          <w:t>due to data drift</w:t>
        </w:r>
        <w:r>
          <w:t xml:space="preserve">. </w:t>
        </w:r>
        <w:r>
          <w:rPr>
            <w:lang w:val="en-US" w:eastAsia="ja-JP"/>
          </w:rPr>
          <w:t>It is one aspect of measuring the NDT accuracy.</w:t>
        </w:r>
      </w:ins>
    </w:p>
    <w:p w14:paraId="137D7118" w14:textId="77777777" w:rsidR="00372E51" w:rsidRDefault="00372E51" w:rsidP="00372E51">
      <w:pPr>
        <w:rPr>
          <w:ins w:id="370" w:author="Fernando Camacho" w:date="2023-12-13T09:54:00Z"/>
        </w:rPr>
      </w:pPr>
    </w:p>
    <w:p w14:paraId="4E686F5F" w14:textId="77777777" w:rsidR="00372E51" w:rsidRDefault="00372E51" w:rsidP="00372E51">
      <w:pPr>
        <w:rPr>
          <w:ins w:id="371" w:author="Fernando Camacho" w:date="2023-12-13T09:54:00Z"/>
        </w:rPr>
      </w:pPr>
      <w:ins w:id="372" w:author="Fernando Camacho" w:date="2023-12-13T09:54:00Z">
        <w:r>
          <w:t xml:space="preserve">The knowledge of the performance of the NDT </w:t>
        </w:r>
        <w:proofErr w:type="spellStart"/>
        <w:r>
          <w:t>MnS</w:t>
        </w:r>
        <w:proofErr w:type="spellEnd"/>
        <w:r>
          <w:t xml:space="preserve"> may be utilized to improve the accuracy, if possible, of the </w:t>
        </w:r>
        <w:proofErr w:type="spellStart"/>
        <w:r>
          <w:t>MnS</w:t>
        </w:r>
        <w:proofErr w:type="spellEnd"/>
        <w:r>
          <w:t xml:space="preserve"> by reconfiguration or if it utilizes AI/ML retraining the ML entity or recalibration of simulations etc or determine the scenarios of application of specific NDT </w:t>
        </w:r>
        <w:proofErr w:type="spellStart"/>
        <w:r>
          <w:t>MnS</w:t>
        </w:r>
        <w:proofErr w:type="spellEnd"/>
        <w:r>
          <w:t>.</w:t>
        </w:r>
      </w:ins>
    </w:p>
    <w:p w14:paraId="7754EEC4" w14:textId="77777777" w:rsidR="00372E51" w:rsidRDefault="00372E51" w:rsidP="00372E51">
      <w:pPr>
        <w:rPr>
          <w:ins w:id="373" w:author="Fernando Camacho" w:date="2023-12-13T09:54:00Z"/>
          <w:lang w:val="en-US" w:eastAsia="ja-JP"/>
        </w:rPr>
      </w:pPr>
      <w:ins w:id="374" w:author="Fernando Camacho" w:date="2023-12-13T09:54:00Z">
        <w:r>
          <w:rPr>
            <w:lang w:val="en-US" w:eastAsia="ja-JP"/>
          </w:rPr>
          <w:t>Based on such determination the following NDT management steps are envisioned</w:t>
        </w:r>
        <w:r w:rsidRPr="008C60BE">
          <w:rPr>
            <w:lang w:val="en-US" w:eastAsia="ja-JP"/>
          </w:rPr>
          <w:t>:</w:t>
        </w:r>
      </w:ins>
    </w:p>
    <w:p w14:paraId="1058C599" w14:textId="77777777" w:rsidR="00372E51" w:rsidRPr="00122627" w:rsidRDefault="00372E51" w:rsidP="00372E51">
      <w:pPr>
        <w:pStyle w:val="ListParagraph"/>
        <w:numPr>
          <w:ilvl w:val="0"/>
          <w:numId w:val="53"/>
        </w:numPr>
        <w:textAlignment w:val="baseline"/>
        <w:rPr>
          <w:ins w:id="375" w:author="Fernando Camacho" w:date="2023-12-13T09:54:00Z"/>
          <w:lang w:val="en-US" w:eastAsia="ja-JP"/>
        </w:rPr>
      </w:pPr>
      <w:ins w:id="376" w:author="Fernando Camacho" w:date="2023-12-13T09:54:00Z">
        <w:r>
          <w:rPr>
            <w:lang w:val="en-US" w:eastAsia="ja-JP"/>
          </w:rPr>
          <w:t xml:space="preserve">NDT </w:t>
        </w:r>
        <w:proofErr w:type="spellStart"/>
        <w:r>
          <w:rPr>
            <w:lang w:val="en-US" w:eastAsia="ja-JP"/>
          </w:rPr>
          <w:t>MnS</w:t>
        </w:r>
        <w:proofErr w:type="spellEnd"/>
        <w:r>
          <w:rPr>
            <w:lang w:val="en-US" w:eastAsia="ja-JP"/>
          </w:rPr>
          <w:t xml:space="preserve"> consumer, e.g. operator may request the specific data accuracy to be fulfilled at NDT, for each input and output data, and </w:t>
        </w:r>
        <w:r w:rsidRPr="00122627">
          <w:rPr>
            <w:lang w:val="en-US" w:eastAsia="ja-JP"/>
          </w:rPr>
          <w:t>monitoring</w:t>
        </w:r>
        <w:r>
          <w:rPr>
            <w:lang w:val="en-US" w:eastAsia="ja-JP"/>
          </w:rPr>
          <w:t xml:space="preserve"> the data accuracy</w:t>
        </w:r>
        <w:r w:rsidRPr="00122627">
          <w:rPr>
            <w:lang w:val="en-US" w:eastAsia="ja-JP"/>
          </w:rPr>
          <w:t xml:space="preserve"> </w:t>
        </w:r>
        <w:r>
          <w:rPr>
            <w:lang w:val="en-US" w:eastAsia="ja-JP"/>
          </w:rPr>
          <w:t xml:space="preserve">of the NDT. Such request may comprise </w:t>
        </w:r>
        <w:r w:rsidRPr="00122627">
          <w:rPr>
            <w:lang w:val="en-US" w:eastAsia="ja-JP"/>
          </w:rPr>
          <w:t xml:space="preserve">requirements in terms of metrics which </w:t>
        </w:r>
        <w:r>
          <w:rPr>
            <w:lang w:val="en-US" w:eastAsia="ja-JP"/>
          </w:rPr>
          <w:t>are to</w:t>
        </w:r>
        <w:r w:rsidRPr="00122627">
          <w:rPr>
            <w:lang w:val="en-US" w:eastAsia="ja-JP"/>
          </w:rPr>
          <w:t xml:space="preserve"> be exposed and conditions under which the metrics </w:t>
        </w:r>
        <w:r>
          <w:rPr>
            <w:lang w:val="en-US" w:eastAsia="ja-JP"/>
          </w:rPr>
          <w:t>will</w:t>
        </w:r>
        <w:r w:rsidRPr="00122627">
          <w:rPr>
            <w:lang w:val="en-US" w:eastAsia="ja-JP"/>
          </w:rPr>
          <w:t xml:space="preserve"> be </w:t>
        </w:r>
        <w:r>
          <w:rPr>
            <w:lang w:val="en-US" w:eastAsia="ja-JP"/>
          </w:rPr>
          <w:t>fulfilled.</w:t>
        </w:r>
        <w:r w:rsidRPr="00122627">
          <w:rPr>
            <w:lang w:val="en-US" w:eastAsia="ja-JP"/>
          </w:rPr>
          <w:t xml:space="preserve"> </w:t>
        </w:r>
      </w:ins>
    </w:p>
    <w:p w14:paraId="38A143BE" w14:textId="77777777" w:rsidR="00372E51" w:rsidRPr="00122627" w:rsidRDefault="00372E51" w:rsidP="00372E51">
      <w:pPr>
        <w:pStyle w:val="ListParagraph"/>
        <w:numPr>
          <w:ilvl w:val="0"/>
          <w:numId w:val="53"/>
        </w:numPr>
        <w:textAlignment w:val="baseline"/>
        <w:rPr>
          <w:ins w:id="377" w:author="Fernando Camacho" w:date="2023-12-13T09:54:00Z"/>
          <w:lang w:val="en-US" w:eastAsia="ja-JP"/>
        </w:rPr>
      </w:pPr>
      <w:ins w:id="378" w:author="Fernando Camacho" w:date="2023-12-13T09:54:00Z">
        <w:r>
          <w:rPr>
            <w:lang w:val="en-US" w:eastAsia="ja-JP"/>
          </w:rPr>
          <w:t xml:space="preserve">NDT </w:t>
        </w:r>
        <w:proofErr w:type="spellStart"/>
        <w:r>
          <w:rPr>
            <w:lang w:val="en-US" w:eastAsia="ja-JP"/>
          </w:rPr>
          <w:t>MnS</w:t>
        </w:r>
        <w:proofErr w:type="spellEnd"/>
        <w:r>
          <w:rPr>
            <w:lang w:val="en-US" w:eastAsia="ja-JP"/>
          </w:rPr>
          <w:t xml:space="preserve"> </w:t>
        </w:r>
        <w:r w:rsidRPr="00122627">
          <w:rPr>
            <w:lang w:val="en-US" w:eastAsia="ja-JP"/>
          </w:rPr>
          <w:t xml:space="preserve">producer </w:t>
        </w:r>
        <w:r>
          <w:rPr>
            <w:lang w:val="en-US" w:eastAsia="ja-JP"/>
          </w:rPr>
          <w:t>will</w:t>
        </w:r>
        <w:r w:rsidRPr="00122627">
          <w:rPr>
            <w:lang w:val="en-US" w:eastAsia="ja-JP"/>
          </w:rPr>
          <w:t xml:space="preserve"> report the</w:t>
        </w:r>
        <w:r>
          <w:rPr>
            <w:lang w:val="en-US" w:eastAsia="ja-JP"/>
          </w:rPr>
          <w:t xml:space="preserve"> data accuracy</w:t>
        </w:r>
        <w:r w:rsidRPr="00122627">
          <w:rPr>
            <w:lang w:val="en-US" w:eastAsia="ja-JP"/>
          </w:rPr>
          <w:t xml:space="preserve"> based on</w:t>
        </w:r>
        <w:r>
          <w:rPr>
            <w:lang w:val="en-US" w:eastAsia="ja-JP"/>
          </w:rPr>
          <w:t xml:space="preserve"> </w:t>
        </w:r>
        <w:proofErr w:type="spellStart"/>
        <w:r>
          <w:rPr>
            <w:lang w:val="en-US" w:eastAsia="ja-JP"/>
          </w:rPr>
          <w:t>MnS</w:t>
        </w:r>
        <w:proofErr w:type="spellEnd"/>
        <w:r w:rsidRPr="00122627">
          <w:rPr>
            <w:lang w:val="en-US" w:eastAsia="ja-JP"/>
          </w:rPr>
          <w:t xml:space="preserve"> </w:t>
        </w:r>
        <w:r>
          <w:rPr>
            <w:lang w:val="en-US" w:eastAsia="ja-JP"/>
          </w:rPr>
          <w:t xml:space="preserve">consumer’s </w:t>
        </w:r>
        <w:r w:rsidRPr="00122627">
          <w:rPr>
            <w:lang w:val="en-US" w:eastAsia="ja-JP"/>
          </w:rPr>
          <w:t>requirements</w:t>
        </w:r>
        <w:r>
          <w:rPr>
            <w:lang w:val="en-US" w:eastAsia="ja-JP"/>
          </w:rPr>
          <w:t>.</w:t>
        </w:r>
        <w:r w:rsidRPr="00122627">
          <w:rPr>
            <w:lang w:val="en-US" w:eastAsia="ja-JP"/>
          </w:rPr>
          <w:t xml:space="preserve"> </w:t>
        </w:r>
      </w:ins>
    </w:p>
    <w:p w14:paraId="1DB09C9A" w14:textId="77777777" w:rsidR="00372E51" w:rsidRDefault="00372E51" w:rsidP="00372E51">
      <w:pPr>
        <w:pStyle w:val="ListParagraph"/>
        <w:numPr>
          <w:ilvl w:val="0"/>
          <w:numId w:val="53"/>
        </w:numPr>
        <w:textAlignment w:val="baseline"/>
        <w:rPr>
          <w:ins w:id="379" w:author="Fernando Camacho" w:date="2023-12-13T09:54:00Z"/>
          <w:lang w:val="en-US" w:eastAsia="ja-JP"/>
        </w:rPr>
      </w:pPr>
      <w:ins w:id="380" w:author="Fernando Camacho" w:date="2023-12-13T09:54:00Z">
        <w:r>
          <w:rPr>
            <w:lang w:val="en-US" w:eastAsia="ja-JP"/>
          </w:rPr>
          <w:t xml:space="preserve">Based on determined data accuracy the NDT </w:t>
        </w:r>
        <w:proofErr w:type="spellStart"/>
        <w:r>
          <w:rPr>
            <w:lang w:val="en-US" w:eastAsia="ja-JP"/>
          </w:rPr>
          <w:t>MnS</w:t>
        </w:r>
        <w:proofErr w:type="spellEnd"/>
        <w:r>
          <w:rPr>
            <w:lang w:val="en-US" w:eastAsia="ja-JP"/>
          </w:rPr>
          <w:t xml:space="preserve"> producer will determine the need to perform the synchronization between the NDT and the </w:t>
        </w:r>
        <w:r>
          <w:rPr>
            <w:lang w:val="en-US" w:eastAsia="en-GB"/>
          </w:rPr>
          <w:t xml:space="preserve">physical twin. The following cases are envisioned: </w:t>
        </w:r>
      </w:ins>
    </w:p>
    <w:p w14:paraId="1B748BDA" w14:textId="77777777" w:rsidR="00372E51" w:rsidRDefault="00372E51" w:rsidP="00372E51">
      <w:pPr>
        <w:pStyle w:val="ListParagraph"/>
        <w:numPr>
          <w:ilvl w:val="1"/>
          <w:numId w:val="53"/>
        </w:numPr>
        <w:textAlignment w:val="baseline"/>
        <w:rPr>
          <w:ins w:id="381" w:author="Fernando Camacho" w:date="2023-12-13T09:54:00Z"/>
          <w:lang w:val="en-US" w:eastAsia="ja-JP"/>
        </w:rPr>
      </w:pPr>
      <w:ins w:id="382" w:author="Fernando Camacho" w:date="2023-12-13T09:54:00Z">
        <w:r>
          <w:rPr>
            <w:lang w:val="en-US" w:eastAsia="en-GB"/>
          </w:rPr>
          <w:t>If the input data accuracy is not meeting the consumer data accuracy requirements the NDT is not using the most current data, i.e. consumer is expecting more current data to be used by NDT. In such a case the synchronization from the physical twin towards NDT needs to be performed. The NDT may attempt to trigger data collection from the physical twin and update the NDT model to increase the input data accuracy.</w:t>
        </w:r>
      </w:ins>
    </w:p>
    <w:p w14:paraId="6125DDBF" w14:textId="77777777" w:rsidR="00372E51" w:rsidRPr="00B34E72" w:rsidRDefault="00372E51" w:rsidP="00372E51">
      <w:pPr>
        <w:pStyle w:val="ListParagraph"/>
        <w:numPr>
          <w:ilvl w:val="1"/>
          <w:numId w:val="53"/>
        </w:numPr>
        <w:textAlignment w:val="baseline"/>
        <w:rPr>
          <w:ins w:id="383" w:author="Fernando Camacho" w:date="2023-12-13T09:54:00Z"/>
          <w:lang w:val="en-US" w:eastAsia="ja-JP"/>
        </w:rPr>
      </w:pPr>
      <w:ins w:id="384" w:author="Fernando Camacho" w:date="2023-12-13T09:54:00Z">
        <w:r>
          <w:rPr>
            <w:lang w:val="en-US" w:eastAsia="en-GB"/>
          </w:rPr>
          <w:t xml:space="preserve">If the output data accuracy meets the consumer data accuracy requirements, this may indicate that the accuracy level of the NDT output is meeting the consumer requirements. In such a case the NDT output may be </w:t>
        </w:r>
        <w:r>
          <w:t>used with high confidence.</w:t>
        </w:r>
      </w:ins>
    </w:p>
    <w:p w14:paraId="04B8C108" w14:textId="77777777" w:rsidR="00372E51" w:rsidRPr="00B34E72" w:rsidRDefault="00372E51" w:rsidP="00372E51">
      <w:pPr>
        <w:pStyle w:val="ListParagraph"/>
        <w:numPr>
          <w:ilvl w:val="1"/>
          <w:numId w:val="53"/>
        </w:numPr>
        <w:textAlignment w:val="baseline"/>
        <w:rPr>
          <w:ins w:id="385" w:author="Fernando Camacho" w:date="2023-12-13T09:54:00Z"/>
          <w:lang w:val="en-US" w:eastAsia="ja-JP"/>
        </w:rPr>
      </w:pPr>
      <w:ins w:id="386" w:author="Fernando Camacho" w:date="2023-12-13T09:54:00Z">
        <w:r>
          <w:t xml:space="preserve">If the input data accuracy meets the consumer data accuracy requirements, this may indicate that the NDT </w:t>
        </w:r>
        <w:proofErr w:type="spellStart"/>
        <w:r>
          <w:t>MnS</w:t>
        </w:r>
        <w:proofErr w:type="spellEnd"/>
        <w:r>
          <w:t xml:space="preserve"> producer is working with the sufficiently accurate data, models and performance for the service requested. </w:t>
        </w:r>
      </w:ins>
    </w:p>
    <w:p w14:paraId="3ED1FED0" w14:textId="77777777" w:rsidR="00372E51" w:rsidRPr="00122627" w:rsidRDefault="00372E51" w:rsidP="00372E51">
      <w:pPr>
        <w:pStyle w:val="ListParagraph"/>
        <w:numPr>
          <w:ilvl w:val="1"/>
          <w:numId w:val="53"/>
        </w:numPr>
        <w:textAlignment w:val="baseline"/>
        <w:rPr>
          <w:ins w:id="387" w:author="Fernando Camacho" w:date="2023-12-13T09:54:00Z"/>
          <w:lang w:val="en-US" w:eastAsia="ja-JP"/>
        </w:rPr>
      </w:pPr>
      <w:ins w:id="388" w:author="Fernando Camacho" w:date="2023-12-13T09:54:00Z">
        <w:r>
          <w:t xml:space="preserve">If the output data accuracy is not meeting the consumer data accuracy requirements the NDT </w:t>
        </w:r>
        <w:proofErr w:type="spellStart"/>
        <w:r>
          <w:t>MnS</w:t>
        </w:r>
        <w:proofErr w:type="spellEnd"/>
        <w:r>
          <w:t xml:space="preserve"> producer is not performing accurately when compared with the same metric or function or behaviour of the proposed changes in the physical twin. In such a case NDT </w:t>
        </w:r>
        <w:proofErr w:type="spellStart"/>
        <w:r>
          <w:t>MnS</w:t>
        </w:r>
        <w:proofErr w:type="spellEnd"/>
        <w:r>
          <w:t xml:space="preserve"> producer may need to be reconfigured to improve the performance. </w:t>
        </w:r>
      </w:ins>
    </w:p>
    <w:p w14:paraId="65112EDA" w14:textId="4E398177" w:rsidR="00372E51" w:rsidRPr="00D42AA2" w:rsidDel="00D42AA2" w:rsidRDefault="00372E51" w:rsidP="00B2624E">
      <w:pPr>
        <w:rPr>
          <w:del w:id="389" w:author="Fernando Camacho" w:date="2023-12-18T08:57:00Z"/>
          <w:lang w:val="en-US"/>
        </w:rPr>
      </w:pPr>
    </w:p>
    <w:p w14:paraId="56BF44E9" w14:textId="3C955DB5" w:rsidR="006E1ADE" w:rsidDel="00D42AA2" w:rsidRDefault="006E1ADE">
      <w:pPr>
        <w:overflowPunct/>
        <w:autoSpaceDE/>
        <w:autoSpaceDN/>
        <w:adjustRightInd/>
        <w:spacing w:after="0"/>
        <w:textAlignment w:val="auto"/>
        <w:rPr>
          <w:del w:id="390" w:author="Fernando Camacho" w:date="2023-12-18T08:57:00Z"/>
          <w:rFonts w:ascii="Arial" w:hAnsi="Arial"/>
          <w:sz w:val="36"/>
        </w:rPr>
      </w:pPr>
    </w:p>
    <w:p w14:paraId="116D306B" w14:textId="651DDFBA" w:rsidR="00724231" w:rsidRDefault="00A80860" w:rsidP="00724231">
      <w:pPr>
        <w:pStyle w:val="Heading1"/>
      </w:pPr>
      <w:bookmarkStart w:id="391" w:name="_Toc155667984"/>
      <w:r>
        <w:t>6</w:t>
      </w:r>
      <w:r w:rsidR="00724231">
        <w:tab/>
      </w:r>
      <w:r w:rsidR="007D5DA0">
        <w:t>NDT for zero-touch Network and Service management</w:t>
      </w:r>
      <w:bookmarkEnd w:id="391"/>
    </w:p>
    <w:p w14:paraId="4E2308BA" w14:textId="1E5D7284" w:rsidR="007F220D" w:rsidRDefault="00A80860">
      <w:pPr>
        <w:pStyle w:val="Heading2"/>
      </w:pPr>
      <w:bookmarkStart w:id="392" w:name="_Toc155667985"/>
      <w:bookmarkStart w:id="393" w:name="_Hlk152831970"/>
      <w:bookmarkStart w:id="394" w:name="_Hlk60780230"/>
      <w:r>
        <w:t>6</w:t>
      </w:r>
      <w:r w:rsidR="007F220D">
        <w:t>.</w:t>
      </w:r>
      <w:r w:rsidR="009A5430">
        <w:t>1</w:t>
      </w:r>
      <w:r w:rsidR="007F220D">
        <w:tab/>
        <w:t>Principles</w:t>
      </w:r>
      <w:bookmarkEnd w:id="392"/>
    </w:p>
    <w:p w14:paraId="7E41BD3E" w14:textId="7D96E55E" w:rsidR="00E1530C" w:rsidDel="00372E51" w:rsidRDefault="00E1530C" w:rsidP="00E1530C">
      <w:pPr>
        <w:rPr>
          <w:del w:id="395" w:author="Fernando Camacho" w:date="2023-12-13T09:47:00Z"/>
          <w:rStyle w:val="Guidance"/>
        </w:rPr>
      </w:pPr>
      <w:del w:id="396" w:author="Fernando Camacho" w:date="2023-12-13T09:47:00Z">
        <w:r w:rsidRPr="000273B3" w:rsidDel="00372E51">
          <w:rPr>
            <w:rStyle w:val="Guidance"/>
          </w:rPr>
          <w:delText xml:space="preserve">Editor’s note: </w:delText>
        </w:r>
        <w:r w:rsidRPr="00E62BDC" w:rsidDel="00372E51">
          <w:rPr>
            <w:rStyle w:val="Guidance"/>
          </w:rPr>
          <w:delText>Principles and functionality needed to support and utilize the Network Digital Twin for zero-touch network and service management will be introduced</w:delText>
        </w:r>
        <w:r w:rsidDel="00372E51">
          <w:rPr>
            <w:rStyle w:val="Guidance"/>
          </w:rPr>
          <w:delText xml:space="preserve"> in this section</w:delText>
        </w:r>
      </w:del>
    </w:p>
    <w:bookmarkEnd w:id="393"/>
    <w:p w14:paraId="242308EB" w14:textId="77777777" w:rsidR="0020285E" w:rsidRDefault="0020285E" w:rsidP="00223CED">
      <w:pPr>
        <w:pStyle w:val="ListParagraph"/>
        <w:numPr>
          <w:ilvl w:val="0"/>
          <w:numId w:val="24"/>
        </w:numPr>
        <w:spacing w:after="180"/>
        <w:rPr>
          <w:rFonts w:eastAsiaTheme="minorEastAsia"/>
          <w:b/>
          <w:lang w:val="en-US" w:eastAsia="zh-CN"/>
        </w:rPr>
      </w:pPr>
      <w:r>
        <w:rPr>
          <w:rFonts w:eastAsiaTheme="minorEastAsia" w:hint="eastAsia"/>
          <w:b/>
          <w:lang w:val="en-US" w:eastAsia="zh-CN"/>
        </w:rPr>
        <w:t>N</w:t>
      </w:r>
      <w:r>
        <w:rPr>
          <w:rFonts w:eastAsiaTheme="minorEastAsia"/>
          <w:b/>
          <w:lang w:val="en-US" w:eastAsia="zh-CN"/>
        </w:rPr>
        <w:t>DT should be use case specific</w:t>
      </w:r>
    </w:p>
    <w:p w14:paraId="4EB7EE9B" w14:textId="5C803228" w:rsidR="00A148FA" w:rsidRPr="00B35F8A" w:rsidRDefault="0020285E" w:rsidP="0020285E">
      <w:pPr>
        <w:rPr>
          <w:lang w:val="en-US" w:eastAsia="zh-CN"/>
        </w:rPr>
      </w:pPr>
      <w:r>
        <w:rPr>
          <w:lang w:val="en-US" w:eastAsia="zh-CN"/>
        </w:rPr>
        <w:t xml:space="preserve">Different use cases will use NDT differently, for example, in the radio network energy saving use case described in section 5.1, NDT can serve network optimization service, and in the </w:t>
      </w:r>
      <w:proofErr w:type="spellStart"/>
      <w:r>
        <w:rPr>
          <w:lang w:val="en-US" w:eastAsia="zh-CN"/>
        </w:rPr>
        <w:t>s</w:t>
      </w:r>
      <w:r w:rsidRPr="00E1759F">
        <w:rPr>
          <w:lang w:val="en-US" w:eastAsia="zh-CN"/>
        </w:rPr>
        <w:t>ignalling</w:t>
      </w:r>
      <w:proofErr w:type="spellEnd"/>
      <w:r w:rsidRPr="00E1759F">
        <w:rPr>
          <w:lang w:val="en-US" w:eastAsia="zh-CN"/>
        </w:rPr>
        <w:t xml:space="preserve"> storm simulation</w:t>
      </w:r>
      <w:r>
        <w:rPr>
          <w:lang w:val="en-US" w:eastAsia="zh-CN"/>
        </w:rPr>
        <w:t xml:space="preserve"> use case described in section 5.3, </w:t>
      </w:r>
      <w:bookmarkStart w:id="397" w:name="_Hlk135568211"/>
      <w:r>
        <w:rPr>
          <w:lang w:val="en-US" w:eastAsia="zh-CN"/>
        </w:rPr>
        <w:t>NDT can be used for information prediction</w:t>
      </w:r>
      <w:bookmarkEnd w:id="397"/>
      <w:r>
        <w:rPr>
          <w:lang w:val="en-US" w:eastAsia="zh-CN"/>
        </w:rPr>
        <w:t>. Therefore, the NDT, including the input and output as well as the data on which the NDT depends, etc. should be use case-specific.</w:t>
      </w:r>
      <w:r w:rsidR="00A148FA">
        <w:rPr>
          <w:lang w:val="en-US" w:eastAsia="zh-CN"/>
        </w:rPr>
        <w:t xml:space="preserve">  </w:t>
      </w:r>
      <w:r w:rsidR="00A148FA" w:rsidRPr="00F1281C">
        <w:rPr>
          <w:lang w:val="en-US" w:eastAsia="zh-CN"/>
        </w:rPr>
        <w:t xml:space="preserve">NDT may </w:t>
      </w:r>
      <w:r w:rsidR="00A148FA">
        <w:rPr>
          <w:lang w:val="en-US" w:eastAsia="zh-CN"/>
        </w:rPr>
        <w:t>use data</w:t>
      </w:r>
      <w:r w:rsidR="00A148FA" w:rsidRPr="00F1281C">
        <w:rPr>
          <w:lang w:val="en-US" w:eastAsia="zh-CN"/>
        </w:rPr>
        <w:t xml:space="preserve"> from various sources and are needed to be at right level of granularity, abstraction level, meets the quality, quantity criteria and other data characteristics </w:t>
      </w:r>
      <w:r w:rsidR="00A148FA" w:rsidRPr="00C25A81">
        <w:rPr>
          <w:lang w:val="en-US" w:eastAsia="zh-CN"/>
        </w:rPr>
        <w:t>(like peak hour KPI)</w:t>
      </w:r>
      <w:r w:rsidR="00A148FA">
        <w:rPr>
          <w:lang w:val="en-US" w:eastAsia="zh-CN"/>
        </w:rPr>
        <w:t xml:space="preserve"> </w:t>
      </w:r>
      <w:r w:rsidR="00A148FA" w:rsidRPr="00F1281C">
        <w:rPr>
          <w:lang w:val="en-US" w:eastAsia="zh-CN"/>
        </w:rPr>
        <w:t>requirements of the use case.</w:t>
      </w:r>
    </w:p>
    <w:p w14:paraId="5149ABFF" w14:textId="77777777" w:rsidR="0020285E" w:rsidRPr="004F6306" w:rsidRDefault="0020285E" w:rsidP="0020285E">
      <w:pPr>
        <w:rPr>
          <w:lang w:val="en-US" w:eastAsia="zh-CN"/>
        </w:rPr>
      </w:pPr>
    </w:p>
    <w:p w14:paraId="12583DDD" w14:textId="77777777" w:rsidR="0020285E" w:rsidRPr="00D84EAA" w:rsidRDefault="0020285E" w:rsidP="00223CED">
      <w:pPr>
        <w:pStyle w:val="ListParagraph"/>
        <w:numPr>
          <w:ilvl w:val="0"/>
          <w:numId w:val="24"/>
        </w:numPr>
        <w:spacing w:after="180"/>
        <w:rPr>
          <w:rFonts w:eastAsiaTheme="minorEastAsia"/>
          <w:b/>
          <w:lang w:val="en-US" w:eastAsia="zh-CN"/>
        </w:rPr>
      </w:pPr>
      <w:r>
        <w:rPr>
          <w:rFonts w:eastAsiaTheme="minorEastAsia"/>
          <w:b/>
          <w:lang w:val="en-US" w:eastAsia="zh-CN"/>
        </w:rPr>
        <w:t xml:space="preserve">Different actions in </w:t>
      </w:r>
      <w:r w:rsidRPr="00D84EAA">
        <w:rPr>
          <w:rFonts w:eastAsiaTheme="minorEastAsia"/>
          <w:b/>
          <w:lang w:val="en-US" w:eastAsia="zh-CN"/>
        </w:rPr>
        <w:t xml:space="preserve">NDT </w:t>
      </w:r>
      <w:r>
        <w:rPr>
          <w:rFonts w:eastAsiaTheme="minorEastAsia"/>
          <w:b/>
          <w:lang w:val="en-US" w:eastAsia="zh-CN"/>
        </w:rPr>
        <w:t>may</w:t>
      </w:r>
      <w:r w:rsidRPr="00D84EAA">
        <w:rPr>
          <w:rFonts w:eastAsiaTheme="minorEastAsia"/>
          <w:b/>
          <w:lang w:val="en-US" w:eastAsia="zh-CN"/>
        </w:rPr>
        <w:t xml:space="preserve"> </w:t>
      </w:r>
      <w:r>
        <w:rPr>
          <w:rFonts w:eastAsiaTheme="minorEastAsia"/>
          <w:b/>
          <w:lang w:val="en-US" w:eastAsia="zh-CN"/>
        </w:rPr>
        <w:t>be</w:t>
      </w:r>
      <w:r w:rsidRPr="00D84EAA">
        <w:rPr>
          <w:rFonts w:eastAsiaTheme="minorEastAsia"/>
          <w:b/>
          <w:lang w:val="en-US" w:eastAsia="zh-CN"/>
        </w:rPr>
        <w:t xml:space="preserve"> execut</w:t>
      </w:r>
      <w:r>
        <w:rPr>
          <w:rFonts w:eastAsiaTheme="minorEastAsia"/>
          <w:b/>
          <w:lang w:val="en-US" w:eastAsia="zh-CN"/>
        </w:rPr>
        <w:t xml:space="preserve">ed </w:t>
      </w:r>
      <w:r w:rsidRPr="00D84EAA">
        <w:rPr>
          <w:rFonts w:eastAsiaTheme="minorEastAsia"/>
          <w:b/>
          <w:lang w:val="en-US" w:eastAsia="zh-CN"/>
        </w:rPr>
        <w:t>concurrent</w:t>
      </w:r>
      <w:r>
        <w:rPr>
          <w:rFonts w:eastAsiaTheme="minorEastAsia"/>
          <w:b/>
          <w:lang w:val="en-US" w:eastAsia="zh-CN"/>
        </w:rPr>
        <w:t>ly</w:t>
      </w:r>
    </w:p>
    <w:p w14:paraId="5E4A1429" w14:textId="77777777" w:rsidR="0020285E" w:rsidRDefault="0020285E" w:rsidP="0020285E">
      <w:pPr>
        <w:rPr>
          <w:lang w:val="en-US" w:eastAsia="zh-CN"/>
        </w:rPr>
      </w:pPr>
      <w:r>
        <w:rPr>
          <w:lang w:val="en-US" w:eastAsia="zh-CN"/>
        </w:rPr>
        <w:t xml:space="preserve">Take the radio network energy save as an example, </w:t>
      </w:r>
      <w:r w:rsidRPr="00B05D5D">
        <w:rPr>
          <w:rFonts w:hint="eastAsia"/>
          <w:lang w:val="en-US" w:eastAsia="zh-CN"/>
        </w:rPr>
        <w:t>N</w:t>
      </w:r>
      <w:r w:rsidRPr="00B05D5D">
        <w:rPr>
          <w:lang w:val="en-US" w:eastAsia="zh-CN"/>
        </w:rPr>
        <w:t>DT</w:t>
      </w:r>
      <w:r>
        <w:rPr>
          <w:lang w:val="en-US" w:eastAsia="zh-CN"/>
        </w:rPr>
        <w:t xml:space="preserve"> may be</w:t>
      </w:r>
      <w:r w:rsidRPr="00B05D5D">
        <w:rPr>
          <w:lang w:val="en-US" w:eastAsia="zh-CN"/>
        </w:rPr>
        <w:t xml:space="preserve"> us</w:t>
      </w:r>
      <w:r>
        <w:rPr>
          <w:lang w:val="en-US" w:eastAsia="zh-CN"/>
        </w:rPr>
        <w:t xml:space="preserve">ed to verify expected </w:t>
      </w:r>
      <w:proofErr w:type="spellStart"/>
      <w:r>
        <w:rPr>
          <w:lang w:val="en-US" w:eastAsia="zh-CN"/>
        </w:rPr>
        <w:t>behavioural</w:t>
      </w:r>
      <w:proofErr w:type="spellEnd"/>
      <w:r>
        <w:rPr>
          <w:lang w:val="en-US" w:eastAsia="zh-CN"/>
        </w:rPr>
        <w:t xml:space="preserve"> impacts for multiple </w:t>
      </w:r>
      <w:r w:rsidRPr="000C1232">
        <w:rPr>
          <w:lang w:eastAsia="zh-CN"/>
        </w:rPr>
        <w:t xml:space="preserve">derived </w:t>
      </w:r>
      <w:r>
        <w:rPr>
          <w:lang w:val="en-US" w:eastAsia="en-GB"/>
        </w:rPr>
        <w:t xml:space="preserve">actions </w:t>
      </w:r>
      <w:r>
        <w:rPr>
          <w:lang w:val="en-US" w:eastAsia="zh-CN"/>
        </w:rPr>
        <w:t xml:space="preserve">in this use case (e.g. </w:t>
      </w:r>
      <w:r w:rsidRPr="00B21E16">
        <w:rPr>
          <w:lang w:eastAsia="zh-CN"/>
        </w:rPr>
        <w:t>switch on some energy saving algorithms in the cell</w:t>
      </w:r>
      <w:r>
        <w:rPr>
          <w:lang w:eastAsia="zh-CN"/>
        </w:rPr>
        <w:t xml:space="preserve">, </w:t>
      </w:r>
      <w:r w:rsidRPr="00B21E16">
        <w:rPr>
          <w:lang w:eastAsia="zh-CN"/>
        </w:rPr>
        <w:t>configure the cell overlaid relations</w:t>
      </w:r>
      <w:r>
        <w:rPr>
          <w:lang w:eastAsia="zh-CN"/>
        </w:rPr>
        <w:t>, etc.</w:t>
      </w:r>
      <w:r>
        <w:rPr>
          <w:lang w:val="en-US" w:eastAsia="zh-CN"/>
        </w:rPr>
        <w:t>)</w:t>
      </w:r>
      <w:r w:rsidRPr="00B05D5D">
        <w:rPr>
          <w:lang w:val="en-US" w:eastAsia="zh-CN"/>
        </w:rPr>
        <w:t>.</w:t>
      </w:r>
      <w:r>
        <w:rPr>
          <w:lang w:val="en-US" w:eastAsia="zh-CN"/>
        </w:rPr>
        <w:t xml:space="preserve"> Generally, these</w:t>
      </w:r>
      <w:r w:rsidRPr="00131E1A">
        <w:rPr>
          <w:lang w:val="en-US" w:eastAsia="zh-CN"/>
        </w:rPr>
        <w:t xml:space="preserve"> different </w:t>
      </w:r>
      <w:r>
        <w:rPr>
          <w:lang w:val="en-US" w:eastAsia="zh-CN"/>
        </w:rPr>
        <w:t xml:space="preserve">actions verification will </w:t>
      </w:r>
      <w:r w:rsidRPr="00131E1A">
        <w:rPr>
          <w:lang w:val="en-US" w:eastAsia="zh-CN"/>
        </w:rPr>
        <w:t xml:space="preserve">be implemented </w:t>
      </w:r>
      <w:r>
        <w:rPr>
          <w:rFonts w:hint="eastAsia"/>
          <w:lang w:val="en-US" w:eastAsia="zh-CN"/>
        </w:rPr>
        <w:t>i</w:t>
      </w:r>
      <w:r>
        <w:rPr>
          <w:lang w:val="en-US" w:eastAsia="zh-CN"/>
        </w:rPr>
        <w:t>n the same NDT</w:t>
      </w:r>
      <w:r w:rsidRPr="00131E1A">
        <w:rPr>
          <w:lang w:val="en-US" w:eastAsia="zh-CN"/>
        </w:rPr>
        <w:t xml:space="preserve">. It is recommended that NDT can </w:t>
      </w:r>
      <w:r>
        <w:rPr>
          <w:lang w:val="en-US" w:eastAsia="zh-CN"/>
        </w:rPr>
        <w:t xml:space="preserve">be </w:t>
      </w:r>
      <w:r w:rsidRPr="00131E1A">
        <w:rPr>
          <w:lang w:val="en-US" w:eastAsia="zh-CN"/>
        </w:rPr>
        <w:t>execute</w:t>
      </w:r>
      <w:r>
        <w:rPr>
          <w:lang w:val="en-US" w:eastAsia="zh-CN"/>
        </w:rPr>
        <w:t>d</w:t>
      </w:r>
      <w:r w:rsidRPr="00131E1A">
        <w:rPr>
          <w:lang w:val="en-US" w:eastAsia="zh-CN"/>
        </w:rPr>
        <w:t xml:space="preserve"> concurrently and independently, instead of sequentially, to greatly boost the processing efficiency</w:t>
      </w:r>
      <w:r>
        <w:rPr>
          <w:lang w:val="en-US" w:eastAsia="zh-CN"/>
        </w:rPr>
        <w:t>.</w:t>
      </w:r>
    </w:p>
    <w:p w14:paraId="72F78246" w14:textId="77777777" w:rsidR="00591800" w:rsidRDefault="00591800" w:rsidP="00591800">
      <w:pPr>
        <w:overflowPunct/>
        <w:textAlignment w:val="auto"/>
        <w:rPr>
          <w:ins w:id="398" w:author="Fernando Camacho" w:date="2023-12-13T10:08:00Z"/>
        </w:rPr>
      </w:pPr>
      <w:ins w:id="399" w:author="Fernando Camacho" w:date="2023-12-13T10:08:00Z">
        <w:r>
          <w:t xml:space="preserve">A particular NDT may serve multiple </w:t>
        </w:r>
        <w:proofErr w:type="spellStart"/>
        <w:r>
          <w:t>MnS</w:t>
        </w:r>
        <w:proofErr w:type="spellEnd"/>
        <w:r>
          <w:t xml:space="preserve"> consumers - i.e. as well as multiple “requests” from the same </w:t>
        </w:r>
        <w:proofErr w:type="spellStart"/>
        <w:r>
          <w:t>MnS</w:t>
        </w:r>
        <w:proofErr w:type="spellEnd"/>
        <w:r>
          <w:t xml:space="preserve"> consumer - if those consumers require similar analyses and, therefore, the use of similar models and data (this is essentially an implementation-determined distinction). However, as may be the case with respect to concurrent or serial requests from a single </w:t>
        </w:r>
        <w:proofErr w:type="spellStart"/>
        <w:r>
          <w:t>MnS</w:t>
        </w:r>
        <w:proofErr w:type="spellEnd"/>
        <w:r>
          <w:t xml:space="preserve"> consumer, various </w:t>
        </w:r>
        <w:proofErr w:type="spellStart"/>
        <w:r>
          <w:t>MnS</w:t>
        </w:r>
        <w:proofErr w:type="spellEnd"/>
        <w:r>
          <w:t xml:space="preserve"> consumers may require analyses corresponding to scenarios that are different in detail, e.g. with respect to modelling time, network composition or condition, traffic, services, or other factors. </w:t>
        </w:r>
        <w:proofErr w:type="spellStart"/>
        <w:r>
          <w:t>NDTsthus</w:t>
        </w:r>
        <w:proofErr w:type="spellEnd"/>
        <w:r>
          <w:t xml:space="preserve"> require careful handling of data and models, across parallel and sequential computational sessions, to accommodate such differences in scenario details.</w:t>
        </w:r>
      </w:ins>
    </w:p>
    <w:p w14:paraId="68FE3C77" w14:textId="24EF4DBA" w:rsidR="00591800" w:rsidRDefault="00591800" w:rsidP="00591800">
      <w:pPr>
        <w:overflowPunct/>
        <w:textAlignment w:val="auto"/>
        <w:rPr>
          <w:ins w:id="400" w:author="Fernando Camacho" w:date="2023-12-13T10:08:00Z"/>
        </w:rPr>
      </w:pPr>
      <w:ins w:id="401" w:author="Fernando Camacho" w:date="2023-12-13T10:08:00Z">
        <w:r>
          <w:t xml:space="preserve">Parallel computational sessions require managed life cycles. Sessions may be short-lived, e.g. seeking one-time “what-if” scenario-based predictions; or, they may be long-lived, e.g. seeking continuing modelling as physical twin-sourced data evolves. Consumers of NDT managed services </w:t>
        </w:r>
        <w:del w:id="402" w:author="Kim Nordstrom" w:date="2024-01-08T09:45:00Z">
          <w:r w:rsidDel="00665610">
            <w:delText>must</w:delText>
          </w:r>
        </w:del>
      </w:ins>
      <w:ins w:id="403" w:author="Kim Nordstrom" w:date="2024-01-08T09:45:00Z">
        <w:r w:rsidR="00665610">
          <w:t>should</w:t>
        </w:r>
      </w:ins>
      <w:ins w:id="404" w:author="Fernando Camacho" w:date="2023-12-13T10:08:00Z">
        <w:r>
          <w:t xml:space="preserve"> control or influence these life cycles.</w:t>
        </w:r>
      </w:ins>
    </w:p>
    <w:p w14:paraId="3EAF0EC9" w14:textId="40F28D82" w:rsidR="00591800" w:rsidRDefault="00591800" w:rsidP="00591800">
      <w:pPr>
        <w:overflowPunct/>
        <w:textAlignment w:val="auto"/>
        <w:rPr>
          <w:ins w:id="405" w:author="Fernando Camacho" w:date="2023-12-13T10:08:00Z"/>
        </w:rPr>
      </w:pPr>
      <w:ins w:id="406" w:author="Fernando Camacho" w:date="2023-12-13T10:08:00Z">
        <w:r>
          <w:t xml:space="preserve">Depending on the details of scenarios requiring analysis, NDT computational sessions may use data that corresponds fully, partly or not at all to data representing the current state of the physical twin. However, the latter data </w:t>
        </w:r>
        <w:del w:id="407" w:author="Kim Nordstrom" w:date="2024-01-08T09:46:00Z">
          <w:r w:rsidDel="00665610">
            <w:delText>must</w:delText>
          </w:r>
        </w:del>
      </w:ins>
      <w:ins w:id="408" w:author="Kim Nordstrom" w:date="2024-01-08T09:46:00Z">
        <w:r w:rsidR="00665610">
          <w:t>should</w:t>
        </w:r>
      </w:ins>
      <w:ins w:id="409" w:author="Fernando Camacho" w:date="2023-12-13T10:08:00Z">
        <w:r>
          <w:t xml:space="preserve"> remain accessible to every session and uncorrupted by its differential substitution with scenario-specific data. </w:t>
        </w:r>
        <w:proofErr w:type="spellStart"/>
        <w:r>
          <w:t>Ie</w:t>
        </w:r>
        <w:proofErr w:type="spellEnd"/>
        <w:r>
          <w:t>, sessions use and modify the physical network data as a “branch version” and should not modify the original version of the physical network data.</w:t>
        </w:r>
      </w:ins>
    </w:p>
    <w:p w14:paraId="4202D85A" w14:textId="77777777" w:rsidR="00591800" w:rsidRDefault="00591800" w:rsidP="00591800">
      <w:pPr>
        <w:overflowPunct/>
        <w:textAlignment w:val="auto"/>
        <w:rPr>
          <w:ins w:id="410" w:author="Fernando Camacho" w:date="2023-12-13T10:08:00Z"/>
        </w:rPr>
      </w:pPr>
      <w:ins w:id="411" w:author="Fernando Camacho" w:date="2023-12-13T10:08:00Z">
        <w:r>
          <w:t xml:space="preserve">NDT computational sessions may involve different detailed functional models. For example, scenarios may involve additions to, deletions from, or other modifications to deployed equipment or other elements. Network functional models may be generated by composition from atomic equipment or element model instances, thus requiring different network model compositions across scenario-based sessions. Further, details of functional models invoked may differ depending on whether the modelled network is fully real – i.e. is fully deployed and potentially operating – or is partly or fully hypothetical. Functional models may be available corresponding to specific instances of deployed equipment; otherwise, only equipment type-specific or even generic functional models, presumably of lesser accuracy or quality, may be used. </w:t>
        </w:r>
      </w:ins>
    </w:p>
    <w:p w14:paraId="7E63E3D9" w14:textId="16AF8E1E" w:rsidR="0020285E" w:rsidRPr="00777350" w:rsidRDefault="0020285E" w:rsidP="00E1530C">
      <w:pPr>
        <w:rPr>
          <w:rStyle w:val="Guidance"/>
        </w:rPr>
      </w:pPr>
    </w:p>
    <w:p w14:paraId="37152894" w14:textId="77777777" w:rsidR="00D1002E" w:rsidRDefault="00D1002E" w:rsidP="00223CED">
      <w:pPr>
        <w:pStyle w:val="ListParagraph"/>
        <w:numPr>
          <w:ilvl w:val="0"/>
          <w:numId w:val="24"/>
        </w:numPr>
        <w:spacing w:after="180"/>
        <w:rPr>
          <w:rFonts w:eastAsiaTheme="minorEastAsia"/>
          <w:b/>
          <w:lang w:val="en-US" w:eastAsia="zh-CN"/>
        </w:rPr>
      </w:pPr>
      <w:r>
        <w:rPr>
          <w:rFonts w:eastAsiaTheme="minorEastAsia"/>
          <w:b/>
          <w:lang w:val="en-US" w:eastAsia="zh-CN"/>
        </w:rPr>
        <w:t>Separation of Concerns in NDTs</w:t>
      </w:r>
    </w:p>
    <w:p w14:paraId="41C29407" w14:textId="56462A0D" w:rsidR="00D1002E" w:rsidRDefault="00D1002E" w:rsidP="00D1002E">
      <w:pPr>
        <w:rPr>
          <w:lang w:val="en-US" w:eastAsia="zh-CN"/>
        </w:rPr>
      </w:pPr>
      <w:r w:rsidRPr="00155494">
        <w:rPr>
          <w:lang w:val="en-US" w:eastAsia="zh-CN"/>
        </w:rPr>
        <w:lastRenderedPageBreak/>
        <w:t>In order to</w:t>
      </w:r>
      <w:r>
        <w:rPr>
          <w:lang w:val="en-US" w:eastAsia="zh-CN"/>
        </w:rPr>
        <w:t xml:space="preserve"> support the separation of concerns in management, described in principle 8 from </w:t>
      </w:r>
      <w:r w:rsidRPr="00155494">
        <w:rPr>
          <w:lang w:val="en-US" w:eastAsia="zh-CN"/>
        </w:rPr>
        <w:t>ETSI ZSM 002 (clause 4.2.8</w:t>
      </w:r>
      <w:r>
        <w:rPr>
          <w:lang w:val="en-US" w:eastAsia="zh-CN"/>
        </w:rPr>
        <w:t>), the ZSM framework supports the same separation of concerns in NDTs as follows:</w:t>
      </w:r>
    </w:p>
    <w:p w14:paraId="317C2420" w14:textId="77777777" w:rsidR="00D1002E" w:rsidRPr="00DE7E64" w:rsidRDefault="00D1002E" w:rsidP="00223CED">
      <w:pPr>
        <w:pStyle w:val="ListParagraph"/>
        <w:numPr>
          <w:ilvl w:val="0"/>
          <w:numId w:val="29"/>
        </w:numPr>
        <w:spacing w:after="180"/>
        <w:rPr>
          <w:rFonts w:eastAsiaTheme="minorEastAsia"/>
          <w:lang w:val="en-US" w:eastAsia="zh-CN"/>
        </w:rPr>
      </w:pPr>
      <w:r w:rsidRPr="00DE7E64">
        <w:rPr>
          <w:rFonts w:eastAsiaTheme="minorEastAsia"/>
          <w:lang w:val="en-US" w:eastAsia="zh-CN"/>
        </w:rPr>
        <w:t xml:space="preserve">E2ESMD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end-to-end managed services that span multiple management domains</w:t>
      </w:r>
    </w:p>
    <w:p w14:paraId="02829D98" w14:textId="41F868EC" w:rsidR="00D1002E" w:rsidRPr="00DE7E64" w:rsidRDefault="00D1002E" w:rsidP="00223CED">
      <w:pPr>
        <w:pStyle w:val="ListParagraph"/>
        <w:numPr>
          <w:ilvl w:val="0"/>
          <w:numId w:val="29"/>
        </w:numPr>
        <w:spacing w:after="180"/>
        <w:rPr>
          <w:rFonts w:eastAsiaTheme="minorEastAsia"/>
          <w:lang w:val="en-US" w:eastAsia="zh-CN"/>
        </w:rPr>
      </w:pPr>
      <w:r w:rsidRPr="00DE7E64">
        <w:rPr>
          <w:rFonts w:eastAsiaTheme="minorEastAsia"/>
          <w:lang w:val="en-US" w:eastAsia="zh-CN"/>
        </w:rPr>
        <w:t xml:space="preserve">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sidRPr="00DE7E64" w:rsidDel="00DE7E64">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management</w:t>
      </w:r>
      <w:r>
        <w:rPr>
          <w:rFonts w:eastAsiaTheme="minorEastAsia"/>
          <w:lang w:val="en-US" w:eastAsia="zh-CN"/>
        </w:rPr>
        <w:t xml:space="preserve"> domain entities</w:t>
      </w:r>
    </w:p>
    <w:p w14:paraId="0ADA85A8" w14:textId="1B72019A" w:rsidR="00E1530C" w:rsidRDefault="00E1530C" w:rsidP="00E1530C">
      <w:pPr>
        <w:rPr>
          <w:lang w:val="en-US"/>
        </w:rPr>
      </w:pPr>
    </w:p>
    <w:p w14:paraId="071F344A" w14:textId="43C8F97E" w:rsidR="007C6553" w:rsidRPr="007C6553" w:rsidRDefault="007C6553" w:rsidP="007C6553">
      <w:pPr>
        <w:pStyle w:val="ListParagraph"/>
        <w:numPr>
          <w:ilvl w:val="0"/>
          <w:numId w:val="24"/>
        </w:numPr>
        <w:spacing w:after="180"/>
        <w:rPr>
          <w:rFonts w:eastAsiaTheme="minorEastAsia"/>
          <w:b/>
          <w:lang w:val="en-US" w:eastAsia="zh-CN"/>
        </w:rPr>
      </w:pPr>
      <w:r w:rsidRPr="007C6553">
        <w:rPr>
          <w:rFonts w:eastAsiaTheme="minorEastAsia" w:hint="eastAsia"/>
          <w:b/>
          <w:lang w:val="en-US" w:eastAsia="zh-CN"/>
        </w:rPr>
        <w:t xml:space="preserve">NDT </w:t>
      </w:r>
      <w:r w:rsidRPr="007C6553">
        <w:rPr>
          <w:rFonts w:eastAsiaTheme="minorEastAsia"/>
          <w:b/>
          <w:lang w:val="en-US" w:eastAsia="zh-CN"/>
        </w:rPr>
        <w:t>enables improved decision</w:t>
      </w:r>
      <w:r>
        <w:rPr>
          <w:rFonts w:eastAsiaTheme="minorEastAsia"/>
          <w:b/>
          <w:lang w:val="en-US" w:eastAsia="zh-CN"/>
        </w:rPr>
        <w:t>-</w:t>
      </w:r>
      <w:r w:rsidRPr="007C6553">
        <w:rPr>
          <w:rFonts w:eastAsiaTheme="minorEastAsia"/>
          <w:b/>
          <w:lang w:val="en-US" w:eastAsia="zh-CN"/>
        </w:rPr>
        <w:t xml:space="preserve">making through its dynamic </w:t>
      </w:r>
      <w:proofErr w:type="spellStart"/>
      <w:r w:rsidRPr="007C6553">
        <w:rPr>
          <w:rFonts w:eastAsiaTheme="minorEastAsia"/>
          <w:b/>
          <w:lang w:val="en-US" w:eastAsia="zh-CN"/>
        </w:rPr>
        <w:t>behaviour</w:t>
      </w:r>
      <w:proofErr w:type="spellEnd"/>
      <w:r w:rsidRPr="007C6553">
        <w:rPr>
          <w:rFonts w:eastAsiaTheme="minorEastAsia"/>
          <w:b/>
          <w:lang w:val="en-US" w:eastAsia="zh-CN"/>
        </w:rPr>
        <w:t xml:space="preserve"> modelling capability</w:t>
      </w:r>
    </w:p>
    <w:p w14:paraId="5325B89F" w14:textId="2D335DF5" w:rsidR="007C6553" w:rsidRDefault="007C6553" w:rsidP="007C6553">
      <w:r w:rsidRPr="00681027">
        <w:t>NDT’s dynamic behaviour modelling capabilities like simulation, emulation</w:t>
      </w:r>
      <w:ins w:id="412" w:author="Fernando Camacho" w:date="2023-12-18T10:29:00Z">
        <w:r w:rsidR="00926237">
          <w:t xml:space="preserve"> </w:t>
        </w:r>
      </w:ins>
      <w:del w:id="413" w:author="Fernando Camacho" w:date="2023-12-18T10:29:00Z">
        <w:r w:rsidRPr="00681027" w:rsidDel="00926237">
          <w:delText xml:space="preserve">, </w:delText>
        </w:r>
      </w:del>
      <w:ins w:id="414" w:author="Fernando Camacho" w:date="2023-12-18T10:29:00Z">
        <w:r w:rsidR="00926237">
          <w:t>and</w:t>
        </w:r>
        <w:r w:rsidR="00926237" w:rsidRPr="00681027">
          <w:t xml:space="preserve"> </w:t>
        </w:r>
      </w:ins>
      <w:r w:rsidRPr="00681027">
        <w:t xml:space="preserve">prediction </w:t>
      </w:r>
      <w:r w:rsidRPr="00766657">
        <w:t>enable</w:t>
      </w:r>
      <w:r>
        <w:t xml:space="preserve"> </w:t>
      </w:r>
      <w:r w:rsidRPr="00681027">
        <w:t>network and service management to</w:t>
      </w:r>
      <w:r>
        <w:t xml:space="preserve"> have</w:t>
      </w:r>
      <w:r w:rsidRPr="00681027">
        <w:t xml:space="preserve"> </w:t>
      </w:r>
      <w:r>
        <w:t>improved</w:t>
      </w:r>
      <w:r w:rsidRPr="00681027">
        <w:t xml:space="preserve"> </w:t>
      </w:r>
      <w:r w:rsidRPr="00BE3F57">
        <w:t>decision-making</w:t>
      </w:r>
      <w:r>
        <w:t xml:space="preserve"> capabilities</w:t>
      </w:r>
      <w:r w:rsidRPr="00681027">
        <w:t xml:space="preserve"> </w:t>
      </w:r>
      <w:r w:rsidRPr="00C74481">
        <w:t xml:space="preserve">compared to traditional methods </w:t>
      </w:r>
      <w:r w:rsidRPr="00681027">
        <w:t xml:space="preserve">without any </w:t>
      </w:r>
      <w:r>
        <w:t>adverse</w:t>
      </w:r>
      <w:r w:rsidRPr="00681027">
        <w:t xml:space="preserve"> impact on the physical twin.</w:t>
      </w:r>
    </w:p>
    <w:p w14:paraId="60965057" w14:textId="77777777" w:rsidR="00A148FA" w:rsidRDefault="00A148FA" w:rsidP="007C6553"/>
    <w:p w14:paraId="65F88AD2" w14:textId="5221DC07" w:rsidR="00A148FA" w:rsidRPr="00A148FA" w:rsidRDefault="00A148FA" w:rsidP="00A148FA">
      <w:pPr>
        <w:pStyle w:val="ListParagraph"/>
        <w:numPr>
          <w:ilvl w:val="0"/>
          <w:numId w:val="24"/>
        </w:numPr>
        <w:spacing w:after="180"/>
        <w:rPr>
          <w:rFonts w:eastAsiaTheme="minorEastAsia"/>
          <w:b/>
          <w:lang w:val="en-US" w:eastAsia="zh-CN"/>
        </w:rPr>
      </w:pPr>
      <w:r w:rsidRPr="00A148FA">
        <w:rPr>
          <w:rFonts w:eastAsiaTheme="minorEastAsia"/>
          <w:b/>
          <w:lang w:val="en-US" w:eastAsia="zh-CN"/>
        </w:rPr>
        <w:t>NDT is aware of the dynamic changes of the physical twin environment.</w:t>
      </w:r>
    </w:p>
    <w:p w14:paraId="0AF275EE" w14:textId="4B80C482" w:rsidR="00A148FA" w:rsidRDefault="00A148FA" w:rsidP="00A148FA">
      <w:pPr>
        <w:rPr>
          <w:ins w:id="415" w:author="Fernando Camacho" w:date="2023-12-13T10:09:00Z"/>
        </w:rPr>
      </w:pPr>
      <w:r w:rsidRPr="00A148FA">
        <w:t>The NDT is environment-aware based on information received from telemetry data, sensors, anomaly detection, failure prediction etc. The dynamic behaviour models may be calibrated with the dynamic changes in the physical twin and its environment. </w:t>
      </w:r>
    </w:p>
    <w:p w14:paraId="25FF7F54" w14:textId="77777777" w:rsidR="00591800" w:rsidRPr="00A148FA" w:rsidRDefault="00591800" w:rsidP="00A148FA"/>
    <w:p w14:paraId="31194AA2" w14:textId="79FBBB75" w:rsidR="00591800" w:rsidRPr="00777350" w:rsidRDefault="00591800" w:rsidP="00777350">
      <w:pPr>
        <w:pStyle w:val="ListParagraph"/>
        <w:numPr>
          <w:ilvl w:val="0"/>
          <w:numId w:val="24"/>
        </w:numPr>
        <w:spacing w:after="180"/>
        <w:rPr>
          <w:ins w:id="416" w:author="Fernando Camacho" w:date="2023-12-13T10:08:00Z"/>
          <w:rFonts w:eastAsiaTheme="minorEastAsia"/>
          <w:b/>
          <w:lang w:val="en-US" w:eastAsia="zh-CN"/>
        </w:rPr>
      </w:pPr>
      <w:ins w:id="417" w:author="Fernando Camacho" w:date="2023-12-13T10:08:00Z">
        <w:r w:rsidRPr="00777350">
          <w:rPr>
            <w:b/>
            <w:lang w:val="en-US" w:eastAsia="zh-CN"/>
          </w:rPr>
          <w:t xml:space="preserve">NDTs should accommodate reasonable variation in physical twin detailed composition </w:t>
        </w:r>
      </w:ins>
    </w:p>
    <w:p w14:paraId="3250EBC4" w14:textId="77777777" w:rsidR="00591800" w:rsidRDefault="00591800" w:rsidP="00591800">
      <w:pPr>
        <w:overflowPunct/>
        <w:textAlignment w:val="auto"/>
        <w:rPr>
          <w:ins w:id="418" w:author="Fernando Camacho" w:date="2023-12-13T10:08:00Z"/>
        </w:rPr>
      </w:pPr>
      <w:ins w:id="419" w:author="Fernando Camacho" w:date="2023-12-13T10:08:00Z">
        <w:r>
          <w:t>In practice, NDTs are likely to be required to operate in conjunction with real networks that vary and evolve in a number of ways, including network size, specific equipment types involved, and available instrumentation or other data sources, types and quality. These variations affect the types and quality of both available functional models and data available to feed them. As a rule, the best available models and data should always be used, in optimum combinations, to generate the best quality model outputs, with choices re-examined based on evolution of available models, data and target computation scenarios.</w:t>
        </w:r>
      </w:ins>
    </w:p>
    <w:p w14:paraId="3EB5210C" w14:textId="62BFC3D0" w:rsidR="00591800" w:rsidRPr="00681027" w:rsidDel="00591800" w:rsidRDefault="00591800" w:rsidP="007C6553">
      <w:pPr>
        <w:rPr>
          <w:del w:id="420" w:author="Fernando Camacho" w:date="2023-12-13T10:09:00Z"/>
        </w:rPr>
      </w:pPr>
    </w:p>
    <w:p w14:paraId="7FB43D85" w14:textId="77777777" w:rsidR="007C6553" w:rsidRPr="007C6553" w:rsidRDefault="007C6553" w:rsidP="00E1530C"/>
    <w:p w14:paraId="0049096F" w14:textId="77777777" w:rsidR="00FC0D7F" w:rsidRPr="00F96EB7" w:rsidRDefault="00FC0D7F" w:rsidP="00FC0D7F">
      <w:pPr>
        <w:pStyle w:val="Heading2"/>
        <w:rPr>
          <w:szCs w:val="32"/>
        </w:rPr>
      </w:pPr>
      <w:bookmarkStart w:id="421" w:name="_Toc155667986"/>
      <w:bookmarkStart w:id="422" w:name="_Hlk152831998"/>
      <w:r w:rsidRPr="00F96EB7">
        <w:rPr>
          <w:szCs w:val="32"/>
        </w:rPr>
        <w:t>6.2</w:t>
      </w:r>
      <w:r w:rsidRPr="00F96EB7">
        <w:rPr>
          <w:szCs w:val="32"/>
        </w:rPr>
        <w:tab/>
        <w:t>NDT Mapping to ZSM Architecture</w:t>
      </w:r>
      <w:bookmarkEnd w:id="421"/>
    </w:p>
    <w:bookmarkEnd w:id="394"/>
    <w:p w14:paraId="3B12856A" w14:textId="6F91BD2B" w:rsidR="00063241" w:rsidDel="00372E51" w:rsidRDefault="00E1530C" w:rsidP="00E1530C">
      <w:pPr>
        <w:rPr>
          <w:del w:id="423" w:author="Fernando Camacho" w:date="2023-12-13T09:47:00Z"/>
          <w:rStyle w:val="Guidance"/>
        </w:rPr>
      </w:pPr>
      <w:del w:id="424" w:author="Fernando Camacho" w:date="2023-12-13T09:47:00Z">
        <w:r w:rsidRPr="000273B3" w:rsidDel="00372E51">
          <w:rPr>
            <w:rStyle w:val="Guidance"/>
          </w:rPr>
          <w:delText>Editor’s note: This clause</w:delText>
        </w:r>
        <w:r w:rsidDel="00372E51">
          <w:rPr>
            <w:rStyle w:val="Guidance"/>
          </w:rPr>
          <w:delText xml:space="preserve"> describes</w:delText>
        </w:r>
        <w:r w:rsidRPr="001F1924" w:rsidDel="00372E51">
          <w:rPr>
            <w:rStyle w:val="Guidance"/>
          </w:rPr>
          <w:delText xml:space="preserve"> requirements and recommendations </w:delText>
        </w:r>
        <w:r w:rsidR="00D801BD" w:rsidDel="00372E51">
          <w:rPr>
            <w:rStyle w:val="Guidance"/>
          </w:rPr>
          <w:delText>needed on the NDT in order to be used by the ZSM architecture</w:delText>
        </w:r>
      </w:del>
    </w:p>
    <w:p w14:paraId="387B7F86" w14:textId="7567CE3F" w:rsidR="00F96EB7" w:rsidRPr="00642F47" w:rsidRDefault="00F96EB7" w:rsidP="00F96EB7">
      <w:pPr>
        <w:pStyle w:val="Heading3"/>
        <w:rPr>
          <w:lang w:val="en-US" w:eastAsia="en-GB"/>
        </w:rPr>
      </w:pPr>
      <w:bookmarkStart w:id="425" w:name="_Toc155667987"/>
      <w:bookmarkEnd w:id="422"/>
      <w:r w:rsidRPr="00642F47">
        <w:rPr>
          <w:lang w:val="en-US" w:eastAsia="en-GB"/>
        </w:rPr>
        <w:t xml:space="preserve">6.2.1 </w:t>
      </w:r>
      <w:r w:rsidR="00172CF2">
        <w:rPr>
          <w:lang w:val="en-US" w:eastAsia="en-GB"/>
        </w:rPr>
        <w:tab/>
      </w:r>
      <w:r w:rsidR="0056039F">
        <w:rPr>
          <w:lang w:val="en-US" w:eastAsia="en-GB"/>
        </w:rPr>
        <w:t>Analyzing</w:t>
      </w:r>
      <w:r w:rsidRPr="00642F47">
        <w:rPr>
          <w:lang w:val="en-US" w:eastAsia="en-GB"/>
        </w:rPr>
        <w:t xml:space="preserve"> NDT</w:t>
      </w:r>
      <w:bookmarkEnd w:id="425"/>
    </w:p>
    <w:p w14:paraId="74D806BA" w14:textId="639970D4" w:rsidR="00F96EB7" w:rsidRPr="00642F47" w:rsidRDefault="00F96EB7" w:rsidP="00F96EB7">
      <w:pPr>
        <w:overflowPunct/>
        <w:spacing w:after="0"/>
        <w:textAlignment w:val="auto"/>
        <w:rPr>
          <w:lang w:val="en-US" w:eastAsia="en-GB"/>
        </w:rPr>
      </w:pPr>
      <w:del w:id="426" w:author="Fernando Camacho" w:date="2023-12-18T10:30:00Z">
        <w:r w:rsidRPr="00642F47" w:rsidDel="000C76FC">
          <w:rPr>
            <w:lang w:val="en-US" w:eastAsia="en-GB"/>
          </w:rPr>
          <w:delText xml:space="preserve"> </w:delText>
        </w:r>
      </w:del>
      <w:r w:rsidRPr="00642F47">
        <w:rPr>
          <w:lang w:val="en-US" w:eastAsia="en-GB"/>
        </w:rPr>
        <w:t>When</w:t>
      </w:r>
      <w:r>
        <w:rPr>
          <w:lang w:val="en-US" w:eastAsia="en-GB"/>
        </w:rPr>
        <w:t xml:space="preserve"> </w:t>
      </w:r>
      <w:r w:rsidRPr="00642F47">
        <w:rPr>
          <w:lang w:val="en-US" w:eastAsia="en-GB"/>
        </w:rPr>
        <w:t>a</w:t>
      </w:r>
      <w:r w:rsidR="0056039F">
        <w:rPr>
          <w:lang w:val="en-US" w:eastAsia="en-GB"/>
        </w:rPr>
        <w:t>n</w:t>
      </w:r>
      <w:r w:rsidRPr="00642F47">
        <w:rPr>
          <w:lang w:val="en-US" w:eastAsia="en-GB"/>
        </w:rPr>
        <w:t xml:space="preserve"> </w:t>
      </w:r>
      <w:r w:rsidR="0056039F">
        <w:rPr>
          <w:lang w:val="en-US" w:eastAsia="en-GB"/>
        </w:rPr>
        <w:t>Analyzing</w:t>
      </w:r>
      <w:r w:rsidRPr="00642F47">
        <w:rPr>
          <w:lang w:val="en-US" w:eastAsia="en-GB"/>
        </w:rPr>
        <w:t xml:space="preserve"> NDT pertains to a management domain (MD) and the entities managed by that MD, </w:t>
      </w:r>
      <w:r>
        <w:rPr>
          <w:lang w:val="en-US" w:eastAsia="en-GB"/>
        </w:rPr>
        <w:t>the management services (</w:t>
      </w:r>
      <w:proofErr w:type="spellStart"/>
      <w:r>
        <w:rPr>
          <w:lang w:val="en-US" w:eastAsia="en-GB"/>
        </w:rPr>
        <w:t>MnSs</w:t>
      </w:r>
      <w:proofErr w:type="spellEnd"/>
      <w:r>
        <w:rPr>
          <w:lang w:val="en-US" w:eastAsia="en-GB"/>
        </w:rPr>
        <w:t>) the NDT provides</w:t>
      </w:r>
      <w:r w:rsidRPr="00642F47">
        <w:rPr>
          <w:lang w:val="en-US" w:eastAsia="en-GB"/>
        </w:rPr>
        <w:t xml:space="preserve"> fall within the </w:t>
      </w:r>
      <w:r w:rsidRPr="00ED2D06">
        <w:rPr>
          <w:lang w:val="en-US" w:eastAsia="en-GB"/>
        </w:rPr>
        <w:t>domain analytics</w:t>
      </w:r>
      <w:r w:rsidRPr="00642F47">
        <w:rPr>
          <w:i/>
          <w:lang w:val="en-US" w:eastAsia="en-GB"/>
        </w:rPr>
        <w:t xml:space="preserve"> </w:t>
      </w:r>
      <w:r w:rsidRPr="00642F47">
        <w:rPr>
          <w:lang w:val="en-US" w:eastAsia="en-GB"/>
        </w:rPr>
        <w:t xml:space="preserve">category of </w:t>
      </w:r>
      <w:proofErr w:type="spellStart"/>
      <w:r w:rsidRPr="00642F47">
        <w:rPr>
          <w:lang w:val="en-US" w:eastAsia="en-GB"/>
        </w:rPr>
        <w:t>M</w:t>
      </w:r>
      <w:r>
        <w:rPr>
          <w:lang w:val="en-US" w:eastAsia="en-GB"/>
        </w:rPr>
        <w:t>nS</w:t>
      </w:r>
      <w:proofErr w:type="spellEnd"/>
      <w:r>
        <w:rPr>
          <w:lang w:val="en-US" w:eastAsia="en-GB"/>
        </w:rPr>
        <w:t xml:space="preserve"> described in [i.6]</w:t>
      </w:r>
      <w:r w:rsidRPr="00642F47">
        <w:rPr>
          <w:lang w:val="en-US" w:eastAsia="en-GB"/>
        </w:rPr>
        <w:t>:</w:t>
      </w:r>
    </w:p>
    <w:p w14:paraId="1E86FF9D" w14:textId="77777777" w:rsidR="00F96EB7" w:rsidRPr="00642F47" w:rsidRDefault="00F96EB7" w:rsidP="00F96EB7">
      <w:pPr>
        <w:overflowPunct/>
        <w:spacing w:after="0"/>
        <w:textAlignment w:val="auto"/>
        <w:rPr>
          <w:lang w:val="en-US" w:eastAsia="en-GB"/>
        </w:rPr>
      </w:pPr>
    </w:p>
    <w:p w14:paraId="3C08EF32" w14:textId="071ADFC3" w:rsidR="00F96EB7" w:rsidRPr="00642F47" w:rsidRDefault="00F96EB7" w:rsidP="00F96EB7">
      <w:pPr>
        <w:overflowPunct/>
        <w:spacing w:after="0"/>
        <w:ind w:left="432" w:right="432"/>
        <w:textAlignment w:val="auto"/>
      </w:pPr>
      <w:r w:rsidRPr="00642F47">
        <w:rPr>
          <w:lang w:val="en-US" w:eastAsia="en-GB"/>
        </w:rPr>
        <w:t>“</w:t>
      </w:r>
      <w:r w:rsidRPr="00642F47">
        <w:t>The domain analytics services provide domain-specific insights and generate domain-specific predictions based on data collected by domain data collection services and other data (e.g. data collected by other domains or stored in data services).” [</w:t>
      </w:r>
      <w:r>
        <w:t>i.6</w:t>
      </w:r>
      <w:r w:rsidRPr="00642F47">
        <w:t>]</w:t>
      </w:r>
    </w:p>
    <w:p w14:paraId="3DCD1DBE" w14:textId="77777777" w:rsidR="00F96EB7" w:rsidRPr="00642F47" w:rsidRDefault="00F96EB7" w:rsidP="00F96EB7">
      <w:pPr>
        <w:overflowPunct/>
        <w:spacing w:after="0"/>
        <w:textAlignment w:val="auto"/>
      </w:pPr>
    </w:p>
    <w:p w14:paraId="00FACDEE" w14:textId="2421431F" w:rsidR="00F96EB7" w:rsidRPr="00642F47" w:rsidRDefault="00F96EB7" w:rsidP="00F96EB7">
      <w:pPr>
        <w:overflowPunct/>
        <w:spacing w:after="0"/>
        <w:textAlignment w:val="auto"/>
        <w:rPr>
          <w:lang w:val="en-US" w:eastAsia="en-GB"/>
        </w:rPr>
      </w:pPr>
      <w:r w:rsidRPr="00642F47">
        <w:rPr>
          <w:lang w:val="en-US" w:eastAsia="en-GB"/>
        </w:rPr>
        <w:t>A</w:t>
      </w:r>
      <w:r w:rsidR="0056039F">
        <w:rPr>
          <w:lang w:val="en-US" w:eastAsia="en-GB"/>
        </w:rPr>
        <w:t>n Analyzing</w:t>
      </w:r>
      <w:r w:rsidRPr="00642F47">
        <w:rPr>
          <w:lang w:val="en-US" w:eastAsia="en-GB"/>
        </w:rPr>
        <w:t xml:space="preserve"> NDT </w:t>
      </w:r>
      <w:r>
        <w:rPr>
          <w:lang w:val="en-US" w:eastAsia="en-GB"/>
        </w:rPr>
        <w:t xml:space="preserve">generally </w:t>
      </w:r>
      <w:r w:rsidRPr="00642F47">
        <w:rPr>
          <w:lang w:val="en-US" w:eastAsia="en-GB"/>
        </w:rPr>
        <w:t>consume</w:t>
      </w:r>
      <w:r>
        <w:rPr>
          <w:lang w:val="en-US" w:eastAsia="en-GB"/>
        </w:rPr>
        <w:t>s</w:t>
      </w:r>
      <w:r w:rsidRPr="00642F47">
        <w:rPr>
          <w:lang w:val="en-US" w:eastAsia="en-GB"/>
        </w:rPr>
        <w:t xml:space="preserve"> domain data collection services, e.g.: </w:t>
      </w:r>
      <w:r w:rsidRPr="00ED2D06">
        <w:rPr>
          <w:lang w:val="en-US" w:eastAsia="en-GB"/>
        </w:rPr>
        <w:t>event notification services</w:t>
      </w:r>
      <w:r w:rsidRPr="00220B6F">
        <w:rPr>
          <w:lang w:val="en-US" w:eastAsia="en-GB"/>
        </w:rPr>
        <w:t xml:space="preserve">, </w:t>
      </w:r>
      <w:r w:rsidRPr="00ED2D06">
        <w:rPr>
          <w:lang w:val="en-US" w:eastAsia="en-GB"/>
        </w:rPr>
        <w:t>performance measurements streaming services</w:t>
      </w:r>
      <w:r w:rsidRPr="00220B6F">
        <w:rPr>
          <w:lang w:val="en-US" w:eastAsia="en-GB"/>
        </w:rPr>
        <w:t xml:space="preserve">, </w:t>
      </w:r>
      <w:r w:rsidRPr="00ED2D06">
        <w:rPr>
          <w:lang w:val="en-US" w:eastAsia="en-GB"/>
        </w:rPr>
        <w:t>performance measurements collection services</w:t>
      </w:r>
      <w:r w:rsidRPr="00642F47">
        <w:rPr>
          <w:lang w:val="en-US" w:eastAsia="en-GB"/>
        </w:rPr>
        <w:t xml:space="preserve"> or </w:t>
      </w:r>
      <w:r w:rsidRPr="00ED2D06">
        <w:rPr>
          <w:lang w:val="en-US" w:eastAsia="en-GB"/>
        </w:rPr>
        <w:t>log collection services</w:t>
      </w:r>
      <w:r>
        <w:rPr>
          <w:lang w:val="en-US" w:eastAsia="en-GB"/>
        </w:rPr>
        <w:t>,</w:t>
      </w:r>
      <w:r>
        <w:t xml:space="preserve"> inventory services, topology services (which are described as part of an orchestration group of services), some basic analytics services and even control services – e.g. reading certain configuration settings, and possibly intelligence services. </w:t>
      </w:r>
      <w:r>
        <w:rPr>
          <w:lang w:val="en-US" w:eastAsia="en-GB"/>
        </w:rPr>
        <w:t>As noted in clause 4.1, the very notion of digital twins is predicated on consumption of these types of services.</w:t>
      </w:r>
    </w:p>
    <w:p w14:paraId="30BAD703" w14:textId="77777777" w:rsidR="00F96EB7" w:rsidRPr="00642F47" w:rsidRDefault="00F96EB7" w:rsidP="00F96EB7">
      <w:pPr>
        <w:overflowPunct/>
        <w:spacing w:after="0"/>
        <w:textAlignment w:val="auto"/>
        <w:rPr>
          <w:lang w:val="en-US" w:eastAsia="en-GB"/>
        </w:rPr>
      </w:pPr>
    </w:p>
    <w:p w14:paraId="0AD766BC" w14:textId="0E29ACAF" w:rsidR="00F96EB7" w:rsidRPr="00642F47" w:rsidRDefault="00F96EB7" w:rsidP="00F96EB7">
      <w:pPr>
        <w:overflowPunct/>
        <w:spacing w:after="0"/>
        <w:textAlignment w:val="auto"/>
        <w:rPr>
          <w:lang w:val="en-US" w:eastAsia="en-GB"/>
        </w:rPr>
      </w:pPr>
      <w:r>
        <w:rPr>
          <w:lang w:val="en-US" w:eastAsia="en-GB"/>
        </w:rPr>
        <w:t xml:space="preserve">The provision of predictive </w:t>
      </w:r>
      <w:proofErr w:type="spellStart"/>
      <w:r>
        <w:rPr>
          <w:lang w:val="en-US" w:eastAsia="en-GB"/>
        </w:rPr>
        <w:t>behavioural</w:t>
      </w:r>
      <w:proofErr w:type="spellEnd"/>
      <w:r>
        <w:rPr>
          <w:lang w:val="en-US" w:eastAsia="en-GB"/>
        </w:rPr>
        <w:t xml:space="preserve">, functional, performance or similar information is the service – the </w:t>
      </w:r>
      <w:proofErr w:type="spellStart"/>
      <w:r>
        <w:rPr>
          <w:lang w:val="en-US" w:eastAsia="en-GB"/>
        </w:rPr>
        <w:t>MnS</w:t>
      </w:r>
      <w:proofErr w:type="spellEnd"/>
      <w:r>
        <w:rPr>
          <w:lang w:val="en-US" w:eastAsia="en-GB"/>
        </w:rPr>
        <w:t xml:space="preserve"> - provided by a</w:t>
      </w:r>
      <w:r w:rsidR="0056039F">
        <w:rPr>
          <w:lang w:val="en-US" w:eastAsia="en-GB"/>
        </w:rPr>
        <w:t>n Analyzing</w:t>
      </w:r>
      <w:r>
        <w:rPr>
          <w:lang w:val="en-US" w:eastAsia="en-GB"/>
        </w:rPr>
        <w:t xml:space="preserve"> NDT. D</w:t>
      </w:r>
      <w:r w:rsidRPr="00642F47">
        <w:rPr>
          <w:lang w:val="en-US" w:eastAsia="en-GB"/>
        </w:rPr>
        <w:t>omain-level consume</w:t>
      </w:r>
      <w:r>
        <w:rPr>
          <w:lang w:val="en-US" w:eastAsia="en-GB"/>
        </w:rPr>
        <w:t>rs of</w:t>
      </w:r>
      <w:r w:rsidRPr="00642F47">
        <w:rPr>
          <w:lang w:val="en-US" w:eastAsia="en-GB"/>
        </w:rPr>
        <w:t xml:space="preserve"> </w:t>
      </w:r>
      <w:r w:rsidR="0056039F">
        <w:rPr>
          <w:lang w:val="en-US" w:eastAsia="en-GB"/>
        </w:rPr>
        <w:t>Analyzing</w:t>
      </w:r>
      <w:r w:rsidRPr="00642F47">
        <w:rPr>
          <w:lang w:val="en-US" w:eastAsia="en-GB"/>
        </w:rPr>
        <w:t xml:space="preserve"> </w:t>
      </w:r>
      <w:r>
        <w:rPr>
          <w:lang w:val="en-US" w:eastAsia="en-GB"/>
        </w:rPr>
        <w:t>N</w:t>
      </w:r>
      <w:r w:rsidRPr="00642F47">
        <w:rPr>
          <w:lang w:val="en-US" w:eastAsia="en-GB"/>
        </w:rPr>
        <w:t>DT</w:t>
      </w:r>
      <w:r>
        <w:rPr>
          <w:lang w:val="en-US" w:eastAsia="en-GB"/>
        </w:rPr>
        <w:t>-provided</w:t>
      </w:r>
      <w:r w:rsidRPr="00642F47">
        <w:rPr>
          <w:lang w:val="en-US" w:eastAsia="en-GB"/>
        </w:rPr>
        <w:t xml:space="preserve"> services </w:t>
      </w:r>
      <w:r>
        <w:rPr>
          <w:lang w:val="en-US" w:eastAsia="en-GB"/>
        </w:rPr>
        <w:t>include providers of decision making and action planning services, which are described a</w:t>
      </w:r>
      <w:r w:rsidRPr="00642F47">
        <w:rPr>
          <w:lang w:val="en-US" w:eastAsia="en-GB"/>
        </w:rPr>
        <w:t xml:space="preserve">s </w:t>
      </w:r>
      <w:r w:rsidRPr="00ED2D06">
        <w:rPr>
          <w:lang w:val="en-US" w:eastAsia="en-GB"/>
        </w:rPr>
        <w:t>domain intelligence services</w:t>
      </w:r>
      <w:r>
        <w:rPr>
          <w:lang w:val="en-US" w:eastAsia="en-GB"/>
        </w:rPr>
        <w:t xml:space="preserve"> in</w:t>
      </w:r>
      <w:r w:rsidRPr="00642F47">
        <w:rPr>
          <w:i/>
          <w:lang w:val="en-US" w:eastAsia="en-GB"/>
        </w:rPr>
        <w:t xml:space="preserve"> </w:t>
      </w:r>
      <w:r w:rsidRPr="00642F47">
        <w:rPr>
          <w:lang w:val="en-US" w:eastAsia="en-GB"/>
        </w:rPr>
        <w:t>[</w:t>
      </w:r>
      <w:r>
        <w:rPr>
          <w:lang w:val="en-US" w:eastAsia="en-GB"/>
        </w:rPr>
        <w:t>i.6</w:t>
      </w:r>
      <w:r w:rsidRPr="00642F47">
        <w:rPr>
          <w:lang w:val="en-US" w:eastAsia="en-GB"/>
        </w:rPr>
        <w:t>]</w:t>
      </w:r>
      <w:r>
        <w:rPr>
          <w:lang w:val="en-US" w:eastAsia="en-GB"/>
        </w:rPr>
        <w:t xml:space="preserve"> and may constitute further components of closed loops supporting operations automation</w:t>
      </w:r>
      <w:r w:rsidRPr="00642F47">
        <w:rPr>
          <w:lang w:val="en-US" w:eastAsia="en-GB"/>
        </w:rPr>
        <w:t>. For example, a design</w:t>
      </w:r>
      <w:r>
        <w:rPr>
          <w:lang w:val="en-US" w:eastAsia="en-GB"/>
        </w:rPr>
        <w:t>er of</w:t>
      </w:r>
      <w:r w:rsidRPr="00642F47">
        <w:rPr>
          <w:lang w:val="en-US" w:eastAsia="en-GB"/>
        </w:rPr>
        <w:t xml:space="preserve"> optimized network or service configurations, might postulate candidate configurations and then use </w:t>
      </w:r>
      <w:r>
        <w:rPr>
          <w:lang w:val="en-US" w:eastAsia="en-GB"/>
        </w:rPr>
        <w:t xml:space="preserve">the services of </w:t>
      </w:r>
      <w:r w:rsidRPr="00642F47">
        <w:rPr>
          <w:lang w:val="en-US" w:eastAsia="en-GB"/>
        </w:rPr>
        <w:t>a</w:t>
      </w:r>
      <w:r w:rsidR="0056039F">
        <w:rPr>
          <w:lang w:val="en-US" w:eastAsia="en-GB"/>
        </w:rPr>
        <w:t>n Analyzing</w:t>
      </w:r>
      <w:r w:rsidRPr="00642F47">
        <w:rPr>
          <w:lang w:val="en-US" w:eastAsia="en-GB"/>
        </w:rPr>
        <w:t xml:space="preserve"> </w:t>
      </w:r>
      <w:r>
        <w:rPr>
          <w:lang w:val="en-US" w:eastAsia="en-GB"/>
        </w:rPr>
        <w:lastRenderedPageBreak/>
        <w:t>N</w:t>
      </w:r>
      <w:r w:rsidRPr="00642F47">
        <w:rPr>
          <w:lang w:val="en-US" w:eastAsia="en-GB"/>
        </w:rPr>
        <w:t xml:space="preserve">DT to assess their workability, degree of optimality, etc. </w:t>
      </w:r>
      <w:r>
        <w:rPr>
          <w:lang w:val="en-US" w:eastAsia="en-GB"/>
        </w:rPr>
        <w:t xml:space="preserve">As this example illustrates, consumers of </w:t>
      </w:r>
      <w:r w:rsidR="0056039F">
        <w:rPr>
          <w:lang w:val="en-US" w:eastAsia="en-GB"/>
        </w:rPr>
        <w:t>Analyzing</w:t>
      </w:r>
      <w:r>
        <w:rPr>
          <w:lang w:val="en-US" w:eastAsia="en-GB"/>
        </w:rPr>
        <w:t xml:space="preserve"> NDT services may play a role in the specification of scenarios for which predictions are to be delivered by the </w:t>
      </w:r>
      <w:r w:rsidR="0056039F">
        <w:rPr>
          <w:lang w:val="en-US" w:eastAsia="en-GB"/>
        </w:rPr>
        <w:t>Analyzing</w:t>
      </w:r>
      <w:r>
        <w:rPr>
          <w:lang w:val="en-US" w:eastAsia="en-GB"/>
        </w:rPr>
        <w:t xml:space="preserve"> NDT. </w:t>
      </w:r>
      <w:r w:rsidRPr="00642F47">
        <w:rPr>
          <w:lang w:val="en-US" w:eastAsia="en-GB"/>
        </w:rPr>
        <w:t>Scenario specification might involve</w:t>
      </w:r>
      <w:r>
        <w:rPr>
          <w:lang w:val="en-US" w:eastAsia="en-GB"/>
        </w:rPr>
        <w:t xml:space="preserve">, for example, </w:t>
      </w:r>
      <w:r w:rsidRPr="00642F47">
        <w:rPr>
          <w:lang w:val="en-US" w:eastAsia="en-GB"/>
        </w:rPr>
        <w:t xml:space="preserve">the selective modification, replacement or complementing of data provided to the </w:t>
      </w:r>
      <w:r w:rsidR="0056039F">
        <w:rPr>
          <w:lang w:val="en-US" w:eastAsia="en-GB"/>
        </w:rPr>
        <w:t>Analyzing</w:t>
      </w:r>
      <w:r>
        <w:rPr>
          <w:lang w:val="en-US" w:eastAsia="en-GB"/>
        </w:rPr>
        <w:t xml:space="preserve"> </w:t>
      </w:r>
      <w:r w:rsidRPr="00642F47">
        <w:rPr>
          <w:lang w:val="en-US" w:eastAsia="en-GB"/>
        </w:rPr>
        <w:t>NDT by data collection services.</w:t>
      </w:r>
      <w:r>
        <w:rPr>
          <w:lang w:val="en-US" w:eastAsia="en-GB"/>
        </w:rPr>
        <w:t xml:space="preserve"> </w:t>
      </w:r>
    </w:p>
    <w:p w14:paraId="048CF4B5" w14:textId="77777777" w:rsidR="00F96EB7" w:rsidRPr="00E7344E" w:rsidRDefault="00F96EB7" w:rsidP="00F96EB7">
      <w:pPr>
        <w:overflowPunct/>
        <w:spacing w:after="0"/>
        <w:textAlignment w:val="auto"/>
        <w:rPr>
          <w:color w:val="FF0000"/>
          <w:u w:val="single"/>
          <w:lang w:val="en-US" w:eastAsia="en-GB"/>
        </w:rPr>
      </w:pPr>
    </w:p>
    <w:p w14:paraId="2E947AA4" w14:textId="246D5A97" w:rsidR="00F96EB7" w:rsidRDefault="00F96EB7" w:rsidP="00F96EB7">
      <w:pPr>
        <w:overflowPunct/>
        <w:spacing w:after="0"/>
        <w:textAlignment w:val="auto"/>
        <w:rPr>
          <w:lang w:val="en-US" w:eastAsia="en-GB"/>
        </w:rPr>
      </w:pPr>
      <w:r w:rsidRPr="00642F47">
        <w:rPr>
          <w:lang w:val="en-US" w:eastAsia="en-GB"/>
        </w:rPr>
        <w:t>A consume</w:t>
      </w:r>
      <w:r>
        <w:rPr>
          <w:lang w:val="en-US" w:eastAsia="en-GB"/>
        </w:rPr>
        <w:t>r</w:t>
      </w:r>
      <w:r w:rsidRPr="00642F47">
        <w:rPr>
          <w:lang w:val="en-US" w:eastAsia="en-GB"/>
        </w:rPr>
        <w:t xml:space="preserve"> </w:t>
      </w:r>
      <w:r>
        <w:rPr>
          <w:lang w:val="en-US" w:eastAsia="en-GB"/>
        </w:rPr>
        <w:t xml:space="preserve">of </w:t>
      </w:r>
      <w:r w:rsidRPr="00642F47">
        <w:rPr>
          <w:lang w:val="en-US" w:eastAsia="en-GB"/>
        </w:rPr>
        <w:t xml:space="preserve">services </w:t>
      </w:r>
      <w:r>
        <w:rPr>
          <w:lang w:val="en-US" w:eastAsia="en-GB"/>
        </w:rPr>
        <w:t>provided by</w:t>
      </w:r>
      <w:r w:rsidRPr="00642F47">
        <w:rPr>
          <w:lang w:val="en-US" w:eastAsia="en-GB"/>
        </w:rPr>
        <w:t xml:space="preserve"> a domain-oriented </w:t>
      </w:r>
      <w:r w:rsidR="0056039F">
        <w:rPr>
          <w:lang w:val="en-US" w:eastAsia="en-GB"/>
        </w:rPr>
        <w:t>Analyzing</w:t>
      </w:r>
      <w:r w:rsidRPr="00642F47">
        <w:rPr>
          <w:lang w:val="en-US" w:eastAsia="en-GB"/>
        </w:rPr>
        <w:t xml:space="preserve"> NDT may lie within the same MD as the NDT, in another MD or in an E2E MD. </w:t>
      </w:r>
      <w:r>
        <w:rPr>
          <w:lang w:val="en-US" w:eastAsia="en-GB"/>
        </w:rPr>
        <w:t>Similarly, services consumed by a</w:t>
      </w:r>
      <w:r w:rsidR="0056039F">
        <w:rPr>
          <w:lang w:val="en-US" w:eastAsia="en-GB"/>
        </w:rPr>
        <w:t>n Analyzing</w:t>
      </w:r>
      <w:r>
        <w:rPr>
          <w:lang w:val="en-US" w:eastAsia="en-GB"/>
        </w:rPr>
        <w:t xml:space="preserve"> NDT may be generated within the same MD as the </w:t>
      </w:r>
      <w:r w:rsidR="0056039F">
        <w:rPr>
          <w:lang w:val="en-US" w:eastAsia="en-GB"/>
        </w:rPr>
        <w:t>Analyzing</w:t>
      </w:r>
      <w:r>
        <w:rPr>
          <w:lang w:val="en-US" w:eastAsia="en-GB"/>
        </w:rPr>
        <w:t xml:space="preserve"> NDT, in another MD or in an E2E MD. </w:t>
      </w:r>
      <w:r w:rsidRPr="00642F47">
        <w:rPr>
          <w:lang w:val="en-US" w:eastAsia="en-GB"/>
        </w:rPr>
        <w:t>Per [</w:t>
      </w:r>
      <w:r>
        <w:rPr>
          <w:lang w:val="en-US" w:eastAsia="en-GB"/>
        </w:rPr>
        <w:t>i.6</w:t>
      </w:r>
      <w:r w:rsidRPr="00642F47">
        <w:rPr>
          <w:lang w:val="en-US" w:eastAsia="en-GB"/>
        </w:rPr>
        <w:t xml:space="preserve">], these </w:t>
      </w:r>
      <w:r>
        <w:rPr>
          <w:lang w:val="en-US" w:eastAsia="en-GB"/>
        </w:rPr>
        <w:t xml:space="preserve">various </w:t>
      </w:r>
      <w:r w:rsidRPr="00642F47">
        <w:rPr>
          <w:lang w:val="en-US" w:eastAsia="en-GB"/>
        </w:rPr>
        <w:t xml:space="preserve">scenarios are enabled by </w:t>
      </w:r>
      <w:r w:rsidRPr="00ED2D06">
        <w:rPr>
          <w:lang w:val="en-US" w:eastAsia="en-GB"/>
        </w:rPr>
        <w:t>domain integration fabrics</w:t>
      </w:r>
      <w:r>
        <w:rPr>
          <w:lang w:val="en-US" w:eastAsia="en-GB"/>
        </w:rPr>
        <w:t xml:space="preserve">, </w:t>
      </w:r>
      <w:r w:rsidRPr="00ED2D06">
        <w:rPr>
          <w:lang w:val="en-US" w:eastAsia="en-GB"/>
        </w:rPr>
        <w:t>cross-domain integration fabrics</w:t>
      </w:r>
      <w:r>
        <w:rPr>
          <w:lang w:val="en-US" w:eastAsia="en-GB"/>
        </w:rPr>
        <w:t>, domain data services and cross-domain data services, as applicable</w:t>
      </w:r>
      <w:r w:rsidRPr="00642F47">
        <w:rPr>
          <w:lang w:val="en-US" w:eastAsia="en-GB"/>
        </w:rPr>
        <w:t xml:space="preserve">. </w:t>
      </w:r>
    </w:p>
    <w:p w14:paraId="1131AE39" w14:textId="77777777" w:rsidR="00F96EB7" w:rsidRDefault="00F96EB7" w:rsidP="00F96EB7">
      <w:pPr>
        <w:overflowPunct/>
        <w:spacing w:after="0"/>
        <w:textAlignment w:val="auto"/>
        <w:rPr>
          <w:lang w:val="en-US" w:eastAsia="en-GB"/>
        </w:rPr>
      </w:pPr>
    </w:p>
    <w:p w14:paraId="39F58B39" w14:textId="339F0F9C" w:rsidR="00F96EB7" w:rsidRPr="00642F47" w:rsidRDefault="00F96EB7" w:rsidP="00F96EB7">
      <w:pPr>
        <w:overflowPunct/>
        <w:spacing w:after="0"/>
        <w:textAlignment w:val="auto"/>
        <w:rPr>
          <w:lang w:val="en-US" w:eastAsia="en-GB"/>
        </w:rPr>
      </w:pPr>
      <w:r>
        <w:rPr>
          <w:lang w:val="en-US" w:eastAsia="en-GB"/>
        </w:rPr>
        <w:t>A</w:t>
      </w:r>
      <w:r w:rsidR="0056039F">
        <w:rPr>
          <w:lang w:val="en-US" w:eastAsia="en-GB"/>
        </w:rPr>
        <w:t>n Analyzing</w:t>
      </w:r>
      <w:r>
        <w:rPr>
          <w:lang w:val="en-US" w:eastAsia="en-GB"/>
        </w:rPr>
        <w:t xml:space="preserve"> NDT may pertain to an E2E MD. An E2E MD-associated </w:t>
      </w:r>
      <w:r w:rsidR="0056039F">
        <w:rPr>
          <w:lang w:val="en-US" w:eastAsia="en-GB"/>
        </w:rPr>
        <w:t>Analyzing</w:t>
      </w:r>
      <w:r>
        <w:rPr>
          <w:lang w:val="en-US" w:eastAsia="en-GB"/>
        </w:rPr>
        <w:t xml:space="preserve"> NDT provides an E2E service analytics function per [i.6]. It may consume e.g. E2E service data collection, domain data, and cross-domain data services, and its services may be consumed by e.g. E2E service orchestrators. </w:t>
      </w:r>
    </w:p>
    <w:p w14:paraId="1BEAE8FB" w14:textId="77777777" w:rsidR="00F96EB7" w:rsidRPr="006779AA" w:rsidRDefault="00F96EB7" w:rsidP="00F96EB7">
      <w:pPr>
        <w:overflowPunct/>
        <w:spacing w:after="0"/>
        <w:textAlignment w:val="auto"/>
        <w:rPr>
          <w:color w:val="FF0000"/>
          <w:u w:val="single"/>
          <w:lang w:val="en-US" w:eastAsia="en-GB"/>
        </w:rPr>
      </w:pPr>
    </w:p>
    <w:p w14:paraId="1DF8AA1F" w14:textId="77777777" w:rsidR="00F96EB7" w:rsidRPr="00CB0C0D" w:rsidRDefault="00F96EB7" w:rsidP="00F96EB7">
      <w:pPr>
        <w:overflowPunct/>
        <w:spacing w:after="0"/>
        <w:textAlignment w:val="auto"/>
        <w:rPr>
          <w:color w:val="FF0000"/>
          <w:u w:val="single"/>
          <w:lang w:val="en-US" w:eastAsia="en-GB"/>
        </w:rPr>
      </w:pPr>
    </w:p>
    <w:p w14:paraId="67A31EEE" w14:textId="7DEC7950" w:rsidR="00F96EB7" w:rsidRPr="00642F47" w:rsidRDefault="00F96EB7" w:rsidP="00F96EB7">
      <w:pPr>
        <w:pStyle w:val="Heading3"/>
        <w:rPr>
          <w:lang w:val="en-US" w:eastAsia="en-GB"/>
        </w:rPr>
      </w:pPr>
      <w:bookmarkStart w:id="427" w:name="_Toc155667988"/>
      <w:r w:rsidRPr="00642F47">
        <w:rPr>
          <w:lang w:val="en-US" w:eastAsia="en-GB"/>
        </w:rPr>
        <w:t xml:space="preserve">6.2.2 </w:t>
      </w:r>
      <w:r w:rsidR="00172CF2">
        <w:rPr>
          <w:lang w:val="en-US" w:eastAsia="en-GB"/>
        </w:rPr>
        <w:tab/>
      </w:r>
      <w:r w:rsidR="0056039F">
        <w:rPr>
          <w:lang w:val="en-US" w:eastAsia="en-GB"/>
        </w:rPr>
        <w:t>Controlling</w:t>
      </w:r>
      <w:r w:rsidRPr="00642F47">
        <w:rPr>
          <w:lang w:val="en-US" w:eastAsia="en-GB"/>
        </w:rPr>
        <w:t xml:space="preserve"> NDT</w:t>
      </w:r>
      <w:bookmarkEnd w:id="427"/>
    </w:p>
    <w:p w14:paraId="77E68F16" w14:textId="2558DA3C" w:rsidR="00F96EB7" w:rsidRPr="00642F47" w:rsidRDefault="00F96EB7" w:rsidP="00F96EB7">
      <w:pPr>
        <w:overflowPunct/>
        <w:spacing w:after="0"/>
        <w:textAlignment w:val="auto"/>
        <w:rPr>
          <w:lang w:val="en-US" w:eastAsia="en-GB"/>
        </w:rPr>
      </w:pPr>
      <w:r>
        <w:rPr>
          <w:lang w:val="en-US" w:eastAsia="en-GB"/>
        </w:rPr>
        <w:t>A</w:t>
      </w:r>
      <w:r w:rsidRPr="00642F47">
        <w:rPr>
          <w:lang w:val="en-US" w:eastAsia="en-GB"/>
        </w:rPr>
        <w:t xml:space="preserve"> </w:t>
      </w:r>
      <w:r w:rsidR="0056039F">
        <w:rPr>
          <w:lang w:val="en-US" w:eastAsia="en-GB"/>
        </w:rPr>
        <w:t>Controlling</w:t>
      </w:r>
      <w:r w:rsidRPr="00642F47">
        <w:rPr>
          <w:lang w:val="en-US" w:eastAsia="en-GB"/>
        </w:rPr>
        <w:t xml:space="preserve"> NDT – one that can drive configuration, provisioning or similar actions on the physical </w:t>
      </w:r>
      <w:r w:rsidR="0056039F">
        <w:rPr>
          <w:lang w:val="en-US" w:eastAsia="en-GB"/>
        </w:rPr>
        <w:t>twin</w:t>
      </w:r>
      <w:r w:rsidR="0056039F" w:rsidRPr="00642F47">
        <w:rPr>
          <w:lang w:val="en-US" w:eastAsia="en-GB"/>
        </w:rPr>
        <w:t xml:space="preserve"> </w:t>
      </w:r>
      <w:r w:rsidRPr="00642F47">
        <w:rPr>
          <w:lang w:val="en-US" w:eastAsia="en-GB"/>
        </w:rPr>
        <w:t xml:space="preserve">– </w:t>
      </w:r>
      <w:r w:rsidR="0056039F">
        <w:rPr>
          <w:lang w:val="en-US" w:eastAsia="en-GB"/>
        </w:rPr>
        <w:t>extends</w:t>
      </w:r>
      <w:r w:rsidR="0056039F" w:rsidRPr="00642F47">
        <w:rPr>
          <w:lang w:val="en-US" w:eastAsia="en-GB"/>
        </w:rPr>
        <w:t xml:space="preserve"> </w:t>
      </w:r>
      <w:r>
        <w:rPr>
          <w:lang w:val="en-US" w:eastAsia="en-GB"/>
        </w:rPr>
        <w:t xml:space="preserve">the services provided by </w:t>
      </w:r>
      <w:r w:rsidRPr="00642F47">
        <w:rPr>
          <w:lang w:val="en-US" w:eastAsia="en-GB"/>
        </w:rPr>
        <w:t>a</w:t>
      </w:r>
      <w:r w:rsidR="0056039F">
        <w:rPr>
          <w:lang w:val="en-US" w:eastAsia="en-GB"/>
        </w:rPr>
        <w:t>n Analyzing</w:t>
      </w:r>
      <w:r w:rsidRPr="00642F47">
        <w:rPr>
          <w:lang w:val="en-US" w:eastAsia="en-GB"/>
        </w:rPr>
        <w:t xml:space="preserve"> NDT with additional </w:t>
      </w:r>
      <w:r>
        <w:rPr>
          <w:lang w:val="en-US" w:eastAsia="en-GB"/>
        </w:rPr>
        <w:t>management services</w:t>
      </w:r>
      <w:r w:rsidRPr="00642F47">
        <w:rPr>
          <w:lang w:val="en-US" w:eastAsia="en-GB"/>
        </w:rPr>
        <w:t xml:space="preserve">, particularly </w:t>
      </w:r>
      <w:r>
        <w:rPr>
          <w:lang w:val="en-US" w:eastAsia="en-GB"/>
        </w:rPr>
        <w:t>those</w:t>
      </w:r>
      <w:r w:rsidRPr="00642F47">
        <w:rPr>
          <w:lang w:val="en-US" w:eastAsia="en-GB"/>
        </w:rPr>
        <w:t xml:space="preserve"> representing additional closed loop stage</w:t>
      </w:r>
      <w:r>
        <w:rPr>
          <w:lang w:val="en-US" w:eastAsia="en-GB"/>
        </w:rPr>
        <w:t>s</w:t>
      </w:r>
      <w:r w:rsidRPr="00642F47">
        <w:rPr>
          <w:lang w:val="en-US" w:eastAsia="en-GB"/>
        </w:rPr>
        <w:t>. Examples of</w:t>
      </w:r>
      <w:r>
        <w:rPr>
          <w:lang w:val="en-US" w:eastAsia="en-GB"/>
        </w:rPr>
        <w:t xml:space="preserve"> such</w:t>
      </w:r>
      <w:r w:rsidRPr="00642F47">
        <w:rPr>
          <w:lang w:val="en-US" w:eastAsia="en-GB"/>
        </w:rPr>
        <w:t xml:space="preserve"> </w:t>
      </w:r>
      <w:r>
        <w:rPr>
          <w:lang w:val="en-US" w:eastAsia="en-GB"/>
        </w:rPr>
        <w:t xml:space="preserve">services </w:t>
      </w:r>
      <w:r w:rsidRPr="00642F47">
        <w:rPr>
          <w:lang w:val="en-US" w:eastAsia="en-GB"/>
        </w:rPr>
        <w:t xml:space="preserve">include the intelligence services – decision making and action planning – referred to </w:t>
      </w:r>
      <w:r>
        <w:rPr>
          <w:lang w:val="en-US" w:eastAsia="en-GB"/>
        </w:rPr>
        <w:t>above</w:t>
      </w:r>
      <w:r w:rsidRPr="00642F47">
        <w:rPr>
          <w:lang w:val="en-US" w:eastAsia="en-GB"/>
        </w:rPr>
        <w:t xml:space="preserve">, as well as </w:t>
      </w:r>
      <w:r w:rsidRPr="00ED2D06">
        <w:rPr>
          <w:lang w:val="en-US" w:eastAsia="en-GB"/>
        </w:rPr>
        <w:t>domain control services</w:t>
      </w:r>
      <w:r w:rsidRPr="00C54D79">
        <w:rPr>
          <w:lang w:val="en-US" w:eastAsia="en-GB"/>
        </w:rPr>
        <w:t>,</w:t>
      </w:r>
      <w:r w:rsidRPr="00642F47">
        <w:rPr>
          <w:lang w:val="en-US" w:eastAsia="en-GB"/>
        </w:rPr>
        <w:t xml:space="preserve"> </w:t>
      </w:r>
      <w:r w:rsidRPr="00ED2D06">
        <w:rPr>
          <w:lang w:val="en-US" w:eastAsia="en-GB"/>
        </w:rPr>
        <w:t>domain orchestration services</w:t>
      </w:r>
      <w:r w:rsidRPr="00642F47">
        <w:rPr>
          <w:lang w:val="en-US" w:eastAsia="en-GB"/>
        </w:rPr>
        <w:t xml:space="preserve"> or </w:t>
      </w:r>
      <w:r w:rsidRPr="00ED2D06">
        <w:rPr>
          <w:lang w:val="en-US" w:eastAsia="en-GB"/>
        </w:rPr>
        <w:t>E2E orchestration services</w:t>
      </w:r>
      <w:r w:rsidRPr="00642F47">
        <w:rPr>
          <w:lang w:val="en-US" w:eastAsia="en-GB"/>
        </w:rPr>
        <w:t xml:space="preserve"> t</w:t>
      </w:r>
      <w:r>
        <w:rPr>
          <w:lang w:val="en-US" w:eastAsia="en-GB"/>
        </w:rPr>
        <w:t>hat may</w:t>
      </w:r>
      <w:r w:rsidRPr="00642F47">
        <w:rPr>
          <w:lang w:val="en-US" w:eastAsia="en-GB"/>
        </w:rPr>
        <w:t xml:space="preserve"> drive action</w:t>
      </w:r>
      <w:r>
        <w:rPr>
          <w:lang w:val="en-US" w:eastAsia="en-GB"/>
        </w:rPr>
        <w:t xml:space="preserve"> on the physical network</w:t>
      </w:r>
      <w:r w:rsidRPr="00642F47">
        <w:rPr>
          <w:lang w:val="en-US" w:eastAsia="en-GB"/>
        </w:rPr>
        <w:t xml:space="preserve">. </w:t>
      </w:r>
    </w:p>
    <w:p w14:paraId="630C3E25" w14:textId="77777777" w:rsidR="00F96EB7" w:rsidRPr="00642F47" w:rsidRDefault="00F96EB7" w:rsidP="00F96EB7">
      <w:pPr>
        <w:overflowPunct/>
        <w:spacing w:after="0"/>
        <w:ind w:right="432"/>
        <w:textAlignment w:val="auto"/>
      </w:pPr>
    </w:p>
    <w:p w14:paraId="4131CCFA" w14:textId="594BF3C9" w:rsidR="00063241" w:rsidRPr="00CF5775" w:rsidRDefault="00063241" w:rsidP="000C1232"/>
    <w:p w14:paraId="7D567536" w14:textId="7BD1127C" w:rsidR="00330048" w:rsidRDefault="00A80860" w:rsidP="00CF5775">
      <w:pPr>
        <w:pStyle w:val="Heading2"/>
      </w:pPr>
      <w:bookmarkStart w:id="428" w:name="_Toc155667989"/>
      <w:bookmarkStart w:id="429" w:name="_Hlk152832035"/>
      <w:r>
        <w:t>6</w:t>
      </w:r>
      <w:r w:rsidR="004100E6">
        <w:t>.3</w:t>
      </w:r>
      <w:r w:rsidR="00502B47">
        <w:tab/>
      </w:r>
      <w:r w:rsidR="00A72B0A">
        <w:t>Potential n</w:t>
      </w:r>
      <w:r w:rsidR="000869ED" w:rsidRPr="000869ED">
        <w:t xml:space="preserve">ew ZSM </w:t>
      </w:r>
      <w:r w:rsidR="00233160">
        <w:t xml:space="preserve">Framework </w:t>
      </w:r>
      <w:r w:rsidR="000869ED" w:rsidRPr="000869ED">
        <w:t>Capabilities to support the NDT</w:t>
      </w:r>
      <w:bookmarkEnd w:id="428"/>
    </w:p>
    <w:p w14:paraId="77C18658" w14:textId="26438F10" w:rsidR="009551F1" w:rsidDel="00372E51" w:rsidRDefault="009551F1" w:rsidP="009551F1">
      <w:pPr>
        <w:rPr>
          <w:del w:id="430" w:author="Fernando Camacho" w:date="2023-12-13T09:47:00Z"/>
          <w:rStyle w:val="Guidance"/>
        </w:rPr>
      </w:pPr>
      <w:del w:id="431" w:author="Fernando Camacho" w:date="2023-12-13T09:47:00Z">
        <w:r w:rsidDel="00372E51">
          <w:rPr>
            <w:rStyle w:val="Guidance"/>
          </w:rPr>
          <w:delText xml:space="preserve">Editor’s Note: </w:delText>
        </w:r>
        <w:r w:rsidRPr="00357860" w:rsidDel="00372E51">
          <w:rPr>
            <w:rStyle w:val="Guidance"/>
          </w:rPr>
          <w:delText>This clause introduces where the use of</w:delText>
        </w:r>
        <w:r w:rsidR="009125BB" w:rsidDel="00372E51">
          <w:rPr>
            <w:rStyle w:val="Guidance"/>
          </w:rPr>
          <w:delText xml:space="preserve"> network</w:delText>
        </w:r>
        <w:r w:rsidRPr="00357860" w:rsidDel="00372E51">
          <w:rPr>
            <w:rStyle w:val="Guidance"/>
          </w:rPr>
          <w:delText xml:space="preserve"> </w:delText>
        </w:r>
        <w:r w:rsidDel="00372E51">
          <w:rPr>
            <w:rStyle w:val="Guidance"/>
          </w:rPr>
          <w:delText>digit twin</w:delText>
        </w:r>
        <w:r w:rsidRPr="00357860" w:rsidDel="00372E51">
          <w:rPr>
            <w:rStyle w:val="Guidance"/>
          </w:rPr>
          <w:delText xml:space="preserve"> can be applied in the context of ZSM framework</w:delText>
        </w:r>
        <w:r w:rsidDel="00372E51">
          <w:rPr>
            <w:rStyle w:val="Guidance"/>
          </w:rPr>
          <w:delText>.</w:delText>
        </w:r>
      </w:del>
    </w:p>
    <w:p w14:paraId="75370185" w14:textId="518B6AB5" w:rsidR="00D10835" w:rsidDel="00372E51" w:rsidRDefault="00D10835" w:rsidP="009551F1">
      <w:pPr>
        <w:rPr>
          <w:del w:id="432" w:author="Fernando Camacho" w:date="2023-12-13T09:47:00Z"/>
          <w:rStyle w:val="Guidance"/>
        </w:rPr>
      </w:pPr>
      <w:del w:id="433" w:author="Fernando Camacho" w:date="2023-12-13T09:47:00Z">
        <w:r w:rsidDel="00372E51">
          <w:rPr>
            <w:rStyle w:val="Guidance"/>
          </w:rPr>
          <w:delText xml:space="preserve">The report </w:delText>
        </w:r>
        <w:r w:rsidRPr="00D10835" w:rsidDel="00372E51">
          <w:rPr>
            <w:rStyle w:val="Guidance"/>
          </w:rPr>
          <w:delText>will outline recommendations of additional capabilities needed in the ZSM framework to support Network Digital Twins.</w:delText>
        </w:r>
      </w:del>
    </w:p>
    <w:p w14:paraId="1C88D1DA" w14:textId="490236A8" w:rsidR="00DF1DC2" w:rsidRDefault="00DF1DC2" w:rsidP="00DF1DC2">
      <w:pPr>
        <w:pStyle w:val="Heading3"/>
      </w:pPr>
      <w:bookmarkStart w:id="434" w:name="_Toc155667990"/>
      <w:bookmarkEnd w:id="429"/>
      <w:r w:rsidRPr="000960AC">
        <w:t>6.3.1</w:t>
      </w:r>
      <w:r>
        <w:tab/>
      </w:r>
      <w:r w:rsidRPr="000960AC">
        <w:t>Generic Capabilities</w:t>
      </w:r>
      <w:bookmarkEnd w:id="434"/>
    </w:p>
    <w:p w14:paraId="243B47E2" w14:textId="3DB51971" w:rsidR="000C1232" w:rsidRDefault="00765787" w:rsidP="000C1232">
      <w:pPr>
        <w:pStyle w:val="EX"/>
      </w:pPr>
      <w:r>
        <w:t>Capability-</w:t>
      </w:r>
      <w:r w:rsidR="001B29D7">
        <w:t>6.3.1-1</w:t>
      </w:r>
      <w:r w:rsidR="000C1232" w:rsidRPr="000C1232">
        <w:t xml:space="preserve">: </w:t>
      </w:r>
      <w:r w:rsidR="000C1232">
        <w:tab/>
      </w:r>
      <w:r w:rsidR="000C1232" w:rsidRPr="000C1232">
        <w:t>It is recommended that the ZSM framework provides capabilities to integrate the NDT in the MD/E2ESMD.</w:t>
      </w:r>
    </w:p>
    <w:p w14:paraId="3F15F92B" w14:textId="395C7094" w:rsidR="00765787" w:rsidRDefault="00765787" w:rsidP="00765787">
      <w:pPr>
        <w:pStyle w:val="EX"/>
      </w:pPr>
      <w:r>
        <w:t>Capability-</w:t>
      </w:r>
      <w:r w:rsidR="001B29D7">
        <w:t>6.3.1-</w:t>
      </w:r>
      <w:r>
        <w:t xml:space="preserve">2: </w:t>
      </w:r>
      <w:r>
        <w:tab/>
      </w:r>
      <w:r w:rsidRPr="00765787">
        <w:t xml:space="preserve">It is recommended that </w:t>
      </w:r>
      <w:r>
        <w:t xml:space="preserve">the ZSM framework provides capabilities to support the use </w:t>
      </w:r>
      <w:proofErr w:type="gramStart"/>
      <w:r>
        <w:t xml:space="preserve">of </w:t>
      </w:r>
      <w:ins w:id="435" w:author="Fernando Camacho" w:date="2023-12-18T10:31:00Z">
        <w:r w:rsidR="000C76FC">
          <w:t xml:space="preserve"> </w:t>
        </w:r>
      </w:ins>
      <w:r>
        <w:t>NDT</w:t>
      </w:r>
      <w:proofErr w:type="gramEnd"/>
      <w:r>
        <w:t xml:space="preserve"> together with the CI/CD pipeline to support continuous testing on the CI/CD pipeline.</w:t>
      </w:r>
    </w:p>
    <w:p w14:paraId="35CB8CEF" w14:textId="2F76662C" w:rsidR="001D73B3" w:rsidRDefault="000F472A" w:rsidP="001D73B3">
      <w:pPr>
        <w:pStyle w:val="EX"/>
      </w:pPr>
      <w:r w:rsidRPr="009B5769">
        <w:t>Capability-</w:t>
      </w:r>
      <w:r w:rsidR="001B29D7">
        <w:t>6.3.1-</w:t>
      </w:r>
      <w:r w:rsidR="008C7ED8">
        <w:t>3</w:t>
      </w:r>
      <w:r w:rsidRPr="009B5769">
        <w:t xml:space="preserve">: </w:t>
      </w:r>
      <w:r w:rsidR="001D73B3">
        <w:tab/>
      </w:r>
      <w:r w:rsidR="001D73B3" w:rsidRPr="009B5769">
        <w:rPr>
          <w:rFonts w:hint="eastAsia"/>
        </w:rPr>
        <w:t>It</w:t>
      </w:r>
      <w:r w:rsidR="001D73B3" w:rsidRPr="009B5769">
        <w:t xml:space="preserve"> is recommended that the ZSM framework supports the capability </w:t>
      </w:r>
      <w:r w:rsidR="001D73B3">
        <w:t xml:space="preserve">to allow an authorized </w:t>
      </w:r>
      <w:proofErr w:type="spellStart"/>
      <w:r w:rsidR="001D73B3">
        <w:t>MnS</w:t>
      </w:r>
      <w:proofErr w:type="spellEnd"/>
      <w:r w:rsidR="001D73B3">
        <w:t xml:space="preserve"> consumer to request an NDT to provide predictions.</w:t>
      </w:r>
    </w:p>
    <w:p w14:paraId="5CEA707C" w14:textId="48831C03" w:rsidR="001D73B3" w:rsidRPr="00E14812" w:rsidRDefault="00886437" w:rsidP="00E14812">
      <w:pPr>
        <w:ind w:left="720"/>
        <w:rPr>
          <w:rFonts w:cs="Arial"/>
          <w:lang w:eastAsia="zh-CN"/>
        </w:rPr>
      </w:pPr>
      <w:r w:rsidRPr="00E14812">
        <w:rPr>
          <w:rFonts w:cs="Arial"/>
          <w:lang w:eastAsia="zh-CN"/>
        </w:rPr>
        <w:t>NOTE</w:t>
      </w:r>
      <w:r w:rsidR="001D73B3" w:rsidRPr="00E14812">
        <w:rPr>
          <w:rFonts w:cs="Arial"/>
          <w:lang w:eastAsia="zh-CN"/>
        </w:rPr>
        <w:t>: Examples of predictions may be network performance or network behaviour predictions.</w:t>
      </w:r>
    </w:p>
    <w:p w14:paraId="26F130FA" w14:textId="687E8FE0" w:rsidR="000F472A" w:rsidRDefault="001D73B3" w:rsidP="000F472A">
      <w:pPr>
        <w:pStyle w:val="EX"/>
      </w:pPr>
      <w:r w:rsidRPr="009B5769">
        <w:t>Capability-</w:t>
      </w:r>
      <w:r w:rsidR="001B29D7">
        <w:t>6.3.1-</w:t>
      </w:r>
      <w:r>
        <w:t>4:</w:t>
      </w:r>
      <w:r>
        <w:tab/>
      </w:r>
      <w:r w:rsidR="000F472A" w:rsidRPr="009B5769">
        <w:rPr>
          <w:rFonts w:hint="eastAsia"/>
        </w:rPr>
        <w:t>It</w:t>
      </w:r>
      <w:r w:rsidR="000F472A" w:rsidRPr="009B5769">
        <w:t xml:space="preserve"> is recommended that the ZSM framework supports the capability </w:t>
      </w:r>
      <w:r w:rsidR="000F472A">
        <w:t xml:space="preserve">of requesting the NDT </w:t>
      </w:r>
      <w:r w:rsidR="000F472A" w:rsidRPr="00797823">
        <w:t xml:space="preserve">to </w:t>
      </w:r>
      <w:r w:rsidR="000F472A">
        <w:t xml:space="preserve">provide </w:t>
      </w:r>
      <w:r w:rsidR="000F472A" w:rsidRPr="00797823">
        <w:t>data</w:t>
      </w:r>
      <w:r w:rsidR="000F472A">
        <w:t xml:space="preserve">, </w:t>
      </w:r>
      <w:r w:rsidR="000F472A" w:rsidRPr="00797823">
        <w:t>models</w:t>
      </w:r>
      <w:r w:rsidR="000F472A">
        <w:t xml:space="preserve"> or both</w:t>
      </w:r>
      <w:r w:rsidR="000F472A" w:rsidRPr="00797823">
        <w:t xml:space="preserve"> </w:t>
      </w:r>
      <w:r w:rsidR="000F472A">
        <w:t xml:space="preserve">to support </w:t>
      </w:r>
      <w:r w:rsidR="000F472A" w:rsidRPr="009B5769">
        <w:t>visualization</w:t>
      </w:r>
      <w:r w:rsidR="000F472A">
        <w:t xml:space="preserve"> </w:t>
      </w:r>
      <w:r w:rsidR="000F472A" w:rsidRPr="000C22C3">
        <w:t>of use case relevant information to an authorized ZSM consumer</w:t>
      </w:r>
      <w:r w:rsidR="000F472A">
        <w:t xml:space="preserve">. </w:t>
      </w:r>
    </w:p>
    <w:p w14:paraId="0DF09EA5" w14:textId="06FC665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xml:space="preserve">: Examples of use case relevant information may be the watts per hour on an energy consumption use case or the network KPIs on a network prediction use case. </w:t>
      </w:r>
    </w:p>
    <w:p w14:paraId="4E197632" w14:textId="6093AA87" w:rsidR="00E14812" w:rsidRDefault="00E14812" w:rsidP="00E14812">
      <w:pPr>
        <w:pStyle w:val="EX"/>
      </w:pPr>
      <w:r>
        <w:t>Capability-6.3.1-5:</w:t>
      </w:r>
      <w:r w:rsidR="00615DC1">
        <w:t xml:space="preserve"> </w:t>
      </w:r>
      <w:r>
        <w:t>It is recommended that the ZSM framework provides capabilities to support the NDT to create a digital representation of an E2E communications network or functionality or service, and its environment or parts of them.</w:t>
      </w:r>
    </w:p>
    <w:p w14:paraId="4F94F0BA" w14:textId="6C36C25F" w:rsidR="00615DC1" w:rsidRPr="00615DC1" w:rsidRDefault="00615DC1" w:rsidP="00615DC1">
      <w:pPr>
        <w:ind w:left="720"/>
        <w:rPr>
          <w:rFonts w:cs="Arial"/>
          <w:lang w:eastAsia="zh-CN"/>
        </w:rPr>
      </w:pPr>
      <w:r w:rsidRPr="00615DC1">
        <w:rPr>
          <w:rFonts w:cs="Arial"/>
          <w:lang w:eastAsia="zh-CN"/>
        </w:rPr>
        <w:t>N</w:t>
      </w:r>
      <w:r>
        <w:rPr>
          <w:rFonts w:cs="Arial"/>
          <w:lang w:eastAsia="zh-CN"/>
        </w:rPr>
        <w:t>OTE</w:t>
      </w:r>
      <w:r w:rsidRPr="00615DC1">
        <w:rPr>
          <w:rFonts w:cs="Arial"/>
          <w:lang w:eastAsia="zh-CN"/>
        </w:rPr>
        <w:t xml:space="preserve">: The expression “E2E” refers to the end-to-end view in ZSM. </w:t>
      </w:r>
    </w:p>
    <w:p w14:paraId="41D82E5C" w14:textId="4309CB42" w:rsidR="00E14812" w:rsidRDefault="00E14812" w:rsidP="00E14812">
      <w:pPr>
        <w:pStyle w:val="EX"/>
      </w:pPr>
      <w:r>
        <w:t>Capability-6.3.1-6:</w:t>
      </w:r>
      <w:r w:rsidR="00615DC1">
        <w:t xml:space="preserve"> </w:t>
      </w:r>
      <w:r>
        <w:t xml:space="preserve">It is recommended that the ZSM framework provides capabilities to support the NDT to assist the continuous deployment of functionalities and services in a communications network. </w:t>
      </w:r>
    </w:p>
    <w:p w14:paraId="1D77633B" w14:textId="442D641F" w:rsidR="00E14812" w:rsidRDefault="00E14812" w:rsidP="00E14812">
      <w:pPr>
        <w:pStyle w:val="EX"/>
      </w:pPr>
      <w:r>
        <w:lastRenderedPageBreak/>
        <w:t>Capabiity-6.3.1-7:</w:t>
      </w:r>
      <w:r w:rsidR="00615DC1">
        <w:t xml:space="preserve"> </w:t>
      </w:r>
      <w:r>
        <w:t>It is recommended that the ZSM framework provides capabilities to support the NDT to assist the continuous integration in a communications network.</w:t>
      </w:r>
    </w:p>
    <w:p w14:paraId="08267FD1" w14:textId="07BF4E4B" w:rsidR="00E14812" w:rsidRDefault="00E14812" w:rsidP="00E14812">
      <w:pPr>
        <w:pStyle w:val="EX"/>
      </w:pPr>
      <w:r>
        <w:t>Capability-6.3.1-8</w:t>
      </w:r>
      <w:r w:rsidRPr="00BF0F36">
        <w:t>:</w:t>
      </w:r>
      <w:r w:rsidR="00615DC1">
        <w:t xml:space="preserve"> I</w:t>
      </w:r>
      <w:r>
        <w:t>t is recommended that the ZSM framework provides capabilities to support the NDT to provide analytics and diagnostics to an authorised ZSM consumer</w:t>
      </w:r>
    </w:p>
    <w:p w14:paraId="48021CF0" w14:textId="25858CE7" w:rsidR="00E14812" w:rsidRDefault="00E14812" w:rsidP="00E14812">
      <w:pPr>
        <w:ind w:left="720"/>
        <w:rPr>
          <w:rFonts w:cs="Arial"/>
          <w:lang w:eastAsia="zh-CN"/>
        </w:rPr>
      </w:pPr>
      <w:r w:rsidRPr="00E14812">
        <w:rPr>
          <w:rFonts w:cs="Arial"/>
          <w:lang w:eastAsia="zh-CN"/>
        </w:rPr>
        <w:t>NOTE: Such diagnostics could be related for example to a root cause analysis.</w:t>
      </w:r>
    </w:p>
    <w:p w14:paraId="2292E7CB" w14:textId="77777777" w:rsidR="00615DC1" w:rsidRDefault="00615DC1" w:rsidP="00615DC1">
      <w:pPr>
        <w:pStyle w:val="EX"/>
      </w:pPr>
      <w:r>
        <w:t>Capability-6.3.1-9: It is recommended that the ZSM framework provides capabilities to support the NDT to provide recommendations concerning improvements as well as cost savings for network and service management solutions.</w:t>
      </w:r>
    </w:p>
    <w:p w14:paraId="4B37E32D" w14:textId="78FE8287" w:rsidR="00615DC1" w:rsidRPr="00615DC1" w:rsidRDefault="00615DC1" w:rsidP="00615DC1">
      <w:pPr>
        <w:ind w:left="720"/>
        <w:rPr>
          <w:rFonts w:cs="Arial"/>
          <w:lang w:eastAsia="zh-CN"/>
        </w:rPr>
      </w:pPr>
      <w:r>
        <w:rPr>
          <w:rFonts w:cs="Arial"/>
          <w:lang w:eastAsia="zh-CN"/>
        </w:rPr>
        <w:t>NOTE</w:t>
      </w:r>
      <w:r w:rsidRPr="00615DC1">
        <w:rPr>
          <w:rFonts w:cs="Arial"/>
          <w:lang w:eastAsia="zh-CN"/>
        </w:rPr>
        <w:t>: Examples of network and service management solutions are solutions to increase energy efficiency and energy savings as well as streamlining processes to increase network and service quality as well as cost savings.</w:t>
      </w:r>
    </w:p>
    <w:p w14:paraId="4B8C4D43" w14:textId="3006DD73" w:rsidR="00615DC1" w:rsidRDefault="00615DC1" w:rsidP="00615DC1">
      <w:pPr>
        <w:pStyle w:val="EX"/>
      </w:pPr>
      <w:r>
        <w:t xml:space="preserve">Capability-6.3.1-10: It is recommended that the ZSM framework provides capabilities to use NDT related services to support near real-time and real-time operations. </w:t>
      </w:r>
    </w:p>
    <w:p w14:paraId="30DC43C8" w14:textId="3D19D88C" w:rsidR="00615DC1" w:rsidRPr="00615DC1" w:rsidRDefault="00615DC1" w:rsidP="00615DC1">
      <w:pPr>
        <w:ind w:left="720"/>
        <w:rPr>
          <w:rFonts w:cs="Arial"/>
          <w:lang w:eastAsia="zh-CN"/>
        </w:rPr>
      </w:pPr>
      <w:r>
        <w:rPr>
          <w:rFonts w:cs="Arial"/>
          <w:lang w:eastAsia="zh-CN"/>
        </w:rPr>
        <w:t>NOTE</w:t>
      </w:r>
      <w:r w:rsidRPr="00615DC1">
        <w:rPr>
          <w:rFonts w:cs="Arial"/>
          <w:lang w:eastAsia="zh-CN"/>
        </w:rPr>
        <w:t>: The definitions of near real-time and real-time is for FFS.</w:t>
      </w:r>
    </w:p>
    <w:p w14:paraId="141CFCE1" w14:textId="77685009" w:rsidR="00E14812" w:rsidRPr="00BF0F36" w:rsidRDefault="00E14812" w:rsidP="00E14812">
      <w:pPr>
        <w:pStyle w:val="EX"/>
      </w:pPr>
      <w:r>
        <w:t>Capability-6.3.1-</w:t>
      </w:r>
      <w:r w:rsidR="00615DC1">
        <w:t>11</w:t>
      </w:r>
      <w:r w:rsidRPr="00BF0F36">
        <w:t>:</w:t>
      </w:r>
      <w:r w:rsidR="00615DC1">
        <w:t xml:space="preserve"> </w:t>
      </w:r>
      <w:r w:rsidRPr="00BF0F36">
        <w:t xml:space="preserve">It is recommended that the ZSM framework provides capabilities for an authorised ZSM consumer to request tracing of recommendations </w:t>
      </w:r>
      <w:r w:rsidR="00615DC1">
        <w:t>and/</w:t>
      </w:r>
      <w:r w:rsidRPr="00BF0F36">
        <w:t>or decisions provided by or enabled by the NDT in the management context.</w:t>
      </w:r>
    </w:p>
    <w:p w14:paraId="2BD36E55" w14:textId="77777777" w:rsidR="000F472A" w:rsidRDefault="000F472A" w:rsidP="00765787">
      <w:pPr>
        <w:pStyle w:val="EX"/>
      </w:pPr>
    </w:p>
    <w:p w14:paraId="34C057AC" w14:textId="47FE9614" w:rsidR="00E01EC4" w:rsidRDefault="00E01EC4" w:rsidP="00233160">
      <w:pPr>
        <w:pStyle w:val="Heading3"/>
      </w:pPr>
      <w:bookmarkStart w:id="436" w:name="_Toc155667991"/>
      <w:r w:rsidRPr="00307EB6">
        <w:rPr>
          <w:lang w:eastAsia="zh-CN"/>
        </w:rPr>
        <w:t>6.3.</w:t>
      </w:r>
      <w:r>
        <w:rPr>
          <w:lang w:eastAsia="zh-CN"/>
        </w:rPr>
        <w:t>2</w:t>
      </w:r>
      <w:r>
        <w:rPr>
          <w:lang w:eastAsia="zh-CN"/>
        </w:rPr>
        <w:tab/>
        <w:t>D</w:t>
      </w:r>
      <w:r w:rsidRPr="00307EB6">
        <w:rPr>
          <w:lang w:eastAsia="zh-CN"/>
        </w:rPr>
        <w:t>ata collection</w:t>
      </w:r>
      <w:bookmarkEnd w:id="436"/>
    </w:p>
    <w:p w14:paraId="51F0224C" w14:textId="62A91005" w:rsidR="00E01EC4" w:rsidRPr="00F36385" w:rsidRDefault="00765787" w:rsidP="00E01EC4">
      <w:pPr>
        <w:pStyle w:val="EX"/>
      </w:pPr>
      <w:r>
        <w:t>Capability-</w:t>
      </w:r>
      <w:r w:rsidR="001B29D7">
        <w:t>6.3.2-1</w:t>
      </w:r>
      <w:r w:rsidR="00E01EC4" w:rsidRPr="00F36385">
        <w:t xml:space="preserve">: </w:t>
      </w:r>
      <w:r w:rsidR="00E01EC4" w:rsidRPr="00F36385">
        <w:tab/>
        <w:t xml:space="preserve">It is recommended that the ZSM framework </w:t>
      </w:r>
      <w:r w:rsidR="00E01EC4">
        <w:t xml:space="preserve">can support the </w:t>
      </w:r>
      <w:r w:rsidR="00E01EC4" w:rsidRPr="00F36385">
        <w:t>capabilit</w:t>
      </w:r>
      <w:r w:rsidR="00E01EC4">
        <w:t>y</w:t>
      </w:r>
      <w:r w:rsidR="00E01EC4" w:rsidRPr="00F36385">
        <w:t xml:space="preserve"> </w:t>
      </w:r>
      <w:r w:rsidR="00E01EC4">
        <w:t xml:space="preserve">to </w:t>
      </w:r>
      <w:r w:rsidR="00E01EC4" w:rsidRPr="00F36385">
        <w:t xml:space="preserve">collect required data from </w:t>
      </w:r>
      <w:r w:rsidR="00E01EC4" w:rsidRPr="0079552A">
        <w:t>managed</w:t>
      </w:r>
      <w:r w:rsidR="00E01EC4">
        <w:t xml:space="preserve"> </w:t>
      </w:r>
      <w:r w:rsidR="00E01EC4" w:rsidRPr="0079552A">
        <w:t>entities</w:t>
      </w:r>
      <w:r w:rsidR="00E01EC4" w:rsidRPr="00F36385">
        <w:t xml:space="preserve"> </w:t>
      </w:r>
      <w:r w:rsidR="00E01EC4" w:rsidRPr="0079552A">
        <w:rPr>
          <w:rFonts w:eastAsia="MS Mincho"/>
          <w:color w:val="000000" w:themeColor="text1"/>
          <w:lang w:eastAsia="ja-JP"/>
        </w:rPr>
        <w:t xml:space="preserve">within the </w:t>
      </w:r>
      <w:r w:rsidR="00E01EC4" w:rsidRPr="0062085C">
        <w:rPr>
          <w:rFonts w:eastAsia="MS Mincho"/>
          <w:lang w:eastAsia="ja-JP"/>
        </w:rPr>
        <w:t>ZSM</w:t>
      </w:r>
      <w:r w:rsidR="00E01EC4" w:rsidRPr="0079552A">
        <w:rPr>
          <w:rFonts w:eastAsia="MS Mincho"/>
          <w:color w:val="000000" w:themeColor="text1"/>
          <w:lang w:eastAsia="ja-JP"/>
        </w:rPr>
        <w:t xml:space="preserve"> framework</w:t>
      </w:r>
      <w:r w:rsidR="00E01EC4" w:rsidRPr="00F36385">
        <w:t xml:space="preserve"> to </w:t>
      </w:r>
      <w:r w:rsidR="00E01EC4" w:rsidRPr="0079552A">
        <w:t>perform</w:t>
      </w:r>
      <w:r w:rsidR="00E01EC4">
        <w:t xml:space="preserve"> </w:t>
      </w:r>
      <w:r w:rsidR="00E01EC4" w:rsidRPr="0079552A">
        <w:t>automated</w:t>
      </w:r>
      <w:r w:rsidR="00E01EC4">
        <w:t xml:space="preserve"> </w:t>
      </w:r>
      <w:r w:rsidR="00E01EC4" w:rsidRPr="0079552A">
        <w:t>network</w:t>
      </w:r>
      <w:r w:rsidR="00E01EC4">
        <w:t xml:space="preserve"> </w:t>
      </w:r>
      <w:r w:rsidR="00E01EC4" w:rsidRPr="0079552A">
        <w:t>and</w:t>
      </w:r>
      <w:r w:rsidR="00E01EC4">
        <w:t xml:space="preserve"> </w:t>
      </w:r>
      <w:r w:rsidR="00E01EC4" w:rsidRPr="0079552A">
        <w:t>service</w:t>
      </w:r>
      <w:r w:rsidR="00E01EC4">
        <w:t xml:space="preserve"> </w:t>
      </w:r>
      <w:r w:rsidR="00E01EC4" w:rsidRPr="0079552A">
        <w:t>management</w:t>
      </w:r>
      <w:r w:rsidR="00E01EC4">
        <w:t xml:space="preserve"> </w:t>
      </w:r>
      <w:r w:rsidR="00E01EC4" w:rsidRPr="0079552A">
        <w:t>based</w:t>
      </w:r>
      <w:r w:rsidR="00E01EC4">
        <w:t xml:space="preserve"> </w:t>
      </w:r>
      <w:r w:rsidR="00E01EC4" w:rsidRPr="0079552A">
        <w:t>on</w:t>
      </w:r>
      <w:r w:rsidR="00E01EC4">
        <w:t xml:space="preserve"> the use case the</w:t>
      </w:r>
      <w:r w:rsidR="00E01EC4" w:rsidRPr="00F36385">
        <w:t xml:space="preserve"> NDT</w:t>
      </w:r>
      <w:r w:rsidR="00E01EC4">
        <w:t xml:space="preserve"> is used for</w:t>
      </w:r>
      <w:r w:rsidR="00E01EC4" w:rsidRPr="00F36385">
        <w:t>.</w:t>
      </w:r>
    </w:p>
    <w:p w14:paraId="04609C06" w14:textId="4BD1F88B" w:rsidR="00E01EC4" w:rsidRPr="00E14812" w:rsidRDefault="00E01EC4" w:rsidP="00E14812">
      <w:pPr>
        <w:ind w:left="720"/>
        <w:rPr>
          <w:rFonts w:cs="Arial"/>
          <w:lang w:eastAsia="zh-CN"/>
        </w:rPr>
      </w:pPr>
      <w:r w:rsidRPr="00E14812">
        <w:rPr>
          <w:rFonts w:cs="Arial"/>
          <w:lang w:eastAsia="zh-CN"/>
        </w:rPr>
        <w:t xml:space="preserve">NOTE: Data </w:t>
      </w:r>
      <w:r w:rsidRPr="00E14812">
        <w:rPr>
          <w:rFonts w:cs="Arial" w:hint="eastAsia"/>
          <w:lang w:eastAsia="zh-CN"/>
        </w:rPr>
        <w:t>here</w:t>
      </w:r>
      <w:r w:rsidRPr="00E14812">
        <w:rPr>
          <w:rFonts w:cs="Arial"/>
          <w:lang w:eastAsia="zh-CN"/>
        </w:rPr>
        <w:t xml:space="preserve"> refer to different types of data (e.g. configuration data, historical data, operational data, performance data, etc., as defined in clause 4.1) which may require different collection frequencies (e.g. minute-level, 10-second level, second-level, etc.). </w:t>
      </w:r>
    </w:p>
    <w:p w14:paraId="0FD6A579" w14:textId="6D978616" w:rsidR="00233160" w:rsidRDefault="00233160" w:rsidP="004B55CB">
      <w:pPr>
        <w:ind w:left="720"/>
        <w:rPr>
          <w:lang w:val="en-US" w:eastAsia="zh-CN"/>
        </w:rPr>
      </w:pPr>
      <w:r>
        <w:rPr>
          <w:lang w:eastAsia="zh-CN"/>
        </w:rPr>
        <w:t xml:space="preserve">As clause 4.1 mentioned, </w:t>
      </w:r>
      <w:r w:rsidRPr="00671200">
        <w:rPr>
          <w:lang w:val="en-US" w:eastAsia="en-GB"/>
        </w:rPr>
        <w:t>current data</w:t>
      </w:r>
      <w:r>
        <w:rPr>
          <w:lang w:val="en-US" w:eastAsia="en-GB"/>
        </w:rPr>
        <w:t xml:space="preserve"> </w:t>
      </w:r>
      <w:r w:rsidRPr="00671200">
        <w:rPr>
          <w:lang w:val="en-US" w:eastAsia="en-GB"/>
        </w:rPr>
        <w:t xml:space="preserve">specific to the </w:t>
      </w:r>
      <w:r>
        <w:rPr>
          <w:lang w:val="en-US" w:eastAsia="en-GB"/>
        </w:rPr>
        <w:t xml:space="preserve">‘real-world’ </w:t>
      </w:r>
      <w:r w:rsidRPr="00671200">
        <w:rPr>
          <w:lang w:val="en-US" w:eastAsia="en-GB"/>
        </w:rPr>
        <w:t>networks they represent</w:t>
      </w:r>
      <w:r>
        <w:rPr>
          <w:lang w:val="en-US" w:eastAsia="en-GB"/>
        </w:rPr>
        <w:t xml:space="preserve"> is essential for the NDT,</w:t>
      </w:r>
      <w:r>
        <w:rPr>
          <w:lang w:eastAsia="zh-CN"/>
        </w:rPr>
        <w:t xml:space="preserve"> and it is expected that the required </w:t>
      </w:r>
      <w:r w:rsidRPr="00671200">
        <w:rPr>
          <w:lang w:val="en-US" w:eastAsia="en-GB"/>
        </w:rPr>
        <w:t>current</w:t>
      </w:r>
      <w:r w:rsidDel="00B255CC">
        <w:rPr>
          <w:lang w:eastAsia="zh-CN"/>
        </w:rPr>
        <w:t xml:space="preserve"> </w:t>
      </w:r>
      <w:r w:rsidRPr="00DD0477">
        <w:rPr>
          <w:lang w:val="en-US" w:eastAsia="zh-CN"/>
        </w:rPr>
        <w:t xml:space="preserve">data </w:t>
      </w:r>
      <w:r>
        <w:rPr>
          <w:lang w:val="en-US" w:eastAsia="zh-CN"/>
        </w:rPr>
        <w:t xml:space="preserve">that </w:t>
      </w:r>
      <w:r w:rsidRPr="00DD0477">
        <w:rPr>
          <w:lang w:val="en-US" w:eastAsia="zh-CN"/>
        </w:rPr>
        <w:t xml:space="preserve">can be collected from the </w:t>
      </w:r>
      <w:r>
        <w:rPr>
          <w:lang w:val="en-US" w:eastAsia="zh-CN"/>
        </w:rPr>
        <w:t xml:space="preserve">‘real-world’ </w:t>
      </w:r>
      <w:r w:rsidRPr="00DD0477">
        <w:rPr>
          <w:lang w:val="en-US" w:eastAsia="zh-CN"/>
        </w:rPr>
        <w:t xml:space="preserve">network to build and update </w:t>
      </w:r>
      <w:r w:rsidRPr="00FC5C39">
        <w:rPr>
          <w:lang w:eastAsia="zh-CN"/>
        </w:rPr>
        <w:t>the network digital twin</w:t>
      </w:r>
      <w:r>
        <w:rPr>
          <w:lang w:eastAsia="zh-CN"/>
        </w:rPr>
        <w:t xml:space="preserve"> is up-to-date</w:t>
      </w:r>
      <w:r>
        <w:rPr>
          <w:lang w:val="en-US" w:eastAsia="zh-CN"/>
        </w:rPr>
        <w:t>. In some cases, t</w:t>
      </w:r>
      <w:r w:rsidRPr="008B6AE6">
        <w:rPr>
          <w:lang w:val="en-US" w:eastAsia="zh-CN"/>
        </w:rPr>
        <w:t xml:space="preserve">he data collection </w:t>
      </w:r>
      <w:r>
        <w:rPr>
          <w:rFonts w:hint="eastAsia"/>
          <w:lang w:val="en-US" w:eastAsia="zh-CN"/>
        </w:rPr>
        <w:t>c</w:t>
      </w:r>
      <w:r>
        <w:rPr>
          <w:lang w:val="en-US" w:eastAsia="zh-CN"/>
        </w:rPr>
        <w:t>haracteristics such as frequency, on demand mode needs to</w:t>
      </w:r>
      <w:r w:rsidRPr="008B6AE6">
        <w:rPr>
          <w:lang w:val="en-US" w:eastAsia="zh-CN"/>
        </w:rPr>
        <w:t xml:space="preserve"> b</w:t>
      </w:r>
      <w:r>
        <w:rPr>
          <w:lang w:val="en-US" w:eastAsia="zh-CN"/>
        </w:rPr>
        <w:t>e configured for NDT</w:t>
      </w:r>
      <w:r w:rsidRPr="008B6AE6">
        <w:rPr>
          <w:lang w:val="en-US" w:eastAsia="zh-CN"/>
        </w:rPr>
        <w:t>.</w:t>
      </w:r>
    </w:p>
    <w:p w14:paraId="0E43FF99" w14:textId="77777777" w:rsidR="00233160" w:rsidRDefault="00233160" w:rsidP="004B55CB">
      <w:pPr>
        <w:ind w:left="720"/>
        <w:rPr>
          <w:lang w:val="en-US" w:eastAsia="zh-CN"/>
        </w:rPr>
      </w:pPr>
      <w:r w:rsidRPr="00946B2D">
        <w:t>ETSI ZSM 002 (section 6.5.</w:t>
      </w:r>
      <w:r>
        <w:t xml:space="preserve">2 </w:t>
      </w:r>
      <w:r>
        <w:rPr>
          <w:rFonts w:asciiTheme="minorEastAsia" w:hAnsiTheme="minorEastAsia" w:hint="eastAsia"/>
          <w:lang w:eastAsia="zh-CN"/>
        </w:rPr>
        <w:t>and</w:t>
      </w:r>
      <w:r>
        <w:t xml:space="preserve"> section 6.6.2</w:t>
      </w:r>
      <w:r w:rsidRPr="00946B2D">
        <w:t xml:space="preserve">) defines </w:t>
      </w:r>
      <w:r>
        <w:t>data collection</w:t>
      </w:r>
      <w:r w:rsidRPr="00946B2D">
        <w:t xml:space="preserve"> service</w:t>
      </w:r>
      <w:r>
        <w:t>s</w:t>
      </w:r>
      <w:r w:rsidRPr="00946B2D">
        <w:t>,</w:t>
      </w:r>
      <w:r>
        <w:t xml:space="preserve"> provide capabilities to </w:t>
      </w:r>
      <w:r w:rsidRPr="00FC4256">
        <w:t>monitor the managed entities and consumed managed service</w:t>
      </w:r>
      <w:r>
        <w:t>. These services may be enhanced or modified to meet the requirements of NDT.</w:t>
      </w:r>
    </w:p>
    <w:p w14:paraId="6AEE29B4" w14:textId="5B0DE93E" w:rsidR="00233160" w:rsidRDefault="00233160" w:rsidP="00233160">
      <w:pPr>
        <w:pStyle w:val="EX"/>
      </w:pPr>
      <w:r>
        <w:t>Capability</w:t>
      </w:r>
      <w:r w:rsidRPr="00F36385">
        <w:t>-</w:t>
      </w:r>
      <w:r w:rsidR="00E14812">
        <w:t>6.3.2-2</w:t>
      </w:r>
      <w:r w:rsidRPr="00F36385">
        <w:t xml:space="preserve">: </w:t>
      </w:r>
      <w:r w:rsidRPr="00F36385">
        <w:tab/>
      </w:r>
      <w:r w:rsidRPr="00637243">
        <w:t xml:space="preserve"> </w:t>
      </w:r>
      <w:r>
        <w:t xml:space="preserve">It is recommended that the data collection services described in ETSI ZSM 002 </w:t>
      </w:r>
      <w:r w:rsidRPr="00946B2D">
        <w:t>(section 6.5.</w:t>
      </w:r>
      <w:r>
        <w:t xml:space="preserve">2 </w:t>
      </w:r>
      <w:r>
        <w:rPr>
          <w:rFonts w:asciiTheme="minorEastAsia" w:hAnsiTheme="minorEastAsia" w:hint="eastAsia"/>
          <w:lang w:eastAsia="zh-CN"/>
        </w:rPr>
        <w:t>and</w:t>
      </w:r>
      <w:r>
        <w:t xml:space="preserve"> section 6.6.2</w:t>
      </w:r>
      <w:r w:rsidRPr="00946B2D">
        <w:t xml:space="preserve">) </w:t>
      </w:r>
      <w:r>
        <w:t>are extended to support the capability to configure the frequency, method of data collection, or more configuration, based on the usage of NDT.</w:t>
      </w:r>
    </w:p>
    <w:p w14:paraId="41A677B2" w14:textId="20ED620E" w:rsidR="00233160" w:rsidRPr="002C16CB" w:rsidRDefault="00233160" w:rsidP="002C16CB">
      <w:pPr>
        <w:ind w:left="720"/>
        <w:rPr>
          <w:rFonts w:cs="Arial"/>
          <w:lang w:eastAsia="zh-CN"/>
        </w:rPr>
      </w:pPr>
      <w:r w:rsidRPr="002C16CB">
        <w:rPr>
          <w:rFonts w:cs="Arial" w:hint="eastAsia"/>
          <w:lang w:eastAsia="zh-CN"/>
        </w:rPr>
        <w:t>N</w:t>
      </w:r>
      <w:r w:rsidRPr="002C16CB">
        <w:rPr>
          <w:rFonts w:cs="Arial"/>
          <w:lang w:eastAsia="zh-CN"/>
        </w:rPr>
        <w:t>OTE: An example of collection method is obtaining batches of collected measurements or obtaining streams of data.</w:t>
      </w:r>
    </w:p>
    <w:p w14:paraId="0368FBC4" w14:textId="77777777" w:rsidR="00311ECD" w:rsidRPr="00311ECD" w:rsidRDefault="00311ECD" w:rsidP="00311ECD">
      <w:pPr>
        <w:jc w:val="center"/>
        <w:rPr>
          <w:rFonts w:ascii="Arial" w:hAnsi="Arial" w:cs="Arial"/>
          <w:i/>
          <w:color w:val="76923C"/>
          <w:sz w:val="18"/>
          <w:szCs w:val="18"/>
          <w:lang w:eastAsia="en-GB"/>
        </w:rPr>
      </w:pPr>
    </w:p>
    <w:p w14:paraId="7D14E122" w14:textId="5726B20C" w:rsidR="0020285E" w:rsidRPr="002024CC" w:rsidRDefault="0020285E" w:rsidP="0020285E">
      <w:pPr>
        <w:pStyle w:val="Heading3"/>
        <w:rPr>
          <w:lang w:eastAsia="zh-CN"/>
        </w:rPr>
      </w:pPr>
      <w:bookmarkStart w:id="437" w:name="_Toc155667992"/>
      <w:r w:rsidRPr="00307EB6">
        <w:rPr>
          <w:lang w:eastAsia="zh-CN"/>
        </w:rPr>
        <w:t>6.3.</w:t>
      </w:r>
      <w:r>
        <w:rPr>
          <w:lang w:eastAsia="zh-CN"/>
        </w:rPr>
        <w:t>3</w:t>
      </w:r>
      <w:r w:rsidRPr="00307EB6">
        <w:rPr>
          <w:lang w:eastAsia="zh-CN"/>
        </w:rPr>
        <w:t xml:space="preserve"> </w:t>
      </w:r>
      <w:r w:rsidR="000F472A">
        <w:rPr>
          <w:lang w:eastAsia="zh-CN"/>
        </w:rPr>
        <w:tab/>
      </w:r>
      <w:r>
        <w:rPr>
          <w:lang w:eastAsia="zh-CN"/>
        </w:rPr>
        <w:t>D</w:t>
      </w:r>
      <w:r w:rsidRPr="00307EB6">
        <w:rPr>
          <w:lang w:eastAsia="zh-CN"/>
        </w:rPr>
        <w:t xml:space="preserve">ata </w:t>
      </w:r>
      <w:r>
        <w:rPr>
          <w:lang w:eastAsia="zh-CN"/>
        </w:rPr>
        <w:t>Generation</w:t>
      </w:r>
      <w:bookmarkEnd w:id="437"/>
    </w:p>
    <w:p w14:paraId="1C84B468" w14:textId="3D802A21" w:rsidR="0020285E" w:rsidRDefault="0020285E" w:rsidP="0020285E">
      <w:pPr>
        <w:pStyle w:val="EX"/>
      </w:pPr>
      <w:r>
        <w:t>Capability</w:t>
      </w:r>
      <w:r w:rsidRPr="00F36385">
        <w:t>-</w:t>
      </w:r>
      <w:r w:rsidR="00E14812">
        <w:t>6.3.3-1</w:t>
      </w:r>
      <w:r w:rsidRPr="00F36385">
        <w:t>:</w:t>
      </w:r>
      <w:r w:rsidR="000E549A">
        <w:t xml:space="preserve"> </w:t>
      </w:r>
      <w:r w:rsidRPr="00F36385">
        <w:t xml:space="preserve">It is recommended that the ZSM framework </w:t>
      </w:r>
      <w:r>
        <w:t xml:space="preserve">supports the </w:t>
      </w:r>
      <w:r w:rsidRPr="00F36385">
        <w:t>capabilit</w:t>
      </w:r>
      <w:r>
        <w:t>y</w:t>
      </w:r>
      <w:r w:rsidRPr="00F36385">
        <w:t xml:space="preserve"> </w:t>
      </w:r>
      <w:r>
        <w:t xml:space="preserve">to allow an NDT to trigger synthetic data generation </w:t>
      </w:r>
      <w:r w:rsidRPr="0079552A">
        <w:t>based</w:t>
      </w:r>
      <w:r>
        <w:t xml:space="preserve"> </w:t>
      </w:r>
      <w:r w:rsidRPr="0079552A">
        <w:t>on</w:t>
      </w:r>
      <w:r>
        <w:t xml:space="preserve"> the requirements of the</w:t>
      </w:r>
      <w:r w:rsidRPr="00F36385">
        <w:t xml:space="preserve"> NDT</w:t>
      </w:r>
      <w:r>
        <w:t>.</w:t>
      </w:r>
    </w:p>
    <w:p w14:paraId="2A09AB16" w14:textId="38611F74" w:rsidR="0020285E" w:rsidRDefault="0020285E" w:rsidP="0020285E">
      <w:pPr>
        <w:pStyle w:val="EX"/>
      </w:pPr>
      <w:r>
        <w:t>Capability</w:t>
      </w:r>
      <w:r w:rsidRPr="00F36385">
        <w:t>-</w:t>
      </w:r>
      <w:r w:rsidR="00E14812">
        <w:t>6.3.3-2</w:t>
      </w:r>
      <w:r w:rsidRPr="00F36385">
        <w:t>:</w:t>
      </w:r>
      <w:r>
        <w:t xml:space="preserve"> </w:t>
      </w:r>
      <w:r w:rsidRPr="00F36385">
        <w:t>It is recommended that the ZSM framework</w:t>
      </w:r>
      <w:r>
        <w:t xml:space="preserve"> supports</w:t>
      </w:r>
      <w:r w:rsidRPr="00F36385">
        <w:t xml:space="preserve"> </w:t>
      </w:r>
      <w:r>
        <w:t xml:space="preserve">the </w:t>
      </w:r>
      <w:r w:rsidRPr="00F36385">
        <w:t>capabilit</w:t>
      </w:r>
      <w:r>
        <w:t>y</w:t>
      </w:r>
      <w:r w:rsidRPr="00F36385">
        <w:t xml:space="preserve"> </w:t>
      </w:r>
      <w:r>
        <w:t>to allow the synthetic data and other collected data to be used in the NDT solution.</w:t>
      </w:r>
    </w:p>
    <w:p w14:paraId="4FF53266" w14:textId="63223062" w:rsidR="0020285E" w:rsidRPr="00E14812" w:rsidRDefault="0020285E" w:rsidP="00E14812">
      <w:pPr>
        <w:ind w:left="720"/>
        <w:rPr>
          <w:rFonts w:cs="Arial"/>
          <w:lang w:eastAsia="zh-CN"/>
        </w:rPr>
      </w:pPr>
      <w:r w:rsidRPr="00E14812">
        <w:rPr>
          <w:rFonts w:cs="Arial" w:hint="eastAsia"/>
          <w:lang w:eastAsia="zh-CN"/>
        </w:rPr>
        <w:t>N</w:t>
      </w:r>
      <w:r w:rsidRPr="00E14812">
        <w:rPr>
          <w:rFonts w:cs="Arial"/>
          <w:lang w:eastAsia="zh-CN"/>
        </w:rPr>
        <w:t>OTE: Collected data is described in ETSI ZSM 002 section 5.3.2, and it refers to the data from data collection services.</w:t>
      </w:r>
    </w:p>
    <w:p w14:paraId="5321933D" w14:textId="451FDBCA" w:rsidR="000E549A" w:rsidRPr="005D5633" w:rsidRDefault="000E549A" w:rsidP="000E549A">
      <w:pPr>
        <w:pStyle w:val="EX"/>
        <w:rPr>
          <w:lang w:eastAsia="zh-CN"/>
        </w:rPr>
      </w:pPr>
      <w:r>
        <w:lastRenderedPageBreak/>
        <w:t>Capability</w:t>
      </w:r>
      <w:r w:rsidRPr="00F36385">
        <w:t>-</w:t>
      </w:r>
      <w:r>
        <w:t>6.3.3-3</w:t>
      </w:r>
      <w:r w:rsidRPr="00F36385">
        <w:t>:</w:t>
      </w:r>
      <w:r>
        <w:t xml:space="preserve"> </w:t>
      </w:r>
      <w:r>
        <w:rPr>
          <w:rFonts w:hint="eastAsia"/>
        </w:rPr>
        <w:t>It</w:t>
      </w:r>
      <w:r>
        <w:t xml:space="preserve"> is recommended that the ZSM framework supports the capability to allow NDT </w:t>
      </w:r>
      <w:proofErr w:type="spellStart"/>
      <w:r>
        <w:rPr>
          <w:lang w:val="en-US" w:eastAsia="ja-JP"/>
        </w:rPr>
        <w:t>MnS</w:t>
      </w:r>
      <w:proofErr w:type="spellEnd"/>
      <w:r>
        <w:rPr>
          <w:lang w:val="en-US" w:eastAsia="ja-JP"/>
        </w:rPr>
        <w:t xml:space="preserve"> producer</w:t>
      </w:r>
      <w:r>
        <w:rPr>
          <w:lang w:eastAsia="zh-CN"/>
        </w:rPr>
        <w:t xml:space="preserve"> </w:t>
      </w:r>
      <w:r>
        <w:t>to trigger the validation of the synthetic data.</w:t>
      </w:r>
    </w:p>
    <w:p w14:paraId="4A1A605A" w14:textId="45B4A089" w:rsidR="000E549A" w:rsidRPr="006E5F88" w:rsidRDefault="000E549A" w:rsidP="006E5F88">
      <w:pPr>
        <w:ind w:left="720"/>
        <w:rPr>
          <w:rFonts w:cs="Arial"/>
          <w:lang w:eastAsia="zh-CN"/>
        </w:rPr>
      </w:pPr>
      <w:r w:rsidRPr="006E5F88">
        <w:rPr>
          <w:rFonts w:cs="Arial"/>
          <w:lang w:eastAsia="zh-CN"/>
        </w:rPr>
        <w:t>NOTE: An example of validation method is comparing the synthetic data to the real data from the physical twin.</w:t>
      </w:r>
    </w:p>
    <w:p w14:paraId="2A4B7B5B" w14:textId="7168D77D" w:rsidR="00F3394B" w:rsidRDefault="00F3394B" w:rsidP="00E14812"/>
    <w:p w14:paraId="122480BB" w14:textId="6F66360B" w:rsidR="000F472A" w:rsidRDefault="000F472A" w:rsidP="000F472A">
      <w:pPr>
        <w:pStyle w:val="Heading3"/>
      </w:pPr>
      <w:bookmarkStart w:id="438" w:name="_Toc135123684"/>
      <w:bookmarkStart w:id="439" w:name="_Toc155667993"/>
      <w:bookmarkStart w:id="440" w:name="_Hlk145087989"/>
      <w:r w:rsidRPr="000960AC">
        <w:t>6.</w:t>
      </w:r>
      <w:r>
        <w:t>3</w:t>
      </w:r>
      <w:r w:rsidRPr="000960AC">
        <w:t>.</w:t>
      </w:r>
      <w:r>
        <w:t>4</w:t>
      </w:r>
      <w:r w:rsidRPr="000960AC">
        <w:t xml:space="preserve"> </w:t>
      </w:r>
      <w:r>
        <w:tab/>
      </w:r>
      <w:bookmarkEnd w:id="438"/>
      <w:r>
        <w:t>Historical capabilities</w:t>
      </w:r>
      <w:bookmarkEnd w:id="439"/>
    </w:p>
    <w:p w14:paraId="390FBA14" w14:textId="24B64B36" w:rsidR="000F472A" w:rsidRDefault="000F472A" w:rsidP="000F472A">
      <w:pPr>
        <w:pStyle w:val="EX"/>
      </w:pPr>
      <w:r>
        <w:t>Capability</w:t>
      </w:r>
      <w:r w:rsidRPr="000C1232">
        <w:t>-</w:t>
      </w:r>
      <w:r w:rsidR="00E14812">
        <w:t>6.3.4-1</w:t>
      </w:r>
      <w:r w:rsidRPr="000C1232">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request historical data.</w:t>
      </w:r>
    </w:p>
    <w:p w14:paraId="2B6270E0" w14:textId="66AF1121" w:rsidR="000F472A" w:rsidRDefault="000F472A" w:rsidP="000F472A">
      <w:pPr>
        <w:pStyle w:val="EX"/>
      </w:pPr>
      <w:r>
        <w:t>Capability-</w:t>
      </w:r>
      <w:r w:rsidR="00E14812">
        <w:t>6.3.4-</w:t>
      </w:r>
      <w:r w:rsidR="00BF0F36">
        <w:t>2</w:t>
      </w:r>
      <w:r>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replay historical data as it happened in the network</w:t>
      </w:r>
    </w:p>
    <w:p w14:paraId="7A911285" w14:textId="01C95B0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Replay of the historical data refers to the reproduction of the conditions and events that</w:t>
      </w:r>
      <w:r w:rsidR="00BF0F36" w:rsidRPr="00E14812">
        <w:rPr>
          <w:rFonts w:cs="Arial"/>
          <w:lang w:eastAsia="zh-CN"/>
        </w:rPr>
        <w:t xml:space="preserve"> </w:t>
      </w:r>
      <w:r w:rsidR="000F472A" w:rsidRPr="00E14812">
        <w:rPr>
          <w:rFonts w:cs="Arial"/>
          <w:lang w:eastAsia="zh-CN"/>
        </w:rPr>
        <w:t>occurred during the chosen historical period.</w:t>
      </w:r>
    </w:p>
    <w:p w14:paraId="2A806DA8" w14:textId="32EC3455" w:rsidR="000F472A" w:rsidRDefault="000F472A" w:rsidP="000F472A">
      <w:pPr>
        <w:pStyle w:val="EX"/>
      </w:pPr>
      <w:r>
        <w:t>Capability-</w:t>
      </w:r>
      <w:r w:rsidR="00E14812">
        <w:t>6.3.4-</w:t>
      </w:r>
      <w:r w:rsidR="00BF0F36">
        <w:t>3</w:t>
      </w:r>
      <w:r>
        <w:t xml:space="preserve">:  </w:t>
      </w:r>
      <w:r>
        <w:tab/>
      </w:r>
      <w:r w:rsidRPr="00D15DBE">
        <w:t xml:space="preserve">It is recommended that the ZSM framework supports the capability to enable an authorized NDT </w:t>
      </w:r>
      <w:proofErr w:type="spellStart"/>
      <w:r w:rsidRPr="00D15DBE">
        <w:t>MnS</w:t>
      </w:r>
      <w:proofErr w:type="spellEnd"/>
      <w:r w:rsidRPr="00D15DBE">
        <w:t xml:space="preserve"> consumer to request analysis of what-if scenarios based on variations of historical events.</w:t>
      </w:r>
    </w:p>
    <w:p w14:paraId="1BF2AED1" w14:textId="2CB9B623" w:rsidR="00240D0D" w:rsidRDefault="00240D0D" w:rsidP="000F472A">
      <w:pPr>
        <w:pStyle w:val="EX"/>
      </w:pPr>
    </w:p>
    <w:p w14:paraId="08A25A6E" w14:textId="2A7577BA" w:rsidR="001B29D7" w:rsidRDefault="001B29D7" w:rsidP="001B29D7">
      <w:pPr>
        <w:pStyle w:val="Heading3"/>
        <w:rPr>
          <w:lang w:eastAsia="zh-CN"/>
        </w:rPr>
      </w:pPr>
      <w:bookmarkStart w:id="441" w:name="_Toc135123685"/>
      <w:bookmarkStart w:id="442" w:name="_Toc155667994"/>
      <w:r>
        <w:rPr>
          <w:lang w:eastAsia="zh-CN"/>
        </w:rPr>
        <w:t>6.3.</w:t>
      </w:r>
      <w:r w:rsidR="00E14812">
        <w:rPr>
          <w:lang w:eastAsia="zh-CN"/>
        </w:rPr>
        <w:t>5</w:t>
      </w:r>
      <w:r>
        <w:rPr>
          <w:lang w:eastAsia="zh-CN"/>
        </w:rPr>
        <w:tab/>
      </w:r>
      <w:bookmarkEnd w:id="441"/>
      <w:r>
        <w:rPr>
          <w:lang w:eastAsia="zh-CN"/>
        </w:rPr>
        <w:t xml:space="preserve">NDT </w:t>
      </w:r>
      <w:r w:rsidRPr="009F62D1">
        <w:rPr>
          <w:lang w:eastAsia="zh-CN"/>
        </w:rPr>
        <w:t>ML inference-impact emulation</w:t>
      </w:r>
      <w:bookmarkEnd w:id="442"/>
      <w:r>
        <w:rPr>
          <w:lang w:eastAsia="zh-CN"/>
        </w:rPr>
        <w:t xml:space="preserve"> </w:t>
      </w:r>
    </w:p>
    <w:p w14:paraId="5773DDD7" w14:textId="7E6F8A1D" w:rsidR="001B29D7" w:rsidRDefault="001B29D7" w:rsidP="001B29D7">
      <w:pPr>
        <w:spacing w:line="264" w:lineRule="auto"/>
        <w:jc w:val="both"/>
        <w:rPr>
          <w:lang w:eastAsia="zh-CN"/>
        </w:rPr>
      </w:pPr>
      <w:r>
        <w:rPr>
          <w:lang w:eastAsia="zh-CN"/>
        </w:rPr>
        <w:t>NDT ML inference impact emulation use case is described in clause 5.</w:t>
      </w:r>
      <w:r w:rsidR="00E14812">
        <w:rPr>
          <w:lang w:eastAsia="zh-CN"/>
        </w:rPr>
        <w:t>6</w:t>
      </w:r>
      <w:r>
        <w:rPr>
          <w:lang w:eastAsia="zh-CN"/>
        </w:rPr>
        <w:t>.  Below are the recommended capabilities:</w:t>
      </w:r>
    </w:p>
    <w:p w14:paraId="0491190F" w14:textId="592B61E2" w:rsidR="001B29D7" w:rsidRPr="00E14812" w:rsidRDefault="001B29D7" w:rsidP="00E14812">
      <w:pPr>
        <w:pStyle w:val="EX"/>
      </w:pPr>
      <w:r>
        <w:t>Capability</w:t>
      </w:r>
      <w:r w:rsidRPr="00F36385">
        <w:t>-</w:t>
      </w:r>
      <w:r w:rsidR="00E14812">
        <w:t>6.3.5-1</w:t>
      </w:r>
      <w:r>
        <w:t>:</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w:t>
      </w:r>
      <w:proofErr w:type="spellStart"/>
      <w:r w:rsidRPr="00E14812">
        <w:t>MnS</w:t>
      </w:r>
      <w:proofErr w:type="spellEnd"/>
      <w:r w:rsidRPr="00E14812">
        <w:t xml:space="preserve"> consumer to request and manage an NDT </w:t>
      </w:r>
      <w:proofErr w:type="spellStart"/>
      <w:r w:rsidRPr="00E14812">
        <w:t>MnS</w:t>
      </w:r>
      <w:proofErr w:type="spellEnd"/>
      <w:r w:rsidRPr="00E14812">
        <w:t xml:space="preserve"> for emulation </w:t>
      </w:r>
      <w:del w:id="443" w:author="Fernando Camacho" w:date="2023-12-18T10:44:00Z">
        <w:r w:rsidRPr="00E14812" w:rsidDel="00DA411B">
          <w:delText>of  ML</w:delText>
        </w:r>
      </w:del>
      <w:ins w:id="444" w:author="Fernando Camacho" w:date="2023-12-18T10:44:00Z">
        <w:r w:rsidR="00DA411B" w:rsidRPr="00E14812">
          <w:t>of ML</w:t>
        </w:r>
      </w:ins>
      <w:r w:rsidRPr="00E14812">
        <w:t xml:space="preserve"> inference of an ML entity to analyse the impacts.  </w:t>
      </w:r>
    </w:p>
    <w:p w14:paraId="04255E30" w14:textId="733082BE" w:rsidR="001B29D7" w:rsidRDefault="001B29D7" w:rsidP="001B29D7">
      <w:pPr>
        <w:ind w:left="720"/>
        <w:rPr>
          <w:rFonts w:cs="Arial"/>
          <w:lang w:eastAsia="zh-CN"/>
        </w:rPr>
      </w:pPr>
      <w:r>
        <w:rPr>
          <w:rFonts w:cs="Arial"/>
          <w:lang w:eastAsia="zh-CN"/>
        </w:rPr>
        <w:t>N</w:t>
      </w:r>
      <w:r w:rsidR="00E14812">
        <w:rPr>
          <w:rFonts w:cs="Arial"/>
          <w:lang w:eastAsia="zh-CN"/>
        </w:rPr>
        <w:t>OTE</w:t>
      </w:r>
      <w:r>
        <w:rPr>
          <w:rFonts w:cs="Arial"/>
          <w:lang w:eastAsia="zh-CN"/>
        </w:rPr>
        <w:t xml:space="preserve">: Such request may include </w:t>
      </w:r>
      <w:r w:rsidRPr="00CF56EA">
        <w:rPr>
          <w:rFonts w:cs="Arial"/>
          <w:lang w:eastAsia="zh-CN"/>
        </w:rPr>
        <w:t>inference data characteristics and inference impact emulation characteristics.</w:t>
      </w:r>
      <w:r>
        <w:rPr>
          <w:rFonts w:cs="Arial"/>
          <w:lang w:eastAsia="zh-CN"/>
        </w:rPr>
        <w:t xml:space="preserve"> </w:t>
      </w:r>
    </w:p>
    <w:p w14:paraId="5E12CF48" w14:textId="4FF5630B" w:rsidR="001B29D7" w:rsidRDefault="001B29D7" w:rsidP="001B29D7">
      <w:pPr>
        <w:ind w:left="720"/>
        <w:rPr>
          <w:rFonts w:cs="Arial"/>
          <w:lang w:eastAsia="zh-CN"/>
        </w:rPr>
      </w:pPr>
      <w:r>
        <w:rPr>
          <w:rFonts w:cs="Arial"/>
          <w:lang w:eastAsia="zh-CN"/>
        </w:rPr>
        <w:t>N</w:t>
      </w:r>
      <w:r w:rsidR="00E14812">
        <w:rPr>
          <w:rFonts w:cs="Arial"/>
          <w:lang w:eastAsia="zh-CN"/>
        </w:rPr>
        <w:t>OTE</w:t>
      </w:r>
      <w:r>
        <w:rPr>
          <w:rFonts w:cs="Arial"/>
          <w:lang w:eastAsia="zh-CN"/>
        </w:rPr>
        <w:t>: Examples of inference data characteristics may be the data set to be used for the inference or inference data set characteristics.</w:t>
      </w:r>
    </w:p>
    <w:p w14:paraId="2A27918C" w14:textId="1BD7CF43" w:rsidR="001B29D7" w:rsidRDefault="001B29D7" w:rsidP="001B29D7">
      <w:pPr>
        <w:ind w:left="720"/>
      </w:pPr>
      <w:r>
        <w:rPr>
          <w:rFonts w:cs="Arial"/>
          <w:lang w:eastAsia="zh-CN"/>
        </w:rPr>
        <w:t>N</w:t>
      </w:r>
      <w:r w:rsidR="00E14812">
        <w:rPr>
          <w:rFonts w:cs="Arial"/>
          <w:lang w:eastAsia="zh-CN"/>
        </w:rPr>
        <w:t>OTE</w:t>
      </w:r>
      <w:r>
        <w:rPr>
          <w:rFonts w:cs="Arial"/>
          <w:lang w:eastAsia="zh-CN"/>
        </w:rPr>
        <w:t xml:space="preserve">:  Examples of inference impact emulation characteristics may include traffic pattern (e.g. busy hour), coverage scope (e.g. urban, rural), trustworthiness, etc. </w:t>
      </w:r>
    </w:p>
    <w:p w14:paraId="7533794E" w14:textId="3D179D05" w:rsidR="001B29D7" w:rsidRPr="00E14812" w:rsidRDefault="001B29D7" w:rsidP="00E14812">
      <w:pPr>
        <w:pStyle w:val="EX"/>
      </w:pPr>
      <w:r>
        <w:t>Capability</w:t>
      </w:r>
      <w:r w:rsidRPr="00F36385">
        <w:t>-</w:t>
      </w:r>
      <w:r w:rsidR="00E14812">
        <w:t>6.3.5-</w:t>
      </w:r>
      <w:r>
        <w:t>2:</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w:t>
      </w:r>
      <w:proofErr w:type="spellStart"/>
      <w:r w:rsidRPr="00E14812">
        <w:t>MnS</w:t>
      </w:r>
      <w:proofErr w:type="spellEnd"/>
      <w:r w:rsidRPr="00E14812">
        <w:t xml:space="preserve"> consumer to request reporting on results of emulation of ML inference and the impacts.</w:t>
      </w:r>
    </w:p>
    <w:p w14:paraId="6B00E4FB" w14:textId="76E57665" w:rsidR="001B29D7" w:rsidRDefault="001B29D7" w:rsidP="00E14812">
      <w:pPr>
        <w:pStyle w:val="EX"/>
      </w:pPr>
      <w:r w:rsidRPr="00E14812">
        <w:t>Capability-</w:t>
      </w:r>
      <w:r w:rsidR="00E14812">
        <w:t>6.3.5-</w:t>
      </w:r>
      <w:r w:rsidRPr="00E14812">
        <w:t xml:space="preserve">3: It is recommended that the ZSM framework can support the capability to allow an NDT as ML inference impact emulator to report results of emulation </w:t>
      </w:r>
      <w:r w:rsidR="00A84E81">
        <w:rPr>
          <w:rFonts w:cs="Arial"/>
        </w:rPr>
        <w:t>of</w:t>
      </w:r>
      <w:r w:rsidR="00A84E81" w:rsidRPr="00B74F39">
        <w:rPr>
          <w:rFonts w:cs="Arial"/>
        </w:rPr>
        <w:t xml:space="preserve"> </w:t>
      </w:r>
      <w:r w:rsidR="00A84E81" w:rsidRPr="00B74F39">
        <w:rPr>
          <w:rFonts w:cs="Arial"/>
          <w:lang w:eastAsia="zh-CN"/>
        </w:rPr>
        <w:t>ML</w:t>
      </w:r>
      <w:r w:rsidR="00A84E81">
        <w:rPr>
          <w:rFonts w:cs="Arial"/>
          <w:lang w:eastAsia="zh-CN"/>
        </w:rPr>
        <w:t xml:space="preserve"> i</w:t>
      </w:r>
      <w:r w:rsidR="00A84E81" w:rsidRPr="00B74F39">
        <w:rPr>
          <w:rFonts w:cs="Arial"/>
          <w:lang w:eastAsia="zh-CN"/>
        </w:rPr>
        <w:t>nference</w:t>
      </w:r>
      <w:r w:rsidR="00A84E81">
        <w:rPr>
          <w:rFonts w:cs="Arial"/>
          <w:lang w:eastAsia="zh-CN"/>
        </w:rPr>
        <w:t xml:space="preserve"> and the impact.</w:t>
      </w:r>
    </w:p>
    <w:bookmarkEnd w:id="440"/>
    <w:p w14:paraId="2B209AD0" w14:textId="312E1B02" w:rsidR="00240D0D" w:rsidRDefault="00240D0D" w:rsidP="00A84E81">
      <w:pPr>
        <w:pStyle w:val="EX"/>
        <w:ind w:left="0" w:firstLine="0"/>
      </w:pPr>
    </w:p>
    <w:p w14:paraId="23550B32" w14:textId="55C3F497" w:rsidR="00E14812" w:rsidRDefault="00E14812" w:rsidP="00E14812">
      <w:pPr>
        <w:pStyle w:val="Heading3"/>
        <w:rPr>
          <w:lang w:eastAsia="zh-CN"/>
        </w:rPr>
      </w:pPr>
      <w:bookmarkStart w:id="445" w:name="_Toc155667995"/>
      <w:r w:rsidRPr="5290814D">
        <w:rPr>
          <w:lang w:eastAsia="zh-CN"/>
        </w:rPr>
        <w:t>6.3.</w:t>
      </w:r>
      <w:r w:rsidR="00A84E81">
        <w:rPr>
          <w:lang w:eastAsia="zh-CN"/>
        </w:rPr>
        <w:t>6</w:t>
      </w:r>
      <w:r>
        <w:tab/>
      </w:r>
      <w:r w:rsidRPr="00755FC5">
        <w:rPr>
          <w:lang w:eastAsia="zh-CN"/>
        </w:rPr>
        <w:t xml:space="preserve">NDT resource </w:t>
      </w:r>
      <w:r>
        <w:rPr>
          <w:lang w:eastAsia="zh-CN"/>
        </w:rPr>
        <w:t xml:space="preserve">orchestration </w:t>
      </w:r>
      <w:r w:rsidRPr="5290814D">
        <w:rPr>
          <w:lang w:eastAsia="zh-CN"/>
        </w:rPr>
        <w:t>capabilit</w:t>
      </w:r>
      <w:r>
        <w:rPr>
          <w:lang w:eastAsia="zh-CN"/>
        </w:rPr>
        <w:t>ies</w:t>
      </w:r>
      <w:bookmarkEnd w:id="445"/>
      <w:r w:rsidRPr="5290814D">
        <w:rPr>
          <w:lang w:eastAsia="zh-CN"/>
        </w:rPr>
        <w:t xml:space="preserve"> </w:t>
      </w:r>
    </w:p>
    <w:p w14:paraId="109B4C84" w14:textId="58396A51" w:rsidR="00E14812" w:rsidRDefault="00E14812" w:rsidP="00E14812">
      <w:pPr>
        <w:rPr>
          <w:lang w:eastAsia="zh-CN"/>
        </w:rPr>
      </w:pPr>
      <w:r w:rsidRPr="5290814D">
        <w:rPr>
          <w:sz w:val="19"/>
          <w:szCs w:val="19"/>
        </w:rPr>
        <w:t xml:space="preserve">NDT resource </w:t>
      </w:r>
      <w:r>
        <w:rPr>
          <w:sz w:val="19"/>
          <w:szCs w:val="19"/>
        </w:rPr>
        <w:t xml:space="preserve">orchestration </w:t>
      </w:r>
      <w:r w:rsidRPr="5290814D">
        <w:rPr>
          <w:sz w:val="19"/>
          <w:szCs w:val="19"/>
        </w:rPr>
        <w:t>management</w:t>
      </w:r>
      <w:r w:rsidRPr="5290814D">
        <w:rPr>
          <w:lang w:eastAsia="zh-CN"/>
        </w:rPr>
        <w:t xml:space="preserve"> use case is described in clause 5.</w:t>
      </w:r>
      <w:r w:rsidR="00A84E81">
        <w:rPr>
          <w:lang w:eastAsia="zh-CN"/>
        </w:rPr>
        <w:t>10</w:t>
      </w:r>
      <w:r w:rsidRPr="5290814D">
        <w:rPr>
          <w:lang w:eastAsia="zh-CN"/>
        </w:rPr>
        <w:t xml:space="preserve">.  Below are the recommended capabilities: </w:t>
      </w:r>
    </w:p>
    <w:p w14:paraId="7945DA3B" w14:textId="59650E56" w:rsidR="00E14812" w:rsidRDefault="00E14812" w:rsidP="00A84E81">
      <w:pPr>
        <w:pStyle w:val="EX"/>
      </w:pPr>
      <w:r>
        <w:t>Capability-</w:t>
      </w:r>
      <w:r w:rsidR="00A84E81">
        <w:t>6.3.6-</w:t>
      </w:r>
      <w:r>
        <w:t>1:</w:t>
      </w:r>
      <w:r w:rsidRPr="5A14286D">
        <w:t xml:space="preserve">  </w:t>
      </w:r>
      <w:r>
        <w:t xml:space="preserve">It is recommended that the ZSM framework can support the capability for NDT </w:t>
      </w:r>
      <w:proofErr w:type="spellStart"/>
      <w:r>
        <w:t>MnS</w:t>
      </w:r>
      <w:proofErr w:type="spellEnd"/>
      <w:r>
        <w:t xml:space="preserve"> producer to process more than one NDT </w:t>
      </w:r>
      <w:proofErr w:type="spellStart"/>
      <w:r>
        <w:t>MnS</w:t>
      </w:r>
      <w:proofErr w:type="spellEnd"/>
      <w:r>
        <w:t xml:space="preserve"> request concurrently and either partially or fully resource sharing capabilities in order to achieve efficient resources utilization.</w:t>
      </w:r>
    </w:p>
    <w:p w14:paraId="1CD1A61B" w14:textId="05DE3412" w:rsidR="00E14812" w:rsidRPr="00A84E81" w:rsidRDefault="00E14812" w:rsidP="00A84E81">
      <w:pPr>
        <w:ind w:left="720"/>
        <w:rPr>
          <w:rFonts w:cs="Arial"/>
          <w:lang w:eastAsia="zh-CN"/>
        </w:rPr>
      </w:pPr>
      <w:r w:rsidRPr="00A84E81">
        <w:rPr>
          <w:rFonts w:cs="Arial"/>
          <w:lang w:eastAsia="zh-CN"/>
        </w:rPr>
        <w:t>N</w:t>
      </w:r>
      <w:r w:rsidR="00A84E81">
        <w:rPr>
          <w:rFonts w:cs="Arial"/>
          <w:lang w:eastAsia="zh-CN"/>
        </w:rPr>
        <w:t>OTE</w:t>
      </w:r>
      <w:r w:rsidRPr="00A84E81">
        <w:rPr>
          <w:rFonts w:cs="Arial"/>
          <w:lang w:eastAsia="zh-CN"/>
        </w:rPr>
        <w:t xml:space="preserve">: Clause 6.1 describes principle </w:t>
      </w:r>
      <w:r w:rsidR="00A84E81">
        <w:rPr>
          <w:rFonts w:cs="Arial"/>
          <w:lang w:eastAsia="zh-CN"/>
        </w:rPr>
        <w:t>“</w:t>
      </w:r>
      <w:r w:rsidRPr="00A84E81">
        <w:rPr>
          <w:rFonts w:cs="Arial"/>
          <w:lang w:eastAsia="zh-CN"/>
        </w:rPr>
        <w:t>Different actions in NDT may be executed concurrently</w:t>
      </w:r>
      <w:r w:rsidR="00A84E81">
        <w:rPr>
          <w:rFonts w:cs="Arial"/>
          <w:lang w:eastAsia="zh-CN"/>
        </w:rPr>
        <w:t>”</w:t>
      </w:r>
      <w:r w:rsidRPr="00A84E81">
        <w:rPr>
          <w:rFonts w:cs="Arial"/>
          <w:lang w:eastAsia="zh-CN"/>
        </w:rPr>
        <w:t>.</w:t>
      </w:r>
    </w:p>
    <w:p w14:paraId="31DE2197" w14:textId="1C772BB5" w:rsidR="00E14812" w:rsidRPr="00A84E81" w:rsidRDefault="00E14812" w:rsidP="00A84E81">
      <w:pPr>
        <w:ind w:left="720"/>
        <w:rPr>
          <w:rFonts w:cs="Arial"/>
          <w:lang w:eastAsia="zh-CN"/>
        </w:rPr>
      </w:pPr>
      <w:r w:rsidRPr="00A84E81">
        <w:rPr>
          <w:rFonts w:cs="Arial"/>
          <w:lang w:eastAsia="zh-CN"/>
        </w:rPr>
        <w:t>N</w:t>
      </w:r>
      <w:r w:rsidR="00A84E81">
        <w:rPr>
          <w:rFonts w:cs="Arial"/>
          <w:lang w:eastAsia="zh-CN"/>
        </w:rPr>
        <w:t>OTE</w:t>
      </w:r>
      <w:r w:rsidRPr="00A84E81">
        <w:rPr>
          <w:rFonts w:cs="Arial"/>
          <w:lang w:eastAsia="zh-CN"/>
        </w:rPr>
        <w:t>: Examples of resources may be HW like CPU, storage, RAM etc or SW.</w:t>
      </w:r>
    </w:p>
    <w:p w14:paraId="57D9835E" w14:textId="20B782A6" w:rsidR="00E14812" w:rsidRDefault="00E14812" w:rsidP="00A84E81">
      <w:pPr>
        <w:pStyle w:val="EX"/>
      </w:pPr>
      <w:r w:rsidRPr="5A14286D">
        <w:t>Capability-</w:t>
      </w:r>
      <w:r w:rsidR="00A84E81">
        <w:t>6.3.6-</w:t>
      </w:r>
      <w:r w:rsidRPr="5A14286D">
        <w:t xml:space="preserve">2: </w:t>
      </w:r>
      <w:r>
        <w:t>It is recommended that the ZSM framework can</w:t>
      </w:r>
      <w:r w:rsidRPr="5A14286D">
        <w:t xml:space="preserve"> </w:t>
      </w:r>
      <w:r>
        <w:t>support</w:t>
      </w:r>
      <w:r w:rsidRPr="5A14286D">
        <w:t xml:space="preserve"> the capability of NDT resource management and orchestration service to identify, and manage effective resource utilization using the NDT concurrent </w:t>
      </w:r>
      <w:r>
        <w:t>processing</w:t>
      </w:r>
      <w:r w:rsidRPr="5A14286D">
        <w:t xml:space="preserve"> and resource sharing capabilities. </w:t>
      </w:r>
    </w:p>
    <w:p w14:paraId="4E91911A" w14:textId="3072883C" w:rsidR="00E14812" w:rsidRDefault="00E14812" w:rsidP="00A84E81">
      <w:pPr>
        <w:pStyle w:val="EX"/>
      </w:pPr>
      <w:r>
        <w:lastRenderedPageBreak/>
        <w:t>Capability-</w:t>
      </w:r>
      <w:r w:rsidR="00A84E81">
        <w:t>6.3.6-</w:t>
      </w:r>
      <w:r>
        <w:t>3:  It is recommended that the ZSM framework can</w:t>
      </w:r>
      <w:r w:rsidRPr="5290814D">
        <w:t xml:space="preserve"> </w:t>
      </w:r>
      <w:r>
        <w:t>support</w:t>
      </w:r>
      <w:r w:rsidRPr="5290814D">
        <w:t xml:space="preserve"> the capability </w:t>
      </w:r>
      <w:r>
        <w:t xml:space="preserve">for the NDT resource management </w:t>
      </w:r>
      <w:r w:rsidRPr="5290814D">
        <w:t>to</w:t>
      </w:r>
      <w:r>
        <w:t xml:space="preserve"> trigger </w:t>
      </w:r>
      <w:proofErr w:type="spellStart"/>
      <w:r>
        <w:t>cleanup</w:t>
      </w:r>
      <w:proofErr w:type="spellEnd"/>
      <w:r>
        <w:t xml:space="preserve"> of   unnecessary NDT </w:t>
      </w:r>
      <w:proofErr w:type="spellStart"/>
      <w:r>
        <w:t>MnS</w:t>
      </w:r>
      <w:proofErr w:type="spellEnd"/>
      <w:r>
        <w:t xml:space="preserve"> producer instances when all the NDT </w:t>
      </w:r>
      <w:proofErr w:type="spellStart"/>
      <w:r>
        <w:t>MnS</w:t>
      </w:r>
      <w:proofErr w:type="spellEnd"/>
      <w:r>
        <w:t xml:space="preserve"> requests associated with that NDT </w:t>
      </w:r>
      <w:proofErr w:type="spellStart"/>
      <w:r>
        <w:t>MnS</w:t>
      </w:r>
      <w:proofErr w:type="spellEnd"/>
      <w:r>
        <w:t xml:space="preserve"> producer instance have been fulfilled</w:t>
      </w:r>
    </w:p>
    <w:p w14:paraId="30AFB7AF" w14:textId="78F2ADCF" w:rsidR="00A84E81" w:rsidRDefault="00A84E81" w:rsidP="00A84E81">
      <w:pPr>
        <w:pStyle w:val="EX"/>
      </w:pPr>
    </w:p>
    <w:p w14:paraId="3B808AD9" w14:textId="76D16D40" w:rsidR="00A06CD0" w:rsidRDefault="00A06CD0" w:rsidP="00A06CD0">
      <w:pPr>
        <w:pStyle w:val="Heading3"/>
      </w:pPr>
      <w:bookmarkStart w:id="446" w:name="_Toc155667996"/>
      <w:r w:rsidRPr="000960AC">
        <w:t>6.3.</w:t>
      </w:r>
      <w:r w:rsidR="00777350">
        <w:t>7</w:t>
      </w:r>
      <w:r w:rsidRPr="000960AC">
        <w:t xml:space="preserve"> </w:t>
      </w:r>
      <w:r>
        <w:tab/>
        <w:t>NDT Time Management Capabilities</w:t>
      </w:r>
      <w:bookmarkEnd w:id="446"/>
    </w:p>
    <w:p w14:paraId="47563B55" w14:textId="5C4F85B5" w:rsidR="00A06CD0" w:rsidRDefault="00A06CD0" w:rsidP="00A06CD0">
      <w:pPr>
        <w:rPr>
          <w:lang w:val="en-US" w:eastAsia="en-GB"/>
        </w:rPr>
      </w:pPr>
      <w:r>
        <w:rPr>
          <w:lang w:val="en-US" w:eastAsia="en-GB"/>
        </w:rPr>
        <w:t>NDT time delay is described in the clause 5.11</w:t>
      </w:r>
      <w:r w:rsidR="000E549A">
        <w:rPr>
          <w:lang w:val="en-US" w:eastAsia="en-GB"/>
        </w:rPr>
        <w:t xml:space="preserve">. </w:t>
      </w:r>
      <w:r>
        <w:rPr>
          <w:lang w:val="en-US" w:eastAsia="en-GB"/>
        </w:rPr>
        <w:t xml:space="preserve"> Below are the recommended capabilities:</w:t>
      </w:r>
    </w:p>
    <w:p w14:paraId="722BE7CE" w14:textId="26CF39D5" w:rsidR="00A06CD0" w:rsidRDefault="00A06CD0" w:rsidP="00A06CD0">
      <w:pPr>
        <w:pStyle w:val="EX"/>
      </w:pPr>
      <w:r>
        <w:t>Capability</w:t>
      </w:r>
      <w:r w:rsidRPr="00F36385">
        <w:t>-</w:t>
      </w:r>
      <w:r>
        <w:t>6.3.</w:t>
      </w:r>
      <w:r w:rsidR="00777350">
        <w:t>7</w:t>
      </w:r>
      <w:r>
        <w:t>-1:</w:t>
      </w:r>
      <w:r w:rsidR="000E549A">
        <w:t xml:space="preserve"> </w:t>
      </w:r>
      <w:r w:rsidRPr="000C1232">
        <w:t xml:space="preserve">It is recommended that the ZSM framework provides capabilities to </w:t>
      </w:r>
      <w:r>
        <w:t xml:space="preserve">configure acceptable time delay and monitor NDT time delay. </w:t>
      </w:r>
    </w:p>
    <w:p w14:paraId="61D14DC3" w14:textId="2041191D" w:rsidR="00A06CD0" w:rsidRPr="006E5F88" w:rsidRDefault="00A06CD0" w:rsidP="006E5F88">
      <w:pPr>
        <w:ind w:left="720"/>
        <w:rPr>
          <w:rFonts w:cs="Arial"/>
          <w:lang w:eastAsia="zh-CN"/>
        </w:rPr>
      </w:pPr>
      <w:r w:rsidRPr="006E5F88">
        <w:rPr>
          <w:rFonts w:cs="Arial"/>
          <w:lang w:eastAsia="zh-CN"/>
        </w:rPr>
        <w:t>N</w:t>
      </w:r>
      <w:r>
        <w:rPr>
          <w:rFonts w:cs="Arial"/>
          <w:lang w:eastAsia="zh-CN"/>
        </w:rPr>
        <w:t>OTE</w:t>
      </w:r>
      <w:r w:rsidRPr="006E5F88">
        <w:rPr>
          <w:rFonts w:cs="Arial"/>
          <w:lang w:eastAsia="zh-CN"/>
        </w:rPr>
        <w:t xml:space="preserve">:  Examples of NDT time delay related configuration may be acceptable time delay by the consumer. </w:t>
      </w:r>
    </w:p>
    <w:p w14:paraId="7EC57E51" w14:textId="76EA635D" w:rsidR="00A06CD0" w:rsidRDefault="00A06CD0" w:rsidP="00A06CD0">
      <w:pPr>
        <w:pStyle w:val="EX"/>
      </w:pPr>
      <w:r>
        <w:t>Capability</w:t>
      </w:r>
      <w:r w:rsidRPr="00F36385">
        <w:t>-</w:t>
      </w:r>
      <w:r w:rsidR="000E549A">
        <w:t>6.3.</w:t>
      </w:r>
      <w:r w:rsidR="00777350">
        <w:t>7</w:t>
      </w:r>
      <w:r w:rsidR="000E549A">
        <w:t>-</w:t>
      </w:r>
      <w:r>
        <w:t>2</w:t>
      </w:r>
      <w:r w:rsidRPr="000C1232">
        <w:t>:</w:t>
      </w:r>
      <w:r w:rsidR="000E549A">
        <w:t xml:space="preserve"> </w:t>
      </w:r>
      <w:r w:rsidRPr="000C1232">
        <w:t xml:space="preserve">It is recommended that the ZSM framework provides capabilities to </w:t>
      </w:r>
      <w:r>
        <w:t>configure and manage NDT time synchronization with the physical twin time.</w:t>
      </w:r>
    </w:p>
    <w:p w14:paraId="09ADDEB9" w14:textId="1B2DBB8D" w:rsidR="00A06CD0" w:rsidRPr="006E5F88" w:rsidRDefault="00A06CD0" w:rsidP="006E5F88">
      <w:pPr>
        <w:ind w:left="720"/>
        <w:rPr>
          <w:rFonts w:cs="Arial"/>
          <w:lang w:eastAsia="zh-CN"/>
        </w:rPr>
      </w:pPr>
      <w:r w:rsidRPr="006E5F88">
        <w:rPr>
          <w:rFonts w:cs="Arial"/>
          <w:lang w:eastAsia="zh-CN"/>
        </w:rPr>
        <w:t>N</w:t>
      </w:r>
      <w:r w:rsidR="000E549A">
        <w:rPr>
          <w:rFonts w:cs="Arial"/>
          <w:lang w:eastAsia="zh-CN"/>
        </w:rPr>
        <w:t>OTE</w:t>
      </w:r>
      <w:r w:rsidRPr="006E5F88">
        <w:rPr>
          <w:rFonts w:cs="Arial"/>
          <w:lang w:eastAsia="zh-CN"/>
        </w:rPr>
        <w:t xml:space="preserve">:  Configuration may specify criteria to trigger NDT time synchronization with physical twin time. </w:t>
      </w:r>
    </w:p>
    <w:p w14:paraId="0F7BA9F1" w14:textId="124C0271" w:rsidR="00A06CD0" w:rsidRDefault="00A06CD0" w:rsidP="00A06CD0">
      <w:pPr>
        <w:rPr>
          <w:lang w:val="en-US" w:eastAsia="en-GB"/>
        </w:rPr>
      </w:pPr>
      <w:r>
        <w:rPr>
          <w:lang w:val="en-US" w:eastAsia="en-GB"/>
        </w:rPr>
        <w:t>NDT virtual clock and NDT master virtual clock are described in the clause 5.</w:t>
      </w:r>
      <w:r w:rsidR="000E549A">
        <w:rPr>
          <w:lang w:val="en-US" w:eastAsia="en-GB"/>
        </w:rPr>
        <w:t xml:space="preserve">11. </w:t>
      </w:r>
      <w:r>
        <w:rPr>
          <w:lang w:val="en-US" w:eastAsia="en-GB"/>
        </w:rPr>
        <w:t xml:space="preserve"> Below are the recommended capabilities:</w:t>
      </w:r>
    </w:p>
    <w:p w14:paraId="26743150" w14:textId="18F2CF76" w:rsidR="00A06CD0" w:rsidRDefault="00A06CD0" w:rsidP="00A06CD0">
      <w:pPr>
        <w:pStyle w:val="EX"/>
      </w:pPr>
      <w:r>
        <w:t>Capability-</w:t>
      </w:r>
      <w:r w:rsidR="000E549A">
        <w:t>6.3.</w:t>
      </w:r>
      <w:r w:rsidR="00777350">
        <w:t>7</w:t>
      </w:r>
      <w:r w:rsidR="000E549A">
        <w:t>-</w:t>
      </w:r>
      <w:r>
        <w:t>3:</w:t>
      </w:r>
      <w:r w:rsidR="000E549A">
        <w:t xml:space="preserve"> </w:t>
      </w:r>
      <w:r>
        <w:t>It is recommended that the ZSM framework provides capabilities to support NDT virtual clock.</w:t>
      </w:r>
    </w:p>
    <w:p w14:paraId="0AF428E2" w14:textId="360DB244" w:rsidR="00A06CD0" w:rsidRDefault="00A06CD0" w:rsidP="00A06CD0">
      <w:pPr>
        <w:pStyle w:val="EX"/>
      </w:pPr>
      <w:r>
        <w:t>Capability</w:t>
      </w:r>
      <w:r w:rsidRPr="00F36385">
        <w:t>-</w:t>
      </w:r>
      <w:r w:rsidR="000E549A">
        <w:t>6.3.</w:t>
      </w:r>
      <w:r w:rsidR="00777350">
        <w:t>7</w:t>
      </w:r>
      <w:r w:rsidR="000E549A">
        <w:t>-</w:t>
      </w:r>
      <w:r>
        <w:t>4:</w:t>
      </w:r>
      <w:r w:rsidR="000E549A">
        <w:t xml:space="preserve"> </w:t>
      </w:r>
      <w:r w:rsidRPr="000C1232">
        <w:t xml:space="preserve">It is recommended that the ZSM framework provides capabilities to </w:t>
      </w:r>
      <w:r>
        <w:t>synchronize time of one or more NDTs to the same NDT virtual clock.</w:t>
      </w:r>
    </w:p>
    <w:p w14:paraId="53D10D23" w14:textId="2B1D0E76" w:rsidR="00A06CD0" w:rsidRDefault="00A06CD0" w:rsidP="006E5F88">
      <w:pPr>
        <w:ind w:left="720"/>
        <w:rPr>
          <w:rFonts w:cs="Arial"/>
          <w:lang w:eastAsia="zh-CN"/>
        </w:rPr>
      </w:pPr>
      <w:r w:rsidRPr="006E5F88">
        <w:rPr>
          <w:rFonts w:cs="Arial"/>
          <w:lang w:eastAsia="zh-CN"/>
        </w:rPr>
        <w:t>N</w:t>
      </w:r>
      <w:r w:rsidR="000E549A">
        <w:rPr>
          <w:rFonts w:cs="Arial"/>
          <w:lang w:eastAsia="zh-CN"/>
        </w:rPr>
        <w:t>OTE</w:t>
      </w:r>
      <w:r w:rsidRPr="006E5F88">
        <w:rPr>
          <w:rFonts w:cs="Arial"/>
          <w:lang w:eastAsia="zh-CN"/>
        </w:rPr>
        <w:t>:  The NDT virtual clock to which one or more NDTs synchronize plays the role of NDT master virtual clock.</w:t>
      </w:r>
    </w:p>
    <w:p w14:paraId="14C086F5" w14:textId="689681BE" w:rsidR="006E5F88" w:rsidRDefault="006E5F88" w:rsidP="006E5F88">
      <w:pPr>
        <w:ind w:left="720"/>
        <w:rPr>
          <w:rFonts w:cs="Arial"/>
          <w:lang w:eastAsia="zh-CN"/>
        </w:rPr>
      </w:pPr>
    </w:p>
    <w:p w14:paraId="585509C1" w14:textId="279FAD37" w:rsidR="006E5F88" w:rsidRDefault="006E5F88" w:rsidP="006E5F88">
      <w:pPr>
        <w:pStyle w:val="Heading3"/>
        <w:rPr>
          <w:lang w:eastAsia="zh-CN"/>
        </w:rPr>
      </w:pPr>
      <w:bookmarkStart w:id="447" w:name="_Toc155667997"/>
      <w:r w:rsidRPr="5290814D">
        <w:rPr>
          <w:lang w:eastAsia="zh-CN"/>
        </w:rPr>
        <w:t>6.3.</w:t>
      </w:r>
      <w:r w:rsidR="00777350">
        <w:rPr>
          <w:lang w:eastAsia="zh-CN"/>
        </w:rPr>
        <w:t>8</w:t>
      </w:r>
      <w:r>
        <w:tab/>
      </w:r>
      <w:r w:rsidRPr="00755FC5">
        <w:rPr>
          <w:lang w:eastAsia="zh-CN"/>
        </w:rPr>
        <w:t xml:space="preserve">NDT </w:t>
      </w:r>
      <w:r>
        <w:rPr>
          <w:lang w:eastAsia="zh-CN"/>
        </w:rPr>
        <w:t xml:space="preserve">consumer </w:t>
      </w:r>
      <w:r w:rsidRPr="005B0C10">
        <w:rPr>
          <w:lang w:eastAsia="zh-CN"/>
        </w:rPr>
        <w:t>preference</w:t>
      </w:r>
      <w:r w:rsidRPr="008F6F9D">
        <w:rPr>
          <w:color w:val="FF0000"/>
          <w:lang w:eastAsia="zh-CN"/>
        </w:rPr>
        <w:t xml:space="preserve"> </w:t>
      </w:r>
      <w:r w:rsidRPr="5290814D">
        <w:rPr>
          <w:lang w:eastAsia="zh-CN"/>
        </w:rPr>
        <w:t>capabilit</w:t>
      </w:r>
      <w:r>
        <w:rPr>
          <w:lang w:eastAsia="zh-CN"/>
        </w:rPr>
        <w:t>ies</w:t>
      </w:r>
      <w:bookmarkEnd w:id="447"/>
      <w:r w:rsidRPr="5290814D">
        <w:rPr>
          <w:lang w:eastAsia="zh-CN"/>
        </w:rPr>
        <w:t xml:space="preserve"> </w:t>
      </w:r>
    </w:p>
    <w:p w14:paraId="51641285" w14:textId="52172338" w:rsidR="006E5F88" w:rsidRDefault="006E5F88" w:rsidP="006E5F88">
      <w:pPr>
        <w:rPr>
          <w:lang w:eastAsia="zh-CN"/>
        </w:rPr>
      </w:pPr>
      <w:r w:rsidRPr="005B0C10">
        <w:rPr>
          <w:lang w:eastAsia="zh-CN"/>
        </w:rPr>
        <w:t xml:space="preserve">NDT consumer preference </w:t>
      </w:r>
      <w:r w:rsidRPr="5290814D">
        <w:rPr>
          <w:lang w:eastAsia="zh-CN"/>
        </w:rPr>
        <w:t>use case is described in clause 5.</w:t>
      </w:r>
      <w:r w:rsidR="002667FF">
        <w:rPr>
          <w:lang w:eastAsia="zh-CN"/>
        </w:rPr>
        <w:t>12</w:t>
      </w:r>
      <w:r w:rsidRPr="5290814D">
        <w:rPr>
          <w:lang w:eastAsia="zh-CN"/>
        </w:rPr>
        <w:t xml:space="preserve">.  Below are the recommended capabilities: </w:t>
      </w:r>
    </w:p>
    <w:p w14:paraId="611A9247" w14:textId="4FB094C3" w:rsidR="002667FF" w:rsidRDefault="006E5F88" w:rsidP="002667FF">
      <w:pPr>
        <w:pStyle w:val="EX"/>
      </w:pPr>
      <w:r w:rsidRPr="005B0C10">
        <w:t>Capability-</w:t>
      </w:r>
      <w:r w:rsidR="002667FF">
        <w:t>6.3.</w:t>
      </w:r>
      <w:r w:rsidR="00777350">
        <w:t>8</w:t>
      </w:r>
      <w:r w:rsidR="002667FF">
        <w:t>-1</w:t>
      </w:r>
      <w:r w:rsidRPr="005B0C10">
        <w:t xml:space="preserve">:  It is recommended that the ZSM framework can support the capability for authorized consumer to provide its </w:t>
      </w:r>
      <w:r>
        <w:t>configuration</w:t>
      </w:r>
      <w:r w:rsidRPr="005B0C10">
        <w:t xml:space="preserve"> </w:t>
      </w:r>
      <w:r>
        <w:t xml:space="preserve">to </w:t>
      </w:r>
      <w:r w:rsidRPr="005B0C10">
        <w:t xml:space="preserve">NDT </w:t>
      </w:r>
      <w:proofErr w:type="spellStart"/>
      <w:r w:rsidRPr="005B0C10">
        <w:t>MnS</w:t>
      </w:r>
      <w:proofErr w:type="spellEnd"/>
      <w:r w:rsidRPr="005B0C10">
        <w:t xml:space="preserve"> producer.</w:t>
      </w:r>
    </w:p>
    <w:p w14:paraId="0E33AF1B" w14:textId="4447E54A" w:rsidR="002667FF" w:rsidRDefault="006E5F88" w:rsidP="002667FF">
      <w:pPr>
        <w:pStyle w:val="EX"/>
        <w:rPr>
          <w:lang w:eastAsia="zh-CN"/>
        </w:rPr>
      </w:pPr>
      <w:r w:rsidRPr="005B0C10">
        <w:rPr>
          <w:lang w:eastAsia="zh-CN"/>
        </w:rPr>
        <w:t>Capability-</w:t>
      </w:r>
      <w:r w:rsidR="002667FF">
        <w:t>6.3.</w:t>
      </w:r>
      <w:r w:rsidR="00777350">
        <w:t>8</w:t>
      </w:r>
      <w:r w:rsidR="002667FF">
        <w:t>-</w:t>
      </w:r>
      <w:r w:rsidRPr="005B0C10">
        <w:rPr>
          <w:lang w:eastAsia="zh-CN"/>
        </w:rPr>
        <w:t xml:space="preserve">2: It is recommended that the ZSM framework can support the capability for NDT </w:t>
      </w:r>
      <w:proofErr w:type="spellStart"/>
      <w:r w:rsidRPr="005B0C10">
        <w:rPr>
          <w:lang w:eastAsia="zh-CN"/>
        </w:rPr>
        <w:t>MnS</w:t>
      </w:r>
      <w:proofErr w:type="spellEnd"/>
      <w:r w:rsidRPr="005B0C10">
        <w:rPr>
          <w:lang w:eastAsia="zh-CN"/>
        </w:rPr>
        <w:t xml:space="preserve"> producer either acknowledge acceptance of </w:t>
      </w:r>
      <w:r>
        <w:rPr>
          <w:lang w:eastAsia="zh-CN"/>
        </w:rPr>
        <w:t>configuration</w:t>
      </w:r>
      <w:r w:rsidRPr="005B0C10">
        <w:rPr>
          <w:lang w:eastAsia="zh-CN"/>
        </w:rPr>
        <w:t xml:space="preserve"> request</w:t>
      </w:r>
      <w:r>
        <w:rPr>
          <w:lang w:eastAsia="zh-CN"/>
        </w:rPr>
        <w:t>ed</w:t>
      </w:r>
      <w:r w:rsidRPr="005B0C10">
        <w:rPr>
          <w:lang w:eastAsia="zh-CN"/>
        </w:rPr>
        <w:t xml:space="preserve"> or provide recommendations </w:t>
      </w:r>
      <w:r>
        <w:rPr>
          <w:lang w:eastAsia="zh-CN"/>
        </w:rPr>
        <w:t xml:space="preserve">for potential configuration </w:t>
      </w:r>
      <w:r w:rsidRPr="005B0C10">
        <w:rPr>
          <w:lang w:eastAsia="zh-CN"/>
        </w:rPr>
        <w:t xml:space="preserve">to authorized consumers based on feasibility check. </w:t>
      </w:r>
    </w:p>
    <w:p w14:paraId="7BAC39D4" w14:textId="153429AB" w:rsidR="006E5F88" w:rsidRDefault="006E5F88" w:rsidP="00837183">
      <w:pPr>
        <w:pStyle w:val="EX"/>
      </w:pPr>
      <w:r w:rsidRPr="005B0C10">
        <w:rPr>
          <w:lang w:eastAsia="zh-CN"/>
        </w:rPr>
        <w:t>Capability-</w:t>
      </w:r>
      <w:r w:rsidR="002667FF">
        <w:t>6.3.</w:t>
      </w:r>
      <w:r w:rsidR="00777350">
        <w:t>8</w:t>
      </w:r>
      <w:r w:rsidR="002667FF">
        <w:t>-</w:t>
      </w:r>
      <w:r w:rsidRPr="005B0C10">
        <w:rPr>
          <w:lang w:eastAsia="zh-CN"/>
        </w:rPr>
        <w:t xml:space="preserve">3: It is recommended that the ZSM framework can support the capability for NDT </w:t>
      </w:r>
      <w:proofErr w:type="spellStart"/>
      <w:r w:rsidRPr="005B0C10">
        <w:rPr>
          <w:lang w:eastAsia="zh-CN"/>
        </w:rPr>
        <w:t>MnS</w:t>
      </w:r>
      <w:proofErr w:type="spellEnd"/>
      <w:r w:rsidRPr="005B0C10">
        <w:rPr>
          <w:lang w:eastAsia="zh-CN"/>
        </w:rPr>
        <w:t xml:space="preserve"> producer to report about the fulfilment of the </w:t>
      </w:r>
      <w:r>
        <w:rPr>
          <w:lang w:eastAsia="zh-CN"/>
        </w:rPr>
        <w:t>configuration</w:t>
      </w:r>
      <w:r w:rsidRPr="005B0C10">
        <w:rPr>
          <w:lang w:eastAsia="zh-CN"/>
        </w:rPr>
        <w:t xml:space="preserve"> requested by authorized consumers</w:t>
      </w:r>
      <w:r>
        <w:rPr>
          <w:lang w:eastAsia="zh-CN"/>
        </w:rPr>
        <w:t>.</w:t>
      </w:r>
    </w:p>
    <w:p w14:paraId="74774B47" w14:textId="77777777" w:rsidR="00777350" w:rsidRPr="00777350" w:rsidRDefault="00777350" w:rsidP="00777350">
      <w:pPr>
        <w:ind w:left="720"/>
        <w:rPr>
          <w:rFonts w:cs="Arial"/>
          <w:lang w:eastAsia="zh-CN"/>
        </w:rPr>
      </w:pPr>
    </w:p>
    <w:p w14:paraId="43938BF8" w14:textId="7D478609" w:rsidR="00777350" w:rsidRDefault="00777350" w:rsidP="00777350">
      <w:pPr>
        <w:pStyle w:val="Heading3"/>
        <w:rPr>
          <w:lang w:eastAsia="zh-CN"/>
        </w:rPr>
      </w:pPr>
      <w:bookmarkStart w:id="448" w:name="_Toc155667998"/>
      <w:r w:rsidRPr="5290814D">
        <w:rPr>
          <w:lang w:eastAsia="zh-CN"/>
        </w:rPr>
        <w:t>6.3.</w:t>
      </w:r>
      <w:r>
        <w:rPr>
          <w:lang w:eastAsia="zh-CN"/>
        </w:rPr>
        <w:t>9</w:t>
      </w:r>
      <w:r>
        <w:tab/>
      </w:r>
      <w:r w:rsidRPr="00755FC5">
        <w:rPr>
          <w:lang w:eastAsia="zh-CN"/>
        </w:rPr>
        <w:t xml:space="preserve">NDT </w:t>
      </w:r>
      <w:r>
        <w:rPr>
          <w:lang w:eastAsia="zh-CN"/>
        </w:rPr>
        <w:t xml:space="preserve">Fault injection </w:t>
      </w:r>
      <w:r w:rsidRPr="5290814D">
        <w:rPr>
          <w:lang w:eastAsia="zh-CN"/>
        </w:rPr>
        <w:t>capabilit</w:t>
      </w:r>
      <w:r>
        <w:rPr>
          <w:lang w:eastAsia="zh-CN"/>
        </w:rPr>
        <w:t>ies</w:t>
      </w:r>
      <w:bookmarkEnd w:id="448"/>
      <w:r w:rsidRPr="5290814D">
        <w:rPr>
          <w:lang w:eastAsia="zh-CN"/>
        </w:rPr>
        <w:t xml:space="preserve"> </w:t>
      </w:r>
    </w:p>
    <w:p w14:paraId="0E6D72C0" w14:textId="3BEE13D6" w:rsidR="00777350" w:rsidRDefault="00777350" w:rsidP="00777350">
      <w:pPr>
        <w:rPr>
          <w:lang w:eastAsia="zh-CN"/>
        </w:rPr>
      </w:pPr>
      <w:r w:rsidRPr="5290814D">
        <w:rPr>
          <w:sz w:val="19"/>
          <w:szCs w:val="19"/>
        </w:rPr>
        <w:t xml:space="preserve">NDT </w:t>
      </w:r>
      <w:r>
        <w:rPr>
          <w:sz w:val="19"/>
          <w:szCs w:val="19"/>
        </w:rPr>
        <w:t>fault injection</w:t>
      </w:r>
      <w:r w:rsidRPr="5290814D">
        <w:rPr>
          <w:lang w:eastAsia="zh-CN"/>
        </w:rPr>
        <w:t xml:space="preserve"> use case is described in clause 5.</w:t>
      </w:r>
      <w:r>
        <w:rPr>
          <w:lang w:eastAsia="zh-CN"/>
        </w:rPr>
        <w:t>13</w:t>
      </w:r>
      <w:r w:rsidRPr="5290814D">
        <w:rPr>
          <w:lang w:eastAsia="zh-CN"/>
        </w:rPr>
        <w:t>.  Below are the recommended capabilities</w:t>
      </w:r>
      <w:r>
        <w:rPr>
          <w:lang w:eastAsia="zh-CN"/>
        </w:rPr>
        <w:t>:</w:t>
      </w:r>
    </w:p>
    <w:p w14:paraId="17D7F86F" w14:textId="77777777" w:rsidR="00777350" w:rsidRPr="00A84E81" w:rsidRDefault="00777350" w:rsidP="00777350">
      <w:pPr>
        <w:ind w:left="720"/>
        <w:rPr>
          <w:rFonts w:cs="Arial"/>
          <w:lang w:eastAsia="zh-CN"/>
        </w:rPr>
      </w:pPr>
      <w:r>
        <w:rPr>
          <w:rFonts w:cs="Arial"/>
          <w:lang w:eastAsia="zh-CN"/>
        </w:rPr>
        <w:t>NOTE</w:t>
      </w:r>
      <w:r w:rsidRPr="00A84E81">
        <w:rPr>
          <w:rFonts w:cs="Arial"/>
          <w:lang w:eastAsia="zh-CN"/>
        </w:rPr>
        <w:t>: These may be optional or specialized capability to generic NDT simulation capabilities.</w:t>
      </w:r>
    </w:p>
    <w:p w14:paraId="53627524" w14:textId="377BC94A" w:rsidR="00777350" w:rsidRDefault="00777350" w:rsidP="00777350">
      <w:pPr>
        <w:pStyle w:val="EX"/>
      </w:pPr>
      <w:r>
        <w:t>Capability-6.3.9-1:</w:t>
      </w:r>
      <w:r w:rsidRPr="5A14286D">
        <w:t xml:space="preserve"> </w:t>
      </w:r>
      <w:r>
        <w:t xml:space="preserve">It is recommended that the ZSM framework can support the capability for authorized consumer to provide the </w:t>
      </w:r>
      <w:r w:rsidRPr="00A84E81">
        <w:t xml:space="preserve">fault exploration scenarios </w:t>
      </w:r>
      <w:r>
        <w:t xml:space="preserve">to NDT </w:t>
      </w:r>
      <w:proofErr w:type="spellStart"/>
      <w:r>
        <w:t>MnS</w:t>
      </w:r>
      <w:proofErr w:type="spellEnd"/>
      <w:r>
        <w:t xml:space="preserve"> producer.</w:t>
      </w:r>
    </w:p>
    <w:p w14:paraId="0334D679" w14:textId="22E5FFD7" w:rsidR="00777350" w:rsidRDefault="00777350" w:rsidP="00777350">
      <w:pPr>
        <w:pStyle w:val="EX"/>
      </w:pPr>
      <w:r w:rsidRPr="5A14286D">
        <w:t>Capability-</w:t>
      </w:r>
      <w:r>
        <w:t>6.3.9-</w:t>
      </w:r>
      <w:r w:rsidRPr="5A14286D">
        <w:t xml:space="preserve">2: </w:t>
      </w:r>
      <w:r>
        <w:t>It is recommended that the ZSM framework can</w:t>
      </w:r>
      <w:r w:rsidRPr="5A14286D">
        <w:t xml:space="preserve"> </w:t>
      </w:r>
      <w:r>
        <w:t>support</w:t>
      </w:r>
      <w:r w:rsidRPr="5A14286D">
        <w:t xml:space="preserve"> the capability </w:t>
      </w:r>
      <w:r>
        <w:t xml:space="preserve">for NDT </w:t>
      </w:r>
      <w:proofErr w:type="spellStart"/>
      <w:r>
        <w:t>MnS</w:t>
      </w:r>
      <w:proofErr w:type="spellEnd"/>
      <w:r>
        <w:t xml:space="preserve"> producer to </w:t>
      </w:r>
      <w:r w:rsidRPr="00A84E81">
        <w:t xml:space="preserve">explore and simulate potential fault scenarios based on a policy configured or a fault signature specified by </w:t>
      </w:r>
      <w:r>
        <w:t xml:space="preserve">authorized consumers. </w:t>
      </w:r>
    </w:p>
    <w:p w14:paraId="1D14A51E" w14:textId="6C949A6B" w:rsidR="00777350" w:rsidRDefault="00777350" w:rsidP="00777350">
      <w:pPr>
        <w:pStyle w:val="EX"/>
      </w:pPr>
      <w:r w:rsidRPr="5A14286D">
        <w:t>Capability-</w:t>
      </w:r>
      <w:r>
        <w:t>6.3.9-3</w:t>
      </w:r>
      <w:r w:rsidRPr="5A14286D">
        <w:t xml:space="preserve">: </w:t>
      </w:r>
      <w:r>
        <w:t>It is recommended that the ZSM framework can</w:t>
      </w:r>
      <w:r w:rsidRPr="5A14286D">
        <w:t xml:space="preserve"> </w:t>
      </w:r>
      <w:r>
        <w:t>support</w:t>
      </w:r>
      <w:r w:rsidRPr="5A14286D">
        <w:t xml:space="preserve"> the capability </w:t>
      </w:r>
      <w:r>
        <w:t xml:space="preserve">NDT </w:t>
      </w:r>
      <w:proofErr w:type="spellStart"/>
      <w:r>
        <w:t>MnS</w:t>
      </w:r>
      <w:proofErr w:type="spellEnd"/>
      <w:r>
        <w:t xml:space="preserve"> producer to </w:t>
      </w:r>
      <w:r w:rsidRPr="00A84E81">
        <w:t>collect and provide the fault signatures</w:t>
      </w:r>
      <w:r>
        <w:t xml:space="preserve"> to authorized consumers or </w:t>
      </w:r>
      <w:proofErr w:type="spellStart"/>
      <w:r>
        <w:t>MnS</w:t>
      </w:r>
      <w:proofErr w:type="spellEnd"/>
      <w:r>
        <w:t>.</w:t>
      </w:r>
    </w:p>
    <w:p w14:paraId="1102D1D1" w14:textId="2099DF26" w:rsidR="00A84E81" w:rsidRDefault="00A84E81" w:rsidP="00777350">
      <w:pPr>
        <w:pStyle w:val="EX"/>
        <w:ind w:left="0" w:firstLine="0"/>
      </w:pPr>
    </w:p>
    <w:p w14:paraId="302D7AC1" w14:textId="47A0A89D" w:rsidR="00543A18" w:rsidRDefault="00543A18" w:rsidP="00543A18">
      <w:pPr>
        <w:pStyle w:val="Heading3"/>
        <w:rPr>
          <w:lang w:eastAsia="zh-CN"/>
        </w:rPr>
      </w:pPr>
      <w:bookmarkStart w:id="449" w:name="_Toc155667999"/>
      <w:r>
        <w:rPr>
          <w:lang w:eastAsia="zh-CN"/>
        </w:rPr>
        <w:lastRenderedPageBreak/>
        <w:t>6.3.1</w:t>
      </w:r>
      <w:r w:rsidR="00777350">
        <w:rPr>
          <w:lang w:eastAsia="zh-CN"/>
        </w:rPr>
        <w:t>0</w:t>
      </w:r>
      <w:r>
        <w:rPr>
          <w:lang w:eastAsia="zh-CN"/>
        </w:rPr>
        <w:tab/>
        <w:t>NDT data accuracy capabilities</w:t>
      </w:r>
      <w:bookmarkEnd w:id="449"/>
      <w:r>
        <w:rPr>
          <w:lang w:eastAsia="zh-CN"/>
        </w:rPr>
        <w:t xml:space="preserve"> </w:t>
      </w:r>
    </w:p>
    <w:p w14:paraId="5BCB03B8" w14:textId="77777777" w:rsidR="00543A18" w:rsidRDefault="00543A18" w:rsidP="00543A18">
      <w:pPr>
        <w:jc w:val="both"/>
      </w:pPr>
      <w:r>
        <w:t>The NDT data accuracy use case is described in clause 5.14.  Below are the recommended NDT data accuracy capabilities:</w:t>
      </w:r>
    </w:p>
    <w:p w14:paraId="2DC1D0F9" w14:textId="2CCA4292" w:rsidR="00543A18" w:rsidRDefault="00543A18" w:rsidP="00543A18">
      <w:pPr>
        <w:pStyle w:val="EX"/>
        <w:rPr>
          <w:lang w:eastAsia="zh-CN"/>
        </w:rPr>
      </w:pPr>
      <w:r>
        <w:rPr>
          <w:lang w:eastAsia="zh-CN"/>
        </w:rPr>
        <w:t>Capability</w:t>
      </w:r>
      <w:r w:rsidRPr="00F36385">
        <w:rPr>
          <w:lang w:eastAsia="zh-CN"/>
        </w:rPr>
        <w:t>-</w:t>
      </w:r>
      <w:r>
        <w:rPr>
          <w:lang w:eastAsia="zh-CN"/>
        </w:rPr>
        <w:t>6.3.1</w:t>
      </w:r>
      <w:r w:rsidR="00777350">
        <w:rPr>
          <w:lang w:eastAsia="zh-CN"/>
        </w:rPr>
        <w:t>0</w:t>
      </w:r>
      <w:r>
        <w:rPr>
          <w:lang w:eastAsia="zh-CN"/>
        </w:rPr>
        <w:t>-1:</w:t>
      </w:r>
      <w:r>
        <w:rPr>
          <w:lang w:eastAsia="zh-CN"/>
        </w:rPr>
        <w:tab/>
        <w:t xml:space="preserve">It is recommended that </w:t>
      </w:r>
      <w:r w:rsidRPr="00F36385">
        <w:rPr>
          <w:lang w:eastAsia="zh-CN"/>
        </w:rPr>
        <w:t xml:space="preserve">the ZSM framework </w:t>
      </w:r>
      <w:r>
        <w:rPr>
          <w:lang w:eastAsia="zh-CN"/>
        </w:rPr>
        <w:t>can support</w:t>
      </w:r>
      <w:r w:rsidRPr="00D81956">
        <w:rPr>
          <w:lang w:eastAsia="zh-CN"/>
        </w:rPr>
        <w:t xml:space="preserve"> the capability to </w:t>
      </w:r>
      <w:r w:rsidRPr="00AD32FB">
        <w:rPr>
          <w:lang w:eastAsia="zh-CN"/>
        </w:rPr>
        <w:t>enabl</w:t>
      </w:r>
      <w:r>
        <w:rPr>
          <w:lang w:eastAsia="zh-CN"/>
        </w:rPr>
        <w:t>e</w:t>
      </w:r>
      <w:r w:rsidRPr="00AD32FB">
        <w:rPr>
          <w:lang w:eastAsia="zh-CN"/>
        </w:rPr>
        <w:t xml:space="preserve"> an authorized NDT </w:t>
      </w:r>
      <w:proofErr w:type="spellStart"/>
      <w:r w:rsidRPr="00AD32FB">
        <w:rPr>
          <w:lang w:eastAsia="zh-CN"/>
        </w:rPr>
        <w:t>MnS</w:t>
      </w:r>
      <w:proofErr w:type="spellEnd"/>
      <w:r w:rsidRPr="00AD32FB">
        <w:rPr>
          <w:lang w:eastAsia="zh-CN"/>
        </w:rPr>
        <w:t xml:space="preserve"> consumer to </w:t>
      </w:r>
      <w:r>
        <w:rPr>
          <w:lang w:eastAsia="zh-CN"/>
        </w:rPr>
        <w:t xml:space="preserve">request </w:t>
      </w:r>
      <w:r w:rsidRPr="00D81956">
        <w:rPr>
          <w:lang w:eastAsia="zh-CN"/>
        </w:rPr>
        <w:t>the input and output data accuracy that should be realized by NDT.</w:t>
      </w:r>
    </w:p>
    <w:p w14:paraId="7F7ABC9E" w14:textId="3A976BA1" w:rsidR="00543A18" w:rsidRDefault="00543A18" w:rsidP="00543A18">
      <w:pPr>
        <w:pStyle w:val="EX"/>
      </w:pPr>
      <w:r>
        <w:t>Capability</w:t>
      </w:r>
      <w:r w:rsidRPr="00F36385">
        <w:t>-</w:t>
      </w:r>
      <w:r>
        <w:rPr>
          <w:lang w:eastAsia="zh-CN"/>
        </w:rPr>
        <w:t>6.3.1</w:t>
      </w:r>
      <w:r w:rsidR="00777350">
        <w:rPr>
          <w:lang w:eastAsia="zh-CN"/>
        </w:rPr>
        <w:t>0</w:t>
      </w:r>
      <w:r>
        <w:rPr>
          <w:lang w:eastAsia="zh-CN"/>
        </w:rPr>
        <w:t>-</w:t>
      </w:r>
      <w:r>
        <w:t>2:</w:t>
      </w:r>
      <w:r>
        <w:tab/>
        <w:t xml:space="preserve">It is recommended that </w:t>
      </w:r>
      <w:r w:rsidRPr="00F36385">
        <w:t xml:space="preserve">the ZSM framework </w:t>
      </w:r>
      <w:r>
        <w:t>can support</w:t>
      </w:r>
      <w:r w:rsidRPr="00B74F39">
        <w:rPr>
          <w:bCs/>
          <w:lang w:eastAsia="zh-CN"/>
        </w:rPr>
        <w:t xml:space="preserve"> </w:t>
      </w:r>
      <w:r>
        <w:rPr>
          <w:bCs/>
          <w:lang w:eastAsia="zh-CN"/>
        </w:rPr>
        <w:t>the</w:t>
      </w:r>
      <w:r w:rsidRPr="00B74F39">
        <w:rPr>
          <w:bCs/>
          <w:lang w:eastAsia="zh-CN"/>
        </w:rPr>
        <w:t xml:space="preserve"> capability to </w:t>
      </w:r>
      <w:r w:rsidRPr="00AD32FB">
        <w:t>enabl</w:t>
      </w:r>
      <w:r>
        <w:t>e</w:t>
      </w:r>
      <w:r w:rsidRPr="00AD32FB">
        <w:t xml:space="preserve"> </w:t>
      </w:r>
      <w:r>
        <w:t xml:space="preserve">the </w:t>
      </w:r>
      <w:r w:rsidRPr="00AD32FB">
        <w:t xml:space="preserve">NDT </w:t>
      </w:r>
      <w:proofErr w:type="spellStart"/>
      <w:r w:rsidRPr="00AD32FB">
        <w:t>MnS</w:t>
      </w:r>
      <w:proofErr w:type="spellEnd"/>
      <w:r w:rsidRPr="00AD32FB">
        <w:t xml:space="preserve"> </w:t>
      </w:r>
      <w:r>
        <w:t xml:space="preserve">producer </w:t>
      </w:r>
      <w:r w:rsidRPr="00AD32FB">
        <w:t xml:space="preserve">to report about </w:t>
      </w:r>
      <w:r>
        <w:t xml:space="preserve">the input data accuracy to </w:t>
      </w:r>
      <w:r w:rsidRPr="00AD32FB">
        <w:t>an authorized</w:t>
      </w:r>
      <w:r>
        <w:t xml:space="preserve"> </w:t>
      </w:r>
      <w:proofErr w:type="spellStart"/>
      <w:r>
        <w:t>MnS</w:t>
      </w:r>
      <w:proofErr w:type="spellEnd"/>
      <w:r>
        <w:t xml:space="preserve"> consumer.</w:t>
      </w:r>
    </w:p>
    <w:p w14:paraId="22A2E346" w14:textId="5328C0B8" w:rsidR="00543A18" w:rsidRDefault="00543A18" w:rsidP="00543A18">
      <w:pPr>
        <w:pStyle w:val="EX"/>
      </w:pPr>
      <w:r>
        <w:t>Capability</w:t>
      </w:r>
      <w:r w:rsidRPr="00F36385">
        <w:t>-</w:t>
      </w:r>
      <w:r>
        <w:rPr>
          <w:lang w:eastAsia="zh-CN"/>
        </w:rPr>
        <w:t>6.3.1</w:t>
      </w:r>
      <w:r w:rsidR="00777350">
        <w:rPr>
          <w:lang w:eastAsia="zh-CN"/>
        </w:rPr>
        <w:t>0</w:t>
      </w:r>
      <w:r>
        <w:rPr>
          <w:lang w:eastAsia="zh-CN"/>
        </w:rPr>
        <w:t>-</w:t>
      </w:r>
      <w:r>
        <w:t>3:</w:t>
      </w:r>
      <w:r>
        <w:tab/>
        <w:t xml:space="preserve">It is recommended that </w:t>
      </w:r>
      <w:r w:rsidRPr="00F36385">
        <w:t xml:space="preserve">the ZSM framework </w:t>
      </w:r>
      <w:r>
        <w:t>can support</w:t>
      </w:r>
      <w:r w:rsidRPr="00B74F39">
        <w:rPr>
          <w:bCs/>
          <w:lang w:eastAsia="zh-CN"/>
        </w:rPr>
        <w:t xml:space="preserve"> </w:t>
      </w:r>
      <w:r>
        <w:rPr>
          <w:bCs/>
          <w:lang w:eastAsia="zh-CN"/>
        </w:rPr>
        <w:t>the</w:t>
      </w:r>
      <w:r w:rsidRPr="00B74F39">
        <w:rPr>
          <w:bCs/>
          <w:lang w:eastAsia="zh-CN"/>
        </w:rPr>
        <w:t xml:space="preserve"> capability to </w:t>
      </w:r>
      <w:r w:rsidRPr="00AD32FB">
        <w:t>enabl</w:t>
      </w:r>
      <w:r>
        <w:t>e</w:t>
      </w:r>
      <w:r w:rsidRPr="00AD32FB">
        <w:t xml:space="preserve"> NDT </w:t>
      </w:r>
      <w:proofErr w:type="spellStart"/>
      <w:r w:rsidRPr="00AD32FB">
        <w:t>MnS</w:t>
      </w:r>
      <w:proofErr w:type="spellEnd"/>
      <w:r w:rsidRPr="00AD32FB">
        <w:t xml:space="preserve"> </w:t>
      </w:r>
      <w:r>
        <w:t>producer</w:t>
      </w:r>
      <w:r w:rsidRPr="00AD32FB">
        <w:t xml:space="preserve"> to </w:t>
      </w:r>
      <w:r>
        <w:t>report</w:t>
      </w:r>
      <w:r w:rsidRPr="00AD32FB">
        <w:t xml:space="preserve"> about </w:t>
      </w:r>
      <w:r>
        <w:t xml:space="preserve">accuracy of the </w:t>
      </w:r>
      <w:r>
        <w:rPr>
          <w:szCs w:val="22"/>
        </w:rPr>
        <w:t>output</w:t>
      </w:r>
      <w:r w:rsidRPr="004453A0">
        <w:rPr>
          <w:szCs w:val="22"/>
        </w:rPr>
        <w:t xml:space="preserve"> </w:t>
      </w:r>
      <w:r>
        <w:rPr>
          <w:szCs w:val="22"/>
        </w:rPr>
        <w:t xml:space="preserve">data from </w:t>
      </w:r>
      <w:r w:rsidRPr="004453A0">
        <w:rPr>
          <w:szCs w:val="22"/>
        </w:rPr>
        <w:t>the NDT</w:t>
      </w:r>
      <w:r>
        <w:rPr>
          <w:szCs w:val="22"/>
        </w:rPr>
        <w:t xml:space="preserve">, </w:t>
      </w:r>
      <w:r w:rsidRPr="004453A0">
        <w:rPr>
          <w:szCs w:val="22"/>
        </w:rPr>
        <w:t xml:space="preserve">compared to the </w:t>
      </w:r>
      <w:r>
        <w:rPr>
          <w:szCs w:val="22"/>
        </w:rPr>
        <w:t xml:space="preserve">behaviour of the physical twin </w:t>
      </w:r>
      <w:r w:rsidRPr="0095131A">
        <w:rPr>
          <w:lang w:val="en-US"/>
        </w:rPr>
        <w:t>at the same time as related to the NDT virtual time</w:t>
      </w:r>
      <w:r>
        <w:rPr>
          <w:szCs w:val="22"/>
        </w:rPr>
        <w:t xml:space="preserve"> to </w:t>
      </w:r>
      <w:r w:rsidRPr="00AD32FB">
        <w:t>an authorized</w:t>
      </w:r>
      <w:r>
        <w:t xml:space="preserve"> </w:t>
      </w:r>
      <w:proofErr w:type="spellStart"/>
      <w:r>
        <w:t>MnS</w:t>
      </w:r>
      <w:proofErr w:type="spellEnd"/>
      <w:r>
        <w:t xml:space="preserve"> consumer.</w:t>
      </w:r>
    </w:p>
    <w:p w14:paraId="5DF5C13B" w14:textId="689D3635" w:rsidR="00543A18" w:rsidRDefault="00543A18" w:rsidP="00543A18">
      <w:pPr>
        <w:pStyle w:val="EX"/>
      </w:pPr>
      <w:r>
        <w:t>Capability</w:t>
      </w:r>
      <w:r w:rsidRPr="00F36385">
        <w:t>-</w:t>
      </w:r>
      <w:r>
        <w:rPr>
          <w:lang w:eastAsia="zh-CN"/>
        </w:rPr>
        <w:t>6.3.1</w:t>
      </w:r>
      <w:r w:rsidR="00777350">
        <w:rPr>
          <w:lang w:eastAsia="zh-CN"/>
        </w:rPr>
        <w:t>0</w:t>
      </w:r>
      <w:r>
        <w:rPr>
          <w:lang w:eastAsia="zh-CN"/>
        </w:rPr>
        <w:t>-</w:t>
      </w:r>
      <w:r>
        <w:t>4:</w:t>
      </w:r>
      <w:r>
        <w:tab/>
        <w:t xml:space="preserve">It is recommended that </w:t>
      </w:r>
      <w:r w:rsidRPr="00F36385">
        <w:t xml:space="preserve">the ZSM framework </w:t>
      </w:r>
      <w:r>
        <w:t>can support</w:t>
      </w:r>
      <w:r w:rsidRPr="00B74F39">
        <w:rPr>
          <w:bCs/>
          <w:lang w:eastAsia="zh-CN"/>
        </w:rPr>
        <w:t xml:space="preserve"> </w:t>
      </w:r>
      <w:r>
        <w:rPr>
          <w:bCs/>
          <w:lang w:eastAsia="zh-CN"/>
        </w:rPr>
        <w:t>the</w:t>
      </w:r>
      <w:r w:rsidRPr="00B74F39">
        <w:rPr>
          <w:bCs/>
          <w:lang w:eastAsia="zh-CN"/>
        </w:rPr>
        <w:t xml:space="preserve"> capability to </w:t>
      </w:r>
      <w:r w:rsidRPr="00AD32FB">
        <w:t>enabl</w:t>
      </w:r>
      <w:r>
        <w:t>e</w:t>
      </w:r>
      <w:r w:rsidRPr="00AD32FB">
        <w:t xml:space="preserve"> an NDT </w:t>
      </w:r>
      <w:proofErr w:type="spellStart"/>
      <w:r w:rsidRPr="00AD32FB">
        <w:t>MnS</w:t>
      </w:r>
      <w:proofErr w:type="spellEnd"/>
      <w:r w:rsidRPr="00AD32FB">
        <w:t xml:space="preserve"> </w:t>
      </w:r>
      <w:r>
        <w:t>producer</w:t>
      </w:r>
      <w:r w:rsidRPr="00AD32FB">
        <w:t xml:space="preserve"> to </w:t>
      </w:r>
      <w:r>
        <w:t xml:space="preserve">perform actions in order to fulfil the requirements on </w:t>
      </w:r>
      <w:r>
        <w:rPr>
          <w:lang w:val="en-US" w:eastAsia="ja-JP"/>
        </w:rPr>
        <w:t xml:space="preserve">input or output data accuracy as requested by the </w:t>
      </w:r>
      <w:r w:rsidRPr="00AD32FB">
        <w:t xml:space="preserve">authorized NDT </w:t>
      </w:r>
      <w:proofErr w:type="spellStart"/>
      <w:r w:rsidRPr="00AD32FB">
        <w:t>MnS</w:t>
      </w:r>
      <w:proofErr w:type="spellEnd"/>
      <w:r w:rsidRPr="00AD32FB">
        <w:t xml:space="preserve"> consumer</w:t>
      </w:r>
      <w:r>
        <w:t>.</w:t>
      </w:r>
    </w:p>
    <w:p w14:paraId="3802D53E" w14:textId="77777777" w:rsidR="00543A18" w:rsidRPr="00D81956" w:rsidRDefault="00543A18" w:rsidP="00543A18">
      <w:pPr>
        <w:ind w:left="720"/>
        <w:rPr>
          <w:rFonts w:cs="Arial"/>
          <w:lang w:eastAsia="zh-CN"/>
        </w:rPr>
      </w:pPr>
      <w:r w:rsidRPr="00D81956">
        <w:rPr>
          <w:rFonts w:cs="Arial"/>
          <w:lang w:eastAsia="zh-CN"/>
        </w:rPr>
        <w:t>N</w:t>
      </w:r>
      <w:r>
        <w:rPr>
          <w:rFonts w:cs="Arial"/>
          <w:lang w:eastAsia="zh-CN"/>
        </w:rPr>
        <w:t>OTE</w:t>
      </w:r>
      <w:r w:rsidRPr="00D81956">
        <w:rPr>
          <w:rFonts w:cs="Arial"/>
          <w:lang w:eastAsia="zh-CN"/>
        </w:rPr>
        <w:t>: Example of actions to fulfil input or output data accuracy may be tightening input data synch, examining the need for model improvement.</w:t>
      </w:r>
    </w:p>
    <w:p w14:paraId="4A127312" w14:textId="77777777" w:rsidR="00543A18" w:rsidRDefault="00543A18" w:rsidP="00777350"/>
    <w:p w14:paraId="0ECE4CCD" w14:textId="0D9A8C9F" w:rsidR="00591800" w:rsidRPr="00777350" w:rsidRDefault="005C4C74" w:rsidP="00777350">
      <w:pPr>
        <w:pStyle w:val="Heading3"/>
        <w:rPr>
          <w:rFonts w:cs="Arial"/>
          <w:lang w:eastAsia="zh-CN"/>
        </w:rPr>
      </w:pPr>
      <w:r>
        <w:rPr>
          <w:rStyle w:val="Guidance"/>
        </w:rPr>
        <w:br w:type="page"/>
      </w:r>
    </w:p>
    <w:p w14:paraId="0416B108" w14:textId="694FAC7A" w:rsidR="005C4C74" w:rsidRDefault="005C4C74">
      <w:pPr>
        <w:overflowPunct/>
        <w:autoSpaceDE/>
        <w:autoSpaceDN/>
        <w:adjustRightInd/>
        <w:spacing w:after="0"/>
        <w:textAlignment w:val="auto"/>
        <w:rPr>
          <w:rStyle w:val="Guidance"/>
        </w:rPr>
      </w:pPr>
    </w:p>
    <w:p w14:paraId="76BC6E8C" w14:textId="77777777" w:rsidR="00D801BD" w:rsidRDefault="00821F1C" w:rsidP="000C1232">
      <w:pPr>
        <w:pStyle w:val="Heading8"/>
      </w:pPr>
      <w:bookmarkStart w:id="450" w:name="_Toc155668000"/>
      <w:bookmarkStart w:id="451" w:name="_Toc455504149"/>
      <w:bookmarkStart w:id="452" w:name="_Toc481503687"/>
      <w:bookmarkStart w:id="453" w:name="_Toc482690136"/>
      <w:bookmarkStart w:id="454" w:name="_Toc482690613"/>
      <w:bookmarkStart w:id="455" w:name="_Toc482693309"/>
      <w:bookmarkStart w:id="456" w:name="_Toc484176737"/>
      <w:bookmarkStart w:id="457" w:name="_Toc484176760"/>
      <w:bookmarkStart w:id="458" w:name="_Toc484176783"/>
      <w:bookmarkStart w:id="459" w:name="_Toc487530219"/>
      <w:bookmarkStart w:id="460" w:name="_Toc527986004"/>
      <w:bookmarkStart w:id="461" w:name="_Toc19025633"/>
      <w:bookmarkStart w:id="462" w:name="_Hlk152832103"/>
      <w:r>
        <w:t>Annex A (informative):</w:t>
      </w:r>
      <w:bookmarkEnd w:id="450"/>
    </w:p>
    <w:p w14:paraId="094303E5" w14:textId="591AEB67" w:rsidR="005C4C74" w:rsidRPr="00D801BD" w:rsidRDefault="00821F1C" w:rsidP="00D801BD">
      <w:pPr>
        <w:rPr>
          <w:lang w:val="en-US"/>
        </w:rPr>
      </w:pPr>
      <w:r>
        <w:br/>
      </w:r>
      <w:bookmarkEnd w:id="451"/>
      <w:bookmarkEnd w:id="452"/>
      <w:bookmarkEnd w:id="453"/>
      <w:bookmarkEnd w:id="454"/>
      <w:bookmarkEnd w:id="455"/>
      <w:bookmarkEnd w:id="456"/>
      <w:bookmarkEnd w:id="457"/>
      <w:bookmarkEnd w:id="458"/>
      <w:bookmarkEnd w:id="459"/>
      <w:bookmarkEnd w:id="460"/>
      <w:bookmarkEnd w:id="461"/>
      <w:del w:id="463" w:author="Fernando Camacho" w:date="2023-12-13T09:47:00Z">
        <w:r w:rsidR="00D801BD" w:rsidDel="00372E51">
          <w:rPr>
            <w:rStyle w:val="Guidance"/>
          </w:rPr>
          <w:delText xml:space="preserve">Editor’s Note: </w:delText>
        </w:r>
        <w:r w:rsidR="00D801BD" w:rsidRPr="00D801BD" w:rsidDel="00372E51">
          <w:rPr>
            <w:rStyle w:val="Guidance"/>
          </w:rPr>
          <w:delText>The report will identify existing specifications and solutions (both ETSI and external ones) that can be leveraged to maximize synergies. Collaboration with other SDOs (e.g. in IRTF NMRG, ITU-T SG13) will be recommended when appropriate.</w:delText>
        </w:r>
      </w:del>
    </w:p>
    <w:bookmarkEnd w:id="462"/>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464" w:name="_Toc155668001"/>
      <w:bookmarkStart w:id="465" w:name="_Toc455504150"/>
      <w:bookmarkStart w:id="466" w:name="_Toc481503688"/>
      <w:bookmarkStart w:id="467" w:name="_Toc482690137"/>
      <w:bookmarkStart w:id="468" w:name="_Toc482690614"/>
      <w:bookmarkStart w:id="469" w:name="_Toc482693310"/>
      <w:bookmarkStart w:id="470" w:name="_Toc484176738"/>
      <w:bookmarkStart w:id="471" w:name="_Toc484176761"/>
      <w:bookmarkStart w:id="472" w:name="_Toc484176784"/>
      <w:bookmarkStart w:id="473" w:name="_Toc487530220"/>
      <w:bookmarkStart w:id="474" w:name="_Toc527986005"/>
      <w:bookmarkStart w:id="475" w:name="_Toc19025634"/>
      <w:r>
        <w:t>Annex B (normative):</w:t>
      </w:r>
      <w:bookmarkEnd w:id="464"/>
      <w:r>
        <w:br/>
      </w:r>
      <w:bookmarkEnd w:id="465"/>
      <w:bookmarkEnd w:id="466"/>
      <w:bookmarkEnd w:id="467"/>
      <w:bookmarkEnd w:id="468"/>
      <w:bookmarkEnd w:id="469"/>
      <w:bookmarkEnd w:id="470"/>
      <w:bookmarkEnd w:id="471"/>
      <w:bookmarkEnd w:id="472"/>
      <w:bookmarkEnd w:id="473"/>
      <w:bookmarkEnd w:id="474"/>
      <w:bookmarkEnd w:id="475"/>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476" w:name="_Toc455504155"/>
      <w:bookmarkStart w:id="477" w:name="_Toc481503693"/>
      <w:bookmarkStart w:id="478" w:name="_Toc482690142"/>
      <w:bookmarkStart w:id="479" w:name="_Toc482690619"/>
      <w:bookmarkStart w:id="480" w:name="_Toc482693315"/>
      <w:bookmarkStart w:id="481" w:name="_Toc484176743"/>
      <w:bookmarkStart w:id="482" w:name="_Toc484176766"/>
      <w:bookmarkStart w:id="483" w:name="_Toc484176789"/>
      <w:bookmarkStart w:id="484" w:name="_Toc487530225"/>
      <w:bookmarkStart w:id="485" w:name="_Toc527986010"/>
      <w:bookmarkStart w:id="486" w:name="_Toc19025638"/>
      <w:bookmarkStart w:id="487" w:name="_Toc155668002"/>
      <w:r w:rsidRPr="000C1232">
        <w:lastRenderedPageBreak/>
        <w:t>Annex (informative):</w:t>
      </w:r>
      <w:r w:rsidRPr="000C1232">
        <w:br/>
      </w:r>
      <w:r>
        <w:t>Change History</w:t>
      </w:r>
      <w:bookmarkEnd w:id="476"/>
      <w:bookmarkEnd w:id="477"/>
      <w:bookmarkEnd w:id="478"/>
      <w:bookmarkEnd w:id="479"/>
      <w:bookmarkEnd w:id="480"/>
      <w:bookmarkEnd w:id="481"/>
      <w:bookmarkEnd w:id="482"/>
      <w:bookmarkEnd w:id="483"/>
      <w:bookmarkEnd w:id="484"/>
      <w:bookmarkEnd w:id="485"/>
      <w:bookmarkEnd w:id="486"/>
      <w:bookmarkEnd w:id="48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lastRenderedPageBreak/>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6E6B1586" w:rsidR="00CC18AA" w:rsidRDefault="00A612C6">
            <w:pPr>
              <w:pStyle w:val="TAL"/>
            </w:pPr>
            <w:r>
              <w:t>February 202</w:t>
            </w:r>
            <w:r w:rsidR="00A37F3D">
              <w:t>3</w:t>
            </w:r>
          </w:p>
        </w:tc>
        <w:tc>
          <w:tcPr>
            <w:tcW w:w="810" w:type="dxa"/>
            <w:vAlign w:val="center"/>
          </w:tcPr>
          <w:p w14:paraId="70839659" w14:textId="6E8FB5BD" w:rsidR="00CC18AA" w:rsidRDefault="00A612C6">
            <w:pPr>
              <w:pStyle w:val="TAC"/>
            </w:pPr>
            <w:r>
              <w:t>0.0.3</w:t>
            </w:r>
          </w:p>
        </w:tc>
        <w:tc>
          <w:tcPr>
            <w:tcW w:w="7194" w:type="dxa"/>
            <w:vAlign w:val="center"/>
          </w:tcPr>
          <w:p w14:paraId="55DA2FAA" w14:textId="1CD96690" w:rsidR="00CC18AA" w:rsidRDefault="006B6C7F">
            <w:pPr>
              <w:pStyle w:val="TAL"/>
            </w:pPr>
            <w:r>
              <w:t>Added</w:t>
            </w:r>
            <w:r w:rsidR="00A612C6">
              <w:t xml:space="preserve"> contributions:</w:t>
            </w:r>
          </w:p>
          <w:p w14:paraId="0DB8DEE3" w14:textId="77777777" w:rsidR="00A612C6" w:rsidRPr="000C1232" w:rsidRDefault="00A612C6" w:rsidP="00A37F3D">
            <w:pPr>
              <w:pStyle w:val="TAL"/>
              <w:numPr>
                <w:ilvl w:val="0"/>
                <w:numId w:val="12"/>
              </w:numPr>
            </w:pPr>
            <w:proofErr w:type="gramStart"/>
            <w:r w:rsidRPr="000C1232">
              <w:t>ZSM(</w:t>
            </w:r>
            <w:proofErr w:type="gramEnd"/>
            <w:r w:rsidRPr="000C1232">
              <w:t>22)000391r5_ZSM015_Add NDT scenario signalling storm</w:t>
            </w:r>
          </w:p>
          <w:p w14:paraId="084B68F5" w14:textId="77777777" w:rsidR="00A612C6" w:rsidRPr="000C1232" w:rsidRDefault="00A612C6" w:rsidP="00A37F3D">
            <w:pPr>
              <w:pStyle w:val="TAL"/>
              <w:numPr>
                <w:ilvl w:val="0"/>
                <w:numId w:val="12"/>
              </w:numPr>
            </w:pPr>
            <w:proofErr w:type="gramStart"/>
            <w:r w:rsidRPr="000C1232">
              <w:t>ZSM(</w:t>
            </w:r>
            <w:proofErr w:type="gramEnd"/>
            <w:r w:rsidRPr="000C1232">
              <w:t>23)000019r1_ZSM015_Adding requirements to verification scenario</w:t>
            </w:r>
          </w:p>
          <w:p w14:paraId="50064536" w14:textId="77777777" w:rsidR="00A612C6" w:rsidRPr="00E565AF" w:rsidRDefault="00A612C6" w:rsidP="00A37F3D">
            <w:pPr>
              <w:pStyle w:val="TAL"/>
              <w:numPr>
                <w:ilvl w:val="0"/>
                <w:numId w:val="12"/>
              </w:numPr>
            </w:pPr>
            <w:proofErr w:type="gramStart"/>
            <w:r w:rsidRPr="00E565AF">
              <w:t>ZSM(</w:t>
            </w:r>
            <w:proofErr w:type="gramEnd"/>
            <w:r w:rsidRPr="00E565AF">
              <w:t>22)000271r10_ZSM015_Add_benefit of network digital twin</w:t>
            </w:r>
          </w:p>
          <w:p w14:paraId="1B9A0A07" w14:textId="77777777" w:rsidR="00A612C6" w:rsidRPr="00E565AF" w:rsidRDefault="00A612C6" w:rsidP="00A37F3D">
            <w:pPr>
              <w:pStyle w:val="TAL"/>
              <w:numPr>
                <w:ilvl w:val="0"/>
                <w:numId w:val="12"/>
              </w:numPr>
            </w:pPr>
            <w:proofErr w:type="gramStart"/>
            <w:r w:rsidRPr="00E565AF">
              <w:t>ZSM(</w:t>
            </w:r>
            <w:proofErr w:type="gramEnd"/>
            <w:r w:rsidRPr="00E565AF">
              <w:t>22)000388r3_ZSM015_Section 4.1 Concept of Digital Twin</w:t>
            </w:r>
          </w:p>
          <w:p w14:paraId="7F7F671C" w14:textId="77777777" w:rsidR="00A612C6" w:rsidRPr="00E565AF" w:rsidRDefault="00A612C6" w:rsidP="00A37F3D">
            <w:pPr>
              <w:pStyle w:val="TAL"/>
              <w:numPr>
                <w:ilvl w:val="0"/>
                <w:numId w:val="12"/>
              </w:numPr>
            </w:pPr>
            <w:proofErr w:type="gramStart"/>
            <w:r w:rsidRPr="00E565AF">
              <w:t>ZSM(</w:t>
            </w:r>
            <w:proofErr w:type="gramEnd"/>
            <w:r w:rsidRPr="00E565AF">
              <w:t>23)000013_ZSM015 - editing terms and abbreviations</w:t>
            </w:r>
          </w:p>
          <w:p w14:paraId="55A3A2B1" w14:textId="77777777" w:rsidR="00A612C6" w:rsidRPr="00E565AF" w:rsidRDefault="00A612C6" w:rsidP="00A37F3D">
            <w:pPr>
              <w:pStyle w:val="TAL"/>
              <w:numPr>
                <w:ilvl w:val="0"/>
                <w:numId w:val="12"/>
              </w:numPr>
            </w:pPr>
            <w:proofErr w:type="gramStart"/>
            <w:r w:rsidRPr="00E565AF">
              <w:t>ZSM(</w:t>
            </w:r>
            <w:proofErr w:type="gramEnd"/>
            <w:r w:rsidRPr="00E565AF">
              <w:t>22)000361r4_ZSM015_Add scenario related to risk prediction for network slicing using NDT</w:t>
            </w:r>
          </w:p>
          <w:p w14:paraId="032BCB19" w14:textId="01A55485" w:rsidR="00A612C6" w:rsidRDefault="00A612C6" w:rsidP="00A37F3D">
            <w:pPr>
              <w:pStyle w:val="TAL"/>
              <w:numPr>
                <w:ilvl w:val="0"/>
                <w:numId w:val="12"/>
              </w:numPr>
            </w:pPr>
            <w:proofErr w:type="gramStart"/>
            <w:r w:rsidRPr="000C1232">
              <w:t>ZSM(</w:t>
            </w:r>
            <w:proofErr w:type="gramEnd"/>
            <w:r w:rsidRPr="000C1232">
              <w:t>22)000305r4_ZSM015_Add scenario related to verification using NDT</w:t>
            </w:r>
          </w:p>
        </w:tc>
      </w:tr>
      <w:tr w:rsidR="00CC18AA" w14:paraId="5DDF396D" w14:textId="77777777">
        <w:trPr>
          <w:jc w:val="center"/>
        </w:trPr>
        <w:tc>
          <w:tcPr>
            <w:tcW w:w="1566" w:type="dxa"/>
            <w:vAlign w:val="center"/>
          </w:tcPr>
          <w:p w14:paraId="27B95317" w14:textId="1D18D6D9" w:rsidR="00CC18AA" w:rsidRDefault="00F74117">
            <w:pPr>
              <w:pStyle w:val="TAL"/>
            </w:pPr>
            <w:r>
              <w:t>March 202</w:t>
            </w:r>
            <w:r w:rsidR="00A37F3D">
              <w:t>3</w:t>
            </w:r>
          </w:p>
        </w:tc>
        <w:tc>
          <w:tcPr>
            <w:tcW w:w="810" w:type="dxa"/>
            <w:vAlign w:val="center"/>
          </w:tcPr>
          <w:p w14:paraId="0BB571A0" w14:textId="555C7A35" w:rsidR="00CC18AA" w:rsidRDefault="00F74117">
            <w:pPr>
              <w:pStyle w:val="TAC"/>
            </w:pPr>
            <w:r>
              <w:t>0.0.4</w:t>
            </w:r>
          </w:p>
        </w:tc>
        <w:tc>
          <w:tcPr>
            <w:tcW w:w="7194" w:type="dxa"/>
            <w:vAlign w:val="center"/>
          </w:tcPr>
          <w:p w14:paraId="4AD4B98D" w14:textId="12873011" w:rsidR="00CC18AA" w:rsidRDefault="00F74117">
            <w:pPr>
              <w:pStyle w:val="TAL"/>
            </w:pPr>
            <w:r>
              <w:t>U</w:t>
            </w:r>
            <w:r w:rsidRPr="00F74117">
              <w:t xml:space="preserve">ndo the changes made in the draft without approved contribution. </w:t>
            </w:r>
            <w:r>
              <w:t>zsm#22c tech call</w:t>
            </w:r>
          </w:p>
        </w:tc>
      </w:tr>
      <w:tr w:rsidR="00A37F3D" w14:paraId="1C1E8367" w14:textId="77777777">
        <w:trPr>
          <w:jc w:val="center"/>
        </w:trPr>
        <w:tc>
          <w:tcPr>
            <w:tcW w:w="1566" w:type="dxa"/>
            <w:vAlign w:val="center"/>
          </w:tcPr>
          <w:p w14:paraId="37D966B5" w14:textId="3CD2C50D" w:rsidR="00A37F3D" w:rsidRDefault="00A37F3D">
            <w:pPr>
              <w:pStyle w:val="TAL"/>
            </w:pPr>
            <w:r>
              <w:t>May 2023</w:t>
            </w:r>
          </w:p>
        </w:tc>
        <w:tc>
          <w:tcPr>
            <w:tcW w:w="810" w:type="dxa"/>
            <w:vAlign w:val="center"/>
          </w:tcPr>
          <w:p w14:paraId="2A45FC81" w14:textId="38BFC7EA" w:rsidR="00A37F3D" w:rsidRDefault="00A37F3D">
            <w:pPr>
              <w:pStyle w:val="TAC"/>
            </w:pPr>
            <w:r>
              <w:t>0.0.5</w:t>
            </w:r>
          </w:p>
        </w:tc>
        <w:tc>
          <w:tcPr>
            <w:tcW w:w="7194" w:type="dxa"/>
            <w:vAlign w:val="center"/>
          </w:tcPr>
          <w:p w14:paraId="40F4F387" w14:textId="0CA965BD" w:rsidR="00A37F3D" w:rsidRDefault="006B6C7F" w:rsidP="00DF1DC2">
            <w:pPr>
              <w:pStyle w:val="TAL"/>
            </w:pPr>
            <w:r>
              <w:t>Added</w:t>
            </w:r>
            <w:r w:rsidR="00A37F3D">
              <w:t xml:space="preserve"> contributions:</w:t>
            </w:r>
          </w:p>
          <w:p w14:paraId="61C0F7B4" w14:textId="2C8BC310" w:rsidR="00DF1DC2" w:rsidRDefault="00DF1DC2" w:rsidP="00DF1DC2">
            <w:pPr>
              <w:pStyle w:val="TAL"/>
              <w:numPr>
                <w:ilvl w:val="0"/>
                <w:numId w:val="12"/>
              </w:numPr>
            </w:pPr>
            <w:proofErr w:type="gramStart"/>
            <w:r>
              <w:t>ZSM(</w:t>
            </w:r>
            <w:proofErr w:type="gramEnd"/>
            <w:r>
              <w:t>23)000049r1_ZSM015_Editing_terms_and_abbreviations</w:t>
            </w:r>
          </w:p>
          <w:p w14:paraId="69A23BCB" w14:textId="12304B2F" w:rsidR="008D3ABB" w:rsidRDefault="008D3ABB" w:rsidP="00DF1DC2">
            <w:pPr>
              <w:pStyle w:val="TAL"/>
              <w:numPr>
                <w:ilvl w:val="0"/>
                <w:numId w:val="12"/>
              </w:numPr>
            </w:pPr>
            <w:proofErr w:type="gramStart"/>
            <w:r>
              <w:t>ZSM(</w:t>
            </w:r>
            <w:proofErr w:type="gramEnd"/>
            <w:r>
              <w:t>23)000051_ZSM015_Add_subclause_to_capabilities</w:t>
            </w:r>
          </w:p>
          <w:p w14:paraId="71CECEBF" w14:textId="6A44BA0C" w:rsidR="00BE2BCB" w:rsidRDefault="00BE2BCB" w:rsidP="00DF1DC2">
            <w:pPr>
              <w:pStyle w:val="TAL"/>
              <w:numPr>
                <w:ilvl w:val="0"/>
                <w:numId w:val="12"/>
              </w:numPr>
            </w:pPr>
            <w:proofErr w:type="gramStart"/>
            <w:r>
              <w:t>ZSM(</w:t>
            </w:r>
            <w:proofErr w:type="gramEnd"/>
            <w:r>
              <w:t>23)000044r2_ZSM015 Adding capabilities</w:t>
            </w:r>
          </w:p>
          <w:p w14:paraId="0596CA61" w14:textId="49B64DAD" w:rsidR="00BE2BCB" w:rsidRDefault="00BE2BCB" w:rsidP="00DF1DC2">
            <w:pPr>
              <w:pStyle w:val="TAL"/>
              <w:numPr>
                <w:ilvl w:val="0"/>
                <w:numId w:val="12"/>
              </w:numPr>
            </w:pPr>
            <w:proofErr w:type="gramStart"/>
            <w:r>
              <w:t>ZSM(</w:t>
            </w:r>
            <w:proofErr w:type="gramEnd"/>
            <w:r>
              <w:t>23)000062r2_ZSM015_Industry Progress for NDT</w:t>
            </w:r>
          </w:p>
          <w:p w14:paraId="187A67A2" w14:textId="04211E5F" w:rsidR="00BE2BCB" w:rsidRDefault="00BE2BCB" w:rsidP="00BE2BCB">
            <w:pPr>
              <w:pStyle w:val="TAL"/>
              <w:numPr>
                <w:ilvl w:val="0"/>
                <w:numId w:val="12"/>
              </w:numPr>
            </w:pPr>
            <w:proofErr w:type="gramStart"/>
            <w:r>
              <w:t>ZSM(</w:t>
            </w:r>
            <w:proofErr w:type="gramEnd"/>
            <w:r>
              <w:t>23)000016r2_ZSM015_Add_NDT_scenario_ML_training</w:t>
            </w:r>
          </w:p>
          <w:p w14:paraId="653CBD3C" w14:textId="61050414" w:rsidR="00BE2BCB" w:rsidRDefault="00BE2BCB" w:rsidP="00DF1DC2">
            <w:pPr>
              <w:pStyle w:val="TAL"/>
              <w:numPr>
                <w:ilvl w:val="0"/>
                <w:numId w:val="12"/>
              </w:numPr>
            </w:pPr>
            <w:proofErr w:type="gramStart"/>
            <w:r>
              <w:t>ZSM(</w:t>
            </w:r>
            <w:proofErr w:type="gramEnd"/>
            <w:r>
              <w:t>23)000055r6_ZSM015_Adding_capablities_of_data_collection</w:t>
            </w:r>
          </w:p>
          <w:p w14:paraId="59F4B708" w14:textId="01A62713" w:rsidR="00A37F3D" w:rsidRDefault="00917E10" w:rsidP="00DF1DC2">
            <w:pPr>
              <w:pStyle w:val="TAL"/>
              <w:numPr>
                <w:ilvl w:val="0"/>
                <w:numId w:val="12"/>
              </w:numPr>
            </w:pPr>
            <w:hyperlink r:id="rId33" w:tgtFrame="_blank" w:history="1">
              <w:proofErr w:type="gramStart"/>
              <w:r w:rsidR="00BE2BCB" w:rsidRPr="00DF1DC2">
                <w:t>ZSM(</w:t>
              </w:r>
              <w:proofErr w:type="gramEnd"/>
              <w:r w:rsidR="00BE2BCB" w:rsidRPr="00DF1DC2">
                <w:t>23)000077r1</w:t>
              </w:r>
            </w:hyperlink>
            <w:r w:rsidR="00BE2BCB">
              <w:t>__</w:t>
            </w:r>
            <w:r w:rsidR="00BE2BCB" w:rsidRPr="00DF1DC2">
              <w:t>ZSM015 Sec 4.3.2 Digital Twin Industrial Progress</w:t>
            </w:r>
          </w:p>
        </w:tc>
      </w:tr>
      <w:tr w:rsidR="006B6C7F" w14:paraId="32B8D0E9" w14:textId="77777777">
        <w:trPr>
          <w:jc w:val="center"/>
        </w:trPr>
        <w:tc>
          <w:tcPr>
            <w:tcW w:w="1566" w:type="dxa"/>
            <w:vAlign w:val="center"/>
          </w:tcPr>
          <w:p w14:paraId="17A9DF5C" w14:textId="7A1E514B" w:rsidR="006B6C7F" w:rsidRDefault="006B6C7F">
            <w:pPr>
              <w:pStyle w:val="TAL"/>
            </w:pPr>
            <w:r>
              <w:t>July 2023</w:t>
            </w:r>
          </w:p>
        </w:tc>
        <w:tc>
          <w:tcPr>
            <w:tcW w:w="810" w:type="dxa"/>
            <w:vAlign w:val="center"/>
          </w:tcPr>
          <w:p w14:paraId="6AEA9DCB" w14:textId="777044EF" w:rsidR="006B6C7F" w:rsidRDefault="006B6C7F">
            <w:pPr>
              <w:pStyle w:val="TAC"/>
            </w:pPr>
            <w:r>
              <w:t>0.0.6</w:t>
            </w:r>
          </w:p>
        </w:tc>
        <w:tc>
          <w:tcPr>
            <w:tcW w:w="7194" w:type="dxa"/>
            <w:vAlign w:val="center"/>
          </w:tcPr>
          <w:p w14:paraId="1F609170" w14:textId="77777777" w:rsidR="006B6C7F" w:rsidRDefault="006B6C7F" w:rsidP="006B6C7F">
            <w:pPr>
              <w:pStyle w:val="TAL"/>
            </w:pPr>
            <w:r>
              <w:t>Added contributions:</w:t>
            </w:r>
          </w:p>
          <w:p w14:paraId="56B82CC2" w14:textId="71C5654A" w:rsidR="006B6C7F" w:rsidRDefault="006B6C7F" w:rsidP="006B6C7F">
            <w:pPr>
              <w:pStyle w:val="TAL"/>
              <w:numPr>
                <w:ilvl w:val="0"/>
                <w:numId w:val="12"/>
              </w:numPr>
            </w:pPr>
            <w:proofErr w:type="gramStart"/>
            <w:r w:rsidRPr="006B6C7F">
              <w:t>ZSM(</w:t>
            </w:r>
            <w:proofErr w:type="gramEnd"/>
            <w:r w:rsidRPr="006B6C7F">
              <w:t>23)000017r5_ZSM015_Add_NDT_scenario_DevOps</w:t>
            </w:r>
          </w:p>
          <w:p w14:paraId="3CCBC2B1" w14:textId="6BC66AFB" w:rsidR="006B6C7F" w:rsidRDefault="006B6C7F" w:rsidP="006B6C7F">
            <w:pPr>
              <w:pStyle w:val="TAL"/>
              <w:numPr>
                <w:ilvl w:val="0"/>
                <w:numId w:val="12"/>
              </w:numPr>
            </w:pPr>
            <w:proofErr w:type="gramStart"/>
            <w:r w:rsidRPr="006B6C7F">
              <w:t>ZSM(</w:t>
            </w:r>
            <w:proofErr w:type="gramEnd"/>
            <w:r w:rsidRPr="006B6C7F">
              <w:t>23)000047r3_ZSM015_Clause_5_4_ML_inference_Impact_Emulation</w:t>
            </w:r>
          </w:p>
          <w:p w14:paraId="36030529" w14:textId="3737AA9F" w:rsidR="006B6C7F" w:rsidRDefault="006B6C7F" w:rsidP="006B6C7F">
            <w:pPr>
              <w:pStyle w:val="TAL"/>
              <w:numPr>
                <w:ilvl w:val="0"/>
                <w:numId w:val="12"/>
              </w:numPr>
            </w:pPr>
            <w:proofErr w:type="gramStart"/>
            <w:r w:rsidRPr="006B6C7F">
              <w:t>ZSM(</w:t>
            </w:r>
            <w:proofErr w:type="gramEnd"/>
            <w:r w:rsidRPr="006B6C7F">
              <w:t>23)000071r8_Adding_capabilities_of_data_generation</w:t>
            </w:r>
          </w:p>
          <w:p w14:paraId="6D9959F2" w14:textId="579499F8" w:rsidR="006B6C7F" w:rsidRDefault="006B6C7F" w:rsidP="006B6C7F">
            <w:pPr>
              <w:pStyle w:val="TAL"/>
              <w:numPr>
                <w:ilvl w:val="0"/>
                <w:numId w:val="12"/>
              </w:numPr>
            </w:pPr>
            <w:proofErr w:type="gramStart"/>
            <w:r w:rsidRPr="006B6C7F">
              <w:t>ZSM(</w:t>
            </w:r>
            <w:proofErr w:type="gramEnd"/>
            <w:r w:rsidRPr="006B6C7F">
              <w:t>23)000091r2_ZSM015_Add_principle_of_network_digital_twin</w:t>
            </w:r>
          </w:p>
          <w:p w14:paraId="7AE3A91D" w14:textId="2B608F2B" w:rsidR="006B6C7F" w:rsidRDefault="006B6C7F" w:rsidP="006B6C7F">
            <w:pPr>
              <w:pStyle w:val="TAL"/>
              <w:numPr>
                <w:ilvl w:val="0"/>
                <w:numId w:val="12"/>
              </w:numPr>
            </w:pPr>
            <w:proofErr w:type="gramStart"/>
            <w:r w:rsidRPr="006B6C7F">
              <w:t>ZSM(</w:t>
            </w:r>
            <w:proofErr w:type="gramEnd"/>
            <w:r w:rsidRPr="006B6C7F">
              <w:t>23)000093r2_ZSM_015__New_potential_ZSM_capabilities_to_support_the_NDT</w:t>
            </w:r>
          </w:p>
          <w:p w14:paraId="3261319A" w14:textId="02AFA7E9" w:rsidR="006B6C7F" w:rsidRDefault="006B6C7F" w:rsidP="006B6C7F">
            <w:pPr>
              <w:pStyle w:val="TAL"/>
              <w:numPr>
                <w:ilvl w:val="0"/>
                <w:numId w:val="12"/>
              </w:numPr>
            </w:pPr>
            <w:proofErr w:type="gramStart"/>
            <w:r w:rsidRPr="006B6C7F">
              <w:t>ZSM(</w:t>
            </w:r>
            <w:proofErr w:type="gramEnd"/>
            <w:r w:rsidRPr="006B6C7F">
              <w:t>23)000102_ZSM015_Changes_in_clause_63</w:t>
            </w:r>
          </w:p>
          <w:p w14:paraId="45B458A0" w14:textId="5781984B" w:rsidR="006B6C7F" w:rsidRDefault="006B6C7F" w:rsidP="006B6C7F">
            <w:pPr>
              <w:pStyle w:val="TAL"/>
              <w:numPr>
                <w:ilvl w:val="0"/>
                <w:numId w:val="12"/>
              </w:numPr>
            </w:pPr>
            <w:proofErr w:type="gramStart"/>
            <w:r w:rsidRPr="006B6C7F">
              <w:t>ZSM(</w:t>
            </w:r>
            <w:proofErr w:type="gramEnd"/>
            <w:r w:rsidRPr="006B6C7F">
              <w:t>23)000103r1_ZSM015_Changes_in_reference</w:t>
            </w:r>
          </w:p>
        </w:tc>
      </w:tr>
      <w:tr w:rsidR="00FC0D7F" w14:paraId="455FEFF2" w14:textId="77777777">
        <w:trPr>
          <w:jc w:val="center"/>
        </w:trPr>
        <w:tc>
          <w:tcPr>
            <w:tcW w:w="1566" w:type="dxa"/>
            <w:vAlign w:val="center"/>
          </w:tcPr>
          <w:p w14:paraId="59FE902C" w14:textId="1B58F8C8" w:rsidR="00FC0D7F" w:rsidRDefault="00FC0D7F">
            <w:pPr>
              <w:pStyle w:val="TAL"/>
            </w:pPr>
            <w:r>
              <w:t>August 202</w:t>
            </w:r>
            <w:r w:rsidR="006E5F88">
              <w:t>3</w:t>
            </w:r>
          </w:p>
        </w:tc>
        <w:tc>
          <w:tcPr>
            <w:tcW w:w="810" w:type="dxa"/>
            <w:vAlign w:val="center"/>
          </w:tcPr>
          <w:p w14:paraId="15EDBB62" w14:textId="0DF5BF2D" w:rsidR="00FC0D7F" w:rsidRDefault="00FC0D7F">
            <w:pPr>
              <w:pStyle w:val="TAC"/>
            </w:pPr>
            <w:r>
              <w:t>0.0.7</w:t>
            </w:r>
          </w:p>
        </w:tc>
        <w:tc>
          <w:tcPr>
            <w:tcW w:w="7194" w:type="dxa"/>
            <w:vAlign w:val="center"/>
          </w:tcPr>
          <w:p w14:paraId="5484F291" w14:textId="4085CD3B" w:rsidR="00FC0D7F" w:rsidRDefault="00FC0D7F" w:rsidP="006B6C7F">
            <w:pPr>
              <w:pStyle w:val="TAL"/>
            </w:pPr>
            <w:r>
              <w:t>Added contributions:</w:t>
            </w:r>
          </w:p>
          <w:p w14:paraId="68245FE5" w14:textId="46ABC9EB" w:rsidR="00D1002E" w:rsidRDefault="00D1002E" w:rsidP="00223CED">
            <w:pPr>
              <w:pStyle w:val="TAL"/>
              <w:numPr>
                <w:ilvl w:val="0"/>
                <w:numId w:val="25"/>
              </w:numPr>
            </w:pPr>
            <w:proofErr w:type="gramStart"/>
            <w:r w:rsidRPr="00D1002E">
              <w:t>ZSM(</w:t>
            </w:r>
            <w:proofErr w:type="gramEnd"/>
            <w:r w:rsidRPr="00D1002E">
              <w:t>22)000389r3_ZSM015_Clause_6_2_NDT_mapping_to_ZSM_architecture</w:t>
            </w:r>
          </w:p>
          <w:p w14:paraId="476E17A2" w14:textId="3C6CB267" w:rsidR="000F472A" w:rsidRDefault="000F472A" w:rsidP="00223CED">
            <w:pPr>
              <w:pStyle w:val="TAL"/>
              <w:numPr>
                <w:ilvl w:val="0"/>
                <w:numId w:val="25"/>
              </w:numPr>
            </w:pPr>
            <w:proofErr w:type="gramStart"/>
            <w:r w:rsidRPr="000F472A">
              <w:t>ZSM(</w:t>
            </w:r>
            <w:proofErr w:type="gramEnd"/>
            <w:r w:rsidRPr="000F472A">
              <w:t>23)000129r5_ZSM015_Add_Visualization_Capabilities_</w:t>
            </w:r>
          </w:p>
          <w:p w14:paraId="5981661D" w14:textId="77777777" w:rsidR="00D1002E" w:rsidRDefault="00D1002E" w:rsidP="00223CED">
            <w:pPr>
              <w:pStyle w:val="TAL"/>
              <w:numPr>
                <w:ilvl w:val="0"/>
                <w:numId w:val="25"/>
              </w:numPr>
            </w:pPr>
            <w:proofErr w:type="gramStart"/>
            <w:r w:rsidRPr="00D1002E">
              <w:t>ZSM(</w:t>
            </w:r>
            <w:proofErr w:type="gramEnd"/>
            <w:r w:rsidRPr="00D1002E">
              <w:t>23)000133r2_ZSM015_Network_Playback_use_case</w:t>
            </w:r>
          </w:p>
          <w:p w14:paraId="7714BC2F" w14:textId="17C7B8A5" w:rsidR="00D1002E" w:rsidRDefault="00D1002E" w:rsidP="00223CED">
            <w:pPr>
              <w:pStyle w:val="TAL"/>
              <w:numPr>
                <w:ilvl w:val="0"/>
                <w:numId w:val="25"/>
              </w:numPr>
            </w:pPr>
            <w:proofErr w:type="gramStart"/>
            <w:r w:rsidRPr="00D1002E">
              <w:t>ZSM(</w:t>
            </w:r>
            <w:proofErr w:type="gramEnd"/>
            <w:r w:rsidRPr="00D1002E">
              <w:t>23)000134r</w:t>
            </w:r>
            <w:r w:rsidR="00F3394B">
              <w:t>4</w:t>
            </w:r>
            <w:r w:rsidRPr="00D1002E">
              <w:t>_ZSM015_Network_playback_capabilities</w:t>
            </w:r>
          </w:p>
          <w:p w14:paraId="2ECF5FED" w14:textId="5E349C66" w:rsidR="00D1002E" w:rsidRDefault="00D1002E" w:rsidP="00223CED">
            <w:pPr>
              <w:pStyle w:val="TAL"/>
              <w:numPr>
                <w:ilvl w:val="0"/>
                <w:numId w:val="25"/>
              </w:numPr>
            </w:pPr>
            <w:proofErr w:type="gramStart"/>
            <w:r w:rsidRPr="00D1002E">
              <w:t>ZSM(</w:t>
            </w:r>
            <w:proofErr w:type="gramEnd"/>
            <w:r w:rsidRPr="00D1002E">
              <w:t>23)000135r</w:t>
            </w:r>
            <w:r w:rsidR="00F3394B">
              <w:t>4</w:t>
            </w:r>
            <w:r w:rsidRPr="00D1002E">
              <w:t>_ZSM015_HIerarchical_NDT_principle</w:t>
            </w:r>
          </w:p>
          <w:p w14:paraId="2360D411" w14:textId="596FA41C" w:rsidR="001D73B3" w:rsidRDefault="001D73B3" w:rsidP="00223CED">
            <w:pPr>
              <w:pStyle w:val="TAL"/>
              <w:numPr>
                <w:ilvl w:val="0"/>
                <w:numId w:val="25"/>
              </w:numPr>
            </w:pPr>
            <w:proofErr w:type="gramStart"/>
            <w:r w:rsidRPr="001D73B3">
              <w:t>ZSM(</w:t>
            </w:r>
            <w:proofErr w:type="gramEnd"/>
            <w:r w:rsidRPr="001D73B3">
              <w:t>23)000138r3_ZSM015_Add_Prediction_Capabilities</w:t>
            </w:r>
          </w:p>
          <w:p w14:paraId="512930FA" w14:textId="6E7AB2FF" w:rsidR="00D1002E" w:rsidRDefault="00D1002E" w:rsidP="00223CED">
            <w:pPr>
              <w:pStyle w:val="TAL"/>
              <w:numPr>
                <w:ilvl w:val="0"/>
                <w:numId w:val="25"/>
              </w:numPr>
            </w:pPr>
            <w:proofErr w:type="gramStart"/>
            <w:r w:rsidRPr="00D1002E">
              <w:t>ZSM(</w:t>
            </w:r>
            <w:proofErr w:type="gramEnd"/>
            <w:r w:rsidRPr="00D1002E">
              <w:t>23)000168r</w:t>
            </w:r>
            <w:r w:rsidR="009442C3">
              <w:t>2</w:t>
            </w:r>
            <w:r w:rsidRPr="00D1002E">
              <w:t>_ZSM015_Editing_terms_and_abbreviations_1</w:t>
            </w:r>
          </w:p>
          <w:p w14:paraId="5C3A5872" w14:textId="253FEA07" w:rsidR="00BF0F36" w:rsidRDefault="00D1002E" w:rsidP="00223CED">
            <w:pPr>
              <w:pStyle w:val="TAL"/>
              <w:numPr>
                <w:ilvl w:val="0"/>
                <w:numId w:val="25"/>
              </w:numPr>
            </w:pPr>
            <w:proofErr w:type="gramStart"/>
            <w:r w:rsidRPr="00D1002E">
              <w:t>ZSM(</w:t>
            </w:r>
            <w:proofErr w:type="gramEnd"/>
            <w:r w:rsidRPr="00D1002E">
              <w:t>23)000169r</w:t>
            </w:r>
            <w:r w:rsidR="009442C3">
              <w:t>2</w:t>
            </w:r>
            <w:r w:rsidRPr="00D1002E">
              <w:t>_ZSM015_Editing_terms_and_abbreviations_2</w:t>
            </w:r>
          </w:p>
        </w:tc>
      </w:tr>
      <w:tr w:rsidR="00CF0085" w14:paraId="0BA6EBA0" w14:textId="77777777">
        <w:trPr>
          <w:jc w:val="center"/>
        </w:trPr>
        <w:tc>
          <w:tcPr>
            <w:tcW w:w="1566" w:type="dxa"/>
            <w:vAlign w:val="center"/>
          </w:tcPr>
          <w:p w14:paraId="265FC6B5" w14:textId="37D140DC" w:rsidR="00CF0085" w:rsidRDefault="00CF0085">
            <w:pPr>
              <w:pStyle w:val="TAL"/>
            </w:pPr>
            <w:r>
              <w:t>September</w:t>
            </w:r>
            <w:r w:rsidR="006E5F88">
              <w:t xml:space="preserve"> 2023</w:t>
            </w:r>
          </w:p>
        </w:tc>
        <w:tc>
          <w:tcPr>
            <w:tcW w:w="810" w:type="dxa"/>
            <w:vAlign w:val="center"/>
          </w:tcPr>
          <w:p w14:paraId="4356C50D" w14:textId="26959F55" w:rsidR="00CF0085" w:rsidRDefault="00CF0085">
            <w:pPr>
              <w:pStyle w:val="TAC"/>
            </w:pPr>
            <w:r>
              <w:t>0.0.8</w:t>
            </w:r>
          </w:p>
        </w:tc>
        <w:tc>
          <w:tcPr>
            <w:tcW w:w="7194" w:type="dxa"/>
            <w:vAlign w:val="center"/>
          </w:tcPr>
          <w:p w14:paraId="3C6AD340" w14:textId="77777777" w:rsidR="00CF0085" w:rsidRPr="00E565AF" w:rsidRDefault="00CF0085" w:rsidP="00CF0085">
            <w:pPr>
              <w:pStyle w:val="TAL"/>
            </w:pPr>
            <w:r>
              <w:t xml:space="preserve">Missing one sentence from contribution </w:t>
            </w:r>
            <w:proofErr w:type="gramStart"/>
            <w:r w:rsidRPr="00E565AF">
              <w:t>ZSM(</w:t>
            </w:r>
            <w:proofErr w:type="gramEnd"/>
            <w:r w:rsidRPr="00E565AF">
              <w:t>22)000388r3_ZSM015_Section 4.1 Concept of Digital Twin</w:t>
            </w:r>
          </w:p>
          <w:p w14:paraId="3728CC1F" w14:textId="77777777" w:rsidR="00CF0085" w:rsidRDefault="00CF0085" w:rsidP="006B6C7F">
            <w:pPr>
              <w:pStyle w:val="TAL"/>
            </w:pPr>
            <w:r>
              <w:t>Added contributions:</w:t>
            </w:r>
          </w:p>
          <w:p w14:paraId="19349A18" w14:textId="0D94BCC0" w:rsidR="00CF0085" w:rsidRDefault="00CF0085" w:rsidP="00223CED">
            <w:pPr>
              <w:pStyle w:val="TAL"/>
              <w:numPr>
                <w:ilvl w:val="0"/>
                <w:numId w:val="25"/>
              </w:numPr>
            </w:pPr>
            <w:proofErr w:type="gramStart"/>
            <w:r w:rsidRPr="00D1002E">
              <w:t>ZSM(</w:t>
            </w:r>
            <w:proofErr w:type="gramEnd"/>
            <w:r w:rsidRPr="00D1002E">
              <w:t>22)000279r</w:t>
            </w:r>
            <w:r>
              <w:t>4</w:t>
            </w:r>
            <w:r w:rsidRPr="00D1002E">
              <w:t>_ZSM015_Section_5_Automation_Scenarios_Using_NDT</w:t>
            </w:r>
            <w:r>
              <w:t xml:space="preserve"> </w:t>
            </w:r>
          </w:p>
          <w:p w14:paraId="1E19C5E7" w14:textId="07B38193" w:rsidR="00AF6829" w:rsidRDefault="00AF6829" w:rsidP="00223CED">
            <w:pPr>
              <w:pStyle w:val="TAL"/>
              <w:numPr>
                <w:ilvl w:val="0"/>
                <w:numId w:val="25"/>
              </w:numPr>
            </w:pPr>
            <w:proofErr w:type="gramStart"/>
            <w:r w:rsidRPr="00AF6829">
              <w:t>ZSM(</w:t>
            </w:r>
            <w:proofErr w:type="gramEnd"/>
            <w:r w:rsidRPr="00AF6829">
              <w:t>23)000070r3_ZSM015_Sec_4_1_2_NDT_Taxonomy_Scope_Examples</w:t>
            </w:r>
          </w:p>
          <w:p w14:paraId="0C7EA239" w14:textId="074761EC" w:rsidR="000852D1" w:rsidRDefault="000852D1" w:rsidP="00223CED">
            <w:pPr>
              <w:pStyle w:val="TAL"/>
              <w:numPr>
                <w:ilvl w:val="0"/>
                <w:numId w:val="25"/>
              </w:numPr>
            </w:pPr>
            <w:proofErr w:type="gramStart"/>
            <w:r w:rsidRPr="000852D1">
              <w:t>ZSM(</w:t>
            </w:r>
            <w:proofErr w:type="gramEnd"/>
            <w:r w:rsidRPr="000852D1">
              <w:t>23)000141r2_ZSM015_Sec_4_3_3_Synergies_between_Industrial_DT_and_NDT</w:t>
            </w:r>
          </w:p>
          <w:p w14:paraId="5884490A" w14:textId="6BA2F90A" w:rsidR="006E1ADE" w:rsidRDefault="006E1ADE" w:rsidP="00223CED">
            <w:pPr>
              <w:pStyle w:val="TAL"/>
              <w:numPr>
                <w:ilvl w:val="0"/>
                <w:numId w:val="25"/>
              </w:numPr>
            </w:pPr>
            <w:proofErr w:type="gramStart"/>
            <w:r w:rsidRPr="006E1ADE">
              <w:t>ZSM(</w:t>
            </w:r>
            <w:proofErr w:type="gramEnd"/>
            <w:r w:rsidRPr="006E1ADE">
              <w:t>23)000127r8_ZSM015_Sec_5_X_Data_Generation_for_NDT</w:t>
            </w:r>
          </w:p>
          <w:p w14:paraId="6638DB22" w14:textId="7ED4E558" w:rsidR="006E1ADE" w:rsidRDefault="006E1ADE" w:rsidP="00223CED">
            <w:pPr>
              <w:pStyle w:val="TAL"/>
              <w:numPr>
                <w:ilvl w:val="0"/>
                <w:numId w:val="25"/>
              </w:numPr>
            </w:pPr>
            <w:proofErr w:type="gramStart"/>
            <w:r w:rsidRPr="006E1ADE">
              <w:t>ZSM(</w:t>
            </w:r>
            <w:proofErr w:type="gramEnd"/>
            <w:r w:rsidRPr="006E1ADE">
              <w:t>23)000160r2_ZSM015_Sec_5_X_NDT_resource_management_and_orchestration</w:t>
            </w:r>
          </w:p>
          <w:p w14:paraId="67562562" w14:textId="77777777" w:rsidR="001B29D7" w:rsidRDefault="001B29D7" w:rsidP="00223CED">
            <w:pPr>
              <w:pStyle w:val="TAL"/>
              <w:numPr>
                <w:ilvl w:val="0"/>
                <w:numId w:val="25"/>
              </w:numPr>
            </w:pPr>
            <w:proofErr w:type="gramStart"/>
            <w:r w:rsidRPr="001B29D7">
              <w:t>ZSM(</w:t>
            </w:r>
            <w:proofErr w:type="gramEnd"/>
            <w:r w:rsidRPr="001B29D7">
              <w:t xml:space="preserve">23)000121r4_ZSM015_Sec_6_3_x_NDT_ML_Inference_Emulation_Capabilities </w:t>
            </w:r>
          </w:p>
          <w:p w14:paraId="1383ECE4" w14:textId="77777777" w:rsidR="00E14812" w:rsidRDefault="00E14812" w:rsidP="00223CED">
            <w:pPr>
              <w:pStyle w:val="TAL"/>
              <w:numPr>
                <w:ilvl w:val="0"/>
                <w:numId w:val="25"/>
              </w:numPr>
            </w:pPr>
            <w:proofErr w:type="gramStart"/>
            <w:r w:rsidRPr="00E14812">
              <w:t>ZSM(</w:t>
            </w:r>
            <w:proofErr w:type="gramEnd"/>
            <w:r w:rsidRPr="00E14812">
              <w:t>23)000161r2_ZSM015_Sec_6_3_x_NDT_resource_orchestration_capabilities</w:t>
            </w:r>
          </w:p>
          <w:p w14:paraId="486F5CFA" w14:textId="0C758535" w:rsidR="0056039F" w:rsidRDefault="0056039F" w:rsidP="00223CED">
            <w:pPr>
              <w:pStyle w:val="TAL"/>
              <w:numPr>
                <w:ilvl w:val="0"/>
                <w:numId w:val="25"/>
              </w:numPr>
            </w:pPr>
            <w:proofErr w:type="gramStart"/>
            <w:r w:rsidRPr="0056039F">
              <w:t>ZSM(</w:t>
            </w:r>
            <w:proofErr w:type="gramEnd"/>
            <w:r w:rsidRPr="0056039F">
              <w:t>23)000192r2_ZSM015_Changes_in_Section_4_1__NDT_Types_</w:t>
            </w:r>
          </w:p>
          <w:p w14:paraId="746C07B2" w14:textId="439AE560" w:rsidR="0056039F" w:rsidRDefault="0056039F" w:rsidP="00223CED">
            <w:pPr>
              <w:pStyle w:val="TAL"/>
              <w:numPr>
                <w:ilvl w:val="0"/>
                <w:numId w:val="25"/>
              </w:numPr>
            </w:pPr>
            <w:proofErr w:type="gramStart"/>
            <w:r w:rsidRPr="0056039F">
              <w:t>ZSM(</w:t>
            </w:r>
            <w:proofErr w:type="gramEnd"/>
            <w:r w:rsidRPr="0056039F">
              <w:t>23)000193r1_ZSM015 Changes in Section 6_2 (NDT Types)</w:t>
            </w:r>
          </w:p>
          <w:p w14:paraId="72D25F82" w14:textId="106E3172" w:rsidR="00CF0085" w:rsidRDefault="00A84E81" w:rsidP="00223CED">
            <w:pPr>
              <w:pStyle w:val="TAL"/>
              <w:numPr>
                <w:ilvl w:val="0"/>
                <w:numId w:val="25"/>
              </w:numPr>
            </w:pPr>
            <w:proofErr w:type="gramStart"/>
            <w:r w:rsidRPr="00A84E81">
              <w:t>ZSM(</w:t>
            </w:r>
            <w:proofErr w:type="gramEnd"/>
            <w:r w:rsidRPr="00A84E81">
              <w:t>23)000200r1_ZSM015_Sec_6_3_x_NDT_Fault_injection_Capabilities</w:t>
            </w:r>
          </w:p>
        </w:tc>
      </w:tr>
      <w:tr w:rsidR="004B55CB" w14:paraId="6342F005" w14:textId="77777777">
        <w:trPr>
          <w:jc w:val="center"/>
        </w:trPr>
        <w:tc>
          <w:tcPr>
            <w:tcW w:w="1566" w:type="dxa"/>
            <w:vAlign w:val="center"/>
          </w:tcPr>
          <w:p w14:paraId="29C719D8" w14:textId="7EE055E4" w:rsidR="004B55CB" w:rsidRDefault="004B55CB" w:rsidP="004B55CB">
            <w:pPr>
              <w:pStyle w:val="TAL"/>
            </w:pPr>
            <w:r>
              <w:lastRenderedPageBreak/>
              <w:t>November</w:t>
            </w:r>
            <w:r w:rsidR="006E5F88">
              <w:t xml:space="preserve"> 2023</w:t>
            </w:r>
          </w:p>
        </w:tc>
        <w:tc>
          <w:tcPr>
            <w:tcW w:w="810" w:type="dxa"/>
            <w:vAlign w:val="center"/>
          </w:tcPr>
          <w:p w14:paraId="56374451" w14:textId="400787E8" w:rsidR="004B55CB" w:rsidRDefault="004B55CB" w:rsidP="004B55CB">
            <w:pPr>
              <w:pStyle w:val="TAC"/>
            </w:pPr>
            <w:r>
              <w:t>0.0.9</w:t>
            </w:r>
          </w:p>
        </w:tc>
        <w:tc>
          <w:tcPr>
            <w:tcW w:w="7194" w:type="dxa"/>
            <w:vAlign w:val="center"/>
          </w:tcPr>
          <w:p w14:paraId="493F7B0F" w14:textId="77777777" w:rsidR="004B55CB" w:rsidRDefault="004B55CB" w:rsidP="004B55CB">
            <w:pPr>
              <w:pStyle w:val="TAL"/>
            </w:pPr>
            <w:r>
              <w:t>Added contributions:</w:t>
            </w:r>
          </w:p>
          <w:p w14:paraId="2360C79E" w14:textId="25A42D8B" w:rsidR="004B55CB" w:rsidRDefault="00A06CD0" w:rsidP="00223CED">
            <w:pPr>
              <w:pStyle w:val="TAL"/>
              <w:numPr>
                <w:ilvl w:val="0"/>
                <w:numId w:val="25"/>
              </w:numPr>
            </w:pPr>
            <w:proofErr w:type="gramStart"/>
            <w:r w:rsidRPr="00A06CD0">
              <w:t>ZSM(</w:t>
            </w:r>
            <w:proofErr w:type="gramEnd"/>
            <w:r w:rsidRPr="00A06CD0">
              <w:t>23)000112r8_ZSM015_Sec_4_1_X_NDT_Time_Management</w:t>
            </w:r>
          </w:p>
          <w:p w14:paraId="52D6C8B9" w14:textId="22B103E7" w:rsidR="004B55CB" w:rsidRDefault="000E549A" w:rsidP="00223CED">
            <w:pPr>
              <w:pStyle w:val="TAL"/>
              <w:numPr>
                <w:ilvl w:val="0"/>
                <w:numId w:val="25"/>
              </w:numPr>
            </w:pPr>
            <w:proofErr w:type="gramStart"/>
            <w:r w:rsidRPr="000E549A">
              <w:t>ZSM(</w:t>
            </w:r>
            <w:proofErr w:type="gramEnd"/>
            <w:r w:rsidRPr="000E549A">
              <w:t>23)000139r4_ZSM015_Sec_6_3_x_NDT_Time_Management_Capabilities</w:t>
            </w:r>
          </w:p>
          <w:p w14:paraId="14DF3042" w14:textId="557CCFD3" w:rsidR="004B55CB" w:rsidRDefault="006E5F88" w:rsidP="00223CED">
            <w:pPr>
              <w:pStyle w:val="TAL"/>
              <w:numPr>
                <w:ilvl w:val="0"/>
                <w:numId w:val="25"/>
              </w:numPr>
            </w:pPr>
            <w:proofErr w:type="gramStart"/>
            <w:r w:rsidRPr="006E5F88">
              <w:t>ZSM(</w:t>
            </w:r>
            <w:proofErr w:type="gramEnd"/>
            <w:r w:rsidRPr="006E5F88">
              <w:t xml:space="preserve">23)000143r2_Adding_capabilities_of_synthetic_data_validation </w:t>
            </w:r>
          </w:p>
          <w:p w14:paraId="303DB8AE" w14:textId="4AE57F2A" w:rsidR="006E5F88" w:rsidRDefault="006E5F88" w:rsidP="00223CED">
            <w:pPr>
              <w:pStyle w:val="TAL"/>
              <w:numPr>
                <w:ilvl w:val="0"/>
                <w:numId w:val="25"/>
              </w:numPr>
            </w:pPr>
            <w:proofErr w:type="gramStart"/>
            <w:r w:rsidRPr="006E5F88">
              <w:t>ZSM(</w:t>
            </w:r>
            <w:proofErr w:type="gramEnd"/>
            <w:r w:rsidRPr="006E5F88">
              <w:t>23)000195r1_ZSM015_Sec_5_X_NDT_consumer_preference</w:t>
            </w:r>
          </w:p>
          <w:p w14:paraId="614C54AF" w14:textId="30E73941" w:rsidR="006E5F88" w:rsidRDefault="00B2624E" w:rsidP="00223CED">
            <w:pPr>
              <w:pStyle w:val="TAL"/>
              <w:numPr>
                <w:ilvl w:val="0"/>
                <w:numId w:val="25"/>
              </w:numPr>
            </w:pPr>
            <w:proofErr w:type="gramStart"/>
            <w:r w:rsidRPr="00B2624E">
              <w:t>ZSM(</w:t>
            </w:r>
            <w:proofErr w:type="gramEnd"/>
            <w:r w:rsidRPr="00B2624E">
              <w:t>23)000196r1_ZSM015_Sec_6_3_x_NDT_consumer_preference_capabilities</w:t>
            </w:r>
          </w:p>
          <w:p w14:paraId="318C4DCD" w14:textId="301380D9" w:rsidR="00B2624E" w:rsidRDefault="00B2624E" w:rsidP="00223CED">
            <w:pPr>
              <w:pStyle w:val="TAL"/>
              <w:numPr>
                <w:ilvl w:val="0"/>
                <w:numId w:val="25"/>
              </w:numPr>
            </w:pPr>
            <w:proofErr w:type="gramStart"/>
            <w:r w:rsidRPr="00B2624E">
              <w:t>ZSM(</w:t>
            </w:r>
            <w:proofErr w:type="gramEnd"/>
            <w:r w:rsidRPr="00B2624E">
              <w:t>23)000199r2_ZSM015_Sec_5_X_NDT_Fault_Injection_Analysis</w:t>
            </w:r>
          </w:p>
          <w:p w14:paraId="7742C02C" w14:textId="617D319C" w:rsidR="00180955" w:rsidRDefault="00180955" w:rsidP="00223CED">
            <w:pPr>
              <w:pStyle w:val="TAL"/>
              <w:numPr>
                <w:ilvl w:val="0"/>
                <w:numId w:val="25"/>
              </w:numPr>
            </w:pPr>
            <w:proofErr w:type="gramStart"/>
            <w:r w:rsidRPr="00180955">
              <w:t>ZSM(</w:t>
            </w:r>
            <w:proofErr w:type="gramEnd"/>
            <w:r w:rsidRPr="00180955">
              <w:t>23)000200r1_ZSM015_Sec_6_3_x_NDT_Fault_injection_Capabilities</w:t>
            </w:r>
          </w:p>
          <w:p w14:paraId="2144B0E4" w14:textId="7B4A3FF7" w:rsidR="004B55CB" w:rsidRDefault="00180955" w:rsidP="00AB0973">
            <w:pPr>
              <w:pStyle w:val="TAL"/>
              <w:numPr>
                <w:ilvl w:val="0"/>
                <w:numId w:val="25"/>
              </w:numPr>
            </w:pPr>
            <w:proofErr w:type="gramStart"/>
            <w:r w:rsidRPr="00180955">
              <w:t>ZSM(</w:t>
            </w:r>
            <w:proofErr w:type="gramEnd"/>
            <w:r w:rsidRPr="00180955">
              <w:t xml:space="preserve">23)000213_ZSM015_Editorial_changes_on_section_4_and_section_5 </w:t>
            </w:r>
          </w:p>
        </w:tc>
      </w:tr>
      <w:tr w:rsidR="00223CED" w14:paraId="51BD7E97" w14:textId="77777777">
        <w:trPr>
          <w:jc w:val="center"/>
        </w:trPr>
        <w:tc>
          <w:tcPr>
            <w:tcW w:w="1566" w:type="dxa"/>
            <w:vAlign w:val="center"/>
          </w:tcPr>
          <w:p w14:paraId="719EDC4E" w14:textId="0C7A267E" w:rsidR="00223CED" w:rsidRDefault="00223CED" w:rsidP="004B55CB">
            <w:pPr>
              <w:pStyle w:val="TAL"/>
            </w:pPr>
            <w:r>
              <w:t>November 2023</w:t>
            </w:r>
          </w:p>
        </w:tc>
        <w:tc>
          <w:tcPr>
            <w:tcW w:w="810" w:type="dxa"/>
            <w:vAlign w:val="center"/>
          </w:tcPr>
          <w:p w14:paraId="7676A0F5" w14:textId="4520D3D7" w:rsidR="00223CED" w:rsidRDefault="00223CED" w:rsidP="004B55CB">
            <w:pPr>
              <w:pStyle w:val="TAC"/>
            </w:pPr>
            <w:r>
              <w:t>0.1.0</w:t>
            </w:r>
          </w:p>
        </w:tc>
        <w:tc>
          <w:tcPr>
            <w:tcW w:w="7194" w:type="dxa"/>
            <w:vAlign w:val="center"/>
          </w:tcPr>
          <w:p w14:paraId="1EFB0E9F" w14:textId="4D539344" w:rsidR="00223CED" w:rsidRDefault="00223CED" w:rsidP="00223CED">
            <w:pPr>
              <w:pStyle w:val="TAL"/>
            </w:pPr>
            <w:r>
              <w:t>Added contributions:</w:t>
            </w:r>
          </w:p>
          <w:p w14:paraId="7E37456A" w14:textId="6F9B6249" w:rsidR="0077043C" w:rsidRDefault="0077043C" w:rsidP="0077043C">
            <w:pPr>
              <w:pStyle w:val="TAL"/>
              <w:numPr>
                <w:ilvl w:val="0"/>
                <w:numId w:val="25"/>
              </w:numPr>
            </w:pPr>
            <w:proofErr w:type="gramStart"/>
            <w:r w:rsidRPr="00BF0F36">
              <w:t>ZSM(</w:t>
            </w:r>
            <w:proofErr w:type="gramEnd"/>
            <w:r w:rsidRPr="00BF0F36">
              <w:t>23)000094r</w:t>
            </w:r>
            <w:r>
              <w:t>5</w:t>
            </w:r>
            <w:r w:rsidRPr="00BF0F36">
              <w:t>_ZSM_015__Additional_new_potential_ZSM_capabilities_to_suppor</w:t>
            </w:r>
          </w:p>
          <w:p w14:paraId="12057FE3" w14:textId="4744C1B2" w:rsidR="0077043C" w:rsidRDefault="0077043C" w:rsidP="004F039C">
            <w:pPr>
              <w:pStyle w:val="TAL"/>
              <w:numPr>
                <w:ilvl w:val="0"/>
                <w:numId w:val="25"/>
              </w:numPr>
            </w:pPr>
            <w:proofErr w:type="gramStart"/>
            <w:r w:rsidRPr="00886437">
              <w:t>ZSM(</w:t>
            </w:r>
            <w:proofErr w:type="gramEnd"/>
            <w:r w:rsidRPr="00886437">
              <w:t>23)000095r</w:t>
            </w:r>
            <w:r>
              <w:t>4</w:t>
            </w:r>
            <w:r w:rsidRPr="00886437">
              <w:t>_ZSM_015__Further_new_potential_ZSM_capabilities_to_support_t</w:t>
            </w:r>
            <w:r>
              <w:t xml:space="preserve"> </w:t>
            </w:r>
          </w:p>
          <w:p w14:paraId="216C62E9" w14:textId="77777777" w:rsidR="0077043C" w:rsidRDefault="0077043C" w:rsidP="004F039C">
            <w:pPr>
              <w:pStyle w:val="TAL"/>
              <w:numPr>
                <w:ilvl w:val="0"/>
                <w:numId w:val="25"/>
              </w:numPr>
            </w:pPr>
            <w:proofErr w:type="gramStart"/>
            <w:r w:rsidRPr="0077043C">
              <w:t>ZSM(</w:t>
            </w:r>
            <w:proofErr w:type="gramEnd"/>
            <w:r w:rsidRPr="0077043C">
              <w:t>23)000096r3_ZSM_015__One_additional_new_potential_ZSM_capability_to_supp</w:t>
            </w:r>
          </w:p>
          <w:p w14:paraId="60C63FB5" w14:textId="77777777" w:rsidR="0077043C" w:rsidRDefault="0077043C" w:rsidP="004F039C">
            <w:pPr>
              <w:pStyle w:val="TAL"/>
              <w:numPr>
                <w:ilvl w:val="0"/>
                <w:numId w:val="25"/>
              </w:numPr>
            </w:pPr>
            <w:proofErr w:type="gramStart"/>
            <w:r w:rsidRPr="0077043C">
              <w:t>ZSM(</w:t>
            </w:r>
            <w:proofErr w:type="gramEnd"/>
            <w:r w:rsidRPr="0077043C">
              <w:t>23)000178r1_ZSM_015__Additional_new_potential_ZSM_capabilities_to_suppor</w:t>
            </w:r>
          </w:p>
          <w:p w14:paraId="7891FF9D" w14:textId="77777777" w:rsidR="00223CED" w:rsidRDefault="0077043C" w:rsidP="0077043C">
            <w:pPr>
              <w:pStyle w:val="TAL"/>
              <w:numPr>
                <w:ilvl w:val="0"/>
                <w:numId w:val="25"/>
              </w:numPr>
            </w:pPr>
            <w:proofErr w:type="gramStart"/>
            <w:r w:rsidRPr="00BF0F36">
              <w:t>ZSM(</w:t>
            </w:r>
            <w:proofErr w:type="gramEnd"/>
            <w:r w:rsidRPr="00BF0F36">
              <w:t>23)000179</w:t>
            </w:r>
            <w:r>
              <w:t>r1</w:t>
            </w:r>
            <w:r w:rsidRPr="00BF0F36">
              <w:t>_ZSM_015__Additional_new_potential_ZSM_capabilities_to_suppor</w:t>
            </w:r>
          </w:p>
          <w:p w14:paraId="7F4780E4" w14:textId="77777777" w:rsidR="0077043C" w:rsidRDefault="0077043C" w:rsidP="0077043C">
            <w:pPr>
              <w:pStyle w:val="TAL"/>
              <w:numPr>
                <w:ilvl w:val="0"/>
                <w:numId w:val="25"/>
              </w:numPr>
            </w:pPr>
            <w:proofErr w:type="gramStart"/>
            <w:r w:rsidRPr="0077043C">
              <w:t>ZSM(</w:t>
            </w:r>
            <w:proofErr w:type="gramEnd"/>
            <w:r w:rsidRPr="0077043C">
              <w:t>23)000190r2_ZSM015_Section_4_4_Emulation__Simulation_and_Modelling_Time</w:t>
            </w:r>
          </w:p>
          <w:p w14:paraId="3DD5BEB7" w14:textId="77777777" w:rsidR="0077043C" w:rsidRDefault="0077043C" w:rsidP="0077043C">
            <w:pPr>
              <w:pStyle w:val="TAL"/>
              <w:numPr>
                <w:ilvl w:val="0"/>
                <w:numId w:val="25"/>
              </w:numPr>
            </w:pPr>
            <w:proofErr w:type="gramStart"/>
            <w:r w:rsidRPr="0077043C">
              <w:t>ZSM(</w:t>
            </w:r>
            <w:proofErr w:type="gramEnd"/>
            <w:r w:rsidRPr="0077043C">
              <w:t>23)000207r2_ZSM015_NDT_Prediction_principle</w:t>
            </w:r>
          </w:p>
          <w:p w14:paraId="5C43B234" w14:textId="77777777" w:rsidR="0077043C" w:rsidRDefault="0077043C" w:rsidP="0077043C">
            <w:pPr>
              <w:pStyle w:val="TAL"/>
              <w:numPr>
                <w:ilvl w:val="0"/>
                <w:numId w:val="25"/>
              </w:numPr>
            </w:pPr>
            <w:proofErr w:type="gramStart"/>
            <w:r w:rsidRPr="0077043C">
              <w:t>ZSM(</w:t>
            </w:r>
            <w:proofErr w:type="gramEnd"/>
            <w:r w:rsidRPr="0077043C">
              <w:t>23)000221r1_ZSM015_Editorial_changes_on_section_5</w:t>
            </w:r>
          </w:p>
          <w:p w14:paraId="7C1C6486" w14:textId="77777777" w:rsidR="0077043C" w:rsidRDefault="0077043C" w:rsidP="0077043C">
            <w:pPr>
              <w:pStyle w:val="TAL"/>
              <w:numPr>
                <w:ilvl w:val="0"/>
                <w:numId w:val="25"/>
              </w:numPr>
            </w:pPr>
            <w:proofErr w:type="gramStart"/>
            <w:r w:rsidRPr="0077043C">
              <w:t>ZSM(</w:t>
            </w:r>
            <w:proofErr w:type="gramEnd"/>
            <w:r w:rsidRPr="0077043C">
              <w:t>23)000222r1_ZSM015_Changing_figure_of_5_2_2</w:t>
            </w:r>
          </w:p>
          <w:p w14:paraId="14AFA58A" w14:textId="77777777" w:rsidR="0077043C" w:rsidRDefault="0077043C" w:rsidP="0077043C">
            <w:pPr>
              <w:pStyle w:val="TAL"/>
              <w:numPr>
                <w:ilvl w:val="0"/>
                <w:numId w:val="25"/>
              </w:numPr>
            </w:pPr>
            <w:proofErr w:type="gramStart"/>
            <w:r w:rsidRPr="0077043C">
              <w:t>ZSM(</w:t>
            </w:r>
            <w:proofErr w:type="gramEnd"/>
            <w:r w:rsidRPr="0077043C">
              <w:t>23)000247r1_ZSM015_Sec_6_1_NDT_environment_aware_principle</w:t>
            </w:r>
          </w:p>
          <w:p w14:paraId="4009C453" w14:textId="101EF504" w:rsidR="0077043C" w:rsidRDefault="0077043C" w:rsidP="0077043C">
            <w:pPr>
              <w:pStyle w:val="TAL"/>
              <w:numPr>
                <w:ilvl w:val="0"/>
                <w:numId w:val="25"/>
              </w:numPr>
            </w:pPr>
            <w:proofErr w:type="gramStart"/>
            <w:r w:rsidRPr="0077043C">
              <w:t>ZSM(</w:t>
            </w:r>
            <w:proofErr w:type="gramEnd"/>
            <w:r w:rsidRPr="0077043C">
              <w:t>23)000251r1_ZSM015_Sec_6_1_NDT_should_be_use_case_specific</w:t>
            </w:r>
          </w:p>
        </w:tc>
      </w:tr>
      <w:tr w:rsidR="00B724F2" w14:paraId="32816E04" w14:textId="77777777">
        <w:trPr>
          <w:jc w:val="center"/>
          <w:ins w:id="488" w:author="Fernando Camacho" w:date="2023-12-13T09:40:00Z"/>
        </w:trPr>
        <w:tc>
          <w:tcPr>
            <w:tcW w:w="1566" w:type="dxa"/>
            <w:vAlign w:val="center"/>
          </w:tcPr>
          <w:p w14:paraId="6741A829" w14:textId="744E940E" w:rsidR="00B724F2" w:rsidRDefault="00B724F2" w:rsidP="004B55CB">
            <w:pPr>
              <w:pStyle w:val="TAL"/>
              <w:rPr>
                <w:ins w:id="489" w:author="Fernando Camacho" w:date="2023-12-13T09:40:00Z"/>
              </w:rPr>
            </w:pPr>
            <w:ins w:id="490" w:author="Fernando Camacho" w:date="2023-12-13T09:40:00Z">
              <w:r>
                <w:t>December 2023</w:t>
              </w:r>
            </w:ins>
          </w:p>
        </w:tc>
        <w:tc>
          <w:tcPr>
            <w:tcW w:w="810" w:type="dxa"/>
            <w:vAlign w:val="center"/>
          </w:tcPr>
          <w:p w14:paraId="5CDD2694" w14:textId="090233EF" w:rsidR="00B724F2" w:rsidRDefault="00B724F2" w:rsidP="004B55CB">
            <w:pPr>
              <w:pStyle w:val="TAC"/>
              <w:rPr>
                <w:ins w:id="491" w:author="Fernando Camacho" w:date="2023-12-13T09:40:00Z"/>
              </w:rPr>
            </w:pPr>
            <w:ins w:id="492" w:author="Fernando Camacho" w:date="2023-12-13T09:40:00Z">
              <w:r>
                <w:t>0.1.1</w:t>
              </w:r>
            </w:ins>
          </w:p>
        </w:tc>
        <w:tc>
          <w:tcPr>
            <w:tcW w:w="7194" w:type="dxa"/>
            <w:vAlign w:val="center"/>
          </w:tcPr>
          <w:p w14:paraId="421BF1E1" w14:textId="77777777" w:rsidR="00B724F2" w:rsidRDefault="00B724F2" w:rsidP="00223CED">
            <w:pPr>
              <w:pStyle w:val="TAL"/>
              <w:rPr>
                <w:ins w:id="493" w:author="Fernando Camacho" w:date="2023-12-13T09:40:00Z"/>
              </w:rPr>
            </w:pPr>
            <w:ins w:id="494" w:author="Fernando Camacho" w:date="2023-12-13T09:40:00Z">
              <w:r>
                <w:t>Added contributions:</w:t>
              </w:r>
            </w:ins>
          </w:p>
          <w:p w14:paraId="418F28CC" w14:textId="77777777" w:rsidR="00B724F2" w:rsidRDefault="00B724F2" w:rsidP="00B724F2">
            <w:pPr>
              <w:pStyle w:val="TAL"/>
              <w:numPr>
                <w:ilvl w:val="0"/>
                <w:numId w:val="51"/>
              </w:numPr>
              <w:rPr>
                <w:ins w:id="495" w:author="Fernando Camacho" w:date="2023-12-13T09:40:00Z"/>
              </w:rPr>
            </w:pPr>
            <w:proofErr w:type="gramStart"/>
            <w:ins w:id="496" w:author="Fernando Camacho" w:date="2023-12-13T09:40:00Z">
              <w:r w:rsidRPr="00B724F2">
                <w:t>ZSM(</w:t>
              </w:r>
              <w:proofErr w:type="gramEnd"/>
              <w:r w:rsidRPr="00B724F2">
                <w:t>23)000122r10_ZSM015_Sec_5_X_NDT_data_drift</w:t>
              </w:r>
            </w:ins>
          </w:p>
          <w:p w14:paraId="6C919940" w14:textId="77777777" w:rsidR="00B724F2" w:rsidRDefault="00B724F2" w:rsidP="00B724F2">
            <w:pPr>
              <w:pStyle w:val="TAL"/>
              <w:numPr>
                <w:ilvl w:val="0"/>
                <w:numId w:val="51"/>
              </w:numPr>
              <w:rPr>
                <w:ins w:id="497" w:author="Fernando Camacho" w:date="2023-12-13T09:40:00Z"/>
              </w:rPr>
            </w:pPr>
            <w:proofErr w:type="gramStart"/>
            <w:ins w:id="498" w:author="Fernando Camacho" w:date="2023-12-13T09:40:00Z">
              <w:r w:rsidRPr="00B724F2">
                <w:t>ZSM(</w:t>
              </w:r>
              <w:proofErr w:type="gramEnd"/>
              <w:r w:rsidRPr="00B724F2">
                <w:t>23)000123r6_ZSM015_Sec_6_3_x_NDT_data_drift_capabilities</w:t>
              </w:r>
            </w:ins>
          </w:p>
          <w:p w14:paraId="5292B8D1" w14:textId="77777777" w:rsidR="00B724F2" w:rsidRDefault="00B724F2" w:rsidP="00B724F2">
            <w:pPr>
              <w:pStyle w:val="TAL"/>
              <w:numPr>
                <w:ilvl w:val="0"/>
                <w:numId w:val="51"/>
              </w:numPr>
              <w:rPr>
                <w:ins w:id="499" w:author="Fernando Camacho" w:date="2023-12-13T09:41:00Z"/>
              </w:rPr>
            </w:pPr>
            <w:proofErr w:type="gramStart"/>
            <w:ins w:id="500" w:author="Fernando Camacho" w:date="2023-12-13T09:41:00Z">
              <w:r w:rsidRPr="00B724F2">
                <w:t>ZSM(</w:t>
              </w:r>
              <w:proofErr w:type="gramEnd"/>
              <w:r w:rsidRPr="00B724F2">
                <w:t>23)000211r2_NDT_Data_and_Model_Management</w:t>
              </w:r>
            </w:ins>
          </w:p>
          <w:p w14:paraId="1A3349B9" w14:textId="77777777" w:rsidR="00B724F2" w:rsidRDefault="00B724F2" w:rsidP="00B724F2">
            <w:pPr>
              <w:pStyle w:val="TAL"/>
              <w:numPr>
                <w:ilvl w:val="0"/>
                <w:numId w:val="51"/>
              </w:numPr>
              <w:rPr>
                <w:ins w:id="501" w:author="Fernando Camacho" w:date="2023-12-13T09:41:00Z"/>
              </w:rPr>
            </w:pPr>
            <w:proofErr w:type="gramStart"/>
            <w:ins w:id="502" w:author="Fernando Camacho" w:date="2023-12-13T09:41:00Z">
              <w:r w:rsidRPr="00B724F2">
                <w:t>ZSM(</w:t>
              </w:r>
              <w:proofErr w:type="gramEnd"/>
              <w:r w:rsidRPr="00B724F2">
                <w:t>23)000260_ZSM015_Editors node clause 1</w:t>
              </w:r>
            </w:ins>
          </w:p>
          <w:p w14:paraId="0E4CCE05" w14:textId="77777777" w:rsidR="00B724F2" w:rsidRDefault="00B724F2" w:rsidP="00B724F2">
            <w:pPr>
              <w:pStyle w:val="TAL"/>
              <w:numPr>
                <w:ilvl w:val="0"/>
                <w:numId w:val="51"/>
              </w:numPr>
              <w:rPr>
                <w:ins w:id="503" w:author="Fernando Camacho" w:date="2023-12-13T09:41:00Z"/>
              </w:rPr>
            </w:pPr>
            <w:proofErr w:type="gramStart"/>
            <w:ins w:id="504" w:author="Fernando Camacho" w:date="2023-12-13T09:41:00Z">
              <w:r w:rsidRPr="00B724F2">
                <w:t>ZSM(</w:t>
              </w:r>
              <w:proofErr w:type="gramEnd"/>
              <w:r w:rsidRPr="00B724F2">
                <w:t>23)000261_ZSM015_Removal of ENs</w:t>
              </w:r>
            </w:ins>
          </w:p>
          <w:p w14:paraId="07FDBAC9" w14:textId="77777777" w:rsidR="00B724F2" w:rsidRDefault="00B724F2" w:rsidP="00B724F2">
            <w:pPr>
              <w:pStyle w:val="TAL"/>
              <w:numPr>
                <w:ilvl w:val="0"/>
                <w:numId w:val="51"/>
              </w:numPr>
              <w:rPr>
                <w:ins w:id="505" w:author="Fernando Camacho" w:date="2023-12-13T09:41:00Z"/>
              </w:rPr>
            </w:pPr>
            <w:proofErr w:type="gramStart"/>
            <w:ins w:id="506" w:author="Fernando Camacho" w:date="2023-12-13T09:41:00Z">
              <w:r w:rsidRPr="00B724F2">
                <w:t>ZSM(</w:t>
              </w:r>
              <w:proofErr w:type="gramEnd"/>
              <w:r w:rsidRPr="00B724F2">
                <w:t>23)000262_ZSM015_Editors note clause 42</w:t>
              </w:r>
            </w:ins>
          </w:p>
          <w:p w14:paraId="2B1DD502" w14:textId="74226223" w:rsidR="00B724F2" w:rsidRDefault="00B724F2" w:rsidP="00B724F2">
            <w:pPr>
              <w:pStyle w:val="TAL"/>
              <w:numPr>
                <w:ilvl w:val="0"/>
                <w:numId w:val="51"/>
              </w:numPr>
              <w:rPr>
                <w:ins w:id="507" w:author="Fernando Camacho" w:date="2023-12-13T09:40:00Z"/>
              </w:rPr>
            </w:pPr>
            <w:proofErr w:type="gramStart"/>
            <w:ins w:id="508" w:author="Fernando Camacho" w:date="2023-12-13T09:41:00Z">
              <w:r w:rsidRPr="00B724F2">
                <w:t>ZSM(</w:t>
              </w:r>
              <w:proofErr w:type="gramEnd"/>
              <w:r w:rsidRPr="00B724F2">
                <w:t>23)000263r1_ZSM015_Editors note clause 5</w:t>
              </w:r>
            </w:ins>
          </w:p>
        </w:tc>
      </w:tr>
      <w:tr w:rsidR="00A63774" w14:paraId="276428E5" w14:textId="77777777">
        <w:trPr>
          <w:jc w:val="center"/>
          <w:ins w:id="509" w:author="Fernando Camacho" w:date="2024-01-12T02:17:00Z"/>
        </w:trPr>
        <w:tc>
          <w:tcPr>
            <w:tcW w:w="1566" w:type="dxa"/>
            <w:vAlign w:val="center"/>
          </w:tcPr>
          <w:p w14:paraId="60499B9D" w14:textId="648A29A3" w:rsidR="00A63774" w:rsidRDefault="00A63774" w:rsidP="004B55CB">
            <w:pPr>
              <w:pStyle w:val="TAL"/>
              <w:rPr>
                <w:ins w:id="510" w:author="Fernando Camacho" w:date="2024-01-12T02:17:00Z"/>
              </w:rPr>
            </w:pPr>
            <w:bookmarkStart w:id="511" w:name="_GoBack" w:colFirst="0" w:colLast="3"/>
            <w:ins w:id="512" w:author="Fernando Camacho" w:date="2024-01-12T02:17:00Z">
              <w:r>
                <w:t>January 2024</w:t>
              </w:r>
            </w:ins>
          </w:p>
        </w:tc>
        <w:tc>
          <w:tcPr>
            <w:tcW w:w="810" w:type="dxa"/>
            <w:vAlign w:val="center"/>
          </w:tcPr>
          <w:p w14:paraId="02E3CD40" w14:textId="71EC077B" w:rsidR="00A63774" w:rsidRDefault="00A63774" w:rsidP="004B55CB">
            <w:pPr>
              <w:pStyle w:val="TAC"/>
              <w:rPr>
                <w:ins w:id="513" w:author="Fernando Camacho" w:date="2024-01-12T02:17:00Z"/>
              </w:rPr>
            </w:pPr>
            <w:ins w:id="514" w:author="Fernando Camacho" w:date="2024-01-12T02:17:00Z">
              <w:r>
                <w:t>0.1.2</w:t>
              </w:r>
            </w:ins>
          </w:p>
        </w:tc>
        <w:tc>
          <w:tcPr>
            <w:tcW w:w="7194" w:type="dxa"/>
            <w:vAlign w:val="center"/>
          </w:tcPr>
          <w:p w14:paraId="237FFFE3" w14:textId="77777777" w:rsidR="00A63774" w:rsidRDefault="00A63774" w:rsidP="00A63774">
            <w:pPr>
              <w:pStyle w:val="TAL"/>
              <w:numPr>
                <w:ilvl w:val="0"/>
                <w:numId w:val="55"/>
              </w:numPr>
              <w:rPr>
                <w:ins w:id="515" w:author="Fernando Camacho" w:date="2024-01-12T02:18:00Z"/>
              </w:rPr>
            </w:pPr>
            <w:ins w:id="516" w:author="Fernando Camacho" w:date="2024-01-12T02:17:00Z">
              <w:r>
                <w:t>Formatting changes</w:t>
              </w:r>
            </w:ins>
          </w:p>
          <w:p w14:paraId="7845C359" w14:textId="6F564C55" w:rsidR="00A63774" w:rsidRDefault="00A63774" w:rsidP="00A63774">
            <w:pPr>
              <w:pStyle w:val="TAL"/>
              <w:numPr>
                <w:ilvl w:val="0"/>
                <w:numId w:val="55"/>
              </w:numPr>
              <w:rPr>
                <w:ins w:id="517" w:author="Fernando Camacho" w:date="2024-01-12T02:17:00Z"/>
              </w:rPr>
            </w:pPr>
            <w:ins w:id="518" w:author="Fernando Camacho" w:date="2024-01-12T02:18:00Z">
              <w:r>
                <w:t>Keywords</w:t>
              </w:r>
            </w:ins>
          </w:p>
        </w:tc>
      </w:tr>
      <w:bookmarkEnd w:id="511"/>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34"/>
      <w:footerReference w:type="default" r:id="rId35"/>
      <w:footnotePr>
        <w:numRestart w:val="eachSect"/>
      </w:footnotePr>
      <w:pgSz w:w="11907" w:h="16840"/>
      <w:pgMar w:top="1418" w:right="1134" w:bottom="1134" w:left="1134" w:header="68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65BBF" w16cex:dateUtc="2024-01-08T10:32:00Z"/>
  <w16cex:commentExtensible w16cex:durableId="2946475F" w16cex:dateUtc="2024-01-08T09:05:00Z"/>
  <w16cex:commentExtensible w16cex:durableId="294645EB" w16cex:dateUtc="2024-01-08T08:59:00Z"/>
  <w16cex:commentExtensible w16cex:durableId="29465C47" w16cex:dateUtc="2024-01-08T10:34:00Z"/>
  <w16cex:commentExtensible w16cex:durableId="2946477A" w16cex:dateUtc="2024-01-08T09:05:00Z"/>
  <w16cex:commentExtensible w16cex:durableId="29464418" w16cex:dateUtc="2024-01-08T08:51:00Z"/>
  <w16cex:commentExtensible w16cex:durableId="294644BD" w16cex:dateUtc="2024-01-08T08:54:00Z"/>
  <w16cex:commentExtensible w16cex:durableId="2946607F" w16cex:dateUtc="2024-01-08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8712A" w14:textId="77777777" w:rsidR="00917E10" w:rsidRDefault="00917E10">
      <w:r>
        <w:separator/>
      </w:r>
    </w:p>
  </w:endnote>
  <w:endnote w:type="continuationSeparator" w:id="0">
    <w:p w14:paraId="2C82AC45" w14:textId="77777777" w:rsidR="00917E10" w:rsidRDefault="00917E10">
      <w:r>
        <w:continuationSeparator/>
      </w:r>
    </w:p>
  </w:endnote>
  <w:endnote w:type="continuationNotice" w:id="1">
    <w:p w14:paraId="2317948B" w14:textId="77777777" w:rsidR="00917E10" w:rsidRDefault="00917E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1840F8" w:rsidRDefault="001840F8">
    <w:pPr>
      <w:pStyle w:val="Footer"/>
    </w:pPr>
  </w:p>
  <w:p w14:paraId="7C8ECFB6" w14:textId="77777777" w:rsidR="001840F8" w:rsidRDefault="0018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1840F8" w:rsidRDefault="001840F8">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54355" w14:textId="77777777" w:rsidR="00917E10" w:rsidRDefault="00917E10">
      <w:r>
        <w:separator/>
      </w:r>
    </w:p>
  </w:footnote>
  <w:footnote w:type="continuationSeparator" w:id="0">
    <w:p w14:paraId="650DAC5F" w14:textId="77777777" w:rsidR="00917E10" w:rsidRDefault="00917E10">
      <w:r>
        <w:continuationSeparator/>
      </w:r>
    </w:p>
  </w:footnote>
  <w:footnote w:type="continuationNotice" w:id="1">
    <w:p w14:paraId="4103A94B" w14:textId="77777777" w:rsidR="00917E10" w:rsidRDefault="00917E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1840F8" w:rsidRDefault="001840F8">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16077C02" w:rsidR="001840F8" w:rsidRDefault="001840F8">
    <w:pPr>
      <w:pStyle w:val="Header"/>
      <w:framePr w:wrap="auto" w:vAnchor="text" w:hAnchor="margin" w:xAlign="right" w:y="1"/>
    </w:pPr>
    <w:r>
      <w:fldChar w:fldCharType="begin"/>
    </w:r>
    <w:r>
      <w:instrText xml:space="preserve">styleref ZA </w:instrText>
    </w:r>
    <w:r>
      <w:fldChar w:fldCharType="separate"/>
    </w:r>
    <w:r w:rsidR="00A63774">
      <w:t>ETSI GR ZSM-015 0.1.92 (20232024-11)</w:t>
    </w:r>
    <w:r>
      <w:fldChar w:fldCharType="end"/>
    </w:r>
  </w:p>
  <w:p w14:paraId="56B4B555" w14:textId="77777777" w:rsidR="001840F8" w:rsidRDefault="001840F8">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1840F8" w:rsidRDefault="001840F8">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3E442C"/>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4FC5DAE"/>
    <w:multiLevelType w:val="hybridMultilevel"/>
    <w:tmpl w:val="6F18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232FC8"/>
    <w:multiLevelType w:val="hybridMultilevel"/>
    <w:tmpl w:val="C78CC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0A4C36"/>
    <w:multiLevelType w:val="hybridMultilevel"/>
    <w:tmpl w:val="003E8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10815"/>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8B6FBE"/>
    <w:multiLevelType w:val="hybridMultilevel"/>
    <w:tmpl w:val="ED321AC2"/>
    <w:lvl w:ilvl="0" w:tplc="E102BAA6">
      <w:start w:val="1"/>
      <w:numFmt w:val="bullet"/>
      <w:lvlText w:val=""/>
      <w:lvlJc w:val="left"/>
      <w:pPr>
        <w:ind w:left="720" w:hanging="360"/>
      </w:pPr>
      <w:rPr>
        <w:rFonts w:ascii="Symbol" w:hAnsi="Symbol" w:hint="default"/>
        <w:color w:val="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31103C"/>
    <w:multiLevelType w:val="hybridMultilevel"/>
    <w:tmpl w:val="FCD2B4A2"/>
    <w:lvl w:ilvl="0" w:tplc="2D300D36">
      <w:start w:val="1"/>
      <w:numFmt w:val="bullet"/>
      <w:lvlText w:val="•"/>
      <w:lvlJc w:val="left"/>
      <w:pPr>
        <w:tabs>
          <w:tab w:val="num" w:pos="720"/>
        </w:tabs>
        <w:ind w:left="720" w:hanging="360"/>
      </w:pPr>
      <w:rPr>
        <w:rFonts w:ascii="Arial" w:hAnsi="Arial" w:hint="default"/>
      </w:rPr>
    </w:lvl>
    <w:lvl w:ilvl="1" w:tplc="49E683DC">
      <w:numFmt w:val="bullet"/>
      <w:lvlText w:val="•"/>
      <w:lvlJc w:val="left"/>
      <w:pPr>
        <w:tabs>
          <w:tab w:val="num" w:pos="1440"/>
        </w:tabs>
        <w:ind w:left="1440" w:hanging="360"/>
      </w:pPr>
      <w:rPr>
        <w:rFonts w:ascii="Arial" w:hAnsi="Arial" w:hint="default"/>
      </w:rPr>
    </w:lvl>
    <w:lvl w:ilvl="2" w:tplc="0E16C60A" w:tentative="1">
      <w:start w:val="1"/>
      <w:numFmt w:val="bullet"/>
      <w:lvlText w:val="•"/>
      <w:lvlJc w:val="left"/>
      <w:pPr>
        <w:tabs>
          <w:tab w:val="num" w:pos="2160"/>
        </w:tabs>
        <w:ind w:left="2160" w:hanging="360"/>
      </w:pPr>
      <w:rPr>
        <w:rFonts w:ascii="Arial" w:hAnsi="Arial" w:hint="default"/>
      </w:rPr>
    </w:lvl>
    <w:lvl w:ilvl="3" w:tplc="E2B82F16" w:tentative="1">
      <w:start w:val="1"/>
      <w:numFmt w:val="bullet"/>
      <w:lvlText w:val="•"/>
      <w:lvlJc w:val="left"/>
      <w:pPr>
        <w:tabs>
          <w:tab w:val="num" w:pos="2880"/>
        </w:tabs>
        <w:ind w:left="2880" w:hanging="360"/>
      </w:pPr>
      <w:rPr>
        <w:rFonts w:ascii="Arial" w:hAnsi="Arial" w:hint="default"/>
      </w:rPr>
    </w:lvl>
    <w:lvl w:ilvl="4" w:tplc="B5C02C5A" w:tentative="1">
      <w:start w:val="1"/>
      <w:numFmt w:val="bullet"/>
      <w:lvlText w:val="•"/>
      <w:lvlJc w:val="left"/>
      <w:pPr>
        <w:tabs>
          <w:tab w:val="num" w:pos="3600"/>
        </w:tabs>
        <w:ind w:left="3600" w:hanging="360"/>
      </w:pPr>
      <w:rPr>
        <w:rFonts w:ascii="Arial" w:hAnsi="Arial" w:hint="default"/>
      </w:rPr>
    </w:lvl>
    <w:lvl w:ilvl="5" w:tplc="D0DE5C8C" w:tentative="1">
      <w:start w:val="1"/>
      <w:numFmt w:val="bullet"/>
      <w:lvlText w:val="•"/>
      <w:lvlJc w:val="left"/>
      <w:pPr>
        <w:tabs>
          <w:tab w:val="num" w:pos="4320"/>
        </w:tabs>
        <w:ind w:left="4320" w:hanging="360"/>
      </w:pPr>
      <w:rPr>
        <w:rFonts w:ascii="Arial" w:hAnsi="Arial" w:hint="default"/>
      </w:rPr>
    </w:lvl>
    <w:lvl w:ilvl="6" w:tplc="C00877DC" w:tentative="1">
      <w:start w:val="1"/>
      <w:numFmt w:val="bullet"/>
      <w:lvlText w:val="•"/>
      <w:lvlJc w:val="left"/>
      <w:pPr>
        <w:tabs>
          <w:tab w:val="num" w:pos="5040"/>
        </w:tabs>
        <w:ind w:left="5040" w:hanging="360"/>
      </w:pPr>
      <w:rPr>
        <w:rFonts w:ascii="Arial" w:hAnsi="Arial" w:hint="default"/>
      </w:rPr>
    </w:lvl>
    <w:lvl w:ilvl="7" w:tplc="D048D8B0" w:tentative="1">
      <w:start w:val="1"/>
      <w:numFmt w:val="bullet"/>
      <w:lvlText w:val="•"/>
      <w:lvlJc w:val="left"/>
      <w:pPr>
        <w:tabs>
          <w:tab w:val="num" w:pos="5760"/>
        </w:tabs>
        <w:ind w:left="5760" w:hanging="360"/>
      </w:pPr>
      <w:rPr>
        <w:rFonts w:ascii="Arial" w:hAnsi="Arial" w:hint="default"/>
      </w:rPr>
    </w:lvl>
    <w:lvl w:ilvl="8" w:tplc="948C2F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B5B95"/>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44B31"/>
    <w:multiLevelType w:val="hybridMultilevel"/>
    <w:tmpl w:val="B6267E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D70AB3"/>
    <w:multiLevelType w:val="hybridMultilevel"/>
    <w:tmpl w:val="5F466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01437"/>
    <w:multiLevelType w:val="hybridMultilevel"/>
    <w:tmpl w:val="697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42352"/>
    <w:multiLevelType w:val="hybridMultilevel"/>
    <w:tmpl w:val="40BAB1EA"/>
    <w:lvl w:ilvl="0" w:tplc="A5B0B95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D2FEF"/>
    <w:multiLevelType w:val="hybridMultilevel"/>
    <w:tmpl w:val="46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F50A2"/>
    <w:multiLevelType w:val="hybridMultilevel"/>
    <w:tmpl w:val="2CB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F1719"/>
    <w:multiLevelType w:val="hybridMultilevel"/>
    <w:tmpl w:val="40BAB1EA"/>
    <w:lvl w:ilvl="0" w:tplc="A5B0B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08A67B8"/>
    <w:multiLevelType w:val="hybridMultilevel"/>
    <w:tmpl w:val="BBDC8E2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5104F"/>
    <w:multiLevelType w:val="hybridMultilevel"/>
    <w:tmpl w:val="9D6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F0257"/>
    <w:multiLevelType w:val="hybridMultilevel"/>
    <w:tmpl w:val="E1143C68"/>
    <w:lvl w:ilvl="0" w:tplc="69A2EA9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B6457"/>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B746F"/>
    <w:multiLevelType w:val="hybridMultilevel"/>
    <w:tmpl w:val="2D90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81656"/>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3" w15:restartNumberingAfterBreak="0">
    <w:nsid w:val="65B2387E"/>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B6F91"/>
    <w:multiLevelType w:val="hybridMultilevel"/>
    <w:tmpl w:val="C0C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8066B"/>
    <w:multiLevelType w:val="hybridMultilevel"/>
    <w:tmpl w:val="B4FCB4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55C51"/>
    <w:multiLevelType w:val="multilevel"/>
    <w:tmpl w:val="C62E4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1923594"/>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C3053"/>
    <w:multiLevelType w:val="hybridMultilevel"/>
    <w:tmpl w:val="3B9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D4B48"/>
    <w:multiLevelType w:val="hybridMultilevel"/>
    <w:tmpl w:val="86AA9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8C29F2"/>
    <w:multiLevelType w:val="hybridMultilevel"/>
    <w:tmpl w:val="DBF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C234D"/>
    <w:multiLevelType w:val="hybridMultilevel"/>
    <w:tmpl w:val="E14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3A3641"/>
    <w:multiLevelType w:val="hybridMultilevel"/>
    <w:tmpl w:val="667ABC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2"/>
  </w:num>
  <w:num w:numId="3">
    <w:abstractNumId w:val="10"/>
  </w:num>
  <w:num w:numId="4">
    <w:abstractNumId w:val="22"/>
  </w:num>
  <w:num w:numId="5">
    <w:abstractNumId w:val="28"/>
  </w:num>
  <w:num w:numId="6">
    <w:abstractNumId w:val="2"/>
  </w:num>
  <w:num w:numId="7">
    <w:abstractNumId w:val="1"/>
  </w:num>
  <w:num w:numId="8">
    <w:abstractNumId w:val="0"/>
  </w:num>
  <w:num w:numId="9">
    <w:abstractNumId w:val="36"/>
  </w:num>
  <w:num w:numId="10">
    <w:abstractNumId w:val="43"/>
  </w:num>
  <w:num w:numId="11">
    <w:abstractNumId w:val="32"/>
  </w:num>
  <w:num w:numId="12">
    <w:abstractNumId w:val="19"/>
  </w:num>
  <w:num w:numId="13">
    <w:abstractNumId w:val="30"/>
  </w:num>
  <w:num w:numId="14">
    <w:abstractNumId w:val="40"/>
  </w:num>
  <w:num w:numId="15">
    <w:abstractNumId w:val="25"/>
  </w:num>
  <w:num w:numId="16">
    <w:abstractNumId w:val="29"/>
  </w:num>
  <w:num w:numId="17">
    <w:abstractNumId w:val="34"/>
  </w:num>
  <w:num w:numId="18">
    <w:abstractNumId w:val="17"/>
  </w:num>
  <w:num w:numId="19">
    <w:abstractNumId w:val="45"/>
  </w:num>
  <w:num w:numId="20">
    <w:abstractNumId w:val="5"/>
  </w:num>
  <w:num w:numId="21">
    <w:abstractNumId w:val="3"/>
  </w:num>
  <w:num w:numId="22">
    <w:abstractNumId w:val="7"/>
  </w:num>
  <w:num w:numId="23">
    <w:abstractNumId w:val="38"/>
  </w:num>
  <w:num w:numId="24">
    <w:abstractNumId w:val="20"/>
  </w:num>
  <w:num w:numId="25">
    <w:abstractNumId w:val="39"/>
  </w:num>
  <w:num w:numId="26">
    <w:abstractNumId w:val="41"/>
  </w:num>
  <w:num w:numId="27">
    <w:abstractNumId w:val="14"/>
  </w:num>
  <w:num w:numId="28">
    <w:abstractNumId w:val="11"/>
  </w:num>
  <w:num w:numId="29">
    <w:abstractNumId w:val="44"/>
  </w:num>
  <w:num w:numId="30">
    <w:abstractNumId w:val="9"/>
  </w:num>
  <w:num w:numId="31">
    <w:abstractNumId w:val="35"/>
  </w:num>
  <w:num w:numId="32">
    <w:abstractNumId w:val="33"/>
  </w:num>
  <w:num w:numId="33">
    <w:abstractNumId w:val="46"/>
  </w:num>
  <w:num w:numId="34">
    <w:abstractNumId w:val="6"/>
  </w:num>
  <w:num w:numId="35">
    <w:abstractNumId w:val="26"/>
  </w:num>
  <w:num w:numId="36">
    <w:abstractNumId w:val="27"/>
  </w:num>
  <w:num w:numId="37">
    <w:abstractNumId w:val="31"/>
  </w:num>
  <w:num w:numId="38">
    <w:abstractNumId w:val="23"/>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18"/>
  </w:num>
  <w:num w:numId="52">
    <w:abstractNumId w:val="12"/>
  </w:num>
  <w:num w:numId="53">
    <w:abstractNumId w:val="21"/>
  </w:num>
  <w:num w:numId="54">
    <w:abstractNumId w:val="24"/>
  </w:num>
  <w:num w:numId="55">
    <w:abstractNumId w:val="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rson w15:author="Kim Nordstrom">
    <w15:presenceInfo w15:providerId="AD" w15:userId="S::Kim.NORDSTROM@etsi.org::a63e8a94-2ce1-4f51-82d5-b819e79032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066E7"/>
    <w:rsid w:val="00023684"/>
    <w:rsid w:val="00026473"/>
    <w:rsid w:val="000273B3"/>
    <w:rsid w:val="00033915"/>
    <w:rsid w:val="00035EC1"/>
    <w:rsid w:val="00037DD5"/>
    <w:rsid w:val="000423BD"/>
    <w:rsid w:val="00046A59"/>
    <w:rsid w:val="00046AC1"/>
    <w:rsid w:val="00056AD8"/>
    <w:rsid w:val="00057B88"/>
    <w:rsid w:val="00061C6F"/>
    <w:rsid w:val="00063241"/>
    <w:rsid w:val="000852D1"/>
    <w:rsid w:val="000869ED"/>
    <w:rsid w:val="00094292"/>
    <w:rsid w:val="000A2758"/>
    <w:rsid w:val="000A7D93"/>
    <w:rsid w:val="000B17A1"/>
    <w:rsid w:val="000B4B12"/>
    <w:rsid w:val="000B5789"/>
    <w:rsid w:val="000B7AF4"/>
    <w:rsid w:val="000C0309"/>
    <w:rsid w:val="000C1232"/>
    <w:rsid w:val="000C190E"/>
    <w:rsid w:val="000C76FC"/>
    <w:rsid w:val="000D18DD"/>
    <w:rsid w:val="000E045C"/>
    <w:rsid w:val="000E33AB"/>
    <w:rsid w:val="000E549A"/>
    <w:rsid w:val="000E696C"/>
    <w:rsid w:val="000F3013"/>
    <w:rsid w:val="000F472A"/>
    <w:rsid w:val="000F6732"/>
    <w:rsid w:val="000F6F30"/>
    <w:rsid w:val="001024E7"/>
    <w:rsid w:val="00110684"/>
    <w:rsid w:val="00112EF6"/>
    <w:rsid w:val="0011320D"/>
    <w:rsid w:val="0011589F"/>
    <w:rsid w:val="00116696"/>
    <w:rsid w:val="00120670"/>
    <w:rsid w:val="00123EFF"/>
    <w:rsid w:val="00135740"/>
    <w:rsid w:val="001547B4"/>
    <w:rsid w:val="00162A1D"/>
    <w:rsid w:val="001665B4"/>
    <w:rsid w:val="00167440"/>
    <w:rsid w:val="00172039"/>
    <w:rsid w:val="001726EA"/>
    <w:rsid w:val="00172CF2"/>
    <w:rsid w:val="00172F5E"/>
    <w:rsid w:val="00174331"/>
    <w:rsid w:val="00180566"/>
    <w:rsid w:val="00180955"/>
    <w:rsid w:val="001832F8"/>
    <w:rsid w:val="001840F8"/>
    <w:rsid w:val="00187B3C"/>
    <w:rsid w:val="001A01EA"/>
    <w:rsid w:val="001A4DDE"/>
    <w:rsid w:val="001A64B2"/>
    <w:rsid w:val="001B29D7"/>
    <w:rsid w:val="001D43D9"/>
    <w:rsid w:val="001D73B3"/>
    <w:rsid w:val="001D74FE"/>
    <w:rsid w:val="001F1924"/>
    <w:rsid w:val="0020103C"/>
    <w:rsid w:val="0020285E"/>
    <w:rsid w:val="002044B5"/>
    <w:rsid w:val="00205707"/>
    <w:rsid w:val="0021391D"/>
    <w:rsid w:val="00223CED"/>
    <w:rsid w:val="00230FC2"/>
    <w:rsid w:val="002315ED"/>
    <w:rsid w:val="00233160"/>
    <w:rsid w:val="0024047C"/>
    <w:rsid w:val="00240D0D"/>
    <w:rsid w:val="00240D84"/>
    <w:rsid w:val="00252B12"/>
    <w:rsid w:val="00255F3C"/>
    <w:rsid w:val="002667FF"/>
    <w:rsid w:val="002756D2"/>
    <w:rsid w:val="0028153C"/>
    <w:rsid w:val="00282E79"/>
    <w:rsid w:val="00284E5A"/>
    <w:rsid w:val="00285887"/>
    <w:rsid w:val="002962B7"/>
    <w:rsid w:val="002B02AC"/>
    <w:rsid w:val="002B0CAC"/>
    <w:rsid w:val="002C16CB"/>
    <w:rsid w:val="002D6D2A"/>
    <w:rsid w:val="002E126C"/>
    <w:rsid w:val="002E348B"/>
    <w:rsid w:val="002F3D74"/>
    <w:rsid w:val="00306176"/>
    <w:rsid w:val="00310788"/>
    <w:rsid w:val="003111E7"/>
    <w:rsid w:val="00311ECD"/>
    <w:rsid w:val="00312BC2"/>
    <w:rsid w:val="0032191C"/>
    <w:rsid w:val="00330048"/>
    <w:rsid w:val="00331BF8"/>
    <w:rsid w:val="00336F6A"/>
    <w:rsid w:val="00354840"/>
    <w:rsid w:val="00355974"/>
    <w:rsid w:val="003568DD"/>
    <w:rsid w:val="00364D67"/>
    <w:rsid w:val="003724A6"/>
    <w:rsid w:val="00372E51"/>
    <w:rsid w:val="00376565"/>
    <w:rsid w:val="00385A1E"/>
    <w:rsid w:val="00390441"/>
    <w:rsid w:val="00393B5E"/>
    <w:rsid w:val="003A2441"/>
    <w:rsid w:val="003A61AE"/>
    <w:rsid w:val="003A7DA6"/>
    <w:rsid w:val="003B14EB"/>
    <w:rsid w:val="003B7415"/>
    <w:rsid w:val="003C44DB"/>
    <w:rsid w:val="003C51D5"/>
    <w:rsid w:val="003C595D"/>
    <w:rsid w:val="003E50C8"/>
    <w:rsid w:val="004100E6"/>
    <w:rsid w:val="00415124"/>
    <w:rsid w:val="004205F0"/>
    <w:rsid w:val="00421EEF"/>
    <w:rsid w:val="00424271"/>
    <w:rsid w:val="00436EAD"/>
    <w:rsid w:val="0043702B"/>
    <w:rsid w:val="00451AF7"/>
    <w:rsid w:val="00456768"/>
    <w:rsid w:val="00494AB6"/>
    <w:rsid w:val="004B15E7"/>
    <w:rsid w:val="004B4AF9"/>
    <w:rsid w:val="004B55CB"/>
    <w:rsid w:val="004C208D"/>
    <w:rsid w:val="004C3D67"/>
    <w:rsid w:val="004D41EF"/>
    <w:rsid w:val="004E4D38"/>
    <w:rsid w:val="004E715C"/>
    <w:rsid w:val="004F039C"/>
    <w:rsid w:val="004F3092"/>
    <w:rsid w:val="004F53BF"/>
    <w:rsid w:val="004F6CBE"/>
    <w:rsid w:val="004F74EA"/>
    <w:rsid w:val="0050131C"/>
    <w:rsid w:val="00502B47"/>
    <w:rsid w:val="00504740"/>
    <w:rsid w:val="00505814"/>
    <w:rsid w:val="00524C3E"/>
    <w:rsid w:val="00543A18"/>
    <w:rsid w:val="00543F62"/>
    <w:rsid w:val="005552B1"/>
    <w:rsid w:val="0056039F"/>
    <w:rsid w:val="005706A4"/>
    <w:rsid w:val="00580643"/>
    <w:rsid w:val="0058103E"/>
    <w:rsid w:val="005863DA"/>
    <w:rsid w:val="005869F0"/>
    <w:rsid w:val="00591800"/>
    <w:rsid w:val="00594488"/>
    <w:rsid w:val="005B4E57"/>
    <w:rsid w:val="005B525B"/>
    <w:rsid w:val="005B744C"/>
    <w:rsid w:val="005C311D"/>
    <w:rsid w:val="005C4C74"/>
    <w:rsid w:val="005C7512"/>
    <w:rsid w:val="005C7938"/>
    <w:rsid w:val="005E1921"/>
    <w:rsid w:val="005E73F3"/>
    <w:rsid w:val="005F42C7"/>
    <w:rsid w:val="005F59B6"/>
    <w:rsid w:val="00602FE2"/>
    <w:rsid w:val="00613900"/>
    <w:rsid w:val="00614656"/>
    <w:rsid w:val="00615DC1"/>
    <w:rsid w:val="00622341"/>
    <w:rsid w:val="00631261"/>
    <w:rsid w:val="006358C3"/>
    <w:rsid w:val="00635B70"/>
    <w:rsid w:val="00642591"/>
    <w:rsid w:val="006437A2"/>
    <w:rsid w:val="0064642D"/>
    <w:rsid w:val="006502D1"/>
    <w:rsid w:val="00653CD5"/>
    <w:rsid w:val="00653F78"/>
    <w:rsid w:val="006651A6"/>
    <w:rsid w:val="00665610"/>
    <w:rsid w:val="00666471"/>
    <w:rsid w:val="00667CD6"/>
    <w:rsid w:val="00672E76"/>
    <w:rsid w:val="00680A87"/>
    <w:rsid w:val="00690975"/>
    <w:rsid w:val="0069216B"/>
    <w:rsid w:val="00694D89"/>
    <w:rsid w:val="006B0D32"/>
    <w:rsid w:val="006B689F"/>
    <w:rsid w:val="006B6C7F"/>
    <w:rsid w:val="006D2147"/>
    <w:rsid w:val="006D308F"/>
    <w:rsid w:val="006E1ADE"/>
    <w:rsid w:val="006E5F88"/>
    <w:rsid w:val="006E703B"/>
    <w:rsid w:val="006F05B6"/>
    <w:rsid w:val="00700845"/>
    <w:rsid w:val="00704062"/>
    <w:rsid w:val="007139E8"/>
    <w:rsid w:val="00724231"/>
    <w:rsid w:val="007275CA"/>
    <w:rsid w:val="007339B6"/>
    <w:rsid w:val="00734D87"/>
    <w:rsid w:val="00744D94"/>
    <w:rsid w:val="00754633"/>
    <w:rsid w:val="007558C4"/>
    <w:rsid w:val="00765787"/>
    <w:rsid w:val="0077043C"/>
    <w:rsid w:val="0077314C"/>
    <w:rsid w:val="00777350"/>
    <w:rsid w:val="00780DE5"/>
    <w:rsid w:val="007A0A52"/>
    <w:rsid w:val="007A6D8A"/>
    <w:rsid w:val="007B086C"/>
    <w:rsid w:val="007B1A17"/>
    <w:rsid w:val="007C6553"/>
    <w:rsid w:val="007C72A2"/>
    <w:rsid w:val="007D4E5C"/>
    <w:rsid w:val="007D5DA0"/>
    <w:rsid w:val="007D7602"/>
    <w:rsid w:val="007E0F7C"/>
    <w:rsid w:val="007E2579"/>
    <w:rsid w:val="007F142D"/>
    <w:rsid w:val="007F220D"/>
    <w:rsid w:val="007F38A4"/>
    <w:rsid w:val="007F69FE"/>
    <w:rsid w:val="00800B0C"/>
    <w:rsid w:val="00800C7A"/>
    <w:rsid w:val="008031E0"/>
    <w:rsid w:val="00810234"/>
    <w:rsid w:val="008110B3"/>
    <w:rsid w:val="00814D33"/>
    <w:rsid w:val="00815D9B"/>
    <w:rsid w:val="008176C5"/>
    <w:rsid w:val="00820C9F"/>
    <w:rsid w:val="00821F1C"/>
    <w:rsid w:val="0082207D"/>
    <w:rsid w:val="00823470"/>
    <w:rsid w:val="00835DB8"/>
    <w:rsid w:val="00837183"/>
    <w:rsid w:val="00841337"/>
    <w:rsid w:val="008456A2"/>
    <w:rsid w:val="008531D3"/>
    <w:rsid w:val="0085503A"/>
    <w:rsid w:val="00871F25"/>
    <w:rsid w:val="008744B9"/>
    <w:rsid w:val="008779AF"/>
    <w:rsid w:val="00883C9A"/>
    <w:rsid w:val="00886437"/>
    <w:rsid w:val="00890CD3"/>
    <w:rsid w:val="0089699F"/>
    <w:rsid w:val="008A3E7A"/>
    <w:rsid w:val="008A6A70"/>
    <w:rsid w:val="008B1950"/>
    <w:rsid w:val="008B3403"/>
    <w:rsid w:val="008C3C22"/>
    <w:rsid w:val="008C79BC"/>
    <w:rsid w:val="008C7ED8"/>
    <w:rsid w:val="008D3ABB"/>
    <w:rsid w:val="008E22C7"/>
    <w:rsid w:val="008E39AB"/>
    <w:rsid w:val="00911D03"/>
    <w:rsid w:val="009125BB"/>
    <w:rsid w:val="00917E10"/>
    <w:rsid w:val="00920FC8"/>
    <w:rsid w:val="0092492F"/>
    <w:rsid w:val="00926237"/>
    <w:rsid w:val="0092698F"/>
    <w:rsid w:val="0093011A"/>
    <w:rsid w:val="00941005"/>
    <w:rsid w:val="00943979"/>
    <w:rsid w:val="009442C3"/>
    <w:rsid w:val="00950894"/>
    <w:rsid w:val="009551F1"/>
    <w:rsid w:val="00967FEF"/>
    <w:rsid w:val="009724C0"/>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06CD0"/>
    <w:rsid w:val="00A1281B"/>
    <w:rsid w:val="00A148FA"/>
    <w:rsid w:val="00A235D3"/>
    <w:rsid w:val="00A34472"/>
    <w:rsid w:val="00A36C70"/>
    <w:rsid w:val="00A37F3D"/>
    <w:rsid w:val="00A50849"/>
    <w:rsid w:val="00A50AB2"/>
    <w:rsid w:val="00A50B81"/>
    <w:rsid w:val="00A50BB7"/>
    <w:rsid w:val="00A579FA"/>
    <w:rsid w:val="00A60075"/>
    <w:rsid w:val="00A612C6"/>
    <w:rsid w:val="00A63774"/>
    <w:rsid w:val="00A645A6"/>
    <w:rsid w:val="00A72B0A"/>
    <w:rsid w:val="00A72E30"/>
    <w:rsid w:val="00A76023"/>
    <w:rsid w:val="00A80860"/>
    <w:rsid w:val="00A84488"/>
    <w:rsid w:val="00A84E81"/>
    <w:rsid w:val="00A8767E"/>
    <w:rsid w:val="00A87A83"/>
    <w:rsid w:val="00A87B38"/>
    <w:rsid w:val="00A87FB0"/>
    <w:rsid w:val="00AA068E"/>
    <w:rsid w:val="00AA17AF"/>
    <w:rsid w:val="00AA1A93"/>
    <w:rsid w:val="00AA25A2"/>
    <w:rsid w:val="00AB0973"/>
    <w:rsid w:val="00AC22CC"/>
    <w:rsid w:val="00AC6E38"/>
    <w:rsid w:val="00AD0B06"/>
    <w:rsid w:val="00AD1940"/>
    <w:rsid w:val="00AD20C3"/>
    <w:rsid w:val="00AD451E"/>
    <w:rsid w:val="00AD610D"/>
    <w:rsid w:val="00AD7FCC"/>
    <w:rsid w:val="00AE5B63"/>
    <w:rsid w:val="00AF2389"/>
    <w:rsid w:val="00AF5216"/>
    <w:rsid w:val="00AF6829"/>
    <w:rsid w:val="00B030C4"/>
    <w:rsid w:val="00B03DE0"/>
    <w:rsid w:val="00B101B0"/>
    <w:rsid w:val="00B152F1"/>
    <w:rsid w:val="00B21E16"/>
    <w:rsid w:val="00B23891"/>
    <w:rsid w:val="00B2624E"/>
    <w:rsid w:val="00B31DCE"/>
    <w:rsid w:val="00B34811"/>
    <w:rsid w:val="00B410C5"/>
    <w:rsid w:val="00B47754"/>
    <w:rsid w:val="00B5146A"/>
    <w:rsid w:val="00B60DFF"/>
    <w:rsid w:val="00B60E80"/>
    <w:rsid w:val="00B60E85"/>
    <w:rsid w:val="00B6223B"/>
    <w:rsid w:val="00B72301"/>
    <w:rsid w:val="00B724F2"/>
    <w:rsid w:val="00B776F3"/>
    <w:rsid w:val="00B90933"/>
    <w:rsid w:val="00B94F22"/>
    <w:rsid w:val="00BB2A06"/>
    <w:rsid w:val="00BC5F0F"/>
    <w:rsid w:val="00BD5D0F"/>
    <w:rsid w:val="00BE2BCB"/>
    <w:rsid w:val="00BE515A"/>
    <w:rsid w:val="00BF0F36"/>
    <w:rsid w:val="00BF4F92"/>
    <w:rsid w:val="00C1452A"/>
    <w:rsid w:val="00C2202D"/>
    <w:rsid w:val="00C41D1D"/>
    <w:rsid w:val="00C52C02"/>
    <w:rsid w:val="00C54225"/>
    <w:rsid w:val="00C61E5B"/>
    <w:rsid w:val="00C65F76"/>
    <w:rsid w:val="00C66D2E"/>
    <w:rsid w:val="00C82EC7"/>
    <w:rsid w:val="00C83B70"/>
    <w:rsid w:val="00C83FA3"/>
    <w:rsid w:val="00C95789"/>
    <w:rsid w:val="00C95B4F"/>
    <w:rsid w:val="00C9628C"/>
    <w:rsid w:val="00CA0BCE"/>
    <w:rsid w:val="00CA454D"/>
    <w:rsid w:val="00CB12CA"/>
    <w:rsid w:val="00CB3B96"/>
    <w:rsid w:val="00CC1396"/>
    <w:rsid w:val="00CC18AA"/>
    <w:rsid w:val="00CC24BC"/>
    <w:rsid w:val="00CC5278"/>
    <w:rsid w:val="00CC58B5"/>
    <w:rsid w:val="00CC689C"/>
    <w:rsid w:val="00CD30BA"/>
    <w:rsid w:val="00CD4146"/>
    <w:rsid w:val="00CD5001"/>
    <w:rsid w:val="00CE5F92"/>
    <w:rsid w:val="00CE6B86"/>
    <w:rsid w:val="00CF0085"/>
    <w:rsid w:val="00CF1C10"/>
    <w:rsid w:val="00CF2D9C"/>
    <w:rsid w:val="00CF5775"/>
    <w:rsid w:val="00D028A2"/>
    <w:rsid w:val="00D1002E"/>
    <w:rsid w:val="00D10209"/>
    <w:rsid w:val="00D10835"/>
    <w:rsid w:val="00D11A2C"/>
    <w:rsid w:val="00D141CD"/>
    <w:rsid w:val="00D158EC"/>
    <w:rsid w:val="00D17C7D"/>
    <w:rsid w:val="00D21182"/>
    <w:rsid w:val="00D25FFA"/>
    <w:rsid w:val="00D2748E"/>
    <w:rsid w:val="00D31F6B"/>
    <w:rsid w:val="00D344E3"/>
    <w:rsid w:val="00D3794D"/>
    <w:rsid w:val="00D37CB6"/>
    <w:rsid w:val="00D42AA2"/>
    <w:rsid w:val="00D47AF9"/>
    <w:rsid w:val="00D53A73"/>
    <w:rsid w:val="00D63559"/>
    <w:rsid w:val="00D64997"/>
    <w:rsid w:val="00D65AFE"/>
    <w:rsid w:val="00D67D46"/>
    <w:rsid w:val="00D70442"/>
    <w:rsid w:val="00D73E5E"/>
    <w:rsid w:val="00D7477A"/>
    <w:rsid w:val="00D801BD"/>
    <w:rsid w:val="00D81947"/>
    <w:rsid w:val="00D81966"/>
    <w:rsid w:val="00D97BF9"/>
    <w:rsid w:val="00DA0E8F"/>
    <w:rsid w:val="00DA2529"/>
    <w:rsid w:val="00DA411B"/>
    <w:rsid w:val="00DA45D2"/>
    <w:rsid w:val="00DC06F7"/>
    <w:rsid w:val="00DC4CD2"/>
    <w:rsid w:val="00DD220F"/>
    <w:rsid w:val="00DD4529"/>
    <w:rsid w:val="00DE2443"/>
    <w:rsid w:val="00DE28DF"/>
    <w:rsid w:val="00DE4CEE"/>
    <w:rsid w:val="00DE64E3"/>
    <w:rsid w:val="00DF15E6"/>
    <w:rsid w:val="00DF1DC2"/>
    <w:rsid w:val="00DF4C90"/>
    <w:rsid w:val="00E01EC4"/>
    <w:rsid w:val="00E1426D"/>
    <w:rsid w:val="00E14812"/>
    <w:rsid w:val="00E1530C"/>
    <w:rsid w:val="00E16162"/>
    <w:rsid w:val="00E2570E"/>
    <w:rsid w:val="00E311A5"/>
    <w:rsid w:val="00E40236"/>
    <w:rsid w:val="00E46DB7"/>
    <w:rsid w:val="00E475B9"/>
    <w:rsid w:val="00E55C02"/>
    <w:rsid w:val="00E565AF"/>
    <w:rsid w:val="00E57B2A"/>
    <w:rsid w:val="00E61716"/>
    <w:rsid w:val="00E62BDC"/>
    <w:rsid w:val="00E64C1B"/>
    <w:rsid w:val="00E72F5B"/>
    <w:rsid w:val="00E7669C"/>
    <w:rsid w:val="00E83AF2"/>
    <w:rsid w:val="00E8475A"/>
    <w:rsid w:val="00E87B51"/>
    <w:rsid w:val="00E92792"/>
    <w:rsid w:val="00E95C96"/>
    <w:rsid w:val="00E963F5"/>
    <w:rsid w:val="00EB1B26"/>
    <w:rsid w:val="00EB4E84"/>
    <w:rsid w:val="00EC30CF"/>
    <w:rsid w:val="00EC4D3F"/>
    <w:rsid w:val="00EC5167"/>
    <w:rsid w:val="00EC6EAC"/>
    <w:rsid w:val="00ED54D8"/>
    <w:rsid w:val="00ED5511"/>
    <w:rsid w:val="00ED756C"/>
    <w:rsid w:val="00EE055A"/>
    <w:rsid w:val="00EE2271"/>
    <w:rsid w:val="00EF2C14"/>
    <w:rsid w:val="00EF59BD"/>
    <w:rsid w:val="00EF7BBB"/>
    <w:rsid w:val="00F047C4"/>
    <w:rsid w:val="00F075AA"/>
    <w:rsid w:val="00F133A6"/>
    <w:rsid w:val="00F14065"/>
    <w:rsid w:val="00F31393"/>
    <w:rsid w:val="00F3394B"/>
    <w:rsid w:val="00F340FD"/>
    <w:rsid w:val="00F34C6D"/>
    <w:rsid w:val="00F37AC9"/>
    <w:rsid w:val="00F43EAC"/>
    <w:rsid w:val="00F6242D"/>
    <w:rsid w:val="00F65C69"/>
    <w:rsid w:val="00F74117"/>
    <w:rsid w:val="00F74EE1"/>
    <w:rsid w:val="00F75D88"/>
    <w:rsid w:val="00F81C0E"/>
    <w:rsid w:val="00F82AEF"/>
    <w:rsid w:val="00F82B1D"/>
    <w:rsid w:val="00F906CA"/>
    <w:rsid w:val="00F909B4"/>
    <w:rsid w:val="00F96EB7"/>
    <w:rsid w:val="00FA346A"/>
    <w:rsid w:val="00FB0803"/>
    <w:rsid w:val="00FC0D7F"/>
    <w:rsid w:val="00FC11B6"/>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A18C4D52-EB9D-4AB0-A9DB-A0AA0D9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24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uiPriority w:val="99"/>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 w:type="paragraph" w:customStyle="1" w:styleId="xcontentpasted0">
    <w:name w:val="x_contentpasted0"/>
    <w:basedOn w:val="Normal"/>
    <w:rsid w:val="00EC5167"/>
    <w:pPr>
      <w:overflowPunct/>
      <w:autoSpaceDE/>
      <w:autoSpaceDN/>
      <w:adjustRightInd/>
      <w:spacing w:after="0"/>
      <w:textAlignment w:val="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36C70"/>
    <w:rPr>
      <w:color w:val="605E5C"/>
      <w:shd w:val="clear" w:color="auto" w:fill="E1DFDD"/>
    </w:rPr>
  </w:style>
  <w:style w:type="character" w:customStyle="1" w:styleId="author-a-z77z9z69zz90z8oz66zscfz67zunz73zz81zf">
    <w:name w:val="author-a-z77z9z69zz90z8oz66zscfz67zunz73zz81zf"/>
    <w:basedOn w:val="DefaultParagraphFont"/>
    <w:rsid w:val="009442C3"/>
  </w:style>
  <w:style w:type="character" w:customStyle="1" w:styleId="CaptionChar">
    <w:name w:val="Caption Char"/>
    <w:basedOn w:val="DefaultParagraphFont"/>
    <w:link w:val="Caption"/>
    <w:uiPriority w:val="35"/>
    <w:rsid w:val="008E22C7"/>
    <w:rPr>
      <w:b/>
      <w:bCs/>
      <w:lang w:eastAsia="en-US"/>
    </w:rPr>
  </w:style>
  <w:style w:type="character" w:customStyle="1" w:styleId="ui-provider">
    <w:name w:val="ui-provider"/>
    <w:basedOn w:val="DefaultParagraphFont"/>
    <w:rsid w:val="00A8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60471807">
      <w:bodyDiv w:val="1"/>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174343685">
      <w:bodyDiv w:val="1"/>
      <w:marLeft w:val="0"/>
      <w:marRight w:val="0"/>
      <w:marTop w:val="0"/>
      <w:marBottom w:val="0"/>
      <w:divBdr>
        <w:top w:val="none" w:sz="0" w:space="0" w:color="auto"/>
        <w:left w:val="none" w:sz="0" w:space="0" w:color="auto"/>
        <w:bottom w:val="none" w:sz="0" w:space="0" w:color="auto"/>
        <w:right w:val="none" w:sz="0" w:space="0" w:color="auto"/>
      </w:divBdr>
      <w:divsChild>
        <w:div w:id="477259954">
          <w:marLeft w:val="0"/>
          <w:marRight w:val="0"/>
          <w:marTop w:val="0"/>
          <w:marBottom w:val="0"/>
          <w:divBdr>
            <w:top w:val="none" w:sz="0" w:space="0" w:color="auto"/>
            <w:left w:val="none" w:sz="0" w:space="0" w:color="auto"/>
            <w:bottom w:val="none" w:sz="0" w:space="0" w:color="auto"/>
            <w:right w:val="none" w:sz="0" w:space="0" w:color="auto"/>
          </w:divBdr>
        </w:div>
      </w:divsChild>
    </w:div>
    <w:div w:id="1232157357">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docbox.etsi.org/isg/zsm/open/Drafts" TargetMode="External"/><Relationship Id="rId26" Type="http://schemas.openxmlformats.org/officeDocument/2006/relationships/hyperlink" Target="https://sites.google.com/view/tnt-2022/program" TargetMode="External"/><Relationship Id="rId21" Type="http://schemas.openxmlformats.org/officeDocument/2006/relationships/hyperlink" Target="http://www.etsi.org/deliver" TargetMode="External"/><Relationship Id="rId34" Type="http://schemas.openxmlformats.org/officeDocument/2006/relationships/header" Target="header2.xml"/><Relationship Id="rId42"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si.org/standards-search" TargetMode="External"/><Relationship Id="rId25" Type="http://schemas.openxmlformats.org/officeDocument/2006/relationships/hyperlink" Target="https://datatracker.ietf.org/doc/draft-irtf-nmrg-network-digital-twin-arch" TargetMode="External"/><Relationship Id="rId33" Type="http://schemas.openxmlformats.org/officeDocument/2006/relationships/hyperlink" Target="https://docbox.etsi.org/ISG/ZSM/05-CONTRIBUTIONS/2023/ZSM(23)000077r1_ZSM015_Sec_4_3_2_Digital_Twin_Industrial_Progress.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box.etsi.org/isg/zsm/open/Drafts" TargetMode="External"/><Relationship Id="rId20" Type="http://schemas.openxmlformats.org/officeDocument/2006/relationships/hyperlink" Target="http://www.etsi.org/standards-search"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etsi.org/Services/editHelp!/Howtostart/ETSIDraftingRules.aspx" TargetMode="External"/><Relationship Id="rId32" Type="http://schemas.openxmlformats.org/officeDocument/2006/relationships/image" Target="media/image7.emf"/><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pr.etsi.org/"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tsi.org/standards-search"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ortal.etsi.org/TB/ETSIDeliverableStatus.aspx" TargetMode="External"/><Relationship Id="rId27" Type="http://schemas.openxmlformats.org/officeDocument/2006/relationships/image" Target="media/image2.png"/><Relationship Id="rId30" Type="http://schemas.openxmlformats.org/officeDocument/2006/relationships/image" Target="media/image5.emf"/><Relationship Id="rId35" Type="http://schemas.openxmlformats.org/officeDocument/2006/relationships/footer" Target="footer2.xml"/><Relationship Id="rId8" Type="http://schemas.openxmlformats.org/officeDocument/2006/relationships/numbering" Target="numbering.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3.xml><?xml version="1.0" encoding="utf-8"?>
<?mso-contentType ?>
<SharedContentType xmlns="Microsoft.SharePoint.Taxonomy.ContentTypeSync" SourceId="34c87397-5fc1-491e-85e7-d6110dbe9cbd" ContentTypeId="0x010100CE50E52E7543470BBDD3827FE50C59CB" PreviousValue="false"/>
</file>

<file path=customXml/item4.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2.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4.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6.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7.xml><?xml version="1.0" encoding="utf-8"?>
<ds:datastoreItem xmlns:ds="http://schemas.openxmlformats.org/officeDocument/2006/customXml" ds:itemID="{34E45DA2-ABAB-461D-A74E-CEA3ABC2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TotalTime>
  <Pages>36</Pages>
  <Words>15783</Words>
  <Characters>89966</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105538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
  <cp:lastModifiedBy>Fernando Camacho</cp:lastModifiedBy>
  <cp:revision>6</cp:revision>
  <cp:lastPrinted>2016-05-17T08:56:00Z</cp:lastPrinted>
  <dcterms:created xsi:type="dcterms:W3CDTF">2024-01-09T03:42:00Z</dcterms:created>
  <dcterms:modified xsi:type="dcterms:W3CDTF">2024-01-12T01:18:00Z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