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3F75C7CC"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ins w:id="4" w:author="Fernando Camacho" w:date="2023-02-13T10:07:00Z">
        <w:r w:rsidR="00A8767E">
          <w:rPr>
            <w:noProof w:val="0"/>
          </w:rPr>
          <w:t>3</w:t>
        </w:r>
      </w:ins>
      <w:del w:id="5" w:author="Fernando Camacho" w:date="2023-02-13T10:07:00Z">
        <w:r w:rsidR="003724A6" w:rsidDel="00A8767E">
          <w:rPr>
            <w:noProof w:val="0"/>
          </w:rPr>
          <w:delText>1</w:delText>
        </w:r>
      </w:del>
      <w:bookmarkEnd w:id="3"/>
      <w:r>
        <w:rPr>
          <w:rStyle w:val="ZGSM"/>
          <w:noProof w:val="0"/>
        </w:rPr>
        <w:t xml:space="preserve"> </w:t>
      </w:r>
      <w:r>
        <w:rPr>
          <w:noProof w:val="0"/>
          <w:sz w:val="32"/>
        </w:rPr>
        <w:t>(</w:t>
      </w:r>
      <w:r w:rsidR="00E57B2A">
        <w:rPr>
          <w:noProof w:val="0"/>
          <w:sz w:val="32"/>
        </w:rPr>
        <w:t>202</w:t>
      </w:r>
      <w:ins w:id="6" w:author="Fernando Camacho" w:date="2023-02-13T10:07:00Z">
        <w:r w:rsidR="00A8767E">
          <w:rPr>
            <w:noProof w:val="0"/>
            <w:sz w:val="32"/>
          </w:rPr>
          <w:t>3</w:t>
        </w:r>
      </w:ins>
      <w:del w:id="7" w:author="Fernando Camacho" w:date="2023-02-13T10:07:00Z">
        <w:r w:rsidR="00E57B2A" w:rsidDel="00A8767E">
          <w:rPr>
            <w:noProof w:val="0"/>
            <w:sz w:val="32"/>
          </w:rPr>
          <w:delText>2</w:delText>
        </w:r>
      </w:del>
      <w:r w:rsidR="003724A6">
        <w:rPr>
          <w:noProof w:val="0"/>
          <w:sz w:val="32"/>
        </w:rPr>
        <w:t>-0</w:t>
      </w:r>
      <w:ins w:id="8" w:author="Fernando Camacho" w:date="2023-02-13T10:07:00Z">
        <w:r w:rsidR="00A8767E">
          <w:rPr>
            <w:noProof w:val="0"/>
            <w:sz w:val="32"/>
          </w:rPr>
          <w:t>2</w:t>
        </w:r>
      </w:ins>
      <w:del w:id="9" w:author="Fernando Camacho" w:date="2023-02-13T10:07:00Z">
        <w:r w:rsidR="00DD220F" w:rsidDel="00A8767E">
          <w:rPr>
            <w:noProof w:val="0"/>
            <w:sz w:val="32"/>
          </w:rPr>
          <w:delText>5</w:delText>
        </w:r>
      </w:del>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10"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11" w:name="docdiskette"/>
    <w:bookmarkEnd w:id="10"/>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565AF" w:rsidRDefault="00E565AF"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565AF" w:rsidRDefault="00E565AF" w:rsidP="00DD220F">
                            <w:pPr>
                              <w:pStyle w:val="NormalWeb"/>
                              <w:kinsoku w:val="0"/>
                              <w:spacing w:after="0"/>
                              <w:ind w:left="144" w:right="144"/>
                              <w:jc w:val="both"/>
                            </w:pPr>
                          </w:p>
                          <w:p w14:paraId="73D46F45"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565AF" w:rsidRDefault="00E565AF" w:rsidP="00DD220F">
                            <w:pPr>
                              <w:pStyle w:val="NormalWeb"/>
                              <w:kinsoku w:val="0"/>
                              <w:spacing w:after="0"/>
                              <w:ind w:left="144" w:right="115"/>
                              <w:jc w:val="center"/>
                            </w:pPr>
                          </w:p>
                          <w:p w14:paraId="00EC79D2" w14:textId="77777777" w:rsidR="00E565AF" w:rsidRDefault="00E565AF"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565AF" w:rsidRDefault="00E565AF" w:rsidP="00DD220F">
                            <w:pPr>
                              <w:pStyle w:val="NormalWeb"/>
                              <w:kinsoku w:val="0"/>
                              <w:spacing w:after="0"/>
                              <w:ind w:left="144" w:right="115"/>
                              <w:jc w:val="center"/>
                            </w:pPr>
                          </w:p>
                          <w:p w14:paraId="5738D8EE" w14:textId="77777777" w:rsidR="00E565AF" w:rsidRDefault="00E565AF" w:rsidP="00AA068E">
                            <w:pPr>
                              <w:pStyle w:val="ListParagraph"/>
                              <w:numPr>
                                <w:ilvl w:val="0"/>
                                <w:numId w:val="11"/>
                              </w:numPr>
                              <w:kinsoku w:val="0"/>
                              <w:autoSpaceDE/>
                              <w:autoSpaceDN/>
                              <w:adjustRightInd/>
                              <w:textAlignment w:val="baseline"/>
                              <w:pPrChange w:id="12" w:author="Fernando Camacho" w:date="2023-02-13T11:19:00Z">
                                <w:pPr>
                                  <w:pStyle w:val="ListParagraph"/>
                                  <w:numPr>
                                    <w:numId w:val="47"/>
                                  </w:numPr>
                                  <w:tabs>
                                    <w:tab w:val="num" w:pos="360"/>
                                  </w:tabs>
                                  <w:kinsoku w:val="0"/>
                                  <w:autoSpaceDE/>
                                  <w:autoSpaceDN/>
                                  <w:adjustRightInd/>
                                  <w:textAlignment w:val="baseline"/>
                                </w:pPr>
                              </w:pPrChang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r>
                              <w:fldChar w:fldCharType="begin"/>
                            </w:r>
                            <w:r>
                              <w:instrText xml:space="preserve"> HYPERLINK "https://docbox.etsi.org/isg/zsm/open/Drafts" </w:instrText>
                            </w:r>
                            <w:r>
                              <w:fldChar w:fldCharType="separate"/>
                            </w:r>
                            <w:r w:rsidRPr="001846C5">
                              <w:rPr>
                                <w:rStyle w:val="Hyperlink"/>
                                <w:rFonts w:ascii="Calibri" w:hAnsi="Calibri" w:cs="Calibri"/>
                                <w:kern w:val="24"/>
                                <w:sz w:val="16"/>
                                <w:szCs w:val="16"/>
                              </w:rPr>
                              <w:t>https://docbox.etsi.org/isg/zsm/open/Drafts</w:t>
                            </w:r>
                            <w:r>
                              <w:rPr>
                                <w:rStyle w:val="Hyperlink"/>
                                <w:rFonts w:ascii="Calibri" w:hAnsi="Calibri" w:cs="Calibri"/>
                                <w:kern w:val="24"/>
                                <w:sz w:val="16"/>
                                <w:szCs w:val="16"/>
                              </w:rPr>
                              <w:fldChar w:fldCharType="end"/>
                            </w:r>
                            <w:r>
                              <w:rPr>
                                <w:rFonts w:ascii="Calibri" w:hAnsi="Calibri" w:cs="Calibri"/>
                                <w:kern w:val="24"/>
                                <w:sz w:val="16"/>
                                <w:szCs w:val="16"/>
                              </w:rPr>
                              <w:t xml:space="preserve"> </w:t>
                            </w:r>
                          </w:p>
                          <w:p w14:paraId="3AE70541" w14:textId="77777777" w:rsidR="00E565AF" w:rsidRDefault="00E565AF" w:rsidP="00AA068E">
                            <w:pPr>
                              <w:pStyle w:val="ListParagraph"/>
                              <w:numPr>
                                <w:ilvl w:val="0"/>
                                <w:numId w:val="11"/>
                              </w:numPr>
                              <w:kinsoku w:val="0"/>
                              <w:autoSpaceDE/>
                              <w:autoSpaceDN/>
                              <w:adjustRightInd/>
                              <w:textAlignment w:val="baseline"/>
                              <w:pPrChange w:id="13" w:author="Fernando Camacho" w:date="2023-02-13T11:19:00Z">
                                <w:pPr>
                                  <w:pStyle w:val="ListParagraph"/>
                                  <w:numPr>
                                    <w:numId w:val="47"/>
                                  </w:numPr>
                                  <w:tabs>
                                    <w:tab w:val="num" w:pos="360"/>
                                  </w:tabs>
                                  <w:kinsoku w:val="0"/>
                                  <w:autoSpaceDE/>
                                  <w:autoSpaceDN/>
                                  <w:adjustRightInd/>
                                  <w:textAlignment w:val="baseline"/>
                                </w:pPr>
                              </w:pPrChange>
                            </w:pPr>
                            <w:r w:rsidRPr="001A6774">
                              <w:rPr>
                                <w:rFonts w:ascii="Calibri" w:hAnsi="Calibri" w:cs="Calibri"/>
                                <w:color w:val="000000"/>
                                <w:kern w:val="24"/>
                              </w:rPr>
                              <w:t xml:space="preserve">Approved and PUBLISHED deliverables shall be obtained via the ETSI Standards search page at: </w:t>
                            </w:r>
                            <w:r>
                              <w:fldChar w:fldCharType="begin"/>
                            </w:r>
                            <w:r>
                              <w:instrText xml:space="preserve"> HYPERLINK "http://www.etsi.org/standards-search" </w:instrText>
                            </w:r>
                            <w:r>
                              <w:fldChar w:fldCharType="separate"/>
                            </w:r>
                            <w:r w:rsidRPr="001A6774">
                              <w:rPr>
                                <w:rStyle w:val="Hyperlink"/>
                                <w:rFonts w:ascii="Calibri" w:hAnsi="Calibri" w:cs="Calibri"/>
                                <w:kern w:val="24"/>
                                <w:sz w:val="16"/>
                                <w:szCs w:val="16"/>
                              </w:rPr>
                              <w:t>http://www.etsi.org/standards-search</w:t>
                            </w:r>
                            <w:r>
                              <w:rPr>
                                <w:rStyle w:val="Hyperlink"/>
                                <w:rFonts w:ascii="Calibri" w:hAnsi="Calibri" w:cs="Calibri"/>
                                <w:kern w:val="24"/>
                                <w:sz w:val="16"/>
                                <w:szCs w:val="16"/>
                              </w:rPr>
                              <w:fldChar w:fldCharType="end"/>
                            </w:r>
                          </w:p>
                          <w:p w14:paraId="4BC1683A" w14:textId="77777777" w:rsidR="00E565AF" w:rsidRPr="002B4535" w:rsidRDefault="00E565AF"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E565AF" w:rsidRDefault="00E565AF"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565AF" w:rsidRDefault="00E565AF" w:rsidP="00DD220F">
                      <w:pPr>
                        <w:pStyle w:val="NormalWeb"/>
                        <w:kinsoku w:val="0"/>
                        <w:spacing w:after="0"/>
                        <w:ind w:left="144" w:right="144"/>
                        <w:jc w:val="both"/>
                      </w:pPr>
                    </w:p>
                    <w:p w14:paraId="73D46F45"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565AF" w:rsidRDefault="00E565AF" w:rsidP="00DD220F">
                      <w:pPr>
                        <w:pStyle w:val="NormalWeb"/>
                        <w:kinsoku w:val="0"/>
                        <w:spacing w:after="0"/>
                        <w:ind w:left="144" w:right="115"/>
                        <w:jc w:val="center"/>
                      </w:pPr>
                    </w:p>
                    <w:p w14:paraId="00EC79D2" w14:textId="77777777" w:rsidR="00E565AF" w:rsidRDefault="00E565AF"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565AF" w:rsidRDefault="00E565AF" w:rsidP="00DD220F">
                      <w:pPr>
                        <w:pStyle w:val="NormalWeb"/>
                        <w:kinsoku w:val="0"/>
                        <w:spacing w:after="0"/>
                        <w:ind w:left="144" w:right="115"/>
                        <w:jc w:val="center"/>
                      </w:pPr>
                    </w:p>
                    <w:p w14:paraId="5738D8EE" w14:textId="77777777" w:rsidR="00E565AF" w:rsidRDefault="00E565AF" w:rsidP="00AA068E">
                      <w:pPr>
                        <w:pStyle w:val="ListParagraph"/>
                        <w:numPr>
                          <w:ilvl w:val="0"/>
                          <w:numId w:val="11"/>
                        </w:numPr>
                        <w:kinsoku w:val="0"/>
                        <w:autoSpaceDE/>
                        <w:autoSpaceDN/>
                        <w:adjustRightInd/>
                        <w:textAlignment w:val="baseline"/>
                        <w:pPrChange w:id="14" w:author="Fernando Camacho" w:date="2023-02-13T11:19:00Z">
                          <w:pPr>
                            <w:pStyle w:val="ListParagraph"/>
                            <w:numPr>
                              <w:numId w:val="47"/>
                            </w:numPr>
                            <w:tabs>
                              <w:tab w:val="num" w:pos="360"/>
                            </w:tabs>
                            <w:kinsoku w:val="0"/>
                            <w:autoSpaceDE/>
                            <w:autoSpaceDN/>
                            <w:adjustRightInd/>
                            <w:textAlignment w:val="baseline"/>
                          </w:pPr>
                        </w:pPrChang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r>
                        <w:fldChar w:fldCharType="begin"/>
                      </w:r>
                      <w:r>
                        <w:instrText xml:space="preserve"> HYPERLINK "https://docbox.etsi.org/isg/zsm/open/Drafts" </w:instrText>
                      </w:r>
                      <w:r>
                        <w:fldChar w:fldCharType="separate"/>
                      </w:r>
                      <w:r w:rsidRPr="001846C5">
                        <w:rPr>
                          <w:rStyle w:val="Hyperlink"/>
                          <w:rFonts w:ascii="Calibri" w:hAnsi="Calibri" w:cs="Calibri"/>
                          <w:kern w:val="24"/>
                          <w:sz w:val="16"/>
                          <w:szCs w:val="16"/>
                        </w:rPr>
                        <w:t>https://docbox.etsi.org/isg/zsm/open/Drafts</w:t>
                      </w:r>
                      <w:r>
                        <w:rPr>
                          <w:rStyle w:val="Hyperlink"/>
                          <w:rFonts w:ascii="Calibri" w:hAnsi="Calibri" w:cs="Calibri"/>
                          <w:kern w:val="24"/>
                          <w:sz w:val="16"/>
                          <w:szCs w:val="16"/>
                        </w:rPr>
                        <w:fldChar w:fldCharType="end"/>
                      </w:r>
                      <w:r>
                        <w:rPr>
                          <w:rFonts w:ascii="Calibri" w:hAnsi="Calibri" w:cs="Calibri"/>
                          <w:kern w:val="24"/>
                          <w:sz w:val="16"/>
                          <w:szCs w:val="16"/>
                        </w:rPr>
                        <w:t xml:space="preserve"> </w:t>
                      </w:r>
                    </w:p>
                    <w:p w14:paraId="3AE70541" w14:textId="77777777" w:rsidR="00E565AF" w:rsidRDefault="00E565AF" w:rsidP="00AA068E">
                      <w:pPr>
                        <w:pStyle w:val="ListParagraph"/>
                        <w:numPr>
                          <w:ilvl w:val="0"/>
                          <w:numId w:val="11"/>
                        </w:numPr>
                        <w:kinsoku w:val="0"/>
                        <w:autoSpaceDE/>
                        <w:autoSpaceDN/>
                        <w:adjustRightInd/>
                        <w:textAlignment w:val="baseline"/>
                        <w:pPrChange w:id="15" w:author="Fernando Camacho" w:date="2023-02-13T11:19:00Z">
                          <w:pPr>
                            <w:pStyle w:val="ListParagraph"/>
                            <w:numPr>
                              <w:numId w:val="47"/>
                            </w:numPr>
                            <w:tabs>
                              <w:tab w:val="num" w:pos="360"/>
                            </w:tabs>
                            <w:kinsoku w:val="0"/>
                            <w:autoSpaceDE/>
                            <w:autoSpaceDN/>
                            <w:adjustRightInd/>
                            <w:textAlignment w:val="baseline"/>
                          </w:pPr>
                        </w:pPrChange>
                      </w:pPr>
                      <w:r w:rsidRPr="001A6774">
                        <w:rPr>
                          <w:rFonts w:ascii="Calibri" w:hAnsi="Calibri" w:cs="Calibri"/>
                          <w:color w:val="000000"/>
                          <w:kern w:val="24"/>
                        </w:rPr>
                        <w:t xml:space="preserve">Approved and PUBLISHED deliverables shall be obtained via the ETSI Standards search page at: </w:t>
                      </w:r>
                      <w:r>
                        <w:fldChar w:fldCharType="begin"/>
                      </w:r>
                      <w:r>
                        <w:instrText xml:space="preserve"> HYPERLINK "http://www.etsi.org/standards-search" </w:instrText>
                      </w:r>
                      <w:r>
                        <w:fldChar w:fldCharType="separate"/>
                      </w:r>
                      <w:r w:rsidRPr="001A6774">
                        <w:rPr>
                          <w:rStyle w:val="Hyperlink"/>
                          <w:rFonts w:ascii="Calibri" w:hAnsi="Calibri" w:cs="Calibri"/>
                          <w:kern w:val="24"/>
                          <w:sz w:val="16"/>
                          <w:szCs w:val="16"/>
                        </w:rPr>
                        <w:t>http://www.etsi.org/standards-search</w:t>
                      </w:r>
                      <w:r>
                        <w:rPr>
                          <w:rStyle w:val="Hyperlink"/>
                          <w:rFonts w:ascii="Calibri" w:hAnsi="Calibri" w:cs="Calibri"/>
                          <w:kern w:val="24"/>
                          <w:sz w:val="16"/>
                          <w:szCs w:val="16"/>
                        </w:rPr>
                        <w:fldChar w:fldCharType="end"/>
                      </w:r>
                    </w:p>
                    <w:p w14:paraId="4BC1683A" w14:textId="77777777" w:rsidR="00E565AF" w:rsidRPr="002B4535" w:rsidRDefault="00E565AF"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6"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7" w:name="keywords"/>
      <w:r>
        <w:rPr>
          <w:rFonts w:ascii="Arial" w:hAnsi="Arial"/>
          <w:sz w:val="18"/>
        </w:rPr>
        <w:t>&lt;keywords&gt;</w:t>
      </w:r>
      <w:bookmarkEnd w:id="17"/>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8"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8"/>
    <w:p w14:paraId="64297AF6" w14:textId="77777777" w:rsidR="00CC18AA" w:rsidRDefault="00CC18AA"/>
    <w:p w14:paraId="265F0CBB" w14:textId="77777777" w:rsidR="00CC18AA" w:rsidRDefault="00CC18AA"/>
    <w:bookmarkEnd w:id="16"/>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6"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7"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8"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9"/>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20" w:name="copyrightaddon"/>
      <w:bookmarkEnd w:id="20"/>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21" w:name="tbcopyright"/>
      <w:bookmarkEnd w:id="21"/>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7A9A6748" w14:textId="71591253" w:rsidR="000C1232" w:rsidRDefault="00821F1C">
      <w:pPr>
        <w:pStyle w:val="TOC1"/>
        <w:rPr>
          <w:ins w:id="22" w:author="Fernando Camacho" w:date="2023-02-13T11:18:00Z"/>
          <w:rFonts w:asciiTheme="minorHAnsi" w:hAnsiTheme="minorHAnsi" w:cstheme="minorBidi"/>
          <w:szCs w:val="22"/>
          <w:lang w:val="en-US"/>
        </w:rPr>
      </w:pPr>
      <w:r>
        <w:fldChar w:fldCharType="begin"/>
      </w:r>
      <w:r>
        <w:instrText xml:space="preserve"> TOC \o \w "1-9"</w:instrText>
      </w:r>
      <w:r>
        <w:fldChar w:fldCharType="separate"/>
      </w:r>
      <w:ins w:id="23" w:author="Fernando Camacho" w:date="2023-02-13T11:18:00Z">
        <w:r w:rsidR="000C1232">
          <w:t>Intellectual Property Rights</w:t>
        </w:r>
        <w:r w:rsidR="000C1232">
          <w:tab/>
        </w:r>
        <w:r w:rsidR="000C1232">
          <w:fldChar w:fldCharType="begin"/>
        </w:r>
        <w:r w:rsidR="000C1232">
          <w:instrText xml:space="preserve"> PAGEREF _Toc127179528 \h </w:instrText>
        </w:r>
      </w:ins>
      <w:r w:rsidR="000C1232">
        <w:fldChar w:fldCharType="separate"/>
      </w:r>
      <w:ins w:id="24" w:author="Fernando Camacho" w:date="2023-02-13T11:18:00Z">
        <w:r w:rsidR="000C1232">
          <w:t>4</w:t>
        </w:r>
        <w:r w:rsidR="000C1232">
          <w:fldChar w:fldCharType="end"/>
        </w:r>
      </w:ins>
    </w:p>
    <w:p w14:paraId="10792FBE" w14:textId="02D0C91C" w:rsidR="000C1232" w:rsidRDefault="000C1232">
      <w:pPr>
        <w:pStyle w:val="TOC1"/>
        <w:rPr>
          <w:ins w:id="25" w:author="Fernando Camacho" w:date="2023-02-13T11:18:00Z"/>
          <w:rFonts w:asciiTheme="minorHAnsi" w:hAnsiTheme="minorHAnsi" w:cstheme="minorBidi"/>
          <w:szCs w:val="22"/>
          <w:lang w:val="en-US"/>
        </w:rPr>
      </w:pPr>
      <w:ins w:id="26" w:author="Fernando Camacho" w:date="2023-02-13T11:18:00Z">
        <w:r>
          <w:t>Foreword</w:t>
        </w:r>
        <w:r>
          <w:tab/>
        </w:r>
        <w:r>
          <w:fldChar w:fldCharType="begin"/>
        </w:r>
        <w:r>
          <w:instrText xml:space="preserve"> PAGEREF _Toc127179529 \h </w:instrText>
        </w:r>
      </w:ins>
      <w:r>
        <w:fldChar w:fldCharType="separate"/>
      </w:r>
      <w:ins w:id="27" w:author="Fernando Camacho" w:date="2023-02-13T11:18:00Z">
        <w:r>
          <w:t>4</w:t>
        </w:r>
        <w:r>
          <w:fldChar w:fldCharType="end"/>
        </w:r>
      </w:ins>
    </w:p>
    <w:p w14:paraId="142945CC" w14:textId="41DE1DF9" w:rsidR="000C1232" w:rsidRDefault="000C1232">
      <w:pPr>
        <w:pStyle w:val="TOC1"/>
        <w:rPr>
          <w:ins w:id="28" w:author="Fernando Camacho" w:date="2023-02-13T11:18:00Z"/>
          <w:rFonts w:asciiTheme="minorHAnsi" w:hAnsiTheme="minorHAnsi" w:cstheme="minorBidi"/>
          <w:szCs w:val="22"/>
          <w:lang w:val="en-US"/>
        </w:rPr>
      </w:pPr>
      <w:ins w:id="29" w:author="Fernando Camacho" w:date="2023-02-13T11:18:00Z">
        <w:r>
          <w:t>Modal verbs terminology</w:t>
        </w:r>
        <w:r>
          <w:tab/>
        </w:r>
        <w:r>
          <w:fldChar w:fldCharType="begin"/>
        </w:r>
        <w:r>
          <w:instrText xml:space="preserve"> PAGEREF _Toc127179530 \h </w:instrText>
        </w:r>
      </w:ins>
      <w:r>
        <w:fldChar w:fldCharType="separate"/>
      </w:r>
      <w:ins w:id="30" w:author="Fernando Camacho" w:date="2023-02-13T11:18:00Z">
        <w:r>
          <w:t>4</w:t>
        </w:r>
        <w:r>
          <w:fldChar w:fldCharType="end"/>
        </w:r>
      </w:ins>
    </w:p>
    <w:p w14:paraId="0E675850" w14:textId="1534448E" w:rsidR="000C1232" w:rsidRDefault="000C1232">
      <w:pPr>
        <w:pStyle w:val="TOC1"/>
        <w:rPr>
          <w:ins w:id="31" w:author="Fernando Camacho" w:date="2023-02-13T11:18:00Z"/>
          <w:rFonts w:asciiTheme="minorHAnsi" w:hAnsiTheme="minorHAnsi" w:cstheme="minorBidi"/>
          <w:szCs w:val="22"/>
          <w:lang w:val="en-US"/>
        </w:rPr>
      </w:pPr>
      <w:ins w:id="32" w:author="Fernando Camacho" w:date="2023-02-13T11:18:00Z">
        <w:r>
          <w:t>1</w:t>
        </w:r>
        <w:r>
          <w:tab/>
          <w:t>Scope</w:t>
        </w:r>
        <w:r>
          <w:tab/>
        </w:r>
        <w:r>
          <w:fldChar w:fldCharType="begin"/>
        </w:r>
        <w:r>
          <w:instrText xml:space="preserve"> PAGEREF _Toc127179531 \h </w:instrText>
        </w:r>
      </w:ins>
      <w:r>
        <w:fldChar w:fldCharType="separate"/>
      </w:r>
      <w:ins w:id="33" w:author="Fernando Camacho" w:date="2023-02-13T11:18:00Z">
        <w:r>
          <w:t>5</w:t>
        </w:r>
        <w:r>
          <w:fldChar w:fldCharType="end"/>
        </w:r>
      </w:ins>
    </w:p>
    <w:p w14:paraId="2DB3A731" w14:textId="72307DBE" w:rsidR="000C1232" w:rsidRDefault="000C1232">
      <w:pPr>
        <w:pStyle w:val="TOC1"/>
        <w:rPr>
          <w:ins w:id="34" w:author="Fernando Camacho" w:date="2023-02-13T11:18:00Z"/>
          <w:rFonts w:asciiTheme="minorHAnsi" w:hAnsiTheme="minorHAnsi" w:cstheme="minorBidi"/>
          <w:szCs w:val="22"/>
          <w:lang w:val="en-US"/>
        </w:rPr>
      </w:pPr>
      <w:ins w:id="35" w:author="Fernando Camacho" w:date="2023-02-13T11:18:00Z">
        <w:r>
          <w:t>2</w:t>
        </w:r>
        <w:r>
          <w:tab/>
          <w:t>References</w:t>
        </w:r>
        <w:r>
          <w:tab/>
        </w:r>
        <w:r>
          <w:fldChar w:fldCharType="begin"/>
        </w:r>
        <w:r>
          <w:instrText xml:space="preserve"> PAGEREF _Toc127179532 \h </w:instrText>
        </w:r>
      </w:ins>
      <w:r>
        <w:fldChar w:fldCharType="separate"/>
      </w:r>
      <w:ins w:id="36" w:author="Fernando Camacho" w:date="2023-02-13T11:18:00Z">
        <w:r>
          <w:t>5</w:t>
        </w:r>
        <w:r>
          <w:fldChar w:fldCharType="end"/>
        </w:r>
      </w:ins>
    </w:p>
    <w:p w14:paraId="6021CA22" w14:textId="11DECBB7" w:rsidR="000C1232" w:rsidRDefault="000C1232">
      <w:pPr>
        <w:pStyle w:val="TOC2"/>
        <w:rPr>
          <w:ins w:id="37" w:author="Fernando Camacho" w:date="2023-02-13T11:18:00Z"/>
          <w:rFonts w:asciiTheme="minorHAnsi" w:hAnsiTheme="minorHAnsi" w:cstheme="minorBidi"/>
          <w:sz w:val="22"/>
          <w:szCs w:val="22"/>
          <w:lang w:val="en-US"/>
        </w:rPr>
      </w:pPr>
      <w:ins w:id="38" w:author="Fernando Camacho" w:date="2023-02-13T11:18:00Z">
        <w:r>
          <w:t>2.1</w:t>
        </w:r>
        <w:r>
          <w:tab/>
          <w:t>Normative references</w:t>
        </w:r>
        <w:r>
          <w:tab/>
        </w:r>
        <w:r>
          <w:fldChar w:fldCharType="begin"/>
        </w:r>
        <w:r>
          <w:instrText xml:space="preserve"> PAGEREF _Toc127179533 \h </w:instrText>
        </w:r>
      </w:ins>
      <w:r>
        <w:fldChar w:fldCharType="separate"/>
      </w:r>
      <w:ins w:id="39" w:author="Fernando Camacho" w:date="2023-02-13T11:18:00Z">
        <w:r>
          <w:t>5</w:t>
        </w:r>
        <w:r>
          <w:fldChar w:fldCharType="end"/>
        </w:r>
      </w:ins>
    </w:p>
    <w:p w14:paraId="0B545132" w14:textId="2CD59A68" w:rsidR="000C1232" w:rsidRDefault="000C1232">
      <w:pPr>
        <w:pStyle w:val="TOC2"/>
        <w:rPr>
          <w:ins w:id="40" w:author="Fernando Camacho" w:date="2023-02-13T11:18:00Z"/>
          <w:rFonts w:asciiTheme="minorHAnsi" w:hAnsiTheme="minorHAnsi" w:cstheme="minorBidi"/>
          <w:sz w:val="22"/>
          <w:szCs w:val="22"/>
          <w:lang w:val="en-US"/>
        </w:rPr>
      </w:pPr>
      <w:ins w:id="41" w:author="Fernando Camacho" w:date="2023-02-13T11:18:00Z">
        <w:r>
          <w:t>2.2</w:t>
        </w:r>
        <w:r>
          <w:tab/>
          <w:t>Informative references</w:t>
        </w:r>
        <w:r>
          <w:tab/>
        </w:r>
        <w:r>
          <w:fldChar w:fldCharType="begin"/>
        </w:r>
        <w:r>
          <w:instrText xml:space="preserve"> PAGEREF _Toc127179534 \h </w:instrText>
        </w:r>
      </w:ins>
      <w:r>
        <w:fldChar w:fldCharType="separate"/>
      </w:r>
      <w:ins w:id="42" w:author="Fernando Camacho" w:date="2023-02-13T11:18:00Z">
        <w:r>
          <w:t>5</w:t>
        </w:r>
        <w:r>
          <w:fldChar w:fldCharType="end"/>
        </w:r>
      </w:ins>
    </w:p>
    <w:p w14:paraId="3CBBB2A5" w14:textId="7B67B772" w:rsidR="000C1232" w:rsidRDefault="000C1232">
      <w:pPr>
        <w:pStyle w:val="TOC1"/>
        <w:rPr>
          <w:ins w:id="43" w:author="Fernando Camacho" w:date="2023-02-13T11:18:00Z"/>
          <w:rFonts w:asciiTheme="minorHAnsi" w:hAnsiTheme="minorHAnsi" w:cstheme="minorBidi"/>
          <w:szCs w:val="22"/>
          <w:lang w:val="en-US"/>
        </w:rPr>
      </w:pPr>
      <w:ins w:id="44" w:author="Fernando Camacho" w:date="2023-02-13T11:18:00Z">
        <w:r>
          <w:t>3</w:t>
        </w:r>
        <w:r>
          <w:tab/>
          <w:t>Definition of terms, symbols and abbreviations</w:t>
        </w:r>
        <w:r>
          <w:tab/>
        </w:r>
        <w:r>
          <w:fldChar w:fldCharType="begin"/>
        </w:r>
        <w:r>
          <w:instrText xml:space="preserve"> PAGEREF _Toc127179535 \h </w:instrText>
        </w:r>
      </w:ins>
      <w:r>
        <w:fldChar w:fldCharType="separate"/>
      </w:r>
      <w:ins w:id="45" w:author="Fernando Camacho" w:date="2023-02-13T11:18:00Z">
        <w:r>
          <w:t>6</w:t>
        </w:r>
        <w:r>
          <w:fldChar w:fldCharType="end"/>
        </w:r>
      </w:ins>
    </w:p>
    <w:p w14:paraId="07C148B9" w14:textId="0D4D2A6E" w:rsidR="000C1232" w:rsidRDefault="000C1232">
      <w:pPr>
        <w:pStyle w:val="TOC2"/>
        <w:rPr>
          <w:ins w:id="46" w:author="Fernando Camacho" w:date="2023-02-13T11:18:00Z"/>
          <w:rFonts w:asciiTheme="minorHAnsi" w:hAnsiTheme="minorHAnsi" w:cstheme="minorBidi"/>
          <w:sz w:val="22"/>
          <w:szCs w:val="22"/>
          <w:lang w:val="en-US"/>
        </w:rPr>
      </w:pPr>
      <w:ins w:id="47" w:author="Fernando Camacho" w:date="2023-02-13T11:18:00Z">
        <w:r>
          <w:t>3.1</w:t>
        </w:r>
        <w:r>
          <w:tab/>
          <w:t>Terms</w:t>
        </w:r>
        <w:r>
          <w:tab/>
        </w:r>
        <w:r>
          <w:fldChar w:fldCharType="begin"/>
        </w:r>
        <w:r>
          <w:instrText xml:space="preserve"> PAGEREF _Toc127179536 \h </w:instrText>
        </w:r>
      </w:ins>
      <w:r>
        <w:fldChar w:fldCharType="separate"/>
      </w:r>
      <w:ins w:id="48" w:author="Fernando Camacho" w:date="2023-02-13T11:18:00Z">
        <w:r>
          <w:t>6</w:t>
        </w:r>
        <w:r>
          <w:fldChar w:fldCharType="end"/>
        </w:r>
      </w:ins>
    </w:p>
    <w:p w14:paraId="1D0FA073" w14:textId="7772FEAF" w:rsidR="000C1232" w:rsidRDefault="000C1232">
      <w:pPr>
        <w:pStyle w:val="TOC2"/>
        <w:rPr>
          <w:ins w:id="49" w:author="Fernando Camacho" w:date="2023-02-13T11:18:00Z"/>
          <w:rFonts w:asciiTheme="minorHAnsi" w:hAnsiTheme="minorHAnsi" w:cstheme="minorBidi"/>
          <w:sz w:val="22"/>
          <w:szCs w:val="22"/>
          <w:lang w:val="en-US"/>
        </w:rPr>
      </w:pPr>
      <w:ins w:id="50" w:author="Fernando Camacho" w:date="2023-02-13T11:18:00Z">
        <w:r>
          <w:t>3.2</w:t>
        </w:r>
        <w:r>
          <w:tab/>
          <w:t>Symbols</w:t>
        </w:r>
        <w:r>
          <w:tab/>
        </w:r>
        <w:r>
          <w:fldChar w:fldCharType="begin"/>
        </w:r>
        <w:r>
          <w:instrText xml:space="preserve"> PAGEREF _Toc127179537 \h </w:instrText>
        </w:r>
      </w:ins>
      <w:r>
        <w:fldChar w:fldCharType="separate"/>
      </w:r>
      <w:ins w:id="51" w:author="Fernando Camacho" w:date="2023-02-13T11:18:00Z">
        <w:r>
          <w:t>6</w:t>
        </w:r>
        <w:r>
          <w:fldChar w:fldCharType="end"/>
        </w:r>
      </w:ins>
    </w:p>
    <w:p w14:paraId="7B8B1AF0" w14:textId="21CE2271" w:rsidR="000C1232" w:rsidRDefault="000C1232">
      <w:pPr>
        <w:pStyle w:val="TOC2"/>
        <w:rPr>
          <w:ins w:id="52" w:author="Fernando Camacho" w:date="2023-02-13T11:18:00Z"/>
          <w:rFonts w:asciiTheme="minorHAnsi" w:hAnsiTheme="minorHAnsi" w:cstheme="minorBidi"/>
          <w:sz w:val="22"/>
          <w:szCs w:val="22"/>
          <w:lang w:val="en-US"/>
        </w:rPr>
      </w:pPr>
      <w:ins w:id="53" w:author="Fernando Camacho" w:date="2023-02-13T11:18:00Z">
        <w:r>
          <w:t>3.3</w:t>
        </w:r>
        <w:r>
          <w:tab/>
          <w:t>Abbreviations</w:t>
        </w:r>
        <w:r>
          <w:tab/>
        </w:r>
        <w:r>
          <w:fldChar w:fldCharType="begin"/>
        </w:r>
        <w:r>
          <w:instrText xml:space="preserve"> PAGEREF _Toc127179538 \h </w:instrText>
        </w:r>
      </w:ins>
      <w:r>
        <w:fldChar w:fldCharType="separate"/>
      </w:r>
      <w:ins w:id="54" w:author="Fernando Camacho" w:date="2023-02-13T11:18:00Z">
        <w:r>
          <w:t>6</w:t>
        </w:r>
        <w:r>
          <w:fldChar w:fldCharType="end"/>
        </w:r>
      </w:ins>
    </w:p>
    <w:p w14:paraId="22956E1D" w14:textId="609F4169" w:rsidR="000C1232" w:rsidRDefault="000C1232">
      <w:pPr>
        <w:pStyle w:val="TOC1"/>
        <w:rPr>
          <w:ins w:id="55" w:author="Fernando Camacho" w:date="2023-02-13T11:18:00Z"/>
          <w:rFonts w:asciiTheme="minorHAnsi" w:hAnsiTheme="minorHAnsi" w:cstheme="minorBidi"/>
          <w:szCs w:val="22"/>
          <w:lang w:val="en-US"/>
        </w:rPr>
      </w:pPr>
      <w:ins w:id="56" w:author="Fernando Camacho" w:date="2023-02-13T11:18:00Z">
        <w:r>
          <w:t>4</w:t>
        </w:r>
        <w:r>
          <w:tab/>
          <w:t>Introduction of Network Digital Twin</w:t>
        </w:r>
        <w:r>
          <w:tab/>
        </w:r>
        <w:r>
          <w:fldChar w:fldCharType="begin"/>
        </w:r>
        <w:r>
          <w:instrText xml:space="preserve"> PAGEREF _Toc127179539 \h </w:instrText>
        </w:r>
      </w:ins>
      <w:r>
        <w:fldChar w:fldCharType="separate"/>
      </w:r>
      <w:ins w:id="57" w:author="Fernando Camacho" w:date="2023-02-13T11:18:00Z">
        <w:r>
          <w:t>7</w:t>
        </w:r>
        <w:r>
          <w:fldChar w:fldCharType="end"/>
        </w:r>
      </w:ins>
    </w:p>
    <w:p w14:paraId="59AE0B00" w14:textId="44838E1C" w:rsidR="000C1232" w:rsidRDefault="000C1232">
      <w:pPr>
        <w:pStyle w:val="TOC2"/>
        <w:rPr>
          <w:ins w:id="58" w:author="Fernando Camacho" w:date="2023-02-13T11:18:00Z"/>
          <w:rFonts w:asciiTheme="minorHAnsi" w:hAnsiTheme="minorHAnsi" w:cstheme="minorBidi"/>
          <w:sz w:val="22"/>
          <w:szCs w:val="22"/>
          <w:lang w:val="en-US"/>
        </w:rPr>
      </w:pPr>
      <w:ins w:id="59" w:author="Fernando Camacho" w:date="2023-02-13T11:18:00Z">
        <w:r>
          <w:t>4.1</w:t>
        </w:r>
        <w:r>
          <w:tab/>
          <w:t>Concept of Network Digital Twin</w:t>
        </w:r>
        <w:r>
          <w:tab/>
        </w:r>
        <w:r>
          <w:fldChar w:fldCharType="begin"/>
        </w:r>
        <w:r>
          <w:instrText xml:space="preserve"> PAGEREF _Toc127179540 \h </w:instrText>
        </w:r>
      </w:ins>
      <w:r>
        <w:fldChar w:fldCharType="separate"/>
      </w:r>
      <w:ins w:id="60" w:author="Fernando Camacho" w:date="2023-02-13T11:18:00Z">
        <w:r>
          <w:t>7</w:t>
        </w:r>
        <w:r>
          <w:fldChar w:fldCharType="end"/>
        </w:r>
      </w:ins>
    </w:p>
    <w:p w14:paraId="04E8EF3F" w14:textId="45337E0E" w:rsidR="000C1232" w:rsidRDefault="000C1232">
      <w:pPr>
        <w:pStyle w:val="TOC2"/>
        <w:rPr>
          <w:ins w:id="61" w:author="Fernando Camacho" w:date="2023-02-13T11:18:00Z"/>
          <w:rFonts w:asciiTheme="minorHAnsi" w:hAnsiTheme="minorHAnsi" w:cstheme="minorBidi"/>
          <w:sz w:val="22"/>
          <w:szCs w:val="22"/>
          <w:lang w:val="en-US"/>
        </w:rPr>
      </w:pPr>
      <w:ins w:id="62" w:author="Fernando Camacho" w:date="2023-02-13T11:18:00Z">
        <w:r>
          <w:t>4.2</w:t>
        </w:r>
        <w:r>
          <w:tab/>
          <w:t>Generic benefits of Network Digital Twin</w:t>
        </w:r>
        <w:r>
          <w:tab/>
        </w:r>
        <w:r>
          <w:fldChar w:fldCharType="begin"/>
        </w:r>
        <w:r>
          <w:instrText xml:space="preserve"> PAGEREF _Toc127179541 \h </w:instrText>
        </w:r>
      </w:ins>
      <w:r>
        <w:fldChar w:fldCharType="separate"/>
      </w:r>
      <w:ins w:id="63" w:author="Fernando Camacho" w:date="2023-02-13T11:18:00Z">
        <w:r>
          <w:t>7</w:t>
        </w:r>
        <w:r>
          <w:fldChar w:fldCharType="end"/>
        </w:r>
      </w:ins>
    </w:p>
    <w:p w14:paraId="772EFB1B" w14:textId="523E000E" w:rsidR="000C1232" w:rsidRDefault="000C1232">
      <w:pPr>
        <w:pStyle w:val="TOC2"/>
        <w:rPr>
          <w:ins w:id="64" w:author="Fernando Camacho" w:date="2023-02-13T11:18:00Z"/>
          <w:rFonts w:asciiTheme="minorHAnsi" w:hAnsiTheme="minorHAnsi" w:cstheme="minorBidi"/>
          <w:sz w:val="22"/>
          <w:szCs w:val="22"/>
          <w:lang w:val="en-US"/>
        </w:rPr>
      </w:pPr>
      <w:ins w:id="65" w:author="Fernando Camacho" w:date="2023-02-13T11:18:00Z">
        <w:r>
          <w:t>4.3</w:t>
        </w:r>
        <w:r>
          <w:tab/>
          <w:t>Industry progress of Network Digital Twin</w:t>
        </w:r>
        <w:r>
          <w:tab/>
        </w:r>
        <w:r>
          <w:fldChar w:fldCharType="begin"/>
        </w:r>
        <w:r>
          <w:instrText xml:space="preserve"> PAGEREF _Toc127179542 \h </w:instrText>
        </w:r>
      </w:ins>
      <w:r>
        <w:fldChar w:fldCharType="separate"/>
      </w:r>
      <w:ins w:id="66" w:author="Fernando Camacho" w:date="2023-02-13T11:18:00Z">
        <w:r>
          <w:t>8</w:t>
        </w:r>
        <w:r>
          <w:fldChar w:fldCharType="end"/>
        </w:r>
      </w:ins>
    </w:p>
    <w:p w14:paraId="606435FD" w14:textId="35C9C563" w:rsidR="000C1232" w:rsidRDefault="000C1232">
      <w:pPr>
        <w:pStyle w:val="TOC1"/>
        <w:rPr>
          <w:ins w:id="67" w:author="Fernando Camacho" w:date="2023-02-13T11:18:00Z"/>
          <w:rFonts w:asciiTheme="minorHAnsi" w:hAnsiTheme="minorHAnsi" w:cstheme="minorBidi"/>
          <w:szCs w:val="22"/>
          <w:lang w:val="en-US"/>
        </w:rPr>
      </w:pPr>
      <w:ins w:id="68" w:author="Fernando Camacho" w:date="2023-02-13T11:18:00Z">
        <w:r>
          <w:t>5</w:t>
        </w:r>
        <w:r>
          <w:tab/>
          <w:t>Examples of use cases</w:t>
        </w:r>
        <w:r w:rsidRPr="00CC697F">
          <w:rPr>
            <w:rFonts w:eastAsia="SimSun"/>
          </w:rPr>
          <w:t xml:space="preserve"> using NDT</w:t>
        </w:r>
        <w:r>
          <w:t xml:space="preserve"> </w:t>
        </w:r>
        <w:r>
          <w:tab/>
        </w:r>
        <w:r>
          <w:fldChar w:fldCharType="begin"/>
        </w:r>
        <w:r>
          <w:instrText xml:space="preserve"> PAGEREF _Toc127179543 \h </w:instrText>
        </w:r>
      </w:ins>
      <w:r>
        <w:fldChar w:fldCharType="separate"/>
      </w:r>
      <w:ins w:id="69" w:author="Fernando Camacho" w:date="2023-02-13T11:18:00Z">
        <w:r>
          <w:t>8</w:t>
        </w:r>
        <w:r>
          <w:fldChar w:fldCharType="end"/>
        </w:r>
      </w:ins>
    </w:p>
    <w:p w14:paraId="7F781C6C" w14:textId="5340E0FA" w:rsidR="000C1232" w:rsidRDefault="000C1232">
      <w:pPr>
        <w:pStyle w:val="TOC2"/>
        <w:rPr>
          <w:ins w:id="70" w:author="Fernando Camacho" w:date="2023-02-13T11:18:00Z"/>
          <w:rFonts w:asciiTheme="minorHAnsi" w:hAnsiTheme="minorHAnsi" w:cstheme="minorBidi"/>
          <w:sz w:val="22"/>
          <w:szCs w:val="22"/>
          <w:lang w:val="en-US"/>
        </w:rPr>
      </w:pPr>
      <w:ins w:id="71" w:author="Fernando Camacho" w:date="2023-02-13T11:18:00Z">
        <w:r>
          <w:t xml:space="preserve">5.1 </w:t>
        </w:r>
        <w:r>
          <w:tab/>
          <w:t>Radio network energy saving</w:t>
        </w:r>
        <w:r>
          <w:tab/>
        </w:r>
        <w:r>
          <w:fldChar w:fldCharType="begin"/>
        </w:r>
        <w:r>
          <w:instrText xml:space="preserve"> PAGEREF _Toc127179544 \h </w:instrText>
        </w:r>
      </w:ins>
      <w:r>
        <w:fldChar w:fldCharType="separate"/>
      </w:r>
      <w:ins w:id="72" w:author="Fernando Camacho" w:date="2023-02-13T11:18:00Z">
        <w:r>
          <w:t>8</w:t>
        </w:r>
        <w:r>
          <w:fldChar w:fldCharType="end"/>
        </w:r>
      </w:ins>
    </w:p>
    <w:p w14:paraId="3DE7628E" w14:textId="4224EAC7" w:rsidR="000C1232" w:rsidRDefault="000C1232">
      <w:pPr>
        <w:pStyle w:val="TOC3"/>
        <w:rPr>
          <w:ins w:id="73" w:author="Fernando Camacho" w:date="2023-02-13T11:18:00Z"/>
          <w:rFonts w:asciiTheme="minorHAnsi" w:hAnsiTheme="minorHAnsi" w:cstheme="minorBidi"/>
          <w:sz w:val="22"/>
          <w:szCs w:val="22"/>
          <w:lang w:val="en-US"/>
        </w:rPr>
      </w:pPr>
      <w:ins w:id="74" w:author="Fernando Camacho" w:date="2023-02-13T11:18:00Z">
        <w:r>
          <w:t xml:space="preserve">5.1.1 </w:t>
        </w:r>
        <w:r>
          <w:tab/>
          <w:t>Description</w:t>
        </w:r>
        <w:r>
          <w:tab/>
        </w:r>
        <w:r>
          <w:fldChar w:fldCharType="begin"/>
        </w:r>
        <w:r>
          <w:instrText xml:space="preserve"> PAGEREF _Toc127179545 \h </w:instrText>
        </w:r>
      </w:ins>
      <w:r>
        <w:fldChar w:fldCharType="separate"/>
      </w:r>
      <w:ins w:id="75" w:author="Fernando Camacho" w:date="2023-02-13T11:18:00Z">
        <w:r>
          <w:t>8</w:t>
        </w:r>
        <w:r>
          <w:fldChar w:fldCharType="end"/>
        </w:r>
      </w:ins>
    </w:p>
    <w:p w14:paraId="70BCBD38" w14:textId="265AA680" w:rsidR="000C1232" w:rsidRDefault="000C1232">
      <w:pPr>
        <w:pStyle w:val="TOC3"/>
        <w:rPr>
          <w:ins w:id="76" w:author="Fernando Camacho" w:date="2023-02-13T11:18:00Z"/>
          <w:rFonts w:asciiTheme="minorHAnsi" w:hAnsiTheme="minorHAnsi" w:cstheme="minorBidi"/>
          <w:sz w:val="22"/>
          <w:szCs w:val="22"/>
          <w:lang w:val="en-US"/>
        </w:rPr>
      </w:pPr>
      <w:ins w:id="77" w:author="Fernando Camacho" w:date="2023-02-13T11:18:00Z">
        <w:r>
          <w:t xml:space="preserve">5.1.2 </w:t>
        </w:r>
        <w:r>
          <w:tab/>
          <w:t>Use case details</w:t>
        </w:r>
        <w:r>
          <w:tab/>
        </w:r>
        <w:r>
          <w:fldChar w:fldCharType="begin"/>
        </w:r>
        <w:r>
          <w:instrText xml:space="preserve"> PAGEREF _Toc127179546 \h </w:instrText>
        </w:r>
      </w:ins>
      <w:r>
        <w:fldChar w:fldCharType="separate"/>
      </w:r>
      <w:ins w:id="78" w:author="Fernando Camacho" w:date="2023-02-13T11:18:00Z">
        <w:r>
          <w:t>8</w:t>
        </w:r>
        <w:r>
          <w:fldChar w:fldCharType="end"/>
        </w:r>
      </w:ins>
    </w:p>
    <w:p w14:paraId="13B4132B" w14:textId="2D6647E4" w:rsidR="000C1232" w:rsidRDefault="000C1232">
      <w:pPr>
        <w:pStyle w:val="TOC2"/>
        <w:rPr>
          <w:ins w:id="79" w:author="Fernando Camacho" w:date="2023-02-13T11:18:00Z"/>
          <w:rFonts w:asciiTheme="minorHAnsi" w:hAnsiTheme="minorHAnsi" w:cstheme="minorBidi"/>
          <w:sz w:val="22"/>
          <w:szCs w:val="22"/>
          <w:lang w:val="en-US"/>
        </w:rPr>
      </w:pPr>
      <w:ins w:id="80" w:author="Fernando Camacho" w:date="2023-02-13T11:18:00Z">
        <w:r>
          <w:t xml:space="preserve">5.2 </w:t>
        </w:r>
        <w:r>
          <w:tab/>
          <w:t>Network Slicing risk prediction</w:t>
        </w:r>
        <w:r>
          <w:tab/>
        </w:r>
        <w:r>
          <w:fldChar w:fldCharType="begin"/>
        </w:r>
        <w:r>
          <w:instrText xml:space="preserve"> PAGEREF _Toc127179547 \h </w:instrText>
        </w:r>
      </w:ins>
      <w:r>
        <w:fldChar w:fldCharType="separate"/>
      </w:r>
      <w:ins w:id="81" w:author="Fernando Camacho" w:date="2023-02-13T11:18:00Z">
        <w:r>
          <w:t>8</w:t>
        </w:r>
        <w:r>
          <w:fldChar w:fldCharType="end"/>
        </w:r>
      </w:ins>
    </w:p>
    <w:p w14:paraId="7E501BFA" w14:textId="5B0FFF8E" w:rsidR="000C1232" w:rsidRDefault="000C1232">
      <w:pPr>
        <w:pStyle w:val="TOC3"/>
        <w:rPr>
          <w:ins w:id="82" w:author="Fernando Camacho" w:date="2023-02-13T11:18:00Z"/>
          <w:rFonts w:asciiTheme="minorHAnsi" w:hAnsiTheme="minorHAnsi" w:cstheme="minorBidi"/>
          <w:sz w:val="22"/>
          <w:szCs w:val="22"/>
          <w:lang w:val="en-US"/>
        </w:rPr>
      </w:pPr>
      <w:ins w:id="83" w:author="Fernando Camacho" w:date="2023-02-13T11:18:00Z">
        <w:r>
          <w:t xml:space="preserve">5.2.1 </w:t>
        </w:r>
        <w:r>
          <w:tab/>
          <w:t>Description</w:t>
        </w:r>
        <w:r>
          <w:tab/>
        </w:r>
        <w:r>
          <w:fldChar w:fldCharType="begin"/>
        </w:r>
        <w:r>
          <w:instrText xml:space="preserve"> PAGEREF _Toc127179548 \h </w:instrText>
        </w:r>
      </w:ins>
      <w:r>
        <w:fldChar w:fldCharType="separate"/>
      </w:r>
      <w:ins w:id="84" w:author="Fernando Camacho" w:date="2023-02-13T11:18:00Z">
        <w:r>
          <w:t>8</w:t>
        </w:r>
        <w:r>
          <w:fldChar w:fldCharType="end"/>
        </w:r>
      </w:ins>
    </w:p>
    <w:p w14:paraId="624E5156" w14:textId="4B75AA84" w:rsidR="000C1232" w:rsidRDefault="000C1232">
      <w:pPr>
        <w:pStyle w:val="TOC3"/>
        <w:rPr>
          <w:ins w:id="85" w:author="Fernando Camacho" w:date="2023-02-13T11:18:00Z"/>
          <w:rFonts w:asciiTheme="minorHAnsi" w:hAnsiTheme="minorHAnsi" w:cstheme="minorBidi"/>
          <w:sz w:val="22"/>
          <w:szCs w:val="22"/>
          <w:lang w:val="en-US"/>
        </w:rPr>
      </w:pPr>
      <w:ins w:id="86" w:author="Fernando Camacho" w:date="2023-02-13T11:18:00Z">
        <w:r>
          <w:t xml:space="preserve">5.2.2 </w:t>
        </w:r>
        <w:r>
          <w:tab/>
          <w:t>Use case details</w:t>
        </w:r>
        <w:r>
          <w:tab/>
        </w:r>
        <w:r>
          <w:fldChar w:fldCharType="begin"/>
        </w:r>
        <w:r>
          <w:instrText xml:space="preserve"> PAGEREF _Toc127179549 \h </w:instrText>
        </w:r>
      </w:ins>
      <w:r>
        <w:fldChar w:fldCharType="separate"/>
      </w:r>
      <w:ins w:id="87" w:author="Fernando Camacho" w:date="2023-02-13T11:18:00Z">
        <w:r>
          <w:t>9</w:t>
        </w:r>
        <w:r>
          <w:fldChar w:fldCharType="end"/>
        </w:r>
      </w:ins>
    </w:p>
    <w:p w14:paraId="71933278" w14:textId="6527889C" w:rsidR="000C1232" w:rsidRDefault="000C1232">
      <w:pPr>
        <w:pStyle w:val="TOC2"/>
        <w:rPr>
          <w:ins w:id="88" w:author="Fernando Camacho" w:date="2023-02-13T11:18:00Z"/>
          <w:rFonts w:asciiTheme="minorHAnsi" w:hAnsiTheme="minorHAnsi" w:cstheme="minorBidi"/>
          <w:sz w:val="22"/>
          <w:szCs w:val="22"/>
          <w:lang w:val="en-US"/>
        </w:rPr>
      </w:pPr>
      <w:ins w:id="89" w:author="Fernando Camacho" w:date="2023-02-13T11:18:00Z">
        <w:r>
          <w:t xml:space="preserve">5.3 </w:t>
        </w:r>
        <w:r>
          <w:tab/>
          <w:t>Signalling storm simulation and analysis</w:t>
        </w:r>
        <w:r>
          <w:tab/>
        </w:r>
        <w:r>
          <w:fldChar w:fldCharType="begin"/>
        </w:r>
        <w:r>
          <w:instrText xml:space="preserve"> PAGEREF _Toc127179550 \h </w:instrText>
        </w:r>
      </w:ins>
      <w:r>
        <w:fldChar w:fldCharType="separate"/>
      </w:r>
      <w:ins w:id="90" w:author="Fernando Camacho" w:date="2023-02-13T11:18:00Z">
        <w:r>
          <w:t>10</w:t>
        </w:r>
        <w:r>
          <w:fldChar w:fldCharType="end"/>
        </w:r>
      </w:ins>
    </w:p>
    <w:p w14:paraId="37042AD1" w14:textId="20F572D7" w:rsidR="000C1232" w:rsidRDefault="000C1232">
      <w:pPr>
        <w:pStyle w:val="TOC3"/>
        <w:rPr>
          <w:ins w:id="91" w:author="Fernando Camacho" w:date="2023-02-13T11:18:00Z"/>
          <w:rFonts w:asciiTheme="minorHAnsi" w:hAnsiTheme="minorHAnsi" w:cstheme="minorBidi"/>
          <w:sz w:val="22"/>
          <w:szCs w:val="22"/>
          <w:lang w:val="en-US"/>
        </w:rPr>
      </w:pPr>
      <w:ins w:id="92" w:author="Fernando Camacho" w:date="2023-02-13T11:18:00Z">
        <w:r>
          <w:t xml:space="preserve">5.3.1 </w:t>
        </w:r>
        <w:r>
          <w:tab/>
          <w:t>Description</w:t>
        </w:r>
        <w:r>
          <w:tab/>
        </w:r>
        <w:r>
          <w:fldChar w:fldCharType="begin"/>
        </w:r>
        <w:r>
          <w:instrText xml:space="preserve"> PAGEREF _Toc127179551 \h </w:instrText>
        </w:r>
      </w:ins>
      <w:r>
        <w:fldChar w:fldCharType="separate"/>
      </w:r>
      <w:ins w:id="93" w:author="Fernando Camacho" w:date="2023-02-13T11:18:00Z">
        <w:r>
          <w:t>10</w:t>
        </w:r>
        <w:r>
          <w:fldChar w:fldCharType="end"/>
        </w:r>
      </w:ins>
    </w:p>
    <w:p w14:paraId="35EB6C44" w14:textId="7FDE5960" w:rsidR="000C1232" w:rsidRDefault="000C1232">
      <w:pPr>
        <w:pStyle w:val="TOC3"/>
        <w:rPr>
          <w:ins w:id="94" w:author="Fernando Camacho" w:date="2023-02-13T11:18:00Z"/>
          <w:rFonts w:asciiTheme="minorHAnsi" w:hAnsiTheme="minorHAnsi" w:cstheme="minorBidi"/>
          <w:sz w:val="22"/>
          <w:szCs w:val="22"/>
          <w:lang w:val="en-US"/>
        </w:rPr>
      </w:pPr>
      <w:ins w:id="95" w:author="Fernando Camacho" w:date="2023-02-13T11:18:00Z">
        <w:r>
          <w:t xml:space="preserve">5.3.2 </w:t>
        </w:r>
        <w:r>
          <w:tab/>
          <w:t>Use case details</w:t>
        </w:r>
        <w:r>
          <w:tab/>
        </w:r>
        <w:r>
          <w:fldChar w:fldCharType="begin"/>
        </w:r>
        <w:r>
          <w:instrText xml:space="preserve"> PAGEREF _Toc127179552 \h </w:instrText>
        </w:r>
      </w:ins>
      <w:r>
        <w:fldChar w:fldCharType="separate"/>
      </w:r>
      <w:ins w:id="96" w:author="Fernando Camacho" w:date="2023-02-13T11:18:00Z">
        <w:r>
          <w:t>10</w:t>
        </w:r>
        <w:r>
          <w:fldChar w:fldCharType="end"/>
        </w:r>
      </w:ins>
    </w:p>
    <w:p w14:paraId="23A54C77" w14:textId="20E17752" w:rsidR="000C1232" w:rsidRDefault="000C1232">
      <w:pPr>
        <w:pStyle w:val="TOC1"/>
        <w:rPr>
          <w:ins w:id="97" w:author="Fernando Camacho" w:date="2023-02-13T11:18:00Z"/>
          <w:rFonts w:asciiTheme="minorHAnsi" w:hAnsiTheme="minorHAnsi" w:cstheme="minorBidi"/>
          <w:szCs w:val="22"/>
          <w:lang w:val="en-US"/>
        </w:rPr>
      </w:pPr>
      <w:ins w:id="98" w:author="Fernando Camacho" w:date="2023-02-13T11:18:00Z">
        <w:r>
          <w:t>6</w:t>
        </w:r>
        <w:r>
          <w:tab/>
          <w:t>NDT for zero-touch Network and Service management</w:t>
        </w:r>
        <w:r>
          <w:tab/>
        </w:r>
        <w:r>
          <w:fldChar w:fldCharType="begin"/>
        </w:r>
        <w:r>
          <w:instrText xml:space="preserve"> PAGEREF _Toc127179553 \h </w:instrText>
        </w:r>
      </w:ins>
      <w:r>
        <w:fldChar w:fldCharType="separate"/>
      </w:r>
      <w:ins w:id="99" w:author="Fernando Camacho" w:date="2023-02-13T11:18:00Z">
        <w:r>
          <w:t>11</w:t>
        </w:r>
        <w:r>
          <w:fldChar w:fldCharType="end"/>
        </w:r>
      </w:ins>
    </w:p>
    <w:p w14:paraId="177329F4" w14:textId="4CF22F65" w:rsidR="000C1232" w:rsidRDefault="000C1232">
      <w:pPr>
        <w:pStyle w:val="TOC2"/>
        <w:rPr>
          <w:ins w:id="100" w:author="Fernando Camacho" w:date="2023-02-13T11:18:00Z"/>
          <w:rFonts w:asciiTheme="minorHAnsi" w:hAnsiTheme="minorHAnsi" w:cstheme="minorBidi"/>
          <w:sz w:val="22"/>
          <w:szCs w:val="22"/>
          <w:lang w:val="en-US"/>
        </w:rPr>
      </w:pPr>
      <w:ins w:id="101" w:author="Fernando Camacho" w:date="2023-02-13T11:18:00Z">
        <w:r>
          <w:t>6.1</w:t>
        </w:r>
        <w:r>
          <w:tab/>
          <w:t>Principles</w:t>
        </w:r>
        <w:r>
          <w:tab/>
        </w:r>
        <w:r>
          <w:fldChar w:fldCharType="begin"/>
        </w:r>
        <w:r>
          <w:instrText xml:space="preserve"> PAGEREF _Toc127179554 \h </w:instrText>
        </w:r>
      </w:ins>
      <w:r>
        <w:fldChar w:fldCharType="separate"/>
      </w:r>
      <w:ins w:id="102" w:author="Fernando Camacho" w:date="2023-02-13T11:18:00Z">
        <w:r>
          <w:t>11</w:t>
        </w:r>
        <w:r>
          <w:fldChar w:fldCharType="end"/>
        </w:r>
      </w:ins>
    </w:p>
    <w:p w14:paraId="381D3C60" w14:textId="65BC873C" w:rsidR="000C1232" w:rsidRDefault="000C1232">
      <w:pPr>
        <w:pStyle w:val="TOC2"/>
        <w:rPr>
          <w:ins w:id="103" w:author="Fernando Camacho" w:date="2023-02-13T11:18:00Z"/>
          <w:rFonts w:asciiTheme="minorHAnsi" w:hAnsiTheme="minorHAnsi" w:cstheme="minorBidi"/>
          <w:sz w:val="22"/>
          <w:szCs w:val="22"/>
          <w:lang w:val="en-US"/>
        </w:rPr>
      </w:pPr>
      <w:ins w:id="104" w:author="Fernando Camacho" w:date="2023-02-13T11:18:00Z">
        <w:r>
          <w:t>6.2</w:t>
        </w:r>
        <w:r>
          <w:tab/>
          <w:t>Adopting NDT based on ZSM architecture</w:t>
        </w:r>
        <w:r>
          <w:tab/>
        </w:r>
        <w:r>
          <w:fldChar w:fldCharType="begin"/>
        </w:r>
        <w:r>
          <w:instrText xml:space="preserve"> PAGEREF _Toc127179555 \h </w:instrText>
        </w:r>
      </w:ins>
      <w:r>
        <w:fldChar w:fldCharType="separate"/>
      </w:r>
      <w:ins w:id="105" w:author="Fernando Camacho" w:date="2023-02-13T11:18:00Z">
        <w:r>
          <w:t>11</w:t>
        </w:r>
        <w:r>
          <w:fldChar w:fldCharType="end"/>
        </w:r>
      </w:ins>
    </w:p>
    <w:p w14:paraId="54A1F455" w14:textId="50A19821" w:rsidR="000C1232" w:rsidRDefault="000C1232">
      <w:pPr>
        <w:pStyle w:val="TOC2"/>
        <w:rPr>
          <w:ins w:id="106" w:author="Fernando Camacho" w:date="2023-02-13T11:18:00Z"/>
          <w:rFonts w:asciiTheme="minorHAnsi" w:hAnsiTheme="minorHAnsi" w:cstheme="minorBidi"/>
          <w:sz w:val="22"/>
          <w:szCs w:val="22"/>
          <w:lang w:val="en-US"/>
        </w:rPr>
      </w:pPr>
      <w:ins w:id="107" w:author="Fernando Camacho" w:date="2023-02-13T11:18:00Z">
        <w:r>
          <w:t>6.3</w:t>
        </w:r>
        <w:r>
          <w:tab/>
          <w:t>Potential new ZSM Capabilities to support the NDT</w:t>
        </w:r>
        <w:r>
          <w:tab/>
        </w:r>
        <w:r>
          <w:fldChar w:fldCharType="begin"/>
        </w:r>
        <w:r>
          <w:instrText xml:space="preserve"> PAGEREF _Toc127179556 \h </w:instrText>
        </w:r>
      </w:ins>
      <w:r>
        <w:fldChar w:fldCharType="separate"/>
      </w:r>
      <w:ins w:id="108" w:author="Fernando Camacho" w:date="2023-02-13T11:18:00Z">
        <w:r>
          <w:t>11</w:t>
        </w:r>
        <w:r>
          <w:fldChar w:fldCharType="end"/>
        </w:r>
      </w:ins>
    </w:p>
    <w:p w14:paraId="64274954" w14:textId="6A0F0462" w:rsidR="000C1232" w:rsidRDefault="000C1232">
      <w:pPr>
        <w:pStyle w:val="TOC8"/>
        <w:rPr>
          <w:ins w:id="109" w:author="Fernando Camacho" w:date="2023-02-13T11:18:00Z"/>
          <w:rFonts w:asciiTheme="minorHAnsi" w:hAnsiTheme="minorHAnsi" w:cstheme="minorBidi"/>
          <w:b w:val="0"/>
          <w:szCs w:val="22"/>
          <w:lang w:val="en-US"/>
        </w:rPr>
      </w:pPr>
      <w:ins w:id="110" w:author="Fernando Camacho" w:date="2023-02-13T11:18:00Z">
        <w:r>
          <w:t>Annex A (informative):</w:t>
        </w:r>
        <w:r>
          <w:tab/>
        </w:r>
        <w:r>
          <w:fldChar w:fldCharType="begin"/>
        </w:r>
        <w:r>
          <w:instrText xml:space="preserve"> PAGEREF _Toc127179557 \h </w:instrText>
        </w:r>
      </w:ins>
      <w:r>
        <w:fldChar w:fldCharType="separate"/>
      </w:r>
      <w:ins w:id="111" w:author="Fernando Camacho" w:date="2023-02-13T11:18:00Z">
        <w:r>
          <w:t>12</w:t>
        </w:r>
        <w:r>
          <w:fldChar w:fldCharType="end"/>
        </w:r>
      </w:ins>
    </w:p>
    <w:p w14:paraId="5234FD4C" w14:textId="7B2524E0" w:rsidR="000C1232" w:rsidRDefault="000C1232">
      <w:pPr>
        <w:pStyle w:val="TOC8"/>
        <w:rPr>
          <w:ins w:id="112" w:author="Fernando Camacho" w:date="2023-02-13T11:18:00Z"/>
          <w:rFonts w:asciiTheme="minorHAnsi" w:hAnsiTheme="minorHAnsi" w:cstheme="minorBidi"/>
          <w:b w:val="0"/>
          <w:szCs w:val="22"/>
          <w:lang w:val="en-US"/>
        </w:rPr>
      </w:pPr>
      <w:ins w:id="113" w:author="Fernando Camacho" w:date="2023-02-13T11:18:00Z">
        <w:r>
          <w:t>Annex (informative): Change History</w:t>
        </w:r>
        <w:r>
          <w:tab/>
        </w:r>
        <w:r>
          <w:fldChar w:fldCharType="begin"/>
        </w:r>
        <w:r>
          <w:instrText xml:space="preserve"> PAGEREF _Toc127179558 \h </w:instrText>
        </w:r>
      </w:ins>
      <w:r>
        <w:fldChar w:fldCharType="separate"/>
      </w:r>
      <w:ins w:id="114" w:author="Fernando Camacho" w:date="2023-02-13T11:18:00Z">
        <w:r>
          <w:t>12</w:t>
        </w:r>
        <w:r>
          <w:fldChar w:fldCharType="end"/>
        </w:r>
      </w:ins>
    </w:p>
    <w:p w14:paraId="3E1311B5" w14:textId="7D71CBA2"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15" w:name="_Toc455504134"/>
      <w:bookmarkStart w:id="116" w:name="_Toc481503672"/>
      <w:bookmarkStart w:id="117" w:name="_Toc482690121"/>
      <w:bookmarkStart w:id="118" w:name="_Toc482690598"/>
      <w:bookmarkStart w:id="119" w:name="_Toc482693294"/>
      <w:bookmarkStart w:id="120" w:name="_Toc484176722"/>
      <w:bookmarkStart w:id="121" w:name="_Toc484176745"/>
      <w:bookmarkStart w:id="122" w:name="_Toc484176768"/>
      <w:bookmarkStart w:id="123" w:name="_Toc487530204"/>
      <w:bookmarkStart w:id="124" w:name="_Toc527985989"/>
      <w:bookmarkStart w:id="125" w:name="_Toc19025618"/>
      <w:bookmarkStart w:id="126" w:name="_Toc127179528"/>
      <w:r>
        <w:lastRenderedPageBreak/>
        <w:t>Intellectual Property Rights</w:t>
      </w:r>
      <w:bookmarkEnd w:id="115"/>
      <w:bookmarkEnd w:id="116"/>
      <w:bookmarkEnd w:id="117"/>
      <w:bookmarkEnd w:id="118"/>
      <w:bookmarkEnd w:id="119"/>
      <w:bookmarkEnd w:id="120"/>
      <w:bookmarkEnd w:id="121"/>
      <w:bookmarkEnd w:id="122"/>
      <w:bookmarkEnd w:id="123"/>
      <w:bookmarkEnd w:id="124"/>
      <w:bookmarkEnd w:id="125"/>
      <w:bookmarkEnd w:id="126"/>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127" w:name="_Toc455504135"/>
      <w:bookmarkStart w:id="128" w:name="_Toc481503673"/>
      <w:bookmarkStart w:id="129" w:name="_Toc482690122"/>
      <w:bookmarkStart w:id="130" w:name="_Toc482690599"/>
      <w:bookmarkStart w:id="131" w:name="_Toc482693295"/>
      <w:bookmarkStart w:id="132" w:name="_Toc484176723"/>
      <w:bookmarkStart w:id="133" w:name="_Toc484176746"/>
      <w:bookmarkStart w:id="134" w:name="_Toc484176769"/>
      <w:bookmarkStart w:id="135" w:name="_Toc487530205"/>
      <w:bookmarkStart w:id="136" w:name="_Toc527985990"/>
      <w:bookmarkStart w:id="137" w:name="_Toc19025619"/>
      <w:bookmarkStart w:id="138" w:name="_Toc127179529"/>
      <w:r>
        <w:t>Foreword</w:t>
      </w:r>
      <w:bookmarkEnd w:id="127"/>
      <w:bookmarkEnd w:id="128"/>
      <w:bookmarkEnd w:id="129"/>
      <w:bookmarkEnd w:id="130"/>
      <w:bookmarkEnd w:id="131"/>
      <w:bookmarkEnd w:id="132"/>
      <w:bookmarkEnd w:id="133"/>
      <w:bookmarkEnd w:id="134"/>
      <w:bookmarkEnd w:id="135"/>
      <w:bookmarkEnd w:id="136"/>
      <w:bookmarkEnd w:id="137"/>
      <w:bookmarkEnd w:id="138"/>
    </w:p>
    <w:p w14:paraId="5ADA4985" w14:textId="4641D986" w:rsidR="00CC18AA" w:rsidRDefault="00821F1C">
      <w:bookmarkStart w:id="139" w:name="For_tbname"/>
      <w:r>
        <w:t xml:space="preserve">This Group Specification (GS) has been produced by ETSI Industry Specification Group </w:t>
      </w:r>
      <w:bookmarkEnd w:id="139"/>
      <w:r w:rsidR="00DA45D2">
        <w:t>Zero Touch Network and Service Management (ZSM</w:t>
      </w:r>
      <w:r>
        <w:t>).</w:t>
      </w:r>
    </w:p>
    <w:p w14:paraId="03434BE3" w14:textId="77777777" w:rsidR="00CC18AA" w:rsidRDefault="00821F1C">
      <w:pPr>
        <w:pStyle w:val="Heading1"/>
        <w:rPr>
          <w:b/>
        </w:rPr>
      </w:pPr>
      <w:bookmarkStart w:id="140" w:name="_Toc455504136"/>
      <w:bookmarkStart w:id="141" w:name="_Toc481503674"/>
      <w:bookmarkStart w:id="142" w:name="_Toc482690123"/>
      <w:bookmarkStart w:id="143" w:name="_Toc482690600"/>
      <w:bookmarkStart w:id="144" w:name="_Toc482693296"/>
      <w:bookmarkStart w:id="145" w:name="_Toc484176724"/>
      <w:bookmarkStart w:id="146" w:name="_Toc484176747"/>
      <w:bookmarkStart w:id="147" w:name="_Toc484176770"/>
      <w:bookmarkStart w:id="148" w:name="_Toc487530206"/>
      <w:bookmarkStart w:id="149" w:name="_Toc527985991"/>
      <w:bookmarkStart w:id="150" w:name="_Toc19025620"/>
      <w:bookmarkStart w:id="151" w:name="_Toc127179530"/>
      <w:r>
        <w:t>Modal verbs terminology</w:t>
      </w:r>
      <w:bookmarkEnd w:id="140"/>
      <w:bookmarkEnd w:id="141"/>
      <w:bookmarkEnd w:id="142"/>
      <w:bookmarkEnd w:id="143"/>
      <w:bookmarkEnd w:id="144"/>
      <w:bookmarkEnd w:id="145"/>
      <w:bookmarkEnd w:id="146"/>
      <w:bookmarkEnd w:id="147"/>
      <w:bookmarkEnd w:id="148"/>
      <w:bookmarkEnd w:id="149"/>
      <w:bookmarkEnd w:id="150"/>
      <w:bookmarkEnd w:id="151"/>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0"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152" w:name="_Toc455504139"/>
      <w:bookmarkStart w:id="153" w:name="_Toc481503677"/>
      <w:bookmarkStart w:id="154" w:name="_Toc482690126"/>
      <w:bookmarkStart w:id="155" w:name="_Toc482690603"/>
      <w:bookmarkStart w:id="156" w:name="_Toc482693299"/>
      <w:bookmarkStart w:id="157" w:name="_Toc484176727"/>
      <w:bookmarkStart w:id="158" w:name="_Toc484176750"/>
      <w:bookmarkStart w:id="159" w:name="_Toc484176773"/>
      <w:bookmarkStart w:id="160" w:name="_Toc487530209"/>
      <w:bookmarkStart w:id="161" w:name="_Toc527985994"/>
      <w:bookmarkStart w:id="162" w:name="_Toc19025623"/>
      <w:bookmarkStart w:id="163" w:name="_Toc127179531"/>
      <w:r>
        <w:lastRenderedPageBreak/>
        <w:t>1</w:t>
      </w:r>
      <w:r>
        <w:tab/>
        <w:t>Scope</w:t>
      </w:r>
      <w:bookmarkEnd w:id="152"/>
      <w:bookmarkEnd w:id="153"/>
      <w:bookmarkEnd w:id="154"/>
      <w:bookmarkEnd w:id="155"/>
      <w:bookmarkEnd w:id="156"/>
      <w:bookmarkEnd w:id="157"/>
      <w:bookmarkEnd w:id="158"/>
      <w:bookmarkEnd w:id="159"/>
      <w:bookmarkEnd w:id="160"/>
      <w:bookmarkEnd w:id="161"/>
      <w:bookmarkEnd w:id="162"/>
      <w:bookmarkEnd w:id="163"/>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164" w:name="_Toc455504140"/>
      <w:bookmarkStart w:id="165" w:name="_Toc481503678"/>
      <w:bookmarkStart w:id="166" w:name="_Toc482690127"/>
      <w:bookmarkStart w:id="167" w:name="_Toc482690604"/>
      <w:bookmarkStart w:id="168" w:name="_Toc482693300"/>
      <w:bookmarkStart w:id="169" w:name="_Toc484176728"/>
      <w:bookmarkStart w:id="170" w:name="_Toc484176751"/>
      <w:bookmarkStart w:id="171" w:name="_Toc484176774"/>
      <w:bookmarkStart w:id="172" w:name="_Toc487530210"/>
      <w:bookmarkStart w:id="173" w:name="_Toc527985995"/>
      <w:bookmarkStart w:id="174" w:name="_Toc19025624"/>
      <w:bookmarkStart w:id="175" w:name="_Toc127179532"/>
      <w:r>
        <w:t>2</w:t>
      </w:r>
      <w:r>
        <w:tab/>
        <w:t>References</w:t>
      </w:r>
      <w:bookmarkEnd w:id="164"/>
      <w:bookmarkEnd w:id="165"/>
      <w:bookmarkEnd w:id="166"/>
      <w:bookmarkEnd w:id="167"/>
      <w:bookmarkEnd w:id="168"/>
      <w:bookmarkEnd w:id="169"/>
      <w:bookmarkEnd w:id="170"/>
      <w:bookmarkEnd w:id="171"/>
      <w:bookmarkEnd w:id="172"/>
      <w:bookmarkEnd w:id="173"/>
      <w:bookmarkEnd w:id="174"/>
      <w:bookmarkEnd w:id="175"/>
    </w:p>
    <w:p w14:paraId="649D5FAB" w14:textId="3283386F" w:rsidR="00CC18AA" w:rsidRDefault="00821F1C">
      <w:pPr>
        <w:pStyle w:val="Heading2"/>
      </w:pPr>
      <w:bookmarkStart w:id="176" w:name="_Toc455504141"/>
      <w:bookmarkStart w:id="177" w:name="_Toc481503679"/>
      <w:bookmarkStart w:id="178" w:name="_Toc482690128"/>
      <w:bookmarkStart w:id="179" w:name="_Toc482690605"/>
      <w:bookmarkStart w:id="180" w:name="_Toc482693301"/>
      <w:bookmarkStart w:id="181" w:name="_Toc484176729"/>
      <w:bookmarkStart w:id="182" w:name="_Toc484176752"/>
      <w:bookmarkStart w:id="183" w:name="_Toc484176775"/>
      <w:bookmarkStart w:id="184" w:name="_Toc487530211"/>
      <w:bookmarkStart w:id="185" w:name="_Toc527985996"/>
      <w:bookmarkStart w:id="186" w:name="_Toc19025625"/>
      <w:bookmarkStart w:id="187" w:name="_Toc127179533"/>
      <w:r>
        <w:t>2.1</w:t>
      </w:r>
      <w:r>
        <w:tab/>
        <w:t>Normative references</w:t>
      </w:r>
      <w:bookmarkEnd w:id="176"/>
      <w:bookmarkEnd w:id="177"/>
      <w:bookmarkEnd w:id="178"/>
      <w:bookmarkEnd w:id="179"/>
      <w:bookmarkEnd w:id="180"/>
      <w:bookmarkEnd w:id="181"/>
      <w:bookmarkEnd w:id="182"/>
      <w:bookmarkEnd w:id="183"/>
      <w:bookmarkEnd w:id="184"/>
      <w:bookmarkEnd w:id="185"/>
      <w:bookmarkEnd w:id="186"/>
      <w:bookmarkEnd w:id="187"/>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188" w:name="_Toc455504142"/>
      <w:bookmarkStart w:id="189" w:name="_Toc481503680"/>
      <w:bookmarkStart w:id="190" w:name="_Toc482690129"/>
      <w:bookmarkStart w:id="191" w:name="_Toc482690606"/>
      <w:bookmarkStart w:id="192" w:name="_Toc482693302"/>
      <w:bookmarkStart w:id="193" w:name="_Toc484176730"/>
      <w:bookmarkStart w:id="194" w:name="_Toc484176753"/>
      <w:bookmarkStart w:id="195" w:name="_Toc484176776"/>
      <w:bookmarkStart w:id="196" w:name="_Toc487530212"/>
      <w:bookmarkStart w:id="197" w:name="_Toc527985997"/>
      <w:bookmarkStart w:id="198" w:name="_Toc19025626"/>
      <w:bookmarkStart w:id="199" w:name="_Toc127179534"/>
      <w:r>
        <w:t>2.2</w:t>
      </w:r>
      <w:r>
        <w:tab/>
        <w:t>Informative references</w:t>
      </w:r>
      <w:bookmarkEnd w:id="188"/>
      <w:bookmarkEnd w:id="189"/>
      <w:bookmarkEnd w:id="190"/>
      <w:bookmarkEnd w:id="191"/>
      <w:bookmarkEnd w:id="192"/>
      <w:bookmarkEnd w:id="193"/>
      <w:bookmarkEnd w:id="194"/>
      <w:bookmarkEnd w:id="195"/>
      <w:bookmarkEnd w:id="196"/>
      <w:bookmarkEnd w:id="197"/>
      <w:bookmarkEnd w:id="198"/>
      <w:bookmarkEnd w:id="199"/>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ins w:id="200" w:author="Fernando Camacho" w:date="2023-02-13T09:37:00Z"/>
          <w:lang w:val="en-US" w:eastAsia="en-GB"/>
        </w:rPr>
      </w:pPr>
      <w:r>
        <w:t>[i.1]</w:t>
      </w:r>
      <w:r>
        <w:rPr>
          <w:rFonts w:ascii="Wingdings 3" w:hAnsi="Wingdings 3"/>
        </w:rPr>
        <w:tab/>
      </w:r>
      <w:ins w:id="201" w:author="Fernando Camacho" w:date="2023-02-13T09:37:00Z">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ins>
    </w:p>
    <w:p w14:paraId="7F50C2CF" w14:textId="62A4E0E1" w:rsidR="00CC18AA" w:rsidDel="009F3935" w:rsidRDefault="00821F1C">
      <w:pPr>
        <w:pStyle w:val="EX"/>
        <w:rPr>
          <w:del w:id="202" w:author="Fernando Camacho" w:date="2023-02-13T09:37:00Z"/>
        </w:rPr>
      </w:pPr>
      <w:del w:id="203" w:author="Fernando Camacho" w:date="2023-02-13T09:37:00Z">
        <w:r w:rsidDel="009F3935">
          <w:delText>&lt;Standard Organization acronym&gt; &lt;document number&gt;&lt;version number/date of publication&gt;: "&lt;Title&gt;".</w:delText>
        </w:r>
      </w:del>
    </w:p>
    <w:p w14:paraId="584E7FED" w14:textId="158E3859" w:rsidR="00CC18AA" w:rsidRDefault="00821F1C">
      <w:pPr>
        <w:pStyle w:val="EX"/>
        <w:rPr>
          <w:ins w:id="204" w:author="Fernando Camacho" w:date="2023-02-13T09:38:00Z"/>
          <w:lang w:val="en-US" w:eastAsia="en-GB"/>
        </w:rPr>
      </w:pPr>
      <w:r>
        <w:t>[i.2]</w:t>
      </w:r>
      <w:r>
        <w:rPr>
          <w:rFonts w:ascii="Wingdings 3" w:hAnsi="Wingdings 3"/>
          <w:color w:val="76923C"/>
        </w:rPr>
        <w:t></w:t>
      </w:r>
      <w:r>
        <w:rPr>
          <w:rFonts w:ascii="Wingdings 3" w:hAnsi="Wingdings 3"/>
          <w:color w:val="76923C"/>
        </w:rPr>
        <w:tab/>
      </w:r>
      <w:ins w:id="205" w:author="Fernando Camacho" w:date="2023-02-13T09:38:00Z">
        <w:r w:rsidR="009F3935" w:rsidRPr="00671200">
          <w:rPr>
            <w:lang w:val="en-US" w:eastAsia="en-GB"/>
          </w:rPr>
          <w:t>Y. Wu, K. Zhang and Y. Zhang, “Digital Twin Networks: A Survey,” IEEE Internet of Things J., vol. 8, no. 18, pp. 13789-13804, Sept. 2021.</w:t>
        </w:r>
      </w:ins>
      <w:del w:id="206" w:author="Fernando Camacho" w:date="2023-02-13T09:38:00Z">
        <w:r w:rsidDel="009F3935">
          <w:delText>et</w:delText>
        </w:r>
      </w:del>
      <w:del w:id="207" w:author="Fernando Camacho" w:date="2023-02-13T09:37:00Z">
        <w:r w:rsidDel="009F3935">
          <w:delText>c.</w:delText>
        </w:r>
      </w:del>
    </w:p>
    <w:p w14:paraId="5B9CE5D7" w14:textId="43E1BAD1" w:rsidR="009F3935" w:rsidRDefault="009F3935" w:rsidP="009F3935">
      <w:pPr>
        <w:pStyle w:val="EX"/>
        <w:rPr>
          <w:ins w:id="208" w:author="Fernando Camacho" w:date="2023-02-13T09:41:00Z"/>
          <w:lang w:val="en-US" w:eastAsia="en-GB"/>
        </w:rPr>
      </w:pPr>
      <w:ins w:id="209" w:author="Fernando Camacho" w:date="2023-02-13T09:38:00Z">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draft-irtf-nmrg-network-digital-twin-arch-02, Oct. 2022.</w:t>
        </w:r>
      </w:ins>
    </w:p>
    <w:p w14:paraId="45C8C8B4" w14:textId="431321AC" w:rsidR="00F133A6" w:rsidRDefault="00F133A6" w:rsidP="009F3935">
      <w:pPr>
        <w:pStyle w:val="EX"/>
        <w:rPr>
          <w:ins w:id="210" w:author="Fernando Camacho" w:date="2023-02-13T10:15:00Z"/>
        </w:rPr>
      </w:pPr>
      <w:ins w:id="211" w:author="Fernando Camacho" w:date="2023-02-13T09:41:00Z">
        <w:r w:rsidRPr="009B2809">
          <w:t>[i.4]</w:t>
        </w:r>
        <w:r w:rsidRPr="00F133A6">
          <w:t xml:space="preserve"> </w:t>
        </w:r>
        <w:r>
          <w:tab/>
        </w:r>
        <w:r w:rsidRPr="00B506D8">
          <w:t xml:space="preserve">ETSI GS ZSM 007: </w:t>
        </w:r>
      </w:ins>
      <w:ins w:id="212" w:author="Fernando Camacho" w:date="2023-02-13T10:17:00Z">
        <w:r w:rsidR="00D97BF9">
          <w:t>“</w:t>
        </w:r>
      </w:ins>
      <w:ins w:id="213" w:author="Fernando Camacho" w:date="2023-02-13T09:41:00Z">
        <w:r w:rsidRPr="00B506D8">
          <w:t>Zero-touch network and Service Management (ZSM); Terminology for concepts in ZSM</w:t>
        </w:r>
      </w:ins>
      <w:ins w:id="214" w:author="Fernando Camacho" w:date="2023-02-13T10:17:00Z">
        <w:r w:rsidR="00D97BF9">
          <w:t>”</w:t>
        </w:r>
      </w:ins>
    </w:p>
    <w:p w14:paraId="1506E3D5" w14:textId="60EB6ADF" w:rsidR="00D97BF9" w:rsidRPr="009B2809" w:rsidRDefault="00D97BF9" w:rsidP="00D97BF9">
      <w:pPr>
        <w:pStyle w:val="EX"/>
        <w:rPr>
          <w:ins w:id="215" w:author="Fernando Camacho" w:date="2023-02-13T09:38:00Z"/>
        </w:rPr>
      </w:pPr>
      <w:ins w:id="216" w:author="Fernando Camacho" w:date="2023-02-13T10:15:00Z">
        <w:r>
          <w:t>[i.5]</w:t>
        </w:r>
        <w:r>
          <w:tab/>
        </w:r>
      </w:ins>
      <w:ins w:id="217" w:author="Fernando Camacho" w:date="2023-02-13T10:16:00Z">
        <w:r w:rsidRPr="00B506D8">
          <w:t>ETSI GS ZSM 00</w:t>
        </w:r>
        <w:r>
          <w:t>3</w:t>
        </w:r>
        <w:r w:rsidRPr="00B506D8">
          <w:t>:</w:t>
        </w:r>
      </w:ins>
      <w:ins w:id="218" w:author="Fernando Camacho" w:date="2023-02-13T10:17:00Z">
        <w:r>
          <w:t xml:space="preserve"> “</w:t>
        </w:r>
      </w:ins>
      <w:ins w:id="219" w:author="Fernando Camacho" w:date="2023-02-13T10:16:00Z">
        <w:r>
          <w:t>Zero-touch network and Service Management (ZSM); End-to-end management and orchestration of network slicing”</w:t>
        </w:r>
      </w:ins>
    </w:p>
    <w:p w14:paraId="14426A4B" w14:textId="03670F47" w:rsidR="000C1232" w:rsidRPr="009B2809" w:rsidRDefault="000C1232" w:rsidP="000C1232">
      <w:pPr>
        <w:pStyle w:val="EX"/>
        <w:rPr>
          <w:ins w:id="220" w:author="Fernando Camacho" w:date="2023-02-13T11:09:00Z"/>
        </w:rPr>
      </w:pPr>
      <w:ins w:id="221" w:author="Fernando Camacho" w:date="2023-02-13T11:09:00Z">
        <w:r>
          <w:t>[i.</w:t>
        </w:r>
        <w:r>
          <w:t>6</w:t>
        </w:r>
        <w:r>
          <w:t>]</w:t>
        </w:r>
        <w:r>
          <w:tab/>
        </w:r>
        <w:r w:rsidRPr="00B506D8">
          <w:t>ETSI GS ZSM 00</w:t>
        </w:r>
        <w:r>
          <w:t>2</w:t>
        </w:r>
        <w:r w:rsidRPr="00B506D8">
          <w:t>:</w:t>
        </w:r>
        <w:r>
          <w:t xml:space="preserve"> “</w:t>
        </w:r>
        <w:r>
          <w:t>Zero-touch network and Service Management (ZSM);</w:t>
        </w:r>
        <w:r>
          <w:t xml:space="preserve"> </w:t>
        </w:r>
        <w:r>
          <w:t>Reference Architecture</w:t>
        </w:r>
        <w:r>
          <w:t>”</w:t>
        </w:r>
      </w:ins>
    </w:p>
    <w:p w14:paraId="20A2FCE5" w14:textId="77777777" w:rsidR="009F3935" w:rsidRPr="000C1232" w:rsidRDefault="009F3935">
      <w:pPr>
        <w:pStyle w:val="EX"/>
      </w:pPr>
    </w:p>
    <w:p w14:paraId="568E9A43" w14:textId="77777777" w:rsidR="00CC18AA" w:rsidRDefault="00821F1C">
      <w:pPr>
        <w:pStyle w:val="Heading1"/>
      </w:pPr>
      <w:bookmarkStart w:id="222" w:name="_Toc451532925"/>
      <w:bookmarkStart w:id="223" w:name="_Toc527985998"/>
      <w:bookmarkStart w:id="224" w:name="_Toc19025627"/>
      <w:bookmarkStart w:id="225" w:name="_Toc127179535"/>
      <w:r>
        <w:lastRenderedPageBreak/>
        <w:t>3</w:t>
      </w:r>
      <w:r>
        <w:tab/>
      </w:r>
      <w:bookmarkStart w:id="226" w:name="_Hlk527028731"/>
      <w:r>
        <w:t>Definition</w:t>
      </w:r>
      <w:bookmarkEnd w:id="226"/>
      <w:r>
        <w:t xml:space="preserve"> of terms, symbols and abbreviations</w:t>
      </w:r>
      <w:bookmarkEnd w:id="222"/>
      <w:bookmarkEnd w:id="223"/>
      <w:bookmarkEnd w:id="224"/>
      <w:bookmarkEnd w:id="225"/>
    </w:p>
    <w:p w14:paraId="37C0DD26" w14:textId="77777777" w:rsidR="00CC18AA" w:rsidRDefault="00821F1C">
      <w:pPr>
        <w:pStyle w:val="Heading2"/>
      </w:pPr>
      <w:bookmarkStart w:id="227" w:name="_Toc451532926"/>
      <w:bookmarkStart w:id="228" w:name="_Toc527985999"/>
      <w:bookmarkStart w:id="229" w:name="_Toc19025628"/>
      <w:bookmarkStart w:id="230" w:name="_Toc127179536"/>
      <w:r>
        <w:t>3.1</w:t>
      </w:r>
      <w:r>
        <w:tab/>
      </w:r>
      <w:bookmarkEnd w:id="227"/>
      <w:r>
        <w:t>Terms</w:t>
      </w:r>
      <w:bookmarkEnd w:id="228"/>
      <w:bookmarkEnd w:id="229"/>
      <w:bookmarkEnd w:id="230"/>
    </w:p>
    <w:p w14:paraId="17963750" w14:textId="5B17EE86" w:rsidR="00F133A6" w:rsidRPr="004C2BF4" w:rsidRDefault="00F133A6" w:rsidP="00F133A6">
      <w:pPr>
        <w:widowControl w:val="0"/>
        <w:tabs>
          <w:tab w:val="left" w:pos="2128"/>
        </w:tabs>
        <w:rPr>
          <w:ins w:id="231" w:author="Fernando Camacho" w:date="2023-02-13T09:40:00Z"/>
          <w:rFonts w:ascii="Arial" w:hAnsi="Arial" w:cs="Arial"/>
          <w:i/>
          <w:color w:val="76923C"/>
          <w:sz w:val="18"/>
          <w:szCs w:val="18"/>
        </w:rPr>
      </w:pPr>
      <w:bookmarkStart w:id="232" w:name="_Hlk527033604"/>
      <w:ins w:id="233" w:author="Fernando Camacho" w:date="2023-02-13T09:40:00Z">
        <w:r w:rsidRPr="00E74829">
          <w:t>For the purposes of the present document, the terms given in ETSI GS ZSM 007 [</w:t>
        </w:r>
        <w:r>
          <w:t>i.4</w:t>
        </w:r>
        <w:r w:rsidRPr="00E74829">
          <w:t>] and the following apply:</w:t>
        </w:r>
      </w:ins>
    </w:p>
    <w:bookmarkEnd w:id="232"/>
    <w:p w14:paraId="7CF0C85A" w14:textId="2800FAC5" w:rsidR="00CC18AA" w:rsidDel="00F133A6" w:rsidRDefault="00821F1C">
      <w:pPr>
        <w:rPr>
          <w:del w:id="234" w:author="Fernando Camacho" w:date="2023-02-13T09:40:00Z"/>
        </w:rPr>
      </w:pPr>
      <w:del w:id="235" w:author="Fernando Camacho" w:date="2023-02-13T09:40:00Z">
        <w:r w:rsidDel="00F133A6">
          <w:delText>For the purposes of the present document, the [following] terms [given in ... and the following] apply:</w:delText>
        </w:r>
      </w:del>
    </w:p>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236" w:name="_Toc455504145"/>
      <w:bookmarkStart w:id="237" w:name="_Toc481503683"/>
      <w:bookmarkStart w:id="238" w:name="_Toc482690132"/>
      <w:bookmarkStart w:id="239" w:name="_Toc482690609"/>
      <w:bookmarkStart w:id="240" w:name="_Toc482693305"/>
      <w:bookmarkStart w:id="241" w:name="_Toc484176733"/>
      <w:bookmarkStart w:id="242" w:name="_Toc484176756"/>
      <w:bookmarkStart w:id="243" w:name="_Toc484176779"/>
      <w:bookmarkStart w:id="244" w:name="_Toc487530215"/>
      <w:bookmarkStart w:id="245" w:name="_Toc527986000"/>
      <w:bookmarkStart w:id="246" w:name="_Toc19025629"/>
      <w:bookmarkStart w:id="247" w:name="_Toc127179537"/>
      <w:r>
        <w:t>3.2</w:t>
      </w:r>
      <w:r>
        <w:tab/>
        <w:t>Symbols</w:t>
      </w:r>
      <w:bookmarkEnd w:id="236"/>
      <w:bookmarkEnd w:id="237"/>
      <w:bookmarkEnd w:id="238"/>
      <w:bookmarkEnd w:id="239"/>
      <w:bookmarkEnd w:id="240"/>
      <w:bookmarkEnd w:id="241"/>
      <w:bookmarkEnd w:id="242"/>
      <w:bookmarkEnd w:id="243"/>
      <w:bookmarkEnd w:id="244"/>
      <w:bookmarkEnd w:id="245"/>
      <w:bookmarkEnd w:id="246"/>
      <w:bookmarkEnd w:id="247"/>
    </w:p>
    <w:p w14:paraId="5023A94F" w14:textId="77777777" w:rsidR="00CC18AA" w:rsidRDefault="00821F1C">
      <w:bookmarkStart w:id="248" w:name="_Hlk527022222"/>
      <w:r>
        <w:t>For the purposes of the present document, the [following] symbols [given in ... and the following] apply:</w:t>
      </w:r>
      <w:bookmarkEnd w:id="248"/>
    </w:p>
    <w:p w14:paraId="032327D3" w14:textId="77777777" w:rsidR="00CC18AA" w:rsidRDefault="00CC18AA">
      <w:pPr>
        <w:pStyle w:val="EW"/>
      </w:pPr>
    </w:p>
    <w:p w14:paraId="76BB813F" w14:textId="77777777" w:rsidR="00CC18AA" w:rsidRDefault="00821F1C">
      <w:pPr>
        <w:pStyle w:val="Heading2"/>
      </w:pPr>
      <w:bookmarkStart w:id="249" w:name="_Toc455504146"/>
      <w:bookmarkStart w:id="250" w:name="_Toc481503684"/>
      <w:bookmarkStart w:id="251" w:name="_Toc482690133"/>
      <w:bookmarkStart w:id="252" w:name="_Toc482690610"/>
      <w:bookmarkStart w:id="253" w:name="_Toc482693306"/>
      <w:bookmarkStart w:id="254" w:name="_Toc484176734"/>
      <w:bookmarkStart w:id="255" w:name="_Toc484176757"/>
      <w:bookmarkStart w:id="256" w:name="_Toc484176780"/>
      <w:bookmarkStart w:id="257" w:name="_Toc487530216"/>
      <w:bookmarkStart w:id="258" w:name="_Toc527986001"/>
      <w:bookmarkStart w:id="259" w:name="_Toc19025630"/>
      <w:bookmarkStart w:id="260" w:name="_Toc127179538"/>
      <w:r>
        <w:t>3.3</w:t>
      </w:r>
      <w:r>
        <w:tab/>
        <w:t>Abbreviations</w:t>
      </w:r>
      <w:bookmarkEnd w:id="249"/>
      <w:bookmarkEnd w:id="250"/>
      <w:bookmarkEnd w:id="251"/>
      <w:bookmarkEnd w:id="252"/>
      <w:bookmarkEnd w:id="253"/>
      <w:bookmarkEnd w:id="254"/>
      <w:bookmarkEnd w:id="255"/>
      <w:bookmarkEnd w:id="256"/>
      <w:bookmarkEnd w:id="257"/>
      <w:bookmarkEnd w:id="258"/>
      <w:bookmarkEnd w:id="259"/>
      <w:bookmarkEnd w:id="260"/>
    </w:p>
    <w:p w14:paraId="125A458D" w14:textId="2058D58A" w:rsidR="00CC18AA" w:rsidDel="00CE6B86" w:rsidRDefault="00F133A6">
      <w:pPr>
        <w:overflowPunct/>
        <w:autoSpaceDE/>
        <w:autoSpaceDN/>
        <w:adjustRightInd/>
        <w:spacing w:after="0"/>
        <w:textAlignment w:val="auto"/>
        <w:rPr>
          <w:del w:id="261" w:author="Fernando Camacho" w:date="2023-02-13T09:42:00Z"/>
        </w:rPr>
      </w:pPr>
      <w:ins w:id="262" w:author="Fernando Camacho" w:date="2023-02-13T09:42:00Z">
        <w:r w:rsidRPr="00DD42DA">
          <w:t>For the purposes of the present document, the abbreviations given in ETSI GS ZSM 007</w:t>
        </w:r>
        <w:r>
          <w:t xml:space="preserve"> [i.4] </w:t>
        </w:r>
        <w:r w:rsidRPr="00DD42DA">
          <w:t>and the following apply:</w:t>
        </w:r>
      </w:ins>
      <w:del w:id="263" w:author="Fernando Camacho" w:date="2023-02-13T09:42:00Z">
        <w:r w:rsidR="00821F1C" w:rsidDel="00F133A6">
          <w:delText>For the purposes of the present document, the [following] abbreviations [given in ... and the following] apply:</w:delText>
        </w:r>
      </w:del>
    </w:p>
    <w:p w14:paraId="0B04CA68" w14:textId="36B84BCD" w:rsidR="00CE6B86" w:rsidRDefault="00CE6B86">
      <w:pPr>
        <w:rPr>
          <w:ins w:id="264" w:author="Fernando Camacho" w:date="2023-02-13T09:47:00Z"/>
        </w:rPr>
      </w:pPr>
    </w:p>
    <w:p w14:paraId="5E6AC660" w14:textId="313BB81C" w:rsidR="00CE6B86" w:rsidRDefault="00B21E16" w:rsidP="00CE6B86">
      <w:pPr>
        <w:keepLines/>
        <w:spacing w:after="0"/>
        <w:ind w:left="1702" w:hanging="1418"/>
        <w:rPr>
          <w:ins w:id="265" w:author="Fernando Camacho" w:date="2023-02-13T11:14:00Z"/>
        </w:rPr>
      </w:pPr>
      <w:ins w:id="266" w:author="Fernando Camacho" w:date="2023-02-13T10:46:00Z">
        <w:r>
          <w:t>NDT</w:t>
        </w:r>
        <w:r>
          <w:tab/>
          <w:t>Network Digital Twin</w:t>
        </w:r>
      </w:ins>
    </w:p>
    <w:p w14:paraId="5B12E9B4" w14:textId="0AC655B0" w:rsidR="000C1232" w:rsidRDefault="000C1232" w:rsidP="00CE6B86">
      <w:pPr>
        <w:keepLines/>
        <w:spacing w:after="0"/>
        <w:ind w:left="1702" w:hanging="1418"/>
        <w:rPr>
          <w:ins w:id="267" w:author="Fernando Camacho" w:date="2023-02-13T09:47:00Z"/>
        </w:rPr>
      </w:pPr>
      <w:ins w:id="268" w:author="Fernando Camacho" w:date="2023-02-13T11:14:00Z">
        <w:r>
          <w:t>REC</w:t>
        </w:r>
        <w:r>
          <w:tab/>
        </w:r>
      </w:ins>
      <w:ins w:id="269" w:author="Fernando Camacho" w:date="2023-02-13T11:15:00Z">
        <w:r>
          <w:t>Recommendation</w:t>
        </w:r>
      </w:ins>
    </w:p>
    <w:p w14:paraId="5740D488" w14:textId="77777777" w:rsidR="00CE6B86" w:rsidRDefault="00CE6B86">
      <w:pPr>
        <w:rPr>
          <w:ins w:id="270" w:author="Fernando Camacho" w:date="2023-02-13T09:47:00Z"/>
        </w:rPr>
      </w:pPr>
    </w:p>
    <w:p w14:paraId="1A99AA7D" w14:textId="3AF44B75"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271" w:name="_Toc455504147"/>
      <w:bookmarkStart w:id="272" w:name="_Toc481503685"/>
      <w:bookmarkStart w:id="273" w:name="_Toc482690134"/>
      <w:bookmarkStart w:id="274" w:name="_Toc482690611"/>
      <w:bookmarkStart w:id="275" w:name="_Toc482693307"/>
      <w:bookmarkStart w:id="276" w:name="_Toc484176735"/>
      <w:bookmarkStart w:id="277" w:name="_Toc484176758"/>
      <w:bookmarkStart w:id="278" w:name="_Toc484176781"/>
      <w:bookmarkStart w:id="279" w:name="_Toc487530217"/>
      <w:bookmarkStart w:id="280" w:name="_Toc527986002"/>
      <w:bookmarkStart w:id="281" w:name="_Toc19025631"/>
      <w:bookmarkStart w:id="282" w:name="_Toc127179539"/>
      <w:r>
        <w:lastRenderedPageBreak/>
        <w:t>4</w:t>
      </w:r>
      <w:r>
        <w:tab/>
      </w:r>
      <w:bookmarkEnd w:id="271"/>
      <w:bookmarkEnd w:id="272"/>
      <w:bookmarkEnd w:id="273"/>
      <w:bookmarkEnd w:id="274"/>
      <w:bookmarkEnd w:id="275"/>
      <w:bookmarkEnd w:id="276"/>
      <w:bookmarkEnd w:id="277"/>
      <w:bookmarkEnd w:id="278"/>
      <w:bookmarkEnd w:id="279"/>
      <w:bookmarkEnd w:id="280"/>
      <w:bookmarkEnd w:id="281"/>
      <w:r w:rsidR="0097740E">
        <w:t xml:space="preserve">Introduction of </w:t>
      </w:r>
      <w:r w:rsidR="00B101B0">
        <w:t xml:space="preserve">Network </w:t>
      </w:r>
      <w:r w:rsidR="007F69FE">
        <w:t>D</w:t>
      </w:r>
      <w:r w:rsidR="0097740E">
        <w:t xml:space="preserve">igital </w:t>
      </w:r>
      <w:r w:rsidR="007F69FE">
        <w:t>T</w:t>
      </w:r>
      <w:r w:rsidR="0097740E">
        <w:t>win</w:t>
      </w:r>
      <w:bookmarkEnd w:id="282"/>
      <w:r w:rsidR="0097740E">
        <w:t xml:space="preserve"> </w:t>
      </w:r>
    </w:p>
    <w:p w14:paraId="722BF283" w14:textId="77777777" w:rsidR="00D11A2C" w:rsidRDefault="00D11A2C" w:rsidP="00D11A2C">
      <w:pPr>
        <w:pStyle w:val="Heading2"/>
      </w:pPr>
      <w:bookmarkStart w:id="283" w:name="_Toc127179540"/>
      <w:r>
        <w:t>4.1</w:t>
      </w:r>
      <w:r>
        <w:tab/>
        <w:t>Concept of Network Digital Twin</w:t>
      </w:r>
      <w:bookmarkEnd w:id="283"/>
      <w:r>
        <w:t xml:space="preserve"> </w:t>
      </w:r>
    </w:p>
    <w:p w14:paraId="1B1C4DE5" w14:textId="213D2436" w:rsidR="00A612C6" w:rsidRPr="00671200" w:rsidRDefault="00A612C6" w:rsidP="00A612C6">
      <w:pPr>
        <w:overflowPunct/>
        <w:spacing w:after="0"/>
        <w:textAlignment w:val="auto"/>
        <w:rPr>
          <w:ins w:id="284" w:author="Fernando Camacho" w:date="2023-02-13T09:27:00Z"/>
          <w:lang w:val="en-US" w:eastAsia="en-GB"/>
        </w:rPr>
      </w:pPr>
      <w:ins w:id="285" w:author="Fernando Camacho" w:date="2023-02-13T09:27:00Z">
        <w:r w:rsidRPr="00671200">
          <w:rPr>
            <w:lang w:val="en-US" w:eastAsia="en-GB"/>
          </w:rPr>
          <w:t>Digital Twins (DTs) are an increasingly examined technology relevant to system automation. A DT is a virtual replica of a real-world system - a “physical” system - on which operations can be performed [</w:t>
        </w:r>
      </w:ins>
      <w:ins w:id="286" w:author="Fernando Camacho" w:date="2023-02-13T09:36:00Z">
        <w:r w:rsidR="009F3935">
          <w:rPr>
            <w:lang w:val="en-US" w:eastAsia="en-GB"/>
          </w:rPr>
          <w:t>i.</w:t>
        </w:r>
      </w:ins>
      <w:ins w:id="287" w:author="Fernando Camacho" w:date="2023-02-13T09:27:00Z">
        <w:r w:rsidRPr="00671200">
          <w:rPr>
            <w:lang w:val="en-US" w:eastAsia="en-GB"/>
          </w:rPr>
          <w:t xml:space="preserve">1]. The observed outcomes and effects of such operations constitute information that can be used e.g. to inform operational decision-making, including within automation-supporting closed loops.  </w:t>
        </w:r>
      </w:ins>
    </w:p>
    <w:p w14:paraId="27E4FF64" w14:textId="77777777" w:rsidR="00A612C6" w:rsidRPr="00671200" w:rsidRDefault="00A612C6" w:rsidP="00A612C6">
      <w:pPr>
        <w:overflowPunct/>
        <w:spacing w:after="0"/>
        <w:textAlignment w:val="auto"/>
        <w:rPr>
          <w:ins w:id="288" w:author="Fernando Camacho" w:date="2023-02-13T09:27:00Z"/>
          <w:lang w:val="en-US" w:eastAsia="en-GB"/>
        </w:rPr>
      </w:pPr>
    </w:p>
    <w:p w14:paraId="172677D2" w14:textId="0BFD3C2D" w:rsidR="00A612C6" w:rsidRPr="00671200" w:rsidRDefault="00A612C6" w:rsidP="00A612C6">
      <w:pPr>
        <w:overflowPunct/>
        <w:spacing w:after="0"/>
        <w:textAlignment w:val="auto"/>
        <w:rPr>
          <w:ins w:id="289" w:author="Fernando Camacho" w:date="2023-02-13T09:27:00Z"/>
          <w:lang w:val="en-US" w:eastAsia="en-GB"/>
        </w:rPr>
      </w:pPr>
      <w:ins w:id="290" w:author="Fernando Camacho" w:date="2023-02-13T09:27:00Z">
        <w:r w:rsidRPr="00671200">
          <w:rPr>
            <w:lang w:val="en-US" w:eastAsia="en-GB"/>
          </w:rPr>
          <w:t>A Network Digital Twin (NDT) is a DT whose physical counterpart is a communications network, or some part of one [</w:t>
        </w:r>
      </w:ins>
      <w:ins w:id="291" w:author="Fernando Camacho" w:date="2023-02-13T09:36:00Z">
        <w:r w:rsidR="009F3935">
          <w:rPr>
            <w:lang w:val="en-US" w:eastAsia="en-GB"/>
          </w:rPr>
          <w:t>i.</w:t>
        </w:r>
      </w:ins>
      <w:ins w:id="292" w:author="Fernando Camacho" w:date="2023-02-13T09:27:00Z">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ins>
    </w:p>
    <w:p w14:paraId="39CF7A9F" w14:textId="77777777" w:rsidR="00A612C6" w:rsidRPr="00671200" w:rsidRDefault="00A612C6" w:rsidP="00A612C6">
      <w:pPr>
        <w:overflowPunct/>
        <w:spacing w:after="0"/>
        <w:textAlignment w:val="auto"/>
        <w:rPr>
          <w:ins w:id="293" w:author="Fernando Camacho" w:date="2023-02-13T09:27:00Z"/>
          <w:lang w:val="en-US" w:eastAsia="en-GB"/>
        </w:rPr>
      </w:pPr>
    </w:p>
    <w:p w14:paraId="679FFC9A" w14:textId="16772435" w:rsidR="00A612C6" w:rsidRPr="00671200" w:rsidRDefault="00A612C6" w:rsidP="00A612C6">
      <w:pPr>
        <w:overflowPunct/>
        <w:spacing w:after="0"/>
        <w:textAlignment w:val="auto"/>
        <w:rPr>
          <w:ins w:id="294" w:author="Fernando Camacho" w:date="2023-02-13T09:27:00Z"/>
          <w:lang w:val="en-US" w:eastAsia="en-GB"/>
        </w:rPr>
      </w:pPr>
      <w:ins w:id="295" w:author="Fernando Camacho" w:date="2023-02-13T09:27:00Z">
        <w:r w:rsidRPr="00671200">
          <w:rPr>
            <w:lang w:val="en-US" w:eastAsia="en-GB"/>
          </w:rPr>
          <w:t>In [</w:t>
        </w:r>
      </w:ins>
      <w:ins w:id="296" w:author="Fernando Camacho" w:date="2023-02-13T09:36:00Z">
        <w:r w:rsidR="009F3935">
          <w:rPr>
            <w:lang w:val="en-US" w:eastAsia="en-GB"/>
          </w:rPr>
          <w:t>i.</w:t>
        </w:r>
      </w:ins>
      <w:ins w:id="297" w:author="Fernando Camacho" w:date="2023-02-13T09:27:00Z">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ins>
    </w:p>
    <w:p w14:paraId="7FAA8DC9" w14:textId="77777777" w:rsidR="00A612C6" w:rsidRPr="00671200" w:rsidRDefault="00A612C6" w:rsidP="00A612C6">
      <w:pPr>
        <w:overflowPunct/>
        <w:spacing w:after="0"/>
        <w:textAlignment w:val="auto"/>
        <w:rPr>
          <w:ins w:id="298" w:author="Fernando Camacho" w:date="2023-02-13T09:27:00Z"/>
          <w:lang w:val="en-US" w:eastAsia="en-GB"/>
        </w:rPr>
      </w:pPr>
    </w:p>
    <w:p w14:paraId="4D0E6329" w14:textId="7957AE90" w:rsidR="00A612C6" w:rsidRDefault="00A612C6" w:rsidP="00A612C6">
      <w:pPr>
        <w:overflowPunct/>
        <w:spacing w:after="0"/>
        <w:textAlignment w:val="auto"/>
        <w:rPr>
          <w:ins w:id="299" w:author="Fernando Camacho" w:date="2023-02-13T09:58:00Z"/>
          <w:lang w:val="en-US" w:eastAsia="en-GB"/>
        </w:rPr>
      </w:pPr>
      <w:ins w:id="300" w:author="Fernando Camacho" w:date="2023-02-13T09:27:00Z">
        <w:r w:rsidRPr="00671200">
          <w:rPr>
            <w:lang w:val="en-US" w:eastAsia="en-GB"/>
          </w:rPr>
          <w:t xml:space="preserve">“Data” can include information about the network, its use, and its environment; e.g.: </w:t>
        </w:r>
      </w:ins>
    </w:p>
    <w:p w14:paraId="40EC2A89" w14:textId="77777777" w:rsidR="00A612C6" w:rsidRPr="009B2809" w:rsidRDefault="00A612C6" w:rsidP="00AA068E">
      <w:pPr>
        <w:pStyle w:val="ListParagraph"/>
        <w:numPr>
          <w:ilvl w:val="0"/>
          <w:numId w:val="13"/>
        </w:numPr>
        <w:overflowPunct/>
        <w:rPr>
          <w:ins w:id="301" w:author="Fernando Camacho" w:date="2023-02-13T09:27:00Z"/>
          <w:lang w:val="en-US" w:eastAsia="en-GB"/>
        </w:rPr>
        <w:pPrChange w:id="302" w:author="Fernando Camacho" w:date="2023-02-13T11:19:00Z">
          <w:pPr>
            <w:pStyle w:val="ListParagraph"/>
            <w:numPr>
              <w:numId w:val="57"/>
            </w:numPr>
            <w:tabs>
              <w:tab w:val="num" w:pos="360"/>
            </w:tabs>
            <w:overflowPunct/>
          </w:pPr>
        </w:pPrChange>
      </w:pPr>
      <w:ins w:id="303" w:author="Fernando Camacho" w:date="2023-02-13T09:27:00Z">
        <w:r w:rsidRPr="009B2809">
          <w:rPr>
            <w:lang w:val="en-US" w:eastAsia="en-GB"/>
          </w:rPr>
          <w:t>physical and virtual equipment types, functions and capabilities;</w:t>
        </w:r>
      </w:ins>
    </w:p>
    <w:p w14:paraId="3F28A435" w14:textId="77777777" w:rsidR="00A612C6" w:rsidRPr="00D97BF9" w:rsidRDefault="00A612C6" w:rsidP="00AA068E">
      <w:pPr>
        <w:pStyle w:val="ListParagraph"/>
        <w:numPr>
          <w:ilvl w:val="0"/>
          <w:numId w:val="13"/>
        </w:numPr>
        <w:overflowPunct/>
        <w:rPr>
          <w:ins w:id="304" w:author="Fernando Camacho" w:date="2023-02-13T09:27:00Z"/>
          <w:lang w:val="en-US" w:eastAsia="en-GB"/>
        </w:rPr>
        <w:pPrChange w:id="305" w:author="Fernando Camacho" w:date="2023-02-13T11:19:00Z">
          <w:pPr>
            <w:pStyle w:val="ListParagraph"/>
            <w:numPr>
              <w:numId w:val="57"/>
            </w:numPr>
            <w:tabs>
              <w:tab w:val="num" w:pos="360"/>
            </w:tabs>
            <w:overflowPunct/>
          </w:pPr>
        </w:pPrChange>
      </w:pPr>
      <w:ins w:id="306" w:author="Fernando Camacho" w:date="2023-02-13T09:27:00Z">
        <w:r w:rsidRPr="009B2809">
          <w:rPr>
            <w:lang w:val="en-US" w:eastAsia="en-GB"/>
          </w:rPr>
          <w:t>network topology and configuration</w:t>
        </w:r>
        <w:r w:rsidRPr="00D97BF9">
          <w:rPr>
            <w:lang w:val="en-US" w:eastAsia="en-GB"/>
          </w:rPr>
          <w:t>;</w:t>
        </w:r>
      </w:ins>
    </w:p>
    <w:p w14:paraId="15306850" w14:textId="77777777" w:rsidR="00A612C6" w:rsidRPr="000C1232" w:rsidRDefault="00A612C6" w:rsidP="00AA068E">
      <w:pPr>
        <w:pStyle w:val="ListParagraph"/>
        <w:numPr>
          <w:ilvl w:val="0"/>
          <w:numId w:val="13"/>
        </w:numPr>
        <w:overflowPunct/>
        <w:rPr>
          <w:ins w:id="307" w:author="Fernando Camacho" w:date="2023-02-13T09:27:00Z"/>
          <w:lang w:val="en-US" w:eastAsia="en-GB"/>
        </w:rPr>
        <w:pPrChange w:id="308" w:author="Fernando Camacho" w:date="2023-02-13T11:19:00Z">
          <w:pPr>
            <w:pStyle w:val="ListParagraph"/>
            <w:numPr>
              <w:numId w:val="57"/>
            </w:numPr>
            <w:tabs>
              <w:tab w:val="num" w:pos="360"/>
            </w:tabs>
            <w:overflowPunct/>
          </w:pPr>
        </w:pPrChange>
      </w:pPr>
      <w:ins w:id="309" w:author="Fernando Camacho" w:date="2023-02-13T09:27:00Z">
        <w:r w:rsidRPr="00D97BF9">
          <w:rPr>
            <w:lang w:val="en-US" w:eastAsia="en-GB"/>
          </w:rPr>
          <w:t>services or traffic</w:t>
        </w:r>
        <w:r w:rsidRPr="000C1232">
          <w:rPr>
            <w:lang w:val="en-US" w:eastAsia="en-GB"/>
          </w:rPr>
          <w:t>;</w:t>
        </w:r>
      </w:ins>
    </w:p>
    <w:p w14:paraId="7D1E7D7B" w14:textId="77777777" w:rsidR="00A612C6" w:rsidRPr="00D11A2C" w:rsidRDefault="00A612C6" w:rsidP="00AA068E">
      <w:pPr>
        <w:pStyle w:val="ListParagraph"/>
        <w:numPr>
          <w:ilvl w:val="0"/>
          <w:numId w:val="13"/>
        </w:numPr>
        <w:overflowPunct/>
        <w:rPr>
          <w:ins w:id="310" w:author="Fernando Camacho" w:date="2023-02-13T09:27:00Z"/>
          <w:lang w:val="en-US" w:eastAsia="en-GB"/>
          <w:rPrChange w:id="311" w:author="Fernando Camacho" w:date="2023-02-13T09:58:00Z">
            <w:rPr>
              <w:ins w:id="312" w:author="Fernando Camacho" w:date="2023-02-13T09:27:00Z"/>
              <w:lang w:val="en-US" w:eastAsia="en-GB"/>
            </w:rPr>
          </w:rPrChange>
        </w:rPr>
        <w:pPrChange w:id="313" w:author="Fernando Camacho" w:date="2023-02-13T11:19:00Z">
          <w:pPr>
            <w:pStyle w:val="ListParagraph"/>
            <w:numPr>
              <w:numId w:val="57"/>
            </w:numPr>
            <w:tabs>
              <w:tab w:val="num" w:pos="360"/>
            </w:tabs>
            <w:overflowPunct/>
          </w:pPr>
        </w:pPrChange>
      </w:pPr>
      <w:ins w:id="314" w:author="Fernando Camacho" w:date="2023-02-13T09:27:00Z">
        <w:r w:rsidRPr="00D11A2C">
          <w:rPr>
            <w:lang w:val="en-US" w:eastAsia="en-GB"/>
            <w:rPrChange w:id="315" w:author="Fernando Camacho" w:date="2023-02-13T09:58:00Z">
              <w:rPr>
                <w:lang w:val="en-US" w:eastAsia="en-GB"/>
              </w:rPr>
            </w:rPrChange>
          </w:rPr>
          <w:t>network element, or network element component, health and status (e.g. fault management data);</w:t>
        </w:r>
      </w:ins>
    </w:p>
    <w:p w14:paraId="15C0CF46" w14:textId="77777777" w:rsidR="00A612C6" w:rsidRPr="00D11A2C" w:rsidRDefault="00A612C6" w:rsidP="00AA068E">
      <w:pPr>
        <w:pStyle w:val="ListParagraph"/>
        <w:numPr>
          <w:ilvl w:val="0"/>
          <w:numId w:val="13"/>
        </w:numPr>
        <w:overflowPunct/>
        <w:rPr>
          <w:ins w:id="316" w:author="Fernando Camacho" w:date="2023-02-13T09:27:00Z"/>
          <w:lang w:val="en-US" w:eastAsia="en-GB"/>
          <w:rPrChange w:id="317" w:author="Fernando Camacho" w:date="2023-02-13T09:58:00Z">
            <w:rPr>
              <w:ins w:id="318" w:author="Fernando Camacho" w:date="2023-02-13T09:27:00Z"/>
              <w:lang w:val="en-US" w:eastAsia="en-GB"/>
            </w:rPr>
          </w:rPrChange>
        </w:rPr>
        <w:pPrChange w:id="319" w:author="Fernando Camacho" w:date="2023-02-13T11:19:00Z">
          <w:pPr>
            <w:pStyle w:val="ListParagraph"/>
            <w:numPr>
              <w:numId w:val="57"/>
            </w:numPr>
            <w:tabs>
              <w:tab w:val="num" w:pos="360"/>
            </w:tabs>
            <w:overflowPunct/>
          </w:pPr>
        </w:pPrChange>
      </w:pPr>
      <w:ins w:id="320" w:author="Fernando Camacho" w:date="2023-02-13T09:27:00Z">
        <w:r w:rsidRPr="00D11A2C">
          <w:rPr>
            <w:lang w:val="en-US" w:eastAsia="en-GB"/>
            <w:rPrChange w:id="321" w:author="Fernando Camacho" w:date="2023-02-13T09:58:00Z">
              <w:rPr>
                <w:lang w:val="en-US" w:eastAsia="en-GB"/>
              </w:rPr>
            </w:rPrChange>
          </w:rPr>
          <w:t>service or network element performance data;</w:t>
        </w:r>
      </w:ins>
    </w:p>
    <w:p w14:paraId="20DC6003" w14:textId="77777777" w:rsidR="00A612C6" w:rsidRPr="00D11A2C" w:rsidRDefault="00A612C6" w:rsidP="00AA068E">
      <w:pPr>
        <w:pStyle w:val="ListParagraph"/>
        <w:numPr>
          <w:ilvl w:val="0"/>
          <w:numId w:val="13"/>
        </w:numPr>
        <w:overflowPunct/>
        <w:rPr>
          <w:ins w:id="322" w:author="Fernando Camacho" w:date="2023-02-13T09:27:00Z"/>
          <w:lang w:val="en-US" w:eastAsia="en-GB"/>
          <w:rPrChange w:id="323" w:author="Fernando Camacho" w:date="2023-02-13T09:58:00Z">
            <w:rPr>
              <w:ins w:id="324" w:author="Fernando Camacho" w:date="2023-02-13T09:27:00Z"/>
              <w:lang w:val="en-US" w:eastAsia="en-GB"/>
            </w:rPr>
          </w:rPrChange>
        </w:rPr>
        <w:pPrChange w:id="325" w:author="Fernando Camacho" w:date="2023-02-13T11:19:00Z">
          <w:pPr>
            <w:pStyle w:val="ListParagraph"/>
            <w:numPr>
              <w:numId w:val="57"/>
            </w:numPr>
            <w:tabs>
              <w:tab w:val="num" w:pos="360"/>
            </w:tabs>
            <w:overflowPunct/>
          </w:pPr>
        </w:pPrChange>
      </w:pPr>
      <w:ins w:id="326" w:author="Fernando Camacho" w:date="2023-02-13T09:27:00Z">
        <w:r w:rsidRPr="00D11A2C">
          <w:rPr>
            <w:lang w:val="en-US" w:eastAsia="en-GB"/>
            <w:rPrChange w:id="327" w:author="Fernando Camacho" w:date="2023-02-13T09:58:00Z">
              <w:rPr>
                <w:lang w:val="en-US" w:eastAsia="en-GB"/>
              </w:rPr>
            </w:rPrChange>
          </w:rPr>
          <w:t>network environmental data;</w:t>
        </w:r>
      </w:ins>
    </w:p>
    <w:p w14:paraId="415C13AE" w14:textId="77777777" w:rsidR="00A612C6" w:rsidRPr="00D11A2C" w:rsidRDefault="00A612C6" w:rsidP="00AA068E">
      <w:pPr>
        <w:pStyle w:val="ListParagraph"/>
        <w:numPr>
          <w:ilvl w:val="0"/>
          <w:numId w:val="13"/>
        </w:numPr>
        <w:overflowPunct/>
        <w:rPr>
          <w:ins w:id="328" w:author="Fernando Camacho" w:date="2023-02-13T09:27:00Z"/>
          <w:lang w:val="en-US" w:eastAsia="en-GB"/>
          <w:rPrChange w:id="329" w:author="Fernando Camacho" w:date="2023-02-13T09:58:00Z">
            <w:rPr>
              <w:ins w:id="330" w:author="Fernando Camacho" w:date="2023-02-13T09:27:00Z"/>
              <w:lang w:val="en-US" w:eastAsia="en-GB"/>
            </w:rPr>
          </w:rPrChange>
        </w:rPr>
        <w:pPrChange w:id="331" w:author="Fernando Camacho" w:date="2023-02-13T11:19:00Z">
          <w:pPr>
            <w:pStyle w:val="ListParagraph"/>
            <w:numPr>
              <w:numId w:val="57"/>
            </w:numPr>
            <w:tabs>
              <w:tab w:val="num" w:pos="360"/>
            </w:tabs>
            <w:overflowPunct/>
          </w:pPr>
        </w:pPrChange>
      </w:pPr>
      <w:ins w:id="332" w:author="Fernando Camacho" w:date="2023-02-13T09:27:00Z">
        <w:r w:rsidRPr="00D11A2C">
          <w:rPr>
            <w:lang w:val="en-US" w:eastAsia="en-GB"/>
            <w:rPrChange w:id="333" w:author="Fernando Camacho" w:date="2023-02-13T09:58:00Z">
              <w:rPr>
                <w:lang w:val="en-US" w:eastAsia="en-GB"/>
              </w:rPr>
            </w:rPrChange>
          </w:rPr>
          <w:t>interface-related information, including interface operations;</w:t>
        </w:r>
      </w:ins>
    </w:p>
    <w:p w14:paraId="046BC3B8" w14:textId="77777777" w:rsidR="00A612C6" w:rsidRPr="00D11A2C" w:rsidRDefault="00A612C6" w:rsidP="00AA068E">
      <w:pPr>
        <w:pStyle w:val="ListParagraph"/>
        <w:numPr>
          <w:ilvl w:val="0"/>
          <w:numId w:val="13"/>
        </w:numPr>
        <w:overflowPunct/>
        <w:rPr>
          <w:ins w:id="334" w:author="Fernando Camacho" w:date="2023-02-13T09:27:00Z"/>
          <w:lang w:val="en-US" w:eastAsia="en-GB"/>
          <w:rPrChange w:id="335" w:author="Fernando Camacho" w:date="2023-02-13T09:58:00Z">
            <w:rPr>
              <w:ins w:id="336" w:author="Fernando Camacho" w:date="2023-02-13T09:27:00Z"/>
              <w:lang w:val="en-US" w:eastAsia="en-GB"/>
            </w:rPr>
          </w:rPrChange>
        </w:rPr>
        <w:pPrChange w:id="337" w:author="Fernando Camacho" w:date="2023-02-13T11:19:00Z">
          <w:pPr>
            <w:pStyle w:val="ListParagraph"/>
            <w:numPr>
              <w:numId w:val="57"/>
            </w:numPr>
            <w:tabs>
              <w:tab w:val="num" w:pos="360"/>
            </w:tabs>
            <w:overflowPunct/>
          </w:pPr>
        </w:pPrChange>
      </w:pPr>
      <w:ins w:id="338" w:author="Fernando Camacho" w:date="2023-02-13T09:27:00Z">
        <w:r w:rsidRPr="00D11A2C">
          <w:rPr>
            <w:lang w:val="en-US" w:eastAsia="en-GB"/>
            <w:rPrChange w:id="339" w:author="Fernando Camacho" w:date="2023-02-13T09:58:00Z">
              <w:rPr>
                <w:lang w:val="en-US" w:eastAsia="en-GB"/>
              </w:rPr>
            </w:rPrChange>
          </w:rPr>
          <w:t>histories of any or all of the above;</w:t>
        </w:r>
      </w:ins>
    </w:p>
    <w:p w14:paraId="35402497" w14:textId="77777777" w:rsidR="00A612C6" w:rsidRPr="00D11A2C" w:rsidRDefault="00A612C6" w:rsidP="00AA068E">
      <w:pPr>
        <w:pStyle w:val="ListParagraph"/>
        <w:numPr>
          <w:ilvl w:val="0"/>
          <w:numId w:val="13"/>
        </w:numPr>
        <w:overflowPunct/>
        <w:rPr>
          <w:ins w:id="340" w:author="Fernando Camacho" w:date="2023-02-13T09:27:00Z"/>
          <w:lang w:val="en-US" w:eastAsia="en-GB"/>
          <w:rPrChange w:id="341" w:author="Fernando Camacho" w:date="2023-02-13T09:58:00Z">
            <w:rPr>
              <w:ins w:id="342" w:author="Fernando Camacho" w:date="2023-02-13T09:27:00Z"/>
              <w:lang w:val="en-US" w:eastAsia="en-GB"/>
            </w:rPr>
          </w:rPrChange>
        </w:rPr>
        <w:pPrChange w:id="343" w:author="Fernando Camacho" w:date="2023-02-13T11:19:00Z">
          <w:pPr>
            <w:pStyle w:val="ListParagraph"/>
            <w:numPr>
              <w:numId w:val="57"/>
            </w:numPr>
            <w:tabs>
              <w:tab w:val="num" w:pos="360"/>
            </w:tabs>
            <w:overflowPunct/>
          </w:pPr>
        </w:pPrChange>
      </w:pPr>
      <w:ins w:id="344" w:author="Fernando Camacho" w:date="2023-02-13T09:27:00Z">
        <w:r w:rsidRPr="00D11A2C">
          <w:rPr>
            <w:lang w:val="en-US" w:eastAsia="en-GB"/>
            <w:rPrChange w:id="345" w:author="Fernando Camacho" w:date="2023-02-13T09:58:00Z">
              <w:rPr>
                <w:lang w:val="en-US" w:eastAsia="en-GB"/>
              </w:rPr>
            </w:rPrChange>
          </w:rPr>
          <w:t xml:space="preserve">etc. </w:t>
        </w:r>
      </w:ins>
    </w:p>
    <w:p w14:paraId="78C877EA" w14:textId="77777777" w:rsidR="00A612C6" w:rsidRPr="00671200" w:rsidRDefault="00A612C6" w:rsidP="00A612C6">
      <w:pPr>
        <w:pStyle w:val="ListParagraph"/>
        <w:overflowPunct/>
        <w:rPr>
          <w:ins w:id="346" w:author="Fernando Camacho" w:date="2023-02-13T09:27:00Z"/>
          <w:lang w:val="en-US" w:eastAsia="en-GB"/>
        </w:rPr>
      </w:pPr>
    </w:p>
    <w:p w14:paraId="3DAD3BA7" w14:textId="77777777" w:rsidR="00A612C6" w:rsidRPr="00671200" w:rsidRDefault="00A612C6" w:rsidP="00A612C6">
      <w:pPr>
        <w:overflowPunct/>
        <w:textAlignment w:val="auto"/>
        <w:rPr>
          <w:ins w:id="347" w:author="Fernando Camacho" w:date="2023-02-13T09:27:00Z"/>
          <w:lang w:val="en-US" w:eastAsia="en-GB"/>
        </w:rPr>
      </w:pPr>
      <w:ins w:id="348" w:author="Fernando Camacho" w:date="2023-02-13T09:27:00Z">
        <w:r w:rsidRPr="00671200">
          <w:rPr>
            <w:lang w:val="en-US" w:eastAsia="en-GB"/>
          </w:rPr>
          <w:t xml:space="preserve">Specific data consumed by an NDT is determined by the requirements of targeted use cases. </w:t>
        </w:r>
      </w:ins>
    </w:p>
    <w:p w14:paraId="39D64205" w14:textId="77777777" w:rsidR="00A612C6" w:rsidRPr="00671200" w:rsidRDefault="00A612C6" w:rsidP="00A612C6">
      <w:pPr>
        <w:overflowPunct/>
        <w:spacing w:after="0"/>
        <w:textAlignment w:val="auto"/>
        <w:rPr>
          <w:ins w:id="349" w:author="Fernando Camacho" w:date="2023-02-13T09:27:00Z"/>
          <w:lang w:val="en-US" w:eastAsia="en-GB"/>
        </w:rPr>
      </w:pPr>
      <w:ins w:id="350" w:author="Fernando Camacho" w:date="2023-02-13T09:27:00Z">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ins>
    </w:p>
    <w:p w14:paraId="6BAF972D" w14:textId="77777777" w:rsidR="00A612C6" w:rsidRPr="00671200" w:rsidRDefault="00A612C6" w:rsidP="00A612C6">
      <w:pPr>
        <w:overflowPunct/>
        <w:spacing w:after="0"/>
        <w:textAlignment w:val="auto"/>
        <w:rPr>
          <w:ins w:id="351" w:author="Fernando Camacho" w:date="2023-02-13T09:27:00Z"/>
          <w:lang w:val="en-US" w:eastAsia="en-GB"/>
        </w:rPr>
      </w:pPr>
    </w:p>
    <w:p w14:paraId="4A477FA0" w14:textId="77777777" w:rsidR="00A612C6" w:rsidRDefault="00A612C6" w:rsidP="00A612C6">
      <w:pPr>
        <w:overflowPunct/>
        <w:spacing w:after="0"/>
        <w:textAlignment w:val="auto"/>
        <w:rPr>
          <w:ins w:id="352" w:author="Fernando Camacho" w:date="2023-02-13T09:27:00Z"/>
          <w:lang w:val="en-US" w:eastAsia="en-GB"/>
        </w:rPr>
      </w:pPr>
      <w:ins w:id="353" w:author="Fernando Camacho" w:date="2023-02-13T09:27:00Z">
        <w:r w:rsidRPr="00671200">
          <w:rPr>
            <w:lang w:val="en-US" w:eastAsia="en-GB"/>
          </w:rPr>
          <w:t>The functional perimeter of an NDT can be viewed as limited to the information-generating function: an “</w:t>
        </w:r>
        <w:r>
          <w:rPr>
            <w:lang w:val="en-US" w:eastAsia="en-GB"/>
          </w:rPr>
          <w:t>type-1</w:t>
        </w:r>
        <w:r w:rsidRPr="00671200">
          <w:rPr>
            <w:lang w:val="en-US" w:eastAsia="en-GB"/>
          </w:rPr>
          <w:t xml:space="preserve"> NDT”. Alternatively, it can be viewed as also encompassing other functions, such as additional closed loop stages, that are needed to drive actions on the physical system: a “</w:t>
        </w:r>
        <w:r>
          <w:rPr>
            <w:lang w:val="en-US" w:eastAsia="en-GB"/>
          </w:rPr>
          <w:t>type-2</w:t>
        </w:r>
        <w:r w:rsidRPr="00671200">
          <w:rPr>
            <w:lang w:val="en-US" w:eastAsia="en-GB"/>
          </w:rPr>
          <w:t xml:space="preserve"> NDT”.</w:t>
        </w:r>
      </w:ins>
    </w:p>
    <w:p w14:paraId="33F7F4B8" w14:textId="77777777" w:rsidR="00A612C6" w:rsidRDefault="00A612C6" w:rsidP="00A612C6">
      <w:pPr>
        <w:overflowPunct/>
        <w:spacing w:after="0"/>
        <w:textAlignment w:val="auto"/>
        <w:rPr>
          <w:ins w:id="354" w:author="Fernando Camacho" w:date="2023-02-13T09:27:00Z"/>
          <w:lang w:val="en-US" w:eastAsia="en-GB"/>
        </w:rPr>
      </w:pPr>
    </w:p>
    <w:p w14:paraId="4A73F748" w14:textId="77777777" w:rsidR="00A612C6" w:rsidRPr="00D11A2C" w:rsidRDefault="00A612C6" w:rsidP="00D11A2C">
      <w:pPr>
        <w:rPr>
          <w:ins w:id="355" w:author="Fernando Camacho" w:date="2023-02-13T09:27:00Z"/>
          <w:rStyle w:val="Guidance"/>
        </w:rPr>
      </w:pPr>
      <w:ins w:id="356" w:author="Fernando Camacho" w:date="2023-02-13T09:27:00Z">
        <w:r w:rsidRPr="00D11A2C">
          <w:rPr>
            <w:rStyle w:val="Guidance"/>
          </w:rPr>
          <w:t>Editor’s note: Type-1 and Type-2 are provisional names.</w:t>
        </w:r>
      </w:ins>
    </w:p>
    <w:p w14:paraId="5199A057" w14:textId="77777777" w:rsidR="00A612C6" w:rsidRPr="00671200" w:rsidRDefault="00A612C6" w:rsidP="00A612C6">
      <w:pPr>
        <w:overflowPunct/>
        <w:spacing w:after="0"/>
        <w:textAlignment w:val="auto"/>
        <w:rPr>
          <w:ins w:id="357" w:author="Fernando Camacho" w:date="2023-02-13T09:27:00Z"/>
          <w:lang w:val="en-US" w:eastAsia="en-GB"/>
        </w:rPr>
      </w:pPr>
      <w:ins w:id="358" w:author="Fernando Camacho" w:date="2023-02-13T09:27:00Z">
        <w:r w:rsidRPr="00671200">
          <w:rPr>
            <w:lang w:val="en-US" w:eastAsia="en-GB"/>
          </w:rPr>
          <w:t xml:space="preserve">A </w:t>
        </w:r>
        <w:r>
          <w:rPr>
            <w:lang w:val="en-US" w:eastAsia="en-GB"/>
          </w:rPr>
          <w:t>type-1</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Pr>
            <w:lang w:val="en-US" w:eastAsia="en-GB"/>
          </w:rPr>
          <w:t>type-2</w:t>
        </w:r>
        <w:r w:rsidRPr="00671200">
          <w:rPr>
            <w:lang w:val="en-US" w:eastAsia="en-GB"/>
          </w:rPr>
          <w:t xml:space="preserve"> NDT additionally can make operational decisions based on such assessments and drive those decisions forward into actuation on the physical network. </w:t>
        </w:r>
      </w:ins>
    </w:p>
    <w:p w14:paraId="0DA91249" w14:textId="77777777" w:rsidR="00A612C6" w:rsidRPr="00671200" w:rsidRDefault="00A612C6" w:rsidP="00A612C6">
      <w:pPr>
        <w:overflowPunct/>
        <w:spacing w:after="0"/>
        <w:textAlignment w:val="auto"/>
        <w:rPr>
          <w:ins w:id="359" w:author="Fernando Camacho" w:date="2023-02-13T09:27:00Z"/>
          <w:lang w:val="en-US" w:eastAsia="en-GB"/>
        </w:rPr>
      </w:pPr>
    </w:p>
    <w:p w14:paraId="33181C4C" w14:textId="77777777" w:rsidR="00A612C6" w:rsidRDefault="00A612C6" w:rsidP="00A612C6">
      <w:pPr>
        <w:rPr>
          <w:ins w:id="360" w:author="Fernando Camacho" w:date="2023-02-13T09:27:00Z"/>
          <w:lang w:val="en-US" w:eastAsia="en-GB"/>
        </w:rPr>
      </w:pPr>
      <w:ins w:id="361" w:author="Fernando Camacho" w:date="2023-02-13T09:27:00Z">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data may be modified or complemented for use by the NDT in order to specify scenarios for which </w:t>
        </w:r>
      </w:ins>
    </w:p>
    <w:p w14:paraId="7DCA6DBE" w14:textId="69AA0FCC" w:rsidR="005F59B6" w:rsidDel="00A612C6" w:rsidRDefault="005F59B6" w:rsidP="00A612C6">
      <w:pPr>
        <w:rPr>
          <w:del w:id="362" w:author="Fernando Camacho" w:date="2023-02-13T09:27:00Z"/>
          <w:rStyle w:val="Guidance"/>
        </w:rPr>
      </w:pPr>
      <w:del w:id="363" w:author="Fernando Camacho" w:date="2023-02-13T09:27:00Z">
        <w:r w:rsidDel="00A612C6">
          <w:rPr>
            <w:rStyle w:val="Guidance"/>
          </w:rPr>
          <w:delText xml:space="preserve">Editor’s Note: </w:delText>
        </w:r>
        <w:r w:rsidRPr="00092E18" w:rsidDel="00A612C6">
          <w:rPr>
            <w:rStyle w:val="Guidance"/>
          </w:rPr>
          <w:delText xml:space="preserve">This clause introduces the concept of </w:delText>
        </w:r>
        <w:r w:rsidR="002E126C" w:rsidDel="00A612C6">
          <w:rPr>
            <w:rStyle w:val="Guidance"/>
          </w:rPr>
          <w:delText>N</w:delText>
        </w:r>
        <w:r w:rsidR="002E126C" w:rsidRPr="005F59B6" w:rsidDel="00A612C6">
          <w:rPr>
            <w:rStyle w:val="Guidance"/>
          </w:rPr>
          <w:delText>etwork</w:delText>
        </w:r>
        <w:r w:rsidR="002E126C" w:rsidDel="00A612C6">
          <w:rPr>
            <w:rStyle w:val="Guidance"/>
          </w:rPr>
          <w:delText xml:space="preserve"> Digital Twin (NDT)</w:delText>
        </w:r>
        <w:r w:rsidRPr="00092E18" w:rsidDel="00A612C6">
          <w:rPr>
            <w:rStyle w:val="Guidance"/>
          </w:rPr>
          <w:delText>.</w:delText>
        </w:r>
      </w:del>
    </w:p>
    <w:p w14:paraId="0A691EAC" w14:textId="5D99D6FF" w:rsidR="005F59B6" w:rsidRPr="005F59B6" w:rsidRDefault="005F59B6" w:rsidP="005F59B6">
      <w:pPr>
        <w:rPr>
          <w:rFonts w:ascii="Arial" w:hAnsi="Arial" w:cs="Arial"/>
          <w:i/>
          <w:color w:val="76923C"/>
          <w:sz w:val="18"/>
          <w:szCs w:val="18"/>
          <w:lang w:eastAsia="en-GB"/>
        </w:rPr>
      </w:pPr>
      <w:del w:id="364" w:author="Fernando Camacho" w:date="2023-02-13T09:27:00Z">
        <w:r w:rsidRPr="00092E18" w:rsidDel="00A612C6">
          <w:rPr>
            <w:rStyle w:val="Guidance"/>
          </w:rPr>
          <w:delText>It describes</w:delText>
        </w:r>
        <w:r w:rsidR="002E126C" w:rsidDel="00A612C6">
          <w:rPr>
            <w:rStyle w:val="Guidance"/>
          </w:rPr>
          <w:delText xml:space="preserve"> how the NDT can help with the </w:delText>
        </w:r>
        <w:r w:rsidR="002E126C" w:rsidRPr="002E126C" w:rsidDel="00A612C6">
          <w:rPr>
            <w:rStyle w:val="Guidance"/>
          </w:rPr>
          <w:delText xml:space="preserve">automation of network and service management </w:delText>
        </w:r>
        <w:r w:rsidR="002E126C" w:rsidDel="00A612C6">
          <w:rPr>
            <w:rStyle w:val="Guidance"/>
          </w:rPr>
          <w:delText>and explains</w:delText>
        </w:r>
        <w:r w:rsidRPr="00092E18" w:rsidDel="00A612C6">
          <w:rPr>
            <w:rStyle w:val="Guidance"/>
          </w:rPr>
          <w:delText xml:space="preserve"> the connections to </w:delText>
        </w:r>
        <w:r w:rsidDel="00A612C6">
          <w:rPr>
            <w:rStyle w:val="Guidance"/>
          </w:rPr>
          <w:delText xml:space="preserve">autonomous networks </w:delText>
        </w:r>
        <w:r w:rsidRPr="00092E18" w:rsidDel="00A612C6">
          <w:rPr>
            <w:rStyle w:val="Guidance"/>
          </w:rPr>
          <w:delText>and other related topics.</w:delText>
        </w:r>
      </w:del>
    </w:p>
    <w:p w14:paraId="51074C3F" w14:textId="4AD2043E" w:rsidR="00AF5216" w:rsidRPr="005B4E57" w:rsidDel="00D11A2C" w:rsidRDefault="00AF5216" w:rsidP="00AF5216">
      <w:pPr>
        <w:rPr>
          <w:del w:id="365" w:author="Fernando Camacho" w:date="2023-02-13T09:51:00Z"/>
          <w:rStyle w:val="Guidance"/>
          <w:lang w:val="en-US" w:eastAsia="zh-CN"/>
        </w:rPr>
      </w:pPr>
      <w:del w:id="366" w:author="Fernando Camacho" w:date="2023-02-13T09:51:00Z">
        <w:r w:rsidDel="00D11A2C">
          <w:rPr>
            <w:rStyle w:val="Guidance"/>
          </w:rPr>
          <w:delText xml:space="preserve">Editor’s Note: </w:delText>
        </w:r>
        <w:r w:rsidRPr="00C569D5" w:rsidDel="00D11A2C">
          <w:rPr>
            <w:rStyle w:val="Guidance"/>
          </w:rPr>
          <w:delText xml:space="preserve">This clause introduces the concept of </w:delText>
        </w:r>
        <w:r w:rsidR="00F909B4" w:rsidDel="00D11A2C">
          <w:rPr>
            <w:rStyle w:val="Guidance"/>
            <w:rFonts w:hint="eastAsia"/>
            <w:lang w:eastAsia="zh-CN"/>
          </w:rPr>
          <w:delText>net</w:delText>
        </w:r>
        <w:r w:rsidR="00F909B4" w:rsidDel="00D11A2C">
          <w:rPr>
            <w:rStyle w:val="Guidance"/>
          </w:rPr>
          <w:delText xml:space="preserve">work </w:delText>
        </w:r>
        <w:r w:rsidDel="00D11A2C">
          <w:rPr>
            <w:rStyle w:val="Guidance"/>
          </w:rPr>
          <w:delText>digital twin</w:delText>
        </w:r>
        <w:r w:rsidRPr="00C569D5" w:rsidDel="00D11A2C">
          <w:rPr>
            <w:rStyle w:val="Guidance"/>
          </w:rPr>
          <w:delText xml:space="preserve"> and show how the definition has evolved over time</w:delText>
        </w:r>
        <w:r w:rsidDel="00D11A2C">
          <w:rPr>
            <w:rStyle w:val="Guidance"/>
          </w:rPr>
          <w:delText>.</w:delText>
        </w:r>
        <w:r w:rsidR="00CC58B5" w:rsidDel="00D11A2C">
          <w:rPr>
            <w:rStyle w:val="Guidance"/>
          </w:rPr>
          <w:delText xml:space="preserve">  </w:delText>
        </w:r>
      </w:del>
    </w:p>
    <w:p w14:paraId="2F813B4D" w14:textId="3D5F601C" w:rsidR="00AF5216" w:rsidDel="00D11A2C" w:rsidRDefault="00AF5216" w:rsidP="00AF5216">
      <w:pPr>
        <w:rPr>
          <w:del w:id="367" w:author="Fernando Camacho" w:date="2023-02-13T09:51:00Z"/>
          <w:rStyle w:val="Guidance"/>
        </w:rPr>
      </w:pPr>
      <w:del w:id="368" w:author="Fernando Camacho" w:date="2023-02-13T09:51:00Z">
        <w:r w:rsidRPr="00C569D5" w:rsidDel="00D11A2C">
          <w:rPr>
            <w:rStyle w:val="Guidance"/>
          </w:rPr>
          <w:lastRenderedPageBreak/>
          <w:delText xml:space="preserve">It adds references to other SDOs, which as detailed in Annex </w:delText>
        </w:r>
        <w:r w:rsidR="00AC22CC" w:rsidDel="00D11A2C">
          <w:rPr>
            <w:rStyle w:val="Guidance"/>
          </w:rPr>
          <w:delText>A</w:delText>
        </w:r>
        <w:r w:rsidDel="00D11A2C">
          <w:rPr>
            <w:rStyle w:val="Guidance"/>
          </w:rPr>
          <w:delText>.</w:delText>
        </w:r>
      </w:del>
    </w:p>
    <w:p w14:paraId="6CD738AA" w14:textId="461C8317" w:rsidR="00BD5D0F" w:rsidRPr="00AF5216" w:rsidDel="00D11A2C" w:rsidRDefault="00AF5216" w:rsidP="00AF5216">
      <w:pPr>
        <w:rPr>
          <w:del w:id="369" w:author="Fernando Camacho" w:date="2023-02-13T09:51:00Z"/>
          <w:rFonts w:ascii="Arial" w:hAnsi="Arial" w:cs="Arial"/>
          <w:i/>
          <w:color w:val="76923C"/>
          <w:sz w:val="18"/>
          <w:szCs w:val="18"/>
          <w:lang w:eastAsia="en-GB"/>
        </w:rPr>
      </w:pPr>
      <w:del w:id="370" w:author="Fernando Camacho" w:date="2023-02-13T09:51:00Z">
        <w:r w:rsidRPr="00C569D5" w:rsidDel="00D11A2C">
          <w:rPr>
            <w:rStyle w:val="Guidance"/>
          </w:rPr>
          <w:delText>It concludes with a definition that fits the scope of ZSM</w:delText>
        </w:r>
      </w:del>
    </w:p>
    <w:p w14:paraId="2F04289A" w14:textId="2E2EEE96" w:rsidR="00DA0E8F" w:rsidRDefault="00DA0E8F" w:rsidP="00DA0E8F">
      <w:pPr>
        <w:pStyle w:val="Heading2"/>
      </w:pPr>
      <w:bookmarkStart w:id="371" w:name="_Toc127179541"/>
      <w:r>
        <w:t>4.2</w:t>
      </w:r>
      <w:r>
        <w:tab/>
      </w:r>
      <w:ins w:id="372" w:author="Fernando Camacho" w:date="2023-02-13T09:53:00Z">
        <w:r w:rsidR="00D11A2C">
          <w:t xml:space="preserve">Generic </w:t>
        </w:r>
      </w:ins>
      <w:ins w:id="373" w:author="Fernando Camacho" w:date="2023-02-13T09:54:00Z">
        <w:r w:rsidR="00D11A2C">
          <w:t>b</w:t>
        </w:r>
      </w:ins>
      <w:del w:id="374" w:author="Fernando Camacho" w:date="2023-02-13T09:54:00Z">
        <w:r w:rsidRPr="00E83AF2" w:rsidDel="00D11A2C">
          <w:delText>B</w:delText>
        </w:r>
      </w:del>
      <w:r w:rsidRPr="00E83AF2">
        <w:t>enefits of Network</w:t>
      </w:r>
      <w:r w:rsidRPr="007558C4">
        <w:t xml:space="preserve"> </w:t>
      </w:r>
      <w:r w:rsidRPr="00E83AF2">
        <w:t>Digital Twin</w:t>
      </w:r>
      <w:bookmarkEnd w:id="371"/>
    </w:p>
    <w:p w14:paraId="3DEF4611" w14:textId="1EA6E739" w:rsidR="00CC58B5" w:rsidRPr="005B4E57" w:rsidDel="00D11A2C" w:rsidRDefault="00CC58B5" w:rsidP="00CC58B5">
      <w:pPr>
        <w:rPr>
          <w:del w:id="375" w:author="Fernando Camacho" w:date="2023-02-13T09:57:00Z"/>
          <w:rStyle w:val="Guidance"/>
          <w:lang w:val="en-US" w:eastAsia="zh-CN"/>
        </w:rPr>
      </w:pPr>
      <w:del w:id="376" w:author="Fernando Camacho" w:date="2023-02-13T09:57:00Z">
        <w:r w:rsidDel="00D11A2C">
          <w:rPr>
            <w:rStyle w:val="Guidance"/>
          </w:rPr>
          <w:delText xml:space="preserve">Editor’s Note: </w:delText>
        </w:r>
        <w:r w:rsidRPr="00C569D5" w:rsidDel="00D11A2C">
          <w:rPr>
            <w:rStyle w:val="Guidance"/>
          </w:rPr>
          <w:delText xml:space="preserve">This clause introduces </w:delText>
        </w:r>
        <w:r w:rsidDel="00D11A2C">
          <w:rPr>
            <w:rStyle w:val="Guidance"/>
          </w:rPr>
          <w:delText xml:space="preserve">generic benefit that can be obtained by using the NDT.  </w:delText>
        </w:r>
      </w:del>
    </w:p>
    <w:p w14:paraId="1D79FB2B" w14:textId="21F8D2CB" w:rsidR="00CC58B5" w:rsidRPr="00CF2D9C" w:rsidDel="00D11A2C" w:rsidRDefault="00CC58B5" w:rsidP="00CF2D9C">
      <w:pPr>
        <w:rPr>
          <w:del w:id="377" w:author="Fernando Camacho" w:date="2023-02-13T09:57:00Z"/>
          <w:lang w:val="en-US"/>
        </w:rPr>
      </w:pPr>
    </w:p>
    <w:p w14:paraId="783BED45" w14:textId="77777777" w:rsidR="00D11A2C" w:rsidRPr="00F66DA6" w:rsidRDefault="00D11A2C" w:rsidP="00D11A2C">
      <w:pPr>
        <w:rPr>
          <w:ins w:id="378" w:author="Fernando Camacho" w:date="2023-02-13T09:54:00Z"/>
          <w:rFonts w:eastAsia="SimSun"/>
        </w:rPr>
      </w:pPr>
      <w:ins w:id="379" w:author="Fernando Camacho" w:date="2023-02-13T09:54:00Z">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ins>
    </w:p>
    <w:p w14:paraId="2E0A79F0" w14:textId="77777777" w:rsidR="00D11A2C" w:rsidRPr="009B2809" w:rsidRDefault="00D11A2C" w:rsidP="00AA068E">
      <w:pPr>
        <w:pStyle w:val="ListParagraph"/>
        <w:numPr>
          <w:ilvl w:val="0"/>
          <w:numId w:val="13"/>
        </w:numPr>
        <w:overflowPunct/>
        <w:rPr>
          <w:ins w:id="380" w:author="Fernando Camacho" w:date="2023-02-13T09:54:00Z"/>
          <w:lang w:val="en-US" w:eastAsia="en-GB"/>
        </w:rPr>
        <w:pPrChange w:id="381" w:author="Fernando Camacho" w:date="2023-02-13T11:19:00Z">
          <w:pPr>
            <w:pStyle w:val="ListParagraph"/>
            <w:numPr>
              <w:numId w:val="57"/>
            </w:numPr>
            <w:tabs>
              <w:tab w:val="num" w:pos="360"/>
            </w:tabs>
            <w:overflowPunct/>
          </w:pPr>
        </w:pPrChange>
      </w:pPr>
      <w:ins w:id="382" w:author="Fernando Camacho" w:date="2023-02-13T09:54:00Z">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ins>
    </w:p>
    <w:p w14:paraId="62F4A80E" w14:textId="77777777" w:rsidR="00D11A2C" w:rsidRPr="009B2809" w:rsidRDefault="00D11A2C" w:rsidP="00AA068E">
      <w:pPr>
        <w:pStyle w:val="ListParagraph"/>
        <w:numPr>
          <w:ilvl w:val="0"/>
          <w:numId w:val="13"/>
        </w:numPr>
        <w:overflowPunct/>
        <w:rPr>
          <w:ins w:id="383" w:author="Fernando Camacho" w:date="2023-02-13T09:54:00Z"/>
          <w:lang w:val="en-US" w:eastAsia="en-GB"/>
        </w:rPr>
        <w:pPrChange w:id="384" w:author="Fernando Camacho" w:date="2023-02-13T11:19:00Z">
          <w:pPr>
            <w:pStyle w:val="ListParagraph"/>
            <w:numPr>
              <w:numId w:val="57"/>
            </w:numPr>
            <w:tabs>
              <w:tab w:val="num" w:pos="360"/>
            </w:tabs>
            <w:overflowPunct/>
          </w:pPr>
        </w:pPrChange>
      </w:pPr>
      <w:ins w:id="385" w:author="Fernando Camacho" w:date="2023-02-13T09:54:00Z">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ins>
    </w:p>
    <w:p w14:paraId="5EDFFFF2" w14:textId="77777777" w:rsidR="00D11A2C" w:rsidRPr="009B2809" w:rsidRDefault="00D11A2C" w:rsidP="00AA068E">
      <w:pPr>
        <w:pStyle w:val="ListParagraph"/>
        <w:numPr>
          <w:ilvl w:val="0"/>
          <w:numId w:val="13"/>
        </w:numPr>
        <w:overflowPunct/>
        <w:rPr>
          <w:ins w:id="386" w:author="Fernando Camacho" w:date="2023-02-13T09:54:00Z"/>
          <w:lang w:val="en-US" w:eastAsia="en-GB"/>
        </w:rPr>
        <w:pPrChange w:id="387" w:author="Fernando Camacho" w:date="2023-02-13T11:19:00Z">
          <w:pPr>
            <w:pStyle w:val="ListParagraph"/>
            <w:numPr>
              <w:numId w:val="57"/>
            </w:numPr>
            <w:tabs>
              <w:tab w:val="num" w:pos="360"/>
            </w:tabs>
            <w:overflowPunct/>
          </w:pPr>
        </w:pPrChange>
      </w:pPr>
      <w:ins w:id="388" w:author="Fernando Camacho" w:date="2023-02-13T09:54:00Z">
        <w:r w:rsidRPr="009B2809">
          <w:rPr>
            <w:lang w:val="en-US" w:eastAsia="en-GB"/>
          </w:rPr>
          <w:t>A network digital twin may have access to additional contextual data (e.g., environmental data, etc.), which allows verification, simulation, etc. in a realistic environment.</w:t>
        </w:r>
      </w:ins>
    </w:p>
    <w:p w14:paraId="526ABF1B" w14:textId="77777777" w:rsidR="00D11A2C" w:rsidRPr="009B2809" w:rsidRDefault="00D11A2C" w:rsidP="00AA068E">
      <w:pPr>
        <w:pStyle w:val="ListParagraph"/>
        <w:numPr>
          <w:ilvl w:val="0"/>
          <w:numId w:val="13"/>
        </w:numPr>
        <w:overflowPunct/>
        <w:rPr>
          <w:ins w:id="389" w:author="Fernando Camacho" w:date="2023-02-13T09:54:00Z"/>
          <w:lang w:val="en-US" w:eastAsia="en-GB"/>
        </w:rPr>
        <w:pPrChange w:id="390" w:author="Fernando Camacho" w:date="2023-02-13T11:19:00Z">
          <w:pPr>
            <w:pStyle w:val="ListParagraph"/>
            <w:numPr>
              <w:numId w:val="57"/>
            </w:numPr>
            <w:tabs>
              <w:tab w:val="num" w:pos="360"/>
            </w:tabs>
            <w:overflowPunct/>
          </w:pPr>
        </w:pPrChange>
      </w:pPr>
      <w:ins w:id="391" w:author="Fernando Camacho" w:date="2023-02-13T09:54:00Z">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ins>
    </w:p>
    <w:p w14:paraId="0FB9A585" w14:textId="77777777" w:rsidR="00D97BF9" w:rsidRDefault="00D97BF9" w:rsidP="00D97BF9">
      <w:pPr>
        <w:rPr>
          <w:ins w:id="392" w:author="Fernando Camacho" w:date="2023-02-13T10:10:00Z"/>
          <w:rStyle w:val="Guidance"/>
        </w:rPr>
      </w:pPr>
    </w:p>
    <w:p w14:paraId="643240A1" w14:textId="574BBDB5" w:rsidR="00D11A2C" w:rsidRDefault="00D11A2C" w:rsidP="00D11A2C">
      <w:pPr>
        <w:rPr>
          <w:ins w:id="393" w:author="Fernando Camacho" w:date="2023-02-13T10:05:00Z"/>
          <w:rStyle w:val="Guidance"/>
        </w:rPr>
      </w:pPr>
      <w:ins w:id="394" w:author="Fernando Camacho" w:date="2023-02-13T09:54:00Z">
        <w:r w:rsidRPr="009B2809">
          <w:rPr>
            <w:rStyle w:val="Guidance"/>
          </w:rPr>
          <w:t xml:space="preserve">Editor’s note: </w:t>
        </w:r>
      </w:ins>
      <w:ins w:id="395" w:author="Fernando Camacho" w:date="2023-02-13T09:59:00Z">
        <w:r w:rsidR="00A8767E">
          <w:rPr>
            <w:rStyle w:val="Guidance"/>
          </w:rPr>
          <w:t>additional</w:t>
        </w:r>
      </w:ins>
      <w:ins w:id="396" w:author="Fernando Camacho" w:date="2023-02-13T09:54:00Z">
        <w:r w:rsidRPr="009B2809">
          <w:rPr>
            <w:rStyle w:val="Guidance"/>
          </w:rPr>
          <w:t xml:space="preserve"> advantages that fit in terms of network digital twin is FFS.</w:t>
        </w:r>
      </w:ins>
    </w:p>
    <w:p w14:paraId="03E665E0" w14:textId="77777777" w:rsidR="00A8767E" w:rsidRPr="009B2809" w:rsidRDefault="00A8767E" w:rsidP="009B2809">
      <w:pPr>
        <w:rPr>
          <w:ins w:id="397" w:author="Fernando Camacho" w:date="2023-02-13T09:54:00Z"/>
          <w:rStyle w:val="Guidance"/>
        </w:rPr>
      </w:pPr>
    </w:p>
    <w:p w14:paraId="026FAAFE" w14:textId="77777777" w:rsidR="00D11A2C" w:rsidRDefault="00D11A2C" w:rsidP="00D11A2C">
      <w:pPr>
        <w:pStyle w:val="Heading2"/>
      </w:pPr>
      <w:bookmarkStart w:id="398" w:name="_Toc127179542"/>
      <w:r>
        <w:t>4.3</w:t>
      </w:r>
      <w:r>
        <w:tab/>
        <w:t>Industry progress</w:t>
      </w:r>
      <w:r w:rsidRPr="00E83AF2">
        <w:t xml:space="preserve"> </w:t>
      </w:r>
      <w:r>
        <w:t xml:space="preserve">of </w:t>
      </w:r>
      <w:r w:rsidRPr="00E83AF2">
        <w:t>Network</w:t>
      </w:r>
      <w:r w:rsidRPr="007558C4">
        <w:t xml:space="preserve"> </w:t>
      </w:r>
      <w:r w:rsidRPr="00E83AF2">
        <w:t>Digital Twin</w:t>
      </w:r>
      <w:bookmarkEnd w:id="398"/>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0E3BDAFD" w14:textId="77777777" w:rsidR="00DA0E8F" w:rsidRPr="00CF5775" w:rsidRDefault="00DA0E8F" w:rsidP="00CF2D9C">
      <w:pPr>
        <w:rPr>
          <w:lang w:val="en-US"/>
        </w:rPr>
      </w:pPr>
    </w:p>
    <w:p w14:paraId="43036196" w14:textId="0B1C629C" w:rsidR="00672E76" w:rsidRDefault="00A80860" w:rsidP="00CF5775">
      <w:pPr>
        <w:pStyle w:val="Heading1"/>
      </w:pPr>
      <w:bookmarkStart w:id="399" w:name="_Toc127179543"/>
      <w:r>
        <w:t>5</w:t>
      </w:r>
      <w:r w:rsidR="00672E76">
        <w:tab/>
      </w:r>
      <w:ins w:id="400" w:author="Fernando Camacho" w:date="2023-02-13T10:14:00Z">
        <w:r w:rsidR="00D97BF9">
          <w:t>Examples of use cases</w:t>
        </w:r>
        <w:r w:rsidR="00D97BF9" w:rsidRPr="00D8423A">
          <w:rPr>
            <w:rFonts w:eastAsia="SimSun"/>
          </w:rPr>
          <w:t xml:space="preserve"> using NDT</w:t>
        </w:r>
        <w:r w:rsidR="00D97BF9">
          <w:t xml:space="preserve"> </w:t>
        </w:r>
      </w:ins>
      <w:del w:id="401" w:author="Fernando Camacho" w:date="2023-02-13T10:14:00Z">
        <w:r w:rsidR="00CF5775" w:rsidDel="00D97BF9">
          <w:delText xml:space="preserve">Automation </w:delText>
        </w:r>
        <w:r w:rsidR="004100E6" w:rsidDel="00D97BF9">
          <w:delText>s</w:delText>
        </w:r>
        <w:r w:rsidR="008176C5" w:rsidDel="00D97BF9">
          <w:delText xml:space="preserve">cenarios </w:delText>
        </w:r>
        <w:r w:rsidR="00CC58B5" w:rsidDel="00D97BF9">
          <w:delText xml:space="preserve">using </w:delText>
        </w:r>
        <w:r w:rsidR="00E62BDC" w:rsidDel="00D97BF9">
          <w:delText>NDT</w:delText>
        </w:r>
        <w:bookmarkEnd w:id="399"/>
        <w:r w:rsidR="00980C5C" w:rsidDel="00D97BF9">
          <w:delText xml:space="preserve"> </w:delText>
        </w:r>
      </w:del>
    </w:p>
    <w:p w14:paraId="7CBE51AC" w14:textId="7DC9D80A" w:rsidR="00DA0E8F" w:rsidRPr="005B4E57" w:rsidDel="008B1950" w:rsidRDefault="00DA0E8F" w:rsidP="00DA0E8F">
      <w:pPr>
        <w:rPr>
          <w:del w:id="402" w:author="Fernando Camacho" w:date="2023-02-13T10:52:00Z"/>
          <w:rStyle w:val="Guidance"/>
          <w:lang w:val="en-US"/>
        </w:rPr>
      </w:pPr>
      <w:del w:id="403" w:author="Fernando Camacho" w:date="2023-02-13T10:52:00Z">
        <w:r w:rsidDel="008B1950">
          <w:rPr>
            <w:rStyle w:val="Guidance"/>
          </w:rPr>
          <w:delText xml:space="preserve">Editor’s Note: </w:delText>
        </w:r>
        <w:r w:rsidRPr="00C569D5" w:rsidDel="008B1950">
          <w:rPr>
            <w:rStyle w:val="Guidance"/>
          </w:rPr>
          <w:delText xml:space="preserve">This clause introduces </w:delText>
        </w:r>
        <w:r w:rsidRPr="00E762F0" w:rsidDel="008B1950">
          <w:rPr>
            <w:rStyle w:val="Guidance"/>
          </w:rPr>
          <w:delText xml:space="preserve">existing, </w:delText>
        </w:r>
        <w:bookmarkStart w:id="404" w:name="OLE_LINK4"/>
        <w:r w:rsidRPr="00E762F0" w:rsidDel="008B1950">
          <w:rPr>
            <w:rStyle w:val="Guidance"/>
          </w:rPr>
          <w:delText>emerging</w:delText>
        </w:r>
        <w:bookmarkEnd w:id="404"/>
        <w:r w:rsidRPr="00E762F0" w:rsidDel="008B1950">
          <w:rPr>
            <w:rStyle w:val="Guidance"/>
          </w:rPr>
          <w:delText xml:space="preserve"> and future scenarios that can benefit from </w:delText>
        </w:r>
        <w:r w:rsidDel="008B1950">
          <w:rPr>
            <w:rStyle w:val="Guidance"/>
          </w:rPr>
          <w:delText>the NDT.</w:delText>
        </w:r>
        <w:r w:rsidR="004E4D38" w:rsidRPr="004E4D38" w:rsidDel="008B1950">
          <w:rPr>
            <w:rStyle w:val="Guidance"/>
          </w:rPr>
          <w:delText xml:space="preserve"> </w:delText>
        </w:r>
        <w:r w:rsidR="004E4D38" w:rsidRPr="001D74FE" w:rsidDel="008B1950">
          <w:rPr>
            <w:rStyle w:val="Guidance"/>
          </w:rPr>
          <w:delText xml:space="preserve">References to and more or less detailed description of related work may be part of the sub-clauses of the </w:delText>
        </w:r>
        <w:r w:rsidR="004E4D38" w:rsidRPr="00A87B38" w:rsidDel="008B1950">
          <w:rPr>
            <w:rStyle w:val="Guidance"/>
          </w:rPr>
          <w:delText>scenarios</w:delText>
        </w:r>
        <w:r w:rsidR="004E4D38" w:rsidDel="008B1950">
          <w:rPr>
            <w:rStyle w:val="Guidance"/>
          </w:rPr>
          <w:delText>, and the principles and functional requirements will be recommended base on existing service or service extensions.</w:delText>
        </w:r>
      </w:del>
    </w:p>
    <w:p w14:paraId="0CAFB56D" w14:textId="451F54F5" w:rsidR="006D308F" w:rsidRPr="000273B3" w:rsidDel="008B1950" w:rsidRDefault="006D308F" w:rsidP="006D308F">
      <w:pPr>
        <w:rPr>
          <w:del w:id="405" w:author="Fernando Camacho" w:date="2023-02-13T10:52:00Z"/>
          <w:rStyle w:val="Guidance"/>
        </w:rPr>
      </w:pPr>
      <w:del w:id="406" w:author="Fernando Camacho" w:date="2023-02-13T10:52:00Z">
        <w:r w:rsidRPr="000273B3" w:rsidDel="008B1950">
          <w:rPr>
            <w:rStyle w:val="Guidance"/>
          </w:rPr>
          <w:delText xml:space="preserve">Editor’s note: </w:delText>
        </w:r>
        <w:r w:rsidDel="008B1950">
          <w:rPr>
            <w:rStyle w:val="Guidance"/>
          </w:rPr>
          <w:delText xml:space="preserve">This clause also introduce new scenarios that can benefit from NDT, </w:delText>
        </w:r>
        <w:r w:rsidRPr="000273B3" w:rsidDel="008B1950">
          <w:rPr>
            <w:rStyle w:val="Guidance"/>
          </w:rPr>
          <w:delText xml:space="preserve">may include (not limited to): </w:delText>
        </w:r>
      </w:del>
    </w:p>
    <w:p w14:paraId="4BCFC846" w14:textId="6AF1CB37" w:rsidR="006D308F" w:rsidRPr="000273B3" w:rsidDel="008B1950" w:rsidRDefault="006D308F" w:rsidP="006D308F">
      <w:pPr>
        <w:rPr>
          <w:del w:id="407" w:author="Fernando Camacho" w:date="2023-02-13T10:52:00Z"/>
          <w:rStyle w:val="Guidance"/>
        </w:rPr>
      </w:pPr>
      <w:del w:id="408" w:author="Fernando Camacho" w:date="2023-02-13T10:52:00Z">
        <w:r w:rsidRPr="00282E79" w:rsidDel="008B1950">
          <w:rPr>
            <w:rStyle w:val="Guidance"/>
          </w:rPr>
          <w:delText>Big data playback</w:delText>
        </w:r>
        <w:r w:rsidRPr="000273B3" w:rsidDel="008B1950">
          <w:rPr>
            <w:rStyle w:val="Guidance"/>
          </w:rPr>
          <w:delText xml:space="preserve">, </w:delText>
        </w:r>
      </w:del>
    </w:p>
    <w:p w14:paraId="7D430FAD" w14:textId="6D23073E" w:rsidR="006D308F" w:rsidRPr="000273B3" w:rsidDel="008B1950" w:rsidRDefault="006D308F" w:rsidP="006D308F">
      <w:pPr>
        <w:rPr>
          <w:del w:id="409" w:author="Fernando Camacho" w:date="2023-02-13T10:52:00Z"/>
          <w:rStyle w:val="Guidance"/>
          <w:lang w:eastAsia="zh-CN"/>
        </w:rPr>
      </w:pPr>
      <w:del w:id="410" w:author="Fernando Camacho" w:date="2023-02-13T10:52:00Z">
        <w:r w:rsidRPr="00282E79" w:rsidDel="008B1950">
          <w:rPr>
            <w:rStyle w:val="Guidance"/>
          </w:rPr>
          <w:delText>Simulation verification</w:delText>
        </w:r>
        <w:r w:rsidRPr="000273B3" w:rsidDel="008B1950">
          <w:rPr>
            <w:rStyle w:val="Guidance"/>
          </w:rPr>
          <w:delText xml:space="preserve">, </w:delText>
        </w:r>
      </w:del>
    </w:p>
    <w:p w14:paraId="1B9D87FA" w14:textId="48C5B581" w:rsidR="00DA0E8F" w:rsidRPr="00DA0E8F" w:rsidDel="008B1950" w:rsidRDefault="006D308F" w:rsidP="006D308F">
      <w:pPr>
        <w:rPr>
          <w:del w:id="411" w:author="Fernando Camacho" w:date="2023-02-13T10:52:00Z"/>
        </w:rPr>
      </w:pPr>
      <w:del w:id="412" w:author="Fernando Camacho" w:date="2023-02-13T10:52:00Z">
        <w:r w:rsidRPr="00282E79" w:rsidDel="008B1950">
          <w:rPr>
            <w:rStyle w:val="Guidance"/>
          </w:rPr>
          <w:delText>Intelligent prediction</w:delText>
        </w:r>
        <w:r w:rsidRPr="000273B3" w:rsidDel="008B1950">
          <w:rPr>
            <w:rStyle w:val="Guidance"/>
          </w:rPr>
          <w:delText>.</w:delText>
        </w:r>
      </w:del>
    </w:p>
    <w:p w14:paraId="13DFE847" w14:textId="1CC04462" w:rsidR="00B21E16" w:rsidRDefault="00B21E16" w:rsidP="00B21E16">
      <w:pPr>
        <w:pStyle w:val="Heading2"/>
        <w:rPr>
          <w:ins w:id="413" w:author="Fernando Camacho" w:date="2023-02-13T10:41:00Z"/>
        </w:rPr>
        <w:pPrChange w:id="414" w:author="Fernando Camacho" w:date="2023-02-13T10:41:00Z">
          <w:pPr>
            <w:pStyle w:val="Heading3"/>
          </w:pPr>
        </w:pPrChange>
      </w:pPr>
      <w:bookmarkStart w:id="415" w:name="_Toc127179544"/>
      <w:ins w:id="416" w:author="Fernando Camacho" w:date="2023-02-13T10:41:00Z">
        <w:r>
          <w:t xml:space="preserve">5.1 </w:t>
        </w:r>
        <w:r>
          <w:tab/>
        </w:r>
        <w:r>
          <w:t>Radio network energy saving</w:t>
        </w:r>
        <w:bookmarkEnd w:id="415"/>
      </w:ins>
    </w:p>
    <w:p w14:paraId="0FDEB946" w14:textId="05A22088" w:rsidR="00B21E16" w:rsidRDefault="00B21E16" w:rsidP="00B21E16">
      <w:pPr>
        <w:pStyle w:val="Heading3"/>
        <w:rPr>
          <w:ins w:id="417" w:author="Fernando Camacho" w:date="2023-02-13T10:41:00Z"/>
        </w:rPr>
        <w:pPrChange w:id="418" w:author="Fernando Camacho" w:date="2023-02-13T10:41:00Z">
          <w:pPr>
            <w:pStyle w:val="Heading4"/>
          </w:pPr>
        </w:pPrChange>
      </w:pPr>
      <w:bookmarkStart w:id="419" w:name="_Toc127179545"/>
      <w:ins w:id="420" w:author="Fernando Camacho" w:date="2023-02-13T10:41:00Z">
        <w:r>
          <w:t xml:space="preserve">5.1.1 </w:t>
        </w:r>
        <w:r>
          <w:tab/>
        </w:r>
        <w:r w:rsidRPr="007C224E">
          <w:t>Description</w:t>
        </w:r>
        <w:bookmarkEnd w:id="419"/>
      </w:ins>
    </w:p>
    <w:p w14:paraId="6E765EDC" w14:textId="77777777" w:rsidR="00B21E16" w:rsidRPr="0093638C" w:rsidRDefault="00B21E16" w:rsidP="00B21E16">
      <w:pPr>
        <w:jc w:val="both"/>
        <w:rPr>
          <w:ins w:id="421" w:author="Fernando Camacho" w:date="2023-02-13T10:41:00Z"/>
          <w:rFonts w:eastAsia="SimSun"/>
        </w:rPr>
      </w:pPr>
      <w:ins w:id="422" w:author="Fernando Camacho" w:date="2023-02-13T10:41:00Z">
        <w:r w:rsidRPr="0093638C">
          <w:rPr>
            <w:rFonts w:eastAsia="SimSun"/>
          </w:rPr>
          <w:t xml:space="preserve">The objective of </w:t>
        </w:r>
        <w:bookmarkStart w:id="423" w:name="OLE_LINK7"/>
        <w:r w:rsidRPr="0093638C">
          <w:rPr>
            <w:rFonts w:eastAsia="SimSun"/>
          </w:rPr>
          <w:t>energy saving</w:t>
        </w:r>
        <w:bookmarkEnd w:id="423"/>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ins>
    </w:p>
    <w:p w14:paraId="4E22131C" w14:textId="28F4BDCF" w:rsidR="00B21E16" w:rsidRDefault="00B21E16" w:rsidP="000C1232">
      <w:pPr>
        <w:pStyle w:val="Heading3"/>
        <w:rPr>
          <w:ins w:id="424" w:author="Fernando Camacho" w:date="2023-02-13T10:41:00Z"/>
        </w:rPr>
      </w:pPr>
      <w:bookmarkStart w:id="425" w:name="_Toc127179546"/>
      <w:ins w:id="426" w:author="Fernando Camacho" w:date="2023-02-13T10:41:00Z">
        <w:r>
          <w:lastRenderedPageBreak/>
          <w:t xml:space="preserve">5.1.2 </w:t>
        </w:r>
        <w:r>
          <w:tab/>
        </w:r>
        <w:r>
          <w:t>Use case details</w:t>
        </w:r>
        <w:bookmarkEnd w:id="425"/>
      </w:ins>
    </w:p>
    <w:p w14:paraId="0C43F650" w14:textId="664DCC76" w:rsidR="00B21E16" w:rsidRDefault="00B21E16" w:rsidP="00B21E16">
      <w:pPr>
        <w:rPr>
          <w:ins w:id="427" w:author="Fernando Camacho" w:date="2023-02-13T10:41:00Z"/>
        </w:rPr>
      </w:pPr>
      <w:ins w:id="428" w:author="Fernando Camacho" w:date="2023-02-13T10:41:00Z">
        <w:r w:rsidRPr="00CE7301">
          <w:t xml:space="preserve">This </w:t>
        </w:r>
      </w:ins>
      <w:ins w:id="429" w:author="Fernando Camacho" w:date="2023-02-13T10:48:00Z">
        <w:r w:rsidR="005869F0">
          <w:t>clause</w:t>
        </w:r>
      </w:ins>
      <w:ins w:id="430" w:author="Fernando Camacho" w:date="2023-02-13T10:41:00Z">
        <w:r w:rsidRPr="00CE7301">
          <w:t xml:space="preserve"> describes </w:t>
        </w:r>
        <w:r>
          <w:t>the detail</w:t>
        </w:r>
      </w:ins>
      <w:ins w:id="431" w:author="Fernando Camacho" w:date="2023-02-13T10:43:00Z">
        <w:r>
          <w:t>ed</w:t>
        </w:r>
      </w:ins>
      <w:ins w:id="432" w:author="Fernando Camacho" w:date="2023-02-13T10:41:00Z">
        <w:r>
          <w:t xml:space="preserve"> steps that the </w:t>
        </w:r>
      </w:ins>
      <w:ins w:id="433" w:author="Fernando Camacho" w:date="2023-02-13T10:43:00Z">
        <w:r>
          <w:t>NDT</w:t>
        </w:r>
      </w:ins>
      <w:ins w:id="434" w:author="Fernando Camacho" w:date="2023-02-13T10:41:00Z">
        <w:r>
          <w:t xml:space="preserve"> may be used for the intent-based closed loop</w:t>
        </w:r>
        <w:r w:rsidRPr="00CE7301">
          <w:t>.</w:t>
        </w:r>
      </w:ins>
    </w:p>
    <w:p w14:paraId="000CB1EE" w14:textId="6014A32A" w:rsidR="00B21E16" w:rsidRDefault="00B21E16" w:rsidP="00AA068E">
      <w:pPr>
        <w:pStyle w:val="ListParagraph"/>
        <w:numPr>
          <w:ilvl w:val="0"/>
          <w:numId w:val="15"/>
        </w:numPr>
        <w:jc w:val="both"/>
        <w:rPr>
          <w:ins w:id="435" w:author="Fernando Camacho" w:date="2023-02-13T10:44:00Z"/>
        </w:rPr>
        <w:pPrChange w:id="436" w:author="Fernando Camacho" w:date="2023-02-13T11:19:00Z">
          <w:pPr>
            <w:pStyle w:val="ListParagraph"/>
            <w:numPr>
              <w:numId w:val="60"/>
            </w:numPr>
            <w:tabs>
              <w:tab w:val="num" w:pos="360"/>
            </w:tabs>
            <w:jc w:val="both"/>
          </w:pPr>
        </w:pPrChange>
      </w:pPr>
      <w:ins w:id="437" w:author="Fernando Camacho" w:date="2023-02-13T10:41:00Z">
        <w:r w:rsidRPr="000C1232">
          <w:rPr>
            <w:lang w:eastAsia="zh-CN"/>
          </w:rPr>
          <w:t xml:space="preserve">When receiving an intent related to radio network energy saving from an Intent Owner, </w:t>
        </w:r>
      </w:ins>
      <w:ins w:id="438" w:author="Fernando Camacho" w:date="2023-02-13T10:45:00Z">
        <w:r>
          <w:rPr>
            <w:lang w:eastAsia="zh-CN"/>
          </w:rPr>
          <w:t xml:space="preserve">the </w:t>
        </w:r>
      </w:ins>
      <w:ins w:id="439" w:author="Fernando Camacho" w:date="2023-02-13T10:41:00Z">
        <w:r w:rsidRPr="000C1232">
          <w:rPr>
            <w:lang w:eastAsia="zh-CN"/>
          </w:rPr>
          <w:t xml:space="preserve">Intent Management Function translates the intent and derives the energy saving actions to satisfy the intent. </w:t>
        </w:r>
      </w:ins>
    </w:p>
    <w:p w14:paraId="29F21B95" w14:textId="7BFB7F07" w:rsidR="00B21E16" w:rsidRPr="000C1232" w:rsidRDefault="00B21E16" w:rsidP="00AA068E">
      <w:pPr>
        <w:pStyle w:val="ListParagraph"/>
        <w:numPr>
          <w:ilvl w:val="0"/>
          <w:numId w:val="15"/>
        </w:numPr>
        <w:jc w:val="both"/>
        <w:rPr>
          <w:ins w:id="440" w:author="Fernando Camacho" w:date="2023-02-13T10:41:00Z"/>
        </w:rPr>
        <w:pPrChange w:id="441" w:author="Fernando Camacho" w:date="2023-02-13T11:19:00Z">
          <w:pPr>
            <w:pStyle w:val="ListParagraph"/>
            <w:numPr>
              <w:numId w:val="60"/>
            </w:numPr>
            <w:tabs>
              <w:tab w:val="num" w:pos="360"/>
            </w:tabs>
            <w:jc w:val="both"/>
          </w:pPr>
        </w:pPrChange>
      </w:pPr>
      <w:ins w:id="442" w:author="Fernando Camacho" w:date="2023-02-13T10:45:00Z">
        <w:r>
          <w:rPr>
            <w:lang w:eastAsia="zh-CN"/>
          </w:rPr>
          <w:t xml:space="preserve">The </w:t>
        </w:r>
      </w:ins>
      <w:ins w:id="443" w:author="Fernando Camacho" w:date="2023-02-13T10:41:00Z">
        <w:r w:rsidRPr="000C1232">
          <w:rPr>
            <w:lang w:eastAsia="zh-CN"/>
          </w:rPr>
          <w:t>Intent Management Function</w:t>
        </w:r>
        <w:r w:rsidRPr="000C1232" w:rsidDel="00352687">
          <w:rPr>
            <w:lang w:eastAsia="zh-CN"/>
          </w:rPr>
          <w:t xml:space="preserve"> </w:t>
        </w:r>
        <w:r w:rsidRPr="000C1232">
          <w:rPr>
            <w:lang w:eastAsia="zh-CN"/>
          </w:rPr>
          <w:t xml:space="preserve">applies these derived actions on the </w:t>
        </w:r>
      </w:ins>
      <w:ins w:id="444" w:author="Fernando Camacho" w:date="2023-02-13T10:43:00Z">
        <w:r w:rsidRPr="000C1232">
          <w:rPr>
            <w:lang w:eastAsia="zh-CN"/>
          </w:rPr>
          <w:t>NDT</w:t>
        </w:r>
      </w:ins>
      <w:ins w:id="445" w:author="Fernando Camacho" w:date="2023-02-13T10:41:00Z">
        <w:r w:rsidRPr="000C1232">
          <w:rPr>
            <w:lang w:eastAsia="zh-CN"/>
          </w:rPr>
          <w:t xml:space="preserve"> for verification</w:t>
        </w:r>
        <w:r w:rsidRPr="000C1232">
          <w:t xml:space="preserve">. Typically, examples </w:t>
        </w:r>
        <w:r w:rsidRPr="00B21E16">
          <w:rPr>
            <w:rFonts w:hint="eastAsia"/>
            <w:lang w:eastAsia="zh-CN"/>
            <w:rPrChange w:id="446" w:author="Fernando Camacho" w:date="2023-02-13T10:44:00Z">
              <w:rPr>
                <w:rFonts w:hint="eastAsia"/>
                <w:lang w:eastAsia="zh-CN"/>
              </w:rPr>
            </w:rPrChange>
          </w:rPr>
          <w:t>of</w:t>
        </w:r>
        <w:r w:rsidRPr="00B21E16">
          <w:rPr>
            <w:rPrChange w:id="447" w:author="Fernando Camacho" w:date="2023-02-13T10:44:00Z">
              <w:rPr/>
            </w:rPrChange>
          </w:rPr>
          <w:t xml:space="preserve"> these actions include</w:t>
        </w:r>
        <w:r w:rsidRPr="00B21E16">
          <w:rPr>
            <w:lang w:eastAsia="zh-CN"/>
            <w:rPrChange w:id="448" w:author="Fernando Camacho" w:date="2023-02-13T10:44:00Z">
              <w:rPr>
                <w:lang w:eastAsia="zh-CN"/>
              </w:rPr>
            </w:rPrChange>
          </w:rPr>
          <w:t xml:space="preserve"> “switch on some energy saving algorithms in the cell”, “</w:t>
        </w:r>
        <w:bookmarkStart w:id="449" w:name="OLE_LINK8"/>
        <w:r w:rsidRPr="00B21E16">
          <w:rPr>
            <w:lang w:eastAsia="zh-CN"/>
            <w:rPrChange w:id="450" w:author="Fernando Camacho" w:date="2023-02-13T10:44:00Z">
              <w:rPr>
                <w:lang w:eastAsia="zh-CN"/>
              </w:rPr>
            </w:rPrChange>
          </w:rPr>
          <w:t>configure the cell overlaid relations</w:t>
        </w:r>
        <w:bookmarkEnd w:id="449"/>
        <w:r w:rsidRPr="00B21E16">
          <w:rPr>
            <w:lang w:eastAsia="zh-CN"/>
            <w:rPrChange w:id="451" w:author="Fernando Camacho" w:date="2023-02-13T10:44:00Z">
              <w:rPr>
                <w:lang w:eastAsia="zh-CN"/>
              </w:rPr>
            </w:rPrChange>
          </w:rPr>
          <w:t>” etc</w:t>
        </w:r>
        <w:r w:rsidRPr="00B21E16">
          <w:rPr>
            <w:rPrChange w:id="452" w:author="Fernando Camacho" w:date="2023-02-13T10:44:00Z">
              <w:rPr/>
            </w:rPrChange>
          </w:rPr>
          <w:t xml:space="preserve">. </w:t>
        </w:r>
        <w:r w:rsidRPr="00B21E16">
          <w:rPr>
            <w:rFonts w:hint="eastAsia"/>
            <w:lang w:eastAsia="zh-CN"/>
            <w:rPrChange w:id="453" w:author="Fernando Camacho" w:date="2023-02-13T10:44:00Z">
              <w:rPr>
                <w:rFonts w:hint="eastAsia"/>
                <w:lang w:eastAsia="zh-CN"/>
              </w:rPr>
            </w:rPrChange>
          </w:rPr>
          <w:t>By</w:t>
        </w:r>
        <w:r w:rsidRPr="00B21E16">
          <w:rPr>
            <w:rPrChange w:id="454" w:author="Fernando Camacho" w:date="2023-02-13T10:44:00Z">
              <w:rPr/>
            </w:rPrChange>
          </w:rPr>
          <w:t xml:space="preserve"> perform</w:t>
        </w:r>
        <w:r w:rsidRPr="00B21E16">
          <w:rPr>
            <w:rFonts w:hint="eastAsia"/>
            <w:lang w:eastAsia="zh-CN"/>
            <w:rPrChange w:id="455" w:author="Fernando Camacho" w:date="2023-02-13T10:44:00Z">
              <w:rPr>
                <w:rFonts w:hint="eastAsia"/>
                <w:lang w:eastAsia="zh-CN"/>
              </w:rPr>
            </w:rPrChange>
          </w:rPr>
          <w:t>ing</w:t>
        </w:r>
        <w:r w:rsidRPr="00B21E16">
          <w:rPr>
            <w:rPrChange w:id="456" w:author="Fernando Camacho" w:date="2023-02-13T10:44:00Z">
              <w:rPr/>
            </w:rPrChange>
          </w:rPr>
          <w:t xml:space="preserve"> these actions, the </w:t>
        </w:r>
      </w:ins>
      <w:ins w:id="457" w:author="Fernando Camacho" w:date="2023-02-13T10:43:00Z">
        <w:r w:rsidRPr="00B21E16">
          <w:rPr>
            <w:lang w:eastAsia="zh-CN"/>
            <w:rPrChange w:id="458" w:author="Fernando Camacho" w:date="2023-02-13T10:44:00Z">
              <w:rPr>
                <w:lang w:eastAsia="zh-CN"/>
              </w:rPr>
            </w:rPrChange>
          </w:rPr>
          <w:t>NDT</w:t>
        </w:r>
      </w:ins>
      <w:ins w:id="459" w:author="Fernando Camacho" w:date="2023-02-13T10:41:00Z">
        <w:r w:rsidRPr="00B21E16">
          <w:rPr>
            <w:rPrChange w:id="460" w:author="Fernando Camacho" w:date="2023-02-13T10:44:00Z">
              <w:rPr/>
            </w:rPrChange>
          </w:rPr>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ins>
    </w:p>
    <w:p w14:paraId="4818ED62" w14:textId="77777777" w:rsidR="00B21E16" w:rsidRDefault="00B21E16" w:rsidP="00B21E16">
      <w:pPr>
        <w:jc w:val="both"/>
        <w:rPr>
          <w:ins w:id="461" w:author="Fernando Camacho" w:date="2023-02-13T10:41:00Z"/>
          <w:rFonts w:eastAsia="SimSun"/>
          <w:lang w:eastAsia="zh-CN"/>
        </w:rPr>
      </w:pPr>
      <w:ins w:id="462" w:author="Fernando Camacho" w:date="2023-02-13T10:41:00Z">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463" w:name="OLE_LINK3"/>
        <w:r w:rsidRPr="003175FB">
          <w:rPr>
            <w:rFonts w:eastAsia="SimSun"/>
          </w:rPr>
          <w:t>closed-loop automation</w:t>
        </w:r>
        <w:bookmarkEnd w:id="463"/>
        <w:r>
          <w:rPr>
            <w:rFonts w:eastAsia="SimSun"/>
          </w:rPr>
          <w:t xml:space="preserve"> to satisfy the intent.</w:t>
        </w:r>
      </w:ins>
    </w:p>
    <w:p w14:paraId="21D41100" w14:textId="11413B83" w:rsidR="00D97BF9" w:rsidRDefault="00D97BF9" w:rsidP="000C1232">
      <w:pPr>
        <w:pStyle w:val="Heading2"/>
        <w:rPr>
          <w:ins w:id="464" w:author="Fernando Camacho" w:date="2023-02-13T10:14:00Z"/>
        </w:rPr>
      </w:pPr>
      <w:bookmarkStart w:id="465" w:name="_Toc127179547"/>
      <w:ins w:id="466" w:author="Fernando Camacho" w:date="2023-02-13T10:14:00Z">
        <w:r>
          <w:t>5.</w:t>
        </w:r>
      </w:ins>
      <w:ins w:id="467" w:author="Fernando Camacho" w:date="2023-02-13T10:15:00Z">
        <w:r>
          <w:t>2</w:t>
        </w:r>
      </w:ins>
      <w:ins w:id="468" w:author="Fernando Camacho" w:date="2023-02-13T10:14:00Z">
        <w:r>
          <w:t xml:space="preserve"> </w:t>
        </w:r>
      </w:ins>
      <w:ins w:id="469" w:author="Fernando Camacho" w:date="2023-02-13T10:36:00Z">
        <w:r w:rsidR="00E16162">
          <w:tab/>
        </w:r>
      </w:ins>
      <w:ins w:id="470" w:author="Fernando Camacho" w:date="2023-02-13T10:14:00Z">
        <w:r>
          <w:t>Network Slicing risk prediction</w:t>
        </w:r>
        <w:bookmarkEnd w:id="465"/>
      </w:ins>
    </w:p>
    <w:p w14:paraId="5F9CF9BA" w14:textId="4C2008EA" w:rsidR="00D97BF9" w:rsidRDefault="00D97BF9" w:rsidP="000C1232">
      <w:pPr>
        <w:pStyle w:val="Heading3"/>
        <w:rPr>
          <w:ins w:id="471" w:author="Fernando Camacho" w:date="2023-02-13T10:14:00Z"/>
        </w:rPr>
      </w:pPr>
      <w:bookmarkStart w:id="472" w:name="_Toc127179548"/>
      <w:ins w:id="473" w:author="Fernando Camacho" w:date="2023-02-13T10:14:00Z">
        <w:r>
          <w:t>5.</w:t>
        </w:r>
      </w:ins>
      <w:ins w:id="474" w:author="Fernando Camacho" w:date="2023-02-13T10:48:00Z">
        <w:r w:rsidR="005869F0">
          <w:t>2</w:t>
        </w:r>
      </w:ins>
      <w:ins w:id="475" w:author="Fernando Camacho" w:date="2023-02-13T10:14:00Z">
        <w:r>
          <w:t xml:space="preserve">.1 </w:t>
        </w:r>
      </w:ins>
      <w:ins w:id="476" w:author="Fernando Camacho" w:date="2023-02-13T10:36:00Z">
        <w:r w:rsidR="00E16162">
          <w:tab/>
        </w:r>
      </w:ins>
      <w:ins w:id="477" w:author="Fernando Camacho" w:date="2023-02-13T10:14:00Z">
        <w:r w:rsidRPr="007C224E">
          <w:t>Description</w:t>
        </w:r>
        <w:bookmarkEnd w:id="472"/>
      </w:ins>
    </w:p>
    <w:p w14:paraId="24252E69" w14:textId="45ACED28" w:rsidR="00D97BF9" w:rsidRDefault="00D97BF9" w:rsidP="00D97BF9">
      <w:pPr>
        <w:jc w:val="both"/>
        <w:rPr>
          <w:ins w:id="478" w:author="Fernando Camacho" w:date="2023-02-13T10:14:00Z"/>
          <w:rFonts w:eastAsia="SimSun"/>
        </w:rPr>
      </w:pPr>
      <w:ins w:id="479" w:author="Fernando Camacho" w:date="2023-02-13T10:14:00Z">
        <w:r>
          <w:rPr>
            <w:rFonts w:eastAsia="SimSun"/>
          </w:rPr>
          <w:t xml:space="preserve">As described in </w:t>
        </w:r>
      </w:ins>
      <w:ins w:id="480" w:author="Fernando Camacho" w:date="2023-02-13T10:18:00Z">
        <w:r>
          <w:rPr>
            <w:rFonts w:eastAsia="SimSun"/>
          </w:rPr>
          <w:t>clause</w:t>
        </w:r>
      </w:ins>
      <w:ins w:id="481" w:author="Fernando Camacho" w:date="2023-02-13T10:14:00Z">
        <w:r>
          <w:rPr>
            <w:rFonts w:eastAsia="SimSun"/>
          </w:rPr>
          <w:t xml:space="preserve"> 7.1 of </w:t>
        </w:r>
        <w:r w:rsidRPr="00DD5467">
          <w:rPr>
            <w:rFonts w:eastAsia="SimSun"/>
          </w:rPr>
          <w:t xml:space="preserve">ETSI GS ZSM 003 </w:t>
        </w:r>
      </w:ins>
      <w:ins w:id="482" w:author="Fernando Camacho" w:date="2023-02-13T10:17:00Z">
        <w:r>
          <w:rPr>
            <w:rFonts w:eastAsia="SimSun"/>
          </w:rPr>
          <w:t xml:space="preserve">[i.5] </w:t>
        </w:r>
      </w:ins>
      <w:ins w:id="483" w:author="Fernando Camacho" w:date="2023-02-13T10:14:00Z">
        <w:r>
          <w:rPr>
            <w:rFonts w:eastAsia="SimSun"/>
          </w:rPr>
          <w:t xml:space="preserve">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ins>
    </w:p>
    <w:p w14:paraId="417243D1" w14:textId="1BE50E59" w:rsidR="00D97BF9" w:rsidRPr="000C1232" w:rsidRDefault="00D97BF9" w:rsidP="000C1232">
      <w:pPr>
        <w:rPr>
          <w:ins w:id="484" w:author="Fernando Camacho" w:date="2023-02-13T10:14:00Z"/>
          <w:rStyle w:val="Guidance"/>
        </w:rPr>
      </w:pPr>
      <w:ins w:id="485" w:author="Fernando Camacho" w:date="2023-02-13T10:14:00Z">
        <w:r w:rsidRPr="000C1232">
          <w:rPr>
            <w:rStyle w:val="Guidance"/>
          </w:rPr>
          <w:t>Editor’s note: For this use case existing capabilities of the ZSM framework may not be enough and requirements for new services will be identified in clause 6.</w:t>
        </w:r>
      </w:ins>
    </w:p>
    <w:p w14:paraId="57A08250" w14:textId="0C52433F" w:rsidR="00D97BF9" w:rsidRDefault="00D97BF9" w:rsidP="000C1232">
      <w:pPr>
        <w:pStyle w:val="Heading3"/>
        <w:rPr>
          <w:ins w:id="486" w:author="Fernando Camacho" w:date="2023-02-13T10:14:00Z"/>
        </w:rPr>
      </w:pPr>
      <w:bookmarkStart w:id="487" w:name="_Toc127179549"/>
      <w:ins w:id="488" w:author="Fernando Camacho" w:date="2023-02-13T10:14:00Z">
        <w:r>
          <w:t>5.</w:t>
        </w:r>
      </w:ins>
      <w:ins w:id="489" w:author="Fernando Camacho" w:date="2023-02-13T10:48:00Z">
        <w:r w:rsidR="005869F0">
          <w:t>2</w:t>
        </w:r>
      </w:ins>
      <w:ins w:id="490" w:author="Fernando Camacho" w:date="2023-02-13T10:14:00Z">
        <w:r>
          <w:t xml:space="preserve">.2 </w:t>
        </w:r>
      </w:ins>
      <w:ins w:id="491" w:author="Fernando Camacho" w:date="2023-02-13T10:37:00Z">
        <w:r w:rsidR="00E16162">
          <w:tab/>
        </w:r>
      </w:ins>
      <w:ins w:id="492" w:author="Fernando Camacho" w:date="2023-02-13T10:14:00Z">
        <w:r>
          <w:t>Use case details</w:t>
        </w:r>
        <w:bookmarkEnd w:id="487"/>
      </w:ins>
    </w:p>
    <w:p w14:paraId="43B42BA7" w14:textId="77777777" w:rsidR="00D97BF9" w:rsidRDefault="00D97BF9" w:rsidP="00D97BF9">
      <w:pPr>
        <w:rPr>
          <w:ins w:id="493" w:author="Fernando Camacho" w:date="2023-02-13T10:14:00Z"/>
        </w:rPr>
      </w:pPr>
      <w:ins w:id="494" w:author="Fernando Camacho" w:date="2023-02-13T10:14:00Z">
        <w:r>
          <w:t>A precondition of this use case is that the network slice is established and running in the network.</w:t>
        </w:r>
      </w:ins>
    </w:p>
    <w:p w14:paraId="71FB716B" w14:textId="5A8E8736" w:rsidR="00D97BF9" w:rsidRDefault="00D97BF9" w:rsidP="00D97BF9">
      <w:pPr>
        <w:rPr>
          <w:ins w:id="495" w:author="Fernando Camacho" w:date="2023-02-13T10:14:00Z"/>
        </w:rPr>
      </w:pPr>
      <w:ins w:id="496" w:author="Fernando Camacho" w:date="2023-02-13T10:14:00Z">
        <w:r w:rsidRPr="00CE7301">
          <w:t xml:space="preserve">This </w:t>
        </w:r>
      </w:ins>
      <w:ins w:id="497" w:author="Fernando Camacho" w:date="2023-02-13T10:48:00Z">
        <w:r w:rsidR="005869F0">
          <w:t>clause</w:t>
        </w:r>
      </w:ins>
      <w:ins w:id="498" w:author="Fernando Camacho" w:date="2023-02-13T10:14:00Z">
        <w:r w:rsidRPr="00CE7301">
          <w:t xml:space="preserve"> describes </w:t>
        </w:r>
        <w:r>
          <w:t xml:space="preserve">the sequence how the </w:t>
        </w:r>
      </w:ins>
      <w:ins w:id="499" w:author="Fernando Camacho" w:date="2023-02-13T10:44:00Z">
        <w:r w:rsidR="00B21E16">
          <w:t>NDT</w:t>
        </w:r>
      </w:ins>
      <w:ins w:id="500" w:author="Fernando Camacho" w:date="2023-02-13T10:14:00Z">
        <w:r>
          <w:t xml:space="preserve"> may be used for the prediction of risks in network slicing</w:t>
        </w:r>
        <w:r w:rsidRPr="00CE7301">
          <w:t>.</w:t>
        </w:r>
      </w:ins>
    </w:p>
    <w:p w14:paraId="31B6E0A7" w14:textId="6CEA5EB1" w:rsidR="00D97BF9" w:rsidRPr="00BF6B48" w:rsidRDefault="00D97BF9" w:rsidP="00AA068E">
      <w:pPr>
        <w:pStyle w:val="ListParagraph"/>
        <w:numPr>
          <w:ilvl w:val="0"/>
          <w:numId w:val="14"/>
        </w:numPr>
        <w:jc w:val="both"/>
        <w:rPr>
          <w:ins w:id="501" w:author="Fernando Camacho" w:date="2023-02-13T10:14:00Z"/>
          <w:lang w:eastAsia="zh-CN"/>
        </w:rPr>
        <w:pPrChange w:id="502" w:author="Fernando Camacho" w:date="2023-02-13T11:19:00Z">
          <w:pPr>
            <w:pStyle w:val="ListParagraph"/>
            <w:numPr>
              <w:numId w:val="58"/>
            </w:numPr>
            <w:tabs>
              <w:tab w:val="num" w:pos="360"/>
            </w:tabs>
            <w:jc w:val="both"/>
          </w:pPr>
        </w:pPrChange>
      </w:pPr>
      <w:ins w:id="503" w:author="Fernando Camacho" w:date="2023-02-13T10:14:00Z">
        <w:r>
          <w:rPr>
            <w:lang w:eastAsia="zh-CN"/>
          </w:rPr>
          <w:t xml:space="preserve">(Step 1-4 of figure </w:t>
        </w:r>
      </w:ins>
      <w:ins w:id="504" w:author="Fernando Camacho" w:date="2023-02-13T10:51:00Z">
        <w:r w:rsidR="008B1950" w:rsidRPr="008B1950">
          <w:rPr>
            <w:lang w:eastAsia="zh-CN"/>
          </w:rPr>
          <w:t>5.2.2-1</w:t>
        </w:r>
      </w:ins>
      <w:ins w:id="505" w:author="Fernando Camacho" w:date="2023-02-13T10:14:00Z">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ins>
    </w:p>
    <w:p w14:paraId="4FD522C3" w14:textId="2C0F83D4" w:rsidR="00D97BF9" w:rsidRDefault="00D97BF9" w:rsidP="00AA068E">
      <w:pPr>
        <w:pStyle w:val="ListParagraph"/>
        <w:numPr>
          <w:ilvl w:val="0"/>
          <w:numId w:val="14"/>
        </w:numPr>
        <w:jc w:val="both"/>
        <w:rPr>
          <w:ins w:id="506" w:author="Fernando Camacho" w:date="2023-02-13T10:14:00Z"/>
          <w:lang w:eastAsia="zh-CN"/>
        </w:rPr>
        <w:pPrChange w:id="507" w:author="Fernando Camacho" w:date="2023-02-13T11:19:00Z">
          <w:pPr>
            <w:pStyle w:val="ListParagraph"/>
            <w:numPr>
              <w:numId w:val="58"/>
            </w:numPr>
            <w:tabs>
              <w:tab w:val="num" w:pos="360"/>
            </w:tabs>
            <w:jc w:val="both"/>
          </w:pPr>
        </w:pPrChange>
      </w:pPr>
      <w:ins w:id="508" w:author="Fernando Camacho" w:date="2023-02-13T10:14:00Z">
        <w:r>
          <w:rPr>
            <w:lang w:eastAsia="zh-CN"/>
          </w:rPr>
          <w:t xml:space="preserve">(Step 5-7 of figure </w:t>
        </w:r>
      </w:ins>
      <w:ins w:id="509" w:author="Fernando Camacho" w:date="2023-02-13T10:51:00Z">
        <w:r w:rsidR="008B1950" w:rsidRPr="008B1950">
          <w:rPr>
            <w:lang w:eastAsia="zh-CN"/>
          </w:rPr>
          <w:t>5.2.2-1</w:t>
        </w:r>
      </w:ins>
      <w:ins w:id="510" w:author="Fernando Camacho" w:date="2023-02-13T10:14:00Z">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ins>
      <w:ins w:id="511" w:author="Fernando Camacho" w:date="2023-02-13T10:48:00Z">
        <w:r w:rsidR="005869F0">
          <w:rPr>
            <w:lang w:eastAsia="zh-CN"/>
          </w:rPr>
          <w:t>clause</w:t>
        </w:r>
      </w:ins>
      <w:ins w:id="512" w:author="Fernando Camacho" w:date="2023-02-13T10:14:00Z">
        <w:r>
          <w:rPr>
            <w:lang w:eastAsia="zh-CN"/>
          </w:rPr>
          <w:t xml:space="preserve"> </w:t>
        </w:r>
        <w:r w:rsidRPr="005328F2">
          <w:rPr>
            <w:lang w:eastAsia="zh-CN"/>
          </w:rPr>
          <w:t>6.5.3.2.1</w:t>
        </w:r>
        <w:r>
          <w:rPr>
            <w:lang w:eastAsia="zh-CN"/>
          </w:rPr>
          <w:t xml:space="preserve"> of ETSI ZSM GS 002</w:t>
        </w:r>
      </w:ins>
      <w:ins w:id="513" w:author="Fernando Camacho" w:date="2023-02-13T11:10:00Z">
        <w:r w:rsidR="000C1232">
          <w:rPr>
            <w:lang w:eastAsia="zh-CN"/>
          </w:rPr>
          <w:t xml:space="preserve"> [i.6]</w:t>
        </w:r>
      </w:ins>
      <w:ins w:id="514" w:author="Fernando Camacho" w:date="2023-02-13T10:14:00Z">
        <w:r>
          <w:rPr>
            <w:lang w:eastAsia="zh-CN"/>
          </w:rPr>
          <w:t>.</w:t>
        </w:r>
      </w:ins>
    </w:p>
    <w:p w14:paraId="3EA3603E" w14:textId="0181CB64" w:rsidR="00D97BF9" w:rsidRDefault="00D97BF9" w:rsidP="00AA068E">
      <w:pPr>
        <w:pStyle w:val="ListParagraph"/>
        <w:numPr>
          <w:ilvl w:val="0"/>
          <w:numId w:val="14"/>
        </w:numPr>
        <w:jc w:val="both"/>
        <w:rPr>
          <w:ins w:id="515" w:author="Fernando Camacho" w:date="2023-02-13T10:14:00Z"/>
          <w:lang w:eastAsia="zh-CN"/>
        </w:rPr>
        <w:pPrChange w:id="516" w:author="Fernando Camacho" w:date="2023-02-13T11:19:00Z">
          <w:pPr>
            <w:pStyle w:val="ListParagraph"/>
            <w:numPr>
              <w:numId w:val="58"/>
            </w:numPr>
            <w:tabs>
              <w:tab w:val="num" w:pos="360"/>
            </w:tabs>
            <w:jc w:val="both"/>
          </w:pPr>
        </w:pPrChange>
      </w:pPr>
      <w:ins w:id="517" w:author="Fernando Camacho" w:date="2023-02-13T10:14:00Z">
        <w:r>
          <w:rPr>
            <w:lang w:eastAsia="zh-CN"/>
          </w:rPr>
          <w:t xml:space="preserve">(Step 8-10 of figure </w:t>
        </w:r>
      </w:ins>
      <w:ins w:id="518" w:author="Fernando Camacho" w:date="2023-02-13T10:51:00Z">
        <w:r w:rsidR="008B1950" w:rsidRPr="008B1950">
          <w:rPr>
            <w:lang w:eastAsia="zh-CN"/>
          </w:rPr>
          <w:t>5.2.2-1</w:t>
        </w:r>
      </w:ins>
      <w:ins w:id="519" w:author="Fernando Camacho" w:date="2023-02-13T10:14:00Z">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ins>
    </w:p>
    <w:p w14:paraId="1CAFF65A" w14:textId="2ED74C06" w:rsidR="00D97BF9" w:rsidRPr="00BF6B48" w:rsidRDefault="00D97BF9" w:rsidP="00AA068E">
      <w:pPr>
        <w:pStyle w:val="ListParagraph"/>
        <w:numPr>
          <w:ilvl w:val="0"/>
          <w:numId w:val="14"/>
        </w:numPr>
        <w:jc w:val="both"/>
        <w:rPr>
          <w:ins w:id="520" w:author="Fernando Camacho" w:date="2023-02-13T10:14:00Z"/>
          <w:lang w:eastAsia="zh-CN"/>
        </w:rPr>
        <w:pPrChange w:id="521" w:author="Fernando Camacho" w:date="2023-02-13T11:19:00Z">
          <w:pPr>
            <w:pStyle w:val="ListParagraph"/>
            <w:numPr>
              <w:numId w:val="58"/>
            </w:numPr>
            <w:tabs>
              <w:tab w:val="num" w:pos="360"/>
            </w:tabs>
            <w:jc w:val="both"/>
          </w:pPr>
        </w:pPrChange>
      </w:pPr>
      <w:ins w:id="522" w:author="Fernando Camacho" w:date="2023-02-13T10:14:00Z">
        <w:r>
          <w:rPr>
            <w:lang w:eastAsia="zh-CN"/>
          </w:rPr>
          <w:t xml:space="preserve">(Step 11-12 of figure </w:t>
        </w:r>
      </w:ins>
      <w:ins w:id="523" w:author="Fernando Camacho" w:date="2023-02-13T10:51:00Z">
        <w:r w:rsidR="008B1950" w:rsidRPr="008B1950">
          <w:rPr>
            <w:lang w:eastAsia="zh-CN"/>
          </w:rPr>
          <w:t>5.2.2-1</w:t>
        </w:r>
      </w:ins>
      <w:ins w:id="524" w:author="Fernando Camacho" w:date="2023-02-13T10:14:00Z">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ins>
      <w:ins w:id="525" w:author="Fernando Camacho" w:date="2023-02-13T10:48:00Z">
        <w:r w:rsidR="005869F0">
          <w:rPr>
            <w:lang w:eastAsia="zh-CN"/>
          </w:rPr>
          <w:t>clause</w:t>
        </w:r>
      </w:ins>
      <w:ins w:id="526" w:author="Fernando Camacho" w:date="2023-02-13T10:14:00Z">
        <w:r>
          <w:rPr>
            <w:lang w:eastAsia="zh-CN"/>
          </w:rPr>
          <w:t xml:space="preserve"> </w:t>
        </w:r>
        <w:r w:rsidRPr="001F23DC">
          <w:rPr>
            <w:lang w:eastAsia="zh-CN"/>
          </w:rPr>
          <w:t>6.5.5.2.1</w:t>
        </w:r>
        <w:r>
          <w:rPr>
            <w:lang w:eastAsia="zh-CN"/>
          </w:rPr>
          <w:t xml:space="preserve"> of ETSI ZSM GS 002</w:t>
        </w:r>
      </w:ins>
      <w:ins w:id="527" w:author="Fernando Camacho" w:date="2023-02-13T11:10:00Z">
        <w:r w:rsidR="000C1232">
          <w:rPr>
            <w:lang w:eastAsia="zh-CN"/>
          </w:rPr>
          <w:t xml:space="preserve"> </w:t>
        </w:r>
        <w:r w:rsidR="000C1232">
          <w:rPr>
            <w:lang w:eastAsia="zh-CN"/>
          </w:rPr>
          <w:t>[i.6]</w:t>
        </w:r>
      </w:ins>
      <w:ins w:id="528" w:author="Fernando Camacho" w:date="2023-02-13T10:14:00Z">
        <w:r>
          <w:rPr>
            <w:lang w:eastAsia="zh-CN"/>
          </w:rPr>
          <w:t>.</w:t>
        </w:r>
        <w:r w:rsidRPr="00BF6B48">
          <w:rPr>
            <w:lang w:eastAsia="zh-CN"/>
          </w:rPr>
          <w:t xml:space="preserve"> </w:t>
        </w:r>
      </w:ins>
    </w:p>
    <w:p w14:paraId="258AADA5" w14:textId="77777777" w:rsidR="00D97BF9" w:rsidRDefault="00D97BF9" w:rsidP="00D97BF9">
      <w:pPr>
        <w:jc w:val="center"/>
        <w:rPr>
          <w:ins w:id="529" w:author="Fernando Camacho" w:date="2023-02-13T10:14:00Z"/>
          <w:b/>
          <w:lang w:eastAsia="zh-CN"/>
        </w:rPr>
      </w:pPr>
      <w:ins w:id="530" w:author="Fernando Camacho" w:date="2023-02-13T10:14:00Z">
        <w:r w:rsidRPr="007054C2">
          <w:rPr>
            <w:noProof/>
          </w:rPr>
          <w:lastRenderedPageBreak/>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ins>
    </w:p>
    <w:p w14:paraId="54344957" w14:textId="3AD4A7AD" w:rsidR="00D97BF9" w:rsidRDefault="00D97BF9" w:rsidP="000C1232">
      <w:pPr>
        <w:pStyle w:val="Caption"/>
        <w:rPr>
          <w:ins w:id="531" w:author="Fernando Camacho" w:date="2023-02-13T10:14:00Z"/>
        </w:rPr>
      </w:pPr>
      <w:ins w:id="532" w:author="Fernando Camacho" w:date="2023-02-13T10:14:00Z">
        <w:r>
          <w:t xml:space="preserve">Figure </w:t>
        </w:r>
      </w:ins>
      <w:ins w:id="533" w:author="Fernando Camacho" w:date="2023-02-13T10:49:00Z">
        <w:r w:rsidR="005869F0">
          <w:t>5.2.2-1</w:t>
        </w:r>
      </w:ins>
      <w:ins w:id="534" w:author="Fernando Camacho" w:date="2023-02-13T10:14:00Z">
        <w:r>
          <w:t xml:space="preserve">: Example of simplified sequence </w:t>
        </w:r>
      </w:ins>
      <w:ins w:id="535" w:author="Fernando Camacho" w:date="2023-02-13T10:51:00Z">
        <w:r w:rsidR="008B1950">
          <w:t>diagram of</w:t>
        </w:r>
      </w:ins>
      <w:ins w:id="536" w:author="Fernando Camacho" w:date="2023-02-13T10:14:00Z">
        <w:r>
          <w:t xml:space="preserve"> network slice risk prediction and healing </w:t>
        </w:r>
      </w:ins>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rPr>
          <w:ins w:id="537" w:author="Fernando Camacho" w:date="2023-02-13T11:05:00Z"/>
        </w:rPr>
      </w:pPr>
      <w:bookmarkStart w:id="538" w:name="_Toc127179550"/>
      <w:ins w:id="539" w:author="Fernando Camacho" w:date="2023-02-13T11:05:00Z">
        <w:r w:rsidRPr="00521A3A">
          <w:t>5.</w:t>
        </w:r>
        <w:r>
          <w:t>3</w:t>
        </w:r>
        <w:r w:rsidRPr="00521A3A">
          <w:t xml:space="preserve"> </w:t>
        </w:r>
      </w:ins>
      <w:ins w:id="540" w:author="Fernando Camacho" w:date="2023-02-13T11:11:00Z">
        <w:r>
          <w:tab/>
        </w:r>
      </w:ins>
      <w:ins w:id="541" w:author="Fernando Camacho" w:date="2023-02-13T11:05:00Z">
        <w:r w:rsidRPr="00521A3A">
          <w:t>Signalling storm simulation and analysis</w:t>
        </w:r>
        <w:bookmarkEnd w:id="538"/>
      </w:ins>
    </w:p>
    <w:p w14:paraId="4437B389" w14:textId="7BFC5793" w:rsidR="000C1232" w:rsidRPr="00521A3A" w:rsidRDefault="000C1232" w:rsidP="000C1232">
      <w:pPr>
        <w:pStyle w:val="Heading3"/>
        <w:rPr>
          <w:ins w:id="542" w:author="Fernando Camacho" w:date="2023-02-13T11:05:00Z"/>
        </w:rPr>
      </w:pPr>
      <w:bookmarkStart w:id="543" w:name="_Toc127179551"/>
      <w:ins w:id="544" w:author="Fernando Camacho" w:date="2023-02-13T11:05:00Z">
        <w:r w:rsidRPr="00521A3A">
          <w:t>5.</w:t>
        </w:r>
        <w:r>
          <w:t>3</w:t>
        </w:r>
        <w:r w:rsidRPr="00521A3A">
          <w:t xml:space="preserve">.1 </w:t>
        </w:r>
      </w:ins>
      <w:ins w:id="545" w:author="Fernando Camacho" w:date="2023-02-13T11:11:00Z">
        <w:r>
          <w:tab/>
        </w:r>
      </w:ins>
      <w:ins w:id="546" w:author="Fernando Camacho" w:date="2023-02-13T11:05:00Z">
        <w:r w:rsidRPr="00521A3A">
          <w:t>Description</w:t>
        </w:r>
        <w:bookmarkEnd w:id="543"/>
      </w:ins>
    </w:p>
    <w:p w14:paraId="27EF5DE5" w14:textId="77777777" w:rsidR="000C1232" w:rsidRPr="000C1232" w:rsidRDefault="000C1232" w:rsidP="000C1232">
      <w:pPr>
        <w:rPr>
          <w:ins w:id="547" w:author="Fernando Camacho" w:date="2023-02-13T11:05:00Z"/>
          <w:lang w:val="en-US"/>
        </w:rPr>
      </w:pPr>
      <w:ins w:id="548" w:author="Fernando Camacho" w:date="2023-02-13T11:05:00Z">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ins>
    </w:p>
    <w:p w14:paraId="24F1ECD7" w14:textId="20CB5C3D" w:rsidR="000C1232" w:rsidRPr="00521A3A" w:rsidRDefault="000C1232" w:rsidP="000C1232">
      <w:pPr>
        <w:pStyle w:val="Heading3"/>
        <w:rPr>
          <w:ins w:id="549" w:author="Fernando Camacho" w:date="2023-02-13T11:05:00Z"/>
        </w:rPr>
      </w:pPr>
      <w:bookmarkStart w:id="550" w:name="_Toc127179552"/>
      <w:ins w:id="551" w:author="Fernando Camacho" w:date="2023-02-13T11:05:00Z">
        <w:r w:rsidRPr="00521A3A">
          <w:t>5.</w:t>
        </w:r>
        <w:r>
          <w:t>3</w:t>
        </w:r>
        <w:r w:rsidRPr="00521A3A">
          <w:t xml:space="preserve">.2 </w:t>
        </w:r>
      </w:ins>
      <w:ins w:id="552" w:author="Fernando Camacho" w:date="2023-02-13T11:11:00Z">
        <w:r>
          <w:tab/>
        </w:r>
      </w:ins>
      <w:ins w:id="553" w:author="Fernando Camacho" w:date="2023-02-13T11:05:00Z">
        <w:r w:rsidRPr="00521A3A">
          <w:t>Use case details</w:t>
        </w:r>
        <w:bookmarkEnd w:id="550"/>
      </w:ins>
    </w:p>
    <w:p w14:paraId="7017B4FE" w14:textId="2086A1B2" w:rsidR="000C1232" w:rsidRPr="00521A3A" w:rsidRDefault="000C1232" w:rsidP="000C1232">
      <w:pPr>
        <w:rPr>
          <w:ins w:id="554" w:author="Fernando Camacho" w:date="2023-02-13T11:05:00Z"/>
        </w:rPr>
      </w:pPr>
      <w:ins w:id="555" w:author="Fernando Camacho" w:date="2023-02-13T11:05:00Z">
        <w:r w:rsidRPr="00521A3A">
          <w:t xml:space="preserve">The adoption of the </w:t>
        </w:r>
      </w:ins>
      <w:ins w:id="556" w:author="Fernando Camacho" w:date="2023-02-13T11:06:00Z">
        <w:r>
          <w:t>NDT</w:t>
        </w:r>
      </w:ins>
      <w:ins w:id="557" w:author="Fernando Camacho" w:date="2023-02-13T11:05:00Z">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optimization actions derived by management services</w:t>
        </w:r>
      </w:ins>
      <w:ins w:id="558" w:author="Fernando Camacho" w:date="2023-02-13T11:06:00Z">
        <w:r>
          <w:t xml:space="preserve"> </w:t>
        </w:r>
      </w:ins>
      <w:ins w:id="559" w:author="Fernando Camacho" w:date="2023-02-13T11:05:00Z">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ins>
    </w:p>
    <w:p w14:paraId="6E6B4C9F" w14:textId="43DF7059" w:rsidR="000C1232" w:rsidRDefault="000C1232" w:rsidP="00AA068E">
      <w:pPr>
        <w:pStyle w:val="ListParagraph"/>
        <w:numPr>
          <w:ilvl w:val="0"/>
          <w:numId w:val="16"/>
        </w:numPr>
        <w:spacing w:after="180"/>
        <w:rPr>
          <w:ins w:id="560" w:author="Fernando Camacho" w:date="2023-02-13T11:07:00Z"/>
          <w:rFonts w:eastAsiaTheme="minorEastAsia"/>
        </w:rPr>
        <w:pPrChange w:id="561" w:author="Fernando Camacho" w:date="2023-02-13T11:19:00Z">
          <w:pPr>
            <w:pStyle w:val="ListParagraph"/>
            <w:numPr>
              <w:numId w:val="62"/>
            </w:numPr>
            <w:tabs>
              <w:tab w:val="num" w:pos="360"/>
            </w:tabs>
            <w:spacing w:after="180"/>
          </w:pPr>
        </w:pPrChange>
      </w:pPr>
      <w:ins w:id="562" w:author="Fernando Camacho" w:date="2023-02-13T11:05:00Z">
        <w:r w:rsidRPr="00521A3A">
          <w:rPr>
            <w:rFonts w:eastAsiaTheme="minorEastAsia"/>
          </w:rPr>
          <w:t xml:space="preserve">The </w:t>
        </w:r>
      </w:ins>
      <w:ins w:id="563" w:author="Fernando Camacho" w:date="2023-02-13T11:08:00Z">
        <w:r>
          <w:rPr>
            <w:rFonts w:eastAsiaTheme="minorEastAsia"/>
          </w:rPr>
          <w:t>NDT</w:t>
        </w:r>
      </w:ins>
      <w:ins w:id="564" w:author="Fernando Camacho" w:date="2023-02-13T11:05:00Z">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ins>
      <w:ins w:id="565" w:author="Fernando Camacho" w:date="2023-02-13T11:08:00Z">
        <w:r>
          <w:rPr>
            <w:rFonts w:eastAsiaTheme="minorEastAsia"/>
          </w:rPr>
          <w:t xml:space="preserve"> </w:t>
        </w:r>
      </w:ins>
      <w:ins w:id="566" w:author="Fernando Camacho" w:date="2023-02-13T11:05:00Z">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w:t>
        </w:r>
        <w:r w:rsidRPr="00521A3A">
          <w:rPr>
            <w:rFonts w:eastAsiaTheme="minorEastAsia"/>
          </w:rPr>
          <w:lastRenderedPageBreak/>
          <w:t xml:space="preserve">predicted information </w:t>
        </w:r>
        <w:r>
          <w:rPr>
            <w:rFonts w:eastAsiaTheme="minorEastAsia"/>
          </w:rPr>
          <w:t>may</w:t>
        </w:r>
        <w:r w:rsidRPr="00521A3A">
          <w:rPr>
            <w:rFonts w:eastAsiaTheme="minorEastAsia"/>
          </w:rPr>
          <w:t xml:space="preserve"> be </w:t>
        </w:r>
        <w:r>
          <w:rPr>
            <w:rFonts w:eastAsiaTheme="minorEastAsia"/>
          </w:rPr>
          <w:t>consumed by management services</w:t>
        </w:r>
      </w:ins>
      <w:ins w:id="567" w:author="Fernando Camacho" w:date="2023-02-13T11:08:00Z">
        <w:r>
          <w:rPr>
            <w:rFonts w:eastAsiaTheme="minorEastAsia"/>
          </w:rPr>
          <w:t xml:space="preserve"> </w:t>
        </w:r>
      </w:ins>
      <w:ins w:id="568" w:author="Fernando Camacho" w:date="2023-02-13T11:05:00Z">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ins>
      <w:ins w:id="569" w:author="Fernando Camacho" w:date="2023-02-13T11:10:00Z">
        <w:r>
          <w:rPr>
            <w:rStyle w:val="normaltextrun"/>
          </w:rPr>
          <w:t xml:space="preserve"> </w:t>
        </w:r>
        <w:r>
          <w:rPr>
            <w:lang w:eastAsia="zh-CN"/>
          </w:rPr>
          <w:t>[i.6]</w:t>
        </w:r>
      </w:ins>
      <w:ins w:id="570" w:author="Fernando Camacho" w:date="2023-02-13T11:05:00Z">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ins>
    </w:p>
    <w:p w14:paraId="5B872C5D" w14:textId="1B3222AE" w:rsidR="000C1232" w:rsidRPr="000C1232" w:rsidRDefault="000C1232" w:rsidP="00AA068E">
      <w:pPr>
        <w:pStyle w:val="ListParagraph"/>
        <w:numPr>
          <w:ilvl w:val="0"/>
          <w:numId w:val="16"/>
        </w:numPr>
        <w:spacing w:after="180"/>
        <w:rPr>
          <w:ins w:id="571" w:author="Fernando Camacho" w:date="2023-02-13T11:05:00Z"/>
          <w:rFonts w:eastAsiaTheme="minorEastAsia"/>
        </w:rPr>
        <w:pPrChange w:id="572" w:author="Fernando Camacho" w:date="2023-02-13T11:19:00Z">
          <w:pPr>
            <w:pStyle w:val="ListParagraph"/>
            <w:numPr>
              <w:numId w:val="62"/>
            </w:numPr>
            <w:tabs>
              <w:tab w:val="num" w:pos="360"/>
            </w:tabs>
            <w:spacing w:after="180"/>
          </w:pPr>
        </w:pPrChange>
      </w:pPr>
      <w:ins w:id="573" w:author="Fernando Camacho" w:date="2023-02-13T11:05:00Z">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ins>
      <w:ins w:id="574" w:author="Fernando Camacho" w:date="2023-02-13T11:11:00Z">
        <w:r>
          <w:rPr>
            <w:lang w:val="en-IN"/>
          </w:rPr>
          <w:t>NDT</w:t>
        </w:r>
      </w:ins>
      <w:ins w:id="575" w:author="Fernando Camacho" w:date="2023-02-13T11:05:00Z">
        <w:r w:rsidRPr="000C1232">
          <w:rPr>
            <w:lang w:val="en-IN"/>
          </w:rPr>
          <w:t xml:space="preserve"> can be used to validate the impact of </w:t>
        </w:r>
      </w:ins>
      <w:ins w:id="576" w:author="Fernando Camacho" w:date="2023-02-13T11:11:00Z">
        <w:r>
          <w:rPr>
            <w:lang w:val="en-IN"/>
          </w:rPr>
          <w:t xml:space="preserve">the </w:t>
        </w:r>
      </w:ins>
      <w:ins w:id="577" w:author="Fernando Camacho" w:date="2023-02-13T11:05:00Z">
        <w:r w:rsidRPr="000C1232">
          <w:rPr>
            <w:lang w:val="en-IN"/>
          </w:rPr>
          <w:t>optimization actions.</w:t>
        </w:r>
      </w:ins>
    </w:p>
    <w:p w14:paraId="522B630C" w14:textId="77777777" w:rsidR="00D344E3" w:rsidRPr="000C1232" w:rsidRDefault="00D344E3" w:rsidP="00D344E3"/>
    <w:p w14:paraId="68BD96A8" w14:textId="0D8337CD" w:rsidR="00CC18AA" w:rsidRDefault="00CC18AA" w:rsidP="00FB0803">
      <w:pPr>
        <w:jc w:val="center"/>
      </w:pPr>
    </w:p>
    <w:p w14:paraId="116D306B" w14:textId="7A656A91" w:rsidR="00724231" w:rsidRDefault="00A80860" w:rsidP="00724231">
      <w:pPr>
        <w:pStyle w:val="Heading1"/>
      </w:pPr>
      <w:bookmarkStart w:id="578" w:name="_Toc127179553"/>
      <w:r>
        <w:t>6</w:t>
      </w:r>
      <w:r w:rsidR="00724231">
        <w:tab/>
      </w:r>
      <w:r w:rsidR="007D5DA0">
        <w:t>NDT for zero-touch Network and Service management</w:t>
      </w:r>
      <w:bookmarkEnd w:id="578"/>
    </w:p>
    <w:p w14:paraId="630D5AF1" w14:textId="7DFBA827" w:rsidR="000E696C" w:rsidRPr="000273B3" w:rsidRDefault="001F1924" w:rsidP="000273B3">
      <w:pPr>
        <w:rPr>
          <w:rStyle w:val="Guidance"/>
        </w:rPr>
      </w:pPr>
      <w:bookmarkStart w:id="579" w:name="_Hlk60780230"/>
      <w:r w:rsidRPr="001F1924">
        <w:rPr>
          <w:rStyle w:val="Guidance"/>
        </w:rPr>
        <w:t>.</w:t>
      </w:r>
    </w:p>
    <w:p w14:paraId="4E2308BA" w14:textId="1E5D7284" w:rsidR="007F220D" w:rsidRDefault="00A80860">
      <w:pPr>
        <w:pStyle w:val="Heading2"/>
      </w:pPr>
      <w:bookmarkStart w:id="580" w:name="_Toc127179554"/>
      <w:r>
        <w:t>6</w:t>
      </w:r>
      <w:r w:rsidR="007F220D">
        <w:t>.</w:t>
      </w:r>
      <w:r w:rsidR="009A5430">
        <w:t>1</w:t>
      </w:r>
      <w:r w:rsidR="007F220D">
        <w:tab/>
        <w:t>Principles</w:t>
      </w:r>
      <w:bookmarkEnd w:id="580"/>
    </w:p>
    <w:p w14:paraId="7E41BD3E" w14:textId="77777777" w:rsidR="00E1530C" w:rsidRPr="00112EF6" w:rsidRDefault="00E1530C" w:rsidP="00E1530C">
      <w:pPr>
        <w:rPr>
          <w:rStyle w:val="Guidance"/>
          <w:lang w:val="en-US"/>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0ADA85A8" w14:textId="77777777" w:rsidR="00E1530C" w:rsidRDefault="00E1530C" w:rsidP="00E1530C">
      <w:pPr>
        <w:rPr>
          <w:lang w:val="en-US"/>
        </w:rPr>
      </w:pPr>
    </w:p>
    <w:p w14:paraId="3CB6CB59" w14:textId="7292476E" w:rsidR="00800B0C" w:rsidRDefault="00A80860" w:rsidP="00800B0C">
      <w:pPr>
        <w:pStyle w:val="Heading2"/>
      </w:pPr>
      <w:bookmarkStart w:id="581" w:name="_Toc127179555"/>
      <w:r>
        <w:t>6</w:t>
      </w:r>
      <w:r w:rsidR="00800B0C">
        <w:t>.2</w:t>
      </w:r>
      <w:r w:rsidR="00800B0C">
        <w:tab/>
        <w:t>Adopting NDT based on ZSM architecture</w:t>
      </w:r>
      <w:bookmarkEnd w:id="581"/>
    </w:p>
    <w:bookmarkEnd w:id="579"/>
    <w:p w14:paraId="3B12856A" w14:textId="6BA70CE8"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131CCFA" w14:textId="594BF3C9" w:rsidR="00063241" w:rsidRPr="00CF5775" w:rsidRDefault="00063241" w:rsidP="000C1232"/>
    <w:p w14:paraId="7D567536" w14:textId="742CAE18" w:rsidR="00330048" w:rsidRDefault="00A80860" w:rsidP="00CF5775">
      <w:pPr>
        <w:pStyle w:val="Heading2"/>
      </w:pPr>
      <w:bookmarkStart w:id="582" w:name="_Toc127179556"/>
      <w:r>
        <w:t>6</w:t>
      </w:r>
      <w:r w:rsidR="004100E6">
        <w:t>.3</w:t>
      </w:r>
      <w:r w:rsidR="00502B47">
        <w:tab/>
      </w:r>
      <w:r w:rsidR="00A72B0A">
        <w:t>Potential n</w:t>
      </w:r>
      <w:r w:rsidR="000869ED" w:rsidRPr="000869ED">
        <w:t>ew ZSM Capabilities to support the NDT</w:t>
      </w:r>
      <w:bookmarkEnd w:id="582"/>
    </w:p>
    <w:p w14:paraId="77C18658" w14:textId="20F9BE9E" w:rsidR="009551F1" w:rsidDel="000C1232" w:rsidRDefault="009551F1" w:rsidP="009551F1">
      <w:pPr>
        <w:rPr>
          <w:del w:id="583" w:author="Fernando Camacho" w:date="2023-02-13T11:13:00Z"/>
          <w:rStyle w:val="Guidance"/>
        </w:rPr>
      </w:pPr>
      <w:del w:id="584" w:author="Fernando Camacho" w:date="2023-02-13T11:13:00Z">
        <w:r w:rsidDel="000C1232">
          <w:rPr>
            <w:rStyle w:val="Guidance"/>
          </w:rPr>
          <w:delText xml:space="preserve">Editor’s Note: </w:delText>
        </w:r>
        <w:r w:rsidRPr="00357860" w:rsidDel="000C1232">
          <w:rPr>
            <w:rStyle w:val="Guidance"/>
          </w:rPr>
          <w:delText>This clause introduces where the use of</w:delText>
        </w:r>
        <w:r w:rsidR="009125BB" w:rsidDel="000C1232">
          <w:rPr>
            <w:rStyle w:val="Guidance"/>
          </w:rPr>
          <w:delText xml:space="preserve"> network</w:delText>
        </w:r>
        <w:r w:rsidRPr="00357860" w:rsidDel="000C1232">
          <w:rPr>
            <w:rStyle w:val="Guidance"/>
          </w:rPr>
          <w:delText xml:space="preserve"> </w:delText>
        </w:r>
        <w:r w:rsidDel="000C1232">
          <w:rPr>
            <w:rStyle w:val="Guidance"/>
          </w:rPr>
          <w:delText>digit twin</w:delText>
        </w:r>
        <w:r w:rsidRPr="00357860" w:rsidDel="000C1232">
          <w:rPr>
            <w:rStyle w:val="Guidance"/>
          </w:rPr>
          <w:delText xml:space="preserve"> can be applied in the context of ZSM framework</w:delText>
        </w:r>
        <w:r w:rsidDel="000C1232">
          <w:rPr>
            <w:rStyle w:val="Guidance"/>
          </w:rPr>
          <w:delText>.</w:delText>
        </w:r>
      </w:del>
    </w:p>
    <w:p w14:paraId="75370185" w14:textId="2FD3DEDC" w:rsidR="00D10835" w:rsidDel="000C1232" w:rsidRDefault="00D10835" w:rsidP="009551F1">
      <w:pPr>
        <w:rPr>
          <w:del w:id="585" w:author="Fernando Camacho" w:date="2023-02-13T11:13:00Z"/>
          <w:rStyle w:val="Guidance"/>
        </w:rPr>
      </w:pPr>
      <w:del w:id="586" w:author="Fernando Camacho" w:date="2023-02-13T11:13:00Z">
        <w:r w:rsidDel="000C1232">
          <w:rPr>
            <w:rStyle w:val="Guidance"/>
          </w:rPr>
          <w:delText xml:space="preserve">The report </w:delText>
        </w:r>
        <w:r w:rsidRPr="00D10835" w:rsidDel="000C1232">
          <w:rPr>
            <w:rStyle w:val="Guidance"/>
          </w:rPr>
          <w:delText>will outline recommendations of additional capabilities needed in the ZSM framework to support Network Digital Twins.</w:delText>
        </w:r>
      </w:del>
    </w:p>
    <w:p w14:paraId="13F11EE7" w14:textId="77777777" w:rsidR="000C1232" w:rsidRDefault="000C1232" w:rsidP="000C1232">
      <w:pPr>
        <w:contextualSpacing/>
        <w:textAlignment w:val="auto"/>
        <w:rPr>
          <w:ins w:id="587" w:author="Fernando Camacho" w:date="2023-02-13T11:14:00Z"/>
          <w:lang w:val="en-US"/>
        </w:rPr>
      </w:pPr>
    </w:p>
    <w:p w14:paraId="243B47E2" w14:textId="3C8E2769" w:rsidR="000C1232" w:rsidRPr="000C1232" w:rsidRDefault="000C1232" w:rsidP="000C1232">
      <w:pPr>
        <w:pStyle w:val="EX"/>
        <w:rPr>
          <w:ins w:id="588" w:author="Fernando Camacho" w:date="2023-02-13T11:14:00Z"/>
        </w:rPr>
      </w:pPr>
      <w:ins w:id="589" w:author="Fernando Camacho" w:date="2023-02-13T11:14:00Z">
        <w:r w:rsidRPr="000C1232">
          <w:rPr>
            <w:rFonts w:hint="eastAsia"/>
          </w:rPr>
          <w:t>R</w:t>
        </w:r>
        <w:r w:rsidRPr="000C1232">
          <w:t xml:space="preserve">EC-1: </w:t>
        </w:r>
      </w:ins>
      <w:ins w:id="590" w:author="Fernando Camacho" w:date="2023-02-13T11:17:00Z">
        <w:r>
          <w:tab/>
        </w:r>
      </w:ins>
      <w:ins w:id="591" w:author="Fernando Camacho" w:date="2023-02-13T11:14:00Z">
        <w:r w:rsidRPr="000C1232">
          <w:t>It is recommended that the ZSM framework provides capabilities to integrate the NDT in the MD/E2ESMD.</w:t>
        </w:r>
      </w:ins>
    </w:p>
    <w:p w14:paraId="642DB3BC" w14:textId="2DE32EB2" w:rsidR="0085503A" w:rsidRPr="000C1232" w:rsidDel="000C1232" w:rsidRDefault="0085503A" w:rsidP="000C1232">
      <w:pPr>
        <w:pStyle w:val="EX"/>
        <w:rPr>
          <w:del w:id="592" w:author="Fernando Camacho" w:date="2023-02-13T11:17:00Z"/>
        </w:rPr>
      </w:pPr>
      <w:bookmarkStart w:id="593" w:name="_GoBack"/>
    </w:p>
    <w:bookmarkEnd w:id="593"/>
    <w:p w14:paraId="0368FBC4" w14:textId="77777777" w:rsidR="00311ECD" w:rsidRPr="00311ECD" w:rsidRDefault="00311ECD" w:rsidP="00311ECD">
      <w:pPr>
        <w:jc w:val="center"/>
        <w:rPr>
          <w:rFonts w:ascii="Arial" w:hAnsi="Arial" w:cs="Arial"/>
          <w:i/>
          <w:color w:val="76923C"/>
          <w:sz w:val="18"/>
          <w:szCs w:val="18"/>
          <w:lang w:eastAsia="en-GB"/>
        </w:rPr>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594" w:name="_Toc455504149"/>
      <w:bookmarkStart w:id="595" w:name="_Toc481503687"/>
      <w:bookmarkStart w:id="596" w:name="_Toc482690136"/>
      <w:bookmarkStart w:id="597" w:name="_Toc482690613"/>
      <w:bookmarkStart w:id="598" w:name="_Toc482693309"/>
      <w:bookmarkStart w:id="599" w:name="_Toc484176737"/>
      <w:bookmarkStart w:id="600" w:name="_Toc484176760"/>
      <w:bookmarkStart w:id="601" w:name="_Toc484176783"/>
      <w:bookmarkStart w:id="602" w:name="_Toc487530219"/>
      <w:bookmarkStart w:id="603" w:name="_Toc527986004"/>
      <w:bookmarkStart w:id="604" w:name="_Toc19025633"/>
      <w:bookmarkStart w:id="605" w:name="_Toc127179557"/>
      <w:r>
        <w:lastRenderedPageBreak/>
        <w:t>Annex A (informative):</w:t>
      </w:r>
      <w:bookmarkEnd w:id="605"/>
    </w:p>
    <w:p w14:paraId="094303E5" w14:textId="6AFFE9E2" w:rsidR="005C4C74" w:rsidRPr="00D801BD" w:rsidRDefault="00821F1C" w:rsidP="00D801BD">
      <w:pPr>
        <w:rPr>
          <w:lang w:val="en-US"/>
        </w:rPr>
      </w:pPr>
      <w:r>
        <w:br/>
      </w:r>
      <w:bookmarkEnd w:id="594"/>
      <w:bookmarkEnd w:id="595"/>
      <w:bookmarkEnd w:id="596"/>
      <w:bookmarkEnd w:id="597"/>
      <w:bookmarkEnd w:id="598"/>
      <w:bookmarkEnd w:id="599"/>
      <w:bookmarkEnd w:id="600"/>
      <w:bookmarkEnd w:id="601"/>
      <w:bookmarkEnd w:id="602"/>
      <w:bookmarkEnd w:id="603"/>
      <w:bookmarkEnd w:id="604"/>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Del="00172039" w:rsidRDefault="00CC18AA">
      <w:pPr>
        <w:overflowPunct/>
        <w:autoSpaceDE/>
        <w:autoSpaceDN/>
        <w:adjustRightInd/>
        <w:spacing w:after="0"/>
        <w:textAlignment w:val="auto"/>
        <w:rPr>
          <w:del w:id="606" w:author="Fernando Camacho" w:date="2023-02-13T10:39:00Z"/>
          <w:rFonts w:ascii="Arial" w:hAnsi="Arial"/>
          <w:sz w:val="36"/>
        </w:rPr>
      </w:pPr>
    </w:p>
    <w:p w14:paraId="70142422" w14:textId="54F806F0" w:rsidR="00436EAD" w:rsidRPr="00E2570E" w:rsidDel="00172039" w:rsidRDefault="00821F1C" w:rsidP="000C1232">
      <w:pPr>
        <w:pStyle w:val="Heading8"/>
        <w:rPr>
          <w:del w:id="607" w:author="Fernando Camacho" w:date="2023-02-13T10:39:00Z"/>
          <w:lang w:eastAsia="zh-CN"/>
        </w:rPr>
      </w:pPr>
      <w:bookmarkStart w:id="608" w:name="_Toc455504150"/>
      <w:bookmarkStart w:id="609" w:name="_Toc481503688"/>
      <w:bookmarkStart w:id="610" w:name="_Toc482690137"/>
      <w:bookmarkStart w:id="611" w:name="_Toc482690614"/>
      <w:bookmarkStart w:id="612" w:name="_Toc482693310"/>
      <w:bookmarkStart w:id="613" w:name="_Toc484176738"/>
      <w:bookmarkStart w:id="614" w:name="_Toc484176761"/>
      <w:bookmarkStart w:id="615" w:name="_Toc484176784"/>
      <w:bookmarkStart w:id="616" w:name="_Toc487530220"/>
      <w:bookmarkStart w:id="617" w:name="_Toc527986005"/>
      <w:bookmarkStart w:id="618" w:name="_Toc19025634"/>
      <w:del w:id="619" w:author="Fernando Camacho" w:date="2023-02-13T10:39:00Z">
        <w:r w:rsidDel="00172039">
          <w:delText>Annex B (normative):</w:delText>
        </w:r>
        <w:r w:rsidDel="00172039">
          <w:br/>
        </w:r>
        <w:bookmarkEnd w:id="608"/>
        <w:bookmarkEnd w:id="609"/>
        <w:bookmarkEnd w:id="610"/>
        <w:bookmarkEnd w:id="611"/>
        <w:bookmarkEnd w:id="612"/>
        <w:bookmarkEnd w:id="613"/>
        <w:bookmarkEnd w:id="614"/>
        <w:bookmarkEnd w:id="615"/>
        <w:bookmarkEnd w:id="616"/>
        <w:bookmarkEnd w:id="617"/>
        <w:bookmarkEnd w:id="618"/>
      </w:del>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620" w:name="_Toc455504155"/>
      <w:bookmarkStart w:id="621" w:name="_Toc481503693"/>
      <w:bookmarkStart w:id="622" w:name="_Toc482690142"/>
      <w:bookmarkStart w:id="623" w:name="_Toc482690619"/>
      <w:bookmarkStart w:id="624" w:name="_Toc482693315"/>
      <w:bookmarkStart w:id="625" w:name="_Toc484176743"/>
      <w:bookmarkStart w:id="626" w:name="_Toc484176766"/>
      <w:bookmarkStart w:id="627" w:name="_Toc484176789"/>
      <w:bookmarkStart w:id="628" w:name="_Toc487530225"/>
      <w:bookmarkStart w:id="629" w:name="_Toc527986010"/>
      <w:bookmarkStart w:id="630" w:name="_Toc19025638"/>
      <w:bookmarkStart w:id="631" w:name="_Toc127179558"/>
      <w:r w:rsidRPr="000C1232">
        <w:t>Annex (informative):</w:t>
      </w:r>
      <w:r w:rsidRPr="000C1232">
        <w:br/>
      </w:r>
      <w:r>
        <w:t>Change History</w:t>
      </w:r>
      <w:bookmarkEnd w:id="620"/>
      <w:bookmarkEnd w:id="621"/>
      <w:bookmarkEnd w:id="622"/>
      <w:bookmarkEnd w:id="623"/>
      <w:bookmarkEnd w:id="624"/>
      <w:bookmarkEnd w:id="625"/>
      <w:bookmarkEnd w:id="626"/>
      <w:bookmarkEnd w:id="627"/>
      <w:bookmarkEnd w:id="628"/>
      <w:bookmarkEnd w:id="629"/>
      <w:bookmarkEnd w:id="630"/>
      <w:bookmarkEnd w:id="63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1D66973A" w:rsidR="00CC18AA" w:rsidRDefault="00A612C6">
            <w:pPr>
              <w:pStyle w:val="TAL"/>
            </w:pPr>
            <w:ins w:id="632" w:author="Fernando Camacho" w:date="2023-02-13T09:19:00Z">
              <w:r>
                <w:t>February 2022</w:t>
              </w:r>
            </w:ins>
          </w:p>
        </w:tc>
        <w:tc>
          <w:tcPr>
            <w:tcW w:w="810" w:type="dxa"/>
            <w:vAlign w:val="center"/>
          </w:tcPr>
          <w:p w14:paraId="70839659" w14:textId="6E8FB5BD" w:rsidR="00CC18AA" w:rsidRDefault="00A612C6">
            <w:pPr>
              <w:pStyle w:val="TAC"/>
            </w:pPr>
            <w:ins w:id="633" w:author="Fernando Camacho" w:date="2023-02-13T09:19:00Z">
              <w:r>
                <w:t>0.0.3</w:t>
              </w:r>
            </w:ins>
          </w:p>
        </w:tc>
        <w:tc>
          <w:tcPr>
            <w:tcW w:w="7194" w:type="dxa"/>
            <w:vAlign w:val="center"/>
          </w:tcPr>
          <w:p w14:paraId="55DA2FAA" w14:textId="77777777" w:rsidR="00CC18AA" w:rsidRDefault="00A612C6">
            <w:pPr>
              <w:pStyle w:val="TAL"/>
              <w:rPr>
                <w:ins w:id="634" w:author="Fernando Camacho" w:date="2023-02-13T09:20:00Z"/>
              </w:rPr>
            </w:pPr>
            <w:ins w:id="635" w:author="Fernando Camacho" w:date="2023-02-13T09:20:00Z">
              <w:r>
                <w:t>Incorporated contributions:</w:t>
              </w:r>
            </w:ins>
          </w:p>
          <w:p w14:paraId="0DB8DEE3" w14:textId="77777777" w:rsidR="00A612C6" w:rsidRPr="000C1232" w:rsidRDefault="00A612C6" w:rsidP="00AA068E">
            <w:pPr>
              <w:pStyle w:val="TAL"/>
              <w:numPr>
                <w:ilvl w:val="0"/>
                <w:numId w:val="12"/>
              </w:numPr>
              <w:rPr>
                <w:ins w:id="636" w:author="Fernando Camacho" w:date="2023-02-13T09:24:00Z"/>
              </w:rPr>
              <w:pPrChange w:id="637" w:author="Fernando Camacho" w:date="2023-02-13T11:19:00Z">
                <w:pPr>
                  <w:pStyle w:val="TAL"/>
                  <w:numPr>
                    <w:numId w:val="51"/>
                  </w:numPr>
                  <w:tabs>
                    <w:tab w:val="num" w:pos="360"/>
                  </w:tabs>
                </w:pPr>
              </w:pPrChange>
            </w:pPr>
            <w:proofErr w:type="gramStart"/>
            <w:ins w:id="638" w:author="Fernando Camacho" w:date="2023-02-13T09:24:00Z">
              <w:r w:rsidRPr="000C1232">
                <w:t>ZSM(</w:t>
              </w:r>
              <w:proofErr w:type="gramEnd"/>
              <w:r w:rsidRPr="000C1232">
                <w:t>22)000391r5_ZSM015_Add NDT scenario signalling storm</w:t>
              </w:r>
            </w:ins>
          </w:p>
          <w:p w14:paraId="084B68F5" w14:textId="77777777" w:rsidR="00A612C6" w:rsidRPr="000C1232" w:rsidRDefault="00A612C6" w:rsidP="00AA068E">
            <w:pPr>
              <w:pStyle w:val="TAL"/>
              <w:numPr>
                <w:ilvl w:val="0"/>
                <w:numId w:val="12"/>
              </w:numPr>
              <w:rPr>
                <w:ins w:id="639" w:author="Fernando Camacho" w:date="2023-02-13T09:24:00Z"/>
              </w:rPr>
              <w:pPrChange w:id="640" w:author="Fernando Camacho" w:date="2023-02-13T11:19:00Z">
                <w:pPr>
                  <w:pStyle w:val="TAL"/>
                  <w:numPr>
                    <w:numId w:val="51"/>
                  </w:numPr>
                  <w:tabs>
                    <w:tab w:val="num" w:pos="360"/>
                  </w:tabs>
                </w:pPr>
              </w:pPrChange>
            </w:pPr>
            <w:proofErr w:type="gramStart"/>
            <w:ins w:id="641" w:author="Fernando Camacho" w:date="2023-02-13T09:24:00Z">
              <w:r w:rsidRPr="000C1232">
                <w:t>ZSM(</w:t>
              </w:r>
              <w:proofErr w:type="gramEnd"/>
              <w:r w:rsidRPr="000C1232">
                <w:t>23)000019r1_ZSM015_Adding requirements to verification scenario</w:t>
              </w:r>
            </w:ins>
          </w:p>
          <w:p w14:paraId="50064536" w14:textId="77777777" w:rsidR="00A612C6" w:rsidRPr="00E565AF" w:rsidRDefault="00A612C6" w:rsidP="00AA068E">
            <w:pPr>
              <w:pStyle w:val="TAL"/>
              <w:numPr>
                <w:ilvl w:val="0"/>
                <w:numId w:val="12"/>
              </w:numPr>
              <w:rPr>
                <w:ins w:id="642" w:author="Fernando Camacho" w:date="2023-02-13T09:24:00Z"/>
                <w:rPrChange w:id="643" w:author="Fernando Camacho" w:date="2023-02-13T10:21:00Z">
                  <w:rPr>
                    <w:ins w:id="644" w:author="Fernando Camacho" w:date="2023-02-13T09:24:00Z"/>
                  </w:rPr>
                </w:rPrChange>
              </w:rPr>
              <w:pPrChange w:id="645" w:author="Fernando Camacho" w:date="2023-02-13T11:19:00Z">
                <w:pPr>
                  <w:pStyle w:val="TAL"/>
                  <w:numPr>
                    <w:numId w:val="51"/>
                  </w:numPr>
                  <w:tabs>
                    <w:tab w:val="num" w:pos="360"/>
                  </w:tabs>
                </w:pPr>
              </w:pPrChange>
            </w:pPr>
            <w:proofErr w:type="gramStart"/>
            <w:ins w:id="646" w:author="Fernando Camacho" w:date="2023-02-13T09:24:00Z">
              <w:r w:rsidRPr="00E565AF">
                <w:rPr>
                  <w:rPrChange w:id="647" w:author="Fernando Camacho" w:date="2023-02-13T10:21:00Z">
                    <w:rPr/>
                  </w:rPrChange>
                </w:rPr>
                <w:t>ZSM(</w:t>
              </w:r>
              <w:proofErr w:type="gramEnd"/>
              <w:r w:rsidRPr="00E565AF">
                <w:rPr>
                  <w:rPrChange w:id="648" w:author="Fernando Camacho" w:date="2023-02-13T10:21:00Z">
                    <w:rPr/>
                  </w:rPrChange>
                </w:rPr>
                <w:t>22)000271r10_ZSM015_Add_benefit of network digital twin</w:t>
              </w:r>
            </w:ins>
          </w:p>
          <w:p w14:paraId="1B9A0A07" w14:textId="77777777" w:rsidR="00A612C6" w:rsidRPr="00E565AF" w:rsidRDefault="00A612C6" w:rsidP="00AA068E">
            <w:pPr>
              <w:pStyle w:val="TAL"/>
              <w:numPr>
                <w:ilvl w:val="0"/>
                <w:numId w:val="12"/>
              </w:numPr>
              <w:rPr>
                <w:ins w:id="649" w:author="Fernando Camacho" w:date="2023-02-13T09:24:00Z"/>
                <w:rPrChange w:id="650" w:author="Fernando Camacho" w:date="2023-02-13T10:21:00Z">
                  <w:rPr>
                    <w:ins w:id="651" w:author="Fernando Camacho" w:date="2023-02-13T09:24:00Z"/>
                  </w:rPr>
                </w:rPrChange>
              </w:rPr>
              <w:pPrChange w:id="652" w:author="Fernando Camacho" w:date="2023-02-13T11:19:00Z">
                <w:pPr>
                  <w:pStyle w:val="TAL"/>
                  <w:numPr>
                    <w:numId w:val="51"/>
                  </w:numPr>
                  <w:tabs>
                    <w:tab w:val="num" w:pos="360"/>
                  </w:tabs>
                </w:pPr>
              </w:pPrChange>
            </w:pPr>
            <w:proofErr w:type="gramStart"/>
            <w:ins w:id="653" w:author="Fernando Camacho" w:date="2023-02-13T09:24:00Z">
              <w:r w:rsidRPr="00E565AF">
                <w:rPr>
                  <w:rPrChange w:id="654" w:author="Fernando Camacho" w:date="2023-02-13T10:21:00Z">
                    <w:rPr/>
                  </w:rPrChange>
                </w:rPr>
                <w:t>ZSM(</w:t>
              </w:r>
              <w:proofErr w:type="gramEnd"/>
              <w:r w:rsidRPr="00E565AF">
                <w:rPr>
                  <w:rPrChange w:id="655" w:author="Fernando Camacho" w:date="2023-02-13T10:21:00Z">
                    <w:rPr/>
                  </w:rPrChange>
                </w:rPr>
                <w:t>22)000388r3_ZSM015_Section 4.1 Concept of Digital Twin</w:t>
              </w:r>
            </w:ins>
          </w:p>
          <w:p w14:paraId="7F7F671C" w14:textId="77777777" w:rsidR="00A612C6" w:rsidRPr="00E565AF" w:rsidRDefault="00A612C6" w:rsidP="00AA068E">
            <w:pPr>
              <w:pStyle w:val="TAL"/>
              <w:numPr>
                <w:ilvl w:val="0"/>
                <w:numId w:val="12"/>
              </w:numPr>
              <w:rPr>
                <w:ins w:id="656" w:author="Fernando Camacho" w:date="2023-02-13T09:24:00Z"/>
                <w:rPrChange w:id="657" w:author="Fernando Camacho" w:date="2023-02-13T10:21:00Z">
                  <w:rPr>
                    <w:ins w:id="658" w:author="Fernando Camacho" w:date="2023-02-13T09:24:00Z"/>
                  </w:rPr>
                </w:rPrChange>
              </w:rPr>
              <w:pPrChange w:id="659" w:author="Fernando Camacho" w:date="2023-02-13T11:19:00Z">
                <w:pPr>
                  <w:pStyle w:val="TAL"/>
                  <w:numPr>
                    <w:numId w:val="51"/>
                  </w:numPr>
                  <w:tabs>
                    <w:tab w:val="num" w:pos="360"/>
                  </w:tabs>
                </w:pPr>
              </w:pPrChange>
            </w:pPr>
            <w:proofErr w:type="gramStart"/>
            <w:ins w:id="660" w:author="Fernando Camacho" w:date="2023-02-13T09:24:00Z">
              <w:r w:rsidRPr="00E565AF">
                <w:rPr>
                  <w:rPrChange w:id="661" w:author="Fernando Camacho" w:date="2023-02-13T10:21:00Z">
                    <w:rPr/>
                  </w:rPrChange>
                </w:rPr>
                <w:t>ZSM(</w:t>
              </w:r>
              <w:proofErr w:type="gramEnd"/>
              <w:r w:rsidRPr="00E565AF">
                <w:rPr>
                  <w:rPrChange w:id="662" w:author="Fernando Camacho" w:date="2023-02-13T10:21:00Z">
                    <w:rPr/>
                  </w:rPrChange>
                </w:rPr>
                <w:t>23)000013_ZSM015 - editing terms and abbreviations</w:t>
              </w:r>
            </w:ins>
          </w:p>
          <w:p w14:paraId="55A3A2B1" w14:textId="77777777" w:rsidR="00A612C6" w:rsidRPr="00E565AF" w:rsidRDefault="00A612C6" w:rsidP="00AA068E">
            <w:pPr>
              <w:pStyle w:val="TAL"/>
              <w:numPr>
                <w:ilvl w:val="0"/>
                <w:numId w:val="12"/>
              </w:numPr>
              <w:rPr>
                <w:ins w:id="663" w:author="Fernando Camacho" w:date="2023-02-13T09:24:00Z"/>
                <w:rPrChange w:id="664" w:author="Fernando Camacho" w:date="2023-02-13T10:21:00Z">
                  <w:rPr>
                    <w:ins w:id="665" w:author="Fernando Camacho" w:date="2023-02-13T09:24:00Z"/>
                  </w:rPr>
                </w:rPrChange>
              </w:rPr>
              <w:pPrChange w:id="666" w:author="Fernando Camacho" w:date="2023-02-13T11:19:00Z">
                <w:pPr>
                  <w:pStyle w:val="TAL"/>
                  <w:numPr>
                    <w:numId w:val="51"/>
                  </w:numPr>
                  <w:tabs>
                    <w:tab w:val="num" w:pos="360"/>
                  </w:tabs>
                </w:pPr>
              </w:pPrChange>
            </w:pPr>
            <w:proofErr w:type="gramStart"/>
            <w:ins w:id="667" w:author="Fernando Camacho" w:date="2023-02-13T09:24:00Z">
              <w:r w:rsidRPr="00E565AF">
                <w:rPr>
                  <w:rPrChange w:id="668" w:author="Fernando Camacho" w:date="2023-02-13T10:21:00Z">
                    <w:rPr/>
                  </w:rPrChange>
                </w:rPr>
                <w:t>ZSM(</w:t>
              </w:r>
              <w:proofErr w:type="gramEnd"/>
              <w:r w:rsidRPr="00E565AF">
                <w:rPr>
                  <w:rPrChange w:id="669" w:author="Fernando Camacho" w:date="2023-02-13T10:21:00Z">
                    <w:rPr/>
                  </w:rPrChange>
                </w:rPr>
                <w:t>22)000361r4_ZSM015_Add scenario related to risk prediction for network slicing using NDT</w:t>
              </w:r>
            </w:ins>
          </w:p>
          <w:p w14:paraId="032BCB19" w14:textId="01A55485" w:rsidR="00A612C6" w:rsidRDefault="00A612C6" w:rsidP="00AA068E">
            <w:pPr>
              <w:pStyle w:val="TAL"/>
              <w:numPr>
                <w:ilvl w:val="0"/>
                <w:numId w:val="12"/>
              </w:numPr>
              <w:pPrChange w:id="670" w:author="Fernando Camacho" w:date="2023-02-13T11:19:00Z">
                <w:pPr>
                  <w:pStyle w:val="TAL"/>
                  <w:numPr>
                    <w:numId w:val="51"/>
                  </w:numPr>
                  <w:tabs>
                    <w:tab w:val="num" w:pos="360"/>
                  </w:tabs>
                </w:pPr>
              </w:pPrChange>
            </w:pPr>
            <w:proofErr w:type="gramStart"/>
            <w:ins w:id="671" w:author="Fernando Camacho" w:date="2023-02-13T09:24:00Z">
              <w:r w:rsidRPr="000C1232">
                <w:rPr>
                  <w:rPrChange w:id="672" w:author="Fernando Camacho" w:date="2023-02-13T11:02:00Z">
                    <w:rPr/>
                  </w:rPrChange>
                </w:rPr>
                <w:t>ZSM(</w:t>
              </w:r>
              <w:proofErr w:type="gramEnd"/>
              <w:r w:rsidRPr="000C1232">
                <w:rPr>
                  <w:rPrChange w:id="673" w:author="Fernando Camacho" w:date="2023-02-13T11:02:00Z">
                    <w:rPr/>
                  </w:rPrChange>
                </w:rPr>
                <w:t>22)000305r4_ZSM015_Add scenario related to verification using NDT</w:t>
              </w:r>
            </w:ins>
          </w:p>
        </w:tc>
      </w:tr>
      <w:tr w:rsidR="00CC18AA" w14:paraId="5DDF396D" w14:textId="77777777">
        <w:trPr>
          <w:jc w:val="center"/>
        </w:trPr>
        <w:tc>
          <w:tcPr>
            <w:tcW w:w="1566" w:type="dxa"/>
            <w:vAlign w:val="center"/>
          </w:tcPr>
          <w:p w14:paraId="27B95317" w14:textId="77777777" w:rsidR="00CC18AA" w:rsidRDefault="00CC18AA">
            <w:pPr>
              <w:pStyle w:val="TAL"/>
            </w:pPr>
          </w:p>
        </w:tc>
        <w:tc>
          <w:tcPr>
            <w:tcW w:w="810" w:type="dxa"/>
            <w:vAlign w:val="center"/>
          </w:tcPr>
          <w:p w14:paraId="0BB571A0" w14:textId="77777777" w:rsidR="00CC18AA" w:rsidRDefault="00CC18AA">
            <w:pPr>
              <w:pStyle w:val="TAC"/>
            </w:pPr>
          </w:p>
        </w:tc>
        <w:tc>
          <w:tcPr>
            <w:tcW w:w="7194" w:type="dxa"/>
            <w:vAlign w:val="center"/>
          </w:tcPr>
          <w:p w14:paraId="4AD4B98D" w14:textId="77777777" w:rsidR="00CC18AA" w:rsidRDefault="00CC18AA">
            <w:pPr>
              <w:pStyle w:val="TAL"/>
            </w:pPr>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616E" w14:textId="77777777" w:rsidR="00AA068E" w:rsidRDefault="00AA068E">
      <w:r>
        <w:separator/>
      </w:r>
    </w:p>
  </w:endnote>
  <w:endnote w:type="continuationSeparator" w:id="0">
    <w:p w14:paraId="451C5D24" w14:textId="77777777" w:rsidR="00AA068E" w:rsidRDefault="00AA068E">
      <w:r>
        <w:continuationSeparator/>
      </w:r>
    </w:p>
  </w:endnote>
  <w:endnote w:type="continuationNotice" w:id="1">
    <w:p w14:paraId="3D2EF154" w14:textId="77777777" w:rsidR="00AA068E" w:rsidRDefault="00AA06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E565AF" w:rsidRDefault="00E565AF">
    <w:pPr>
      <w:pStyle w:val="Footer"/>
    </w:pPr>
  </w:p>
  <w:p w14:paraId="7C8ECFB6" w14:textId="77777777" w:rsidR="00E565AF" w:rsidRDefault="00E5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E565AF" w:rsidRDefault="00E565A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DB00" w14:textId="77777777" w:rsidR="00AA068E" w:rsidRDefault="00AA068E">
      <w:r>
        <w:separator/>
      </w:r>
    </w:p>
  </w:footnote>
  <w:footnote w:type="continuationSeparator" w:id="0">
    <w:p w14:paraId="0284FF4E" w14:textId="77777777" w:rsidR="00AA068E" w:rsidRDefault="00AA068E">
      <w:r>
        <w:continuationSeparator/>
      </w:r>
    </w:p>
  </w:footnote>
  <w:footnote w:type="continuationNotice" w:id="1">
    <w:p w14:paraId="7C43F86D" w14:textId="77777777" w:rsidR="00AA068E" w:rsidRDefault="00AA06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E565AF" w:rsidRDefault="00E565AF">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1FA18593" w:rsidR="00E565AF" w:rsidRDefault="00E565AF">
    <w:pPr>
      <w:pStyle w:val="Header"/>
      <w:framePr w:wrap="auto" w:vAnchor="text" w:hAnchor="margin" w:xAlign="right" w:y="1"/>
    </w:pPr>
    <w:r>
      <w:fldChar w:fldCharType="begin"/>
    </w:r>
    <w:r>
      <w:instrText xml:space="preserve">styleref ZA </w:instrText>
    </w:r>
    <w:r>
      <w:fldChar w:fldCharType="separate"/>
    </w:r>
    <w:r w:rsidR="000C1232">
      <w:t>ETSI GR ZSM-015 0.0.31 (20232-025)</w:t>
    </w:r>
    <w:r>
      <w:fldChar w:fldCharType="end"/>
    </w:r>
  </w:p>
  <w:p w14:paraId="56B4B555" w14:textId="77777777" w:rsidR="00E565AF" w:rsidRDefault="00E565AF">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E565AF" w:rsidRDefault="00E565AF">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6"/>
  </w:num>
  <w:num w:numId="5">
    <w:abstractNumId w:val="8"/>
  </w:num>
  <w:num w:numId="6">
    <w:abstractNumId w:val="2"/>
  </w:num>
  <w:num w:numId="7">
    <w:abstractNumId w:val="1"/>
  </w:num>
  <w:num w:numId="8">
    <w:abstractNumId w:val="0"/>
  </w:num>
  <w:num w:numId="9">
    <w:abstractNumId w:val="12"/>
  </w:num>
  <w:num w:numId="10">
    <w:abstractNumId w:val="15"/>
  </w:num>
  <w:num w:numId="11">
    <w:abstractNumId w:val="11"/>
  </w:num>
  <w:num w:numId="12">
    <w:abstractNumId w:val="5"/>
  </w:num>
  <w:num w:numId="13">
    <w:abstractNumId w:val="10"/>
  </w:num>
  <w:num w:numId="14">
    <w:abstractNumId w:val="13"/>
  </w:num>
  <w:num w:numId="15">
    <w:abstractNumId w:val="7"/>
  </w:num>
  <w:num w:numId="16">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56AD8"/>
    <w:rsid w:val="00057B88"/>
    <w:rsid w:val="00061C6F"/>
    <w:rsid w:val="00063241"/>
    <w:rsid w:val="000869ED"/>
    <w:rsid w:val="00094292"/>
    <w:rsid w:val="000A2758"/>
    <w:rsid w:val="000A7D93"/>
    <w:rsid w:val="000B17A1"/>
    <w:rsid w:val="000B4B12"/>
    <w:rsid w:val="000B5789"/>
    <w:rsid w:val="000C1232"/>
    <w:rsid w:val="000C190E"/>
    <w:rsid w:val="000E045C"/>
    <w:rsid w:val="000E33AB"/>
    <w:rsid w:val="000E696C"/>
    <w:rsid w:val="000F3013"/>
    <w:rsid w:val="000F6732"/>
    <w:rsid w:val="000F6F30"/>
    <w:rsid w:val="001024E7"/>
    <w:rsid w:val="00110684"/>
    <w:rsid w:val="00112EF6"/>
    <w:rsid w:val="0011320D"/>
    <w:rsid w:val="00116696"/>
    <w:rsid w:val="00120670"/>
    <w:rsid w:val="00123EFF"/>
    <w:rsid w:val="00135740"/>
    <w:rsid w:val="001547B4"/>
    <w:rsid w:val="00162A1D"/>
    <w:rsid w:val="001665B4"/>
    <w:rsid w:val="00172039"/>
    <w:rsid w:val="001726EA"/>
    <w:rsid w:val="00174331"/>
    <w:rsid w:val="00180566"/>
    <w:rsid w:val="001832F8"/>
    <w:rsid w:val="00187B3C"/>
    <w:rsid w:val="001A01EA"/>
    <w:rsid w:val="001A4DDE"/>
    <w:rsid w:val="001A64B2"/>
    <w:rsid w:val="001D43D9"/>
    <w:rsid w:val="001D74FE"/>
    <w:rsid w:val="001F1924"/>
    <w:rsid w:val="0020103C"/>
    <w:rsid w:val="002044B5"/>
    <w:rsid w:val="00205707"/>
    <w:rsid w:val="0021391D"/>
    <w:rsid w:val="00230FC2"/>
    <w:rsid w:val="002315ED"/>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43F62"/>
    <w:rsid w:val="005552B1"/>
    <w:rsid w:val="00580643"/>
    <w:rsid w:val="0058103E"/>
    <w:rsid w:val="005863DA"/>
    <w:rsid w:val="005869F0"/>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D2147"/>
    <w:rsid w:val="006D308F"/>
    <w:rsid w:val="006E703B"/>
    <w:rsid w:val="00700845"/>
    <w:rsid w:val="00704062"/>
    <w:rsid w:val="007139E8"/>
    <w:rsid w:val="00724231"/>
    <w:rsid w:val="007275CA"/>
    <w:rsid w:val="007339B6"/>
    <w:rsid w:val="007558C4"/>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3470"/>
    <w:rsid w:val="00841337"/>
    <w:rsid w:val="008531D3"/>
    <w:rsid w:val="0085503A"/>
    <w:rsid w:val="008744B9"/>
    <w:rsid w:val="008779AF"/>
    <w:rsid w:val="00883C9A"/>
    <w:rsid w:val="00890CD3"/>
    <w:rsid w:val="008A3E7A"/>
    <w:rsid w:val="008A6A70"/>
    <w:rsid w:val="008B1950"/>
    <w:rsid w:val="008C3C22"/>
    <w:rsid w:val="00911D03"/>
    <w:rsid w:val="009125BB"/>
    <w:rsid w:val="00920FC8"/>
    <w:rsid w:val="0092492F"/>
    <w:rsid w:val="0093011A"/>
    <w:rsid w:val="00941005"/>
    <w:rsid w:val="00943979"/>
    <w:rsid w:val="00950894"/>
    <w:rsid w:val="009551F1"/>
    <w:rsid w:val="00967FEF"/>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1281B"/>
    <w:rsid w:val="00A235D3"/>
    <w:rsid w:val="00A34472"/>
    <w:rsid w:val="00A50849"/>
    <w:rsid w:val="00A50AB2"/>
    <w:rsid w:val="00A50BB7"/>
    <w:rsid w:val="00A579FA"/>
    <w:rsid w:val="00A60075"/>
    <w:rsid w:val="00A612C6"/>
    <w:rsid w:val="00A645A6"/>
    <w:rsid w:val="00A72B0A"/>
    <w:rsid w:val="00A76023"/>
    <w:rsid w:val="00A80860"/>
    <w:rsid w:val="00A84488"/>
    <w:rsid w:val="00A8767E"/>
    <w:rsid w:val="00A87A83"/>
    <w:rsid w:val="00A87B38"/>
    <w:rsid w:val="00A87FB0"/>
    <w:rsid w:val="00AA068E"/>
    <w:rsid w:val="00AA17AF"/>
    <w:rsid w:val="00AA1A93"/>
    <w:rsid w:val="00AC22CC"/>
    <w:rsid w:val="00AC6E38"/>
    <w:rsid w:val="00AD0B06"/>
    <w:rsid w:val="00AD20C3"/>
    <w:rsid w:val="00AD610D"/>
    <w:rsid w:val="00AD7FCC"/>
    <w:rsid w:val="00AE5B63"/>
    <w:rsid w:val="00AF2389"/>
    <w:rsid w:val="00AF5216"/>
    <w:rsid w:val="00B030C4"/>
    <w:rsid w:val="00B03DE0"/>
    <w:rsid w:val="00B101B0"/>
    <w:rsid w:val="00B152F1"/>
    <w:rsid w:val="00B21E16"/>
    <w:rsid w:val="00B23891"/>
    <w:rsid w:val="00B34811"/>
    <w:rsid w:val="00B47754"/>
    <w:rsid w:val="00B5146A"/>
    <w:rsid w:val="00B60DFF"/>
    <w:rsid w:val="00B60E80"/>
    <w:rsid w:val="00B60E85"/>
    <w:rsid w:val="00B72301"/>
    <w:rsid w:val="00B776F3"/>
    <w:rsid w:val="00B90933"/>
    <w:rsid w:val="00BB2A06"/>
    <w:rsid w:val="00BC5F0F"/>
    <w:rsid w:val="00BD5D0F"/>
    <w:rsid w:val="00BE515A"/>
    <w:rsid w:val="00BF4F92"/>
    <w:rsid w:val="00C2202D"/>
    <w:rsid w:val="00C52C02"/>
    <w:rsid w:val="00C54225"/>
    <w:rsid w:val="00C61E5B"/>
    <w:rsid w:val="00C65F76"/>
    <w:rsid w:val="00C83B70"/>
    <w:rsid w:val="00C95789"/>
    <w:rsid w:val="00C95B4F"/>
    <w:rsid w:val="00C9628C"/>
    <w:rsid w:val="00CA454D"/>
    <w:rsid w:val="00CB12CA"/>
    <w:rsid w:val="00CB3B96"/>
    <w:rsid w:val="00CC1396"/>
    <w:rsid w:val="00CC18AA"/>
    <w:rsid w:val="00CC5278"/>
    <w:rsid w:val="00CC58B5"/>
    <w:rsid w:val="00CC689C"/>
    <w:rsid w:val="00CD30BA"/>
    <w:rsid w:val="00CD4146"/>
    <w:rsid w:val="00CD5001"/>
    <w:rsid w:val="00CE5F92"/>
    <w:rsid w:val="00CE6B86"/>
    <w:rsid w:val="00CF1C10"/>
    <w:rsid w:val="00CF2D9C"/>
    <w:rsid w:val="00CF5775"/>
    <w:rsid w:val="00D028A2"/>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4C90"/>
    <w:rsid w:val="00E1426D"/>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95C96"/>
    <w:rsid w:val="00EB1B26"/>
    <w:rsid w:val="00EB4E84"/>
    <w:rsid w:val="00EC30CF"/>
    <w:rsid w:val="00EC4D3F"/>
    <w:rsid w:val="00ED54D8"/>
    <w:rsid w:val="00ED5511"/>
    <w:rsid w:val="00ED756C"/>
    <w:rsid w:val="00EE2271"/>
    <w:rsid w:val="00EF59BD"/>
    <w:rsid w:val="00EF7BBB"/>
    <w:rsid w:val="00F133A6"/>
    <w:rsid w:val="00F31393"/>
    <w:rsid w:val="00F340FD"/>
    <w:rsid w:val="00F34C6D"/>
    <w:rsid w:val="00F37AC9"/>
    <w:rsid w:val="00F43EAC"/>
    <w:rsid w:val="00F6242D"/>
    <w:rsid w:val="00F74EE1"/>
    <w:rsid w:val="00F81C0E"/>
    <w:rsid w:val="00F82AEF"/>
    <w:rsid w:val="00F82B1D"/>
    <w:rsid w:val="00F906CA"/>
    <w:rsid w:val="00F909B4"/>
    <w:rsid w:val="00FA346A"/>
    <w:rsid w:val="00FB0803"/>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semiHidden/>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rtal.etsi.org/TB/ETSIDeliverableStatu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delive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s://portal.etsi.org/Services/editHelp!/Howtostart/ETSIDraftingRul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ipr.etsi.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2.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3.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6.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7.xml><?xml version="1.0" encoding="utf-8"?>
<ds:datastoreItem xmlns:ds="http://schemas.openxmlformats.org/officeDocument/2006/customXml" ds:itemID="{C41B1745-0C41-48B3-9689-197C6394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53</TotalTime>
  <Pages>12</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23675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Fernando Camacho</cp:lastModifiedBy>
  <cp:revision>6</cp:revision>
  <cp:lastPrinted>2016-05-17T08:56:00Z</cp:lastPrinted>
  <dcterms:created xsi:type="dcterms:W3CDTF">2023-02-13T08:47:00Z</dcterms:created>
  <dcterms:modified xsi:type="dcterms:W3CDTF">2023-02-13T10:19:00Z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