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46CA0AC5"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del w:id="4" w:author="Fernando Camacho" w:date="2023-09-15T09:03:00Z">
        <w:r w:rsidR="00FC0D7F" w:rsidDel="00CF0085">
          <w:rPr>
            <w:noProof w:val="0"/>
          </w:rPr>
          <w:delText>7</w:delText>
        </w:r>
        <w:bookmarkEnd w:id="3"/>
        <w:r w:rsidDel="00CF0085">
          <w:rPr>
            <w:rStyle w:val="ZGSM"/>
            <w:noProof w:val="0"/>
          </w:rPr>
          <w:delText xml:space="preserve"> </w:delText>
        </w:r>
      </w:del>
      <w:ins w:id="5" w:author="Fernando Camacho" w:date="2023-09-15T09:03:00Z">
        <w:r w:rsidR="00CF0085">
          <w:rPr>
            <w:noProof w:val="0"/>
          </w:rPr>
          <w:t>8</w:t>
        </w:r>
        <w:r w:rsidR="00CF0085">
          <w:rPr>
            <w:rStyle w:val="ZGSM"/>
            <w:noProof w:val="0"/>
          </w:rPr>
          <w:t xml:space="preserve"> </w:t>
        </w:r>
      </w:ins>
      <w:r>
        <w:rPr>
          <w:noProof w:val="0"/>
          <w:sz w:val="32"/>
        </w:rPr>
        <w:t>(</w:t>
      </w:r>
      <w:r w:rsidR="00E57B2A">
        <w:rPr>
          <w:noProof w:val="0"/>
          <w:sz w:val="32"/>
        </w:rPr>
        <w:t>202</w:t>
      </w:r>
      <w:r w:rsidR="00A8767E">
        <w:rPr>
          <w:noProof w:val="0"/>
          <w:sz w:val="32"/>
        </w:rPr>
        <w:t>3</w:t>
      </w:r>
      <w:r w:rsidR="003724A6">
        <w:rPr>
          <w:noProof w:val="0"/>
          <w:sz w:val="32"/>
        </w:rPr>
        <w:t>-</w:t>
      </w:r>
      <w:r w:rsidR="00886437">
        <w:rPr>
          <w:noProof w:val="0"/>
          <w:sz w:val="32"/>
        </w:rPr>
        <w:t>09</w:t>
      </w:r>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6"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7" w:name="docdiskette"/>
    <w:bookmarkEnd w:id="6"/>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2D3D74D8" w14:textId="7EF31EAD" w:rsidR="00CC18AA" w:rsidRDefault="00DD220F">
      <w:pPr>
        <w:rPr>
          <w:rFonts w:ascii="Arial" w:hAnsi="Arial" w:cs="Arial"/>
          <w:sz w:val="18"/>
          <w:szCs w:val="18"/>
        </w:rPr>
        <w:sectPr w:rsidR="00CC18A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AF6829" w:rsidRDefault="00AF6829"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AF6829" w:rsidRDefault="00AF6829" w:rsidP="00DD220F">
                            <w:pPr>
                              <w:pStyle w:val="NormalWeb"/>
                              <w:kinsoku w:val="0"/>
                              <w:spacing w:after="0"/>
                              <w:ind w:left="144" w:right="144"/>
                              <w:jc w:val="both"/>
                            </w:pPr>
                          </w:p>
                          <w:p w14:paraId="73D46F45" w14:textId="77777777" w:rsidR="00AF6829" w:rsidRDefault="00AF6829"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AF6829" w:rsidRDefault="00AF6829" w:rsidP="00DD220F">
                            <w:pPr>
                              <w:pStyle w:val="NormalWeb"/>
                              <w:kinsoku w:val="0"/>
                              <w:spacing w:after="0"/>
                              <w:ind w:left="144" w:right="115"/>
                              <w:jc w:val="center"/>
                            </w:pPr>
                          </w:p>
                          <w:p w14:paraId="00EC79D2" w14:textId="77777777" w:rsidR="00AF6829" w:rsidRDefault="00AF6829"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AF6829" w:rsidRDefault="00AF6829"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AF6829" w:rsidRDefault="00AF6829" w:rsidP="00DD220F">
                            <w:pPr>
                              <w:pStyle w:val="NormalWeb"/>
                              <w:kinsoku w:val="0"/>
                              <w:spacing w:after="0"/>
                              <w:ind w:left="144" w:right="115"/>
                              <w:jc w:val="center"/>
                            </w:pPr>
                          </w:p>
                          <w:p w14:paraId="5738D8EE" w14:textId="77777777" w:rsidR="00AF6829" w:rsidRDefault="00AF6829"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0"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AF6829" w:rsidRDefault="00AF6829"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1" w:history="1">
                              <w:r w:rsidRPr="001A6774">
                                <w:rPr>
                                  <w:rStyle w:val="Hyperlink"/>
                                  <w:rFonts w:ascii="Calibri" w:hAnsi="Calibri" w:cs="Calibri"/>
                                  <w:kern w:val="24"/>
                                  <w:sz w:val="16"/>
                                  <w:szCs w:val="16"/>
                                </w:rPr>
                                <w:t>http://www.etsi.org/standards-search</w:t>
                              </w:r>
                            </w:hyperlink>
                          </w:p>
                          <w:p w14:paraId="4BC1683A" w14:textId="77777777" w:rsidR="00AF6829" w:rsidRPr="002B4535" w:rsidRDefault="00AF6829"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AF6829" w:rsidRDefault="00AF6829"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AF6829" w:rsidRDefault="00AF6829" w:rsidP="00DD220F">
                      <w:pPr>
                        <w:pStyle w:val="NormalWeb"/>
                        <w:kinsoku w:val="0"/>
                        <w:spacing w:after="0"/>
                        <w:ind w:left="144" w:right="144"/>
                        <w:jc w:val="both"/>
                      </w:pPr>
                    </w:p>
                    <w:p w14:paraId="73D46F45" w14:textId="77777777" w:rsidR="00AF6829" w:rsidRDefault="00AF6829"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AF6829" w:rsidRDefault="00AF6829" w:rsidP="00DD220F">
                      <w:pPr>
                        <w:pStyle w:val="NormalWeb"/>
                        <w:kinsoku w:val="0"/>
                        <w:spacing w:after="0"/>
                        <w:ind w:left="144" w:right="115"/>
                        <w:jc w:val="center"/>
                      </w:pPr>
                    </w:p>
                    <w:p w14:paraId="00EC79D2" w14:textId="77777777" w:rsidR="00AF6829" w:rsidRDefault="00AF6829"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AF6829" w:rsidRDefault="00AF6829"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AF6829" w:rsidRDefault="00AF6829" w:rsidP="00DD220F">
                      <w:pPr>
                        <w:pStyle w:val="NormalWeb"/>
                        <w:kinsoku w:val="0"/>
                        <w:spacing w:after="0"/>
                        <w:ind w:left="144" w:right="115"/>
                        <w:jc w:val="center"/>
                      </w:pPr>
                    </w:p>
                    <w:p w14:paraId="5738D8EE" w14:textId="77777777" w:rsidR="00AF6829" w:rsidRDefault="00AF6829"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2"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AF6829" w:rsidRDefault="00AF6829"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3" w:history="1">
                        <w:r w:rsidRPr="001A6774">
                          <w:rPr>
                            <w:rStyle w:val="Hyperlink"/>
                            <w:rFonts w:ascii="Calibri" w:hAnsi="Calibri" w:cs="Calibri"/>
                            <w:kern w:val="24"/>
                            <w:sz w:val="16"/>
                            <w:szCs w:val="16"/>
                          </w:rPr>
                          <w:t>http://www.etsi.org/standards-search</w:t>
                        </w:r>
                      </w:hyperlink>
                    </w:p>
                    <w:p w14:paraId="4BC1683A" w14:textId="77777777" w:rsidR="00AF6829" w:rsidRPr="002B4535" w:rsidRDefault="00AF6829"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8"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9" w:name="keywords"/>
      <w:r>
        <w:rPr>
          <w:rFonts w:ascii="Arial" w:hAnsi="Arial"/>
          <w:sz w:val="18"/>
        </w:rPr>
        <w:t>&lt;keywords&gt;</w:t>
      </w:r>
      <w:bookmarkEnd w:id="9"/>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0"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0"/>
    <w:p w14:paraId="64297AF6" w14:textId="77777777" w:rsidR="00CC18AA" w:rsidRDefault="00CC18AA"/>
    <w:p w14:paraId="265F0CBB" w14:textId="77777777" w:rsidR="00CC18AA" w:rsidRDefault="00CC18AA"/>
    <w:bookmarkEnd w:id="8"/>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4"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5"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6"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ETSI yyyy.</w:t>
      </w:r>
      <w:bookmarkStart w:id="12" w:name="copyrightaddon"/>
      <w:bookmarkEnd w:id="12"/>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3" w:name="tbcopyright"/>
      <w:bookmarkEnd w:id="13"/>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262A4A3C" w14:textId="70CAB9C2" w:rsidR="002C16CB" w:rsidRDefault="00821F1C">
      <w:pPr>
        <w:pStyle w:val="TOC1"/>
        <w:rPr>
          <w:rFonts w:asciiTheme="minorHAnsi" w:hAnsiTheme="minorHAnsi" w:cstheme="minorBidi"/>
          <w:szCs w:val="22"/>
          <w:lang w:val="en-US"/>
        </w:rPr>
      </w:pPr>
      <w:r>
        <w:fldChar w:fldCharType="begin"/>
      </w:r>
      <w:r>
        <w:instrText xml:space="preserve"> TOC \o \w "1-9"</w:instrText>
      </w:r>
      <w:r>
        <w:fldChar w:fldCharType="separate"/>
      </w:r>
      <w:r w:rsidR="002C16CB">
        <w:t>Intellectual Property Rights</w:t>
      </w:r>
      <w:r w:rsidR="002C16CB">
        <w:tab/>
      </w:r>
      <w:r w:rsidR="002C16CB">
        <w:fldChar w:fldCharType="begin"/>
      </w:r>
      <w:r w:rsidR="002C16CB">
        <w:instrText xml:space="preserve"> PAGEREF _Toc148113487 \h </w:instrText>
      </w:r>
      <w:r w:rsidR="002C16CB">
        <w:fldChar w:fldCharType="separate"/>
      </w:r>
      <w:r w:rsidR="002C16CB">
        <w:t>5</w:t>
      </w:r>
      <w:r w:rsidR="002C16CB">
        <w:fldChar w:fldCharType="end"/>
      </w:r>
    </w:p>
    <w:p w14:paraId="3F6EA854" w14:textId="13145D8E" w:rsidR="002C16CB" w:rsidRDefault="002C16CB">
      <w:pPr>
        <w:pStyle w:val="TOC1"/>
        <w:rPr>
          <w:rFonts w:asciiTheme="minorHAnsi" w:hAnsiTheme="minorHAnsi" w:cstheme="minorBidi"/>
          <w:szCs w:val="22"/>
          <w:lang w:val="en-US"/>
        </w:rPr>
      </w:pPr>
      <w:r>
        <w:t>Foreword</w:t>
      </w:r>
      <w:r>
        <w:tab/>
      </w:r>
      <w:r>
        <w:fldChar w:fldCharType="begin"/>
      </w:r>
      <w:r>
        <w:instrText xml:space="preserve"> PAGEREF _Toc148113488 \h </w:instrText>
      </w:r>
      <w:r>
        <w:fldChar w:fldCharType="separate"/>
      </w:r>
      <w:r>
        <w:t>5</w:t>
      </w:r>
      <w:r>
        <w:fldChar w:fldCharType="end"/>
      </w:r>
    </w:p>
    <w:p w14:paraId="133C71C4" w14:textId="7528441F" w:rsidR="002C16CB" w:rsidRDefault="002C16CB">
      <w:pPr>
        <w:pStyle w:val="TOC1"/>
        <w:rPr>
          <w:rFonts w:asciiTheme="minorHAnsi" w:hAnsiTheme="minorHAnsi" w:cstheme="minorBidi"/>
          <w:szCs w:val="22"/>
          <w:lang w:val="en-US"/>
        </w:rPr>
      </w:pPr>
      <w:r>
        <w:t>Modal verbs terminology</w:t>
      </w:r>
      <w:r>
        <w:tab/>
      </w:r>
      <w:r>
        <w:fldChar w:fldCharType="begin"/>
      </w:r>
      <w:r>
        <w:instrText xml:space="preserve"> PAGEREF _Toc148113489 \h </w:instrText>
      </w:r>
      <w:r>
        <w:fldChar w:fldCharType="separate"/>
      </w:r>
      <w:r>
        <w:t>5</w:t>
      </w:r>
      <w:r>
        <w:fldChar w:fldCharType="end"/>
      </w:r>
    </w:p>
    <w:p w14:paraId="10E5181D" w14:textId="43695AB2" w:rsidR="002C16CB" w:rsidRDefault="002C16CB">
      <w:pPr>
        <w:pStyle w:val="TOC1"/>
        <w:rPr>
          <w:rFonts w:asciiTheme="minorHAnsi" w:hAnsiTheme="minorHAnsi" w:cstheme="minorBidi"/>
          <w:szCs w:val="22"/>
          <w:lang w:val="en-US"/>
        </w:rPr>
      </w:pPr>
      <w:r>
        <w:t>1</w:t>
      </w:r>
      <w:r>
        <w:tab/>
        <w:t>Scope</w:t>
      </w:r>
      <w:r>
        <w:tab/>
      </w:r>
      <w:r>
        <w:fldChar w:fldCharType="begin"/>
      </w:r>
      <w:r>
        <w:instrText xml:space="preserve"> PAGEREF _Toc148113490 \h </w:instrText>
      </w:r>
      <w:r>
        <w:fldChar w:fldCharType="separate"/>
      </w:r>
      <w:r>
        <w:t>6</w:t>
      </w:r>
      <w:r>
        <w:fldChar w:fldCharType="end"/>
      </w:r>
    </w:p>
    <w:p w14:paraId="3FDAD4F2" w14:textId="300B2446" w:rsidR="002C16CB" w:rsidRDefault="002C16CB">
      <w:pPr>
        <w:pStyle w:val="TOC1"/>
        <w:rPr>
          <w:rFonts w:asciiTheme="minorHAnsi" w:hAnsiTheme="minorHAnsi" w:cstheme="minorBidi"/>
          <w:szCs w:val="22"/>
          <w:lang w:val="en-US"/>
        </w:rPr>
      </w:pPr>
      <w:r>
        <w:t>2</w:t>
      </w:r>
      <w:r>
        <w:tab/>
        <w:t>References</w:t>
      </w:r>
      <w:r>
        <w:tab/>
      </w:r>
      <w:r>
        <w:fldChar w:fldCharType="begin"/>
      </w:r>
      <w:r>
        <w:instrText xml:space="preserve"> PAGEREF _Toc148113491 \h </w:instrText>
      </w:r>
      <w:r>
        <w:fldChar w:fldCharType="separate"/>
      </w:r>
      <w:r>
        <w:t>6</w:t>
      </w:r>
      <w:r>
        <w:fldChar w:fldCharType="end"/>
      </w:r>
    </w:p>
    <w:p w14:paraId="49281B89" w14:textId="3BCFE0ED" w:rsidR="002C16CB" w:rsidRDefault="002C16CB">
      <w:pPr>
        <w:pStyle w:val="TOC2"/>
        <w:rPr>
          <w:rFonts w:asciiTheme="minorHAnsi" w:hAnsiTheme="minorHAnsi" w:cstheme="minorBidi"/>
          <w:sz w:val="22"/>
          <w:szCs w:val="22"/>
          <w:lang w:val="en-US"/>
        </w:rPr>
      </w:pPr>
      <w:r>
        <w:t>2.1</w:t>
      </w:r>
      <w:r>
        <w:tab/>
        <w:t>Normative references</w:t>
      </w:r>
      <w:r>
        <w:tab/>
      </w:r>
      <w:r>
        <w:fldChar w:fldCharType="begin"/>
      </w:r>
      <w:r>
        <w:instrText xml:space="preserve"> PAGEREF _Toc148113492 \h </w:instrText>
      </w:r>
      <w:r>
        <w:fldChar w:fldCharType="separate"/>
      </w:r>
      <w:r>
        <w:t>6</w:t>
      </w:r>
      <w:r>
        <w:fldChar w:fldCharType="end"/>
      </w:r>
    </w:p>
    <w:p w14:paraId="22B52585" w14:textId="34A992A5" w:rsidR="002C16CB" w:rsidRDefault="002C16CB">
      <w:pPr>
        <w:pStyle w:val="TOC2"/>
        <w:rPr>
          <w:rFonts w:asciiTheme="minorHAnsi" w:hAnsiTheme="minorHAnsi" w:cstheme="minorBidi"/>
          <w:sz w:val="22"/>
          <w:szCs w:val="22"/>
          <w:lang w:val="en-US"/>
        </w:rPr>
      </w:pPr>
      <w:r>
        <w:t>2.2</w:t>
      </w:r>
      <w:r>
        <w:tab/>
        <w:t>Informative references</w:t>
      </w:r>
      <w:r>
        <w:tab/>
      </w:r>
      <w:r>
        <w:fldChar w:fldCharType="begin"/>
      </w:r>
      <w:r>
        <w:instrText xml:space="preserve"> PAGEREF _Toc148113493 \h </w:instrText>
      </w:r>
      <w:r>
        <w:fldChar w:fldCharType="separate"/>
      </w:r>
      <w:r>
        <w:t>6</w:t>
      </w:r>
      <w:r>
        <w:fldChar w:fldCharType="end"/>
      </w:r>
    </w:p>
    <w:p w14:paraId="1A6D357D" w14:textId="4E7AB77F" w:rsidR="002C16CB" w:rsidRDefault="002C16CB">
      <w:pPr>
        <w:pStyle w:val="TOC1"/>
        <w:rPr>
          <w:rFonts w:asciiTheme="minorHAnsi" w:hAnsiTheme="minorHAnsi" w:cstheme="minorBidi"/>
          <w:szCs w:val="22"/>
          <w:lang w:val="en-US"/>
        </w:rPr>
      </w:pPr>
      <w:r>
        <w:t>3</w:t>
      </w:r>
      <w:r>
        <w:tab/>
        <w:t>Definition of terms, symbols and abbreviations</w:t>
      </w:r>
      <w:r>
        <w:tab/>
      </w:r>
      <w:r>
        <w:fldChar w:fldCharType="begin"/>
      </w:r>
      <w:r>
        <w:instrText xml:space="preserve"> PAGEREF _Toc148113494 \h </w:instrText>
      </w:r>
      <w:r>
        <w:fldChar w:fldCharType="separate"/>
      </w:r>
      <w:r>
        <w:t>7</w:t>
      </w:r>
      <w:r>
        <w:fldChar w:fldCharType="end"/>
      </w:r>
    </w:p>
    <w:p w14:paraId="6AA9AB8A" w14:textId="39776563" w:rsidR="002C16CB" w:rsidRDefault="002C16CB">
      <w:pPr>
        <w:pStyle w:val="TOC2"/>
        <w:rPr>
          <w:rFonts w:asciiTheme="minorHAnsi" w:hAnsiTheme="minorHAnsi" w:cstheme="minorBidi"/>
          <w:sz w:val="22"/>
          <w:szCs w:val="22"/>
          <w:lang w:val="en-US"/>
        </w:rPr>
      </w:pPr>
      <w:r>
        <w:t>3.1</w:t>
      </w:r>
      <w:r>
        <w:tab/>
        <w:t>Terms</w:t>
      </w:r>
      <w:r>
        <w:tab/>
      </w:r>
      <w:r>
        <w:fldChar w:fldCharType="begin"/>
      </w:r>
      <w:r>
        <w:instrText xml:space="preserve"> PAGEREF _Toc148113495 \h </w:instrText>
      </w:r>
      <w:r>
        <w:fldChar w:fldCharType="separate"/>
      </w:r>
      <w:r>
        <w:t>7</w:t>
      </w:r>
      <w:r>
        <w:fldChar w:fldCharType="end"/>
      </w:r>
    </w:p>
    <w:p w14:paraId="0A26B0A4" w14:textId="5B4CBBDE" w:rsidR="002C16CB" w:rsidRDefault="002C16CB">
      <w:pPr>
        <w:pStyle w:val="TOC2"/>
        <w:rPr>
          <w:rFonts w:asciiTheme="minorHAnsi" w:hAnsiTheme="minorHAnsi" w:cstheme="minorBidi"/>
          <w:sz w:val="22"/>
          <w:szCs w:val="22"/>
          <w:lang w:val="en-US"/>
        </w:rPr>
      </w:pPr>
      <w:r>
        <w:t>3.2</w:t>
      </w:r>
      <w:r>
        <w:tab/>
        <w:t>Symbols</w:t>
      </w:r>
      <w:r>
        <w:tab/>
      </w:r>
      <w:r>
        <w:fldChar w:fldCharType="begin"/>
      </w:r>
      <w:r>
        <w:instrText xml:space="preserve"> PAGEREF _Toc148113496 \h </w:instrText>
      </w:r>
      <w:r>
        <w:fldChar w:fldCharType="separate"/>
      </w:r>
      <w:r>
        <w:t>7</w:t>
      </w:r>
      <w:r>
        <w:fldChar w:fldCharType="end"/>
      </w:r>
    </w:p>
    <w:p w14:paraId="09533F73" w14:textId="4ECAC43B" w:rsidR="002C16CB" w:rsidRDefault="002C16CB">
      <w:pPr>
        <w:pStyle w:val="TOC2"/>
        <w:rPr>
          <w:rFonts w:asciiTheme="minorHAnsi" w:hAnsiTheme="minorHAnsi" w:cstheme="minorBidi"/>
          <w:sz w:val="22"/>
          <w:szCs w:val="22"/>
          <w:lang w:val="en-US"/>
        </w:rPr>
      </w:pPr>
      <w:r>
        <w:t>3.3</w:t>
      </w:r>
      <w:r>
        <w:tab/>
        <w:t>Abbreviations</w:t>
      </w:r>
      <w:r>
        <w:tab/>
      </w:r>
      <w:r>
        <w:fldChar w:fldCharType="begin"/>
      </w:r>
      <w:r>
        <w:instrText xml:space="preserve"> PAGEREF _Toc148113497 \h </w:instrText>
      </w:r>
      <w:r>
        <w:fldChar w:fldCharType="separate"/>
      </w:r>
      <w:r>
        <w:t>7</w:t>
      </w:r>
      <w:r>
        <w:fldChar w:fldCharType="end"/>
      </w:r>
    </w:p>
    <w:p w14:paraId="59B5D746" w14:textId="0EB445CF" w:rsidR="002C16CB" w:rsidRDefault="002C16CB">
      <w:pPr>
        <w:pStyle w:val="TOC1"/>
        <w:rPr>
          <w:rFonts w:asciiTheme="minorHAnsi" w:hAnsiTheme="minorHAnsi" w:cstheme="minorBidi"/>
          <w:szCs w:val="22"/>
          <w:lang w:val="en-US"/>
        </w:rPr>
      </w:pPr>
      <w:r>
        <w:t>4</w:t>
      </w:r>
      <w:r>
        <w:tab/>
        <w:t>Introduction of Network Digital Twin</w:t>
      </w:r>
      <w:r>
        <w:tab/>
      </w:r>
      <w:r>
        <w:fldChar w:fldCharType="begin"/>
      </w:r>
      <w:r>
        <w:instrText xml:space="preserve"> PAGEREF _Toc148113498 \h </w:instrText>
      </w:r>
      <w:r>
        <w:fldChar w:fldCharType="separate"/>
      </w:r>
      <w:r>
        <w:t>9</w:t>
      </w:r>
      <w:r>
        <w:fldChar w:fldCharType="end"/>
      </w:r>
    </w:p>
    <w:p w14:paraId="3010709F" w14:textId="57E80E65" w:rsidR="002C16CB" w:rsidRDefault="002C16CB">
      <w:pPr>
        <w:pStyle w:val="TOC2"/>
        <w:rPr>
          <w:rFonts w:asciiTheme="minorHAnsi" w:hAnsiTheme="minorHAnsi" w:cstheme="minorBidi"/>
          <w:sz w:val="22"/>
          <w:szCs w:val="22"/>
          <w:lang w:val="en-US"/>
        </w:rPr>
      </w:pPr>
      <w:r>
        <w:t>4.1</w:t>
      </w:r>
      <w:r>
        <w:tab/>
        <w:t>Concept of Network Digital Twin</w:t>
      </w:r>
      <w:r>
        <w:tab/>
      </w:r>
      <w:r>
        <w:fldChar w:fldCharType="begin"/>
      </w:r>
      <w:r>
        <w:instrText xml:space="preserve"> PAGEREF _Toc148113499 \h </w:instrText>
      </w:r>
      <w:r>
        <w:fldChar w:fldCharType="separate"/>
      </w:r>
      <w:r>
        <w:t>9</w:t>
      </w:r>
      <w:r>
        <w:fldChar w:fldCharType="end"/>
      </w:r>
    </w:p>
    <w:p w14:paraId="01BD5596" w14:textId="52119321" w:rsidR="002C16CB" w:rsidRDefault="002C16CB">
      <w:pPr>
        <w:pStyle w:val="TOC2"/>
        <w:rPr>
          <w:rFonts w:asciiTheme="minorHAnsi" w:hAnsiTheme="minorHAnsi" w:cstheme="minorBidi"/>
          <w:sz w:val="22"/>
          <w:szCs w:val="22"/>
          <w:lang w:val="en-US"/>
        </w:rPr>
      </w:pPr>
      <w:r>
        <w:t>4.1.2</w:t>
      </w:r>
      <w:r>
        <w:tab/>
        <w:t xml:space="preserve"> Examples of NDT Taxonomy</w:t>
      </w:r>
      <w:r>
        <w:tab/>
      </w:r>
      <w:r>
        <w:fldChar w:fldCharType="begin"/>
      </w:r>
      <w:r>
        <w:instrText xml:space="preserve"> PAGEREF _Toc148113500 \h </w:instrText>
      </w:r>
      <w:r>
        <w:fldChar w:fldCharType="separate"/>
      </w:r>
      <w:r>
        <w:t>10</w:t>
      </w:r>
      <w:r>
        <w:fldChar w:fldCharType="end"/>
      </w:r>
    </w:p>
    <w:p w14:paraId="57891C74" w14:textId="3C5F1B10" w:rsidR="002C16CB" w:rsidRDefault="002C16CB">
      <w:pPr>
        <w:pStyle w:val="TOC2"/>
        <w:rPr>
          <w:rFonts w:asciiTheme="minorHAnsi" w:hAnsiTheme="minorHAnsi" w:cstheme="minorBidi"/>
          <w:sz w:val="22"/>
          <w:szCs w:val="22"/>
          <w:lang w:val="en-US"/>
        </w:rPr>
      </w:pPr>
      <w:r>
        <w:t>4.2</w:t>
      </w:r>
      <w:r>
        <w:tab/>
        <w:t>Generic benefits of Network Digital Twin</w:t>
      </w:r>
      <w:r>
        <w:tab/>
      </w:r>
      <w:r>
        <w:fldChar w:fldCharType="begin"/>
      </w:r>
      <w:r>
        <w:instrText xml:space="preserve"> PAGEREF _Toc148113501 \h </w:instrText>
      </w:r>
      <w:r>
        <w:fldChar w:fldCharType="separate"/>
      </w:r>
      <w:r>
        <w:t>10</w:t>
      </w:r>
      <w:r>
        <w:fldChar w:fldCharType="end"/>
      </w:r>
    </w:p>
    <w:p w14:paraId="42157A7D" w14:textId="0E58E4A0" w:rsidR="002C16CB" w:rsidRDefault="002C16CB">
      <w:pPr>
        <w:pStyle w:val="TOC2"/>
        <w:rPr>
          <w:rFonts w:asciiTheme="minorHAnsi" w:hAnsiTheme="minorHAnsi" w:cstheme="minorBidi"/>
          <w:sz w:val="22"/>
          <w:szCs w:val="22"/>
          <w:lang w:val="en-US"/>
        </w:rPr>
      </w:pPr>
      <w:r>
        <w:t>4.3</w:t>
      </w:r>
      <w:r>
        <w:tab/>
        <w:t>Industry progress of Digital Twin</w:t>
      </w:r>
      <w:r>
        <w:tab/>
      </w:r>
      <w:r>
        <w:fldChar w:fldCharType="begin"/>
      </w:r>
      <w:r>
        <w:instrText xml:space="preserve"> PAGEREF _Toc148113502 \h </w:instrText>
      </w:r>
      <w:r>
        <w:fldChar w:fldCharType="separate"/>
      </w:r>
      <w:r>
        <w:t>11</w:t>
      </w:r>
      <w:r>
        <w:fldChar w:fldCharType="end"/>
      </w:r>
    </w:p>
    <w:p w14:paraId="4D08F0EA" w14:textId="383507C3" w:rsidR="002C16CB" w:rsidRDefault="002C16CB">
      <w:pPr>
        <w:pStyle w:val="TOC3"/>
        <w:rPr>
          <w:rFonts w:asciiTheme="minorHAnsi" w:hAnsiTheme="minorHAnsi" w:cstheme="minorBidi"/>
          <w:sz w:val="22"/>
          <w:szCs w:val="22"/>
          <w:lang w:val="en-US"/>
        </w:rPr>
      </w:pPr>
      <w:r>
        <w:t>4.3.1</w:t>
      </w:r>
      <w:r>
        <w:tab/>
        <w:t>Digital Twin Industrial progress</w:t>
      </w:r>
      <w:r>
        <w:tab/>
      </w:r>
      <w:r>
        <w:fldChar w:fldCharType="begin"/>
      </w:r>
      <w:r>
        <w:instrText xml:space="preserve"> PAGEREF _Toc148113503 \h </w:instrText>
      </w:r>
      <w:r>
        <w:fldChar w:fldCharType="separate"/>
      </w:r>
      <w:r>
        <w:t>11</w:t>
      </w:r>
      <w:r>
        <w:fldChar w:fldCharType="end"/>
      </w:r>
    </w:p>
    <w:p w14:paraId="6B0F233D" w14:textId="5B390AB4" w:rsidR="002C16CB" w:rsidRDefault="002C16CB">
      <w:pPr>
        <w:pStyle w:val="TOC3"/>
        <w:rPr>
          <w:rFonts w:asciiTheme="minorHAnsi" w:hAnsiTheme="minorHAnsi" w:cstheme="minorBidi"/>
          <w:sz w:val="22"/>
          <w:szCs w:val="22"/>
          <w:lang w:val="en-US"/>
        </w:rPr>
      </w:pPr>
      <w:r>
        <w:t xml:space="preserve">4.3.2 </w:t>
      </w:r>
      <w:r>
        <w:tab/>
        <w:t>Standardization of the Network Digital Twin</w:t>
      </w:r>
      <w:r>
        <w:tab/>
      </w:r>
      <w:r>
        <w:fldChar w:fldCharType="begin"/>
      </w:r>
      <w:r>
        <w:instrText xml:space="preserve"> PAGEREF _Toc148113504 \h </w:instrText>
      </w:r>
      <w:r>
        <w:fldChar w:fldCharType="separate"/>
      </w:r>
      <w:r>
        <w:t>12</w:t>
      </w:r>
      <w:r>
        <w:fldChar w:fldCharType="end"/>
      </w:r>
    </w:p>
    <w:p w14:paraId="3EC7BA05" w14:textId="3B3ABD41" w:rsidR="002C16CB" w:rsidRDefault="002C16CB">
      <w:pPr>
        <w:pStyle w:val="TOC2"/>
        <w:rPr>
          <w:rFonts w:asciiTheme="minorHAnsi" w:hAnsiTheme="minorHAnsi" w:cstheme="minorBidi"/>
          <w:sz w:val="22"/>
          <w:szCs w:val="22"/>
          <w:lang w:val="en-US"/>
        </w:rPr>
      </w:pPr>
      <w:r>
        <w:t>4.3.3</w:t>
      </w:r>
      <w:r>
        <w:tab/>
        <w:t>Synergies between Industrial DT and NDT</w:t>
      </w:r>
      <w:r>
        <w:tab/>
      </w:r>
      <w:r>
        <w:fldChar w:fldCharType="begin"/>
      </w:r>
      <w:r>
        <w:instrText xml:space="preserve"> PAGEREF _Toc148113505 \h </w:instrText>
      </w:r>
      <w:r>
        <w:fldChar w:fldCharType="separate"/>
      </w:r>
      <w:r>
        <w:t>12</w:t>
      </w:r>
      <w:r>
        <w:fldChar w:fldCharType="end"/>
      </w:r>
    </w:p>
    <w:p w14:paraId="0F382A29" w14:textId="2FA10D23" w:rsidR="002C16CB" w:rsidRDefault="002C16CB">
      <w:pPr>
        <w:pStyle w:val="TOC1"/>
        <w:rPr>
          <w:rFonts w:asciiTheme="minorHAnsi" w:hAnsiTheme="minorHAnsi" w:cstheme="minorBidi"/>
          <w:szCs w:val="22"/>
          <w:lang w:val="en-US"/>
        </w:rPr>
      </w:pPr>
      <w:r>
        <w:t>5</w:t>
      </w:r>
      <w:r>
        <w:tab/>
        <w:t>Examples of use cases</w:t>
      </w:r>
      <w:r w:rsidRPr="00645497">
        <w:rPr>
          <w:rFonts w:eastAsia="SimSun"/>
        </w:rPr>
        <w:t xml:space="preserve"> using NDT</w:t>
      </w:r>
      <w:r>
        <w:tab/>
      </w:r>
      <w:r>
        <w:fldChar w:fldCharType="begin"/>
      </w:r>
      <w:r>
        <w:instrText xml:space="preserve"> PAGEREF _Toc148113506 \h </w:instrText>
      </w:r>
      <w:r>
        <w:fldChar w:fldCharType="separate"/>
      </w:r>
      <w:r>
        <w:t>14</w:t>
      </w:r>
      <w:r>
        <w:fldChar w:fldCharType="end"/>
      </w:r>
    </w:p>
    <w:p w14:paraId="78B62049" w14:textId="5F15DC41" w:rsidR="002C16CB" w:rsidRDefault="002C16CB">
      <w:pPr>
        <w:pStyle w:val="TOC2"/>
        <w:rPr>
          <w:rFonts w:asciiTheme="minorHAnsi" w:hAnsiTheme="minorHAnsi" w:cstheme="minorBidi"/>
          <w:sz w:val="22"/>
          <w:szCs w:val="22"/>
          <w:lang w:val="en-US"/>
        </w:rPr>
      </w:pPr>
      <w:r>
        <w:t xml:space="preserve">5.1 </w:t>
      </w:r>
      <w:r>
        <w:tab/>
        <w:t>Radio network energy saving</w:t>
      </w:r>
      <w:r>
        <w:tab/>
      </w:r>
      <w:r>
        <w:fldChar w:fldCharType="begin"/>
      </w:r>
      <w:r>
        <w:instrText xml:space="preserve"> PAGEREF _Toc148113507 \h </w:instrText>
      </w:r>
      <w:r>
        <w:fldChar w:fldCharType="separate"/>
      </w:r>
      <w:r>
        <w:t>14</w:t>
      </w:r>
      <w:r>
        <w:fldChar w:fldCharType="end"/>
      </w:r>
    </w:p>
    <w:p w14:paraId="7E0195F7" w14:textId="66C8C65C" w:rsidR="002C16CB" w:rsidRDefault="002C16CB">
      <w:pPr>
        <w:pStyle w:val="TOC3"/>
        <w:rPr>
          <w:rFonts w:asciiTheme="minorHAnsi" w:hAnsiTheme="minorHAnsi" w:cstheme="minorBidi"/>
          <w:sz w:val="22"/>
          <w:szCs w:val="22"/>
          <w:lang w:val="en-US"/>
        </w:rPr>
      </w:pPr>
      <w:r>
        <w:t xml:space="preserve">5.1.1 </w:t>
      </w:r>
      <w:r>
        <w:tab/>
        <w:t>Description</w:t>
      </w:r>
      <w:r>
        <w:tab/>
      </w:r>
      <w:r>
        <w:fldChar w:fldCharType="begin"/>
      </w:r>
      <w:r>
        <w:instrText xml:space="preserve"> PAGEREF _Toc148113508 \h </w:instrText>
      </w:r>
      <w:r>
        <w:fldChar w:fldCharType="separate"/>
      </w:r>
      <w:r>
        <w:t>14</w:t>
      </w:r>
      <w:r>
        <w:fldChar w:fldCharType="end"/>
      </w:r>
    </w:p>
    <w:p w14:paraId="1DE311E7" w14:textId="2600D178" w:rsidR="002C16CB" w:rsidRDefault="002C16CB">
      <w:pPr>
        <w:pStyle w:val="TOC3"/>
        <w:rPr>
          <w:rFonts w:asciiTheme="minorHAnsi" w:hAnsiTheme="minorHAnsi" w:cstheme="minorBidi"/>
          <w:sz w:val="22"/>
          <w:szCs w:val="22"/>
          <w:lang w:val="en-US"/>
        </w:rPr>
      </w:pPr>
      <w:r>
        <w:t xml:space="preserve">5.1.2 </w:t>
      </w:r>
      <w:r>
        <w:tab/>
        <w:t>Use case details</w:t>
      </w:r>
      <w:r>
        <w:tab/>
      </w:r>
      <w:r>
        <w:fldChar w:fldCharType="begin"/>
      </w:r>
      <w:r>
        <w:instrText xml:space="preserve"> PAGEREF _Toc148113509 \h </w:instrText>
      </w:r>
      <w:r>
        <w:fldChar w:fldCharType="separate"/>
      </w:r>
      <w:r>
        <w:t>14</w:t>
      </w:r>
      <w:r>
        <w:fldChar w:fldCharType="end"/>
      </w:r>
    </w:p>
    <w:p w14:paraId="2B32976C" w14:textId="15E803E4" w:rsidR="002C16CB" w:rsidRDefault="002C16CB">
      <w:pPr>
        <w:pStyle w:val="TOC2"/>
        <w:rPr>
          <w:rFonts w:asciiTheme="minorHAnsi" w:hAnsiTheme="minorHAnsi" w:cstheme="minorBidi"/>
          <w:sz w:val="22"/>
          <w:szCs w:val="22"/>
          <w:lang w:val="en-US"/>
        </w:rPr>
      </w:pPr>
      <w:r>
        <w:t xml:space="preserve">5.2 </w:t>
      </w:r>
      <w:r>
        <w:tab/>
        <w:t>Network Slicing risk prediction</w:t>
      </w:r>
      <w:r>
        <w:tab/>
      </w:r>
      <w:r>
        <w:fldChar w:fldCharType="begin"/>
      </w:r>
      <w:r>
        <w:instrText xml:space="preserve"> PAGEREF _Toc148113510 \h </w:instrText>
      </w:r>
      <w:r>
        <w:fldChar w:fldCharType="separate"/>
      </w:r>
      <w:r>
        <w:t>14</w:t>
      </w:r>
      <w:r>
        <w:fldChar w:fldCharType="end"/>
      </w:r>
    </w:p>
    <w:p w14:paraId="4EE7CF2B" w14:textId="76650671" w:rsidR="002C16CB" w:rsidRDefault="002C16CB">
      <w:pPr>
        <w:pStyle w:val="TOC3"/>
        <w:rPr>
          <w:rFonts w:asciiTheme="minorHAnsi" w:hAnsiTheme="minorHAnsi" w:cstheme="minorBidi"/>
          <w:sz w:val="22"/>
          <w:szCs w:val="22"/>
          <w:lang w:val="en-US"/>
        </w:rPr>
      </w:pPr>
      <w:r>
        <w:t xml:space="preserve">5.2.1 </w:t>
      </w:r>
      <w:r>
        <w:tab/>
        <w:t>Description</w:t>
      </w:r>
      <w:r>
        <w:tab/>
      </w:r>
      <w:r>
        <w:fldChar w:fldCharType="begin"/>
      </w:r>
      <w:r>
        <w:instrText xml:space="preserve"> PAGEREF _Toc148113511 \h </w:instrText>
      </w:r>
      <w:r>
        <w:fldChar w:fldCharType="separate"/>
      </w:r>
      <w:r>
        <w:t>14</w:t>
      </w:r>
      <w:r>
        <w:fldChar w:fldCharType="end"/>
      </w:r>
    </w:p>
    <w:p w14:paraId="2E0382A8" w14:textId="3B96A182" w:rsidR="002C16CB" w:rsidRDefault="002C16CB">
      <w:pPr>
        <w:pStyle w:val="TOC3"/>
        <w:rPr>
          <w:rFonts w:asciiTheme="minorHAnsi" w:hAnsiTheme="minorHAnsi" w:cstheme="minorBidi"/>
          <w:sz w:val="22"/>
          <w:szCs w:val="22"/>
          <w:lang w:val="en-US"/>
        </w:rPr>
      </w:pPr>
      <w:r>
        <w:t xml:space="preserve">5.2.2 </w:t>
      </w:r>
      <w:r>
        <w:tab/>
        <w:t>Use case details</w:t>
      </w:r>
      <w:r>
        <w:tab/>
      </w:r>
      <w:r>
        <w:fldChar w:fldCharType="begin"/>
      </w:r>
      <w:r>
        <w:instrText xml:space="preserve"> PAGEREF _Toc148113512 \h </w:instrText>
      </w:r>
      <w:r>
        <w:fldChar w:fldCharType="separate"/>
      </w:r>
      <w:r>
        <w:t>14</w:t>
      </w:r>
      <w:r>
        <w:fldChar w:fldCharType="end"/>
      </w:r>
    </w:p>
    <w:p w14:paraId="57B83F4C" w14:textId="35381738" w:rsidR="002C16CB" w:rsidRDefault="002C16CB">
      <w:pPr>
        <w:pStyle w:val="TOC2"/>
        <w:rPr>
          <w:rFonts w:asciiTheme="minorHAnsi" w:hAnsiTheme="minorHAnsi" w:cstheme="minorBidi"/>
          <w:sz w:val="22"/>
          <w:szCs w:val="22"/>
          <w:lang w:val="en-US"/>
        </w:rPr>
      </w:pPr>
      <w:r>
        <w:t xml:space="preserve">5.3 </w:t>
      </w:r>
      <w:r>
        <w:tab/>
        <w:t>Signalling storm simulation and analysis</w:t>
      </w:r>
      <w:r>
        <w:tab/>
      </w:r>
      <w:r>
        <w:fldChar w:fldCharType="begin"/>
      </w:r>
      <w:r>
        <w:instrText xml:space="preserve"> PAGEREF _Toc148113513 \h </w:instrText>
      </w:r>
      <w:r>
        <w:fldChar w:fldCharType="separate"/>
      </w:r>
      <w:r>
        <w:t>16</w:t>
      </w:r>
      <w:r>
        <w:fldChar w:fldCharType="end"/>
      </w:r>
    </w:p>
    <w:p w14:paraId="52611F66" w14:textId="01B576B9" w:rsidR="002C16CB" w:rsidRDefault="002C16CB">
      <w:pPr>
        <w:pStyle w:val="TOC3"/>
        <w:rPr>
          <w:rFonts w:asciiTheme="minorHAnsi" w:hAnsiTheme="minorHAnsi" w:cstheme="minorBidi"/>
          <w:sz w:val="22"/>
          <w:szCs w:val="22"/>
          <w:lang w:val="en-US"/>
        </w:rPr>
      </w:pPr>
      <w:r>
        <w:t xml:space="preserve">5.3.1 </w:t>
      </w:r>
      <w:r>
        <w:tab/>
        <w:t>Description</w:t>
      </w:r>
      <w:r>
        <w:tab/>
      </w:r>
      <w:r>
        <w:fldChar w:fldCharType="begin"/>
      </w:r>
      <w:r>
        <w:instrText xml:space="preserve"> PAGEREF _Toc148113514 \h </w:instrText>
      </w:r>
      <w:r>
        <w:fldChar w:fldCharType="separate"/>
      </w:r>
      <w:r>
        <w:t>16</w:t>
      </w:r>
      <w:r>
        <w:fldChar w:fldCharType="end"/>
      </w:r>
    </w:p>
    <w:p w14:paraId="72FE6F42" w14:textId="484E3DC7" w:rsidR="002C16CB" w:rsidRDefault="002C16CB">
      <w:pPr>
        <w:pStyle w:val="TOC3"/>
        <w:rPr>
          <w:rFonts w:asciiTheme="minorHAnsi" w:hAnsiTheme="minorHAnsi" w:cstheme="minorBidi"/>
          <w:sz w:val="22"/>
          <w:szCs w:val="22"/>
          <w:lang w:val="en-US"/>
        </w:rPr>
      </w:pPr>
      <w:r>
        <w:t xml:space="preserve">5.3.2 </w:t>
      </w:r>
      <w:r>
        <w:tab/>
        <w:t>Use case details</w:t>
      </w:r>
      <w:r>
        <w:tab/>
      </w:r>
      <w:r>
        <w:fldChar w:fldCharType="begin"/>
      </w:r>
      <w:r>
        <w:instrText xml:space="preserve"> PAGEREF _Toc148113515 \h </w:instrText>
      </w:r>
      <w:r>
        <w:fldChar w:fldCharType="separate"/>
      </w:r>
      <w:r>
        <w:t>16</w:t>
      </w:r>
      <w:r>
        <w:fldChar w:fldCharType="end"/>
      </w:r>
    </w:p>
    <w:p w14:paraId="25FF23B3" w14:textId="4FDF6E69" w:rsidR="002C16CB" w:rsidRDefault="002C16CB">
      <w:pPr>
        <w:pStyle w:val="TOC2"/>
        <w:rPr>
          <w:rFonts w:asciiTheme="minorHAnsi" w:hAnsiTheme="minorHAnsi" w:cstheme="minorBidi"/>
          <w:sz w:val="22"/>
          <w:szCs w:val="22"/>
          <w:lang w:val="en-US"/>
        </w:rPr>
      </w:pPr>
      <w:r>
        <w:rPr>
          <w:lang w:eastAsia="ja-JP"/>
        </w:rPr>
        <w:t xml:space="preserve">5.4 </w:t>
      </w:r>
      <w:r>
        <w:rPr>
          <w:lang w:eastAsia="ja-JP"/>
        </w:rPr>
        <w:tab/>
        <w:t>Machine Learning Training</w:t>
      </w:r>
      <w:r>
        <w:tab/>
      </w:r>
      <w:r>
        <w:fldChar w:fldCharType="begin"/>
      </w:r>
      <w:r>
        <w:instrText xml:space="preserve"> PAGEREF _Toc148113516 \h </w:instrText>
      </w:r>
      <w:r>
        <w:fldChar w:fldCharType="separate"/>
      </w:r>
      <w:r>
        <w:t>16</w:t>
      </w:r>
      <w:r>
        <w:fldChar w:fldCharType="end"/>
      </w:r>
    </w:p>
    <w:p w14:paraId="48095315" w14:textId="528ABAC7" w:rsidR="002C16CB" w:rsidRDefault="002C16CB">
      <w:pPr>
        <w:pStyle w:val="TOC3"/>
        <w:rPr>
          <w:rFonts w:asciiTheme="minorHAnsi" w:hAnsiTheme="minorHAnsi" w:cstheme="minorBidi"/>
          <w:sz w:val="22"/>
          <w:szCs w:val="22"/>
          <w:lang w:val="en-US"/>
        </w:rPr>
      </w:pPr>
      <w:r>
        <w:rPr>
          <w:lang w:eastAsia="ja-JP"/>
        </w:rPr>
        <w:t xml:space="preserve">5.4.1 </w:t>
      </w:r>
      <w:r>
        <w:rPr>
          <w:lang w:eastAsia="ja-JP"/>
        </w:rPr>
        <w:tab/>
        <w:t>Description</w:t>
      </w:r>
      <w:r>
        <w:tab/>
      </w:r>
      <w:r>
        <w:fldChar w:fldCharType="begin"/>
      </w:r>
      <w:r>
        <w:instrText xml:space="preserve"> PAGEREF _Toc148113517 \h </w:instrText>
      </w:r>
      <w:r>
        <w:fldChar w:fldCharType="separate"/>
      </w:r>
      <w:r>
        <w:t>16</w:t>
      </w:r>
      <w:r>
        <w:fldChar w:fldCharType="end"/>
      </w:r>
    </w:p>
    <w:p w14:paraId="28C52A4A" w14:textId="4E1937C0" w:rsidR="002C16CB" w:rsidRDefault="002C16CB">
      <w:pPr>
        <w:pStyle w:val="TOC3"/>
        <w:rPr>
          <w:rFonts w:asciiTheme="minorHAnsi" w:hAnsiTheme="minorHAnsi" w:cstheme="minorBidi"/>
          <w:sz w:val="22"/>
          <w:szCs w:val="22"/>
          <w:lang w:val="en-US"/>
        </w:rPr>
      </w:pPr>
      <w:r w:rsidRPr="00645497">
        <w:rPr>
          <w:lang w:val="en-US" w:eastAsia="ja-JP"/>
        </w:rPr>
        <w:t xml:space="preserve">5.4.2 </w:t>
      </w:r>
      <w:r w:rsidRPr="00645497">
        <w:rPr>
          <w:lang w:val="en-US" w:eastAsia="ja-JP"/>
        </w:rPr>
        <w:tab/>
        <w:t>Use case details</w:t>
      </w:r>
      <w:r>
        <w:tab/>
      </w:r>
      <w:r>
        <w:fldChar w:fldCharType="begin"/>
      </w:r>
      <w:r>
        <w:instrText xml:space="preserve"> PAGEREF _Toc148113518 \h </w:instrText>
      </w:r>
      <w:r>
        <w:fldChar w:fldCharType="separate"/>
      </w:r>
      <w:r>
        <w:t>16</w:t>
      </w:r>
      <w:r>
        <w:fldChar w:fldCharType="end"/>
      </w:r>
    </w:p>
    <w:p w14:paraId="2EF434AC" w14:textId="08EFC455" w:rsidR="002C16CB" w:rsidRDefault="002C16CB">
      <w:pPr>
        <w:pStyle w:val="TOC2"/>
        <w:rPr>
          <w:rFonts w:asciiTheme="minorHAnsi" w:hAnsiTheme="minorHAnsi" w:cstheme="minorBidi"/>
          <w:sz w:val="22"/>
          <w:szCs w:val="22"/>
          <w:lang w:val="en-US"/>
        </w:rPr>
      </w:pPr>
      <w:r>
        <w:rPr>
          <w:lang w:eastAsia="ja-JP"/>
        </w:rPr>
        <w:t xml:space="preserve">5.5 </w:t>
      </w:r>
      <w:r>
        <w:rPr>
          <w:lang w:eastAsia="ja-JP"/>
        </w:rPr>
        <w:tab/>
        <w:t>DevOps-Oriented Certification</w:t>
      </w:r>
      <w:r>
        <w:tab/>
      </w:r>
      <w:r>
        <w:fldChar w:fldCharType="begin"/>
      </w:r>
      <w:r>
        <w:instrText xml:space="preserve"> PAGEREF _Toc148113519 \h </w:instrText>
      </w:r>
      <w:r>
        <w:fldChar w:fldCharType="separate"/>
      </w:r>
      <w:r>
        <w:t>17</w:t>
      </w:r>
      <w:r>
        <w:fldChar w:fldCharType="end"/>
      </w:r>
    </w:p>
    <w:p w14:paraId="69957184" w14:textId="0F67ADBB" w:rsidR="002C16CB" w:rsidRDefault="002C16CB">
      <w:pPr>
        <w:pStyle w:val="TOC3"/>
        <w:rPr>
          <w:rFonts w:asciiTheme="minorHAnsi" w:hAnsiTheme="minorHAnsi" w:cstheme="minorBidi"/>
          <w:sz w:val="22"/>
          <w:szCs w:val="22"/>
          <w:lang w:val="en-US"/>
        </w:rPr>
      </w:pPr>
      <w:r w:rsidRPr="00645497">
        <w:rPr>
          <w:lang w:val="en-US" w:eastAsia="ja-JP"/>
        </w:rPr>
        <w:t xml:space="preserve">5.5.1 </w:t>
      </w:r>
      <w:r w:rsidRPr="00645497">
        <w:rPr>
          <w:lang w:val="en-US" w:eastAsia="ja-JP"/>
        </w:rPr>
        <w:tab/>
        <w:t>Description</w:t>
      </w:r>
      <w:r>
        <w:tab/>
      </w:r>
      <w:r>
        <w:fldChar w:fldCharType="begin"/>
      </w:r>
      <w:r>
        <w:instrText xml:space="preserve"> PAGEREF _Toc148113520 \h </w:instrText>
      </w:r>
      <w:r>
        <w:fldChar w:fldCharType="separate"/>
      </w:r>
      <w:r>
        <w:t>17</w:t>
      </w:r>
      <w:r>
        <w:fldChar w:fldCharType="end"/>
      </w:r>
    </w:p>
    <w:p w14:paraId="2530B649" w14:textId="536C9B33" w:rsidR="002C16CB" w:rsidRDefault="002C16CB">
      <w:pPr>
        <w:pStyle w:val="TOC3"/>
        <w:rPr>
          <w:rFonts w:asciiTheme="minorHAnsi" w:hAnsiTheme="minorHAnsi" w:cstheme="minorBidi"/>
          <w:sz w:val="22"/>
          <w:szCs w:val="22"/>
          <w:lang w:val="en-US"/>
        </w:rPr>
      </w:pPr>
      <w:r w:rsidRPr="00645497">
        <w:rPr>
          <w:lang w:val="en-US" w:eastAsia="ja-JP"/>
        </w:rPr>
        <w:t xml:space="preserve">5.5.2 </w:t>
      </w:r>
      <w:r w:rsidRPr="00645497">
        <w:rPr>
          <w:lang w:val="en-US" w:eastAsia="ja-JP"/>
        </w:rPr>
        <w:tab/>
        <w:t>Use case details</w:t>
      </w:r>
      <w:r>
        <w:tab/>
      </w:r>
      <w:r>
        <w:fldChar w:fldCharType="begin"/>
      </w:r>
      <w:r>
        <w:instrText xml:space="preserve"> PAGEREF _Toc148113521 \h </w:instrText>
      </w:r>
      <w:r>
        <w:fldChar w:fldCharType="separate"/>
      </w:r>
      <w:r>
        <w:t>17</w:t>
      </w:r>
      <w:r>
        <w:fldChar w:fldCharType="end"/>
      </w:r>
    </w:p>
    <w:p w14:paraId="58CDE67C" w14:textId="5A576D02" w:rsidR="002C16CB" w:rsidRDefault="002C16CB">
      <w:pPr>
        <w:pStyle w:val="TOC2"/>
        <w:rPr>
          <w:rFonts w:asciiTheme="minorHAnsi" w:hAnsiTheme="minorHAnsi" w:cstheme="minorBidi"/>
          <w:sz w:val="22"/>
          <w:szCs w:val="22"/>
          <w:lang w:val="en-US"/>
        </w:rPr>
      </w:pPr>
      <w:r>
        <w:rPr>
          <w:lang w:eastAsia="ja-JP"/>
        </w:rPr>
        <w:t>5.6</w:t>
      </w:r>
      <w:r>
        <w:rPr>
          <w:lang w:eastAsia="ja-JP"/>
        </w:rPr>
        <w:tab/>
        <w:t>ML inference-impact emulation</w:t>
      </w:r>
      <w:r>
        <w:tab/>
      </w:r>
      <w:r>
        <w:fldChar w:fldCharType="begin"/>
      </w:r>
      <w:r>
        <w:instrText xml:space="preserve"> PAGEREF _Toc148113522 \h </w:instrText>
      </w:r>
      <w:r>
        <w:fldChar w:fldCharType="separate"/>
      </w:r>
      <w:r>
        <w:t>17</w:t>
      </w:r>
      <w:r>
        <w:fldChar w:fldCharType="end"/>
      </w:r>
    </w:p>
    <w:p w14:paraId="6E100653" w14:textId="68EF0E52" w:rsidR="002C16CB" w:rsidRDefault="002C16CB">
      <w:pPr>
        <w:pStyle w:val="TOC3"/>
        <w:rPr>
          <w:rFonts w:asciiTheme="minorHAnsi" w:hAnsiTheme="minorHAnsi" w:cstheme="minorBidi"/>
          <w:sz w:val="22"/>
          <w:szCs w:val="22"/>
          <w:lang w:val="en-US"/>
        </w:rPr>
      </w:pPr>
      <w:r w:rsidRPr="00645497">
        <w:rPr>
          <w:lang w:val="en-US" w:eastAsia="ja-JP"/>
        </w:rPr>
        <w:t>5.6.1</w:t>
      </w:r>
      <w:r w:rsidRPr="00645497">
        <w:rPr>
          <w:lang w:val="en-US" w:eastAsia="ja-JP"/>
        </w:rPr>
        <w:tab/>
        <w:t>Description</w:t>
      </w:r>
      <w:r>
        <w:tab/>
      </w:r>
      <w:r>
        <w:fldChar w:fldCharType="begin"/>
      </w:r>
      <w:r>
        <w:instrText xml:space="preserve"> PAGEREF _Toc148113523 \h </w:instrText>
      </w:r>
      <w:r>
        <w:fldChar w:fldCharType="separate"/>
      </w:r>
      <w:r>
        <w:t>17</w:t>
      </w:r>
      <w:r>
        <w:fldChar w:fldCharType="end"/>
      </w:r>
    </w:p>
    <w:p w14:paraId="77CF91D7" w14:textId="006DFE37" w:rsidR="002C16CB" w:rsidRDefault="002C16CB">
      <w:pPr>
        <w:pStyle w:val="TOC3"/>
        <w:rPr>
          <w:rFonts w:asciiTheme="minorHAnsi" w:hAnsiTheme="minorHAnsi" w:cstheme="minorBidi"/>
          <w:sz w:val="22"/>
          <w:szCs w:val="22"/>
          <w:lang w:val="en-US"/>
        </w:rPr>
      </w:pPr>
      <w:r w:rsidRPr="00645497">
        <w:rPr>
          <w:lang w:val="en-US" w:eastAsia="ja-JP"/>
        </w:rPr>
        <w:t>5.6.2</w:t>
      </w:r>
      <w:r w:rsidRPr="00645497">
        <w:rPr>
          <w:lang w:val="en-US" w:eastAsia="ja-JP"/>
        </w:rPr>
        <w:tab/>
        <w:t>Use case details</w:t>
      </w:r>
      <w:r>
        <w:tab/>
      </w:r>
      <w:r>
        <w:fldChar w:fldCharType="begin"/>
      </w:r>
      <w:r>
        <w:instrText xml:space="preserve"> PAGEREF _Toc148113524 \h </w:instrText>
      </w:r>
      <w:r>
        <w:fldChar w:fldCharType="separate"/>
      </w:r>
      <w:r>
        <w:t>17</w:t>
      </w:r>
      <w:r>
        <w:fldChar w:fldCharType="end"/>
      </w:r>
    </w:p>
    <w:p w14:paraId="711AD053" w14:textId="3F8C7B19" w:rsidR="002C16CB" w:rsidRDefault="002C16CB">
      <w:pPr>
        <w:pStyle w:val="TOC2"/>
        <w:rPr>
          <w:rFonts w:asciiTheme="minorHAnsi" w:hAnsiTheme="minorHAnsi" w:cstheme="minorBidi"/>
          <w:sz w:val="22"/>
          <w:szCs w:val="22"/>
          <w:lang w:val="en-US"/>
        </w:rPr>
      </w:pPr>
      <w:r>
        <w:t xml:space="preserve">5.7 </w:t>
      </w:r>
      <w:r>
        <w:tab/>
        <w:t>A QoT-Oriented NDT for Optical Networks</w:t>
      </w:r>
      <w:r>
        <w:tab/>
      </w:r>
      <w:r>
        <w:fldChar w:fldCharType="begin"/>
      </w:r>
      <w:r>
        <w:instrText xml:space="preserve"> PAGEREF _Toc148113525 \h </w:instrText>
      </w:r>
      <w:r>
        <w:fldChar w:fldCharType="separate"/>
      </w:r>
      <w:r>
        <w:t>18</w:t>
      </w:r>
      <w:r>
        <w:fldChar w:fldCharType="end"/>
      </w:r>
    </w:p>
    <w:p w14:paraId="2CB6FDA9" w14:textId="2E76FA94" w:rsidR="002C16CB" w:rsidRDefault="002C16CB">
      <w:pPr>
        <w:pStyle w:val="TOC2"/>
        <w:rPr>
          <w:rFonts w:asciiTheme="minorHAnsi" w:hAnsiTheme="minorHAnsi" w:cstheme="minorBidi"/>
          <w:sz w:val="22"/>
          <w:szCs w:val="22"/>
          <w:lang w:val="en-US"/>
        </w:rPr>
      </w:pPr>
      <w:r>
        <w:t>5.8</w:t>
      </w:r>
      <w:r>
        <w:tab/>
        <w:t>Network Playback to perform historical incident analysis</w:t>
      </w:r>
      <w:r>
        <w:tab/>
      </w:r>
      <w:r>
        <w:fldChar w:fldCharType="begin"/>
      </w:r>
      <w:r>
        <w:instrText xml:space="preserve"> PAGEREF _Toc148113526 \h </w:instrText>
      </w:r>
      <w:r>
        <w:fldChar w:fldCharType="separate"/>
      </w:r>
      <w:r>
        <w:t>19</w:t>
      </w:r>
      <w:r>
        <w:fldChar w:fldCharType="end"/>
      </w:r>
    </w:p>
    <w:p w14:paraId="032DF977" w14:textId="1534D6AF" w:rsidR="002C16CB" w:rsidRDefault="002C16CB">
      <w:pPr>
        <w:pStyle w:val="TOC3"/>
        <w:rPr>
          <w:rFonts w:asciiTheme="minorHAnsi" w:hAnsiTheme="minorHAnsi" w:cstheme="minorBidi"/>
          <w:sz w:val="22"/>
          <w:szCs w:val="22"/>
          <w:lang w:val="en-US"/>
        </w:rPr>
      </w:pPr>
      <w:r>
        <w:t xml:space="preserve">5.8.1 </w:t>
      </w:r>
      <w:r>
        <w:tab/>
        <w:t>Description</w:t>
      </w:r>
      <w:r>
        <w:tab/>
      </w:r>
      <w:r>
        <w:fldChar w:fldCharType="begin"/>
      </w:r>
      <w:r>
        <w:instrText xml:space="preserve"> PAGEREF _Toc148113527 \h </w:instrText>
      </w:r>
      <w:r>
        <w:fldChar w:fldCharType="separate"/>
      </w:r>
      <w:r>
        <w:t>19</w:t>
      </w:r>
      <w:r>
        <w:fldChar w:fldCharType="end"/>
      </w:r>
    </w:p>
    <w:p w14:paraId="15C7FF22" w14:textId="51FBA88F" w:rsidR="002C16CB" w:rsidRDefault="002C16CB">
      <w:pPr>
        <w:pStyle w:val="TOC3"/>
        <w:rPr>
          <w:rFonts w:asciiTheme="minorHAnsi" w:hAnsiTheme="minorHAnsi" w:cstheme="minorBidi"/>
          <w:sz w:val="22"/>
          <w:szCs w:val="22"/>
          <w:lang w:val="en-US"/>
        </w:rPr>
      </w:pPr>
      <w:r>
        <w:t xml:space="preserve">5.8.2 </w:t>
      </w:r>
      <w:r>
        <w:tab/>
        <w:t>Use case details</w:t>
      </w:r>
      <w:r>
        <w:tab/>
      </w:r>
      <w:r>
        <w:fldChar w:fldCharType="begin"/>
      </w:r>
      <w:r>
        <w:instrText xml:space="preserve"> PAGEREF _Toc148113528 \h </w:instrText>
      </w:r>
      <w:r>
        <w:fldChar w:fldCharType="separate"/>
      </w:r>
      <w:r>
        <w:t>19</w:t>
      </w:r>
      <w:r>
        <w:fldChar w:fldCharType="end"/>
      </w:r>
    </w:p>
    <w:p w14:paraId="349377F9" w14:textId="72A3B2C4" w:rsidR="002C16CB" w:rsidRDefault="002C16CB">
      <w:pPr>
        <w:pStyle w:val="TOC2"/>
        <w:rPr>
          <w:rFonts w:asciiTheme="minorHAnsi" w:hAnsiTheme="minorHAnsi" w:cstheme="minorBidi"/>
          <w:sz w:val="22"/>
          <w:szCs w:val="22"/>
          <w:lang w:val="en-US"/>
        </w:rPr>
      </w:pPr>
      <w:r>
        <w:rPr>
          <w:lang w:eastAsia="ja-JP"/>
        </w:rPr>
        <w:t xml:space="preserve">5.9 </w:t>
      </w:r>
      <w:r>
        <w:rPr>
          <w:lang w:eastAsia="ja-JP"/>
        </w:rPr>
        <w:tab/>
      </w:r>
      <w:r>
        <w:rPr>
          <w:lang w:eastAsia="zh-CN"/>
        </w:rPr>
        <w:t>Da</w:t>
      </w:r>
      <w:r>
        <w:rPr>
          <w:lang w:eastAsia="ja-JP"/>
        </w:rPr>
        <w:t>ta generation for NDT</w:t>
      </w:r>
      <w:r>
        <w:tab/>
      </w:r>
      <w:r>
        <w:fldChar w:fldCharType="begin"/>
      </w:r>
      <w:r>
        <w:instrText xml:space="preserve"> PAGEREF _Toc148113529 \h </w:instrText>
      </w:r>
      <w:r>
        <w:fldChar w:fldCharType="separate"/>
      </w:r>
      <w:r>
        <w:t>20</w:t>
      </w:r>
      <w:r>
        <w:fldChar w:fldCharType="end"/>
      </w:r>
    </w:p>
    <w:p w14:paraId="186E53EA" w14:textId="5CAE19D2" w:rsidR="002C16CB" w:rsidRDefault="002C16CB">
      <w:pPr>
        <w:pStyle w:val="TOC3"/>
        <w:rPr>
          <w:rFonts w:asciiTheme="minorHAnsi" w:hAnsiTheme="minorHAnsi" w:cstheme="minorBidi"/>
          <w:sz w:val="22"/>
          <w:szCs w:val="22"/>
          <w:lang w:val="en-US"/>
        </w:rPr>
      </w:pPr>
      <w:r>
        <w:rPr>
          <w:lang w:eastAsia="ja-JP"/>
        </w:rPr>
        <w:t xml:space="preserve">5.9.1 </w:t>
      </w:r>
      <w:r>
        <w:rPr>
          <w:lang w:eastAsia="ja-JP"/>
        </w:rPr>
        <w:tab/>
        <w:t>Description</w:t>
      </w:r>
      <w:r>
        <w:tab/>
      </w:r>
      <w:r>
        <w:fldChar w:fldCharType="begin"/>
      </w:r>
      <w:r>
        <w:instrText xml:space="preserve"> PAGEREF _Toc148113530 \h </w:instrText>
      </w:r>
      <w:r>
        <w:fldChar w:fldCharType="separate"/>
      </w:r>
      <w:r>
        <w:t>20</w:t>
      </w:r>
      <w:r>
        <w:fldChar w:fldCharType="end"/>
      </w:r>
    </w:p>
    <w:p w14:paraId="5B960449" w14:textId="5A9679F4" w:rsidR="002C16CB" w:rsidRDefault="002C16CB">
      <w:pPr>
        <w:pStyle w:val="TOC3"/>
        <w:rPr>
          <w:rFonts w:asciiTheme="minorHAnsi" w:hAnsiTheme="minorHAnsi" w:cstheme="minorBidi"/>
          <w:sz w:val="22"/>
          <w:szCs w:val="22"/>
          <w:lang w:val="en-US"/>
        </w:rPr>
      </w:pPr>
      <w:r w:rsidRPr="00645497">
        <w:rPr>
          <w:lang w:val="en-US" w:eastAsia="ja-JP"/>
        </w:rPr>
        <w:t xml:space="preserve">5.9.2 </w:t>
      </w:r>
      <w:r w:rsidRPr="00645497">
        <w:rPr>
          <w:lang w:val="en-US" w:eastAsia="ja-JP"/>
        </w:rPr>
        <w:tab/>
        <w:t>Use case details</w:t>
      </w:r>
      <w:r>
        <w:tab/>
      </w:r>
      <w:r>
        <w:fldChar w:fldCharType="begin"/>
      </w:r>
      <w:r>
        <w:instrText xml:space="preserve"> PAGEREF _Toc148113531 \h </w:instrText>
      </w:r>
      <w:r>
        <w:fldChar w:fldCharType="separate"/>
      </w:r>
      <w:r>
        <w:t>20</w:t>
      </w:r>
      <w:r>
        <w:fldChar w:fldCharType="end"/>
      </w:r>
    </w:p>
    <w:p w14:paraId="252F3AEA" w14:textId="3739D232" w:rsidR="002C16CB" w:rsidRDefault="002C16CB">
      <w:pPr>
        <w:pStyle w:val="TOC2"/>
        <w:rPr>
          <w:rFonts w:asciiTheme="minorHAnsi" w:hAnsiTheme="minorHAnsi" w:cstheme="minorBidi"/>
          <w:sz w:val="22"/>
          <w:szCs w:val="22"/>
          <w:lang w:val="en-US"/>
        </w:rPr>
      </w:pPr>
      <w:r>
        <w:t xml:space="preserve">5.10 </w:t>
      </w:r>
      <w:r>
        <w:tab/>
        <w:t>NDT resource management and orchestration</w:t>
      </w:r>
      <w:r>
        <w:tab/>
      </w:r>
      <w:r>
        <w:fldChar w:fldCharType="begin"/>
      </w:r>
      <w:r>
        <w:instrText xml:space="preserve"> PAGEREF _Toc148113532 \h </w:instrText>
      </w:r>
      <w:r>
        <w:fldChar w:fldCharType="separate"/>
      </w:r>
      <w:r>
        <w:t>20</w:t>
      </w:r>
      <w:r>
        <w:fldChar w:fldCharType="end"/>
      </w:r>
    </w:p>
    <w:p w14:paraId="1FF3E70C" w14:textId="6E518149" w:rsidR="002C16CB" w:rsidRDefault="002C16CB">
      <w:pPr>
        <w:pStyle w:val="TOC3"/>
        <w:rPr>
          <w:rFonts w:asciiTheme="minorHAnsi" w:hAnsiTheme="minorHAnsi" w:cstheme="minorBidi"/>
          <w:sz w:val="22"/>
          <w:szCs w:val="22"/>
          <w:lang w:val="en-US"/>
        </w:rPr>
      </w:pPr>
      <w:r>
        <w:t>5.10.1</w:t>
      </w:r>
      <w:r>
        <w:tab/>
        <w:t>Description</w:t>
      </w:r>
      <w:r>
        <w:tab/>
      </w:r>
      <w:r>
        <w:fldChar w:fldCharType="begin"/>
      </w:r>
      <w:r>
        <w:instrText xml:space="preserve"> PAGEREF _Toc148113533 \h </w:instrText>
      </w:r>
      <w:r>
        <w:fldChar w:fldCharType="separate"/>
      </w:r>
      <w:r>
        <w:t>20</w:t>
      </w:r>
      <w:r>
        <w:fldChar w:fldCharType="end"/>
      </w:r>
    </w:p>
    <w:p w14:paraId="6AF36823" w14:textId="5450DA33" w:rsidR="002C16CB" w:rsidRDefault="002C16CB">
      <w:pPr>
        <w:pStyle w:val="TOC3"/>
        <w:rPr>
          <w:rFonts w:asciiTheme="minorHAnsi" w:hAnsiTheme="minorHAnsi" w:cstheme="minorBidi"/>
          <w:sz w:val="22"/>
          <w:szCs w:val="22"/>
          <w:lang w:val="en-US"/>
        </w:rPr>
      </w:pPr>
      <w:r>
        <w:t>5.10.2</w:t>
      </w:r>
      <w:r>
        <w:tab/>
        <w:t>Use case details</w:t>
      </w:r>
      <w:r>
        <w:tab/>
      </w:r>
      <w:r>
        <w:fldChar w:fldCharType="begin"/>
      </w:r>
      <w:r>
        <w:instrText xml:space="preserve"> PAGEREF _Toc148113534 \h </w:instrText>
      </w:r>
      <w:r>
        <w:fldChar w:fldCharType="separate"/>
      </w:r>
      <w:r>
        <w:t>21</w:t>
      </w:r>
      <w:r>
        <w:fldChar w:fldCharType="end"/>
      </w:r>
    </w:p>
    <w:p w14:paraId="16EEEA13" w14:textId="0F18DA08" w:rsidR="002C16CB" w:rsidRDefault="002C16CB">
      <w:pPr>
        <w:pStyle w:val="TOC1"/>
        <w:rPr>
          <w:rFonts w:asciiTheme="minorHAnsi" w:hAnsiTheme="minorHAnsi" w:cstheme="minorBidi"/>
          <w:szCs w:val="22"/>
          <w:lang w:val="en-US"/>
        </w:rPr>
      </w:pPr>
      <w:r>
        <w:t>6</w:t>
      </w:r>
      <w:r>
        <w:tab/>
        <w:t>NDT for zero-touch Network and Service management</w:t>
      </w:r>
      <w:r>
        <w:tab/>
      </w:r>
      <w:r>
        <w:fldChar w:fldCharType="begin"/>
      </w:r>
      <w:r>
        <w:instrText xml:space="preserve"> PAGEREF _Toc148113535 \h </w:instrText>
      </w:r>
      <w:r>
        <w:fldChar w:fldCharType="separate"/>
      </w:r>
      <w:r>
        <w:t>23</w:t>
      </w:r>
      <w:r>
        <w:fldChar w:fldCharType="end"/>
      </w:r>
    </w:p>
    <w:p w14:paraId="669688FB" w14:textId="5292497E" w:rsidR="002C16CB" w:rsidRDefault="002C16CB">
      <w:pPr>
        <w:pStyle w:val="TOC2"/>
        <w:rPr>
          <w:rFonts w:asciiTheme="minorHAnsi" w:hAnsiTheme="minorHAnsi" w:cstheme="minorBidi"/>
          <w:sz w:val="22"/>
          <w:szCs w:val="22"/>
          <w:lang w:val="en-US"/>
        </w:rPr>
      </w:pPr>
      <w:r>
        <w:t>6.1</w:t>
      </w:r>
      <w:r>
        <w:tab/>
        <w:t>Principles</w:t>
      </w:r>
      <w:r>
        <w:tab/>
      </w:r>
      <w:r>
        <w:fldChar w:fldCharType="begin"/>
      </w:r>
      <w:r>
        <w:instrText xml:space="preserve"> PAGEREF _Toc148113536 \h </w:instrText>
      </w:r>
      <w:r>
        <w:fldChar w:fldCharType="separate"/>
      </w:r>
      <w:r>
        <w:t>23</w:t>
      </w:r>
      <w:r>
        <w:fldChar w:fldCharType="end"/>
      </w:r>
    </w:p>
    <w:p w14:paraId="3811FA39" w14:textId="5CC64873" w:rsidR="002C16CB" w:rsidRDefault="002C16CB">
      <w:pPr>
        <w:pStyle w:val="TOC2"/>
        <w:rPr>
          <w:rFonts w:asciiTheme="minorHAnsi" w:hAnsiTheme="minorHAnsi" w:cstheme="minorBidi"/>
          <w:sz w:val="22"/>
          <w:szCs w:val="22"/>
          <w:lang w:val="en-US"/>
        </w:rPr>
      </w:pPr>
      <w:r>
        <w:t>6.2</w:t>
      </w:r>
      <w:r>
        <w:tab/>
        <w:t>NDT Mapping to ZSM Architecture</w:t>
      </w:r>
      <w:r>
        <w:tab/>
      </w:r>
      <w:r>
        <w:fldChar w:fldCharType="begin"/>
      </w:r>
      <w:r>
        <w:instrText xml:space="preserve"> PAGEREF _Toc148113537 \h </w:instrText>
      </w:r>
      <w:r>
        <w:fldChar w:fldCharType="separate"/>
      </w:r>
      <w:r>
        <w:t>23</w:t>
      </w:r>
      <w:r>
        <w:fldChar w:fldCharType="end"/>
      </w:r>
    </w:p>
    <w:p w14:paraId="24B92BE9" w14:textId="582CE557" w:rsidR="002C16CB" w:rsidRDefault="002C16CB">
      <w:pPr>
        <w:pStyle w:val="TOC3"/>
        <w:rPr>
          <w:rFonts w:asciiTheme="minorHAnsi" w:hAnsiTheme="minorHAnsi" w:cstheme="minorBidi"/>
          <w:sz w:val="22"/>
          <w:szCs w:val="22"/>
          <w:lang w:val="en-US"/>
        </w:rPr>
      </w:pPr>
      <w:r w:rsidRPr="00645497">
        <w:rPr>
          <w:lang w:val="en-US" w:eastAsia="en-GB"/>
        </w:rPr>
        <w:t xml:space="preserve">6.2.1 </w:t>
      </w:r>
      <w:r w:rsidRPr="00645497">
        <w:rPr>
          <w:lang w:val="en-US" w:eastAsia="en-GB"/>
        </w:rPr>
        <w:tab/>
        <w:t>Analyzing NDT</w:t>
      </w:r>
      <w:r>
        <w:tab/>
      </w:r>
      <w:r>
        <w:fldChar w:fldCharType="begin"/>
      </w:r>
      <w:r>
        <w:instrText xml:space="preserve"> PAGEREF _Toc148113538 \h </w:instrText>
      </w:r>
      <w:r>
        <w:fldChar w:fldCharType="separate"/>
      </w:r>
      <w:r>
        <w:t>23</w:t>
      </w:r>
      <w:r>
        <w:fldChar w:fldCharType="end"/>
      </w:r>
    </w:p>
    <w:p w14:paraId="6ED63CE5" w14:textId="053F7660" w:rsidR="002C16CB" w:rsidRDefault="002C16CB">
      <w:pPr>
        <w:pStyle w:val="TOC3"/>
        <w:rPr>
          <w:rFonts w:asciiTheme="minorHAnsi" w:hAnsiTheme="minorHAnsi" w:cstheme="minorBidi"/>
          <w:sz w:val="22"/>
          <w:szCs w:val="22"/>
          <w:lang w:val="en-US"/>
        </w:rPr>
      </w:pPr>
      <w:r w:rsidRPr="00645497">
        <w:rPr>
          <w:lang w:val="en-US" w:eastAsia="en-GB"/>
        </w:rPr>
        <w:t xml:space="preserve">6.2.2 </w:t>
      </w:r>
      <w:r w:rsidRPr="00645497">
        <w:rPr>
          <w:lang w:val="en-US" w:eastAsia="en-GB"/>
        </w:rPr>
        <w:tab/>
        <w:t>Controlling NDT</w:t>
      </w:r>
      <w:r>
        <w:tab/>
      </w:r>
      <w:r>
        <w:fldChar w:fldCharType="begin"/>
      </w:r>
      <w:r>
        <w:instrText xml:space="preserve"> PAGEREF _Toc148113539 \h </w:instrText>
      </w:r>
      <w:r>
        <w:fldChar w:fldCharType="separate"/>
      </w:r>
      <w:r>
        <w:t>24</w:t>
      </w:r>
      <w:r>
        <w:fldChar w:fldCharType="end"/>
      </w:r>
    </w:p>
    <w:p w14:paraId="2BEB0053" w14:textId="51636E92" w:rsidR="002C16CB" w:rsidRDefault="002C16CB">
      <w:pPr>
        <w:pStyle w:val="TOC2"/>
        <w:rPr>
          <w:rFonts w:asciiTheme="minorHAnsi" w:hAnsiTheme="minorHAnsi" w:cstheme="minorBidi"/>
          <w:sz w:val="22"/>
          <w:szCs w:val="22"/>
          <w:lang w:val="en-US"/>
        </w:rPr>
      </w:pPr>
      <w:r>
        <w:t>6.3</w:t>
      </w:r>
      <w:r>
        <w:tab/>
        <w:t>Potential new ZSM Framework Capabilities to support the NDT</w:t>
      </w:r>
      <w:r>
        <w:tab/>
      </w:r>
      <w:r>
        <w:fldChar w:fldCharType="begin"/>
      </w:r>
      <w:r>
        <w:instrText xml:space="preserve"> PAGEREF _Toc148113540 \h </w:instrText>
      </w:r>
      <w:r>
        <w:fldChar w:fldCharType="separate"/>
      </w:r>
      <w:r>
        <w:t>24</w:t>
      </w:r>
      <w:r>
        <w:fldChar w:fldCharType="end"/>
      </w:r>
    </w:p>
    <w:p w14:paraId="71782F9D" w14:textId="5E081F91" w:rsidR="002C16CB" w:rsidRDefault="002C16CB">
      <w:pPr>
        <w:pStyle w:val="TOC3"/>
        <w:rPr>
          <w:rFonts w:asciiTheme="minorHAnsi" w:hAnsiTheme="minorHAnsi" w:cstheme="minorBidi"/>
          <w:sz w:val="22"/>
          <w:szCs w:val="22"/>
          <w:lang w:val="en-US"/>
        </w:rPr>
      </w:pPr>
      <w:r>
        <w:lastRenderedPageBreak/>
        <w:t>6.3.1</w:t>
      </w:r>
      <w:r>
        <w:tab/>
        <w:t>Generic Capabilities</w:t>
      </w:r>
      <w:r>
        <w:tab/>
      </w:r>
      <w:r>
        <w:fldChar w:fldCharType="begin"/>
      </w:r>
      <w:r>
        <w:instrText xml:space="preserve"> PAGEREF _Toc148113541 \h </w:instrText>
      </w:r>
      <w:r>
        <w:fldChar w:fldCharType="separate"/>
      </w:r>
      <w:r>
        <w:t>24</w:t>
      </w:r>
      <w:r>
        <w:fldChar w:fldCharType="end"/>
      </w:r>
    </w:p>
    <w:p w14:paraId="2AC79478" w14:textId="32DFDACE" w:rsidR="002C16CB" w:rsidRDefault="002C16CB">
      <w:pPr>
        <w:pStyle w:val="TOC3"/>
        <w:rPr>
          <w:rFonts w:asciiTheme="minorHAnsi" w:hAnsiTheme="minorHAnsi" w:cstheme="minorBidi"/>
          <w:sz w:val="22"/>
          <w:szCs w:val="22"/>
          <w:lang w:val="en-US"/>
        </w:rPr>
      </w:pPr>
      <w:r>
        <w:rPr>
          <w:lang w:eastAsia="zh-CN"/>
        </w:rPr>
        <w:t>6.3.2</w:t>
      </w:r>
      <w:r>
        <w:rPr>
          <w:lang w:eastAsia="zh-CN"/>
        </w:rPr>
        <w:tab/>
        <w:t>Data collection</w:t>
      </w:r>
      <w:r>
        <w:tab/>
      </w:r>
      <w:r>
        <w:fldChar w:fldCharType="begin"/>
      </w:r>
      <w:r>
        <w:instrText xml:space="preserve"> PAGEREF _Toc148113542 \h </w:instrText>
      </w:r>
      <w:r>
        <w:fldChar w:fldCharType="separate"/>
      </w:r>
      <w:r>
        <w:t>25</w:t>
      </w:r>
      <w:r>
        <w:fldChar w:fldCharType="end"/>
      </w:r>
    </w:p>
    <w:p w14:paraId="459791F1" w14:textId="07B03E62" w:rsidR="002C16CB" w:rsidRDefault="002C16CB">
      <w:pPr>
        <w:pStyle w:val="TOC3"/>
        <w:rPr>
          <w:rFonts w:asciiTheme="minorHAnsi" w:hAnsiTheme="minorHAnsi" w:cstheme="minorBidi"/>
          <w:sz w:val="22"/>
          <w:szCs w:val="22"/>
          <w:lang w:val="en-US"/>
        </w:rPr>
      </w:pPr>
      <w:r>
        <w:rPr>
          <w:lang w:eastAsia="zh-CN"/>
        </w:rPr>
        <w:t xml:space="preserve">6.3.3 </w:t>
      </w:r>
      <w:r>
        <w:rPr>
          <w:lang w:eastAsia="zh-CN"/>
        </w:rPr>
        <w:tab/>
        <w:t>Data Generation</w:t>
      </w:r>
      <w:r>
        <w:tab/>
      </w:r>
      <w:r>
        <w:fldChar w:fldCharType="begin"/>
      </w:r>
      <w:r>
        <w:instrText xml:space="preserve"> PAGEREF _Toc148113543 \h </w:instrText>
      </w:r>
      <w:r>
        <w:fldChar w:fldCharType="separate"/>
      </w:r>
      <w:r>
        <w:t>25</w:t>
      </w:r>
      <w:r>
        <w:fldChar w:fldCharType="end"/>
      </w:r>
    </w:p>
    <w:p w14:paraId="62C695ED" w14:textId="20CAC5E6" w:rsidR="002C16CB" w:rsidRDefault="002C16CB">
      <w:pPr>
        <w:pStyle w:val="TOC3"/>
        <w:rPr>
          <w:rFonts w:asciiTheme="minorHAnsi" w:hAnsiTheme="minorHAnsi" w:cstheme="minorBidi"/>
          <w:sz w:val="22"/>
          <w:szCs w:val="22"/>
          <w:lang w:val="en-US"/>
        </w:rPr>
      </w:pPr>
      <w:r>
        <w:t xml:space="preserve">6.3.4 </w:t>
      </w:r>
      <w:r>
        <w:tab/>
        <w:t>Historical capabilities</w:t>
      </w:r>
      <w:r>
        <w:tab/>
      </w:r>
      <w:r>
        <w:fldChar w:fldCharType="begin"/>
      </w:r>
      <w:r>
        <w:instrText xml:space="preserve"> PAGEREF _Toc148113544 \h </w:instrText>
      </w:r>
      <w:r>
        <w:fldChar w:fldCharType="separate"/>
      </w:r>
      <w:r>
        <w:t>26</w:t>
      </w:r>
      <w:r>
        <w:fldChar w:fldCharType="end"/>
      </w:r>
    </w:p>
    <w:p w14:paraId="77729AF5" w14:textId="7CD4E191" w:rsidR="002C16CB" w:rsidRDefault="002C16CB">
      <w:pPr>
        <w:pStyle w:val="TOC3"/>
        <w:rPr>
          <w:rFonts w:asciiTheme="minorHAnsi" w:hAnsiTheme="minorHAnsi" w:cstheme="minorBidi"/>
          <w:sz w:val="22"/>
          <w:szCs w:val="22"/>
          <w:lang w:val="en-US"/>
        </w:rPr>
      </w:pPr>
      <w:r>
        <w:rPr>
          <w:lang w:eastAsia="zh-CN"/>
        </w:rPr>
        <w:t>6.3.5</w:t>
      </w:r>
      <w:r>
        <w:rPr>
          <w:lang w:eastAsia="zh-CN"/>
        </w:rPr>
        <w:tab/>
        <w:t>NDT ML inference-impact emulation</w:t>
      </w:r>
      <w:r>
        <w:tab/>
      </w:r>
      <w:r>
        <w:fldChar w:fldCharType="begin"/>
      </w:r>
      <w:r>
        <w:instrText xml:space="preserve"> PAGEREF _Toc148113545 \h </w:instrText>
      </w:r>
      <w:r>
        <w:fldChar w:fldCharType="separate"/>
      </w:r>
      <w:r>
        <w:t>26</w:t>
      </w:r>
      <w:r>
        <w:fldChar w:fldCharType="end"/>
      </w:r>
    </w:p>
    <w:p w14:paraId="02AF9E7F" w14:textId="5BB05A47" w:rsidR="002C16CB" w:rsidRDefault="002C16CB">
      <w:pPr>
        <w:pStyle w:val="TOC3"/>
        <w:rPr>
          <w:rFonts w:asciiTheme="minorHAnsi" w:hAnsiTheme="minorHAnsi" w:cstheme="minorBidi"/>
          <w:sz w:val="22"/>
          <w:szCs w:val="22"/>
          <w:lang w:val="en-US"/>
        </w:rPr>
      </w:pPr>
      <w:r>
        <w:rPr>
          <w:lang w:eastAsia="zh-CN"/>
        </w:rPr>
        <w:t>6.3.6</w:t>
      </w:r>
      <w:r>
        <w:tab/>
      </w:r>
      <w:r>
        <w:rPr>
          <w:lang w:eastAsia="zh-CN"/>
        </w:rPr>
        <w:t>NDT resource orchestration capabilities</w:t>
      </w:r>
      <w:r>
        <w:tab/>
      </w:r>
      <w:r>
        <w:fldChar w:fldCharType="begin"/>
      </w:r>
      <w:r>
        <w:instrText xml:space="preserve"> PAGEREF _Toc148113546 \h </w:instrText>
      </w:r>
      <w:r>
        <w:fldChar w:fldCharType="separate"/>
      </w:r>
      <w:r>
        <w:t>26</w:t>
      </w:r>
      <w:r>
        <w:fldChar w:fldCharType="end"/>
      </w:r>
    </w:p>
    <w:p w14:paraId="26601A6C" w14:textId="73B6EC6C" w:rsidR="002C16CB" w:rsidRDefault="002C16CB">
      <w:pPr>
        <w:pStyle w:val="TOC3"/>
        <w:rPr>
          <w:rFonts w:asciiTheme="minorHAnsi" w:hAnsiTheme="minorHAnsi" w:cstheme="minorBidi"/>
          <w:sz w:val="22"/>
          <w:szCs w:val="22"/>
          <w:lang w:val="en-US"/>
        </w:rPr>
      </w:pPr>
      <w:r>
        <w:rPr>
          <w:lang w:eastAsia="zh-CN"/>
        </w:rPr>
        <w:t>6.3.7</w:t>
      </w:r>
      <w:r>
        <w:tab/>
      </w:r>
      <w:r>
        <w:rPr>
          <w:lang w:eastAsia="zh-CN"/>
        </w:rPr>
        <w:t>NDT Fault injection capabilities</w:t>
      </w:r>
      <w:r>
        <w:tab/>
      </w:r>
      <w:r>
        <w:fldChar w:fldCharType="begin"/>
      </w:r>
      <w:r>
        <w:instrText xml:space="preserve"> PAGEREF _Toc148113547 \h </w:instrText>
      </w:r>
      <w:r>
        <w:fldChar w:fldCharType="separate"/>
      </w:r>
      <w:r>
        <w:t>27</w:t>
      </w:r>
      <w:r>
        <w:fldChar w:fldCharType="end"/>
      </w:r>
    </w:p>
    <w:p w14:paraId="4FE26220" w14:textId="50813F36" w:rsidR="002C16CB" w:rsidRDefault="002C16CB">
      <w:pPr>
        <w:pStyle w:val="TOC8"/>
        <w:rPr>
          <w:rFonts w:asciiTheme="minorHAnsi" w:hAnsiTheme="minorHAnsi" w:cstheme="minorBidi"/>
          <w:b w:val="0"/>
          <w:szCs w:val="22"/>
          <w:lang w:val="en-US"/>
        </w:rPr>
      </w:pPr>
      <w:r>
        <w:t>Annex A (informative):</w:t>
      </w:r>
      <w:r>
        <w:tab/>
      </w:r>
      <w:r>
        <w:fldChar w:fldCharType="begin"/>
      </w:r>
      <w:r>
        <w:instrText xml:space="preserve"> PAGEREF _Toc148113548 \h </w:instrText>
      </w:r>
      <w:r>
        <w:fldChar w:fldCharType="separate"/>
      </w:r>
      <w:r>
        <w:t>28</w:t>
      </w:r>
      <w:r>
        <w:fldChar w:fldCharType="end"/>
      </w:r>
    </w:p>
    <w:p w14:paraId="3ADB3BA5" w14:textId="6A044713" w:rsidR="002C16CB" w:rsidRDefault="002C16CB">
      <w:pPr>
        <w:pStyle w:val="TOC8"/>
        <w:rPr>
          <w:rFonts w:asciiTheme="minorHAnsi" w:hAnsiTheme="minorHAnsi" w:cstheme="minorBidi"/>
          <w:b w:val="0"/>
          <w:szCs w:val="22"/>
          <w:lang w:val="en-US"/>
        </w:rPr>
      </w:pPr>
      <w:r>
        <w:t>Annex B (normative):</w:t>
      </w:r>
      <w:r>
        <w:tab/>
      </w:r>
      <w:r>
        <w:fldChar w:fldCharType="begin"/>
      </w:r>
      <w:r>
        <w:instrText xml:space="preserve"> PAGEREF _Toc148113549 \h </w:instrText>
      </w:r>
      <w:r>
        <w:fldChar w:fldCharType="separate"/>
      </w:r>
      <w:r>
        <w:t>28</w:t>
      </w:r>
      <w:r>
        <w:fldChar w:fldCharType="end"/>
      </w:r>
    </w:p>
    <w:p w14:paraId="078BF080" w14:textId="3DAAAEBC" w:rsidR="002C16CB" w:rsidRDefault="002C16CB">
      <w:pPr>
        <w:pStyle w:val="TOC8"/>
        <w:rPr>
          <w:rFonts w:asciiTheme="minorHAnsi" w:hAnsiTheme="minorHAnsi" w:cstheme="minorBidi"/>
          <w:b w:val="0"/>
          <w:szCs w:val="22"/>
          <w:lang w:val="en-US"/>
        </w:rPr>
      </w:pPr>
      <w:r>
        <w:t>Annex (informative): Change History</w:t>
      </w:r>
      <w:r>
        <w:tab/>
      </w:r>
      <w:r>
        <w:fldChar w:fldCharType="begin"/>
      </w:r>
      <w:r>
        <w:instrText xml:space="preserve"> PAGEREF _Toc148113550 \h </w:instrText>
      </w:r>
      <w:r>
        <w:fldChar w:fldCharType="separate"/>
      </w:r>
      <w:r>
        <w:t>29</w:t>
      </w:r>
      <w:r>
        <w:fldChar w:fldCharType="end"/>
      </w:r>
    </w:p>
    <w:p w14:paraId="3E1311B5" w14:textId="130415FB"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4" w:name="_Toc455504134"/>
      <w:bookmarkStart w:id="15" w:name="_Toc481503672"/>
      <w:bookmarkStart w:id="16" w:name="_Toc482690121"/>
      <w:bookmarkStart w:id="17" w:name="_Toc482690598"/>
      <w:bookmarkStart w:id="18" w:name="_Toc482693294"/>
      <w:bookmarkStart w:id="19" w:name="_Toc484176722"/>
      <w:bookmarkStart w:id="20" w:name="_Toc484176745"/>
      <w:bookmarkStart w:id="21" w:name="_Toc484176768"/>
      <w:bookmarkStart w:id="22" w:name="_Toc487530204"/>
      <w:bookmarkStart w:id="23" w:name="_Toc527985989"/>
      <w:bookmarkStart w:id="24" w:name="_Toc19025618"/>
      <w:bookmarkStart w:id="25" w:name="_Toc148113487"/>
      <w:r>
        <w:lastRenderedPageBreak/>
        <w:t>Intellectual Property Rights</w:t>
      </w:r>
      <w:bookmarkEnd w:id="14"/>
      <w:bookmarkEnd w:id="15"/>
      <w:bookmarkEnd w:id="16"/>
      <w:bookmarkEnd w:id="17"/>
      <w:bookmarkEnd w:id="18"/>
      <w:bookmarkEnd w:id="19"/>
      <w:bookmarkEnd w:id="20"/>
      <w:bookmarkEnd w:id="21"/>
      <w:bookmarkEnd w:id="22"/>
      <w:bookmarkEnd w:id="23"/>
      <w:bookmarkEnd w:id="24"/>
      <w:bookmarkEnd w:id="25"/>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7"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6" w:name="_Toc455504135"/>
      <w:bookmarkStart w:id="27" w:name="_Toc481503673"/>
      <w:bookmarkStart w:id="28" w:name="_Toc482690122"/>
      <w:bookmarkStart w:id="29" w:name="_Toc482690599"/>
      <w:bookmarkStart w:id="30" w:name="_Toc482693295"/>
      <w:bookmarkStart w:id="31" w:name="_Toc484176723"/>
      <w:bookmarkStart w:id="32" w:name="_Toc484176746"/>
      <w:bookmarkStart w:id="33" w:name="_Toc484176769"/>
      <w:bookmarkStart w:id="34" w:name="_Toc487530205"/>
      <w:bookmarkStart w:id="35" w:name="_Toc527985990"/>
      <w:bookmarkStart w:id="36" w:name="_Toc19025619"/>
      <w:bookmarkStart w:id="37" w:name="_Toc148113488"/>
      <w:r>
        <w:t>Foreword</w:t>
      </w:r>
      <w:bookmarkEnd w:id="26"/>
      <w:bookmarkEnd w:id="27"/>
      <w:bookmarkEnd w:id="28"/>
      <w:bookmarkEnd w:id="29"/>
      <w:bookmarkEnd w:id="30"/>
      <w:bookmarkEnd w:id="31"/>
      <w:bookmarkEnd w:id="32"/>
      <w:bookmarkEnd w:id="33"/>
      <w:bookmarkEnd w:id="34"/>
      <w:bookmarkEnd w:id="35"/>
      <w:bookmarkEnd w:id="36"/>
      <w:bookmarkEnd w:id="37"/>
    </w:p>
    <w:p w14:paraId="5ADA4985" w14:textId="4641D986" w:rsidR="00CC18AA" w:rsidRDefault="00821F1C">
      <w:bookmarkStart w:id="38" w:name="For_tbname"/>
      <w:r>
        <w:t xml:space="preserve">This Group Specification (GS) has been produced by ETSI Industry Specification Group </w:t>
      </w:r>
      <w:bookmarkEnd w:id="38"/>
      <w:r w:rsidR="00DA45D2">
        <w:t>Zero Touch Network and Service Management (ZSM</w:t>
      </w:r>
      <w:r>
        <w:t>).</w:t>
      </w:r>
    </w:p>
    <w:p w14:paraId="03434BE3" w14:textId="77777777" w:rsidR="00CC18AA" w:rsidRDefault="00821F1C">
      <w:pPr>
        <w:pStyle w:val="Heading1"/>
        <w:rPr>
          <w:b/>
        </w:rPr>
      </w:pPr>
      <w:bookmarkStart w:id="39" w:name="_Toc455504136"/>
      <w:bookmarkStart w:id="40" w:name="_Toc481503674"/>
      <w:bookmarkStart w:id="41" w:name="_Toc482690123"/>
      <w:bookmarkStart w:id="42" w:name="_Toc482690600"/>
      <w:bookmarkStart w:id="43" w:name="_Toc482693296"/>
      <w:bookmarkStart w:id="44" w:name="_Toc484176724"/>
      <w:bookmarkStart w:id="45" w:name="_Toc484176747"/>
      <w:bookmarkStart w:id="46" w:name="_Toc484176770"/>
      <w:bookmarkStart w:id="47" w:name="_Toc487530206"/>
      <w:bookmarkStart w:id="48" w:name="_Toc527985991"/>
      <w:bookmarkStart w:id="49" w:name="_Toc19025620"/>
      <w:bookmarkStart w:id="50" w:name="_Toc148113489"/>
      <w:r>
        <w:t>Modal verbs terminology</w:t>
      </w:r>
      <w:bookmarkEnd w:id="39"/>
      <w:bookmarkEnd w:id="40"/>
      <w:bookmarkEnd w:id="41"/>
      <w:bookmarkEnd w:id="42"/>
      <w:bookmarkEnd w:id="43"/>
      <w:bookmarkEnd w:id="44"/>
      <w:bookmarkEnd w:id="45"/>
      <w:bookmarkEnd w:id="46"/>
      <w:bookmarkEnd w:id="47"/>
      <w:bookmarkEnd w:id="48"/>
      <w:bookmarkEnd w:id="49"/>
      <w:bookmarkEnd w:id="50"/>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8"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51" w:name="_Toc455504139"/>
      <w:bookmarkStart w:id="52" w:name="_Toc481503677"/>
      <w:bookmarkStart w:id="53" w:name="_Toc482690126"/>
      <w:bookmarkStart w:id="54" w:name="_Toc482690603"/>
      <w:bookmarkStart w:id="55" w:name="_Toc482693299"/>
      <w:bookmarkStart w:id="56" w:name="_Toc484176727"/>
      <w:bookmarkStart w:id="57" w:name="_Toc484176750"/>
      <w:bookmarkStart w:id="58" w:name="_Toc484176773"/>
      <w:bookmarkStart w:id="59" w:name="_Toc487530209"/>
      <w:bookmarkStart w:id="60" w:name="_Toc527985994"/>
      <w:bookmarkStart w:id="61" w:name="_Toc19025623"/>
      <w:bookmarkStart w:id="62" w:name="_Toc148113490"/>
      <w:r>
        <w:lastRenderedPageBreak/>
        <w:t>1</w:t>
      </w:r>
      <w:r>
        <w:tab/>
        <w:t>Scope</w:t>
      </w:r>
      <w:bookmarkEnd w:id="51"/>
      <w:bookmarkEnd w:id="52"/>
      <w:bookmarkEnd w:id="53"/>
      <w:bookmarkEnd w:id="54"/>
      <w:bookmarkEnd w:id="55"/>
      <w:bookmarkEnd w:id="56"/>
      <w:bookmarkEnd w:id="57"/>
      <w:bookmarkEnd w:id="58"/>
      <w:bookmarkEnd w:id="59"/>
      <w:bookmarkEnd w:id="60"/>
      <w:bookmarkEnd w:id="61"/>
      <w:bookmarkEnd w:id="62"/>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63" w:name="_Toc455504140"/>
      <w:bookmarkStart w:id="64" w:name="_Toc481503678"/>
      <w:bookmarkStart w:id="65" w:name="_Toc482690127"/>
      <w:bookmarkStart w:id="66" w:name="_Toc482690604"/>
      <w:bookmarkStart w:id="67" w:name="_Toc482693300"/>
      <w:bookmarkStart w:id="68" w:name="_Toc484176728"/>
      <w:bookmarkStart w:id="69" w:name="_Toc484176751"/>
      <w:bookmarkStart w:id="70" w:name="_Toc484176774"/>
      <w:bookmarkStart w:id="71" w:name="_Toc487530210"/>
      <w:bookmarkStart w:id="72" w:name="_Toc527985995"/>
      <w:bookmarkStart w:id="73" w:name="_Toc19025624"/>
      <w:bookmarkStart w:id="74" w:name="_Toc148113491"/>
      <w:r>
        <w:t>2</w:t>
      </w:r>
      <w:r>
        <w:tab/>
        <w:t>References</w:t>
      </w:r>
      <w:bookmarkEnd w:id="63"/>
      <w:bookmarkEnd w:id="64"/>
      <w:bookmarkEnd w:id="65"/>
      <w:bookmarkEnd w:id="66"/>
      <w:bookmarkEnd w:id="67"/>
      <w:bookmarkEnd w:id="68"/>
      <w:bookmarkEnd w:id="69"/>
      <w:bookmarkEnd w:id="70"/>
      <w:bookmarkEnd w:id="71"/>
      <w:bookmarkEnd w:id="72"/>
      <w:bookmarkEnd w:id="73"/>
      <w:bookmarkEnd w:id="74"/>
    </w:p>
    <w:p w14:paraId="649D5FAB" w14:textId="3283386F" w:rsidR="00CC18AA" w:rsidRDefault="00821F1C">
      <w:pPr>
        <w:pStyle w:val="Heading2"/>
      </w:pPr>
      <w:bookmarkStart w:id="75" w:name="_Toc455504141"/>
      <w:bookmarkStart w:id="76" w:name="_Toc481503679"/>
      <w:bookmarkStart w:id="77" w:name="_Toc482690128"/>
      <w:bookmarkStart w:id="78" w:name="_Toc482690605"/>
      <w:bookmarkStart w:id="79" w:name="_Toc482693301"/>
      <w:bookmarkStart w:id="80" w:name="_Toc484176729"/>
      <w:bookmarkStart w:id="81" w:name="_Toc484176752"/>
      <w:bookmarkStart w:id="82" w:name="_Toc484176775"/>
      <w:bookmarkStart w:id="83" w:name="_Toc487530211"/>
      <w:bookmarkStart w:id="84" w:name="_Toc527985996"/>
      <w:bookmarkStart w:id="85" w:name="_Toc19025625"/>
      <w:bookmarkStart w:id="86" w:name="_Toc148113492"/>
      <w:r>
        <w:t>2.1</w:t>
      </w:r>
      <w:r>
        <w:tab/>
        <w:t>Normative references</w:t>
      </w:r>
      <w:bookmarkEnd w:id="75"/>
      <w:bookmarkEnd w:id="76"/>
      <w:bookmarkEnd w:id="77"/>
      <w:bookmarkEnd w:id="78"/>
      <w:bookmarkEnd w:id="79"/>
      <w:bookmarkEnd w:id="80"/>
      <w:bookmarkEnd w:id="81"/>
      <w:bookmarkEnd w:id="82"/>
      <w:bookmarkEnd w:id="83"/>
      <w:bookmarkEnd w:id="84"/>
      <w:bookmarkEnd w:id="85"/>
      <w:bookmarkEnd w:id="86"/>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87" w:name="_Toc455504142"/>
      <w:bookmarkStart w:id="88" w:name="_Toc481503680"/>
      <w:bookmarkStart w:id="89" w:name="_Toc482690129"/>
      <w:bookmarkStart w:id="90" w:name="_Toc482690606"/>
      <w:bookmarkStart w:id="91" w:name="_Toc482693302"/>
      <w:bookmarkStart w:id="92" w:name="_Toc484176730"/>
      <w:bookmarkStart w:id="93" w:name="_Toc484176753"/>
      <w:bookmarkStart w:id="94" w:name="_Toc484176776"/>
      <w:bookmarkStart w:id="95" w:name="_Toc487530212"/>
      <w:bookmarkStart w:id="96" w:name="_Toc527985997"/>
      <w:bookmarkStart w:id="97" w:name="_Toc19025626"/>
      <w:bookmarkStart w:id="98" w:name="_Toc148113493"/>
      <w:r>
        <w:t>2.2</w:t>
      </w:r>
      <w:r>
        <w:tab/>
        <w:t>Informative references</w:t>
      </w:r>
      <w:bookmarkEnd w:id="87"/>
      <w:bookmarkEnd w:id="88"/>
      <w:bookmarkEnd w:id="89"/>
      <w:bookmarkEnd w:id="90"/>
      <w:bookmarkEnd w:id="91"/>
      <w:bookmarkEnd w:id="92"/>
      <w:bookmarkEnd w:id="93"/>
      <w:bookmarkEnd w:id="94"/>
      <w:bookmarkEnd w:id="95"/>
      <w:bookmarkEnd w:id="96"/>
      <w:bookmarkEnd w:id="97"/>
      <w:bookmarkEnd w:id="98"/>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While any hyperlinks included in this clause were valid at the time of publication, ETSI cannot guarantee their long term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lang w:val="en-US" w:eastAsia="en-GB"/>
        </w:rPr>
      </w:pPr>
      <w:r>
        <w:t>[i.1]</w:t>
      </w:r>
      <w:r>
        <w:rPr>
          <w:rFonts w:ascii="Wingdings 3" w:hAnsi="Wingdings 3"/>
        </w:rPr>
        <w:tab/>
      </w:r>
      <w:r w:rsidR="009F3935" w:rsidRPr="00671200">
        <w:rPr>
          <w:lang w:val="en-US" w:eastAsia="en-GB"/>
        </w:rPr>
        <w:t>A. M. Madni, C. C. Madni and S. D. Lucero, “Leveraging digital twin technology in model-based systems engineering,” MDPI Systems, vol. 7, no. 7; doi:10.3390/systems7010007, 2019.</w:t>
      </w:r>
    </w:p>
    <w:p w14:paraId="584E7FED" w14:textId="53E7055F" w:rsidR="00CC18AA" w:rsidRDefault="00821F1C">
      <w:pPr>
        <w:pStyle w:val="EX"/>
        <w:rPr>
          <w:lang w:val="en-US" w:eastAsia="en-GB"/>
        </w:rPr>
      </w:pPr>
      <w:r>
        <w:t>[i.2]</w:t>
      </w:r>
      <w:r>
        <w:rPr>
          <w:rFonts w:ascii="Wingdings 3" w:hAnsi="Wingdings 3"/>
          <w:color w:val="76923C"/>
        </w:rPr>
        <w:t></w:t>
      </w:r>
      <w:r>
        <w:rPr>
          <w:rFonts w:ascii="Wingdings 3" w:hAnsi="Wingdings 3"/>
          <w:color w:val="76923C"/>
        </w:rPr>
        <w:tab/>
      </w:r>
      <w:r w:rsidR="009F3935" w:rsidRPr="00671200">
        <w:rPr>
          <w:lang w:val="en-US" w:eastAsia="en-GB"/>
        </w:rPr>
        <w:t>Y. Wu, K. Zhang and Y. Zhang, “Digital Twin Networks: A Survey,” IEEE Internet of Things J., vol. 8, no. 18, pp. 13789-13804, Sept. 2021.</w:t>
      </w:r>
    </w:p>
    <w:p w14:paraId="5B9CE5D7" w14:textId="3D9E7E0A" w:rsidR="009F3935" w:rsidRDefault="009F3935" w:rsidP="009F3935">
      <w:pPr>
        <w:pStyle w:val="EX"/>
        <w:rPr>
          <w:lang w:val="en-US" w:eastAsia="en-GB"/>
        </w:rPr>
      </w:pPr>
      <w:r>
        <w:t>[i.3]</w:t>
      </w:r>
      <w:r>
        <w:rPr>
          <w:rFonts w:ascii="Wingdings 3" w:hAnsi="Wingdings 3"/>
          <w:color w:val="76923C"/>
        </w:rPr>
        <w:t></w:t>
      </w:r>
      <w:r>
        <w:rPr>
          <w:rFonts w:ascii="Wingdings 3" w:hAnsi="Wingdings 3"/>
          <w:color w:val="76923C"/>
        </w:rPr>
        <w:tab/>
      </w:r>
      <w:r w:rsidRPr="009F3935">
        <w:rPr>
          <w:lang w:val="en-US" w:eastAsia="en-GB"/>
        </w:rPr>
        <w:t>C. Zhou, H. Yang, D. Lopez, A. Pastor, Q. Wu, M. Boucadair, C. Jacquenet, “Digital Twin Network: Concepts and Architecture,” draft-irtf-nmrg-network-digital-twin-arch</w:t>
      </w:r>
      <w:r w:rsidR="00A36C70">
        <w:rPr>
          <w:lang w:val="en-US" w:eastAsia="en-GB"/>
        </w:rPr>
        <w:t>.</w:t>
      </w:r>
    </w:p>
    <w:p w14:paraId="7ACA71A1" w14:textId="1A35593F" w:rsidR="00E01EC4" w:rsidRDefault="00E01EC4" w:rsidP="009F3935">
      <w:pPr>
        <w:pStyle w:val="EX"/>
      </w:pPr>
      <w:r>
        <w:t>NOTE:</w:t>
      </w:r>
      <w:r>
        <w:tab/>
      </w:r>
      <w:r w:rsidRPr="00A04422">
        <w:t xml:space="preserve">Available at </w:t>
      </w:r>
      <w:hyperlink r:id="rId29" w:history="1">
        <w:r w:rsidR="00A36C70" w:rsidRPr="00A36C70">
          <w:rPr>
            <w:rStyle w:val="Hyperlink"/>
          </w:rPr>
          <w:t>https://datatracker.ietf.org/doc/draft-irtf-nmrg-network-digital-twin-arch</w:t>
        </w:r>
      </w:hyperlink>
    </w:p>
    <w:p w14:paraId="45C8C8B4" w14:textId="431321AC" w:rsidR="00F133A6" w:rsidRDefault="00F133A6" w:rsidP="009F3935">
      <w:pPr>
        <w:pStyle w:val="EX"/>
      </w:pPr>
      <w:r w:rsidRPr="009B2809">
        <w:t>[i.4]</w:t>
      </w:r>
      <w:r w:rsidRPr="00F133A6">
        <w:t xml:space="preserve"> </w:t>
      </w:r>
      <w:r>
        <w:tab/>
      </w:r>
      <w:r w:rsidRPr="00B506D8">
        <w:t xml:space="preserve">ETSI GS ZSM 007: </w:t>
      </w:r>
      <w:r w:rsidR="00D97BF9">
        <w:t>“</w:t>
      </w:r>
      <w:r w:rsidRPr="00B506D8">
        <w:t>Zero-touch network and Service Management (ZSM); Terminology for concepts in ZSM</w:t>
      </w:r>
      <w:r w:rsidR="00D97BF9">
        <w:t>”</w:t>
      </w:r>
    </w:p>
    <w:p w14:paraId="1506E3D5" w14:textId="60EB6ADF" w:rsidR="00D97BF9" w:rsidRPr="009B2809" w:rsidRDefault="00D97BF9" w:rsidP="00D97BF9">
      <w:pPr>
        <w:pStyle w:val="EX"/>
      </w:pPr>
      <w:r>
        <w:t>[i.5]</w:t>
      </w:r>
      <w:r>
        <w:tab/>
      </w:r>
      <w:r w:rsidRPr="00B506D8">
        <w:t>ETSI GS ZSM 00</w:t>
      </w:r>
      <w:r>
        <w:t>3</w:t>
      </w:r>
      <w:r w:rsidRPr="00B506D8">
        <w:t>:</w:t>
      </w:r>
      <w:r>
        <w:t xml:space="preserve"> “Zero-touch network and Service Management (ZSM); End-to-end management and orchestration of network slicing”</w:t>
      </w:r>
    </w:p>
    <w:p w14:paraId="51EE8E6C" w14:textId="77777777" w:rsidR="00EC5167" w:rsidRDefault="000C1232" w:rsidP="00EC5167">
      <w:pPr>
        <w:pStyle w:val="EX"/>
      </w:pPr>
      <w:r>
        <w:t>[i.6]</w:t>
      </w:r>
      <w:r>
        <w:tab/>
      </w:r>
      <w:r w:rsidRPr="00B506D8">
        <w:t>ETSI GS ZSM 00</w:t>
      </w:r>
      <w:r>
        <w:t>2</w:t>
      </w:r>
      <w:r w:rsidRPr="00B506D8">
        <w:t>:</w:t>
      </w:r>
      <w:r>
        <w:t xml:space="preserve"> “Zero-touch network and Service Management (ZSM); Reference Architecture”</w:t>
      </w:r>
    </w:p>
    <w:p w14:paraId="1D4C1390" w14:textId="77777777" w:rsidR="00EC5167" w:rsidRDefault="00EC5167" w:rsidP="00EC5167">
      <w:pPr>
        <w:pStyle w:val="EX"/>
      </w:pPr>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p>
    <w:p w14:paraId="3727F775" w14:textId="77777777" w:rsidR="00EC5167" w:rsidRDefault="00EC5167" w:rsidP="00EC5167">
      <w:pPr>
        <w:pStyle w:val="EX"/>
      </w:pPr>
      <w:r>
        <w:rPr>
          <w:lang w:val="en-US" w:eastAsia="en-GB"/>
        </w:rPr>
        <w:t>[i.8]</w:t>
      </w:r>
      <w:r>
        <w:rPr>
          <w:lang w:val="en-US" w:eastAsia="en-GB"/>
        </w:rPr>
        <w:tab/>
      </w:r>
      <w:r w:rsidRPr="006654BF">
        <w:rPr>
          <w:lang w:val="en-US" w:eastAsia="en-GB"/>
        </w:rPr>
        <w:t>D</w:t>
      </w:r>
      <w:r>
        <w:rPr>
          <w:lang w:val="en-US" w:eastAsia="en-GB"/>
        </w:rPr>
        <w:t>.</w:t>
      </w:r>
      <w:r w:rsidRPr="006654BF">
        <w:rPr>
          <w:lang w:val="en-US" w:eastAsia="en-GB"/>
        </w:rPr>
        <w:t xml:space="preserve"> Chen ,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draft-chen-nmrg-dtn-interface</w:t>
      </w:r>
      <w:r>
        <w:t>, March 2023.</w:t>
      </w:r>
    </w:p>
    <w:p w14:paraId="63AEEEF0" w14:textId="77777777" w:rsidR="00EC5167" w:rsidRDefault="00EC5167" w:rsidP="00EC5167">
      <w:pPr>
        <w:pStyle w:val="EX"/>
        <w:rPr>
          <w:lang w:val="en-US" w:eastAsia="en-GB"/>
        </w:rPr>
      </w:pPr>
      <w:r w:rsidRPr="00A37F3D">
        <w:rPr>
          <w:lang w:val="en-US" w:eastAsia="en-GB"/>
        </w:rPr>
        <w:lastRenderedPageBreak/>
        <w:t>[i.9]</w:t>
      </w:r>
      <w:r w:rsidRPr="00A37F3D">
        <w:rPr>
          <w:lang w:val="en-US" w:eastAsia="en-GB"/>
        </w:rPr>
        <w:tab/>
        <w:t>J. Paillisse , P. Almasan , M. Ferriol , P. Barlet , A. Cabellos , S. Xiao , X. Shi , X. Cheng , C. Janz , A. Guo , D. Perino , D. Lopez , A. Pastor, “Performance-Oriented Digital Twins for Packet and Optical Networks”, draft-paillisse-nmrg-performance-digital-twin-01, April 2023/</w:t>
      </w:r>
    </w:p>
    <w:p w14:paraId="0D699B51" w14:textId="77777777" w:rsidR="00EC5167" w:rsidRDefault="00EC5167" w:rsidP="00EC5167">
      <w:pPr>
        <w:pStyle w:val="EX"/>
        <w:rPr>
          <w:lang w:val="en-US" w:eastAsia="en-GB"/>
        </w:rPr>
      </w:pPr>
      <w:r w:rsidRPr="00A37F3D">
        <w:rPr>
          <w:lang w:val="en-US" w:eastAsia="en-GB"/>
        </w:rPr>
        <w:t>[</w:t>
      </w:r>
      <w:r>
        <w:rPr>
          <w:lang w:val="en-US" w:eastAsia="en-GB"/>
        </w:rPr>
        <w:t>i.10</w:t>
      </w:r>
      <w:r w:rsidRPr="00A37F3D">
        <w:rPr>
          <w:lang w:val="en-US" w:eastAsia="en-GB"/>
        </w:rPr>
        <w:t>]</w:t>
      </w:r>
      <w:r>
        <w:rPr>
          <w:lang w:val="en-US" w:eastAsia="en-GB"/>
        </w:rPr>
        <w:tab/>
      </w:r>
      <w:r w:rsidRPr="00A37F3D">
        <w:rPr>
          <w:lang w:val="en-US" w:eastAsia="en-GB"/>
        </w:rPr>
        <w:t>H. Yang , C. Zhou, “Digital Twin Network Flow Simulation”, draft-yz-nmrg-dtn-flow-simulation-01, April 2023.</w:t>
      </w:r>
    </w:p>
    <w:p w14:paraId="1505825E" w14:textId="56F58CBB" w:rsidR="00EC5167" w:rsidRDefault="00EC5167" w:rsidP="00A37F3D">
      <w:pPr>
        <w:pStyle w:val="EX"/>
        <w:rPr>
          <w:ins w:id="99" w:author="Fernando Camacho" w:date="2023-09-08T11:28:00Z"/>
          <w:lang w:val="en-US" w:eastAsia="en-GB"/>
        </w:rPr>
      </w:pPr>
      <w:r w:rsidRPr="00A37F3D">
        <w:rPr>
          <w:lang w:val="en-US" w:eastAsia="en-GB"/>
        </w:rPr>
        <w:t>[</w:t>
      </w:r>
      <w:r>
        <w:rPr>
          <w:lang w:val="en-US" w:eastAsia="en-GB"/>
        </w:rPr>
        <w:t>i.11</w:t>
      </w:r>
      <w:r w:rsidRPr="00A37F3D">
        <w:rPr>
          <w:lang w:val="en-US" w:eastAsia="en-GB"/>
        </w:rPr>
        <w:t>]</w:t>
      </w:r>
      <w:r>
        <w:rPr>
          <w:lang w:val="en-US" w:eastAsia="en-GB"/>
        </w:rPr>
        <w:tab/>
      </w:r>
      <w:r w:rsidRPr="00A37F3D">
        <w:rPr>
          <w:lang w:val="en-US" w:eastAsia="en-GB"/>
        </w:rPr>
        <w:t>H. Yang , D. Chen, “One-way delay measurement method based on Digital Twin Network”, draft-yc-nmrg-dtn-owd-measurement-01, April 2023.</w:t>
      </w:r>
    </w:p>
    <w:p w14:paraId="4F65E885" w14:textId="464C75DD" w:rsidR="00FC0D7F" w:rsidRDefault="00FC0D7F" w:rsidP="00F96EB7">
      <w:pPr>
        <w:pStyle w:val="EX"/>
        <w:rPr>
          <w:ins w:id="100" w:author="Fernando Camacho" w:date="2023-10-13T16:55:00Z"/>
          <w:lang w:val="en-US" w:eastAsia="en-GB"/>
        </w:rPr>
      </w:pPr>
      <w:ins w:id="101" w:author="Fernando Camacho" w:date="2023-09-08T11:28:00Z">
        <w:r w:rsidRPr="00F96EB7">
          <w:rPr>
            <w:lang w:val="en-US" w:eastAsia="en-GB"/>
          </w:rPr>
          <w:t xml:space="preserve">[i.12] </w:t>
        </w:r>
      </w:ins>
      <w:ins w:id="102" w:author="Fernando Camacho" w:date="2023-09-08T11:29:00Z">
        <w:r>
          <w:rPr>
            <w:lang w:val="en-US" w:eastAsia="en-GB"/>
          </w:rPr>
          <w:tab/>
        </w:r>
      </w:ins>
      <w:ins w:id="103" w:author="Fernando Camacho" w:date="2023-09-08T11:28:00Z">
        <w:r w:rsidRPr="00F96EB7">
          <w:rPr>
            <w:lang w:val="en-US" w:eastAsia="en-GB"/>
          </w:rPr>
          <w:t xml:space="preserve">C. Janz, Y. You, M. Hemmati, Z. Jiang, A. Javadtalab, J. Mitra, “Digital Twin for the Optical Network: Key Technologies and Enabled Automation Applications”, IEEE/IFIP International Workshop on Technologies for Network Twins, </w:t>
        </w:r>
      </w:ins>
      <w:ins w:id="104" w:author="Fernando Camacho" w:date="2023-09-08T12:01:00Z">
        <w:r w:rsidR="00F96EB7">
          <w:fldChar w:fldCharType="begin"/>
        </w:r>
        <w:r w:rsidR="00F96EB7">
          <w:instrText xml:space="preserve"> HYPERLINK "https://sites.google.com/view/tnt-2022/program" </w:instrText>
        </w:r>
        <w:r w:rsidR="00F96EB7">
          <w:fldChar w:fldCharType="separate"/>
        </w:r>
        <w:r w:rsidR="00F96EB7" w:rsidRPr="00683333">
          <w:rPr>
            <w:rStyle w:val="Hyperlink"/>
            <w:lang w:val="en-US" w:eastAsia="en-GB"/>
          </w:rPr>
          <w:t>https://sites.google.com/view/tnt-2022/program</w:t>
        </w:r>
        <w:r w:rsidR="00F96EB7">
          <w:rPr>
            <w:rStyle w:val="Hyperlink"/>
            <w:lang w:val="en-US" w:eastAsia="en-GB"/>
          </w:rPr>
          <w:fldChar w:fldCharType="end"/>
        </w:r>
      </w:ins>
      <w:ins w:id="105" w:author="Fernando Camacho" w:date="2023-09-08T11:28:00Z">
        <w:r w:rsidRPr="00F96EB7">
          <w:rPr>
            <w:lang w:val="en-US" w:eastAsia="en-GB"/>
          </w:rPr>
          <w:t>, Budapest, Hungary, April 2022.</w:t>
        </w:r>
      </w:ins>
    </w:p>
    <w:p w14:paraId="760B61E3" w14:textId="77777777" w:rsidR="008C79BC" w:rsidRDefault="008C79BC" w:rsidP="008C79BC">
      <w:pPr>
        <w:pStyle w:val="EX"/>
        <w:rPr>
          <w:ins w:id="106" w:author="Fernando Camacho" w:date="2023-10-13T16:55:00Z"/>
          <w:b/>
          <w:bCs/>
          <w:sz w:val="28"/>
          <w:szCs w:val="28"/>
        </w:rPr>
      </w:pPr>
      <w:ins w:id="107" w:author="Fernando Camacho" w:date="2023-10-13T16:55:00Z">
        <w:r>
          <w:rPr>
            <w:lang w:val="en-US" w:eastAsia="en-GB"/>
          </w:rPr>
          <w:t>[i.13]</w:t>
        </w:r>
        <w:r>
          <w:rPr>
            <w:lang w:val="en-US" w:eastAsia="en-GB"/>
          </w:rPr>
          <w:tab/>
        </w:r>
        <w:r w:rsidRPr="009B5994">
          <w:t>3GPP T</w:t>
        </w:r>
        <w:r>
          <w:t>R</w:t>
        </w:r>
        <w:r w:rsidRPr="009B5994">
          <w:t xml:space="preserve"> 2</w:t>
        </w:r>
        <w:r>
          <w:t>1</w:t>
        </w:r>
        <w:r w:rsidRPr="009B5994">
          <w:t>.</w:t>
        </w:r>
        <w:r>
          <w:t>905</w:t>
        </w:r>
        <w:r w:rsidRPr="009B5994">
          <w:t xml:space="preserve"> V</w:t>
        </w:r>
        <w:r>
          <w:t>17</w:t>
        </w:r>
        <w:r w:rsidRPr="009B5994">
          <w:t>.</w:t>
        </w:r>
        <w:r>
          <w:t>1</w:t>
        </w:r>
        <w:r w:rsidRPr="009B5994">
          <w:t>.0 (202</w:t>
        </w:r>
        <w:r>
          <w:t>1</w:t>
        </w:r>
        <w:r w:rsidRPr="009B5994">
          <w:t>-1</w:t>
        </w:r>
        <w:r>
          <w:t>2</w:t>
        </w:r>
        <w:r w:rsidRPr="009B5994">
          <w:t xml:space="preserve">) " </w:t>
        </w:r>
        <w:r>
          <w:t xml:space="preserve">Vocabulary for 3GPP Specifications </w:t>
        </w:r>
        <w:r w:rsidRPr="009B5994">
          <w:t>(Release 17)".</w:t>
        </w:r>
      </w:ins>
    </w:p>
    <w:p w14:paraId="7E526DA8" w14:textId="77777777" w:rsidR="008C79BC" w:rsidRPr="002C16CB" w:rsidRDefault="008C79BC" w:rsidP="00F96EB7">
      <w:pPr>
        <w:pStyle w:val="EX"/>
        <w:rPr>
          <w:ins w:id="108" w:author="Fernando Camacho" w:date="2023-09-08T11:28:00Z"/>
          <w:lang w:eastAsia="en-GB"/>
        </w:rPr>
      </w:pPr>
    </w:p>
    <w:p w14:paraId="2524C84A" w14:textId="77777777" w:rsidR="00FC0D7F" w:rsidRPr="00F96EB7" w:rsidRDefault="00FC0D7F" w:rsidP="00A37F3D">
      <w:pPr>
        <w:pStyle w:val="EX"/>
        <w:rPr>
          <w:lang w:val="en-US"/>
        </w:rPr>
      </w:pPr>
    </w:p>
    <w:p w14:paraId="20A2FCE5" w14:textId="77777777" w:rsidR="009F3935" w:rsidRPr="00A37F3D" w:rsidRDefault="009F3935">
      <w:pPr>
        <w:pStyle w:val="EX"/>
        <w:rPr>
          <w:lang w:val="en-US"/>
        </w:rPr>
      </w:pPr>
    </w:p>
    <w:p w14:paraId="568E9A43" w14:textId="77777777" w:rsidR="00CC18AA" w:rsidRDefault="00821F1C">
      <w:pPr>
        <w:pStyle w:val="Heading1"/>
      </w:pPr>
      <w:bookmarkStart w:id="109" w:name="_Toc451532925"/>
      <w:bookmarkStart w:id="110" w:name="_Toc527985998"/>
      <w:bookmarkStart w:id="111" w:name="_Toc19025627"/>
      <w:bookmarkStart w:id="112" w:name="_Toc148113494"/>
      <w:r>
        <w:t>3</w:t>
      </w:r>
      <w:r>
        <w:tab/>
      </w:r>
      <w:bookmarkStart w:id="113" w:name="_Hlk527028731"/>
      <w:r>
        <w:t>Definition</w:t>
      </w:r>
      <w:bookmarkEnd w:id="113"/>
      <w:r>
        <w:t xml:space="preserve"> of terms, symbols and abbreviations</w:t>
      </w:r>
      <w:bookmarkEnd w:id="109"/>
      <w:bookmarkEnd w:id="110"/>
      <w:bookmarkEnd w:id="111"/>
      <w:bookmarkEnd w:id="112"/>
    </w:p>
    <w:p w14:paraId="37C0DD26" w14:textId="77777777" w:rsidR="00CC18AA" w:rsidRDefault="00821F1C">
      <w:pPr>
        <w:pStyle w:val="Heading2"/>
      </w:pPr>
      <w:bookmarkStart w:id="114" w:name="_Toc451532926"/>
      <w:bookmarkStart w:id="115" w:name="_Toc527985999"/>
      <w:bookmarkStart w:id="116" w:name="_Toc19025628"/>
      <w:bookmarkStart w:id="117" w:name="_Toc148113495"/>
      <w:r>
        <w:t>3.1</w:t>
      </w:r>
      <w:r>
        <w:tab/>
      </w:r>
      <w:bookmarkEnd w:id="114"/>
      <w:r>
        <w:t>Terms</w:t>
      </w:r>
      <w:bookmarkEnd w:id="115"/>
      <w:bookmarkEnd w:id="116"/>
      <w:bookmarkEnd w:id="117"/>
    </w:p>
    <w:p w14:paraId="17963750" w14:textId="5B17EE86" w:rsidR="00F133A6" w:rsidRPr="004C2BF4" w:rsidRDefault="00F133A6" w:rsidP="00F133A6">
      <w:pPr>
        <w:widowControl w:val="0"/>
        <w:tabs>
          <w:tab w:val="left" w:pos="2128"/>
        </w:tabs>
        <w:rPr>
          <w:rFonts w:ascii="Arial" w:hAnsi="Arial" w:cs="Arial"/>
          <w:i/>
          <w:color w:val="76923C"/>
          <w:sz w:val="18"/>
          <w:szCs w:val="18"/>
        </w:rPr>
      </w:pPr>
      <w:bookmarkStart w:id="118" w:name="_Hlk527033604"/>
      <w:r w:rsidRPr="00E74829">
        <w:t>For the purposes of the present document, the terms given in ETSI GS ZSM 007 [</w:t>
      </w:r>
      <w:r>
        <w:t>i.4</w:t>
      </w:r>
      <w:r w:rsidRPr="00E74829">
        <w:t>] and the following apply:</w:t>
      </w:r>
    </w:p>
    <w:bookmarkEnd w:id="118"/>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8A30F66" w14:textId="77777777" w:rsidR="009442C3" w:rsidRDefault="009442C3" w:rsidP="009442C3">
      <w:r>
        <w:rPr>
          <w:b/>
          <w:bCs/>
        </w:rPr>
        <w:t>Physical twin</w:t>
      </w:r>
      <w:r>
        <w:t xml:space="preserve">: Object, system, process, software or environment that the digital twin is designed to replicate and represent virtually. </w:t>
      </w:r>
    </w:p>
    <w:p w14:paraId="6292931F" w14:textId="77777777" w:rsidR="009442C3" w:rsidRDefault="009442C3" w:rsidP="009442C3">
      <w:pPr>
        <w:pStyle w:val="NO"/>
      </w:pPr>
      <w:r>
        <w:t>NOTE:     </w:t>
      </w:r>
      <w:r>
        <w:rPr>
          <w:rStyle w:val="author-a-z77z9z69zz90z8oz66zscfz67zunz73zz81zf"/>
        </w:rPr>
        <w:t xml:space="preserve">In the context of this document the physical twin is </w:t>
      </w:r>
      <w:r>
        <w:rPr>
          <w:lang w:eastAsia="en-GB"/>
        </w:rPr>
        <w:t xml:space="preserve">a communications network, or some part of one, including e.g. physical network elements and components, virtualized network functions (VNFs - i.e., network functional elements instantiated as software-based entities), the physical hosts for such VNFs, services and traffic, etc. </w:t>
      </w:r>
    </w:p>
    <w:p w14:paraId="2C22E8A6" w14:textId="77777777" w:rsidR="009442C3" w:rsidRDefault="009442C3" w:rsidP="009442C3">
      <w:r>
        <w:rPr>
          <w:b/>
          <w:bCs/>
        </w:rPr>
        <w:t>Digital twin</w:t>
      </w:r>
      <w:r>
        <w:t xml:space="preserve">: Digital counterpart of the physical twin that captures its attributes, behaviour and interactions.  </w:t>
      </w:r>
    </w:p>
    <w:p w14:paraId="524400B8" w14:textId="77777777" w:rsidR="009442C3" w:rsidRDefault="009442C3" w:rsidP="009442C3">
      <w:pPr>
        <w:pStyle w:val="NO"/>
      </w:pPr>
      <w:r>
        <w:t xml:space="preserve">NOTE:      </w:t>
      </w:r>
      <w:r>
        <w:rPr>
          <w:rStyle w:val="author-a-z77z9z69zz90z8oz66zscfz67zunz73zz81zf"/>
        </w:rPr>
        <w:t>In the context of this document the digital twin is referred as the Network Digital Twin (or NDT)</w:t>
      </w:r>
      <w:r>
        <w:rPr>
          <w:lang w:eastAsia="en-GB"/>
        </w:rPr>
        <w:t xml:space="preserve"> </w:t>
      </w:r>
    </w:p>
    <w:p w14:paraId="4A52FF54" w14:textId="77777777" w:rsidR="009442C3" w:rsidRDefault="009442C3" w:rsidP="009442C3">
      <w:r>
        <w:rPr>
          <w:b/>
          <w:bCs/>
        </w:rPr>
        <w:t>Twinning</w:t>
      </w:r>
      <w:r>
        <w:t xml:space="preserve">: Process that creates and maintains a digital twin corresponding to a particular physical twin.  </w:t>
      </w:r>
    </w:p>
    <w:p w14:paraId="6D1A28EE" w14:textId="3584FBCE" w:rsidR="009442C3" w:rsidRDefault="009442C3" w:rsidP="009442C3">
      <w:pPr>
        <w:pStyle w:val="NO"/>
      </w:pPr>
      <w:r>
        <w:t xml:space="preserve">NOTE: </w:t>
      </w:r>
      <w:r>
        <w:rPr>
          <w:rStyle w:val="author-a-z77z9z69zz90z8oz66zscfz67zunz73zz81zf"/>
        </w:rPr>
        <w:t>In the context of this document twinning is the process that creates and maintains the NDT.</w:t>
      </w:r>
    </w:p>
    <w:p w14:paraId="1FA1367D" w14:textId="32051B23" w:rsidR="009442C3" w:rsidRDefault="009442C3" w:rsidP="009442C3">
      <w:pPr>
        <w:pStyle w:val="NO"/>
      </w:pPr>
      <w:r>
        <w:t>NOTE: Maintain means ongoing actions that are taken to keep the digital twin aligned (or ‘</w:t>
      </w:r>
      <w:r>
        <w:rPr>
          <w:b/>
          <w:bCs/>
        </w:rPr>
        <w:t>twinned</w:t>
      </w:r>
      <w:r>
        <w:t>’) to the physical twin</w:t>
      </w:r>
    </w:p>
    <w:p w14:paraId="3C4324D3" w14:textId="77777777" w:rsidR="00CC18AA" w:rsidRDefault="00CC18AA"/>
    <w:p w14:paraId="76E87D81" w14:textId="77777777" w:rsidR="00CC18AA" w:rsidRDefault="00821F1C">
      <w:pPr>
        <w:pStyle w:val="Heading2"/>
        <w:keepLines w:val="0"/>
        <w:widowControl w:val="0"/>
      </w:pPr>
      <w:bookmarkStart w:id="119" w:name="_Toc455504145"/>
      <w:bookmarkStart w:id="120" w:name="_Toc481503683"/>
      <w:bookmarkStart w:id="121" w:name="_Toc482690132"/>
      <w:bookmarkStart w:id="122" w:name="_Toc482690609"/>
      <w:bookmarkStart w:id="123" w:name="_Toc482693305"/>
      <w:bookmarkStart w:id="124" w:name="_Toc484176733"/>
      <w:bookmarkStart w:id="125" w:name="_Toc484176756"/>
      <w:bookmarkStart w:id="126" w:name="_Toc484176779"/>
      <w:bookmarkStart w:id="127" w:name="_Toc487530215"/>
      <w:bookmarkStart w:id="128" w:name="_Toc527986000"/>
      <w:bookmarkStart w:id="129" w:name="_Toc19025629"/>
      <w:bookmarkStart w:id="130" w:name="_Toc148113496"/>
      <w:r>
        <w:t>3.2</w:t>
      </w:r>
      <w:r>
        <w:tab/>
        <w:t>Symbols</w:t>
      </w:r>
      <w:bookmarkEnd w:id="119"/>
      <w:bookmarkEnd w:id="120"/>
      <w:bookmarkEnd w:id="121"/>
      <w:bookmarkEnd w:id="122"/>
      <w:bookmarkEnd w:id="123"/>
      <w:bookmarkEnd w:id="124"/>
      <w:bookmarkEnd w:id="125"/>
      <w:bookmarkEnd w:id="126"/>
      <w:bookmarkEnd w:id="127"/>
      <w:bookmarkEnd w:id="128"/>
      <w:bookmarkEnd w:id="129"/>
      <w:bookmarkEnd w:id="130"/>
    </w:p>
    <w:p w14:paraId="5023A94F" w14:textId="77777777" w:rsidR="00CC18AA" w:rsidRDefault="00821F1C">
      <w:bookmarkStart w:id="131" w:name="_Hlk527022222"/>
      <w:r>
        <w:t>For the purposes of the present document, the [following] symbols [given in ... and the following] apply:</w:t>
      </w:r>
      <w:bookmarkEnd w:id="131"/>
    </w:p>
    <w:p w14:paraId="032327D3" w14:textId="77777777" w:rsidR="00CC18AA" w:rsidRDefault="00CC18AA">
      <w:pPr>
        <w:pStyle w:val="EW"/>
      </w:pPr>
    </w:p>
    <w:p w14:paraId="76BB813F" w14:textId="77777777" w:rsidR="00CC18AA" w:rsidRDefault="00821F1C">
      <w:pPr>
        <w:pStyle w:val="Heading2"/>
      </w:pPr>
      <w:bookmarkStart w:id="132" w:name="_Toc455504146"/>
      <w:bookmarkStart w:id="133" w:name="_Toc481503684"/>
      <w:bookmarkStart w:id="134" w:name="_Toc482690133"/>
      <w:bookmarkStart w:id="135" w:name="_Toc482690610"/>
      <w:bookmarkStart w:id="136" w:name="_Toc482693306"/>
      <w:bookmarkStart w:id="137" w:name="_Toc484176734"/>
      <w:bookmarkStart w:id="138" w:name="_Toc484176757"/>
      <w:bookmarkStart w:id="139" w:name="_Toc484176780"/>
      <w:bookmarkStart w:id="140" w:name="_Toc487530216"/>
      <w:bookmarkStart w:id="141" w:name="_Toc527986001"/>
      <w:bookmarkStart w:id="142" w:name="_Toc19025630"/>
      <w:bookmarkStart w:id="143" w:name="_Toc148113497"/>
      <w:r>
        <w:t>3.3</w:t>
      </w:r>
      <w:r>
        <w:tab/>
        <w:t>Abbreviations</w:t>
      </w:r>
      <w:bookmarkEnd w:id="132"/>
      <w:bookmarkEnd w:id="133"/>
      <w:bookmarkEnd w:id="134"/>
      <w:bookmarkEnd w:id="135"/>
      <w:bookmarkEnd w:id="136"/>
      <w:bookmarkEnd w:id="137"/>
      <w:bookmarkEnd w:id="138"/>
      <w:bookmarkEnd w:id="139"/>
      <w:bookmarkEnd w:id="140"/>
      <w:bookmarkEnd w:id="141"/>
      <w:bookmarkEnd w:id="142"/>
      <w:bookmarkEnd w:id="143"/>
    </w:p>
    <w:p w14:paraId="715D405A" w14:textId="5F3E50B4" w:rsidR="00DF1DC2" w:rsidRDefault="00F133A6">
      <w:pPr>
        <w:overflowPunct/>
        <w:autoSpaceDE/>
        <w:autoSpaceDN/>
        <w:adjustRightInd/>
        <w:spacing w:after="0"/>
        <w:textAlignment w:val="auto"/>
      </w:pPr>
      <w:r w:rsidRPr="00DD42DA">
        <w:t>For the purposes of the present document, the abbreviations given in ETSI GS ZSM 007</w:t>
      </w:r>
      <w:r>
        <w:t xml:space="preserve"> [i.4] </w:t>
      </w:r>
      <w:r w:rsidRPr="00DD42DA">
        <w:t>and the following apply:</w:t>
      </w:r>
    </w:p>
    <w:p w14:paraId="2628A2A1" w14:textId="77777777" w:rsidR="00DF1DC2" w:rsidRDefault="00DF1DC2" w:rsidP="00DF1DC2">
      <w:pPr>
        <w:keepLines/>
        <w:spacing w:after="0"/>
        <w:ind w:left="1702" w:hanging="1418"/>
        <w:rPr>
          <w:rFonts w:eastAsia="Times New Roman"/>
        </w:rPr>
      </w:pPr>
    </w:p>
    <w:p w14:paraId="4F523E89" w14:textId="26765F09" w:rsidR="00DF1DC2" w:rsidRPr="00233160" w:rsidRDefault="00DF1DC2" w:rsidP="00233160">
      <w:pPr>
        <w:keepLines/>
        <w:spacing w:after="0"/>
        <w:ind w:left="1702" w:hanging="1418"/>
        <w:rPr>
          <w:rFonts w:eastAsia="Times New Roman"/>
        </w:rPr>
      </w:pPr>
      <w:r w:rsidRPr="00233160">
        <w:rPr>
          <w:rFonts w:eastAsia="Times New Roman"/>
        </w:rPr>
        <w:t>NDT</w:t>
      </w:r>
      <w:r w:rsidRPr="00233160">
        <w:rPr>
          <w:rFonts w:eastAsia="Times New Roman"/>
        </w:rPr>
        <w:tab/>
        <w:t>Network Digital Twin</w:t>
      </w:r>
    </w:p>
    <w:p w14:paraId="2135FC97" w14:textId="77777777" w:rsidR="00DF1DC2" w:rsidRPr="00233160" w:rsidRDefault="00DF1DC2" w:rsidP="00233160">
      <w:pPr>
        <w:keepLines/>
        <w:spacing w:after="0"/>
        <w:ind w:left="1702" w:hanging="1418"/>
        <w:rPr>
          <w:rFonts w:eastAsia="Times New Roman"/>
        </w:rPr>
      </w:pPr>
      <w:r w:rsidRPr="00233160">
        <w:rPr>
          <w:rFonts w:eastAsia="Times New Roman"/>
        </w:rPr>
        <w:lastRenderedPageBreak/>
        <w:t>REC</w:t>
      </w:r>
      <w:r w:rsidRPr="00233160">
        <w:rPr>
          <w:rFonts w:eastAsia="Times New Roman"/>
        </w:rPr>
        <w:tab/>
        <w:t>Recommendation</w:t>
      </w:r>
    </w:p>
    <w:p w14:paraId="64CA42AA" w14:textId="77777777" w:rsidR="008C79BC" w:rsidRPr="008C79BC" w:rsidRDefault="008C79BC" w:rsidP="008C79BC">
      <w:pPr>
        <w:keepLines/>
        <w:spacing w:after="0"/>
        <w:ind w:left="1702" w:hanging="1418"/>
        <w:rPr>
          <w:ins w:id="144" w:author="Fernando Camacho" w:date="2023-10-13T16:48:00Z"/>
          <w:rFonts w:eastAsia="Times New Roman"/>
        </w:rPr>
      </w:pPr>
      <w:ins w:id="145" w:author="Fernando Camacho" w:date="2023-10-13T16:48:00Z">
        <w:r w:rsidRPr="008C79BC">
          <w:rPr>
            <w:rFonts w:eastAsia="Times New Roman"/>
          </w:rPr>
          <w:t>C-Plane</w:t>
        </w:r>
        <w:r w:rsidRPr="008C79BC">
          <w:rPr>
            <w:rFonts w:eastAsia="Times New Roman"/>
          </w:rPr>
          <w:tab/>
          <w:t>Control Plane</w:t>
        </w:r>
      </w:ins>
    </w:p>
    <w:p w14:paraId="3E6C6A38" w14:textId="77777777" w:rsidR="008C79BC" w:rsidRPr="008C79BC" w:rsidRDefault="008C79BC" w:rsidP="008C79BC">
      <w:pPr>
        <w:keepLines/>
        <w:spacing w:after="0"/>
        <w:ind w:left="1702" w:hanging="1418"/>
        <w:rPr>
          <w:ins w:id="146" w:author="Fernando Camacho" w:date="2023-10-13T16:48:00Z"/>
          <w:rFonts w:eastAsia="Times New Roman"/>
        </w:rPr>
      </w:pPr>
      <w:ins w:id="147" w:author="Fernando Camacho" w:date="2023-10-13T16:48:00Z">
        <w:r w:rsidRPr="008C79BC">
          <w:rPr>
            <w:rFonts w:eastAsia="Times New Roman"/>
          </w:rPr>
          <w:t>U-Plane</w:t>
        </w:r>
        <w:r w:rsidRPr="008C79BC">
          <w:rPr>
            <w:rFonts w:eastAsia="Times New Roman"/>
          </w:rPr>
          <w:tab/>
          <w:t>User Plane</w:t>
        </w:r>
      </w:ins>
    </w:p>
    <w:p w14:paraId="6033C6DA" w14:textId="77777777" w:rsidR="008C79BC" w:rsidRPr="008C79BC" w:rsidRDefault="008C79BC" w:rsidP="008C79BC">
      <w:pPr>
        <w:keepLines/>
        <w:spacing w:after="0"/>
        <w:ind w:left="1702" w:hanging="1418"/>
        <w:rPr>
          <w:ins w:id="148" w:author="Fernando Camacho" w:date="2023-10-13T16:48:00Z"/>
          <w:rFonts w:eastAsia="Times New Roman"/>
        </w:rPr>
      </w:pPr>
      <w:ins w:id="149" w:author="Fernando Camacho" w:date="2023-10-13T16:48:00Z">
        <w:r w:rsidRPr="008C79BC">
          <w:rPr>
            <w:rFonts w:eastAsia="Times New Roman"/>
          </w:rPr>
          <w:t>M-Plane</w:t>
        </w:r>
        <w:r w:rsidRPr="008C79BC">
          <w:rPr>
            <w:rFonts w:eastAsia="Times New Roman"/>
          </w:rPr>
          <w:tab/>
          <w:t>Management Plane</w:t>
        </w:r>
      </w:ins>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150" w:name="_Toc455504147"/>
      <w:bookmarkStart w:id="151" w:name="_Toc481503685"/>
      <w:bookmarkStart w:id="152" w:name="_Toc482690134"/>
      <w:bookmarkStart w:id="153" w:name="_Toc482690611"/>
      <w:bookmarkStart w:id="154" w:name="_Toc482693307"/>
      <w:bookmarkStart w:id="155" w:name="_Toc484176735"/>
      <w:bookmarkStart w:id="156" w:name="_Toc484176758"/>
      <w:bookmarkStart w:id="157" w:name="_Toc484176781"/>
      <w:bookmarkStart w:id="158" w:name="_Toc487530217"/>
      <w:bookmarkStart w:id="159" w:name="_Toc527986002"/>
      <w:bookmarkStart w:id="160" w:name="_Toc19025631"/>
      <w:bookmarkStart w:id="161" w:name="_Toc148113498"/>
      <w:r>
        <w:lastRenderedPageBreak/>
        <w:t>4</w:t>
      </w:r>
      <w:r>
        <w:tab/>
      </w:r>
      <w:bookmarkEnd w:id="150"/>
      <w:bookmarkEnd w:id="151"/>
      <w:bookmarkEnd w:id="152"/>
      <w:bookmarkEnd w:id="153"/>
      <w:bookmarkEnd w:id="154"/>
      <w:bookmarkEnd w:id="155"/>
      <w:bookmarkEnd w:id="156"/>
      <w:bookmarkEnd w:id="157"/>
      <w:bookmarkEnd w:id="158"/>
      <w:bookmarkEnd w:id="159"/>
      <w:bookmarkEnd w:id="160"/>
      <w:r w:rsidR="0097740E">
        <w:t xml:space="preserve">Introduction of </w:t>
      </w:r>
      <w:r w:rsidR="00B101B0">
        <w:t xml:space="preserve">Network </w:t>
      </w:r>
      <w:r w:rsidR="007F69FE">
        <w:t>D</w:t>
      </w:r>
      <w:r w:rsidR="0097740E">
        <w:t xml:space="preserve">igital </w:t>
      </w:r>
      <w:r w:rsidR="007F69FE">
        <w:t>T</w:t>
      </w:r>
      <w:r w:rsidR="0097740E">
        <w:t>win</w:t>
      </w:r>
      <w:bookmarkEnd w:id="161"/>
      <w:r w:rsidR="0097740E">
        <w:t xml:space="preserve"> </w:t>
      </w:r>
    </w:p>
    <w:p w14:paraId="722BF283" w14:textId="77777777" w:rsidR="00D11A2C" w:rsidRDefault="00D11A2C" w:rsidP="00D11A2C">
      <w:pPr>
        <w:pStyle w:val="Heading2"/>
      </w:pPr>
      <w:bookmarkStart w:id="162" w:name="_Toc148113499"/>
      <w:r>
        <w:t>4.1</w:t>
      </w:r>
      <w:r>
        <w:tab/>
        <w:t>Concept of Network Digital Twin</w:t>
      </w:r>
      <w:bookmarkEnd w:id="162"/>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lang w:val="en-US" w:eastAsia="en-GB"/>
        </w:rPr>
      </w:pPr>
      <w:r w:rsidRPr="00671200">
        <w:rPr>
          <w:lang w:val="en-US" w:eastAsia="en-GB"/>
        </w:rPr>
        <w:t>Digital Twins (DTs) are an increasingly examined technology relevant to system automation. A DT is a virtual replica of a real-world system - a “physical” system - on which operations can be performed [</w:t>
      </w:r>
      <w:r w:rsidR="009F3935">
        <w:rPr>
          <w:lang w:val="en-US" w:eastAsia="en-GB"/>
        </w:rPr>
        <w:t>i.</w:t>
      </w:r>
      <w:r w:rsidRPr="00671200">
        <w:rPr>
          <w:lang w:val="en-US" w:eastAsia="en-GB"/>
        </w:rPr>
        <w:t xml:space="preserve">1]. The observed outcomes and effects of such operations constitute information that can be used e.g. to inform operational decision-making, including within automation-supporting closed loops.  </w:t>
      </w:r>
    </w:p>
    <w:p w14:paraId="27E4FF64" w14:textId="77777777" w:rsidR="00A612C6" w:rsidRPr="00671200" w:rsidRDefault="00A612C6" w:rsidP="00A612C6">
      <w:pPr>
        <w:overflowPunct/>
        <w:spacing w:after="0"/>
        <w:textAlignment w:val="auto"/>
        <w:rPr>
          <w:lang w:val="en-US" w:eastAsia="en-GB"/>
        </w:rPr>
      </w:pPr>
    </w:p>
    <w:p w14:paraId="172677D2" w14:textId="0BFD3C2D" w:rsidR="00A612C6" w:rsidRPr="00671200" w:rsidRDefault="00A612C6" w:rsidP="00A612C6">
      <w:pPr>
        <w:overflowPunct/>
        <w:spacing w:after="0"/>
        <w:textAlignment w:val="auto"/>
        <w:rPr>
          <w:lang w:val="en-US" w:eastAsia="en-GB"/>
        </w:rPr>
      </w:pPr>
      <w:r w:rsidRPr="00671200">
        <w:rPr>
          <w:lang w:val="en-US" w:eastAsia="en-GB"/>
        </w:rPr>
        <w:t>A Network Digital Twin (NDT) is a DT whose physical counterpart is a communications network, or some part of one [</w:t>
      </w:r>
      <w:r w:rsidR="009F3935">
        <w:rPr>
          <w:lang w:val="en-US" w:eastAsia="en-GB"/>
        </w:rPr>
        <w:t>i.</w:t>
      </w:r>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p>
    <w:p w14:paraId="39CF7A9F" w14:textId="77777777" w:rsidR="00A612C6" w:rsidRPr="00671200" w:rsidRDefault="00A612C6" w:rsidP="00A612C6">
      <w:pPr>
        <w:overflowPunct/>
        <w:spacing w:after="0"/>
        <w:textAlignment w:val="auto"/>
        <w:rPr>
          <w:lang w:val="en-US" w:eastAsia="en-GB"/>
        </w:rPr>
      </w:pPr>
    </w:p>
    <w:p w14:paraId="679FFC9A" w14:textId="16772435" w:rsidR="00A612C6" w:rsidRPr="00671200" w:rsidRDefault="00A612C6" w:rsidP="00A612C6">
      <w:pPr>
        <w:overflowPunct/>
        <w:spacing w:after="0"/>
        <w:textAlignment w:val="auto"/>
        <w:rPr>
          <w:lang w:val="en-US" w:eastAsia="en-GB"/>
        </w:rPr>
      </w:pPr>
      <w:r w:rsidRPr="00671200">
        <w:rPr>
          <w:lang w:val="en-US" w:eastAsia="en-GB"/>
        </w:rPr>
        <w:t>In [</w:t>
      </w:r>
      <w:r w:rsidR="009F3935">
        <w:rPr>
          <w:lang w:val="en-US" w:eastAsia="en-GB"/>
        </w:rPr>
        <w:t>i.</w:t>
      </w:r>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p>
    <w:p w14:paraId="7FAA8DC9" w14:textId="77777777" w:rsidR="00A612C6" w:rsidRPr="00671200" w:rsidRDefault="00A612C6" w:rsidP="00A612C6">
      <w:pPr>
        <w:overflowPunct/>
        <w:spacing w:after="0"/>
        <w:textAlignment w:val="auto"/>
        <w:rPr>
          <w:lang w:val="en-US" w:eastAsia="en-GB"/>
        </w:rPr>
      </w:pPr>
    </w:p>
    <w:p w14:paraId="4D0E6329" w14:textId="7957AE90" w:rsidR="00A612C6" w:rsidRDefault="00A612C6" w:rsidP="00A612C6">
      <w:pPr>
        <w:overflowPunct/>
        <w:spacing w:after="0"/>
        <w:textAlignment w:val="auto"/>
        <w:rPr>
          <w:lang w:val="en-US" w:eastAsia="en-GB"/>
        </w:rPr>
      </w:pPr>
      <w:r w:rsidRPr="00671200">
        <w:rPr>
          <w:lang w:val="en-US" w:eastAsia="en-GB"/>
        </w:rPr>
        <w:t xml:space="preserve">“Data” can include information about the network, its use, and its environment; e.g.: </w:t>
      </w:r>
    </w:p>
    <w:p w14:paraId="40EC2A89" w14:textId="77777777" w:rsidR="00A612C6" w:rsidRPr="009B2809" w:rsidRDefault="00A612C6" w:rsidP="00EC5167">
      <w:pPr>
        <w:pStyle w:val="ListParagraph"/>
        <w:numPr>
          <w:ilvl w:val="0"/>
          <w:numId w:val="13"/>
        </w:numPr>
        <w:overflowPunct/>
        <w:rPr>
          <w:lang w:val="en-US" w:eastAsia="en-GB"/>
        </w:rPr>
      </w:pPr>
      <w:r w:rsidRPr="009B2809">
        <w:rPr>
          <w:lang w:val="en-US" w:eastAsia="en-GB"/>
        </w:rPr>
        <w:t>physical and virtual equipment types, functions and capabilities;</w:t>
      </w:r>
    </w:p>
    <w:p w14:paraId="3F28A435" w14:textId="77777777" w:rsidR="00A612C6" w:rsidRPr="00D97BF9" w:rsidRDefault="00A612C6" w:rsidP="00EC5167">
      <w:pPr>
        <w:pStyle w:val="ListParagraph"/>
        <w:numPr>
          <w:ilvl w:val="0"/>
          <w:numId w:val="13"/>
        </w:numPr>
        <w:overflowPunct/>
        <w:rPr>
          <w:lang w:val="en-US" w:eastAsia="en-GB"/>
        </w:rPr>
      </w:pPr>
      <w:r w:rsidRPr="009B2809">
        <w:rPr>
          <w:lang w:val="en-US" w:eastAsia="en-GB"/>
        </w:rPr>
        <w:t>network topology and configuration</w:t>
      </w:r>
      <w:r w:rsidRPr="00D97BF9">
        <w:rPr>
          <w:lang w:val="en-US" w:eastAsia="en-GB"/>
        </w:rPr>
        <w:t>;</w:t>
      </w:r>
    </w:p>
    <w:p w14:paraId="15306850" w14:textId="77777777" w:rsidR="00A612C6" w:rsidRPr="000C1232" w:rsidRDefault="00A612C6" w:rsidP="00EC5167">
      <w:pPr>
        <w:pStyle w:val="ListParagraph"/>
        <w:numPr>
          <w:ilvl w:val="0"/>
          <w:numId w:val="13"/>
        </w:numPr>
        <w:overflowPunct/>
        <w:rPr>
          <w:lang w:val="en-US" w:eastAsia="en-GB"/>
        </w:rPr>
      </w:pPr>
      <w:r w:rsidRPr="00D97BF9">
        <w:rPr>
          <w:lang w:val="en-US" w:eastAsia="en-GB"/>
        </w:rPr>
        <w:t>services or traffic</w:t>
      </w:r>
      <w:r w:rsidRPr="000C1232">
        <w:rPr>
          <w:lang w:val="en-US" w:eastAsia="en-GB"/>
        </w:rPr>
        <w:t>;</w:t>
      </w:r>
    </w:p>
    <w:p w14:paraId="7D1E7D7B"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element, or network element component, health and status (e.g. fault management data);</w:t>
      </w:r>
    </w:p>
    <w:p w14:paraId="15C0CF46" w14:textId="77777777" w:rsidR="00A612C6" w:rsidRPr="00D11A2C" w:rsidRDefault="00A612C6" w:rsidP="00EC5167">
      <w:pPr>
        <w:pStyle w:val="ListParagraph"/>
        <w:numPr>
          <w:ilvl w:val="0"/>
          <w:numId w:val="13"/>
        </w:numPr>
        <w:overflowPunct/>
        <w:rPr>
          <w:lang w:val="en-US" w:eastAsia="en-GB"/>
        </w:rPr>
      </w:pPr>
      <w:r w:rsidRPr="00D11A2C">
        <w:rPr>
          <w:lang w:val="en-US" w:eastAsia="en-GB"/>
        </w:rPr>
        <w:t>service or network element performance data;</w:t>
      </w:r>
    </w:p>
    <w:p w14:paraId="20DC6003"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environmental data;</w:t>
      </w:r>
    </w:p>
    <w:p w14:paraId="415C13AE" w14:textId="77777777" w:rsidR="00A612C6" w:rsidRPr="00D11A2C" w:rsidRDefault="00A612C6" w:rsidP="00EC5167">
      <w:pPr>
        <w:pStyle w:val="ListParagraph"/>
        <w:numPr>
          <w:ilvl w:val="0"/>
          <w:numId w:val="13"/>
        </w:numPr>
        <w:overflowPunct/>
        <w:rPr>
          <w:lang w:val="en-US" w:eastAsia="en-GB"/>
        </w:rPr>
      </w:pPr>
      <w:r w:rsidRPr="00D11A2C">
        <w:rPr>
          <w:lang w:val="en-US" w:eastAsia="en-GB"/>
        </w:rPr>
        <w:t>interface-related information, including interface operations;</w:t>
      </w:r>
    </w:p>
    <w:p w14:paraId="046BC3B8" w14:textId="77777777" w:rsidR="00A612C6" w:rsidRPr="00D11A2C" w:rsidRDefault="00A612C6" w:rsidP="00EC5167">
      <w:pPr>
        <w:pStyle w:val="ListParagraph"/>
        <w:numPr>
          <w:ilvl w:val="0"/>
          <w:numId w:val="13"/>
        </w:numPr>
        <w:overflowPunct/>
        <w:rPr>
          <w:lang w:val="en-US" w:eastAsia="en-GB"/>
        </w:rPr>
      </w:pPr>
      <w:r w:rsidRPr="00D11A2C">
        <w:rPr>
          <w:lang w:val="en-US" w:eastAsia="en-GB"/>
        </w:rPr>
        <w:t>histories of any or all of the above;</w:t>
      </w:r>
    </w:p>
    <w:p w14:paraId="35402497" w14:textId="77777777" w:rsidR="00A612C6" w:rsidRPr="00D11A2C" w:rsidRDefault="00A612C6" w:rsidP="00EC5167">
      <w:pPr>
        <w:pStyle w:val="ListParagraph"/>
        <w:numPr>
          <w:ilvl w:val="0"/>
          <w:numId w:val="13"/>
        </w:numPr>
        <w:overflowPunct/>
        <w:rPr>
          <w:lang w:val="en-US" w:eastAsia="en-GB"/>
        </w:rPr>
      </w:pPr>
      <w:r w:rsidRPr="00D11A2C">
        <w:rPr>
          <w:lang w:val="en-US" w:eastAsia="en-GB"/>
        </w:rPr>
        <w:t xml:space="preserve">etc. </w:t>
      </w:r>
    </w:p>
    <w:p w14:paraId="78C877EA" w14:textId="77777777" w:rsidR="00A612C6" w:rsidRPr="00671200" w:rsidRDefault="00A612C6" w:rsidP="00A612C6">
      <w:pPr>
        <w:pStyle w:val="ListParagraph"/>
        <w:overflowPunct/>
        <w:rPr>
          <w:lang w:val="en-US" w:eastAsia="en-GB"/>
        </w:rPr>
      </w:pPr>
    </w:p>
    <w:p w14:paraId="3DAD3BA7" w14:textId="77777777" w:rsidR="00A612C6" w:rsidRPr="00671200" w:rsidRDefault="00A612C6" w:rsidP="00A612C6">
      <w:pPr>
        <w:overflowPunct/>
        <w:textAlignment w:val="auto"/>
        <w:rPr>
          <w:lang w:val="en-US" w:eastAsia="en-GB"/>
        </w:rPr>
      </w:pPr>
      <w:r w:rsidRPr="00671200">
        <w:rPr>
          <w:lang w:val="en-US" w:eastAsia="en-GB"/>
        </w:rPr>
        <w:t xml:space="preserve">Specific data consumed by an NDT is determined by the requirements of targeted use cases. </w:t>
      </w:r>
    </w:p>
    <w:p w14:paraId="39D64205" w14:textId="77777777" w:rsidR="00A612C6" w:rsidRPr="00671200" w:rsidRDefault="00A612C6" w:rsidP="00A612C6">
      <w:pPr>
        <w:overflowPunct/>
        <w:spacing w:after="0"/>
        <w:textAlignment w:val="auto"/>
        <w:rPr>
          <w:lang w:val="en-US" w:eastAsia="en-GB"/>
        </w:rPr>
      </w:pPr>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behavioural models used to compute the physical network, service or other behaviours expected in postulated scenarios. Specifics of required models, including the required accuracies of behavioural models, are determined by the requirements of targeted use cases. </w:t>
      </w:r>
    </w:p>
    <w:p w14:paraId="6BAF972D" w14:textId="77777777" w:rsidR="00A612C6" w:rsidRPr="00671200" w:rsidRDefault="00A612C6" w:rsidP="00A612C6">
      <w:pPr>
        <w:overflowPunct/>
        <w:spacing w:after="0"/>
        <w:textAlignment w:val="auto"/>
        <w:rPr>
          <w:lang w:val="en-US" w:eastAsia="en-GB"/>
        </w:rPr>
      </w:pPr>
    </w:p>
    <w:p w14:paraId="4A477FA0" w14:textId="3B0D8ADB" w:rsidR="00A612C6" w:rsidRDefault="00A612C6" w:rsidP="00A612C6">
      <w:pPr>
        <w:overflowPunct/>
        <w:spacing w:after="0"/>
        <w:textAlignment w:val="auto"/>
        <w:rPr>
          <w:lang w:val="en-US" w:eastAsia="en-GB"/>
        </w:rPr>
      </w:pPr>
      <w:r w:rsidRPr="00671200">
        <w:rPr>
          <w:lang w:val="en-US" w:eastAsia="en-GB"/>
        </w:rPr>
        <w:t>The functional perimeter of an NDT can be viewed as limited to the information-generating function: an “</w:t>
      </w:r>
      <w:del w:id="163" w:author="Fernando Camacho" w:date="2023-10-13T17:43:00Z">
        <w:r w:rsidRPr="002C16CB" w:rsidDel="0056039F">
          <w:rPr>
            <w:b/>
            <w:lang w:val="en-US" w:eastAsia="en-GB"/>
          </w:rPr>
          <w:delText>type-1</w:delText>
        </w:r>
      </w:del>
      <w:ins w:id="164" w:author="Fernando Camacho" w:date="2023-10-13T17:43:00Z">
        <w:r w:rsidR="0056039F" w:rsidRPr="002C16CB">
          <w:rPr>
            <w:b/>
            <w:lang w:val="en-US" w:eastAsia="en-GB"/>
          </w:rPr>
          <w:t>Analyzing</w:t>
        </w:r>
      </w:ins>
      <w:r w:rsidRPr="002C16CB">
        <w:rPr>
          <w:b/>
          <w:lang w:val="en-US" w:eastAsia="en-GB"/>
        </w:rPr>
        <w:t xml:space="preserve"> NDT</w:t>
      </w:r>
      <w:r w:rsidRPr="00671200">
        <w:rPr>
          <w:lang w:val="en-US" w:eastAsia="en-GB"/>
        </w:rPr>
        <w:t xml:space="preserve">”. Alternatively, it can be viewed as </w:t>
      </w:r>
      <w:ins w:id="165" w:author="Fernando Camacho" w:date="2023-10-13T17:44:00Z">
        <w:r w:rsidR="0056039F" w:rsidRPr="00671200">
          <w:rPr>
            <w:lang w:val="en-US" w:eastAsia="en-GB"/>
          </w:rPr>
          <w:t xml:space="preserve">the information-generating function </w:t>
        </w:r>
        <w:r w:rsidR="0056039F">
          <w:rPr>
            <w:lang w:val="en-US" w:eastAsia="en-GB"/>
          </w:rPr>
          <w:t>and</w:t>
        </w:r>
      </w:ins>
      <w:del w:id="166" w:author="Fernando Camacho" w:date="2023-10-13T17:44:00Z">
        <w:r w:rsidRPr="00671200" w:rsidDel="0056039F">
          <w:rPr>
            <w:lang w:val="en-US" w:eastAsia="en-GB"/>
          </w:rPr>
          <w:delText>also</w:delText>
        </w:r>
      </w:del>
      <w:r w:rsidRPr="00671200">
        <w:rPr>
          <w:lang w:val="en-US" w:eastAsia="en-GB"/>
        </w:rPr>
        <w:t xml:space="preserve"> encompassing other functions, such as additional closed loop stages, that are needed to drive actions on the physical </w:t>
      </w:r>
      <w:del w:id="167" w:author="Fernando Camacho" w:date="2023-10-13T17:44:00Z">
        <w:r w:rsidRPr="00671200" w:rsidDel="0056039F">
          <w:rPr>
            <w:lang w:val="en-US" w:eastAsia="en-GB"/>
          </w:rPr>
          <w:delText>system</w:delText>
        </w:r>
      </w:del>
      <w:ins w:id="168" w:author="Fernando Camacho" w:date="2023-10-13T17:44:00Z">
        <w:r w:rsidR="0056039F">
          <w:rPr>
            <w:lang w:val="en-US" w:eastAsia="en-GB"/>
          </w:rPr>
          <w:t>twin</w:t>
        </w:r>
      </w:ins>
      <w:r w:rsidRPr="00671200">
        <w:rPr>
          <w:lang w:val="en-US" w:eastAsia="en-GB"/>
        </w:rPr>
        <w:t>: a “</w:t>
      </w:r>
      <w:del w:id="169" w:author="Fernando Camacho" w:date="2023-10-13T17:44:00Z">
        <w:r w:rsidRPr="002C16CB" w:rsidDel="0056039F">
          <w:rPr>
            <w:b/>
            <w:lang w:val="en-US" w:eastAsia="en-GB"/>
          </w:rPr>
          <w:delText>type-2</w:delText>
        </w:r>
      </w:del>
      <w:ins w:id="170" w:author="Fernando Camacho" w:date="2023-10-13T17:44:00Z">
        <w:r w:rsidR="0056039F" w:rsidRPr="002C16CB">
          <w:rPr>
            <w:b/>
            <w:lang w:val="en-US" w:eastAsia="en-GB"/>
          </w:rPr>
          <w:t>Controlling</w:t>
        </w:r>
      </w:ins>
      <w:r w:rsidRPr="002C16CB">
        <w:rPr>
          <w:b/>
          <w:lang w:val="en-US" w:eastAsia="en-GB"/>
        </w:rPr>
        <w:t xml:space="preserve"> NDT</w:t>
      </w:r>
      <w:r w:rsidRPr="00671200">
        <w:rPr>
          <w:lang w:val="en-US" w:eastAsia="en-GB"/>
        </w:rPr>
        <w:t>”.</w:t>
      </w:r>
    </w:p>
    <w:p w14:paraId="33F7F4B8" w14:textId="77777777" w:rsidR="00A612C6" w:rsidRDefault="00A612C6" w:rsidP="00A612C6">
      <w:pPr>
        <w:overflowPunct/>
        <w:spacing w:after="0"/>
        <w:textAlignment w:val="auto"/>
        <w:rPr>
          <w:lang w:val="en-US" w:eastAsia="en-GB"/>
        </w:rPr>
      </w:pPr>
    </w:p>
    <w:p w14:paraId="4A73F748" w14:textId="61FF8929" w:rsidR="00A612C6" w:rsidRPr="00D11A2C" w:rsidDel="0056039F" w:rsidRDefault="00A612C6" w:rsidP="00D11A2C">
      <w:pPr>
        <w:rPr>
          <w:del w:id="171" w:author="Fernando Camacho" w:date="2023-10-13T17:44:00Z"/>
          <w:rStyle w:val="Guidance"/>
        </w:rPr>
      </w:pPr>
      <w:del w:id="172" w:author="Fernando Camacho" w:date="2023-10-13T17:44:00Z">
        <w:r w:rsidRPr="00D11A2C" w:rsidDel="0056039F">
          <w:rPr>
            <w:rStyle w:val="Guidance"/>
          </w:rPr>
          <w:delText>Editor’s note: Type-1 and Type-2 are provisional names.</w:delText>
        </w:r>
      </w:del>
    </w:p>
    <w:p w14:paraId="5199A057" w14:textId="1C124B1B" w:rsidR="00A612C6" w:rsidRPr="00671200" w:rsidRDefault="00A612C6" w:rsidP="00A612C6">
      <w:pPr>
        <w:overflowPunct/>
        <w:spacing w:after="0"/>
        <w:textAlignment w:val="auto"/>
        <w:rPr>
          <w:lang w:val="en-US" w:eastAsia="en-GB"/>
        </w:rPr>
      </w:pPr>
      <w:r w:rsidRPr="00671200">
        <w:rPr>
          <w:lang w:val="en-US" w:eastAsia="en-GB"/>
        </w:rPr>
        <w:t>A</w:t>
      </w:r>
      <w:ins w:id="173" w:author="Fernando Camacho" w:date="2023-10-13T17:44:00Z">
        <w:r w:rsidR="0056039F">
          <w:rPr>
            <w:lang w:val="en-US" w:eastAsia="en-GB"/>
          </w:rPr>
          <w:t>n Analyzing</w:t>
        </w:r>
      </w:ins>
      <w:del w:id="174" w:author="Fernando Camacho" w:date="2023-10-13T17:44:00Z">
        <w:r w:rsidRPr="00671200" w:rsidDel="0056039F">
          <w:rPr>
            <w:lang w:val="en-US" w:eastAsia="en-GB"/>
          </w:rPr>
          <w:delText xml:space="preserve"> </w:delText>
        </w:r>
        <w:r w:rsidDel="0056039F">
          <w:rPr>
            <w:lang w:val="en-US" w:eastAsia="en-GB"/>
          </w:rPr>
          <w:delText>type-1</w:delText>
        </w:r>
      </w:del>
      <w:r w:rsidRPr="00671200">
        <w:rPr>
          <w:lang w:val="en-US" w:eastAsia="en-GB"/>
        </w:rPr>
        <w:t xml:space="preserve"> NDT can be used to determine the expected behavioural impacts of changes to network, traffic, service, environmental or other conditions, or of prospective operational actions. A </w:t>
      </w:r>
      <w:ins w:id="175" w:author="Fernando Camacho" w:date="2023-10-13T17:44:00Z">
        <w:r w:rsidR="0056039F">
          <w:rPr>
            <w:lang w:val="en-US" w:eastAsia="en-GB"/>
          </w:rPr>
          <w:t xml:space="preserve">Controlling </w:t>
        </w:r>
      </w:ins>
      <w:del w:id="176" w:author="Fernando Camacho" w:date="2023-10-13T17:44:00Z">
        <w:r w:rsidDel="0056039F">
          <w:rPr>
            <w:lang w:val="en-US" w:eastAsia="en-GB"/>
          </w:rPr>
          <w:delText>type-2</w:delText>
        </w:r>
        <w:r w:rsidRPr="00671200" w:rsidDel="0056039F">
          <w:rPr>
            <w:lang w:val="en-US" w:eastAsia="en-GB"/>
          </w:rPr>
          <w:delText xml:space="preserve"> </w:delText>
        </w:r>
      </w:del>
      <w:r w:rsidRPr="00671200">
        <w:rPr>
          <w:lang w:val="en-US" w:eastAsia="en-GB"/>
        </w:rPr>
        <w:t xml:space="preserve">NDT additionally can make operational decisions based on such assessments and drive those decisions forward into actuation on the physical </w:t>
      </w:r>
      <w:del w:id="177" w:author="Fernando Camacho" w:date="2023-10-13T17:45:00Z">
        <w:r w:rsidRPr="00671200" w:rsidDel="0056039F">
          <w:rPr>
            <w:lang w:val="en-US" w:eastAsia="en-GB"/>
          </w:rPr>
          <w:delText>network</w:delText>
        </w:r>
      </w:del>
      <w:ins w:id="178" w:author="Fernando Camacho" w:date="2023-10-13T17:45:00Z">
        <w:r w:rsidR="0056039F">
          <w:rPr>
            <w:lang w:val="en-US" w:eastAsia="en-GB"/>
          </w:rPr>
          <w:t>twin</w:t>
        </w:r>
      </w:ins>
      <w:r w:rsidRPr="00671200">
        <w:rPr>
          <w:lang w:val="en-US" w:eastAsia="en-GB"/>
        </w:rPr>
        <w:t xml:space="preserve">. </w:t>
      </w:r>
    </w:p>
    <w:p w14:paraId="0DA91249" w14:textId="77777777" w:rsidR="00A612C6" w:rsidRPr="00671200" w:rsidRDefault="00A612C6" w:rsidP="00A612C6">
      <w:pPr>
        <w:overflowPunct/>
        <w:spacing w:after="0"/>
        <w:textAlignment w:val="auto"/>
        <w:rPr>
          <w:lang w:val="en-US" w:eastAsia="en-GB"/>
        </w:rPr>
      </w:pPr>
    </w:p>
    <w:p w14:paraId="33181C4C" w14:textId="566ECAE4" w:rsidR="00A612C6" w:rsidRDefault="00A612C6" w:rsidP="00A612C6">
      <w:pPr>
        <w:rPr>
          <w:ins w:id="179" w:author="Fernando Camacho" w:date="2023-09-15T09:39:00Z"/>
          <w:lang w:val="en-US" w:eastAsia="en-GB"/>
        </w:rPr>
      </w:pPr>
      <w:r w:rsidRPr="00671200">
        <w:rPr>
          <w:lang w:val="en-US" w:eastAsia="en-GB"/>
        </w:rPr>
        <w:t>Achieving highly accurate behavioural predictions requires that behavioural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etc.. The use by NDTs of copious and current data specific to the physical networks they represent lies at the heart of the notion of “twinning” </w:t>
      </w:r>
      <w:r w:rsidRPr="00671200">
        <w:rPr>
          <w:lang w:val="en-US" w:eastAsia="en-GB"/>
        </w:rPr>
        <w:lastRenderedPageBreak/>
        <w:t xml:space="preserve">and distinguishes NDTs from generic behavioural simulations and their uses. However, in many cases, NDTs are used to predict behaviours that would occur in scenarios – circumstances, actions, etc. – that are at least partly hypothetical or prospective, rather than strictly representing the actual state of the physical network. In such cases, current network data may be modified or complemented for use by the NDT in order to specify scenarios for which </w:t>
      </w:r>
      <w:ins w:id="180" w:author="Fernando Camacho" w:date="2023-09-12T21:13:00Z">
        <w:r w:rsidR="007E0F7C" w:rsidRPr="00671200">
          <w:rPr>
            <w:lang w:val="en-US" w:eastAsia="en-GB"/>
          </w:rPr>
          <w:t>behavioural prediction is sought.</w:t>
        </w:r>
      </w:ins>
    </w:p>
    <w:p w14:paraId="4FE605C9" w14:textId="77777777" w:rsidR="00D67D46" w:rsidRPr="00D67D46" w:rsidRDefault="00D67D46" w:rsidP="00A612C6">
      <w:pPr>
        <w:rPr>
          <w:ins w:id="181" w:author="Fernando Camacho" w:date="2023-09-12T21:13:00Z"/>
          <w:lang w:eastAsia="en-GB"/>
        </w:rPr>
      </w:pPr>
    </w:p>
    <w:p w14:paraId="17CCF3B6" w14:textId="77777777" w:rsidR="008C79BC" w:rsidRDefault="008C79BC" w:rsidP="008C79BC">
      <w:pPr>
        <w:pStyle w:val="Heading2"/>
        <w:rPr>
          <w:ins w:id="182" w:author="Fernando Camacho" w:date="2023-10-13T16:51:00Z"/>
        </w:rPr>
      </w:pPr>
      <w:bookmarkStart w:id="183" w:name="_Hlk133484700"/>
      <w:bookmarkStart w:id="184" w:name="_Hlk142309835"/>
      <w:bookmarkStart w:id="185" w:name="_Toc148113500"/>
      <w:ins w:id="186" w:author="Fernando Camacho" w:date="2023-10-13T16:51:00Z">
        <w:r>
          <w:t>4.1.2</w:t>
        </w:r>
        <w:r>
          <w:tab/>
        </w:r>
        <w:r w:rsidRPr="009A6674">
          <w:t xml:space="preserve"> </w:t>
        </w:r>
        <w:r>
          <w:t>Examples of NDT Taxonomy</w:t>
        </w:r>
        <w:bookmarkEnd w:id="185"/>
      </w:ins>
    </w:p>
    <w:bookmarkEnd w:id="183"/>
    <w:p w14:paraId="2CAE5CD8" w14:textId="77777777" w:rsidR="008C79BC" w:rsidRPr="008C79BC" w:rsidRDefault="008C79BC" w:rsidP="008C79BC">
      <w:pPr>
        <w:rPr>
          <w:ins w:id="187" w:author="Fernando Camacho" w:date="2023-10-13T16:51:00Z"/>
        </w:rPr>
      </w:pPr>
      <w:ins w:id="188" w:author="Fernando Camacho" w:date="2023-10-13T16:51:00Z">
        <w:r w:rsidRPr="008C79BC">
          <w:t xml:space="preserve">There are many diverse network and service management automation use cases such as visualization, monitoring, planning, validation, analytics and optimization, etc, which pose diverse requirements to network digital twins and to their implementation. To be able to define and describe network digital twins, a common taxonomy would be useful. The following gives a list of examples of NDT properties and options for each property, which may be used to describe a network digital twin in the taxonomy or scope. </w:t>
        </w:r>
      </w:ins>
    </w:p>
    <w:p w14:paraId="1F6F6D00" w14:textId="77777777" w:rsidR="008C79BC" w:rsidRPr="008C79BC" w:rsidRDefault="008C79BC" w:rsidP="008C79BC">
      <w:pPr>
        <w:numPr>
          <w:ilvl w:val="0"/>
          <w:numId w:val="39"/>
        </w:numPr>
        <w:spacing w:after="0"/>
        <w:rPr>
          <w:ins w:id="189" w:author="Fernando Camacho" w:date="2023-10-13T16:51:00Z"/>
        </w:rPr>
      </w:pPr>
      <w:ins w:id="190" w:author="Fernando Camacho" w:date="2023-10-13T16:51:00Z">
        <w:r w:rsidRPr="008C79BC">
          <w:rPr>
            <w:lang w:val="en-US"/>
          </w:rPr>
          <w:t>Use case: planning, monitoring, optimization, visualization.</w:t>
        </w:r>
      </w:ins>
    </w:p>
    <w:p w14:paraId="10B55B04" w14:textId="77777777" w:rsidR="008C79BC" w:rsidRPr="008C79BC" w:rsidRDefault="008C79BC" w:rsidP="008C79BC">
      <w:pPr>
        <w:numPr>
          <w:ilvl w:val="0"/>
          <w:numId w:val="39"/>
        </w:numPr>
        <w:spacing w:after="0"/>
        <w:rPr>
          <w:ins w:id="191" w:author="Fernando Camacho" w:date="2023-10-13T16:51:00Z"/>
        </w:rPr>
      </w:pPr>
      <w:ins w:id="192" w:author="Fernando Camacho" w:date="2023-10-13T16:51:00Z">
        <w:r w:rsidRPr="008C79BC">
          <w:rPr>
            <w:lang w:val="en-US"/>
          </w:rPr>
          <w:t>Interaction with the physical twin</w:t>
        </w:r>
      </w:ins>
    </w:p>
    <w:p w14:paraId="18715CE8" w14:textId="77777777" w:rsidR="008C79BC" w:rsidRPr="008C79BC" w:rsidRDefault="008C79BC" w:rsidP="008C79BC">
      <w:pPr>
        <w:numPr>
          <w:ilvl w:val="1"/>
          <w:numId w:val="39"/>
        </w:numPr>
        <w:spacing w:after="0"/>
        <w:rPr>
          <w:ins w:id="193" w:author="Fernando Camacho" w:date="2023-10-13T16:51:00Z"/>
        </w:rPr>
      </w:pPr>
      <w:ins w:id="194" w:author="Fernando Camacho" w:date="2023-10-13T16:51:00Z">
        <w:r w:rsidRPr="008C79BC">
          <w:rPr>
            <w:lang w:val="en-US"/>
          </w:rPr>
          <w:t xml:space="preserve">Including if there is interaction from the NDT to the network, i.e., </w:t>
        </w:r>
        <w:commentRangeStart w:id="195"/>
        <w:r w:rsidRPr="008C79BC">
          <w:rPr>
            <w:lang w:val="en-US"/>
          </w:rPr>
          <w:t>Type-1 or Type-2</w:t>
        </w:r>
      </w:ins>
      <w:commentRangeEnd w:id="195"/>
      <w:ins w:id="196" w:author="Fernando Camacho" w:date="2023-10-13T16:53:00Z">
        <w:r w:rsidRPr="008C79BC">
          <w:rPr>
            <w:rStyle w:val="CommentReference"/>
          </w:rPr>
          <w:commentReference w:id="195"/>
        </w:r>
      </w:ins>
      <w:ins w:id="197" w:author="Fernando Camacho" w:date="2023-10-13T16:51:00Z">
        <w:r w:rsidRPr="008C79BC">
          <w:rPr>
            <w:lang w:val="en-US"/>
          </w:rPr>
          <w:t>, frequency, characteristics of such interaction, etc.</w:t>
        </w:r>
      </w:ins>
    </w:p>
    <w:p w14:paraId="5005E973" w14:textId="77777777" w:rsidR="008C79BC" w:rsidRPr="008C79BC" w:rsidRDefault="008C79BC" w:rsidP="008C79BC">
      <w:pPr>
        <w:numPr>
          <w:ilvl w:val="0"/>
          <w:numId w:val="39"/>
        </w:numPr>
        <w:spacing w:after="0"/>
        <w:rPr>
          <w:ins w:id="198" w:author="Fernando Camacho" w:date="2023-10-13T16:51:00Z"/>
        </w:rPr>
      </w:pPr>
      <w:ins w:id="199" w:author="Fernando Camacho" w:date="2023-10-13T16:51:00Z">
        <w:r w:rsidRPr="008C79BC">
          <w:rPr>
            <w:lang w:val="en-US"/>
          </w:rPr>
          <w:t>Aggregation level: network element, single domain, multi-domain</w:t>
        </w:r>
      </w:ins>
    </w:p>
    <w:p w14:paraId="0DD9D153" w14:textId="77777777" w:rsidR="008C79BC" w:rsidRPr="008C79BC" w:rsidRDefault="008C79BC" w:rsidP="008C79BC">
      <w:pPr>
        <w:numPr>
          <w:ilvl w:val="0"/>
          <w:numId w:val="39"/>
        </w:numPr>
        <w:spacing w:after="0"/>
        <w:rPr>
          <w:ins w:id="200" w:author="Fernando Camacho" w:date="2023-10-13T16:51:00Z"/>
        </w:rPr>
      </w:pPr>
      <w:ins w:id="201" w:author="Fernando Camacho" w:date="2023-10-13T16:51:00Z">
        <w:r w:rsidRPr="008C79BC">
          <w:rPr>
            <w:lang w:val="en-US"/>
          </w:rPr>
          <w:t>NDT deployment level: application, service management, network management</w:t>
        </w:r>
      </w:ins>
    </w:p>
    <w:p w14:paraId="784009E2" w14:textId="77777777" w:rsidR="008C79BC" w:rsidRPr="008C79BC" w:rsidRDefault="008C79BC" w:rsidP="008C79BC">
      <w:pPr>
        <w:numPr>
          <w:ilvl w:val="0"/>
          <w:numId w:val="39"/>
        </w:numPr>
        <w:spacing w:after="0"/>
        <w:rPr>
          <w:ins w:id="202" w:author="Fernando Camacho" w:date="2023-10-13T16:51:00Z"/>
        </w:rPr>
      </w:pPr>
      <w:ins w:id="203" w:author="Fernando Camacho" w:date="2023-10-13T16:51:00Z">
        <w:r w:rsidRPr="008C79BC">
          <w:rPr>
            <w:lang w:val="en-US"/>
          </w:rPr>
          <w:t>Twinned network size</w:t>
        </w:r>
      </w:ins>
    </w:p>
    <w:p w14:paraId="4BC80DCD" w14:textId="77777777" w:rsidR="008C79BC" w:rsidRPr="000852D1" w:rsidRDefault="008C79BC" w:rsidP="008C79BC">
      <w:pPr>
        <w:numPr>
          <w:ilvl w:val="0"/>
          <w:numId w:val="39"/>
        </w:numPr>
        <w:spacing w:after="0"/>
        <w:rPr>
          <w:ins w:id="204" w:author="Fernando Camacho" w:date="2023-10-13T16:51:00Z"/>
        </w:rPr>
      </w:pPr>
      <w:ins w:id="205" w:author="Fernando Camacho" w:date="2023-10-13T16:51:00Z">
        <w:r w:rsidRPr="000852D1">
          <w:t>NDT can be to implement use cases, capabilities, functionalities, and roles that may be mapped to specific planes such as U/C/M plane.</w:t>
        </w:r>
      </w:ins>
    </w:p>
    <w:bookmarkEnd w:id="184"/>
    <w:p w14:paraId="01D23D9E" w14:textId="77777777" w:rsidR="008C79BC" w:rsidRPr="000852D1" w:rsidRDefault="008C79BC" w:rsidP="008C79BC">
      <w:pPr>
        <w:rPr>
          <w:ins w:id="206" w:author="Fernando Camacho" w:date="2023-10-13T16:53:00Z"/>
        </w:rPr>
      </w:pPr>
    </w:p>
    <w:p w14:paraId="544A247F" w14:textId="3485887F" w:rsidR="008C79BC" w:rsidRPr="000852D1" w:rsidRDefault="008C79BC" w:rsidP="008C79BC">
      <w:pPr>
        <w:rPr>
          <w:ins w:id="207" w:author="Fernando Camacho" w:date="2023-10-13T16:51:00Z"/>
        </w:rPr>
      </w:pPr>
      <w:ins w:id="208" w:author="Fernando Camacho" w:date="2023-10-13T16:51:00Z">
        <w:r w:rsidRPr="000852D1">
          <w:t>Below are some examples for plane specific NDTs.</w:t>
        </w:r>
      </w:ins>
    </w:p>
    <w:p w14:paraId="775C1079" w14:textId="77777777" w:rsidR="008C79BC" w:rsidRPr="000852D1" w:rsidRDefault="008C79BC" w:rsidP="000852D1">
      <w:pPr>
        <w:numPr>
          <w:ilvl w:val="0"/>
          <w:numId w:val="39"/>
        </w:numPr>
        <w:spacing w:after="0"/>
        <w:rPr>
          <w:ins w:id="209" w:author="Fernando Camacho" w:date="2023-10-13T16:51:00Z"/>
          <w:lang w:val="en-US"/>
        </w:rPr>
      </w:pPr>
      <w:ins w:id="210" w:author="Fernando Camacho" w:date="2023-10-13T16:51:00Z">
        <w:r w:rsidRPr="000852D1">
          <w:rPr>
            <w:lang w:val="en-US"/>
          </w:rPr>
          <w:t xml:space="preserve">NDTs may support C-Plane related use cases which controls parts of the network. For example, an NDT for a C-Plane may simulate various future or expected user mobility patterns and demand distributions (e.g. coverage or capacity or service distributions) modelling of future events, generate relevant policies for the network and provisioning them to the PCF. The power of NDT in these cases specifically is its ability to accurately evaluate the real network’s response to future or predicted demands as well as the network’s behaviour. The best outputs of the NDT are then ready for ingestion to the network. </w:t>
        </w:r>
      </w:ins>
    </w:p>
    <w:p w14:paraId="32506E9C" w14:textId="77777777" w:rsidR="008C79BC" w:rsidRPr="000852D1" w:rsidRDefault="008C79BC" w:rsidP="000852D1">
      <w:pPr>
        <w:numPr>
          <w:ilvl w:val="0"/>
          <w:numId w:val="39"/>
        </w:numPr>
        <w:spacing w:after="0"/>
        <w:rPr>
          <w:ins w:id="211" w:author="Fernando Camacho" w:date="2023-10-13T16:51:00Z"/>
          <w:lang w:val="en-US"/>
        </w:rPr>
      </w:pPr>
      <w:ins w:id="212" w:author="Fernando Camacho" w:date="2023-10-13T16:51:00Z">
        <w:r w:rsidRPr="000852D1">
          <w:rPr>
            <w:lang w:val="en-US"/>
          </w:rPr>
          <w:t xml:space="preserve">NDTs may support U-Plane use cases such as estimating the impact of potential UPF QoS policies on the current traffic pattern. Such use cases need access to the real traffic or matching traffic patterns rather than working with a statistically simulated traffic mix. </w:t>
        </w:r>
      </w:ins>
    </w:p>
    <w:p w14:paraId="4AF19264" w14:textId="72B9CA6D" w:rsidR="008C79BC" w:rsidRPr="000852D1" w:rsidRDefault="008C79BC" w:rsidP="000852D1">
      <w:pPr>
        <w:numPr>
          <w:ilvl w:val="0"/>
          <w:numId w:val="39"/>
        </w:numPr>
        <w:spacing w:after="0"/>
        <w:rPr>
          <w:ins w:id="213" w:author="Fernando Camacho" w:date="2023-10-13T16:53:00Z"/>
          <w:lang w:val="en-US"/>
        </w:rPr>
      </w:pPr>
      <w:ins w:id="214" w:author="Fernando Camacho" w:date="2023-10-13T16:51:00Z">
        <w:r w:rsidRPr="000852D1">
          <w:rPr>
            <w:lang w:val="en-US"/>
          </w:rPr>
          <w:t xml:space="preserve">NDTs may support M-plane use cases by providing emulation or simulation of management functionality such as configuration management, performance management fault management, services and processes of the management plane of the physical twin.  </w:t>
        </w:r>
      </w:ins>
    </w:p>
    <w:p w14:paraId="5C97AAD6" w14:textId="77777777" w:rsidR="008C79BC" w:rsidRDefault="008C79BC" w:rsidP="008C79BC">
      <w:pPr>
        <w:rPr>
          <w:ins w:id="215" w:author="Fernando Camacho" w:date="2023-10-13T16:51:00Z"/>
          <w:rFonts w:ascii="Arial" w:hAnsi="Arial" w:cs="Arial"/>
        </w:rPr>
      </w:pPr>
    </w:p>
    <w:p w14:paraId="55DAB3A3" w14:textId="31EACD26" w:rsidR="007E0F7C" w:rsidRPr="008C79BC" w:rsidDel="008C79BC" w:rsidRDefault="007E0F7C" w:rsidP="00A612C6">
      <w:pPr>
        <w:rPr>
          <w:del w:id="216" w:author="Fernando Camacho" w:date="2023-10-13T16:51:00Z"/>
          <w:lang w:eastAsia="en-GB"/>
        </w:rPr>
      </w:pPr>
    </w:p>
    <w:p w14:paraId="2F04289A" w14:textId="74AAFD01" w:rsidR="00DA0E8F" w:rsidRDefault="00DA0E8F" w:rsidP="00DA0E8F">
      <w:pPr>
        <w:pStyle w:val="Heading2"/>
      </w:pPr>
      <w:bookmarkStart w:id="217" w:name="_Toc148113501"/>
      <w:r>
        <w:t>4.2</w:t>
      </w:r>
      <w:r>
        <w:tab/>
      </w:r>
      <w:r w:rsidR="00D11A2C">
        <w:t>Generic b</w:t>
      </w:r>
      <w:r w:rsidRPr="00E83AF2">
        <w:t>enefits of Network</w:t>
      </w:r>
      <w:r w:rsidRPr="007558C4">
        <w:t xml:space="preserve"> </w:t>
      </w:r>
      <w:r w:rsidRPr="00E83AF2">
        <w:t>Digital Twin</w:t>
      </w:r>
      <w:bookmarkEnd w:id="217"/>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564E83E9" w:rsidR="00CC58B5" w:rsidRPr="00CF2D9C" w:rsidDel="008C79BC" w:rsidRDefault="00CC58B5" w:rsidP="00CF2D9C">
      <w:pPr>
        <w:rPr>
          <w:del w:id="218" w:author="Fernando Camacho" w:date="2023-10-13T16:54:00Z"/>
          <w:lang w:val="en-US"/>
        </w:rPr>
      </w:pPr>
    </w:p>
    <w:p w14:paraId="783BED45" w14:textId="77777777" w:rsidR="00D11A2C" w:rsidRPr="00F66DA6" w:rsidRDefault="00D11A2C" w:rsidP="00D11A2C">
      <w:pPr>
        <w:rPr>
          <w:rFonts w:eastAsia="SimSun"/>
        </w:rPr>
      </w:pPr>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p>
    <w:p w14:paraId="2E0A79F0"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p>
    <w:p w14:paraId="62F4A80E" w14:textId="77777777" w:rsidR="00D11A2C" w:rsidRPr="009B2809" w:rsidRDefault="00D11A2C" w:rsidP="00F74117">
      <w:pPr>
        <w:pStyle w:val="ListParagraph"/>
        <w:numPr>
          <w:ilvl w:val="0"/>
          <w:numId w:val="13"/>
        </w:numPr>
        <w:overflowPunct/>
        <w:rPr>
          <w:lang w:val="en-US" w:eastAsia="en-GB"/>
        </w:rPr>
      </w:pPr>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p>
    <w:p w14:paraId="5EDFFFF2"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additional contextual data (e.g., environmental data, etc.), which allows verification, simulation, etc. in a realistic environment.</w:t>
      </w:r>
    </w:p>
    <w:p w14:paraId="526ABF1B" w14:textId="77777777" w:rsidR="00D11A2C" w:rsidRPr="009B2809" w:rsidRDefault="00D11A2C" w:rsidP="00F74117">
      <w:pPr>
        <w:pStyle w:val="ListParagraph"/>
        <w:numPr>
          <w:ilvl w:val="0"/>
          <w:numId w:val="13"/>
        </w:numPr>
        <w:overflowPunct/>
        <w:rPr>
          <w:lang w:val="en-US" w:eastAsia="en-GB"/>
        </w:rPr>
      </w:pPr>
      <w:r w:rsidRPr="009B2809">
        <w:rPr>
          <w:lang w:val="en-US" w:eastAsia="en-GB"/>
        </w:rPr>
        <w:lastRenderedPageBreak/>
        <w:t>Network digital twins facilitate data sharing and organizational collaboration. For example, in the case of a natural disaster forecast, the autonomous network can be informed of potential issues and it can make automatic adjustments based on this.</w:t>
      </w:r>
    </w:p>
    <w:p w14:paraId="0FB9A585" w14:textId="77777777" w:rsidR="00D97BF9" w:rsidRDefault="00D97BF9" w:rsidP="00D97BF9">
      <w:pPr>
        <w:rPr>
          <w:rStyle w:val="Guidance"/>
        </w:rPr>
      </w:pPr>
    </w:p>
    <w:p w14:paraId="643240A1" w14:textId="7D0F3FC6" w:rsidR="00D11A2C" w:rsidRDefault="00D11A2C" w:rsidP="00D11A2C">
      <w:pPr>
        <w:rPr>
          <w:ins w:id="219" w:author="Fernando Camacho" w:date="2023-09-15T09:38:00Z"/>
          <w:rStyle w:val="Guidance"/>
        </w:rPr>
      </w:pPr>
      <w:r w:rsidRPr="009B2809">
        <w:rPr>
          <w:rStyle w:val="Guidance"/>
        </w:rPr>
        <w:t xml:space="preserve">Editor’s note: </w:t>
      </w:r>
      <w:r w:rsidR="00A8767E">
        <w:rPr>
          <w:rStyle w:val="Guidance"/>
        </w:rPr>
        <w:t>additional</w:t>
      </w:r>
      <w:r w:rsidRPr="009B2809">
        <w:rPr>
          <w:rStyle w:val="Guidance"/>
        </w:rPr>
        <w:t xml:space="preserve"> advantages that fit in terms of network digital twin is FFS.</w:t>
      </w:r>
    </w:p>
    <w:p w14:paraId="4D0E7A14" w14:textId="0AF4375F" w:rsidR="00D67D46" w:rsidRDefault="00D67D46" w:rsidP="00D11A2C">
      <w:pPr>
        <w:rPr>
          <w:ins w:id="220" w:author="Fernando Camacho" w:date="2023-09-15T09:38:00Z"/>
          <w:rStyle w:val="Guidance"/>
        </w:rPr>
      </w:pPr>
    </w:p>
    <w:p w14:paraId="55FCE0CC" w14:textId="4A22F904" w:rsidR="00D67D46" w:rsidDel="00D67D46" w:rsidRDefault="00D67D46" w:rsidP="00D67D46">
      <w:pPr>
        <w:rPr>
          <w:del w:id="221" w:author="Fernando Camacho" w:date="2023-09-15T09:39:00Z"/>
          <w:rStyle w:val="Guidance"/>
        </w:rPr>
      </w:pPr>
    </w:p>
    <w:p w14:paraId="03E665E0" w14:textId="2B8D9D19" w:rsidR="00A8767E" w:rsidRPr="009B2809" w:rsidDel="00D67D46" w:rsidRDefault="00A8767E" w:rsidP="009B2809">
      <w:pPr>
        <w:rPr>
          <w:del w:id="222" w:author="Fernando Camacho" w:date="2023-09-15T09:39:00Z"/>
          <w:rStyle w:val="Guidance"/>
        </w:rPr>
      </w:pPr>
    </w:p>
    <w:p w14:paraId="026FAAFE" w14:textId="3E8D41D0" w:rsidR="00D11A2C" w:rsidRDefault="00D11A2C" w:rsidP="00D11A2C">
      <w:pPr>
        <w:pStyle w:val="Heading2"/>
      </w:pPr>
      <w:bookmarkStart w:id="223" w:name="_Toc148113502"/>
      <w:r>
        <w:t>4.3</w:t>
      </w:r>
      <w:r>
        <w:tab/>
        <w:t>Industry progress</w:t>
      </w:r>
      <w:r w:rsidRPr="00E83AF2">
        <w:t xml:space="preserve"> </w:t>
      </w:r>
      <w:r>
        <w:t xml:space="preserve">of </w:t>
      </w:r>
      <w:r w:rsidRPr="00E83AF2">
        <w:t>Digital Twin</w:t>
      </w:r>
      <w:bookmarkEnd w:id="223"/>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13E6383A" w14:textId="77777777" w:rsidR="00EC5167" w:rsidRDefault="00EC5167" w:rsidP="00EC5167">
      <w:pPr>
        <w:jc w:val="both"/>
      </w:pPr>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p>
    <w:p w14:paraId="7EE46C80" w14:textId="77777777" w:rsidR="00EC5167" w:rsidRDefault="00EC5167" w:rsidP="00EC5167">
      <w:pPr>
        <w:jc w:val="both"/>
      </w:pPr>
      <w:r>
        <w:t xml:space="preserve">However, only lately ICT related </w:t>
      </w:r>
      <w:r w:rsidRPr="00AD1A3C">
        <w:t>standards developing organization (SDO)</w:t>
      </w:r>
      <w:r>
        <w:t xml:space="preserve"> have started the process of standardization of a network digital twin.</w:t>
      </w:r>
    </w:p>
    <w:p w14:paraId="270144DA" w14:textId="7DDF6383" w:rsidR="00EC5167" w:rsidRDefault="00EC5167" w:rsidP="00233160">
      <w:pPr>
        <w:pStyle w:val="Heading3"/>
      </w:pPr>
      <w:bookmarkStart w:id="224" w:name="_Toc148113503"/>
      <w:r>
        <w:t>4.3.1</w:t>
      </w:r>
      <w:r w:rsidR="00DF1DC2">
        <w:tab/>
      </w:r>
      <w:r>
        <w:t>Digital Twin Industrial progress</w:t>
      </w:r>
      <w:bookmarkEnd w:id="224"/>
    </w:p>
    <w:p w14:paraId="76BB1DD5" w14:textId="77777777" w:rsidR="00EC5167" w:rsidRPr="00B33F91" w:rsidRDefault="00EC5167" w:rsidP="00EC5167">
      <w:r>
        <w:t>With the increase in digitalization, adaptation of the digital twin technology in various industries and fields have been increasing too. This clause summarizes some of digital twin related industrial activities in the non-telecom domains.</w:t>
      </w:r>
    </w:p>
    <w:p w14:paraId="24CED3B5"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p>
    <w:p w14:paraId="2D9C870B"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 xml:space="preserve">The IEEE-SA Digital Representation Working Group (IEEE-SA DR_WG) provides a series of standards in digital representation for various elements in the digital twin. IEEE 1451 proposed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p>
    <w:p w14:paraId="68F584FD" w14:textId="77777777" w:rsidR="00EC5167"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Standard series IEEE 2888, this standard series comprehensively defines interface between cyber (digital twin) and physical world. </w:t>
      </w:r>
    </w:p>
    <w:p w14:paraId="2DFBCF81" w14:textId="77777777" w:rsidR="00EC5167"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p>
    <w:p w14:paraId="3054496D" w14:textId="77777777" w:rsidR="00EC5167"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P2806.102 proposed digital representation for digital twin, it defines high-speed protocol conversion, unified data modelling, and data access interfaces for heterogeneous data situations in the digital twin.</w:t>
      </w:r>
    </w:p>
    <w:p w14:paraId="2C91B1F7" w14:textId="77777777" w:rsidR="00EC5167" w:rsidRPr="00B33F91"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p>
    <w:p w14:paraId="6C6522A0" w14:textId="77777777" w:rsidR="00EC5167" w:rsidRPr="00B33F91" w:rsidRDefault="00EC5167" w:rsidP="00EC5167"/>
    <w:p w14:paraId="7EEE426A" w14:textId="4C277DC5" w:rsidR="00EC5167" w:rsidRDefault="00EC5167" w:rsidP="00EC5167">
      <w:pPr>
        <w:shd w:val="clear" w:color="auto" w:fill="FFFFFF"/>
      </w:pPr>
      <w:r w:rsidRPr="00B33F91">
        <w:t xml:space="preserve">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t>
      </w:r>
      <w:r w:rsidRPr="00B33F91">
        <w:lastRenderedPageBreak/>
        <w:t>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p>
    <w:p w14:paraId="2210C09D" w14:textId="77777777" w:rsidR="00A37F3D" w:rsidRDefault="00A37F3D" w:rsidP="00EC5167">
      <w:pPr>
        <w:shd w:val="clear" w:color="auto" w:fill="FFFFFF"/>
      </w:pPr>
    </w:p>
    <w:p w14:paraId="0B8F343D" w14:textId="3A38CF95" w:rsidR="00EC5167" w:rsidRDefault="00EC5167" w:rsidP="00233160">
      <w:pPr>
        <w:pStyle w:val="Heading3"/>
      </w:pPr>
      <w:bookmarkStart w:id="225" w:name="_Toc148113504"/>
      <w:r>
        <w:t xml:space="preserve">4.3.2 </w:t>
      </w:r>
      <w:r w:rsidR="00DF1DC2">
        <w:tab/>
      </w:r>
      <w:r>
        <w:t>Standardization of the Network Digital Twin</w:t>
      </w:r>
      <w:bookmarkEnd w:id="225"/>
    </w:p>
    <w:p w14:paraId="0FD3C920" w14:textId="53888482" w:rsidR="00EC5167" w:rsidRPr="001A7F31" w:rsidRDefault="00EC5167" w:rsidP="00EC5167">
      <w:pPr>
        <w:jc w:val="both"/>
        <w:rPr>
          <w:rFonts w:eastAsia="SimSun"/>
        </w:rPr>
      </w:pPr>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 [i.7]</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p>
    <w:p w14:paraId="4AD7969C" w14:textId="77777777" w:rsidR="00EC5167" w:rsidRPr="001A7F31" w:rsidRDefault="00EC5167" w:rsidP="00EC5167">
      <w:pPr>
        <w:pStyle w:val="ListParagraph"/>
        <w:numPr>
          <w:ilvl w:val="0"/>
          <w:numId w:val="23"/>
        </w:numPr>
        <w:jc w:val="both"/>
      </w:pPr>
      <w:r w:rsidRPr="001A7F31">
        <w:t>Functional requirements of DTN</w:t>
      </w:r>
    </w:p>
    <w:p w14:paraId="4BB9AB2C" w14:textId="77777777" w:rsidR="00EC5167" w:rsidRPr="001A7F31" w:rsidRDefault="00EC5167" w:rsidP="00EC5167">
      <w:pPr>
        <w:pStyle w:val="ListParagraph"/>
        <w:numPr>
          <w:ilvl w:val="0"/>
          <w:numId w:val="23"/>
        </w:numPr>
        <w:jc w:val="both"/>
      </w:pPr>
      <w:r w:rsidRPr="001A7F31">
        <w:t>Service requirements of DTN</w:t>
      </w:r>
    </w:p>
    <w:p w14:paraId="2CE8A248" w14:textId="77777777" w:rsidR="00EC5167" w:rsidRPr="001A7F31" w:rsidRDefault="00EC5167" w:rsidP="00EC5167">
      <w:pPr>
        <w:pStyle w:val="ListParagraph"/>
        <w:numPr>
          <w:ilvl w:val="0"/>
          <w:numId w:val="23"/>
        </w:numPr>
        <w:jc w:val="both"/>
      </w:pPr>
      <w:r w:rsidRPr="001A7F31">
        <w:t>Architecture of DTN</w:t>
      </w:r>
    </w:p>
    <w:p w14:paraId="73A68230" w14:textId="77777777" w:rsidR="00EC5167" w:rsidRPr="001A7F31" w:rsidRDefault="00EC5167" w:rsidP="00EC5167">
      <w:pPr>
        <w:pStyle w:val="ListParagraph"/>
        <w:numPr>
          <w:ilvl w:val="0"/>
          <w:numId w:val="23"/>
        </w:numPr>
        <w:jc w:val="both"/>
      </w:pPr>
      <w:r w:rsidRPr="001A7F31">
        <w:t>Security considerations of DTN</w:t>
      </w:r>
    </w:p>
    <w:p w14:paraId="55DD6A11" w14:textId="77777777" w:rsidR="00EC5167" w:rsidRDefault="00EC5167" w:rsidP="00EC5167">
      <w:pPr>
        <w:jc w:val="both"/>
        <w:rPr>
          <w:rFonts w:eastAsia="SimSun"/>
        </w:rPr>
      </w:pPr>
    </w:p>
    <w:p w14:paraId="2A3AE71E" w14:textId="640D2D6A" w:rsidR="00EC5167" w:rsidRDefault="00EC5167" w:rsidP="00EC5167">
      <w:pPr>
        <w:jc w:val="both"/>
        <w:rPr>
          <w:lang w:val="en-US"/>
        </w:rPr>
      </w:pPr>
      <w:r w:rsidRPr="00D53A90">
        <w:rPr>
          <w:rFonts w:eastAsia="SimSun"/>
          <w:b/>
        </w:rPr>
        <w:t>IRTF</w:t>
      </w:r>
      <w:r>
        <w:rPr>
          <w:rFonts w:eastAsia="SimSun"/>
        </w:rPr>
        <w:t xml:space="preserve"> has done the most extensive work on NDT so far with several internet-drafts published.  The main draft [i.3]</w:t>
      </w:r>
      <w:r>
        <w:rPr>
          <w:lang w:val="en-US"/>
        </w:rPr>
        <w:t xml:space="preserve"> </w:t>
      </w:r>
      <w:r w:rsidRPr="006B6023">
        <w:rPr>
          <w:lang w:val="en-US"/>
        </w:rPr>
        <w:t xml:space="preserve">provides the concept, basic definition and reference architecture </w:t>
      </w:r>
      <w:r>
        <w:rPr>
          <w:lang w:val="en-US"/>
        </w:rPr>
        <w:t>for the NDT.</w:t>
      </w:r>
    </w:p>
    <w:p w14:paraId="7F0EB553" w14:textId="77777777" w:rsidR="00EC5167" w:rsidRPr="00D53A90" w:rsidRDefault="00EC5167" w:rsidP="00EC5167">
      <w:pPr>
        <w:jc w:val="both"/>
        <w:rPr>
          <w:lang w:val="en-US"/>
        </w:rPr>
      </w:pPr>
      <w:r>
        <w:rPr>
          <w:lang w:val="en-US"/>
        </w:rPr>
        <w:t>Within IRTF, there are also a number of interesting individual drafts (at the time of writing not yet endorsed by the IRTF).  These include:</w:t>
      </w:r>
    </w:p>
    <w:p w14:paraId="724F213E" w14:textId="24AC2E73" w:rsidR="00EC5167" w:rsidRDefault="00EC5167" w:rsidP="00EC5167">
      <w:pPr>
        <w:pStyle w:val="ListParagraph"/>
        <w:numPr>
          <w:ilvl w:val="0"/>
          <w:numId w:val="24"/>
        </w:numPr>
        <w:jc w:val="both"/>
      </w:pPr>
      <w:r w:rsidRPr="00FD4C42">
        <w:t>Requirements for Interfaces of Network Digital Twin</w:t>
      </w:r>
      <w:r>
        <w:t xml:space="preserve"> [i.8]</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p>
    <w:p w14:paraId="60BB3D89" w14:textId="3A387DAA" w:rsidR="00EC5167" w:rsidRDefault="00EC5167" w:rsidP="00EC5167">
      <w:pPr>
        <w:pStyle w:val="ListParagraph"/>
        <w:numPr>
          <w:ilvl w:val="0"/>
          <w:numId w:val="24"/>
        </w:numPr>
        <w:jc w:val="both"/>
        <w:rPr>
          <w:lang w:val="en-US"/>
        </w:rPr>
      </w:pPr>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[i.9]: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p>
    <w:p w14:paraId="0A348DE9" w14:textId="299182F0" w:rsidR="00EC5167" w:rsidRPr="00D53A90" w:rsidRDefault="00EC5167" w:rsidP="00EC5167">
      <w:pPr>
        <w:pStyle w:val="ListParagraph"/>
        <w:numPr>
          <w:ilvl w:val="0"/>
          <w:numId w:val="24"/>
        </w:numPr>
        <w:jc w:val="both"/>
        <w:rPr>
          <w:lang w:val="en-US"/>
        </w:rPr>
      </w:pPr>
      <w:r w:rsidRPr="00D53A90">
        <w:rPr>
          <w:lang w:val="en-US"/>
        </w:rPr>
        <w:t>High-precision simulation of network traffic</w:t>
      </w:r>
      <w:r>
        <w:rPr>
          <w:lang w:val="en-US"/>
        </w:rPr>
        <w:t xml:space="preserve"> [i.10]</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p>
    <w:p w14:paraId="1D34CEA8" w14:textId="48F98C71" w:rsidR="00EC5167" w:rsidRPr="00D53A90" w:rsidRDefault="00EC5167" w:rsidP="00EC5167">
      <w:pPr>
        <w:pStyle w:val="ListParagraph"/>
        <w:numPr>
          <w:ilvl w:val="0"/>
          <w:numId w:val="24"/>
        </w:numPr>
        <w:jc w:val="both"/>
        <w:rPr>
          <w:lang w:val="en-US"/>
        </w:rPr>
      </w:pPr>
      <w:r w:rsidRPr="00D53A90">
        <w:rPr>
          <w:lang w:val="en-US"/>
        </w:rPr>
        <w:t>Accurate measurement of network delays</w:t>
      </w:r>
      <w:r>
        <w:rPr>
          <w:lang w:val="en-US"/>
        </w:rPr>
        <w:t xml:space="preserve"> [i.11]</w:t>
      </w:r>
      <w:r w:rsidRPr="00D53A90">
        <w:rPr>
          <w:lang w:val="en-US"/>
        </w:rPr>
        <w:t>:  an NDT that can simulate segment-by-segment or end-to-end packet delay measurements.</w:t>
      </w:r>
    </w:p>
    <w:p w14:paraId="0DE8C08D" w14:textId="77777777" w:rsidR="00EC5167" w:rsidRDefault="00EC5167" w:rsidP="00EC5167">
      <w:pPr>
        <w:jc w:val="both"/>
        <w:rPr>
          <w:rFonts w:eastAsia="SimSun"/>
          <w:lang w:val="en-US"/>
        </w:rPr>
      </w:pPr>
    </w:p>
    <w:p w14:paraId="352F9992" w14:textId="77777777" w:rsidR="00EC5167" w:rsidRDefault="00EC5167" w:rsidP="00EC5167">
      <w:pPr>
        <w:jc w:val="both"/>
      </w:pPr>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p>
    <w:p w14:paraId="7E23404A" w14:textId="07BACB5A" w:rsidR="00EC5167" w:rsidRDefault="00EC5167" w:rsidP="00EC5167">
      <w:pPr>
        <w:jc w:val="both"/>
        <w:rPr>
          <w:ins w:id="226" w:author="Fernando Camacho" w:date="2023-10-13T17:07:00Z"/>
          <w:rFonts w:eastAsia="SimSun"/>
        </w:rPr>
      </w:pPr>
    </w:p>
    <w:p w14:paraId="3E0B20FA" w14:textId="77777777" w:rsidR="000852D1" w:rsidRDefault="000852D1" w:rsidP="000852D1">
      <w:pPr>
        <w:pStyle w:val="Heading2"/>
        <w:rPr>
          <w:ins w:id="227" w:author="Fernando Camacho" w:date="2023-10-13T17:07:00Z"/>
        </w:rPr>
      </w:pPr>
      <w:bookmarkStart w:id="228" w:name="_Toc148113505"/>
      <w:ins w:id="229" w:author="Fernando Camacho" w:date="2023-10-13T17:07:00Z">
        <w:r w:rsidRPr="00B923AA">
          <w:t>4.3.3</w:t>
        </w:r>
        <w:r w:rsidRPr="00B923AA">
          <w:tab/>
          <w:t>Synergies between Industrial DT and NDT</w:t>
        </w:r>
        <w:bookmarkEnd w:id="228"/>
      </w:ins>
    </w:p>
    <w:p w14:paraId="4BFCF049" w14:textId="6734109C" w:rsidR="000852D1" w:rsidRPr="000852D1" w:rsidRDefault="000852D1" w:rsidP="000852D1">
      <w:pPr>
        <w:rPr>
          <w:ins w:id="230" w:author="Fernando Camacho" w:date="2023-10-13T17:07:00Z"/>
        </w:rPr>
      </w:pPr>
      <w:ins w:id="231" w:author="Fernando Camacho" w:date="2023-10-13T17:07:00Z">
        <w:r w:rsidRPr="000852D1">
          <w:t>With industry 4.0 more and more industries and enterprises (e.g. banking, manufacturing, retail, transportation, hospitals, government etc</w:t>
        </w:r>
      </w:ins>
      <w:ins w:id="232" w:author="Fernando Camacho" w:date="2023-10-13T17:10:00Z">
        <w:r>
          <w:t>)</w:t>
        </w:r>
      </w:ins>
      <w:ins w:id="233" w:author="Fernando Camacho" w:date="2023-10-13T17:07:00Z">
        <w:r w:rsidRPr="000852D1">
          <w:t xml:space="preserve"> are embracing digitalization. One of the technologies that aid digitalization and bring in efficiency is the Digital Twin technology. The DT from industries include robot DTs, production line DTs, or any other DTs that are twinning an industrial entities (such as a cloud-controlled robot). Refer clause 4.3.1. for Digital Twin Industrial progress. Communication networks provide the mission critical communication services to the DTs from industries and enterprise.  NDT plays a key role in providing such communication services. NDTs may collaborate with DTs from industries and enterprises. The scope of the collaboration may be mutual adaptation and interworking between the NDT and DT. Such collaboration may include: </w:t>
        </w:r>
      </w:ins>
    </w:p>
    <w:p w14:paraId="419AF5B7" w14:textId="2F53CC34" w:rsidR="000852D1" w:rsidRPr="000852D1" w:rsidRDefault="000852D1" w:rsidP="000852D1">
      <w:pPr>
        <w:pStyle w:val="ListParagraph"/>
        <w:numPr>
          <w:ilvl w:val="0"/>
          <w:numId w:val="40"/>
        </w:numPr>
        <w:textAlignment w:val="baseline"/>
        <w:rPr>
          <w:ins w:id="234" w:author="Fernando Camacho" w:date="2023-10-13T17:07:00Z"/>
        </w:rPr>
      </w:pPr>
      <w:ins w:id="235" w:author="Fernando Camacho" w:date="2023-10-13T17:07:00Z">
        <w:r w:rsidRPr="000852D1">
          <w:t xml:space="preserve">The network may adapt its telecommunication service to the requirements of the DTs. Adaptation of communication services to the exact requirements is critical in case the requirements include determinism, such as time sensitivity, high reliability, and predictability (that is, dependability on the fulfilment of service requirements not only momentarily but during the lifetime of critical workflows or operations). Determinism is a requirement that is present in industrial private networks, but it is also relevant in other areas such as distributed real-time audio/video production requiring high synchronicity or group communication between physical entities coordinating a collaborative task (e.g., robots moving in 2D or 3D). In order to adapt the communication services to the exact needs of these use cases, especially in a predictable manner, the network </w:t>
        </w:r>
        <w:r w:rsidRPr="000852D1">
          <w:lastRenderedPageBreak/>
          <w:t>may use its NDTs to carry out the necessary (predictive) analytics and decision process that yields the (re-)configuration of network resources and services via the network and service management services.</w:t>
        </w:r>
      </w:ins>
    </w:p>
    <w:p w14:paraId="70D1351C" w14:textId="77777777" w:rsidR="000852D1" w:rsidRPr="000852D1" w:rsidRDefault="000852D1" w:rsidP="000852D1">
      <w:pPr>
        <w:pStyle w:val="ListParagraph"/>
        <w:numPr>
          <w:ilvl w:val="0"/>
          <w:numId w:val="40"/>
        </w:numPr>
        <w:textAlignment w:val="baseline"/>
        <w:rPr>
          <w:ins w:id="236" w:author="Fernando Camacho" w:date="2023-10-13T17:07:00Z"/>
        </w:rPr>
      </w:pPr>
      <w:ins w:id="237" w:author="Fernando Camacho" w:date="2023-10-13T17:07:00Z">
        <w:r w:rsidRPr="000852D1">
          <w:t xml:space="preserve">The DTs may also adapt their behaviour to the capabilities of the network, e.g., by selecting a synchronization frequency or a physical motion speed that can be safely maintained through the level or service provided by the network. </w:t>
        </w:r>
      </w:ins>
    </w:p>
    <w:p w14:paraId="24EF65E4" w14:textId="77777777" w:rsidR="000852D1" w:rsidRPr="000852D1" w:rsidRDefault="000852D1" w:rsidP="000852D1">
      <w:pPr>
        <w:pStyle w:val="ListParagraph"/>
        <w:numPr>
          <w:ilvl w:val="0"/>
          <w:numId w:val="40"/>
        </w:numPr>
        <w:textAlignment w:val="baseline"/>
        <w:rPr>
          <w:ins w:id="238" w:author="Fernando Camacho" w:date="2023-10-13T17:07:00Z"/>
        </w:rPr>
      </w:pPr>
      <w:ins w:id="239" w:author="Fernando Camacho" w:date="2023-10-13T17:07:00Z">
        <w:r w:rsidRPr="000852D1">
          <w:t xml:space="preserve">Collaboration between NDT and DTs may also be  for solving an end-to-end industrial process automation task that has complex responsibilities distributed across industrial devices and their controllers, the communication network (i.e., to provide communication and mobility services), and other business solution components that are outside of the communication network’s or its NDT’s reach. </w:t>
        </w:r>
      </w:ins>
    </w:p>
    <w:p w14:paraId="0F2492E7" w14:textId="77777777" w:rsidR="000852D1" w:rsidRPr="000852D1" w:rsidRDefault="000852D1" w:rsidP="000852D1">
      <w:pPr>
        <w:pStyle w:val="ListParagraph"/>
        <w:numPr>
          <w:ilvl w:val="0"/>
          <w:numId w:val="40"/>
        </w:numPr>
        <w:textAlignment w:val="baseline"/>
        <w:rPr>
          <w:ins w:id="240" w:author="Fernando Camacho" w:date="2023-10-13T17:07:00Z"/>
        </w:rPr>
      </w:pPr>
      <w:ins w:id="241" w:author="Fernando Camacho" w:date="2023-10-13T17:07:00Z">
        <w:r w:rsidRPr="000852D1">
          <w:t xml:space="preserve">Integration of NDT and DT may also enable management of communication network as part of a vertical system, like a production system of the vertical industries,  </w:t>
        </w:r>
      </w:ins>
    </w:p>
    <w:p w14:paraId="09246ECE" w14:textId="77777777" w:rsidR="000852D1" w:rsidRPr="000852D1" w:rsidRDefault="000852D1" w:rsidP="000852D1">
      <w:pPr>
        <w:rPr>
          <w:ins w:id="242" w:author="Fernando Camacho" w:date="2023-10-13T17:07:00Z"/>
        </w:rPr>
      </w:pPr>
    </w:p>
    <w:p w14:paraId="55BB81DE" w14:textId="77777777" w:rsidR="000852D1" w:rsidRPr="000852D1" w:rsidRDefault="000852D1" w:rsidP="000852D1">
      <w:pPr>
        <w:rPr>
          <w:ins w:id="243" w:author="Fernando Camacho" w:date="2023-10-13T17:07:00Z"/>
        </w:rPr>
      </w:pPr>
      <w:ins w:id="244" w:author="Fernando Camacho" w:date="2023-10-13T17:07:00Z">
        <w:r w:rsidRPr="000852D1">
          <w:t xml:space="preserve">The collaborations described above may be studied as part of future work. </w:t>
        </w:r>
      </w:ins>
    </w:p>
    <w:p w14:paraId="2417E25C" w14:textId="274FCE77" w:rsidR="000852D1" w:rsidRDefault="000852D1">
      <w:pPr>
        <w:overflowPunct/>
        <w:autoSpaceDE/>
        <w:autoSpaceDN/>
        <w:adjustRightInd/>
        <w:spacing w:after="0"/>
        <w:textAlignment w:val="auto"/>
        <w:rPr>
          <w:ins w:id="245" w:author="Fernando Camacho" w:date="2023-10-13T17:12:00Z"/>
          <w:rFonts w:eastAsia="SimSun"/>
        </w:rPr>
      </w:pPr>
      <w:ins w:id="246" w:author="Fernando Camacho" w:date="2023-10-13T17:12:00Z">
        <w:r>
          <w:rPr>
            <w:rFonts w:eastAsia="SimSun"/>
          </w:rPr>
          <w:br w:type="page"/>
        </w:r>
      </w:ins>
    </w:p>
    <w:p w14:paraId="1E72BAC0" w14:textId="33DE858F" w:rsidR="00CF0085" w:rsidDel="00CF0085" w:rsidRDefault="00CF0085" w:rsidP="00EC5167">
      <w:pPr>
        <w:jc w:val="both"/>
        <w:rPr>
          <w:del w:id="247" w:author="Fernando Camacho" w:date="2023-09-15T09:11:00Z"/>
          <w:rFonts w:eastAsia="SimSun"/>
        </w:rPr>
      </w:pPr>
    </w:p>
    <w:p w14:paraId="43036196" w14:textId="430E12F3" w:rsidR="00672E76" w:rsidRDefault="00A80860" w:rsidP="00CF5775">
      <w:pPr>
        <w:pStyle w:val="Heading1"/>
      </w:pPr>
      <w:bookmarkStart w:id="248" w:name="_Toc148113506"/>
      <w:r>
        <w:t>5</w:t>
      </w:r>
      <w:r w:rsidR="00672E76">
        <w:tab/>
      </w:r>
      <w:r w:rsidR="00D97BF9">
        <w:t>Examples of use cases</w:t>
      </w:r>
      <w:r w:rsidR="00D97BF9" w:rsidRPr="00D8423A">
        <w:rPr>
          <w:rFonts w:eastAsia="SimSun"/>
        </w:rPr>
        <w:t xml:space="preserve"> using NDT</w:t>
      </w:r>
      <w:bookmarkEnd w:id="248"/>
      <w:r w:rsidR="00D97BF9">
        <w:t xml:space="preserve"> </w:t>
      </w:r>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249" w:name="OLE_LINK4"/>
      <w:r w:rsidRPr="00E762F0">
        <w:rPr>
          <w:rStyle w:val="Guidance"/>
        </w:rPr>
        <w:t>emerging</w:t>
      </w:r>
      <w:bookmarkEnd w:id="249"/>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introduce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pPr>
      <w:bookmarkStart w:id="250" w:name="_Toc148113507"/>
      <w:r>
        <w:t xml:space="preserve">5.1 </w:t>
      </w:r>
      <w:r>
        <w:tab/>
        <w:t>Radio network energy saving</w:t>
      </w:r>
      <w:bookmarkEnd w:id="250"/>
    </w:p>
    <w:p w14:paraId="0FDEB946" w14:textId="05A22088" w:rsidR="00B21E16" w:rsidRDefault="00B21E16" w:rsidP="00F74117">
      <w:pPr>
        <w:pStyle w:val="Heading3"/>
      </w:pPr>
      <w:bookmarkStart w:id="251" w:name="_Toc148113508"/>
      <w:r>
        <w:t xml:space="preserve">5.1.1 </w:t>
      </w:r>
      <w:r>
        <w:tab/>
      </w:r>
      <w:r w:rsidRPr="007C224E">
        <w:t>Description</w:t>
      </w:r>
      <w:bookmarkEnd w:id="251"/>
    </w:p>
    <w:p w14:paraId="6E765EDC" w14:textId="77777777" w:rsidR="00B21E16" w:rsidRPr="0093638C" w:rsidRDefault="00B21E16" w:rsidP="00B21E16">
      <w:pPr>
        <w:jc w:val="both"/>
        <w:rPr>
          <w:rFonts w:eastAsia="SimSun"/>
        </w:rPr>
      </w:pPr>
      <w:r w:rsidRPr="0093638C">
        <w:rPr>
          <w:rFonts w:eastAsia="SimSun"/>
        </w:rPr>
        <w:t xml:space="preserve">The objective of </w:t>
      </w:r>
      <w:bookmarkStart w:id="252" w:name="OLE_LINK7"/>
      <w:r w:rsidRPr="0093638C">
        <w:rPr>
          <w:rFonts w:eastAsia="SimSun"/>
        </w:rPr>
        <w:t>energy saving</w:t>
      </w:r>
      <w:bookmarkEnd w:id="252"/>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p>
    <w:p w14:paraId="4E22131C" w14:textId="28F4BDCF" w:rsidR="00B21E16" w:rsidRDefault="00B21E16" w:rsidP="000C1232">
      <w:pPr>
        <w:pStyle w:val="Heading3"/>
      </w:pPr>
      <w:bookmarkStart w:id="253" w:name="_Toc148113509"/>
      <w:r>
        <w:t xml:space="preserve">5.1.2 </w:t>
      </w:r>
      <w:r>
        <w:tab/>
        <w:t>Use case details</w:t>
      </w:r>
      <w:bookmarkEnd w:id="253"/>
    </w:p>
    <w:p w14:paraId="0C43F650" w14:textId="664DCC76" w:rsidR="00B21E16" w:rsidRDefault="00B21E16" w:rsidP="00B21E16">
      <w:r w:rsidRPr="00CE7301">
        <w:t xml:space="preserve">This </w:t>
      </w:r>
      <w:r w:rsidR="005869F0">
        <w:t>clause</w:t>
      </w:r>
      <w:r w:rsidRPr="00CE7301">
        <w:t xml:space="preserve"> describes </w:t>
      </w:r>
      <w:r>
        <w:t>the detailed steps that the NDT may be used for the intent-based closed loop</w:t>
      </w:r>
      <w:r w:rsidRPr="00CE7301">
        <w:t>.</w:t>
      </w:r>
    </w:p>
    <w:p w14:paraId="000CB1EE" w14:textId="6014A32A" w:rsidR="00B21E16" w:rsidRDefault="00B21E16" w:rsidP="00F74117">
      <w:pPr>
        <w:pStyle w:val="ListParagraph"/>
        <w:numPr>
          <w:ilvl w:val="0"/>
          <w:numId w:val="15"/>
        </w:numPr>
        <w:jc w:val="both"/>
      </w:pPr>
      <w:r w:rsidRPr="000C1232">
        <w:rPr>
          <w:lang w:eastAsia="zh-CN"/>
        </w:rPr>
        <w:t xml:space="preserve">When receiving an intent related to radio network energy saving from an Intent Owner, </w:t>
      </w:r>
      <w:r>
        <w:rPr>
          <w:lang w:eastAsia="zh-CN"/>
        </w:rPr>
        <w:t xml:space="preserve">the </w:t>
      </w:r>
      <w:r w:rsidRPr="000C1232">
        <w:rPr>
          <w:lang w:eastAsia="zh-CN"/>
        </w:rPr>
        <w:t xml:space="preserve">Intent Management Function translates the intent and derives the energy saving actions to satisfy the intent. </w:t>
      </w:r>
    </w:p>
    <w:p w14:paraId="29F21B95" w14:textId="7BFB7F07" w:rsidR="00B21E16" w:rsidRPr="000C1232" w:rsidRDefault="00B21E16" w:rsidP="00F74117">
      <w:pPr>
        <w:pStyle w:val="ListParagraph"/>
        <w:numPr>
          <w:ilvl w:val="0"/>
          <w:numId w:val="15"/>
        </w:numPr>
        <w:jc w:val="both"/>
      </w:pPr>
      <w:r>
        <w:rPr>
          <w:lang w:eastAsia="zh-CN"/>
        </w:rPr>
        <w:t xml:space="preserve">The </w:t>
      </w:r>
      <w:r w:rsidRPr="000C1232">
        <w:rPr>
          <w:lang w:eastAsia="zh-CN"/>
        </w:rPr>
        <w:t>Intent Management Function</w:t>
      </w:r>
      <w:r w:rsidRPr="000C1232" w:rsidDel="00352687">
        <w:rPr>
          <w:lang w:eastAsia="zh-CN"/>
        </w:rPr>
        <w:t xml:space="preserve"> </w:t>
      </w:r>
      <w:r w:rsidRPr="000C1232">
        <w:rPr>
          <w:lang w:eastAsia="zh-CN"/>
        </w:rPr>
        <w:t>applies these derived actions on the NDT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254" w:name="OLE_LINK8"/>
      <w:r w:rsidRPr="00B21E16">
        <w:rPr>
          <w:lang w:eastAsia="zh-CN"/>
        </w:rPr>
        <w:t>configure the cell overlaid relations</w:t>
      </w:r>
      <w:bookmarkEnd w:id="254"/>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r w:rsidRPr="00B21E16">
        <w:rPr>
          <w:lang w:eastAsia="zh-CN"/>
        </w:rPr>
        <w:t>NDT</w:t>
      </w:r>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p>
    <w:p w14:paraId="7DB697CF" w14:textId="257E5E9D" w:rsidR="008E39AB" w:rsidRDefault="00B21E16" w:rsidP="008E39AB">
      <w:pPr>
        <w:jc w:val="both"/>
        <w:rPr>
          <w:rFonts w:eastAsia="SimSun"/>
        </w:rPr>
      </w:pPr>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255" w:name="OLE_LINK3"/>
      <w:r w:rsidRPr="003175FB">
        <w:rPr>
          <w:rFonts w:eastAsia="SimSun"/>
        </w:rPr>
        <w:t>closed-loop automation</w:t>
      </w:r>
      <w:bookmarkEnd w:id="255"/>
      <w:r>
        <w:rPr>
          <w:rFonts w:eastAsia="SimSun"/>
        </w:rPr>
        <w:t xml:space="preserve"> to satisfy the intent.</w:t>
      </w:r>
    </w:p>
    <w:p w14:paraId="7C0081A0" w14:textId="77777777" w:rsidR="008E39AB" w:rsidRPr="0011589F" w:rsidRDefault="008E39AB" w:rsidP="0011589F">
      <w:pPr>
        <w:jc w:val="both"/>
        <w:rPr>
          <w:rFonts w:eastAsia="SimSun"/>
          <w:lang w:eastAsia="zh-CN"/>
        </w:rPr>
      </w:pPr>
    </w:p>
    <w:p w14:paraId="21D41100" w14:textId="730E1132" w:rsidR="00D97BF9" w:rsidRDefault="00D97BF9" w:rsidP="000C1232">
      <w:pPr>
        <w:pStyle w:val="Heading2"/>
      </w:pPr>
      <w:bookmarkStart w:id="256" w:name="_Toc148113510"/>
      <w:r>
        <w:t xml:space="preserve">5.2 </w:t>
      </w:r>
      <w:r w:rsidR="00E16162">
        <w:tab/>
      </w:r>
      <w:r>
        <w:t>Network Slicing risk prediction</w:t>
      </w:r>
      <w:bookmarkEnd w:id="256"/>
    </w:p>
    <w:p w14:paraId="5F9CF9BA" w14:textId="4C2008EA" w:rsidR="00D97BF9" w:rsidRDefault="00D97BF9" w:rsidP="000C1232">
      <w:pPr>
        <w:pStyle w:val="Heading3"/>
      </w:pPr>
      <w:bookmarkStart w:id="257" w:name="_Toc148113511"/>
      <w:r>
        <w:t>5.</w:t>
      </w:r>
      <w:r w:rsidR="005869F0">
        <w:t>2</w:t>
      </w:r>
      <w:r>
        <w:t xml:space="preserve">.1 </w:t>
      </w:r>
      <w:r w:rsidR="00E16162">
        <w:tab/>
      </w:r>
      <w:r w:rsidRPr="007C224E">
        <w:t>Description</w:t>
      </w:r>
      <w:bookmarkEnd w:id="257"/>
    </w:p>
    <w:p w14:paraId="24252E69" w14:textId="45ACED28" w:rsidR="00D97BF9" w:rsidRDefault="00D97BF9" w:rsidP="00D97BF9">
      <w:pPr>
        <w:jc w:val="both"/>
        <w:rPr>
          <w:rFonts w:eastAsia="SimSun"/>
        </w:rPr>
      </w:pPr>
      <w:r>
        <w:rPr>
          <w:rFonts w:eastAsia="SimSun"/>
        </w:rPr>
        <w:t xml:space="preserve">As described in clause 7.1 of </w:t>
      </w:r>
      <w:r w:rsidRPr="00DD5467">
        <w:rPr>
          <w:rFonts w:eastAsia="SimSun"/>
        </w:rPr>
        <w:t xml:space="preserve">ETSI GS ZSM 003 </w:t>
      </w:r>
      <w:r>
        <w:rPr>
          <w:rFonts w:eastAsia="SimSun"/>
        </w:rPr>
        <w:t xml:space="preserve">[i.5] 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17243D1" w14:textId="1BE50E59" w:rsidR="00D97BF9" w:rsidRPr="000C1232" w:rsidRDefault="00D97BF9" w:rsidP="000C1232">
      <w:pPr>
        <w:rPr>
          <w:rStyle w:val="Guidance"/>
        </w:rPr>
      </w:pPr>
      <w:r w:rsidRPr="000C1232">
        <w:rPr>
          <w:rStyle w:val="Guidance"/>
        </w:rPr>
        <w:t>Editor’s note: For this use case existing capabilities of the ZSM framework may not be enough and requirements for new services will be identified in clause 6.</w:t>
      </w:r>
    </w:p>
    <w:p w14:paraId="57A08250" w14:textId="0C52433F" w:rsidR="00D97BF9" w:rsidRDefault="00D97BF9" w:rsidP="000C1232">
      <w:pPr>
        <w:pStyle w:val="Heading3"/>
      </w:pPr>
      <w:bookmarkStart w:id="258" w:name="_Toc148113512"/>
      <w:r>
        <w:t>5.</w:t>
      </w:r>
      <w:r w:rsidR="005869F0">
        <w:t>2</w:t>
      </w:r>
      <w:r>
        <w:t xml:space="preserve">.2 </w:t>
      </w:r>
      <w:r w:rsidR="00E16162">
        <w:tab/>
      </w:r>
      <w:r>
        <w:t>Use case details</w:t>
      </w:r>
      <w:bookmarkEnd w:id="258"/>
    </w:p>
    <w:p w14:paraId="43B42BA7" w14:textId="77777777" w:rsidR="00D97BF9" w:rsidRDefault="00D97BF9" w:rsidP="00D97BF9">
      <w:r>
        <w:t>A precondition of this use case is that the network slice is established and running in the network.</w:t>
      </w:r>
    </w:p>
    <w:p w14:paraId="71FB716B" w14:textId="5A8E8736" w:rsidR="00D97BF9" w:rsidRDefault="00D97BF9" w:rsidP="00D97BF9">
      <w:r w:rsidRPr="00CE7301">
        <w:lastRenderedPageBreak/>
        <w:t xml:space="preserve">This </w:t>
      </w:r>
      <w:r w:rsidR="005869F0">
        <w:t>clause</w:t>
      </w:r>
      <w:r w:rsidRPr="00CE7301">
        <w:t xml:space="preserve"> describes </w:t>
      </w:r>
      <w:r>
        <w:t xml:space="preserve">the sequence how the </w:t>
      </w:r>
      <w:r w:rsidR="00B21E16">
        <w:t>NDT</w:t>
      </w:r>
      <w:r>
        <w:t xml:space="preserve"> may be used for the prediction of risks in network slicing</w:t>
      </w:r>
      <w:r w:rsidRPr="00CE7301">
        <w:t>.</w:t>
      </w:r>
    </w:p>
    <w:p w14:paraId="31B6E0A7" w14:textId="6CEA5EB1" w:rsidR="00D97BF9" w:rsidRPr="00BF6B48" w:rsidRDefault="00D97BF9" w:rsidP="00F74117">
      <w:pPr>
        <w:pStyle w:val="ListParagraph"/>
        <w:numPr>
          <w:ilvl w:val="0"/>
          <w:numId w:val="14"/>
        </w:numPr>
        <w:jc w:val="both"/>
        <w:rPr>
          <w:lang w:eastAsia="zh-CN"/>
        </w:rPr>
      </w:pPr>
      <w:r>
        <w:rPr>
          <w:lang w:eastAsia="zh-CN"/>
        </w:rPr>
        <w:t xml:space="preserve">(Step 1-4 of figure </w:t>
      </w:r>
      <w:r w:rsidR="008B1950" w:rsidRPr="008B1950">
        <w:rPr>
          <w:lang w:eastAsia="zh-CN"/>
        </w:rPr>
        <w:t>5.2.2-1</w:t>
      </w:r>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p>
    <w:p w14:paraId="4FD522C3" w14:textId="2C0F83D4" w:rsidR="00D97BF9" w:rsidRDefault="00D97BF9" w:rsidP="00F74117">
      <w:pPr>
        <w:pStyle w:val="ListParagraph"/>
        <w:numPr>
          <w:ilvl w:val="0"/>
          <w:numId w:val="14"/>
        </w:numPr>
        <w:jc w:val="both"/>
        <w:rPr>
          <w:lang w:eastAsia="zh-CN"/>
        </w:rPr>
      </w:pPr>
      <w:r>
        <w:rPr>
          <w:lang w:eastAsia="zh-CN"/>
        </w:rPr>
        <w:t xml:space="preserve">(Step 5-7 of figure </w:t>
      </w:r>
      <w:r w:rsidR="008B1950" w:rsidRPr="008B1950">
        <w:rPr>
          <w:lang w:eastAsia="zh-CN"/>
        </w:rPr>
        <w:t>5.2.2-1</w:t>
      </w:r>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MnF(s) in the E2E SMD using a domain analytics service as described in </w:t>
      </w:r>
      <w:r w:rsidR="005869F0">
        <w:rPr>
          <w:lang w:eastAsia="zh-CN"/>
        </w:rPr>
        <w:t>clause</w:t>
      </w:r>
      <w:r>
        <w:rPr>
          <w:lang w:eastAsia="zh-CN"/>
        </w:rPr>
        <w:t xml:space="preserve"> </w:t>
      </w:r>
      <w:r w:rsidRPr="005328F2">
        <w:rPr>
          <w:lang w:eastAsia="zh-CN"/>
        </w:rPr>
        <w:t>6.5.3.2.1</w:t>
      </w:r>
      <w:r>
        <w:rPr>
          <w:lang w:eastAsia="zh-CN"/>
        </w:rPr>
        <w:t xml:space="preserve"> of ETSI ZSM GS 002</w:t>
      </w:r>
      <w:r w:rsidR="000C1232">
        <w:rPr>
          <w:lang w:eastAsia="zh-CN"/>
        </w:rPr>
        <w:t xml:space="preserve"> [i.6]</w:t>
      </w:r>
      <w:r>
        <w:rPr>
          <w:lang w:eastAsia="zh-CN"/>
        </w:rPr>
        <w:t>.</w:t>
      </w:r>
    </w:p>
    <w:p w14:paraId="3EA3603E" w14:textId="0181CB64" w:rsidR="00D97BF9" w:rsidRDefault="00D97BF9" w:rsidP="00F74117">
      <w:pPr>
        <w:pStyle w:val="ListParagraph"/>
        <w:numPr>
          <w:ilvl w:val="0"/>
          <w:numId w:val="14"/>
        </w:numPr>
        <w:jc w:val="both"/>
        <w:rPr>
          <w:lang w:eastAsia="zh-CN"/>
        </w:rPr>
      </w:pPr>
      <w:r>
        <w:rPr>
          <w:lang w:eastAsia="zh-CN"/>
        </w:rPr>
        <w:t xml:space="preserve">(Step 8-10 of figure </w:t>
      </w:r>
      <w:r w:rsidR="008B1950" w:rsidRPr="008B1950">
        <w:rPr>
          <w:lang w:eastAsia="zh-CN"/>
        </w:rPr>
        <w:t>5.2.2-1</w:t>
      </w:r>
      <w:r>
        <w:rPr>
          <w:lang w:eastAsia="zh-CN"/>
        </w:rPr>
        <w:t>) Using the risks information reported by the prediction service, as well as other performance measurements collected from the different MDs, the E2E SMD MnF will request one or multiple simulations from the E2E NDT in order to identify a valid solution that would avoid the risk for materializing and the SLA/SLS of the network slice being broken.</w:t>
      </w:r>
    </w:p>
    <w:p w14:paraId="1CAFF65A" w14:textId="2ED74C06" w:rsidR="00D97BF9" w:rsidRPr="00BF6B48" w:rsidRDefault="00D97BF9" w:rsidP="00F74117">
      <w:pPr>
        <w:pStyle w:val="ListParagraph"/>
        <w:numPr>
          <w:ilvl w:val="0"/>
          <w:numId w:val="14"/>
        </w:numPr>
        <w:jc w:val="both"/>
        <w:rPr>
          <w:lang w:eastAsia="zh-CN"/>
        </w:rPr>
      </w:pPr>
      <w:r>
        <w:rPr>
          <w:lang w:eastAsia="zh-CN"/>
        </w:rPr>
        <w:t xml:space="preserve">(Step 11-12 of figure </w:t>
      </w:r>
      <w:r w:rsidR="008B1950" w:rsidRPr="008B1950">
        <w:rPr>
          <w:lang w:eastAsia="zh-CN"/>
        </w:rPr>
        <w:t>5.2.2-1</w:t>
      </w:r>
      <w:r>
        <w:rPr>
          <w:lang w:eastAsia="zh-CN"/>
        </w:rPr>
        <w:t xml:space="preserve">) Once the E2E SMD MnF identifies the valid solution it will communicate it to the appropriate MD MnFs using a domain orchestration service as described in </w:t>
      </w:r>
      <w:r w:rsidR="005869F0">
        <w:rPr>
          <w:lang w:eastAsia="zh-CN"/>
        </w:rPr>
        <w:t>clause</w:t>
      </w:r>
      <w:r>
        <w:rPr>
          <w:lang w:eastAsia="zh-CN"/>
        </w:rPr>
        <w:t xml:space="preserve"> </w:t>
      </w:r>
      <w:r w:rsidRPr="001F23DC">
        <w:rPr>
          <w:lang w:eastAsia="zh-CN"/>
        </w:rPr>
        <w:t>6.5.5.2.1</w:t>
      </w:r>
      <w:r>
        <w:rPr>
          <w:lang w:eastAsia="zh-CN"/>
        </w:rPr>
        <w:t xml:space="preserve"> of ETSI ZSM GS 002</w:t>
      </w:r>
      <w:r w:rsidR="000C1232">
        <w:rPr>
          <w:lang w:eastAsia="zh-CN"/>
        </w:rPr>
        <w:t xml:space="preserve"> [i.6]</w:t>
      </w:r>
      <w:r>
        <w:rPr>
          <w:lang w:eastAsia="zh-CN"/>
        </w:rPr>
        <w:t>.</w:t>
      </w:r>
      <w:r w:rsidRPr="00BF6B48">
        <w:rPr>
          <w:lang w:eastAsia="zh-CN"/>
        </w:rPr>
        <w:t xml:space="preserve"> </w:t>
      </w:r>
    </w:p>
    <w:p w14:paraId="258AADA5" w14:textId="77777777" w:rsidR="00D97BF9" w:rsidRDefault="00D97BF9" w:rsidP="00D97BF9">
      <w:pPr>
        <w:jc w:val="center"/>
        <w:rPr>
          <w:b/>
          <w:lang w:eastAsia="zh-CN"/>
        </w:rPr>
      </w:pPr>
      <w:r w:rsidRPr="007054C2">
        <w:rPr>
          <w:noProof/>
        </w:rPr>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p>
    <w:p w14:paraId="54344957" w14:textId="3AD4A7AD" w:rsidR="00D97BF9" w:rsidRDefault="00D97BF9" w:rsidP="000C1232">
      <w:pPr>
        <w:pStyle w:val="Caption"/>
      </w:pPr>
      <w:r>
        <w:t xml:space="preserve">Figure </w:t>
      </w:r>
      <w:r w:rsidR="005869F0">
        <w:t>5.2.2-1</w:t>
      </w:r>
      <w:r>
        <w:t xml:space="preserve">: Example of simplified sequence </w:t>
      </w:r>
      <w:r w:rsidR="008B1950">
        <w:t>diagram of</w:t>
      </w:r>
      <w:r>
        <w:t xml:space="preserve"> network slice risk prediction and healing </w:t>
      </w:r>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pPr>
      <w:bookmarkStart w:id="259" w:name="_Toc148113513"/>
      <w:r w:rsidRPr="00521A3A">
        <w:lastRenderedPageBreak/>
        <w:t>5.</w:t>
      </w:r>
      <w:r>
        <w:t>3</w:t>
      </w:r>
      <w:r w:rsidRPr="00521A3A">
        <w:t xml:space="preserve"> </w:t>
      </w:r>
      <w:r>
        <w:tab/>
      </w:r>
      <w:r w:rsidRPr="00521A3A">
        <w:t>Signalling storm simulation and analysis</w:t>
      </w:r>
      <w:bookmarkEnd w:id="259"/>
    </w:p>
    <w:p w14:paraId="4437B389" w14:textId="7BFC5793" w:rsidR="000C1232" w:rsidRPr="00521A3A" w:rsidRDefault="000C1232" w:rsidP="000C1232">
      <w:pPr>
        <w:pStyle w:val="Heading3"/>
      </w:pPr>
      <w:bookmarkStart w:id="260" w:name="_Toc148113514"/>
      <w:r w:rsidRPr="00521A3A">
        <w:t>5.</w:t>
      </w:r>
      <w:r>
        <w:t>3</w:t>
      </w:r>
      <w:r w:rsidRPr="00521A3A">
        <w:t xml:space="preserve">.1 </w:t>
      </w:r>
      <w:r>
        <w:tab/>
      </w:r>
      <w:r w:rsidRPr="00521A3A">
        <w:t>Description</w:t>
      </w:r>
      <w:bookmarkEnd w:id="260"/>
    </w:p>
    <w:p w14:paraId="27EF5DE5" w14:textId="77777777" w:rsidR="000C1232" w:rsidRPr="000C1232" w:rsidRDefault="000C1232" w:rsidP="000C1232">
      <w:pPr>
        <w:rPr>
          <w:lang w:val="en-US"/>
        </w:rPr>
      </w:pPr>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ght in turn lead to a signalling storm, eventually causing serious impacts on network performance.</w:t>
      </w:r>
    </w:p>
    <w:p w14:paraId="24F1ECD7" w14:textId="20CB5C3D" w:rsidR="000C1232" w:rsidRPr="00521A3A" w:rsidRDefault="000C1232" w:rsidP="000C1232">
      <w:pPr>
        <w:pStyle w:val="Heading3"/>
      </w:pPr>
      <w:bookmarkStart w:id="261" w:name="_Toc148113515"/>
      <w:r w:rsidRPr="00521A3A">
        <w:t>5.</w:t>
      </w:r>
      <w:r>
        <w:t>3</w:t>
      </w:r>
      <w:r w:rsidRPr="00521A3A">
        <w:t xml:space="preserve">.2 </w:t>
      </w:r>
      <w:r>
        <w:tab/>
      </w:r>
      <w:r w:rsidRPr="00521A3A">
        <w:t>Use case details</w:t>
      </w:r>
      <w:bookmarkEnd w:id="261"/>
    </w:p>
    <w:p w14:paraId="7017B4FE" w14:textId="2086A1B2" w:rsidR="000C1232" w:rsidRPr="00521A3A" w:rsidRDefault="000C1232" w:rsidP="000C1232">
      <w:r w:rsidRPr="00521A3A">
        <w:t xml:space="preserve">The adoption of the </w:t>
      </w:r>
      <w:r>
        <w:t>NDT</w:t>
      </w:r>
      <w:r w:rsidRPr="00521A3A">
        <w:t xml:space="preserve"> can predict the amount of signalling traffic base</w:t>
      </w:r>
      <w:r>
        <w:t>d</w:t>
      </w:r>
      <w:r w:rsidRPr="00521A3A">
        <w:t xml:space="preserve"> on the number of users, and to analyze the impact of </w:t>
      </w:r>
      <w:r>
        <w:t xml:space="preserve">optimization actions derived by management services </w:t>
      </w:r>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p>
    <w:p w14:paraId="6E6B4C9F" w14:textId="43DF7059" w:rsidR="000C1232" w:rsidRDefault="000C1232" w:rsidP="00F74117">
      <w:pPr>
        <w:pStyle w:val="ListParagraph"/>
        <w:numPr>
          <w:ilvl w:val="0"/>
          <w:numId w:val="16"/>
        </w:numPr>
        <w:spacing w:after="180"/>
        <w:rPr>
          <w:rFonts w:eastAsiaTheme="minorEastAsia"/>
        </w:rPr>
      </w:pPr>
      <w:r w:rsidRPr="00521A3A">
        <w:rPr>
          <w:rFonts w:eastAsiaTheme="minorEastAsia"/>
        </w:rPr>
        <w:t xml:space="preserve">The </w:t>
      </w:r>
      <w:r>
        <w:rPr>
          <w:rFonts w:eastAsiaTheme="minorEastAsia"/>
        </w:rPr>
        <w:t>NDT</w:t>
      </w:r>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r>
        <w:rPr>
          <w:rFonts w:eastAsiaTheme="minorEastAsia"/>
        </w:rPr>
        <w:t xml:space="preserve"> </w:t>
      </w:r>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 xml:space="preserve">consumed by management services </w:t>
      </w:r>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r>
        <w:rPr>
          <w:rStyle w:val="normaltextrun"/>
        </w:rPr>
        <w:t xml:space="preserve"> </w:t>
      </w:r>
      <w:r>
        <w:rPr>
          <w:lang w:eastAsia="zh-CN"/>
        </w:rPr>
        <w:t>[i.6]</w:t>
      </w:r>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p>
    <w:p w14:paraId="5B872C5D" w14:textId="1B3222AE" w:rsidR="000C1232" w:rsidRPr="000C1232" w:rsidRDefault="000C1232" w:rsidP="00F74117">
      <w:pPr>
        <w:pStyle w:val="ListParagraph"/>
        <w:numPr>
          <w:ilvl w:val="0"/>
          <w:numId w:val="16"/>
        </w:numPr>
        <w:spacing w:after="180"/>
        <w:rPr>
          <w:rFonts w:eastAsiaTheme="minorEastAsia"/>
        </w:rPr>
      </w:pPr>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r>
        <w:rPr>
          <w:lang w:val="en-IN"/>
        </w:rPr>
        <w:t>NDT</w:t>
      </w:r>
      <w:r w:rsidRPr="000C1232">
        <w:rPr>
          <w:lang w:val="en-IN"/>
        </w:rPr>
        <w:t xml:space="preserve"> can be used to validate the impact of </w:t>
      </w:r>
      <w:r>
        <w:rPr>
          <w:lang w:val="en-IN"/>
        </w:rPr>
        <w:t xml:space="preserve">the </w:t>
      </w:r>
      <w:r w:rsidRPr="000C1232">
        <w:rPr>
          <w:lang w:val="en-IN"/>
        </w:rPr>
        <w:t>optimization actions.</w:t>
      </w:r>
    </w:p>
    <w:p w14:paraId="522B630C" w14:textId="63A0F5E4" w:rsidR="00D344E3" w:rsidRDefault="00D344E3" w:rsidP="00D344E3"/>
    <w:p w14:paraId="08DA7CE2" w14:textId="04B72E98" w:rsidR="00E01EC4" w:rsidRDefault="00E01EC4" w:rsidP="00E01EC4">
      <w:pPr>
        <w:pStyle w:val="Heading2"/>
        <w:rPr>
          <w:lang w:eastAsia="ja-JP"/>
        </w:rPr>
      </w:pPr>
      <w:bookmarkStart w:id="262" w:name="_Toc148113516"/>
      <w:r>
        <w:rPr>
          <w:rFonts w:hint="eastAsia"/>
          <w:lang w:eastAsia="ja-JP"/>
        </w:rPr>
        <w:t>5</w:t>
      </w:r>
      <w:r>
        <w:rPr>
          <w:lang w:eastAsia="ja-JP"/>
        </w:rPr>
        <w:t xml:space="preserve">.4 </w:t>
      </w:r>
      <w:r>
        <w:rPr>
          <w:lang w:eastAsia="ja-JP"/>
        </w:rPr>
        <w:tab/>
        <w:t>Machine Learning Training</w:t>
      </w:r>
      <w:bookmarkEnd w:id="262"/>
    </w:p>
    <w:p w14:paraId="40F59FFA" w14:textId="366C28AF" w:rsidR="00E01EC4" w:rsidRPr="00A51F28" w:rsidRDefault="00E01EC4" w:rsidP="00E01EC4">
      <w:pPr>
        <w:pStyle w:val="Heading3"/>
        <w:rPr>
          <w:lang w:eastAsia="ja-JP"/>
        </w:rPr>
      </w:pPr>
      <w:bookmarkStart w:id="263" w:name="_Toc148113517"/>
      <w:r>
        <w:rPr>
          <w:lang w:eastAsia="ja-JP"/>
        </w:rPr>
        <w:t xml:space="preserve">5.4.1 </w:t>
      </w:r>
      <w:r>
        <w:rPr>
          <w:lang w:eastAsia="ja-JP"/>
        </w:rPr>
        <w:tab/>
        <w:t>Description</w:t>
      </w:r>
      <w:bookmarkEnd w:id="263"/>
    </w:p>
    <w:p w14:paraId="2A07044D" w14:textId="77777777" w:rsidR="00E01EC4" w:rsidRPr="00A51F28" w:rsidRDefault="00E01EC4" w:rsidP="00E01EC4">
      <w:pPr>
        <w:overflowPunct/>
        <w:spacing w:after="0"/>
        <w:textAlignment w:val="auto"/>
        <w:rPr>
          <w:lang w:val="en-US" w:eastAsia="ja-JP"/>
        </w:rPr>
      </w:pPr>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ways</w:t>
      </w:r>
      <w:r>
        <w:rPr>
          <w:lang w:val="en-US" w:eastAsia="ja-JP"/>
        </w:rPr>
        <w:t xml:space="preserve"> [i.</w:t>
      </w:r>
      <w:r w:rsidRPr="00A51F28">
        <w:rPr>
          <w:lang w:val="en-US" w:eastAsia="ja-JP"/>
        </w:rPr>
        <w:t>x</w:t>
      </w:r>
      <w:r>
        <w:rPr>
          <w:lang w:val="en-US" w:eastAsia="ja-JP"/>
        </w:rPr>
        <w:t>]:</w:t>
      </w:r>
    </w:p>
    <w:p w14:paraId="6A3CC693" w14:textId="77777777" w:rsidR="00E01EC4" w:rsidRDefault="00E01EC4" w:rsidP="00E01EC4">
      <w:pPr>
        <w:pStyle w:val="ListParagraph"/>
        <w:numPr>
          <w:ilvl w:val="0"/>
          <w:numId w:val="26"/>
        </w:numPr>
        <w:overflowPunct/>
        <w:spacing w:before="240"/>
        <w:rPr>
          <w:lang w:val="en-US" w:eastAsia="ja-JP"/>
        </w:rPr>
      </w:pPr>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p>
    <w:p w14:paraId="389AF5FB" w14:textId="77777777" w:rsidR="00E01EC4" w:rsidRPr="007F7536" w:rsidRDefault="00E01EC4" w:rsidP="00E01EC4">
      <w:pPr>
        <w:pStyle w:val="ListParagraph"/>
        <w:numPr>
          <w:ilvl w:val="0"/>
          <w:numId w:val="26"/>
        </w:numPr>
        <w:overflowPunct/>
        <w:spacing w:after="240"/>
        <w:rPr>
          <w:lang w:val="en-US" w:eastAsia="ja-JP"/>
        </w:rPr>
      </w:pPr>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p>
    <w:p w14:paraId="2BDB6C56" w14:textId="77777777" w:rsidR="00E01EC4" w:rsidRPr="00A51F28" w:rsidRDefault="00E01EC4" w:rsidP="00E01EC4">
      <w:pPr>
        <w:overflowPunct/>
        <w:textAlignment w:val="auto"/>
        <w:rPr>
          <w:lang w:val="en-US" w:eastAsia="ja-JP"/>
        </w:rPr>
      </w:pPr>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p>
    <w:p w14:paraId="1BD7E407" w14:textId="77777777" w:rsidR="00E01EC4" w:rsidRDefault="00E01EC4" w:rsidP="00E01EC4">
      <w:pPr>
        <w:rPr>
          <w:lang w:val="en-US" w:eastAsia="ja-JP"/>
        </w:rPr>
      </w:pPr>
      <w:r>
        <w:rPr>
          <w:lang w:val="en-US" w:eastAsia="ja-JP"/>
        </w:rPr>
        <w:t>F</w:t>
      </w:r>
      <w:r w:rsidRPr="004517EC">
        <w:rPr>
          <w:lang w:val="en-US" w:eastAsia="ja-JP"/>
        </w:rPr>
        <w:t>urthermore</w:t>
      </w:r>
      <w:r>
        <w:rPr>
          <w:lang w:val="en-US" w:eastAsia="ja-JP"/>
        </w:rPr>
        <w:t xml:space="preserve">, clause A.3 in </w:t>
      </w:r>
      <w:r w:rsidRPr="00A51F28">
        <w:rPr>
          <w:lang w:val="en-US" w:eastAsia="ja-JP"/>
        </w:rPr>
        <w:t xml:space="preserve">ETSI ZSM012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264"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264"/>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y using NDT</w:t>
      </w:r>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p>
    <w:p w14:paraId="4453B0A4" w14:textId="0411BEB4" w:rsidR="00E01EC4" w:rsidRDefault="00E01EC4" w:rsidP="00E01EC4">
      <w:pPr>
        <w:pStyle w:val="Heading3"/>
        <w:rPr>
          <w:lang w:val="en-US" w:eastAsia="ja-JP"/>
        </w:rPr>
      </w:pPr>
      <w:bookmarkStart w:id="265" w:name="_Toc148113518"/>
      <w:r>
        <w:rPr>
          <w:rFonts w:hint="eastAsia"/>
          <w:lang w:val="en-US" w:eastAsia="ja-JP"/>
        </w:rPr>
        <w:t>5</w:t>
      </w:r>
      <w:r>
        <w:rPr>
          <w:lang w:val="en-US" w:eastAsia="ja-JP"/>
        </w:rPr>
        <w:t xml:space="preserve">.4.2 </w:t>
      </w:r>
      <w:r>
        <w:rPr>
          <w:lang w:val="en-US" w:eastAsia="ja-JP"/>
        </w:rPr>
        <w:tab/>
        <w:t>Use case details</w:t>
      </w:r>
      <w:bookmarkEnd w:id="265"/>
    </w:p>
    <w:p w14:paraId="59AC6416" w14:textId="77777777" w:rsidR="00E01EC4" w:rsidRPr="008C60BE" w:rsidRDefault="00E01EC4" w:rsidP="00E01EC4">
      <w:pPr>
        <w:rPr>
          <w:lang w:val="en-US" w:eastAsia="ja-JP"/>
        </w:rPr>
      </w:pPr>
      <w:r w:rsidRPr="008C60BE">
        <w:rPr>
          <w:lang w:val="en-US" w:eastAsia="ja-JP"/>
        </w:rPr>
        <w:t>Training of the ML model using NDT involves the following steps:</w:t>
      </w:r>
    </w:p>
    <w:p w14:paraId="2953AC49" w14:textId="77777777" w:rsidR="00233160" w:rsidRPr="00233160" w:rsidRDefault="00E01EC4" w:rsidP="00233160">
      <w:pPr>
        <w:pStyle w:val="ListParagraph"/>
        <w:numPr>
          <w:ilvl w:val="0"/>
          <w:numId w:val="28"/>
        </w:numPr>
        <w:spacing w:after="180"/>
        <w:rPr>
          <w:lang w:val="en-IN"/>
        </w:rPr>
      </w:pPr>
      <w:r w:rsidRPr="00233160">
        <w:rPr>
          <w:lang w:val="en-IN"/>
        </w:rPr>
        <w:t xml:space="preserve">The E2E and/or domain management services are instructed to train and deploy the ML model (e.g., </w:t>
      </w:r>
      <w:bookmarkStart w:id="266"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266"/>
      <w:r w:rsidRPr="00233160">
        <w:rPr>
          <w:lang w:val="en-IN"/>
        </w:rPr>
        <w:t xml:space="preserve">.). </w:t>
      </w:r>
    </w:p>
    <w:p w14:paraId="1F71B528" w14:textId="3CDA9A06" w:rsidR="00E01EC4" w:rsidRPr="00233160" w:rsidRDefault="00E01EC4" w:rsidP="00233160">
      <w:pPr>
        <w:pStyle w:val="ListParagraph"/>
        <w:numPr>
          <w:ilvl w:val="0"/>
          <w:numId w:val="28"/>
        </w:numPr>
        <w:spacing w:after="180"/>
        <w:rPr>
          <w:lang w:val="en-IN"/>
        </w:rPr>
      </w:pPr>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p>
    <w:p w14:paraId="683F88BC" w14:textId="77777777" w:rsidR="00E01EC4" w:rsidRPr="00233160" w:rsidRDefault="00E01EC4" w:rsidP="00233160">
      <w:pPr>
        <w:pStyle w:val="ListParagraph"/>
        <w:numPr>
          <w:ilvl w:val="0"/>
          <w:numId w:val="28"/>
        </w:numPr>
        <w:spacing w:after="180"/>
        <w:rPr>
          <w:lang w:val="en-IN"/>
        </w:rPr>
      </w:pPr>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p>
    <w:p w14:paraId="686D7FE4" w14:textId="7C65F348" w:rsidR="00E01EC4" w:rsidRDefault="00E01EC4" w:rsidP="00233160">
      <w:pPr>
        <w:pStyle w:val="ListParagraph"/>
        <w:numPr>
          <w:ilvl w:val="0"/>
          <w:numId w:val="28"/>
        </w:numPr>
        <w:spacing w:after="180"/>
        <w:rPr>
          <w:lang w:val="en-IN"/>
        </w:rPr>
      </w:pPr>
      <w:r w:rsidRPr="00233160">
        <w:rPr>
          <w:lang w:val="en-IN"/>
        </w:rPr>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p>
    <w:p w14:paraId="2267A1E0" w14:textId="351AB765" w:rsidR="00A36C70" w:rsidRDefault="00A36C70" w:rsidP="00A36C70">
      <w:pPr>
        <w:pStyle w:val="Heading2"/>
        <w:rPr>
          <w:lang w:eastAsia="ja-JP"/>
        </w:rPr>
      </w:pPr>
      <w:bookmarkStart w:id="267" w:name="_Toc148113519"/>
      <w:r>
        <w:rPr>
          <w:rFonts w:hint="eastAsia"/>
          <w:lang w:eastAsia="ja-JP"/>
        </w:rPr>
        <w:lastRenderedPageBreak/>
        <w:t>5</w:t>
      </w:r>
      <w:r>
        <w:rPr>
          <w:lang w:eastAsia="ja-JP"/>
        </w:rPr>
        <w:t xml:space="preserve">.5 </w:t>
      </w:r>
      <w:r>
        <w:rPr>
          <w:lang w:eastAsia="ja-JP"/>
        </w:rPr>
        <w:tab/>
        <w:t>DevOps-Oriented Certification</w:t>
      </w:r>
      <w:bookmarkEnd w:id="267"/>
    </w:p>
    <w:p w14:paraId="7CB9E643" w14:textId="31B17ACC" w:rsidR="00A36C70" w:rsidRPr="0011589F" w:rsidRDefault="00A36C70" w:rsidP="0011589F">
      <w:pPr>
        <w:pStyle w:val="Heading3"/>
        <w:rPr>
          <w:lang w:val="en-US" w:eastAsia="ja-JP"/>
        </w:rPr>
      </w:pPr>
      <w:bookmarkStart w:id="268" w:name="_Toc148113520"/>
      <w:r w:rsidRPr="0011589F">
        <w:rPr>
          <w:lang w:val="en-US" w:eastAsia="ja-JP"/>
        </w:rPr>
        <w:t xml:space="preserve">5.5.1 </w:t>
      </w:r>
      <w:r w:rsidRPr="0011589F">
        <w:rPr>
          <w:lang w:val="en-US" w:eastAsia="ja-JP"/>
        </w:rPr>
        <w:tab/>
        <w:t>Description</w:t>
      </w:r>
      <w:bookmarkEnd w:id="268"/>
    </w:p>
    <w:p w14:paraId="02C39B05" w14:textId="77777777" w:rsidR="00A36C70" w:rsidRDefault="00A36C70" w:rsidP="0011589F">
      <w:pPr>
        <w:overflowPunct/>
        <w:textAlignment w:val="auto"/>
        <w:rPr>
          <w:lang w:val="en-US" w:eastAsia="ja-JP"/>
        </w:rPr>
      </w:pPr>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p>
    <w:p w14:paraId="5E933C02" w14:textId="77777777" w:rsidR="00A36C70" w:rsidRDefault="00A36C70" w:rsidP="0011589F">
      <w:pPr>
        <w:overflowPunct/>
        <w:textAlignment w:val="auto"/>
        <w:rPr>
          <w:lang w:val="en-US" w:eastAsia="ja-JP"/>
        </w:rPr>
      </w:pPr>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p>
    <w:p w14:paraId="517200A7" w14:textId="16F1E9C7" w:rsidR="00A36C70" w:rsidRDefault="00A36C70" w:rsidP="0011589F">
      <w:pPr>
        <w:pStyle w:val="Heading3"/>
        <w:rPr>
          <w:lang w:val="en-US" w:eastAsia="ja-JP"/>
        </w:rPr>
      </w:pPr>
      <w:bookmarkStart w:id="269" w:name="_Toc148113521"/>
      <w:r>
        <w:rPr>
          <w:rFonts w:hint="eastAsia"/>
          <w:lang w:val="en-US" w:eastAsia="ja-JP"/>
        </w:rPr>
        <w:t>5</w:t>
      </w:r>
      <w:r>
        <w:rPr>
          <w:lang w:val="en-US" w:eastAsia="ja-JP"/>
        </w:rPr>
        <w:t xml:space="preserve">.5.2 </w:t>
      </w:r>
      <w:r>
        <w:rPr>
          <w:lang w:val="en-US" w:eastAsia="ja-JP"/>
        </w:rPr>
        <w:tab/>
        <w:t>Use case details</w:t>
      </w:r>
      <w:bookmarkEnd w:id="269"/>
    </w:p>
    <w:p w14:paraId="1D8FDE09" w14:textId="77777777" w:rsidR="00A36C70" w:rsidRPr="008C60BE" w:rsidRDefault="00A36C70" w:rsidP="0011589F">
      <w:pPr>
        <w:overflowPunct/>
        <w:textAlignment w:val="auto"/>
        <w:rPr>
          <w:lang w:val="en-US" w:eastAsia="ja-JP"/>
        </w:rPr>
      </w:pPr>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p>
    <w:p w14:paraId="3345D12B" w14:textId="77777777" w:rsidR="00A36C70" w:rsidRPr="0011589F" w:rsidRDefault="00A36C70" w:rsidP="0011589F">
      <w:pPr>
        <w:pStyle w:val="ListParagraph"/>
        <w:numPr>
          <w:ilvl w:val="0"/>
          <w:numId w:val="30"/>
        </w:numPr>
        <w:spacing w:after="180"/>
        <w:rPr>
          <w:lang w:val="en-IN"/>
        </w:rPr>
      </w:pPr>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p>
    <w:p w14:paraId="1876268E" w14:textId="77777777" w:rsidR="00A36C70" w:rsidRPr="0011589F" w:rsidRDefault="00A36C70" w:rsidP="0011589F">
      <w:pPr>
        <w:pStyle w:val="ListParagraph"/>
        <w:numPr>
          <w:ilvl w:val="0"/>
          <w:numId w:val="30"/>
        </w:numPr>
        <w:spacing w:after="180"/>
        <w:rPr>
          <w:lang w:val="en-IN"/>
        </w:rPr>
      </w:pPr>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p>
    <w:p w14:paraId="07B1D774" w14:textId="701E9930" w:rsidR="00A36C70" w:rsidRDefault="00A36C70" w:rsidP="00A36C70">
      <w:pPr>
        <w:pStyle w:val="ListParagraph"/>
        <w:numPr>
          <w:ilvl w:val="0"/>
          <w:numId w:val="30"/>
        </w:numPr>
        <w:spacing w:after="180"/>
        <w:rPr>
          <w:lang w:val="en-IN"/>
        </w:rPr>
      </w:pPr>
      <w:r w:rsidRPr="0011589F">
        <w:rPr>
          <w:lang w:val="en-IN"/>
        </w:rPr>
        <w:t xml:space="preserve">Management services may return verification results to ZSM framework consumers (e.g., Operators).   </w:t>
      </w:r>
    </w:p>
    <w:p w14:paraId="60E7C8E3" w14:textId="77777777" w:rsidR="00A36C70" w:rsidRPr="0011589F" w:rsidRDefault="00A36C70" w:rsidP="0011589F">
      <w:pPr>
        <w:rPr>
          <w:lang w:val="en-IN"/>
        </w:rPr>
      </w:pPr>
    </w:p>
    <w:p w14:paraId="049EDABF" w14:textId="7395D04E" w:rsidR="008E39AB" w:rsidRPr="008B3403" w:rsidRDefault="008E39AB" w:rsidP="008B3403">
      <w:pPr>
        <w:pStyle w:val="Heading2"/>
        <w:rPr>
          <w:lang w:eastAsia="ja-JP"/>
        </w:rPr>
      </w:pPr>
      <w:bookmarkStart w:id="270" w:name="_Toc148113522"/>
      <w:r w:rsidRPr="008B3403">
        <w:rPr>
          <w:lang w:eastAsia="ja-JP"/>
        </w:rPr>
        <w:t>5.</w:t>
      </w:r>
      <w:r w:rsidR="00A36C70">
        <w:rPr>
          <w:lang w:eastAsia="ja-JP"/>
        </w:rPr>
        <w:t>6</w:t>
      </w:r>
      <w:r>
        <w:rPr>
          <w:lang w:eastAsia="ja-JP"/>
        </w:rPr>
        <w:tab/>
      </w:r>
      <w:r w:rsidRPr="008B3403">
        <w:rPr>
          <w:lang w:eastAsia="ja-JP"/>
        </w:rPr>
        <w:t>ML inference-impact emulation</w:t>
      </w:r>
      <w:bookmarkEnd w:id="270"/>
    </w:p>
    <w:p w14:paraId="5D3A8204" w14:textId="2217ED87" w:rsidR="008E39AB" w:rsidRPr="008B3403" w:rsidRDefault="008E39AB" w:rsidP="008B3403">
      <w:pPr>
        <w:pStyle w:val="Heading3"/>
        <w:rPr>
          <w:lang w:val="en-US" w:eastAsia="ja-JP"/>
        </w:rPr>
      </w:pPr>
      <w:bookmarkStart w:id="271" w:name="_Toc148113523"/>
      <w:r w:rsidRPr="008B3403">
        <w:rPr>
          <w:lang w:val="en-US" w:eastAsia="ja-JP"/>
        </w:rPr>
        <w:t>5.</w:t>
      </w:r>
      <w:r w:rsidR="00A36C70">
        <w:rPr>
          <w:lang w:val="en-US" w:eastAsia="ja-JP"/>
        </w:rPr>
        <w:t>6</w:t>
      </w:r>
      <w:r w:rsidRPr="008B3403">
        <w:rPr>
          <w:lang w:val="en-US" w:eastAsia="ja-JP"/>
        </w:rPr>
        <w:t>.1</w:t>
      </w:r>
      <w:r w:rsidRPr="008B3403">
        <w:rPr>
          <w:lang w:val="en-US" w:eastAsia="ja-JP"/>
        </w:rPr>
        <w:tab/>
        <w:t>Description</w:t>
      </w:r>
      <w:bookmarkEnd w:id="271"/>
    </w:p>
    <w:p w14:paraId="289AA8E0" w14:textId="77777777" w:rsidR="008E39AB" w:rsidRPr="008E39AB" w:rsidRDefault="008E39AB" w:rsidP="008E39AB">
      <w:pPr>
        <w:rPr>
          <w:lang w:val="en-IN"/>
        </w:rPr>
      </w:pPr>
      <w:r w:rsidRPr="008E39AB">
        <w:rPr>
          <w:lang w:val="en-IN"/>
        </w:rPr>
        <w:t>ETSI GS ZSM 012 clause A.3 describes the scenarios and need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p>
    <w:p w14:paraId="40F19436" w14:textId="77777777" w:rsidR="008E39AB" w:rsidRPr="008E39AB" w:rsidRDefault="008E39AB" w:rsidP="008E39AB">
      <w:pPr>
        <w:rPr>
          <w:lang w:val="en-IN"/>
        </w:rPr>
      </w:pPr>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p>
    <w:p w14:paraId="52235328" w14:textId="77777777" w:rsidR="008E39AB" w:rsidRPr="008E39AB" w:rsidRDefault="008E39AB" w:rsidP="008E39AB">
      <w:pPr>
        <w:rPr>
          <w:lang w:val="en-IN"/>
        </w:rPr>
      </w:pPr>
      <w:r w:rsidRPr="008E39AB">
        <w:rPr>
          <w:lang w:val="en-IN"/>
        </w:rPr>
        <w:t xml:space="preserve">For the MnS consumer (e.g., operator) to validate the ML Entity's performance, it may be necessary to apply the decisions of the ML Entity in a sandbox environment. The sandbox environment may be the  twin of the relevant parts of the network and its environment. The ML Entity decision may include recommendations or proposals for changes to the network. The network and its management system needs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p>
    <w:p w14:paraId="45FDAF18" w14:textId="25BAC016" w:rsidR="008E39AB" w:rsidRPr="008B3403" w:rsidRDefault="008E39AB" w:rsidP="008B3403">
      <w:pPr>
        <w:pStyle w:val="Heading3"/>
        <w:rPr>
          <w:lang w:val="en-US" w:eastAsia="ja-JP"/>
        </w:rPr>
      </w:pPr>
      <w:bookmarkStart w:id="272" w:name="_Toc148113524"/>
      <w:r w:rsidRPr="008B3403">
        <w:rPr>
          <w:lang w:val="en-US" w:eastAsia="ja-JP"/>
        </w:rPr>
        <w:t>5.</w:t>
      </w:r>
      <w:r w:rsidR="00A36C70">
        <w:rPr>
          <w:lang w:val="en-US" w:eastAsia="ja-JP"/>
        </w:rPr>
        <w:t>6</w:t>
      </w:r>
      <w:r w:rsidRPr="008B3403">
        <w:rPr>
          <w:lang w:val="en-US" w:eastAsia="ja-JP"/>
        </w:rPr>
        <w:t>.2</w:t>
      </w:r>
      <w:r w:rsidRPr="008B3403">
        <w:rPr>
          <w:lang w:val="en-US" w:eastAsia="ja-JP"/>
        </w:rPr>
        <w:tab/>
        <w:t>Use case details</w:t>
      </w:r>
      <w:bookmarkEnd w:id="272"/>
    </w:p>
    <w:p w14:paraId="325A5A40" w14:textId="77777777" w:rsidR="008E39AB" w:rsidRPr="008E39AB" w:rsidRDefault="008E39AB" w:rsidP="008E39AB">
      <w:pPr>
        <w:rPr>
          <w:lang w:val="en-IN"/>
        </w:rPr>
      </w:pPr>
      <w:r w:rsidRPr="008E39AB">
        <w:rPr>
          <w:lang w:val="en-IN"/>
        </w:rPr>
        <w:t>Authorized consumer or MnS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and any relevant data to build the emulation environment emulating the real network.  Accordingly, an NDT in the ZSM framework as a sandbox or the producer of ML inference emulation MnS may provide the below capabilities:</w:t>
      </w:r>
    </w:p>
    <w:p w14:paraId="542A4658" w14:textId="77777777" w:rsidR="008E39AB" w:rsidRPr="008B3403" w:rsidRDefault="008E39AB" w:rsidP="008B3403">
      <w:pPr>
        <w:pStyle w:val="ListParagraph"/>
        <w:numPr>
          <w:ilvl w:val="0"/>
          <w:numId w:val="29"/>
        </w:numPr>
        <w:spacing w:after="180"/>
        <w:rPr>
          <w:lang w:val="en-IN"/>
        </w:rPr>
      </w:pPr>
      <w:r w:rsidRPr="00A72E30">
        <w:rPr>
          <w:lang w:val="en-IN"/>
        </w:rPr>
        <w:t xml:space="preserve">For the NDT as MnS producer to provide information about the ML inference-impact emulator, its features and operations, e.g. about the characteristics of an ML inference-impact emulator, ML Entities under execution or the </w:t>
      </w:r>
      <w:r w:rsidRPr="00A72E30">
        <w:rPr>
          <w:lang w:val="en-IN"/>
        </w:rPr>
        <w:lastRenderedPageBreak/>
        <w:t>available execution resources. Such information can be used by authorized MnS consumer to disco</w:t>
      </w:r>
      <w:r w:rsidRPr="00C82EC7">
        <w:rPr>
          <w:lang w:val="en-IN"/>
        </w:rPr>
        <w:t>ver or subscribe to available ML Inference impact emulator services and request for the same when required,</w:t>
      </w:r>
    </w:p>
    <w:p w14:paraId="58DE1426" w14:textId="77777777" w:rsidR="008E39AB" w:rsidRPr="00C82EC7" w:rsidRDefault="008E39AB" w:rsidP="008B3403">
      <w:pPr>
        <w:pStyle w:val="ListParagraph"/>
        <w:numPr>
          <w:ilvl w:val="0"/>
          <w:numId w:val="29"/>
        </w:numPr>
        <w:spacing w:after="180"/>
        <w:rPr>
          <w:lang w:val="en-IN"/>
        </w:rPr>
      </w:pPr>
      <w:r w:rsidRPr="00A72E30">
        <w:rPr>
          <w:lang w:val="en-IN"/>
        </w:rPr>
        <w:t>For an authorized MnS consumer to request an ML Inference-impact Emulator to execute ML inference-impact emulation or to create an instance of the M</w:t>
      </w:r>
      <w:r w:rsidRPr="00C82EC7">
        <w:rPr>
          <w:lang w:val="en-IN"/>
        </w:rPr>
        <w:t xml:space="preserve">L inference-impact emulation process for a specific ML Entity. </w:t>
      </w:r>
    </w:p>
    <w:p w14:paraId="77FA5534" w14:textId="4BDF842A" w:rsidR="008E39AB" w:rsidRPr="008B3403" w:rsidRDefault="008E39AB" w:rsidP="008B3403">
      <w:pPr>
        <w:pStyle w:val="ListParagraph"/>
        <w:numPr>
          <w:ilvl w:val="0"/>
          <w:numId w:val="29"/>
        </w:numPr>
        <w:spacing w:after="180"/>
        <w:rPr>
          <w:lang w:val="en-IN"/>
        </w:rPr>
      </w:pPr>
      <w:r w:rsidRPr="008B3403">
        <w:rPr>
          <w:lang w:val="en-IN"/>
        </w:rPr>
        <w:t>For an authorized MnS consumer (e.g., an operator) to manage the ML Inference, e.g., to start, suspend or restart the inference-impact emulation; or to adjust the inference-impact emulation characteristics such as the reporting characteristics.</w:t>
      </w:r>
    </w:p>
    <w:p w14:paraId="59A39DEE" w14:textId="4AD5BF5A" w:rsidR="008E39AB" w:rsidRPr="008E39AB" w:rsidRDefault="008B3403" w:rsidP="008E39AB">
      <w:pPr>
        <w:rPr>
          <w:lang w:val="en-IN"/>
        </w:rPr>
      </w:pPr>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2479675"/>
                    </a:xfrm>
                    <a:prstGeom prst="rect">
                      <a:avLst/>
                    </a:prstGeom>
                  </pic:spPr>
                </pic:pic>
              </a:graphicData>
            </a:graphic>
          </wp:inline>
        </w:drawing>
      </w:r>
    </w:p>
    <w:p w14:paraId="74EE9EFB" w14:textId="48025148" w:rsidR="008E39AB" w:rsidRPr="008E39AB" w:rsidRDefault="008E39AB" w:rsidP="008E39AB">
      <w:pPr>
        <w:rPr>
          <w:lang w:val="en-IN"/>
        </w:rPr>
      </w:pPr>
      <w:r w:rsidRPr="008E39AB">
        <w:rPr>
          <w:lang w:val="en-IN"/>
        </w:rPr>
        <w:t xml:space="preserve">Figure </w:t>
      </w:r>
      <w:ins w:id="273" w:author="Fernando Camacho" w:date="2023-10-13T17:26:00Z">
        <w:r w:rsidR="006E1ADE">
          <w:t>5.</w:t>
        </w:r>
      </w:ins>
      <w:ins w:id="274" w:author="Fernando Camacho" w:date="2023-10-13T17:27:00Z">
        <w:r w:rsidR="006E1ADE">
          <w:t>6</w:t>
        </w:r>
      </w:ins>
      <w:ins w:id="275" w:author="Fernando Camacho" w:date="2023-10-13T17:26:00Z">
        <w:r w:rsidR="006E1ADE">
          <w:t>.2-1</w:t>
        </w:r>
      </w:ins>
      <w:del w:id="276" w:author="Fernando Camacho" w:date="2023-10-13T17:26:00Z">
        <w:r w:rsidRPr="008E39AB" w:rsidDel="006E1ADE">
          <w:rPr>
            <w:lang w:val="en-IN"/>
          </w:rPr>
          <w:delText>1</w:delText>
        </w:r>
      </w:del>
      <w:r w:rsidRPr="008E39AB">
        <w:rPr>
          <w:lang w:val="en-IN"/>
        </w:rPr>
        <w:t>: Use, management, and control of the NDT-based ML inference-impact emulation process</w:t>
      </w:r>
    </w:p>
    <w:p w14:paraId="6E330ABA" w14:textId="18B82CF1" w:rsidR="008E39AB" w:rsidRPr="000F472A" w:rsidRDefault="00886437" w:rsidP="000F472A">
      <w:pPr>
        <w:pStyle w:val="NO"/>
        <w:ind w:left="851" w:hanging="567"/>
        <w:rPr>
          <w:ins w:id="277" w:author="Fernando Camacho" w:date="2023-09-08T11:26:00Z"/>
        </w:rPr>
      </w:pPr>
      <w:r>
        <w:t>NOTE</w:t>
      </w:r>
      <w:r w:rsidR="008E39AB" w:rsidRPr="000F472A">
        <w:t>:  The above figure shows potential interactions between the ML inference impact emulation MnS consumer and producer.  This does not represent the sequence of the interaction.</w:t>
      </w:r>
    </w:p>
    <w:p w14:paraId="602BAA19" w14:textId="77777777" w:rsidR="000852D1" w:rsidRDefault="000852D1" w:rsidP="000852D1">
      <w:pPr>
        <w:pStyle w:val="Heading2"/>
        <w:rPr>
          <w:ins w:id="278" w:author="Fernando Camacho" w:date="2023-10-13T17:14:00Z"/>
        </w:rPr>
      </w:pPr>
      <w:bookmarkStart w:id="279" w:name="_Toc148113525"/>
      <w:ins w:id="280" w:author="Fernando Camacho" w:date="2023-10-13T17:14:00Z">
        <w:r>
          <w:t xml:space="preserve">5.7 </w:t>
        </w:r>
        <w:r>
          <w:tab/>
        </w:r>
        <w:r>
          <w:t>A QoT-Oriented NDT for Optical Networks</w:t>
        </w:r>
        <w:bookmarkEnd w:id="279"/>
      </w:ins>
    </w:p>
    <w:p w14:paraId="06296A96" w14:textId="77777777" w:rsidR="000852D1" w:rsidRDefault="000852D1" w:rsidP="000852D1">
      <w:pPr>
        <w:rPr>
          <w:ins w:id="281" w:author="Fernando Camacho" w:date="2023-10-13T17:14:00Z"/>
        </w:rPr>
      </w:pPr>
      <w:ins w:id="282" w:author="Fernando Camacho" w:date="2023-10-13T17:14:00Z">
        <w:r>
          <w:t xml:space="preserve">Amplified optical transmission networks may feature transmission bit rates and distances that are limited by noise accumulation and other impairments. Amplified spontaneous emission noise from optical amplifiers is a key transmission impairment, and other factors including various nonlinear effects, channel filtering, etc. also contribute to transmission performance limitations. Additionally, optical amplifiers couple optical power and noise evolutions among channels, resulting in complex, hard-to-predict behaviours in multi-channel systems. </w:t>
        </w:r>
      </w:ins>
    </w:p>
    <w:p w14:paraId="7DEAA660" w14:textId="77777777" w:rsidR="000852D1" w:rsidRDefault="000852D1" w:rsidP="000852D1">
      <w:pPr>
        <w:rPr>
          <w:ins w:id="283" w:author="Fernando Camacho" w:date="2023-10-13T17:14:00Z"/>
        </w:rPr>
      </w:pPr>
      <w:ins w:id="284" w:author="Fernando Camacho" w:date="2023-10-13T17:14:00Z">
        <w:r>
          <w:t>An NDT relevant to optical network operations computes transmission performance – or “Quality of Transmission” (QoT) – on provisioned or prospective optical transmission channels, as described in [</w:t>
        </w:r>
        <w:r>
          <w:t>i.12</w:t>
        </w:r>
        <w:r>
          <w:t xml:space="preserve">]. That is, it computes, as and when requested by applications, the margin that is or would be available at channel end points, margin being the further received signal to noise ratio degradation that could be tolerated before pre-correction bit errors rise above a critical threshold. Computation of margin would be in respect of either operating optical channels in the actual network and service state, or on actual and/or prospective optical channels in some hypothetical, alternative network and/or optical connection service states. </w:t>
        </w:r>
      </w:ins>
    </w:p>
    <w:p w14:paraId="2DFD9F52" w14:textId="77777777" w:rsidR="000852D1" w:rsidRDefault="000852D1" w:rsidP="000852D1">
      <w:pPr>
        <w:rPr>
          <w:ins w:id="285" w:author="Fernando Camacho" w:date="2023-10-13T17:14:00Z"/>
        </w:rPr>
      </w:pPr>
      <w:ins w:id="286" w:author="Fernando Camacho" w:date="2023-10-13T17:14:00Z">
        <w:r>
          <w:t>The QoT information provided by this NDT is described in [</w:t>
        </w:r>
        <w:r>
          <w:t>i.12</w:t>
        </w:r>
        <w:r>
          <w:t>] as critical in enabling automation of various operations:</w:t>
        </w:r>
      </w:ins>
    </w:p>
    <w:p w14:paraId="75D5DCBC" w14:textId="77777777" w:rsidR="000852D1" w:rsidRDefault="000852D1" w:rsidP="000852D1">
      <w:pPr>
        <w:pStyle w:val="ListParagraph"/>
        <w:numPr>
          <w:ilvl w:val="0"/>
          <w:numId w:val="34"/>
        </w:numPr>
        <w:jc w:val="both"/>
        <w:rPr>
          <w:ins w:id="287" w:author="Fernando Camacho" w:date="2023-10-13T17:14:00Z"/>
          <w:lang w:eastAsia="zh-CN"/>
        </w:rPr>
      </w:pPr>
      <w:ins w:id="288" w:author="Fernando Camacho" w:date="2023-10-13T17:14:00Z">
        <w:r>
          <w:rPr>
            <w:lang w:eastAsia="zh-CN"/>
          </w:rPr>
          <w:t>Automated margin surveillance on operating channels: e.g. supporting channel degradation prediction with time-based analysis and forward projection of margin evolution;</w:t>
        </w:r>
      </w:ins>
    </w:p>
    <w:p w14:paraId="2882113C" w14:textId="77777777" w:rsidR="000852D1" w:rsidRDefault="000852D1" w:rsidP="000852D1">
      <w:pPr>
        <w:pStyle w:val="ListParagraph"/>
        <w:numPr>
          <w:ilvl w:val="0"/>
          <w:numId w:val="34"/>
        </w:numPr>
        <w:jc w:val="both"/>
        <w:rPr>
          <w:ins w:id="289" w:author="Fernando Camacho" w:date="2023-10-13T17:14:00Z"/>
          <w:lang w:eastAsia="zh-CN"/>
        </w:rPr>
      </w:pPr>
      <w:ins w:id="290" w:author="Fernando Camacho" w:date="2023-10-13T17:14:00Z">
        <w:r>
          <w:rPr>
            <w:lang w:eastAsia="zh-CN"/>
          </w:rPr>
          <w:t>Automation of optical channel provisioning: channel margin evolutions, occurring throughout trial channel power-up/down batches and sequences, are evaluated on the NDT until a combination is found that preserves performance integrity on existing and new channels throughout the whole sequence of operations. This combination can then be pushed directly into actuation;</w:t>
        </w:r>
      </w:ins>
    </w:p>
    <w:p w14:paraId="20DBE4DE" w14:textId="77777777" w:rsidR="000852D1" w:rsidRDefault="000852D1" w:rsidP="000852D1">
      <w:pPr>
        <w:pStyle w:val="ListParagraph"/>
        <w:numPr>
          <w:ilvl w:val="0"/>
          <w:numId w:val="34"/>
        </w:numPr>
        <w:jc w:val="both"/>
        <w:rPr>
          <w:ins w:id="291" w:author="Fernando Camacho" w:date="2023-10-13T17:14:00Z"/>
          <w:lang w:eastAsia="zh-CN"/>
        </w:rPr>
      </w:pPr>
      <w:ins w:id="292" w:author="Fernando Camacho" w:date="2023-10-13T17:14:00Z">
        <w:r>
          <w:rPr>
            <w:lang w:eastAsia="zh-CN"/>
          </w:rPr>
          <w:t>Risk mapping: the QoT NDT is used to identify scenario-based optical channel performance risks on operating and new optical channels. Scenarios of interest include prospective fibre and equipment failures, restoration actions, add/drop/reroute, etc.;</w:t>
        </w:r>
      </w:ins>
    </w:p>
    <w:p w14:paraId="2EE7E9B9" w14:textId="77777777" w:rsidR="000852D1" w:rsidRPr="00F96EB7" w:rsidRDefault="000852D1" w:rsidP="000852D1">
      <w:pPr>
        <w:pStyle w:val="ListParagraph"/>
        <w:numPr>
          <w:ilvl w:val="0"/>
          <w:numId w:val="34"/>
        </w:numPr>
        <w:jc w:val="both"/>
        <w:rPr>
          <w:ins w:id="293" w:author="Fernando Camacho" w:date="2023-10-13T17:14:00Z"/>
          <w:lang w:eastAsia="zh-CN"/>
        </w:rPr>
      </w:pPr>
      <w:ins w:id="294" w:author="Fernando Camacho" w:date="2023-10-13T17:14:00Z">
        <w:r w:rsidRPr="00F96EB7">
          <w:rPr>
            <w:lang w:eastAsia="zh-CN"/>
          </w:rPr>
          <w:t xml:space="preserve">Dynamic restoration optimization: risk mapping on planned optical channel restoration configurations may be used – when post-restoration performance risks are identified - to trigger determination of new restoration maps, whose performance integrity is assured by use of QoT-NDT. Where such new maps are pushed directly into </w:t>
        </w:r>
        <w:r w:rsidRPr="00F96EB7">
          <w:rPr>
            <w:lang w:eastAsia="zh-CN"/>
          </w:rPr>
          <w:lastRenderedPageBreak/>
          <w:t xml:space="preserve">active status, full closed loop operational automation of assured-performance dynamic restoration planning is achieved; </w:t>
        </w:r>
      </w:ins>
    </w:p>
    <w:p w14:paraId="11FE2637" w14:textId="77777777" w:rsidR="000852D1" w:rsidRPr="00F96EB7" w:rsidRDefault="000852D1" w:rsidP="000852D1">
      <w:pPr>
        <w:pStyle w:val="ListParagraph"/>
        <w:numPr>
          <w:ilvl w:val="0"/>
          <w:numId w:val="34"/>
        </w:numPr>
        <w:jc w:val="both"/>
        <w:rPr>
          <w:ins w:id="295" w:author="Fernando Camacho" w:date="2023-10-13T17:14:00Z"/>
          <w:lang w:eastAsia="zh-CN"/>
        </w:rPr>
      </w:pPr>
      <w:ins w:id="296" w:author="Fernando Camacho" w:date="2023-10-13T17:14:00Z">
        <w:r w:rsidRPr="00F96EB7">
          <w:rPr>
            <w:lang w:eastAsia="zh-CN"/>
          </w:rPr>
          <w:t xml:space="preserve">Brown-field network planning: QoT-NDT is used in support of optimization of new equipment additions and optical service configurations. Accurate transmission performance prediction not only assures the operational integrity of services on the planned network, but reduces requirements for “spare” margin allocations, enhancing the overall resource efficiency of the optical network. </w:t>
        </w:r>
      </w:ins>
    </w:p>
    <w:p w14:paraId="5E0CD4CF" w14:textId="77777777" w:rsidR="000852D1" w:rsidRDefault="000852D1" w:rsidP="000852D1">
      <w:pPr>
        <w:overflowPunct/>
        <w:spacing w:after="0"/>
        <w:ind w:left="144" w:hanging="144"/>
        <w:textAlignment w:val="auto"/>
        <w:rPr>
          <w:ins w:id="297" w:author="Fernando Camacho" w:date="2023-10-13T17:14:00Z"/>
          <w:color w:val="000000"/>
          <w:lang w:val="en-US" w:eastAsia="en-GB"/>
        </w:rPr>
      </w:pPr>
    </w:p>
    <w:p w14:paraId="2D4CF852" w14:textId="77777777" w:rsidR="000852D1" w:rsidRDefault="000852D1" w:rsidP="000852D1">
      <w:pPr>
        <w:overflowPunct/>
        <w:spacing w:after="0"/>
        <w:textAlignment w:val="auto"/>
        <w:rPr>
          <w:ins w:id="298" w:author="Fernando Camacho" w:date="2023-10-13T17:14:00Z"/>
          <w:color w:val="000000"/>
          <w:lang w:val="en-US" w:eastAsia="en-GB"/>
        </w:rPr>
      </w:pPr>
      <w:ins w:id="299" w:author="Fernando Camacho" w:date="2023-10-13T17:14:00Z">
        <w:r>
          <w:rPr>
            <w:color w:val="000000"/>
            <w:lang w:val="en-US" w:eastAsia="en-GB"/>
          </w:rPr>
          <w:t>As described in [</w:t>
        </w:r>
        <w:r>
          <w:rPr>
            <w:color w:val="000000"/>
            <w:lang w:val="en-US" w:eastAsia="en-GB"/>
          </w:rPr>
          <w:t>i.12</w:t>
        </w:r>
        <w:r>
          <w:rPr>
            <w:color w:val="000000"/>
            <w:lang w:val="en-US" w:eastAsia="en-GB"/>
          </w:rPr>
          <w:t xml:space="preserve">], key static models used in optical QoT-NDTs relate to optical network and service topology specification. Key behavioural or functional models relate to the determination of margin impacts resulting from the various QoT impairments, including amplifier noise, nonlinear propagation effects, and filter shaping of channel spectra. Such functional models are representable as transform functions: e.g., given a set of channel powers at the input to an amplified, channels powers and signal-to-noise ratios are generated. Data from the network, used to “feed” the models for QoT prediction, relates mainly to channel power and spectral measurements, although more “advanced” measured data like linear and nonlinear SNRs, channel centre wavelength excursions, etc. may – if available – improve </w:t>
        </w:r>
        <w:bookmarkStart w:id="300" w:name="_Hlk145087152"/>
        <w:r>
          <w:rPr>
            <w:color w:val="000000"/>
            <w:lang w:val="en-US" w:eastAsia="en-GB"/>
          </w:rPr>
          <w:t xml:space="preserve">prediction results by reducing the extent and complexity of functional </w:t>
        </w:r>
        <w:r>
          <w:rPr>
            <w:color w:val="000000"/>
            <w:lang w:val="en-US" w:eastAsia="en-GB"/>
          </w:rPr>
          <w:t xml:space="preserve">or behavioural </w:t>
        </w:r>
        <w:r>
          <w:rPr>
            <w:color w:val="000000"/>
            <w:lang w:val="en-US" w:eastAsia="en-GB"/>
          </w:rPr>
          <w:t xml:space="preserve">modeling required to estimate transmission performance. </w:t>
        </w:r>
        <w:bookmarkEnd w:id="300"/>
      </w:ins>
    </w:p>
    <w:p w14:paraId="07C4E2D8" w14:textId="77777777" w:rsidR="00FC0D7F" w:rsidRPr="00A72E30" w:rsidRDefault="00FC0D7F" w:rsidP="008B3403">
      <w:pPr>
        <w:rPr>
          <w:lang w:val="en-IN"/>
        </w:rPr>
      </w:pPr>
    </w:p>
    <w:p w14:paraId="0098A3AD" w14:textId="77777777" w:rsidR="00FC0D7F" w:rsidRPr="00105B6E" w:rsidRDefault="00FC0D7F" w:rsidP="00FC0D7F">
      <w:pPr>
        <w:overflowPunct/>
        <w:spacing w:after="0"/>
        <w:textAlignment w:val="auto"/>
      </w:pPr>
    </w:p>
    <w:p w14:paraId="59236B94" w14:textId="58AAB387" w:rsidR="00F96EB7" w:rsidRDefault="00F96EB7" w:rsidP="00F96EB7">
      <w:pPr>
        <w:pStyle w:val="Heading2"/>
      </w:pPr>
      <w:bookmarkStart w:id="301" w:name="_Toc148113526"/>
      <w:r>
        <w:t>5.8</w:t>
      </w:r>
      <w:r>
        <w:tab/>
        <w:t>Network Playback to perform historical incident analysis</w:t>
      </w:r>
      <w:bookmarkEnd w:id="301"/>
      <w:r>
        <w:t xml:space="preserve"> </w:t>
      </w:r>
    </w:p>
    <w:p w14:paraId="3EE2FAB0" w14:textId="34E94A1D" w:rsidR="00F96EB7" w:rsidRDefault="00F96EB7" w:rsidP="00F96EB7">
      <w:pPr>
        <w:pStyle w:val="Heading3"/>
      </w:pPr>
      <w:bookmarkStart w:id="302" w:name="_Toc148113527"/>
      <w:r>
        <w:t>5.</w:t>
      </w:r>
      <w:r>
        <w:t>8</w:t>
      </w:r>
      <w:r>
        <w:t xml:space="preserve">.1 </w:t>
      </w:r>
      <w:r w:rsidR="00172CF2">
        <w:tab/>
      </w:r>
      <w:r w:rsidRPr="007C224E">
        <w:t>Description</w:t>
      </w:r>
      <w:bookmarkEnd w:id="302"/>
    </w:p>
    <w:p w14:paraId="24B7F753" w14:textId="77777777" w:rsidR="00F96EB7" w:rsidRDefault="00F96EB7" w:rsidP="00F96EB7">
      <w:r>
        <w:t xml:space="preserve">Communications network playback refers to the ability to analyse and understand the historical status and behaviour of a network over time </w:t>
      </w:r>
      <w:r>
        <w:rPr>
          <w:lang w:val="en-IN"/>
        </w:rPr>
        <w:t>in order to avoid the incident from happening in the future or to minimize the effects of future incidents</w:t>
      </w:r>
      <w:r>
        <w:t>.  Network playback capabilities offered by an NDT could include the following:</w:t>
      </w:r>
    </w:p>
    <w:p w14:paraId="4097E645" w14:textId="77777777" w:rsidR="00F96EB7" w:rsidRDefault="00F96EB7" w:rsidP="00F96EB7">
      <w:pPr>
        <w:pStyle w:val="ListParagraph"/>
        <w:numPr>
          <w:ilvl w:val="0"/>
          <w:numId w:val="35"/>
        </w:numPr>
      </w:pPr>
      <w:r>
        <w:t>Historical data inspection: enables to gain visibility into the performance, availability, and reliability of the communications network in the past. This could help in the identification of patterns, trends, and anomalies that can lead to network issues.</w:t>
      </w:r>
    </w:p>
    <w:p w14:paraId="1E69CAF9" w14:textId="77777777" w:rsidR="00F96EB7" w:rsidRDefault="00F96EB7" w:rsidP="00F96EB7">
      <w:pPr>
        <w:pStyle w:val="ListParagraph"/>
        <w:numPr>
          <w:ilvl w:val="0"/>
          <w:numId w:val="35"/>
        </w:numPr>
      </w:pPr>
      <w:r>
        <w:t>Troubleshooting of historical network events and incidents: replaying the historical data, supports the analysis of the sequence of events leading up to a particular issue or network outage, helping operators identify the root cause.</w:t>
      </w:r>
    </w:p>
    <w:p w14:paraId="5B9C6721" w14:textId="77777777" w:rsidR="00F96EB7" w:rsidRDefault="00F96EB7" w:rsidP="00F96EB7">
      <w:pPr>
        <w:pStyle w:val="ListParagraph"/>
        <w:numPr>
          <w:ilvl w:val="0"/>
          <w:numId w:val="35"/>
        </w:numPr>
      </w:pPr>
      <w:r>
        <w:t>Historical what-if analysis: supports the exploration of different scenarios and assess the outcomes if certain changes or decisions had been made at the time.  It involves leveraging historical data to simulate alternative courses of action and evaluate their potential impact in the communications network</w:t>
      </w:r>
    </w:p>
    <w:p w14:paraId="1A2D516E" w14:textId="77777777" w:rsidR="00F96EB7" w:rsidRDefault="00F96EB7" w:rsidP="00F96EB7">
      <w:pPr>
        <w:jc w:val="both"/>
      </w:pPr>
    </w:p>
    <w:p w14:paraId="5799A6C7" w14:textId="54EF2D62" w:rsidR="00F96EB7" w:rsidRDefault="00F96EB7" w:rsidP="00F96EB7">
      <w:pPr>
        <w:pStyle w:val="Heading3"/>
      </w:pPr>
      <w:bookmarkStart w:id="303" w:name="_Toc148113528"/>
      <w:r>
        <w:t>5.</w:t>
      </w:r>
      <w:r>
        <w:t>8</w:t>
      </w:r>
      <w:r>
        <w:t xml:space="preserve">.2 </w:t>
      </w:r>
      <w:r w:rsidR="00172CF2">
        <w:tab/>
      </w:r>
      <w:r>
        <w:t>Use case details</w:t>
      </w:r>
      <w:bookmarkEnd w:id="303"/>
    </w:p>
    <w:p w14:paraId="3C9FF483" w14:textId="77777777" w:rsidR="00F96EB7" w:rsidRDefault="00F96EB7" w:rsidP="00F96EB7">
      <w:pPr>
        <w:rPr>
          <w:lang w:val="en-IN"/>
        </w:rPr>
      </w:pPr>
      <w:r>
        <w:rPr>
          <w:lang w:val="en-IN"/>
        </w:rPr>
        <w:t>An a</w:t>
      </w:r>
      <w:r w:rsidRPr="00F37498">
        <w:rPr>
          <w:lang w:val="en-IN"/>
        </w:rPr>
        <w:t xml:space="preserve">uthorized </w:t>
      </w:r>
      <w:r>
        <w:rPr>
          <w:lang w:val="en-IN"/>
        </w:rPr>
        <w:t xml:space="preserve">ZSM </w:t>
      </w:r>
      <w:r w:rsidRPr="00F37498">
        <w:rPr>
          <w:lang w:val="en-IN"/>
        </w:rPr>
        <w:t xml:space="preserve">consumer or MnS may wish to </w:t>
      </w:r>
      <w:r>
        <w:rPr>
          <w:lang w:val="en-IN"/>
        </w:rPr>
        <w:t>perform a post-mortem analysis on a historical event and simulate what different courses of actions could have been taken.  An NDT in the ZSM framework may provide the following capabilities:</w:t>
      </w:r>
    </w:p>
    <w:p w14:paraId="5F7425B9" w14:textId="77777777" w:rsidR="00F96EB7" w:rsidRDefault="00F96EB7" w:rsidP="00F96EB7">
      <w:pPr>
        <w:pStyle w:val="ListParagraph"/>
        <w:numPr>
          <w:ilvl w:val="0"/>
          <w:numId w:val="36"/>
        </w:numPr>
        <w:rPr>
          <w:lang w:val="en-IN"/>
        </w:rPr>
      </w:pPr>
      <w:r>
        <w:rPr>
          <w:lang w:val="en-IN"/>
        </w:rPr>
        <w:t xml:space="preserve">The NDT as an MnS producer to provide historical data to an authorised ZSM consumer based on the time of the historical event to be analysed as well as the duration of the analysis (time before and after the event to be analysed).  </w:t>
      </w:r>
    </w:p>
    <w:p w14:paraId="05D805C6" w14:textId="77777777" w:rsidR="00F96EB7" w:rsidRDefault="00F96EB7" w:rsidP="00F96EB7">
      <w:pPr>
        <w:pStyle w:val="ListParagraph"/>
        <w:numPr>
          <w:ilvl w:val="0"/>
          <w:numId w:val="36"/>
        </w:numPr>
        <w:rPr>
          <w:lang w:val="en-IN"/>
        </w:rPr>
      </w:pPr>
      <w:r>
        <w:rPr>
          <w:lang w:val="en-IN"/>
        </w:rPr>
        <w:t xml:space="preserve">The NDT as an MnS producer to provide the replay of the </w:t>
      </w:r>
      <w:r w:rsidRPr="00A03081">
        <w:rPr>
          <w:lang w:val="en-IN"/>
        </w:rPr>
        <w:t>historical data</w:t>
      </w:r>
      <w:r>
        <w:rPr>
          <w:lang w:val="en-IN"/>
        </w:rPr>
        <w:t xml:space="preserve"> as it happened.</w:t>
      </w:r>
    </w:p>
    <w:p w14:paraId="4B622F0E" w14:textId="77777777" w:rsidR="00F96EB7" w:rsidRPr="00565506" w:rsidRDefault="00F96EB7" w:rsidP="000F472A">
      <w:pPr>
        <w:pStyle w:val="NO"/>
        <w:ind w:left="1419" w:hanging="567"/>
      </w:pPr>
      <w:r w:rsidRPr="00565506">
        <w:t>NOTE</w:t>
      </w:r>
      <w:r>
        <w:t>:</w:t>
      </w:r>
      <w:r w:rsidRPr="00565506">
        <w:t xml:space="preserve">  Replay of the historical data refers to the </w:t>
      </w:r>
      <w:r>
        <w:t>reproduction</w:t>
      </w:r>
      <w:r w:rsidRPr="00565506">
        <w:t xml:space="preserve"> of the conditions and events that occurred during the chosen historical period.</w:t>
      </w:r>
    </w:p>
    <w:p w14:paraId="10B419C9" w14:textId="4FCFCA05" w:rsidR="00F96EB7" w:rsidRDefault="00F96EB7" w:rsidP="00F96EB7">
      <w:pPr>
        <w:pStyle w:val="ListParagraph"/>
        <w:numPr>
          <w:ilvl w:val="0"/>
          <w:numId w:val="36"/>
        </w:numPr>
        <w:rPr>
          <w:lang w:val="en-IN"/>
        </w:rPr>
      </w:pPr>
      <w:r>
        <w:rPr>
          <w:lang w:val="en-IN"/>
        </w:rPr>
        <w:t xml:space="preserve">The NDT as an MnS producer to provide what-if capabilities using historical data together with modified data  </w:t>
      </w:r>
      <w:bookmarkStart w:id="304" w:name="_Hlk144348989"/>
      <w:r>
        <w:rPr>
          <w:lang w:val="en-IN"/>
        </w:rPr>
        <w:t xml:space="preserve">(for example modified configuration parameters on the historical data) </w:t>
      </w:r>
      <w:bookmarkEnd w:id="304"/>
      <w:r>
        <w:rPr>
          <w:lang w:val="en-IN"/>
        </w:rPr>
        <w:t xml:space="preserve">and predicts the effects of these changes in the network.  </w:t>
      </w:r>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D139997" w14:textId="446EED8B" w:rsidR="00D67D46" w:rsidRDefault="00D67D46" w:rsidP="00D67D46">
      <w:pPr>
        <w:pStyle w:val="Heading2"/>
        <w:rPr>
          <w:ins w:id="305" w:author="Fernando Camacho" w:date="2023-09-15T09:44:00Z"/>
          <w:lang w:eastAsia="ja-JP"/>
        </w:rPr>
      </w:pPr>
      <w:bookmarkStart w:id="306" w:name="_Toc148113529"/>
      <w:ins w:id="307" w:author="Fernando Camacho" w:date="2023-09-15T09:44:00Z">
        <w:r>
          <w:rPr>
            <w:rFonts w:hint="eastAsia"/>
            <w:lang w:eastAsia="ja-JP"/>
          </w:rPr>
          <w:lastRenderedPageBreak/>
          <w:t>5</w:t>
        </w:r>
        <w:r>
          <w:rPr>
            <w:lang w:eastAsia="ja-JP"/>
          </w:rPr>
          <w:t xml:space="preserve">.9 </w:t>
        </w:r>
        <w:r>
          <w:rPr>
            <w:lang w:eastAsia="ja-JP"/>
          </w:rPr>
          <w:tab/>
        </w:r>
        <w:r>
          <w:rPr>
            <w:rFonts w:hint="eastAsia"/>
            <w:lang w:eastAsia="zh-CN"/>
          </w:rPr>
          <w:t>Da</w:t>
        </w:r>
        <w:r>
          <w:rPr>
            <w:lang w:eastAsia="ja-JP"/>
          </w:rPr>
          <w:t>ta generation for NDT</w:t>
        </w:r>
        <w:bookmarkEnd w:id="306"/>
      </w:ins>
    </w:p>
    <w:p w14:paraId="733C94AE" w14:textId="2BC62509" w:rsidR="000852D1" w:rsidRDefault="000852D1" w:rsidP="000852D1">
      <w:pPr>
        <w:pStyle w:val="Heading3"/>
        <w:rPr>
          <w:ins w:id="308" w:author="Fernando Camacho" w:date="2023-10-13T17:17:00Z"/>
          <w:lang w:eastAsia="ja-JP"/>
        </w:rPr>
      </w:pPr>
      <w:bookmarkStart w:id="309" w:name="_Toc148113530"/>
      <w:ins w:id="310" w:author="Fernando Camacho" w:date="2023-10-13T17:17:00Z">
        <w:r>
          <w:rPr>
            <w:lang w:eastAsia="ja-JP"/>
          </w:rPr>
          <w:t>5.</w:t>
        </w:r>
      </w:ins>
      <w:ins w:id="311" w:author="Fernando Camacho" w:date="2023-10-13T17:18:00Z">
        <w:r>
          <w:rPr>
            <w:lang w:eastAsia="ja-JP"/>
          </w:rPr>
          <w:t>9</w:t>
        </w:r>
      </w:ins>
      <w:ins w:id="312" w:author="Fernando Camacho" w:date="2023-10-13T17:17:00Z">
        <w:r>
          <w:rPr>
            <w:lang w:eastAsia="ja-JP"/>
          </w:rPr>
          <w:t xml:space="preserve">.1 </w:t>
        </w:r>
        <w:r>
          <w:rPr>
            <w:lang w:eastAsia="ja-JP"/>
          </w:rPr>
          <w:tab/>
          <w:t>Description</w:t>
        </w:r>
        <w:bookmarkEnd w:id="309"/>
      </w:ins>
    </w:p>
    <w:p w14:paraId="7620D7A3" w14:textId="77777777" w:rsidR="000852D1" w:rsidRDefault="000852D1" w:rsidP="000852D1">
      <w:pPr>
        <w:rPr>
          <w:ins w:id="313" w:author="Fernando Camacho" w:date="2023-10-13T17:17:00Z"/>
          <w:lang w:val="en-US" w:eastAsia="zh-CN"/>
        </w:rPr>
      </w:pPr>
      <w:ins w:id="314" w:author="Fernando Camacho" w:date="2023-10-13T17:17:00Z">
        <w:r>
          <w:rPr>
            <w:rFonts w:hint="eastAsia"/>
            <w:lang w:val="en-US" w:eastAsia="zh-CN"/>
          </w:rPr>
          <w:t>I</w:t>
        </w:r>
        <w:r>
          <w:rPr>
            <w:lang w:val="en-US" w:eastAsia="zh-CN"/>
          </w:rPr>
          <w:t xml:space="preserve">n some cases, the collected data </w:t>
        </w:r>
        <w:r>
          <w:rPr>
            <w:rFonts w:hint="eastAsia"/>
            <w:lang w:val="en-US" w:eastAsia="zh-CN"/>
          </w:rPr>
          <w:t>for</w:t>
        </w:r>
        <w:r>
          <w:rPr>
            <w:lang w:val="en-US" w:eastAsia="zh-CN"/>
          </w:rPr>
          <w:t xml:space="preserve"> the network digital twin is not sufficient on the quality and/or quantity, and therefore some additional data may be needed. A possible mechanism for obtaining the additional data may be synthetic data generation such as data interpolation, data extrapolation, data inference, </w:t>
        </w:r>
        <w:r w:rsidRPr="003F3B4D">
          <w:rPr>
            <w:lang w:val="en-US" w:eastAsia="zh-CN"/>
          </w:rPr>
          <w:t>data generated by another NDT</w:t>
        </w:r>
        <w:r>
          <w:rPr>
            <w:rFonts w:ascii="SimSun" w:eastAsia="SimSun" w:hAnsi="SimSun" w:cs="SimSun" w:hint="eastAsia"/>
            <w:lang w:val="en-US" w:eastAsia="zh-CN"/>
          </w:rPr>
          <w:t>,</w:t>
        </w:r>
        <w:r w:rsidRPr="003F3B4D">
          <w:rPr>
            <w:lang w:val="en-US" w:eastAsia="zh-CN"/>
          </w:rPr>
          <w:t xml:space="preserve"> </w:t>
        </w:r>
        <w:r>
          <w:rPr>
            <w:lang w:val="en-US" w:eastAsia="zh-CN"/>
          </w:rPr>
          <w:t>etc.</w:t>
        </w:r>
        <w:r w:rsidDel="002224FF">
          <w:rPr>
            <w:lang w:val="en-US" w:eastAsia="zh-CN"/>
          </w:rPr>
          <w:t xml:space="preserve"> </w:t>
        </w:r>
        <w:r w:rsidRPr="005C6640">
          <w:rPr>
            <w:lang w:val="en-US" w:eastAsia="zh-CN"/>
          </w:rPr>
          <w:t xml:space="preserve">Then </w:t>
        </w:r>
        <w:r>
          <w:rPr>
            <w:lang w:val="en-US" w:eastAsia="zh-CN"/>
          </w:rPr>
          <w:t xml:space="preserve">the </w:t>
        </w:r>
        <w:r w:rsidRPr="005B58FD">
          <w:rPr>
            <w:lang w:val="en-US" w:eastAsia="zh-CN"/>
          </w:rPr>
          <w:t xml:space="preserve">synthetic </w:t>
        </w:r>
        <w:r>
          <w:rPr>
            <w:lang w:val="en-US" w:eastAsia="zh-CN"/>
          </w:rPr>
          <w:t>data can be used for the network digital twin, such as creating or updating digital twin models.</w:t>
        </w:r>
      </w:ins>
    </w:p>
    <w:p w14:paraId="6995EE96" w14:textId="77777777" w:rsidR="000852D1" w:rsidRPr="006E1ADE" w:rsidRDefault="000852D1" w:rsidP="000852D1">
      <w:pPr>
        <w:rPr>
          <w:ins w:id="315" w:author="Fernando Camacho" w:date="2023-10-13T17:17:00Z"/>
          <w:rStyle w:val="Guidance"/>
        </w:rPr>
      </w:pPr>
      <w:ins w:id="316" w:author="Fernando Camacho" w:date="2023-10-13T17:17:00Z">
        <w:r w:rsidRPr="006E1ADE">
          <w:rPr>
            <w:rStyle w:val="Guidance"/>
          </w:rPr>
          <w:t xml:space="preserve">Editor’s note: The measurement of the quality (such as accuracy) of the data related to NDT </w:t>
        </w:r>
        <w:r w:rsidRPr="006E1ADE">
          <w:rPr>
            <w:rStyle w:val="Guidance"/>
            <w:rFonts w:hint="eastAsia"/>
          </w:rPr>
          <w:t>and</w:t>
        </w:r>
        <w:r w:rsidRPr="006E1ADE">
          <w:rPr>
            <w:rStyle w:val="Guidance"/>
          </w:rPr>
          <w:t xml:space="preserve"> how to validate it is FFS.</w:t>
        </w:r>
      </w:ins>
    </w:p>
    <w:p w14:paraId="37EEE4EE" w14:textId="377E8BB6" w:rsidR="000852D1" w:rsidRDefault="000852D1" w:rsidP="000852D1">
      <w:pPr>
        <w:pStyle w:val="Heading3"/>
        <w:rPr>
          <w:ins w:id="317" w:author="Fernando Camacho" w:date="2023-10-13T17:17:00Z"/>
          <w:lang w:val="en-US" w:eastAsia="ja-JP"/>
        </w:rPr>
      </w:pPr>
      <w:bookmarkStart w:id="318" w:name="_Toc148113531"/>
      <w:ins w:id="319" w:author="Fernando Camacho" w:date="2023-10-13T17:17:00Z">
        <w:r>
          <w:rPr>
            <w:rFonts w:hint="eastAsia"/>
            <w:lang w:val="en-US" w:eastAsia="ja-JP"/>
          </w:rPr>
          <w:t>5</w:t>
        </w:r>
        <w:r>
          <w:rPr>
            <w:lang w:val="en-US" w:eastAsia="ja-JP"/>
          </w:rPr>
          <w:t>.</w:t>
        </w:r>
      </w:ins>
      <w:ins w:id="320" w:author="Fernando Camacho" w:date="2023-10-13T17:18:00Z">
        <w:r>
          <w:rPr>
            <w:lang w:val="en-US" w:eastAsia="ja-JP"/>
          </w:rPr>
          <w:t>9</w:t>
        </w:r>
      </w:ins>
      <w:ins w:id="321" w:author="Fernando Camacho" w:date="2023-10-13T17:17:00Z">
        <w:r>
          <w:rPr>
            <w:lang w:val="en-US" w:eastAsia="ja-JP"/>
          </w:rPr>
          <w:t xml:space="preserve">.2 </w:t>
        </w:r>
        <w:r>
          <w:rPr>
            <w:lang w:val="en-US" w:eastAsia="ja-JP"/>
          </w:rPr>
          <w:tab/>
          <w:t>Use case details</w:t>
        </w:r>
        <w:bookmarkEnd w:id="318"/>
        <w:r>
          <w:rPr>
            <w:lang w:val="en-US" w:eastAsia="ja-JP"/>
          </w:rPr>
          <w:t xml:space="preserve"> </w:t>
        </w:r>
      </w:ins>
    </w:p>
    <w:p w14:paraId="62D162A3" w14:textId="77777777" w:rsidR="000852D1" w:rsidRDefault="000852D1" w:rsidP="000852D1">
      <w:pPr>
        <w:rPr>
          <w:ins w:id="322" w:author="Fernando Camacho" w:date="2023-10-13T17:17:00Z"/>
        </w:rPr>
      </w:pPr>
      <w:ins w:id="323" w:author="Fernando Camacho" w:date="2023-10-13T17:17:00Z">
        <w:r>
          <w:t>In this use case,  the synthetic data generator enables to manage synthetic data that is required to create or update digital twin models (e.g., service models, behaviour models, etc.). Generally, the synthetic data generator may be part of the NDT</w:t>
        </w:r>
        <w:r>
          <w:rPr>
            <w:rFonts w:asciiTheme="minorEastAsia" w:hAnsiTheme="minorEastAsia"/>
            <w:lang w:eastAsia="zh-CN"/>
          </w:rPr>
          <w:t xml:space="preserve">. </w:t>
        </w:r>
        <w:r w:rsidRPr="0014668D">
          <w:t xml:space="preserve">Additionally, </w:t>
        </w:r>
        <w:r>
          <w:t>a</w:t>
        </w:r>
        <w:r w:rsidRPr="004C6683">
          <w:t xml:space="preserve">n NDT can have the capability to provide synthetic data for another NDT </w:t>
        </w:r>
        <w:r>
          <w:t xml:space="preserve">in some scenarios. For example, the </w:t>
        </w:r>
        <w:r w:rsidRPr="00E87C6C">
          <w:t>synthetic data</w:t>
        </w:r>
        <w:r>
          <w:t xml:space="preserve"> from one NDT can be used as the input of another NDT.</w:t>
        </w:r>
        <w:r w:rsidRPr="00F353EC" w:rsidDel="00844A39">
          <w:t xml:space="preserve"> </w:t>
        </w:r>
      </w:ins>
    </w:p>
    <w:p w14:paraId="15C201CD" w14:textId="77777777" w:rsidR="000852D1" w:rsidRDefault="000852D1" w:rsidP="000852D1">
      <w:pPr>
        <w:rPr>
          <w:ins w:id="324" w:author="Fernando Camacho" w:date="2023-10-13T17:17:00Z"/>
        </w:rPr>
      </w:pPr>
      <w:ins w:id="325" w:author="Fernando Camacho" w:date="2023-10-13T17:17:00Z">
        <w:r>
          <w:t xml:space="preserve">As a prerequisite, the synthetic data generator used for the NDT is deployed </w:t>
        </w:r>
        <w:r>
          <w:rPr>
            <w:rFonts w:asciiTheme="minorEastAsia" w:hAnsiTheme="minorEastAsia" w:hint="eastAsia"/>
            <w:lang w:eastAsia="zh-CN"/>
          </w:rPr>
          <w:t>a</w:t>
        </w:r>
        <w:r>
          <w:t xml:space="preserve">nd available in the ZSM framework. </w:t>
        </w:r>
      </w:ins>
    </w:p>
    <w:p w14:paraId="4ECBCF3E" w14:textId="77777777" w:rsidR="000852D1" w:rsidRDefault="000852D1" w:rsidP="000852D1">
      <w:pPr>
        <w:rPr>
          <w:ins w:id="326" w:author="Fernando Camacho" w:date="2023-10-13T17:17:00Z"/>
        </w:rPr>
      </w:pPr>
      <w:ins w:id="327" w:author="Fernando Camacho" w:date="2023-10-13T17:17:00Z">
        <w:r>
          <w:t xml:space="preserve">Following steps show an example of the NDT workflow with synthetic data generator. </w:t>
        </w:r>
      </w:ins>
    </w:p>
    <w:p w14:paraId="7BDA5915" w14:textId="62C576B3" w:rsidR="000852D1" w:rsidRPr="006E1ADE" w:rsidRDefault="000852D1" w:rsidP="006E1ADE">
      <w:pPr>
        <w:pStyle w:val="ListParagraph"/>
        <w:numPr>
          <w:ilvl w:val="0"/>
          <w:numId w:val="42"/>
        </w:numPr>
        <w:rPr>
          <w:ins w:id="328" w:author="Fernando Camacho" w:date="2023-10-13T17:17:00Z"/>
          <w:lang w:val="en-IN"/>
        </w:rPr>
      </w:pPr>
      <w:ins w:id="329" w:author="Fernando Camacho" w:date="2023-10-13T17:17:00Z">
        <w:r w:rsidRPr="006E1ADE">
          <w:rPr>
            <w:lang w:val="en-IN"/>
          </w:rPr>
          <w:t xml:space="preserve">Based on the requirements of specific use case, the collected data obtained can be provided to the NDT.  </w:t>
        </w:r>
      </w:ins>
    </w:p>
    <w:p w14:paraId="0298797D" w14:textId="57BA838E" w:rsidR="000852D1" w:rsidRPr="006E1ADE" w:rsidRDefault="000852D1" w:rsidP="006E1ADE">
      <w:pPr>
        <w:pStyle w:val="ListParagraph"/>
        <w:numPr>
          <w:ilvl w:val="0"/>
          <w:numId w:val="42"/>
        </w:numPr>
        <w:rPr>
          <w:ins w:id="330" w:author="Fernando Camacho" w:date="2023-10-13T17:17:00Z"/>
          <w:lang w:val="en-IN"/>
        </w:rPr>
      </w:pPr>
      <w:ins w:id="331" w:author="Fernando Camacho" w:date="2023-10-13T17:17:00Z">
        <w:r w:rsidRPr="006E1ADE">
          <w:rPr>
            <w:lang w:val="en-IN"/>
          </w:rPr>
          <w:t>NDT MnS producer</w:t>
        </w:r>
        <w:r w:rsidRPr="006E1ADE" w:rsidDel="00E173E4">
          <w:rPr>
            <w:rFonts w:hint="eastAsia"/>
            <w:lang w:val="en-IN"/>
          </w:rPr>
          <w:t xml:space="preserve"> </w:t>
        </w:r>
        <w:r w:rsidRPr="006E1ADE">
          <w:rPr>
            <w:lang w:val="en-IN"/>
          </w:rPr>
          <w:t>can ascertain whether the data is sufficient, and then trigger the synthetic data generator to generate synthetic data for the current NDT solution if required.</w:t>
        </w:r>
      </w:ins>
    </w:p>
    <w:p w14:paraId="2E795174" w14:textId="7EE57EC4" w:rsidR="000852D1" w:rsidRDefault="000852D1" w:rsidP="006E1ADE">
      <w:pPr>
        <w:pStyle w:val="ListParagraph"/>
        <w:numPr>
          <w:ilvl w:val="0"/>
          <w:numId w:val="42"/>
        </w:numPr>
        <w:rPr>
          <w:ins w:id="332" w:author="Fernando Camacho" w:date="2023-10-13T17:17:00Z"/>
        </w:rPr>
      </w:pPr>
      <w:ins w:id="333" w:author="Fernando Camacho" w:date="2023-10-13T17:17:00Z">
        <w:r w:rsidRPr="006E1ADE">
          <w:rPr>
            <w:lang w:val="en-IN"/>
          </w:rPr>
          <w:t>NDT MnS producer will validate the synthetic data in different approaches (e.g., comparing to the real data), and then the synthetic data generator producer may trigger subsequent optimizations accordingly. For example, optimize the</w:t>
        </w:r>
        <w:r>
          <w:t xml:space="preserve"> algorithm (e.g., </w:t>
        </w:r>
        <w:r>
          <w:rPr>
            <w:lang w:val="en-US" w:eastAsia="zh-CN"/>
          </w:rPr>
          <w:t xml:space="preserve">interpolation </w:t>
        </w:r>
        <w:r w:rsidRPr="002D1318">
          <w:rPr>
            <w:lang w:val="en-US" w:eastAsia="zh-CN"/>
          </w:rPr>
          <w:t>algorithm</w:t>
        </w:r>
        <w:r>
          <w:t>) or model (e.g., GAN) for synthetic data generation with the up-to-date collected data if the accuracy of the synthetic data</w:t>
        </w:r>
        <w:r w:rsidDel="009B5EA7">
          <w:t xml:space="preserve"> </w:t>
        </w:r>
        <w:r>
          <w:t xml:space="preserve">is degraded. </w:t>
        </w:r>
      </w:ins>
    </w:p>
    <w:p w14:paraId="1496C389" w14:textId="29EA02E7" w:rsidR="000852D1" w:rsidRDefault="000852D1">
      <w:pPr>
        <w:overflowPunct/>
        <w:autoSpaceDE/>
        <w:autoSpaceDN/>
        <w:adjustRightInd/>
        <w:spacing w:after="0"/>
        <w:textAlignment w:val="auto"/>
        <w:rPr>
          <w:ins w:id="334" w:author="Fernando Camacho" w:date="2023-10-13T17:18:00Z"/>
        </w:rPr>
      </w:pPr>
    </w:p>
    <w:p w14:paraId="4029A4A3" w14:textId="474D68AC" w:rsidR="008E22C7" w:rsidRDefault="008E22C7" w:rsidP="008E22C7">
      <w:pPr>
        <w:rPr>
          <w:ins w:id="335" w:author="Fernando Camacho" w:date="2023-09-15T10:04:00Z"/>
          <w:lang w:val="en-US" w:eastAsia="ja-JP"/>
        </w:rPr>
      </w:pPr>
    </w:p>
    <w:p w14:paraId="4C455742" w14:textId="3524D025" w:rsidR="008E22C7" w:rsidRDefault="008E22C7" w:rsidP="008E22C7">
      <w:pPr>
        <w:pStyle w:val="Heading2"/>
        <w:rPr>
          <w:ins w:id="336" w:author="Fernando Camacho" w:date="2023-09-15T10:05:00Z"/>
        </w:rPr>
      </w:pPr>
      <w:bookmarkStart w:id="337" w:name="_Toc148113532"/>
      <w:ins w:id="338" w:author="Fernando Camacho" w:date="2023-09-15T10:05:00Z">
        <w:r>
          <w:t>5.1</w:t>
        </w:r>
      </w:ins>
      <w:ins w:id="339" w:author="Fernando Camacho" w:date="2023-10-13T17:24:00Z">
        <w:r w:rsidR="006E1ADE">
          <w:t>0</w:t>
        </w:r>
      </w:ins>
      <w:ins w:id="340" w:author="Fernando Camacho" w:date="2023-09-15T10:05:00Z">
        <w:r>
          <w:t xml:space="preserve"> </w:t>
        </w:r>
        <w:r>
          <w:tab/>
          <w:t>NDT resource management and orchestration</w:t>
        </w:r>
        <w:bookmarkEnd w:id="337"/>
      </w:ins>
    </w:p>
    <w:p w14:paraId="39F2E43A" w14:textId="70492B02" w:rsidR="006E1ADE" w:rsidRDefault="006E1ADE" w:rsidP="006E1ADE">
      <w:pPr>
        <w:pStyle w:val="Heading3"/>
        <w:rPr>
          <w:ins w:id="341" w:author="Fernando Camacho" w:date="2023-10-13T17:23:00Z"/>
        </w:rPr>
      </w:pPr>
      <w:bookmarkStart w:id="342" w:name="_Toc64300297"/>
      <w:bookmarkStart w:id="343" w:name="_Toc148113533"/>
      <w:ins w:id="344" w:author="Fernando Camacho" w:date="2023-10-13T17:23:00Z">
        <w:r>
          <w:t>5.</w:t>
        </w:r>
      </w:ins>
      <w:ins w:id="345" w:author="Fernando Camacho" w:date="2023-10-13T17:24:00Z">
        <w:r>
          <w:t>10</w:t>
        </w:r>
      </w:ins>
      <w:ins w:id="346" w:author="Fernando Camacho" w:date="2023-10-13T17:23:00Z">
        <w:r>
          <w:t>.1</w:t>
        </w:r>
        <w:r>
          <w:tab/>
        </w:r>
        <w:bookmarkEnd w:id="342"/>
        <w:r>
          <w:t>Description</w:t>
        </w:r>
        <w:bookmarkEnd w:id="343"/>
      </w:ins>
    </w:p>
    <w:p w14:paraId="362A4ECD" w14:textId="77777777" w:rsidR="006E1ADE" w:rsidRPr="00CA0BCE" w:rsidRDefault="006E1ADE" w:rsidP="006E1ADE">
      <w:pPr>
        <w:spacing w:line="264" w:lineRule="auto"/>
        <w:jc w:val="both"/>
        <w:rPr>
          <w:ins w:id="347" w:author="Fernando Camacho" w:date="2023-10-13T17:23:00Z"/>
          <w:rFonts w:eastAsia="Arial"/>
          <w:lang w:val="en-IN"/>
        </w:rPr>
      </w:pPr>
      <w:ins w:id="348" w:author="Fernando Camacho" w:date="2023-10-13T17:23:00Z">
        <w:r w:rsidRPr="00CA0BCE">
          <w:rPr>
            <w:rFonts w:eastAsia="Arial"/>
            <w:lang w:val="en-IN"/>
          </w:rPr>
          <w:t xml:space="preserve">Network digital twins are expected to enable a wide range of use cases as described in clause 4. The use cases may call for different information, models, and use case specific descriptions. Either the same consumer or different consumers may request more than one similar NDT-MnS that are inherently connected (e.g. serving same region or providing similar NDT MnS for visualization or what-if analysis services etc.). Although each request may potentially invoke different capabilities of NDT, which may be realized by different means, it may be that all or part of the underlying data, models and capabilities of these requests may be similar. An NDT in the ZSM framework may have the capability to facilitate concurrent request processing, to share NDT capabilities efficiently and independently, instead of sequentially, while taking into account the service timeframe so as to improve the resource utilization and, thus, gain efficiency e.g. energy efficiency.  </w:t>
        </w:r>
      </w:ins>
    </w:p>
    <w:p w14:paraId="64DF2852" w14:textId="77777777" w:rsidR="006E1ADE" w:rsidRPr="00CA0BCE" w:rsidRDefault="006E1ADE" w:rsidP="006E1ADE">
      <w:pPr>
        <w:spacing w:line="264" w:lineRule="auto"/>
        <w:jc w:val="both"/>
        <w:rPr>
          <w:ins w:id="349" w:author="Fernando Camacho" w:date="2023-10-13T17:23:00Z"/>
          <w:rFonts w:eastAsia="Arial"/>
          <w:lang w:val="en-IN"/>
        </w:rPr>
      </w:pPr>
      <w:ins w:id="350" w:author="Fernando Camacho" w:date="2023-10-13T17:23:00Z">
        <w:r w:rsidRPr="00CA0BCE">
          <w:rPr>
            <w:rFonts w:eastAsia="Arial"/>
            <w:lang w:val="en-IN"/>
          </w:rPr>
          <w:t xml:space="preserve">Note:  Impacts, if any, by resource shared controlling NDT MnS is FFS. </w:t>
        </w:r>
      </w:ins>
    </w:p>
    <w:p w14:paraId="601AC28E" w14:textId="77777777" w:rsidR="006E1ADE" w:rsidRPr="00CA0BCE" w:rsidRDefault="006E1ADE" w:rsidP="006E1ADE">
      <w:pPr>
        <w:spacing w:line="264" w:lineRule="auto"/>
        <w:jc w:val="both"/>
        <w:rPr>
          <w:ins w:id="351" w:author="Fernando Camacho" w:date="2023-10-13T17:23:00Z"/>
          <w:rFonts w:eastAsia="Arial"/>
          <w:lang w:val="en-IN"/>
        </w:rPr>
      </w:pPr>
    </w:p>
    <w:p w14:paraId="7DA6A995" w14:textId="40868D00" w:rsidR="006E1ADE" w:rsidRPr="00CA0BCE" w:rsidRDefault="006E1ADE" w:rsidP="006E1ADE">
      <w:pPr>
        <w:spacing w:after="120"/>
        <w:jc w:val="both"/>
        <w:rPr>
          <w:ins w:id="352" w:author="Fernando Camacho" w:date="2023-10-13T17:23:00Z"/>
          <w:rFonts w:eastAsia="Arial"/>
          <w:lang w:val="en-IN"/>
        </w:rPr>
      </w:pPr>
      <w:ins w:id="353" w:author="Fernando Camacho" w:date="2023-10-13T17:23:00Z">
        <w:r w:rsidRPr="00CA0BCE">
          <w:rPr>
            <w:rFonts w:eastAsia="Arial"/>
            <w:lang w:val="en-IN"/>
          </w:rPr>
          <w:t>This brings a need to support the NDT resource management and orchestration service that provides services and capabilities for efficient resource utilization.  This service also improves the visibility into the requests belonging to the same network and provides effective resource utilization. The following scenarios could be envisioned for NDT resource management and orchestration service</w:t>
        </w:r>
        <w:r w:rsidRPr="00CA0BCE" w:rsidDel="007C46F5">
          <w:rPr>
            <w:rFonts w:eastAsia="Arial"/>
            <w:lang w:val="en-IN"/>
          </w:rPr>
          <w:t xml:space="preserve"> </w:t>
        </w:r>
        <w:r w:rsidRPr="00CA0BCE">
          <w:rPr>
            <w:rFonts w:eastAsia="Arial"/>
            <w:lang w:val="en-IN"/>
          </w:rPr>
          <w:t>MnS:</w:t>
        </w:r>
      </w:ins>
    </w:p>
    <w:p w14:paraId="7DC4BDD3" w14:textId="77777777" w:rsidR="006E1ADE" w:rsidRPr="00CA0BCE" w:rsidRDefault="006E1ADE" w:rsidP="006E1ADE">
      <w:pPr>
        <w:pStyle w:val="ListParagraph"/>
        <w:numPr>
          <w:ilvl w:val="0"/>
          <w:numId w:val="46"/>
        </w:numPr>
        <w:jc w:val="both"/>
        <w:textAlignment w:val="baseline"/>
        <w:rPr>
          <w:ins w:id="354" w:author="Fernando Camacho" w:date="2023-10-13T17:23:00Z"/>
          <w:rFonts w:eastAsia="Arial"/>
          <w:lang w:val="en-IN"/>
        </w:rPr>
      </w:pPr>
      <w:ins w:id="355" w:author="Fernando Camacho" w:date="2023-10-13T17:23:00Z">
        <w:r w:rsidRPr="00CA0BCE">
          <w:rPr>
            <w:rFonts w:eastAsia="Arial"/>
            <w:lang w:val="en-IN"/>
          </w:rPr>
          <w:t>When a new NDT- MnS is requested, the NDT MnS producer will decide if a new instance of the service is needed</w:t>
        </w:r>
      </w:ins>
    </w:p>
    <w:p w14:paraId="7FB33BDD" w14:textId="77777777" w:rsidR="006E1ADE" w:rsidRPr="00CA0BCE" w:rsidRDefault="006E1ADE" w:rsidP="006E1ADE">
      <w:pPr>
        <w:pStyle w:val="ListParagraph"/>
        <w:numPr>
          <w:ilvl w:val="1"/>
          <w:numId w:val="46"/>
        </w:numPr>
        <w:jc w:val="both"/>
        <w:textAlignment w:val="baseline"/>
        <w:rPr>
          <w:ins w:id="356" w:author="Fernando Camacho" w:date="2023-10-13T17:23:00Z"/>
          <w:rFonts w:eastAsia="Arial"/>
          <w:lang w:val="en-IN"/>
        </w:rPr>
      </w:pPr>
      <w:ins w:id="357" w:author="Fernando Camacho" w:date="2023-10-13T17:23:00Z">
        <w:r w:rsidRPr="00CA0BCE">
          <w:rPr>
            <w:rFonts w:eastAsia="Arial"/>
            <w:lang w:val="en-IN"/>
          </w:rPr>
          <w:t>if no similar services are running</w:t>
        </w:r>
      </w:ins>
    </w:p>
    <w:p w14:paraId="1A0C8300" w14:textId="77777777" w:rsidR="006E1ADE" w:rsidRPr="00CA0BCE" w:rsidRDefault="006E1ADE" w:rsidP="006E1ADE">
      <w:pPr>
        <w:pStyle w:val="ListParagraph"/>
        <w:numPr>
          <w:ilvl w:val="1"/>
          <w:numId w:val="46"/>
        </w:numPr>
        <w:jc w:val="both"/>
        <w:textAlignment w:val="baseline"/>
        <w:rPr>
          <w:ins w:id="358" w:author="Fernando Camacho" w:date="2023-10-13T17:23:00Z"/>
          <w:rFonts w:eastAsia="Arial"/>
          <w:lang w:val="en-IN"/>
        </w:rPr>
      </w:pPr>
      <w:ins w:id="359" w:author="Fernando Camacho" w:date="2023-10-13T17:23:00Z">
        <w:r w:rsidRPr="00CA0BCE">
          <w:rPr>
            <w:rFonts w:eastAsia="Arial"/>
            <w:lang w:val="en-IN"/>
          </w:rPr>
          <w:t xml:space="preserve">if the NDT MnS does not support concurrency and resource sharing. </w:t>
        </w:r>
      </w:ins>
    </w:p>
    <w:p w14:paraId="6D0A5843" w14:textId="77777777" w:rsidR="006E1ADE" w:rsidRPr="00CA0BCE" w:rsidRDefault="006E1ADE" w:rsidP="006E1ADE">
      <w:pPr>
        <w:pStyle w:val="ListParagraph"/>
        <w:numPr>
          <w:ilvl w:val="0"/>
          <w:numId w:val="46"/>
        </w:numPr>
        <w:jc w:val="both"/>
        <w:textAlignment w:val="baseline"/>
        <w:rPr>
          <w:ins w:id="360" w:author="Fernando Camacho" w:date="2023-10-13T17:23:00Z"/>
          <w:rFonts w:eastAsia="Arial"/>
          <w:lang w:val="en-IN"/>
        </w:rPr>
      </w:pPr>
      <w:ins w:id="361" w:author="Fernando Camacho" w:date="2023-10-13T17:23:00Z">
        <w:r w:rsidRPr="00CA0BCE">
          <w:rPr>
            <w:rFonts w:eastAsia="Arial"/>
            <w:lang w:val="en-IN"/>
          </w:rPr>
          <w:lastRenderedPageBreak/>
          <w:t xml:space="preserve">When a new NDT MnS is requested, there may be similar services running and if the NDT MnS has the capability to support concurrent existence or resource sharing capability, then the NDT MnS producer may decide to reuse existing instance either by fully or partially sharing the resources. </w:t>
        </w:r>
      </w:ins>
    </w:p>
    <w:p w14:paraId="40E8E432" w14:textId="77777777" w:rsidR="006E1ADE" w:rsidRPr="00CA0BCE" w:rsidRDefault="006E1ADE" w:rsidP="006E1ADE">
      <w:pPr>
        <w:pStyle w:val="ListParagraph"/>
        <w:jc w:val="both"/>
        <w:rPr>
          <w:ins w:id="362" w:author="Fernando Camacho" w:date="2023-10-13T17:23:00Z"/>
          <w:rFonts w:eastAsia="Arial"/>
          <w:lang w:val="en-IN"/>
        </w:rPr>
      </w:pPr>
    </w:p>
    <w:p w14:paraId="418734B2" w14:textId="77777777" w:rsidR="006E1ADE" w:rsidRPr="00CA0BCE" w:rsidRDefault="006E1ADE" w:rsidP="006E1ADE">
      <w:pPr>
        <w:pStyle w:val="ListParagraph"/>
        <w:jc w:val="both"/>
        <w:rPr>
          <w:ins w:id="363" w:author="Fernando Camacho" w:date="2023-10-13T17:23:00Z"/>
          <w:rFonts w:eastAsia="Arial"/>
          <w:lang w:val="en-IN"/>
        </w:rPr>
      </w:pPr>
      <w:ins w:id="364" w:author="Fernando Camacho" w:date="2023-10-13T17:23:00Z">
        <w:r w:rsidRPr="00CA0BCE">
          <w:rPr>
            <w:rFonts w:eastAsia="Arial"/>
            <w:lang w:val="en-IN"/>
          </w:rPr>
          <w:t xml:space="preserve">A consumer can place an NDT MnS request for a use case or a particular configuration of a use case and be assigned a dedicated instance as can be seen in scenario 1 in Fig.1.  In scenario 2 in Fig.1, two or more consumers could be asking for a common sharable capability such as monitoring of a particular network, in which case, the consumers can be assigned a fully shared instance. An example for fully shared instances is the real-time monitoring of traffic or other related KPIs in different granularity. </w:t>
        </w:r>
      </w:ins>
    </w:p>
    <w:p w14:paraId="7AFD6508" w14:textId="77777777" w:rsidR="006E1ADE" w:rsidRPr="00CA0BCE" w:rsidRDefault="006E1ADE" w:rsidP="006E1ADE">
      <w:pPr>
        <w:pStyle w:val="ListParagraph"/>
        <w:jc w:val="both"/>
        <w:rPr>
          <w:ins w:id="365" w:author="Fernando Camacho" w:date="2023-10-13T17:23:00Z"/>
          <w:rFonts w:eastAsia="Arial"/>
          <w:lang w:val="en-IN"/>
        </w:rPr>
      </w:pPr>
      <w:ins w:id="366" w:author="Fernando Camacho" w:date="2023-10-13T17:23:00Z">
        <w:r w:rsidRPr="00CA0BCE">
          <w:rPr>
            <w:rFonts w:eastAsia="Arial"/>
            <w:lang w:val="en-IN"/>
          </w:rPr>
          <w:t xml:space="preserve">As seen in scenario 3 in Fig1., two or more consumers requesting for similar NDT MnS may use models or information from the NDT MnS capabilities partially such that no conflicts and adversarial impacts may occur or be observed.  For example, in partially sharing of the instances, 2 NDT instances performing different predictions in the RAN network can share the environment component as they would need information about the same environment. These two instances share the same environment, yet they have their own RAN digital component. </w:t>
        </w:r>
      </w:ins>
    </w:p>
    <w:p w14:paraId="6619D1F9" w14:textId="77777777" w:rsidR="006E1ADE" w:rsidRPr="00CA0BCE" w:rsidRDefault="006E1ADE" w:rsidP="006E1ADE">
      <w:pPr>
        <w:pStyle w:val="ListParagraph"/>
        <w:rPr>
          <w:ins w:id="367" w:author="Fernando Camacho" w:date="2023-10-13T17:23:00Z"/>
          <w:rFonts w:eastAsia="Arial"/>
          <w:lang w:val="en-IN"/>
        </w:rPr>
      </w:pPr>
      <w:ins w:id="368" w:author="Fernando Camacho" w:date="2023-10-13T17:23:00Z">
        <w:r w:rsidRPr="00CA0BCE">
          <w:rPr>
            <w:rFonts w:eastAsia="Arial"/>
            <w:noProof/>
            <w:lang w:val="en-IN"/>
          </w:rPr>
          <w:drawing>
            <wp:inline distT="0" distB="0" distL="0" distR="0" wp14:anchorId="1954B7BF" wp14:editId="6219CC5D">
              <wp:extent cx="60769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a:extLst>
                          <a:ext uri="{28A0092B-C50C-407E-A947-70E740481C1C}">
                            <a14:useLocalDpi xmlns:a14="http://schemas.microsoft.com/office/drawing/2010/main" val="0"/>
                          </a:ext>
                        </a:extLst>
                      </a:blip>
                      <a:srcRect r="705" b="20534"/>
                      <a:stretch/>
                    </pic:blipFill>
                    <pic:spPr bwMode="auto">
                      <a:xfrm>
                        <a:off x="0" y="0"/>
                        <a:ext cx="6076950" cy="2457450"/>
                      </a:xfrm>
                      <a:prstGeom prst="rect">
                        <a:avLst/>
                      </a:prstGeom>
                      <a:noFill/>
                      <a:ln>
                        <a:noFill/>
                      </a:ln>
                      <a:extLst>
                        <a:ext uri="{53640926-AAD7-44D8-BBD7-CCE9431645EC}">
                          <a14:shadowObscured xmlns:a14="http://schemas.microsoft.com/office/drawing/2010/main"/>
                        </a:ext>
                      </a:extLst>
                    </pic:spPr>
                  </pic:pic>
                </a:graphicData>
              </a:graphic>
            </wp:inline>
          </w:drawing>
        </w:r>
      </w:ins>
    </w:p>
    <w:p w14:paraId="1BE81931" w14:textId="5B76C356" w:rsidR="006E1ADE" w:rsidRPr="006E1ADE" w:rsidRDefault="006E1ADE" w:rsidP="00CA0BCE">
      <w:pPr>
        <w:rPr>
          <w:ins w:id="369" w:author="Fernando Camacho" w:date="2023-10-13T17:23:00Z"/>
          <w:rFonts w:eastAsia="Arial"/>
          <w:lang w:val="en-IN"/>
        </w:rPr>
      </w:pPr>
      <w:ins w:id="370" w:author="Fernando Camacho" w:date="2023-10-13T17:27:00Z">
        <w:r w:rsidRPr="008E39AB">
          <w:rPr>
            <w:lang w:val="en-IN"/>
          </w:rPr>
          <w:t xml:space="preserve">Figure </w:t>
        </w:r>
        <w:r>
          <w:t>5.</w:t>
        </w:r>
        <w:r>
          <w:t>10</w:t>
        </w:r>
        <w:r>
          <w:t>.</w:t>
        </w:r>
        <w:r>
          <w:t>1</w:t>
        </w:r>
        <w:r>
          <w:t>-1</w:t>
        </w:r>
        <w:r w:rsidRPr="008E39AB">
          <w:rPr>
            <w:lang w:val="en-IN"/>
          </w:rPr>
          <w:t xml:space="preserve">: </w:t>
        </w:r>
      </w:ins>
      <w:ins w:id="371" w:author="Fernando Camacho" w:date="2023-10-13T17:23:00Z">
        <w:r w:rsidRPr="006E1ADE">
          <w:rPr>
            <w:lang w:val="en-US"/>
          </w:rPr>
          <w:t>NDT resource management and orchestration service scenarios</w:t>
        </w:r>
      </w:ins>
    </w:p>
    <w:p w14:paraId="321B28F8" w14:textId="77777777" w:rsidR="006E1ADE" w:rsidRPr="006E1ADE" w:rsidRDefault="006E1ADE" w:rsidP="006E1ADE">
      <w:pPr>
        <w:spacing w:after="120"/>
        <w:jc w:val="both"/>
        <w:rPr>
          <w:ins w:id="372" w:author="Fernando Camacho" w:date="2023-10-13T17:23:00Z"/>
          <w:rFonts w:eastAsia="Arial"/>
        </w:rPr>
      </w:pPr>
    </w:p>
    <w:p w14:paraId="56FF8676" w14:textId="77777777" w:rsidR="006E1ADE" w:rsidRPr="00CA0BCE" w:rsidRDefault="006E1ADE" w:rsidP="006E1ADE">
      <w:pPr>
        <w:spacing w:after="120"/>
        <w:jc w:val="both"/>
        <w:rPr>
          <w:ins w:id="373" w:author="Fernando Camacho" w:date="2023-10-13T17:23:00Z"/>
          <w:rFonts w:eastAsia="Arial"/>
          <w:lang w:val="en-IN"/>
        </w:rPr>
      </w:pPr>
      <w:ins w:id="374" w:author="Fernando Camacho" w:date="2023-10-13T17:23:00Z">
        <w:r w:rsidRPr="00CA0BCE">
          <w:rPr>
            <w:rFonts w:eastAsia="Arial"/>
            <w:lang w:val="en-IN"/>
          </w:rPr>
          <w:t>In addition, resource sharing makes management of syncs of the NDT to the physical network twin easier. The resource management and orchestration service in NDT facilitates the allocation of resources to requests in such a way to avoid inefficient allocation of resources, negative impact over the mobile network operations (load generated to create and maintain NDTs synched), and energy efficiency, but more importantly it provides the possibility of correlating information and knowledge beyond a use-case or consumer group.</w:t>
        </w:r>
      </w:ins>
    </w:p>
    <w:p w14:paraId="23D64AF0" w14:textId="77777777" w:rsidR="006E1ADE" w:rsidRPr="006E1ADE" w:rsidRDefault="006E1ADE" w:rsidP="006E1ADE">
      <w:pPr>
        <w:rPr>
          <w:ins w:id="375" w:author="Fernando Camacho" w:date="2023-10-13T17:23:00Z"/>
        </w:rPr>
      </w:pPr>
    </w:p>
    <w:p w14:paraId="6F05AC81" w14:textId="37E52D3C" w:rsidR="006E1ADE" w:rsidRPr="006E1ADE" w:rsidRDefault="006E1ADE" w:rsidP="006E1ADE">
      <w:pPr>
        <w:pStyle w:val="Heading3"/>
        <w:rPr>
          <w:ins w:id="376" w:author="Fernando Camacho" w:date="2023-10-13T17:23:00Z"/>
        </w:rPr>
      </w:pPr>
      <w:bookmarkStart w:id="377" w:name="_Toc64300298"/>
      <w:bookmarkStart w:id="378" w:name="_Toc148113534"/>
      <w:ins w:id="379" w:author="Fernando Camacho" w:date="2023-10-13T17:23:00Z">
        <w:r w:rsidRPr="006E1ADE">
          <w:t>5.</w:t>
        </w:r>
      </w:ins>
      <w:ins w:id="380" w:author="Fernando Camacho" w:date="2023-10-13T17:26:00Z">
        <w:r>
          <w:t>10</w:t>
        </w:r>
      </w:ins>
      <w:ins w:id="381" w:author="Fernando Camacho" w:date="2023-10-13T17:23:00Z">
        <w:r w:rsidRPr="006E1ADE">
          <w:t>.2</w:t>
        </w:r>
        <w:r w:rsidRPr="006E1ADE">
          <w:tab/>
        </w:r>
        <w:bookmarkEnd w:id="377"/>
        <w:r w:rsidRPr="006E1ADE">
          <w:t>Use case details</w:t>
        </w:r>
        <w:bookmarkEnd w:id="378"/>
      </w:ins>
    </w:p>
    <w:p w14:paraId="47B7D077" w14:textId="77777777" w:rsidR="006E1ADE" w:rsidRPr="00CA0BCE" w:rsidRDefault="006E1ADE" w:rsidP="006E1ADE">
      <w:pPr>
        <w:rPr>
          <w:ins w:id="382" w:author="Fernando Camacho" w:date="2023-10-13T17:23:00Z"/>
          <w:rFonts w:eastAsia="Arial"/>
          <w:lang w:val="en-IN"/>
        </w:rPr>
      </w:pPr>
      <w:ins w:id="383" w:author="Fernando Camacho" w:date="2023-10-13T17:23:00Z">
        <w:r w:rsidRPr="00CA0BCE">
          <w:rPr>
            <w:rFonts w:eastAsia="Arial"/>
            <w:lang w:val="en-IN"/>
          </w:rPr>
          <w:t>In the above context, if there are NDT MnS which support concurrency and resource sharing in ZSM framework then an NDT resource management and orchestration service enables the concurrent processing of the service requests by grouping consumers, granting authorization, sharing of the resources and thus, effective utilization of NDT MnS.</w:t>
        </w:r>
      </w:ins>
    </w:p>
    <w:p w14:paraId="38FFD0F8" w14:textId="77777777" w:rsidR="006E1ADE" w:rsidRPr="00CA0BCE" w:rsidRDefault="006E1ADE" w:rsidP="006E1ADE">
      <w:pPr>
        <w:shd w:val="clear" w:color="auto" w:fill="FFFFFF"/>
        <w:overflowPunct/>
        <w:autoSpaceDE/>
        <w:autoSpaceDN/>
        <w:adjustRightInd/>
        <w:spacing w:after="120"/>
        <w:jc w:val="both"/>
        <w:textAlignment w:val="auto"/>
        <w:rPr>
          <w:ins w:id="384" w:author="Fernando Camacho" w:date="2023-10-13T17:23:00Z"/>
          <w:rFonts w:eastAsia="Arial"/>
          <w:lang w:val="en-IN"/>
        </w:rPr>
      </w:pPr>
      <w:ins w:id="385" w:author="Fernando Camacho" w:date="2023-10-13T17:23:00Z">
        <w:r w:rsidRPr="00CA0BCE">
          <w:rPr>
            <w:rFonts w:eastAsia="Arial"/>
            <w:lang w:val="en-IN"/>
          </w:rPr>
          <w:t xml:space="preserve">Below are potential capabilities related to NDT resource management and orchestration service: </w:t>
        </w:r>
      </w:ins>
    </w:p>
    <w:p w14:paraId="3D48EDA7" w14:textId="77777777" w:rsidR="00CA0BCE" w:rsidRDefault="006E1ADE" w:rsidP="00CA0BCE">
      <w:pPr>
        <w:pStyle w:val="ListParagraph"/>
        <w:numPr>
          <w:ilvl w:val="0"/>
          <w:numId w:val="48"/>
        </w:numPr>
        <w:rPr>
          <w:ins w:id="386" w:author="Fernando Camacho" w:date="2023-10-13T17:29:00Z"/>
          <w:lang w:val="en-IN"/>
        </w:rPr>
      </w:pPr>
      <w:ins w:id="387" w:author="Fernando Camacho" w:date="2023-10-13T17:23:00Z">
        <w:r w:rsidRPr="00CA0BCE">
          <w:rPr>
            <w:lang w:val="en-IN"/>
          </w:rPr>
          <w:t>Determine whether a new NDT MnS instance is needed or existing instance could be used by utilizing the discovery service and information about NDT MnS that are currently being provided.</w:t>
        </w:r>
      </w:ins>
    </w:p>
    <w:p w14:paraId="336F2992" w14:textId="28B18506" w:rsidR="006E1ADE" w:rsidRPr="00CA0BCE" w:rsidRDefault="006E1ADE" w:rsidP="00CA0BCE">
      <w:pPr>
        <w:pStyle w:val="ListParagraph"/>
        <w:numPr>
          <w:ilvl w:val="0"/>
          <w:numId w:val="48"/>
        </w:numPr>
        <w:rPr>
          <w:ins w:id="388" w:author="Fernando Camacho" w:date="2023-10-13T17:23:00Z"/>
          <w:lang w:val="en-IN"/>
        </w:rPr>
      </w:pPr>
      <w:ins w:id="389" w:author="Fernando Camacho" w:date="2023-10-13T17:23:00Z">
        <w:r w:rsidRPr="00CA0BCE">
          <w:rPr>
            <w:rFonts w:eastAsia="Arial"/>
            <w:lang w:val="en-IN"/>
          </w:rPr>
          <w:t>Ensuring the needed isolation required for simultaneous existence of several service requests by any of the following means:</w:t>
        </w:r>
      </w:ins>
    </w:p>
    <w:p w14:paraId="4A9A91A4" w14:textId="77777777" w:rsidR="006E1ADE" w:rsidRPr="00CA0BCE" w:rsidRDefault="006E1ADE" w:rsidP="006E1ADE">
      <w:pPr>
        <w:pStyle w:val="ListParagraph"/>
        <w:numPr>
          <w:ilvl w:val="1"/>
          <w:numId w:val="45"/>
        </w:numPr>
        <w:shd w:val="clear" w:color="auto" w:fill="FFFFFF"/>
        <w:overflowPunct/>
        <w:autoSpaceDE/>
        <w:autoSpaceDN/>
        <w:adjustRightInd/>
        <w:spacing w:after="120"/>
        <w:jc w:val="both"/>
        <w:rPr>
          <w:ins w:id="390" w:author="Fernando Camacho" w:date="2023-10-13T17:23:00Z"/>
          <w:rFonts w:eastAsia="Arial"/>
          <w:lang w:val="en-IN"/>
        </w:rPr>
      </w:pPr>
      <w:ins w:id="391" w:author="Fernando Camacho" w:date="2023-10-13T17:23:00Z">
        <w:r w:rsidRPr="00CA0BCE">
          <w:rPr>
            <w:rFonts w:eastAsia="Arial"/>
            <w:lang w:val="en-IN"/>
          </w:rPr>
          <w:t xml:space="preserve">Creating a new dedicated instance </w:t>
        </w:r>
      </w:ins>
    </w:p>
    <w:p w14:paraId="26D224FC" w14:textId="77777777" w:rsidR="006E1ADE" w:rsidRPr="00CA0BCE" w:rsidRDefault="006E1ADE" w:rsidP="006E1ADE">
      <w:pPr>
        <w:pStyle w:val="ListParagraph"/>
        <w:numPr>
          <w:ilvl w:val="1"/>
          <w:numId w:val="45"/>
        </w:numPr>
        <w:shd w:val="clear" w:color="auto" w:fill="FFFFFF"/>
        <w:overflowPunct/>
        <w:autoSpaceDE/>
        <w:autoSpaceDN/>
        <w:adjustRightInd/>
        <w:spacing w:after="120"/>
        <w:jc w:val="both"/>
        <w:rPr>
          <w:ins w:id="392" w:author="Fernando Camacho" w:date="2023-10-13T17:23:00Z"/>
          <w:rFonts w:eastAsia="Arial"/>
          <w:lang w:val="en-IN"/>
        </w:rPr>
      </w:pPr>
      <w:ins w:id="393" w:author="Fernando Camacho" w:date="2023-10-13T17:23:00Z">
        <w:r w:rsidRPr="00CA0BCE">
          <w:rPr>
            <w:rFonts w:eastAsia="Arial"/>
            <w:lang w:val="en-IN"/>
          </w:rPr>
          <w:t xml:space="preserve">Allocating subsequent request(s) to a partially shared instance comprising of parts of an existing instance based on resources, conditions, and possibilities. </w:t>
        </w:r>
      </w:ins>
    </w:p>
    <w:p w14:paraId="66E19A4E" w14:textId="77777777" w:rsidR="006E1ADE" w:rsidRPr="00CA0BCE" w:rsidRDefault="006E1ADE" w:rsidP="006E1ADE">
      <w:pPr>
        <w:pStyle w:val="ListParagraph"/>
        <w:numPr>
          <w:ilvl w:val="1"/>
          <w:numId w:val="45"/>
        </w:numPr>
        <w:shd w:val="clear" w:color="auto" w:fill="FFFFFF"/>
        <w:overflowPunct/>
        <w:autoSpaceDE/>
        <w:autoSpaceDN/>
        <w:adjustRightInd/>
        <w:spacing w:after="120"/>
        <w:jc w:val="both"/>
        <w:rPr>
          <w:ins w:id="394" w:author="Fernando Camacho" w:date="2023-10-13T17:23:00Z"/>
          <w:rFonts w:eastAsia="Arial"/>
          <w:lang w:val="en-IN"/>
        </w:rPr>
      </w:pPr>
      <w:ins w:id="395" w:author="Fernando Camacho" w:date="2023-10-13T17:23:00Z">
        <w:r w:rsidRPr="00CA0BCE">
          <w:rPr>
            <w:rFonts w:eastAsia="Arial"/>
            <w:lang w:val="en-IN"/>
          </w:rPr>
          <w:t xml:space="preserve">Allocating subsequent request(s) to fully shared instances either in time-shared mode or capability-shared mode or both.  In case of time-shared mode, it may be that only the functional or behavioural model is shared.  Example of capability shared are visualization, what-if-analysis etc.  </w:t>
        </w:r>
      </w:ins>
    </w:p>
    <w:p w14:paraId="77E99C77" w14:textId="77777777" w:rsidR="006E1ADE" w:rsidRPr="00CA0BCE" w:rsidRDefault="006E1ADE" w:rsidP="00CA0BCE">
      <w:pPr>
        <w:pStyle w:val="ListParagraph"/>
        <w:numPr>
          <w:ilvl w:val="0"/>
          <w:numId w:val="48"/>
        </w:numPr>
        <w:rPr>
          <w:ins w:id="396" w:author="Fernando Camacho" w:date="2023-10-13T17:23:00Z"/>
          <w:rFonts w:eastAsia="Arial"/>
          <w:lang w:val="en-IN"/>
        </w:rPr>
      </w:pPr>
      <w:ins w:id="397" w:author="Fernando Camacho" w:date="2023-10-13T17:23:00Z">
        <w:r w:rsidRPr="00CA0BCE">
          <w:rPr>
            <w:rFonts w:eastAsia="Arial"/>
            <w:lang w:val="en-IN"/>
          </w:rPr>
          <w:lastRenderedPageBreak/>
          <w:t xml:space="preserve">NDT resource management and orchestration services informs the authorized MnS consumer about the acceptance of the request and details of the MnS producer instance.   </w:t>
        </w:r>
      </w:ins>
    </w:p>
    <w:p w14:paraId="58248447" w14:textId="77777777" w:rsidR="006E1ADE" w:rsidRPr="00CA0BCE" w:rsidRDefault="006E1ADE" w:rsidP="00CA0BCE">
      <w:pPr>
        <w:pStyle w:val="ListParagraph"/>
        <w:numPr>
          <w:ilvl w:val="0"/>
          <w:numId w:val="48"/>
        </w:numPr>
        <w:rPr>
          <w:ins w:id="398" w:author="Fernando Camacho" w:date="2023-10-13T17:23:00Z"/>
          <w:rFonts w:eastAsia="Arial"/>
          <w:lang w:val="en-IN"/>
        </w:rPr>
      </w:pPr>
      <w:ins w:id="399" w:author="Fernando Camacho" w:date="2023-10-13T17:23:00Z">
        <w:r w:rsidRPr="00CA0BCE">
          <w:rPr>
            <w:rFonts w:eastAsia="Arial"/>
            <w:lang w:val="en-IN"/>
          </w:rPr>
          <w:t>NDT resource management and orchestration services may trigger deletion of instances that are no longer required.</w:t>
        </w:r>
      </w:ins>
    </w:p>
    <w:p w14:paraId="0BF38C29" w14:textId="77777777" w:rsidR="006E1ADE" w:rsidRPr="00CA0BCE" w:rsidRDefault="006E1ADE" w:rsidP="00CA0BCE">
      <w:pPr>
        <w:pStyle w:val="ListParagraph"/>
        <w:numPr>
          <w:ilvl w:val="0"/>
          <w:numId w:val="48"/>
        </w:numPr>
        <w:rPr>
          <w:ins w:id="400" w:author="Fernando Camacho" w:date="2023-10-13T17:23:00Z"/>
          <w:rFonts w:eastAsia="Arial"/>
          <w:lang w:val="en-IN"/>
        </w:rPr>
      </w:pPr>
      <w:ins w:id="401" w:author="Fernando Camacho" w:date="2023-10-13T17:23:00Z">
        <w:r w:rsidRPr="00CA0BCE">
          <w:rPr>
            <w:rFonts w:eastAsia="Arial"/>
            <w:lang w:val="en-IN"/>
          </w:rPr>
          <w:t>Providing report on NDT resource utilization</w:t>
        </w:r>
        <w:r w:rsidRPr="00CA0BCE" w:rsidDel="00011DC2">
          <w:rPr>
            <w:rFonts w:eastAsia="Arial"/>
            <w:lang w:val="en-IN"/>
          </w:rPr>
          <w:t xml:space="preserve"> </w:t>
        </w:r>
        <w:r w:rsidRPr="00CA0BCE">
          <w:rPr>
            <w:rFonts w:eastAsia="Arial"/>
            <w:lang w:val="en-IN"/>
          </w:rPr>
          <w:t xml:space="preserve">upon request by an authorized consumer. </w:t>
        </w:r>
      </w:ins>
    </w:p>
    <w:p w14:paraId="7FB560D4" w14:textId="77777777" w:rsidR="008E22C7" w:rsidRPr="008E22C7" w:rsidRDefault="008E22C7" w:rsidP="008E22C7">
      <w:pPr>
        <w:rPr>
          <w:ins w:id="402" w:author="Fernando Camacho" w:date="2023-09-15T09:55:00Z"/>
          <w:lang w:eastAsia="ja-JP"/>
        </w:rPr>
      </w:pPr>
    </w:p>
    <w:p w14:paraId="461CD3DD" w14:textId="05061E26" w:rsidR="00D67D46" w:rsidRDefault="00D67D46">
      <w:pPr>
        <w:overflowPunct/>
        <w:autoSpaceDE/>
        <w:autoSpaceDN/>
        <w:adjustRightInd/>
        <w:spacing w:after="0"/>
        <w:textAlignment w:val="auto"/>
        <w:rPr>
          <w:ins w:id="403" w:author="Fernando Camacho" w:date="2023-10-13T17:23:00Z"/>
          <w:rFonts w:ascii="Arial" w:hAnsi="Arial"/>
          <w:sz w:val="36"/>
        </w:rPr>
      </w:pPr>
      <w:ins w:id="404" w:author="Fernando Camacho" w:date="2023-09-15T09:49:00Z">
        <w:r>
          <w:rPr>
            <w:rFonts w:ascii="Arial" w:hAnsi="Arial"/>
            <w:sz w:val="36"/>
          </w:rPr>
          <w:br w:type="page"/>
        </w:r>
      </w:ins>
    </w:p>
    <w:p w14:paraId="56BF44E9" w14:textId="77777777" w:rsidR="006E1ADE" w:rsidRDefault="006E1ADE">
      <w:pPr>
        <w:overflowPunct/>
        <w:autoSpaceDE/>
        <w:autoSpaceDN/>
        <w:adjustRightInd/>
        <w:spacing w:after="0"/>
        <w:textAlignment w:val="auto"/>
        <w:rPr>
          <w:ins w:id="405" w:author="Fernando Camacho" w:date="2023-09-15T09:49:00Z"/>
          <w:rFonts w:ascii="Arial" w:hAnsi="Arial"/>
          <w:sz w:val="36"/>
        </w:rPr>
      </w:pPr>
    </w:p>
    <w:p w14:paraId="116D306B" w14:textId="651DDFBA" w:rsidR="00724231" w:rsidRDefault="00A80860" w:rsidP="00724231">
      <w:pPr>
        <w:pStyle w:val="Heading1"/>
      </w:pPr>
      <w:bookmarkStart w:id="406" w:name="_Toc148113535"/>
      <w:r>
        <w:t>6</w:t>
      </w:r>
      <w:r w:rsidR="00724231">
        <w:tab/>
      </w:r>
      <w:r w:rsidR="007D5DA0">
        <w:t>NDT for zero-touch Network and Service management</w:t>
      </w:r>
      <w:bookmarkEnd w:id="406"/>
    </w:p>
    <w:p w14:paraId="630D5AF1" w14:textId="7DFBA827" w:rsidR="000E696C" w:rsidRPr="000273B3" w:rsidRDefault="001F1924" w:rsidP="000273B3">
      <w:pPr>
        <w:rPr>
          <w:rStyle w:val="Guidance"/>
        </w:rPr>
      </w:pPr>
      <w:bookmarkStart w:id="407" w:name="_Hlk60780230"/>
      <w:r w:rsidRPr="001F1924">
        <w:rPr>
          <w:rStyle w:val="Guidance"/>
        </w:rPr>
        <w:t>.</w:t>
      </w:r>
    </w:p>
    <w:p w14:paraId="4E2308BA" w14:textId="1E5D7284" w:rsidR="007F220D" w:rsidRDefault="00A80860">
      <w:pPr>
        <w:pStyle w:val="Heading2"/>
      </w:pPr>
      <w:bookmarkStart w:id="408" w:name="_Toc148113536"/>
      <w:r>
        <w:t>6</w:t>
      </w:r>
      <w:r w:rsidR="007F220D">
        <w:t>.</w:t>
      </w:r>
      <w:r w:rsidR="009A5430">
        <w:t>1</w:t>
      </w:r>
      <w:r w:rsidR="007F220D">
        <w:tab/>
        <w:t>Principles</w:t>
      </w:r>
      <w:bookmarkEnd w:id="408"/>
    </w:p>
    <w:p w14:paraId="7E41BD3E" w14:textId="0AC338BA" w:rsidR="00E1530C" w:rsidRDefault="00E1530C" w:rsidP="00E1530C">
      <w:pPr>
        <w:rPr>
          <w:rStyle w:val="Guidance"/>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242308EB" w14:textId="77777777" w:rsidR="0020285E" w:rsidRDefault="0020285E" w:rsidP="0020285E">
      <w:pPr>
        <w:pStyle w:val="ListParagraph"/>
        <w:numPr>
          <w:ilvl w:val="0"/>
          <w:numId w:val="31"/>
        </w:numPr>
        <w:spacing w:after="180"/>
        <w:rPr>
          <w:rFonts w:eastAsiaTheme="minorEastAsia"/>
          <w:b/>
          <w:lang w:val="en-US" w:eastAsia="zh-CN"/>
        </w:rPr>
      </w:pPr>
      <w:r>
        <w:rPr>
          <w:rFonts w:eastAsiaTheme="minorEastAsia" w:hint="eastAsia"/>
          <w:b/>
          <w:lang w:val="en-US" w:eastAsia="zh-CN"/>
        </w:rPr>
        <w:t>N</w:t>
      </w:r>
      <w:r>
        <w:rPr>
          <w:rFonts w:eastAsiaTheme="minorEastAsia"/>
          <w:b/>
          <w:lang w:val="en-US" w:eastAsia="zh-CN"/>
        </w:rPr>
        <w:t>DT should be use case specific</w:t>
      </w:r>
    </w:p>
    <w:p w14:paraId="6F19F144" w14:textId="77777777" w:rsidR="0020285E" w:rsidRPr="00B35F8A" w:rsidRDefault="0020285E" w:rsidP="0020285E">
      <w:pPr>
        <w:rPr>
          <w:lang w:val="en-US" w:eastAsia="zh-CN"/>
        </w:rPr>
      </w:pPr>
      <w:r>
        <w:rPr>
          <w:lang w:val="en-US" w:eastAsia="zh-CN"/>
        </w:rPr>
        <w:t>Different use cases will use NDT differently, for example, in the radio network energy saving use case described in section 5.1, NDT can serve network optimization service, and in the s</w:t>
      </w:r>
      <w:r w:rsidRPr="00E1759F">
        <w:rPr>
          <w:lang w:val="en-US" w:eastAsia="zh-CN"/>
        </w:rPr>
        <w:t>ignalling storm simulation</w:t>
      </w:r>
      <w:r>
        <w:rPr>
          <w:lang w:val="en-US" w:eastAsia="zh-CN"/>
        </w:rPr>
        <w:t xml:space="preserve"> use case described in section 5.3, </w:t>
      </w:r>
      <w:bookmarkStart w:id="409" w:name="_Hlk135568211"/>
      <w:r>
        <w:rPr>
          <w:lang w:val="en-US" w:eastAsia="zh-CN"/>
        </w:rPr>
        <w:t>NDT can be used for information prediction</w:t>
      </w:r>
      <w:bookmarkEnd w:id="409"/>
      <w:r>
        <w:rPr>
          <w:lang w:val="en-US" w:eastAsia="zh-CN"/>
        </w:rPr>
        <w:t>. Therefore, the NDT, including the input and output as well as the data on which the NDT depends, etc. should be use case-specific.</w:t>
      </w:r>
    </w:p>
    <w:p w14:paraId="5149ABFF" w14:textId="77777777" w:rsidR="0020285E" w:rsidRPr="004F6306" w:rsidRDefault="0020285E" w:rsidP="0020285E">
      <w:pPr>
        <w:rPr>
          <w:lang w:val="en-US" w:eastAsia="zh-CN"/>
        </w:rPr>
      </w:pPr>
    </w:p>
    <w:p w14:paraId="12583DDD" w14:textId="77777777" w:rsidR="0020285E" w:rsidRPr="00D84EAA" w:rsidRDefault="0020285E" w:rsidP="0020285E">
      <w:pPr>
        <w:pStyle w:val="ListParagraph"/>
        <w:numPr>
          <w:ilvl w:val="0"/>
          <w:numId w:val="31"/>
        </w:numPr>
        <w:spacing w:after="180"/>
        <w:rPr>
          <w:rFonts w:eastAsiaTheme="minorEastAsia"/>
          <w:b/>
          <w:lang w:val="en-US" w:eastAsia="zh-CN"/>
        </w:rPr>
      </w:pPr>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p>
    <w:p w14:paraId="5E4A1429" w14:textId="77777777" w:rsidR="0020285E" w:rsidRDefault="0020285E" w:rsidP="0020285E">
      <w:pPr>
        <w:rPr>
          <w:lang w:val="en-US" w:eastAsia="zh-CN"/>
        </w:rPr>
      </w:pPr>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behavioural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p>
    <w:p w14:paraId="7E63E3D9" w14:textId="16AF8E1E" w:rsidR="0020285E" w:rsidRDefault="0020285E" w:rsidP="00E1530C">
      <w:pPr>
        <w:rPr>
          <w:ins w:id="410" w:author="Fernando Camacho" w:date="2023-09-08T12:07:00Z"/>
          <w:rStyle w:val="Guidance"/>
          <w:lang w:val="en-US"/>
        </w:rPr>
      </w:pPr>
    </w:p>
    <w:p w14:paraId="37152894" w14:textId="77777777" w:rsidR="00D1002E" w:rsidRDefault="00D1002E" w:rsidP="00D1002E">
      <w:pPr>
        <w:pStyle w:val="ListParagraph"/>
        <w:numPr>
          <w:ilvl w:val="0"/>
          <w:numId w:val="31"/>
        </w:numPr>
        <w:spacing w:after="180"/>
        <w:rPr>
          <w:ins w:id="411" w:author="Fernando Camacho" w:date="2023-09-08T12:07:00Z"/>
          <w:rFonts w:eastAsiaTheme="minorEastAsia"/>
          <w:b/>
          <w:lang w:val="en-US" w:eastAsia="zh-CN"/>
        </w:rPr>
      </w:pPr>
      <w:ins w:id="412" w:author="Fernando Camacho" w:date="2023-09-08T12:07:00Z">
        <w:r>
          <w:rPr>
            <w:rFonts w:eastAsiaTheme="minorEastAsia"/>
            <w:b/>
            <w:lang w:val="en-US" w:eastAsia="zh-CN"/>
          </w:rPr>
          <w:t>Separation of Concerns in NDTs</w:t>
        </w:r>
      </w:ins>
    </w:p>
    <w:p w14:paraId="41C29407" w14:textId="56462A0D" w:rsidR="00D1002E" w:rsidRDefault="00D1002E" w:rsidP="00D1002E">
      <w:pPr>
        <w:rPr>
          <w:ins w:id="413" w:author="Fernando Camacho" w:date="2023-09-08T12:07:00Z"/>
          <w:lang w:val="en-US" w:eastAsia="zh-CN"/>
        </w:rPr>
      </w:pPr>
      <w:ins w:id="414" w:author="Fernando Camacho" w:date="2023-09-08T12:07:00Z">
        <w:r w:rsidRPr="00155494">
          <w:rPr>
            <w:lang w:val="en-US" w:eastAsia="zh-CN"/>
          </w:rPr>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ins>
    </w:p>
    <w:p w14:paraId="317C2420" w14:textId="77777777" w:rsidR="00D1002E" w:rsidRPr="00DE7E64" w:rsidRDefault="00D1002E" w:rsidP="00D1002E">
      <w:pPr>
        <w:pStyle w:val="ListParagraph"/>
        <w:numPr>
          <w:ilvl w:val="0"/>
          <w:numId w:val="38"/>
        </w:numPr>
        <w:spacing w:after="180"/>
        <w:rPr>
          <w:ins w:id="415" w:author="Fernando Camacho" w:date="2023-09-08T12:07:00Z"/>
          <w:rFonts w:eastAsiaTheme="minorEastAsia"/>
          <w:lang w:val="en-US" w:eastAsia="zh-CN"/>
        </w:rPr>
      </w:pPr>
      <w:ins w:id="416" w:author="Fernando Camacho" w:date="2023-09-08T12:07:00Z">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 xml:space="preserve">(MnS)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ins>
    </w:p>
    <w:p w14:paraId="02829D98" w14:textId="41F868EC" w:rsidR="00D1002E" w:rsidRPr="00DE7E64" w:rsidRDefault="00D1002E" w:rsidP="00D1002E">
      <w:pPr>
        <w:pStyle w:val="ListParagraph"/>
        <w:numPr>
          <w:ilvl w:val="0"/>
          <w:numId w:val="38"/>
        </w:numPr>
        <w:spacing w:after="180"/>
        <w:rPr>
          <w:ins w:id="417" w:author="Fernando Camacho" w:date="2023-09-08T12:07:00Z"/>
          <w:rFonts w:eastAsiaTheme="minorEastAsia"/>
          <w:lang w:val="en-US" w:eastAsia="zh-CN"/>
        </w:rPr>
      </w:pPr>
      <w:ins w:id="418" w:author="Fernando Camacho" w:date="2023-09-08T12:07:00Z">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 xml:space="preserve">(MnS)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ins>
    </w:p>
    <w:p w14:paraId="67EBCB12" w14:textId="77777777" w:rsidR="00D1002E" w:rsidRPr="00112EF6" w:rsidRDefault="00D1002E" w:rsidP="00E1530C">
      <w:pPr>
        <w:rPr>
          <w:rStyle w:val="Guidance"/>
          <w:lang w:val="en-US"/>
        </w:rPr>
      </w:pPr>
    </w:p>
    <w:p w14:paraId="0ADA85A8" w14:textId="77777777" w:rsidR="00E1530C" w:rsidRDefault="00E1530C" w:rsidP="00E1530C">
      <w:pPr>
        <w:rPr>
          <w:lang w:val="en-US"/>
        </w:rPr>
      </w:pPr>
    </w:p>
    <w:p w14:paraId="0049096F" w14:textId="77777777" w:rsidR="00FC0D7F" w:rsidRPr="00F96EB7" w:rsidRDefault="00FC0D7F" w:rsidP="00FC0D7F">
      <w:pPr>
        <w:pStyle w:val="Heading2"/>
        <w:rPr>
          <w:szCs w:val="32"/>
        </w:rPr>
      </w:pPr>
      <w:bookmarkStart w:id="419" w:name="_Toc148113537"/>
      <w:r w:rsidRPr="00F96EB7">
        <w:rPr>
          <w:szCs w:val="32"/>
        </w:rPr>
        <w:t>6.2</w:t>
      </w:r>
      <w:r w:rsidRPr="00F96EB7">
        <w:rPr>
          <w:szCs w:val="32"/>
        </w:rPr>
        <w:tab/>
        <w:t>NDT Mapping to ZSM Architecture</w:t>
      </w:r>
      <w:bookmarkEnd w:id="419"/>
    </w:p>
    <w:bookmarkEnd w:id="407"/>
    <w:p w14:paraId="3B12856A" w14:textId="42B58CA6"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9E18283" w14:textId="353B11AA" w:rsidR="00F96EB7" w:rsidRDefault="00F96EB7" w:rsidP="00E1530C">
      <w:pPr>
        <w:rPr>
          <w:rStyle w:val="Guidance"/>
        </w:rPr>
      </w:pPr>
    </w:p>
    <w:p w14:paraId="387B7F86" w14:textId="4F60ADE8" w:rsidR="00F96EB7" w:rsidRPr="00642F47" w:rsidRDefault="00F96EB7" w:rsidP="00F96EB7">
      <w:pPr>
        <w:pStyle w:val="Heading3"/>
        <w:rPr>
          <w:lang w:val="en-US" w:eastAsia="en-GB"/>
        </w:rPr>
      </w:pPr>
      <w:bookmarkStart w:id="420" w:name="_Toc148113538"/>
      <w:r w:rsidRPr="00642F47">
        <w:rPr>
          <w:lang w:val="en-US" w:eastAsia="en-GB"/>
        </w:rPr>
        <w:t xml:space="preserve">6.2.1 </w:t>
      </w:r>
      <w:r w:rsidR="00172CF2">
        <w:rPr>
          <w:lang w:val="en-US" w:eastAsia="en-GB"/>
        </w:rPr>
        <w:tab/>
      </w:r>
      <w:del w:id="421" w:author="Fernando Camacho" w:date="2023-10-13T17:47:00Z">
        <w:r w:rsidDel="0056039F">
          <w:rPr>
            <w:lang w:val="en-US" w:eastAsia="en-GB"/>
          </w:rPr>
          <w:delText>Type-1</w:delText>
        </w:r>
      </w:del>
      <w:ins w:id="422" w:author="Fernando Camacho" w:date="2023-10-13T17:47:00Z">
        <w:r w:rsidR="0056039F">
          <w:rPr>
            <w:lang w:val="en-US" w:eastAsia="en-GB"/>
          </w:rPr>
          <w:t>Analyzing</w:t>
        </w:r>
      </w:ins>
      <w:r w:rsidRPr="00642F47">
        <w:rPr>
          <w:lang w:val="en-US" w:eastAsia="en-GB"/>
        </w:rPr>
        <w:t xml:space="preserve"> NDT</w:t>
      </w:r>
      <w:bookmarkEnd w:id="420"/>
    </w:p>
    <w:p w14:paraId="74D806BA" w14:textId="510236AE" w:rsidR="00F96EB7" w:rsidRPr="00642F47" w:rsidRDefault="00F96EB7" w:rsidP="00F96EB7">
      <w:pPr>
        <w:overflowPunct/>
        <w:spacing w:after="0"/>
        <w:textAlignment w:val="auto"/>
        <w:rPr>
          <w:lang w:val="en-US" w:eastAsia="en-GB"/>
        </w:rPr>
      </w:pPr>
      <w:r w:rsidRPr="00642F47">
        <w:rPr>
          <w:lang w:val="en-US" w:eastAsia="en-GB"/>
        </w:rPr>
        <w:t xml:space="preserve"> When</w:t>
      </w:r>
      <w:r>
        <w:rPr>
          <w:lang w:val="en-US" w:eastAsia="en-GB"/>
        </w:rPr>
        <w:t xml:space="preserve"> </w:t>
      </w:r>
      <w:r w:rsidRPr="00642F47">
        <w:rPr>
          <w:lang w:val="en-US" w:eastAsia="en-GB"/>
        </w:rPr>
        <w:t>a</w:t>
      </w:r>
      <w:ins w:id="423" w:author="Fernando Camacho" w:date="2023-10-13T17:47:00Z">
        <w:r w:rsidR="0056039F">
          <w:rPr>
            <w:lang w:val="en-US" w:eastAsia="en-GB"/>
          </w:rPr>
          <w:t>n</w:t>
        </w:r>
      </w:ins>
      <w:r w:rsidRPr="00642F47">
        <w:rPr>
          <w:lang w:val="en-US" w:eastAsia="en-GB"/>
        </w:rPr>
        <w:t xml:space="preserve"> </w:t>
      </w:r>
      <w:del w:id="424" w:author="Fernando Camacho" w:date="2023-10-13T17:47:00Z">
        <w:r w:rsidDel="0056039F">
          <w:rPr>
            <w:lang w:val="en-US" w:eastAsia="en-GB"/>
          </w:rPr>
          <w:delText>type-1</w:delText>
        </w:r>
      </w:del>
      <w:ins w:id="425" w:author="Fernando Camacho" w:date="2023-10-13T17:47:00Z">
        <w:r w:rsidR="0056039F">
          <w:rPr>
            <w:lang w:val="en-US" w:eastAsia="en-GB"/>
          </w:rPr>
          <w:t>Analyzing</w:t>
        </w:r>
      </w:ins>
      <w:r w:rsidRPr="00642F47">
        <w:rPr>
          <w:lang w:val="en-US" w:eastAsia="en-GB"/>
        </w:rPr>
        <w:t xml:space="preserve"> NDT pertains to a management domain (MD) and the entities managed by that MD, </w:t>
      </w:r>
      <w:r>
        <w:rPr>
          <w:lang w:val="en-US" w:eastAsia="en-GB"/>
        </w:rPr>
        <w:t>the management services (MnSs) the NDT provides</w:t>
      </w:r>
      <w:r w:rsidRPr="00642F47">
        <w:rPr>
          <w:lang w:val="en-US" w:eastAsia="en-GB"/>
        </w:rPr>
        <w:t xml:space="preserve"> fall within the </w:t>
      </w:r>
      <w:r w:rsidRPr="00ED2D06">
        <w:rPr>
          <w:lang w:val="en-US" w:eastAsia="en-GB"/>
        </w:rPr>
        <w:t>domain analytics</w:t>
      </w:r>
      <w:r w:rsidRPr="00642F47">
        <w:rPr>
          <w:i/>
          <w:lang w:val="en-US" w:eastAsia="en-GB"/>
        </w:rPr>
        <w:t xml:space="preserve"> </w:t>
      </w:r>
      <w:r w:rsidRPr="00642F47">
        <w:rPr>
          <w:lang w:val="en-US" w:eastAsia="en-GB"/>
        </w:rPr>
        <w:t>category of M</w:t>
      </w:r>
      <w:r>
        <w:rPr>
          <w:lang w:val="en-US" w:eastAsia="en-GB"/>
        </w:rPr>
        <w:t>nS described in [</w:t>
      </w:r>
      <w:r>
        <w:rPr>
          <w:lang w:val="en-US" w:eastAsia="en-GB"/>
        </w:rPr>
        <w:t>i.6</w:t>
      </w:r>
      <w:r>
        <w:rPr>
          <w:lang w:val="en-US" w:eastAsia="en-GB"/>
        </w:rPr>
        <w:t>]</w:t>
      </w:r>
      <w:r w:rsidRPr="00642F47">
        <w:rPr>
          <w:lang w:val="en-US" w:eastAsia="en-GB"/>
        </w:rPr>
        <w:t>:</w:t>
      </w:r>
    </w:p>
    <w:p w14:paraId="1E86FF9D" w14:textId="77777777" w:rsidR="00F96EB7" w:rsidRPr="00642F47" w:rsidRDefault="00F96EB7" w:rsidP="00F96EB7">
      <w:pPr>
        <w:overflowPunct/>
        <w:spacing w:after="0"/>
        <w:textAlignment w:val="auto"/>
        <w:rPr>
          <w:lang w:val="en-US" w:eastAsia="en-GB"/>
        </w:rPr>
      </w:pPr>
    </w:p>
    <w:p w14:paraId="3C08EF32" w14:textId="071ADFC3" w:rsidR="00F96EB7" w:rsidRPr="00642F47" w:rsidRDefault="00F96EB7" w:rsidP="00F96EB7">
      <w:pPr>
        <w:overflowPunct/>
        <w:spacing w:after="0"/>
        <w:ind w:left="432" w:right="432"/>
        <w:textAlignment w:val="auto"/>
      </w:pPr>
      <w:r w:rsidRPr="00642F47">
        <w:rPr>
          <w:lang w:val="en-US" w:eastAsia="en-GB"/>
        </w:rPr>
        <w:t>“</w:t>
      </w:r>
      <w:r w:rsidRPr="00642F47">
        <w:t>The domain analytics services provide domain-specific insights and generate domain-specific predictions based on data collected by domain data collection services and other data (e.g. data collected by other domains or stored in data services).” [</w:t>
      </w:r>
      <w:r>
        <w:t>i.6</w:t>
      </w:r>
      <w:r w:rsidRPr="00642F47">
        <w:t>]</w:t>
      </w:r>
    </w:p>
    <w:p w14:paraId="3DCD1DBE" w14:textId="77777777" w:rsidR="00F96EB7" w:rsidRPr="00642F47" w:rsidRDefault="00F96EB7" w:rsidP="00F96EB7">
      <w:pPr>
        <w:overflowPunct/>
        <w:spacing w:after="0"/>
        <w:textAlignment w:val="auto"/>
      </w:pPr>
    </w:p>
    <w:p w14:paraId="00FACDEE" w14:textId="0C08BEB0" w:rsidR="00F96EB7" w:rsidRPr="00642F47" w:rsidRDefault="00F96EB7" w:rsidP="00F96EB7">
      <w:pPr>
        <w:overflowPunct/>
        <w:spacing w:after="0"/>
        <w:textAlignment w:val="auto"/>
        <w:rPr>
          <w:lang w:val="en-US" w:eastAsia="en-GB"/>
        </w:rPr>
      </w:pPr>
      <w:r w:rsidRPr="00642F47">
        <w:rPr>
          <w:lang w:val="en-US" w:eastAsia="en-GB"/>
        </w:rPr>
        <w:lastRenderedPageBreak/>
        <w:t>A</w:t>
      </w:r>
      <w:ins w:id="426" w:author="Fernando Camacho" w:date="2023-10-13T17:47:00Z">
        <w:r w:rsidR="0056039F">
          <w:rPr>
            <w:lang w:val="en-US" w:eastAsia="en-GB"/>
          </w:rPr>
          <w:t>n Analyzing</w:t>
        </w:r>
      </w:ins>
      <w:del w:id="427" w:author="Fernando Camacho" w:date="2023-10-13T17:47:00Z">
        <w:r w:rsidRPr="00642F47" w:rsidDel="0056039F">
          <w:rPr>
            <w:lang w:val="en-US" w:eastAsia="en-GB"/>
          </w:rPr>
          <w:delText xml:space="preserve"> </w:delText>
        </w:r>
        <w:r w:rsidDel="0056039F">
          <w:rPr>
            <w:lang w:val="en-US" w:eastAsia="en-GB"/>
          </w:rPr>
          <w:delText>type-1</w:delText>
        </w:r>
      </w:del>
      <w:r w:rsidRPr="00642F47">
        <w:rPr>
          <w:lang w:val="en-US" w:eastAsia="en-GB"/>
        </w:rPr>
        <w:t xml:space="preserve"> NDT </w:t>
      </w:r>
      <w:r>
        <w:rPr>
          <w:lang w:val="en-US" w:eastAsia="en-GB"/>
        </w:rPr>
        <w:t xml:space="preserve">generally </w:t>
      </w:r>
      <w:r w:rsidRPr="00642F47">
        <w:rPr>
          <w:lang w:val="en-US" w:eastAsia="en-GB"/>
        </w:rPr>
        <w:t>consume</w:t>
      </w:r>
      <w:r>
        <w:rPr>
          <w:lang w:val="en-US" w:eastAsia="en-GB"/>
        </w:rPr>
        <w:t>s</w:t>
      </w:r>
      <w:r w:rsidRPr="00642F47">
        <w:rPr>
          <w:lang w:val="en-US" w:eastAsia="en-GB"/>
        </w:rPr>
        <w:t xml:space="preserve"> domain data collection services, e.g.: </w:t>
      </w:r>
      <w:r w:rsidRPr="00ED2D06">
        <w:rPr>
          <w:lang w:val="en-US" w:eastAsia="en-GB"/>
        </w:rPr>
        <w:t>event notification services</w:t>
      </w:r>
      <w:r w:rsidRPr="00220B6F">
        <w:rPr>
          <w:lang w:val="en-US" w:eastAsia="en-GB"/>
        </w:rPr>
        <w:t xml:space="preserve">, </w:t>
      </w:r>
      <w:r w:rsidRPr="00ED2D06">
        <w:rPr>
          <w:lang w:val="en-US" w:eastAsia="en-GB"/>
        </w:rPr>
        <w:t>performance measurements streaming services</w:t>
      </w:r>
      <w:r w:rsidRPr="00220B6F">
        <w:rPr>
          <w:lang w:val="en-US" w:eastAsia="en-GB"/>
        </w:rPr>
        <w:t xml:space="preserve">, </w:t>
      </w:r>
      <w:r w:rsidRPr="00ED2D06">
        <w:rPr>
          <w:lang w:val="en-US" w:eastAsia="en-GB"/>
        </w:rPr>
        <w:t>performance measurements collection services</w:t>
      </w:r>
      <w:r w:rsidRPr="00642F47">
        <w:rPr>
          <w:lang w:val="en-US" w:eastAsia="en-GB"/>
        </w:rPr>
        <w:t xml:space="preserve"> or </w:t>
      </w:r>
      <w:r w:rsidRPr="00ED2D06">
        <w:rPr>
          <w:lang w:val="en-US" w:eastAsia="en-GB"/>
        </w:rPr>
        <w:t>log collection services</w:t>
      </w:r>
      <w:r>
        <w:rPr>
          <w:lang w:val="en-US" w:eastAsia="en-GB"/>
        </w:rPr>
        <w:t>,</w:t>
      </w:r>
      <w:r>
        <w:t xml:space="preserve"> inventory services, topology services (which are described as part of an orchestration group of services), some basic analytics services and even control services – e.g. reading certain configuration settings, and possibly intelligence services. </w:t>
      </w:r>
      <w:r>
        <w:rPr>
          <w:lang w:val="en-US" w:eastAsia="en-GB"/>
        </w:rPr>
        <w:t>As noted in clause 4.1, the very notion of digital twins is predicated on consumption of these types of services.</w:t>
      </w:r>
    </w:p>
    <w:p w14:paraId="30BAD703" w14:textId="77777777" w:rsidR="00F96EB7" w:rsidRPr="00642F47" w:rsidRDefault="00F96EB7" w:rsidP="00F96EB7">
      <w:pPr>
        <w:overflowPunct/>
        <w:spacing w:after="0"/>
        <w:textAlignment w:val="auto"/>
        <w:rPr>
          <w:lang w:val="en-US" w:eastAsia="en-GB"/>
        </w:rPr>
      </w:pPr>
    </w:p>
    <w:p w14:paraId="0AD766BC" w14:textId="75655516" w:rsidR="00F96EB7" w:rsidRPr="00642F47" w:rsidRDefault="00F96EB7" w:rsidP="00F96EB7">
      <w:pPr>
        <w:overflowPunct/>
        <w:spacing w:after="0"/>
        <w:textAlignment w:val="auto"/>
        <w:rPr>
          <w:lang w:val="en-US" w:eastAsia="en-GB"/>
        </w:rPr>
      </w:pPr>
      <w:r>
        <w:rPr>
          <w:lang w:val="en-US" w:eastAsia="en-GB"/>
        </w:rPr>
        <w:t>The provision of predictive behavioural, functional, performance or similar information is the service – the MnS - provided by a</w:t>
      </w:r>
      <w:ins w:id="428" w:author="Fernando Camacho" w:date="2023-10-13T17:47:00Z">
        <w:r w:rsidR="0056039F">
          <w:rPr>
            <w:lang w:val="en-US" w:eastAsia="en-GB"/>
          </w:rPr>
          <w:t>n Analyzing</w:t>
        </w:r>
      </w:ins>
      <w:del w:id="429" w:author="Fernando Camacho" w:date="2023-10-13T17:47:00Z">
        <w:r w:rsidDel="0056039F">
          <w:rPr>
            <w:lang w:val="en-US" w:eastAsia="en-GB"/>
          </w:rPr>
          <w:delText xml:space="preserve"> type-1</w:delText>
        </w:r>
      </w:del>
      <w:r>
        <w:rPr>
          <w:lang w:val="en-US" w:eastAsia="en-GB"/>
        </w:rPr>
        <w:t xml:space="preserve"> NDT. D</w:t>
      </w:r>
      <w:r w:rsidRPr="00642F47">
        <w:rPr>
          <w:lang w:val="en-US" w:eastAsia="en-GB"/>
        </w:rPr>
        <w:t>omain-level consume</w:t>
      </w:r>
      <w:r>
        <w:rPr>
          <w:lang w:val="en-US" w:eastAsia="en-GB"/>
        </w:rPr>
        <w:t>rs of</w:t>
      </w:r>
      <w:r w:rsidRPr="00642F47">
        <w:rPr>
          <w:lang w:val="en-US" w:eastAsia="en-GB"/>
        </w:rPr>
        <w:t xml:space="preserve"> </w:t>
      </w:r>
      <w:del w:id="430" w:author="Fernando Camacho" w:date="2023-10-13T17:47:00Z">
        <w:r w:rsidDel="0056039F">
          <w:rPr>
            <w:lang w:val="en-US" w:eastAsia="en-GB"/>
          </w:rPr>
          <w:delText>type-1</w:delText>
        </w:r>
      </w:del>
      <w:ins w:id="431" w:author="Fernando Camacho" w:date="2023-10-13T17:47:00Z">
        <w:r w:rsidR="0056039F">
          <w:rPr>
            <w:lang w:val="en-US" w:eastAsia="en-GB"/>
          </w:rPr>
          <w:t>Analyzing</w:t>
        </w:r>
      </w:ins>
      <w:r w:rsidRPr="00642F47">
        <w:rPr>
          <w:lang w:val="en-US" w:eastAsia="en-GB"/>
        </w:rPr>
        <w:t xml:space="preserve"> </w:t>
      </w:r>
      <w:r>
        <w:rPr>
          <w:lang w:val="en-US" w:eastAsia="en-GB"/>
        </w:rPr>
        <w:t>N</w:t>
      </w:r>
      <w:r w:rsidRPr="00642F47">
        <w:rPr>
          <w:lang w:val="en-US" w:eastAsia="en-GB"/>
        </w:rPr>
        <w:t>DT</w:t>
      </w:r>
      <w:r>
        <w:rPr>
          <w:lang w:val="en-US" w:eastAsia="en-GB"/>
        </w:rPr>
        <w:t>-provided</w:t>
      </w:r>
      <w:r w:rsidRPr="00642F47">
        <w:rPr>
          <w:lang w:val="en-US" w:eastAsia="en-GB"/>
        </w:rPr>
        <w:t xml:space="preserve"> services </w:t>
      </w:r>
      <w:r>
        <w:rPr>
          <w:lang w:val="en-US" w:eastAsia="en-GB"/>
        </w:rPr>
        <w:t>include providers of decision making and action planning services, which are described a</w:t>
      </w:r>
      <w:r w:rsidRPr="00642F47">
        <w:rPr>
          <w:lang w:val="en-US" w:eastAsia="en-GB"/>
        </w:rPr>
        <w:t xml:space="preserve">s </w:t>
      </w:r>
      <w:r w:rsidRPr="00ED2D06">
        <w:rPr>
          <w:lang w:val="en-US" w:eastAsia="en-GB"/>
        </w:rPr>
        <w:t>domain intelligence services</w:t>
      </w:r>
      <w:r>
        <w:rPr>
          <w:lang w:val="en-US" w:eastAsia="en-GB"/>
        </w:rPr>
        <w:t xml:space="preserve"> in</w:t>
      </w:r>
      <w:r w:rsidRPr="00642F47">
        <w:rPr>
          <w:i/>
          <w:lang w:val="en-US" w:eastAsia="en-GB"/>
        </w:rPr>
        <w:t xml:space="preserve"> </w:t>
      </w:r>
      <w:r w:rsidRPr="00642F47">
        <w:rPr>
          <w:lang w:val="en-US" w:eastAsia="en-GB"/>
        </w:rPr>
        <w:t>[</w:t>
      </w:r>
      <w:r>
        <w:rPr>
          <w:lang w:val="en-US" w:eastAsia="en-GB"/>
        </w:rPr>
        <w:t>i.6</w:t>
      </w:r>
      <w:r w:rsidRPr="00642F47">
        <w:rPr>
          <w:lang w:val="en-US" w:eastAsia="en-GB"/>
        </w:rPr>
        <w:t>]</w:t>
      </w:r>
      <w:r>
        <w:rPr>
          <w:lang w:val="en-US" w:eastAsia="en-GB"/>
        </w:rPr>
        <w:t xml:space="preserve"> and may constitute further components of closed loops supporting operations automation</w:t>
      </w:r>
      <w:r w:rsidRPr="00642F47">
        <w:rPr>
          <w:lang w:val="en-US" w:eastAsia="en-GB"/>
        </w:rPr>
        <w:t>. For example, a design</w:t>
      </w:r>
      <w:r>
        <w:rPr>
          <w:lang w:val="en-US" w:eastAsia="en-GB"/>
        </w:rPr>
        <w:t>er of</w:t>
      </w:r>
      <w:r w:rsidRPr="00642F47">
        <w:rPr>
          <w:lang w:val="en-US" w:eastAsia="en-GB"/>
        </w:rPr>
        <w:t xml:space="preserve"> optimized network or service configurations, might postulate candidate configurations and then use </w:t>
      </w:r>
      <w:r>
        <w:rPr>
          <w:lang w:val="en-US" w:eastAsia="en-GB"/>
        </w:rPr>
        <w:t xml:space="preserve">the services of </w:t>
      </w:r>
      <w:r w:rsidRPr="00642F47">
        <w:rPr>
          <w:lang w:val="en-US" w:eastAsia="en-GB"/>
        </w:rPr>
        <w:t>a</w:t>
      </w:r>
      <w:ins w:id="432" w:author="Fernando Camacho" w:date="2023-10-13T17:48:00Z">
        <w:r w:rsidR="0056039F">
          <w:rPr>
            <w:lang w:val="en-US" w:eastAsia="en-GB"/>
          </w:rPr>
          <w:t>n Analyzing</w:t>
        </w:r>
      </w:ins>
      <w:del w:id="433" w:author="Fernando Camacho" w:date="2023-10-13T17:48:00Z">
        <w:r w:rsidRPr="00642F47" w:rsidDel="0056039F">
          <w:rPr>
            <w:lang w:val="en-US" w:eastAsia="en-GB"/>
          </w:rPr>
          <w:delText xml:space="preserve"> </w:delText>
        </w:r>
        <w:r w:rsidDel="0056039F">
          <w:rPr>
            <w:lang w:val="en-US" w:eastAsia="en-GB"/>
          </w:rPr>
          <w:delText>type-1</w:delText>
        </w:r>
      </w:del>
      <w:r w:rsidRPr="00642F47">
        <w:rPr>
          <w:lang w:val="en-US" w:eastAsia="en-GB"/>
        </w:rPr>
        <w:t xml:space="preserve"> </w:t>
      </w:r>
      <w:r>
        <w:rPr>
          <w:lang w:val="en-US" w:eastAsia="en-GB"/>
        </w:rPr>
        <w:t>N</w:t>
      </w:r>
      <w:r w:rsidRPr="00642F47">
        <w:rPr>
          <w:lang w:val="en-US" w:eastAsia="en-GB"/>
        </w:rPr>
        <w:t xml:space="preserve">DT to assess their workability, degree of optimality, etc. </w:t>
      </w:r>
      <w:r>
        <w:rPr>
          <w:lang w:val="en-US" w:eastAsia="en-GB"/>
        </w:rPr>
        <w:t xml:space="preserve">As this example illustrates, consumers of </w:t>
      </w:r>
      <w:del w:id="434" w:author="Fernando Camacho" w:date="2023-10-13T17:48:00Z">
        <w:r w:rsidDel="0056039F">
          <w:rPr>
            <w:lang w:val="en-US" w:eastAsia="en-GB"/>
          </w:rPr>
          <w:delText>type-1</w:delText>
        </w:r>
      </w:del>
      <w:ins w:id="435" w:author="Fernando Camacho" w:date="2023-10-13T17:48:00Z">
        <w:r w:rsidR="0056039F">
          <w:rPr>
            <w:lang w:val="en-US" w:eastAsia="en-GB"/>
          </w:rPr>
          <w:t>Analyzing</w:t>
        </w:r>
      </w:ins>
      <w:r>
        <w:rPr>
          <w:lang w:val="en-US" w:eastAsia="en-GB"/>
        </w:rPr>
        <w:t xml:space="preserve"> NDT services may play a role in the specification of scenarios for which predictions are to be delivered by the </w:t>
      </w:r>
      <w:del w:id="436" w:author="Fernando Camacho" w:date="2023-10-13T17:48:00Z">
        <w:r w:rsidDel="0056039F">
          <w:rPr>
            <w:lang w:val="en-US" w:eastAsia="en-GB"/>
          </w:rPr>
          <w:delText>type-1</w:delText>
        </w:r>
      </w:del>
      <w:ins w:id="437" w:author="Fernando Camacho" w:date="2023-10-13T17:48:00Z">
        <w:r w:rsidR="0056039F">
          <w:rPr>
            <w:lang w:val="en-US" w:eastAsia="en-GB"/>
          </w:rPr>
          <w:t>Analyzing</w:t>
        </w:r>
      </w:ins>
      <w:r>
        <w:rPr>
          <w:lang w:val="en-US" w:eastAsia="en-GB"/>
        </w:rPr>
        <w:t xml:space="preserve"> NDT. </w:t>
      </w:r>
      <w:r w:rsidRPr="00642F47">
        <w:rPr>
          <w:lang w:val="en-US" w:eastAsia="en-GB"/>
        </w:rPr>
        <w:t>Scenario specification might involve</w:t>
      </w:r>
      <w:r>
        <w:rPr>
          <w:lang w:val="en-US" w:eastAsia="en-GB"/>
        </w:rPr>
        <w:t xml:space="preserve">, for example, </w:t>
      </w:r>
      <w:r w:rsidRPr="00642F47">
        <w:rPr>
          <w:lang w:val="en-US" w:eastAsia="en-GB"/>
        </w:rPr>
        <w:t xml:space="preserve">the selective modification, replacement or complementing of data provided to the </w:t>
      </w:r>
      <w:del w:id="438" w:author="Fernando Camacho" w:date="2023-10-13T17:48:00Z">
        <w:r w:rsidDel="0056039F">
          <w:rPr>
            <w:lang w:val="en-US" w:eastAsia="en-GB"/>
          </w:rPr>
          <w:delText>type-1</w:delText>
        </w:r>
      </w:del>
      <w:ins w:id="439" w:author="Fernando Camacho" w:date="2023-10-13T17:48:00Z">
        <w:r w:rsidR="0056039F">
          <w:rPr>
            <w:lang w:val="en-US" w:eastAsia="en-GB"/>
          </w:rPr>
          <w:t>Analyzing</w:t>
        </w:r>
      </w:ins>
      <w:r>
        <w:rPr>
          <w:lang w:val="en-US" w:eastAsia="en-GB"/>
        </w:rPr>
        <w:t xml:space="preserve"> </w:t>
      </w:r>
      <w:r w:rsidRPr="00642F47">
        <w:rPr>
          <w:lang w:val="en-US" w:eastAsia="en-GB"/>
        </w:rPr>
        <w:t>NDT by data collection services.</w:t>
      </w:r>
      <w:r>
        <w:rPr>
          <w:lang w:val="en-US" w:eastAsia="en-GB"/>
        </w:rPr>
        <w:t xml:space="preserve"> </w:t>
      </w:r>
    </w:p>
    <w:p w14:paraId="048CF4B5" w14:textId="77777777" w:rsidR="00F96EB7" w:rsidRPr="00E7344E" w:rsidRDefault="00F96EB7" w:rsidP="00F96EB7">
      <w:pPr>
        <w:overflowPunct/>
        <w:spacing w:after="0"/>
        <w:textAlignment w:val="auto"/>
        <w:rPr>
          <w:color w:val="FF0000"/>
          <w:u w:val="single"/>
          <w:lang w:val="en-US" w:eastAsia="en-GB"/>
        </w:rPr>
      </w:pPr>
    </w:p>
    <w:p w14:paraId="2E947AA4" w14:textId="6A0223AD" w:rsidR="00F96EB7" w:rsidRDefault="00F96EB7" w:rsidP="00F96EB7">
      <w:pPr>
        <w:overflowPunct/>
        <w:spacing w:after="0"/>
        <w:textAlignment w:val="auto"/>
        <w:rPr>
          <w:lang w:val="en-US" w:eastAsia="en-GB"/>
        </w:rPr>
      </w:pPr>
      <w:r w:rsidRPr="00642F47">
        <w:rPr>
          <w:lang w:val="en-US" w:eastAsia="en-GB"/>
        </w:rPr>
        <w:t>A consume</w:t>
      </w:r>
      <w:r>
        <w:rPr>
          <w:lang w:val="en-US" w:eastAsia="en-GB"/>
        </w:rPr>
        <w:t>r</w:t>
      </w:r>
      <w:r w:rsidRPr="00642F47">
        <w:rPr>
          <w:lang w:val="en-US" w:eastAsia="en-GB"/>
        </w:rPr>
        <w:t xml:space="preserve"> </w:t>
      </w:r>
      <w:r>
        <w:rPr>
          <w:lang w:val="en-US" w:eastAsia="en-GB"/>
        </w:rPr>
        <w:t xml:space="preserve">of </w:t>
      </w:r>
      <w:r w:rsidRPr="00642F47">
        <w:rPr>
          <w:lang w:val="en-US" w:eastAsia="en-GB"/>
        </w:rPr>
        <w:t xml:space="preserve">services </w:t>
      </w:r>
      <w:r>
        <w:rPr>
          <w:lang w:val="en-US" w:eastAsia="en-GB"/>
        </w:rPr>
        <w:t>provided by</w:t>
      </w:r>
      <w:r w:rsidRPr="00642F47">
        <w:rPr>
          <w:lang w:val="en-US" w:eastAsia="en-GB"/>
        </w:rPr>
        <w:t xml:space="preserve"> a domain-oriented </w:t>
      </w:r>
      <w:del w:id="440" w:author="Fernando Camacho" w:date="2023-10-13T17:48:00Z">
        <w:r w:rsidDel="0056039F">
          <w:rPr>
            <w:lang w:val="en-US" w:eastAsia="en-GB"/>
          </w:rPr>
          <w:delText>type-1</w:delText>
        </w:r>
      </w:del>
      <w:ins w:id="441" w:author="Fernando Camacho" w:date="2023-10-13T17:48:00Z">
        <w:r w:rsidR="0056039F">
          <w:rPr>
            <w:lang w:val="en-US" w:eastAsia="en-GB"/>
          </w:rPr>
          <w:t>Analyzing</w:t>
        </w:r>
      </w:ins>
      <w:r w:rsidRPr="00642F47">
        <w:rPr>
          <w:lang w:val="en-US" w:eastAsia="en-GB"/>
        </w:rPr>
        <w:t xml:space="preserve"> NDT may lie within the same MD as the NDT, in another MD or in an E2E MD. </w:t>
      </w:r>
      <w:r>
        <w:rPr>
          <w:lang w:val="en-US" w:eastAsia="en-GB"/>
        </w:rPr>
        <w:t>Similarly, services consumed by a</w:t>
      </w:r>
      <w:ins w:id="442" w:author="Fernando Camacho" w:date="2023-10-13T17:48:00Z">
        <w:r w:rsidR="0056039F">
          <w:rPr>
            <w:lang w:val="en-US" w:eastAsia="en-GB"/>
          </w:rPr>
          <w:t>n Analyzing</w:t>
        </w:r>
      </w:ins>
      <w:del w:id="443" w:author="Fernando Camacho" w:date="2023-10-13T17:49:00Z">
        <w:r w:rsidDel="0056039F">
          <w:rPr>
            <w:lang w:val="en-US" w:eastAsia="en-GB"/>
          </w:rPr>
          <w:delText xml:space="preserve"> type-1</w:delText>
        </w:r>
      </w:del>
      <w:r>
        <w:rPr>
          <w:lang w:val="en-US" w:eastAsia="en-GB"/>
        </w:rPr>
        <w:t xml:space="preserve"> NDT may be generated within the same MD as the </w:t>
      </w:r>
      <w:del w:id="444" w:author="Fernando Camacho" w:date="2023-10-13T17:49:00Z">
        <w:r w:rsidDel="0056039F">
          <w:rPr>
            <w:lang w:val="en-US" w:eastAsia="en-GB"/>
          </w:rPr>
          <w:delText>type-1</w:delText>
        </w:r>
      </w:del>
      <w:ins w:id="445" w:author="Fernando Camacho" w:date="2023-10-13T17:49:00Z">
        <w:r w:rsidR="0056039F">
          <w:rPr>
            <w:lang w:val="en-US" w:eastAsia="en-GB"/>
          </w:rPr>
          <w:t>Analyzing</w:t>
        </w:r>
      </w:ins>
      <w:r>
        <w:rPr>
          <w:lang w:val="en-US" w:eastAsia="en-GB"/>
        </w:rPr>
        <w:t xml:space="preserve"> NDT, in another MD or in an E2E MD. </w:t>
      </w:r>
      <w:r w:rsidRPr="00642F47">
        <w:rPr>
          <w:lang w:val="en-US" w:eastAsia="en-GB"/>
        </w:rPr>
        <w:t>Per [</w:t>
      </w:r>
      <w:r>
        <w:rPr>
          <w:lang w:val="en-US" w:eastAsia="en-GB"/>
        </w:rPr>
        <w:t>i.6</w:t>
      </w:r>
      <w:r w:rsidRPr="00642F47">
        <w:rPr>
          <w:lang w:val="en-US" w:eastAsia="en-GB"/>
        </w:rPr>
        <w:t xml:space="preserve">], these </w:t>
      </w:r>
      <w:r>
        <w:rPr>
          <w:lang w:val="en-US" w:eastAsia="en-GB"/>
        </w:rPr>
        <w:t xml:space="preserve">various </w:t>
      </w:r>
      <w:r w:rsidRPr="00642F47">
        <w:rPr>
          <w:lang w:val="en-US" w:eastAsia="en-GB"/>
        </w:rPr>
        <w:t xml:space="preserve">scenarios are enabled by </w:t>
      </w:r>
      <w:r w:rsidRPr="00ED2D06">
        <w:rPr>
          <w:lang w:val="en-US" w:eastAsia="en-GB"/>
        </w:rPr>
        <w:t>domain integration fabrics</w:t>
      </w:r>
      <w:r>
        <w:rPr>
          <w:lang w:val="en-US" w:eastAsia="en-GB"/>
        </w:rPr>
        <w:t xml:space="preserve">, </w:t>
      </w:r>
      <w:r w:rsidRPr="00ED2D06">
        <w:rPr>
          <w:lang w:val="en-US" w:eastAsia="en-GB"/>
        </w:rPr>
        <w:t>cross-domain integration fabrics</w:t>
      </w:r>
      <w:r>
        <w:rPr>
          <w:lang w:val="en-US" w:eastAsia="en-GB"/>
        </w:rPr>
        <w:t>, domain data services and cross-domain data services, as applicable</w:t>
      </w:r>
      <w:r w:rsidRPr="00642F47">
        <w:rPr>
          <w:lang w:val="en-US" w:eastAsia="en-GB"/>
        </w:rPr>
        <w:t xml:space="preserve">. </w:t>
      </w:r>
    </w:p>
    <w:p w14:paraId="1131AE39" w14:textId="77777777" w:rsidR="00F96EB7" w:rsidRDefault="00F96EB7" w:rsidP="00F96EB7">
      <w:pPr>
        <w:overflowPunct/>
        <w:spacing w:after="0"/>
        <w:textAlignment w:val="auto"/>
        <w:rPr>
          <w:lang w:val="en-US" w:eastAsia="en-GB"/>
        </w:rPr>
      </w:pPr>
    </w:p>
    <w:p w14:paraId="39F58B39" w14:textId="6B9A700B" w:rsidR="00F96EB7" w:rsidRPr="00642F47" w:rsidRDefault="00F96EB7" w:rsidP="00F96EB7">
      <w:pPr>
        <w:overflowPunct/>
        <w:spacing w:after="0"/>
        <w:textAlignment w:val="auto"/>
        <w:rPr>
          <w:lang w:val="en-US" w:eastAsia="en-GB"/>
        </w:rPr>
      </w:pPr>
      <w:r>
        <w:rPr>
          <w:lang w:val="en-US" w:eastAsia="en-GB"/>
        </w:rPr>
        <w:t>A</w:t>
      </w:r>
      <w:ins w:id="446" w:author="Fernando Camacho" w:date="2023-10-13T17:49:00Z">
        <w:r w:rsidR="0056039F">
          <w:rPr>
            <w:lang w:val="en-US" w:eastAsia="en-GB"/>
          </w:rPr>
          <w:t>n Analyzing</w:t>
        </w:r>
      </w:ins>
      <w:del w:id="447" w:author="Fernando Camacho" w:date="2023-10-13T17:49:00Z">
        <w:r w:rsidDel="0056039F">
          <w:rPr>
            <w:lang w:val="en-US" w:eastAsia="en-GB"/>
          </w:rPr>
          <w:delText xml:space="preserve"> type-1</w:delText>
        </w:r>
      </w:del>
      <w:r>
        <w:rPr>
          <w:lang w:val="en-US" w:eastAsia="en-GB"/>
        </w:rPr>
        <w:t xml:space="preserve"> NDT may pertain to an E2E MD. An E2E MD-associated </w:t>
      </w:r>
      <w:del w:id="448" w:author="Fernando Camacho" w:date="2023-10-13T17:49:00Z">
        <w:r w:rsidDel="0056039F">
          <w:rPr>
            <w:lang w:val="en-US" w:eastAsia="en-GB"/>
          </w:rPr>
          <w:delText>type-1</w:delText>
        </w:r>
      </w:del>
      <w:ins w:id="449" w:author="Fernando Camacho" w:date="2023-10-13T17:49:00Z">
        <w:r w:rsidR="0056039F">
          <w:rPr>
            <w:lang w:val="en-US" w:eastAsia="en-GB"/>
          </w:rPr>
          <w:t>Analyzing</w:t>
        </w:r>
      </w:ins>
      <w:r>
        <w:rPr>
          <w:lang w:val="en-US" w:eastAsia="en-GB"/>
        </w:rPr>
        <w:t xml:space="preserve"> NDT provides an E2E service analytics function per [</w:t>
      </w:r>
      <w:r>
        <w:rPr>
          <w:lang w:val="en-US" w:eastAsia="en-GB"/>
        </w:rPr>
        <w:t>i.6</w:t>
      </w:r>
      <w:r>
        <w:rPr>
          <w:lang w:val="en-US" w:eastAsia="en-GB"/>
        </w:rPr>
        <w:t xml:space="preserve">]. It may consume e.g. E2E service data collection, domain data, and cross-domain data services, and its services may be consumed by e.g. E2E service orchestrators. </w:t>
      </w:r>
    </w:p>
    <w:p w14:paraId="1BEAE8FB" w14:textId="77777777" w:rsidR="00F96EB7" w:rsidRPr="006779AA" w:rsidRDefault="00F96EB7" w:rsidP="00F96EB7">
      <w:pPr>
        <w:overflowPunct/>
        <w:spacing w:after="0"/>
        <w:textAlignment w:val="auto"/>
        <w:rPr>
          <w:color w:val="FF0000"/>
          <w:u w:val="single"/>
          <w:lang w:val="en-US" w:eastAsia="en-GB"/>
        </w:rPr>
      </w:pPr>
    </w:p>
    <w:p w14:paraId="1DF8AA1F" w14:textId="77777777" w:rsidR="00F96EB7" w:rsidRPr="00CB0C0D" w:rsidRDefault="00F96EB7" w:rsidP="00F96EB7">
      <w:pPr>
        <w:overflowPunct/>
        <w:spacing w:after="0"/>
        <w:textAlignment w:val="auto"/>
        <w:rPr>
          <w:color w:val="FF0000"/>
          <w:u w:val="single"/>
          <w:lang w:val="en-US" w:eastAsia="en-GB"/>
        </w:rPr>
      </w:pPr>
    </w:p>
    <w:p w14:paraId="67A31EEE" w14:textId="0891D7D6" w:rsidR="00F96EB7" w:rsidRPr="00642F47" w:rsidRDefault="00F96EB7" w:rsidP="00F96EB7">
      <w:pPr>
        <w:pStyle w:val="Heading3"/>
        <w:rPr>
          <w:lang w:val="en-US" w:eastAsia="en-GB"/>
        </w:rPr>
      </w:pPr>
      <w:bookmarkStart w:id="450" w:name="_Toc148113539"/>
      <w:r w:rsidRPr="00642F47">
        <w:rPr>
          <w:lang w:val="en-US" w:eastAsia="en-GB"/>
        </w:rPr>
        <w:t xml:space="preserve">6.2.2 </w:t>
      </w:r>
      <w:r w:rsidR="00172CF2">
        <w:rPr>
          <w:lang w:val="en-US" w:eastAsia="en-GB"/>
        </w:rPr>
        <w:tab/>
      </w:r>
      <w:del w:id="451" w:author="Fernando Camacho" w:date="2023-10-13T17:49:00Z">
        <w:r w:rsidDel="0056039F">
          <w:rPr>
            <w:lang w:val="en-US" w:eastAsia="en-GB"/>
          </w:rPr>
          <w:delText>Type-2</w:delText>
        </w:r>
      </w:del>
      <w:ins w:id="452" w:author="Fernando Camacho" w:date="2023-10-13T17:49:00Z">
        <w:r w:rsidR="0056039F">
          <w:rPr>
            <w:lang w:val="en-US" w:eastAsia="en-GB"/>
          </w:rPr>
          <w:t>Controlling</w:t>
        </w:r>
      </w:ins>
      <w:r w:rsidRPr="00642F47">
        <w:rPr>
          <w:lang w:val="en-US" w:eastAsia="en-GB"/>
        </w:rPr>
        <w:t xml:space="preserve"> NDT</w:t>
      </w:r>
      <w:bookmarkEnd w:id="450"/>
    </w:p>
    <w:p w14:paraId="77E68F16" w14:textId="23D83B75" w:rsidR="00F96EB7" w:rsidRPr="00642F47" w:rsidRDefault="00F96EB7" w:rsidP="00F96EB7">
      <w:pPr>
        <w:overflowPunct/>
        <w:spacing w:after="0"/>
        <w:textAlignment w:val="auto"/>
        <w:rPr>
          <w:lang w:val="en-US" w:eastAsia="en-GB"/>
        </w:rPr>
      </w:pPr>
      <w:r>
        <w:rPr>
          <w:lang w:val="en-US" w:eastAsia="en-GB"/>
        </w:rPr>
        <w:t>A</w:t>
      </w:r>
      <w:r w:rsidRPr="00642F47">
        <w:rPr>
          <w:lang w:val="en-US" w:eastAsia="en-GB"/>
        </w:rPr>
        <w:t xml:space="preserve"> </w:t>
      </w:r>
      <w:del w:id="453" w:author="Fernando Camacho" w:date="2023-10-13T17:49:00Z">
        <w:r w:rsidDel="0056039F">
          <w:rPr>
            <w:lang w:val="en-US" w:eastAsia="en-GB"/>
          </w:rPr>
          <w:delText>type-2</w:delText>
        </w:r>
      </w:del>
      <w:ins w:id="454" w:author="Fernando Camacho" w:date="2023-10-13T17:49:00Z">
        <w:r w:rsidR="0056039F">
          <w:rPr>
            <w:lang w:val="en-US" w:eastAsia="en-GB"/>
          </w:rPr>
          <w:t>Controlling</w:t>
        </w:r>
      </w:ins>
      <w:r w:rsidRPr="00642F47">
        <w:rPr>
          <w:lang w:val="en-US" w:eastAsia="en-GB"/>
        </w:rPr>
        <w:t xml:space="preserve"> NDT – one that can drive configuration, provisioning or similar actions on the physical </w:t>
      </w:r>
      <w:del w:id="455" w:author="Fernando Camacho" w:date="2023-10-13T17:49:00Z">
        <w:r w:rsidRPr="00642F47" w:rsidDel="0056039F">
          <w:rPr>
            <w:lang w:val="en-US" w:eastAsia="en-GB"/>
          </w:rPr>
          <w:delText xml:space="preserve">network </w:delText>
        </w:r>
      </w:del>
      <w:ins w:id="456" w:author="Fernando Camacho" w:date="2023-10-13T17:49:00Z">
        <w:r w:rsidR="0056039F">
          <w:rPr>
            <w:lang w:val="en-US" w:eastAsia="en-GB"/>
          </w:rPr>
          <w:t>twin</w:t>
        </w:r>
        <w:r w:rsidR="0056039F" w:rsidRPr="00642F47">
          <w:rPr>
            <w:lang w:val="en-US" w:eastAsia="en-GB"/>
          </w:rPr>
          <w:t xml:space="preserve"> </w:t>
        </w:r>
      </w:ins>
      <w:r w:rsidRPr="00642F47">
        <w:rPr>
          <w:lang w:val="en-US" w:eastAsia="en-GB"/>
        </w:rPr>
        <w:t xml:space="preserve">– </w:t>
      </w:r>
      <w:del w:id="457" w:author="Fernando Camacho" w:date="2023-10-13T17:49:00Z">
        <w:r w:rsidRPr="00642F47" w:rsidDel="0056039F">
          <w:rPr>
            <w:lang w:val="en-US" w:eastAsia="en-GB"/>
          </w:rPr>
          <w:delText xml:space="preserve">complements </w:delText>
        </w:r>
      </w:del>
      <w:ins w:id="458" w:author="Fernando Camacho" w:date="2023-10-13T17:49:00Z">
        <w:r w:rsidR="0056039F">
          <w:rPr>
            <w:lang w:val="en-US" w:eastAsia="en-GB"/>
          </w:rPr>
          <w:t>extends</w:t>
        </w:r>
        <w:r w:rsidR="0056039F" w:rsidRPr="00642F47">
          <w:rPr>
            <w:lang w:val="en-US" w:eastAsia="en-GB"/>
          </w:rPr>
          <w:t xml:space="preserve"> </w:t>
        </w:r>
      </w:ins>
      <w:r>
        <w:rPr>
          <w:lang w:val="en-US" w:eastAsia="en-GB"/>
        </w:rPr>
        <w:t xml:space="preserve">the services provided by </w:t>
      </w:r>
      <w:r w:rsidRPr="00642F47">
        <w:rPr>
          <w:lang w:val="en-US" w:eastAsia="en-GB"/>
        </w:rPr>
        <w:t>a</w:t>
      </w:r>
      <w:ins w:id="459" w:author="Fernando Camacho" w:date="2023-10-13T17:49:00Z">
        <w:r w:rsidR="0056039F">
          <w:rPr>
            <w:lang w:val="en-US" w:eastAsia="en-GB"/>
          </w:rPr>
          <w:t>n Analyzing</w:t>
        </w:r>
      </w:ins>
      <w:del w:id="460" w:author="Fernando Camacho" w:date="2023-10-13T17:49:00Z">
        <w:r w:rsidRPr="00642F47" w:rsidDel="0056039F">
          <w:rPr>
            <w:lang w:val="en-US" w:eastAsia="en-GB"/>
          </w:rPr>
          <w:delText xml:space="preserve"> </w:delText>
        </w:r>
        <w:r w:rsidDel="0056039F">
          <w:rPr>
            <w:lang w:val="en-US" w:eastAsia="en-GB"/>
          </w:rPr>
          <w:delText>type-1</w:delText>
        </w:r>
      </w:del>
      <w:r w:rsidRPr="00642F47">
        <w:rPr>
          <w:lang w:val="en-US" w:eastAsia="en-GB"/>
        </w:rPr>
        <w:t xml:space="preserve"> NDT with additional </w:t>
      </w:r>
      <w:r>
        <w:rPr>
          <w:lang w:val="en-US" w:eastAsia="en-GB"/>
        </w:rPr>
        <w:t>management services</w:t>
      </w:r>
      <w:r w:rsidRPr="00642F47">
        <w:rPr>
          <w:lang w:val="en-US" w:eastAsia="en-GB"/>
        </w:rPr>
        <w:t xml:space="preserve">, particularly </w:t>
      </w:r>
      <w:r>
        <w:rPr>
          <w:lang w:val="en-US" w:eastAsia="en-GB"/>
        </w:rPr>
        <w:t>those</w:t>
      </w:r>
      <w:r w:rsidRPr="00642F47">
        <w:rPr>
          <w:lang w:val="en-US" w:eastAsia="en-GB"/>
        </w:rPr>
        <w:t xml:space="preserve"> representing additional closed loop stage</w:t>
      </w:r>
      <w:r>
        <w:rPr>
          <w:lang w:val="en-US" w:eastAsia="en-GB"/>
        </w:rPr>
        <w:t>s</w:t>
      </w:r>
      <w:r w:rsidRPr="00642F47">
        <w:rPr>
          <w:lang w:val="en-US" w:eastAsia="en-GB"/>
        </w:rPr>
        <w:t>. Examples of</w:t>
      </w:r>
      <w:r>
        <w:rPr>
          <w:lang w:val="en-US" w:eastAsia="en-GB"/>
        </w:rPr>
        <w:t xml:space="preserve"> such</w:t>
      </w:r>
      <w:r w:rsidRPr="00642F47">
        <w:rPr>
          <w:lang w:val="en-US" w:eastAsia="en-GB"/>
        </w:rPr>
        <w:t xml:space="preserve"> </w:t>
      </w:r>
      <w:r>
        <w:rPr>
          <w:lang w:val="en-US" w:eastAsia="en-GB"/>
        </w:rPr>
        <w:t xml:space="preserve">services </w:t>
      </w:r>
      <w:r w:rsidRPr="00642F47">
        <w:rPr>
          <w:lang w:val="en-US" w:eastAsia="en-GB"/>
        </w:rPr>
        <w:t xml:space="preserve">include the intelligence services – decision making and action planning – referred to </w:t>
      </w:r>
      <w:r>
        <w:rPr>
          <w:lang w:val="en-US" w:eastAsia="en-GB"/>
        </w:rPr>
        <w:t>above</w:t>
      </w:r>
      <w:r w:rsidRPr="00642F47">
        <w:rPr>
          <w:lang w:val="en-US" w:eastAsia="en-GB"/>
        </w:rPr>
        <w:t xml:space="preserve">, as well as </w:t>
      </w:r>
      <w:r w:rsidRPr="00ED2D06">
        <w:rPr>
          <w:lang w:val="en-US" w:eastAsia="en-GB"/>
        </w:rPr>
        <w:t>domain control services</w:t>
      </w:r>
      <w:r w:rsidRPr="00C54D79">
        <w:rPr>
          <w:lang w:val="en-US" w:eastAsia="en-GB"/>
        </w:rPr>
        <w:t>,</w:t>
      </w:r>
      <w:r w:rsidRPr="00642F47">
        <w:rPr>
          <w:lang w:val="en-US" w:eastAsia="en-GB"/>
        </w:rPr>
        <w:t xml:space="preserve"> </w:t>
      </w:r>
      <w:r w:rsidRPr="00ED2D06">
        <w:rPr>
          <w:lang w:val="en-US" w:eastAsia="en-GB"/>
        </w:rPr>
        <w:t>domain orchestration services</w:t>
      </w:r>
      <w:r w:rsidRPr="00642F47">
        <w:rPr>
          <w:lang w:val="en-US" w:eastAsia="en-GB"/>
        </w:rPr>
        <w:t xml:space="preserve"> or </w:t>
      </w:r>
      <w:r w:rsidRPr="00ED2D06">
        <w:rPr>
          <w:lang w:val="en-US" w:eastAsia="en-GB"/>
        </w:rPr>
        <w:t>E2E orchestration services</w:t>
      </w:r>
      <w:r w:rsidRPr="00642F47">
        <w:rPr>
          <w:lang w:val="en-US" w:eastAsia="en-GB"/>
        </w:rPr>
        <w:t xml:space="preserve"> t</w:t>
      </w:r>
      <w:r>
        <w:rPr>
          <w:lang w:val="en-US" w:eastAsia="en-GB"/>
        </w:rPr>
        <w:t>hat may</w:t>
      </w:r>
      <w:r w:rsidRPr="00642F47">
        <w:rPr>
          <w:lang w:val="en-US" w:eastAsia="en-GB"/>
        </w:rPr>
        <w:t xml:space="preserve"> drive action</w:t>
      </w:r>
      <w:r>
        <w:rPr>
          <w:lang w:val="en-US" w:eastAsia="en-GB"/>
        </w:rPr>
        <w:t xml:space="preserve"> on the physical network</w:t>
      </w:r>
      <w:r w:rsidRPr="00642F47">
        <w:rPr>
          <w:lang w:val="en-US" w:eastAsia="en-GB"/>
        </w:rPr>
        <w:t xml:space="preserve">. </w:t>
      </w:r>
    </w:p>
    <w:p w14:paraId="630C3E25" w14:textId="77777777" w:rsidR="00F96EB7" w:rsidRPr="00642F47" w:rsidRDefault="00F96EB7" w:rsidP="00F96EB7">
      <w:pPr>
        <w:overflowPunct/>
        <w:spacing w:after="0"/>
        <w:ind w:right="432"/>
        <w:textAlignment w:val="auto"/>
      </w:pPr>
    </w:p>
    <w:p w14:paraId="36216998" w14:textId="77777777" w:rsidR="00F96EB7" w:rsidRDefault="00F96EB7" w:rsidP="00E1530C">
      <w:pPr>
        <w:rPr>
          <w:rStyle w:val="Guidance"/>
        </w:rPr>
      </w:pPr>
    </w:p>
    <w:p w14:paraId="4131CCFA" w14:textId="594BF3C9" w:rsidR="00063241" w:rsidRPr="00CF5775" w:rsidRDefault="00063241" w:rsidP="000C1232"/>
    <w:p w14:paraId="7D567536" w14:textId="7BD1127C" w:rsidR="00330048" w:rsidRDefault="00A80860" w:rsidP="00CF5775">
      <w:pPr>
        <w:pStyle w:val="Heading2"/>
      </w:pPr>
      <w:bookmarkStart w:id="461" w:name="_Toc148113540"/>
      <w:r>
        <w:t>6</w:t>
      </w:r>
      <w:r w:rsidR="004100E6">
        <w:t>.3</w:t>
      </w:r>
      <w:r w:rsidR="00502B47">
        <w:tab/>
      </w:r>
      <w:r w:rsidR="00A72B0A">
        <w:t>Potential n</w:t>
      </w:r>
      <w:r w:rsidR="000869ED" w:rsidRPr="000869ED">
        <w:t xml:space="preserve">ew ZSM </w:t>
      </w:r>
      <w:r w:rsidR="00233160">
        <w:t xml:space="preserve">Framework </w:t>
      </w:r>
      <w:r w:rsidR="000869ED" w:rsidRPr="000869ED">
        <w:t>Capabilities to support the NDT</w:t>
      </w:r>
      <w:bookmarkEnd w:id="461"/>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C88D1DA" w14:textId="490236A8" w:rsidR="00DF1DC2" w:rsidRDefault="00DF1DC2" w:rsidP="00DF1DC2">
      <w:pPr>
        <w:pStyle w:val="Heading3"/>
      </w:pPr>
      <w:bookmarkStart w:id="462" w:name="_Toc148113541"/>
      <w:r w:rsidRPr="000960AC">
        <w:t>6.3.1</w:t>
      </w:r>
      <w:r>
        <w:tab/>
      </w:r>
      <w:r w:rsidRPr="000960AC">
        <w:t>Generic Capabilities</w:t>
      </w:r>
      <w:bookmarkEnd w:id="462"/>
    </w:p>
    <w:p w14:paraId="243B47E2" w14:textId="3DB51971" w:rsidR="000C1232" w:rsidRDefault="00765787" w:rsidP="000C1232">
      <w:pPr>
        <w:pStyle w:val="EX"/>
      </w:pPr>
      <w:r>
        <w:t>Capability-</w:t>
      </w:r>
      <w:r w:rsidR="001B29D7">
        <w:t>6.3.</w:t>
      </w:r>
      <w:r w:rsidR="001B29D7">
        <w:t>1</w:t>
      </w:r>
      <w:r w:rsidR="001B29D7">
        <w:t>-</w:t>
      </w:r>
      <w:r w:rsidR="001B29D7">
        <w:t>1</w:t>
      </w:r>
      <w:r w:rsidR="000C1232" w:rsidRPr="000C1232">
        <w:t xml:space="preserve">: </w:t>
      </w:r>
      <w:r w:rsidR="000C1232">
        <w:tab/>
      </w:r>
      <w:r w:rsidR="000C1232" w:rsidRPr="000C1232">
        <w:t>It is recommended that the ZSM framework provides capabilities to integrate the NDT in the MD/E2ESMD.</w:t>
      </w:r>
    </w:p>
    <w:p w14:paraId="3F15F92B" w14:textId="37C37E42" w:rsidR="00765787" w:rsidRDefault="00765787" w:rsidP="00765787">
      <w:pPr>
        <w:pStyle w:val="EX"/>
      </w:pPr>
      <w:r>
        <w:t>Capability-</w:t>
      </w:r>
      <w:r w:rsidR="001B29D7">
        <w:t>6.3.</w:t>
      </w:r>
      <w:r w:rsidR="001B29D7">
        <w:t>1</w:t>
      </w:r>
      <w:r w:rsidR="001B29D7">
        <w:t>-</w:t>
      </w:r>
      <w:r>
        <w:t xml:space="preserve">2: </w:t>
      </w:r>
      <w:r>
        <w:tab/>
      </w:r>
      <w:r w:rsidRPr="00765787">
        <w:t xml:space="preserve">It is recommended that </w:t>
      </w:r>
      <w:r>
        <w:t>the ZSM framework provides capabilities to support the use of Network Digital Twin (NDT) together with the CI/CD pipeline to support continuous testing on the CI/CD pipeline.</w:t>
      </w:r>
    </w:p>
    <w:p w14:paraId="35CB8CEF" w14:textId="2F76662C" w:rsidR="001D73B3" w:rsidRDefault="000F472A" w:rsidP="001D73B3">
      <w:pPr>
        <w:pStyle w:val="EX"/>
      </w:pPr>
      <w:r w:rsidRPr="009B5769">
        <w:t>Capability-</w:t>
      </w:r>
      <w:r w:rsidR="001B29D7">
        <w:t>6.3.</w:t>
      </w:r>
      <w:r w:rsidR="001B29D7">
        <w:t>1</w:t>
      </w:r>
      <w:r w:rsidR="001B29D7">
        <w:t>-</w:t>
      </w:r>
      <w:r w:rsidR="008C7ED8">
        <w:t>3</w:t>
      </w:r>
      <w:r w:rsidRPr="009B5769">
        <w:t xml:space="preserve">: </w:t>
      </w:r>
      <w:r w:rsidR="001D73B3">
        <w:tab/>
      </w:r>
      <w:r w:rsidR="001D73B3" w:rsidRPr="009B5769">
        <w:rPr>
          <w:rFonts w:hint="eastAsia"/>
        </w:rPr>
        <w:t>It</w:t>
      </w:r>
      <w:r w:rsidR="001D73B3" w:rsidRPr="009B5769">
        <w:t xml:space="preserve"> is recommended that the ZSM framework supports the capability </w:t>
      </w:r>
      <w:r w:rsidR="001D73B3">
        <w:t>to allow an authorized MnS consumer to request an NDT to provide predictions.</w:t>
      </w:r>
    </w:p>
    <w:p w14:paraId="5CEA707C" w14:textId="48831C03" w:rsidR="001D73B3" w:rsidRPr="00E14812" w:rsidRDefault="00886437" w:rsidP="00E14812">
      <w:pPr>
        <w:ind w:left="720"/>
        <w:rPr>
          <w:rFonts w:cs="Arial"/>
          <w:lang w:eastAsia="zh-CN"/>
        </w:rPr>
      </w:pPr>
      <w:r w:rsidRPr="00E14812">
        <w:rPr>
          <w:rFonts w:cs="Arial"/>
          <w:lang w:eastAsia="zh-CN"/>
        </w:rPr>
        <w:t>NOTE</w:t>
      </w:r>
      <w:r w:rsidR="001D73B3" w:rsidRPr="00E14812">
        <w:rPr>
          <w:rFonts w:cs="Arial"/>
          <w:lang w:eastAsia="zh-CN"/>
        </w:rPr>
        <w:t>: Examples of predictions may be network performance or network behaviour predictions.</w:t>
      </w:r>
    </w:p>
    <w:p w14:paraId="26F130FA" w14:textId="687E8FE0" w:rsidR="000F472A" w:rsidRDefault="001D73B3" w:rsidP="000F472A">
      <w:pPr>
        <w:pStyle w:val="EX"/>
      </w:pPr>
      <w:r w:rsidRPr="009B5769">
        <w:lastRenderedPageBreak/>
        <w:t>Capability-</w:t>
      </w:r>
      <w:r w:rsidR="001B29D7">
        <w:t>6.3.</w:t>
      </w:r>
      <w:r w:rsidR="001B29D7">
        <w:t>1</w:t>
      </w:r>
      <w:r w:rsidR="001B29D7">
        <w:t>-</w:t>
      </w:r>
      <w:r>
        <w:t>4:</w:t>
      </w:r>
      <w:r>
        <w:tab/>
      </w:r>
      <w:r w:rsidR="000F472A" w:rsidRPr="009B5769">
        <w:rPr>
          <w:rFonts w:hint="eastAsia"/>
        </w:rPr>
        <w:t>It</w:t>
      </w:r>
      <w:r w:rsidR="000F472A" w:rsidRPr="009B5769">
        <w:t xml:space="preserve"> is recommended that the ZSM framework supports the capability </w:t>
      </w:r>
      <w:r w:rsidR="000F472A">
        <w:t xml:space="preserve">of requesting the NDT </w:t>
      </w:r>
      <w:r w:rsidR="000F472A" w:rsidRPr="00797823">
        <w:t xml:space="preserve">to </w:t>
      </w:r>
      <w:r w:rsidR="000F472A">
        <w:t xml:space="preserve">provide </w:t>
      </w:r>
      <w:r w:rsidR="000F472A" w:rsidRPr="00797823">
        <w:t>data</w:t>
      </w:r>
      <w:r w:rsidR="000F472A">
        <w:t xml:space="preserve">, </w:t>
      </w:r>
      <w:r w:rsidR="000F472A" w:rsidRPr="00797823">
        <w:t>models</w:t>
      </w:r>
      <w:r w:rsidR="000F472A">
        <w:t xml:space="preserve"> or both</w:t>
      </w:r>
      <w:r w:rsidR="000F472A" w:rsidRPr="00797823">
        <w:t xml:space="preserve"> </w:t>
      </w:r>
      <w:r w:rsidR="000F472A">
        <w:t xml:space="preserve">to support </w:t>
      </w:r>
      <w:r w:rsidR="000F472A" w:rsidRPr="009B5769">
        <w:t>visualization</w:t>
      </w:r>
      <w:r w:rsidR="000F472A">
        <w:t xml:space="preserve"> </w:t>
      </w:r>
      <w:r w:rsidR="000F472A" w:rsidRPr="000C22C3">
        <w:t>of use case relevant information to an authorized ZSM consumer</w:t>
      </w:r>
      <w:r w:rsidR="000F472A">
        <w:t xml:space="preserve">. </w:t>
      </w:r>
    </w:p>
    <w:p w14:paraId="0DF09EA5" w14:textId="06FC665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xml:space="preserve">: Examples of use case relevant information may be the watts per hour on an energy consumption use case or the network KPIs on a network prediction use case. </w:t>
      </w:r>
    </w:p>
    <w:p w14:paraId="4E197632" w14:textId="77777777" w:rsidR="00E14812" w:rsidRDefault="00E14812" w:rsidP="00E14812">
      <w:pPr>
        <w:pStyle w:val="EX"/>
        <w:rPr>
          <w:ins w:id="463" w:author="Fernando Camacho" w:date="2023-10-13T17:58:00Z"/>
        </w:rPr>
      </w:pPr>
      <w:commentRangeStart w:id="464"/>
      <w:ins w:id="465" w:author="Fernando Camacho" w:date="2023-10-13T17:58:00Z">
        <w:r>
          <w:t>Capability-</w:t>
        </w:r>
        <w:r>
          <w:t>6.3.</w:t>
        </w:r>
        <w:r>
          <w:t>1</w:t>
        </w:r>
        <w:r>
          <w:t>-</w:t>
        </w:r>
        <w:r>
          <w:t>5</w:t>
        </w:r>
        <w:r>
          <w:t xml:space="preserve">:  </w:t>
        </w:r>
        <w:r>
          <w:tab/>
        </w:r>
        <w:r>
          <w:t>It is recommended that the ZSM framework provides capabilities to support the NDT to create a digital representation of a</w:t>
        </w:r>
        <w:r>
          <w:t xml:space="preserve">n E2E </w:t>
        </w:r>
        <w:r>
          <w:t>communication</w:t>
        </w:r>
        <w:r>
          <w:t>s</w:t>
        </w:r>
        <w:r>
          <w:t xml:space="preserve"> network or functionality or service, and its environment or parts of them.</w:t>
        </w:r>
      </w:ins>
    </w:p>
    <w:p w14:paraId="41D82E5C" w14:textId="77777777" w:rsidR="00E14812" w:rsidRDefault="00E14812" w:rsidP="00E14812">
      <w:pPr>
        <w:pStyle w:val="EX"/>
        <w:rPr>
          <w:ins w:id="466" w:author="Fernando Camacho" w:date="2023-10-13T17:58:00Z"/>
        </w:rPr>
      </w:pPr>
      <w:ins w:id="467" w:author="Fernando Camacho" w:date="2023-10-13T17:58:00Z">
        <w:r>
          <w:t>Capability-</w:t>
        </w:r>
        <w:r>
          <w:t>6.3.</w:t>
        </w:r>
        <w:r>
          <w:t>1</w:t>
        </w:r>
        <w:r>
          <w:t>-</w:t>
        </w:r>
        <w:r>
          <w:t>6</w:t>
        </w:r>
        <w:r>
          <w:t xml:space="preserve">:  </w:t>
        </w:r>
        <w:r>
          <w:tab/>
        </w:r>
        <w:r>
          <w:t xml:space="preserve">It is recommended that the ZSM framework provides capabilities to support the NDT to assist the continuous deployment of functionalities and services in a communications network. </w:t>
        </w:r>
      </w:ins>
    </w:p>
    <w:p w14:paraId="1D77633B" w14:textId="77777777" w:rsidR="00E14812" w:rsidRDefault="00E14812" w:rsidP="00E14812">
      <w:pPr>
        <w:pStyle w:val="EX"/>
        <w:rPr>
          <w:ins w:id="468" w:author="Fernando Camacho" w:date="2023-10-13T17:58:00Z"/>
        </w:rPr>
      </w:pPr>
      <w:ins w:id="469" w:author="Fernando Camacho" w:date="2023-10-13T17:58:00Z">
        <w:r>
          <w:t>Capabiity-</w:t>
        </w:r>
        <w:r>
          <w:t>6.3.</w:t>
        </w:r>
        <w:r>
          <w:t>1</w:t>
        </w:r>
        <w:r>
          <w:t>-</w:t>
        </w:r>
        <w:r>
          <w:t>7</w:t>
        </w:r>
        <w:r>
          <w:t xml:space="preserve">:  </w:t>
        </w:r>
        <w:r>
          <w:tab/>
        </w:r>
        <w:r>
          <w:t>It is recommended that the ZSM framework provides capabilities to support the NDT to assist the continuous integration in a communications network.</w:t>
        </w:r>
        <w:commentRangeEnd w:id="464"/>
        <w:r>
          <w:rPr>
            <w:rStyle w:val="CommentReference"/>
          </w:rPr>
          <w:commentReference w:id="464"/>
        </w:r>
      </w:ins>
    </w:p>
    <w:p w14:paraId="08267FD1" w14:textId="77777777" w:rsidR="00E14812" w:rsidRDefault="00E14812" w:rsidP="00E14812">
      <w:pPr>
        <w:pStyle w:val="EX"/>
        <w:rPr>
          <w:ins w:id="470" w:author="Fernando Camacho" w:date="2023-10-13T17:58:00Z"/>
        </w:rPr>
      </w:pPr>
      <w:commentRangeStart w:id="471"/>
      <w:ins w:id="472" w:author="Fernando Camacho" w:date="2023-10-13T17:58:00Z">
        <w:r>
          <w:t>Capability-</w:t>
        </w:r>
        <w:r>
          <w:t>6.3.</w:t>
        </w:r>
        <w:r>
          <w:t>1</w:t>
        </w:r>
        <w:r>
          <w:t>-8</w:t>
        </w:r>
        <w:r w:rsidRPr="00BF0F36">
          <w:t>: </w:t>
        </w:r>
        <w:r>
          <w:tab/>
          <w:t>It is recommended that the ZSM framework provides capabilities to support the NDT to provide analytics and diagnostics to an authorised ZSM consumer</w:t>
        </w:r>
      </w:ins>
    </w:p>
    <w:p w14:paraId="48021CF0" w14:textId="77777777" w:rsidR="00E14812" w:rsidRPr="00E14812" w:rsidRDefault="00E14812" w:rsidP="00E14812">
      <w:pPr>
        <w:ind w:left="720"/>
        <w:rPr>
          <w:ins w:id="473" w:author="Fernando Camacho" w:date="2023-10-13T17:58:00Z"/>
          <w:rFonts w:cs="Arial"/>
          <w:lang w:eastAsia="zh-CN"/>
        </w:rPr>
      </w:pPr>
      <w:ins w:id="474" w:author="Fernando Camacho" w:date="2023-10-13T17:58:00Z">
        <w:r w:rsidRPr="00E14812">
          <w:rPr>
            <w:rFonts w:cs="Arial"/>
            <w:lang w:eastAsia="zh-CN"/>
          </w:rPr>
          <w:t>NOTE</w:t>
        </w:r>
        <w:r w:rsidRPr="00E14812">
          <w:rPr>
            <w:rFonts w:cs="Arial"/>
            <w:lang w:eastAsia="zh-CN"/>
          </w:rPr>
          <w:t>: Such diagnostics could be related for example to a root cause analysis.</w:t>
        </w:r>
        <w:commentRangeEnd w:id="471"/>
        <w:r w:rsidRPr="00E14812">
          <w:rPr>
            <w:rFonts w:cs="Arial"/>
            <w:lang w:eastAsia="zh-CN"/>
          </w:rPr>
          <w:commentReference w:id="471"/>
        </w:r>
      </w:ins>
    </w:p>
    <w:p w14:paraId="141CFCE1" w14:textId="77777777" w:rsidR="00E14812" w:rsidRPr="00BF0F36" w:rsidRDefault="00E14812" w:rsidP="00E14812">
      <w:pPr>
        <w:pStyle w:val="EX"/>
        <w:rPr>
          <w:ins w:id="475" w:author="Fernando Camacho" w:date="2023-10-13T17:58:00Z"/>
        </w:rPr>
      </w:pPr>
      <w:ins w:id="476" w:author="Fernando Camacho" w:date="2023-10-13T17:58:00Z">
        <w:r>
          <w:t>Capability-</w:t>
        </w:r>
        <w:r>
          <w:t>6.3.</w:t>
        </w:r>
        <w:r>
          <w:t>1</w:t>
        </w:r>
        <w:r>
          <w:t>-9</w:t>
        </w:r>
        <w:r w:rsidRPr="00BF0F36">
          <w:t>: </w:t>
        </w:r>
        <w:r>
          <w:tab/>
        </w:r>
        <w:commentRangeStart w:id="477"/>
        <w:r w:rsidRPr="00BF0F36">
          <w:t>It is recommended that the ZSM framework provides capabilities for an authorised ZSM consumer to request tracing of recommendations or decisions provided by or enabled by the NDT in the management context.</w:t>
        </w:r>
        <w:commentRangeEnd w:id="477"/>
        <w:r>
          <w:rPr>
            <w:rStyle w:val="CommentReference"/>
          </w:rPr>
          <w:commentReference w:id="477"/>
        </w:r>
      </w:ins>
    </w:p>
    <w:p w14:paraId="2BD36E55" w14:textId="77777777" w:rsidR="000F472A" w:rsidRDefault="000F472A" w:rsidP="00765787">
      <w:pPr>
        <w:pStyle w:val="EX"/>
      </w:pPr>
    </w:p>
    <w:p w14:paraId="34C057AC" w14:textId="47FE9614" w:rsidR="00E01EC4" w:rsidRDefault="00E01EC4" w:rsidP="00233160">
      <w:pPr>
        <w:pStyle w:val="Heading3"/>
      </w:pPr>
      <w:bookmarkStart w:id="478" w:name="_Toc148113542"/>
      <w:r w:rsidRPr="00307EB6">
        <w:rPr>
          <w:lang w:eastAsia="zh-CN"/>
        </w:rPr>
        <w:t>6.3.</w:t>
      </w:r>
      <w:r>
        <w:rPr>
          <w:lang w:eastAsia="zh-CN"/>
        </w:rPr>
        <w:t>2</w:t>
      </w:r>
      <w:r>
        <w:rPr>
          <w:lang w:eastAsia="zh-CN"/>
        </w:rPr>
        <w:tab/>
        <w:t>D</w:t>
      </w:r>
      <w:r w:rsidRPr="00307EB6">
        <w:rPr>
          <w:lang w:eastAsia="zh-CN"/>
        </w:rPr>
        <w:t>ata collection</w:t>
      </w:r>
      <w:bookmarkEnd w:id="478"/>
    </w:p>
    <w:p w14:paraId="51F0224C" w14:textId="62A91005" w:rsidR="00E01EC4" w:rsidRPr="00F36385" w:rsidRDefault="00765787" w:rsidP="00E01EC4">
      <w:pPr>
        <w:pStyle w:val="EX"/>
      </w:pPr>
      <w:r>
        <w:t>Capability-</w:t>
      </w:r>
      <w:r w:rsidR="001B29D7">
        <w:t>6.3.</w:t>
      </w:r>
      <w:r w:rsidR="001B29D7">
        <w:t>2-1</w:t>
      </w:r>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p>
    <w:p w14:paraId="04609C06" w14:textId="4BD1F88B" w:rsidR="00E01EC4" w:rsidRPr="00E14812" w:rsidRDefault="00E01EC4" w:rsidP="00E14812">
      <w:pPr>
        <w:ind w:left="720"/>
        <w:rPr>
          <w:rFonts w:cs="Arial"/>
          <w:lang w:eastAsia="zh-CN"/>
        </w:rPr>
      </w:pPr>
      <w:r w:rsidRPr="00E14812">
        <w:rPr>
          <w:rFonts w:cs="Arial"/>
          <w:lang w:eastAsia="zh-CN"/>
        </w:rPr>
        <w:t xml:space="preserve">NOTE: Data </w:t>
      </w:r>
      <w:r w:rsidRPr="00E14812">
        <w:rPr>
          <w:rFonts w:cs="Arial" w:hint="eastAsia"/>
          <w:lang w:eastAsia="zh-CN"/>
        </w:rPr>
        <w:t>here</w:t>
      </w:r>
      <w:r w:rsidRPr="00E14812">
        <w:rPr>
          <w:rFonts w:cs="Arial"/>
          <w:lang w:eastAsia="zh-CN"/>
        </w:rPr>
        <w:t xml:space="preserve"> refer to different types of data (e.g. configuration data, historical data, operational data, performance data, etc., as defined in clause 4.1) which may require different collection frequencies (e.g. minute-level, 10-second level, second-level, etc.). </w:t>
      </w:r>
    </w:p>
    <w:p w14:paraId="0FD6A579" w14:textId="6D978616" w:rsidR="00233160" w:rsidRDefault="00233160" w:rsidP="00233160">
      <w:pPr>
        <w:rPr>
          <w:lang w:val="en-US" w:eastAsia="zh-CN"/>
        </w:rPr>
      </w:pPr>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p>
    <w:p w14:paraId="0E43FF99" w14:textId="77777777" w:rsidR="00233160" w:rsidRDefault="00233160" w:rsidP="00233160">
      <w:pPr>
        <w:rPr>
          <w:lang w:val="en-US" w:eastAsia="zh-CN"/>
        </w:rPr>
      </w:pPr>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p>
    <w:p w14:paraId="6AEE29B4" w14:textId="5B0DE93E" w:rsidR="00233160" w:rsidRDefault="00233160" w:rsidP="00233160">
      <w:pPr>
        <w:pStyle w:val="EX"/>
      </w:pPr>
      <w:r>
        <w:t>Capability</w:t>
      </w:r>
      <w:r w:rsidRPr="00F36385">
        <w:t>-</w:t>
      </w:r>
      <w:r w:rsidR="00E14812">
        <w:t>6.3.</w:t>
      </w:r>
      <w:r w:rsidR="00E14812">
        <w:t>2</w:t>
      </w:r>
      <w:r w:rsidR="00E14812">
        <w:t>-</w:t>
      </w:r>
      <w:r w:rsidR="00E14812">
        <w:t>2</w:t>
      </w:r>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p>
    <w:p w14:paraId="41A677B2" w14:textId="20ED620E" w:rsidR="00233160" w:rsidRPr="002C16CB" w:rsidRDefault="00233160" w:rsidP="002C16CB">
      <w:pPr>
        <w:ind w:left="720"/>
        <w:rPr>
          <w:rFonts w:cs="Arial"/>
          <w:lang w:eastAsia="zh-CN"/>
        </w:rPr>
      </w:pPr>
      <w:r w:rsidRPr="002C16CB">
        <w:rPr>
          <w:rFonts w:cs="Arial" w:hint="eastAsia"/>
          <w:lang w:eastAsia="zh-CN"/>
        </w:rPr>
        <w:t>N</w:t>
      </w:r>
      <w:r w:rsidRPr="002C16CB">
        <w:rPr>
          <w:rFonts w:cs="Arial"/>
          <w:lang w:eastAsia="zh-CN"/>
        </w:rPr>
        <w:t>OTE: An example of collection method is obtaining batches of collected measurements or obtaining streams of data.</w:t>
      </w:r>
    </w:p>
    <w:p w14:paraId="0368FBC4" w14:textId="77777777" w:rsidR="00311ECD" w:rsidRPr="00311ECD" w:rsidRDefault="00311ECD" w:rsidP="00311ECD">
      <w:pPr>
        <w:jc w:val="center"/>
        <w:rPr>
          <w:rFonts w:ascii="Arial" w:hAnsi="Arial" w:cs="Arial"/>
          <w:i/>
          <w:color w:val="76923C"/>
          <w:sz w:val="18"/>
          <w:szCs w:val="18"/>
          <w:lang w:eastAsia="en-GB"/>
        </w:rPr>
      </w:pPr>
    </w:p>
    <w:p w14:paraId="7D14E122" w14:textId="5726B20C" w:rsidR="0020285E" w:rsidRPr="002024CC" w:rsidRDefault="0020285E" w:rsidP="0020285E">
      <w:pPr>
        <w:pStyle w:val="Heading3"/>
        <w:rPr>
          <w:lang w:eastAsia="zh-CN"/>
        </w:rPr>
      </w:pPr>
      <w:bookmarkStart w:id="479" w:name="_Toc148113543"/>
      <w:r w:rsidRPr="00307EB6">
        <w:rPr>
          <w:lang w:eastAsia="zh-CN"/>
        </w:rPr>
        <w:t>6.3.</w:t>
      </w:r>
      <w:r>
        <w:rPr>
          <w:lang w:eastAsia="zh-CN"/>
        </w:rPr>
        <w:t>3</w:t>
      </w:r>
      <w:r w:rsidRPr="00307EB6">
        <w:rPr>
          <w:lang w:eastAsia="zh-CN"/>
        </w:rPr>
        <w:t xml:space="preserve"> </w:t>
      </w:r>
      <w:r w:rsidR="000F472A">
        <w:rPr>
          <w:lang w:eastAsia="zh-CN"/>
        </w:rPr>
        <w:tab/>
      </w:r>
      <w:r>
        <w:rPr>
          <w:lang w:eastAsia="zh-CN"/>
        </w:rPr>
        <w:t>D</w:t>
      </w:r>
      <w:r w:rsidRPr="00307EB6">
        <w:rPr>
          <w:lang w:eastAsia="zh-CN"/>
        </w:rPr>
        <w:t xml:space="preserve">ata </w:t>
      </w:r>
      <w:r>
        <w:rPr>
          <w:lang w:eastAsia="zh-CN"/>
        </w:rPr>
        <w:t>Generation</w:t>
      </w:r>
      <w:bookmarkEnd w:id="479"/>
    </w:p>
    <w:p w14:paraId="1C84B468" w14:textId="7746E61A" w:rsidR="0020285E" w:rsidRDefault="0020285E" w:rsidP="0020285E">
      <w:pPr>
        <w:pStyle w:val="EX"/>
      </w:pPr>
      <w:r>
        <w:t>Capability</w:t>
      </w:r>
      <w:r w:rsidRPr="00F36385">
        <w:t>-</w:t>
      </w:r>
      <w:r w:rsidR="00E14812">
        <w:t>6.3.</w:t>
      </w:r>
      <w:r w:rsidR="00E14812">
        <w:t>3</w:t>
      </w:r>
      <w:r w:rsidR="00E14812">
        <w:t>-</w:t>
      </w:r>
      <w:r w:rsidR="00E14812">
        <w:t>1</w:t>
      </w:r>
      <w:r w:rsidRPr="00F36385">
        <w:t>:</w:t>
      </w:r>
      <w:r>
        <w:t xml:space="preserve"> </w:t>
      </w:r>
      <w:r>
        <w:tab/>
      </w:r>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p>
    <w:p w14:paraId="2A09AB16" w14:textId="714D9C90" w:rsidR="0020285E" w:rsidRDefault="0020285E" w:rsidP="0020285E">
      <w:pPr>
        <w:pStyle w:val="EX"/>
      </w:pPr>
      <w:r>
        <w:t>Capability</w:t>
      </w:r>
      <w:r w:rsidRPr="00F36385">
        <w:t>-</w:t>
      </w:r>
      <w:r w:rsidR="00E14812">
        <w:t>6.3.</w:t>
      </w:r>
      <w:r w:rsidR="00E14812">
        <w:t>3</w:t>
      </w:r>
      <w:r w:rsidR="00E14812">
        <w:t>-</w:t>
      </w:r>
      <w:r w:rsidR="00E14812">
        <w:t>2</w:t>
      </w:r>
      <w:r w:rsidRPr="00F36385">
        <w:t>:</w:t>
      </w:r>
      <w:r>
        <w:tab/>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p>
    <w:p w14:paraId="4FF53266" w14:textId="63223062" w:rsidR="0020285E" w:rsidRPr="00E14812" w:rsidRDefault="0020285E" w:rsidP="00E14812">
      <w:pPr>
        <w:ind w:left="720"/>
        <w:rPr>
          <w:rFonts w:cs="Arial"/>
          <w:lang w:eastAsia="zh-CN"/>
        </w:rPr>
      </w:pPr>
      <w:r w:rsidRPr="00E14812">
        <w:rPr>
          <w:rFonts w:cs="Arial" w:hint="eastAsia"/>
          <w:lang w:eastAsia="zh-CN"/>
        </w:rPr>
        <w:lastRenderedPageBreak/>
        <w:t>N</w:t>
      </w:r>
      <w:r w:rsidRPr="00E14812">
        <w:rPr>
          <w:rFonts w:cs="Arial"/>
          <w:lang w:eastAsia="zh-CN"/>
        </w:rPr>
        <w:t>OTE: Collected data is described in ETSI ZSM 002 section 5.3.2, and it refers to the data from data collection services.</w:t>
      </w:r>
    </w:p>
    <w:p w14:paraId="2A4B7B5B" w14:textId="7168D77D" w:rsidR="00F3394B" w:rsidRDefault="00F3394B" w:rsidP="00E14812"/>
    <w:p w14:paraId="122480BB" w14:textId="6F66360B" w:rsidR="000F472A" w:rsidRDefault="000F472A" w:rsidP="000F472A">
      <w:pPr>
        <w:pStyle w:val="Heading3"/>
      </w:pPr>
      <w:bookmarkStart w:id="480" w:name="_Toc135123684"/>
      <w:bookmarkStart w:id="481" w:name="_Hlk145087989"/>
      <w:bookmarkStart w:id="482" w:name="_Toc148113544"/>
      <w:r w:rsidRPr="000960AC">
        <w:t>6.</w:t>
      </w:r>
      <w:r>
        <w:t>3</w:t>
      </w:r>
      <w:r w:rsidRPr="000960AC">
        <w:t>.</w:t>
      </w:r>
      <w:r>
        <w:t>4</w:t>
      </w:r>
      <w:r w:rsidRPr="000960AC">
        <w:t xml:space="preserve"> </w:t>
      </w:r>
      <w:r>
        <w:tab/>
      </w:r>
      <w:bookmarkEnd w:id="480"/>
      <w:r>
        <w:t>Historical capabilities</w:t>
      </w:r>
      <w:bookmarkEnd w:id="482"/>
    </w:p>
    <w:p w14:paraId="390FBA14" w14:textId="24B64B36" w:rsidR="000F472A" w:rsidRDefault="000F472A" w:rsidP="000F472A">
      <w:pPr>
        <w:pStyle w:val="EX"/>
      </w:pPr>
      <w:r>
        <w:t>Capability</w:t>
      </w:r>
      <w:r w:rsidRPr="000C1232">
        <w:t>-</w:t>
      </w:r>
      <w:r w:rsidR="00E14812">
        <w:t>6.3.4-1</w:t>
      </w:r>
      <w:r w:rsidRPr="000C1232">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MnS consumer to </w:t>
      </w:r>
      <w:r>
        <w:t>request historical data.</w:t>
      </w:r>
    </w:p>
    <w:p w14:paraId="2B6270E0" w14:textId="66AF1121" w:rsidR="000F472A" w:rsidRDefault="000F472A" w:rsidP="000F472A">
      <w:pPr>
        <w:pStyle w:val="EX"/>
      </w:pPr>
      <w:r>
        <w:t>Capability-</w:t>
      </w:r>
      <w:r w:rsidR="00E14812">
        <w:t>6.3.4-</w:t>
      </w:r>
      <w:r w:rsidR="00BF0F36">
        <w:t>2</w:t>
      </w:r>
      <w:r>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MnS consumer to </w:t>
      </w:r>
      <w:r>
        <w:t>replay historical data as it happened in the network</w:t>
      </w:r>
    </w:p>
    <w:p w14:paraId="7A911285" w14:textId="01C95B0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Replay of the historical data refers to the reproduction of the conditions and events that</w:t>
      </w:r>
      <w:r w:rsidR="00BF0F36" w:rsidRPr="00E14812">
        <w:rPr>
          <w:rFonts w:cs="Arial"/>
          <w:lang w:eastAsia="zh-CN"/>
        </w:rPr>
        <w:t xml:space="preserve"> </w:t>
      </w:r>
      <w:r w:rsidR="000F472A" w:rsidRPr="00E14812">
        <w:rPr>
          <w:rFonts w:cs="Arial"/>
          <w:lang w:eastAsia="zh-CN"/>
        </w:rPr>
        <w:t>occurred during the chosen historical period.</w:t>
      </w:r>
    </w:p>
    <w:p w14:paraId="2A806DA8" w14:textId="32EC3455" w:rsidR="000F472A" w:rsidRDefault="000F472A" w:rsidP="000F472A">
      <w:pPr>
        <w:pStyle w:val="EX"/>
      </w:pPr>
      <w:r>
        <w:t>Capability-</w:t>
      </w:r>
      <w:r w:rsidR="00E14812">
        <w:t>6.3.4-</w:t>
      </w:r>
      <w:r w:rsidR="00BF0F36">
        <w:t>3</w:t>
      </w:r>
      <w:r>
        <w:t xml:space="preserve">:  </w:t>
      </w:r>
      <w:r>
        <w:tab/>
      </w:r>
      <w:r w:rsidRPr="00D15DBE">
        <w:t>It is recommended that the ZSM framework supports the capability to enable an authorized NDT MnS consumer to request analysis of what-if scenarios based on variations of historical events.</w:t>
      </w:r>
    </w:p>
    <w:p w14:paraId="1BF2AED1" w14:textId="2CB9B623" w:rsidR="00240D0D" w:rsidRDefault="00240D0D" w:rsidP="000F472A">
      <w:pPr>
        <w:pStyle w:val="EX"/>
        <w:rPr>
          <w:ins w:id="483" w:author="Fernando Camacho" w:date="2023-10-13T17:55:00Z"/>
        </w:rPr>
      </w:pPr>
    </w:p>
    <w:p w14:paraId="08A25A6E" w14:textId="2A7577BA" w:rsidR="001B29D7" w:rsidRDefault="001B29D7" w:rsidP="001B29D7">
      <w:pPr>
        <w:pStyle w:val="Heading3"/>
        <w:rPr>
          <w:ins w:id="484" w:author="Fernando Camacho" w:date="2023-10-13T17:55:00Z"/>
          <w:lang w:eastAsia="zh-CN"/>
        </w:rPr>
      </w:pPr>
      <w:bookmarkStart w:id="485" w:name="_Toc135123685"/>
      <w:bookmarkStart w:id="486" w:name="_Toc148113545"/>
      <w:ins w:id="487" w:author="Fernando Camacho" w:date="2023-10-13T17:55:00Z">
        <w:r>
          <w:rPr>
            <w:lang w:eastAsia="zh-CN"/>
          </w:rPr>
          <w:t>6.3.</w:t>
        </w:r>
      </w:ins>
      <w:ins w:id="488" w:author="Fernando Camacho" w:date="2023-10-13T17:58:00Z">
        <w:r w:rsidR="00E14812">
          <w:rPr>
            <w:lang w:eastAsia="zh-CN"/>
          </w:rPr>
          <w:t>5</w:t>
        </w:r>
      </w:ins>
      <w:ins w:id="489" w:author="Fernando Camacho" w:date="2023-10-13T17:55:00Z">
        <w:r>
          <w:rPr>
            <w:lang w:eastAsia="zh-CN"/>
          </w:rPr>
          <w:tab/>
        </w:r>
        <w:bookmarkEnd w:id="485"/>
        <w:r>
          <w:rPr>
            <w:lang w:eastAsia="zh-CN"/>
          </w:rPr>
          <w:t xml:space="preserve">NDT </w:t>
        </w:r>
        <w:r w:rsidRPr="009F62D1">
          <w:rPr>
            <w:lang w:eastAsia="zh-CN"/>
          </w:rPr>
          <w:t>ML inference-impact emulation</w:t>
        </w:r>
        <w:bookmarkEnd w:id="486"/>
        <w:r>
          <w:rPr>
            <w:lang w:eastAsia="zh-CN"/>
          </w:rPr>
          <w:t xml:space="preserve"> </w:t>
        </w:r>
      </w:ins>
    </w:p>
    <w:p w14:paraId="5773DDD7" w14:textId="7E6F8A1D" w:rsidR="001B29D7" w:rsidRDefault="001B29D7" w:rsidP="001B29D7">
      <w:pPr>
        <w:spacing w:line="264" w:lineRule="auto"/>
        <w:jc w:val="both"/>
        <w:rPr>
          <w:ins w:id="490" w:author="Fernando Camacho" w:date="2023-10-13T17:55:00Z"/>
          <w:lang w:eastAsia="zh-CN"/>
        </w:rPr>
      </w:pPr>
      <w:ins w:id="491" w:author="Fernando Camacho" w:date="2023-10-13T17:55:00Z">
        <w:r>
          <w:rPr>
            <w:lang w:eastAsia="zh-CN"/>
          </w:rPr>
          <w:t>NDT ML inference impact emulation use case is described in clause 5.</w:t>
        </w:r>
      </w:ins>
      <w:ins w:id="492" w:author="Fernando Camacho" w:date="2023-10-13T17:59:00Z">
        <w:r w:rsidR="00E14812">
          <w:rPr>
            <w:lang w:eastAsia="zh-CN"/>
          </w:rPr>
          <w:t>6</w:t>
        </w:r>
      </w:ins>
      <w:ins w:id="493" w:author="Fernando Camacho" w:date="2023-10-13T17:55:00Z">
        <w:r>
          <w:rPr>
            <w:lang w:eastAsia="zh-CN"/>
          </w:rPr>
          <w:t>.  Below are the recommended capabilities:</w:t>
        </w:r>
      </w:ins>
    </w:p>
    <w:p w14:paraId="0491190F" w14:textId="2FE3AD23" w:rsidR="001B29D7" w:rsidRPr="00E14812" w:rsidRDefault="001B29D7" w:rsidP="00E14812">
      <w:pPr>
        <w:pStyle w:val="EX"/>
        <w:rPr>
          <w:ins w:id="494" w:author="Fernando Camacho" w:date="2023-10-13T17:55:00Z"/>
        </w:rPr>
      </w:pPr>
      <w:ins w:id="495" w:author="Fernando Camacho" w:date="2023-10-13T17:55:00Z">
        <w:r>
          <w:t>Capability</w:t>
        </w:r>
        <w:r w:rsidRPr="00F36385">
          <w:t>-</w:t>
        </w:r>
      </w:ins>
      <w:ins w:id="496" w:author="Fernando Camacho" w:date="2023-10-13T18:00:00Z">
        <w:r w:rsidR="00E14812">
          <w:t>6.3.5-1</w:t>
        </w:r>
      </w:ins>
      <w:ins w:id="497" w:author="Fernando Camacho" w:date="2023-10-13T17:55:00Z">
        <w:r>
          <w:t>:</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MnS consumer to request and manage an NDT MnS for emulation of  ML inference of an ML entity to analyse the impacts.  </w:t>
        </w:r>
      </w:ins>
    </w:p>
    <w:p w14:paraId="04255E30" w14:textId="733082BE" w:rsidR="001B29D7" w:rsidRDefault="001B29D7" w:rsidP="001B29D7">
      <w:pPr>
        <w:ind w:left="720"/>
        <w:rPr>
          <w:ins w:id="498" w:author="Fernando Camacho" w:date="2023-10-13T17:55:00Z"/>
          <w:rFonts w:cs="Arial"/>
          <w:lang w:eastAsia="zh-CN"/>
        </w:rPr>
      </w:pPr>
      <w:ins w:id="499" w:author="Fernando Camacho" w:date="2023-10-13T17:55:00Z">
        <w:r>
          <w:rPr>
            <w:rFonts w:cs="Arial"/>
            <w:lang w:eastAsia="zh-CN"/>
          </w:rPr>
          <w:t>N</w:t>
        </w:r>
      </w:ins>
      <w:ins w:id="500" w:author="Fernando Camacho" w:date="2023-10-13T18:07:00Z">
        <w:r w:rsidR="00E14812">
          <w:rPr>
            <w:rFonts w:cs="Arial"/>
            <w:lang w:eastAsia="zh-CN"/>
          </w:rPr>
          <w:t>OTE</w:t>
        </w:r>
      </w:ins>
      <w:ins w:id="501" w:author="Fernando Camacho" w:date="2023-10-13T17:55:00Z">
        <w:r>
          <w:rPr>
            <w:rFonts w:cs="Arial"/>
            <w:lang w:eastAsia="zh-CN"/>
          </w:rPr>
          <w:t xml:space="preserve">: Such request may include </w:t>
        </w:r>
        <w:r w:rsidRPr="00CF56EA">
          <w:rPr>
            <w:rFonts w:cs="Arial"/>
            <w:lang w:eastAsia="zh-CN"/>
          </w:rPr>
          <w:t>inference data characteristics and inference impact emulation characteristics.</w:t>
        </w:r>
        <w:r>
          <w:rPr>
            <w:rFonts w:cs="Arial"/>
            <w:lang w:eastAsia="zh-CN"/>
          </w:rPr>
          <w:t xml:space="preserve"> </w:t>
        </w:r>
      </w:ins>
    </w:p>
    <w:p w14:paraId="5E12CF48" w14:textId="4FF5630B" w:rsidR="001B29D7" w:rsidRDefault="001B29D7" w:rsidP="001B29D7">
      <w:pPr>
        <w:ind w:left="720"/>
        <w:rPr>
          <w:ins w:id="502" w:author="Fernando Camacho" w:date="2023-10-13T17:55:00Z"/>
          <w:rFonts w:cs="Arial"/>
          <w:lang w:eastAsia="zh-CN"/>
        </w:rPr>
      </w:pPr>
      <w:ins w:id="503" w:author="Fernando Camacho" w:date="2023-10-13T17:55:00Z">
        <w:r>
          <w:rPr>
            <w:rFonts w:cs="Arial"/>
            <w:lang w:eastAsia="zh-CN"/>
          </w:rPr>
          <w:t>N</w:t>
        </w:r>
      </w:ins>
      <w:ins w:id="504" w:author="Fernando Camacho" w:date="2023-10-13T18:08:00Z">
        <w:r w:rsidR="00E14812">
          <w:rPr>
            <w:rFonts w:cs="Arial"/>
            <w:lang w:eastAsia="zh-CN"/>
          </w:rPr>
          <w:t>OTE</w:t>
        </w:r>
      </w:ins>
      <w:ins w:id="505" w:author="Fernando Camacho" w:date="2023-10-13T17:55:00Z">
        <w:r>
          <w:rPr>
            <w:rFonts w:cs="Arial"/>
            <w:lang w:eastAsia="zh-CN"/>
          </w:rPr>
          <w:t>: Examples of inference data characteristics may be the data set to be used for the inference or inference data set characteristics.</w:t>
        </w:r>
      </w:ins>
    </w:p>
    <w:p w14:paraId="2A27918C" w14:textId="1BD7CF43" w:rsidR="001B29D7" w:rsidRDefault="001B29D7" w:rsidP="001B29D7">
      <w:pPr>
        <w:ind w:left="720"/>
        <w:rPr>
          <w:ins w:id="506" w:author="Fernando Camacho" w:date="2023-10-13T17:55:00Z"/>
        </w:rPr>
      </w:pPr>
      <w:ins w:id="507" w:author="Fernando Camacho" w:date="2023-10-13T17:55:00Z">
        <w:r>
          <w:rPr>
            <w:rFonts w:cs="Arial"/>
            <w:lang w:eastAsia="zh-CN"/>
          </w:rPr>
          <w:t>N</w:t>
        </w:r>
      </w:ins>
      <w:ins w:id="508" w:author="Fernando Camacho" w:date="2023-10-13T18:08:00Z">
        <w:r w:rsidR="00E14812">
          <w:rPr>
            <w:rFonts w:cs="Arial"/>
            <w:lang w:eastAsia="zh-CN"/>
          </w:rPr>
          <w:t>OTE</w:t>
        </w:r>
      </w:ins>
      <w:ins w:id="509" w:author="Fernando Camacho" w:date="2023-10-13T17:55:00Z">
        <w:r>
          <w:rPr>
            <w:rFonts w:cs="Arial"/>
            <w:lang w:eastAsia="zh-CN"/>
          </w:rPr>
          <w:t xml:space="preserve">:  Examples of inference impact emulation characteristics may include traffic pattern (e.g. busy hour), coverage scope (e.g. urban, rural), trustworthiness, etc. </w:t>
        </w:r>
      </w:ins>
    </w:p>
    <w:p w14:paraId="7533794E" w14:textId="3D179D05" w:rsidR="001B29D7" w:rsidRPr="00E14812" w:rsidRDefault="001B29D7" w:rsidP="00E14812">
      <w:pPr>
        <w:pStyle w:val="EX"/>
        <w:rPr>
          <w:ins w:id="510" w:author="Fernando Camacho" w:date="2023-10-13T17:55:00Z"/>
        </w:rPr>
      </w:pPr>
      <w:ins w:id="511" w:author="Fernando Camacho" w:date="2023-10-13T17:55:00Z">
        <w:r>
          <w:t>Capability</w:t>
        </w:r>
        <w:r w:rsidRPr="00F36385">
          <w:t>-</w:t>
        </w:r>
      </w:ins>
      <w:ins w:id="512" w:author="Fernando Camacho" w:date="2023-10-13T18:08:00Z">
        <w:r w:rsidR="00E14812">
          <w:t>6.3.5-</w:t>
        </w:r>
      </w:ins>
      <w:ins w:id="513" w:author="Fernando Camacho" w:date="2023-10-13T17:55:00Z">
        <w:r>
          <w:t>2:</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MnS consumer to request reporting on results of emulation of ML inference and the impacts.</w:t>
        </w:r>
      </w:ins>
    </w:p>
    <w:p w14:paraId="6B00E4FB" w14:textId="76E57665" w:rsidR="001B29D7" w:rsidRDefault="001B29D7" w:rsidP="00E14812">
      <w:pPr>
        <w:pStyle w:val="EX"/>
        <w:rPr>
          <w:ins w:id="514" w:author="Fernando Camacho" w:date="2023-10-13T17:55:00Z"/>
        </w:rPr>
      </w:pPr>
      <w:ins w:id="515" w:author="Fernando Camacho" w:date="2023-10-13T17:55:00Z">
        <w:r w:rsidRPr="00E14812">
          <w:t>Capability-</w:t>
        </w:r>
      </w:ins>
      <w:ins w:id="516" w:author="Fernando Camacho" w:date="2023-10-13T18:08:00Z">
        <w:r w:rsidR="00E14812">
          <w:t>6.3.5-</w:t>
        </w:r>
      </w:ins>
      <w:ins w:id="517" w:author="Fernando Camacho" w:date="2023-10-13T17:55:00Z">
        <w:r w:rsidRPr="00E14812">
          <w:t xml:space="preserve">3: It is recommended that the ZSM framework can support the capability to allow an NDT as ML inference impact emulator to report results of emulation </w:t>
        </w:r>
      </w:ins>
      <w:ins w:id="518" w:author="Fernando Camacho" w:date="2023-10-13T18:10:00Z">
        <w:r w:rsidR="00A84E81">
          <w:rPr>
            <w:rFonts w:cs="Arial"/>
          </w:rPr>
          <w:t>of</w:t>
        </w:r>
        <w:r w:rsidR="00A84E81" w:rsidRPr="00B74F39">
          <w:rPr>
            <w:rFonts w:cs="Arial"/>
          </w:rPr>
          <w:t xml:space="preserve"> </w:t>
        </w:r>
        <w:r w:rsidR="00A84E81" w:rsidRPr="00B74F39">
          <w:rPr>
            <w:rFonts w:cs="Arial"/>
            <w:lang w:eastAsia="zh-CN"/>
          </w:rPr>
          <w:t>ML</w:t>
        </w:r>
        <w:r w:rsidR="00A84E81">
          <w:rPr>
            <w:rFonts w:cs="Arial"/>
            <w:lang w:eastAsia="zh-CN"/>
          </w:rPr>
          <w:t xml:space="preserve"> i</w:t>
        </w:r>
        <w:r w:rsidR="00A84E81" w:rsidRPr="00B74F39">
          <w:rPr>
            <w:rFonts w:cs="Arial"/>
            <w:lang w:eastAsia="zh-CN"/>
          </w:rPr>
          <w:t>nference</w:t>
        </w:r>
        <w:r w:rsidR="00A84E81">
          <w:rPr>
            <w:rFonts w:cs="Arial"/>
            <w:lang w:eastAsia="zh-CN"/>
          </w:rPr>
          <w:t xml:space="preserve"> and the impact</w:t>
        </w:r>
        <w:r w:rsidR="00A84E81">
          <w:rPr>
            <w:rFonts w:cs="Arial"/>
            <w:lang w:eastAsia="zh-CN"/>
          </w:rPr>
          <w:t>.</w:t>
        </w:r>
      </w:ins>
    </w:p>
    <w:p w14:paraId="6B8D3ABF" w14:textId="77777777" w:rsidR="001B29D7" w:rsidDel="00E14812" w:rsidRDefault="001B29D7" w:rsidP="000F472A">
      <w:pPr>
        <w:pStyle w:val="EX"/>
        <w:rPr>
          <w:del w:id="519" w:author="Fernando Camacho" w:date="2023-10-13T18:09:00Z"/>
        </w:rPr>
      </w:pPr>
    </w:p>
    <w:bookmarkEnd w:id="481"/>
    <w:p w14:paraId="010EAF5F" w14:textId="3FBCFEC8" w:rsidR="00240D0D" w:rsidDel="00E14812" w:rsidRDefault="00240D0D" w:rsidP="00240D0D">
      <w:pPr>
        <w:rPr>
          <w:del w:id="520" w:author="Fernando Camacho" w:date="2023-10-13T18:09:00Z"/>
        </w:rPr>
      </w:pPr>
    </w:p>
    <w:p w14:paraId="2B209AD0" w14:textId="312E1B02" w:rsidR="00240D0D" w:rsidRDefault="00240D0D" w:rsidP="00A84E81">
      <w:pPr>
        <w:pStyle w:val="EX"/>
        <w:ind w:left="0" w:firstLine="0"/>
      </w:pPr>
    </w:p>
    <w:p w14:paraId="23550B32" w14:textId="55C3F497" w:rsidR="00E14812" w:rsidRDefault="00E14812" w:rsidP="00E14812">
      <w:pPr>
        <w:pStyle w:val="Heading3"/>
        <w:rPr>
          <w:ins w:id="521" w:author="Fernando Camacho" w:date="2023-10-13T18:07:00Z"/>
          <w:lang w:eastAsia="zh-CN"/>
        </w:rPr>
      </w:pPr>
      <w:bookmarkStart w:id="522" w:name="_Toc148113546"/>
      <w:ins w:id="523" w:author="Fernando Camacho" w:date="2023-10-13T18:07:00Z">
        <w:r w:rsidRPr="5290814D">
          <w:rPr>
            <w:lang w:eastAsia="zh-CN"/>
          </w:rPr>
          <w:t>6.3.</w:t>
        </w:r>
      </w:ins>
      <w:ins w:id="524" w:author="Fernando Camacho" w:date="2023-10-13T18:11:00Z">
        <w:r w:rsidR="00A84E81">
          <w:rPr>
            <w:lang w:eastAsia="zh-CN"/>
          </w:rPr>
          <w:t>6</w:t>
        </w:r>
      </w:ins>
      <w:ins w:id="525" w:author="Fernando Camacho" w:date="2023-10-13T18:07:00Z">
        <w:r>
          <w:tab/>
        </w:r>
        <w:r w:rsidRPr="00755FC5">
          <w:rPr>
            <w:lang w:eastAsia="zh-CN"/>
          </w:rPr>
          <w:t xml:space="preserve">NDT resource </w:t>
        </w:r>
        <w:r>
          <w:rPr>
            <w:lang w:eastAsia="zh-CN"/>
          </w:rPr>
          <w:t xml:space="preserve">orchestration </w:t>
        </w:r>
        <w:r w:rsidRPr="5290814D">
          <w:rPr>
            <w:lang w:eastAsia="zh-CN"/>
          </w:rPr>
          <w:t>capabilit</w:t>
        </w:r>
        <w:r>
          <w:rPr>
            <w:lang w:eastAsia="zh-CN"/>
          </w:rPr>
          <w:t>ies</w:t>
        </w:r>
        <w:bookmarkEnd w:id="522"/>
        <w:r w:rsidRPr="5290814D">
          <w:rPr>
            <w:lang w:eastAsia="zh-CN"/>
          </w:rPr>
          <w:t xml:space="preserve"> </w:t>
        </w:r>
      </w:ins>
    </w:p>
    <w:p w14:paraId="109B4C84" w14:textId="58396A51" w:rsidR="00E14812" w:rsidRDefault="00E14812" w:rsidP="00E14812">
      <w:pPr>
        <w:rPr>
          <w:ins w:id="526" w:author="Fernando Camacho" w:date="2023-10-13T18:07:00Z"/>
          <w:lang w:eastAsia="zh-CN"/>
        </w:rPr>
      </w:pPr>
      <w:ins w:id="527" w:author="Fernando Camacho" w:date="2023-10-13T18:07:00Z">
        <w:r w:rsidRPr="5290814D">
          <w:rPr>
            <w:sz w:val="19"/>
            <w:szCs w:val="19"/>
          </w:rPr>
          <w:t xml:space="preserve">NDT resource </w:t>
        </w:r>
        <w:r>
          <w:rPr>
            <w:sz w:val="19"/>
            <w:szCs w:val="19"/>
          </w:rPr>
          <w:t xml:space="preserve">orchestration </w:t>
        </w:r>
        <w:r w:rsidRPr="5290814D">
          <w:rPr>
            <w:sz w:val="19"/>
            <w:szCs w:val="19"/>
          </w:rPr>
          <w:t>management</w:t>
        </w:r>
        <w:r w:rsidRPr="5290814D">
          <w:rPr>
            <w:lang w:eastAsia="zh-CN"/>
          </w:rPr>
          <w:t xml:space="preserve"> use case is described in clause 5.</w:t>
        </w:r>
      </w:ins>
      <w:ins w:id="528" w:author="Fernando Camacho" w:date="2023-10-13T18:09:00Z">
        <w:r w:rsidR="00A84E81">
          <w:rPr>
            <w:lang w:eastAsia="zh-CN"/>
          </w:rPr>
          <w:t>10</w:t>
        </w:r>
      </w:ins>
      <w:ins w:id="529" w:author="Fernando Camacho" w:date="2023-10-13T18:07:00Z">
        <w:r w:rsidRPr="5290814D">
          <w:rPr>
            <w:lang w:eastAsia="zh-CN"/>
          </w:rPr>
          <w:t xml:space="preserve">.  Below are the recommended capabilities: </w:t>
        </w:r>
      </w:ins>
    </w:p>
    <w:p w14:paraId="7945DA3B" w14:textId="59650E56" w:rsidR="00E14812" w:rsidRDefault="00E14812" w:rsidP="00A84E81">
      <w:pPr>
        <w:pStyle w:val="EX"/>
        <w:rPr>
          <w:ins w:id="530" w:author="Fernando Camacho" w:date="2023-10-13T18:07:00Z"/>
        </w:rPr>
      </w:pPr>
      <w:ins w:id="531" w:author="Fernando Camacho" w:date="2023-10-13T18:07:00Z">
        <w:r>
          <w:t>Capability-</w:t>
        </w:r>
      </w:ins>
      <w:ins w:id="532" w:author="Fernando Camacho" w:date="2023-10-13T18:11:00Z">
        <w:r w:rsidR="00A84E81">
          <w:t>6.3.6-</w:t>
        </w:r>
      </w:ins>
      <w:ins w:id="533" w:author="Fernando Camacho" w:date="2023-10-13T18:07:00Z">
        <w:r>
          <w:t>1:</w:t>
        </w:r>
        <w:r w:rsidRPr="5A14286D">
          <w:t xml:space="preserve">  </w:t>
        </w:r>
        <w:r>
          <w:t>It is recommended that the ZSM framework can support the capability for NDT MnS producer to process more than one NDT MnS request concurrently and either partially or fully resource sharing capabilities in order to achieve efficient resources utilization.</w:t>
        </w:r>
      </w:ins>
    </w:p>
    <w:p w14:paraId="1CD1A61B" w14:textId="05DE3412" w:rsidR="00E14812" w:rsidRPr="00A84E81" w:rsidRDefault="00E14812" w:rsidP="00A84E81">
      <w:pPr>
        <w:ind w:left="720"/>
        <w:rPr>
          <w:ins w:id="534" w:author="Fernando Camacho" w:date="2023-10-13T18:07:00Z"/>
          <w:rFonts w:cs="Arial"/>
          <w:lang w:eastAsia="zh-CN"/>
        </w:rPr>
      </w:pPr>
      <w:ins w:id="535" w:author="Fernando Camacho" w:date="2023-10-13T18:07:00Z">
        <w:r w:rsidRPr="00A84E81">
          <w:rPr>
            <w:rFonts w:cs="Arial"/>
            <w:lang w:eastAsia="zh-CN"/>
          </w:rPr>
          <w:t>N</w:t>
        </w:r>
      </w:ins>
      <w:ins w:id="536" w:author="Fernando Camacho" w:date="2023-10-13T18:11:00Z">
        <w:r w:rsidR="00A84E81">
          <w:rPr>
            <w:rFonts w:cs="Arial"/>
            <w:lang w:eastAsia="zh-CN"/>
          </w:rPr>
          <w:t>OTE</w:t>
        </w:r>
      </w:ins>
      <w:ins w:id="537" w:author="Fernando Camacho" w:date="2023-10-13T18:07:00Z">
        <w:r w:rsidRPr="00A84E81">
          <w:rPr>
            <w:rFonts w:cs="Arial"/>
            <w:lang w:eastAsia="zh-CN"/>
          </w:rPr>
          <w:t xml:space="preserve">: Clause 6.1 describes principle </w:t>
        </w:r>
      </w:ins>
      <w:ins w:id="538" w:author="Fernando Camacho" w:date="2023-10-13T18:11:00Z">
        <w:r w:rsidR="00A84E81">
          <w:rPr>
            <w:rFonts w:cs="Arial"/>
            <w:lang w:eastAsia="zh-CN"/>
          </w:rPr>
          <w:t>“</w:t>
        </w:r>
      </w:ins>
      <w:ins w:id="539" w:author="Fernando Camacho" w:date="2023-10-13T18:07:00Z">
        <w:r w:rsidRPr="00A84E81">
          <w:rPr>
            <w:rFonts w:cs="Arial"/>
            <w:lang w:eastAsia="zh-CN"/>
          </w:rPr>
          <w:t>Different actions in NDT may be executed concurrently</w:t>
        </w:r>
      </w:ins>
      <w:ins w:id="540" w:author="Fernando Camacho" w:date="2023-10-13T18:11:00Z">
        <w:r w:rsidR="00A84E81">
          <w:rPr>
            <w:rFonts w:cs="Arial"/>
            <w:lang w:eastAsia="zh-CN"/>
          </w:rPr>
          <w:t>”</w:t>
        </w:r>
      </w:ins>
      <w:ins w:id="541" w:author="Fernando Camacho" w:date="2023-10-13T18:07:00Z">
        <w:r w:rsidRPr="00A84E81">
          <w:rPr>
            <w:rFonts w:cs="Arial"/>
            <w:lang w:eastAsia="zh-CN"/>
          </w:rPr>
          <w:t>.</w:t>
        </w:r>
      </w:ins>
    </w:p>
    <w:p w14:paraId="31DE2197" w14:textId="1C772BB5" w:rsidR="00E14812" w:rsidRPr="00A84E81" w:rsidRDefault="00E14812" w:rsidP="00A84E81">
      <w:pPr>
        <w:ind w:left="720"/>
        <w:rPr>
          <w:ins w:id="542" w:author="Fernando Camacho" w:date="2023-10-13T18:07:00Z"/>
          <w:rFonts w:cs="Arial"/>
          <w:lang w:eastAsia="zh-CN"/>
        </w:rPr>
      </w:pPr>
      <w:ins w:id="543" w:author="Fernando Camacho" w:date="2023-10-13T18:07:00Z">
        <w:r w:rsidRPr="00A84E81">
          <w:rPr>
            <w:rFonts w:cs="Arial"/>
            <w:lang w:eastAsia="zh-CN"/>
          </w:rPr>
          <w:t>N</w:t>
        </w:r>
      </w:ins>
      <w:ins w:id="544" w:author="Fernando Camacho" w:date="2023-10-13T18:11:00Z">
        <w:r w:rsidR="00A84E81">
          <w:rPr>
            <w:rFonts w:cs="Arial"/>
            <w:lang w:eastAsia="zh-CN"/>
          </w:rPr>
          <w:t>OTE</w:t>
        </w:r>
      </w:ins>
      <w:ins w:id="545" w:author="Fernando Camacho" w:date="2023-10-13T18:07:00Z">
        <w:r w:rsidRPr="00A84E81">
          <w:rPr>
            <w:rFonts w:cs="Arial"/>
            <w:lang w:eastAsia="zh-CN"/>
          </w:rPr>
          <w:t>: Examples of resources may be HW like CPU, storage, RAM etc or SW.</w:t>
        </w:r>
      </w:ins>
    </w:p>
    <w:p w14:paraId="57D9835E" w14:textId="20B782A6" w:rsidR="00E14812" w:rsidRDefault="00E14812" w:rsidP="00A84E81">
      <w:pPr>
        <w:pStyle w:val="EX"/>
        <w:rPr>
          <w:ins w:id="546" w:author="Fernando Camacho" w:date="2023-10-13T18:07:00Z"/>
        </w:rPr>
      </w:pPr>
      <w:ins w:id="547" w:author="Fernando Camacho" w:date="2023-10-13T18:07:00Z">
        <w:r w:rsidRPr="5A14286D">
          <w:t>Capability-</w:t>
        </w:r>
      </w:ins>
      <w:ins w:id="548" w:author="Fernando Camacho" w:date="2023-10-13T18:12:00Z">
        <w:r w:rsidR="00A84E81">
          <w:t>6.3.6-</w:t>
        </w:r>
      </w:ins>
      <w:ins w:id="549" w:author="Fernando Camacho" w:date="2023-10-13T18:07:00Z">
        <w:r w:rsidRPr="5A14286D">
          <w:t xml:space="preserve">2: </w:t>
        </w:r>
        <w:r>
          <w:t>It is recommended that the ZSM framework can</w:t>
        </w:r>
        <w:r w:rsidRPr="5A14286D">
          <w:t xml:space="preserve"> </w:t>
        </w:r>
        <w:r>
          <w:t>support</w:t>
        </w:r>
        <w:r w:rsidRPr="5A14286D">
          <w:t xml:space="preserve"> the capability of NDT resource management and orchestration service to identify, and manage effective resource utilization using the NDT concurrent </w:t>
        </w:r>
        <w:r>
          <w:t>processing</w:t>
        </w:r>
        <w:r w:rsidRPr="5A14286D">
          <w:t xml:space="preserve"> and resource sharing capabilities. </w:t>
        </w:r>
      </w:ins>
    </w:p>
    <w:p w14:paraId="4E91911A" w14:textId="3072883C" w:rsidR="00E14812" w:rsidRDefault="00E14812" w:rsidP="00A84E81">
      <w:pPr>
        <w:pStyle w:val="EX"/>
        <w:rPr>
          <w:ins w:id="550" w:author="Fernando Camacho" w:date="2023-10-13T18:15:00Z"/>
        </w:rPr>
      </w:pPr>
      <w:ins w:id="551" w:author="Fernando Camacho" w:date="2023-10-13T18:07:00Z">
        <w:r>
          <w:lastRenderedPageBreak/>
          <w:t>Capability-</w:t>
        </w:r>
      </w:ins>
      <w:ins w:id="552" w:author="Fernando Camacho" w:date="2023-10-13T18:12:00Z">
        <w:r w:rsidR="00A84E81">
          <w:t>6.3.6-</w:t>
        </w:r>
      </w:ins>
      <w:ins w:id="553" w:author="Fernando Camacho" w:date="2023-10-13T18:07:00Z">
        <w:r>
          <w:t>3:  It is recommended that the ZSM framework can</w:t>
        </w:r>
        <w:r w:rsidRPr="5290814D">
          <w:t xml:space="preserve"> </w:t>
        </w:r>
        <w:r>
          <w:t>support</w:t>
        </w:r>
        <w:r w:rsidRPr="5290814D">
          <w:t xml:space="preserve"> the capability </w:t>
        </w:r>
        <w:r>
          <w:t xml:space="preserve">for the NDT resource management </w:t>
        </w:r>
        <w:r w:rsidRPr="5290814D">
          <w:t>to</w:t>
        </w:r>
        <w:r>
          <w:t xml:space="preserve"> trigger cleanup of   unnecessary NDT MnS producer instances when all the NDT MnS requests associated with that NDT MnS producer instance have been fulfilled</w:t>
        </w:r>
      </w:ins>
    </w:p>
    <w:p w14:paraId="30AFB7AF" w14:textId="78F2ADCF" w:rsidR="00A84E81" w:rsidRDefault="00A84E81" w:rsidP="00A84E81">
      <w:pPr>
        <w:pStyle w:val="EX"/>
        <w:rPr>
          <w:ins w:id="554" w:author="Fernando Camacho" w:date="2023-10-13T18:15:00Z"/>
        </w:rPr>
      </w:pPr>
    </w:p>
    <w:p w14:paraId="4207EB12" w14:textId="1E0B2CDB" w:rsidR="00A84E81" w:rsidRDefault="00A84E81" w:rsidP="00A84E81">
      <w:pPr>
        <w:pStyle w:val="Heading3"/>
        <w:rPr>
          <w:ins w:id="555" w:author="Fernando Camacho" w:date="2023-10-13T18:15:00Z"/>
          <w:lang w:eastAsia="zh-CN"/>
        </w:rPr>
      </w:pPr>
      <w:bookmarkStart w:id="556" w:name="_Toc148113547"/>
      <w:ins w:id="557" w:author="Fernando Camacho" w:date="2023-10-13T18:15:00Z">
        <w:r w:rsidRPr="5290814D">
          <w:rPr>
            <w:lang w:eastAsia="zh-CN"/>
          </w:rPr>
          <w:t>6.3.</w:t>
        </w:r>
      </w:ins>
      <w:ins w:id="558" w:author="Fernando Camacho" w:date="2023-10-13T18:16:00Z">
        <w:r>
          <w:rPr>
            <w:lang w:eastAsia="zh-CN"/>
          </w:rPr>
          <w:t>7</w:t>
        </w:r>
      </w:ins>
      <w:ins w:id="559" w:author="Fernando Camacho" w:date="2023-10-13T18:15:00Z">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556"/>
        <w:r w:rsidRPr="5290814D">
          <w:rPr>
            <w:lang w:eastAsia="zh-CN"/>
          </w:rPr>
          <w:t xml:space="preserve"> </w:t>
        </w:r>
      </w:ins>
    </w:p>
    <w:p w14:paraId="44D1EA2E" w14:textId="2496D4CD" w:rsidR="00A84E81" w:rsidRDefault="00A84E81" w:rsidP="00A84E81">
      <w:pPr>
        <w:rPr>
          <w:ins w:id="560" w:author="Fernando Camacho" w:date="2023-10-13T18:15:00Z"/>
          <w:lang w:eastAsia="zh-CN"/>
        </w:rPr>
      </w:pPr>
      <w:ins w:id="561" w:author="Fernando Camacho" w:date="2023-10-13T18:15:00Z">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11</w:t>
        </w:r>
        <w:r w:rsidRPr="5290814D">
          <w:rPr>
            <w:lang w:eastAsia="zh-CN"/>
          </w:rPr>
          <w:t>.  Below are the recommended capabilities</w:t>
        </w:r>
        <w:r>
          <w:rPr>
            <w:lang w:eastAsia="zh-CN"/>
          </w:rPr>
          <w:t>:</w:t>
        </w:r>
      </w:ins>
    </w:p>
    <w:p w14:paraId="77655AC8" w14:textId="77777777" w:rsidR="00A84E81" w:rsidRPr="00A84E81" w:rsidRDefault="00A84E81" w:rsidP="00A84E81">
      <w:pPr>
        <w:ind w:left="720"/>
        <w:rPr>
          <w:ins w:id="562" w:author="Fernando Camacho" w:date="2023-10-13T18:15:00Z"/>
          <w:rFonts w:cs="Arial"/>
          <w:lang w:eastAsia="zh-CN"/>
        </w:rPr>
      </w:pPr>
      <w:ins w:id="563" w:author="Fernando Camacho" w:date="2023-10-13T18:15:00Z">
        <w:r w:rsidRPr="00A84E81">
          <w:rPr>
            <w:rFonts w:cs="Arial"/>
            <w:lang w:eastAsia="zh-CN"/>
          </w:rPr>
          <w:t xml:space="preserve">Note: These </w:t>
        </w:r>
        <w:r w:rsidRPr="00A84E81">
          <w:rPr>
            <w:rFonts w:cs="Arial"/>
            <w:lang w:eastAsia="zh-CN"/>
          </w:rPr>
          <w:t>may be optional or specialized capability to generic NDT simulation capabilities.</w:t>
        </w:r>
      </w:ins>
    </w:p>
    <w:p w14:paraId="5317EB4D" w14:textId="52C77212" w:rsidR="00A84E81" w:rsidRDefault="00A84E81" w:rsidP="00A84E81">
      <w:pPr>
        <w:pStyle w:val="EX"/>
        <w:rPr>
          <w:ins w:id="564" w:author="Fernando Camacho" w:date="2023-10-13T18:15:00Z"/>
        </w:rPr>
      </w:pPr>
      <w:ins w:id="565" w:author="Fernando Camacho" w:date="2023-10-13T18:15:00Z">
        <w:r>
          <w:t>Capability-</w:t>
        </w:r>
      </w:ins>
      <w:ins w:id="566" w:author="Fernando Camacho" w:date="2023-10-13T18:16:00Z">
        <w:r>
          <w:t>6.3.7-</w:t>
        </w:r>
      </w:ins>
      <w:ins w:id="567" w:author="Fernando Camacho" w:date="2023-10-13T18:15:00Z">
        <w:r>
          <w:t>1:</w:t>
        </w:r>
        <w:r w:rsidRPr="5A14286D">
          <w:t xml:space="preserve">  </w:t>
        </w:r>
        <w:r>
          <w:t xml:space="preserve">It is recommended that the ZSM framework can support the capability for authorized consumer to provide the </w:t>
        </w:r>
        <w:r w:rsidRPr="00A84E81">
          <w:t xml:space="preserve">fault exploration scenarios </w:t>
        </w:r>
        <w:r>
          <w:t>to NDT MnS producer.</w:t>
        </w:r>
      </w:ins>
    </w:p>
    <w:p w14:paraId="629447A9" w14:textId="6D8BBBED" w:rsidR="00A84E81" w:rsidRDefault="00A84E81" w:rsidP="00A84E81">
      <w:pPr>
        <w:pStyle w:val="EX"/>
        <w:rPr>
          <w:ins w:id="568" w:author="Fernando Camacho" w:date="2023-10-13T18:15:00Z"/>
        </w:rPr>
      </w:pPr>
      <w:ins w:id="569" w:author="Fernando Camacho" w:date="2023-10-13T18:15:00Z">
        <w:r w:rsidRPr="5A14286D">
          <w:t>Capability-</w:t>
        </w:r>
      </w:ins>
      <w:ins w:id="570" w:author="Fernando Camacho" w:date="2023-10-13T18:17:00Z">
        <w:r>
          <w:t>6.3.7-</w:t>
        </w:r>
      </w:ins>
      <w:ins w:id="571" w:author="Fernando Camacho" w:date="2023-10-13T18:15:00Z">
        <w:r w:rsidRPr="5A14286D">
          <w:t xml:space="preserve">2: </w:t>
        </w:r>
        <w:r>
          <w:t>It is recommended that the ZSM framework can</w:t>
        </w:r>
        <w:r w:rsidRPr="5A14286D">
          <w:t xml:space="preserve"> </w:t>
        </w:r>
        <w:r>
          <w:t>support</w:t>
        </w:r>
        <w:r w:rsidRPr="5A14286D">
          <w:t xml:space="preserve"> the capability </w:t>
        </w:r>
        <w:r>
          <w:t xml:space="preserve">for NDT MnS producer to </w:t>
        </w:r>
        <w:r w:rsidRPr="00A84E81">
          <w:t xml:space="preserve">explore and simulate potential fault scenarios based on a policy configured or a fault signature specified by </w:t>
        </w:r>
        <w:r>
          <w:t xml:space="preserve">authorized consumers. </w:t>
        </w:r>
      </w:ins>
    </w:p>
    <w:p w14:paraId="692CE65E" w14:textId="72F2C4B8" w:rsidR="00A84E81" w:rsidRDefault="00A84E81" w:rsidP="00A84E81">
      <w:pPr>
        <w:pStyle w:val="EX"/>
        <w:rPr>
          <w:ins w:id="572" w:author="Fernando Camacho" w:date="2023-10-13T18:15:00Z"/>
        </w:rPr>
      </w:pPr>
      <w:ins w:id="573" w:author="Fernando Camacho" w:date="2023-10-13T18:15:00Z">
        <w:r w:rsidRPr="5A14286D">
          <w:t>Capability-</w:t>
        </w:r>
      </w:ins>
      <w:ins w:id="574" w:author="Fernando Camacho" w:date="2023-10-13T18:17:00Z">
        <w:r>
          <w:t>6.3.7-</w:t>
        </w:r>
      </w:ins>
      <w:ins w:id="575" w:author="Fernando Camacho" w:date="2023-10-13T18:15:00Z">
        <w:r>
          <w:t>3</w:t>
        </w:r>
        <w:r w:rsidRPr="5A14286D">
          <w:t xml:space="preserve">: </w:t>
        </w:r>
        <w:r>
          <w:t>It is recommended that the ZSM framework can</w:t>
        </w:r>
        <w:r w:rsidRPr="5A14286D">
          <w:t xml:space="preserve"> </w:t>
        </w:r>
        <w:r>
          <w:t>support</w:t>
        </w:r>
        <w:r w:rsidRPr="5A14286D">
          <w:t xml:space="preserve"> the capability </w:t>
        </w:r>
        <w:r>
          <w:t xml:space="preserve">NDT MnS producer to </w:t>
        </w:r>
        <w:r w:rsidRPr="00A84E81">
          <w:t>collect and provide the fault signatures</w:t>
        </w:r>
        <w:r>
          <w:t xml:space="preserve"> to authorized consumers or MnS.</w:t>
        </w:r>
      </w:ins>
    </w:p>
    <w:p w14:paraId="1102D1D1" w14:textId="77777777" w:rsidR="00A84E81" w:rsidRDefault="00A84E81" w:rsidP="00A84E81">
      <w:pPr>
        <w:pStyle w:val="EX"/>
        <w:rPr>
          <w:ins w:id="576" w:author="Fernando Camacho" w:date="2023-10-13T18:07:00Z"/>
        </w:rPr>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577" w:name="_Toc455504149"/>
      <w:bookmarkStart w:id="578" w:name="_Toc481503687"/>
      <w:bookmarkStart w:id="579" w:name="_Toc482690136"/>
      <w:bookmarkStart w:id="580" w:name="_Toc482690613"/>
      <w:bookmarkStart w:id="581" w:name="_Toc482693309"/>
      <w:bookmarkStart w:id="582" w:name="_Toc484176737"/>
      <w:bookmarkStart w:id="583" w:name="_Toc484176760"/>
      <w:bookmarkStart w:id="584" w:name="_Toc484176783"/>
      <w:bookmarkStart w:id="585" w:name="_Toc487530219"/>
      <w:bookmarkStart w:id="586" w:name="_Toc527986004"/>
      <w:bookmarkStart w:id="587" w:name="_Toc19025633"/>
      <w:bookmarkStart w:id="588" w:name="_Toc148113548"/>
      <w:r>
        <w:lastRenderedPageBreak/>
        <w:t>Annex A (informative):</w:t>
      </w:r>
      <w:bookmarkEnd w:id="588"/>
    </w:p>
    <w:p w14:paraId="094303E5" w14:textId="6AFFE9E2" w:rsidR="005C4C74" w:rsidRPr="00D801BD" w:rsidRDefault="00821F1C" w:rsidP="00D801BD">
      <w:pPr>
        <w:rPr>
          <w:lang w:val="en-US"/>
        </w:rPr>
      </w:pPr>
      <w:r>
        <w:br/>
      </w:r>
      <w:bookmarkEnd w:id="577"/>
      <w:bookmarkEnd w:id="578"/>
      <w:bookmarkEnd w:id="579"/>
      <w:bookmarkEnd w:id="580"/>
      <w:bookmarkEnd w:id="581"/>
      <w:bookmarkEnd w:id="582"/>
      <w:bookmarkEnd w:id="583"/>
      <w:bookmarkEnd w:id="584"/>
      <w:bookmarkEnd w:id="585"/>
      <w:bookmarkEnd w:id="586"/>
      <w:bookmarkEnd w:id="587"/>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589" w:name="_Toc455504150"/>
      <w:bookmarkStart w:id="590" w:name="_Toc481503688"/>
      <w:bookmarkStart w:id="591" w:name="_Toc482690137"/>
      <w:bookmarkStart w:id="592" w:name="_Toc482690614"/>
      <w:bookmarkStart w:id="593" w:name="_Toc482693310"/>
      <w:bookmarkStart w:id="594" w:name="_Toc484176738"/>
      <w:bookmarkStart w:id="595" w:name="_Toc484176761"/>
      <w:bookmarkStart w:id="596" w:name="_Toc484176784"/>
      <w:bookmarkStart w:id="597" w:name="_Toc487530220"/>
      <w:bookmarkStart w:id="598" w:name="_Toc527986005"/>
      <w:bookmarkStart w:id="599" w:name="_Toc19025634"/>
      <w:bookmarkStart w:id="600" w:name="_Toc148113549"/>
      <w:r>
        <w:t>Annex B (normative):</w:t>
      </w:r>
      <w:bookmarkEnd w:id="600"/>
      <w:r>
        <w:br/>
      </w:r>
      <w:bookmarkEnd w:id="589"/>
      <w:bookmarkEnd w:id="590"/>
      <w:bookmarkEnd w:id="591"/>
      <w:bookmarkEnd w:id="592"/>
      <w:bookmarkEnd w:id="593"/>
      <w:bookmarkEnd w:id="594"/>
      <w:bookmarkEnd w:id="595"/>
      <w:bookmarkEnd w:id="596"/>
      <w:bookmarkEnd w:id="597"/>
      <w:bookmarkEnd w:id="598"/>
      <w:bookmarkEnd w:id="599"/>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601" w:name="_Toc455504155"/>
      <w:bookmarkStart w:id="602" w:name="_Toc481503693"/>
      <w:bookmarkStart w:id="603" w:name="_Toc482690142"/>
      <w:bookmarkStart w:id="604" w:name="_Toc482690619"/>
      <w:bookmarkStart w:id="605" w:name="_Toc482693315"/>
      <w:bookmarkStart w:id="606" w:name="_Toc484176743"/>
      <w:bookmarkStart w:id="607" w:name="_Toc484176766"/>
      <w:bookmarkStart w:id="608" w:name="_Toc484176789"/>
      <w:bookmarkStart w:id="609" w:name="_Toc487530225"/>
      <w:bookmarkStart w:id="610" w:name="_Toc527986010"/>
      <w:bookmarkStart w:id="611" w:name="_Toc19025638"/>
      <w:bookmarkStart w:id="612" w:name="_Toc148113550"/>
      <w:r w:rsidRPr="000C1232">
        <w:lastRenderedPageBreak/>
        <w:t>Annex (informative):</w:t>
      </w:r>
      <w:r w:rsidRPr="000C1232">
        <w:br/>
      </w:r>
      <w:r>
        <w:t>Change History</w:t>
      </w:r>
      <w:bookmarkEnd w:id="601"/>
      <w:bookmarkEnd w:id="602"/>
      <w:bookmarkEnd w:id="603"/>
      <w:bookmarkEnd w:id="604"/>
      <w:bookmarkEnd w:id="605"/>
      <w:bookmarkEnd w:id="606"/>
      <w:bookmarkEnd w:id="607"/>
      <w:bookmarkEnd w:id="608"/>
      <w:bookmarkEnd w:id="609"/>
      <w:bookmarkEnd w:id="610"/>
      <w:bookmarkEnd w:id="611"/>
      <w:bookmarkEnd w:id="61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lastRenderedPageBreak/>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r>
              <w:t>February 202</w:t>
            </w:r>
            <w:r w:rsidR="00A37F3D">
              <w:t>3</w:t>
            </w:r>
          </w:p>
        </w:tc>
        <w:tc>
          <w:tcPr>
            <w:tcW w:w="810" w:type="dxa"/>
            <w:vAlign w:val="center"/>
          </w:tcPr>
          <w:p w14:paraId="70839659" w14:textId="6E8FB5BD" w:rsidR="00CC18AA" w:rsidRDefault="00A612C6">
            <w:pPr>
              <w:pStyle w:val="TAC"/>
            </w:pPr>
            <w:r>
              <w:t>0.0.3</w:t>
            </w:r>
          </w:p>
        </w:tc>
        <w:tc>
          <w:tcPr>
            <w:tcW w:w="7194" w:type="dxa"/>
            <w:vAlign w:val="center"/>
          </w:tcPr>
          <w:p w14:paraId="55DA2FAA" w14:textId="1CD96690" w:rsidR="00CC18AA" w:rsidRDefault="006B6C7F">
            <w:pPr>
              <w:pStyle w:val="TAL"/>
            </w:pPr>
            <w:r>
              <w:t>Added</w:t>
            </w:r>
            <w:r w:rsidR="00A612C6">
              <w:t xml:space="preserve"> contributions:</w:t>
            </w:r>
          </w:p>
          <w:p w14:paraId="0DB8DEE3" w14:textId="77777777" w:rsidR="00A612C6" w:rsidRPr="000C1232" w:rsidRDefault="00A612C6" w:rsidP="00A37F3D">
            <w:pPr>
              <w:pStyle w:val="TAL"/>
              <w:numPr>
                <w:ilvl w:val="0"/>
                <w:numId w:val="12"/>
              </w:numPr>
            </w:pPr>
            <w:r w:rsidRPr="000C1232">
              <w:t>ZSM(22)000391r5_ZSM015_Add NDT scenario signalling storm</w:t>
            </w:r>
          </w:p>
          <w:p w14:paraId="084B68F5" w14:textId="77777777" w:rsidR="00A612C6" w:rsidRPr="000C1232" w:rsidRDefault="00A612C6" w:rsidP="00A37F3D">
            <w:pPr>
              <w:pStyle w:val="TAL"/>
              <w:numPr>
                <w:ilvl w:val="0"/>
                <w:numId w:val="12"/>
              </w:numPr>
            </w:pPr>
            <w:r w:rsidRPr="000C1232">
              <w:t>ZSM(23)000019r1_ZSM015_Adding requirements to verification scenario</w:t>
            </w:r>
          </w:p>
          <w:p w14:paraId="50064536" w14:textId="77777777" w:rsidR="00A612C6" w:rsidRPr="00E565AF" w:rsidRDefault="00A612C6" w:rsidP="00A37F3D">
            <w:pPr>
              <w:pStyle w:val="TAL"/>
              <w:numPr>
                <w:ilvl w:val="0"/>
                <w:numId w:val="12"/>
              </w:numPr>
            </w:pPr>
            <w:r w:rsidRPr="00E565AF">
              <w:t>ZSM(22)000271r10_ZSM015_Add_benefit of network digital twin</w:t>
            </w:r>
          </w:p>
          <w:p w14:paraId="1B9A0A07" w14:textId="77777777" w:rsidR="00A612C6" w:rsidRPr="00E565AF" w:rsidRDefault="00A612C6" w:rsidP="00A37F3D">
            <w:pPr>
              <w:pStyle w:val="TAL"/>
              <w:numPr>
                <w:ilvl w:val="0"/>
                <w:numId w:val="12"/>
              </w:numPr>
            </w:pPr>
            <w:r w:rsidRPr="00E565AF">
              <w:t>ZSM(22)000388r3_ZSM015_Section 4.1 Concept of Digital Twin</w:t>
            </w:r>
          </w:p>
          <w:p w14:paraId="7F7F671C" w14:textId="77777777" w:rsidR="00A612C6" w:rsidRPr="00E565AF" w:rsidRDefault="00A612C6" w:rsidP="00A37F3D">
            <w:pPr>
              <w:pStyle w:val="TAL"/>
              <w:numPr>
                <w:ilvl w:val="0"/>
                <w:numId w:val="12"/>
              </w:numPr>
            </w:pPr>
            <w:r w:rsidRPr="00E565AF">
              <w:t>ZSM(23)000013_ZSM015 - editing terms and abbreviations</w:t>
            </w:r>
          </w:p>
          <w:p w14:paraId="55A3A2B1" w14:textId="77777777" w:rsidR="00A612C6" w:rsidRPr="00E565AF" w:rsidRDefault="00A612C6" w:rsidP="00A37F3D">
            <w:pPr>
              <w:pStyle w:val="TAL"/>
              <w:numPr>
                <w:ilvl w:val="0"/>
                <w:numId w:val="12"/>
              </w:numPr>
            </w:pPr>
            <w:r w:rsidRPr="00E565AF">
              <w:t>ZSM(22)000361r4_ZSM015_Add scenario related to risk prediction for network slicing using NDT</w:t>
            </w:r>
          </w:p>
          <w:p w14:paraId="032BCB19" w14:textId="01A55485" w:rsidR="00A612C6" w:rsidRDefault="00A612C6" w:rsidP="00A37F3D">
            <w:pPr>
              <w:pStyle w:val="TAL"/>
              <w:numPr>
                <w:ilvl w:val="0"/>
                <w:numId w:val="12"/>
              </w:numPr>
            </w:pPr>
            <w:r w:rsidRPr="000C1232">
              <w:t>ZSM(22)000305r4_ZSM015_Add scenario related to verification using NDT</w:t>
            </w:r>
          </w:p>
        </w:tc>
      </w:tr>
      <w:tr w:rsidR="00CC18AA" w14:paraId="5DDF396D" w14:textId="77777777">
        <w:trPr>
          <w:jc w:val="center"/>
        </w:trPr>
        <w:tc>
          <w:tcPr>
            <w:tcW w:w="1566" w:type="dxa"/>
            <w:vAlign w:val="center"/>
          </w:tcPr>
          <w:p w14:paraId="27B95317" w14:textId="1D18D6D9" w:rsidR="00CC18AA" w:rsidRDefault="00F74117">
            <w:pPr>
              <w:pStyle w:val="TAL"/>
            </w:pPr>
            <w:r>
              <w:t>March 202</w:t>
            </w:r>
            <w:r w:rsidR="00A37F3D">
              <w:t>3</w:t>
            </w:r>
          </w:p>
        </w:tc>
        <w:tc>
          <w:tcPr>
            <w:tcW w:w="810" w:type="dxa"/>
            <w:vAlign w:val="center"/>
          </w:tcPr>
          <w:p w14:paraId="0BB571A0" w14:textId="555C7A35" w:rsidR="00CC18AA" w:rsidRDefault="00F74117">
            <w:pPr>
              <w:pStyle w:val="TAC"/>
            </w:pPr>
            <w:r>
              <w:t>0.0.4</w:t>
            </w:r>
          </w:p>
        </w:tc>
        <w:tc>
          <w:tcPr>
            <w:tcW w:w="7194" w:type="dxa"/>
            <w:vAlign w:val="center"/>
          </w:tcPr>
          <w:p w14:paraId="4AD4B98D" w14:textId="12873011" w:rsidR="00CC18AA" w:rsidRDefault="00F74117">
            <w:pPr>
              <w:pStyle w:val="TAL"/>
            </w:pPr>
            <w:r>
              <w:t>U</w:t>
            </w:r>
            <w:r w:rsidRPr="00F74117">
              <w:t xml:space="preserve">ndo the changes made in the draft without approved contribution. </w:t>
            </w:r>
            <w:r>
              <w:t>zsm#22c tech call</w:t>
            </w:r>
          </w:p>
        </w:tc>
      </w:tr>
      <w:tr w:rsidR="00A37F3D" w14:paraId="1C1E8367" w14:textId="77777777">
        <w:trPr>
          <w:jc w:val="center"/>
        </w:trPr>
        <w:tc>
          <w:tcPr>
            <w:tcW w:w="1566" w:type="dxa"/>
            <w:vAlign w:val="center"/>
          </w:tcPr>
          <w:p w14:paraId="37D966B5" w14:textId="3CD2C50D" w:rsidR="00A37F3D" w:rsidRDefault="00A37F3D">
            <w:pPr>
              <w:pStyle w:val="TAL"/>
            </w:pPr>
            <w:r>
              <w:t>May 2023</w:t>
            </w:r>
          </w:p>
        </w:tc>
        <w:tc>
          <w:tcPr>
            <w:tcW w:w="810" w:type="dxa"/>
            <w:vAlign w:val="center"/>
          </w:tcPr>
          <w:p w14:paraId="2A45FC81" w14:textId="38BFC7EA" w:rsidR="00A37F3D" w:rsidRDefault="00A37F3D">
            <w:pPr>
              <w:pStyle w:val="TAC"/>
            </w:pPr>
            <w:r>
              <w:t>0.0.5</w:t>
            </w:r>
          </w:p>
        </w:tc>
        <w:tc>
          <w:tcPr>
            <w:tcW w:w="7194" w:type="dxa"/>
            <w:vAlign w:val="center"/>
          </w:tcPr>
          <w:p w14:paraId="40F4F387" w14:textId="0CA965BD" w:rsidR="00A37F3D" w:rsidRDefault="006B6C7F" w:rsidP="00DF1DC2">
            <w:pPr>
              <w:pStyle w:val="TAL"/>
            </w:pPr>
            <w:r>
              <w:t>Added</w:t>
            </w:r>
            <w:r w:rsidR="00A37F3D">
              <w:t xml:space="preserve"> contributions:</w:t>
            </w:r>
          </w:p>
          <w:p w14:paraId="61C0F7B4" w14:textId="2C8BC310" w:rsidR="00DF1DC2" w:rsidRDefault="00DF1DC2" w:rsidP="00DF1DC2">
            <w:pPr>
              <w:pStyle w:val="TAL"/>
              <w:numPr>
                <w:ilvl w:val="0"/>
                <w:numId w:val="12"/>
              </w:numPr>
            </w:pPr>
            <w:r>
              <w:t>ZSM(23)000049r1_ZSM015_Editing_terms_and_abbreviations</w:t>
            </w:r>
          </w:p>
          <w:p w14:paraId="69A23BCB" w14:textId="12304B2F" w:rsidR="008D3ABB" w:rsidRDefault="008D3ABB" w:rsidP="00DF1DC2">
            <w:pPr>
              <w:pStyle w:val="TAL"/>
              <w:numPr>
                <w:ilvl w:val="0"/>
                <w:numId w:val="12"/>
              </w:numPr>
            </w:pPr>
            <w:r>
              <w:t>ZSM(23)000051_ZSM015_Add_subclause_to_capabilities</w:t>
            </w:r>
          </w:p>
          <w:p w14:paraId="71CECEBF" w14:textId="6A44BA0C" w:rsidR="00BE2BCB" w:rsidRDefault="00BE2BCB" w:rsidP="00DF1DC2">
            <w:pPr>
              <w:pStyle w:val="TAL"/>
              <w:numPr>
                <w:ilvl w:val="0"/>
                <w:numId w:val="12"/>
              </w:numPr>
            </w:pPr>
            <w:r>
              <w:t>ZSM(23)000044r2_ZSM015 Adding capabilities</w:t>
            </w:r>
          </w:p>
          <w:p w14:paraId="0596CA61" w14:textId="49B64DAD" w:rsidR="00BE2BCB" w:rsidRDefault="00BE2BCB" w:rsidP="00DF1DC2">
            <w:pPr>
              <w:pStyle w:val="TAL"/>
              <w:numPr>
                <w:ilvl w:val="0"/>
                <w:numId w:val="12"/>
              </w:numPr>
            </w:pPr>
            <w:r>
              <w:t>ZSM(23)000062r2_ZSM015_Industry Progress for NDT</w:t>
            </w:r>
          </w:p>
          <w:p w14:paraId="187A67A2" w14:textId="04211E5F" w:rsidR="00BE2BCB" w:rsidRDefault="00BE2BCB" w:rsidP="00BE2BCB">
            <w:pPr>
              <w:pStyle w:val="TAL"/>
              <w:numPr>
                <w:ilvl w:val="0"/>
                <w:numId w:val="12"/>
              </w:numPr>
            </w:pPr>
            <w:r>
              <w:t>ZSM(23)000016r2_ZSM015_Add_NDT_scenario_ML_training</w:t>
            </w:r>
          </w:p>
          <w:p w14:paraId="653CBD3C" w14:textId="61050414" w:rsidR="00BE2BCB" w:rsidRDefault="00BE2BCB" w:rsidP="00DF1DC2">
            <w:pPr>
              <w:pStyle w:val="TAL"/>
              <w:numPr>
                <w:ilvl w:val="0"/>
                <w:numId w:val="12"/>
              </w:numPr>
            </w:pPr>
            <w:r>
              <w:t>ZSM(23)000055r6_ZSM015_Adding_capablities_of_data_collection</w:t>
            </w:r>
          </w:p>
          <w:p w14:paraId="59F4B708" w14:textId="01A62713" w:rsidR="00A37F3D" w:rsidRDefault="00AF6829" w:rsidP="00DF1DC2">
            <w:pPr>
              <w:pStyle w:val="TAL"/>
              <w:numPr>
                <w:ilvl w:val="0"/>
                <w:numId w:val="12"/>
              </w:numPr>
            </w:pPr>
            <w:hyperlink r:id="rId36" w:tgtFrame="_blank" w:history="1">
              <w:r w:rsidR="00BE2BCB" w:rsidRPr="00DF1DC2">
                <w:t>ZSM(23)000077r1</w:t>
              </w:r>
            </w:hyperlink>
            <w:r w:rsidR="00BE2BCB">
              <w:t>__</w:t>
            </w:r>
            <w:r w:rsidR="00BE2BCB" w:rsidRPr="00DF1DC2">
              <w:t>ZSM015 Sec 4.3.2 Digital Twin Industrial Progress</w:t>
            </w:r>
          </w:p>
        </w:tc>
      </w:tr>
      <w:tr w:rsidR="006B6C7F" w14:paraId="32B8D0E9" w14:textId="77777777">
        <w:trPr>
          <w:jc w:val="center"/>
        </w:trPr>
        <w:tc>
          <w:tcPr>
            <w:tcW w:w="1566" w:type="dxa"/>
            <w:vAlign w:val="center"/>
          </w:tcPr>
          <w:p w14:paraId="17A9DF5C" w14:textId="7A1E514B" w:rsidR="006B6C7F" w:rsidRDefault="006B6C7F">
            <w:pPr>
              <w:pStyle w:val="TAL"/>
            </w:pPr>
            <w:r>
              <w:t>July 2023</w:t>
            </w:r>
          </w:p>
        </w:tc>
        <w:tc>
          <w:tcPr>
            <w:tcW w:w="810" w:type="dxa"/>
            <w:vAlign w:val="center"/>
          </w:tcPr>
          <w:p w14:paraId="6AEA9DCB" w14:textId="777044EF" w:rsidR="006B6C7F" w:rsidRDefault="006B6C7F">
            <w:pPr>
              <w:pStyle w:val="TAC"/>
            </w:pPr>
            <w:r>
              <w:t>0.0.6</w:t>
            </w:r>
          </w:p>
        </w:tc>
        <w:tc>
          <w:tcPr>
            <w:tcW w:w="7194" w:type="dxa"/>
            <w:vAlign w:val="center"/>
          </w:tcPr>
          <w:p w14:paraId="1F609170" w14:textId="77777777" w:rsidR="006B6C7F" w:rsidRDefault="006B6C7F" w:rsidP="006B6C7F">
            <w:pPr>
              <w:pStyle w:val="TAL"/>
            </w:pPr>
            <w:r>
              <w:t>Added contributions:</w:t>
            </w:r>
          </w:p>
          <w:p w14:paraId="56B82CC2" w14:textId="71C5654A" w:rsidR="006B6C7F" w:rsidRDefault="006B6C7F" w:rsidP="006B6C7F">
            <w:pPr>
              <w:pStyle w:val="TAL"/>
              <w:numPr>
                <w:ilvl w:val="0"/>
                <w:numId w:val="12"/>
              </w:numPr>
            </w:pPr>
            <w:r w:rsidRPr="006B6C7F">
              <w:t>ZSM(23)000017r5_ZSM015_Add_NDT_scenario_DevOps</w:t>
            </w:r>
          </w:p>
          <w:p w14:paraId="3CCBC2B1" w14:textId="6BC66AFB" w:rsidR="006B6C7F" w:rsidRDefault="006B6C7F" w:rsidP="006B6C7F">
            <w:pPr>
              <w:pStyle w:val="TAL"/>
              <w:numPr>
                <w:ilvl w:val="0"/>
                <w:numId w:val="12"/>
              </w:numPr>
            </w:pPr>
            <w:r w:rsidRPr="006B6C7F">
              <w:t>ZSM(23)000047r3_ZSM015_Clause_5_4_ML_inference_Impact_Emulation</w:t>
            </w:r>
          </w:p>
          <w:p w14:paraId="36030529" w14:textId="3737AA9F" w:rsidR="006B6C7F" w:rsidRDefault="006B6C7F" w:rsidP="006B6C7F">
            <w:pPr>
              <w:pStyle w:val="TAL"/>
              <w:numPr>
                <w:ilvl w:val="0"/>
                <w:numId w:val="12"/>
              </w:numPr>
            </w:pPr>
            <w:r w:rsidRPr="006B6C7F">
              <w:t>ZSM(23)000071r8_Adding_capabilities_of_data_generation</w:t>
            </w:r>
          </w:p>
          <w:p w14:paraId="6D9959F2" w14:textId="579499F8" w:rsidR="006B6C7F" w:rsidRDefault="006B6C7F" w:rsidP="006B6C7F">
            <w:pPr>
              <w:pStyle w:val="TAL"/>
              <w:numPr>
                <w:ilvl w:val="0"/>
                <w:numId w:val="12"/>
              </w:numPr>
            </w:pPr>
            <w:r w:rsidRPr="006B6C7F">
              <w:t>ZSM(23)000091r2_ZSM015_Add_principle_of_network_digital_twin</w:t>
            </w:r>
          </w:p>
          <w:p w14:paraId="7AE3A91D" w14:textId="2B608F2B" w:rsidR="006B6C7F" w:rsidRDefault="006B6C7F" w:rsidP="006B6C7F">
            <w:pPr>
              <w:pStyle w:val="TAL"/>
              <w:numPr>
                <w:ilvl w:val="0"/>
                <w:numId w:val="12"/>
              </w:numPr>
            </w:pPr>
            <w:r w:rsidRPr="006B6C7F">
              <w:t>ZSM(23)000093r2_ZSM_015__New_potential_ZSM_capabilities_to_support_the_NDT</w:t>
            </w:r>
          </w:p>
          <w:p w14:paraId="3261319A" w14:textId="02AFA7E9" w:rsidR="006B6C7F" w:rsidRDefault="006B6C7F" w:rsidP="006B6C7F">
            <w:pPr>
              <w:pStyle w:val="TAL"/>
              <w:numPr>
                <w:ilvl w:val="0"/>
                <w:numId w:val="12"/>
              </w:numPr>
            </w:pPr>
            <w:r w:rsidRPr="006B6C7F">
              <w:t>ZSM(23)000102_ZSM015_Changes_in_clause_63</w:t>
            </w:r>
          </w:p>
          <w:p w14:paraId="45B458A0" w14:textId="5781984B" w:rsidR="006B6C7F" w:rsidRDefault="006B6C7F" w:rsidP="006B6C7F">
            <w:pPr>
              <w:pStyle w:val="TAL"/>
              <w:numPr>
                <w:ilvl w:val="0"/>
                <w:numId w:val="12"/>
              </w:numPr>
            </w:pPr>
            <w:r w:rsidRPr="006B6C7F">
              <w:t>ZSM(23)000103r1_ZSM015_Changes_in_reference</w:t>
            </w:r>
          </w:p>
        </w:tc>
      </w:tr>
      <w:tr w:rsidR="00FC0D7F" w14:paraId="455FEFF2" w14:textId="77777777">
        <w:trPr>
          <w:jc w:val="center"/>
        </w:trPr>
        <w:tc>
          <w:tcPr>
            <w:tcW w:w="1566" w:type="dxa"/>
            <w:vAlign w:val="center"/>
          </w:tcPr>
          <w:p w14:paraId="59FE902C" w14:textId="3A99F4B1" w:rsidR="00FC0D7F" w:rsidRDefault="00FC0D7F">
            <w:pPr>
              <w:pStyle w:val="TAL"/>
            </w:pPr>
            <w:r>
              <w:t>August 2024</w:t>
            </w:r>
          </w:p>
        </w:tc>
        <w:tc>
          <w:tcPr>
            <w:tcW w:w="810" w:type="dxa"/>
            <w:vAlign w:val="center"/>
          </w:tcPr>
          <w:p w14:paraId="15EDBB62" w14:textId="0DF5BF2D" w:rsidR="00FC0D7F" w:rsidRDefault="00FC0D7F">
            <w:pPr>
              <w:pStyle w:val="TAC"/>
            </w:pPr>
            <w:r>
              <w:t>0.0.7</w:t>
            </w:r>
          </w:p>
        </w:tc>
        <w:tc>
          <w:tcPr>
            <w:tcW w:w="7194" w:type="dxa"/>
            <w:vAlign w:val="center"/>
          </w:tcPr>
          <w:p w14:paraId="5484F291" w14:textId="4085CD3B" w:rsidR="00FC0D7F" w:rsidRDefault="00FC0D7F" w:rsidP="006B6C7F">
            <w:pPr>
              <w:pStyle w:val="TAL"/>
            </w:pPr>
            <w:r>
              <w:t>Added contributions:</w:t>
            </w:r>
          </w:p>
          <w:p w14:paraId="68245FE5" w14:textId="46ABC9EB" w:rsidR="00D1002E" w:rsidRDefault="00D1002E" w:rsidP="00FC0D7F">
            <w:pPr>
              <w:pStyle w:val="TAL"/>
              <w:numPr>
                <w:ilvl w:val="0"/>
                <w:numId w:val="32"/>
              </w:numPr>
              <w:rPr>
                <w:ins w:id="613" w:author="Fernando Camacho" w:date="2023-09-08T18:03:00Z"/>
              </w:rPr>
            </w:pPr>
            <w:ins w:id="614" w:author="Fernando Camacho" w:date="2023-09-08T12:10:00Z">
              <w:r w:rsidRPr="00D1002E">
                <w:t>ZSM(22)000389r3_ZSM015_Clause_6_2_NDT_mapping_to_ZSM_architecture</w:t>
              </w:r>
            </w:ins>
          </w:p>
          <w:p w14:paraId="476E17A2" w14:textId="3C6CB267" w:rsidR="000F472A" w:rsidRDefault="000F472A" w:rsidP="00FC0D7F">
            <w:pPr>
              <w:pStyle w:val="TAL"/>
              <w:numPr>
                <w:ilvl w:val="0"/>
                <w:numId w:val="32"/>
              </w:numPr>
              <w:rPr>
                <w:ins w:id="615" w:author="Fernando Camacho" w:date="2023-09-08T12:10:00Z"/>
              </w:rPr>
            </w:pPr>
            <w:ins w:id="616" w:author="Fernando Camacho" w:date="2023-09-08T18:03:00Z">
              <w:r w:rsidRPr="000F472A">
                <w:t>ZSM(23)000129r5_ZSM015_Add_Visualization_Capabilities_</w:t>
              </w:r>
            </w:ins>
          </w:p>
          <w:p w14:paraId="5981661D" w14:textId="77777777" w:rsidR="00D1002E" w:rsidRDefault="00D1002E" w:rsidP="00FC0D7F">
            <w:pPr>
              <w:pStyle w:val="TAL"/>
              <w:numPr>
                <w:ilvl w:val="0"/>
                <w:numId w:val="32"/>
              </w:numPr>
              <w:rPr>
                <w:ins w:id="617" w:author="Fernando Camacho" w:date="2023-09-08T12:12:00Z"/>
              </w:rPr>
            </w:pPr>
            <w:ins w:id="618" w:author="Fernando Camacho" w:date="2023-09-08T12:11:00Z">
              <w:r w:rsidRPr="00D1002E">
                <w:t>ZSM(23)000133r2_ZSM015_Network_Playback_use_case</w:t>
              </w:r>
            </w:ins>
          </w:p>
          <w:p w14:paraId="7714BC2F" w14:textId="17C7B8A5" w:rsidR="00D1002E" w:rsidRDefault="00D1002E" w:rsidP="00FC0D7F">
            <w:pPr>
              <w:pStyle w:val="TAL"/>
              <w:numPr>
                <w:ilvl w:val="0"/>
                <w:numId w:val="32"/>
              </w:numPr>
              <w:rPr>
                <w:ins w:id="619" w:author="Fernando Camacho" w:date="2023-09-08T12:12:00Z"/>
              </w:rPr>
            </w:pPr>
            <w:ins w:id="620" w:author="Fernando Camacho" w:date="2023-09-08T12:12:00Z">
              <w:r w:rsidRPr="00D1002E">
                <w:t>ZSM(23)000134r</w:t>
              </w:r>
            </w:ins>
            <w:ins w:id="621" w:author="Fernando Camacho" w:date="2023-09-08T17:45:00Z">
              <w:r w:rsidR="00F3394B">
                <w:t>4</w:t>
              </w:r>
            </w:ins>
            <w:ins w:id="622" w:author="Fernando Camacho" w:date="2023-09-08T12:12:00Z">
              <w:r w:rsidRPr="00D1002E">
                <w:t>_ZSM015_Network_playback_capabilities</w:t>
              </w:r>
            </w:ins>
          </w:p>
          <w:p w14:paraId="2ECF5FED" w14:textId="5E349C66" w:rsidR="00D1002E" w:rsidRDefault="00D1002E" w:rsidP="00FC0D7F">
            <w:pPr>
              <w:pStyle w:val="TAL"/>
              <w:numPr>
                <w:ilvl w:val="0"/>
                <w:numId w:val="32"/>
              </w:numPr>
              <w:rPr>
                <w:ins w:id="623" w:author="Fernando Camacho" w:date="2023-09-08T18:11:00Z"/>
              </w:rPr>
            </w:pPr>
            <w:ins w:id="624" w:author="Fernando Camacho" w:date="2023-09-08T12:12:00Z">
              <w:r w:rsidRPr="00D1002E">
                <w:t>ZSM(23)000135r</w:t>
              </w:r>
            </w:ins>
            <w:ins w:id="625" w:author="Fernando Camacho" w:date="2023-09-08T17:48:00Z">
              <w:r w:rsidR="00F3394B">
                <w:t>4</w:t>
              </w:r>
            </w:ins>
            <w:ins w:id="626" w:author="Fernando Camacho" w:date="2023-09-08T12:12:00Z">
              <w:r w:rsidRPr="00D1002E">
                <w:t>_ZSM015_HIerarchical_NDT_principle</w:t>
              </w:r>
            </w:ins>
          </w:p>
          <w:p w14:paraId="2360D411" w14:textId="596FA41C" w:rsidR="001D73B3" w:rsidRDefault="001D73B3" w:rsidP="00FC0D7F">
            <w:pPr>
              <w:pStyle w:val="TAL"/>
              <w:numPr>
                <w:ilvl w:val="0"/>
                <w:numId w:val="32"/>
              </w:numPr>
              <w:rPr>
                <w:ins w:id="627" w:author="Fernando Camacho" w:date="2023-09-08T12:12:00Z"/>
              </w:rPr>
            </w:pPr>
            <w:ins w:id="628" w:author="Fernando Camacho" w:date="2023-09-08T18:11:00Z">
              <w:r w:rsidRPr="001D73B3">
                <w:t>ZSM(23)000138r3_ZSM015_Add_Prediction_Capabilities</w:t>
              </w:r>
            </w:ins>
          </w:p>
          <w:p w14:paraId="512930FA" w14:textId="6E7AB2FF" w:rsidR="00D1002E" w:rsidRDefault="00D1002E" w:rsidP="00FC0D7F">
            <w:pPr>
              <w:pStyle w:val="TAL"/>
              <w:numPr>
                <w:ilvl w:val="0"/>
                <w:numId w:val="32"/>
              </w:numPr>
              <w:rPr>
                <w:ins w:id="629" w:author="Fernando Camacho" w:date="2023-09-08T12:12:00Z"/>
              </w:rPr>
            </w:pPr>
            <w:ins w:id="630" w:author="Fernando Camacho" w:date="2023-09-08T12:12:00Z">
              <w:r w:rsidRPr="00D1002E">
                <w:t>ZSM(23)000168r</w:t>
              </w:r>
            </w:ins>
            <w:ins w:id="631" w:author="Fernando Camacho" w:date="2023-09-08T17:35:00Z">
              <w:r w:rsidR="009442C3">
                <w:t>2</w:t>
              </w:r>
            </w:ins>
            <w:ins w:id="632" w:author="Fernando Camacho" w:date="2023-09-08T12:12:00Z">
              <w:r w:rsidRPr="00D1002E">
                <w:t>_ZSM015_Editing_terms_and_abbreviations_1</w:t>
              </w:r>
            </w:ins>
          </w:p>
          <w:p w14:paraId="2577F2C0" w14:textId="1D688B99" w:rsidR="00D1002E" w:rsidRDefault="00D1002E" w:rsidP="00FC0D7F">
            <w:pPr>
              <w:pStyle w:val="TAL"/>
              <w:numPr>
                <w:ilvl w:val="0"/>
                <w:numId w:val="32"/>
              </w:numPr>
              <w:rPr>
                <w:ins w:id="633" w:author="Fernando Camacho" w:date="2023-10-13T18:03:00Z"/>
              </w:rPr>
            </w:pPr>
            <w:ins w:id="634" w:author="Fernando Camacho" w:date="2023-09-08T12:12:00Z">
              <w:r w:rsidRPr="00D1002E">
                <w:t>ZSM(23)000169r</w:t>
              </w:r>
            </w:ins>
            <w:ins w:id="635" w:author="Fernando Camacho" w:date="2023-09-08T17:35:00Z">
              <w:r w:rsidR="009442C3">
                <w:t>2</w:t>
              </w:r>
            </w:ins>
            <w:ins w:id="636" w:author="Fernando Camacho" w:date="2023-09-08T12:12:00Z">
              <w:r w:rsidRPr="00D1002E">
                <w:t>_ZSM015_Editing_terms_and_abbreviations_2</w:t>
              </w:r>
            </w:ins>
          </w:p>
          <w:p w14:paraId="4EC03BB5" w14:textId="5BE99E09" w:rsidR="00E14812" w:rsidRDefault="00E14812" w:rsidP="00A84E81">
            <w:pPr>
              <w:pStyle w:val="TAL"/>
              <w:rPr>
                <w:ins w:id="637" w:author="Fernando Camacho" w:date="2023-09-08T19:10:00Z"/>
              </w:rPr>
            </w:pPr>
            <w:ins w:id="638" w:author="Fernando Camacho" w:date="2023-10-13T18:03:00Z">
              <w:r>
                <w:t>Pre-approved contributions</w:t>
              </w:r>
            </w:ins>
          </w:p>
          <w:p w14:paraId="616BC080" w14:textId="77777777" w:rsidR="00E14812" w:rsidRDefault="00E14812" w:rsidP="00E14812">
            <w:pPr>
              <w:pStyle w:val="TAL"/>
              <w:numPr>
                <w:ilvl w:val="0"/>
                <w:numId w:val="32"/>
              </w:numPr>
              <w:rPr>
                <w:ins w:id="639" w:author="Fernando Camacho" w:date="2023-10-13T18:04:00Z"/>
              </w:rPr>
            </w:pPr>
            <w:ins w:id="640" w:author="Fernando Camacho" w:date="2023-10-13T18:04:00Z">
              <w:r w:rsidRPr="00D1002E">
                <w:t>ZSM(22)000279r</w:t>
              </w:r>
              <w:r>
                <w:t>3</w:t>
              </w:r>
              <w:r w:rsidRPr="00D1002E">
                <w:t>_ZSM015_Section_5_Automation_Scenarios_Using_NDT</w:t>
              </w:r>
              <w:r>
                <w:t xml:space="preserve"> (pre-approved)</w:t>
              </w:r>
            </w:ins>
          </w:p>
          <w:p w14:paraId="0C90E66A" w14:textId="3C1238C1" w:rsidR="00E14812" w:rsidRDefault="00E14812" w:rsidP="00E14812">
            <w:pPr>
              <w:pStyle w:val="TAL"/>
              <w:numPr>
                <w:ilvl w:val="0"/>
                <w:numId w:val="32"/>
              </w:numPr>
              <w:rPr>
                <w:ins w:id="641" w:author="Fernando Camacho" w:date="2023-10-13T18:04:00Z"/>
              </w:rPr>
            </w:pPr>
            <w:ins w:id="642" w:author="Fernando Camacho" w:date="2023-10-13T18:04:00Z">
              <w:r w:rsidRPr="00BF0F36">
                <w:t>ZSM(23)000094r</w:t>
              </w:r>
              <w:r>
                <w:t>4</w:t>
              </w:r>
              <w:r w:rsidRPr="00BF0F36">
                <w:t xml:space="preserve">_ZSM_015__Additional_new_potential_ZSM_capabilities_to_suppor </w:t>
              </w:r>
              <w:r>
                <w:t>(pre-approved)</w:t>
              </w:r>
            </w:ins>
          </w:p>
          <w:p w14:paraId="22181F74" w14:textId="4432F490" w:rsidR="00E14812" w:rsidRDefault="00E14812" w:rsidP="00E14812">
            <w:pPr>
              <w:pStyle w:val="TAL"/>
              <w:numPr>
                <w:ilvl w:val="0"/>
                <w:numId w:val="32"/>
              </w:numPr>
              <w:rPr>
                <w:ins w:id="643" w:author="Fernando Camacho" w:date="2023-10-13T18:04:00Z"/>
              </w:rPr>
            </w:pPr>
            <w:ins w:id="644" w:author="Fernando Camacho" w:date="2023-10-13T18:04:00Z">
              <w:r w:rsidRPr="00886437">
                <w:t>ZSM(23)000095r3_ZSM_015__Further_new_potential_ZSM_capabilities_to_support_t</w:t>
              </w:r>
              <w:r>
                <w:t xml:space="preserve"> (pre-approved)</w:t>
              </w:r>
            </w:ins>
          </w:p>
          <w:p w14:paraId="5C3A5872" w14:textId="30DAB77A" w:rsidR="00BF0F36" w:rsidRDefault="00BF0F36" w:rsidP="00FC0D7F">
            <w:pPr>
              <w:pStyle w:val="TAL"/>
              <w:numPr>
                <w:ilvl w:val="0"/>
                <w:numId w:val="32"/>
              </w:numPr>
            </w:pPr>
            <w:ins w:id="645" w:author="Fernando Camacho" w:date="2023-09-08T19:10:00Z">
              <w:r w:rsidRPr="00BF0F36">
                <w:t>ZSM(23)000179_ZSM_015__Additional_new_potential_ZSM_capabilities_to_suppor</w:t>
              </w:r>
            </w:ins>
            <w:ins w:id="646" w:author="Fernando Camacho" w:date="2023-09-08T19:19:00Z">
              <w:r>
                <w:t xml:space="preserve"> (pre-approved)</w:t>
              </w:r>
            </w:ins>
          </w:p>
        </w:tc>
      </w:tr>
      <w:tr w:rsidR="00CF0085" w14:paraId="0BA6EBA0" w14:textId="77777777">
        <w:trPr>
          <w:jc w:val="center"/>
          <w:ins w:id="647" w:author="Fernando Camacho" w:date="2023-09-15T09:03:00Z"/>
        </w:trPr>
        <w:tc>
          <w:tcPr>
            <w:tcW w:w="1566" w:type="dxa"/>
            <w:vAlign w:val="center"/>
          </w:tcPr>
          <w:p w14:paraId="265FC6B5" w14:textId="07265A3A" w:rsidR="00CF0085" w:rsidRDefault="00CF0085">
            <w:pPr>
              <w:pStyle w:val="TAL"/>
              <w:rPr>
                <w:ins w:id="648" w:author="Fernando Camacho" w:date="2023-09-15T09:03:00Z"/>
              </w:rPr>
            </w:pPr>
            <w:ins w:id="649" w:author="Fernando Camacho" w:date="2023-09-15T09:03:00Z">
              <w:r>
                <w:lastRenderedPageBreak/>
                <w:t>September</w:t>
              </w:r>
            </w:ins>
          </w:p>
        </w:tc>
        <w:tc>
          <w:tcPr>
            <w:tcW w:w="810" w:type="dxa"/>
            <w:vAlign w:val="center"/>
          </w:tcPr>
          <w:p w14:paraId="4356C50D" w14:textId="26959F55" w:rsidR="00CF0085" w:rsidRDefault="00CF0085">
            <w:pPr>
              <w:pStyle w:val="TAC"/>
              <w:rPr>
                <w:ins w:id="650" w:author="Fernando Camacho" w:date="2023-09-15T09:03:00Z"/>
              </w:rPr>
            </w:pPr>
            <w:ins w:id="651" w:author="Fernando Camacho" w:date="2023-09-15T09:03:00Z">
              <w:r>
                <w:t>0.0.8</w:t>
              </w:r>
            </w:ins>
          </w:p>
        </w:tc>
        <w:tc>
          <w:tcPr>
            <w:tcW w:w="7194" w:type="dxa"/>
            <w:vAlign w:val="center"/>
          </w:tcPr>
          <w:p w14:paraId="3C6AD340" w14:textId="77777777" w:rsidR="00CF0085" w:rsidRPr="00E565AF" w:rsidRDefault="00CF0085" w:rsidP="00CF0085">
            <w:pPr>
              <w:pStyle w:val="TAL"/>
              <w:rPr>
                <w:ins w:id="652" w:author="Fernando Camacho" w:date="2023-09-15T09:04:00Z"/>
              </w:rPr>
            </w:pPr>
            <w:ins w:id="653" w:author="Fernando Camacho" w:date="2023-09-15T09:04:00Z">
              <w:r>
                <w:t xml:space="preserve">Missing one sentence from contribution </w:t>
              </w:r>
              <w:r w:rsidRPr="00E565AF">
                <w:t>ZSM(22)000388r3_ZSM015_Section 4.1 Concept of Digital Twin</w:t>
              </w:r>
            </w:ins>
          </w:p>
          <w:p w14:paraId="3728CC1F" w14:textId="77777777" w:rsidR="00CF0085" w:rsidRDefault="00CF0085" w:rsidP="006B6C7F">
            <w:pPr>
              <w:pStyle w:val="TAL"/>
              <w:rPr>
                <w:ins w:id="654" w:author="Fernando Camacho" w:date="2023-09-15T09:04:00Z"/>
              </w:rPr>
            </w:pPr>
            <w:ins w:id="655" w:author="Fernando Camacho" w:date="2023-09-15T09:04:00Z">
              <w:r>
                <w:t>Added contributions:</w:t>
              </w:r>
            </w:ins>
          </w:p>
          <w:p w14:paraId="19349A18" w14:textId="0D94BCC0" w:rsidR="00CF0085" w:rsidRDefault="00CF0085" w:rsidP="00CF0085">
            <w:pPr>
              <w:pStyle w:val="TAL"/>
              <w:numPr>
                <w:ilvl w:val="0"/>
                <w:numId w:val="32"/>
              </w:numPr>
              <w:rPr>
                <w:ins w:id="656" w:author="Fernando Camacho" w:date="2023-10-13T16:46:00Z"/>
              </w:rPr>
            </w:pPr>
            <w:ins w:id="657" w:author="Fernando Camacho" w:date="2023-09-15T09:04:00Z">
              <w:r w:rsidRPr="00D1002E">
                <w:t>ZSM(22)000279r</w:t>
              </w:r>
              <w:r>
                <w:t>4</w:t>
              </w:r>
              <w:r w:rsidRPr="00D1002E">
                <w:t>_ZSM015_Section_5_Automation_Scenarios_Using_NDT</w:t>
              </w:r>
              <w:r>
                <w:t xml:space="preserve"> </w:t>
              </w:r>
            </w:ins>
          </w:p>
          <w:p w14:paraId="1E19C5E7" w14:textId="07B38193" w:rsidR="00AF6829" w:rsidRDefault="00AF6829" w:rsidP="00CF0085">
            <w:pPr>
              <w:pStyle w:val="TAL"/>
              <w:numPr>
                <w:ilvl w:val="0"/>
                <w:numId w:val="32"/>
              </w:numPr>
              <w:rPr>
                <w:ins w:id="658" w:author="Fernando Camacho" w:date="2023-10-13T17:11:00Z"/>
              </w:rPr>
            </w:pPr>
            <w:ins w:id="659" w:author="Fernando Camacho" w:date="2023-10-13T16:46:00Z">
              <w:r w:rsidRPr="00AF6829">
                <w:t>ZSM(23)000070r3_ZSM015_Sec_4_1_2_NDT_Taxonomy_Scope_Examples</w:t>
              </w:r>
            </w:ins>
          </w:p>
          <w:p w14:paraId="0C7EA239" w14:textId="074761EC" w:rsidR="000852D1" w:rsidRDefault="000852D1" w:rsidP="00CF0085">
            <w:pPr>
              <w:pStyle w:val="TAL"/>
              <w:numPr>
                <w:ilvl w:val="0"/>
                <w:numId w:val="32"/>
              </w:numPr>
              <w:rPr>
                <w:ins w:id="660" w:author="Fernando Camacho" w:date="2023-10-13T17:19:00Z"/>
              </w:rPr>
            </w:pPr>
            <w:ins w:id="661" w:author="Fernando Camacho" w:date="2023-10-13T17:11:00Z">
              <w:r w:rsidRPr="000852D1">
                <w:t>ZSM(23)000141r2_ZSM015_Sec_4_3_3_Synergies_between_Industrial_DT_and_NDT</w:t>
              </w:r>
            </w:ins>
          </w:p>
          <w:p w14:paraId="5884490A" w14:textId="6BA2F90A" w:rsidR="006E1ADE" w:rsidRDefault="006E1ADE" w:rsidP="00CF0085">
            <w:pPr>
              <w:pStyle w:val="TAL"/>
              <w:numPr>
                <w:ilvl w:val="0"/>
                <w:numId w:val="32"/>
              </w:numPr>
              <w:rPr>
                <w:ins w:id="662" w:author="Fernando Camacho" w:date="2023-10-13T17:27:00Z"/>
              </w:rPr>
            </w:pPr>
            <w:ins w:id="663" w:author="Fernando Camacho" w:date="2023-10-13T17:19:00Z">
              <w:r w:rsidRPr="006E1ADE">
                <w:t>ZSM(23)000127r8_ZSM015_Sec_5_X_Data_Generation_for_NDT</w:t>
              </w:r>
            </w:ins>
          </w:p>
          <w:p w14:paraId="6638DB22" w14:textId="7ED4E558" w:rsidR="006E1ADE" w:rsidRDefault="006E1ADE" w:rsidP="00CF0085">
            <w:pPr>
              <w:pStyle w:val="TAL"/>
              <w:numPr>
                <w:ilvl w:val="0"/>
                <w:numId w:val="32"/>
              </w:numPr>
              <w:rPr>
                <w:ins w:id="664" w:author="Fernando Camacho" w:date="2023-10-13T17:41:00Z"/>
              </w:rPr>
            </w:pPr>
            <w:ins w:id="665" w:author="Fernando Camacho" w:date="2023-10-13T17:28:00Z">
              <w:r w:rsidRPr="006E1ADE">
                <w:t>ZSM(23)000160r2_ZSM015_Sec_5_X_NDT_resource_management_and_orchestration</w:t>
              </w:r>
            </w:ins>
          </w:p>
          <w:p w14:paraId="67562562" w14:textId="77777777" w:rsidR="001B29D7" w:rsidRDefault="001B29D7" w:rsidP="00CF0085">
            <w:pPr>
              <w:pStyle w:val="TAL"/>
              <w:numPr>
                <w:ilvl w:val="0"/>
                <w:numId w:val="32"/>
              </w:numPr>
              <w:rPr>
                <w:ins w:id="666" w:author="Fernando Camacho" w:date="2023-10-13T17:53:00Z"/>
              </w:rPr>
            </w:pPr>
            <w:ins w:id="667" w:author="Fernando Camacho" w:date="2023-10-13T17:53:00Z">
              <w:r w:rsidRPr="001B29D7">
                <w:t xml:space="preserve">ZSM(23)000121r4_ZSM015_Sec_6_3_x_NDT_ML_Inference_Emulation_Capabilities </w:t>
              </w:r>
            </w:ins>
          </w:p>
          <w:p w14:paraId="1383ECE4" w14:textId="77777777" w:rsidR="00E14812" w:rsidRDefault="00E14812" w:rsidP="00CF0085">
            <w:pPr>
              <w:pStyle w:val="TAL"/>
              <w:numPr>
                <w:ilvl w:val="0"/>
                <w:numId w:val="32"/>
              </w:numPr>
              <w:rPr>
                <w:ins w:id="668" w:author="Fernando Camacho" w:date="2023-10-13T18:06:00Z"/>
              </w:rPr>
            </w:pPr>
            <w:ins w:id="669" w:author="Fernando Camacho" w:date="2023-10-13T18:06:00Z">
              <w:r w:rsidRPr="00E14812">
                <w:t>ZSM(23)000161r2_ZSM015_Sec_6_3_x_NDT_resource_orchestration_capabilities</w:t>
              </w:r>
            </w:ins>
          </w:p>
          <w:p w14:paraId="486F5CFA" w14:textId="0C758535" w:rsidR="0056039F" w:rsidRDefault="0056039F" w:rsidP="00CF0085">
            <w:pPr>
              <w:pStyle w:val="TAL"/>
              <w:numPr>
                <w:ilvl w:val="0"/>
                <w:numId w:val="32"/>
              </w:numPr>
              <w:rPr>
                <w:ins w:id="670" w:author="Fernando Camacho" w:date="2023-10-13T17:41:00Z"/>
              </w:rPr>
            </w:pPr>
            <w:ins w:id="671" w:author="Fernando Camacho" w:date="2023-10-13T17:41:00Z">
              <w:r w:rsidRPr="0056039F">
                <w:t>ZSM(23)000192r2_ZSM015_Changes_in_Section_4_1__NDT_Types_</w:t>
              </w:r>
            </w:ins>
          </w:p>
          <w:p w14:paraId="746C07B2" w14:textId="439AE560" w:rsidR="0056039F" w:rsidRDefault="0056039F" w:rsidP="00CF0085">
            <w:pPr>
              <w:pStyle w:val="TAL"/>
              <w:numPr>
                <w:ilvl w:val="0"/>
                <w:numId w:val="32"/>
              </w:numPr>
              <w:rPr>
                <w:ins w:id="672" w:author="Fernando Camacho" w:date="2023-10-13T18:14:00Z"/>
              </w:rPr>
            </w:pPr>
            <w:ins w:id="673" w:author="Fernando Camacho" w:date="2023-10-13T17:41:00Z">
              <w:r w:rsidRPr="0056039F">
                <w:t>ZSM(23)000193r1_ZSM015 Changes in Section 6_2 (NDT Types)</w:t>
              </w:r>
            </w:ins>
          </w:p>
          <w:p w14:paraId="285E7D9A" w14:textId="63280B5C" w:rsidR="00A84E81" w:rsidRDefault="00A84E81" w:rsidP="00CF0085">
            <w:pPr>
              <w:pStyle w:val="TAL"/>
              <w:numPr>
                <w:ilvl w:val="0"/>
                <w:numId w:val="32"/>
              </w:numPr>
              <w:rPr>
                <w:ins w:id="674" w:author="Fernando Camacho" w:date="2023-09-15T09:04:00Z"/>
              </w:rPr>
            </w:pPr>
            <w:ins w:id="675" w:author="Fernando Camacho" w:date="2023-10-13T18:14:00Z">
              <w:r w:rsidRPr="00A84E81">
                <w:t>ZSM(23)000200r1_ZSM015_Sec_6_3_x_NDT_Fault_injection_Capabilities</w:t>
              </w:r>
            </w:ins>
          </w:p>
          <w:p w14:paraId="5B21B9B2" w14:textId="77777777" w:rsidR="00E14812" w:rsidRDefault="00E14812" w:rsidP="00E14812">
            <w:pPr>
              <w:pStyle w:val="TAL"/>
              <w:rPr>
                <w:ins w:id="676" w:author="Fernando Camacho" w:date="2023-10-13T18:04:00Z"/>
              </w:rPr>
            </w:pPr>
            <w:ins w:id="677" w:author="Fernando Camacho" w:date="2023-10-13T18:04:00Z">
              <w:r>
                <w:t>Pre-approved contributions</w:t>
              </w:r>
            </w:ins>
          </w:p>
          <w:p w14:paraId="52BF3AE5" w14:textId="77777777" w:rsidR="00E14812" w:rsidRDefault="00E14812" w:rsidP="00E14812">
            <w:pPr>
              <w:pStyle w:val="TAL"/>
              <w:numPr>
                <w:ilvl w:val="0"/>
                <w:numId w:val="32"/>
              </w:numPr>
              <w:rPr>
                <w:ins w:id="678" w:author="Fernando Camacho" w:date="2023-10-13T18:04:00Z"/>
              </w:rPr>
            </w:pPr>
            <w:bookmarkStart w:id="679" w:name="_GoBack"/>
            <w:bookmarkEnd w:id="679"/>
            <w:ins w:id="680" w:author="Fernando Camacho" w:date="2023-10-13T18:04:00Z">
              <w:r w:rsidRPr="00BF0F36">
                <w:t>ZSM(23)000094r</w:t>
              </w:r>
              <w:r>
                <w:t>4</w:t>
              </w:r>
              <w:r w:rsidRPr="00BF0F36">
                <w:t xml:space="preserve">_ZSM_015__Additional_new_potential_ZSM_capabilities_to_suppor </w:t>
              </w:r>
              <w:r>
                <w:t>(pre-approved)</w:t>
              </w:r>
            </w:ins>
          </w:p>
          <w:p w14:paraId="0504D6D6" w14:textId="77777777" w:rsidR="00E14812" w:rsidRDefault="00E14812" w:rsidP="00E14812">
            <w:pPr>
              <w:pStyle w:val="TAL"/>
              <w:numPr>
                <w:ilvl w:val="0"/>
                <w:numId w:val="32"/>
              </w:numPr>
              <w:rPr>
                <w:ins w:id="681" w:author="Fernando Camacho" w:date="2023-10-13T18:05:00Z"/>
              </w:rPr>
            </w:pPr>
            <w:ins w:id="682" w:author="Fernando Camacho" w:date="2023-10-13T18:04:00Z">
              <w:r w:rsidRPr="00886437">
                <w:t>ZSM(23)000095r3_ZSM_015__Further_new_potential_ZSM_capabilities_to_support_t</w:t>
              </w:r>
              <w:r>
                <w:t xml:space="preserve"> (pre-approved)</w:t>
              </w:r>
            </w:ins>
          </w:p>
          <w:p w14:paraId="72D25F82" w14:textId="255690FC" w:rsidR="00CF0085" w:rsidRDefault="00E14812" w:rsidP="00A84E81">
            <w:pPr>
              <w:pStyle w:val="TAL"/>
              <w:numPr>
                <w:ilvl w:val="0"/>
                <w:numId w:val="32"/>
              </w:numPr>
              <w:rPr>
                <w:ins w:id="683" w:author="Fernando Camacho" w:date="2023-09-15T09:03:00Z"/>
              </w:rPr>
            </w:pPr>
            <w:ins w:id="684" w:author="Fernando Camacho" w:date="2023-10-13T18:04:00Z">
              <w:r w:rsidRPr="00BF0F36">
                <w:t>ZSM(23)000179_ZSM_015__Additional_new_potential_ZSM_capabilities_to_suppor</w:t>
              </w:r>
              <w:r>
                <w:t xml:space="preserve"> (pre-approved)</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7"/>
      <w:footerReference w:type="default" r:id="rId3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5" w:author="Fernando Camacho" w:date="2023-10-13T16:53:00Z" w:initials="FC">
    <w:p w14:paraId="00E66CCE" w14:textId="50A0B3F8" w:rsidR="008C79BC" w:rsidRDefault="008C79BC">
      <w:pPr>
        <w:pStyle w:val="CommentText"/>
      </w:pPr>
      <w:r>
        <w:rPr>
          <w:rStyle w:val="CommentReference"/>
        </w:rPr>
        <w:annotationRef/>
      </w:r>
      <w:r w:rsidR="007D4E5C">
        <w:rPr>
          <w:noProof/>
        </w:rPr>
        <w:t>N</w:t>
      </w:r>
      <w:r w:rsidR="007D4E5C">
        <w:rPr>
          <w:noProof/>
        </w:rPr>
        <w:t>ee</w:t>
      </w:r>
      <w:r w:rsidR="007D4E5C">
        <w:rPr>
          <w:noProof/>
        </w:rPr>
        <w:t xml:space="preserve">d </w:t>
      </w:r>
      <w:r w:rsidR="007D4E5C">
        <w:rPr>
          <w:noProof/>
        </w:rPr>
        <w:t>co</w:t>
      </w:r>
      <w:r w:rsidR="007D4E5C">
        <w:rPr>
          <w:noProof/>
        </w:rPr>
        <w:t>ntri</w:t>
      </w:r>
      <w:r w:rsidR="007D4E5C">
        <w:rPr>
          <w:noProof/>
        </w:rPr>
        <w:t>b</w:t>
      </w:r>
      <w:r w:rsidR="007D4E5C">
        <w:rPr>
          <w:noProof/>
        </w:rPr>
        <w:t>u</w:t>
      </w:r>
      <w:r w:rsidR="007D4E5C">
        <w:rPr>
          <w:noProof/>
        </w:rPr>
        <w:t>tio</w:t>
      </w:r>
      <w:r w:rsidR="007D4E5C">
        <w:rPr>
          <w:noProof/>
        </w:rPr>
        <w:t xml:space="preserve">n to </w:t>
      </w:r>
      <w:r w:rsidR="007D4E5C">
        <w:rPr>
          <w:noProof/>
        </w:rPr>
        <w:t>ch</w:t>
      </w:r>
      <w:r w:rsidR="007D4E5C">
        <w:rPr>
          <w:noProof/>
        </w:rPr>
        <w:t>an</w:t>
      </w:r>
      <w:r w:rsidR="007D4E5C">
        <w:rPr>
          <w:noProof/>
        </w:rPr>
        <w:t>ge</w:t>
      </w:r>
      <w:r w:rsidR="007D4E5C">
        <w:rPr>
          <w:noProof/>
        </w:rPr>
        <w:t xml:space="preserve"> this</w:t>
      </w:r>
    </w:p>
  </w:comment>
  <w:comment w:id="464" w:author="Fernando Camacho" w:date="2023-09-08T19:36:00Z" w:initials="FC">
    <w:p w14:paraId="371E0779" w14:textId="77777777" w:rsidR="00E14812" w:rsidRDefault="00E14812" w:rsidP="00E14812">
      <w:pPr>
        <w:pStyle w:val="CommentText"/>
      </w:pPr>
      <w:r>
        <w:rPr>
          <w:rStyle w:val="CommentReference"/>
        </w:rPr>
        <w:annotationRef/>
      </w:r>
      <w:r>
        <w:t>This contribution is pre-approved (95r3).  This is the approved change</w:t>
      </w:r>
    </w:p>
  </w:comment>
  <w:comment w:id="471" w:author="Fernando Camacho" w:date="2023-09-08T19:14:00Z" w:initials="FC">
    <w:p w14:paraId="16118E97" w14:textId="77777777" w:rsidR="00E14812" w:rsidRDefault="00E14812" w:rsidP="00E14812">
      <w:pPr>
        <w:pStyle w:val="CommentText"/>
      </w:pPr>
      <w:r>
        <w:rPr>
          <w:rStyle w:val="CommentReference"/>
        </w:rPr>
        <w:annotationRef/>
      </w:r>
      <w:r>
        <w:t>This contribution is pre-approved (94r4).  This is the approved change</w:t>
      </w:r>
    </w:p>
  </w:comment>
  <w:comment w:id="477" w:author="Fernando Camacho" w:date="2023-09-08T19:09:00Z" w:initials="FC">
    <w:p w14:paraId="3A980455" w14:textId="77777777" w:rsidR="00E14812" w:rsidRDefault="00E14812" w:rsidP="00E14812">
      <w:pPr>
        <w:pStyle w:val="CommentText"/>
      </w:pPr>
      <w:r>
        <w:rPr>
          <w:rStyle w:val="CommentReference"/>
        </w:rPr>
        <w:annotationRef/>
      </w:r>
      <w:r>
        <w:t>This contribution is pre-approved (179).  This is the approved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66CCE" w15:done="0"/>
  <w15:commentEx w15:paraId="371E0779" w15:done="0"/>
  <w15:commentEx w15:paraId="16118E97" w15:done="0"/>
  <w15:commentEx w15:paraId="3A980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66CCE" w16cid:durableId="28D3F495"/>
  <w16cid:commentId w16cid:paraId="371E0779" w16cid:durableId="28A5F659"/>
  <w16cid:commentId w16cid:paraId="16118E97" w16cid:durableId="28A5F121"/>
  <w16cid:commentId w16cid:paraId="3A980455" w16cid:durableId="28A5E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87A0" w14:textId="77777777" w:rsidR="007D4E5C" w:rsidRDefault="007D4E5C">
      <w:r>
        <w:separator/>
      </w:r>
    </w:p>
  </w:endnote>
  <w:endnote w:type="continuationSeparator" w:id="0">
    <w:p w14:paraId="145234C5" w14:textId="77777777" w:rsidR="007D4E5C" w:rsidRDefault="007D4E5C">
      <w:r>
        <w:continuationSeparator/>
      </w:r>
    </w:p>
  </w:endnote>
  <w:endnote w:type="continuationNotice" w:id="1">
    <w:p w14:paraId="31C0DE87" w14:textId="77777777" w:rsidR="007D4E5C" w:rsidRDefault="007D4E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1A1" w14:textId="77777777" w:rsidR="00AF6829" w:rsidRDefault="00AF6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AF6829" w:rsidRDefault="00AF6829">
    <w:pPr>
      <w:pStyle w:val="Footer"/>
    </w:pPr>
  </w:p>
  <w:p w14:paraId="7C8ECFB6" w14:textId="77777777" w:rsidR="00AF6829" w:rsidRDefault="00AF6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85E6" w14:textId="77777777" w:rsidR="00AF6829" w:rsidRDefault="00AF68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AF6829" w:rsidRDefault="00AF682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594E" w14:textId="77777777" w:rsidR="007D4E5C" w:rsidRDefault="007D4E5C">
      <w:r>
        <w:separator/>
      </w:r>
    </w:p>
  </w:footnote>
  <w:footnote w:type="continuationSeparator" w:id="0">
    <w:p w14:paraId="29F81DF1" w14:textId="77777777" w:rsidR="007D4E5C" w:rsidRDefault="007D4E5C">
      <w:r>
        <w:continuationSeparator/>
      </w:r>
    </w:p>
  </w:footnote>
  <w:footnote w:type="continuationNotice" w:id="1">
    <w:p w14:paraId="01CAB068" w14:textId="77777777" w:rsidR="007D4E5C" w:rsidRDefault="007D4E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1252" w14:textId="77777777" w:rsidR="00AF6829" w:rsidRDefault="00AF6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AF6829" w:rsidRDefault="00AF6829">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D9C9" w14:textId="77777777" w:rsidR="00AF6829" w:rsidRDefault="00AF6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64D09B13" w:rsidR="00AF6829" w:rsidRDefault="00AF6829">
    <w:pPr>
      <w:pStyle w:val="Header"/>
      <w:framePr w:wrap="auto" w:vAnchor="text" w:hAnchor="margin" w:xAlign="right" w:y="1"/>
    </w:pPr>
    <w:r>
      <w:fldChar w:fldCharType="begin"/>
    </w:r>
    <w:r>
      <w:instrText xml:space="preserve">styleref ZA </w:instrText>
    </w:r>
    <w:r>
      <w:fldChar w:fldCharType="separate"/>
    </w:r>
    <w:r w:rsidR="00255F3C">
      <w:t>ETSI GR ZSM-015 0.0.7 8 (2023-09)</w:t>
    </w:r>
    <w:r>
      <w:fldChar w:fldCharType="end"/>
    </w:r>
  </w:p>
  <w:p w14:paraId="56B4B555" w14:textId="77777777" w:rsidR="00AF6829" w:rsidRDefault="00AF6829">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AF6829" w:rsidRDefault="00AF6829">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0A4C36"/>
    <w:multiLevelType w:val="hybridMultilevel"/>
    <w:tmpl w:val="003E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31103C"/>
    <w:multiLevelType w:val="hybridMultilevel"/>
    <w:tmpl w:val="FCD2B4A2"/>
    <w:lvl w:ilvl="0" w:tplc="2D300D36">
      <w:start w:val="1"/>
      <w:numFmt w:val="bullet"/>
      <w:lvlText w:val="•"/>
      <w:lvlJc w:val="left"/>
      <w:pPr>
        <w:tabs>
          <w:tab w:val="num" w:pos="720"/>
        </w:tabs>
        <w:ind w:left="720" w:hanging="360"/>
      </w:pPr>
      <w:rPr>
        <w:rFonts w:ascii="Arial" w:hAnsi="Arial" w:hint="default"/>
      </w:rPr>
    </w:lvl>
    <w:lvl w:ilvl="1" w:tplc="49E683DC">
      <w:numFmt w:val="bullet"/>
      <w:lvlText w:val="•"/>
      <w:lvlJc w:val="left"/>
      <w:pPr>
        <w:tabs>
          <w:tab w:val="num" w:pos="1440"/>
        </w:tabs>
        <w:ind w:left="1440" w:hanging="360"/>
      </w:pPr>
      <w:rPr>
        <w:rFonts w:ascii="Arial" w:hAnsi="Arial" w:hint="default"/>
      </w:rPr>
    </w:lvl>
    <w:lvl w:ilvl="2" w:tplc="0E16C60A" w:tentative="1">
      <w:start w:val="1"/>
      <w:numFmt w:val="bullet"/>
      <w:lvlText w:val="•"/>
      <w:lvlJc w:val="left"/>
      <w:pPr>
        <w:tabs>
          <w:tab w:val="num" w:pos="2160"/>
        </w:tabs>
        <w:ind w:left="2160" w:hanging="360"/>
      </w:pPr>
      <w:rPr>
        <w:rFonts w:ascii="Arial" w:hAnsi="Arial" w:hint="default"/>
      </w:rPr>
    </w:lvl>
    <w:lvl w:ilvl="3" w:tplc="E2B82F16" w:tentative="1">
      <w:start w:val="1"/>
      <w:numFmt w:val="bullet"/>
      <w:lvlText w:val="•"/>
      <w:lvlJc w:val="left"/>
      <w:pPr>
        <w:tabs>
          <w:tab w:val="num" w:pos="2880"/>
        </w:tabs>
        <w:ind w:left="2880" w:hanging="360"/>
      </w:pPr>
      <w:rPr>
        <w:rFonts w:ascii="Arial" w:hAnsi="Arial" w:hint="default"/>
      </w:rPr>
    </w:lvl>
    <w:lvl w:ilvl="4" w:tplc="B5C02C5A" w:tentative="1">
      <w:start w:val="1"/>
      <w:numFmt w:val="bullet"/>
      <w:lvlText w:val="•"/>
      <w:lvlJc w:val="left"/>
      <w:pPr>
        <w:tabs>
          <w:tab w:val="num" w:pos="3600"/>
        </w:tabs>
        <w:ind w:left="3600" w:hanging="360"/>
      </w:pPr>
      <w:rPr>
        <w:rFonts w:ascii="Arial" w:hAnsi="Arial" w:hint="default"/>
      </w:rPr>
    </w:lvl>
    <w:lvl w:ilvl="5" w:tplc="D0DE5C8C" w:tentative="1">
      <w:start w:val="1"/>
      <w:numFmt w:val="bullet"/>
      <w:lvlText w:val="•"/>
      <w:lvlJc w:val="left"/>
      <w:pPr>
        <w:tabs>
          <w:tab w:val="num" w:pos="4320"/>
        </w:tabs>
        <w:ind w:left="4320" w:hanging="360"/>
      </w:pPr>
      <w:rPr>
        <w:rFonts w:ascii="Arial" w:hAnsi="Arial" w:hint="default"/>
      </w:rPr>
    </w:lvl>
    <w:lvl w:ilvl="6" w:tplc="C00877DC" w:tentative="1">
      <w:start w:val="1"/>
      <w:numFmt w:val="bullet"/>
      <w:lvlText w:val="•"/>
      <w:lvlJc w:val="left"/>
      <w:pPr>
        <w:tabs>
          <w:tab w:val="num" w:pos="5040"/>
        </w:tabs>
        <w:ind w:left="5040" w:hanging="360"/>
      </w:pPr>
      <w:rPr>
        <w:rFonts w:ascii="Arial" w:hAnsi="Arial" w:hint="default"/>
      </w:rPr>
    </w:lvl>
    <w:lvl w:ilvl="7" w:tplc="D048D8B0" w:tentative="1">
      <w:start w:val="1"/>
      <w:numFmt w:val="bullet"/>
      <w:lvlText w:val="•"/>
      <w:lvlJc w:val="left"/>
      <w:pPr>
        <w:tabs>
          <w:tab w:val="num" w:pos="5760"/>
        </w:tabs>
        <w:ind w:left="5760" w:hanging="360"/>
      </w:pPr>
      <w:rPr>
        <w:rFonts w:ascii="Arial" w:hAnsi="Arial" w:hint="default"/>
      </w:rPr>
    </w:lvl>
    <w:lvl w:ilvl="8" w:tplc="948C2F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D3DA8"/>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B5B95"/>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44B31"/>
    <w:multiLevelType w:val="hybridMultilevel"/>
    <w:tmpl w:val="B6267E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D70AB3"/>
    <w:multiLevelType w:val="hybridMultilevel"/>
    <w:tmpl w:val="5F466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1E2F"/>
    <w:multiLevelType w:val="hybridMultilevel"/>
    <w:tmpl w:val="71AC3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9423C"/>
    <w:multiLevelType w:val="multilevel"/>
    <w:tmpl w:val="81B69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001437"/>
    <w:multiLevelType w:val="hybridMultilevel"/>
    <w:tmpl w:val="697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08A67B8"/>
    <w:multiLevelType w:val="hybridMultilevel"/>
    <w:tmpl w:val="BBDC8E2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0B30EC"/>
    <w:multiLevelType w:val="hybridMultilevel"/>
    <w:tmpl w:val="DEA4B3D4"/>
    <w:lvl w:ilvl="0" w:tplc="B9AEB87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B6457"/>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9" w15:restartNumberingAfterBreak="0">
    <w:nsid w:val="61E13626"/>
    <w:multiLevelType w:val="hybridMultilevel"/>
    <w:tmpl w:val="FA0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2387E"/>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8066B"/>
    <w:multiLevelType w:val="hybridMultilevel"/>
    <w:tmpl w:val="B4FCB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4FC3053"/>
    <w:multiLevelType w:val="hybridMultilevel"/>
    <w:tmpl w:val="3B9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D4B48"/>
    <w:multiLevelType w:val="hybridMultilevel"/>
    <w:tmpl w:val="86AA9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A3641"/>
    <w:multiLevelType w:val="hybridMultilevel"/>
    <w:tmpl w:val="667ABC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8"/>
  </w:num>
  <w:num w:numId="3">
    <w:abstractNumId w:val="8"/>
  </w:num>
  <w:num w:numId="4">
    <w:abstractNumId w:val="21"/>
  </w:num>
  <w:num w:numId="5">
    <w:abstractNumId w:val="25"/>
  </w:num>
  <w:num w:numId="6">
    <w:abstractNumId w:val="2"/>
  </w:num>
  <w:num w:numId="7">
    <w:abstractNumId w:val="1"/>
  </w:num>
  <w:num w:numId="8">
    <w:abstractNumId w:val="0"/>
  </w:num>
  <w:num w:numId="9">
    <w:abstractNumId w:val="33"/>
  </w:num>
  <w:num w:numId="10">
    <w:abstractNumId w:val="39"/>
  </w:num>
  <w:num w:numId="11">
    <w:abstractNumId w:val="28"/>
  </w:num>
  <w:num w:numId="12">
    <w:abstractNumId w:val="18"/>
  </w:num>
  <w:num w:numId="13">
    <w:abstractNumId w:val="27"/>
  </w:num>
  <w:num w:numId="14">
    <w:abstractNumId w:val="36"/>
  </w:num>
  <w:num w:numId="15">
    <w:abstractNumId w:val="23"/>
  </w:num>
  <w:num w:numId="16">
    <w:abstractNumId w:val="26"/>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7"/>
  </w:num>
  <w:num w:numId="25">
    <w:abstractNumId w:val="41"/>
  </w:num>
  <w:num w:numId="26">
    <w:abstractNumId w:val="4"/>
  </w:num>
  <w:num w:numId="27">
    <w:abstractNumId w:val="13"/>
  </w:num>
  <w:num w:numId="28">
    <w:abstractNumId w:val="3"/>
  </w:num>
  <w:num w:numId="29">
    <w:abstractNumId w:val="6"/>
  </w:num>
  <w:num w:numId="30">
    <w:abstractNumId w:val="34"/>
  </w:num>
  <w:num w:numId="31">
    <w:abstractNumId w:val="19"/>
  </w:num>
  <w:num w:numId="32">
    <w:abstractNumId w:val="35"/>
  </w:num>
  <w:num w:numId="33">
    <w:abstractNumId w:val="9"/>
  </w:num>
  <w:num w:numId="34">
    <w:abstractNumId w:val="37"/>
  </w:num>
  <w:num w:numId="35">
    <w:abstractNumId w:val="15"/>
  </w:num>
  <w:num w:numId="36">
    <w:abstractNumId w:val="10"/>
  </w:num>
  <w:num w:numId="37">
    <w:abstractNumId w:val="22"/>
  </w:num>
  <w:num w:numId="38">
    <w:abstractNumId w:val="40"/>
  </w:num>
  <w:num w:numId="39">
    <w:abstractNumId w:val="7"/>
  </w:num>
  <w:num w:numId="40">
    <w:abstractNumId w:val="32"/>
  </w:num>
  <w:num w:numId="41">
    <w:abstractNumId w:val="12"/>
  </w:num>
  <w:num w:numId="42">
    <w:abstractNumId w:val="30"/>
  </w:num>
  <w:num w:numId="43">
    <w:abstractNumId w:val="11"/>
  </w:num>
  <w:num w:numId="44">
    <w:abstractNumId w:val="20"/>
  </w:num>
  <w:num w:numId="45">
    <w:abstractNumId w:val="42"/>
  </w:num>
  <w:num w:numId="46">
    <w:abstractNumId w:val="5"/>
  </w:num>
  <w:num w:numId="47">
    <w:abstractNumId w:val="29"/>
  </w:num>
  <w:num w:numId="48">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066E7"/>
    <w:rsid w:val="00023684"/>
    <w:rsid w:val="00026473"/>
    <w:rsid w:val="000273B3"/>
    <w:rsid w:val="00033915"/>
    <w:rsid w:val="00035EC1"/>
    <w:rsid w:val="00037DD5"/>
    <w:rsid w:val="000423BD"/>
    <w:rsid w:val="00046A59"/>
    <w:rsid w:val="00046AC1"/>
    <w:rsid w:val="00056AD8"/>
    <w:rsid w:val="00057B88"/>
    <w:rsid w:val="00061C6F"/>
    <w:rsid w:val="00063241"/>
    <w:rsid w:val="000852D1"/>
    <w:rsid w:val="000869ED"/>
    <w:rsid w:val="00094292"/>
    <w:rsid w:val="000A2758"/>
    <w:rsid w:val="000A7D93"/>
    <w:rsid w:val="000B17A1"/>
    <w:rsid w:val="000B4B12"/>
    <w:rsid w:val="000B5789"/>
    <w:rsid w:val="000B7AF4"/>
    <w:rsid w:val="000C1232"/>
    <w:rsid w:val="000C190E"/>
    <w:rsid w:val="000E045C"/>
    <w:rsid w:val="000E33AB"/>
    <w:rsid w:val="000E696C"/>
    <w:rsid w:val="000F3013"/>
    <w:rsid w:val="000F472A"/>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72039"/>
    <w:rsid w:val="001726EA"/>
    <w:rsid w:val="00172CF2"/>
    <w:rsid w:val="00174331"/>
    <w:rsid w:val="00180566"/>
    <w:rsid w:val="001832F8"/>
    <w:rsid w:val="00187B3C"/>
    <w:rsid w:val="001A01EA"/>
    <w:rsid w:val="001A4DDE"/>
    <w:rsid w:val="001A64B2"/>
    <w:rsid w:val="001B29D7"/>
    <w:rsid w:val="001D43D9"/>
    <w:rsid w:val="001D73B3"/>
    <w:rsid w:val="001D74FE"/>
    <w:rsid w:val="001F1924"/>
    <w:rsid w:val="0020103C"/>
    <w:rsid w:val="0020285E"/>
    <w:rsid w:val="002044B5"/>
    <w:rsid w:val="00205707"/>
    <w:rsid w:val="0021391D"/>
    <w:rsid w:val="00230FC2"/>
    <w:rsid w:val="002315ED"/>
    <w:rsid w:val="00233160"/>
    <w:rsid w:val="0024047C"/>
    <w:rsid w:val="00240D0D"/>
    <w:rsid w:val="00240D84"/>
    <w:rsid w:val="00252B12"/>
    <w:rsid w:val="00255F3C"/>
    <w:rsid w:val="002756D2"/>
    <w:rsid w:val="0028153C"/>
    <w:rsid w:val="00282E79"/>
    <w:rsid w:val="00284E5A"/>
    <w:rsid w:val="00285887"/>
    <w:rsid w:val="002962B7"/>
    <w:rsid w:val="002B0CAC"/>
    <w:rsid w:val="002C16CB"/>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85A1E"/>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24C3E"/>
    <w:rsid w:val="00543F62"/>
    <w:rsid w:val="005552B1"/>
    <w:rsid w:val="0056039F"/>
    <w:rsid w:val="00580643"/>
    <w:rsid w:val="0058103E"/>
    <w:rsid w:val="005863DA"/>
    <w:rsid w:val="005869F0"/>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B6C7F"/>
    <w:rsid w:val="006D2147"/>
    <w:rsid w:val="006D308F"/>
    <w:rsid w:val="006E1ADE"/>
    <w:rsid w:val="006E703B"/>
    <w:rsid w:val="006F05B6"/>
    <w:rsid w:val="00700845"/>
    <w:rsid w:val="00704062"/>
    <w:rsid w:val="007139E8"/>
    <w:rsid w:val="00724231"/>
    <w:rsid w:val="007275CA"/>
    <w:rsid w:val="007339B6"/>
    <w:rsid w:val="00734D87"/>
    <w:rsid w:val="00744D94"/>
    <w:rsid w:val="007558C4"/>
    <w:rsid w:val="00765787"/>
    <w:rsid w:val="0077314C"/>
    <w:rsid w:val="00780DE5"/>
    <w:rsid w:val="007A0A52"/>
    <w:rsid w:val="007A6D8A"/>
    <w:rsid w:val="007B086C"/>
    <w:rsid w:val="007B1A17"/>
    <w:rsid w:val="007C72A2"/>
    <w:rsid w:val="007D4E5C"/>
    <w:rsid w:val="007D5DA0"/>
    <w:rsid w:val="007D7602"/>
    <w:rsid w:val="007E0F7C"/>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207D"/>
    <w:rsid w:val="00823470"/>
    <w:rsid w:val="00841337"/>
    <w:rsid w:val="008456A2"/>
    <w:rsid w:val="008531D3"/>
    <w:rsid w:val="0085503A"/>
    <w:rsid w:val="00871F25"/>
    <w:rsid w:val="008744B9"/>
    <w:rsid w:val="008779AF"/>
    <w:rsid w:val="00883C9A"/>
    <w:rsid w:val="00886437"/>
    <w:rsid w:val="00890CD3"/>
    <w:rsid w:val="0089699F"/>
    <w:rsid w:val="008A3E7A"/>
    <w:rsid w:val="008A6A70"/>
    <w:rsid w:val="008B1950"/>
    <w:rsid w:val="008B3403"/>
    <w:rsid w:val="008C3C22"/>
    <w:rsid w:val="008C79BC"/>
    <w:rsid w:val="008C7ED8"/>
    <w:rsid w:val="008D3ABB"/>
    <w:rsid w:val="008E22C7"/>
    <w:rsid w:val="008E39AB"/>
    <w:rsid w:val="00911D03"/>
    <w:rsid w:val="009125BB"/>
    <w:rsid w:val="00920FC8"/>
    <w:rsid w:val="0092492F"/>
    <w:rsid w:val="0093011A"/>
    <w:rsid w:val="00941005"/>
    <w:rsid w:val="00943979"/>
    <w:rsid w:val="009442C3"/>
    <w:rsid w:val="00950894"/>
    <w:rsid w:val="009551F1"/>
    <w:rsid w:val="00967FEF"/>
    <w:rsid w:val="009724C0"/>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1281B"/>
    <w:rsid w:val="00A235D3"/>
    <w:rsid w:val="00A34472"/>
    <w:rsid w:val="00A36C70"/>
    <w:rsid w:val="00A37F3D"/>
    <w:rsid w:val="00A50849"/>
    <w:rsid w:val="00A50AB2"/>
    <w:rsid w:val="00A50BB7"/>
    <w:rsid w:val="00A579FA"/>
    <w:rsid w:val="00A60075"/>
    <w:rsid w:val="00A612C6"/>
    <w:rsid w:val="00A645A6"/>
    <w:rsid w:val="00A72B0A"/>
    <w:rsid w:val="00A72E30"/>
    <w:rsid w:val="00A76023"/>
    <w:rsid w:val="00A80860"/>
    <w:rsid w:val="00A84488"/>
    <w:rsid w:val="00A84E81"/>
    <w:rsid w:val="00A8767E"/>
    <w:rsid w:val="00A87A83"/>
    <w:rsid w:val="00A87B38"/>
    <w:rsid w:val="00A87FB0"/>
    <w:rsid w:val="00AA068E"/>
    <w:rsid w:val="00AA17AF"/>
    <w:rsid w:val="00AA1A93"/>
    <w:rsid w:val="00AA25A2"/>
    <w:rsid w:val="00AC22CC"/>
    <w:rsid w:val="00AC6E38"/>
    <w:rsid w:val="00AD0B06"/>
    <w:rsid w:val="00AD20C3"/>
    <w:rsid w:val="00AD451E"/>
    <w:rsid w:val="00AD610D"/>
    <w:rsid w:val="00AD7FCC"/>
    <w:rsid w:val="00AE5B63"/>
    <w:rsid w:val="00AF2389"/>
    <w:rsid w:val="00AF5216"/>
    <w:rsid w:val="00AF6829"/>
    <w:rsid w:val="00B030C4"/>
    <w:rsid w:val="00B03DE0"/>
    <w:rsid w:val="00B101B0"/>
    <w:rsid w:val="00B152F1"/>
    <w:rsid w:val="00B21E16"/>
    <w:rsid w:val="00B23891"/>
    <w:rsid w:val="00B31DCE"/>
    <w:rsid w:val="00B34811"/>
    <w:rsid w:val="00B47754"/>
    <w:rsid w:val="00B5146A"/>
    <w:rsid w:val="00B60DFF"/>
    <w:rsid w:val="00B60E80"/>
    <w:rsid w:val="00B60E85"/>
    <w:rsid w:val="00B72301"/>
    <w:rsid w:val="00B776F3"/>
    <w:rsid w:val="00B90933"/>
    <w:rsid w:val="00BB2A06"/>
    <w:rsid w:val="00BC5F0F"/>
    <w:rsid w:val="00BD5D0F"/>
    <w:rsid w:val="00BE2BCB"/>
    <w:rsid w:val="00BE515A"/>
    <w:rsid w:val="00BF0F36"/>
    <w:rsid w:val="00BF4F92"/>
    <w:rsid w:val="00C1452A"/>
    <w:rsid w:val="00C2202D"/>
    <w:rsid w:val="00C52C02"/>
    <w:rsid w:val="00C54225"/>
    <w:rsid w:val="00C61E5B"/>
    <w:rsid w:val="00C65F76"/>
    <w:rsid w:val="00C82EC7"/>
    <w:rsid w:val="00C83B70"/>
    <w:rsid w:val="00C83FA3"/>
    <w:rsid w:val="00C95789"/>
    <w:rsid w:val="00C95B4F"/>
    <w:rsid w:val="00C9628C"/>
    <w:rsid w:val="00CA0BCE"/>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0085"/>
    <w:rsid w:val="00CF1C10"/>
    <w:rsid w:val="00CF2D9C"/>
    <w:rsid w:val="00CF5775"/>
    <w:rsid w:val="00D028A2"/>
    <w:rsid w:val="00D1002E"/>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65AFE"/>
    <w:rsid w:val="00D67D46"/>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1DC2"/>
    <w:rsid w:val="00DF4C90"/>
    <w:rsid w:val="00E01EC4"/>
    <w:rsid w:val="00E1426D"/>
    <w:rsid w:val="00E14812"/>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047C4"/>
    <w:rsid w:val="00F075AA"/>
    <w:rsid w:val="00F133A6"/>
    <w:rsid w:val="00F31393"/>
    <w:rsid w:val="00F3394B"/>
    <w:rsid w:val="00F340FD"/>
    <w:rsid w:val="00F34C6D"/>
    <w:rsid w:val="00F37AC9"/>
    <w:rsid w:val="00F43EAC"/>
    <w:rsid w:val="00F6242D"/>
    <w:rsid w:val="00F65C69"/>
    <w:rsid w:val="00F74117"/>
    <w:rsid w:val="00F74EE1"/>
    <w:rsid w:val="00F81C0E"/>
    <w:rsid w:val="00F82AEF"/>
    <w:rsid w:val="00F82B1D"/>
    <w:rsid w:val="00F906CA"/>
    <w:rsid w:val="00F909B4"/>
    <w:rsid w:val="00F96EB7"/>
    <w:rsid w:val="00FA346A"/>
    <w:rsid w:val="00FB0803"/>
    <w:rsid w:val="00FC0D7F"/>
    <w:rsid w:val="00FC11B6"/>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1AD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 w:type="character" w:customStyle="1" w:styleId="author-a-z77z9z69zz90z8oz66zscfz67zunz73zz81zf">
    <w:name w:val="author-a-z77z9z69zz90z8oz66zscfz67zunz73zz81zf"/>
    <w:basedOn w:val="DefaultParagraphFont"/>
    <w:rsid w:val="009442C3"/>
  </w:style>
  <w:style w:type="character" w:customStyle="1" w:styleId="CaptionChar">
    <w:name w:val="Caption Char"/>
    <w:basedOn w:val="DefaultParagraphFont"/>
    <w:link w:val="Caption"/>
    <w:uiPriority w:val="35"/>
    <w:rsid w:val="008E22C7"/>
    <w:rPr>
      <w:b/>
      <w:bCs/>
      <w:lang w:eastAsia="en-US"/>
    </w:rPr>
  </w:style>
  <w:style w:type="character" w:customStyle="1" w:styleId="ui-provider">
    <w:name w:val="ui-provider"/>
    <w:basedOn w:val="DefaultParagraphFont"/>
    <w:rsid w:val="00A8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232157357">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ortal.etsi.org/TB/ETSIDeliverableStatus.aspx" TargetMode="External"/><Relationship Id="rId39" Type="http://schemas.openxmlformats.org/officeDocument/2006/relationships/fontTable" Target="fontTable.xml"/><Relationship Id="rId21" Type="http://schemas.openxmlformats.org/officeDocument/2006/relationships/hyperlink" Target="http://www.etsi.org/standards-search" TargetMode="External"/><Relationship Id="rId34" Type="http://schemas.openxmlformats.org/officeDocument/2006/relationships/image" Target="media/image3.pn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cbox.etsi.org/isg/zsm/open/Drafts" TargetMode="External"/><Relationship Id="rId29" Type="http://schemas.openxmlformats.org/officeDocument/2006/relationships/hyperlink" Target="https://datatracker.ietf.org/doc/draft-irtf-nmrg-network-digital-twin-ar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tsi.org/standards-search" TargetMode="External"/><Relationship Id="rId32" Type="http://schemas.microsoft.com/office/2016/09/relationships/commentsIds" Target="commentsIds.xml"/><Relationship Id="rId37" Type="http://schemas.openxmlformats.org/officeDocument/2006/relationships/header" Target="header4.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tsi.org/standards-search"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docbox.etsi.org/ISG/ZSM/05-CONTRIBUTIONS/2023/ZSM(23)000077r1_ZSM015_Sec_4_3_2_Digital_Twin_Industrial_Progress.docx" TargetMode="External"/><Relationship Id="rId10" Type="http://schemas.openxmlformats.org/officeDocument/2006/relationships/settings" Target="settings.xml"/><Relationship Id="rId19" Type="http://schemas.openxmlformats.org/officeDocument/2006/relationships/footer" Target="footer3.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docbox.etsi.org/isg/zsm/open/Drafts" TargetMode="External"/><Relationship Id="rId27" Type="http://schemas.openxmlformats.org/officeDocument/2006/relationships/hyperlink" Target="https://ipr.etsi.org/" TargetMode="External"/><Relationship Id="rId30" Type="http://schemas.openxmlformats.org/officeDocument/2006/relationships/comments" Target="comments.xml"/><Relationship Id="rId35" Type="http://schemas.openxmlformats.org/officeDocument/2006/relationships/image" Target="media/image4.png"/><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tsi.org/deliver" TargetMode="External"/><Relationship Id="rId33" Type="http://schemas.openxmlformats.org/officeDocument/2006/relationships/image" Target="media/image2.png"/><Relationship Id="rId38"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3.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6.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7.xml><?xml version="1.0" encoding="utf-8"?>
<ds:datastoreItem xmlns:ds="http://schemas.openxmlformats.org/officeDocument/2006/customXml" ds:itemID="{01739907-E9E0-405C-94EA-5CB1689F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338</TotalTime>
  <Pages>31</Pages>
  <Words>11427</Words>
  <Characters>65138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76413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31</cp:revision>
  <cp:lastPrinted>2016-05-17T08:56:00Z</cp:lastPrinted>
  <dcterms:created xsi:type="dcterms:W3CDTF">2023-07-25T10:02:00Z</dcterms:created>
  <dcterms:modified xsi:type="dcterms:W3CDTF">2023-10-13T16:19:00Z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