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04FEB1AC"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w:t>
      </w:r>
      <w:bookmarkEnd w:id="3"/>
      <w:del w:id="4" w:author="Fernando Camacho" w:date="2023-11-10T16:14:00Z">
        <w:r w:rsidR="00CF0085" w:rsidDel="004B55CB">
          <w:rPr>
            <w:noProof w:val="0"/>
          </w:rPr>
          <w:delText>8</w:delText>
        </w:r>
        <w:r w:rsidR="00CF0085" w:rsidDel="004B55CB">
          <w:rPr>
            <w:rStyle w:val="ZGSM"/>
            <w:noProof w:val="0"/>
          </w:rPr>
          <w:delText xml:space="preserve"> </w:delText>
        </w:r>
      </w:del>
      <w:ins w:id="5" w:author="Fernando Camacho" w:date="2023-11-10T16:14:00Z">
        <w:r w:rsidR="004B55CB">
          <w:rPr>
            <w:noProof w:val="0"/>
          </w:rPr>
          <w:t>9</w:t>
        </w:r>
        <w:r w:rsidR="004B55CB">
          <w:rPr>
            <w:rStyle w:val="ZGSM"/>
            <w:noProof w:val="0"/>
          </w:rPr>
          <w:t xml:space="preserve"> </w:t>
        </w:r>
      </w:ins>
      <w:r>
        <w:rPr>
          <w:noProof w:val="0"/>
          <w:sz w:val="32"/>
        </w:rPr>
        <w:t>(</w:t>
      </w:r>
      <w:r w:rsidR="00E57B2A">
        <w:rPr>
          <w:noProof w:val="0"/>
          <w:sz w:val="32"/>
        </w:rPr>
        <w:t>202</w:t>
      </w:r>
      <w:r w:rsidR="00A8767E">
        <w:rPr>
          <w:noProof w:val="0"/>
          <w:sz w:val="32"/>
        </w:rPr>
        <w:t>3</w:t>
      </w:r>
      <w:r w:rsidR="003724A6">
        <w:rPr>
          <w:noProof w:val="0"/>
          <w:sz w:val="32"/>
        </w:rPr>
        <w:t>-</w:t>
      </w:r>
      <w:del w:id="6" w:author="Fernando Camacho" w:date="2023-11-10T16:14:00Z">
        <w:r w:rsidR="00886437" w:rsidDel="004B55CB">
          <w:rPr>
            <w:noProof w:val="0"/>
            <w:sz w:val="32"/>
          </w:rPr>
          <w:delText>09</w:delText>
        </w:r>
      </w:del>
      <w:ins w:id="7" w:author="Fernando Camacho" w:date="2023-11-10T16:14:00Z">
        <w:r w:rsidR="004B55CB">
          <w:rPr>
            <w:noProof w:val="0"/>
            <w:sz w:val="32"/>
          </w:rPr>
          <w:t>11</w:t>
        </w:r>
      </w:ins>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8"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9" w:name="docdiskette"/>
    <w:bookmarkEnd w:id="8"/>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9"/>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837183" w:rsidRDefault="00837183"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837183" w:rsidRDefault="00837183" w:rsidP="00DD220F">
                            <w:pPr>
                              <w:pStyle w:val="NormalWeb"/>
                              <w:kinsoku w:val="0"/>
                              <w:spacing w:after="0"/>
                              <w:ind w:left="144" w:right="144"/>
                              <w:jc w:val="both"/>
                            </w:pPr>
                          </w:p>
                          <w:p w14:paraId="73D46F45" w14:textId="77777777" w:rsidR="00837183" w:rsidRDefault="00837183"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837183" w:rsidRDefault="00837183" w:rsidP="00DD220F">
                            <w:pPr>
                              <w:pStyle w:val="NormalWeb"/>
                              <w:kinsoku w:val="0"/>
                              <w:spacing w:after="0"/>
                              <w:ind w:left="144" w:right="115"/>
                              <w:jc w:val="center"/>
                            </w:pPr>
                          </w:p>
                          <w:p w14:paraId="00EC79D2" w14:textId="77777777" w:rsidR="00837183" w:rsidRDefault="00837183"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837183" w:rsidRDefault="00837183"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837183" w:rsidRDefault="00837183" w:rsidP="00DD220F">
                            <w:pPr>
                              <w:pStyle w:val="NormalWeb"/>
                              <w:kinsoku w:val="0"/>
                              <w:spacing w:after="0"/>
                              <w:ind w:left="144" w:right="115"/>
                              <w:jc w:val="center"/>
                            </w:pPr>
                          </w:p>
                          <w:p w14:paraId="5738D8EE" w14:textId="77777777" w:rsidR="00837183" w:rsidRDefault="00837183"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837183" w:rsidRDefault="00837183"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837183" w:rsidRPr="002B4535" w:rsidRDefault="00837183"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837183" w:rsidRDefault="00837183"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837183" w:rsidRDefault="00837183" w:rsidP="00DD220F">
                      <w:pPr>
                        <w:pStyle w:val="NormalWeb"/>
                        <w:kinsoku w:val="0"/>
                        <w:spacing w:after="0"/>
                        <w:ind w:left="144" w:right="144"/>
                        <w:jc w:val="both"/>
                      </w:pPr>
                    </w:p>
                    <w:p w14:paraId="73D46F45" w14:textId="77777777" w:rsidR="00837183" w:rsidRDefault="00837183"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837183" w:rsidRDefault="00837183" w:rsidP="00DD220F">
                      <w:pPr>
                        <w:pStyle w:val="NormalWeb"/>
                        <w:kinsoku w:val="0"/>
                        <w:spacing w:after="0"/>
                        <w:ind w:left="144" w:right="115"/>
                        <w:jc w:val="center"/>
                      </w:pPr>
                    </w:p>
                    <w:p w14:paraId="00EC79D2" w14:textId="77777777" w:rsidR="00837183" w:rsidRDefault="00837183"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837183" w:rsidRDefault="00837183"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837183" w:rsidRDefault="00837183" w:rsidP="00DD220F">
                      <w:pPr>
                        <w:pStyle w:val="NormalWeb"/>
                        <w:kinsoku w:val="0"/>
                        <w:spacing w:after="0"/>
                        <w:ind w:left="144" w:right="115"/>
                        <w:jc w:val="center"/>
                      </w:pPr>
                    </w:p>
                    <w:p w14:paraId="5738D8EE" w14:textId="77777777" w:rsidR="00837183" w:rsidRDefault="00837183"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837183" w:rsidRDefault="00837183"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837183" w:rsidRPr="002B4535" w:rsidRDefault="00837183"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0"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1" w:name="keywords"/>
      <w:r>
        <w:rPr>
          <w:rFonts w:ascii="Arial" w:hAnsi="Arial"/>
          <w:sz w:val="18"/>
        </w:rPr>
        <w:t>&lt;keywords&gt;</w:t>
      </w:r>
      <w:bookmarkEnd w:id="11"/>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2"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2"/>
    <w:p w14:paraId="64297AF6" w14:textId="77777777" w:rsidR="00CC18AA" w:rsidRDefault="00CC18AA"/>
    <w:p w14:paraId="265F0CBB" w14:textId="77777777" w:rsidR="00CC18AA" w:rsidRDefault="00CC18AA"/>
    <w:bookmarkEnd w:id="10"/>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3"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3"/>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4" w:name="copyrightaddon"/>
      <w:bookmarkEnd w:id="14"/>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5" w:name="tbcopyright"/>
      <w:bookmarkEnd w:id="15"/>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5A0D97AE" w14:textId="6508744C" w:rsidR="00837183" w:rsidRDefault="00821F1C">
      <w:pPr>
        <w:pStyle w:val="TOC1"/>
        <w:rPr>
          <w:rFonts w:asciiTheme="minorHAnsi" w:hAnsiTheme="minorHAnsi" w:cstheme="minorBidi"/>
          <w:szCs w:val="22"/>
          <w:lang w:val="en-US"/>
        </w:rPr>
      </w:pPr>
      <w:r>
        <w:fldChar w:fldCharType="begin"/>
      </w:r>
      <w:r>
        <w:instrText xml:space="preserve"> TOC \o \w "1-9"</w:instrText>
      </w:r>
      <w:r>
        <w:fldChar w:fldCharType="separate"/>
      </w:r>
      <w:r w:rsidR="00837183">
        <w:t>Intellectual Property Rights</w:t>
      </w:r>
      <w:r w:rsidR="00837183">
        <w:tab/>
      </w:r>
      <w:r w:rsidR="00837183">
        <w:fldChar w:fldCharType="begin"/>
      </w:r>
      <w:r w:rsidR="00837183">
        <w:instrText xml:space="preserve"> PAGEREF _Toc150528583 \h </w:instrText>
      </w:r>
      <w:r w:rsidR="00837183">
        <w:fldChar w:fldCharType="separate"/>
      </w:r>
      <w:r w:rsidR="00837183">
        <w:t>5</w:t>
      </w:r>
      <w:r w:rsidR="00837183">
        <w:fldChar w:fldCharType="end"/>
      </w:r>
    </w:p>
    <w:p w14:paraId="5680C9D9" w14:textId="22BD383F" w:rsidR="00837183" w:rsidRDefault="00837183">
      <w:pPr>
        <w:pStyle w:val="TOC1"/>
        <w:rPr>
          <w:rFonts w:asciiTheme="minorHAnsi" w:hAnsiTheme="minorHAnsi" w:cstheme="minorBidi"/>
          <w:szCs w:val="22"/>
          <w:lang w:val="en-US"/>
        </w:rPr>
      </w:pPr>
      <w:r>
        <w:t>Foreword</w:t>
      </w:r>
      <w:r>
        <w:tab/>
      </w:r>
      <w:r>
        <w:fldChar w:fldCharType="begin"/>
      </w:r>
      <w:r>
        <w:instrText xml:space="preserve"> PAGEREF _Toc150528584 \h </w:instrText>
      </w:r>
      <w:r>
        <w:fldChar w:fldCharType="separate"/>
      </w:r>
      <w:r>
        <w:t>5</w:t>
      </w:r>
      <w:r>
        <w:fldChar w:fldCharType="end"/>
      </w:r>
    </w:p>
    <w:p w14:paraId="25CC694B" w14:textId="655FAB29" w:rsidR="00837183" w:rsidRDefault="00837183">
      <w:pPr>
        <w:pStyle w:val="TOC1"/>
        <w:rPr>
          <w:rFonts w:asciiTheme="minorHAnsi" w:hAnsiTheme="minorHAnsi" w:cstheme="minorBidi"/>
          <w:szCs w:val="22"/>
          <w:lang w:val="en-US"/>
        </w:rPr>
      </w:pPr>
      <w:r>
        <w:t>Modal verbs terminology</w:t>
      </w:r>
      <w:r>
        <w:tab/>
      </w:r>
      <w:r>
        <w:fldChar w:fldCharType="begin"/>
      </w:r>
      <w:r>
        <w:instrText xml:space="preserve"> PAGEREF _Toc150528585 \h </w:instrText>
      </w:r>
      <w:r>
        <w:fldChar w:fldCharType="separate"/>
      </w:r>
      <w:r>
        <w:t>5</w:t>
      </w:r>
      <w:r>
        <w:fldChar w:fldCharType="end"/>
      </w:r>
    </w:p>
    <w:p w14:paraId="2DF02575" w14:textId="49DA798E" w:rsidR="00837183" w:rsidRDefault="00837183">
      <w:pPr>
        <w:pStyle w:val="TOC1"/>
        <w:rPr>
          <w:rFonts w:asciiTheme="minorHAnsi" w:hAnsiTheme="minorHAnsi" w:cstheme="minorBidi"/>
          <w:szCs w:val="22"/>
          <w:lang w:val="en-US"/>
        </w:rPr>
      </w:pPr>
      <w:r>
        <w:t>1</w:t>
      </w:r>
      <w:r>
        <w:tab/>
        <w:t>Scope</w:t>
      </w:r>
      <w:r>
        <w:tab/>
      </w:r>
      <w:r>
        <w:fldChar w:fldCharType="begin"/>
      </w:r>
      <w:r>
        <w:instrText xml:space="preserve"> PAGEREF _Toc150528586 \h </w:instrText>
      </w:r>
      <w:r>
        <w:fldChar w:fldCharType="separate"/>
      </w:r>
      <w:r>
        <w:t>6</w:t>
      </w:r>
      <w:r>
        <w:fldChar w:fldCharType="end"/>
      </w:r>
    </w:p>
    <w:p w14:paraId="70D9D0B8" w14:textId="4DB7DCBB" w:rsidR="00837183" w:rsidRDefault="00837183">
      <w:pPr>
        <w:pStyle w:val="TOC1"/>
        <w:rPr>
          <w:rFonts w:asciiTheme="minorHAnsi" w:hAnsiTheme="minorHAnsi" w:cstheme="minorBidi"/>
          <w:szCs w:val="22"/>
          <w:lang w:val="en-US"/>
        </w:rPr>
      </w:pPr>
      <w:r>
        <w:t>2</w:t>
      </w:r>
      <w:r>
        <w:tab/>
        <w:t>References</w:t>
      </w:r>
      <w:r>
        <w:tab/>
      </w:r>
      <w:r>
        <w:fldChar w:fldCharType="begin"/>
      </w:r>
      <w:r>
        <w:instrText xml:space="preserve"> PAGEREF _Toc150528587 \h </w:instrText>
      </w:r>
      <w:r>
        <w:fldChar w:fldCharType="separate"/>
      </w:r>
      <w:r>
        <w:t>6</w:t>
      </w:r>
      <w:r>
        <w:fldChar w:fldCharType="end"/>
      </w:r>
    </w:p>
    <w:p w14:paraId="6F290D2A" w14:textId="7F7C349F" w:rsidR="00837183" w:rsidRDefault="00837183">
      <w:pPr>
        <w:pStyle w:val="TOC2"/>
        <w:rPr>
          <w:rFonts w:asciiTheme="minorHAnsi" w:hAnsiTheme="minorHAnsi" w:cstheme="minorBidi"/>
          <w:sz w:val="22"/>
          <w:szCs w:val="22"/>
          <w:lang w:val="en-US"/>
        </w:rPr>
      </w:pPr>
      <w:r>
        <w:t>2.1</w:t>
      </w:r>
      <w:r>
        <w:tab/>
        <w:t>Normative references</w:t>
      </w:r>
      <w:r>
        <w:tab/>
      </w:r>
      <w:r>
        <w:fldChar w:fldCharType="begin"/>
      </w:r>
      <w:r>
        <w:instrText xml:space="preserve"> PAGEREF _Toc150528588 \h </w:instrText>
      </w:r>
      <w:r>
        <w:fldChar w:fldCharType="separate"/>
      </w:r>
      <w:r>
        <w:t>6</w:t>
      </w:r>
      <w:r>
        <w:fldChar w:fldCharType="end"/>
      </w:r>
    </w:p>
    <w:p w14:paraId="14EAFADF" w14:textId="03615DEE" w:rsidR="00837183" w:rsidRDefault="00837183">
      <w:pPr>
        <w:pStyle w:val="TOC2"/>
        <w:rPr>
          <w:rFonts w:asciiTheme="minorHAnsi" w:hAnsiTheme="minorHAnsi" w:cstheme="minorBidi"/>
          <w:sz w:val="22"/>
          <w:szCs w:val="22"/>
          <w:lang w:val="en-US"/>
        </w:rPr>
      </w:pPr>
      <w:r>
        <w:t>2.2</w:t>
      </w:r>
      <w:r>
        <w:tab/>
        <w:t>Informative references</w:t>
      </w:r>
      <w:r>
        <w:tab/>
      </w:r>
      <w:r>
        <w:fldChar w:fldCharType="begin"/>
      </w:r>
      <w:r>
        <w:instrText xml:space="preserve"> PAGEREF _Toc150528589 \h </w:instrText>
      </w:r>
      <w:r>
        <w:fldChar w:fldCharType="separate"/>
      </w:r>
      <w:r>
        <w:t>6</w:t>
      </w:r>
      <w:r>
        <w:fldChar w:fldCharType="end"/>
      </w:r>
    </w:p>
    <w:p w14:paraId="15A7052C" w14:textId="27D4F489" w:rsidR="00837183" w:rsidRDefault="00837183">
      <w:pPr>
        <w:pStyle w:val="TOC1"/>
        <w:rPr>
          <w:rFonts w:asciiTheme="minorHAnsi" w:hAnsiTheme="minorHAnsi" w:cstheme="minorBidi"/>
          <w:szCs w:val="22"/>
          <w:lang w:val="en-US"/>
        </w:rPr>
      </w:pPr>
      <w:r>
        <w:t>3</w:t>
      </w:r>
      <w:r>
        <w:tab/>
        <w:t>Definition of terms, symbols and abbreviations</w:t>
      </w:r>
      <w:r>
        <w:tab/>
      </w:r>
      <w:r>
        <w:fldChar w:fldCharType="begin"/>
      </w:r>
      <w:r>
        <w:instrText xml:space="preserve"> PAGEREF _Toc150528590 \h </w:instrText>
      </w:r>
      <w:r>
        <w:fldChar w:fldCharType="separate"/>
      </w:r>
      <w:r>
        <w:t>7</w:t>
      </w:r>
      <w:r>
        <w:fldChar w:fldCharType="end"/>
      </w:r>
    </w:p>
    <w:p w14:paraId="437E1963" w14:textId="21157565" w:rsidR="00837183" w:rsidRDefault="00837183">
      <w:pPr>
        <w:pStyle w:val="TOC2"/>
        <w:rPr>
          <w:rFonts w:asciiTheme="minorHAnsi" w:hAnsiTheme="minorHAnsi" w:cstheme="minorBidi"/>
          <w:sz w:val="22"/>
          <w:szCs w:val="22"/>
          <w:lang w:val="en-US"/>
        </w:rPr>
      </w:pPr>
      <w:r>
        <w:t>3.1</w:t>
      </w:r>
      <w:r>
        <w:tab/>
        <w:t>Terms</w:t>
      </w:r>
      <w:r>
        <w:tab/>
      </w:r>
      <w:r>
        <w:fldChar w:fldCharType="begin"/>
      </w:r>
      <w:r>
        <w:instrText xml:space="preserve"> PAGEREF _Toc150528591 \h </w:instrText>
      </w:r>
      <w:r>
        <w:fldChar w:fldCharType="separate"/>
      </w:r>
      <w:r>
        <w:t>7</w:t>
      </w:r>
      <w:r>
        <w:fldChar w:fldCharType="end"/>
      </w:r>
    </w:p>
    <w:p w14:paraId="57A0D1D7" w14:textId="2A6A68D4" w:rsidR="00837183" w:rsidRDefault="00837183">
      <w:pPr>
        <w:pStyle w:val="TOC2"/>
        <w:rPr>
          <w:rFonts w:asciiTheme="minorHAnsi" w:hAnsiTheme="minorHAnsi" w:cstheme="minorBidi"/>
          <w:sz w:val="22"/>
          <w:szCs w:val="22"/>
          <w:lang w:val="en-US"/>
        </w:rPr>
      </w:pPr>
      <w:r>
        <w:t>3.2</w:t>
      </w:r>
      <w:r>
        <w:tab/>
        <w:t>Symbols</w:t>
      </w:r>
      <w:r>
        <w:tab/>
      </w:r>
      <w:r>
        <w:fldChar w:fldCharType="begin"/>
      </w:r>
      <w:r>
        <w:instrText xml:space="preserve"> PAGEREF _Toc150528592 \h </w:instrText>
      </w:r>
      <w:r>
        <w:fldChar w:fldCharType="separate"/>
      </w:r>
      <w:r>
        <w:t>8</w:t>
      </w:r>
      <w:r>
        <w:fldChar w:fldCharType="end"/>
      </w:r>
    </w:p>
    <w:p w14:paraId="4F9F0E01" w14:textId="61EF75B5" w:rsidR="00837183" w:rsidRDefault="00837183">
      <w:pPr>
        <w:pStyle w:val="TOC2"/>
        <w:rPr>
          <w:rFonts w:asciiTheme="minorHAnsi" w:hAnsiTheme="minorHAnsi" w:cstheme="minorBidi"/>
          <w:sz w:val="22"/>
          <w:szCs w:val="22"/>
          <w:lang w:val="en-US"/>
        </w:rPr>
      </w:pPr>
      <w:r>
        <w:t>3.3</w:t>
      </w:r>
      <w:r>
        <w:tab/>
        <w:t>Abbreviations</w:t>
      </w:r>
      <w:r>
        <w:tab/>
      </w:r>
      <w:r>
        <w:fldChar w:fldCharType="begin"/>
      </w:r>
      <w:r>
        <w:instrText xml:space="preserve"> PAGEREF _Toc150528593 \h </w:instrText>
      </w:r>
      <w:r>
        <w:fldChar w:fldCharType="separate"/>
      </w:r>
      <w:r>
        <w:t>8</w:t>
      </w:r>
      <w:r>
        <w:fldChar w:fldCharType="end"/>
      </w:r>
    </w:p>
    <w:p w14:paraId="23E92198" w14:textId="1456D0A3" w:rsidR="00837183" w:rsidRDefault="00837183">
      <w:pPr>
        <w:pStyle w:val="TOC1"/>
        <w:rPr>
          <w:rFonts w:asciiTheme="minorHAnsi" w:hAnsiTheme="minorHAnsi" w:cstheme="minorBidi"/>
          <w:szCs w:val="22"/>
          <w:lang w:val="en-US"/>
        </w:rPr>
      </w:pPr>
      <w:r>
        <w:t>4</w:t>
      </w:r>
      <w:r>
        <w:tab/>
        <w:t>Introduction of Network Digital Twin</w:t>
      </w:r>
      <w:r>
        <w:tab/>
      </w:r>
      <w:r>
        <w:fldChar w:fldCharType="begin"/>
      </w:r>
      <w:r>
        <w:instrText xml:space="preserve"> PAGEREF _Toc150528594 \h </w:instrText>
      </w:r>
      <w:r>
        <w:fldChar w:fldCharType="separate"/>
      </w:r>
      <w:r>
        <w:t>9</w:t>
      </w:r>
      <w:r>
        <w:fldChar w:fldCharType="end"/>
      </w:r>
    </w:p>
    <w:p w14:paraId="41BA86E8" w14:textId="2FE53BD5" w:rsidR="00837183" w:rsidRDefault="00837183">
      <w:pPr>
        <w:pStyle w:val="TOC2"/>
        <w:rPr>
          <w:rFonts w:asciiTheme="minorHAnsi" w:hAnsiTheme="minorHAnsi" w:cstheme="minorBidi"/>
          <w:sz w:val="22"/>
          <w:szCs w:val="22"/>
          <w:lang w:val="en-US"/>
        </w:rPr>
      </w:pPr>
      <w:r>
        <w:t>4.1</w:t>
      </w:r>
      <w:r>
        <w:tab/>
        <w:t>Concept of Network Digital Twin</w:t>
      </w:r>
      <w:r>
        <w:tab/>
      </w:r>
      <w:r>
        <w:fldChar w:fldCharType="begin"/>
      </w:r>
      <w:r>
        <w:instrText xml:space="preserve"> PAGEREF _Toc150528595 \h </w:instrText>
      </w:r>
      <w:r>
        <w:fldChar w:fldCharType="separate"/>
      </w:r>
      <w:r>
        <w:t>9</w:t>
      </w:r>
      <w:r>
        <w:fldChar w:fldCharType="end"/>
      </w:r>
    </w:p>
    <w:p w14:paraId="2BD63F16" w14:textId="75ED2AB5" w:rsidR="00837183" w:rsidRDefault="00837183">
      <w:pPr>
        <w:pStyle w:val="TOC2"/>
        <w:rPr>
          <w:rFonts w:asciiTheme="minorHAnsi" w:hAnsiTheme="minorHAnsi" w:cstheme="minorBidi"/>
          <w:sz w:val="22"/>
          <w:szCs w:val="22"/>
          <w:lang w:val="en-US"/>
        </w:rPr>
      </w:pPr>
      <w:r>
        <w:t>4.1.2</w:t>
      </w:r>
      <w:r>
        <w:tab/>
        <w:t xml:space="preserve"> Examples of NDT Taxonomy</w:t>
      </w:r>
      <w:r>
        <w:tab/>
      </w:r>
      <w:r>
        <w:fldChar w:fldCharType="begin"/>
      </w:r>
      <w:r>
        <w:instrText xml:space="preserve"> PAGEREF _Toc150528596 \h </w:instrText>
      </w:r>
      <w:r>
        <w:fldChar w:fldCharType="separate"/>
      </w:r>
      <w:r>
        <w:t>10</w:t>
      </w:r>
      <w:r>
        <w:fldChar w:fldCharType="end"/>
      </w:r>
    </w:p>
    <w:p w14:paraId="553EE96F" w14:textId="1D6B7153" w:rsidR="00837183" w:rsidRDefault="00837183">
      <w:pPr>
        <w:pStyle w:val="TOC2"/>
        <w:rPr>
          <w:rFonts w:asciiTheme="minorHAnsi" w:hAnsiTheme="minorHAnsi" w:cstheme="minorBidi"/>
          <w:sz w:val="22"/>
          <w:szCs w:val="22"/>
          <w:lang w:val="en-US"/>
        </w:rPr>
      </w:pPr>
      <w:r>
        <w:t>4.2</w:t>
      </w:r>
      <w:r>
        <w:tab/>
        <w:t>Generic benefits of Network Digital Twin</w:t>
      </w:r>
      <w:r>
        <w:tab/>
      </w:r>
      <w:r>
        <w:fldChar w:fldCharType="begin"/>
      </w:r>
      <w:r>
        <w:instrText xml:space="preserve"> PAGEREF _Toc150528597 \h </w:instrText>
      </w:r>
      <w:r>
        <w:fldChar w:fldCharType="separate"/>
      </w:r>
      <w:r>
        <w:t>10</w:t>
      </w:r>
      <w:r>
        <w:fldChar w:fldCharType="end"/>
      </w:r>
    </w:p>
    <w:p w14:paraId="698E3B3C" w14:textId="317B6E5B" w:rsidR="00837183" w:rsidRDefault="00837183">
      <w:pPr>
        <w:pStyle w:val="TOC2"/>
        <w:rPr>
          <w:rFonts w:asciiTheme="minorHAnsi" w:hAnsiTheme="minorHAnsi" w:cstheme="minorBidi"/>
          <w:sz w:val="22"/>
          <w:szCs w:val="22"/>
          <w:lang w:val="en-US"/>
        </w:rPr>
      </w:pPr>
      <w:r>
        <w:t>4.3</w:t>
      </w:r>
      <w:r>
        <w:tab/>
        <w:t>Industry progress of Digital Twin</w:t>
      </w:r>
      <w:r>
        <w:tab/>
      </w:r>
      <w:r>
        <w:fldChar w:fldCharType="begin"/>
      </w:r>
      <w:r>
        <w:instrText xml:space="preserve"> PAGEREF _Toc150528598 \h </w:instrText>
      </w:r>
      <w:r>
        <w:fldChar w:fldCharType="separate"/>
      </w:r>
      <w:r>
        <w:t>11</w:t>
      </w:r>
      <w:r>
        <w:fldChar w:fldCharType="end"/>
      </w:r>
    </w:p>
    <w:p w14:paraId="10836CED" w14:textId="32517C9B" w:rsidR="00837183" w:rsidRDefault="00837183">
      <w:pPr>
        <w:pStyle w:val="TOC3"/>
        <w:rPr>
          <w:rFonts w:asciiTheme="minorHAnsi" w:hAnsiTheme="minorHAnsi" w:cstheme="minorBidi"/>
          <w:sz w:val="22"/>
          <w:szCs w:val="22"/>
          <w:lang w:val="en-US"/>
        </w:rPr>
      </w:pPr>
      <w:r>
        <w:t>4.3.1</w:t>
      </w:r>
      <w:r>
        <w:tab/>
        <w:t>Digital Twin Industrial progress</w:t>
      </w:r>
      <w:r>
        <w:tab/>
      </w:r>
      <w:r>
        <w:fldChar w:fldCharType="begin"/>
      </w:r>
      <w:r>
        <w:instrText xml:space="preserve"> PAGEREF _Toc150528599 \h </w:instrText>
      </w:r>
      <w:r>
        <w:fldChar w:fldCharType="separate"/>
      </w:r>
      <w:r>
        <w:t>11</w:t>
      </w:r>
      <w:r>
        <w:fldChar w:fldCharType="end"/>
      </w:r>
    </w:p>
    <w:p w14:paraId="1CF68ACE" w14:textId="385AAB81" w:rsidR="00837183" w:rsidRDefault="00837183">
      <w:pPr>
        <w:pStyle w:val="TOC3"/>
        <w:rPr>
          <w:rFonts w:asciiTheme="minorHAnsi" w:hAnsiTheme="minorHAnsi" w:cstheme="minorBidi"/>
          <w:sz w:val="22"/>
          <w:szCs w:val="22"/>
          <w:lang w:val="en-US"/>
        </w:rPr>
      </w:pPr>
      <w:r>
        <w:t xml:space="preserve">4.3.2 </w:t>
      </w:r>
      <w:r>
        <w:tab/>
        <w:t>Standardization of the Network Digital Twin</w:t>
      </w:r>
      <w:r>
        <w:tab/>
      </w:r>
      <w:r>
        <w:fldChar w:fldCharType="begin"/>
      </w:r>
      <w:r>
        <w:instrText xml:space="preserve"> PAGEREF _Toc150528600 \h </w:instrText>
      </w:r>
      <w:r>
        <w:fldChar w:fldCharType="separate"/>
      </w:r>
      <w:r>
        <w:t>12</w:t>
      </w:r>
      <w:r>
        <w:fldChar w:fldCharType="end"/>
      </w:r>
    </w:p>
    <w:p w14:paraId="3937B7FC" w14:textId="2549758C" w:rsidR="00837183" w:rsidRDefault="00837183">
      <w:pPr>
        <w:pStyle w:val="TOC2"/>
        <w:rPr>
          <w:rFonts w:asciiTheme="minorHAnsi" w:hAnsiTheme="minorHAnsi" w:cstheme="minorBidi"/>
          <w:sz w:val="22"/>
          <w:szCs w:val="22"/>
          <w:lang w:val="en-US"/>
        </w:rPr>
      </w:pPr>
      <w:r>
        <w:t>4.3.3</w:t>
      </w:r>
      <w:r>
        <w:tab/>
        <w:t>Synergies between Industrial DT and NDT</w:t>
      </w:r>
      <w:r>
        <w:tab/>
      </w:r>
      <w:r>
        <w:fldChar w:fldCharType="begin"/>
      </w:r>
      <w:r>
        <w:instrText xml:space="preserve"> PAGEREF _Toc150528601 \h </w:instrText>
      </w:r>
      <w:r>
        <w:fldChar w:fldCharType="separate"/>
      </w:r>
      <w:r>
        <w:t>12</w:t>
      </w:r>
      <w:r>
        <w:fldChar w:fldCharType="end"/>
      </w:r>
    </w:p>
    <w:p w14:paraId="299A0C66" w14:textId="2C242839" w:rsidR="00837183" w:rsidRDefault="00837183">
      <w:pPr>
        <w:pStyle w:val="TOC1"/>
        <w:rPr>
          <w:rFonts w:asciiTheme="minorHAnsi" w:hAnsiTheme="minorHAnsi" w:cstheme="minorBidi"/>
          <w:szCs w:val="22"/>
          <w:lang w:val="en-US"/>
        </w:rPr>
      </w:pPr>
      <w:r>
        <w:t>5</w:t>
      </w:r>
      <w:r>
        <w:tab/>
        <w:t>Examples of use cases</w:t>
      </w:r>
      <w:r w:rsidRPr="00E07565">
        <w:rPr>
          <w:rFonts w:eastAsia="SimSun"/>
        </w:rPr>
        <w:t xml:space="preserve"> using NDT</w:t>
      </w:r>
      <w:r>
        <w:tab/>
      </w:r>
      <w:r>
        <w:fldChar w:fldCharType="begin"/>
      </w:r>
      <w:r>
        <w:instrText xml:space="preserve"> PAGEREF _Toc150528602 \h </w:instrText>
      </w:r>
      <w:r>
        <w:fldChar w:fldCharType="separate"/>
      </w:r>
      <w:r>
        <w:t>14</w:t>
      </w:r>
      <w:r>
        <w:fldChar w:fldCharType="end"/>
      </w:r>
    </w:p>
    <w:p w14:paraId="15DA7455" w14:textId="5D53608D" w:rsidR="00837183" w:rsidRDefault="00837183">
      <w:pPr>
        <w:pStyle w:val="TOC2"/>
        <w:rPr>
          <w:rFonts w:asciiTheme="minorHAnsi" w:hAnsiTheme="minorHAnsi" w:cstheme="minorBidi"/>
          <w:sz w:val="22"/>
          <w:szCs w:val="22"/>
          <w:lang w:val="en-US"/>
        </w:rPr>
      </w:pPr>
      <w:r>
        <w:t xml:space="preserve">5.1 </w:t>
      </w:r>
      <w:r>
        <w:tab/>
        <w:t>Radio network energy saving</w:t>
      </w:r>
      <w:r>
        <w:tab/>
      </w:r>
      <w:r>
        <w:fldChar w:fldCharType="begin"/>
      </w:r>
      <w:r>
        <w:instrText xml:space="preserve"> PAGEREF _Toc150528603 \h </w:instrText>
      </w:r>
      <w:r>
        <w:fldChar w:fldCharType="separate"/>
      </w:r>
      <w:r>
        <w:t>14</w:t>
      </w:r>
      <w:r>
        <w:fldChar w:fldCharType="end"/>
      </w:r>
    </w:p>
    <w:p w14:paraId="78AD9B18" w14:textId="450248A4" w:rsidR="00837183" w:rsidRDefault="00837183">
      <w:pPr>
        <w:pStyle w:val="TOC3"/>
        <w:rPr>
          <w:rFonts w:asciiTheme="minorHAnsi" w:hAnsiTheme="minorHAnsi" w:cstheme="minorBidi"/>
          <w:sz w:val="22"/>
          <w:szCs w:val="22"/>
          <w:lang w:val="en-US"/>
        </w:rPr>
      </w:pPr>
      <w:r>
        <w:t xml:space="preserve">5.1.1 </w:t>
      </w:r>
      <w:r>
        <w:tab/>
        <w:t>Description</w:t>
      </w:r>
      <w:r>
        <w:tab/>
      </w:r>
      <w:r>
        <w:fldChar w:fldCharType="begin"/>
      </w:r>
      <w:r>
        <w:instrText xml:space="preserve"> PAGEREF _Toc150528604 \h </w:instrText>
      </w:r>
      <w:r>
        <w:fldChar w:fldCharType="separate"/>
      </w:r>
      <w:r>
        <w:t>14</w:t>
      </w:r>
      <w:r>
        <w:fldChar w:fldCharType="end"/>
      </w:r>
    </w:p>
    <w:p w14:paraId="3723ED18" w14:textId="39EE30A4" w:rsidR="00837183" w:rsidRDefault="00837183">
      <w:pPr>
        <w:pStyle w:val="TOC3"/>
        <w:rPr>
          <w:rFonts w:asciiTheme="minorHAnsi" w:hAnsiTheme="minorHAnsi" w:cstheme="minorBidi"/>
          <w:sz w:val="22"/>
          <w:szCs w:val="22"/>
          <w:lang w:val="en-US"/>
        </w:rPr>
      </w:pPr>
      <w:r>
        <w:t xml:space="preserve">5.1.2 </w:t>
      </w:r>
      <w:r>
        <w:tab/>
        <w:t>Use case details</w:t>
      </w:r>
      <w:r>
        <w:tab/>
      </w:r>
      <w:r>
        <w:fldChar w:fldCharType="begin"/>
      </w:r>
      <w:r>
        <w:instrText xml:space="preserve"> PAGEREF _Toc150528605 \h </w:instrText>
      </w:r>
      <w:r>
        <w:fldChar w:fldCharType="separate"/>
      </w:r>
      <w:r>
        <w:t>14</w:t>
      </w:r>
      <w:r>
        <w:fldChar w:fldCharType="end"/>
      </w:r>
    </w:p>
    <w:p w14:paraId="784B717B" w14:textId="318D2297" w:rsidR="00837183" w:rsidRDefault="00837183">
      <w:pPr>
        <w:pStyle w:val="TOC2"/>
        <w:rPr>
          <w:rFonts w:asciiTheme="minorHAnsi" w:hAnsiTheme="minorHAnsi" w:cstheme="minorBidi"/>
          <w:sz w:val="22"/>
          <w:szCs w:val="22"/>
          <w:lang w:val="en-US"/>
        </w:rPr>
      </w:pPr>
      <w:r>
        <w:t xml:space="preserve">5.2 </w:t>
      </w:r>
      <w:r>
        <w:tab/>
        <w:t>Network Slicing risk prediction</w:t>
      </w:r>
      <w:r>
        <w:tab/>
      </w:r>
      <w:r>
        <w:fldChar w:fldCharType="begin"/>
      </w:r>
      <w:r>
        <w:instrText xml:space="preserve"> PAGEREF _Toc150528606 \h </w:instrText>
      </w:r>
      <w:r>
        <w:fldChar w:fldCharType="separate"/>
      </w:r>
      <w:r>
        <w:t>14</w:t>
      </w:r>
      <w:r>
        <w:fldChar w:fldCharType="end"/>
      </w:r>
    </w:p>
    <w:p w14:paraId="014D6BA1" w14:textId="200C8A83" w:rsidR="00837183" w:rsidRDefault="00837183">
      <w:pPr>
        <w:pStyle w:val="TOC3"/>
        <w:rPr>
          <w:rFonts w:asciiTheme="minorHAnsi" w:hAnsiTheme="minorHAnsi" w:cstheme="minorBidi"/>
          <w:sz w:val="22"/>
          <w:szCs w:val="22"/>
          <w:lang w:val="en-US"/>
        </w:rPr>
      </w:pPr>
      <w:r>
        <w:t xml:space="preserve">5.2.1 </w:t>
      </w:r>
      <w:r>
        <w:tab/>
        <w:t>Description</w:t>
      </w:r>
      <w:r>
        <w:tab/>
      </w:r>
      <w:r>
        <w:fldChar w:fldCharType="begin"/>
      </w:r>
      <w:r>
        <w:instrText xml:space="preserve"> PAGEREF _Toc150528607 \h </w:instrText>
      </w:r>
      <w:r>
        <w:fldChar w:fldCharType="separate"/>
      </w:r>
      <w:r>
        <w:t>14</w:t>
      </w:r>
      <w:r>
        <w:fldChar w:fldCharType="end"/>
      </w:r>
    </w:p>
    <w:p w14:paraId="1226C15A" w14:textId="7DB57CA0" w:rsidR="00837183" w:rsidRDefault="00837183">
      <w:pPr>
        <w:pStyle w:val="TOC3"/>
        <w:rPr>
          <w:rFonts w:asciiTheme="minorHAnsi" w:hAnsiTheme="minorHAnsi" w:cstheme="minorBidi"/>
          <w:sz w:val="22"/>
          <w:szCs w:val="22"/>
          <w:lang w:val="en-US"/>
        </w:rPr>
      </w:pPr>
      <w:r>
        <w:t xml:space="preserve">5.2.2 </w:t>
      </w:r>
      <w:r>
        <w:tab/>
        <w:t>Use case details</w:t>
      </w:r>
      <w:r>
        <w:tab/>
      </w:r>
      <w:r>
        <w:fldChar w:fldCharType="begin"/>
      </w:r>
      <w:r>
        <w:instrText xml:space="preserve"> PAGEREF _Toc150528608 \h </w:instrText>
      </w:r>
      <w:r>
        <w:fldChar w:fldCharType="separate"/>
      </w:r>
      <w:r>
        <w:t>14</w:t>
      </w:r>
      <w:r>
        <w:fldChar w:fldCharType="end"/>
      </w:r>
    </w:p>
    <w:p w14:paraId="73D46692" w14:textId="25E6AB8B" w:rsidR="00837183" w:rsidRDefault="00837183">
      <w:pPr>
        <w:pStyle w:val="TOC2"/>
        <w:rPr>
          <w:rFonts w:asciiTheme="minorHAnsi" w:hAnsiTheme="minorHAnsi" w:cstheme="minorBidi"/>
          <w:sz w:val="22"/>
          <w:szCs w:val="22"/>
          <w:lang w:val="en-US"/>
        </w:rPr>
      </w:pPr>
      <w:r>
        <w:t xml:space="preserve">5.3 </w:t>
      </w:r>
      <w:r>
        <w:tab/>
        <w:t>Signalling storm simulation and analysis</w:t>
      </w:r>
      <w:r>
        <w:tab/>
      </w:r>
      <w:r>
        <w:fldChar w:fldCharType="begin"/>
      </w:r>
      <w:r>
        <w:instrText xml:space="preserve"> PAGEREF _Toc150528609 \h </w:instrText>
      </w:r>
      <w:r>
        <w:fldChar w:fldCharType="separate"/>
      </w:r>
      <w:r>
        <w:t>16</w:t>
      </w:r>
      <w:r>
        <w:fldChar w:fldCharType="end"/>
      </w:r>
    </w:p>
    <w:p w14:paraId="366FE251" w14:textId="6264ED4D" w:rsidR="00837183" w:rsidRDefault="00837183">
      <w:pPr>
        <w:pStyle w:val="TOC3"/>
        <w:rPr>
          <w:rFonts w:asciiTheme="minorHAnsi" w:hAnsiTheme="minorHAnsi" w:cstheme="minorBidi"/>
          <w:sz w:val="22"/>
          <w:szCs w:val="22"/>
          <w:lang w:val="en-US"/>
        </w:rPr>
      </w:pPr>
      <w:r>
        <w:t xml:space="preserve">5.3.1 </w:t>
      </w:r>
      <w:r>
        <w:tab/>
        <w:t>Description</w:t>
      </w:r>
      <w:r>
        <w:tab/>
      </w:r>
      <w:r>
        <w:fldChar w:fldCharType="begin"/>
      </w:r>
      <w:r>
        <w:instrText xml:space="preserve"> PAGEREF _Toc150528610 \h </w:instrText>
      </w:r>
      <w:r>
        <w:fldChar w:fldCharType="separate"/>
      </w:r>
      <w:r>
        <w:t>16</w:t>
      </w:r>
      <w:r>
        <w:fldChar w:fldCharType="end"/>
      </w:r>
    </w:p>
    <w:p w14:paraId="7D4A159D" w14:textId="3BEA18AD" w:rsidR="00837183" w:rsidRDefault="00837183">
      <w:pPr>
        <w:pStyle w:val="TOC3"/>
        <w:rPr>
          <w:rFonts w:asciiTheme="minorHAnsi" w:hAnsiTheme="minorHAnsi" w:cstheme="minorBidi"/>
          <w:sz w:val="22"/>
          <w:szCs w:val="22"/>
          <w:lang w:val="en-US"/>
        </w:rPr>
      </w:pPr>
      <w:r>
        <w:t xml:space="preserve">5.3.2 </w:t>
      </w:r>
      <w:r>
        <w:tab/>
        <w:t>Use case details</w:t>
      </w:r>
      <w:r>
        <w:tab/>
      </w:r>
      <w:r>
        <w:fldChar w:fldCharType="begin"/>
      </w:r>
      <w:r>
        <w:instrText xml:space="preserve"> PAGEREF _Toc150528611 \h </w:instrText>
      </w:r>
      <w:r>
        <w:fldChar w:fldCharType="separate"/>
      </w:r>
      <w:r>
        <w:t>16</w:t>
      </w:r>
      <w:r>
        <w:fldChar w:fldCharType="end"/>
      </w:r>
    </w:p>
    <w:p w14:paraId="1E2C2039" w14:textId="5BC8FE6D" w:rsidR="00837183" w:rsidRDefault="00837183">
      <w:pPr>
        <w:pStyle w:val="TOC2"/>
        <w:rPr>
          <w:rFonts w:asciiTheme="minorHAnsi" w:hAnsiTheme="minorHAnsi" w:cstheme="minorBidi"/>
          <w:sz w:val="22"/>
          <w:szCs w:val="22"/>
          <w:lang w:val="en-US"/>
        </w:rPr>
      </w:pPr>
      <w:r>
        <w:rPr>
          <w:lang w:eastAsia="ja-JP"/>
        </w:rPr>
        <w:t xml:space="preserve">5.4 </w:t>
      </w:r>
      <w:r>
        <w:rPr>
          <w:lang w:eastAsia="ja-JP"/>
        </w:rPr>
        <w:tab/>
        <w:t>Machine Learning Training</w:t>
      </w:r>
      <w:r>
        <w:tab/>
      </w:r>
      <w:r>
        <w:fldChar w:fldCharType="begin"/>
      </w:r>
      <w:r>
        <w:instrText xml:space="preserve"> PAGEREF _Toc150528612 \h </w:instrText>
      </w:r>
      <w:r>
        <w:fldChar w:fldCharType="separate"/>
      </w:r>
      <w:r>
        <w:t>16</w:t>
      </w:r>
      <w:r>
        <w:fldChar w:fldCharType="end"/>
      </w:r>
    </w:p>
    <w:p w14:paraId="1DDCEBAC" w14:textId="0CC1458B" w:rsidR="00837183" w:rsidRDefault="00837183">
      <w:pPr>
        <w:pStyle w:val="TOC3"/>
        <w:rPr>
          <w:rFonts w:asciiTheme="minorHAnsi" w:hAnsiTheme="minorHAnsi" w:cstheme="minorBidi"/>
          <w:sz w:val="22"/>
          <w:szCs w:val="22"/>
          <w:lang w:val="en-US"/>
        </w:rPr>
      </w:pPr>
      <w:r>
        <w:rPr>
          <w:lang w:eastAsia="ja-JP"/>
        </w:rPr>
        <w:t xml:space="preserve">5.4.1 </w:t>
      </w:r>
      <w:r>
        <w:rPr>
          <w:lang w:eastAsia="ja-JP"/>
        </w:rPr>
        <w:tab/>
        <w:t>Description</w:t>
      </w:r>
      <w:r>
        <w:tab/>
      </w:r>
      <w:r>
        <w:fldChar w:fldCharType="begin"/>
      </w:r>
      <w:r>
        <w:instrText xml:space="preserve"> PAGEREF _Toc150528613 \h </w:instrText>
      </w:r>
      <w:r>
        <w:fldChar w:fldCharType="separate"/>
      </w:r>
      <w:r>
        <w:t>16</w:t>
      </w:r>
      <w:r>
        <w:fldChar w:fldCharType="end"/>
      </w:r>
    </w:p>
    <w:p w14:paraId="3F49EB78" w14:textId="1805F300" w:rsidR="00837183" w:rsidRDefault="00837183">
      <w:pPr>
        <w:pStyle w:val="TOC3"/>
        <w:rPr>
          <w:rFonts w:asciiTheme="minorHAnsi" w:hAnsiTheme="minorHAnsi" w:cstheme="minorBidi"/>
          <w:sz w:val="22"/>
          <w:szCs w:val="22"/>
          <w:lang w:val="en-US"/>
        </w:rPr>
      </w:pPr>
      <w:r w:rsidRPr="00E07565">
        <w:rPr>
          <w:lang w:val="en-US" w:eastAsia="ja-JP"/>
        </w:rPr>
        <w:t xml:space="preserve">5.4.2 </w:t>
      </w:r>
      <w:r w:rsidRPr="00E07565">
        <w:rPr>
          <w:lang w:val="en-US" w:eastAsia="ja-JP"/>
        </w:rPr>
        <w:tab/>
        <w:t>Use case details</w:t>
      </w:r>
      <w:r>
        <w:tab/>
      </w:r>
      <w:r>
        <w:fldChar w:fldCharType="begin"/>
      </w:r>
      <w:r>
        <w:instrText xml:space="preserve"> PAGEREF _Toc150528614 \h </w:instrText>
      </w:r>
      <w:r>
        <w:fldChar w:fldCharType="separate"/>
      </w:r>
      <w:r>
        <w:t>16</w:t>
      </w:r>
      <w:r>
        <w:fldChar w:fldCharType="end"/>
      </w:r>
    </w:p>
    <w:p w14:paraId="11DB2719" w14:textId="5F2BB72E" w:rsidR="00837183" w:rsidRDefault="00837183">
      <w:pPr>
        <w:pStyle w:val="TOC2"/>
        <w:rPr>
          <w:rFonts w:asciiTheme="minorHAnsi" w:hAnsiTheme="minorHAnsi" w:cstheme="minorBidi"/>
          <w:sz w:val="22"/>
          <w:szCs w:val="22"/>
          <w:lang w:val="en-US"/>
        </w:rPr>
      </w:pPr>
      <w:r>
        <w:rPr>
          <w:lang w:eastAsia="ja-JP"/>
        </w:rPr>
        <w:t xml:space="preserve">5.5 </w:t>
      </w:r>
      <w:r>
        <w:rPr>
          <w:lang w:eastAsia="ja-JP"/>
        </w:rPr>
        <w:tab/>
        <w:t>DevOps-Oriented Certification</w:t>
      </w:r>
      <w:r>
        <w:tab/>
      </w:r>
      <w:r>
        <w:fldChar w:fldCharType="begin"/>
      </w:r>
      <w:r>
        <w:instrText xml:space="preserve"> PAGEREF _Toc150528615 \h </w:instrText>
      </w:r>
      <w:r>
        <w:fldChar w:fldCharType="separate"/>
      </w:r>
      <w:r>
        <w:t>17</w:t>
      </w:r>
      <w:r>
        <w:fldChar w:fldCharType="end"/>
      </w:r>
    </w:p>
    <w:p w14:paraId="1F77AF05" w14:textId="51CDE120" w:rsidR="00837183" w:rsidRDefault="00837183">
      <w:pPr>
        <w:pStyle w:val="TOC3"/>
        <w:rPr>
          <w:rFonts w:asciiTheme="minorHAnsi" w:hAnsiTheme="minorHAnsi" w:cstheme="minorBidi"/>
          <w:sz w:val="22"/>
          <w:szCs w:val="22"/>
          <w:lang w:val="en-US"/>
        </w:rPr>
      </w:pPr>
      <w:r w:rsidRPr="00E07565">
        <w:rPr>
          <w:lang w:val="en-US" w:eastAsia="ja-JP"/>
        </w:rPr>
        <w:t xml:space="preserve">5.5.1 </w:t>
      </w:r>
      <w:r w:rsidRPr="00E07565">
        <w:rPr>
          <w:lang w:val="en-US" w:eastAsia="ja-JP"/>
        </w:rPr>
        <w:tab/>
        <w:t>Description</w:t>
      </w:r>
      <w:r>
        <w:tab/>
      </w:r>
      <w:r>
        <w:fldChar w:fldCharType="begin"/>
      </w:r>
      <w:r>
        <w:instrText xml:space="preserve"> PAGEREF _Toc150528616 \h </w:instrText>
      </w:r>
      <w:r>
        <w:fldChar w:fldCharType="separate"/>
      </w:r>
      <w:r>
        <w:t>17</w:t>
      </w:r>
      <w:r>
        <w:fldChar w:fldCharType="end"/>
      </w:r>
    </w:p>
    <w:p w14:paraId="4D820A7D" w14:textId="3470E5D1" w:rsidR="00837183" w:rsidRDefault="00837183">
      <w:pPr>
        <w:pStyle w:val="TOC3"/>
        <w:rPr>
          <w:rFonts w:asciiTheme="minorHAnsi" w:hAnsiTheme="minorHAnsi" w:cstheme="minorBidi"/>
          <w:sz w:val="22"/>
          <w:szCs w:val="22"/>
          <w:lang w:val="en-US"/>
        </w:rPr>
      </w:pPr>
      <w:r w:rsidRPr="00E07565">
        <w:rPr>
          <w:lang w:val="en-US" w:eastAsia="ja-JP"/>
        </w:rPr>
        <w:t xml:space="preserve">5.5.2 </w:t>
      </w:r>
      <w:r w:rsidRPr="00E07565">
        <w:rPr>
          <w:lang w:val="en-US" w:eastAsia="ja-JP"/>
        </w:rPr>
        <w:tab/>
        <w:t>Use case details</w:t>
      </w:r>
      <w:r>
        <w:tab/>
      </w:r>
      <w:r>
        <w:fldChar w:fldCharType="begin"/>
      </w:r>
      <w:r>
        <w:instrText xml:space="preserve"> PAGEREF _Toc150528617 \h </w:instrText>
      </w:r>
      <w:r>
        <w:fldChar w:fldCharType="separate"/>
      </w:r>
      <w:r>
        <w:t>17</w:t>
      </w:r>
      <w:r>
        <w:fldChar w:fldCharType="end"/>
      </w:r>
    </w:p>
    <w:p w14:paraId="10D935AE" w14:textId="78EC5233" w:rsidR="00837183" w:rsidRDefault="00837183">
      <w:pPr>
        <w:pStyle w:val="TOC2"/>
        <w:rPr>
          <w:rFonts w:asciiTheme="minorHAnsi" w:hAnsiTheme="minorHAnsi" w:cstheme="minorBidi"/>
          <w:sz w:val="22"/>
          <w:szCs w:val="22"/>
          <w:lang w:val="en-US"/>
        </w:rPr>
      </w:pPr>
      <w:r>
        <w:rPr>
          <w:lang w:eastAsia="ja-JP"/>
        </w:rPr>
        <w:t>5.6</w:t>
      </w:r>
      <w:r>
        <w:rPr>
          <w:lang w:eastAsia="ja-JP"/>
        </w:rPr>
        <w:tab/>
        <w:t>ML inference-impact emulation</w:t>
      </w:r>
      <w:r>
        <w:tab/>
      </w:r>
      <w:r>
        <w:fldChar w:fldCharType="begin"/>
      </w:r>
      <w:r>
        <w:instrText xml:space="preserve"> PAGEREF _Toc150528618 \h </w:instrText>
      </w:r>
      <w:r>
        <w:fldChar w:fldCharType="separate"/>
      </w:r>
      <w:r>
        <w:t>17</w:t>
      </w:r>
      <w:r>
        <w:fldChar w:fldCharType="end"/>
      </w:r>
    </w:p>
    <w:p w14:paraId="77ED06A2" w14:textId="1B5098CA" w:rsidR="00837183" w:rsidRDefault="00837183">
      <w:pPr>
        <w:pStyle w:val="TOC3"/>
        <w:rPr>
          <w:rFonts w:asciiTheme="minorHAnsi" w:hAnsiTheme="minorHAnsi" w:cstheme="minorBidi"/>
          <w:sz w:val="22"/>
          <w:szCs w:val="22"/>
          <w:lang w:val="en-US"/>
        </w:rPr>
      </w:pPr>
      <w:r w:rsidRPr="00E07565">
        <w:rPr>
          <w:lang w:val="en-US" w:eastAsia="ja-JP"/>
        </w:rPr>
        <w:t>5.6.1</w:t>
      </w:r>
      <w:r w:rsidRPr="00E07565">
        <w:rPr>
          <w:lang w:val="en-US" w:eastAsia="ja-JP"/>
        </w:rPr>
        <w:tab/>
        <w:t>Description</w:t>
      </w:r>
      <w:r>
        <w:tab/>
      </w:r>
      <w:r>
        <w:fldChar w:fldCharType="begin"/>
      </w:r>
      <w:r>
        <w:instrText xml:space="preserve"> PAGEREF _Toc150528619 \h </w:instrText>
      </w:r>
      <w:r>
        <w:fldChar w:fldCharType="separate"/>
      </w:r>
      <w:r>
        <w:t>17</w:t>
      </w:r>
      <w:r>
        <w:fldChar w:fldCharType="end"/>
      </w:r>
    </w:p>
    <w:p w14:paraId="5B247E6B" w14:textId="6C141DD4" w:rsidR="00837183" w:rsidRDefault="00837183">
      <w:pPr>
        <w:pStyle w:val="TOC3"/>
        <w:rPr>
          <w:rFonts w:asciiTheme="minorHAnsi" w:hAnsiTheme="minorHAnsi" w:cstheme="minorBidi"/>
          <w:sz w:val="22"/>
          <w:szCs w:val="22"/>
          <w:lang w:val="en-US"/>
        </w:rPr>
      </w:pPr>
      <w:r w:rsidRPr="00E07565">
        <w:rPr>
          <w:lang w:val="en-US" w:eastAsia="ja-JP"/>
        </w:rPr>
        <w:t>5.6.2</w:t>
      </w:r>
      <w:r w:rsidRPr="00E07565">
        <w:rPr>
          <w:lang w:val="en-US" w:eastAsia="ja-JP"/>
        </w:rPr>
        <w:tab/>
        <w:t>Use case details</w:t>
      </w:r>
      <w:r>
        <w:tab/>
      </w:r>
      <w:r>
        <w:fldChar w:fldCharType="begin"/>
      </w:r>
      <w:r>
        <w:instrText xml:space="preserve"> PAGEREF _Toc150528620 \h </w:instrText>
      </w:r>
      <w:r>
        <w:fldChar w:fldCharType="separate"/>
      </w:r>
      <w:r>
        <w:t>17</w:t>
      </w:r>
      <w:r>
        <w:fldChar w:fldCharType="end"/>
      </w:r>
    </w:p>
    <w:p w14:paraId="2212BB98" w14:textId="4E0F7181" w:rsidR="00837183" w:rsidRDefault="00837183">
      <w:pPr>
        <w:pStyle w:val="TOC2"/>
        <w:rPr>
          <w:rFonts w:asciiTheme="minorHAnsi" w:hAnsiTheme="minorHAnsi" w:cstheme="minorBidi"/>
          <w:sz w:val="22"/>
          <w:szCs w:val="22"/>
          <w:lang w:val="en-US"/>
        </w:rPr>
      </w:pPr>
      <w:r>
        <w:t xml:space="preserve">5.7 </w:t>
      </w:r>
      <w:r>
        <w:tab/>
        <w:t>A QoT-Oriented NDT for Optical Networks</w:t>
      </w:r>
      <w:r>
        <w:tab/>
      </w:r>
      <w:r>
        <w:fldChar w:fldCharType="begin"/>
      </w:r>
      <w:r>
        <w:instrText xml:space="preserve"> PAGEREF _Toc150528621 \h </w:instrText>
      </w:r>
      <w:r>
        <w:fldChar w:fldCharType="separate"/>
      </w:r>
      <w:r>
        <w:t>18</w:t>
      </w:r>
      <w:r>
        <w:fldChar w:fldCharType="end"/>
      </w:r>
    </w:p>
    <w:p w14:paraId="43B37F33" w14:textId="510F3E94" w:rsidR="00837183" w:rsidRDefault="00837183">
      <w:pPr>
        <w:pStyle w:val="TOC2"/>
        <w:rPr>
          <w:rFonts w:asciiTheme="minorHAnsi" w:hAnsiTheme="minorHAnsi" w:cstheme="minorBidi"/>
          <w:sz w:val="22"/>
          <w:szCs w:val="22"/>
          <w:lang w:val="en-US"/>
        </w:rPr>
      </w:pPr>
      <w:r>
        <w:t>5.8</w:t>
      </w:r>
      <w:r>
        <w:tab/>
        <w:t>Network Playback to perform historical incident analysis</w:t>
      </w:r>
      <w:r>
        <w:tab/>
      </w:r>
      <w:r>
        <w:fldChar w:fldCharType="begin"/>
      </w:r>
      <w:r>
        <w:instrText xml:space="preserve"> PAGEREF _Toc150528622 \h </w:instrText>
      </w:r>
      <w:r>
        <w:fldChar w:fldCharType="separate"/>
      </w:r>
      <w:r>
        <w:t>19</w:t>
      </w:r>
      <w:r>
        <w:fldChar w:fldCharType="end"/>
      </w:r>
    </w:p>
    <w:p w14:paraId="58239E38" w14:textId="38B3B067" w:rsidR="00837183" w:rsidRDefault="00837183">
      <w:pPr>
        <w:pStyle w:val="TOC3"/>
        <w:rPr>
          <w:rFonts w:asciiTheme="minorHAnsi" w:hAnsiTheme="minorHAnsi" w:cstheme="minorBidi"/>
          <w:sz w:val="22"/>
          <w:szCs w:val="22"/>
          <w:lang w:val="en-US"/>
        </w:rPr>
      </w:pPr>
      <w:r>
        <w:t xml:space="preserve">5.8.1 </w:t>
      </w:r>
      <w:r>
        <w:tab/>
        <w:t>Description</w:t>
      </w:r>
      <w:r>
        <w:tab/>
      </w:r>
      <w:r>
        <w:fldChar w:fldCharType="begin"/>
      </w:r>
      <w:r>
        <w:instrText xml:space="preserve"> PAGEREF _Toc150528623 \h </w:instrText>
      </w:r>
      <w:r>
        <w:fldChar w:fldCharType="separate"/>
      </w:r>
      <w:r>
        <w:t>19</w:t>
      </w:r>
      <w:r>
        <w:fldChar w:fldCharType="end"/>
      </w:r>
    </w:p>
    <w:p w14:paraId="6979AA40" w14:textId="599BBBC6" w:rsidR="00837183" w:rsidRDefault="00837183">
      <w:pPr>
        <w:pStyle w:val="TOC3"/>
        <w:rPr>
          <w:rFonts w:asciiTheme="minorHAnsi" w:hAnsiTheme="minorHAnsi" w:cstheme="minorBidi"/>
          <w:sz w:val="22"/>
          <w:szCs w:val="22"/>
          <w:lang w:val="en-US"/>
        </w:rPr>
      </w:pPr>
      <w:r>
        <w:t xml:space="preserve">5.8.2 </w:t>
      </w:r>
      <w:r>
        <w:tab/>
        <w:t>Use case details</w:t>
      </w:r>
      <w:r>
        <w:tab/>
      </w:r>
      <w:r>
        <w:fldChar w:fldCharType="begin"/>
      </w:r>
      <w:r>
        <w:instrText xml:space="preserve"> PAGEREF _Toc150528624 \h </w:instrText>
      </w:r>
      <w:r>
        <w:fldChar w:fldCharType="separate"/>
      </w:r>
      <w:r>
        <w:t>19</w:t>
      </w:r>
      <w:r>
        <w:fldChar w:fldCharType="end"/>
      </w:r>
    </w:p>
    <w:p w14:paraId="7B854644" w14:textId="6DEE2FFA" w:rsidR="00837183" w:rsidRDefault="00837183">
      <w:pPr>
        <w:pStyle w:val="TOC2"/>
        <w:rPr>
          <w:rFonts w:asciiTheme="minorHAnsi" w:hAnsiTheme="minorHAnsi" w:cstheme="minorBidi"/>
          <w:sz w:val="22"/>
          <w:szCs w:val="22"/>
          <w:lang w:val="en-US"/>
        </w:rPr>
      </w:pPr>
      <w:r>
        <w:rPr>
          <w:lang w:eastAsia="ja-JP"/>
        </w:rPr>
        <w:t xml:space="preserve">5.9 </w:t>
      </w:r>
      <w:r>
        <w:rPr>
          <w:lang w:eastAsia="ja-JP"/>
        </w:rPr>
        <w:tab/>
      </w:r>
      <w:r>
        <w:rPr>
          <w:lang w:eastAsia="zh-CN"/>
        </w:rPr>
        <w:t>Da</w:t>
      </w:r>
      <w:r>
        <w:rPr>
          <w:lang w:eastAsia="ja-JP"/>
        </w:rPr>
        <w:t>ta generation for NDT</w:t>
      </w:r>
      <w:r>
        <w:tab/>
      </w:r>
      <w:r>
        <w:fldChar w:fldCharType="begin"/>
      </w:r>
      <w:r>
        <w:instrText xml:space="preserve"> PAGEREF _Toc150528625 \h </w:instrText>
      </w:r>
      <w:r>
        <w:fldChar w:fldCharType="separate"/>
      </w:r>
      <w:r>
        <w:t>20</w:t>
      </w:r>
      <w:r>
        <w:fldChar w:fldCharType="end"/>
      </w:r>
    </w:p>
    <w:p w14:paraId="42E5A9EC" w14:textId="57161D85" w:rsidR="00837183" w:rsidRDefault="00837183">
      <w:pPr>
        <w:pStyle w:val="TOC3"/>
        <w:rPr>
          <w:rFonts w:asciiTheme="minorHAnsi" w:hAnsiTheme="minorHAnsi" w:cstheme="minorBidi"/>
          <w:sz w:val="22"/>
          <w:szCs w:val="22"/>
          <w:lang w:val="en-US"/>
        </w:rPr>
      </w:pPr>
      <w:r>
        <w:rPr>
          <w:lang w:eastAsia="ja-JP"/>
        </w:rPr>
        <w:t xml:space="preserve">5.9.1 </w:t>
      </w:r>
      <w:r>
        <w:rPr>
          <w:lang w:eastAsia="ja-JP"/>
        </w:rPr>
        <w:tab/>
        <w:t>Description</w:t>
      </w:r>
      <w:r>
        <w:tab/>
      </w:r>
      <w:r>
        <w:fldChar w:fldCharType="begin"/>
      </w:r>
      <w:r>
        <w:instrText xml:space="preserve"> PAGEREF _Toc150528626 \h </w:instrText>
      </w:r>
      <w:r>
        <w:fldChar w:fldCharType="separate"/>
      </w:r>
      <w:r>
        <w:t>20</w:t>
      </w:r>
      <w:r>
        <w:fldChar w:fldCharType="end"/>
      </w:r>
    </w:p>
    <w:p w14:paraId="7FB48917" w14:textId="6905648F" w:rsidR="00837183" w:rsidRDefault="00837183">
      <w:pPr>
        <w:pStyle w:val="TOC3"/>
        <w:rPr>
          <w:rFonts w:asciiTheme="minorHAnsi" w:hAnsiTheme="minorHAnsi" w:cstheme="minorBidi"/>
          <w:sz w:val="22"/>
          <w:szCs w:val="22"/>
          <w:lang w:val="en-US"/>
        </w:rPr>
      </w:pPr>
      <w:r w:rsidRPr="00E07565">
        <w:rPr>
          <w:lang w:val="en-US" w:eastAsia="ja-JP"/>
        </w:rPr>
        <w:t xml:space="preserve">5.9.2 </w:t>
      </w:r>
      <w:r w:rsidRPr="00E07565">
        <w:rPr>
          <w:lang w:val="en-US" w:eastAsia="ja-JP"/>
        </w:rPr>
        <w:tab/>
        <w:t>Use case details</w:t>
      </w:r>
      <w:r>
        <w:tab/>
      </w:r>
      <w:r>
        <w:fldChar w:fldCharType="begin"/>
      </w:r>
      <w:r>
        <w:instrText xml:space="preserve"> PAGEREF _Toc150528627 \h </w:instrText>
      </w:r>
      <w:r>
        <w:fldChar w:fldCharType="separate"/>
      </w:r>
      <w:r>
        <w:t>20</w:t>
      </w:r>
      <w:r>
        <w:fldChar w:fldCharType="end"/>
      </w:r>
    </w:p>
    <w:p w14:paraId="4BFC26B3" w14:textId="4E9F9FD8" w:rsidR="00837183" w:rsidRDefault="00837183">
      <w:pPr>
        <w:pStyle w:val="TOC2"/>
        <w:rPr>
          <w:rFonts w:asciiTheme="minorHAnsi" w:hAnsiTheme="minorHAnsi" w:cstheme="minorBidi"/>
          <w:sz w:val="22"/>
          <w:szCs w:val="22"/>
          <w:lang w:val="en-US"/>
        </w:rPr>
      </w:pPr>
      <w:r>
        <w:t xml:space="preserve">5.10 </w:t>
      </w:r>
      <w:r>
        <w:tab/>
        <w:t>NDT resource management and orchestration</w:t>
      </w:r>
      <w:r>
        <w:tab/>
      </w:r>
      <w:r>
        <w:fldChar w:fldCharType="begin"/>
      </w:r>
      <w:r>
        <w:instrText xml:space="preserve"> PAGEREF _Toc150528628 \h </w:instrText>
      </w:r>
      <w:r>
        <w:fldChar w:fldCharType="separate"/>
      </w:r>
      <w:r>
        <w:t>20</w:t>
      </w:r>
      <w:r>
        <w:fldChar w:fldCharType="end"/>
      </w:r>
    </w:p>
    <w:p w14:paraId="236577DF" w14:textId="5F93A0A5" w:rsidR="00837183" w:rsidRDefault="00837183">
      <w:pPr>
        <w:pStyle w:val="TOC3"/>
        <w:rPr>
          <w:rFonts w:asciiTheme="minorHAnsi" w:hAnsiTheme="minorHAnsi" w:cstheme="minorBidi"/>
          <w:sz w:val="22"/>
          <w:szCs w:val="22"/>
          <w:lang w:val="en-US"/>
        </w:rPr>
      </w:pPr>
      <w:r>
        <w:t>5.10.1</w:t>
      </w:r>
      <w:r>
        <w:tab/>
        <w:t>Description</w:t>
      </w:r>
      <w:r>
        <w:tab/>
      </w:r>
      <w:r>
        <w:fldChar w:fldCharType="begin"/>
      </w:r>
      <w:r>
        <w:instrText xml:space="preserve"> PAGEREF _Toc150528629 \h </w:instrText>
      </w:r>
      <w:r>
        <w:fldChar w:fldCharType="separate"/>
      </w:r>
      <w:r>
        <w:t>20</w:t>
      </w:r>
      <w:r>
        <w:fldChar w:fldCharType="end"/>
      </w:r>
    </w:p>
    <w:p w14:paraId="06B46D7F" w14:textId="5085FE9D" w:rsidR="00837183" w:rsidRDefault="00837183">
      <w:pPr>
        <w:pStyle w:val="TOC3"/>
        <w:rPr>
          <w:rFonts w:asciiTheme="minorHAnsi" w:hAnsiTheme="minorHAnsi" w:cstheme="minorBidi"/>
          <w:sz w:val="22"/>
          <w:szCs w:val="22"/>
          <w:lang w:val="en-US"/>
        </w:rPr>
      </w:pPr>
      <w:r>
        <w:t>5.10.2</w:t>
      </w:r>
      <w:r>
        <w:tab/>
        <w:t>Use case details</w:t>
      </w:r>
      <w:r>
        <w:tab/>
      </w:r>
      <w:r>
        <w:fldChar w:fldCharType="begin"/>
      </w:r>
      <w:r>
        <w:instrText xml:space="preserve"> PAGEREF _Toc150528630 \h </w:instrText>
      </w:r>
      <w:r>
        <w:fldChar w:fldCharType="separate"/>
      </w:r>
      <w:r>
        <w:t>21</w:t>
      </w:r>
      <w:r>
        <w:fldChar w:fldCharType="end"/>
      </w:r>
    </w:p>
    <w:p w14:paraId="52D95F8D" w14:textId="39190A01" w:rsidR="00837183" w:rsidRDefault="00837183">
      <w:pPr>
        <w:pStyle w:val="TOC2"/>
        <w:rPr>
          <w:rFonts w:asciiTheme="minorHAnsi" w:hAnsiTheme="minorHAnsi" w:cstheme="minorBidi"/>
          <w:sz w:val="22"/>
          <w:szCs w:val="22"/>
          <w:lang w:val="en-US"/>
        </w:rPr>
      </w:pPr>
      <w:r>
        <w:t>5.11</w:t>
      </w:r>
      <w:r>
        <w:tab/>
        <w:t>NDT Time Management</w:t>
      </w:r>
      <w:r>
        <w:tab/>
      </w:r>
      <w:r>
        <w:fldChar w:fldCharType="begin"/>
      </w:r>
      <w:r>
        <w:instrText xml:space="preserve"> PAGEREF _Toc150528631 \h </w:instrText>
      </w:r>
      <w:r>
        <w:fldChar w:fldCharType="separate"/>
      </w:r>
      <w:r>
        <w:t>22</w:t>
      </w:r>
      <w:r>
        <w:fldChar w:fldCharType="end"/>
      </w:r>
    </w:p>
    <w:p w14:paraId="783389D3" w14:textId="3ED8DAE5" w:rsidR="00837183" w:rsidRDefault="00837183">
      <w:pPr>
        <w:pStyle w:val="TOC3"/>
        <w:rPr>
          <w:rFonts w:asciiTheme="minorHAnsi" w:hAnsiTheme="minorHAnsi" w:cstheme="minorBidi"/>
          <w:sz w:val="22"/>
          <w:szCs w:val="22"/>
          <w:lang w:val="en-US"/>
        </w:rPr>
      </w:pPr>
      <w:r>
        <w:t xml:space="preserve">5.11.1 </w:t>
      </w:r>
      <w:r>
        <w:tab/>
        <w:t>Description</w:t>
      </w:r>
      <w:r>
        <w:tab/>
      </w:r>
      <w:r>
        <w:fldChar w:fldCharType="begin"/>
      </w:r>
      <w:r>
        <w:instrText xml:space="preserve"> PAGEREF _Toc150528632 \h </w:instrText>
      </w:r>
      <w:r>
        <w:fldChar w:fldCharType="separate"/>
      </w:r>
      <w:r>
        <w:t>22</w:t>
      </w:r>
      <w:r>
        <w:fldChar w:fldCharType="end"/>
      </w:r>
    </w:p>
    <w:p w14:paraId="6C3B492E" w14:textId="66CD8720" w:rsidR="00837183" w:rsidRDefault="00837183">
      <w:pPr>
        <w:pStyle w:val="TOC2"/>
        <w:rPr>
          <w:rFonts w:asciiTheme="minorHAnsi" w:hAnsiTheme="minorHAnsi" w:cstheme="minorBidi"/>
          <w:sz w:val="22"/>
          <w:szCs w:val="22"/>
          <w:lang w:val="en-US"/>
        </w:rPr>
      </w:pPr>
      <w:r>
        <w:t>5.12</w:t>
      </w:r>
      <w:r>
        <w:tab/>
        <w:t>NDT consumer preference</w:t>
      </w:r>
      <w:r>
        <w:tab/>
      </w:r>
      <w:r>
        <w:fldChar w:fldCharType="begin"/>
      </w:r>
      <w:r>
        <w:instrText xml:space="preserve"> PAGEREF _Toc150528633 \h </w:instrText>
      </w:r>
      <w:r>
        <w:fldChar w:fldCharType="separate"/>
      </w:r>
      <w:r>
        <w:t>23</w:t>
      </w:r>
      <w:r>
        <w:fldChar w:fldCharType="end"/>
      </w:r>
    </w:p>
    <w:p w14:paraId="39734859" w14:textId="0BBDFB30" w:rsidR="00837183" w:rsidRDefault="00837183">
      <w:pPr>
        <w:pStyle w:val="TOC3"/>
        <w:rPr>
          <w:rFonts w:asciiTheme="minorHAnsi" w:hAnsiTheme="minorHAnsi" w:cstheme="minorBidi"/>
          <w:sz w:val="22"/>
          <w:szCs w:val="22"/>
          <w:lang w:val="en-US"/>
        </w:rPr>
      </w:pPr>
      <w:r>
        <w:t>5.12.1</w:t>
      </w:r>
      <w:r>
        <w:tab/>
        <w:t>Description</w:t>
      </w:r>
      <w:r>
        <w:tab/>
      </w:r>
      <w:r>
        <w:fldChar w:fldCharType="begin"/>
      </w:r>
      <w:r>
        <w:instrText xml:space="preserve"> PAGEREF _Toc150528634 \h </w:instrText>
      </w:r>
      <w:r>
        <w:fldChar w:fldCharType="separate"/>
      </w:r>
      <w:r>
        <w:t>23</w:t>
      </w:r>
      <w:r>
        <w:fldChar w:fldCharType="end"/>
      </w:r>
    </w:p>
    <w:p w14:paraId="16AB41B2" w14:textId="741BA15B" w:rsidR="00837183" w:rsidRDefault="00837183">
      <w:pPr>
        <w:pStyle w:val="TOC3"/>
        <w:rPr>
          <w:rFonts w:asciiTheme="minorHAnsi" w:hAnsiTheme="minorHAnsi" w:cstheme="minorBidi"/>
          <w:sz w:val="22"/>
          <w:szCs w:val="22"/>
          <w:lang w:val="en-US"/>
        </w:rPr>
      </w:pPr>
      <w:r>
        <w:t>5.12.2</w:t>
      </w:r>
      <w:r>
        <w:tab/>
        <w:t>Use case details</w:t>
      </w:r>
      <w:r>
        <w:tab/>
      </w:r>
      <w:r>
        <w:fldChar w:fldCharType="begin"/>
      </w:r>
      <w:r>
        <w:instrText xml:space="preserve"> PAGEREF _Toc150528635 \h </w:instrText>
      </w:r>
      <w:r>
        <w:fldChar w:fldCharType="separate"/>
      </w:r>
      <w:r>
        <w:t>23</w:t>
      </w:r>
      <w:r>
        <w:fldChar w:fldCharType="end"/>
      </w:r>
    </w:p>
    <w:p w14:paraId="43040874" w14:textId="2CF11A21" w:rsidR="00837183" w:rsidRDefault="00837183">
      <w:pPr>
        <w:pStyle w:val="TOC2"/>
        <w:rPr>
          <w:rFonts w:asciiTheme="minorHAnsi" w:hAnsiTheme="minorHAnsi" w:cstheme="minorBidi"/>
          <w:sz w:val="22"/>
          <w:szCs w:val="22"/>
          <w:lang w:val="en-US"/>
        </w:rPr>
      </w:pPr>
      <w:r>
        <w:t xml:space="preserve">5.13 </w:t>
      </w:r>
      <w:r>
        <w:tab/>
        <w:t>NDT Fault Injection Analysis</w:t>
      </w:r>
      <w:r>
        <w:tab/>
      </w:r>
      <w:r>
        <w:fldChar w:fldCharType="begin"/>
      </w:r>
      <w:r>
        <w:instrText xml:space="preserve"> PAGEREF _Toc150528636 \h </w:instrText>
      </w:r>
      <w:r>
        <w:fldChar w:fldCharType="separate"/>
      </w:r>
      <w:r>
        <w:t>24</w:t>
      </w:r>
      <w:r>
        <w:fldChar w:fldCharType="end"/>
      </w:r>
    </w:p>
    <w:p w14:paraId="0CC52C3A" w14:textId="5242F030" w:rsidR="00837183" w:rsidRDefault="00837183">
      <w:pPr>
        <w:pStyle w:val="TOC3"/>
        <w:rPr>
          <w:rFonts w:asciiTheme="minorHAnsi" w:hAnsiTheme="minorHAnsi" w:cstheme="minorBidi"/>
          <w:sz w:val="22"/>
          <w:szCs w:val="22"/>
          <w:lang w:val="en-US"/>
        </w:rPr>
      </w:pPr>
      <w:r>
        <w:lastRenderedPageBreak/>
        <w:t>5.13.1</w:t>
      </w:r>
      <w:r>
        <w:tab/>
        <w:t>Description</w:t>
      </w:r>
      <w:r>
        <w:tab/>
      </w:r>
      <w:r>
        <w:fldChar w:fldCharType="begin"/>
      </w:r>
      <w:r>
        <w:instrText xml:space="preserve"> PAGEREF _Toc150528637 \h </w:instrText>
      </w:r>
      <w:r>
        <w:fldChar w:fldCharType="separate"/>
      </w:r>
      <w:r>
        <w:t>24</w:t>
      </w:r>
      <w:r>
        <w:fldChar w:fldCharType="end"/>
      </w:r>
    </w:p>
    <w:p w14:paraId="033E57A2" w14:textId="64432908" w:rsidR="00837183" w:rsidRDefault="00837183">
      <w:pPr>
        <w:pStyle w:val="TOC3"/>
        <w:rPr>
          <w:rFonts w:asciiTheme="minorHAnsi" w:hAnsiTheme="minorHAnsi" w:cstheme="minorBidi"/>
          <w:sz w:val="22"/>
          <w:szCs w:val="22"/>
          <w:lang w:val="en-US"/>
        </w:rPr>
      </w:pPr>
      <w:r>
        <w:t>5.13.2</w:t>
      </w:r>
      <w:r>
        <w:tab/>
        <w:t>Use case details</w:t>
      </w:r>
      <w:r>
        <w:tab/>
      </w:r>
      <w:r>
        <w:fldChar w:fldCharType="begin"/>
      </w:r>
      <w:r>
        <w:instrText xml:space="preserve"> PAGEREF _Toc150528638 \h </w:instrText>
      </w:r>
      <w:r>
        <w:fldChar w:fldCharType="separate"/>
      </w:r>
      <w:r>
        <w:t>24</w:t>
      </w:r>
      <w:r>
        <w:fldChar w:fldCharType="end"/>
      </w:r>
    </w:p>
    <w:p w14:paraId="09B49BED" w14:textId="72A0D34E" w:rsidR="00837183" w:rsidRDefault="00837183">
      <w:pPr>
        <w:pStyle w:val="TOC1"/>
        <w:rPr>
          <w:rFonts w:asciiTheme="minorHAnsi" w:hAnsiTheme="minorHAnsi" w:cstheme="minorBidi"/>
          <w:szCs w:val="22"/>
          <w:lang w:val="en-US"/>
        </w:rPr>
      </w:pPr>
      <w:r>
        <w:t>6</w:t>
      </w:r>
      <w:r>
        <w:tab/>
        <w:t>NDT for zero-touch Network and Service management</w:t>
      </w:r>
      <w:r>
        <w:tab/>
      </w:r>
      <w:r>
        <w:fldChar w:fldCharType="begin"/>
      </w:r>
      <w:r>
        <w:instrText xml:space="preserve"> PAGEREF _Toc150528639 \h </w:instrText>
      </w:r>
      <w:r>
        <w:fldChar w:fldCharType="separate"/>
      </w:r>
      <w:r>
        <w:t>25</w:t>
      </w:r>
      <w:r>
        <w:fldChar w:fldCharType="end"/>
      </w:r>
    </w:p>
    <w:p w14:paraId="70CE7DCE" w14:textId="6933FC27" w:rsidR="00837183" w:rsidRDefault="00837183">
      <w:pPr>
        <w:pStyle w:val="TOC2"/>
        <w:rPr>
          <w:rFonts w:asciiTheme="minorHAnsi" w:hAnsiTheme="minorHAnsi" w:cstheme="minorBidi"/>
          <w:sz w:val="22"/>
          <w:szCs w:val="22"/>
          <w:lang w:val="en-US"/>
        </w:rPr>
      </w:pPr>
      <w:r>
        <w:t>6.1</w:t>
      </w:r>
      <w:r>
        <w:tab/>
        <w:t>Principles</w:t>
      </w:r>
      <w:r>
        <w:tab/>
      </w:r>
      <w:r>
        <w:fldChar w:fldCharType="begin"/>
      </w:r>
      <w:r>
        <w:instrText xml:space="preserve"> PAGEREF _Toc150528640 \h </w:instrText>
      </w:r>
      <w:r>
        <w:fldChar w:fldCharType="separate"/>
      </w:r>
      <w:r>
        <w:t>25</w:t>
      </w:r>
      <w:r>
        <w:fldChar w:fldCharType="end"/>
      </w:r>
    </w:p>
    <w:p w14:paraId="3CBD4D33" w14:textId="1AAE23BE" w:rsidR="00837183" w:rsidRDefault="00837183">
      <w:pPr>
        <w:pStyle w:val="TOC2"/>
        <w:rPr>
          <w:rFonts w:asciiTheme="minorHAnsi" w:hAnsiTheme="minorHAnsi" w:cstheme="minorBidi"/>
          <w:sz w:val="22"/>
          <w:szCs w:val="22"/>
          <w:lang w:val="en-US"/>
        </w:rPr>
      </w:pPr>
      <w:r>
        <w:t>6.2</w:t>
      </w:r>
      <w:r>
        <w:tab/>
        <w:t>NDT Mapping to ZSM Architecture</w:t>
      </w:r>
      <w:r>
        <w:tab/>
      </w:r>
      <w:r>
        <w:fldChar w:fldCharType="begin"/>
      </w:r>
      <w:r>
        <w:instrText xml:space="preserve"> PAGEREF _Toc150528641 \h </w:instrText>
      </w:r>
      <w:r>
        <w:fldChar w:fldCharType="separate"/>
      </w:r>
      <w:r>
        <w:t>25</w:t>
      </w:r>
      <w:r>
        <w:fldChar w:fldCharType="end"/>
      </w:r>
    </w:p>
    <w:p w14:paraId="45477485" w14:textId="33FC59BD" w:rsidR="00837183" w:rsidRDefault="00837183">
      <w:pPr>
        <w:pStyle w:val="TOC3"/>
        <w:rPr>
          <w:rFonts w:asciiTheme="minorHAnsi" w:hAnsiTheme="minorHAnsi" w:cstheme="minorBidi"/>
          <w:sz w:val="22"/>
          <w:szCs w:val="22"/>
          <w:lang w:val="en-US"/>
        </w:rPr>
      </w:pPr>
      <w:r w:rsidRPr="00E07565">
        <w:rPr>
          <w:lang w:val="en-US" w:eastAsia="en-GB"/>
        </w:rPr>
        <w:t xml:space="preserve">6.2.1 </w:t>
      </w:r>
      <w:r w:rsidRPr="00E07565">
        <w:rPr>
          <w:lang w:val="en-US" w:eastAsia="en-GB"/>
        </w:rPr>
        <w:tab/>
        <w:t>Analyzing NDT</w:t>
      </w:r>
      <w:r>
        <w:tab/>
      </w:r>
      <w:r>
        <w:fldChar w:fldCharType="begin"/>
      </w:r>
      <w:r>
        <w:instrText xml:space="preserve"> PAGEREF _Toc150528642 \h </w:instrText>
      </w:r>
      <w:r>
        <w:fldChar w:fldCharType="separate"/>
      </w:r>
      <w:r>
        <w:t>25</w:t>
      </w:r>
      <w:r>
        <w:fldChar w:fldCharType="end"/>
      </w:r>
    </w:p>
    <w:p w14:paraId="614DE7BC" w14:textId="1C283844" w:rsidR="00837183" w:rsidRDefault="00837183">
      <w:pPr>
        <w:pStyle w:val="TOC3"/>
        <w:rPr>
          <w:rFonts w:asciiTheme="minorHAnsi" w:hAnsiTheme="minorHAnsi" w:cstheme="minorBidi"/>
          <w:sz w:val="22"/>
          <w:szCs w:val="22"/>
          <w:lang w:val="en-US"/>
        </w:rPr>
      </w:pPr>
      <w:r w:rsidRPr="00E07565">
        <w:rPr>
          <w:lang w:val="en-US" w:eastAsia="en-GB"/>
        </w:rPr>
        <w:t xml:space="preserve">6.2.2 </w:t>
      </w:r>
      <w:r w:rsidRPr="00E07565">
        <w:rPr>
          <w:lang w:val="en-US" w:eastAsia="en-GB"/>
        </w:rPr>
        <w:tab/>
        <w:t>Controlling NDT</w:t>
      </w:r>
      <w:r>
        <w:tab/>
      </w:r>
      <w:r>
        <w:fldChar w:fldCharType="begin"/>
      </w:r>
      <w:r>
        <w:instrText xml:space="preserve"> PAGEREF _Toc150528643 \h </w:instrText>
      </w:r>
      <w:r>
        <w:fldChar w:fldCharType="separate"/>
      </w:r>
      <w:r>
        <w:t>26</w:t>
      </w:r>
      <w:r>
        <w:fldChar w:fldCharType="end"/>
      </w:r>
    </w:p>
    <w:p w14:paraId="04BFF3D6" w14:textId="710E625B" w:rsidR="00837183" w:rsidRDefault="00837183">
      <w:pPr>
        <w:pStyle w:val="TOC2"/>
        <w:rPr>
          <w:rFonts w:asciiTheme="minorHAnsi" w:hAnsiTheme="minorHAnsi" w:cstheme="minorBidi"/>
          <w:sz w:val="22"/>
          <w:szCs w:val="22"/>
          <w:lang w:val="en-US"/>
        </w:rPr>
      </w:pPr>
      <w:r>
        <w:t>6.3</w:t>
      </w:r>
      <w:r>
        <w:tab/>
        <w:t>Potential new ZSM Framework Capabilities to support the NDT</w:t>
      </w:r>
      <w:r>
        <w:tab/>
      </w:r>
      <w:r>
        <w:fldChar w:fldCharType="begin"/>
      </w:r>
      <w:r>
        <w:instrText xml:space="preserve"> PAGEREF _Toc150528644 \h </w:instrText>
      </w:r>
      <w:r>
        <w:fldChar w:fldCharType="separate"/>
      </w:r>
      <w:r>
        <w:t>26</w:t>
      </w:r>
      <w:r>
        <w:fldChar w:fldCharType="end"/>
      </w:r>
    </w:p>
    <w:p w14:paraId="52FA18BB" w14:textId="16836D19" w:rsidR="00837183" w:rsidRDefault="00837183">
      <w:pPr>
        <w:pStyle w:val="TOC3"/>
        <w:rPr>
          <w:rFonts w:asciiTheme="minorHAnsi" w:hAnsiTheme="minorHAnsi" w:cstheme="minorBidi"/>
          <w:sz w:val="22"/>
          <w:szCs w:val="22"/>
          <w:lang w:val="en-US"/>
        </w:rPr>
      </w:pPr>
      <w:r>
        <w:t>6.3.1</w:t>
      </w:r>
      <w:r>
        <w:tab/>
        <w:t>Generic Capabilities</w:t>
      </w:r>
      <w:r>
        <w:tab/>
      </w:r>
      <w:r>
        <w:fldChar w:fldCharType="begin"/>
      </w:r>
      <w:r>
        <w:instrText xml:space="preserve"> PAGEREF _Toc150528645 \h </w:instrText>
      </w:r>
      <w:r>
        <w:fldChar w:fldCharType="separate"/>
      </w:r>
      <w:r>
        <w:t>26</w:t>
      </w:r>
      <w:r>
        <w:fldChar w:fldCharType="end"/>
      </w:r>
    </w:p>
    <w:p w14:paraId="5F939C6B" w14:textId="709714DF" w:rsidR="00837183" w:rsidRDefault="00837183">
      <w:pPr>
        <w:pStyle w:val="TOC3"/>
        <w:rPr>
          <w:rFonts w:asciiTheme="minorHAnsi" w:hAnsiTheme="minorHAnsi" w:cstheme="minorBidi"/>
          <w:sz w:val="22"/>
          <w:szCs w:val="22"/>
          <w:lang w:val="en-US"/>
        </w:rPr>
      </w:pPr>
      <w:r>
        <w:rPr>
          <w:lang w:eastAsia="zh-CN"/>
        </w:rPr>
        <w:t>6.3.2</w:t>
      </w:r>
      <w:r>
        <w:rPr>
          <w:lang w:eastAsia="zh-CN"/>
        </w:rPr>
        <w:tab/>
        <w:t>Data collection</w:t>
      </w:r>
      <w:r>
        <w:tab/>
      </w:r>
      <w:r>
        <w:fldChar w:fldCharType="begin"/>
      </w:r>
      <w:r>
        <w:instrText xml:space="preserve"> PAGEREF _Toc150528646 \h </w:instrText>
      </w:r>
      <w:r>
        <w:fldChar w:fldCharType="separate"/>
      </w:r>
      <w:r>
        <w:t>27</w:t>
      </w:r>
      <w:r>
        <w:fldChar w:fldCharType="end"/>
      </w:r>
    </w:p>
    <w:p w14:paraId="3CE49095" w14:textId="5DE0FD69" w:rsidR="00837183" w:rsidRDefault="00837183">
      <w:pPr>
        <w:pStyle w:val="TOC3"/>
        <w:rPr>
          <w:rFonts w:asciiTheme="minorHAnsi" w:hAnsiTheme="minorHAnsi" w:cstheme="minorBidi"/>
          <w:sz w:val="22"/>
          <w:szCs w:val="22"/>
          <w:lang w:val="en-US"/>
        </w:rPr>
      </w:pPr>
      <w:r>
        <w:rPr>
          <w:lang w:eastAsia="zh-CN"/>
        </w:rPr>
        <w:t xml:space="preserve">6.3.3 </w:t>
      </w:r>
      <w:r>
        <w:rPr>
          <w:lang w:eastAsia="zh-CN"/>
        </w:rPr>
        <w:tab/>
        <w:t>Data Generation</w:t>
      </w:r>
      <w:r>
        <w:tab/>
      </w:r>
      <w:r>
        <w:fldChar w:fldCharType="begin"/>
      </w:r>
      <w:r>
        <w:instrText xml:space="preserve"> PAGEREF _Toc150528647 \h </w:instrText>
      </w:r>
      <w:r>
        <w:fldChar w:fldCharType="separate"/>
      </w:r>
      <w:r>
        <w:t>27</w:t>
      </w:r>
      <w:r>
        <w:fldChar w:fldCharType="end"/>
      </w:r>
    </w:p>
    <w:p w14:paraId="278B8A8F" w14:textId="7151114B" w:rsidR="00837183" w:rsidRDefault="00837183">
      <w:pPr>
        <w:pStyle w:val="TOC3"/>
        <w:rPr>
          <w:rFonts w:asciiTheme="minorHAnsi" w:hAnsiTheme="minorHAnsi" w:cstheme="minorBidi"/>
          <w:sz w:val="22"/>
          <w:szCs w:val="22"/>
          <w:lang w:val="en-US"/>
        </w:rPr>
      </w:pPr>
      <w:r>
        <w:t xml:space="preserve">6.3.4 </w:t>
      </w:r>
      <w:r>
        <w:tab/>
        <w:t>Historical capabilities</w:t>
      </w:r>
      <w:r>
        <w:tab/>
      </w:r>
      <w:r>
        <w:fldChar w:fldCharType="begin"/>
      </w:r>
      <w:r>
        <w:instrText xml:space="preserve"> PAGEREF _Toc150528648 \h </w:instrText>
      </w:r>
      <w:r>
        <w:fldChar w:fldCharType="separate"/>
      </w:r>
      <w:r>
        <w:t>28</w:t>
      </w:r>
      <w:r>
        <w:fldChar w:fldCharType="end"/>
      </w:r>
    </w:p>
    <w:p w14:paraId="2F4F4F0A" w14:textId="7B3081B6" w:rsidR="00837183" w:rsidRDefault="00837183">
      <w:pPr>
        <w:pStyle w:val="TOC3"/>
        <w:rPr>
          <w:rFonts w:asciiTheme="minorHAnsi" w:hAnsiTheme="minorHAnsi" w:cstheme="minorBidi"/>
          <w:sz w:val="22"/>
          <w:szCs w:val="22"/>
          <w:lang w:val="en-US"/>
        </w:rPr>
      </w:pPr>
      <w:r>
        <w:rPr>
          <w:lang w:eastAsia="zh-CN"/>
        </w:rPr>
        <w:t>6.3.5</w:t>
      </w:r>
      <w:r>
        <w:rPr>
          <w:lang w:eastAsia="zh-CN"/>
        </w:rPr>
        <w:tab/>
        <w:t>NDT ML inference-impact emulation</w:t>
      </w:r>
      <w:r>
        <w:tab/>
      </w:r>
      <w:r>
        <w:fldChar w:fldCharType="begin"/>
      </w:r>
      <w:r>
        <w:instrText xml:space="preserve"> PAGEREF _Toc150528649 \h </w:instrText>
      </w:r>
      <w:r>
        <w:fldChar w:fldCharType="separate"/>
      </w:r>
      <w:r>
        <w:t>28</w:t>
      </w:r>
      <w:r>
        <w:fldChar w:fldCharType="end"/>
      </w:r>
    </w:p>
    <w:p w14:paraId="10980A3A" w14:textId="666D2D86" w:rsidR="00837183" w:rsidRDefault="00837183">
      <w:pPr>
        <w:pStyle w:val="TOC3"/>
        <w:rPr>
          <w:rFonts w:asciiTheme="minorHAnsi" w:hAnsiTheme="minorHAnsi" w:cstheme="minorBidi"/>
          <w:sz w:val="22"/>
          <w:szCs w:val="22"/>
          <w:lang w:val="en-US"/>
        </w:rPr>
      </w:pPr>
      <w:r>
        <w:rPr>
          <w:lang w:eastAsia="zh-CN"/>
        </w:rPr>
        <w:t>6.3.6</w:t>
      </w:r>
      <w:r>
        <w:tab/>
      </w:r>
      <w:r>
        <w:rPr>
          <w:lang w:eastAsia="zh-CN"/>
        </w:rPr>
        <w:t>NDT resource orchestration capabilities</w:t>
      </w:r>
      <w:r>
        <w:tab/>
      </w:r>
      <w:r>
        <w:fldChar w:fldCharType="begin"/>
      </w:r>
      <w:r>
        <w:instrText xml:space="preserve"> PAGEREF _Toc150528650 \h </w:instrText>
      </w:r>
      <w:r>
        <w:fldChar w:fldCharType="separate"/>
      </w:r>
      <w:r>
        <w:t>28</w:t>
      </w:r>
      <w:r>
        <w:fldChar w:fldCharType="end"/>
      </w:r>
    </w:p>
    <w:p w14:paraId="33CD1382" w14:textId="29B6C950" w:rsidR="00837183" w:rsidRDefault="00837183">
      <w:pPr>
        <w:pStyle w:val="TOC3"/>
        <w:rPr>
          <w:rFonts w:asciiTheme="minorHAnsi" w:hAnsiTheme="minorHAnsi" w:cstheme="minorBidi"/>
          <w:sz w:val="22"/>
          <w:szCs w:val="22"/>
          <w:lang w:val="en-US"/>
        </w:rPr>
      </w:pPr>
      <w:r>
        <w:rPr>
          <w:lang w:eastAsia="zh-CN"/>
        </w:rPr>
        <w:t>6.3.7</w:t>
      </w:r>
      <w:r>
        <w:tab/>
      </w:r>
      <w:r>
        <w:rPr>
          <w:lang w:eastAsia="zh-CN"/>
        </w:rPr>
        <w:t>NDT Fault injection capabilities</w:t>
      </w:r>
      <w:r>
        <w:tab/>
      </w:r>
      <w:r>
        <w:fldChar w:fldCharType="begin"/>
      </w:r>
      <w:r>
        <w:instrText xml:space="preserve"> PAGEREF _Toc150528651 \h </w:instrText>
      </w:r>
      <w:r>
        <w:fldChar w:fldCharType="separate"/>
      </w:r>
      <w:r>
        <w:t>29</w:t>
      </w:r>
      <w:r>
        <w:fldChar w:fldCharType="end"/>
      </w:r>
    </w:p>
    <w:p w14:paraId="5D724428" w14:textId="782B2912" w:rsidR="00837183" w:rsidRDefault="00837183">
      <w:pPr>
        <w:pStyle w:val="TOC3"/>
        <w:rPr>
          <w:rFonts w:asciiTheme="minorHAnsi" w:hAnsiTheme="minorHAnsi" w:cstheme="minorBidi"/>
          <w:sz w:val="22"/>
          <w:szCs w:val="22"/>
          <w:lang w:val="en-US"/>
        </w:rPr>
      </w:pPr>
      <w:r>
        <w:t xml:space="preserve">6.3.8 </w:t>
      </w:r>
      <w:r>
        <w:tab/>
        <w:t>NDT Time Management Capabilities</w:t>
      </w:r>
      <w:r>
        <w:tab/>
      </w:r>
      <w:r>
        <w:fldChar w:fldCharType="begin"/>
      </w:r>
      <w:r>
        <w:instrText xml:space="preserve"> PAGEREF _Toc150528652 \h </w:instrText>
      </w:r>
      <w:r>
        <w:fldChar w:fldCharType="separate"/>
      </w:r>
      <w:r>
        <w:t>29</w:t>
      </w:r>
      <w:r>
        <w:fldChar w:fldCharType="end"/>
      </w:r>
    </w:p>
    <w:p w14:paraId="03AD9BE2" w14:textId="7896C5F5" w:rsidR="00837183" w:rsidRDefault="00837183">
      <w:pPr>
        <w:pStyle w:val="TOC3"/>
        <w:rPr>
          <w:rFonts w:asciiTheme="minorHAnsi" w:hAnsiTheme="minorHAnsi" w:cstheme="minorBidi"/>
          <w:sz w:val="22"/>
          <w:szCs w:val="22"/>
          <w:lang w:val="en-US"/>
        </w:rPr>
      </w:pPr>
      <w:r>
        <w:rPr>
          <w:lang w:eastAsia="zh-CN"/>
        </w:rPr>
        <w:t>6.3.9</w:t>
      </w:r>
      <w:r>
        <w:tab/>
      </w:r>
      <w:r>
        <w:rPr>
          <w:lang w:eastAsia="zh-CN"/>
        </w:rPr>
        <w:t>NDT consumer preference</w:t>
      </w:r>
      <w:r w:rsidRPr="00E07565">
        <w:rPr>
          <w:color w:val="FF0000"/>
          <w:lang w:eastAsia="zh-CN"/>
        </w:rPr>
        <w:t xml:space="preserve"> </w:t>
      </w:r>
      <w:r>
        <w:rPr>
          <w:lang w:eastAsia="zh-CN"/>
        </w:rPr>
        <w:t>capabilities</w:t>
      </w:r>
      <w:r>
        <w:tab/>
      </w:r>
      <w:r>
        <w:fldChar w:fldCharType="begin"/>
      </w:r>
      <w:r>
        <w:instrText xml:space="preserve"> PAGEREF _Toc150528653 \h </w:instrText>
      </w:r>
      <w:r>
        <w:fldChar w:fldCharType="separate"/>
      </w:r>
      <w:r>
        <w:t>29</w:t>
      </w:r>
      <w:r>
        <w:fldChar w:fldCharType="end"/>
      </w:r>
    </w:p>
    <w:p w14:paraId="3641EF6A" w14:textId="6E607E33" w:rsidR="00837183" w:rsidRDefault="00837183">
      <w:pPr>
        <w:pStyle w:val="TOC3"/>
        <w:rPr>
          <w:rFonts w:asciiTheme="minorHAnsi" w:hAnsiTheme="minorHAnsi" w:cstheme="minorBidi"/>
          <w:sz w:val="22"/>
          <w:szCs w:val="22"/>
          <w:lang w:val="en-US"/>
        </w:rPr>
      </w:pPr>
      <w:r>
        <w:rPr>
          <w:lang w:eastAsia="zh-CN"/>
        </w:rPr>
        <w:t>6.3.10</w:t>
      </w:r>
      <w:r>
        <w:tab/>
      </w:r>
      <w:r>
        <w:rPr>
          <w:lang w:eastAsia="zh-CN"/>
        </w:rPr>
        <w:t>NDT Fault injection capabilities</w:t>
      </w:r>
      <w:r>
        <w:tab/>
      </w:r>
      <w:r>
        <w:fldChar w:fldCharType="begin"/>
      </w:r>
      <w:r>
        <w:instrText xml:space="preserve"> PAGEREF _Toc150528654 \h </w:instrText>
      </w:r>
      <w:r>
        <w:fldChar w:fldCharType="separate"/>
      </w:r>
      <w:r>
        <w:t>29</w:t>
      </w:r>
      <w:r>
        <w:fldChar w:fldCharType="end"/>
      </w:r>
    </w:p>
    <w:p w14:paraId="1A8A85D5" w14:textId="53FDA5BE" w:rsidR="00837183" w:rsidRDefault="00837183">
      <w:pPr>
        <w:pStyle w:val="TOC8"/>
        <w:rPr>
          <w:rFonts w:asciiTheme="minorHAnsi" w:hAnsiTheme="minorHAnsi" w:cstheme="minorBidi"/>
          <w:b w:val="0"/>
          <w:szCs w:val="22"/>
          <w:lang w:val="en-US"/>
        </w:rPr>
      </w:pPr>
      <w:r>
        <w:t>Annex A (informative):</w:t>
      </w:r>
      <w:r>
        <w:tab/>
      </w:r>
      <w:r>
        <w:fldChar w:fldCharType="begin"/>
      </w:r>
      <w:r>
        <w:instrText xml:space="preserve"> PAGEREF _Toc150528655 \h </w:instrText>
      </w:r>
      <w:r>
        <w:fldChar w:fldCharType="separate"/>
      </w:r>
      <w:r>
        <w:t>31</w:t>
      </w:r>
      <w:r>
        <w:fldChar w:fldCharType="end"/>
      </w:r>
    </w:p>
    <w:p w14:paraId="4F3D0B6D" w14:textId="0D28134F" w:rsidR="00837183" w:rsidRDefault="00837183">
      <w:pPr>
        <w:pStyle w:val="TOC8"/>
        <w:rPr>
          <w:rFonts w:asciiTheme="minorHAnsi" w:hAnsiTheme="minorHAnsi" w:cstheme="minorBidi"/>
          <w:b w:val="0"/>
          <w:szCs w:val="22"/>
          <w:lang w:val="en-US"/>
        </w:rPr>
      </w:pPr>
      <w:r>
        <w:t>Annex B (normative):</w:t>
      </w:r>
      <w:r>
        <w:tab/>
      </w:r>
      <w:r>
        <w:fldChar w:fldCharType="begin"/>
      </w:r>
      <w:r>
        <w:instrText xml:space="preserve"> PAGEREF _Toc150528656 \h </w:instrText>
      </w:r>
      <w:r>
        <w:fldChar w:fldCharType="separate"/>
      </w:r>
      <w:r>
        <w:t>31</w:t>
      </w:r>
      <w:r>
        <w:fldChar w:fldCharType="end"/>
      </w:r>
    </w:p>
    <w:p w14:paraId="73EC46A3" w14:textId="42E98F95" w:rsidR="00837183" w:rsidRDefault="00837183">
      <w:pPr>
        <w:pStyle w:val="TOC8"/>
        <w:rPr>
          <w:rFonts w:asciiTheme="minorHAnsi" w:hAnsiTheme="minorHAnsi" w:cstheme="minorBidi"/>
          <w:b w:val="0"/>
          <w:szCs w:val="22"/>
          <w:lang w:val="en-US"/>
        </w:rPr>
      </w:pPr>
      <w:r>
        <w:t>Annex (informative): Change History</w:t>
      </w:r>
      <w:r>
        <w:tab/>
      </w:r>
      <w:r>
        <w:fldChar w:fldCharType="begin"/>
      </w:r>
      <w:r>
        <w:instrText xml:space="preserve"> PAGEREF _Toc150528657 \h </w:instrText>
      </w:r>
      <w:r>
        <w:fldChar w:fldCharType="separate"/>
      </w:r>
      <w:r>
        <w:t>32</w:t>
      </w:r>
      <w:r>
        <w:fldChar w:fldCharType="end"/>
      </w:r>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50528583"/>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8" w:name="_Toc455504135"/>
      <w:bookmarkStart w:id="29" w:name="_Toc481503673"/>
      <w:bookmarkStart w:id="30" w:name="_Toc482690122"/>
      <w:bookmarkStart w:id="31" w:name="_Toc482690599"/>
      <w:bookmarkStart w:id="32" w:name="_Toc482693295"/>
      <w:bookmarkStart w:id="33" w:name="_Toc484176723"/>
      <w:bookmarkStart w:id="34" w:name="_Toc484176746"/>
      <w:bookmarkStart w:id="35" w:name="_Toc484176769"/>
      <w:bookmarkStart w:id="36" w:name="_Toc487530205"/>
      <w:bookmarkStart w:id="37" w:name="_Toc527985990"/>
      <w:bookmarkStart w:id="38" w:name="_Toc19025619"/>
      <w:bookmarkStart w:id="39" w:name="_Toc150528584"/>
      <w:r>
        <w:t>Foreword</w:t>
      </w:r>
      <w:bookmarkEnd w:id="28"/>
      <w:bookmarkEnd w:id="29"/>
      <w:bookmarkEnd w:id="30"/>
      <w:bookmarkEnd w:id="31"/>
      <w:bookmarkEnd w:id="32"/>
      <w:bookmarkEnd w:id="33"/>
      <w:bookmarkEnd w:id="34"/>
      <w:bookmarkEnd w:id="35"/>
      <w:bookmarkEnd w:id="36"/>
      <w:bookmarkEnd w:id="37"/>
      <w:bookmarkEnd w:id="38"/>
      <w:bookmarkEnd w:id="39"/>
    </w:p>
    <w:p w14:paraId="5ADA4985" w14:textId="4641D986" w:rsidR="00CC18AA" w:rsidRDefault="00821F1C">
      <w:bookmarkStart w:id="40" w:name="For_tbname"/>
      <w:r>
        <w:t xml:space="preserve">This Group Specification (GS) has been produced by ETSI Industry Specification Group </w:t>
      </w:r>
      <w:bookmarkEnd w:id="40"/>
      <w:r w:rsidR="00DA45D2">
        <w:t>Zero Touch Network and Service Management (ZSM</w:t>
      </w:r>
      <w:r>
        <w:t>).</w:t>
      </w:r>
    </w:p>
    <w:p w14:paraId="03434BE3" w14:textId="77777777" w:rsidR="00CC18AA" w:rsidRDefault="00821F1C">
      <w:pPr>
        <w:pStyle w:val="Heading1"/>
        <w:rPr>
          <w:b/>
        </w:rPr>
      </w:pPr>
      <w:bookmarkStart w:id="41" w:name="_Toc455504136"/>
      <w:bookmarkStart w:id="42" w:name="_Toc481503674"/>
      <w:bookmarkStart w:id="43" w:name="_Toc482690123"/>
      <w:bookmarkStart w:id="44" w:name="_Toc482690600"/>
      <w:bookmarkStart w:id="45" w:name="_Toc482693296"/>
      <w:bookmarkStart w:id="46" w:name="_Toc484176724"/>
      <w:bookmarkStart w:id="47" w:name="_Toc484176747"/>
      <w:bookmarkStart w:id="48" w:name="_Toc484176770"/>
      <w:bookmarkStart w:id="49" w:name="_Toc487530206"/>
      <w:bookmarkStart w:id="50" w:name="_Toc527985991"/>
      <w:bookmarkStart w:id="51" w:name="_Toc19025620"/>
      <w:bookmarkStart w:id="52" w:name="_Toc150528585"/>
      <w:r>
        <w:t>Modal verbs terminology</w:t>
      </w:r>
      <w:bookmarkEnd w:id="41"/>
      <w:bookmarkEnd w:id="42"/>
      <w:bookmarkEnd w:id="43"/>
      <w:bookmarkEnd w:id="44"/>
      <w:bookmarkEnd w:id="45"/>
      <w:bookmarkEnd w:id="46"/>
      <w:bookmarkEnd w:id="47"/>
      <w:bookmarkEnd w:id="48"/>
      <w:bookmarkEnd w:id="49"/>
      <w:bookmarkEnd w:id="50"/>
      <w:bookmarkEnd w:id="51"/>
      <w:bookmarkEnd w:id="52"/>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53" w:name="_Toc455504139"/>
      <w:bookmarkStart w:id="54" w:name="_Toc481503677"/>
      <w:bookmarkStart w:id="55" w:name="_Toc482690126"/>
      <w:bookmarkStart w:id="56" w:name="_Toc482690603"/>
      <w:bookmarkStart w:id="57" w:name="_Toc482693299"/>
      <w:bookmarkStart w:id="58" w:name="_Toc484176727"/>
      <w:bookmarkStart w:id="59" w:name="_Toc484176750"/>
      <w:bookmarkStart w:id="60" w:name="_Toc484176773"/>
      <w:bookmarkStart w:id="61" w:name="_Toc487530209"/>
      <w:bookmarkStart w:id="62" w:name="_Toc527985994"/>
      <w:bookmarkStart w:id="63" w:name="_Toc19025623"/>
      <w:bookmarkStart w:id="64" w:name="_Toc150528586"/>
      <w:r>
        <w:lastRenderedPageBreak/>
        <w:t>1</w:t>
      </w:r>
      <w:r>
        <w:tab/>
        <w:t>Scope</w:t>
      </w:r>
      <w:bookmarkEnd w:id="53"/>
      <w:bookmarkEnd w:id="54"/>
      <w:bookmarkEnd w:id="55"/>
      <w:bookmarkEnd w:id="56"/>
      <w:bookmarkEnd w:id="57"/>
      <w:bookmarkEnd w:id="58"/>
      <w:bookmarkEnd w:id="59"/>
      <w:bookmarkEnd w:id="60"/>
      <w:bookmarkEnd w:id="61"/>
      <w:bookmarkEnd w:id="62"/>
      <w:bookmarkEnd w:id="63"/>
      <w:bookmarkEnd w:id="64"/>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5" w:name="_Toc455504140"/>
      <w:bookmarkStart w:id="66" w:name="_Toc481503678"/>
      <w:bookmarkStart w:id="67" w:name="_Toc482690127"/>
      <w:bookmarkStart w:id="68" w:name="_Toc482690604"/>
      <w:bookmarkStart w:id="69" w:name="_Toc482693300"/>
      <w:bookmarkStart w:id="70" w:name="_Toc484176728"/>
      <w:bookmarkStart w:id="71" w:name="_Toc484176751"/>
      <w:bookmarkStart w:id="72" w:name="_Toc484176774"/>
      <w:bookmarkStart w:id="73" w:name="_Toc487530210"/>
      <w:bookmarkStart w:id="74" w:name="_Toc527985995"/>
      <w:bookmarkStart w:id="75" w:name="_Toc19025624"/>
      <w:bookmarkStart w:id="76" w:name="_Toc150528587"/>
      <w:r>
        <w:t>2</w:t>
      </w:r>
      <w:r>
        <w:tab/>
        <w:t>References</w:t>
      </w:r>
      <w:bookmarkEnd w:id="65"/>
      <w:bookmarkEnd w:id="66"/>
      <w:bookmarkEnd w:id="67"/>
      <w:bookmarkEnd w:id="68"/>
      <w:bookmarkEnd w:id="69"/>
      <w:bookmarkEnd w:id="70"/>
      <w:bookmarkEnd w:id="71"/>
      <w:bookmarkEnd w:id="72"/>
      <w:bookmarkEnd w:id="73"/>
      <w:bookmarkEnd w:id="74"/>
      <w:bookmarkEnd w:id="75"/>
      <w:bookmarkEnd w:id="76"/>
    </w:p>
    <w:p w14:paraId="649D5FAB" w14:textId="3283386F" w:rsidR="00CC18AA" w:rsidRDefault="00821F1C">
      <w:pPr>
        <w:pStyle w:val="Heading2"/>
      </w:pPr>
      <w:bookmarkStart w:id="77" w:name="_Toc455504141"/>
      <w:bookmarkStart w:id="78" w:name="_Toc481503679"/>
      <w:bookmarkStart w:id="79" w:name="_Toc482690128"/>
      <w:bookmarkStart w:id="80" w:name="_Toc482690605"/>
      <w:bookmarkStart w:id="81" w:name="_Toc482693301"/>
      <w:bookmarkStart w:id="82" w:name="_Toc484176729"/>
      <w:bookmarkStart w:id="83" w:name="_Toc484176752"/>
      <w:bookmarkStart w:id="84" w:name="_Toc484176775"/>
      <w:bookmarkStart w:id="85" w:name="_Toc487530211"/>
      <w:bookmarkStart w:id="86" w:name="_Toc527985996"/>
      <w:bookmarkStart w:id="87" w:name="_Toc19025625"/>
      <w:bookmarkStart w:id="88" w:name="_Toc150528588"/>
      <w:r>
        <w:t>2.1</w:t>
      </w:r>
      <w:r>
        <w:tab/>
        <w:t>Normative references</w:t>
      </w:r>
      <w:bookmarkEnd w:id="77"/>
      <w:bookmarkEnd w:id="78"/>
      <w:bookmarkEnd w:id="79"/>
      <w:bookmarkEnd w:id="80"/>
      <w:bookmarkEnd w:id="81"/>
      <w:bookmarkEnd w:id="82"/>
      <w:bookmarkEnd w:id="83"/>
      <w:bookmarkEnd w:id="84"/>
      <w:bookmarkEnd w:id="85"/>
      <w:bookmarkEnd w:id="86"/>
      <w:bookmarkEnd w:id="87"/>
      <w:bookmarkEnd w:id="88"/>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89" w:name="_Toc455504142"/>
      <w:bookmarkStart w:id="90" w:name="_Toc481503680"/>
      <w:bookmarkStart w:id="91" w:name="_Toc482690129"/>
      <w:bookmarkStart w:id="92" w:name="_Toc482690606"/>
      <w:bookmarkStart w:id="93" w:name="_Toc482693302"/>
      <w:bookmarkStart w:id="94" w:name="_Toc484176730"/>
      <w:bookmarkStart w:id="95" w:name="_Toc484176753"/>
      <w:bookmarkStart w:id="96" w:name="_Toc484176776"/>
      <w:bookmarkStart w:id="97" w:name="_Toc487530212"/>
      <w:bookmarkStart w:id="98" w:name="_Toc527985997"/>
      <w:bookmarkStart w:id="99" w:name="_Toc19025626"/>
      <w:bookmarkStart w:id="100" w:name="_Toc150528589"/>
      <w:r>
        <w:t>2.2</w:t>
      </w:r>
      <w:r>
        <w:tab/>
        <w:t>Informative references</w:t>
      </w:r>
      <w:bookmarkEnd w:id="89"/>
      <w:bookmarkEnd w:id="90"/>
      <w:bookmarkEnd w:id="91"/>
      <w:bookmarkEnd w:id="92"/>
      <w:bookmarkEnd w:id="93"/>
      <w:bookmarkEnd w:id="94"/>
      <w:bookmarkEnd w:id="95"/>
      <w:bookmarkEnd w:id="96"/>
      <w:bookmarkEnd w:id="97"/>
      <w:bookmarkEnd w:id="98"/>
      <w:bookmarkEnd w:id="99"/>
      <w:bookmarkEnd w:id="100"/>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5"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draft-chen-</w:t>
      </w:r>
      <w:proofErr w:type="spellStart"/>
      <w:r w:rsidRPr="006654BF">
        <w:t>nmrg</w:t>
      </w:r>
      <w:proofErr w:type="spellEnd"/>
      <w:r w:rsidRPr="006654BF">
        <w:t>-</w:t>
      </w:r>
      <w:proofErr w:type="spellStart"/>
      <w:r w:rsidRPr="006654BF">
        <w:t>dtn</w:t>
      </w:r>
      <w:proofErr w:type="spellEnd"/>
      <w:r w:rsidRPr="006654BF">
        <w:t>-interface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Barlet , A. </w:t>
      </w:r>
      <w:proofErr w:type="spellStart"/>
      <w:r w:rsidRPr="00A37F3D">
        <w:rPr>
          <w:lang w:val="en-US" w:eastAsia="en-GB"/>
        </w:rPr>
        <w:t>Cabellos</w:t>
      </w:r>
      <w:proofErr w:type="spellEnd"/>
      <w:r w:rsidRPr="00A37F3D">
        <w:rPr>
          <w:lang w:val="en-US" w:eastAsia="en-GB"/>
        </w:rPr>
        <w:t xml:space="preserve"> , S. Xiao , X. Shi , X. Cheng , C. Janz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p>
    <w:p w14:paraId="1505825E" w14:textId="56F58CBB" w:rsidR="00EC5167" w:rsidRDefault="00EC5167" w:rsidP="00A37F3D">
      <w:pPr>
        <w:pStyle w:val="EX"/>
        <w:rPr>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p>
    <w:p w14:paraId="4F65E885" w14:textId="464C75DD" w:rsidR="00FC0D7F" w:rsidRDefault="00FC0D7F" w:rsidP="00F96EB7">
      <w:pPr>
        <w:pStyle w:val="EX"/>
        <w:rPr>
          <w:lang w:val="en-US" w:eastAsia="en-GB"/>
        </w:rPr>
      </w:pPr>
      <w:r w:rsidRPr="00F96EB7">
        <w:rPr>
          <w:lang w:val="en-US" w:eastAsia="en-GB"/>
        </w:rPr>
        <w:t xml:space="preserve">[i.12] </w:t>
      </w:r>
      <w:r>
        <w:rPr>
          <w:lang w:val="en-US" w:eastAsia="en-GB"/>
        </w:rPr>
        <w:tab/>
      </w:r>
      <w:r w:rsidRPr="00F96EB7">
        <w:rPr>
          <w:lang w:val="en-US" w:eastAsia="en-GB"/>
        </w:rPr>
        <w:t xml:space="preserve">C. Janz, Y. You, M. </w:t>
      </w:r>
      <w:proofErr w:type="spellStart"/>
      <w:r w:rsidRPr="00F96EB7">
        <w:rPr>
          <w:lang w:val="en-US" w:eastAsia="en-GB"/>
        </w:rPr>
        <w:t>Hemmati</w:t>
      </w:r>
      <w:proofErr w:type="spellEnd"/>
      <w:r w:rsidRPr="00F96EB7">
        <w:rPr>
          <w:lang w:val="en-US" w:eastAsia="en-GB"/>
        </w:rPr>
        <w:t xml:space="preserve">, Z. Jiang, A. </w:t>
      </w:r>
      <w:proofErr w:type="spellStart"/>
      <w:r w:rsidRPr="00F96EB7">
        <w:rPr>
          <w:lang w:val="en-US" w:eastAsia="en-GB"/>
        </w:rPr>
        <w:t>Javadtalab</w:t>
      </w:r>
      <w:proofErr w:type="spellEnd"/>
      <w:r w:rsidRPr="00F96EB7">
        <w:rPr>
          <w:lang w:val="en-US" w:eastAsia="en-GB"/>
        </w:rPr>
        <w:t xml:space="preserve">, J. Mitra, “Digital Twin for the Optical Network: Key Technologies and Enabled Automation Applications”, IEEE/IFIP International Workshop on Technologies for Network Twins, </w:t>
      </w:r>
      <w:hyperlink r:id="rId26" w:history="1">
        <w:r w:rsidR="00F96EB7" w:rsidRPr="00683333">
          <w:rPr>
            <w:rStyle w:val="Hyperlink"/>
            <w:lang w:val="en-US" w:eastAsia="en-GB"/>
          </w:rPr>
          <w:t>https://sites.google.com/view/tnt-2022/program</w:t>
        </w:r>
      </w:hyperlink>
      <w:r w:rsidRPr="00F96EB7">
        <w:rPr>
          <w:lang w:val="en-US" w:eastAsia="en-GB"/>
        </w:rPr>
        <w:t>, Budapest, Hungary, April 2022.</w:t>
      </w:r>
    </w:p>
    <w:p w14:paraId="760B61E3" w14:textId="77777777" w:rsidR="008C79BC" w:rsidRDefault="008C79BC" w:rsidP="008C79BC">
      <w:pPr>
        <w:pStyle w:val="EX"/>
        <w:rPr>
          <w:b/>
          <w:bCs/>
          <w:sz w:val="28"/>
          <w:szCs w:val="28"/>
        </w:rPr>
      </w:pPr>
      <w:r>
        <w:rPr>
          <w:lang w:val="en-US" w:eastAsia="en-GB"/>
        </w:rPr>
        <w:t>[i.13]</w:t>
      </w:r>
      <w:r>
        <w:rPr>
          <w:lang w:val="en-US" w:eastAsia="en-GB"/>
        </w:rPr>
        <w:tab/>
      </w:r>
      <w:r w:rsidRPr="009B5994">
        <w:t>3GPP T</w:t>
      </w:r>
      <w:r>
        <w:t>R</w:t>
      </w:r>
      <w:r w:rsidRPr="009B5994">
        <w:t xml:space="preserve"> 2</w:t>
      </w:r>
      <w:r>
        <w:t>1</w:t>
      </w:r>
      <w:r w:rsidRPr="009B5994">
        <w:t>.</w:t>
      </w:r>
      <w:r>
        <w:t>905</w:t>
      </w:r>
      <w:r w:rsidRPr="009B5994">
        <w:t xml:space="preserve"> V</w:t>
      </w:r>
      <w:r>
        <w:t>17</w:t>
      </w:r>
      <w:r w:rsidRPr="009B5994">
        <w:t>.</w:t>
      </w:r>
      <w:r>
        <w:t>1</w:t>
      </w:r>
      <w:r w:rsidRPr="009B5994">
        <w:t>.0 (202</w:t>
      </w:r>
      <w:r>
        <w:t>1</w:t>
      </w:r>
      <w:r w:rsidRPr="009B5994">
        <w:t>-1</w:t>
      </w:r>
      <w:r>
        <w:t>2</w:t>
      </w:r>
      <w:r w:rsidRPr="009B5994">
        <w:t xml:space="preserve">) " </w:t>
      </w:r>
      <w:r>
        <w:t xml:space="preserve">Vocabulary for 3GPP Specifications </w:t>
      </w:r>
      <w:r w:rsidRPr="009B5994">
        <w:t>(Release 17)".</w:t>
      </w:r>
    </w:p>
    <w:p w14:paraId="7E526DA8" w14:textId="77777777" w:rsidR="008C79BC" w:rsidRPr="002C16CB" w:rsidRDefault="008C79BC" w:rsidP="00F96EB7">
      <w:pPr>
        <w:pStyle w:val="EX"/>
        <w:rPr>
          <w:lang w:eastAsia="en-GB"/>
        </w:rPr>
      </w:pPr>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101" w:name="_Toc451532925"/>
      <w:bookmarkStart w:id="102" w:name="_Toc527985998"/>
      <w:bookmarkStart w:id="103" w:name="_Toc19025627"/>
      <w:bookmarkStart w:id="104" w:name="_Toc150528590"/>
      <w:r>
        <w:t>3</w:t>
      </w:r>
      <w:r>
        <w:tab/>
      </w:r>
      <w:bookmarkStart w:id="105" w:name="_Hlk527028731"/>
      <w:r>
        <w:t>Definition</w:t>
      </w:r>
      <w:bookmarkEnd w:id="105"/>
      <w:r>
        <w:t xml:space="preserve"> of terms, symbols and abbreviations</w:t>
      </w:r>
      <w:bookmarkEnd w:id="101"/>
      <w:bookmarkEnd w:id="102"/>
      <w:bookmarkEnd w:id="103"/>
      <w:bookmarkEnd w:id="104"/>
    </w:p>
    <w:p w14:paraId="37C0DD26" w14:textId="77777777" w:rsidR="00CC18AA" w:rsidRDefault="00821F1C">
      <w:pPr>
        <w:pStyle w:val="Heading2"/>
      </w:pPr>
      <w:bookmarkStart w:id="106" w:name="_Toc451532926"/>
      <w:bookmarkStart w:id="107" w:name="_Toc527985999"/>
      <w:bookmarkStart w:id="108" w:name="_Toc19025628"/>
      <w:bookmarkStart w:id="109" w:name="_Toc150528591"/>
      <w:r>
        <w:t>3.1</w:t>
      </w:r>
      <w:r>
        <w:tab/>
      </w:r>
      <w:bookmarkEnd w:id="106"/>
      <w:r>
        <w:t>Terms</w:t>
      </w:r>
      <w:bookmarkEnd w:id="107"/>
      <w:bookmarkEnd w:id="108"/>
      <w:bookmarkEnd w:id="109"/>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110" w:name="_Hlk527033604"/>
      <w:r w:rsidRPr="00E74829">
        <w:t>For the purposes of the present document, the terms given in ETSI GS ZSM 007 [</w:t>
      </w:r>
      <w:r>
        <w:t>i.4</w:t>
      </w:r>
      <w:r w:rsidRPr="00E74829">
        <w:t>] and the following apply:</w:t>
      </w:r>
    </w:p>
    <w:bookmarkEnd w:id="110"/>
    <w:p w14:paraId="07D7ACDC" w14:textId="1C35B632" w:rsidR="003724A6" w:rsidRDefault="003724A6" w:rsidP="003724A6">
      <w:pPr>
        <w:pStyle w:val="EditorsNote"/>
      </w:pPr>
      <w:r>
        <w:t>Editor’s note: TODO: where needed, provide definition of terms aligned with terminology</w:t>
      </w:r>
      <w:r w:rsidR="00DA45D2">
        <w:t xml:space="preserve"> used in industry and literature</w:t>
      </w:r>
      <w:r>
        <w:t>.</w:t>
      </w:r>
    </w:p>
    <w:p w14:paraId="38A30F66" w14:textId="77777777" w:rsidR="009442C3" w:rsidRDefault="009442C3" w:rsidP="009442C3">
      <w:r>
        <w:rPr>
          <w:b/>
          <w:bCs/>
        </w:rPr>
        <w:t>Physical twin</w:t>
      </w:r>
      <w:r>
        <w:t xml:space="preserve">: Object, system, process, software or environment that the digital twin is designed to replicate and represent virtually. </w:t>
      </w:r>
    </w:p>
    <w:p w14:paraId="6292931F" w14:textId="77777777" w:rsidR="009442C3" w:rsidRDefault="009442C3" w:rsidP="009442C3">
      <w:pPr>
        <w:pStyle w:val="NO"/>
      </w:pPr>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p>
    <w:p w14:paraId="2C22E8A6" w14:textId="77777777" w:rsidR="009442C3" w:rsidRDefault="009442C3" w:rsidP="009442C3">
      <w:r>
        <w:rPr>
          <w:b/>
          <w:bCs/>
        </w:rPr>
        <w:t>Digital twin</w:t>
      </w:r>
      <w:r>
        <w:t xml:space="preserve">: Digital counterpart of the physical twin that captures its attributes, behaviour and interactions.  </w:t>
      </w:r>
    </w:p>
    <w:p w14:paraId="524400B8" w14:textId="77777777" w:rsidR="009442C3" w:rsidRDefault="009442C3" w:rsidP="009442C3">
      <w:pPr>
        <w:pStyle w:val="NO"/>
      </w:pPr>
      <w:r>
        <w:t xml:space="preserve">NOTE:      </w:t>
      </w:r>
      <w:r>
        <w:rPr>
          <w:rStyle w:val="author-a-z77z9z69zz90z8oz66zscfz67zunz73zz81zf"/>
        </w:rPr>
        <w:t>In the context of this document the digital twin is referred as the Network Digital Twin (or NDT)</w:t>
      </w:r>
      <w:r>
        <w:rPr>
          <w:lang w:eastAsia="en-GB"/>
        </w:rPr>
        <w:t xml:space="preserve"> </w:t>
      </w:r>
    </w:p>
    <w:p w14:paraId="4A52FF54" w14:textId="77777777" w:rsidR="009442C3" w:rsidRDefault="009442C3" w:rsidP="009442C3">
      <w:r>
        <w:rPr>
          <w:b/>
          <w:bCs/>
        </w:rPr>
        <w:t>Twinning</w:t>
      </w:r>
      <w:r>
        <w:t xml:space="preserve">: Process that creates and maintains a digital twin corresponding to a particular physical twin.  </w:t>
      </w:r>
    </w:p>
    <w:p w14:paraId="6D1A28EE" w14:textId="3584FBCE" w:rsidR="009442C3" w:rsidRDefault="009442C3" w:rsidP="009442C3">
      <w:pPr>
        <w:pStyle w:val="NO"/>
      </w:pPr>
      <w:r>
        <w:t xml:space="preserve">NOTE: </w:t>
      </w:r>
      <w:r>
        <w:rPr>
          <w:rStyle w:val="author-a-z77z9z69zz90z8oz66zscfz67zunz73zz81zf"/>
        </w:rPr>
        <w:t>In the context of this document twinning is the process that creates and maintains the NDT.</w:t>
      </w:r>
    </w:p>
    <w:p w14:paraId="1FA1367D" w14:textId="32051B23" w:rsidR="009442C3" w:rsidRDefault="009442C3" w:rsidP="009442C3">
      <w:pPr>
        <w:pStyle w:val="NO"/>
      </w:pPr>
      <w:r>
        <w:t>NOTE: Maintain means ongoing actions that are taken to keep the digital twin aligned (or ‘</w:t>
      </w:r>
      <w:r>
        <w:rPr>
          <w:b/>
          <w:bCs/>
        </w:rPr>
        <w:t>twinned</w:t>
      </w:r>
      <w:r>
        <w:t>’) to the physical twin</w:t>
      </w:r>
    </w:p>
    <w:p w14:paraId="655E7C73" w14:textId="77777777" w:rsidR="00A06CD0" w:rsidRDefault="00A06CD0" w:rsidP="00A06CD0">
      <w:pPr>
        <w:rPr>
          <w:ins w:id="111" w:author="Fernando Camacho" w:date="2023-11-10T16:27:00Z"/>
        </w:rPr>
      </w:pPr>
      <w:ins w:id="112" w:author="Fernando Camacho" w:date="2023-11-10T16:27:00Z">
        <w:r w:rsidRPr="00690DD9">
          <w:rPr>
            <w:b/>
            <w:bCs/>
          </w:rPr>
          <w:t>NDT Time Delay</w:t>
        </w:r>
        <w:r>
          <w:t>: Time delay that specifies the delay associated with data collection from the physical twin and processing of the same data in the NDT,</w:t>
        </w:r>
      </w:ins>
    </w:p>
    <w:p w14:paraId="4C60D43D" w14:textId="77777777" w:rsidR="00A06CD0" w:rsidRDefault="00A06CD0" w:rsidP="00A06CD0">
      <w:pPr>
        <w:rPr>
          <w:ins w:id="113" w:author="Fernando Camacho" w:date="2023-11-10T16:27:00Z"/>
        </w:rPr>
      </w:pPr>
      <w:ins w:id="114" w:author="Fernando Camacho" w:date="2023-11-10T16:27:00Z">
        <w:r w:rsidRPr="009113B1">
          <w:rPr>
            <w:b/>
            <w:bCs/>
          </w:rPr>
          <w:t>NDT virtual time</w:t>
        </w:r>
        <w:r>
          <w:rPr>
            <w:b/>
            <w:bCs/>
          </w:rPr>
          <w:t xml:space="preserve">: </w:t>
        </w:r>
        <w:r w:rsidRPr="009113B1">
          <w:t xml:space="preserve">Time </w:t>
        </w:r>
        <w:r>
          <w:t>used by</w:t>
        </w:r>
        <w:r w:rsidRPr="009113B1">
          <w:t xml:space="preserve"> the NDT </w:t>
        </w:r>
        <w:proofErr w:type="spellStart"/>
        <w:r w:rsidRPr="009113B1">
          <w:t>MnS</w:t>
        </w:r>
        <w:proofErr w:type="spellEnd"/>
        <w:r>
          <w:t>.</w:t>
        </w:r>
      </w:ins>
    </w:p>
    <w:p w14:paraId="55BE91E1" w14:textId="110DC1BD" w:rsidR="00A06CD0" w:rsidRPr="008A37F2" w:rsidRDefault="00A06CD0" w:rsidP="00837183">
      <w:pPr>
        <w:pStyle w:val="NO"/>
        <w:rPr>
          <w:ins w:id="115" w:author="Fernando Camacho" w:date="2023-11-10T16:27:00Z"/>
        </w:rPr>
      </w:pPr>
      <w:ins w:id="116" w:author="Fernando Camacho" w:date="2023-11-10T16:28:00Z">
        <w:r>
          <w:t>NOTE</w:t>
        </w:r>
      </w:ins>
      <w:ins w:id="117" w:author="Fernando Camacho" w:date="2023-11-10T16:27:00Z">
        <w:r w:rsidRPr="00EC6E5D">
          <w:t xml:space="preserve">: NDT virtual time is artificial time used in </w:t>
        </w:r>
        <w:r>
          <w:t>NDT</w:t>
        </w:r>
        <w:r w:rsidRPr="00EC6E5D">
          <w:t xml:space="preserve"> modelling, simulation or emulation.</w:t>
        </w:r>
      </w:ins>
    </w:p>
    <w:p w14:paraId="18153BDF" w14:textId="77777777" w:rsidR="00A06CD0" w:rsidRDefault="00A06CD0" w:rsidP="00A06CD0">
      <w:pPr>
        <w:rPr>
          <w:ins w:id="118" w:author="Fernando Camacho" w:date="2023-11-10T16:27:00Z"/>
        </w:rPr>
      </w:pPr>
      <w:ins w:id="119" w:author="Fernando Camacho" w:date="2023-11-10T16:27:00Z">
        <w:r w:rsidRPr="009113B1">
          <w:rPr>
            <w:b/>
            <w:bCs/>
          </w:rPr>
          <w:t xml:space="preserve">NDT </w:t>
        </w:r>
        <w:r>
          <w:rPr>
            <w:b/>
            <w:bCs/>
          </w:rPr>
          <w:t>virtual clock</w:t>
        </w:r>
        <w:r>
          <w:t>:  A clock that provides NDT virtual time.</w:t>
        </w:r>
      </w:ins>
    </w:p>
    <w:p w14:paraId="6DC8437E" w14:textId="77777777" w:rsidR="00A06CD0" w:rsidRPr="00690DD9" w:rsidRDefault="00A06CD0" w:rsidP="00A06CD0">
      <w:pPr>
        <w:rPr>
          <w:ins w:id="120" w:author="Fernando Camacho" w:date="2023-11-10T16:27:00Z"/>
        </w:rPr>
      </w:pPr>
      <w:ins w:id="121" w:author="Fernando Camacho" w:date="2023-11-10T16:27:00Z">
        <w:r w:rsidRPr="00690DD9">
          <w:rPr>
            <w:b/>
            <w:bCs/>
          </w:rPr>
          <w:t xml:space="preserve">NDT </w:t>
        </w:r>
        <w:r>
          <w:rPr>
            <w:b/>
            <w:bCs/>
          </w:rPr>
          <w:t>master virtual clock</w:t>
        </w:r>
        <w:r>
          <w:t xml:space="preserve">: An NDT virtual </w:t>
        </w:r>
        <w:proofErr w:type="gramStart"/>
        <w:r>
          <w:t>clock  that</w:t>
        </w:r>
        <w:proofErr w:type="gramEnd"/>
        <w:r>
          <w:t xml:space="preserve"> provides </w:t>
        </w:r>
        <w:r w:rsidRPr="008A37F2">
          <w:t>virtual time reference for</w:t>
        </w:r>
        <w:r>
          <w:t xml:space="preserve"> </w:t>
        </w:r>
        <w:r w:rsidRPr="008A37F2">
          <w:t>synchronizing a set of NDT virtual clocks</w:t>
        </w:r>
        <w:r>
          <w:t xml:space="preserve">. </w:t>
        </w:r>
      </w:ins>
    </w:p>
    <w:p w14:paraId="3C4324D3" w14:textId="77777777" w:rsidR="00CC18AA" w:rsidRDefault="00CC18AA"/>
    <w:p w14:paraId="76E87D81" w14:textId="77777777" w:rsidR="00CC18AA" w:rsidRDefault="00821F1C">
      <w:pPr>
        <w:pStyle w:val="Heading2"/>
        <w:keepLines w:val="0"/>
        <w:widowControl w:val="0"/>
      </w:pPr>
      <w:bookmarkStart w:id="122" w:name="_Toc455504145"/>
      <w:bookmarkStart w:id="123" w:name="_Toc481503683"/>
      <w:bookmarkStart w:id="124" w:name="_Toc482690132"/>
      <w:bookmarkStart w:id="125" w:name="_Toc482690609"/>
      <w:bookmarkStart w:id="126" w:name="_Toc482693305"/>
      <w:bookmarkStart w:id="127" w:name="_Toc484176733"/>
      <w:bookmarkStart w:id="128" w:name="_Toc484176756"/>
      <w:bookmarkStart w:id="129" w:name="_Toc484176779"/>
      <w:bookmarkStart w:id="130" w:name="_Toc487530215"/>
      <w:bookmarkStart w:id="131" w:name="_Toc527986000"/>
      <w:bookmarkStart w:id="132" w:name="_Toc19025629"/>
      <w:bookmarkStart w:id="133" w:name="_Toc150528592"/>
      <w:r>
        <w:lastRenderedPageBreak/>
        <w:t>3.2</w:t>
      </w:r>
      <w:r>
        <w:tab/>
        <w:t>Symbols</w:t>
      </w:r>
      <w:bookmarkEnd w:id="122"/>
      <w:bookmarkEnd w:id="123"/>
      <w:bookmarkEnd w:id="124"/>
      <w:bookmarkEnd w:id="125"/>
      <w:bookmarkEnd w:id="126"/>
      <w:bookmarkEnd w:id="127"/>
      <w:bookmarkEnd w:id="128"/>
      <w:bookmarkEnd w:id="129"/>
      <w:bookmarkEnd w:id="130"/>
      <w:bookmarkEnd w:id="131"/>
      <w:bookmarkEnd w:id="132"/>
      <w:bookmarkEnd w:id="133"/>
    </w:p>
    <w:p w14:paraId="5023A94F" w14:textId="77777777" w:rsidR="00CC18AA" w:rsidRDefault="00821F1C">
      <w:bookmarkStart w:id="134" w:name="_Hlk527022222"/>
      <w:r>
        <w:t>For the purposes of the present document, the [following] symbols [given in ... and the following] apply:</w:t>
      </w:r>
      <w:bookmarkEnd w:id="134"/>
    </w:p>
    <w:p w14:paraId="032327D3" w14:textId="77777777" w:rsidR="00CC18AA" w:rsidRDefault="00CC18AA">
      <w:pPr>
        <w:pStyle w:val="EW"/>
      </w:pPr>
    </w:p>
    <w:p w14:paraId="76BB813F" w14:textId="77777777" w:rsidR="00CC18AA" w:rsidRDefault="00821F1C">
      <w:pPr>
        <w:pStyle w:val="Heading2"/>
      </w:pPr>
      <w:bookmarkStart w:id="135" w:name="_Toc455504146"/>
      <w:bookmarkStart w:id="136" w:name="_Toc481503684"/>
      <w:bookmarkStart w:id="137" w:name="_Toc482690133"/>
      <w:bookmarkStart w:id="138" w:name="_Toc482690610"/>
      <w:bookmarkStart w:id="139" w:name="_Toc482693306"/>
      <w:bookmarkStart w:id="140" w:name="_Toc484176734"/>
      <w:bookmarkStart w:id="141" w:name="_Toc484176757"/>
      <w:bookmarkStart w:id="142" w:name="_Toc484176780"/>
      <w:bookmarkStart w:id="143" w:name="_Toc487530216"/>
      <w:bookmarkStart w:id="144" w:name="_Toc527986001"/>
      <w:bookmarkStart w:id="145" w:name="_Toc19025630"/>
      <w:bookmarkStart w:id="146" w:name="_Toc150528593"/>
      <w:r>
        <w:t>3.3</w:t>
      </w:r>
      <w:r>
        <w:tab/>
        <w:t>Abbreviations</w:t>
      </w:r>
      <w:bookmarkEnd w:id="135"/>
      <w:bookmarkEnd w:id="136"/>
      <w:bookmarkEnd w:id="137"/>
      <w:bookmarkEnd w:id="138"/>
      <w:bookmarkEnd w:id="139"/>
      <w:bookmarkEnd w:id="140"/>
      <w:bookmarkEnd w:id="141"/>
      <w:bookmarkEnd w:id="142"/>
      <w:bookmarkEnd w:id="143"/>
      <w:bookmarkEnd w:id="144"/>
      <w:bookmarkEnd w:id="145"/>
      <w:bookmarkEnd w:id="146"/>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4F523E89" w14:textId="26765F09"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77777777" w:rsidR="00DF1DC2" w:rsidRPr="00233160" w:rsidRDefault="00DF1DC2" w:rsidP="00233160">
      <w:pPr>
        <w:keepLines/>
        <w:spacing w:after="0"/>
        <w:ind w:left="1702" w:hanging="1418"/>
        <w:rPr>
          <w:rFonts w:eastAsia="Times New Roman"/>
        </w:rPr>
      </w:pPr>
      <w:r w:rsidRPr="00233160">
        <w:rPr>
          <w:rFonts w:eastAsia="Times New Roman"/>
        </w:rPr>
        <w:t>REC</w:t>
      </w:r>
      <w:r w:rsidRPr="00233160">
        <w:rPr>
          <w:rFonts w:eastAsia="Times New Roman"/>
        </w:rPr>
        <w:tab/>
        <w:t>Recommendation</w:t>
      </w:r>
    </w:p>
    <w:p w14:paraId="64CA42AA" w14:textId="77777777" w:rsidR="008C79BC" w:rsidRPr="008C79BC" w:rsidRDefault="008C79BC" w:rsidP="008C79BC">
      <w:pPr>
        <w:keepLines/>
        <w:spacing w:after="0"/>
        <w:ind w:left="1702" w:hanging="1418"/>
        <w:rPr>
          <w:rFonts w:eastAsia="Times New Roman"/>
        </w:rPr>
      </w:pPr>
      <w:r w:rsidRPr="008C79BC">
        <w:rPr>
          <w:rFonts w:eastAsia="Times New Roman"/>
        </w:rPr>
        <w:t>C-Plane</w:t>
      </w:r>
      <w:r w:rsidRPr="008C79BC">
        <w:rPr>
          <w:rFonts w:eastAsia="Times New Roman"/>
        </w:rPr>
        <w:tab/>
        <w:t>Control Plane</w:t>
      </w:r>
    </w:p>
    <w:p w14:paraId="3E6C6A38" w14:textId="77777777" w:rsidR="008C79BC" w:rsidRPr="008C79BC" w:rsidRDefault="008C79BC" w:rsidP="008C79BC">
      <w:pPr>
        <w:keepLines/>
        <w:spacing w:after="0"/>
        <w:ind w:left="1702" w:hanging="1418"/>
        <w:rPr>
          <w:rFonts w:eastAsia="Times New Roman"/>
        </w:rPr>
      </w:pPr>
      <w:r w:rsidRPr="008C79BC">
        <w:rPr>
          <w:rFonts w:eastAsia="Times New Roman"/>
        </w:rPr>
        <w:t>U-Plane</w:t>
      </w:r>
      <w:r w:rsidRPr="008C79BC">
        <w:rPr>
          <w:rFonts w:eastAsia="Times New Roman"/>
        </w:rPr>
        <w:tab/>
        <w:t>User Plane</w:t>
      </w:r>
    </w:p>
    <w:p w14:paraId="6033C6DA" w14:textId="77777777" w:rsidR="008C79BC" w:rsidRPr="008C79BC" w:rsidRDefault="008C79BC" w:rsidP="008C79BC">
      <w:pPr>
        <w:keepLines/>
        <w:spacing w:after="0"/>
        <w:ind w:left="1702" w:hanging="1418"/>
        <w:rPr>
          <w:rFonts w:eastAsia="Times New Roman"/>
        </w:rPr>
      </w:pPr>
      <w:r w:rsidRPr="008C79BC">
        <w:rPr>
          <w:rFonts w:eastAsia="Times New Roman"/>
        </w:rPr>
        <w:t>M-Plane</w:t>
      </w:r>
      <w:r w:rsidRPr="008C79BC">
        <w:rPr>
          <w:rFonts w:eastAsia="Times New Roman"/>
        </w:rPr>
        <w:tab/>
        <w:t>Management Plane</w:t>
      </w:r>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47" w:name="_Toc455504147"/>
      <w:bookmarkStart w:id="148" w:name="_Toc481503685"/>
      <w:bookmarkStart w:id="149" w:name="_Toc482690134"/>
      <w:bookmarkStart w:id="150" w:name="_Toc482690611"/>
      <w:bookmarkStart w:id="151" w:name="_Toc482693307"/>
      <w:bookmarkStart w:id="152" w:name="_Toc484176735"/>
      <w:bookmarkStart w:id="153" w:name="_Toc484176758"/>
      <w:bookmarkStart w:id="154" w:name="_Toc484176781"/>
      <w:bookmarkStart w:id="155" w:name="_Toc487530217"/>
      <w:bookmarkStart w:id="156" w:name="_Toc527986002"/>
      <w:bookmarkStart w:id="157" w:name="_Toc19025631"/>
      <w:bookmarkStart w:id="158" w:name="_Toc150528594"/>
      <w:r>
        <w:lastRenderedPageBreak/>
        <w:t>4</w:t>
      </w:r>
      <w:r>
        <w:tab/>
      </w:r>
      <w:bookmarkEnd w:id="147"/>
      <w:bookmarkEnd w:id="148"/>
      <w:bookmarkEnd w:id="149"/>
      <w:bookmarkEnd w:id="150"/>
      <w:bookmarkEnd w:id="151"/>
      <w:bookmarkEnd w:id="152"/>
      <w:bookmarkEnd w:id="153"/>
      <w:bookmarkEnd w:id="154"/>
      <w:bookmarkEnd w:id="155"/>
      <w:bookmarkEnd w:id="156"/>
      <w:bookmarkEnd w:id="157"/>
      <w:r w:rsidR="0097740E">
        <w:t xml:space="preserve">Introduction of </w:t>
      </w:r>
      <w:r w:rsidR="00B101B0">
        <w:t xml:space="preserve">Network </w:t>
      </w:r>
      <w:r w:rsidR="007F69FE">
        <w:t>D</w:t>
      </w:r>
      <w:r w:rsidR="0097740E">
        <w:t xml:space="preserve">igital </w:t>
      </w:r>
      <w:r w:rsidR="007F69FE">
        <w:t>T</w:t>
      </w:r>
      <w:r w:rsidR="0097740E">
        <w:t>win</w:t>
      </w:r>
      <w:bookmarkEnd w:id="158"/>
      <w:r w:rsidR="0097740E">
        <w:t xml:space="preserve"> </w:t>
      </w:r>
    </w:p>
    <w:p w14:paraId="722BF283" w14:textId="77777777" w:rsidR="00D11A2C" w:rsidRDefault="00D11A2C" w:rsidP="00D11A2C">
      <w:pPr>
        <w:pStyle w:val="Heading2"/>
      </w:pPr>
      <w:bookmarkStart w:id="159" w:name="_Toc150528595"/>
      <w:r>
        <w:t>4.1</w:t>
      </w:r>
      <w:r>
        <w:tab/>
        <w:t>Concept of Network Digital Twin</w:t>
      </w:r>
      <w:bookmarkEnd w:id="159"/>
      <w:r>
        <w:t xml:space="preserve"> </w:t>
      </w:r>
    </w:p>
    <w:p w14:paraId="67ED0EC4" w14:textId="77777777" w:rsidR="00E87B51" w:rsidRDefault="00E87B51" w:rsidP="00E87B51">
      <w:pPr>
        <w:rPr>
          <w:rStyle w:val="Guidance"/>
        </w:rPr>
      </w:pPr>
      <w:r>
        <w:rPr>
          <w:rStyle w:val="Guidance"/>
        </w:rPr>
        <w:t xml:space="preserve">Editor’s Note: </w:t>
      </w:r>
      <w:r w:rsidRPr="00092E18">
        <w:rPr>
          <w:rStyle w:val="Guidance"/>
        </w:rPr>
        <w:t xml:space="preserve">This clause introduces the concept of </w:t>
      </w:r>
      <w:r>
        <w:rPr>
          <w:rStyle w:val="Guidance"/>
        </w:rPr>
        <w:t>N</w:t>
      </w:r>
      <w:r w:rsidRPr="005F59B6">
        <w:rPr>
          <w:rStyle w:val="Guidance"/>
        </w:rPr>
        <w:t>etwork</w:t>
      </w:r>
      <w:r>
        <w:rPr>
          <w:rStyle w:val="Guidance"/>
        </w:rPr>
        <w:t xml:space="preserve"> Digital Twin (NDT)</w:t>
      </w:r>
      <w:r w:rsidRPr="00092E18">
        <w:rPr>
          <w:rStyle w:val="Guidance"/>
        </w:rPr>
        <w:t>.</w:t>
      </w:r>
    </w:p>
    <w:p w14:paraId="0C5C50FE" w14:textId="77777777" w:rsidR="00E87B51" w:rsidRPr="005F59B6" w:rsidRDefault="00E87B51" w:rsidP="00E87B51">
      <w:pPr>
        <w:rPr>
          <w:rFonts w:ascii="Arial" w:hAnsi="Arial" w:cs="Arial"/>
          <w:i/>
          <w:color w:val="76923C"/>
          <w:sz w:val="18"/>
          <w:szCs w:val="18"/>
          <w:lang w:eastAsia="en-GB"/>
        </w:rPr>
      </w:pPr>
      <w:r w:rsidRPr="00092E18">
        <w:rPr>
          <w:rStyle w:val="Guidance"/>
        </w:rPr>
        <w:t>It describes</w:t>
      </w:r>
      <w:r>
        <w:rPr>
          <w:rStyle w:val="Guidance"/>
        </w:rPr>
        <w:t xml:space="preserve"> how the NDT can help with the </w:t>
      </w:r>
      <w:r w:rsidRPr="002E126C">
        <w:rPr>
          <w:rStyle w:val="Guidance"/>
        </w:rPr>
        <w:t xml:space="preserve">automation of network and service management </w:t>
      </w:r>
      <w:r>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4C9BE74E" w14:textId="77777777" w:rsidR="00E87B51" w:rsidRPr="005B4E57" w:rsidRDefault="00E87B51" w:rsidP="00E87B51">
      <w:pPr>
        <w:rPr>
          <w:rStyle w:val="Guidance"/>
          <w:lang w:val="en-US" w:eastAsia="zh-CN"/>
        </w:rPr>
      </w:pPr>
      <w:r>
        <w:rPr>
          <w:rStyle w:val="Guidance"/>
        </w:rPr>
        <w:t xml:space="preserve">Editor’s Note: </w:t>
      </w:r>
      <w:r w:rsidRPr="00C569D5">
        <w:rPr>
          <w:rStyle w:val="Guidance"/>
        </w:rPr>
        <w:t xml:space="preserve">This clause introduces the concept of </w:t>
      </w:r>
      <w:r>
        <w:rPr>
          <w:rStyle w:val="Guidance"/>
          <w:rFonts w:hint="eastAsia"/>
          <w:lang w:eastAsia="zh-CN"/>
        </w:rPr>
        <w:t>net</w:t>
      </w:r>
      <w:r>
        <w:rPr>
          <w:rStyle w:val="Guidance"/>
        </w:rPr>
        <w:t>work digital twin</w:t>
      </w:r>
      <w:r w:rsidRPr="00C569D5">
        <w:rPr>
          <w:rStyle w:val="Guidance"/>
        </w:rPr>
        <w:t xml:space="preserve"> and show how the definition has evolved over time</w:t>
      </w:r>
      <w:r>
        <w:rPr>
          <w:rStyle w:val="Guidance"/>
        </w:rPr>
        <w:t xml:space="preserve">.  </w:t>
      </w:r>
    </w:p>
    <w:p w14:paraId="14057CAC" w14:textId="77777777" w:rsidR="00E87B51" w:rsidRDefault="00E87B51" w:rsidP="00E87B51">
      <w:pPr>
        <w:rPr>
          <w:rStyle w:val="Guidance"/>
        </w:rPr>
      </w:pPr>
      <w:r w:rsidRPr="00C569D5">
        <w:rPr>
          <w:rStyle w:val="Guidance"/>
        </w:rPr>
        <w:t xml:space="preserve">It adds references to other SDOs, which as detailed in Annex </w:t>
      </w:r>
      <w:r>
        <w:rPr>
          <w:rStyle w:val="Guidance"/>
        </w:rPr>
        <w:t>A.</w:t>
      </w:r>
    </w:p>
    <w:p w14:paraId="318C8417" w14:textId="77777777" w:rsidR="00E87B51" w:rsidRPr="00AF5216" w:rsidRDefault="00E87B51" w:rsidP="00E87B51">
      <w:pPr>
        <w:rPr>
          <w:rFonts w:ascii="Arial" w:hAnsi="Arial" w:cs="Arial"/>
          <w:i/>
          <w:color w:val="76923C"/>
          <w:sz w:val="18"/>
          <w:szCs w:val="18"/>
          <w:lang w:eastAsia="en-GB"/>
        </w:rPr>
      </w:pPr>
      <w:r w:rsidRPr="00C569D5">
        <w:rPr>
          <w:rStyle w:val="Guidance"/>
        </w:rPr>
        <w:t>It concludes with a definition that fits the scope of ZSM</w:t>
      </w:r>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1F65E32C"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r w:rsidR="0056039F" w:rsidRPr="002C16CB">
        <w:rPr>
          <w:b/>
          <w:lang w:val="en-US" w:eastAsia="en-GB"/>
        </w:rPr>
        <w:t>Analyzing</w:t>
      </w:r>
      <w:r w:rsidRPr="002C16CB">
        <w:rPr>
          <w:b/>
          <w:lang w:val="en-US" w:eastAsia="en-GB"/>
        </w:rPr>
        <w:t xml:space="preserve"> NDT</w:t>
      </w:r>
      <w:r w:rsidRPr="00671200">
        <w:rPr>
          <w:lang w:val="en-US" w:eastAsia="en-GB"/>
        </w:rPr>
        <w:t xml:space="preserve">”. Alternatively, it can be viewed as </w:t>
      </w:r>
      <w:r w:rsidR="0056039F" w:rsidRPr="00671200">
        <w:rPr>
          <w:lang w:val="en-US" w:eastAsia="en-GB"/>
        </w:rPr>
        <w:t xml:space="preserve">the information-generating function </w:t>
      </w:r>
      <w:r w:rsidR="0056039F">
        <w:rPr>
          <w:lang w:val="en-US" w:eastAsia="en-GB"/>
        </w:rPr>
        <w:t>and</w:t>
      </w:r>
      <w:r w:rsidRPr="00671200">
        <w:rPr>
          <w:lang w:val="en-US" w:eastAsia="en-GB"/>
        </w:rPr>
        <w:t xml:space="preserve"> encompassing other functions, such as additional closed loop stages, that are needed to drive actions on the physical </w:t>
      </w:r>
      <w:r w:rsidR="0056039F">
        <w:rPr>
          <w:lang w:val="en-US" w:eastAsia="en-GB"/>
        </w:rPr>
        <w:t>twin</w:t>
      </w:r>
      <w:r w:rsidRPr="00671200">
        <w:rPr>
          <w:lang w:val="en-US" w:eastAsia="en-GB"/>
        </w:rPr>
        <w:t>: a “</w:t>
      </w:r>
      <w:r w:rsidR="0056039F" w:rsidRPr="002C16CB">
        <w:rPr>
          <w:b/>
          <w:lang w:val="en-US" w:eastAsia="en-GB"/>
        </w:rPr>
        <w:t>Controlling</w:t>
      </w:r>
      <w:r w:rsidRPr="002C16CB">
        <w:rPr>
          <w:b/>
          <w:lang w:val="en-US" w:eastAsia="en-GB"/>
        </w:rPr>
        <w:t xml:space="preserve"> NDT</w:t>
      </w:r>
      <w:r w:rsidRPr="00671200">
        <w:rPr>
          <w:lang w:val="en-US" w:eastAsia="en-GB"/>
        </w:rPr>
        <w:t>”.</w:t>
      </w:r>
    </w:p>
    <w:p w14:paraId="33F7F4B8" w14:textId="77777777" w:rsidR="00A612C6" w:rsidRDefault="00A612C6" w:rsidP="00A612C6">
      <w:pPr>
        <w:overflowPunct/>
        <w:spacing w:after="0"/>
        <w:textAlignment w:val="auto"/>
        <w:rPr>
          <w:lang w:val="en-US" w:eastAsia="en-GB"/>
        </w:rPr>
      </w:pPr>
    </w:p>
    <w:p w14:paraId="5199A057" w14:textId="149BCE08" w:rsidR="00A612C6" w:rsidRPr="00671200" w:rsidRDefault="00A612C6" w:rsidP="00A612C6">
      <w:pPr>
        <w:overflowPunct/>
        <w:spacing w:after="0"/>
        <w:textAlignment w:val="auto"/>
        <w:rPr>
          <w:lang w:val="en-US" w:eastAsia="en-GB"/>
        </w:rPr>
      </w:pPr>
      <w:r w:rsidRPr="00671200">
        <w:rPr>
          <w:lang w:val="en-US" w:eastAsia="en-GB"/>
        </w:rPr>
        <w:t>A</w:t>
      </w:r>
      <w:r w:rsidR="0056039F">
        <w:rPr>
          <w:lang w:val="en-US" w:eastAsia="en-GB"/>
        </w:rPr>
        <w:t>n Analyzing</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sidR="0056039F">
        <w:rPr>
          <w:lang w:val="en-US" w:eastAsia="en-GB"/>
        </w:rPr>
        <w:t xml:space="preserve">Controlling </w:t>
      </w:r>
      <w:r w:rsidRPr="00671200">
        <w:rPr>
          <w:lang w:val="en-US" w:eastAsia="en-GB"/>
        </w:rPr>
        <w:t xml:space="preserve">NDT additionally can make operational decisions based on such assessments and drive those decisions forward into actuation on the physical </w:t>
      </w:r>
      <w:r w:rsidR="0056039F">
        <w:rPr>
          <w:lang w:val="en-US" w:eastAsia="en-GB"/>
        </w:rPr>
        <w:t>twin</w:t>
      </w:r>
      <w:r w:rsidRPr="00671200">
        <w:rPr>
          <w:lang w:val="en-US" w:eastAsia="en-GB"/>
        </w:rPr>
        <w:t xml:space="preserve">. </w:t>
      </w:r>
    </w:p>
    <w:p w14:paraId="0DA91249" w14:textId="77777777" w:rsidR="00A612C6" w:rsidRPr="00671200" w:rsidRDefault="00A612C6" w:rsidP="00A612C6">
      <w:pPr>
        <w:overflowPunct/>
        <w:spacing w:after="0"/>
        <w:textAlignment w:val="auto"/>
        <w:rPr>
          <w:lang w:val="en-US" w:eastAsia="en-GB"/>
        </w:rPr>
      </w:pPr>
    </w:p>
    <w:p w14:paraId="33181C4C" w14:textId="566ECAE4" w:rsidR="00A612C6" w:rsidRDefault="00A612C6" w:rsidP="00A612C6">
      <w:pPr>
        <w:rPr>
          <w:lang w:val="en-US" w:eastAsia="en-GB"/>
        </w:rPr>
      </w:pPr>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w:t>
      </w:r>
      <w:proofErr w:type="gramStart"/>
      <w:r w:rsidRPr="00671200">
        <w:rPr>
          <w:lang w:val="en-US" w:eastAsia="en-GB"/>
        </w:rPr>
        <w:t>etc..</w:t>
      </w:r>
      <w:proofErr w:type="gramEnd"/>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w:t>
      </w:r>
      <w:r w:rsidRPr="00671200">
        <w:rPr>
          <w:lang w:val="en-US" w:eastAsia="en-GB"/>
        </w:rPr>
        <w:lastRenderedPageBreak/>
        <w:t xml:space="preserve">data may be modified or complemented for use by the NDT in order to specify scenarios for which </w:t>
      </w:r>
      <w:proofErr w:type="spellStart"/>
      <w:r w:rsidR="007E0F7C" w:rsidRPr="00671200">
        <w:rPr>
          <w:lang w:val="en-US" w:eastAsia="en-GB"/>
        </w:rPr>
        <w:t>behavioural</w:t>
      </w:r>
      <w:proofErr w:type="spellEnd"/>
      <w:r w:rsidR="007E0F7C" w:rsidRPr="00671200">
        <w:rPr>
          <w:lang w:val="en-US" w:eastAsia="en-GB"/>
        </w:rPr>
        <w:t xml:space="preserve"> prediction is sought.</w:t>
      </w:r>
    </w:p>
    <w:p w14:paraId="4FE605C9" w14:textId="77777777" w:rsidR="00D67D46" w:rsidRPr="00D67D46" w:rsidRDefault="00D67D46" w:rsidP="00A612C6">
      <w:pPr>
        <w:rPr>
          <w:lang w:eastAsia="en-GB"/>
        </w:rPr>
      </w:pPr>
    </w:p>
    <w:p w14:paraId="17CCF3B6" w14:textId="77777777" w:rsidR="008C79BC" w:rsidRDefault="008C79BC" w:rsidP="008C79BC">
      <w:pPr>
        <w:pStyle w:val="Heading2"/>
      </w:pPr>
      <w:bookmarkStart w:id="160" w:name="_Hlk133484700"/>
      <w:bookmarkStart w:id="161" w:name="_Hlk142309835"/>
      <w:bookmarkStart w:id="162" w:name="_Toc150528596"/>
      <w:r>
        <w:t>4.1.2</w:t>
      </w:r>
      <w:r>
        <w:tab/>
      </w:r>
      <w:r w:rsidRPr="009A6674">
        <w:t xml:space="preserve"> </w:t>
      </w:r>
      <w:r>
        <w:t>Examples of NDT Taxonomy</w:t>
      </w:r>
      <w:bookmarkEnd w:id="162"/>
    </w:p>
    <w:bookmarkEnd w:id="160"/>
    <w:p w14:paraId="2CAE5CD8" w14:textId="77777777" w:rsidR="008C79BC" w:rsidRPr="008C79BC" w:rsidRDefault="008C79BC" w:rsidP="008C79BC">
      <w:r w:rsidRPr="008C79BC">
        <w:t xml:space="preserve">There are many diverse network and service management automation use cases such as visualization, monitoring, planning, validation, analytics and optimization, etc, which pose diverse requirements to network digital twins and to their implementation. To be able to define and describe network digital twins, a common taxonomy would be useful. The following gives a list of examples of NDT properties and options for each property, which may be used to describe a network digital twin in the taxonomy or scope. </w:t>
      </w:r>
    </w:p>
    <w:p w14:paraId="1F6F6D00" w14:textId="77777777" w:rsidR="008C79BC" w:rsidRPr="008C79BC" w:rsidRDefault="008C79BC" w:rsidP="005E73F3">
      <w:pPr>
        <w:numPr>
          <w:ilvl w:val="0"/>
          <w:numId w:val="30"/>
        </w:numPr>
        <w:spacing w:after="0"/>
        <w:pPrChange w:id="163" w:author="Fernando Camacho" w:date="2023-11-10T17:11:00Z">
          <w:pPr>
            <w:numPr>
              <w:numId w:val="39"/>
            </w:numPr>
            <w:tabs>
              <w:tab w:val="num" w:pos="360"/>
            </w:tabs>
            <w:spacing w:after="0"/>
          </w:pPr>
        </w:pPrChange>
      </w:pPr>
      <w:r w:rsidRPr="008C79BC">
        <w:rPr>
          <w:lang w:val="en-US"/>
        </w:rPr>
        <w:t>Use case: planning, monitoring, optimization, visualization.</w:t>
      </w:r>
    </w:p>
    <w:p w14:paraId="10B55B04" w14:textId="77777777" w:rsidR="008C79BC" w:rsidRPr="008C79BC" w:rsidRDefault="008C79BC" w:rsidP="005E73F3">
      <w:pPr>
        <w:numPr>
          <w:ilvl w:val="0"/>
          <w:numId w:val="30"/>
        </w:numPr>
        <w:spacing w:after="0"/>
        <w:pPrChange w:id="164" w:author="Fernando Camacho" w:date="2023-11-10T17:11:00Z">
          <w:pPr>
            <w:numPr>
              <w:numId w:val="39"/>
            </w:numPr>
            <w:tabs>
              <w:tab w:val="num" w:pos="360"/>
            </w:tabs>
            <w:spacing w:after="0"/>
          </w:pPr>
        </w:pPrChange>
      </w:pPr>
      <w:r w:rsidRPr="008C79BC">
        <w:rPr>
          <w:lang w:val="en-US"/>
        </w:rPr>
        <w:t>Interaction with the physical twin</w:t>
      </w:r>
    </w:p>
    <w:p w14:paraId="18715CE8" w14:textId="77777777" w:rsidR="008C79BC" w:rsidRPr="008C79BC" w:rsidRDefault="008C79BC" w:rsidP="005E73F3">
      <w:pPr>
        <w:numPr>
          <w:ilvl w:val="1"/>
          <w:numId w:val="30"/>
        </w:numPr>
        <w:spacing w:after="0"/>
        <w:pPrChange w:id="165" w:author="Fernando Camacho" w:date="2023-11-10T17:11:00Z">
          <w:pPr>
            <w:numPr>
              <w:ilvl w:val="1"/>
              <w:numId w:val="39"/>
            </w:numPr>
            <w:tabs>
              <w:tab w:val="num" w:pos="360"/>
            </w:tabs>
            <w:spacing w:after="0"/>
          </w:pPr>
        </w:pPrChange>
      </w:pPr>
      <w:r w:rsidRPr="008C79BC">
        <w:rPr>
          <w:lang w:val="en-US"/>
        </w:rPr>
        <w:t xml:space="preserve">Including if there is interaction from the NDT to the network, i.e., </w:t>
      </w:r>
      <w:commentRangeStart w:id="166"/>
      <w:r w:rsidRPr="008C79BC">
        <w:rPr>
          <w:lang w:val="en-US"/>
        </w:rPr>
        <w:t>Type-1 or Type-2</w:t>
      </w:r>
      <w:commentRangeEnd w:id="166"/>
      <w:r w:rsidRPr="008C79BC">
        <w:rPr>
          <w:rStyle w:val="CommentReference"/>
        </w:rPr>
        <w:commentReference w:id="166"/>
      </w:r>
      <w:r w:rsidRPr="008C79BC">
        <w:rPr>
          <w:lang w:val="en-US"/>
        </w:rPr>
        <w:t>, frequency, characteristics of such interaction, etc.</w:t>
      </w:r>
    </w:p>
    <w:p w14:paraId="5005E973" w14:textId="77777777" w:rsidR="008C79BC" w:rsidRPr="008C79BC" w:rsidRDefault="008C79BC" w:rsidP="005E73F3">
      <w:pPr>
        <w:numPr>
          <w:ilvl w:val="0"/>
          <w:numId w:val="30"/>
        </w:numPr>
        <w:spacing w:after="0"/>
        <w:pPrChange w:id="167" w:author="Fernando Camacho" w:date="2023-11-10T17:11:00Z">
          <w:pPr>
            <w:numPr>
              <w:numId w:val="39"/>
            </w:numPr>
            <w:tabs>
              <w:tab w:val="num" w:pos="360"/>
            </w:tabs>
            <w:spacing w:after="0"/>
          </w:pPr>
        </w:pPrChange>
      </w:pPr>
      <w:r w:rsidRPr="008C79BC">
        <w:rPr>
          <w:lang w:val="en-US"/>
        </w:rPr>
        <w:t>Aggregation level: network element, single domain, multi-domain</w:t>
      </w:r>
    </w:p>
    <w:p w14:paraId="0DD9D153" w14:textId="77777777" w:rsidR="008C79BC" w:rsidRPr="008C79BC" w:rsidRDefault="008C79BC" w:rsidP="005E73F3">
      <w:pPr>
        <w:numPr>
          <w:ilvl w:val="0"/>
          <w:numId w:val="30"/>
        </w:numPr>
        <w:spacing w:after="0"/>
        <w:pPrChange w:id="168" w:author="Fernando Camacho" w:date="2023-11-10T17:11:00Z">
          <w:pPr>
            <w:numPr>
              <w:numId w:val="39"/>
            </w:numPr>
            <w:tabs>
              <w:tab w:val="num" w:pos="360"/>
            </w:tabs>
            <w:spacing w:after="0"/>
          </w:pPr>
        </w:pPrChange>
      </w:pPr>
      <w:r w:rsidRPr="008C79BC">
        <w:rPr>
          <w:lang w:val="en-US"/>
        </w:rPr>
        <w:t>NDT deployment level: application, service management, network management</w:t>
      </w:r>
    </w:p>
    <w:p w14:paraId="784009E2" w14:textId="77777777" w:rsidR="008C79BC" w:rsidRPr="008C79BC" w:rsidRDefault="008C79BC" w:rsidP="005E73F3">
      <w:pPr>
        <w:numPr>
          <w:ilvl w:val="0"/>
          <w:numId w:val="30"/>
        </w:numPr>
        <w:spacing w:after="0"/>
        <w:pPrChange w:id="169" w:author="Fernando Camacho" w:date="2023-11-10T17:11:00Z">
          <w:pPr>
            <w:numPr>
              <w:numId w:val="39"/>
            </w:numPr>
            <w:tabs>
              <w:tab w:val="num" w:pos="360"/>
            </w:tabs>
            <w:spacing w:after="0"/>
          </w:pPr>
        </w:pPrChange>
      </w:pPr>
      <w:r w:rsidRPr="008C79BC">
        <w:rPr>
          <w:lang w:val="en-US"/>
        </w:rPr>
        <w:t>Twinned network size</w:t>
      </w:r>
    </w:p>
    <w:p w14:paraId="4BC80DCD" w14:textId="77777777" w:rsidR="008C79BC" w:rsidRPr="000852D1" w:rsidRDefault="008C79BC" w:rsidP="005E73F3">
      <w:pPr>
        <w:numPr>
          <w:ilvl w:val="0"/>
          <w:numId w:val="30"/>
        </w:numPr>
        <w:spacing w:after="0"/>
        <w:pPrChange w:id="170" w:author="Fernando Camacho" w:date="2023-11-10T17:11:00Z">
          <w:pPr>
            <w:numPr>
              <w:numId w:val="39"/>
            </w:numPr>
            <w:tabs>
              <w:tab w:val="num" w:pos="360"/>
            </w:tabs>
            <w:spacing w:after="0"/>
          </w:pPr>
        </w:pPrChange>
      </w:pPr>
      <w:r w:rsidRPr="000852D1">
        <w:t>NDT can be to implement use cases, capabilities, functionalities, and roles that may be mapped to specific planes such as U/C/M plane.</w:t>
      </w:r>
    </w:p>
    <w:bookmarkEnd w:id="161"/>
    <w:p w14:paraId="01D23D9E" w14:textId="77777777" w:rsidR="008C79BC" w:rsidRPr="000852D1" w:rsidRDefault="008C79BC" w:rsidP="008C79BC"/>
    <w:p w14:paraId="544A247F" w14:textId="3485887F" w:rsidR="008C79BC" w:rsidRPr="000852D1" w:rsidRDefault="008C79BC" w:rsidP="008C79BC">
      <w:r w:rsidRPr="000852D1">
        <w:t>Below are some examples for plane specific NDTs.</w:t>
      </w:r>
    </w:p>
    <w:p w14:paraId="775C1079" w14:textId="77777777" w:rsidR="008C79BC" w:rsidRPr="000852D1" w:rsidRDefault="008C79BC" w:rsidP="005E73F3">
      <w:pPr>
        <w:numPr>
          <w:ilvl w:val="0"/>
          <w:numId w:val="30"/>
        </w:numPr>
        <w:spacing w:after="0"/>
        <w:rPr>
          <w:lang w:val="en-US"/>
        </w:rPr>
        <w:pPrChange w:id="171" w:author="Fernando Camacho" w:date="2023-11-10T17:11:00Z">
          <w:pPr>
            <w:numPr>
              <w:numId w:val="39"/>
            </w:numPr>
            <w:tabs>
              <w:tab w:val="num" w:pos="360"/>
            </w:tabs>
            <w:spacing w:after="0"/>
          </w:pPr>
        </w:pPrChange>
      </w:pPr>
      <w:r w:rsidRPr="000852D1">
        <w:rPr>
          <w:lang w:val="en-US"/>
        </w:rPr>
        <w:t xml:space="preserve">NDTs may support C-Plane related use cases which controls parts of the network. For example, an NDT for a C-Plane may simulate various future or expected user mobility patterns and demand distributions (e.g. coverage or capacity or service distributions) modelling of future events, generate relevant policies for the network and provisioning them to the PCF. The power of NDT in these cases specifically is its ability to accurately evaluate the real network’s response to future or predicted demands as well as the network’s </w:t>
      </w:r>
      <w:proofErr w:type="spellStart"/>
      <w:r w:rsidRPr="000852D1">
        <w:rPr>
          <w:lang w:val="en-US"/>
        </w:rPr>
        <w:t>behaviour</w:t>
      </w:r>
      <w:proofErr w:type="spellEnd"/>
      <w:r w:rsidRPr="000852D1">
        <w:rPr>
          <w:lang w:val="en-US"/>
        </w:rPr>
        <w:t xml:space="preserve">. The best outputs of the NDT are then ready for ingestion to the network. </w:t>
      </w:r>
    </w:p>
    <w:p w14:paraId="32506E9C" w14:textId="77777777" w:rsidR="008C79BC" w:rsidRPr="000852D1" w:rsidRDefault="008C79BC" w:rsidP="005E73F3">
      <w:pPr>
        <w:numPr>
          <w:ilvl w:val="0"/>
          <w:numId w:val="30"/>
        </w:numPr>
        <w:spacing w:after="0"/>
        <w:rPr>
          <w:lang w:val="en-US"/>
        </w:rPr>
        <w:pPrChange w:id="172" w:author="Fernando Camacho" w:date="2023-11-10T17:11:00Z">
          <w:pPr>
            <w:numPr>
              <w:numId w:val="39"/>
            </w:numPr>
            <w:tabs>
              <w:tab w:val="num" w:pos="360"/>
            </w:tabs>
            <w:spacing w:after="0"/>
          </w:pPr>
        </w:pPrChange>
      </w:pPr>
      <w:r w:rsidRPr="000852D1">
        <w:rPr>
          <w:lang w:val="en-US"/>
        </w:rPr>
        <w:t xml:space="preserve">NDTs may support U-Plane use cases such as estimating the impact of potential UPF QoS policies on the current traffic pattern. Such use cases need access to the real traffic or matching traffic patterns rather than working with a statistically simulated traffic mix. </w:t>
      </w:r>
    </w:p>
    <w:p w14:paraId="4AF19264" w14:textId="72B9CA6D" w:rsidR="008C79BC" w:rsidRPr="000852D1" w:rsidRDefault="008C79BC" w:rsidP="005E73F3">
      <w:pPr>
        <w:numPr>
          <w:ilvl w:val="0"/>
          <w:numId w:val="30"/>
        </w:numPr>
        <w:spacing w:after="0"/>
        <w:rPr>
          <w:lang w:val="en-US"/>
        </w:rPr>
        <w:pPrChange w:id="173" w:author="Fernando Camacho" w:date="2023-11-10T17:11:00Z">
          <w:pPr>
            <w:numPr>
              <w:numId w:val="39"/>
            </w:numPr>
            <w:tabs>
              <w:tab w:val="num" w:pos="360"/>
            </w:tabs>
            <w:spacing w:after="0"/>
          </w:pPr>
        </w:pPrChange>
      </w:pPr>
      <w:r w:rsidRPr="000852D1">
        <w:rPr>
          <w:lang w:val="en-US"/>
        </w:rPr>
        <w:t xml:space="preserve">NDTs may support M-plane use cases by providing emulation or simulation of management functionality such as configuration management, performance management fault management, services and processes of the management plane of the physical twin.  </w:t>
      </w:r>
    </w:p>
    <w:p w14:paraId="5C97AAD6" w14:textId="77777777" w:rsidR="008C79BC" w:rsidRDefault="008C79BC" w:rsidP="008C79BC">
      <w:pPr>
        <w:rPr>
          <w:rFonts w:ascii="Arial" w:hAnsi="Arial" w:cs="Arial"/>
        </w:rPr>
      </w:pPr>
    </w:p>
    <w:p w14:paraId="2F04289A" w14:textId="74AAFD01" w:rsidR="00DA0E8F" w:rsidRDefault="00DA0E8F" w:rsidP="00DA0E8F">
      <w:pPr>
        <w:pStyle w:val="Heading2"/>
      </w:pPr>
      <w:bookmarkStart w:id="174" w:name="_Toc150528597"/>
      <w:r>
        <w:t>4.2</w:t>
      </w:r>
      <w:r>
        <w:tab/>
      </w:r>
      <w:r w:rsidR="00D11A2C">
        <w:t>Generic b</w:t>
      </w:r>
      <w:r w:rsidRPr="00E83AF2">
        <w:t>enefits of Network</w:t>
      </w:r>
      <w:r w:rsidRPr="007558C4">
        <w:t xml:space="preserve"> </w:t>
      </w:r>
      <w:r w:rsidRPr="00E83AF2">
        <w:t>Digital Twin</w:t>
      </w:r>
      <w:bookmarkEnd w:id="174"/>
    </w:p>
    <w:p w14:paraId="3DEF4611" w14:textId="1EA6E739"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643240A1" w14:textId="7D0F3FC6" w:rsidR="00D11A2C" w:rsidRDefault="00D11A2C" w:rsidP="00D11A2C">
      <w:pPr>
        <w:rPr>
          <w:rStyle w:val="Guidance"/>
        </w:rPr>
      </w:pPr>
      <w:r w:rsidRPr="009B2809">
        <w:rPr>
          <w:rStyle w:val="Guidance"/>
        </w:rPr>
        <w:t xml:space="preserve">Editor’s note: </w:t>
      </w:r>
      <w:r w:rsidR="00A8767E">
        <w:rPr>
          <w:rStyle w:val="Guidance"/>
        </w:rPr>
        <w:t>additional</w:t>
      </w:r>
      <w:r w:rsidRPr="009B2809">
        <w:rPr>
          <w:rStyle w:val="Guidance"/>
        </w:rPr>
        <w:t xml:space="preserve"> advantages that fit in terms of network digital twin is FFS.</w:t>
      </w:r>
    </w:p>
    <w:p w14:paraId="4D0E7A14" w14:textId="0AF4375F" w:rsidR="00D67D46" w:rsidRDefault="00D67D46" w:rsidP="00D11A2C">
      <w:pPr>
        <w:rPr>
          <w:rStyle w:val="Guidance"/>
        </w:rPr>
      </w:pPr>
    </w:p>
    <w:p w14:paraId="026FAAFE" w14:textId="3E8D41D0" w:rsidR="00D11A2C" w:rsidRDefault="00D11A2C" w:rsidP="00D11A2C">
      <w:pPr>
        <w:pStyle w:val="Heading2"/>
      </w:pPr>
      <w:bookmarkStart w:id="175" w:name="_Toc150528598"/>
      <w:r>
        <w:lastRenderedPageBreak/>
        <w:t>4.3</w:t>
      </w:r>
      <w:r>
        <w:tab/>
        <w:t>Industry progress</w:t>
      </w:r>
      <w:r w:rsidRPr="00E83AF2">
        <w:t xml:space="preserve"> </w:t>
      </w:r>
      <w:r>
        <w:t xml:space="preserve">of </w:t>
      </w:r>
      <w:r w:rsidRPr="00E83AF2">
        <w:t>Digital Twin</w:t>
      </w:r>
      <w:bookmarkEnd w:id="175"/>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 xml:space="preserve">describes the state of the art in NDT.  </w:t>
      </w:r>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7DDF6383" w:rsidR="00EC5167" w:rsidRDefault="00EC5167" w:rsidP="00233160">
      <w:pPr>
        <w:pStyle w:val="Heading3"/>
      </w:pPr>
      <w:bookmarkStart w:id="176" w:name="_Toc150528599"/>
      <w:r>
        <w:t>4.3.1</w:t>
      </w:r>
      <w:r w:rsidR="00DF1DC2">
        <w:tab/>
      </w:r>
      <w:r>
        <w:t>Digital Twin Industrial progress</w:t>
      </w:r>
      <w:bookmarkEnd w:id="176"/>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427A9876"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w:t>
      </w:r>
      <w:ins w:id="177" w:author="Fernando Camacho" w:date="2023-11-10T16:56:00Z">
        <w:r w:rsidR="00180955">
          <w:rPr>
            <w:rFonts w:ascii="Times New Roman" w:eastAsiaTheme="minorEastAsia" w:hAnsi="Times New Roman" w:cs="Times New Roman"/>
            <w:sz w:val="20"/>
            <w:szCs w:val="20"/>
            <w:lang w:eastAsia="en-US"/>
          </w:rPr>
          <w:t>s</w:t>
        </w:r>
      </w:ins>
      <w:r w:rsidRPr="00B33F91">
        <w:rPr>
          <w:rFonts w:ascii="Times New Roman" w:eastAsiaTheme="minorEastAsia" w:hAnsi="Times New Roman" w:cs="Times New Roman"/>
          <w:sz w:val="20"/>
          <w:szCs w:val="20"/>
          <w:lang w:eastAsia="en-US"/>
        </w:rPr>
        <w:t xml:space="preserv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The IEEE-SA Digital Representation Working Group (IEEE-SA DR_WG) provides a series of standards in digital representation for various elements in the digital twin. IEEE 1451 propose</w:t>
      </w:r>
      <w:ins w:id="178" w:author="Fernando Camacho" w:date="2023-11-10T16:56:00Z">
        <w:r w:rsidR="00180955">
          <w:rPr>
            <w:rFonts w:ascii="Times New Roman" w:eastAsiaTheme="minorEastAsia" w:hAnsi="Times New Roman" w:cs="Times New Roman"/>
            <w:sz w:val="20"/>
            <w:szCs w:val="20"/>
            <w:lang w:eastAsia="en-US"/>
          </w:rPr>
          <w:t>s</w:t>
        </w:r>
      </w:ins>
      <w:del w:id="179" w:author="Fernando Camacho" w:date="2023-11-10T16:56:00Z">
        <w:r w:rsidRPr="00B33F91" w:rsidDel="00180955">
          <w:rPr>
            <w:rFonts w:ascii="Times New Roman" w:eastAsiaTheme="minorEastAsia" w:hAnsi="Times New Roman" w:cs="Times New Roman"/>
            <w:sz w:val="20"/>
            <w:szCs w:val="20"/>
            <w:lang w:eastAsia="en-US"/>
          </w:rPr>
          <w:delText>d</w:delText>
        </w:r>
      </w:del>
      <w:r w:rsidRPr="00B33F91">
        <w:rPr>
          <w:rFonts w:ascii="Times New Roman" w:eastAsiaTheme="minorEastAsia" w:hAnsi="Times New Roman" w:cs="Times New Roman"/>
          <w:sz w:val="20"/>
          <w:szCs w:val="20"/>
          <w:lang w:eastAsia="en-US"/>
        </w:rPr>
        <w:t xml:space="preserve">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5E73F3">
      <w:pPr>
        <w:pStyle w:val="xcontentpasted0"/>
        <w:numPr>
          <w:ilvl w:val="0"/>
          <w:numId w:val="19"/>
        </w:numPr>
        <w:shd w:val="clear" w:color="auto" w:fill="FFFFFF"/>
        <w:rPr>
          <w:rFonts w:ascii="Times New Roman" w:eastAsiaTheme="minorEastAsia" w:hAnsi="Times New Roman" w:cs="Times New Roman"/>
          <w:sz w:val="20"/>
          <w:szCs w:val="20"/>
          <w:lang w:eastAsia="en-US"/>
        </w:rPr>
        <w:pPrChange w:id="180" w:author="Fernando Camacho" w:date="2023-11-10T17:11:00Z">
          <w:pPr>
            <w:pStyle w:val="xcontentpasted0"/>
            <w:numPr>
              <w:numId w:val="25"/>
            </w:numPr>
            <w:shd w:val="clear" w:color="auto" w:fill="FFFFFF"/>
            <w:ind w:left="720" w:hanging="360"/>
          </w:pPr>
        </w:pPrChange>
      </w:pPr>
      <w:r w:rsidRPr="00B33F91">
        <w:rPr>
          <w:rFonts w:ascii="Times New Roman" w:eastAsiaTheme="minorEastAsia" w:hAnsi="Times New Roman" w:cs="Times New Roman"/>
          <w:sz w:val="20"/>
          <w:szCs w:val="20"/>
          <w:lang w:eastAsia="en-US"/>
        </w:rPr>
        <w:t xml:space="preserve">Standard series IEEE 2888, this standard series comprehensively defines interface between cyber (digital twin) and physical world. </w:t>
      </w:r>
    </w:p>
    <w:p w14:paraId="2DFBCF81" w14:textId="77777777" w:rsidR="00EC5167" w:rsidRDefault="00EC5167" w:rsidP="005E73F3">
      <w:pPr>
        <w:pStyle w:val="xcontentpasted0"/>
        <w:numPr>
          <w:ilvl w:val="0"/>
          <w:numId w:val="19"/>
        </w:numPr>
        <w:shd w:val="clear" w:color="auto" w:fill="FFFFFF"/>
        <w:rPr>
          <w:rFonts w:ascii="Times New Roman" w:eastAsiaTheme="minorEastAsia" w:hAnsi="Times New Roman" w:cs="Times New Roman"/>
          <w:sz w:val="20"/>
          <w:szCs w:val="20"/>
          <w:lang w:eastAsia="en-US"/>
        </w:rPr>
        <w:pPrChange w:id="181" w:author="Fernando Camacho" w:date="2023-11-10T17:11:00Z">
          <w:pPr>
            <w:pStyle w:val="xcontentpasted0"/>
            <w:numPr>
              <w:numId w:val="25"/>
            </w:numPr>
            <w:shd w:val="clear" w:color="auto" w:fill="FFFFFF"/>
            <w:ind w:left="720" w:hanging="360"/>
          </w:pPr>
        </w:pPrChange>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43DC28DF" w:rsidR="00EC5167" w:rsidRDefault="00EC5167" w:rsidP="005E73F3">
      <w:pPr>
        <w:pStyle w:val="xcontentpasted0"/>
        <w:numPr>
          <w:ilvl w:val="0"/>
          <w:numId w:val="19"/>
        </w:numPr>
        <w:shd w:val="clear" w:color="auto" w:fill="FFFFFF"/>
        <w:rPr>
          <w:rFonts w:ascii="Times New Roman" w:eastAsiaTheme="minorEastAsia" w:hAnsi="Times New Roman" w:cs="Times New Roman"/>
          <w:sz w:val="20"/>
          <w:szCs w:val="20"/>
          <w:lang w:eastAsia="en-US"/>
        </w:rPr>
        <w:pPrChange w:id="182" w:author="Fernando Camacho" w:date="2023-11-10T17:11:00Z">
          <w:pPr>
            <w:pStyle w:val="xcontentpasted0"/>
            <w:numPr>
              <w:numId w:val="25"/>
            </w:numPr>
            <w:shd w:val="clear" w:color="auto" w:fill="FFFFFF"/>
            <w:ind w:left="720" w:hanging="360"/>
          </w:pPr>
        </w:pPrChange>
      </w:pPr>
      <w:r w:rsidRPr="00B33F91">
        <w:rPr>
          <w:rFonts w:ascii="Times New Roman" w:eastAsiaTheme="minorEastAsia" w:hAnsi="Times New Roman" w:cs="Times New Roman"/>
          <w:sz w:val="20"/>
          <w:szCs w:val="20"/>
          <w:lang w:eastAsia="en-US"/>
        </w:rPr>
        <w:t>IEEE P2806.102 propose</w:t>
      </w:r>
      <w:ins w:id="183" w:author="Fernando Camacho" w:date="2023-11-10T16:56:00Z">
        <w:r w:rsidR="00180955">
          <w:rPr>
            <w:rFonts w:ascii="Times New Roman" w:eastAsiaTheme="minorEastAsia" w:hAnsi="Times New Roman" w:cs="Times New Roman"/>
            <w:sz w:val="20"/>
            <w:szCs w:val="20"/>
            <w:lang w:eastAsia="en-US"/>
          </w:rPr>
          <w:t>s</w:t>
        </w:r>
      </w:ins>
      <w:del w:id="184" w:author="Fernando Camacho" w:date="2023-11-10T16:56:00Z">
        <w:r w:rsidRPr="00B33F91" w:rsidDel="00180955">
          <w:rPr>
            <w:rFonts w:ascii="Times New Roman" w:eastAsiaTheme="minorEastAsia" w:hAnsi="Times New Roman" w:cs="Times New Roman"/>
            <w:sz w:val="20"/>
            <w:szCs w:val="20"/>
            <w:lang w:eastAsia="en-US"/>
          </w:rPr>
          <w:delText>d</w:delText>
        </w:r>
      </w:del>
      <w:r w:rsidRPr="00B33F91">
        <w:rPr>
          <w:rFonts w:ascii="Times New Roman" w:eastAsiaTheme="minorEastAsia" w:hAnsi="Times New Roman" w:cs="Times New Roman"/>
          <w:sz w:val="20"/>
          <w:szCs w:val="20"/>
          <w:lang w:eastAsia="en-US"/>
        </w:rPr>
        <w:t xml:space="preserve">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5E73F3">
      <w:pPr>
        <w:pStyle w:val="xcontentpasted0"/>
        <w:numPr>
          <w:ilvl w:val="0"/>
          <w:numId w:val="19"/>
        </w:numPr>
        <w:shd w:val="clear" w:color="auto" w:fill="FFFFFF"/>
        <w:rPr>
          <w:rFonts w:ascii="Times New Roman" w:eastAsiaTheme="minorEastAsia" w:hAnsi="Times New Roman" w:cs="Times New Roman"/>
          <w:sz w:val="20"/>
          <w:szCs w:val="20"/>
          <w:lang w:eastAsia="en-US"/>
        </w:rPr>
        <w:pPrChange w:id="185" w:author="Fernando Camacho" w:date="2023-11-10T17:11:00Z">
          <w:pPr>
            <w:pStyle w:val="xcontentpasted0"/>
            <w:numPr>
              <w:numId w:val="25"/>
            </w:numPr>
            <w:shd w:val="clear" w:color="auto" w:fill="FFFFFF"/>
            <w:ind w:left="720" w:hanging="360"/>
          </w:pPr>
        </w:pPrChange>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3A38CF95" w:rsidR="00EC5167" w:rsidRDefault="00EC5167" w:rsidP="00233160">
      <w:pPr>
        <w:pStyle w:val="Heading3"/>
      </w:pPr>
      <w:bookmarkStart w:id="186" w:name="_Toc150528600"/>
      <w:r>
        <w:lastRenderedPageBreak/>
        <w:t xml:space="preserve">4.3.2 </w:t>
      </w:r>
      <w:r w:rsidR="00DF1DC2">
        <w:tab/>
      </w:r>
      <w:r>
        <w:t>Standardization of the Network Digital Twin</w:t>
      </w:r>
      <w:bookmarkEnd w:id="186"/>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5E73F3">
      <w:pPr>
        <w:pStyle w:val="ListParagraph"/>
        <w:numPr>
          <w:ilvl w:val="0"/>
          <w:numId w:val="17"/>
        </w:numPr>
        <w:jc w:val="both"/>
        <w:pPrChange w:id="187" w:author="Fernando Camacho" w:date="2023-11-10T17:11:00Z">
          <w:pPr>
            <w:pStyle w:val="ListParagraph"/>
            <w:numPr>
              <w:numId w:val="23"/>
            </w:numPr>
            <w:ind w:left="360" w:hanging="360"/>
            <w:jc w:val="both"/>
          </w:pPr>
        </w:pPrChange>
      </w:pPr>
      <w:r w:rsidRPr="001A7F31">
        <w:t>Functional requirements of DTN</w:t>
      </w:r>
    </w:p>
    <w:p w14:paraId="4BB9AB2C" w14:textId="77777777" w:rsidR="00EC5167" w:rsidRPr="001A7F31" w:rsidRDefault="00EC5167" w:rsidP="005E73F3">
      <w:pPr>
        <w:pStyle w:val="ListParagraph"/>
        <w:numPr>
          <w:ilvl w:val="0"/>
          <w:numId w:val="17"/>
        </w:numPr>
        <w:jc w:val="both"/>
        <w:pPrChange w:id="188" w:author="Fernando Camacho" w:date="2023-11-10T17:11:00Z">
          <w:pPr>
            <w:pStyle w:val="ListParagraph"/>
            <w:numPr>
              <w:numId w:val="23"/>
            </w:numPr>
            <w:ind w:left="360" w:hanging="360"/>
            <w:jc w:val="both"/>
          </w:pPr>
        </w:pPrChange>
      </w:pPr>
      <w:r w:rsidRPr="001A7F31">
        <w:t>Service requirements of DTN</w:t>
      </w:r>
    </w:p>
    <w:p w14:paraId="2CE8A248" w14:textId="77777777" w:rsidR="00EC5167" w:rsidRPr="001A7F31" w:rsidRDefault="00EC5167" w:rsidP="005E73F3">
      <w:pPr>
        <w:pStyle w:val="ListParagraph"/>
        <w:numPr>
          <w:ilvl w:val="0"/>
          <w:numId w:val="17"/>
        </w:numPr>
        <w:jc w:val="both"/>
        <w:pPrChange w:id="189" w:author="Fernando Camacho" w:date="2023-11-10T17:11:00Z">
          <w:pPr>
            <w:pStyle w:val="ListParagraph"/>
            <w:numPr>
              <w:numId w:val="23"/>
            </w:numPr>
            <w:ind w:left="360" w:hanging="360"/>
            <w:jc w:val="both"/>
          </w:pPr>
        </w:pPrChange>
      </w:pPr>
      <w:r w:rsidRPr="001A7F31">
        <w:t>Architecture of DTN</w:t>
      </w:r>
    </w:p>
    <w:p w14:paraId="73A68230" w14:textId="77777777" w:rsidR="00EC5167" w:rsidRPr="001A7F31" w:rsidRDefault="00EC5167" w:rsidP="005E73F3">
      <w:pPr>
        <w:pStyle w:val="ListParagraph"/>
        <w:numPr>
          <w:ilvl w:val="0"/>
          <w:numId w:val="17"/>
        </w:numPr>
        <w:jc w:val="both"/>
        <w:pPrChange w:id="190" w:author="Fernando Camacho" w:date="2023-11-10T17:11:00Z">
          <w:pPr>
            <w:pStyle w:val="ListParagraph"/>
            <w:numPr>
              <w:numId w:val="23"/>
            </w:numPr>
            <w:ind w:left="360" w:hanging="360"/>
            <w:jc w:val="both"/>
          </w:pPr>
        </w:pPrChange>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t>Within IRTF, there are also a number of interesting individual drafts (at the time of writing not yet endorsed by the IRTF).  These include:</w:t>
      </w:r>
    </w:p>
    <w:p w14:paraId="724F213E" w14:textId="24AC2E73" w:rsidR="00EC5167" w:rsidRDefault="00EC5167" w:rsidP="005E73F3">
      <w:pPr>
        <w:pStyle w:val="ListParagraph"/>
        <w:numPr>
          <w:ilvl w:val="0"/>
          <w:numId w:val="18"/>
        </w:numPr>
        <w:jc w:val="both"/>
        <w:pPrChange w:id="191" w:author="Fernando Camacho" w:date="2023-11-10T17:11:00Z">
          <w:pPr>
            <w:pStyle w:val="ListParagraph"/>
            <w:numPr>
              <w:numId w:val="24"/>
            </w:numPr>
            <w:ind w:left="360" w:hanging="360"/>
            <w:jc w:val="both"/>
          </w:pPr>
        </w:pPrChange>
      </w:pPr>
      <w:r w:rsidRPr="00FD4C42">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5E73F3">
      <w:pPr>
        <w:pStyle w:val="ListParagraph"/>
        <w:numPr>
          <w:ilvl w:val="0"/>
          <w:numId w:val="18"/>
        </w:numPr>
        <w:jc w:val="both"/>
        <w:rPr>
          <w:lang w:val="en-US"/>
        </w:rPr>
        <w:pPrChange w:id="192" w:author="Fernando Camacho" w:date="2023-11-10T17:11:00Z">
          <w:pPr>
            <w:pStyle w:val="ListParagraph"/>
            <w:numPr>
              <w:numId w:val="24"/>
            </w:numPr>
            <w:ind w:left="360" w:hanging="360"/>
            <w:jc w:val="both"/>
          </w:pPr>
        </w:pPrChange>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5E73F3">
      <w:pPr>
        <w:pStyle w:val="ListParagraph"/>
        <w:numPr>
          <w:ilvl w:val="0"/>
          <w:numId w:val="18"/>
        </w:numPr>
        <w:jc w:val="both"/>
        <w:rPr>
          <w:lang w:val="en-US"/>
        </w:rPr>
        <w:pPrChange w:id="193" w:author="Fernando Camacho" w:date="2023-11-10T17:11:00Z">
          <w:pPr>
            <w:pStyle w:val="ListParagraph"/>
            <w:numPr>
              <w:numId w:val="24"/>
            </w:numPr>
            <w:ind w:left="360" w:hanging="360"/>
            <w:jc w:val="both"/>
          </w:pPr>
        </w:pPrChange>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5E73F3">
      <w:pPr>
        <w:pStyle w:val="ListParagraph"/>
        <w:numPr>
          <w:ilvl w:val="0"/>
          <w:numId w:val="18"/>
        </w:numPr>
        <w:jc w:val="both"/>
        <w:rPr>
          <w:lang w:val="en-US"/>
        </w:rPr>
        <w:pPrChange w:id="194" w:author="Fernando Camacho" w:date="2023-11-10T17:11:00Z">
          <w:pPr>
            <w:pStyle w:val="ListParagraph"/>
            <w:numPr>
              <w:numId w:val="24"/>
            </w:numPr>
            <w:ind w:left="360" w:hanging="360"/>
            <w:jc w:val="both"/>
          </w:pPr>
        </w:pPrChange>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07BACB5A" w:rsidR="00EC5167" w:rsidRDefault="00EC5167" w:rsidP="00EC5167">
      <w:pPr>
        <w:jc w:val="both"/>
        <w:rPr>
          <w:rFonts w:eastAsia="SimSun"/>
        </w:rPr>
      </w:pPr>
    </w:p>
    <w:p w14:paraId="3E0B20FA" w14:textId="77777777" w:rsidR="000852D1" w:rsidRDefault="000852D1" w:rsidP="000852D1">
      <w:pPr>
        <w:pStyle w:val="Heading2"/>
      </w:pPr>
      <w:bookmarkStart w:id="195" w:name="_Toc150528601"/>
      <w:r w:rsidRPr="00B923AA">
        <w:t>4.3.3</w:t>
      </w:r>
      <w:r w:rsidRPr="00B923AA">
        <w:tab/>
        <w:t>Synergies between Industrial DT and NDT</w:t>
      </w:r>
      <w:bookmarkEnd w:id="195"/>
    </w:p>
    <w:p w14:paraId="4BFCF049" w14:textId="1416724C" w:rsidR="000852D1" w:rsidRPr="000852D1" w:rsidRDefault="000852D1" w:rsidP="000852D1">
      <w:r w:rsidRPr="000852D1">
        <w:t>With industry 4.0 more and more industries and enterprises (e.g. banking, manufacturing, retail, transportation, hospitals, government etc</w:t>
      </w:r>
      <w:r>
        <w:t>)</w:t>
      </w:r>
      <w:r w:rsidRPr="000852D1">
        <w:t xml:space="preserve"> are embracing digitalization. One of the technologies that aid digitalization and bring in efficiency is the Digital Twin technology. The DT</w:t>
      </w:r>
      <w:ins w:id="196" w:author="Fernando Camacho" w:date="2023-11-10T16:57:00Z">
        <w:r w:rsidR="00180955">
          <w:t>s</w:t>
        </w:r>
      </w:ins>
      <w:r w:rsidRPr="000852D1">
        <w:t xml:space="preserve"> from industries include robot DTs, production line DTs, or any other DTs that are twinning an industrial entit</w:t>
      </w:r>
      <w:ins w:id="197" w:author="Fernando Camacho" w:date="2023-11-10T16:57:00Z">
        <w:r w:rsidR="00180955">
          <w:t>y</w:t>
        </w:r>
      </w:ins>
      <w:del w:id="198" w:author="Fernando Camacho" w:date="2023-11-10T16:57:00Z">
        <w:r w:rsidRPr="000852D1" w:rsidDel="00180955">
          <w:delText>ies</w:delText>
        </w:r>
      </w:del>
      <w:r w:rsidRPr="000852D1">
        <w:t xml:space="preserve"> (such as a cloud-controlled robot). Refer clause 4.3.1. for Digital Twin Industrial progress. Communication networks provide the mission critical communication services to the DTs from industries and enterprise</w:t>
      </w:r>
      <w:ins w:id="199" w:author="Fernando Camacho" w:date="2023-11-10T16:57:00Z">
        <w:r w:rsidR="00180955">
          <w:t>s</w:t>
        </w:r>
      </w:ins>
      <w:r w:rsidRPr="000852D1">
        <w:t xml:space="preserve">.  NDT plays a key role in providing such communication services. NDTs may collaborate with DTs from industries and enterprises. The scope of the collaboration may be mutual adaptation and interworking between the NDT and DT. Such collaboration may include: </w:t>
      </w:r>
    </w:p>
    <w:p w14:paraId="419AF5B7" w14:textId="2F53CC34" w:rsidR="000852D1" w:rsidRPr="000852D1" w:rsidRDefault="000852D1" w:rsidP="005E73F3">
      <w:pPr>
        <w:pStyle w:val="ListParagraph"/>
        <w:numPr>
          <w:ilvl w:val="0"/>
          <w:numId w:val="31"/>
        </w:numPr>
        <w:textAlignment w:val="baseline"/>
        <w:pPrChange w:id="200" w:author="Fernando Camacho" w:date="2023-11-10T17:11:00Z">
          <w:pPr>
            <w:pStyle w:val="ListParagraph"/>
            <w:numPr>
              <w:numId w:val="40"/>
            </w:numPr>
            <w:tabs>
              <w:tab w:val="num" w:pos="360"/>
            </w:tabs>
            <w:textAlignment w:val="baseline"/>
          </w:pPr>
        </w:pPrChange>
      </w:pPr>
      <w:r w:rsidRPr="000852D1">
        <w:t>The network may adapt its telecommunication service to the requirements of the DTs. Adaptation of communication services to the exact requirements is critical in case the requirements include determinism, such as time sensitivity, high reliability, and predictability (that is, dependability on the fulfilment of service requirements not only momentarily but during the lifetime of critical workflows or operations). Determinism is a requirement that is present in industrial private networks, but it is also relevant in other areas such as distributed real-time audio/video production requiring high synchronicity or group communication between physical entities coordinating a collaborative task (e.g., robots moving in 2D or 3D). In order to adapt the communication services to the exact needs of these use cases, especially in a predictable manner, the network may use its NDTs to carry out the necessary (predictive) analytics and decision process that yields the (re-)configuration of network resources and services via the network and service management services.</w:t>
      </w:r>
    </w:p>
    <w:p w14:paraId="70D1351C" w14:textId="77777777" w:rsidR="000852D1" w:rsidRPr="000852D1" w:rsidRDefault="000852D1" w:rsidP="005E73F3">
      <w:pPr>
        <w:pStyle w:val="ListParagraph"/>
        <w:numPr>
          <w:ilvl w:val="0"/>
          <w:numId w:val="31"/>
        </w:numPr>
        <w:textAlignment w:val="baseline"/>
        <w:pPrChange w:id="201" w:author="Fernando Camacho" w:date="2023-11-10T17:11:00Z">
          <w:pPr>
            <w:pStyle w:val="ListParagraph"/>
            <w:numPr>
              <w:numId w:val="40"/>
            </w:numPr>
            <w:tabs>
              <w:tab w:val="num" w:pos="360"/>
            </w:tabs>
            <w:textAlignment w:val="baseline"/>
          </w:pPr>
        </w:pPrChange>
      </w:pPr>
      <w:r w:rsidRPr="000852D1">
        <w:t xml:space="preserve">The DTs may also adapt their behaviour to the capabilities of the network, e.g., by selecting a synchronization frequency or a physical motion speed that can be safely maintained through the level or service provided by the network. </w:t>
      </w:r>
    </w:p>
    <w:p w14:paraId="24EF65E4" w14:textId="658711FF" w:rsidR="000852D1" w:rsidRPr="000852D1" w:rsidRDefault="000852D1" w:rsidP="005E73F3">
      <w:pPr>
        <w:pStyle w:val="ListParagraph"/>
        <w:numPr>
          <w:ilvl w:val="0"/>
          <w:numId w:val="31"/>
        </w:numPr>
        <w:textAlignment w:val="baseline"/>
        <w:pPrChange w:id="202" w:author="Fernando Camacho" w:date="2023-11-10T17:11:00Z">
          <w:pPr>
            <w:pStyle w:val="ListParagraph"/>
            <w:numPr>
              <w:numId w:val="40"/>
            </w:numPr>
            <w:tabs>
              <w:tab w:val="num" w:pos="360"/>
            </w:tabs>
            <w:textAlignment w:val="baseline"/>
          </w:pPr>
        </w:pPrChange>
      </w:pPr>
      <w:r w:rsidRPr="000852D1">
        <w:lastRenderedPageBreak/>
        <w:t>Collaboration between NDT and DTs may also be</w:t>
      </w:r>
      <w:del w:id="203" w:author="Fernando Camacho" w:date="2023-11-10T16:57:00Z">
        <w:r w:rsidRPr="000852D1" w:rsidDel="00180955">
          <w:delText xml:space="preserve"> </w:delText>
        </w:r>
      </w:del>
      <w:r w:rsidRPr="000852D1">
        <w:t xml:space="preserve"> for solving an end-to-end industrial process automation task that has complex responsibilities distributed across industrial devices and their controllers, the communication network (i.e., to provide communication and mobility services), and other business solution components that are outside of the communication network’s or its NDT’s reach. </w:t>
      </w:r>
    </w:p>
    <w:p w14:paraId="0F2492E7" w14:textId="64CF12A5" w:rsidR="000852D1" w:rsidRPr="000852D1" w:rsidRDefault="000852D1" w:rsidP="005E73F3">
      <w:pPr>
        <w:pStyle w:val="ListParagraph"/>
        <w:numPr>
          <w:ilvl w:val="0"/>
          <w:numId w:val="31"/>
        </w:numPr>
        <w:textAlignment w:val="baseline"/>
        <w:pPrChange w:id="204" w:author="Fernando Camacho" w:date="2023-11-10T17:11:00Z">
          <w:pPr>
            <w:pStyle w:val="ListParagraph"/>
            <w:numPr>
              <w:numId w:val="40"/>
            </w:numPr>
            <w:tabs>
              <w:tab w:val="num" w:pos="360"/>
            </w:tabs>
            <w:textAlignment w:val="baseline"/>
          </w:pPr>
        </w:pPrChange>
      </w:pPr>
      <w:r w:rsidRPr="000852D1">
        <w:t>Integration of NDT and DT may also enable management of communication network as part of a vertical system, like a production system of the vertical industries</w:t>
      </w:r>
      <w:ins w:id="205" w:author="Fernando Camacho" w:date="2023-11-10T16:57:00Z">
        <w:r w:rsidR="000D18DD">
          <w:t>.</w:t>
        </w:r>
      </w:ins>
      <w:del w:id="206" w:author="Fernando Camacho" w:date="2023-11-10T16:57:00Z">
        <w:r w:rsidRPr="000852D1" w:rsidDel="000D18DD">
          <w:delText xml:space="preserve">,  </w:delText>
        </w:r>
      </w:del>
    </w:p>
    <w:p w14:paraId="09246ECE" w14:textId="77777777" w:rsidR="000852D1" w:rsidRPr="000852D1" w:rsidRDefault="000852D1" w:rsidP="000852D1"/>
    <w:p w14:paraId="55BB81DE" w14:textId="77777777" w:rsidR="000852D1" w:rsidRPr="000852D1" w:rsidRDefault="000852D1" w:rsidP="000852D1">
      <w:r w:rsidRPr="000852D1">
        <w:t xml:space="preserve">The collaborations described above may be studied as part of future work. </w:t>
      </w:r>
    </w:p>
    <w:p w14:paraId="2417E25C" w14:textId="274FCE77" w:rsidR="000852D1" w:rsidRDefault="000852D1">
      <w:pPr>
        <w:overflowPunct/>
        <w:autoSpaceDE/>
        <w:autoSpaceDN/>
        <w:adjustRightInd/>
        <w:spacing w:after="0"/>
        <w:textAlignment w:val="auto"/>
        <w:rPr>
          <w:rFonts w:eastAsia="SimSun"/>
        </w:rPr>
      </w:pPr>
      <w:r>
        <w:rPr>
          <w:rFonts w:eastAsia="SimSun"/>
        </w:rPr>
        <w:br w:type="page"/>
      </w:r>
    </w:p>
    <w:p w14:paraId="43036196" w14:textId="430E12F3" w:rsidR="00672E76" w:rsidRDefault="00A80860" w:rsidP="00CF5775">
      <w:pPr>
        <w:pStyle w:val="Heading1"/>
      </w:pPr>
      <w:bookmarkStart w:id="207" w:name="_Toc150528602"/>
      <w:r>
        <w:lastRenderedPageBreak/>
        <w:t>5</w:t>
      </w:r>
      <w:r w:rsidR="00672E76">
        <w:tab/>
      </w:r>
      <w:r w:rsidR="00D97BF9">
        <w:t>Examples of use cases</w:t>
      </w:r>
      <w:r w:rsidR="00D97BF9" w:rsidRPr="00D8423A">
        <w:rPr>
          <w:rFonts w:eastAsia="SimSun"/>
        </w:rPr>
        <w:t xml:space="preserve"> using NDT</w:t>
      </w:r>
      <w:bookmarkEnd w:id="207"/>
      <w:r w:rsidR="00D97BF9">
        <w:t xml:space="preserve"> </w:t>
      </w:r>
    </w:p>
    <w:p w14:paraId="7CBE51AC" w14:textId="7DC9D80A"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208" w:name="OLE_LINK4"/>
      <w:r w:rsidRPr="00E762F0">
        <w:rPr>
          <w:rStyle w:val="Guidance"/>
        </w:rPr>
        <w:t>emerging</w:t>
      </w:r>
      <w:bookmarkEnd w:id="208"/>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451F54F5" w:rsidR="006D308F" w:rsidRPr="000273B3" w:rsidRDefault="006D308F" w:rsidP="006D308F">
      <w:pPr>
        <w:rPr>
          <w:rStyle w:val="Guidance"/>
        </w:rPr>
      </w:pPr>
      <w:r w:rsidRPr="000273B3">
        <w:rPr>
          <w:rStyle w:val="Guidance"/>
        </w:rPr>
        <w:t xml:space="preserve">Editor’s note: </w:t>
      </w:r>
      <w:r>
        <w:rPr>
          <w:rStyle w:val="Guidance"/>
        </w:rPr>
        <w:t xml:space="preserve">This clause also </w:t>
      </w:r>
      <w:proofErr w:type="gramStart"/>
      <w:r>
        <w:rPr>
          <w:rStyle w:val="Guidance"/>
        </w:rPr>
        <w:t>introduce</w:t>
      </w:r>
      <w:proofErr w:type="gramEnd"/>
      <w:r>
        <w:rPr>
          <w:rStyle w:val="Guidance"/>
        </w:rPr>
        <w:t xml:space="preserve"> new scenarios that can benefit from NDT, </w:t>
      </w:r>
      <w:r w:rsidRPr="000273B3">
        <w:rPr>
          <w:rStyle w:val="Guidance"/>
        </w:rPr>
        <w:t xml:space="preserve">may include (not limited to): </w:t>
      </w:r>
    </w:p>
    <w:p w14:paraId="4BCFC846" w14:textId="6AF1CB3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6D23073E"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48C5B581" w:rsidR="00DA0E8F" w:rsidRPr="00DA0E8F" w:rsidRDefault="006D308F" w:rsidP="006D308F">
      <w:r w:rsidRPr="00282E79">
        <w:rPr>
          <w:rStyle w:val="Guidance"/>
        </w:rPr>
        <w:t>Intelligent prediction</w:t>
      </w:r>
      <w:r w:rsidRPr="000273B3">
        <w:rPr>
          <w:rStyle w:val="Guidance"/>
        </w:rPr>
        <w:t>.</w:t>
      </w:r>
    </w:p>
    <w:p w14:paraId="13DFE847" w14:textId="1CC04462" w:rsidR="00B21E16" w:rsidRDefault="00B21E16" w:rsidP="00F74117">
      <w:pPr>
        <w:pStyle w:val="Heading2"/>
      </w:pPr>
      <w:bookmarkStart w:id="209" w:name="_Toc150528603"/>
      <w:r>
        <w:t xml:space="preserve">5.1 </w:t>
      </w:r>
      <w:r>
        <w:tab/>
        <w:t>Radio network energy saving</w:t>
      </w:r>
      <w:bookmarkEnd w:id="209"/>
    </w:p>
    <w:p w14:paraId="0FDEB946" w14:textId="05A22088" w:rsidR="00B21E16" w:rsidRDefault="00B21E16" w:rsidP="00F74117">
      <w:pPr>
        <w:pStyle w:val="Heading3"/>
      </w:pPr>
      <w:bookmarkStart w:id="210" w:name="_Toc150528604"/>
      <w:r>
        <w:t xml:space="preserve">5.1.1 </w:t>
      </w:r>
      <w:r>
        <w:tab/>
      </w:r>
      <w:r w:rsidRPr="007C224E">
        <w:t>Description</w:t>
      </w:r>
      <w:bookmarkEnd w:id="210"/>
    </w:p>
    <w:p w14:paraId="6E765EDC" w14:textId="77777777" w:rsidR="00B21E16" w:rsidRPr="0093638C" w:rsidRDefault="00B21E16" w:rsidP="00B21E16">
      <w:pPr>
        <w:jc w:val="both"/>
        <w:rPr>
          <w:rFonts w:eastAsia="SimSun"/>
        </w:rPr>
      </w:pPr>
      <w:r w:rsidRPr="0093638C">
        <w:rPr>
          <w:rFonts w:eastAsia="SimSun"/>
        </w:rPr>
        <w:t xml:space="preserve">The objective of </w:t>
      </w:r>
      <w:bookmarkStart w:id="211" w:name="OLE_LINK7"/>
      <w:r w:rsidRPr="0093638C">
        <w:rPr>
          <w:rFonts w:eastAsia="SimSun"/>
        </w:rPr>
        <w:t>energy saving</w:t>
      </w:r>
      <w:bookmarkEnd w:id="211"/>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4E22131C" w14:textId="28F4BDCF" w:rsidR="00B21E16" w:rsidRDefault="00B21E16" w:rsidP="000C1232">
      <w:pPr>
        <w:pStyle w:val="Heading3"/>
      </w:pPr>
      <w:bookmarkStart w:id="212" w:name="_Toc150528605"/>
      <w:r>
        <w:t xml:space="preserve">5.1.2 </w:t>
      </w:r>
      <w:r>
        <w:tab/>
        <w:t>Use case details</w:t>
      </w:r>
      <w:bookmarkEnd w:id="212"/>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213" w:name="OLE_LINK8"/>
      <w:r w:rsidRPr="00B21E16">
        <w:rPr>
          <w:lang w:eastAsia="zh-CN"/>
        </w:rPr>
        <w:t>configure the cell overlaid relations</w:t>
      </w:r>
      <w:bookmarkEnd w:id="213"/>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214" w:name="OLE_LINK3"/>
      <w:r w:rsidRPr="003175FB">
        <w:rPr>
          <w:rFonts w:eastAsia="SimSun"/>
        </w:rPr>
        <w:t>closed-loop automation</w:t>
      </w:r>
      <w:bookmarkEnd w:id="214"/>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215" w:name="_Toc150528606"/>
      <w:r>
        <w:t xml:space="preserve">5.2 </w:t>
      </w:r>
      <w:r w:rsidR="00E16162">
        <w:tab/>
      </w:r>
      <w:r>
        <w:t>Network Slicing risk prediction</w:t>
      </w:r>
      <w:bookmarkEnd w:id="215"/>
    </w:p>
    <w:p w14:paraId="5F9CF9BA" w14:textId="4C2008EA" w:rsidR="00D97BF9" w:rsidRDefault="00D97BF9" w:rsidP="000C1232">
      <w:pPr>
        <w:pStyle w:val="Heading3"/>
      </w:pPr>
      <w:bookmarkStart w:id="216" w:name="_Toc150528607"/>
      <w:r>
        <w:t>5.</w:t>
      </w:r>
      <w:r w:rsidR="005869F0">
        <w:t>2</w:t>
      </w:r>
      <w:r>
        <w:t xml:space="preserve">.1 </w:t>
      </w:r>
      <w:r w:rsidR="00E16162">
        <w:tab/>
      </w:r>
      <w:r w:rsidRPr="007C224E">
        <w:t>Description</w:t>
      </w:r>
      <w:bookmarkEnd w:id="216"/>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1BE50E59" w:rsidR="00D97BF9" w:rsidRPr="000C1232" w:rsidRDefault="00D97BF9" w:rsidP="000C1232">
      <w:pPr>
        <w:rPr>
          <w:rStyle w:val="Guidance"/>
        </w:rPr>
      </w:pPr>
      <w:r w:rsidRPr="000C1232">
        <w:rPr>
          <w:rStyle w:val="Guidance"/>
        </w:rPr>
        <w:t>Editor’s note: For this use case existing capabilities of the ZSM framework may not be enough and requirements for new services will be identified in clause 6.</w:t>
      </w:r>
    </w:p>
    <w:p w14:paraId="57A08250" w14:textId="0C52433F" w:rsidR="00D97BF9" w:rsidRDefault="00D97BF9" w:rsidP="000C1232">
      <w:pPr>
        <w:pStyle w:val="Heading3"/>
      </w:pPr>
      <w:bookmarkStart w:id="217" w:name="_Toc150528608"/>
      <w:r>
        <w:t>5.</w:t>
      </w:r>
      <w:r w:rsidR="005869F0">
        <w:t>2</w:t>
      </w:r>
      <w:r>
        <w:t xml:space="preserve">.2 </w:t>
      </w:r>
      <w:r w:rsidR="00E16162">
        <w:tab/>
      </w:r>
      <w:r>
        <w:t>Use case details</w:t>
      </w:r>
      <w:bookmarkEnd w:id="217"/>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6CEA5EB1" w:rsidR="00D97BF9" w:rsidRPr="00BF6B48" w:rsidRDefault="00D97BF9" w:rsidP="00F74117">
      <w:pPr>
        <w:pStyle w:val="ListParagraph"/>
        <w:numPr>
          <w:ilvl w:val="0"/>
          <w:numId w:val="14"/>
        </w:numPr>
        <w:jc w:val="both"/>
        <w:rPr>
          <w:lang w:eastAsia="zh-CN"/>
        </w:rPr>
      </w:pPr>
      <w:r>
        <w:rPr>
          <w:lang w:eastAsia="zh-CN"/>
        </w:rPr>
        <w:lastRenderedPageBreak/>
        <w:t xml:space="preserve">(Step 1-4 of figure </w:t>
      </w:r>
      <w:r w:rsidR="008B1950" w:rsidRPr="008B1950">
        <w:rPr>
          <w:lang w:eastAsia="zh-CN"/>
        </w:rPr>
        <w:t>5.2.2-1</w:t>
      </w:r>
      <w:r>
        <w:rPr>
          <w:lang w:eastAsia="zh-CN"/>
        </w:rPr>
        <w:t xml:space="preserve">) </w:t>
      </w:r>
      <w:r w:rsidRPr="00BF6B48">
        <w:rPr>
          <w:lang w:eastAsia="zh-CN"/>
        </w:rPr>
        <w:t xml:space="preserve">The managed entity provides performance measurements.  These measurements 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2C0F83D4" w:rsidR="00D97BF9" w:rsidRDefault="00D97BF9" w:rsidP="00F74117">
      <w:pPr>
        <w:pStyle w:val="ListParagraph"/>
        <w:numPr>
          <w:ilvl w:val="0"/>
          <w:numId w:val="14"/>
        </w:numPr>
        <w:jc w:val="both"/>
        <w:rPr>
          <w:lang w:eastAsia="zh-CN"/>
        </w:rPr>
      </w:pPr>
      <w:r>
        <w:rPr>
          <w:lang w:eastAsia="zh-CN"/>
        </w:rPr>
        <w:t xml:space="preserve">(Step 5-7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configuring the managed entities.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0181CB64" w:rsidR="00D97BF9" w:rsidRDefault="00D97BF9" w:rsidP="00F74117">
      <w:pPr>
        <w:pStyle w:val="ListParagraph"/>
        <w:numPr>
          <w:ilvl w:val="0"/>
          <w:numId w:val="14"/>
        </w:numPr>
        <w:jc w:val="both"/>
        <w:rPr>
          <w:lang w:eastAsia="zh-CN"/>
        </w:rPr>
      </w:pPr>
      <w:r>
        <w:rPr>
          <w:lang w:eastAsia="zh-CN"/>
        </w:rPr>
        <w:t xml:space="preserve">(Step 8-10 of figure </w:t>
      </w:r>
      <w:r w:rsidR="008B1950" w:rsidRPr="008B1950">
        <w:rPr>
          <w:lang w:eastAsia="zh-CN"/>
        </w:rPr>
        <w:t>5.2.2-1</w:t>
      </w:r>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p>
    <w:p w14:paraId="1CAFF65A" w14:textId="2ED74C06" w:rsidR="00D97BF9" w:rsidRPr="00BF6B48" w:rsidRDefault="00D97BF9" w:rsidP="00F74117">
      <w:pPr>
        <w:pStyle w:val="ListParagraph"/>
        <w:numPr>
          <w:ilvl w:val="0"/>
          <w:numId w:val="14"/>
        </w:numPr>
        <w:jc w:val="both"/>
        <w:rPr>
          <w:lang w:eastAsia="zh-CN"/>
        </w:rPr>
      </w:pPr>
      <w:r>
        <w:rPr>
          <w:lang w:eastAsia="zh-CN"/>
        </w:rPr>
        <w:t xml:space="preserve">(Step 11-12 of figure </w:t>
      </w:r>
      <w:r w:rsidR="008B1950" w:rsidRPr="008B1950">
        <w:rPr>
          <w:lang w:eastAsia="zh-CN"/>
        </w:rPr>
        <w:t>5.2.2-1</w:t>
      </w:r>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77777777" w:rsidR="00D97BF9" w:rsidRDefault="00D97BF9" w:rsidP="00D97BF9">
      <w:pPr>
        <w:jc w:val="center"/>
        <w:rPr>
          <w:b/>
          <w:lang w:eastAsia="zh-CN"/>
        </w:rPr>
      </w:pPr>
      <w:r w:rsidRPr="007054C2">
        <w:rPr>
          <w:noProof/>
        </w:rPr>
        <w:t xml:space="preserve"> </w:t>
      </w:r>
      <w:r w:rsidRPr="003F1324">
        <w:rPr>
          <w:noProof/>
        </w:rPr>
        <w:drawing>
          <wp:inline distT="0" distB="0" distL="0" distR="0" wp14:anchorId="74EE637F" wp14:editId="5329373E">
            <wp:extent cx="6120130" cy="5474970"/>
            <wp:effectExtent l="0" t="0" r="7620" b="7620"/>
            <wp:docPr id="1026" name="Picture 2" descr="PlantUML diagram">
              <a:extLst xmlns:a="http://schemas.openxmlformats.org/drawingml/2006/main">
                <a:ext uri="{FF2B5EF4-FFF2-40B4-BE49-F238E27FC236}">
                  <a16:creationId xmlns:a16="http://schemas.microsoft.com/office/drawing/2014/main" id="{B6C2AE18-CCE4-48C4-BE0E-CF95B523A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antUML diagram">
                      <a:extLst>
                        <a:ext uri="{FF2B5EF4-FFF2-40B4-BE49-F238E27FC236}">
                          <a16:creationId xmlns:a16="http://schemas.microsoft.com/office/drawing/2014/main" id="{B6C2AE18-CCE4-48C4-BE0E-CF95B523AF0F}"/>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5474970"/>
                    </a:xfrm>
                    <a:prstGeom prst="rect">
                      <a:avLst/>
                    </a:prstGeom>
                    <a:noFill/>
                    <a:extLst/>
                  </pic:spPr>
                </pic:pic>
              </a:graphicData>
            </a:graphic>
          </wp:inline>
        </w:drawing>
      </w:r>
    </w:p>
    <w:p w14:paraId="54344957" w14:textId="3AD4A7AD" w:rsidR="00D97BF9" w:rsidRPr="00837183" w:rsidRDefault="00D97BF9" w:rsidP="000C1232">
      <w:pPr>
        <w:pStyle w:val="Caption"/>
        <w:rPr>
          <w:b w:val="0"/>
        </w:rPr>
      </w:pPr>
      <w:r w:rsidRPr="00837183">
        <w:rPr>
          <w:b w:val="0"/>
        </w:rPr>
        <w:t xml:space="preserve">Figure </w:t>
      </w:r>
      <w:r w:rsidR="005869F0" w:rsidRPr="00837183">
        <w:rPr>
          <w:b w:val="0"/>
        </w:rPr>
        <w:t>5.2.2-1</w:t>
      </w:r>
      <w:r w:rsidRPr="00837183">
        <w:rPr>
          <w:b w:val="0"/>
        </w:rPr>
        <w:t xml:space="preserve">: Example of simplified sequence </w:t>
      </w:r>
      <w:r w:rsidR="008B1950" w:rsidRPr="00837183">
        <w:rPr>
          <w:b w:val="0"/>
        </w:rPr>
        <w:t>diagram of</w:t>
      </w:r>
      <w:r w:rsidRPr="00837183">
        <w:rPr>
          <w:b w:val="0"/>
        </w:rP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218" w:name="_Toc150528609"/>
      <w:r w:rsidRPr="00521A3A">
        <w:lastRenderedPageBreak/>
        <w:t>5.</w:t>
      </w:r>
      <w:r>
        <w:t>3</w:t>
      </w:r>
      <w:r w:rsidRPr="00521A3A">
        <w:t xml:space="preserve"> </w:t>
      </w:r>
      <w:r>
        <w:tab/>
      </w:r>
      <w:r w:rsidRPr="00521A3A">
        <w:t>Signalling storm simulation and analysis</w:t>
      </w:r>
      <w:bookmarkEnd w:id="218"/>
    </w:p>
    <w:p w14:paraId="4437B389" w14:textId="7BFC5793" w:rsidR="000C1232" w:rsidRPr="00521A3A" w:rsidRDefault="000C1232" w:rsidP="000C1232">
      <w:pPr>
        <w:pStyle w:val="Heading3"/>
      </w:pPr>
      <w:bookmarkStart w:id="219" w:name="_Toc150528610"/>
      <w:r w:rsidRPr="00521A3A">
        <w:t>5.</w:t>
      </w:r>
      <w:r>
        <w:t>3</w:t>
      </w:r>
      <w:r w:rsidRPr="00521A3A">
        <w:t xml:space="preserve">.1 </w:t>
      </w:r>
      <w:r>
        <w:tab/>
      </w:r>
      <w:r w:rsidRPr="00521A3A">
        <w:t>Description</w:t>
      </w:r>
      <w:bookmarkEnd w:id="219"/>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p>
    <w:p w14:paraId="24F1ECD7" w14:textId="20CB5C3D" w:rsidR="000C1232" w:rsidRPr="00521A3A" w:rsidRDefault="000C1232" w:rsidP="000C1232">
      <w:pPr>
        <w:pStyle w:val="Heading3"/>
      </w:pPr>
      <w:bookmarkStart w:id="220" w:name="_Toc150528611"/>
      <w:r w:rsidRPr="00521A3A">
        <w:t>5.</w:t>
      </w:r>
      <w:r>
        <w:t>3</w:t>
      </w:r>
      <w:r w:rsidRPr="00521A3A">
        <w:t xml:space="preserve">.2 </w:t>
      </w:r>
      <w:r>
        <w:tab/>
      </w:r>
      <w:r w:rsidRPr="00521A3A">
        <w:t>Use case details</w:t>
      </w:r>
      <w:bookmarkEnd w:id="220"/>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221" w:name="_Toc150528612"/>
      <w:r>
        <w:rPr>
          <w:rFonts w:hint="eastAsia"/>
          <w:lang w:eastAsia="ja-JP"/>
        </w:rPr>
        <w:t>5</w:t>
      </w:r>
      <w:r>
        <w:rPr>
          <w:lang w:eastAsia="ja-JP"/>
        </w:rPr>
        <w:t xml:space="preserve">.4 </w:t>
      </w:r>
      <w:r>
        <w:rPr>
          <w:lang w:eastAsia="ja-JP"/>
        </w:rPr>
        <w:tab/>
        <w:t>Machine Learning Training</w:t>
      </w:r>
      <w:bookmarkEnd w:id="221"/>
    </w:p>
    <w:p w14:paraId="40F59FFA" w14:textId="366C28AF" w:rsidR="00E01EC4" w:rsidRPr="00A51F28" w:rsidRDefault="00E01EC4" w:rsidP="00E01EC4">
      <w:pPr>
        <w:pStyle w:val="Heading3"/>
        <w:rPr>
          <w:lang w:eastAsia="ja-JP"/>
        </w:rPr>
      </w:pPr>
      <w:bookmarkStart w:id="222" w:name="_Toc150528613"/>
      <w:r>
        <w:rPr>
          <w:lang w:eastAsia="ja-JP"/>
        </w:rPr>
        <w:t xml:space="preserve">5.4.1 </w:t>
      </w:r>
      <w:r>
        <w:rPr>
          <w:lang w:eastAsia="ja-JP"/>
        </w:rPr>
        <w:tab/>
        <w:t>Description</w:t>
      </w:r>
      <w:bookmarkEnd w:id="222"/>
    </w:p>
    <w:p w14:paraId="2A07044D" w14:textId="77777777"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ways</w:t>
      </w:r>
      <w:r>
        <w:rPr>
          <w:lang w:val="en-US" w:eastAsia="ja-JP"/>
        </w:rPr>
        <w:t xml:space="preserve"> [</w:t>
      </w:r>
      <w:proofErr w:type="spellStart"/>
      <w:r>
        <w:rPr>
          <w:lang w:val="en-US" w:eastAsia="ja-JP"/>
        </w:rPr>
        <w:t>i.</w:t>
      </w:r>
      <w:r w:rsidRPr="00A51F28">
        <w:rPr>
          <w:lang w:val="en-US" w:eastAsia="ja-JP"/>
        </w:rPr>
        <w:t>x</w:t>
      </w:r>
      <w:proofErr w:type="spellEnd"/>
      <w:r>
        <w:rPr>
          <w:lang w:val="en-US" w:eastAsia="ja-JP"/>
        </w:rPr>
        <w:t>]:</w:t>
      </w:r>
    </w:p>
    <w:p w14:paraId="6A3CC693" w14:textId="77777777" w:rsidR="00E01EC4" w:rsidRDefault="00E01EC4" w:rsidP="005E73F3">
      <w:pPr>
        <w:pStyle w:val="ListParagraph"/>
        <w:numPr>
          <w:ilvl w:val="0"/>
          <w:numId w:val="20"/>
        </w:numPr>
        <w:overflowPunct/>
        <w:spacing w:before="240"/>
        <w:rPr>
          <w:lang w:val="en-US" w:eastAsia="ja-JP"/>
        </w:rPr>
        <w:pPrChange w:id="223" w:author="Fernando Camacho" w:date="2023-11-10T17:11:00Z">
          <w:pPr>
            <w:pStyle w:val="ListParagraph"/>
            <w:numPr>
              <w:numId w:val="26"/>
            </w:numPr>
            <w:overflowPunct/>
            <w:spacing w:before="240"/>
            <w:ind w:hanging="360"/>
          </w:pPr>
        </w:pPrChange>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5E73F3">
      <w:pPr>
        <w:pStyle w:val="ListParagraph"/>
        <w:numPr>
          <w:ilvl w:val="0"/>
          <w:numId w:val="20"/>
        </w:numPr>
        <w:overflowPunct/>
        <w:spacing w:after="240"/>
        <w:rPr>
          <w:lang w:val="en-US" w:eastAsia="ja-JP"/>
        </w:rPr>
        <w:pPrChange w:id="224" w:author="Fernando Camacho" w:date="2023-11-10T17:11:00Z">
          <w:pPr>
            <w:pStyle w:val="ListParagraph"/>
            <w:numPr>
              <w:numId w:val="26"/>
            </w:numPr>
            <w:overflowPunct/>
            <w:spacing w:after="240"/>
            <w:ind w:hanging="360"/>
          </w:pPr>
        </w:pPrChange>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77777777"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 xml:space="preserve">ETSI ZSM012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225"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225"/>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226" w:name="_Toc150528614"/>
      <w:r>
        <w:rPr>
          <w:rFonts w:hint="eastAsia"/>
          <w:lang w:val="en-US" w:eastAsia="ja-JP"/>
        </w:rPr>
        <w:t>5</w:t>
      </w:r>
      <w:r>
        <w:rPr>
          <w:lang w:val="en-US" w:eastAsia="ja-JP"/>
        </w:rPr>
        <w:t xml:space="preserve">.4.2 </w:t>
      </w:r>
      <w:r>
        <w:rPr>
          <w:lang w:val="en-US" w:eastAsia="ja-JP"/>
        </w:rPr>
        <w:tab/>
        <w:t>Use case details</w:t>
      </w:r>
      <w:bookmarkEnd w:id="226"/>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5E73F3">
      <w:pPr>
        <w:pStyle w:val="ListParagraph"/>
        <w:numPr>
          <w:ilvl w:val="0"/>
          <w:numId w:val="21"/>
        </w:numPr>
        <w:spacing w:after="180"/>
        <w:rPr>
          <w:lang w:val="en-IN"/>
        </w:rPr>
        <w:pPrChange w:id="227" w:author="Fernando Camacho" w:date="2023-11-10T17:11:00Z">
          <w:pPr>
            <w:pStyle w:val="ListParagraph"/>
            <w:numPr>
              <w:numId w:val="28"/>
            </w:numPr>
            <w:spacing w:after="180"/>
            <w:ind w:hanging="360"/>
          </w:pPr>
        </w:pPrChange>
      </w:pPr>
      <w:r w:rsidRPr="00233160">
        <w:rPr>
          <w:lang w:val="en-IN"/>
        </w:rPr>
        <w:t xml:space="preserve">The E2E and/or domain management services are instructed to train and deploy the ML model (e.g., </w:t>
      </w:r>
      <w:bookmarkStart w:id="228"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228"/>
      <w:r w:rsidRPr="00233160">
        <w:rPr>
          <w:lang w:val="en-IN"/>
        </w:rPr>
        <w:t xml:space="preserve">.). </w:t>
      </w:r>
    </w:p>
    <w:p w14:paraId="1F71B528" w14:textId="3CDA9A06" w:rsidR="00E01EC4" w:rsidRPr="00233160" w:rsidRDefault="00E01EC4" w:rsidP="005E73F3">
      <w:pPr>
        <w:pStyle w:val="ListParagraph"/>
        <w:numPr>
          <w:ilvl w:val="0"/>
          <w:numId w:val="21"/>
        </w:numPr>
        <w:spacing w:after="180"/>
        <w:rPr>
          <w:lang w:val="en-IN"/>
        </w:rPr>
        <w:pPrChange w:id="229" w:author="Fernando Camacho" w:date="2023-11-10T17:11:00Z">
          <w:pPr>
            <w:pStyle w:val="ListParagraph"/>
            <w:numPr>
              <w:numId w:val="28"/>
            </w:numPr>
            <w:spacing w:after="180"/>
            <w:ind w:hanging="360"/>
          </w:pPr>
        </w:pPrChange>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5E73F3">
      <w:pPr>
        <w:pStyle w:val="ListParagraph"/>
        <w:numPr>
          <w:ilvl w:val="0"/>
          <w:numId w:val="21"/>
        </w:numPr>
        <w:spacing w:after="180"/>
        <w:rPr>
          <w:lang w:val="en-IN"/>
        </w:rPr>
        <w:pPrChange w:id="230" w:author="Fernando Camacho" w:date="2023-11-10T17:11:00Z">
          <w:pPr>
            <w:pStyle w:val="ListParagraph"/>
            <w:numPr>
              <w:numId w:val="28"/>
            </w:numPr>
            <w:spacing w:after="180"/>
            <w:ind w:hanging="360"/>
          </w:pPr>
        </w:pPrChange>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7C65F348" w:rsidR="00E01EC4" w:rsidRDefault="00E01EC4" w:rsidP="005E73F3">
      <w:pPr>
        <w:pStyle w:val="ListParagraph"/>
        <w:numPr>
          <w:ilvl w:val="0"/>
          <w:numId w:val="21"/>
        </w:numPr>
        <w:spacing w:after="180"/>
        <w:rPr>
          <w:lang w:val="en-IN"/>
        </w:rPr>
        <w:pPrChange w:id="231" w:author="Fernando Camacho" w:date="2023-11-10T17:11:00Z">
          <w:pPr>
            <w:pStyle w:val="ListParagraph"/>
            <w:numPr>
              <w:numId w:val="28"/>
            </w:numPr>
            <w:spacing w:after="180"/>
            <w:ind w:hanging="360"/>
          </w:pPr>
        </w:pPrChange>
      </w:pPr>
      <w:r w:rsidRPr="00233160">
        <w:rPr>
          <w:lang w:val="en-IN"/>
        </w:rPr>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2267A1E0" w14:textId="351AB765" w:rsidR="00A36C70" w:rsidRDefault="00A36C70" w:rsidP="00A36C70">
      <w:pPr>
        <w:pStyle w:val="Heading2"/>
        <w:rPr>
          <w:lang w:eastAsia="ja-JP"/>
        </w:rPr>
      </w:pPr>
      <w:bookmarkStart w:id="232" w:name="_Toc150528615"/>
      <w:r>
        <w:rPr>
          <w:rFonts w:hint="eastAsia"/>
          <w:lang w:eastAsia="ja-JP"/>
        </w:rPr>
        <w:lastRenderedPageBreak/>
        <w:t>5</w:t>
      </w:r>
      <w:r>
        <w:rPr>
          <w:lang w:eastAsia="ja-JP"/>
        </w:rPr>
        <w:t xml:space="preserve">.5 </w:t>
      </w:r>
      <w:r>
        <w:rPr>
          <w:lang w:eastAsia="ja-JP"/>
        </w:rPr>
        <w:tab/>
        <w:t>DevOps-Oriented Certification</w:t>
      </w:r>
      <w:bookmarkEnd w:id="232"/>
    </w:p>
    <w:p w14:paraId="7CB9E643" w14:textId="31B17ACC" w:rsidR="00A36C70" w:rsidRPr="0011589F" w:rsidRDefault="00A36C70" w:rsidP="0011589F">
      <w:pPr>
        <w:pStyle w:val="Heading3"/>
        <w:rPr>
          <w:lang w:val="en-US" w:eastAsia="ja-JP"/>
        </w:rPr>
      </w:pPr>
      <w:bookmarkStart w:id="233" w:name="_Toc150528616"/>
      <w:r w:rsidRPr="0011589F">
        <w:rPr>
          <w:lang w:val="en-US" w:eastAsia="ja-JP"/>
        </w:rPr>
        <w:t xml:space="preserve">5.5.1 </w:t>
      </w:r>
      <w:r w:rsidRPr="0011589F">
        <w:rPr>
          <w:lang w:val="en-US" w:eastAsia="ja-JP"/>
        </w:rPr>
        <w:tab/>
        <w:t>Description</w:t>
      </w:r>
      <w:bookmarkEnd w:id="233"/>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234" w:name="_Toc150528617"/>
      <w:r>
        <w:rPr>
          <w:rFonts w:hint="eastAsia"/>
          <w:lang w:val="en-US" w:eastAsia="ja-JP"/>
        </w:rPr>
        <w:t>5</w:t>
      </w:r>
      <w:r>
        <w:rPr>
          <w:lang w:val="en-US" w:eastAsia="ja-JP"/>
        </w:rPr>
        <w:t xml:space="preserve">.5.2 </w:t>
      </w:r>
      <w:r>
        <w:rPr>
          <w:lang w:val="en-US" w:eastAsia="ja-JP"/>
        </w:rPr>
        <w:tab/>
        <w:t>Use case details</w:t>
      </w:r>
      <w:bookmarkEnd w:id="234"/>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5E73F3">
      <w:pPr>
        <w:pStyle w:val="ListParagraph"/>
        <w:numPr>
          <w:ilvl w:val="0"/>
          <w:numId w:val="23"/>
        </w:numPr>
        <w:spacing w:after="180"/>
        <w:rPr>
          <w:lang w:val="en-IN"/>
        </w:rPr>
        <w:pPrChange w:id="235" w:author="Fernando Camacho" w:date="2023-11-10T17:11:00Z">
          <w:pPr>
            <w:pStyle w:val="ListParagraph"/>
            <w:numPr>
              <w:numId w:val="30"/>
            </w:numPr>
            <w:tabs>
              <w:tab w:val="num" w:pos="720"/>
            </w:tabs>
            <w:spacing w:after="180"/>
            <w:ind w:hanging="360"/>
          </w:pPr>
        </w:pPrChange>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5E73F3">
      <w:pPr>
        <w:pStyle w:val="ListParagraph"/>
        <w:numPr>
          <w:ilvl w:val="0"/>
          <w:numId w:val="23"/>
        </w:numPr>
        <w:spacing w:after="180"/>
        <w:rPr>
          <w:lang w:val="en-IN"/>
        </w:rPr>
        <w:pPrChange w:id="236" w:author="Fernando Camacho" w:date="2023-11-10T17:11:00Z">
          <w:pPr>
            <w:pStyle w:val="ListParagraph"/>
            <w:numPr>
              <w:numId w:val="30"/>
            </w:numPr>
            <w:tabs>
              <w:tab w:val="num" w:pos="720"/>
            </w:tabs>
            <w:spacing w:after="180"/>
            <w:ind w:hanging="360"/>
          </w:pPr>
        </w:pPrChange>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5E73F3">
      <w:pPr>
        <w:pStyle w:val="ListParagraph"/>
        <w:numPr>
          <w:ilvl w:val="0"/>
          <w:numId w:val="23"/>
        </w:numPr>
        <w:spacing w:after="180"/>
        <w:rPr>
          <w:lang w:val="en-IN"/>
        </w:rPr>
        <w:pPrChange w:id="237" w:author="Fernando Camacho" w:date="2023-11-10T17:11:00Z">
          <w:pPr>
            <w:pStyle w:val="ListParagraph"/>
            <w:numPr>
              <w:numId w:val="30"/>
            </w:numPr>
            <w:tabs>
              <w:tab w:val="num" w:pos="720"/>
            </w:tabs>
            <w:spacing w:after="180"/>
            <w:ind w:hanging="360"/>
          </w:pPr>
        </w:pPrChange>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238" w:name="_Toc150528618"/>
      <w:r w:rsidRPr="008B3403">
        <w:rPr>
          <w:lang w:eastAsia="ja-JP"/>
        </w:rPr>
        <w:t>5.</w:t>
      </w:r>
      <w:r w:rsidR="00A36C70">
        <w:rPr>
          <w:lang w:eastAsia="ja-JP"/>
        </w:rPr>
        <w:t>6</w:t>
      </w:r>
      <w:r>
        <w:rPr>
          <w:lang w:eastAsia="ja-JP"/>
        </w:rPr>
        <w:tab/>
      </w:r>
      <w:r w:rsidRPr="008B3403">
        <w:rPr>
          <w:lang w:eastAsia="ja-JP"/>
        </w:rPr>
        <w:t>ML inference-impact emulation</w:t>
      </w:r>
      <w:bookmarkEnd w:id="238"/>
    </w:p>
    <w:p w14:paraId="5D3A8204" w14:textId="2217ED87" w:rsidR="008E39AB" w:rsidRPr="008B3403" w:rsidRDefault="008E39AB" w:rsidP="008B3403">
      <w:pPr>
        <w:pStyle w:val="Heading3"/>
        <w:rPr>
          <w:lang w:val="en-US" w:eastAsia="ja-JP"/>
        </w:rPr>
      </w:pPr>
      <w:bookmarkStart w:id="239" w:name="_Toc150528619"/>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239"/>
    </w:p>
    <w:p w14:paraId="289AA8E0" w14:textId="77777777" w:rsidR="008E39AB" w:rsidRPr="008E39AB" w:rsidRDefault="008E39AB" w:rsidP="008E39AB">
      <w:pPr>
        <w:rPr>
          <w:lang w:val="en-IN"/>
        </w:rPr>
      </w:pPr>
      <w:r w:rsidRPr="008E39AB">
        <w:rPr>
          <w:lang w:val="en-IN"/>
        </w:rPr>
        <w:t>ETSI GS ZSM 012 clause A.3 describes the scenarios and need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52707613" w:rsidR="008E39AB" w:rsidRPr="008E39AB" w:rsidRDefault="008E39AB" w:rsidP="008E39AB">
      <w:pPr>
        <w:rPr>
          <w:lang w:val="en-IN"/>
        </w:rPr>
      </w:pPr>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the </w:t>
      </w:r>
      <w:del w:id="240" w:author="Fernando Camacho" w:date="2023-11-10T16:57:00Z">
        <w:r w:rsidRPr="008E39AB" w:rsidDel="000D18DD">
          <w:rPr>
            <w:lang w:val="en-IN"/>
          </w:rPr>
          <w:delText xml:space="preserve"> </w:delText>
        </w:r>
      </w:del>
      <w:r w:rsidRPr="008E39AB">
        <w:rPr>
          <w:lang w:val="en-IN"/>
        </w:rPr>
        <w:t>twin of the relevant parts of the network and its environment. The ML Entity decision may include recommendations or proposals for changes to the network. The network and its management system need</w:t>
      </w:r>
      <w:del w:id="241" w:author="Fernando Camacho" w:date="2023-11-10T16:58:00Z">
        <w:r w:rsidRPr="008E39AB" w:rsidDel="000D18DD">
          <w:rPr>
            <w:lang w:val="en-IN"/>
          </w:rPr>
          <w:delText>s</w:delText>
        </w:r>
      </w:del>
      <w:r w:rsidRPr="008E39AB">
        <w:rPr>
          <w:lang w:val="en-IN"/>
        </w:rPr>
        <w:t xml:space="preserve">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242" w:name="_Toc150528620"/>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242"/>
    </w:p>
    <w:p w14:paraId="325A5A40" w14:textId="77777777" w:rsidR="008E39AB" w:rsidRPr="008E39AB" w:rsidRDefault="008E39AB" w:rsidP="008E39AB">
      <w:pPr>
        <w:rPr>
          <w:lang w:val="en-IN"/>
        </w:rPr>
      </w:pPr>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p>
    <w:p w14:paraId="542A4658" w14:textId="77777777" w:rsidR="008E39AB" w:rsidRPr="008B3403" w:rsidRDefault="008E39AB" w:rsidP="005E73F3">
      <w:pPr>
        <w:pStyle w:val="ListParagraph"/>
        <w:numPr>
          <w:ilvl w:val="0"/>
          <w:numId w:val="22"/>
        </w:numPr>
        <w:spacing w:after="180"/>
        <w:rPr>
          <w:lang w:val="en-IN"/>
        </w:rPr>
        <w:pPrChange w:id="243" w:author="Fernando Camacho" w:date="2023-11-10T17:11:00Z">
          <w:pPr>
            <w:pStyle w:val="ListParagraph"/>
            <w:numPr>
              <w:numId w:val="29"/>
            </w:numPr>
            <w:spacing w:after="180"/>
            <w:ind w:hanging="360"/>
          </w:pPr>
        </w:pPrChange>
      </w:pPr>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w:t>
      </w:r>
      <w:r w:rsidRPr="00A72E30">
        <w:rPr>
          <w:lang w:val="en-IN"/>
        </w:rPr>
        <w:lastRenderedPageBreak/>
        <w:t xml:space="preserve">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5E73F3">
      <w:pPr>
        <w:pStyle w:val="ListParagraph"/>
        <w:numPr>
          <w:ilvl w:val="0"/>
          <w:numId w:val="22"/>
        </w:numPr>
        <w:spacing w:after="180"/>
        <w:rPr>
          <w:lang w:val="en-IN"/>
        </w:rPr>
        <w:pPrChange w:id="244" w:author="Fernando Camacho" w:date="2023-11-10T17:11:00Z">
          <w:pPr>
            <w:pStyle w:val="ListParagraph"/>
            <w:numPr>
              <w:numId w:val="29"/>
            </w:numPr>
            <w:spacing w:after="180"/>
            <w:ind w:hanging="360"/>
          </w:pPr>
        </w:pPrChange>
      </w:pPr>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5E73F3">
      <w:pPr>
        <w:pStyle w:val="ListParagraph"/>
        <w:numPr>
          <w:ilvl w:val="0"/>
          <w:numId w:val="22"/>
        </w:numPr>
        <w:spacing w:after="180"/>
        <w:rPr>
          <w:lang w:val="en-IN"/>
        </w:rPr>
        <w:pPrChange w:id="245" w:author="Fernando Camacho" w:date="2023-11-10T17:11:00Z">
          <w:pPr>
            <w:pStyle w:val="ListParagraph"/>
            <w:numPr>
              <w:numId w:val="29"/>
            </w:numPr>
            <w:spacing w:after="180"/>
            <w:ind w:hanging="360"/>
          </w:pPr>
        </w:pPrChange>
      </w:pPr>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2479675"/>
                    </a:xfrm>
                    <a:prstGeom prst="rect">
                      <a:avLst/>
                    </a:prstGeom>
                  </pic:spPr>
                </pic:pic>
              </a:graphicData>
            </a:graphic>
          </wp:inline>
        </w:drawing>
      </w:r>
    </w:p>
    <w:p w14:paraId="74EE9EFB" w14:textId="4B8BD51A" w:rsidR="008E39AB" w:rsidRPr="008E39AB" w:rsidRDefault="008E39AB" w:rsidP="008E39AB">
      <w:pPr>
        <w:rPr>
          <w:lang w:val="en-IN"/>
        </w:rPr>
      </w:pPr>
      <w:r w:rsidRPr="008E39AB">
        <w:rPr>
          <w:lang w:val="en-IN"/>
        </w:rPr>
        <w:t xml:space="preserve">Figure </w:t>
      </w:r>
      <w:r w:rsidR="006E1ADE">
        <w:t>5.6.2-1</w:t>
      </w:r>
      <w:r w:rsidRPr="008E39AB">
        <w:rPr>
          <w:lang w:val="en-IN"/>
        </w:rPr>
        <w:t>: Use, management, and control of the NDT-based ML inference-impact emulation process</w:t>
      </w:r>
    </w:p>
    <w:p w14:paraId="6E330ABA" w14:textId="4C8D0EEE" w:rsidR="008E39AB" w:rsidRDefault="00886437" w:rsidP="000F472A">
      <w:pPr>
        <w:pStyle w:val="NO"/>
        <w:ind w:left="851" w:hanging="567"/>
      </w:pPr>
      <w:r>
        <w:t>NOTE</w:t>
      </w:r>
      <w:r w:rsidR="008E39AB" w:rsidRPr="000F472A">
        <w:t xml:space="preserve">:  The above figure shows potential interactions between the ML inference impact emulation </w:t>
      </w:r>
      <w:proofErr w:type="spellStart"/>
      <w:r w:rsidR="008E39AB" w:rsidRPr="000F472A">
        <w:t>MnS</w:t>
      </w:r>
      <w:proofErr w:type="spellEnd"/>
      <w:r w:rsidR="008E39AB" w:rsidRPr="000F472A">
        <w:t xml:space="preserve"> consumer and producer.  This does not represent the sequence of the interaction.</w:t>
      </w:r>
    </w:p>
    <w:p w14:paraId="5A8297FA" w14:textId="77777777" w:rsidR="004B55CB" w:rsidRPr="000F472A" w:rsidRDefault="004B55CB" w:rsidP="000F472A">
      <w:pPr>
        <w:pStyle w:val="NO"/>
        <w:ind w:left="851" w:hanging="567"/>
      </w:pPr>
    </w:p>
    <w:p w14:paraId="602BAA19" w14:textId="77777777" w:rsidR="000852D1" w:rsidRDefault="000852D1" w:rsidP="000852D1">
      <w:pPr>
        <w:pStyle w:val="Heading2"/>
      </w:pPr>
      <w:bookmarkStart w:id="246" w:name="_Toc150528621"/>
      <w:r>
        <w:t xml:space="preserve">5.7 </w:t>
      </w:r>
      <w:r>
        <w:tab/>
        <w:t xml:space="preserve">A </w:t>
      </w:r>
      <w:proofErr w:type="spellStart"/>
      <w:r>
        <w:t>QoT</w:t>
      </w:r>
      <w:proofErr w:type="spellEnd"/>
      <w:r>
        <w:t>-Oriented NDT for Optical Networks</w:t>
      </w:r>
      <w:bookmarkEnd w:id="246"/>
    </w:p>
    <w:p w14:paraId="06296A96" w14:textId="77777777" w:rsidR="000852D1" w:rsidRDefault="000852D1" w:rsidP="000852D1">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p>
    <w:p w14:paraId="7DEAA660" w14:textId="77777777" w:rsidR="000852D1" w:rsidRDefault="000852D1" w:rsidP="000852D1">
      <w:r>
        <w:t>An NDT relevant to optical network operations computes transmission performance – or “Quality of Transmission” (</w:t>
      </w:r>
      <w:proofErr w:type="spellStart"/>
      <w:r>
        <w:t>QoT</w:t>
      </w:r>
      <w:proofErr w:type="spellEnd"/>
      <w:r>
        <w:t xml:space="preserve">) – on provisioned or prospective optical transmission channels, as described in [i.12].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p>
    <w:p w14:paraId="2DFD9F52" w14:textId="77777777" w:rsidR="000852D1" w:rsidRDefault="000852D1" w:rsidP="000852D1">
      <w:r>
        <w:t xml:space="preserve">The </w:t>
      </w:r>
      <w:proofErr w:type="spellStart"/>
      <w:r>
        <w:t>QoT</w:t>
      </w:r>
      <w:proofErr w:type="spellEnd"/>
      <w:r>
        <w:t xml:space="preserve"> information provided by this NDT is described in [i.12] as critical in enabling automation of various operations:</w:t>
      </w:r>
    </w:p>
    <w:p w14:paraId="75D5DCBC" w14:textId="77777777" w:rsidR="000852D1" w:rsidRDefault="000852D1" w:rsidP="005E73F3">
      <w:pPr>
        <w:pStyle w:val="ListParagraph"/>
        <w:numPr>
          <w:ilvl w:val="0"/>
          <w:numId w:val="26"/>
        </w:numPr>
        <w:jc w:val="both"/>
        <w:rPr>
          <w:lang w:eastAsia="zh-CN"/>
        </w:rPr>
        <w:pPrChange w:id="247" w:author="Fernando Camacho" w:date="2023-11-10T17:11:00Z">
          <w:pPr>
            <w:pStyle w:val="ListParagraph"/>
            <w:numPr>
              <w:numId w:val="34"/>
            </w:numPr>
            <w:ind w:hanging="360"/>
            <w:jc w:val="both"/>
          </w:pPr>
        </w:pPrChange>
      </w:pPr>
      <w:r>
        <w:rPr>
          <w:lang w:eastAsia="zh-CN"/>
        </w:rPr>
        <w:t>Automated margin surveillance on operating channels: e.g. supporting channel degradation prediction with time-based analysis and forward projection of margin evolution;</w:t>
      </w:r>
    </w:p>
    <w:p w14:paraId="2882113C" w14:textId="77777777" w:rsidR="000852D1" w:rsidRDefault="000852D1" w:rsidP="005E73F3">
      <w:pPr>
        <w:pStyle w:val="ListParagraph"/>
        <w:numPr>
          <w:ilvl w:val="0"/>
          <w:numId w:val="26"/>
        </w:numPr>
        <w:jc w:val="both"/>
        <w:rPr>
          <w:lang w:eastAsia="zh-CN"/>
        </w:rPr>
        <w:pPrChange w:id="248" w:author="Fernando Camacho" w:date="2023-11-10T17:11:00Z">
          <w:pPr>
            <w:pStyle w:val="ListParagraph"/>
            <w:numPr>
              <w:numId w:val="34"/>
            </w:numPr>
            <w:ind w:hanging="360"/>
            <w:jc w:val="both"/>
          </w:pPr>
        </w:pPrChange>
      </w:pPr>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p>
    <w:p w14:paraId="20DBE4DE" w14:textId="77777777" w:rsidR="000852D1" w:rsidRDefault="000852D1" w:rsidP="005E73F3">
      <w:pPr>
        <w:pStyle w:val="ListParagraph"/>
        <w:numPr>
          <w:ilvl w:val="0"/>
          <w:numId w:val="26"/>
        </w:numPr>
        <w:jc w:val="both"/>
        <w:rPr>
          <w:lang w:eastAsia="zh-CN"/>
        </w:rPr>
        <w:pPrChange w:id="249" w:author="Fernando Camacho" w:date="2023-11-10T17:11:00Z">
          <w:pPr>
            <w:pStyle w:val="ListParagraph"/>
            <w:numPr>
              <w:numId w:val="34"/>
            </w:numPr>
            <w:ind w:hanging="360"/>
            <w:jc w:val="both"/>
          </w:pPr>
        </w:pPrChange>
      </w:pPr>
      <w:r>
        <w:rPr>
          <w:lang w:eastAsia="zh-CN"/>
        </w:rPr>
        <w:t xml:space="preserve">Risk mapping: the </w:t>
      </w:r>
      <w:proofErr w:type="spellStart"/>
      <w:r>
        <w:rPr>
          <w:lang w:eastAsia="zh-CN"/>
        </w:rPr>
        <w:t>QoT</w:t>
      </w:r>
      <w:proofErr w:type="spellEnd"/>
      <w:r>
        <w:rPr>
          <w:lang w:eastAsia="zh-CN"/>
        </w:rPr>
        <w:t xml:space="preserve"> NDT is used to identify scenario-based optical channel performance risks on operating and new optical channels. Scenarios of interest include prospective fibre and equipment failures, restoration actions, add/drop/reroute, etc.;</w:t>
      </w:r>
    </w:p>
    <w:p w14:paraId="2EE7E9B9" w14:textId="77777777" w:rsidR="000852D1" w:rsidRPr="00F96EB7" w:rsidRDefault="000852D1" w:rsidP="005E73F3">
      <w:pPr>
        <w:pStyle w:val="ListParagraph"/>
        <w:numPr>
          <w:ilvl w:val="0"/>
          <w:numId w:val="26"/>
        </w:numPr>
        <w:jc w:val="both"/>
        <w:rPr>
          <w:lang w:eastAsia="zh-CN"/>
        </w:rPr>
        <w:pPrChange w:id="250" w:author="Fernando Camacho" w:date="2023-11-10T17:11:00Z">
          <w:pPr>
            <w:pStyle w:val="ListParagraph"/>
            <w:numPr>
              <w:numId w:val="34"/>
            </w:numPr>
            <w:ind w:hanging="360"/>
            <w:jc w:val="both"/>
          </w:pPr>
        </w:pPrChange>
      </w:pPr>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t>
      </w:r>
      <w:r w:rsidRPr="00F96EB7">
        <w:rPr>
          <w:lang w:eastAsia="zh-CN"/>
        </w:rPr>
        <w:lastRenderedPageBreak/>
        <w:t xml:space="preserve">whose performance integrity is assured by use of </w:t>
      </w:r>
      <w:proofErr w:type="spellStart"/>
      <w:r w:rsidRPr="00F96EB7">
        <w:rPr>
          <w:lang w:eastAsia="zh-CN"/>
        </w:rPr>
        <w:t>QoT</w:t>
      </w:r>
      <w:proofErr w:type="spellEnd"/>
      <w:r w:rsidRPr="00F96EB7">
        <w:rPr>
          <w:lang w:eastAsia="zh-CN"/>
        </w:rPr>
        <w:t xml:space="preserve">-NDT. Where such new maps are pushed directly into active status, full closed loop operational automation of assured-performance dynamic restoration planning is achieved; </w:t>
      </w:r>
    </w:p>
    <w:p w14:paraId="11FE2637" w14:textId="77777777" w:rsidR="000852D1" w:rsidRPr="00F96EB7" w:rsidRDefault="000852D1" w:rsidP="005E73F3">
      <w:pPr>
        <w:pStyle w:val="ListParagraph"/>
        <w:numPr>
          <w:ilvl w:val="0"/>
          <w:numId w:val="26"/>
        </w:numPr>
        <w:jc w:val="both"/>
        <w:rPr>
          <w:lang w:eastAsia="zh-CN"/>
        </w:rPr>
        <w:pPrChange w:id="251" w:author="Fernando Camacho" w:date="2023-11-10T17:11:00Z">
          <w:pPr>
            <w:pStyle w:val="ListParagraph"/>
            <w:numPr>
              <w:numId w:val="34"/>
            </w:numPr>
            <w:ind w:hanging="360"/>
            <w:jc w:val="both"/>
          </w:pPr>
        </w:pPrChange>
      </w:pPr>
      <w:r w:rsidRPr="00F96EB7">
        <w:rPr>
          <w:lang w:eastAsia="zh-CN"/>
        </w:rPr>
        <w:t xml:space="preserve">Brown-field network planning: </w:t>
      </w:r>
      <w:proofErr w:type="spellStart"/>
      <w:r w:rsidRPr="00F96EB7">
        <w:rPr>
          <w:lang w:eastAsia="zh-CN"/>
        </w:rPr>
        <w:t>QoT</w:t>
      </w:r>
      <w:proofErr w:type="spellEnd"/>
      <w:r w:rsidRPr="00F96EB7">
        <w:rPr>
          <w:lang w:eastAsia="zh-CN"/>
        </w:rPr>
        <w:t xml:space="preserve">-NDT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p>
    <w:p w14:paraId="5E0CD4CF" w14:textId="77777777" w:rsidR="000852D1" w:rsidRDefault="000852D1" w:rsidP="000852D1">
      <w:pPr>
        <w:overflowPunct/>
        <w:spacing w:after="0"/>
        <w:ind w:left="144" w:hanging="144"/>
        <w:textAlignment w:val="auto"/>
        <w:rPr>
          <w:color w:val="000000"/>
          <w:lang w:val="en-US" w:eastAsia="en-GB"/>
        </w:rPr>
      </w:pPr>
    </w:p>
    <w:p w14:paraId="2D4CF852" w14:textId="77777777" w:rsidR="000852D1" w:rsidRDefault="000852D1" w:rsidP="000852D1">
      <w:pPr>
        <w:overflowPunct/>
        <w:spacing w:after="0"/>
        <w:textAlignment w:val="auto"/>
        <w:rPr>
          <w:color w:val="000000"/>
          <w:lang w:val="en-US" w:eastAsia="en-GB"/>
        </w:rPr>
      </w:pPr>
      <w:r>
        <w:rPr>
          <w:color w:val="000000"/>
          <w:lang w:val="en-US" w:eastAsia="en-GB"/>
        </w:rPr>
        <w:t xml:space="preserve">As described in [i.12], key static models used in optical </w:t>
      </w:r>
      <w:proofErr w:type="spellStart"/>
      <w:r>
        <w:rPr>
          <w:color w:val="000000"/>
          <w:lang w:val="en-US" w:eastAsia="en-GB"/>
        </w:rPr>
        <w:t>QoT</w:t>
      </w:r>
      <w:proofErr w:type="spellEnd"/>
      <w:r>
        <w:rPr>
          <w:color w:val="000000"/>
          <w:lang w:val="en-US" w:eastAsia="en-GB"/>
        </w:rPr>
        <w:t xml:space="preserve">-NDTs relate to optical network and service topology specification. Key </w:t>
      </w:r>
      <w:proofErr w:type="spellStart"/>
      <w:r>
        <w:rPr>
          <w:color w:val="000000"/>
          <w:lang w:val="en-US" w:eastAsia="en-GB"/>
        </w:rPr>
        <w:t>behavioural</w:t>
      </w:r>
      <w:proofErr w:type="spellEnd"/>
      <w:r>
        <w:rPr>
          <w:color w:val="000000"/>
          <w:lang w:val="en-US" w:eastAsia="en-GB"/>
        </w:rPr>
        <w:t xml:space="preserve"> or functional models relate to the determination of margin impacts resulting from the various </w:t>
      </w:r>
      <w:proofErr w:type="spellStart"/>
      <w:r>
        <w:rPr>
          <w:color w:val="000000"/>
          <w:lang w:val="en-US" w:eastAsia="en-GB"/>
        </w:rPr>
        <w:t>QoT</w:t>
      </w:r>
      <w:proofErr w:type="spellEnd"/>
      <w:r>
        <w:rPr>
          <w:color w:val="000000"/>
          <w:lang w:val="en-US" w:eastAsia="en-GB"/>
        </w:rPr>
        <w:t xml:space="preserve">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w:t>
      </w:r>
      <w:proofErr w:type="spellStart"/>
      <w:r>
        <w:rPr>
          <w:color w:val="000000"/>
          <w:lang w:val="en-US" w:eastAsia="en-GB"/>
        </w:rPr>
        <w:t>QoT</w:t>
      </w:r>
      <w:proofErr w:type="spellEnd"/>
      <w:r>
        <w:rPr>
          <w:color w:val="000000"/>
          <w:lang w:val="en-US" w:eastAsia="en-GB"/>
        </w:rPr>
        <w:t xml:space="preserve"> prediction, relates mainly to channel power and spectral measurements, although more “advanced” measured data like linear and nonlinear SNRs, channel </w:t>
      </w:r>
      <w:proofErr w:type="spellStart"/>
      <w:r>
        <w:rPr>
          <w:color w:val="000000"/>
          <w:lang w:val="en-US" w:eastAsia="en-GB"/>
        </w:rPr>
        <w:t>centre</w:t>
      </w:r>
      <w:proofErr w:type="spellEnd"/>
      <w:r>
        <w:rPr>
          <w:color w:val="000000"/>
          <w:lang w:val="en-US" w:eastAsia="en-GB"/>
        </w:rPr>
        <w:t xml:space="preserve"> wavelength excursions, etc. may – if available – improve </w:t>
      </w:r>
      <w:bookmarkStart w:id="252" w:name="_Hlk145087152"/>
      <w:r>
        <w:rPr>
          <w:color w:val="000000"/>
          <w:lang w:val="en-US" w:eastAsia="en-GB"/>
        </w:rPr>
        <w:t xml:space="preserve">prediction results by reducing the extent and complexity of functional or </w:t>
      </w:r>
      <w:proofErr w:type="spellStart"/>
      <w:r>
        <w:rPr>
          <w:color w:val="000000"/>
          <w:lang w:val="en-US" w:eastAsia="en-GB"/>
        </w:rPr>
        <w:t>behavioural</w:t>
      </w:r>
      <w:proofErr w:type="spellEnd"/>
      <w:r>
        <w:rPr>
          <w:color w:val="000000"/>
          <w:lang w:val="en-US" w:eastAsia="en-GB"/>
        </w:rPr>
        <w:t xml:space="preserve"> modeling required to estimate transmission performance. </w:t>
      </w:r>
      <w:bookmarkEnd w:id="252"/>
    </w:p>
    <w:p w14:paraId="07C4E2D8" w14:textId="77777777" w:rsidR="00FC0D7F" w:rsidRPr="00A72E30" w:rsidRDefault="00FC0D7F" w:rsidP="008B3403">
      <w:pPr>
        <w:rPr>
          <w:lang w:val="en-IN"/>
        </w:rPr>
      </w:pPr>
    </w:p>
    <w:p w14:paraId="0098A3AD" w14:textId="77777777" w:rsidR="00FC0D7F" w:rsidRPr="00105B6E" w:rsidRDefault="00FC0D7F" w:rsidP="00FC0D7F">
      <w:pPr>
        <w:overflowPunct/>
        <w:spacing w:after="0"/>
        <w:textAlignment w:val="auto"/>
      </w:pPr>
    </w:p>
    <w:p w14:paraId="59236B94" w14:textId="58AAB387" w:rsidR="00F96EB7" w:rsidRDefault="00F96EB7" w:rsidP="00F96EB7">
      <w:pPr>
        <w:pStyle w:val="Heading2"/>
      </w:pPr>
      <w:bookmarkStart w:id="253" w:name="_Toc150528622"/>
      <w:r>
        <w:t>5.8</w:t>
      </w:r>
      <w:r>
        <w:tab/>
        <w:t>Network Playback to perform historical incident analysis</w:t>
      </w:r>
      <w:bookmarkEnd w:id="253"/>
      <w:r>
        <w:t xml:space="preserve"> </w:t>
      </w:r>
    </w:p>
    <w:p w14:paraId="3EE2FAB0" w14:textId="34E94A1D" w:rsidR="00F96EB7" w:rsidRDefault="00F96EB7" w:rsidP="00F96EB7">
      <w:pPr>
        <w:pStyle w:val="Heading3"/>
      </w:pPr>
      <w:bookmarkStart w:id="254" w:name="_Toc150528623"/>
      <w:r>
        <w:t xml:space="preserve">5.8.1 </w:t>
      </w:r>
      <w:r w:rsidR="00172CF2">
        <w:tab/>
      </w:r>
      <w:r w:rsidRPr="007C224E">
        <w:t>Description</w:t>
      </w:r>
      <w:bookmarkEnd w:id="254"/>
    </w:p>
    <w:p w14:paraId="24B7F753" w14:textId="77777777" w:rsidR="00F96EB7" w:rsidRDefault="00F96EB7" w:rsidP="00F96EB7">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p>
    <w:p w14:paraId="4097E645" w14:textId="77777777" w:rsidR="00F96EB7" w:rsidRDefault="00F96EB7" w:rsidP="005E73F3">
      <w:pPr>
        <w:pStyle w:val="ListParagraph"/>
        <w:numPr>
          <w:ilvl w:val="0"/>
          <w:numId w:val="27"/>
        </w:numPr>
        <w:pPrChange w:id="255" w:author="Fernando Camacho" w:date="2023-11-10T17:11:00Z">
          <w:pPr>
            <w:pStyle w:val="ListParagraph"/>
            <w:numPr>
              <w:numId w:val="35"/>
            </w:numPr>
            <w:ind w:hanging="360"/>
          </w:pPr>
        </w:pPrChange>
      </w:pPr>
      <w:r>
        <w:t>Historical data inspection: enables to gain visibility into the performance, availability, and reliability of the communications network in the past. This could help in the identification of patterns, trends, and anomalies that can lead to network issues.</w:t>
      </w:r>
    </w:p>
    <w:p w14:paraId="1E69CAF9" w14:textId="77777777" w:rsidR="00F96EB7" w:rsidRDefault="00F96EB7" w:rsidP="005E73F3">
      <w:pPr>
        <w:pStyle w:val="ListParagraph"/>
        <w:numPr>
          <w:ilvl w:val="0"/>
          <w:numId w:val="27"/>
        </w:numPr>
        <w:pPrChange w:id="256" w:author="Fernando Camacho" w:date="2023-11-10T17:11:00Z">
          <w:pPr>
            <w:pStyle w:val="ListParagraph"/>
            <w:numPr>
              <w:numId w:val="35"/>
            </w:numPr>
            <w:ind w:hanging="360"/>
          </w:pPr>
        </w:pPrChange>
      </w:pPr>
      <w:r>
        <w:t>Troubleshooting of historical network events and incidents: replaying the historical data, supports the analysis of the sequence of events leading up to a particular issue or network outage, helping operators identify the root cause.</w:t>
      </w:r>
    </w:p>
    <w:p w14:paraId="5B9C6721" w14:textId="77777777" w:rsidR="00F96EB7" w:rsidRDefault="00F96EB7" w:rsidP="005E73F3">
      <w:pPr>
        <w:pStyle w:val="ListParagraph"/>
        <w:numPr>
          <w:ilvl w:val="0"/>
          <w:numId w:val="27"/>
        </w:numPr>
        <w:pPrChange w:id="257" w:author="Fernando Camacho" w:date="2023-11-10T17:11:00Z">
          <w:pPr>
            <w:pStyle w:val="ListParagraph"/>
            <w:numPr>
              <w:numId w:val="35"/>
            </w:numPr>
            <w:ind w:hanging="360"/>
          </w:pPr>
        </w:pPrChange>
      </w:pPr>
      <w:r>
        <w:t>Historical what-if analysis: supports the exploration of different scenarios and assess the outcomes if certain changes or decisions had been made at the time.  It involves leveraging historical data to simulate alternative courses of action and evaluate their potential impact in the communications network</w:t>
      </w:r>
    </w:p>
    <w:p w14:paraId="1A2D516E" w14:textId="77777777" w:rsidR="00F96EB7" w:rsidRDefault="00F96EB7" w:rsidP="00F96EB7">
      <w:pPr>
        <w:jc w:val="both"/>
      </w:pPr>
    </w:p>
    <w:p w14:paraId="5799A6C7" w14:textId="54EF2D62" w:rsidR="00F96EB7" w:rsidRDefault="00F96EB7" w:rsidP="00F96EB7">
      <w:pPr>
        <w:pStyle w:val="Heading3"/>
      </w:pPr>
      <w:bookmarkStart w:id="258" w:name="_Toc150528624"/>
      <w:r>
        <w:t xml:space="preserve">5.8.2 </w:t>
      </w:r>
      <w:r w:rsidR="00172CF2">
        <w:tab/>
      </w:r>
      <w:r>
        <w:t>Use case details</w:t>
      </w:r>
      <w:bookmarkEnd w:id="258"/>
    </w:p>
    <w:p w14:paraId="3C9FF483" w14:textId="77777777" w:rsidR="00F96EB7" w:rsidRDefault="00F96EB7" w:rsidP="00F96EB7">
      <w:pPr>
        <w:rPr>
          <w:lang w:val="en-IN"/>
        </w:rPr>
      </w:pPr>
      <w:r>
        <w:rPr>
          <w:lang w:val="en-IN"/>
        </w:rPr>
        <w:t>An a</w:t>
      </w:r>
      <w:r w:rsidRPr="00F37498">
        <w:rPr>
          <w:lang w:val="en-IN"/>
        </w:rPr>
        <w:t xml:space="preserve">uthorized </w:t>
      </w:r>
      <w:r>
        <w:rPr>
          <w:lang w:val="en-IN"/>
        </w:rPr>
        <w:t xml:space="preserve">ZSM </w:t>
      </w:r>
      <w:r w:rsidRPr="00F37498">
        <w:rPr>
          <w:lang w:val="en-IN"/>
        </w:rPr>
        <w:t xml:space="preserve">consumer or </w:t>
      </w:r>
      <w:proofErr w:type="spellStart"/>
      <w:r w:rsidRPr="00F37498">
        <w:rPr>
          <w:lang w:val="en-IN"/>
        </w:rPr>
        <w:t>MnS</w:t>
      </w:r>
      <w:proofErr w:type="spellEnd"/>
      <w:r w:rsidRPr="00F37498">
        <w:rPr>
          <w:lang w:val="en-IN"/>
        </w:rPr>
        <w:t xml:space="preserve"> may wish to </w:t>
      </w:r>
      <w:r>
        <w:rPr>
          <w:lang w:val="en-IN"/>
        </w:rPr>
        <w:t>perform a post-mortem analysis on a historical event and simulate what different courses of actions could have been taken.  An NDT in the ZSM framework may provide the following capabilities:</w:t>
      </w:r>
    </w:p>
    <w:p w14:paraId="5F7425B9" w14:textId="77777777" w:rsidR="00F96EB7" w:rsidRDefault="00F96EB7" w:rsidP="005E73F3">
      <w:pPr>
        <w:pStyle w:val="ListParagraph"/>
        <w:numPr>
          <w:ilvl w:val="0"/>
          <w:numId w:val="28"/>
        </w:numPr>
        <w:rPr>
          <w:lang w:val="en-IN"/>
        </w:rPr>
        <w:pPrChange w:id="259" w:author="Fernando Camacho" w:date="2023-11-10T17:11:00Z">
          <w:pPr>
            <w:pStyle w:val="ListParagraph"/>
            <w:numPr>
              <w:numId w:val="36"/>
            </w:numPr>
            <w:ind w:hanging="360"/>
          </w:pPr>
        </w:pPrChange>
      </w:pPr>
      <w:r>
        <w:rPr>
          <w:lang w:val="en-IN"/>
        </w:rPr>
        <w:t xml:space="preserve">The NDT as an </w:t>
      </w:r>
      <w:proofErr w:type="spellStart"/>
      <w:r>
        <w:rPr>
          <w:lang w:val="en-IN"/>
        </w:rPr>
        <w:t>MnS</w:t>
      </w:r>
      <w:proofErr w:type="spellEnd"/>
      <w:r>
        <w:rPr>
          <w:lang w:val="en-IN"/>
        </w:rPr>
        <w:t xml:space="preserve"> producer to provide historical data to an authorised ZSM consumer based on the time of the historical event to be analysed as well as the duration of the analysis (time before and after the event to be analysed).  </w:t>
      </w:r>
    </w:p>
    <w:p w14:paraId="05D805C6" w14:textId="77777777" w:rsidR="00F96EB7" w:rsidRDefault="00F96EB7" w:rsidP="005E73F3">
      <w:pPr>
        <w:pStyle w:val="ListParagraph"/>
        <w:numPr>
          <w:ilvl w:val="0"/>
          <w:numId w:val="28"/>
        </w:numPr>
        <w:rPr>
          <w:lang w:val="en-IN"/>
        </w:rPr>
        <w:pPrChange w:id="260" w:author="Fernando Camacho" w:date="2023-11-10T17:11:00Z">
          <w:pPr>
            <w:pStyle w:val="ListParagraph"/>
            <w:numPr>
              <w:numId w:val="36"/>
            </w:numPr>
            <w:ind w:hanging="360"/>
          </w:pPr>
        </w:pPrChange>
      </w:pPr>
      <w:r>
        <w:rPr>
          <w:lang w:val="en-IN"/>
        </w:rPr>
        <w:t xml:space="preserve">The NDT as an </w:t>
      </w:r>
      <w:proofErr w:type="spellStart"/>
      <w:r>
        <w:rPr>
          <w:lang w:val="en-IN"/>
        </w:rPr>
        <w:t>MnS</w:t>
      </w:r>
      <w:proofErr w:type="spellEnd"/>
      <w:r>
        <w:rPr>
          <w:lang w:val="en-IN"/>
        </w:rPr>
        <w:t xml:space="preserve"> producer to provide the replay of the </w:t>
      </w:r>
      <w:r w:rsidRPr="00A03081">
        <w:rPr>
          <w:lang w:val="en-IN"/>
        </w:rPr>
        <w:t>historical data</w:t>
      </w:r>
      <w:r>
        <w:rPr>
          <w:lang w:val="en-IN"/>
        </w:rPr>
        <w:t xml:space="preserve"> as it happened.</w:t>
      </w:r>
    </w:p>
    <w:p w14:paraId="4B622F0E" w14:textId="77777777" w:rsidR="00F96EB7" w:rsidRPr="00565506" w:rsidRDefault="00F96EB7" w:rsidP="000F472A">
      <w:pPr>
        <w:pStyle w:val="NO"/>
        <w:ind w:left="1419" w:hanging="567"/>
      </w:pPr>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p>
    <w:p w14:paraId="10B419C9" w14:textId="4FCFCA05" w:rsidR="00F96EB7" w:rsidRDefault="00F96EB7" w:rsidP="005E73F3">
      <w:pPr>
        <w:pStyle w:val="ListParagraph"/>
        <w:numPr>
          <w:ilvl w:val="0"/>
          <w:numId w:val="28"/>
        </w:numPr>
        <w:rPr>
          <w:lang w:val="en-IN"/>
        </w:rPr>
        <w:pPrChange w:id="261" w:author="Fernando Camacho" w:date="2023-11-10T17:11:00Z">
          <w:pPr>
            <w:pStyle w:val="ListParagraph"/>
            <w:numPr>
              <w:numId w:val="36"/>
            </w:numPr>
            <w:ind w:hanging="360"/>
          </w:pPr>
        </w:pPrChange>
      </w:pPr>
      <w:r>
        <w:rPr>
          <w:lang w:val="en-IN"/>
        </w:rPr>
        <w:t xml:space="preserve">The NDT as an </w:t>
      </w:r>
      <w:proofErr w:type="spellStart"/>
      <w:r>
        <w:rPr>
          <w:lang w:val="en-IN"/>
        </w:rPr>
        <w:t>MnS</w:t>
      </w:r>
      <w:proofErr w:type="spellEnd"/>
      <w:r>
        <w:rPr>
          <w:lang w:val="en-IN"/>
        </w:rPr>
        <w:t xml:space="preserve"> producer to provide what-if capabilities using historical data together with modified </w:t>
      </w:r>
      <w:proofErr w:type="gramStart"/>
      <w:r>
        <w:rPr>
          <w:lang w:val="en-IN"/>
        </w:rPr>
        <w:t xml:space="preserve">data  </w:t>
      </w:r>
      <w:bookmarkStart w:id="262" w:name="_Hlk144348989"/>
      <w:r>
        <w:rPr>
          <w:lang w:val="en-IN"/>
        </w:rPr>
        <w:t>(</w:t>
      </w:r>
      <w:proofErr w:type="gramEnd"/>
      <w:r>
        <w:rPr>
          <w:lang w:val="en-IN"/>
        </w:rPr>
        <w:t xml:space="preserve">for example modified configuration parameters on the historical data) </w:t>
      </w:r>
      <w:bookmarkEnd w:id="262"/>
      <w:r>
        <w:rPr>
          <w:lang w:val="en-IN"/>
        </w:rPr>
        <w:t xml:space="preserve">and predicts the effects of these changes in the network.  </w:t>
      </w:r>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D139997" w14:textId="446EED8B" w:rsidR="00D67D46" w:rsidRDefault="00D67D46" w:rsidP="00D67D46">
      <w:pPr>
        <w:pStyle w:val="Heading2"/>
        <w:rPr>
          <w:lang w:eastAsia="ja-JP"/>
        </w:rPr>
      </w:pPr>
      <w:bookmarkStart w:id="263" w:name="_Toc150528625"/>
      <w:r>
        <w:rPr>
          <w:rFonts w:hint="eastAsia"/>
          <w:lang w:eastAsia="ja-JP"/>
        </w:rPr>
        <w:lastRenderedPageBreak/>
        <w:t>5</w:t>
      </w:r>
      <w:r>
        <w:rPr>
          <w:lang w:eastAsia="ja-JP"/>
        </w:rPr>
        <w:t xml:space="preserve">.9 </w:t>
      </w:r>
      <w:r>
        <w:rPr>
          <w:lang w:eastAsia="ja-JP"/>
        </w:rPr>
        <w:tab/>
      </w:r>
      <w:r>
        <w:rPr>
          <w:rFonts w:hint="eastAsia"/>
          <w:lang w:eastAsia="zh-CN"/>
        </w:rPr>
        <w:t>Da</w:t>
      </w:r>
      <w:r>
        <w:rPr>
          <w:lang w:eastAsia="ja-JP"/>
        </w:rPr>
        <w:t>ta generation for NDT</w:t>
      </w:r>
      <w:bookmarkEnd w:id="263"/>
    </w:p>
    <w:p w14:paraId="733C94AE" w14:textId="2BC62509" w:rsidR="000852D1" w:rsidRDefault="000852D1" w:rsidP="000852D1">
      <w:pPr>
        <w:pStyle w:val="Heading3"/>
        <w:rPr>
          <w:lang w:eastAsia="ja-JP"/>
        </w:rPr>
      </w:pPr>
      <w:bookmarkStart w:id="264" w:name="_Toc150528626"/>
      <w:r>
        <w:rPr>
          <w:lang w:eastAsia="ja-JP"/>
        </w:rPr>
        <w:t xml:space="preserve">5.9.1 </w:t>
      </w:r>
      <w:r>
        <w:rPr>
          <w:lang w:eastAsia="ja-JP"/>
        </w:rPr>
        <w:tab/>
        <w:t>Description</w:t>
      </w:r>
      <w:bookmarkEnd w:id="264"/>
    </w:p>
    <w:p w14:paraId="7620D7A3" w14:textId="77777777" w:rsidR="000852D1" w:rsidRDefault="000852D1" w:rsidP="000852D1">
      <w:pPr>
        <w:rPr>
          <w:lang w:val="en-US" w:eastAsia="zh-CN"/>
        </w:rPr>
      </w:pPr>
      <w:r>
        <w:rPr>
          <w:rFonts w:hint="eastAsia"/>
          <w:lang w:val="en-US" w:eastAsia="zh-CN"/>
        </w:rPr>
        <w:t>I</w:t>
      </w:r>
      <w:r>
        <w:rPr>
          <w:lang w:val="en-US" w:eastAsia="zh-CN"/>
        </w:rPr>
        <w:t xml:space="preserve">n some cases, the collected data </w:t>
      </w:r>
      <w:r>
        <w:rPr>
          <w:rFonts w:hint="eastAsia"/>
          <w:lang w:val="en-US" w:eastAsia="zh-CN"/>
        </w:rPr>
        <w:t>for</w:t>
      </w:r>
      <w:r>
        <w:rPr>
          <w:lang w:val="en-US" w:eastAsia="zh-CN"/>
        </w:rPr>
        <w:t xml:space="preserve"> the network digital twin is not sufficient on the quality and/or quantity, and therefore some additional data may be needed. A possible mechanism for obtaining the additional data may be synthetic data generation such as data interpolation, data extrapolation, data inference, </w:t>
      </w:r>
      <w:r w:rsidRPr="003F3B4D">
        <w:rPr>
          <w:lang w:val="en-US" w:eastAsia="zh-CN"/>
        </w:rPr>
        <w:t>data generated by another NDT</w:t>
      </w:r>
      <w:r>
        <w:rPr>
          <w:rFonts w:ascii="SimSun" w:eastAsia="SimSun" w:hAnsi="SimSun" w:cs="SimSun" w:hint="eastAsia"/>
          <w:lang w:val="en-US" w:eastAsia="zh-CN"/>
        </w:rPr>
        <w:t>,</w:t>
      </w:r>
      <w:r w:rsidRPr="003F3B4D">
        <w:rPr>
          <w:lang w:val="en-US" w:eastAsia="zh-CN"/>
        </w:rPr>
        <w:t xml:space="preserve"> </w:t>
      </w:r>
      <w:r>
        <w:rPr>
          <w:lang w:val="en-US" w:eastAsia="zh-CN"/>
        </w:rPr>
        <w:t>etc.</w:t>
      </w:r>
      <w:r w:rsidDel="002224FF">
        <w:rPr>
          <w:lang w:val="en-US" w:eastAsia="zh-CN"/>
        </w:rPr>
        <w:t xml:space="preserve"> </w:t>
      </w:r>
      <w:r w:rsidRPr="005C6640">
        <w:rPr>
          <w:lang w:val="en-US" w:eastAsia="zh-CN"/>
        </w:rPr>
        <w:t xml:space="preserve">Then </w:t>
      </w:r>
      <w:r>
        <w:rPr>
          <w:lang w:val="en-US" w:eastAsia="zh-CN"/>
        </w:rPr>
        <w:t xml:space="preserve">the </w:t>
      </w:r>
      <w:r w:rsidRPr="005B58FD">
        <w:rPr>
          <w:lang w:val="en-US" w:eastAsia="zh-CN"/>
        </w:rPr>
        <w:t xml:space="preserve">synthetic </w:t>
      </w:r>
      <w:r>
        <w:rPr>
          <w:lang w:val="en-US" w:eastAsia="zh-CN"/>
        </w:rPr>
        <w:t>data can be used for the network digital twin, such as creating or updating digital twin models.</w:t>
      </w:r>
    </w:p>
    <w:p w14:paraId="6995EE96" w14:textId="77777777" w:rsidR="000852D1" w:rsidRPr="006E1ADE" w:rsidRDefault="000852D1" w:rsidP="000852D1">
      <w:pPr>
        <w:rPr>
          <w:rStyle w:val="Guidance"/>
        </w:rPr>
      </w:pPr>
      <w:r w:rsidRPr="006E1ADE">
        <w:rPr>
          <w:rStyle w:val="Guidance"/>
        </w:rPr>
        <w:t xml:space="preserve">Editor’s note: The measurement of the quality (such as accuracy) of the data related to NDT </w:t>
      </w:r>
      <w:r w:rsidRPr="006E1ADE">
        <w:rPr>
          <w:rStyle w:val="Guidance"/>
          <w:rFonts w:hint="eastAsia"/>
        </w:rPr>
        <w:t>and</w:t>
      </w:r>
      <w:r w:rsidRPr="006E1ADE">
        <w:rPr>
          <w:rStyle w:val="Guidance"/>
        </w:rPr>
        <w:t xml:space="preserve"> how to validate it is FFS.</w:t>
      </w:r>
    </w:p>
    <w:p w14:paraId="37EEE4EE" w14:textId="377E8BB6" w:rsidR="000852D1" w:rsidRDefault="000852D1" w:rsidP="000852D1">
      <w:pPr>
        <w:pStyle w:val="Heading3"/>
        <w:rPr>
          <w:lang w:val="en-US" w:eastAsia="ja-JP"/>
        </w:rPr>
      </w:pPr>
      <w:bookmarkStart w:id="265" w:name="_Toc150528627"/>
      <w:r>
        <w:rPr>
          <w:rFonts w:hint="eastAsia"/>
          <w:lang w:val="en-US" w:eastAsia="ja-JP"/>
        </w:rPr>
        <w:t>5</w:t>
      </w:r>
      <w:r>
        <w:rPr>
          <w:lang w:val="en-US" w:eastAsia="ja-JP"/>
        </w:rPr>
        <w:t xml:space="preserve">.9.2 </w:t>
      </w:r>
      <w:r>
        <w:rPr>
          <w:lang w:val="en-US" w:eastAsia="ja-JP"/>
        </w:rPr>
        <w:tab/>
        <w:t>Use case details</w:t>
      </w:r>
      <w:bookmarkEnd w:id="265"/>
      <w:r>
        <w:rPr>
          <w:lang w:val="en-US" w:eastAsia="ja-JP"/>
        </w:rPr>
        <w:t xml:space="preserve"> </w:t>
      </w:r>
    </w:p>
    <w:p w14:paraId="62D162A3" w14:textId="77777777" w:rsidR="000852D1" w:rsidRDefault="000852D1" w:rsidP="000852D1">
      <w:r>
        <w:t xml:space="preserve">In this use </w:t>
      </w:r>
      <w:proofErr w:type="gramStart"/>
      <w:r>
        <w:t>case,  the</w:t>
      </w:r>
      <w:proofErr w:type="gramEnd"/>
      <w:r>
        <w:t xml:space="preserve"> synthetic data generator enables to manage synthetic data that is required to create or update digital twin models (e.g., service models, behaviour models, etc.). Generally, the synthetic data generator may be part of the NDT</w:t>
      </w:r>
      <w:r>
        <w:rPr>
          <w:rFonts w:asciiTheme="minorEastAsia" w:hAnsiTheme="minorEastAsia"/>
          <w:lang w:eastAsia="zh-CN"/>
        </w:rPr>
        <w:t xml:space="preserve">. </w:t>
      </w:r>
      <w:r w:rsidRPr="0014668D">
        <w:t xml:space="preserve">Additionally, </w:t>
      </w:r>
      <w:r>
        <w:t>a</w:t>
      </w:r>
      <w:r w:rsidRPr="004C6683">
        <w:t xml:space="preserve">n NDT can have the capability to provide synthetic data for another NDT </w:t>
      </w:r>
      <w:r>
        <w:t xml:space="preserve">in some scenarios. For example, the </w:t>
      </w:r>
      <w:r w:rsidRPr="00E87C6C">
        <w:t>synthetic data</w:t>
      </w:r>
      <w:r>
        <w:t xml:space="preserve"> from one NDT can be used as the input of another NDT.</w:t>
      </w:r>
      <w:r w:rsidRPr="00F353EC" w:rsidDel="00844A39">
        <w:t xml:space="preserve"> </w:t>
      </w:r>
    </w:p>
    <w:p w14:paraId="15C201CD" w14:textId="77777777" w:rsidR="000852D1" w:rsidRDefault="000852D1" w:rsidP="000852D1">
      <w:r>
        <w:t xml:space="preserve">As a prerequisite, the synthetic data generator used for the NDT is deployed </w:t>
      </w:r>
      <w:r>
        <w:rPr>
          <w:rFonts w:asciiTheme="minorEastAsia" w:hAnsiTheme="minorEastAsia" w:hint="eastAsia"/>
          <w:lang w:eastAsia="zh-CN"/>
        </w:rPr>
        <w:t>a</w:t>
      </w:r>
      <w:r>
        <w:t xml:space="preserve">nd available in the ZSM framework. </w:t>
      </w:r>
    </w:p>
    <w:p w14:paraId="4ECBCF3E" w14:textId="77777777" w:rsidR="000852D1" w:rsidRDefault="000852D1" w:rsidP="000852D1">
      <w:r>
        <w:t xml:space="preserve">Following steps show an example of the NDT workflow with synthetic data generator. </w:t>
      </w:r>
    </w:p>
    <w:p w14:paraId="7BDA5915" w14:textId="62C576B3" w:rsidR="000852D1" w:rsidRPr="006E1ADE" w:rsidRDefault="000852D1" w:rsidP="005E73F3">
      <w:pPr>
        <w:pStyle w:val="ListParagraph"/>
        <w:numPr>
          <w:ilvl w:val="0"/>
          <w:numId w:val="32"/>
        </w:numPr>
        <w:rPr>
          <w:lang w:val="en-IN"/>
        </w:rPr>
        <w:pPrChange w:id="266" w:author="Fernando Camacho" w:date="2023-11-10T17:11:00Z">
          <w:pPr>
            <w:pStyle w:val="ListParagraph"/>
            <w:numPr>
              <w:numId w:val="42"/>
            </w:numPr>
            <w:tabs>
              <w:tab w:val="num" w:pos="360"/>
            </w:tabs>
          </w:pPr>
        </w:pPrChange>
      </w:pPr>
      <w:r w:rsidRPr="006E1ADE">
        <w:rPr>
          <w:lang w:val="en-IN"/>
        </w:rPr>
        <w:t xml:space="preserve">Based on the requirements of specific use case, the collected data obtained can be provided to the NDT.  </w:t>
      </w:r>
    </w:p>
    <w:p w14:paraId="0298797D" w14:textId="57BA838E" w:rsidR="000852D1" w:rsidRPr="006E1ADE" w:rsidRDefault="000852D1" w:rsidP="005E73F3">
      <w:pPr>
        <w:pStyle w:val="ListParagraph"/>
        <w:numPr>
          <w:ilvl w:val="0"/>
          <w:numId w:val="32"/>
        </w:numPr>
        <w:rPr>
          <w:lang w:val="en-IN"/>
        </w:rPr>
        <w:pPrChange w:id="267" w:author="Fernando Camacho" w:date="2023-11-10T17:11:00Z">
          <w:pPr>
            <w:pStyle w:val="ListParagraph"/>
            <w:numPr>
              <w:numId w:val="42"/>
            </w:numPr>
            <w:tabs>
              <w:tab w:val="num" w:pos="360"/>
            </w:tabs>
          </w:pPr>
        </w:pPrChange>
      </w:pPr>
      <w:r w:rsidRPr="006E1ADE">
        <w:rPr>
          <w:lang w:val="en-IN"/>
        </w:rPr>
        <w:t xml:space="preserve">NDT </w:t>
      </w:r>
      <w:proofErr w:type="spellStart"/>
      <w:r w:rsidRPr="006E1ADE">
        <w:rPr>
          <w:lang w:val="en-IN"/>
        </w:rPr>
        <w:t>MnS</w:t>
      </w:r>
      <w:proofErr w:type="spellEnd"/>
      <w:r w:rsidRPr="006E1ADE">
        <w:rPr>
          <w:lang w:val="en-IN"/>
        </w:rPr>
        <w:t xml:space="preserve"> producer</w:t>
      </w:r>
      <w:r w:rsidRPr="006E1ADE" w:rsidDel="00E173E4">
        <w:rPr>
          <w:rFonts w:hint="eastAsia"/>
          <w:lang w:val="en-IN"/>
        </w:rPr>
        <w:t xml:space="preserve"> </w:t>
      </w:r>
      <w:r w:rsidRPr="006E1ADE">
        <w:rPr>
          <w:lang w:val="en-IN"/>
        </w:rPr>
        <w:t>can ascertain whether the data is sufficient, and then trigger the synthetic data generator to generate synthetic data for the current NDT solution if required.</w:t>
      </w:r>
    </w:p>
    <w:p w14:paraId="2E795174" w14:textId="7EE57EC4" w:rsidR="000852D1" w:rsidRDefault="000852D1" w:rsidP="005E73F3">
      <w:pPr>
        <w:pStyle w:val="ListParagraph"/>
        <w:numPr>
          <w:ilvl w:val="0"/>
          <w:numId w:val="32"/>
        </w:numPr>
        <w:pPrChange w:id="268" w:author="Fernando Camacho" w:date="2023-11-10T17:11:00Z">
          <w:pPr>
            <w:pStyle w:val="ListParagraph"/>
            <w:numPr>
              <w:numId w:val="42"/>
            </w:numPr>
            <w:tabs>
              <w:tab w:val="num" w:pos="360"/>
            </w:tabs>
          </w:pPr>
        </w:pPrChange>
      </w:pPr>
      <w:r w:rsidRPr="006E1ADE">
        <w:rPr>
          <w:lang w:val="en-IN"/>
        </w:rPr>
        <w:t xml:space="preserve">NDT </w:t>
      </w:r>
      <w:proofErr w:type="spellStart"/>
      <w:r w:rsidRPr="006E1ADE">
        <w:rPr>
          <w:lang w:val="en-IN"/>
        </w:rPr>
        <w:t>MnS</w:t>
      </w:r>
      <w:proofErr w:type="spellEnd"/>
      <w:r w:rsidRPr="006E1ADE">
        <w:rPr>
          <w:lang w:val="en-IN"/>
        </w:rPr>
        <w:t xml:space="preserve"> producer will validate the synthetic data in different approaches (e.g., comparing to the real data), and then the synthetic data generator producer may trigger subsequent optimizations accordingly. For example, optimize the</w:t>
      </w:r>
      <w:r>
        <w:t xml:space="preserve"> algorithm (e.g., </w:t>
      </w:r>
      <w:r>
        <w:rPr>
          <w:lang w:val="en-US" w:eastAsia="zh-CN"/>
        </w:rPr>
        <w:t xml:space="preserve">interpolation </w:t>
      </w:r>
      <w:r w:rsidRPr="002D1318">
        <w:rPr>
          <w:lang w:val="en-US" w:eastAsia="zh-CN"/>
        </w:rPr>
        <w:t>algorithm</w:t>
      </w:r>
      <w:r>
        <w:t>) or model (e.g., GAN) for synthetic data generation with the up-to-date collected data if the accuracy of the synthetic data</w:t>
      </w:r>
      <w:r w:rsidDel="009B5EA7">
        <w:t xml:space="preserve"> </w:t>
      </w:r>
      <w:r>
        <w:t xml:space="preserve">is degraded. </w:t>
      </w:r>
    </w:p>
    <w:p w14:paraId="1496C389" w14:textId="29EA02E7" w:rsidR="000852D1" w:rsidRDefault="000852D1">
      <w:pPr>
        <w:overflowPunct/>
        <w:autoSpaceDE/>
        <w:autoSpaceDN/>
        <w:adjustRightInd/>
        <w:spacing w:after="0"/>
        <w:textAlignment w:val="auto"/>
      </w:pPr>
    </w:p>
    <w:p w14:paraId="4029A4A3" w14:textId="474D68AC" w:rsidR="008E22C7" w:rsidRDefault="008E22C7" w:rsidP="008E22C7">
      <w:pPr>
        <w:rPr>
          <w:lang w:val="en-US" w:eastAsia="ja-JP"/>
        </w:rPr>
      </w:pPr>
    </w:p>
    <w:p w14:paraId="4C455742" w14:textId="3524D025" w:rsidR="008E22C7" w:rsidRDefault="008E22C7" w:rsidP="008E22C7">
      <w:pPr>
        <w:pStyle w:val="Heading2"/>
      </w:pPr>
      <w:bookmarkStart w:id="269" w:name="_Toc150528628"/>
      <w:r>
        <w:t>5.1</w:t>
      </w:r>
      <w:r w:rsidR="006E1ADE">
        <w:t>0</w:t>
      </w:r>
      <w:r>
        <w:t xml:space="preserve"> </w:t>
      </w:r>
      <w:r>
        <w:tab/>
        <w:t>NDT resource management and orchestration</w:t>
      </w:r>
      <w:bookmarkEnd w:id="269"/>
    </w:p>
    <w:p w14:paraId="39F2E43A" w14:textId="70492B02" w:rsidR="006E1ADE" w:rsidRDefault="006E1ADE" w:rsidP="006E1ADE">
      <w:pPr>
        <w:pStyle w:val="Heading3"/>
      </w:pPr>
      <w:bookmarkStart w:id="270" w:name="_Toc64300297"/>
      <w:bookmarkStart w:id="271" w:name="_Toc150528629"/>
      <w:r>
        <w:t>5.10.1</w:t>
      </w:r>
      <w:r>
        <w:tab/>
      </w:r>
      <w:bookmarkEnd w:id="270"/>
      <w:r>
        <w:t>Description</w:t>
      </w:r>
      <w:bookmarkEnd w:id="271"/>
    </w:p>
    <w:p w14:paraId="362A4ECD" w14:textId="77777777" w:rsidR="006E1ADE" w:rsidRPr="00CA0BCE" w:rsidRDefault="006E1ADE" w:rsidP="006E1ADE">
      <w:pPr>
        <w:spacing w:line="264" w:lineRule="auto"/>
        <w:jc w:val="both"/>
        <w:rPr>
          <w:rFonts w:eastAsia="Arial"/>
          <w:lang w:val="en-IN"/>
        </w:rPr>
      </w:pPr>
      <w:r w:rsidRPr="00CA0BCE">
        <w:rPr>
          <w:rFonts w:eastAsia="Arial"/>
          <w:lang w:val="en-IN"/>
        </w:rPr>
        <w:t>Network digital twins are expected to enable a wide range of use cases as described in clause 4. The use cases may call for different information, models, and use case specific descriptions. Either the same consumer or different consumers may request more than one similar NDT-</w:t>
      </w:r>
      <w:proofErr w:type="spellStart"/>
      <w:r w:rsidRPr="00CA0BCE">
        <w:rPr>
          <w:rFonts w:eastAsia="Arial"/>
          <w:lang w:val="en-IN"/>
        </w:rPr>
        <w:t>MnS</w:t>
      </w:r>
      <w:proofErr w:type="spellEnd"/>
      <w:r w:rsidRPr="00CA0BCE">
        <w:rPr>
          <w:rFonts w:eastAsia="Arial"/>
          <w:lang w:val="en-IN"/>
        </w:rPr>
        <w:t xml:space="preserve"> that are inherently connected (e.g. serving same region or providing similar NDT </w:t>
      </w:r>
      <w:proofErr w:type="spellStart"/>
      <w:r w:rsidRPr="00CA0BCE">
        <w:rPr>
          <w:rFonts w:eastAsia="Arial"/>
          <w:lang w:val="en-IN"/>
        </w:rPr>
        <w:t>MnS</w:t>
      </w:r>
      <w:proofErr w:type="spellEnd"/>
      <w:r w:rsidRPr="00CA0BCE">
        <w:rPr>
          <w:rFonts w:eastAsia="Arial"/>
          <w:lang w:val="en-IN"/>
        </w:rPr>
        <w:t xml:space="preserve"> for visualization or what-if analysis services etc.). Although each request may potentially invoke different capabilities of NDT, which may be realized by different means, it may be that all or part of the underlying data, models and capabilities of these requests may be similar. An NDT in the ZSM framework may have the capability to facilitate concurrent request processing, to share NDT capabilities efficiently and independently, instead of sequentially, while </w:t>
      </w:r>
      <w:proofErr w:type="gramStart"/>
      <w:r w:rsidRPr="00CA0BCE">
        <w:rPr>
          <w:rFonts w:eastAsia="Arial"/>
          <w:lang w:val="en-IN"/>
        </w:rPr>
        <w:t>taking into account</w:t>
      </w:r>
      <w:proofErr w:type="gramEnd"/>
      <w:r w:rsidRPr="00CA0BCE">
        <w:rPr>
          <w:rFonts w:eastAsia="Arial"/>
          <w:lang w:val="en-IN"/>
        </w:rPr>
        <w:t xml:space="preserve"> the service timeframe so as to improve the resource utilization and, thus, gain efficiency e.g. energy efficiency.  </w:t>
      </w:r>
    </w:p>
    <w:p w14:paraId="64DF2852" w14:textId="77777777" w:rsidR="006E1ADE" w:rsidRPr="00CA0BCE" w:rsidRDefault="006E1ADE" w:rsidP="006E1ADE">
      <w:pPr>
        <w:spacing w:line="264" w:lineRule="auto"/>
        <w:jc w:val="both"/>
        <w:rPr>
          <w:rFonts w:eastAsia="Arial"/>
          <w:lang w:val="en-IN"/>
        </w:rPr>
      </w:pPr>
      <w:r w:rsidRPr="00CA0BCE">
        <w:rPr>
          <w:rFonts w:eastAsia="Arial"/>
          <w:lang w:val="en-IN"/>
        </w:rPr>
        <w:t xml:space="preserve">Note:  Impacts, if any, by resource shared controlling NDT </w:t>
      </w:r>
      <w:proofErr w:type="spellStart"/>
      <w:r w:rsidRPr="00CA0BCE">
        <w:rPr>
          <w:rFonts w:eastAsia="Arial"/>
          <w:lang w:val="en-IN"/>
        </w:rPr>
        <w:t>MnS</w:t>
      </w:r>
      <w:proofErr w:type="spellEnd"/>
      <w:r w:rsidRPr="00CA0BCE">
        <w:rPr>
          <w:rFonts w:eastAsia="Arial"/>
          <w:lang w:val="en-IN"/>
        </w:rPr>
        <w:t xml:space="preserve"> is FFS. </w:t>
      </w:r>
    </w:p>
    <w:p w14:paraId="7DA6A995" w14:textId="40868D00" w:rsidR="006E1ADE" w:rsidRPr="00CA0BCE" w:rsidRDefault="006E1ADE" w:rsidP="006E1ADE">
      <w:pPr>
        <w:spacing w:after="120"/>
        <w:jc w:val="both"/>
        <w:rPr>
          <w:rFonts w:eastAsia="Arial"/>
          <w:lang w:val="en-IN"/>
        </w:rPr>
      </w:pPr>
      <w:r w:rsidRPr="00CA0BCE">
        <w:rPr>
          <w:rFonts w:eastAsia="Arial"/>
          <w:lang w:val="en-IN"/>
        </w:rPr>
        <w:t>This brings a need to support the NDT resource management and orchestration service that provides services and capabilities for efficient resource utilization.  This service also improves the visibility into the requests belonging to the same network and provides effective resource utilization. The following scenarios could be envisioned for NDT resource management and orchestration service</w:t>
      </w:r>
      <w:r w:rsidRPr="00CA0BCE" w:rsidDel="007C46F5">
        <w:rPr>
          <w:rFonts w:eastAsia="Arial"/>
          <w:lang w:val="en-IN"/>
        </w:rPr>
        <w:t xml:space="preserve"> </w:t>
      </w:r>
      <w:proofErr w:type="spellStart"/>
      <w:r w:rsidRPr="00CA0BCE">
        <w:rPr>
          <w:rFonts w:eastAsia="Arial"/>
          <w:lang w:val="en-IN"/>
        </w:rPr>
        <w:t>MnS</w:t>
      </w:r>
      <w:proofErr w:type="spellEnd"/>
      <w:r w:rsidRPr="00CA0BCE">
        <w:rPr>
          <w:rFonts w:eastAsia="Arial"/>
          <w:lang w:val="en-IN"/>
        </w:rPr>
        <w:t>:</w:t>
      </w:r>
    </w:p>
    <w:p w14:paraId="7DC4BDD3" w14:textId="77777777" w:rsidR="006E1ADE" w:rsidRPr="00CA0BCE" w:rsidRDefault="006E1ADE" w:rsidP="005E73F3">
      <w:pPr>
        <w:pStyle w:val="ListParagraph"/>
        <w:numPr>
          <w:ilvl w:val="0"/>
          <w:numId w:val="34"/>
        </w:numPr>
        <w:jc w:val="both"/>
        <w:textAlignment w:val="baseline"/>
        <w:rPr>
          <w:rFonts w:eastAsia="Arial"/>
          <w:lang w:val="en-IN"/>
        </w:rPr>
        <w:pPrChange w:id="272" w:author="Fernando Camacho" w:date="2023-11-10T17:11:00Z">
          <w:pPr>
            <w:pStyle w:val="ListParagraph"/>
            <w:numPr>
              <w:numId w:val="46"/>
            </w:numPr>
            <w:tabs>
              <w:tab w:val="num" w:pos="360"/>
            </w:tabs>
            <w:jc w:val="both"/>
            <w:textAlignment w:val="baseline"/>
          </w:pPr>
        </w:pPrChange>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 NDT </w:t>
      </w:r>
      <w:proofErr w:type="spellStart"/>
      <w:r w:rsidRPr="00CA0BCE">
        <w:rPr>
          <w:rFonts w:eastAsia="Arial"/>
          <w:lang w:val="en-IN"/>
        </w:rPr>
        <w:t>MnS</w:t>
      </w:r>
      <w:proofErr w:type="spellEnd"/>
      <w:r w:rsidRPr="00CA0BCE">
        <w:rPr>
          <w:rFonts w:eastAsia="Arial"/>
          <w:lang w:val="en-IN"/>
        </w:rPr>
        <w:t xml:space="preserve"> producer will decide if a new instance of the service is needed</w:t>
      </w:r>
    </w:p>
    <w:p w14:paraId="7FB33BDD" w14:textId="77777777" w:rsidR="006E1ADE" w:rsidRPr="00CA0BCE" w:rsidRDefault="006E1ADE" w:rsidP="005E73F3">
      <w:pPr>
        <w:pStyle w:val="ListParagraph"/>
        <w:numPr>
          <w:ilvl w:val="1"/>
          <w:numId w:val="34"/>
        </w:numPr>
        <w:jc w:val="both"/>
        <w:textAlignment w:val="baseline"/>
        <w:rPr>
          <w:rFonts w:eastAsia="Arial"/>
          <w:lang w:val="en-IN"/>
        </w:rPr>
        <w:pPrChange w:id="273" w:author="Fernando Camacho" w:date="2023-11-10T17:11:00Z">
          <w:pPr>
            <w:pStyle w:val="ListParagraph"/>
            <w:numPr>
              <w:ilvl w:val="1"/>
              <w:numId w:val="46"/>
            </w:numPr>
            <w:tabs>
              <w:tab w:val="num" w:pos="360"/>
            </w:tabs>
            <w:jc w:val="both"/>
            <w:textAlignment w:val="baseline"/>
          </w:pPr>
        </w:pPrChange>
      </w:pPr>
      <w:r w:rsidRPr="00CA0BCE">
        <w:rPr>
          <w:rFonts w:eastAsia="Arial"/>
          <w:lang w:val="en-IN"/>
        </w:rPr>
        <w:t>if no similar services are running</w:t>
      </w:r>
    </w:p>
    <w:p w14:paraId="1A0C8300" w14:textId="77777777" w:rsidR="006E1ADE" w:rsidRPr="00CA0BCE" w:rsidRDefault="006E1ADE" w:rsidP="005E73F3">
      <w:pPr>
        <w:pStyle w:val="ListParagraph"/>
        <w:numPr>
          <w:ilvl w:val="1"/>
          <w:numId w:val="34"/>
        </w:numPr>
        <w:jc w:val="both"/>
        <w:textAlignment w:val="baseline"/>
        <w:rPr>
          <w:rFonts w:eastAsia="Arial"/>
          <w:lang w:val="en-IN"/>
        </w:rPr>
        <w:pPrChange w:id="274" w:author="Fernando Camacho" w:date="2023-11-10T17:11:00Z">
          <w:pPr>
            <w:pStyle w:val="ListParagraph"/>
            <w:numPr>
              <w:ilvl w:val="1"/>
              <w:numId w:val="46"/>
            </w:numPr>
            <w:tabs>
              <w:tab w:val="num" w:pos="360"/>
            </w:tabs>
            <w:jc w:val="both"/>
            <w:textAlignment w:val="baseline"/>
          </w:pPr>
        </w:pPrChange>
      </w:pPr>
      <w:r w:rsidRPr="00CA0BCE">
        <w:rPr>
          <w:rFonts w:eastAsia="Arial"/>
          <w:lang w:val="en-IN"/>
        </w:rPr>
        <w:t xml:space="preserve">if the NDT </w:t>
      </w:r>
      <w:proofErr w:type="spellStart"/>
      <w:r w:rsidRPr="00CA0BCE">
        <w:rPr>
          <w:rFonts w:eastAsia="Arial"/>
          <w:lang w:val="en-IN"/>
        </w:rPr>
        <w:t>MnS</w:t>
      </w:r>
      <w:proofErr w:type="spellEnd"/>
      <w:r w:rsidRPr="00CA0BCE">
        <w:rPr>
          <w:rFonts w:eastAsia="Arial"/>
          <w:lang w:val="en-IN"/>
        </w:rPr>
        <w:t xml:space="preserve"> does not support concurrency and resource sharing. </w:t>
      </w:r>
    </w:p>
    <w:p w14:paraId="6D0A5843" w14:textId="77777777" w:rsidR="006E1ADE" w:rsidRPr="00CA0BCE" w:rsidRDefault="006E1ADE" w:rsidP="005E73F3">
      <w:pPr>
        <w:pStyle w:val="ListParagraph"/>
        <w:numPr>
          <w:ilvl w:val="0"/>
          <w:numId w:val="34"/>
        </w:numPr>
        <w:jc w:val="both"/>
        <w:textAlignment w:val="baseline"/>
        <w:rPr>
          <w:rFonts w:eastAsia="Arial"/>
          <w:lang w:val="en-IN"/>
        </w:rPr>
        <w:pPrChange w:id="275" w:author="Fernando Camacho" w:date="2023-11-10T17:11:00Z">
          <w:pPr>
            <w:pStyle w:val="ListParagraph"/>
            <w:numPr>
              <w:numId w:val="46"/>
            </w:numPr>
            <w:tabs>
              <w:tab w:val="num" w:pos="360"/>
            </w:tabs>
            <w:jc w:val="both"/>
            <w:textAlignment w:val="baseline"/>
          </w:pPr>
        </w:pPrChange>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there may be similar services running and if the NDT </w:t>
      </w:r>
      <w:proofErr w:type="spellStart"/>
      <w:r w:rsidRPr="00CA0BCE">
        <w:rPr>
          <w:rFonts w:eastAsia="Arial"/>
          <w:lang w:val="en-IN"/>
        </w:rPr>
        <w:t>MnS</w:t>
      </w:r>
      <w:proofErr w:type="spellEnd"/>
      <w:r w:rsidRPr="00CA0BCE">
        <w:rPr>
          <w:rFonts w:eastAsia="Arial"/>
          <w:lang w:val="en-IN"/>
        </w:rPr>
        <w:t xml:space="preserve"> has the capability to support concurrent existence or resource sharing capability, then the NDT </w:t>
      </w:r>
      <w:proofErr w:type="spellStart"/>
      <w:r w:rsidRPr="00CA0BCE">
        <w:rPr>
          <w:rFonts w:eastAsia="Arial"/>
          <w:lang w:val="en-IN"/>
        </w:rPr>
        <w:t>MnS</w:t>
      </w:r>
      <w:proofErr w:type="spellEnd"/>
      <w:r w:rsidRPr="00CA0BCE">
        <w:rPr>
          <w:rFonts w:eastAsia="Arial"/>
          <w:lang w:val="en-IN"/>
        </w:rPr>
        <w:t xml:space="preserve"> producer may decide to reuse existing instance either by fully or partially sharing the resources. </w:t>
      </w:r>
    </w:p>
    <w:p w14:paraId="40E8E432" w14:textId="77777777" w:rsidR="006E1ADE" w:rsidRPr="00CA0BCE" w:rsidRDefault="006E1ADE" w:rsidP="006E1ADE">
      <w:pPr>
        <w:pStyle w:val="ListParagraph"/>
        <w:jc w:val="both"/>
        <w:rPr>
          <w:rFonts w:eastAsia="Arial"/>
          <w:lang w:val="en-IN"/>
        </w:rPr>
      </w:pPr>
    </w:p>
    <w:p w14:paraId="418734B2" w14:textId="77777777" w:rsidR="006E1ADE" w:rsidRPr="00CA0BCE" w:rsidRDefault="006E1ADE" w:rsidP="006E1ADE">
      <w:pPr>
        <w:pStyle w:val="ListParagraph"/>
        <w:jc w:val="both"/>
        <w:rPr>
          <w:rFonts w:eastAsia="Arial"/>
          <w:lang w:val="en-IN"/>
        </w:rPr>
      </w:pPr>
      <w:r w:rsidRPr="00CA0BCE">
        <w:rPr>
          <w:rFonts w:eastAsia="Arial"/>
          <w:lang w:val="en-IN"/>
        </w:rPr>
        <w:t xml:space="preserve">A consumer can place an NDT </w:t>
      </w:r>
      <w:proofErr w:type="spellStart"/>
      <w:r w:rsidRPr="00CA0BCE">
        <w:rPr>
          <w:rFonts w:eastAsia="Arial"/>
          <w:lang w:val="en-IN"/>
        </w:rPr>
        <w:t>MnS</w:t>
      </w:r>
      <w:proofErr w:type="spellEnd"/>
      <w:r w:rsidRPr="00CA0BCE">
        <w:rPr>
          <w:rFonts w:eastAsia="Arial"/>
          <w:lang w:val="en-IN"/>
        </w:rPr>
        <w:t xml:space="preserve"> request for a use case or a particular configuration of a use case and be assigned a dedicated instance as can be seen in scenario 1 in Fig.1.  In scenario 2 in Fig.1, two or more consumers could be asking for a common sharable capability such as monitoring of a particular network, in which case, the consumers can be assigned a fully shared instance. An example for fully shared instances is the real-time monitoring of traffic or other related KPIs in different granularity. </w:t>
      </w:r>
    </w:p>
    <w:p w14:paraId="7AFD6508" w14:textId="77777777" w:rsidR="006E1ADE" w:rsidRPr="00CA0BCE" w:rsidRDefault="006E1ADE" w:rsidP="006E1ADE">
      <w:pPr>
        <w:pStyle w:val="ListParagraph"/>
        <w:jc w:val="both"/>
        <w:rPr>
          <w:rFonts w:eastAsia="Arial"/>
          <w:lang w:val="en-IN"/>
        </w:rPr>
      </w:pPr>
      <w:r w:rsidRPr="00CA0BCE">
        <w:rPr>
          <w:rFonts w:eastAsia="Arial"/>
          <w:lang w:val="en-IN"/>
        </w:rPr>
        <w:t xml:space="preserve">As seen in scenario 3 in Fig1., two or more consumers requesting for similar NDT </w:t>
      </w:r>
      <w:proofErr w:type="spellStart"/>
      <w:r w:rsidRPr="00CA0BCE">
        <w:rPr>
          <w:rFonts w:eastAsia="Arial"/>
          <w:lang w:val="en-IN"/>
        </w:rPr>
        <w:t>MnS</w:t>
      </w:r>
      <w:proofErr w:type="spellEnd"/>
      <w:r w:rsidRPr="00CA0BCE">
        <w:rPr>
          <w:rFonts w:eastAsia="Arial"/>
          <w:lang w:val="en-IN"/>
        </w:rPr>
        <w:t xml:space="preserve"> may use models or information from the NDT </w:t>
      </w:r>
      <w:proofErr w:type="spellStart"/>
      <w:r w:rsidRPr="00CA0BCE">
        <w:rPr>
          <w:rFonts w:eastAsia="Arial"/>
          <w:lang w:val="en-IN"/>
        </w:rPr>
        <w:t>MnS</w:t>
      </w:r>
      <w:proofErr w:type="spellEnd"/>
      <w:r w:rsidRPr="00CA0BCE">
        <w:rPr>
          <w:rFonts w:eastAsia="Arial"/>
          <w:lang w:val="en-IN"/>
        </w:rPr>
        <w:t xml:space="preserve"> capabilities partially such that no conflicts and adversarial impacts may occur or be observed.  For example, in partially sharing of the instances, 2 NDT instances performing different predictions in the RAN network can share the environment component as they would need information about the same environment. These two instances share the same environment, yet they have their own RAN digital component. </w:t>
      </w:r>
    </w:p>
    <w:p w14:paraId="6619D1F9" w14:textId="77777777" w:rsidR="006E1ADE" w:rsidRPr="00CA0BCE" w:rsidRDefault="006E1ADE" w:rsidP="006E1ADE">
      <w:pPr>
        <w:pStyle w:val="ListParagraph"/>
        <w:rPr>
          <w:rFonts w:eastAsia="Arial"/>
          <w:lang w:val="en-IN"/>
        </w:rPr>
      </w:pPr>
      <w:r w:rsidRPr="00CA0BCE">
        <w:rPr>
          <w:rFonts w:eastAsia="Arial"/>
          <w:noProof/>
          <w:lang w:val="en-IN"/>
        </w:rPr>
        <w:drawing>
          <wp:inline distT="0" distB="0" distL="0" distR="0" wp14:anchorId="1954B7BF" wp14:editId="6444BF36">
            <wp:extent cx="6076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r="705" b="20534"/>
                    <a:stretch/>
                  </pic:blipFill>
                  <pic:spPr bwMode="auto">
                    <a:xfrm>
                      <a:off x="0" y="0"/>
                      <a:ext cx="60769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21B28F8" w14:textId="060314E2" w:rsidR="006E1ADE" w:rsidRPr="006E1ADE" w:rsidRDefault="006E1ADE" w:rsidP="004B55CB">
      <w:pPr>
        <w:rPr>
          <w:rFonts w:eastAsia="Arial"/>
        </w:rPr>
      </w:pPr>
      <w:r w:rsidRPr="008E39AB">
        <w:rPr>
          <w:lang w:val="en-IN"/>
        </w:rPr>
        <w:t xml:space="preserve">Figure </w:t>
      </w:r>
      <w:r>
        <w:t>5.10.1-1</w:t>
      </w:r>
      <w:r w:rsidRPr="008E39AB">
        <w:rPr>
          <w:lang w:val="en-IN"/>
        </w:rPr>
        <w:t xml:space="preserve">: </w:t>
      </w:r>
      <w:r w:rsidRPr="006E1ADE">
        <w:rPr>
          <w:lang w:val="en-US"/>
        </w:rPr>
        <w:t>NDT resource management and orchestration service scenarios</w:t>
      </w:r>
    </w:p>
    <w:p w14:paraId="56FF8676" w14:textId="77777777" w:rsidR="006E1ADE" w:rsidRPr="00CA0BCE" w:rsidRDefault="006E1ADE" w:rsidP="006E1ADE">
      <w:pPr>
        <w:spacing w:after="120"/>
        <w:jc w:val="both"/>
        <w:rPr>
          <w:rFonts w:eastAsia="Arial"/>
          <w:lang w:val="en-IN"/>
        </w:rPr>
      </w:pPr>
      <w:r w:rsidRPr="00CA0BCE">
        <w:rPr>
          <w:rFonts w:eastAsia="Arial"/>
          <w:lang w:val="en-IN"/>
        </w:rPr>
        <w:t>In addition, resource sharing makes management of syncs of the NDT to the physical network twin easier. The resource management and orchestration service in NDT facilitates the allocation of resources to requests in such a way to avoid inefficient allocation of resources, negative impact over the mobile network operations (load generated to create and maintain NDTs synched), and energy efficiency, but more importantly it provides the possibility of correlating information and knowledge beyond a use-case or consumer group.</w:t>
      </w:r>
    </w:p>
    <w:p w14:paraId="23D64AF0" w14:textId="77777777" w:rsidR="006E1ADE" w:rsidRPr="006E1ADE" w:rsidRDefault="006E1ADE" w:rsidP="006E1ADE"/>
    <w:p w14:paraId="6F05AC81" w14:textId="37E52D3C" w:rsidR="006E1ADE" w:rsidRPr="006E1ADE" w:rsidRDefault="006E1ADE" w:rsidP="006E1ADE">
      <w:pPr>
        <w:pStyle w:val="Heading3"/>
      </w:pPr>
      <w:bookmarkStart w:id="276" w:name="_Toc64300298"/>
      <w:bookmarkStart w:id="277" w:name="_Toc150528630"/>
      <w:r w:rsidRPr="006E1ADE">
        <w:t>5.</w:t>
      </w:r>
      <w:r>
        <w:t>10</w:t>
      </w:r>
      <w:r w:rsidRPr="006E1ADE">
        <w:t>.2</w:t>
      </w:r>
      <w:r w:rsidRPr="006E1ADE">
        <w:tab/>
      </w:r>
      <w:bookmarkEnd w:id="276"/>
      <w:r w:rsidRPr="006E1ADE">
        <w:t>Use case details</w:t>
      </w:r>
      <w:bookmarkEnd w:id="277"/>
    </w:p>
    <w:p w14:paraId="47B7D077" w14:textId="77777777" w:rsidR="006E1ADE" w:rsidRPr="00CA0BCE" w:rsidRDefault="006E1ADE" w:rsidP="006E1ADE">
      <w:pPr>
        <w:rPr>
          <w:rFonts w:eastAsia="Arial"/>
          <w:lang w:val="en-IN"/>
        </w:rPr>
      </w:pPr>
      <w:r w:rsidRPr="00CA0BCE">
        <w:rPr>
          <w:rFonts w:eastAsia="Arial"/>
          <w:lang w:val="en-IN"/>
        </w:rPr>
        <w:t xml:space="preserve">In the above context, if there are NDT </w:t>
      </w:r>
      <w:proofErr w:type="spellStart"/>
      <w:r w:rsidRPr="00CA0BCE">
        <w:rPr>
          <w:rFonts w:eastAsia="Arial"/>
          <w:lang w:val="en-IN"/>
        </w:rPr>
        <w:t>MnS</w:t>
      </w:r>
      <w:proofErr w:type="spellEnd"/>
      <w:r w:rsidRPr="00CA0BCE">
        <w:rPr>
          <w:rFonts w:eastAsia="Arial"/>
          <w:lang w:val="en-IN"/>
        </w:rPr>
        <w:t xml:space="preserve"> which support concurrency and resource sharing in ZSM framework then an NDT resource management and orchestration service enables the concurrent processing of the service requests by grouping consumers, granting authorization, sharing of the resources and thus, effective utilization of NDT </w:t>
      </w:r>
      <w:proofErr w:type="spellStart"/>
      <w:r w:rsidRPr="00CA0BCE">
        <w:rPr>
          <w:rFonts w:eastAsia="Arial"/>
          <w:lang w:val="en-IN"/>
        </w:rPr>
        <w:t>MnS</w:t>
      </w:r>
      <w:proofErr w:type="spellEnd"/>
      <w:r w:rsidRPr="00CA0BCE">
        <w:rPr>
          <w:rFonts w:eastAsia="Arial"/>
          <w:lang w:val="en-IN"/>
        </w:rPr>
        <w:t>.</w:t>
      </w:r>
    </w:p>
    <w:p w14:paraId="38FFD0F8" w14:textId="77777777" w:rsidR="006E1ADE" w:rsidRPr="00CA0BCE" w:rsidRDefault="006E1ADE" w:rsidP="006E1ADE">
      <w:pPr>
        <w:shd w:val="clear" w:color="auto" w:fill="FFFFFF"/>
        <w:overflowPunct/>
        <w:autoSpaceDE/>
        <w:autoSpaceDN/>
        <w:adjustRightInd/>
        <w:spacing w:after="120"/>
        <w:jc w:val="both"/>
        <w:textAlignment w:val="auto"/>
        <w:rPr>
          <w:rFonts w:eastAsia="Arial"/>
          <w:lang w:val="en-IN"/>
        </w:rPr>
      </w:pPr>
      <w:r w:rsidRPr="00CA0BCE">
        <w:rPr>
          <w:rFonts w:eastAsia="Arial"/>
          <w:lang w:val="en-IN"/>
        </w:rPr>
        <w:t xml:space="preserve">Below are potential capabilities related to NDT resource management and orchestration service: </w:t>
      </w:r>
    </w:p>
    <w:p w14:paraId="3D48EDA7" w14:textId="77777777" w:rsidR="00CA0BCE" w:rsidRDefault="006E1ADE" w:rsidP="005E73F3">
      <w:pPr>
        <w:pStyle w:val="ListParagraph"/>
        <w:numPr>
          <w:ilvl w:val="0"/>
          <w:numId w:val="35"/>
        </w:numPr>
        <w:rPr>
          <w:lang w:val="en-IN"/>
        </w:rPr>
        <w:pPrChange w:id="278" w:author="Fernando Camacho" w:date="2023-11-10T17:11:00Z">
          <w:pPr>
            <w:pStyle w:val="ListParagraph"/>
            <w:numPr>
              <w:numId w:val="48"/>
            </w:numPr>
            <w:tabs>
              <w:tab w:val="num" w:pos="360"/>
            </w:tabs>
          </w:pPr>
        </w:pPrChange>
      </w:pPr>
      <w:r w:rsidRPr="00CA0BCE">
        <w:rPr>
          <w:lang w:val="en-IN"/>
        </w:rPr>
        <w:t xml:space="preserve">Determine whether a new NDT </w:t>
      </w:r>
      <w:proofErr w:type="spellStart"/>
      <w:r w:rsidRPr="00CA0BCE">
        <w:rPr>
          <w:lang w:val="en-IN"/>
        </w:rPr>
        <w:t>MnS</w:t>
      </w:r>
      <w:proofErr w:type="spellEnd"/>
      <w:r w:rsidRPr="00CA0BCE">
        <w:rPr>
          <w:lang w:val="en-IN"/>
        </w:rPr>
        <w:t xml:space="preserve"> instance is needed or existing instance could be used by utilizing the discovery service and information about NDT </w:t>
      </w:r>
      <w:proofErr w:type="spellStart"/>
      <w:r w:rsidRPr="00CA0BCE">
        <w:rPr>
          <w:lang w:val="en-IN"/>
        </w:rPr>
        <w:t>MnS</w:t>
      </w:r>
      <w:proofErr w:type="spellEnd"/>
      <w:r w:rsidRPr="00CA0BCE">
        <w:rPr>
          <w:lang w:val="en-IN"/>
        </w:rPr>
        <w:t xml:space="preserve"> that are currently being provided.</w:t>
      </w:r>
    </w:p>
    <w:p w14:paraId="336F2992" w14:textId="28B18506" w:rsidR="006E1ADE" w:rsidRPr="00CA0BCE" w:rsidRDefault="006E1ADE" w:rsidP="005E73F3">
      <w:pPr>
        <w:pStyle w:val="ListParagraph"/>
        <w:numPr>
          <w:ilvl w:val="0"/>
          <w:numId w:val="35"/>
        </w:numPr>
        <w:rPr>
          <w:lang w:val="en-IN"/>
        </w:rPr>
        <w:pPrChange w:id="279" w:author="Fernando Camacho" w:date="2023-11-10T17:11:00Z">
          <w:pPr>
            <w:pStyle w:val="ListParagraph"/>
            <w:numPr>
              <w:numId w:val="48"/>
            </w:numPr>
            <w:tabs>
              <w:tab w:val="num" w:pos="360"/>
            </w:tabs>
          </w:pPr>
        </w:pPrChange>
      </w:pPr>
      <w:r w:rsidRPr="00CA0BCE">
        <w:rPr>
          <w:rFonts w:eastAsia="Arial"/>
          <w:lang w:val="en-IN"/>
        </w:rPr>
        <w:t>Ensuring the needed isolation required for simultaneous existence of several service requests by any of the following means:</w:t>
      </w:r>
    </w:p>
    <w:p w14:paraId="4A9A91A4" w14:textId="77777777" w:rsidR="006E1ADE" w:rsidRPr="00CA0BCE" w:rsidRDefault="006E1ADE" w:rsidP="005E73F3">
      <w:pPr>
        <w:pStyle w:val="ListParagraph"/>
        <w:numPr>
          <w:ilvl w:val="1"/>
          <w:numId w:val="33"/>
        </w:numPr>
        <w:shd w:val="clear" w:color="auto" w:fill="FFFFFF"/>
        <w:overflowPunct/>
        <w:autoSpaceDE/>
        <w:autoSpaceDN/>
        <w:adjustRightInd/>
        <w:spacing w:after="120"/>
        <w:jc w:val="both"/>
        <w:rPr>
          <w:rFonts w:eastAsia="Arial"/>
          <w:lang w:val="en-IN"/>
        </w:rPr>
        <w:pPrChange w:id="280" w:author="Fernando Camacho" w:date="2023-11-10T17:11:00Z">
          <w:pPr>
            <w:pStyle w:val="ListParagraph"/>
            <w:numPr>
              <w:ilvl w:val="1"/>
              <w:numId w:val="45"/>
            </w:numPr>
            <w:shd w:val="clear" w:color="auto" w:fill="FFFFFF"/>
            <w:tabs>
              <w:tab w:val="num" w:pos="360"/>
            </w:tabs>
            <w:overflowPunct/>
            <w:autoSpaceDE/>
            <w:autoSpaceDN/>
            <w:adjustRightInd/>
            <w:spacing w:after="120"/>
            <w:jc w:val="both"/>
          </w:pPr>
        </w:pPrChange>
      </w:pPr>
      <w:r w:rsidRPr="00CA0BCE">
        <w:rPr>
          <w:rFonts w:eastAsia="Arial"/>
          <w:lang w:val="en-IN"/>
        </w:rPr>
        <w:t xml:space="preserve">Creating a new dedicated instance </w:t>
      </w:r>
    </w:p>
    <w:p w14:paraId="26D224FC" w14:textId="77777777" w:rsidR="006E1ADE" w:rsidRPr="00CA0BCE" w:rsidRDefault="006E1ADE" w:rsidP="005E73F3">
      <w:pPr>
        <w:pStyle w:val="ListParagraph"/>
        <w:numPr>
          <w:ilvl w:val="1"/>
          <w:numId w:val="33"/>
        </w:numPr>
        <w:shd w:val="clear" w:color="auto" w:fill="FFFFFF"/>
        <w:overflowPunct/>
        <w:autoSpaceDE/>
        <w:autoSpaceDN/>
        <w:adjustRightInd/>
        <w:spacing w:after="120"/>
        <w:jc w:val="both"/>
        <w:rPr>
          <w:rFonts w:eastAsia="Arial"/>
          <w:lang w:val="en-IN"/>
        </w:rPr>
        <w:pPrChange w:id="281" w:author="Fernando Camacho" w:date="2023-11-10T17:11:00Z">
          <w:pPr>
            <w:pStyle w:val="ListParagraph"/>
            <w:numPr>
              <w:ilvl w:val="1"/>
              <w:numId w:val="45"/>
            </w:numPr>
            <w:shd w:val="clear" w:color="auto" w:fill="FFFFFF"/>
            <w:tabs>
              <w:tab w:val="num" w:pos="360"/>
            </w:tabs>
            <w:overflowPunct/>
            <w:autoSpaceDE/>
            <w:autoSpaceDN/>
            <w:adjustRightInd/>
            <w:spacing w:after="120"/>
            <w:jc w:val="both"/>
          </w:pPr>
        </w:pPrChange>
      </w:pPr>
      <w:r w:rsidRPr="00CA0BCE">
        <w:rPr>
          <w:rFonts w:eastAsia="Arial"/>
          <w:lang w:val="en-IN"/>
        </w:rPr>
        <w:t xml:space="preserve">Allocating subsequent request(s) to a partially shared instance comprising of parts of an existing instance based on resources, conditions, and possibilities. </w:t>
      </w:r>
    </w:p>
    <w:p w14:paraId="66E19A4E" w14:textId="77777777" w:rsidR="006E1ADE" w:rsidRPr="00CA0BCE" w:rsidRDefault="006E1ADE" w:rsidP="005E73F3">
      <w:pPr>
        <w:pStyle w:val="ListParagraph"/>
        <w:numPr>
          <w:ilvl w:val="1"/>
          <w:numId w:val="33"/>
        </w:numPr>
        <w:shd w:val="clear" w:color="auto" w:fill="FFFFFF"/>
        <w:overflowPunct/>
        <w:autoSpaceDE/>
        <w:autoSpaceDN/>
        <w:adjustRightInd/>
        <w:spacing w:after="120"/>
        <w:jc w:val="both"/>
        <w:rPr>
          <w:rFonts w:eastAsia="Arial"/>
          <w:lang w:val="en-IN"/>
        </w:rPr>
        <w:pPrChange w:id="282" w:author="Fernando Camacho" w:date="2023-11-10T17:11:00Z">
          <w:pPr>
            <w:pStyle w:val="ListParagraph"/>
            <w:numPr>
              <w:ilvl w:val="1"/>
              <w:numId w:val="45"/>
            </w:numPr>
            <w:shd w:val="clear" w:color="auto" w:fill="FFFFFF"/>
            <w:tabs>
              <w:tab w:val="num" w:pos="360"/>
            </w:tabs>
            <w:overflowPunct/>
            <w:autoSpaceDE/>
            <w:autoSpaceDN/>
            <w:adjustRightInd/>
            <w:spacing w:after="120"/>
            <w:jc w:val="both"/>
          </w:pPr>
        </w:pPrChange>
      </w:pPr>
      <w:r w:rsidRPr="00CA0BCE">
        <w:rPr>
          <w:rFonts w:eastAsia="Arial"/>
          <w:lang w:val="en-IN"/>
        </w:rPr>
        <w:t xml:space="preserve">Allocating subsequent request(s) to fully shared instances either in time-shared mode or capability-shared mode or both.  In case of time-shared mode, it may be that only the functional or behavioural model is shared.  Example of capability shared are visualization, what-if-analysis etc.  </w:t>
      </w:r>
    </w:p>
    <w:p w14:paraId="77E99C77" w14:textId="77777777" w:rsidR="006E1ADE" w:rsidRPr="00CA0BCE" w:rsidRDefault="006E1ADE" w:rsidP="005E73F3">
      <w:pPr>
        <w:pStyle w:val="ListParagraph"/>
        <w:numPr>
          <w:ilvl w:val="0"/>
          <w:numId w:val="35"/>
        </w:numPr>
        <w:rPr>
          <w:rFonts w:eastAsia="Arial"/>
          <w:lang w:val="en-IN"/>
        </w:rPr>
        <w:pPrChange w:id="283" w:author="Fernando Camacho" w:date="2023-11-10T17:11:00Z">
          <w:pPr>
            <w:pStyle w:val="ListParagraph"/>
            <w:numPr>
              <w:numId w:val="48"/>
            </w:numPr>
            <w:tabs>
              <w:tab w:val="num" w:pos="360"/>
            </w:tabs>
          </w:pPr>
        </w:pPrChange>
      </w:pPr>
      <w:r w:rsidRPr="00CA0BCE">
        <w:rPr>
          <w:rFonts w:eastAsia="Arial"/>
          <w:lang w:val="en-IN"/>
        </w:rPr>
        <w:t xml:space="preserve">NDT resource management and orchestration services informs the authorized </w:t>
      </w:r>
      <w:proofErr w:type="spellStart"/>
      <w:r w:rsidRPr="00CA0BCE">
        <w:rPr>
          <w:rFonts w:eastAsia="Arial"/>
          <w:lang w:val="en-IN"/>
        </w:rPr>
        <w:t>MnS</w:t>
      </w:r>
      <w:proofErr w:type="spellEnd"/>
      <w:r w:rsidRPr="00CA0BCE">
        <w:rPr>
          <w:rFonts w:eastAsia="Arial"/>
          <w:lang w:val="en-IN"/>
        </w:rPr>
        <w:t xml:space="preserve"> consumer about the acceptance of the request and details of the </w:t>
      </w:r>
      <w:proofErr w:type="spellStart"/>
      <w:r w:rsidRPr="00CA0BCE">
        <w:rPr>
          <w:rFonts w:eastAsia="Arial"/>
          <w:lang w:val="en-IN"/>
        </w:rPr>
        <w:t>MnS</w:t>
      </w:r>
      <w:proofErr w:type="spellEnd"/>
      <w:r w:rsidRPr="00CA0BCE">
        <w:rPr>
          <w:rFonts w:eastAsia="Arial"/>
          <w:lang w:val="en-IN"/>
        </w:rPr>
        <w:t xml:space="preserve"> producer instance.   </w:t>
      </w:r>
    </w:p>
    <w:p w14:paraId="58248447" w14:textId="77777777" w:rsidR="006E1ADE" w:rsidRPr="00CA0BCE" w:rsidRDefault="006E1ADE" w:rsidP="005E73F3">
      <w:pPr>
        <w:pStyle w:val="ListParagraph"/>
        <w:numPr>
          <w:ilvl w:val="0"/>
          <w:numId w:val="35"/>
        </w:numPr>
        <w:rPr>
          <w:rFonts w:eastAsia="Arial"/>
          <w:lang w:val="en-IN"/>
        </w:rPr>
        <w:pPrChange w:id="284" w:author="Fernando Camacho" w:date="2023-11-10T17:11:00Z">
          <w:pPr>
            <w:pStyle w:val="ListParagraph"/>
            <w:numPr>
              <w:numId w:val="48"/>
            </w:numPr>
            <w:tabs>
              <w:tab w:val="num" w:pos="360"/>
            </w:tabs>
          </w:pPr>
        </w:pPrChange>
      </w:pPr>
      <w:r w:rsidRPr="00CA0BCE">
        <w:rPr>
          <w:rFonts w:eastAsia="Arial"/>
          <w:lang w:val="en-IN"/>
        </w:rPr>
        <w:t>NDT resource management and orchestration services may trigger deletion of instances that are no longer required.</w:t>
      </w:r>
    </w:p>
    <w:p w14:paraId="0BF38C29" w14:textId="77777777" w:rsidR="006E1ADE" w:rsidRPr="00CA0BCE" w:rsidRDefault="006E1ADE" w:rsidP="005E73F3">
      <w:pPr>
        <w:pStyle w:val="ListParagraph"/>
        <w:numPr>
          <w:ilvl w:val="0"/>
          <w:numId w:val="35"/>
        </w:numPr>
        <w:rPr>
          <w:rFonts w:eastAsia="Arial"/>
          <w:lang w:val="en-IN"/>
        </w:rPr>
        <w:pPrChange w:id="285" w:author="Fernando Camacho" w:date="2023-11-10T17:11:00Z">
          <w:pPr>
            <w:pStyle w:val="ListParagraph"/>
            <w:numPr>
              <w:numId w:val="48"/>
            </w:numPr>
            <w:tabs>
              <w:tab w:val="num" w:pos="360"/>
            </w:tabs>
          </w:pPr>
        </w:pPrChange>
      </w:pPr>
      <w:r w:rsidRPr="00CA0BCE">
        <w:rPr>
          <w:rFonts w:eastAsia="Arial"/>
          <w:lang w:val="en-IN"/>
        </w:rPr>
        <w:t>Providing report on NDT resource utilization</w:t>
      </w:r>
      <w:r w:rsidRPr="00CA0BCE" w:rsidDel="00011DC2">
        <w:rPr>
          <w:rFonts w:eastAsia="Arial"/>
          <w:lang w:val="en-IN"/>
        </w:rPr>
        <w:t xml:space="preserve"> </w:t>
      </w:r>
      <w:r w:rsidRPr="00CA0BCE">
        <w:rPr>
          <w:rFonts w:eastAsia="Arial"/>
          <w:lang w:val="en-IN"/>
        </w:rPr>
        <w:t xml:space="preserve">upon request by an authorized consumer. </w:t>
      </w:r>
    </w:p>
    <w:p w14:paraId="7FB560D4" w14:textId="2AE2C4C3" w:rsidR="008E22C7" w:rsidRDefault="008E22C7" w:rsidP="008E22C7">
      <w:pPr>
        <w:rPr>
          <w:ins w:id="286" w:author="Fernando Camacho" w:date="2023-11-10T16:29:00Z"/>
          <w:lang w:eastAsia="ja-JP"/>
        </w:rPr>
      </w:pPr>
    </w:p>
    <w:p w14:paraId="6D789FF2" w14:textId="6C0871D6" w:rsidR="00A06CD0" w:rsidRDefault="00A06CD0" w:rsidP="00A06CD0">
      <w:pPr>
        <w:pStyle w:val="Heading2"/>
        <w:rPr>
          <w:ins w:id="287" w:author="Fernando Camacho" w:date="2023-11-10T16:29:00Z"/>
        </w:rPr>
      </w:pPr>
      <w:bookmarkStart w:id="288" w:name="_Toc150528631"/>
      <w:ins w:id="289" w:author="Fernando Camacho" w:date="2023-11-10T16:29:00Z">
        <w:r>
          <w:lastRenderedPageBreak/>
          <w:t>5.11</w:t>
        </w:r>
        <w:r>
          <w:tab/>
          <w:t>NDT Time Management</w:t>
        </w:r>
        <w:bookmarkEnd w:id="288"/>
      </w:ins>
    </w:p>
    <w:p w14:paraId="479CF9DB" w14:textId="5BCCBD88" w:rsidR="00A06CD0" w:rsidRDefault="00A06CD0" w:rsidP="00A06CD0">
      <w:pPr>
        <w:pStyle w:val="Heading3"/>
        <w:rPr>
          <w:ins w:id="290" w:author="Fernando Camacho" w:date="2023-11-10T16:29:00Z"/>
        </w:rPr>
      </w:pPr>
      <w:bookmarkStart w:id="291" w:name="_Toc135123669"/>
      <w:bookmarkStart w:id="292" w:name="_Toc150528632"/>
      <w:ins w:id="293" w:author="Fernando Camacho" w:date="2023-11-10T16:29:00Z">
        <w:r>
          <w:t xml:space="preserve">5.11.1 </w:t>
        </w:r>
        <w:r>
          <w:tab/>
          <w:t>Description</w:t>
        </w:r>
        <w:bookmarkEnd w:id="291"/>
        <w:bookmarkEnd w:id="292"/>
      </w:ins>
    </w:p>
    <w:p w14:paraId="38164E9F" w14:textId="45E82246" w:rsidR="00A06CD0" w:rsidRDefault="00A06CD0" w:rsidP="00A06CD0">
      <w:pPr>
        <w:rPr>
          <w:ins w:id="294" w:author="Fernando Camacho" w:date="2023-11-10T16:29:00Z"/>
        </w:rPr>
      </w:pPr>
      <w:ins w:id="295" w:author="Fernando Camacho" w:date="2023-11-10T16:29:00Z">
        <w:r>
          <w:t xml:space="preserve">This clause addresses two aspects related to Network Digital Twin time management. </w:t>
        </w:r>
      </w:ins>
    </w:p>
    <w:p w14:paraId="67ED0D8C" w14:textId="19119ADE" w:rsidR="00A06CD0" w:rsidRDefault="00A06CD0" w:rsidP="006E5F88">
      <w:pPr>
        <w:jc w:val="both"/>
        <w:rPr>
          <w:ins w:id="296" w:author="Fernando Camacho" w:date="2023-11-10T16:29:00Z"/>
        </w:rPr>
      </w:pPr>
      <w:ins w:id="297" w:author="Fernando Camacho" w:date="2023-11-10T16:29:00Z">
        <w:r>
          <w:t xml:space="preserve">A Network Digital Twin synchronizes its state with the physical twin. The synchronization of the NDT state with the physical twin state is not instantaneous. Each time frame in an NDT time sequence corresponds to a point in time in the physical twin as shown in </w:t>
        </w:r>
      </w:ins>
      <w:ins w:id="298" w:author="Fernando Camacho" w:date="2023-11-10T16:32:00Z">
        <w:r>
          <w:t>f</w:t>
        </w:r>
      </w:ins>
      <w:ins w:id="299" w:author="Fernando Camacho" w:date="2023-11-10T16:29:00Z">
        <w:r w:rsidRPr="00B03BB1">
          <w:t xml:space="preserve">igure </w:t>
        </w:r>
      </w:ins>
      <w:ins w:id="300" w:author="Fernando Camacho" w:date="2023-11-10T16:32:00Z">
        <w:r w:rsidRPr="009113B1">
          <w:rPr>
            <w:lang w:val="en-IN"/>
          </w:rPr>
          <w:t>5.11.1-</w:t>
        </w:r>
      </w:ins>
      <w:ins w:id="301" w:author="Fernando Camacho" w:date="2023-11-10T16:29:00Z">
        <w:r>
          <w:t xml:space="preserve">1. For example, if the physical twin state is x at time t then for NDT to replicate the state x the time would be t plus some time delay. So, there will always be a time delay, say NDT time delay, which is when physical twin state is replicated in the NDT. </w:t>
        </w:r>
        <w:r w:rsidRPr="008034A2">
          <w:t xml:space="preserve">For </w:t>
        </w:r>
        <w:r>
          <w:t xml:space="preserve">example, </w:t>
        </w:r>
        <w:r w:rsidRPr="008034A2">
          <w:t xml:space="preserve">delay critical NDT applications </w:t>
        </w:r>
        <w:r>
          <w:t>may prefer to minimize it by various means</w:t>
        </w:r>
        <w:r w:rsidRPr="008034A2">
          <w:t xml:space="preserve">. </w:t>
        </w:r>
        <w:r>
          <w:t>Additionally, when the NDT performs simulation for answering what-if questions, its time synchronization may be lost, for example if the simulation is paused.  In such case, NDT may require re-synchronization with the physical twin time. These scenarios bring the need for the NDT virtual time to be synchronized with the physical twin time.</w:t>
        </w:r>
      </w:ins>
    </w:p>
    <w:p w14:paraId="44512F3A" w14:textId="77777777" w:rsidR="00A06CD0" w:rsidRDefault="00A06CD0" w:rsidP="00A06CD0">
      <w:pPr>
        <w:rPr>
          <w:ins w:id="302" w:author="Fernando Camacho" w:date="2023-11-10T16:29:00Z"/>
          <w:rFonts w:ascii="Arial" w:hAnsi="Arial" w:cs="Arial"/>
        </w:rPr>
      </w:pPr>
      <w:ins w:id="303" w:author="Fernando Camacho" w:date="2023-11-10T16:29:00Z">
        <w:r w:rsidRPr="00B95A6A">
          <w:rPr>
            <w:noProof/>
          </w:rPr>
          <w:drawing>
            <wp:inline distT="0" distB="0" distL="0" distR="0" wp14:anchorId="178DD43E" wp14:editId="3714073F">
              <wp:extent cx="3427730" cy="12058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7730" cy="1205865"/>
                      </a:xfrm>
                      <a:prstGeom prst="rect">
                        <a:avLst/>
                      </a:prstGeom>
                      <a:noFill/>
                      <a:ln>
                        <a:noFill/>
                      </a:ln>
                    </pic:spPr>
                  </pic:pic>
                </a:graphicData>
              </a:graphic>
            </wp:inline>
          </w:drawing>
        </w:r>
        <w:r w:rsidRPr="00235F22">
          <w:rPr>
            <w:rFonts w:ascii="Arial" w:hAnsi="Arial" w:cs="Arial"/>
          </w:rPr>
          <w:t xml:space="preserve"> </w:t>
        </w:r>
      </w:ins>
    </w:p>
    <w:p w14:paraId="798DA805" w14:textId="6DED9F06" w:rsidR="00A06CD0" w:rsidRPr="006E5F88" w:rsidRDefault="00A06CD0" w:rsidP="00A06CD0">
      <w:pPr>
        <w:rPr>
          <w:ins w:id="304" w:author="Fernando Camacho" w:date="2023-11-10T16:29:00Z"/>
          <w:lang w:val="en-IN"/>
        </w:rPr>
      </w:pPr>
      <w:bookmarkStart w:id="305" w:name="_Ref138326747"/>
      <w:ins w:id="306" w:author="Fernando Camacho" w:date="2023-11-10T16:30:00Z">
        <w:r w:rsidRPr="008E39AB">
          <w:rPr>
            <w:lang w:val="en-IN"/>
          </w:rPr>
          <w:t xml:space="preserve">Figure </w:t>
        </w:r>
        <w:r w:rsidRPr="006E5F88">
          <w:rPr>
            <w:lang w:val="en-IN"/>
          </w:rPr>
          <w:t>5.11.1-1</w:t>
        </w:r>
        <w:r w:rsidRPr="008E39AB">
          <w:rPr>
            <w:lang w:val="en-IN"/>
          </w:rPr>
          <w:t>:</w:t>
        </w:r>
      </w:ins>
      <w:bookmarkEnd w:id="305"/>
      <w:ins w:id="307" w:author="Fernando Camacho" w:date="2023-11-10T16:29:00Z">
        <w:r w:rsidRPr="006E5F88">
          <w:rPr>
            <w:lang w:val="en-IN"/>
          </w:rPr>
          <w:t xml:space="preserve">   NDT time delay</w:t>
        </w:r>
      </w:ins>
    </w:p>
    <w:p w14:paraId="29737C0C" w14:textId="7F0AFA2F" w:rsidR="00A06CD0" w:rsidRPr="00B03BB1" w:rsidRDefault="00A06CD0" w:rsidP="006E5F88">
      <w:pPr>
        <w:jc w:val="both"/>
        <w:rPr>
          <w:ins w:id="308" w:author="Fernando Camacho" w:date="2023-11-10T16:29:00Z"/>
        </w:rPr>
      </w:pPr>
      <w:ins w:id="309" w:author="Fernando Camacho" w:date="2023-11-10T16:29:00Z">
        <w:r>
          <w:t xml:space="preserve">The NDT virtual clock </w:t>
        </w:r>
        <w:r w:rsidRPr="00BB02AC">
          <w:t>manages</w:t>
        </w:r>
        <w:r>
          <w:t xml:space="preserve"> </w:t>
        </w:r>
        <w:r w:rsidRPr="00885A05">
          <w:t>NDT virtual time</w:t>
        </w:r>
        <w:r>
          <w:t xml:space="preserve"> in NDT </w:t>
        </w:r>
        <w:proofErr w:type="spellStart"/>
        <w:r>
          <w:t>MnS</w:t>
        </w:r>
        <w:proofErr w:type="spellEnd"/>
        <w:r>
          <w:t xml:space="preserve"> and has capability to start, pause etc. </w:t>
        </w:r>
      </w:ins>
      <w:ins w:id="310" w:author="Fernando Camacho" w:date="2023-11-10T16:34:00Z">
        <w:r>
          <w:t>The NDT</w:t>
        </w:r>
      </w:ins>
      <w:ins w:id="311" w:author="Fernando Camacho" w:date="2023-11-10T16:29:00Z">
        <w:r>
          <w:t xml:space="preserve"> virtual time may be future time or past time (e.g.  playback use case described in clause 5.8), whether the simulation needs to be accelerated or decelerated, etc There may be additional capabilities for the NDT virtual clock which is for future study. </w:t>
        </w:r>
      </w:ins>
    </w:p>
    <w:p w14:paraId="4E6A9AD2" w14:textId="77777777" w:rsidR="00A06CD0" w:rsidRPr="009113B1" w:rsidRDefault="00A06CD0" w:rsidP="00A06CD0">
      <w:pPr>
        <w:rPr>
          <w:ins w:id="312" w:author="Fernando Camacho" w:date="2023-11-10T16:29:00Z"/>
        </w:rPr>
      </w:pPr>
    </w:p>
    <w:p w14:paraId="3A661008" w14:textId="15D48C6D" w:rsidR="00A06CD0" w:rsidRDefault="00A06CD0" w:rsidP="006E5F88">
      <w:pPr>
        <w:jc w:val="center"/>
        <w:rPr>
          <w:ins w:id="313" w:author="Fernando Camacho" w:date="2023-11-10T16:29:00Z"/>
          <w:rFonts w:ascii="Arial" w:hAnsi="Arial" w:cs="Arial"/>
        </w:rPr>
      </w:pPr>
      <w:ins w:id="314" w:author="Fernando Camacho" w:date="2023-11-10T16:29:00Z">
        <w:r w:rsidRPr="00235F22">
          <w:rPr>
            <w:noProof/>
          </w:rPr>
          <w:drawing>
            <wp:inline distT="0" distB="0" distL="0" distR="0" wp14:anchorId="1666C29F" wp14:editId="7F451337">
              <wp:extent cx="5369560" cy="2670175"/>
              <wp:effectExtent l="0" t="0" r="0" b="0"/>
              <wp:docPr id="1009263713" name="Picture 100926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69560" cy="2670175"/>
                      </a:xfrm>
                      <a:prstGeom prst="rect">
                        <a:avLst/>
                      </a:prstGeom>
                      <a:noFill/>
                      <a:ln>
                        <a:noFill/>
                      </a:ln>
                    </pic:spPr>
                  </pic:pic>
                </a:graphicData>
              </a:graphic>
            </wp:inline>
          </w:drawing>
        </w:r>
      </w:ins>
    </w:p>
    <w:p w14:paraId="7881CF54" w14:textId="39D7A2E7" w:rsidR="00A06CD0" w:rsidRPr="006E5F88" w:rsidRDefault="00A06CD0" w:rsidP="006E5F88">
      <w:pPr>
        <w:rPr>
          <w:ins w:id="315" w:author="Fernando Camacho" w:date="2023-11-10T16:29:00Z"/>
          <w:lang w:val="en-IN"/>
        </w:rPr>
      </w:pPr>
      <w:ins w:id="316" w:author="Fernando Camacho" w:date="2023-11-10T16:31:00Z">
        <w:r w:rsidRPr="008E39AB">
          <w:rPr>
            <w:lang w:val="en-IN"/>
          </w:rPr>
          <w:t xml:space="preserve">Figure </w:t>
        </w:r>
        <w:r w:rsidRPr="009113B1">
          <w:rPr>
            <w:lang w:val="en-IN"/>
          </w:rPr>
          <w:t>5.11.1-</w:t>
        </w:r>
        <w:r>
          <w:rPr>
            <w:lang w:val="en-IN"/>
          </w:rPr>
          <w:t>2</w:t>
        </w:r>
        <w:r w:rsidRPr="008E39AB">
          <w:rPr>
            <w:lang w:val="en-IN"/>
          </w:rPr>
          <w:t>:</w:t>
        </w:r>
        <w:r w:rsidRPr="009113B1">
          <w:rPr>
            <w:lang w:val="en-IN"/>
          </w:rPr>
          <w:t xml:space="preserve">   </w:t>
        </w:r>
      </w:ins>
      <w:ins w:id="317" w:author="Fernando Camacho" w:date="2023-11-10T16:29:00Z">
        <w:r w:rsidRPr="006E5F88">
          <w:rPr>
            <w:lang w:val="en-IN"/>
          </w:rPr>
          <w:t>An example of synchronization of NDT components to the NDT master virtual clock</w:t>
        </w:r>
      </w:ins>
    </w:p>
    <w:p w14:paraId="2608D77D" w14:textId="59998070" w:rsidR="00A06CD0" w:rsidRDefault="00A06CD0" w:rsidP="006E5F88">
      <w:pPr>
        <w:jc w:val="both"/>
        <w:rPr>
          <w:ins w:id="318" w:author="Fernando Camacho" w:date="2023-11-10T16:29:00Z"/>
        </w:rPr>
      </w:pPr>
      <w:ins w:id="319" w:author="Fernando Camacho" w:date="2023-11-10T16:29:00Z">
        <w:r>
          <w:t xml:space="preserve">Considering an example, network-level NDT, as show in </w:t>
        </w:r>
      </w:ins>
      <w:ins w:id="320" w:author="Fernando Camacho" w:date="2023-11-10T16:32:00Z">
        <w:r>
          <w:t>f</w:t>
        </w:r>
      </w:ins>
      <w:ins w:id="321" w:author="Fernando Camacho" w:date="2023-11-10T16:29:00Z">
        <w:r>
          <w:t xml:space="preserve">igure </w:t>
        </w:r>
      </w:ins>
      <w:ins w:id="322" w:author="Fernando Camacho" w:date="2023-11-10T16:31:00Z">
        <w:r w:rsidRPr="009113B1">
          <w:rPr>
            <w:lang w:val="en-IN"/>
          </w:rPr>
          <w:t>5.11.1-</w:t>
        </w:r>
      </w:ins>
      <w:ins w:id="323" w:author="Fernando Camacho" w:date="2023-11-10T16:29:00Z">
        <w:r>
          <w:t xml:space="preserve">2 which needs to interact with network element level NDTs or with environment DTs that have their own models, there is a need for being able to synchronize time between these. For example, if an NDT is used to simulate the impact of configuration changes for network slicing proposed by network automation functions, the NDT simulation may be initiated to a specified network state at a specified time. It may also be required to change the simulation related time configuration, for example to simulate a future point in time. The simulation may require several simulation elements, like NDT simulation models for different network elements, slices, or for the network environment to interact and they may be provided by more than one vendor. For this </w:t>
        </w:r>
        <w:r>
          <w:lastRenderedPageBreak/>
          <w:t xml:space="preserve">reason, when simulating a specific point in time or an event, the different simulation elements may need to be synchronized in time. </w:t>
        </w:r>
      </w:ins>
    </w:p>
    <w:p w14:paraId="384F1DC8" w14:textId="77777777" w:rsidR="00A06CD0" w:rsidRDefault="00A06CD0" w:rsidP="005E73F3">
      <w:pPr>
        <w:pStyle w:val="ListParagraph"/>
        <w:numPr>
          <w:ilvl w:val="0"/>
          <w:numId w:val="36"/>
        </w:numPr>
        <w:rPr>
          <w:ins w:id="324" w:author="Fernando Camacho" w:date="2023-11-10T16:29:00Z"/>
        </w:rPr>
        <w:pPrChange w:id="325" w:author="Fernando Camacho" w:date="2023-11-10T17:11:00Z">
          <w:pPr>
            <w:pStyle w:val="ListParagraph"/>
            <w:numPr>
              <w:numId w:val="49"/>
            </w:numPr>
            <w:tabs>
              <w:tab w:val="num" w:pos="360"/>
            </w:tabs>
          </w:pPr>
        </w:pPrChange>
      </w:pPr>
      <w:ins w:id="326" w:author="Fernando Camacho" w:date="2023-11-10T16:29:00Z">
        <w:r>
          <w:t xml:space="preserve">The NDT virtual clock at the network-level NDT in the example above may play the role of NDT master virtual clock to which these interworking digital twins may need to time synchronize. </w:t>
        </w:r>
      </w:ins>
    </w:p>
    <w:p w14:paraId="12A693BF" w14:textId="77777777" w:rsidR="00A06CD0" w:rsidRDefault="00A06CD0" w:rsidP="005E73F3">
      <w:pPr>
        <w:pStyle w:val="ListParagraph"/>
        <w:numPr>
          <w:ilvl w:val="0"/>
          <w:numId w:val="36"/>
        </w:numPr>
        <w:rPr>
          <w:ins w:id="327" w:author="Fernando Camacho" w:date="2023-11-10T16:29:00Z"/>
        </w:rPr>
        <w:pPrChange w:id="328" w:author="Fernando Camacho" w:date="2023-11-10T17:11:00Z">
          <w:pPr>
            <w:pStyle w:val="ListParagraph"/>
            <w:numPr>
              <w:numId w:val="49"/>
            </w:numPr>
            <w:tabs>
              <w:tab w:val="num" w:pos="360"/>
            </w:tabs>
          </w:pPr>
        </w:pPrChange>
      </w:pPr>
      <w:ins w:id="329" w:author="Fernando Camacho" w:date="2023-11-10T16:29:00Z">
        <w:r>
          <w:t>The NDT virtual clock may be provided by the NDT or by a separate service.</w:t>
        </w:r>
      </w:ins>
    </w:p>
    <w:p w14:paraId="6B6D39C3" w14:textId="73F6990D" w:rsidR="00A06CD0" w:rsidRDefault="00A06CD0" w:rsidP="005E73F3">
      <w:pPr>
        <w:pStyle w:val="ListParagraph"/>
        <w:numPr>
          <w:ilvl w:val="0"/>
          <w:numId w:val="36"/>
        </w:numPr>
        <w:rPr>
          <w:ins w:id="330" w:author="Fernando Camacho" w:date="2023-11-10T16:35:00Z"/>
        </w:rPr>
        <w:pPrChange w:id="331" w:author="Fernando Camacho" w:date="2023-11-10T17:11:00Z">
          <w:pPr>
            <w:pStyle w:val="ListParagraph"/>
            <w:numPr>
              <w:numId w:val="49"/>
            </w:numPr>
            <w:tabs>
              <w:tab w:val="num" w:pos="360"/>
            </w:tabs>
          </w:pPr>
        </w:pPrChange>
      </w:pPr>
      <w:ins w:id="332" w:author="Fernando Camacho" w:date="2023-11-10T16:29:00Z">
        <w:r>
          <w:t xml:space="preserve">The need to configure and monitor time or utilize NDT virtual clock depends on the use case </w:t>
        </w:r>
        <w:r w:rsidRPr="001C6072">
          <w:t>and the modelling method employed</w:t>
        </w:r>
        <w:r>
          <w:t xml:space="preserve">. </w:t>
        </w:r>
      </w:ins>
    </w:p>
    <w:p w14:paraId="565A8FA4" w14:textId="77777777" w:rsidR="00A06CD0" w:rsidRDefault="00A06CD0" w:rsidP="006E5F88">
      <w:pPr>
        <w:pStyle w:val="ListParagraph"/>
        <w:rPr>
          <w:ins w:id="333" w:author="Fernando Camacho" w:date="2023-11-10T16:29:00Z"/>
        </w:rPr>
      </w:pPr>
    </w:p>
    <w:p w14:paraId="3B9328B7" w14:textId="77777777" w:rsidR="00A06CD0" w:rsidRPr="00175C26" w:rsidRDefault="00A06CD0" w:rsidP="00A06CD0">
      <w:pPr>
        <w:rPr>
          <w:ins w:id="334" w:author="Fernando Camacho" w:date="2023-11-10T16:29:00Z"/>
        </w:rPr>
      </w:pPr>
      <w:ins w:id="335" w:author="Fernando Camacho" w:date="2023-11-10T16:29:00Z">
        <w:r>
          <w:t xml:space="preserve">Further time management related concepts and NDT time management services are FFS.  </w:t>
        </w:r>
      </w:ins>
    </w:p>
    <w:p w14:paraId="58A33B83" w14:textId="77777777" w:rsidR="00A06CD0" w:rsidRPr="008E22C7" w:rsidRDefault="00A06CD0" w:rsidP="008E22C7">
      <w:pPr>
        <w:rPr>
          <w:lang w:eastAsia="ja-JP"/>
        </w:rPr>
      </w:pPr>
    </w:p>
    <w:p w14:paraId="1608C6CB" w14:textId="716E5FD5" w:rsidR="006E5F88" w:rsidRDefault="006E5F88" w:rsidP="006E5F88">
      <w:pPr>
        <w:pStyle w:val="Heading2"/>
        <w:rPr>
          <w:ins w:id="336" w:author="Fernando Camacho" w:date="2023-11-10T16:44:00Z"/>
        </w:rPr>
      </w:pPr>
      <w:bookmarkStart w:id="337" w:name="_Toc150528633"/>
      <w:ins w:id="338" w:author="Fernando Camacho" w:date="2023-11-10T16:44:00Z">
        <w:r>
          <w:t>5.12</w:t>
        </w:r>
        <w:r>
          <w:tab/>
          <w:t>NDT consumer preference</w:t>
        </w:r>
        <w:bookmarkEnd w:id="337"/>
      </w:ins>
    </w:p>
    <w:p w14:paraId="69BF184F" w14:textId="70C3B61D" w:rsidR="006E5F88" w:rsidRDefault="006E5F88" w:rsidP="006E5F88">
      <w:pPr>
        <w:pStyle w:val="Heading3"/>
        <w:rPr>
          <w:ins w:id="339" w:author="Fernando Camacho" w:date="2023-11-10T16:44:00Z"/>
        </w:rPr>
      </w:pPr>
      <w:bookmarkStart w:id="340" w:name="_Toc150528634"/>
      <w:ins w:id="341" w:author="Fernando Camacho" w:date="2023-11-10T16:44:00Z">
        <w:r>
          <w:t>5.12.1</w:t>
        </w:r>
        <w:r>
          <w:tab/>
          <w:t>Description</w:t>
        </w:r>
        <w:bookmarkEnd w:id="340"/>
      </w:ins>
    </w:p>
    <w:p w14:paraId="24D53B73" w14:textId="77777777" w:rsidR="006E5F88" w:rsidRPr="00837183" w:rsidRDefault="006E5F88" w:rsidP="006E5F88">
      <w:pPr>
        <w:spacing w:line="264" w:lineRule="auto"/>
        <w:jc w:val="both"/>
        <w:rPr>
          <w:ins w:id="342" w:author="Fernando Camacho" w:date="2023-11-10T16:44:00Z"/>
        </w:rPr>
      </w:pPr>
      <w:ins w:id="343" w:author="Fernando Camacho" w:date="2023-11-10T16:44:00Z">
        <w:r w:rsidRPr="00837183">
          <w:t xml:space="preserve">ETSI GS ZSM002 clause 6.3.2. describes the registration service and discovery service. An NDT </w:t>
        </w:r>
        <w:proofErr w:type="spellStart"/>
        <w:r w:rsidRPr="00837183">
          <w:t>MnS</w:t>
        </w:r>
        <w:proofErr w:type="spellEnd"/>
        <w:r w:rsidRPr="00837183">
          <w:t xml:space="preserve"> producer uses the registration service to publish its capabilities. The discovery services enable the authorised </w:t>
        </w:r>
        <w:proofErr w:type="spellStart"/>
        <w:r w:rsidRPr="00837183">
          <w:t>MnS</w:t>
        </w:r>
        <w:proofErr w:type="spellEnd"/>
        <w:r w:rsidRPr="00837183">
          <w:t xml:space="preserve"> consumer to discover the NDT </w:t>
        </w:r>
        <w:proofErr w:type="spellStart"/>
        <w:r w:rsidRPr="00837183">
          <w:t>MnS</w:t>
        </w:r>
        <w:proofErr w:type="spellEnd"/>
        <w:r w:rsidRPr="00837183">
          <w:t xml:space="preserve"> capabilities. </w:t>
        </w:r>
      </w:ins>
    </w:p>
    <w:p w14:paraId="443C8BD8" w14:textId="77777777" w:rsidR="006E5F88" w:rsidRPr="00837183" w:rsidRDefault="006E5F88" w:rsidP="006E5F88">
      <w:pPr>
        <w:spacing w:line="264" w:lineRule="auto"/>
        <w:jc w:val="both"/>
        <w:rPr>
          <w:ins w:id="344" w:author="Fernando Camacho" w:date="2023-11-10T16:44:00Z"/>
        </w:rPr>
      </w:pPr>
      <w:ins w:id="345" w:author="Fernando Camacho" w:date="2023-11-10T16:44:00Z">
        <w:r w:rsidRPr="00837183">
          <w:t xml:space="preserve">An NDT </w:t>
        </w:r>
        <w:proofErr w:type="spellStart"/>
        <w:r w:rsidRPr="00837183">
          <w:t>MnS</w:t>
        </w:r>
        <w:proofErr w:type="spellEnd"/>
        <w:r w:rsidRPr="00837183">
          <w:t xml:space="preserve">, depending upon the network or service management use case, might need data originating from various sources (network data, environment data, analytics, UEs data, etc. described in clause 4.1) and suitable hardware/software resources to function properly. </w:t>
        </w:r>
        <w:proofErr w:type="spellStart"/>
        <w:r w:rsidRPr="00837183">
          <w:t>MnS</w:t>
        </w:r>
        <w:proofErr w:type="spellEnd"/>
        <w:r w:rsidRPr="00837183">
          <w:t xml:space="preserve"> consumers would prefer to specify needed NDT characteristics or configurations to the NDT </w:t>
        </w:r>
        <w:proofErr w:type="spellStart"/>
        <w:r w:rsidRPr="00837183">
          <w:t>MnS</w:t>
        </w:r>
        <w:proofErr w:type="spellEnd"/>
        <w:r w:rsidRPr="00837183">
          <w:t xml:space="preserve"> producer tailored to fulfil consumer specific needs i.e. to define the consumer preference for the specific NDT </w:t>
        </w:r>
        <w:proofErr w:type="spellStart"/>
        <w:r w:rsidRPr="00837183">
          <w:t>MnS</w:t>
        </w:r>
        <w:proofErr w:type="spellEnd"/>
        <w:r w:rsidRPr="00837183">
          <w:t xml:space="preserve">. For example, consumer preferences may be related to environment data sources e.g. weather, synthetic data etc, data characteristics (e.g. robustness, data granularity, maximum tolerable latency) sync characteristics (such as sync pattern, triggers, frequency, duration, criteria, etc), required NDT output latency, characteristics of the service to be twinned, resource constraints (HW/SW) etc. Furthermore, in the case that consumer’s preference on NDT </w:t>
        </w:r>
        <w:proofErr w:type="spellStart"/>
        <w:r w:rsidRPr="00837183">
          <w:t>MnS</w:t>
        </w:r>
        <w:proofErr w:type="spellEnd"/>
        <w:r w:rsidRPr="00837183">
          <w:t xml:space="preserve"> characteristics or configuration may change over time and </w:t>
        </w:r>
        <w:proofErr w:type="spellStart"/>
        <w:r w:rsidRPr="00837183">
          <w:t>MnS</w:t>
        </w:r>
        <w:proofErr w:type="spellEnd"/>
        <w:r w:rsidRPr="00837183">
          <w:t xml:space="preserve"> consumer may update the NDT </w:t>
        </w:r>
        <w:proofErr w:type="spellStart"/>
        <w:r w:rsidRPr="00837183">
          <w:t>MnS</w:t>
        </w:r>
        <w:proofErr w:type="spellEnd"/>
        <w:r w:rsidRPr="00837183">
          <w:t xml:space="preserve"> producer with the needed changes. ETSI GS ZSM002 6.3.2.5 describes </w:t>
        </w:r>
        <w:bookmarkStart w:id="346" w:name="_Hlk147913667"/>
        <w:r w:rsidRPr="00837183">
          <w:t>Management capability exposure configuration service</w:t>
        </w:r>
        <w:bookmarkEnd w:id="346"/>
        <w:r w:rsidRPr="00837183">
          <w:t xml:space="preserve">. Consumer preference for an NDT </w:t>
        </w:r>
        <w:proofErr w:type="spellStart"/>
        <w:r w:rsidRPr="00837183">
          <w:t>MnS</w:t>
        </w:r>
        <w:proofErr w:type="spellEnd"/>
        <w:r w:rsidRPr="00837183">
          <w:t xml:space="preserve"> may be specified as </w:t>
        </w:r>
        <w:bookmarkStart w:id="347" w:name="_Hlk147913634"/>
        <w:r w:rsidRPr="00837183">
          <w:t>optional or specialized or enhanced service or capability to this ZSM002 service.</w:t>
        </w:r>
        <w:bookmarkEnd w:id="347"/>
        <w:r w:rsidRPr="00837183">
          <w:t xml:space="preserve"> </w:t>
        </w:r>
      </w:ins>
    </w:p>
    <w:p w14:paraId="2CD5B9AC" w14:textId="1EF9D30E" w:rsidR="006E5F88" w:rsidRDefault="006E5F88" w:rsidP="006E5F88">
      <w:pPr>
        <w:pStyle w:val="Heading3"/>
        <w:rPr>
          <w:ins w:id="348" w:author="Fernando Camacho" w:date="2023-11-10T16:44:00Z"/>
        </w:rPr>
      </w:pPr>
      <w:bookmarkStart w:id="349" w:name="_Toc150528635"/>
      <w:ins w:id="350" w:author="Fernando Camacho" w:date="2023-11-10T16:44:00Z">
        <w:r>
          <w:t>5.</w:t>
        </w:r>
      </w:ins>
      <w:ins w:id="351" w:author="Fernando Camacho" w:date="2023-11-10T16:45:00Z">
        <w:r>
          <w:t>12</w:t>
        </w:r>
      </w:ins>
      <w:ins w:id="352" w:author="Fernando Camacho" w:date="2023-11-10T16:44:00Z">
        <w:r>
          <w:t>.2</w:t>
        </w:r>
        <w:r>
          <w:tab/>
          <w:t>Use case details</w:t>
        </w:r>
        <w:bookmarkEnd w:id="349"/>
      </w:ins>
    </w:p>
    <w:p w14:paraId="1E40D2B4" w14:textId="77777777" w:rsidR="006E5F88" w:rsidRPr="00837183" w:rsidRDefault="006E5F88" w:rsidP="006E5F88">
      <w:pPr>
        <w:rPr>
          <w:ins w:id="353" w:author="Fernando Camacho" w:date="2023-11-10T16:44:00Z"/>
        </w:rPr>
      </w:pPr>
      <w:ins w:id="354" w:author="Fernando Camacho" w:date="2023-11-10T16:44:00Z">
        <w:r w:rsidRPr="00837183">
          <w:t xml:space="preserve">Below are the steps involved for the authorized consumer to specify its preference for the NDT </w:t>
        </w:r>
        <w:proofErr w:type="spellStart"/>
        <w:r w:rsidRPr="00837183">
          <w:t>MnS</w:t>
        </w:r>
        <w:proofErr w:type="spellEnd"/>
        <w:r w:rsidRPr="00837183">
          <w:t xml:space="preserve">. </w:t>
        </w:r>
      </w:ins>
    </w:p>
    <w:p w14:paraId="2886D7DF" w14:textId="77777777" w:rsidR="006E5F88" w:rsidRPr="00837183" w:rsidRDefault="006E5F88" w:rsidP="005E73F3">
      <w:pPr>
        <w:pStyle w:val="ListParagraph"/>
        <w:numPr>
          <w:ilvl w:val="0"/>
          <w:numId w:val="37"/>
        </w:numPr>
        <w:rPr>
          <w:ins w:id="355" w:author="Fernando Camacho" w:date="2023-11-10T16:44:00Z"/>
          <w:lang w:val="en-IN"/>
        </w:rPr>
        <w:pPrChange w:id="356" w:author="Fernando Camacho" w:date="2023-11-10T17:11:00Z">
          <w:pPr>
            <w:pStyle w:val="ListParagraph"/>
            <w:numPr>
              <w:numId w:val="51"/>
            </w:numPr>
            <w:tabs>
              <w:tab w:val="num" w:pos="360"/>
            </w:tabs>
          </w:pPr>
        </w:pPrChange>
      </w:pPr>
      <w:ins w:id="357" w:author="Fernando Camacho" w:date="2023-11-10T16:44:00Z">
        <w:r w:rsidRPr="00837183">
          <w:rPr>
            <w:lang w:val="en-IN"/>
          </w:rPr>
          <w:t xml:space="preserve">An NDT </w:t>
        </w:r>
        <w:proofErr w:type="spellStart"/>
        <w:r w:rsidRPr="00837183">
          <w:rPr>
            <w:lang w:val="en-IN"/>
          </w:rPr>
          <w:t>MnS</w:t>
        </w:r>
        <w:proofErr w:type="spellEnd"/>
        <w:r w:rsidRPr="00837183">
          <w:rPr>
            <w:lang w:val="en-IN"/>
          </w:rPr>
          <w:t xml:space="preserve"> producer registers the services it provides and its capabilities using registration service.  </w:t>
        </w:r>
      </w:ins>
    </w:p>
    <w:p w14:paraId="58144720" w14:textId="77777777" w:rsidR="006E5F88" w:rsidRPr="00837183" w:rsidRDefault="006E5F88" w:rsidP="005E73F3">
      <w:pPr>
        <w:pStyle w:val="ListParagraph"/>
        <w:numPr>
          <w:ilvl w:val="0"/>
          <w:numId w:val="37"/>
        </w:numPr>
        <w:rPr>
          <w:ins w:id="358" w:author="Fernando Camacho" w:date="2023-11-10T16:44:00Z"/>
          <w:lang w:val="en-IN"/>
        </w:rPr>
        <w:pPrChange w:id="359" w:author="Fernando Camacho" w:date="2023-11-10T17:11:00Z">
          <w:pPr>
            <w:pStyle w:val="ListParagraph"/>
            <w:numPr>
              <w:numId w:val="51"/>
            </w:numPr>
            <w:tabs>
              <w:tab w:val="num" w:pos="360"/>
            </w:tabs>
          </w:pPr>
        </w:pPrChange>
      </w:pPr>
      <w:ins w:id="360" w:author="Fernando Camacho" w:date="2023-11-10T16:44:00Z">
        <w:r w:rsidRPr="00837183">
          <w:rPr>
            <w:lang w:val="en-IN"/>
          </w:rPr>
          <w:t xml:space="preserve">The </w:t>
        </w:r>
        <w:proofErr w:type="spellStart"/>
        <w:r w:rsidRPr="00837183">
          <w:rPr>
            <w:lang w:val="en-IN"/>
          </w:rPr>
          <w:t>MnS</w:t>
        </w:r>
        <w:proofErr w:type="spellEnd"/>
        <w:r w:rsidRPr="00837183">
          <w:rPr>
            <w:lang w:val="en-IN"/>
          </w:rPr>
          <w:t xml:space="preserve"> consumer discovers available NDT </w:t>
        </w:r>
        <w:proofErr w:type="spellStart"/>
        <w:r w:rsidRPr="00837183">
          <w:rPr>
            <w:lang w:val="en-IN"/>
          </w:rPr>
          <w:t>MnS</w:t>
        </w:r>
        <w:proofErr w:type="spellEnd"/>
        <w:r w:rsidRPr="00837183">
          <w:rPr>
            <w:lang w:val="en-IN"/>
          </w:rPr>
          <w:t xml:space="preserve"> through the discovery service.   </w:t>
        </w:r>
      </w:ins>
    </w:p>
    <w:p w14:paraId="2779411F" w14:textId="144F6574" w:rsidR="006E5F88" w:rsidRPr="00837183" w:rsidRDefault="006E5F88" w:rsidP="005E73F3">
      <w:pPr>
        <w:pStyle w:val="ListParagraph"/>
        <w:numPr>
          <w:ilvl w:val="0"/>
          <w:numId w:val="37"/>
        </w:numPr>
        <w:rPr>
          <w:ins w:id="361" w:author="Fernando Camacho" w:date="2023-11-10T16:44:00Z"/>
          <w:lang w:val="en-IN"/>
        </w:rPr>
        <w:pPrChange w:id="362" w:author="Fernando Camacho" w:date="2023-11-10T17:11:00Z">
          <w:pPr>
            <w:pStyle w:val="ListParagraph"/>
            <w:numPr>
              <w:numId w:val="51"/>
            </w:numPr>
            <w:tabs>
              <w:tab w:val="num" w:pos="360"/>
            </w:tabs>
          </w:pPr>
        </w:pPrChange>
      </w:pPr>
      <w:ins w:id="363" w:author="Fernando Camacho" w:date="2023-11-10T16:44:00Z">
        <w:r w:rsidRPr="00837183">
          <w:rPr>
            <w:lang w:val="en-IN"/>
          </w:rPr>
          <w:t xml:space="preserve">The authorized </w:t>
        </w:r>
        <w:proofErr w:type="spellStart"/>
        <w:r w:rsidRPr="00837183">
          <w:rPr>
            <w:lang w:val="en-IN"/>
          </w:rPr>
          <w:t>MnS</w:t>
        </w:r>
        <w:proofErr w:type="spellEnd"/>
        <w:r w:rsidRPr="00837183">
          <w:rPr>
            <w:lang w:val="en-IN"/>
          </w:rPr>
          <w:t xml:space="preserve"> consumer when requesting an NDT </w:t>
        </w:r>
        <w:proofErr w:type="spellStart"/>
        <w:r w:rsidRPr="00837183">
          <w:rPr>
            <w:lang w:val="en-IN"/>
          </w:rPr>
          <w:t>MnS</w:t>
        </w:r>
        <w:proofErr w:type="spellEnd"/>
        <w:r w:rsidRPr="00837183">
          <w:rPr>
            <w:lang w:val="en-IN"/>
          </w:rPr>
          <w:t xml:space="preserve"> to an NDT </w:t>
        </w:r>
        <w:proofErr w:type="spellStart"/>
        <w:r w:rsidRPr="00837183">
          <w:rPr>
            <w:lang w:val="en-IN"/>
          </w:rPr>
          <w:t>MnS</w:t>
        </w:r>
        <w:proofErr w:type="spellEnd"/>
        <w:r w:rsidRPr="00837183">
          <w:rPr>
            <w:lang w:val="en-IN"/>
          </w:rPr>
          <w:t xml:space="preserve"> producer specifies its preferences related to the NDT </w:t>
        </w:r>
        <w:proofErr w:type="spellStart"/>
        <w:r w:rsidRPr="00837183">
          <w:rPr>
            <w:lang w:val="en-IN"/>
          </w:rPr>
          <w:t>MnS</w:t>
        </w:r>
        <w:proofErr w:type="spellEnd"/>
        <w:r w:rsidRPr="00837183">
          <w:rPr>
            <w:lang w:val="en-IN"/>
          </w:rPr>
          <w:t xml:space="preserve"> configuration or characteristics. </w:t>
        </w:r>
      </w:ins>
    </w:p>
    <w:p w14:paraId="0871A5E9" w14:textId="31827CD8" w:rsidR="006E5F88" w:rsidRPr="00837183" w:rsidRDefault="006E5F88" w:rsidP="005E73F3">
      <w:pPr>
        <w:pStyle w:val="ListParagraph"/>
        <w:numPr>
          <w:ilvl w:val="0"/>
          <w:numId w:val="37"/>
        </w:numPr>
        <w:rPr>
          <w:ins w:id="364" w:author="Fernando Camacho" w:date="2023-11-10T16:44:00Z"/>
          <w:lang w:val="en-IN"/>
        </w:rPr>
        <w:pPrChange w:id="365" w:author="Fernando Camacho" w:date="2023-11-10T17:11:00Z">
          <w:pPr>
            <w:pStyle w:val="ListParagraph"/>
            <w:numPr>
              <w:numId w:val="51"/>
            </w:numPr>
            <w:tabs>
              <w:tab w:val="num" w:pos="360"/>
            </w:tabs>
          </w:pPr>
        </w:pPrChange>
      </w:pPr>
      <w:ins w:id="366" w:author="Fernando Camacho" w:date="2023-11-10T16:44:00Z">
        <w:r w:rsidRPr="00837183">
          <w:rPr>
            <w:lang w:val="en-IN"/>
          </w:rPr>
          <w:t xml:space="preserve">The NDT </w:t>
        </w:r>
        <w:proofErr w:type="spellStart"/>
        <w:r w:rsidRPr="00837183">
          <w:rPr>
            <w:lang w:val="en-IN"/>
          </w:rPr>
          <w:t>MnS</w:t>
        </w:r>
        <w:proofErr w:type="spellEnd"/>
        <w:r w:rsidRPr="00837183">
          <w:rPr>
            <w:lang w:val="en-IN"/>
          </w:rPr>
          <w:t xml:space="preserve"> producer based on the consumer preference may perform feasibility checks.  Based on feasibility to fulfil the consumer preferences the NDT </w:t>
        </w:r>
        <w:proofErr w:type="spellStart"/>
        <w:r w:rsidRPr="00837183">
          <w:rPr>
            <w:lang w:val="en-IN"/>
          </w:rPr>
          <w:t>MnS</w:t>
        </w:r>
        <w:proofErr w:type="spellEnd"/>
        <w:r w:rsidRPr="00837183">
          <w:rPr>
            <w:lang w:val="en-IN"/>
          </w:rPr>
          <w:t xml:space="preserve"> producer may either acknowledge the request or provide recommendations on potential consumer preference that could be fulfilled.</w:t>
        </w:r>
      </w:ins>
    </w:p>
    <w:p w14:paraId="0AF68AC7" w14:textId="77777777" w:rsidR="006E5F88" w:rsidRPr="00837183" w:rsidRDefault="006E5F88" w:rsidP="005E73F3">
      <w:pPr>
        <w:pStyle w:val="ListParagraph"/>
        <w:numPr>
          <w:ilvl w:val="0"/>
          <w:numId w:val="37"/>
        </w:numPr>
        <w:rPr>
          <w:ins w:id="367" w:author="Fernando Camacho" w:date="2023-11-10T16:44:00Z"/>
          <w:lang w:val="en-IN"/>
        </w:rPr>
        <w:pPrChange w:id="368" w:author="Fernando Camacho" w:date="2023-11-10T17:11:00Z">
          <w:pPr>
            <w:pStyle w:val="ListParagraph"/>
            <w:numPr>
              <w:numId w:val="51"/>
            </w:numPr>
            <w:tabs>
              <w:tab w:val="num" w:pos="360"/>
            </w:tabs>
          </w:pPr>
        </w:pPrChange>
      </w:pPr>
      <w:ins w:id="369" w:author="Fernando Camacho" w:date="2023-11-10T16:44:00Z">
        <w:r w:rsidRPr="00837183">
          <w:rPr>
            <w:lang w:val="en-IN"/>
          </w:rPr>
          <w:t xml:space="preserve">The NDT </w:t>
        </w:r>
        <w:proofErr w:type="spellStart"/>
        <w:r w:rsidRPr="00837183">
          <w:rPr>
            <w:lang w:val="en-IN"/>
          </w:rPr>
          <w:t>MnS</w:t>
        </w:r>
        <w:proofErr w:type="spellEnd"/>
        <w:r w:rsidRPr="00837183">
          <w:rPr>
            <w:lang w:val="en-IN"/>
          </w:rPr>
          <w:t xml:space="preserve"> producer once the customer preference is fulfilled would report about the fulfilment to the authorized consumers.</w:t>
        </w:r>
      </w:ins>
    </w:p>
    <w:p w14:paraId="461CD3DD" w14:textId="54A55332" w:rsidR="00D67D46" w:rsidRDefault="00D67D46">
      <w:pPr>
        <w:overflowPunct/>
        <w:autoSpaceDE/>
        <w:autoSpaceDN/>
        <w:adjustRightInd/>
        <w:spacing w:after="0"/>
        <w:textAlignment w:val="auto"/>
        <w:rPr>
          <w:ins w:id="370" w:author="Fernando Camacho" w:date="2023-11-10T16:49:00Z"/>
          <w:rFonts w:ascii="Arial" w:hAnsi="Arial"/>
          <w:sz w:val="36"/>
        </w:rPr>
      </w:pPr>
      <w:r>
        <w:rPr>
          <w:rFonts w:ascii="Arial" w:hAnsi="Arial"/>
          <w:sz w:val="36"/>
        </w:rPr>
        <w:br w:type="page"/>
      </w:r>
    </w:p>
    <w:p w14:paraId="1B6848BE" w14:textId="17EF77A6" w:rsidR="00B2624E" w:rsidRDefault="00B2624E" w:rsidP="00B2624E">
      <w:pPr>
        <w:pStyle w:val="Heading2"/>
        <w:rPr>
          <w:ins w:id="371" w:author="Fernando Camacho" w:date="2023-11-10T16:49:00Z"/>
        </w:rPr>
      </w:pPr>
      <w:bookmarkStart w:id="372" w:name="_Toc150528636"/>
      <w:ins w:id="373" w:author="Fernando Camacho" w:date="2023-11-10T16:49:00Z">
        <w:r>
          <w:lastRenderedPageBreak/>
          <w:t xml:space="preserve">5.13 </w:t>
        </w:r>
        <w:r>
          <w:tab/>
          <w:t>NDT Fault Injection Analysis</w:t>
        </w:r>
        <w:bookmarkEnd w:id="372"/>
      </w:ins>
    </w:p>
    <w:p w14:paraId="0ABB6E6E" w14:textId="687E9EC4" w:rsidR="00B2624E" w:rsidRDefault="00B2624E" w:rsidP="00B2624E">
      <w:pPr>
        <w:pStyle w:val="Heading3"/>
        <w:rPr>
          <w:ins w:id="374" w:author="Fernando Camacho" w:date="2023-11-10T16:49:00Z"/>
        </w:rPr>
      </w:pPr>
      <w:bookmarkStart w:id="375" w:name="_Toc150528637"/>
      <w:ins w:id="376" w:author="Fernando Camacho" w:date="2023-11-10T16:49:00Z">
        <w:r>
          <w:t>5.13.1</w:t>
        </w:r>
        <w:r>
          <w:tab/>
          <w:t>Description</w:t>
        </w:r>
        <w:bookmarkEnd w:id="375"/>
      </w:ins>
    </w:p>
    <w:p w14:paraId="5388176D" w14:textId="239C20AA" w:rsidR="00B2624E" w:rsidRDefault="00B2624E" w:rsidP="00B2624E">
      <w:pPr>
        <w:spacing w:line="264" w:lineRule="auto"/>
        <w:jc w:val="both"/>
        <w:rPr>
          <w:ins w:id="377" w:author="Fernando Camacho" w:date="2023-11-10T16:51:00Z"/>
        </w:rPr>
      </w:pPr>
      <w:ins w:id="378" w:author="Fernando Camacho" w:date="2023-11-10T16:49:00Z">
        <w:r w:rsidRPr="00837183">
          <w:t xml:space="preserve">Automated diagnosis of network faults is an important and challenging part of self-healing solutions. Diagnosis may be based, for example, on detected anomaly events and their signature. Anomalies are, by definition, rare, so building a comprehensive diagnosis knowledgebase is often time-consuming. Fault injection is a way to learn network anomaly patterns of different faults.  Injection of faults is not possible in operational networks as it may hinder normal operation of the network. Network digital twins offer a non-disruptive way of doing fault injection studies. ETSI GS ZSM 002 clauses 6.5.3.2.1 and 6.6.3.2.1 describe anomaly detection service and E2E anomaly detection service respectively.  These services may utilize NDT fault injection analysis to proactively detect anomalies in the network, which can be used to provide self-healing services. </w:t>
        </w:r>
      </w:ins>
    </w:p>
    <w:p w14:paraId="379DDE18" w14:textId="77777777" w:rsidR="00B2624E" w:rsidRPr="00837183" w:rsidRDefault="00B2624E" w:rsidP="00B2624E">
      <w:pPr>
        <w:spacing w:line="264" w:lineRule="auto"/>
        <w:jc w:val="both"/>
        <w:rPr>
          <w:ins w:id="379" w:author="Fernando Camacho" w:date="2023-11-10T16:49:00Z"/>
        </w:rPr>
      </w:pPr>
    </w:p>
    <w:p w14:paraId="007E4843" w14:textId="5FCCA2B9" w:rsidR="00B2624E" w:rsidRDefault="00B2624E" w:rsidP="00B2624E">
      <w:pPr>
        <w:pStyle w:val="Heading3"/>
        <w:rPr>
          <w:ins w:id="380" w:author="Fernando Camacho" w:date="2023-11-10T16:51:00Z"/>
        </w:rPr>
      </w:pPr>
      <w:bookmarkStart w:id="381" w:name="_Toc150528638"/>
      <w:ins w:id="382" w:author="Fernando Camacho" w:date="2023-11-10T16:49:00Z">
        <w:r>
          <w:t>5.13.2</w:t>
        </w:r>
        <w:r>
          <w:tab/>
          <w:t>Use case details</w:t>
        </w:r>
      </w:ins>
      <w:bookmarkEnd w:id="381"/>
    </w:p>
    <w:p w14:paraId="32D404D7" w14:textId="77777777" w:rsidR="00B2624E" w:rsidRPr="009113B1" w:rsidRDefault="00B2624E" w:rsidP="00B2624E">
      <w:pPr>
        <w:rPr>
          <w:ins w:id="383" w:author="Fernando Camacho" w:date="2023-11-10T16:51:00Z"/>
        </w:rPr>
      </w:pPr>
      <w:ins w:id="384" w:author="Fernando Camacho" w:date="2023-11-10T16:51:00Z">
        <w:r w:rsidRPr="009113B1">
          <w:t xml:space="preserve">NDT fault injection analysis flow is shown in </w:t>
        </w:r>
        <w: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9113B1">
          <w:t xml:space="preserve">. For the fault exploration, needed configurations for fault scenarios are created. Fault exploration may include, for example: </w:t>
        </w:r>
      </w:ins>
    </w:p>
    <w:p w14:paraId="0ACA7CE2" w14:textId="77777777" w:rsidR="00B2624E" w:rsidRPr="009113B1" w:rsidRDefault="00B2624E" w:rsidP="005E73F3">
      <w:pPr>
        <w:pStyle w:val="ListParagraph"/>
        <w:numPr>
          <w:ilvl w:val="0"/>
          <w:numId w:val="38"/>
        </w:numPr>
        <w:textAlignment w:val="baseline"/>
        <w:rPr>
          <w:ins w:id="385" w:author="Fernando Camacho" w:date="2023-11-10T16:51:00Z"/>
        </w:rPr>
        <w:pPrChange w:id="386" w:author="Fernando Camacho" w:date="2023-11-10T17:11:00Z">
          <w:pPr>
            <w:pStyle w:val="ListParagraph"/>
            <w:numPr>
              <w:numId w:val="52"/>
            </w:numPr>
            <w:tabs>
              <w:tab w:val="num" w:pos="360"/>
            </w:tabs>
            <w:textAlignment w:val="baseline"/>
          </w:pPr>
        </w:pPrChange>
      </w:pPr>
      <w:ins w:id="387" w:author="Fernando Camacho" w:date="2023-11-10T16:51:00Z">
        <w:r w:rsidRPr="009113B1">
          <w:t>NDT consumer explicitly configure the NDT with fault scenarios to simulate the faults in the NDT.</w:t>
        </w:r>
      </w:ins>
    </w:p>
    <w:p w14:paraId="1525963D" w14:textId="77777777" w:rsidR="00B2624E" w:rsidRPr="009113B1" w:rsidRDefault="00B2624E" w:rsidP="005E73F3">
      <w:pPr>
        <w:pStyle w:val="ListParagraph"/>
        <w:numPr>
          <w:ilvl w:val="0"/>
          <w:numId w:val="38"/>
        </w:numPr>
        <w:textAlignment w:val="baseline"/>
        <w:rPr>
          <w:ins w:id="388" w:author="Fernando Camacho" w:date="2023-11-10T16:51:00Z"/>
        </w:rPr>
        <w:pPrChange w:id="389" w:author="Fernando Camacho" w:date="2023-11-10T17:11:00Z">
          <w:pPr>
            <w:pStyle w:val="ListParagraph"/>
            <w:numPr>
              <w:numId w:val="52"/>
            </w:numPr>
            <w:tabs>
              <w:tab w:val="num" w:pos="360"/>
            </w:tabs>
            <w:textAlignment w:val="baseline"/>
          </w:pPr>
        </w:pPrChange>
      </w:pPr>
      <w:ins w:id="390" w:author="Fernando Camacho" w:date="2023-11-10T16:51:00Z">
        <w:r w:rsidRPr="009113B1">
          <w:t xml:space="preserve">NDT consumer configure the NDT with a policy for generating fault scenarios to simulate the faults in the NDT. This may include, for example, pre-designed scenarios as well as heuristic exploration. </w:t>
        </w:r>
      </w:ins>
    </w:p>
    <w:p w14:paraId="5E01551C" w14:textId="77777777" w:rsidR="00B2624E" w:rsidRPr="009113B1" w:rsidRDefault="00B2624E" w:rsidP="005E73F3">
      <w:pPr>
        <w:pStyle w:val="ListParagraph"/>
        <w:numPr>
          <w:ilvl w:val="0"/>
          <w:numId w:val="38"/>
        </w:numPr>
        <w:textAlignment w:val="baseline"/>
        <w:rPr>
          <w:ins w:id="391" w:author="Fernando Camacho" w:date="2023-11-10T16:51:00Z"/>
        </w:rPr>
        <w:pPrChange w:id="392" w:author="Fernando Camacho" w:date="2023-11-10T17:11:00Z">
          <w:pPr>
            <w:pStyle w:val="ListParagraph"/>
            <w:numPr>
              <w:numId w:val="52"/>
            </w:numPr>
            <w:tabs>
              <w:tab w:val="num" w:pos="360"/>
            </w:tabs>
            <w:textAlignment w:val="baseline"/>
          </w:pPr>
        </w:pPrChange>
      </w:pPr>
      <w:ins w:id="393" w:author="Fernando Camacho" w:date="2023-11-10T16:51:00Z">
        <w:r w:rsidRPr="009113B1">
          <w:t xml:space="preserve">NDT consumer may provide the NDT a pre-determined fault signature for the NDT to explore potential fault scenarios causing the provided fault signature. </w:t>
        </w:r>
      </w:ins>
    </w:p>
    <w:p w14:paraId="488B8014" w14:textId="77777777" w:rsidR="00B2624E" w:rsidRPr="00180955" w:rsidRDefault="00B2624E" w:rsidP="00837183">
      <w:pPr>
        <w:rPr>
          <w:ins w:id="394" w:author="Fernando Camacho" w:date="2023-11-10T16:49:00Z"/>
        </w:rPr>
      </w:pPr>
    </w:p>
    <w:p w14:paraId="07A6E0E0" w14:textId="77777777" w:rsidR="00B2624E" w:rsidRDefault="00B2624E" w:rsidP="00837183">
      <w:pPr>
        <w:jc w:val="center"/>
        <w:rPr>
          <w:ins w:id="395" w:author="Fernando Camacho" w:date="2023-11-10T16:49:00Z"/>
        </w:rPr>
      </w:pPr>
      <w:ins w:id="396" w:author="Fernando Camacho" w:date="2023-11-10T16:49:00Z">
        <w:r w:rsidRPr="00CA5942">
          <w:rPr>
            <w:noProof/>
          </w:rPr>
          <w:drawing>
            <wp:inline distT="0" distB="0" distL="0" distR="0" wp14:anchorId="2E053DF7" wp14:editId="1A270260">
              <wp:extent cx="3935730" cy="3093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35730" cy="3093085"/>
                      </a:xfrm>
                      <a:prstGeom prst="rect">
                        <a:avLst/>
                      </a:prstGeom>
                      <a:noFill/>
                      <a:ln>
                        <a:noFill/>
                      </a:ln>
                    </pic:spPr>
                  </pic:pic>
                </a:graphicData>
              </a:graphic>
            </wp:inline>
          </w:drawing>
        </w:r>
      </w:ins>
    </w:p>
    <w:p w14:paraId="2D5209B1" w14:textId="58031322" w:rsidR="00B2624E" w:rsidRPr="0038077D" w:rsidRDefault="00B2624E" w:rsidP="00837183">
      <w:pPr>
        <w:rPr>
          <w:ins w:id="397" w:author="Fernando Camacho" w:date="2023-11-10T16:49:00Z"/>
          <w:lang w:val="en-IN"/>
        </w:rPr>
      </w:pPr>
      <w:ins w:id="398" w:author="Fernando Camacho" w:date="2023-11-10T16:49:00Z">
        <w:r w:rsidRPr="008E39AB">
          <w:rPr>
            <w:lang w:val="en-IN"/>
          </w:rPr>
          <w:t xml:space="preserve">Figure </w:t>
        </w:r>
        <w:r w:rsidRPr="006E5F88">
          <w:rPr>
            <w:lang w:val="en-IN"/>
          </w:rPr>
          <w:t>5.1</w:t>
        </w:r>
      </w:ins>
      <w:ins w:id="399" w:author="Fernando Camacho" w:date="2023-11-10T16:50:00Z">
        <w:r>
          <w:rPr>
            <w:lang w:val="en-IN"/>
          </w:rPr>
          <w:t>3</w:t>
        </w:r>
      </w:ins>
      <w:ins w:id="400" w:author="Fernando Camacho" w:date="2023-11-10T16:49:00Z">
        <w:r w:rsidRPr="006E5F88">
          <w:rPr>
            <w:lang w:val="en-IN"/>
          </w:rPr>
          <w:t>.</w:t>
        </w:r>
      </w:ins>
      <w:ins w:id="401" w:author="Fernando Camacho" w:date="2023-11-10T16:50:00Z">
        <w:r>
          <w:rPr>
            <w:lang w:val="en-IN"/>
          </w:rPr>
          <w:t>2</w:t>
        </w:r>
      </w:ins>
      <w:ins w:id="402" w:author="Fernando Camacho" w:date="2023-11-10T16:49:00Z">
        <w:r w:rsidRPr="006E5F88">
          <w:rPr>
            <w:lang w:val="en-IN"/>
          </w:rPr>
          <w:t>-1</w:t>
        </w:r>
        <w:r w:rsidRPr="008E39AB">
          <w:rPr>
            <w:lang w:val="en-IN"/>
          </w:rPr>
          <w:t>:</w:t>
        </w:r>
        <w:r w:rsidRPr="006E5F88">
          <w:rPr>
            <w:lang w:val="en-IN"/>
          </w:rPr>
          <w:t xml:space="preserve">   </w:t>
        </w:r>
        <w:r>
          <w:rPr>
            <w:lang w:val="en-IN"/>
          </w:rPr>
          <w:t>NDT-based fault simulation analysis</w:t>
        </w:r>
      </w:ins>
    </w:p>
    <w:p w14:paraId="0B36C606" w14:textId="77777777" w:rsidR="00B2624E" w:rsidRPr="00837183" w:rsidRDefault="00B2624E" w:rsidP="00B2624E">
      <w:pPr>
        <w:rPr>
          <w:ins w:id="403" w:author="Fernando Camacho" w:date="2023-11-10T16:49:00Z"/>
        </w:rPr>
      </w:pPr>
      <w:ins w:id="404" w:author="Fernando Camacho" w:date="2023-11-10T16:49:00Z">
        <w:r w:rsidRPr="00837183">
          <w:t xml:space="preserve">The fault signature describes the symptoms of the observed faults. </w:t>
        </w:r>
      </w:ins>
    </w:p>
    <w:p w14:paraId="6BFEE992" w14:textId="054B8F8E" w:rsidR="00B2624E" w:rsidRPr="00837183" w:rsidRDefault="00B2624E" w:rsidP="00B2624E">
      <w:pPr>
        <w:rPr>
          <w:ins w:id="405" w:author="Fernando Camacho" w:date="2023-11-10T16:49:00Z"/>
        </w:rPr>
      </w:pPr>
      <w:ins w:id="406" w:author="Fernando Camacho" w:date="2023-11-10T16:49:00Z">
        <w:r w:rsidRPr="00837183">
          <w:t xml:space="preserve">The fault scenario </w:t>
        </w:r>
      </w:ins>
      <w:ins w:id="407" w:author="Fernando Camacho" w:date="2023-11-10T16:50:00Z">
        <w:r>
          <w:t>is</w:t>
        </w:r>
      </w:ins>
      <w:ins w:id="408" w:author="Fernando Camacho" w:date="2023-11-10T16:49:00Z">
        <w:r w:rsidRPr="00837183">
          <w:t xml:space="preserve"> then simulated in the NDT and the resulting fault signatures are collected. Simulations are never fully accurate, so it may be necessary to calibrate the fault signatures before providing them to the self-healing </w:t>
        </w:r>
        <w:proofErr w:type="spellStart"/>
        <w:r w:rsidRPr="00837183">
          <w:t>MnS</w:t>
        </w:r>
        <w:proofErr w:type="spellEnd"/>
        <w:r w:rsidRPr="00837183">
          <w:t>. One method of doing so is to inject known fault scenarios diagnosed in the physical network in the NDT simulation and compare the simulated fault signatures with the ones observed in the physical network.</w:t>
        </w:r>
      </w:ins>
    </w:p>
    <w:p w14:paraId="77A2723B" w14:textId="77777777" w:rsidR="00B2624E" w:rsidRPr="00837183" w:rsidRDefault="00B2624E" w:rsidP="00B2624E">
      <w:pPr>
        <w:rPr>
          <w:ins w:id="409" w:author="Fernando Camacho" w:date="2023-11-10T16:49:00Z"/>
        </w:rPr>
      </w:pPr>
      <w:ins w:id="410" w:author="Fernando Camacho" w:date="2023-11-10T16:49:00Z">
        <w:r w:rsidRPr="00837183">
          <w:t xml:space="preserve">The fault signatures and injected fault scenario may be added to the diagnosis knowledgebase of the self-healing or anomaly detection </w:t>
        </w:r>
        <w:proofErr w:type="spellStart"/>
        <w:r w:rsidRPr="00837183">
          <w:t>MnS</w:t>
        </w:r>
        <w:proofErr w:type="spellEnd"/>
        <w:r w:rsidRPr="00837183">
          <w:t xml:space="preserve"> to determine the root cause and optimize the network.</w:t>
        </w:r>
      </w:ins>
    </w:p>
    <w:p w14:paraId="657588D1" w14:textId="70DB2DC5" w:rsidR="00B2624E" w:rsidDel="00B2624E" w:rsidRDefault="00B2624E">
      <w:pPr>
        <w:overflowPunct/>
        <w:autoSpaceDE/>
        <w:autoSpaceDN/>
        <w:adjustRightInd/>
        <w:spacing w:after="0"/>
        <w:textAlignment w:val="auto"/>
        <w:rPr>
          <w:del w:id="411" w:author="Fernando Camacho" w:date="2023-11-10T16:53:00Z"/>
          <w:rFonts w:ascii="Arial" w:hAnsi="Arial"/>
          <w:sz w:val="36"/>
        </w:rPr>
      </w:pPr>
    </w:p>
    <w:p w14:paraId="56BF44E9" w14:textId="77777777" w:rsidR="006E1ADE" w:rsidRDefault="006E1ADE">
      <w:pPr>
        <w:overflowPunct/>
        <w:autoSpaceDE/>
        <w:autoSpaceDN/>
        <w:adjustRightInd/>
        <w:spacing w:after="0"/>
        <w:textAlignment w:val="auto"/>
        <w:rPr>
          <w:rFonts w:ascii="Arial" w:hAnsi="Arial"/>
          <w:sz w:val="36"/>
        </w:rPr>
      </w:pPr>
    </w:p>
    <w:p w14:paraId="116D306B" w14:textId="651DDFBA" w:rsidR="00724231" w:rsidRDefault="00A80860" w:rsidP="00724231">
      <w:pPr>
        <w:pStyle w:val="Heading1"/>
      </w:pPr>
      <w:bookmarkStart w:id="412" w:name="_Toc150528639"/>
      <w:r>
        <w:t>6</w:t>
      </w:r>
      <w:r w:rsidR="00724231">
        <w:tab/>
      </w:r>
      <w:r w:rsidR="007D5DA0">
        <w:t>NDT for zero-touch Network and Service management</w:t>
      </w:r>
      <w:bookmarkEnd w:id="412"/>
    </w:p>
    <w:p w14:paraId="4E2308BA" w14:textId="1E5D7284" w:rsidR="007F220D" w:rsidRDefault="00A80860">
      <w:pPr>
        <w:pStyle w:val="Heading2"/>
      </w:pPr>
      <w:bookmarkStart w:id="413" w:name="_Hlk60780230"/>
      <w:bookmarkStart w:id="414" w:name="_Toc150528640"/>
      <w:r>
        <w:t>6</w:t>
      </w:r>
      <w:r w:rsidR="007F220D">
        <w:t>.</w:t>
      </w:r>
      <w:r w:rsidR="009A5430">
        <w:t>1</w:t>
      </w:r>
      <w:r w:rsidR="007F220D">
        <w:tab/>
        <w:t>Principles</w:t>
      </w:r>
      <w:bookmarkEnd w:id="414"/>
    </w:p>
    <w:p w14:paraId="7E41BD3E" w14:textId="0AC338BA" w:rsidR="00E1530C" w:rsidRDefault="00E1530C" w:rsidP="00E1530C">
      <w:pPr>
        <w:rPr>
          <w:rStyle w:val="Guidance"/>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242308EB" w14:textId="77777777" w:rsidR="0020285E" w:rsidRDefault="0020285E" w:rsidP="005E73F3">
      <w:pPr>
        <w:pStyle w:val="ListParagraph"/>
        <w:numPr>
          <w:ilvl w:val="0"/>
          <w:numId w:val="24"/>
        </w:numPr>
        <w:spacing w:after="180"/>
        <w:rPr>
          <w:rFonts w:eastAsiaTheme="minorEastAsia"/>
          <w:b/>
          <w:lang w:val="en-US" w:eastAsia="zh-CN"/>
        </w:rPr>
        <w:pPrChange w:id="415" w:author="Fernando Camacho" w:date="2023-11-10T17:11:00Z">
          <w:pPr>
            <w:pStyle w:val="ListParagraph"/>
            <w:numPr>
              <w:numId w:val="31"/>
            </w:numPr>
            <w:spacing w:after="180"/>
            <w:ind w:hanging="360"/>
          </w:pPr>
        </w:pPrChange>
      </w:pPr>
      <w:r>
        <w:rPr>
          <w:rFonts w:eastAsiaTheme="minorEastAsia" w:hint="eastAsia"/>
          <w:b/>
          <w:lang w:val="en-US" w:eastAsia="zh-CN"/>
        </w:rPr>
        <w:t>N</w:t>
      </w:r>
      <w:r>
        <w:rPr>
          <w:rFonts w:eastAsiaTheme="minorEastAsia"/>
          <w:b/>
          <w:lang w:val="en-US" w:eastAsia="zh-CN"/>
        </w:rPr>
        <w:t>DT should be use case specific</w:t>
      </w:r>
    </w:p>
    <w:p w14:paraId="6F19F144" w14:textId="77777777" w:rsidR="0020285E" w:rsidRPr="00B35F8A" w:rsidRDefault="0020285E" w:rsidP="0020285E">
      <w:pPr>
        <w:rPr>
          <w:lang w:val="en-US" w:eastAsia="zh-CN"/>
        </w:rPr>
      </w:pPr>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416" w:name="_Hlk135568211"/>
      <w:r>
        <w:rPr>
          <w:lang w:val="en-US" w:eastAsia="zh-CN"/>
        </w:rPr>
        <w:t>NDT can be used for information prediction</w:t>
      </w:r>
      <w:bookmarkEnd w:id="416"/>
      <w:r>
        <w:rPr>
          <w:lang w:val="en-US" w:eastAsia="zh-CN"/>
        </w:rPr>
        <w:t>. Therefore, the NDT, including the input and output as well as the data on which the NDT depends, etc. should be use case-specific.</w:t>
      </w:r>
    </w:p>
    <w:p w14:paraId="5149ABFF" w14:textId="77777777" w:rsidR="0020285E" w:rsidRPr="004F6306" w:rsidRDefault="0020285E" w:rsidP="0020285E">
      <w:pPr>
        <w:rPr>
          <w:lang w:val="en-US" w:eastAsia="zh-CN"/>
        </w:rPr>
      </w:pPr>
    </w:p>
    <w:p w14:paraId="12583DDD" w14:textId="77777777" w:rsidR="0020285E" w:rsidRPr="00D84EAA" w:rsidRDefault="0020285E" w:rsidP="005E73F3">
      <w:pPr>
        <w:pStyle w:val="ListParagraph"/>
        <w:numPr>
          <w:ilvl w:val="0"/>
          <w:numId w:val="24"/>
        </w:numPr>
        <w:spacing w:after="180"/>
        <w:rPr>
          <w:rFonts w:eastAsiaTheme="minorEastAsia"/>
          <w:b/>
          <w:lang w:val="en-US" w:eastAsia="zh-CN"/>
        </w:rPr>
        <w:pPrChange w:id="417" w:author="Fernando Camacho" w:date="2023-11-10T17:11:00Z">
          <w:pPr>
            <w:pStyle w:val="ListParagraph"/>
            <w:numPr>
              <w:numId w:val="31"/>
            </w:numPr>
            <w:spacing w:after="180"/>
            <w:ind w:hanging="360"/>
          </w:pPr>
        </w:pPrChange>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E63E3D9" w14:textId="16AF8E1E" w:rsidR="0020285E" w:rsidRDefault="0020285E" w:rsidP="00E1530C">
      <w:pPr>
        <w:rPr>
          <w:rStyle w:val="Guidance"/>
          <w:lang w:val="en-US"/>
        </w:rPr>
      </w:pPr>
    </w:p>
    <w:p w14:paraId="37152894" w14:textId="77777777" w:rsidR="00D1002E" w:rsidRDefault="00D1002E" w:rsidP="005E73F3">
      <w:pPr>
        <w:pStyle w:val="ListParagraph"/>
        <w:numPr>
          <w:ilvl w:val="0"/>
          <w:numId w:val="24"/>
        </w:numPr>
        <w:spacing w:after="180"/>
        <w:rPr>
          <w:rFonts w:eastAsiaTheme="minorEastAsia"/>
          <w:b/>
          <w:lang w:val="en-US" w:eastAsia="zh-CN"/>
        </w:rPr>
        <w:pPrChange w:id="418" w:author="Fernando Camacho" w:date="2023-11-10T17:11:00Z">
          <w:pPr>
            <w:pStyle w:val="ListParagraph"/>
            <w:numPr>
              <w:numId w:val="31"/>
            </w:numPr>
            <w:spacing w:after="180"/>
            <w:ind w:hanging="360"/>
          </w:pPr>
        </w:pPrChange>
      </w:pPr>
      <w:r>
        <w:rPr>
          <w:rFonts w:eastAsiaTheme="minorEastAsia"/>
          <w:b/>
          <w:lang w:val="en-US" w:eastAsia="zh-CN"/>
        </w:rPr>
        <w:t>Separation of Concerns in NDTs</w:t>
      </w:r>
    </w:p>
    <w:p w14:paraId="41C29407" w14:textId="56462A0D" w:rsidR="00D1002E" w:rsidRDefault="00D1002E" w:rsidP="00D1002E">
      <w:pPr>
        <w:rPr>
          <w:lang w:val="en-US" w:eastAsia="zh-CN"/>
        </w:rPr>
      </w:pPr>
      <w:r w:rsidRPr="00155494">
        <w:rPr>
          <w:lang w:val="en-US" w:eastAsia="zh-CN"/>
        </w:rPr>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p>
    <w:p w14:paraId="317C2420" w14:textId="77777777" w:rsidR="00D1002E" w:rsidRPr="00DE7E64" w:rsidRDefault="00D1002E" w:rsidP="005E73F3">
      <w:pPr>
        <w:pStyle w:val="ListParagraph"/>
        <w:numPr>
          <w:ilvl w:val="0"/>
          <w:numId w:val="29"/>
        </w:numPr>
        <w:spacing w:after="180"/>
        <w:rPr>
          <w:rFonts w:eastAsiaTheme="minorEastAsia"/>
          <w:lang w:val="en-US" w:eastAsia="zh-CN"/>
        </w:rPr>
        <w:pPrChange w:id="419" w:author="Fernando Camacho" w:date="2023-11-10T17:11:00Z">
          <w:pPr>
            <w:pStyle w:val="ListParagraph"/>
            <w:numPr>
              <w:numId w:val="38"/>
            </w:numPr>
            <w:spacing w:after="180"/>
            <w:ind w:hanging="360"/>
          </w:pPr>
        </w:pPrChange>
      </w:pPr>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p>
    <w:p w14:paraId="02829D98" w14:textId="41F868EC" w:rsidR="00D1002E" w:rsidRPr="00DE7E64" w:rsidRDefault="00D1002E" w:rsidP="005E73F3">
      <w:pPr>
        <w:pStyle w:val="ListParagraph"/>
        <w:numPr>
          <w:ilvl w:val="0"/>
          <w:numId w:val="29"/>
        </w:numPr>
        <w:spacing w:after="180"/>
        <w:rPr>
          <w:rFonts w:eastAsiaTheme="minorEastAsia"/>
          <w:lang w:val="en-US" w:eastAsia="zh-CN"/>
        </w:rPr>
        <w:pPrChange w:id="420" w:author="Fernando Camacho" w:date="2023-11-10T17:11:00Z">
          <w:pPr>
            <w:pStyle w:val="ListParagraph"/>
            <w:numPr>
              <w:numId w:val="38"/>
            </w:numPr>
            <w:spacing w:after="180"/>
            <w:ind w:hanging="360"/>
          </w:pPr>
        </w:pPrChange>
      </w:pPr>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p>
    <w:p w14:paraId="0ADA85A8" w14:textId="77777777" w:rsidR="00E1530C" w:rsidRDefault="00E1530C" w:rsidP="00E1530C">
      <w:pPr>
        <w:rPr>
          <w:lang w:val="en-US"/>
        </w:rPr>
      </w:pPr>
    </w:p>
    <w:p w14:paraId="0049096F" w14:textId="77777777" w:rsidR="00FC0D7F" w:rsidRPr="00F96EB7" w:rsidRDefault="00FC0D7F" w:rsidP="00FC0D7F">
      <w:pPr>
        <w:pStyle w:val="Heading2"/>
        <w:rPr>
          <w:szCs w:val="32"/>
        </w:rPr>
      </w:pPr>
      <w:bookmarkStart w:id="421" w:name="_Toc150528641"/>
      <w:r w:rsidRPr="00F96EB7">
        <w:rPr>
          <w:szCs w:val="32"/>
        </w:rPr>
        <w:t>6.2</w:t>
      </w:r>
      <w:r w:rsidRPr="00F96EB7">
        <w:rPr>
          <w:szCs w:val="32"/>
        </w:rPr>
        <w:tab/>
        <w:t>NDT Mapping to ZSM Architecture</w:t>
      </w:r>
      <w:bookmarkEnd w:id="421"/>
    </w:p>
    <w:bookmarkEnd w:id="413"/>
    <w:p w14:paraId="3B12856A" w14:textId="42B58CA6"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387B7F86" w14:textId="7567CE3F" w:rsidR="00F96EB7" w:rsidRPr="00642F47" w:rsidRDefault="00F96EB7" w:rsidP="00F96EB7">
      <w:pPr>
        <w:pStyle w:val="Heading3"/>
        <w:rPr>
          <w:lang w:val="en-US" w:eastAsia="en-GB"/>
        </w:rPr>
      </w:pPr>
      <w:bookmarkStart w:id="422" w:name="_Toc150528642"/>
      <w:r w:rsidRPr="00642F47">
        <w:rPr>
          <w:lang w:val="en-US" w:eastAsia="en-GB"/>
        </w:rPr>
        <w:t xml:space="preserve">6.2.1 </w:t>
      </w:r>
      <w:r w:rsidR="00172CF2">
        <w:rPr>
          <w:lang w:val="en-US" w:eastAsia="en-GB"/>
        </w:rPr>
        <w:tab/>
      </w:r>
      <w:r w:rsidR="0056039F">
        <w:rPr>
          <w:lang w:val="en-US" w:eastAsia="en-GB"/>
        </w:rPr>
        <w:t>Analyzing</w:t>
      </w:r>
      <w:r w:rsidRPr="00642F47">
        <w:rPr>
          <w:lang w:val="en-US" w:eastAsia="en-GB"/>
        </w:rPr>
        <w:t xml:space="preserve"> NDT</w:t>
      </w:r>
      <w:bookmarkEnd w:id="422"/>
    </w:p>
    <w:p w14:paraId="74D806BA" w14:textId="312E10E8" w:rsidR="00F96EB7" w:rsidRPr="00642F47" w:rsidRDefault="00F96EB7" w:rsidP="00F96EB7">
      <w:pPr>
        <w:overflowPunct/>
        <w:spacing w:after="0"/>
        <w:textAlignment w:val="auto"/>
        <w:rPr>
          <w:lang w:val="en-US" w:eastAsia="en-GB"/>
        </w:rPr>
      </w:pPr>
      <w:r w:rsidRPr="00642F47">
        <w:rPr>
          <w:lang w:val="en-US" w:eastAsia="en-GB"/>
        </w:rPr>
        <w:t xml:space="preserve"> When</w:t>
      </w:r>
      <w:r>
        <w:rPr>
          <w:lang w:val="en-US" w:eastAsia="en-GB"/>
        </w:rPr>
        <w:t xml:space="preserve"> </w:t>
      </w:r>
      <w:r w:rsidRPr="00642F47">
        <w:rPr>
          <w:lang w:val="en-US" w:eastAsia="en-GB"/>
        </w:rPr>
        <w:t>a</w:t>
      </w:r>
      <w:r w:rsidR="0056039F">
        <w:rPr>
          <w:lang w:val="en-US" w:eastAsia="en-GB"/>
        </w:rPr>
        <w:t>n</w:t>
      </w:r>
      <w:r w:rsidRPr="00642F47">
        <w:rPr>
          <w:lang w:val="en-US" w:eastAsia="en-GB"/>
        </w:rPr>
        <w:t xml:space="preserve"> </w:t>
      </w:r>
      <w:r w:rsidR="0056039F">
        <w:rPr>
          <w:lang w:val="en-US" w:eastAsia="en-GB"/>
        </w:rPr>
        <w:t>Analyzing</w:t>
      </w:r>
      <w:r w:rsidRPr="00642F47">
        <w:rPr>
          <w:lang w:val="en-US" w:eastAsia="en-GB"/>
        </w:rPr>
        <w:t xml:space="preserve"> NDT pertains to a management domain (MD) and the entities managed by that MD, </w:t>
      </w:r>
      <w:r>
        <w:rPr>
          <w:lang w:val="en-US" w:eastAsia="en-GB"/>
        </w:rPr>
        <w:t>the management services (</w:t>
      </w:r>
      <w:proofErr w:type="spellStart"/>
      <w:r>
        <w:rPr>
          <w:lang w:val="en-US" w:eastAsia="en-GB"/>
        </w:rPr>
        <w:t>MnSs</w:t>
      </w:r>
      <w:proofErr w:type="spellEnd"/>
      <w:r>
        <w:rPr>
          <w:lang w:val="en-US" w:eastAsia="en-GB"/>
        </w:rPr>
        <w:t>)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 xml:space="preserve">category of </w:t>
      </w:r>
      <w:proofErr w:type="spellStart"/>
      <w:r w:rsidRPr="00642F47">
        <w:rPr>
          <w:lang w:val="en-US" w:eastAsia="en-GB"/>
        </w:rPr>
        <w:t>M</w:t>
      </w:r>
      <w:r>
        <w:rPr>
          <w:lang w:val="en-US" w:eastAsia="en-GB"/>
        </w:rPr>
        <w:t>nS</w:t>
      </w:r>
      <w:proofErr w:type="spellEnd"/>
      <w:r>
        <w:rPr>
          <w:lang w:val="en-US" w:eastAsia="en-GB"/>
        </w:rPr>
        <w:t xml:space="preserve"> described in [i.6]</w:t>
      </w:r>
      <w:r w:rsidRPr="00642F47">
        <w:rPr>
          <w:lang w:val="en-US" w:eastAsia="en-GB"/>
        </w:rPr>
        <w:t>:</w:t>
      </w:r>
    </w:p>
    <w:p w14:paraId="1E86FF9D" w14:textId="77777777" w:rsidR="00F96EB7" w:rsidRPr="00642F47" w:rsidRDefault="00F96EB7" w:rsidP="00F96EB7">
      <w:pPr>
        <w:overflowPunct/>
        <w:spacing w:after="0"/>
        <w:textAlignment w:val="auto"/>
        <w:rPr>
          <w:lang w:val="en-US" w:eastAsia="en-GB"/>
        </w:rPr>
      </w:pPr>
    </w:p>
    <w:p w14:paraId="3C08EF32" w14:textId="071ADFC3" w:rsidR="00F96EB7" w:rsidRPr="00642F47" w:rsidRDefault="00F96EB7" w:rsidP="00F96EB7">
      <w:pPr>
        <w:overflowPunct/>
        <w:spacing w:after="0"/>
        <w:ind w:left="432" w:right="432"/>
        <w:textAlignment w:val="auto"/>
      </w:pPr>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r>
        <w:t>i.6</w:t>
      </w:r>
      <w:r w:rsidRPr="00642F47">
        <w:t>]</w:t>
      </w:r>
    </w:p>
    <w:p w14:paraId="3DCD1DBE" w14:textId="77777777" w:rsidR="00F96EB7" w:rsidRPr="00642F47" w:rsidRDefault="00F96EB7" w:rsidP="00F96EB7">
      <w:pPr>
        <w:overflowPunct/>
        <w:spacing w:after="0"/>
        <w:textAlignment w:val="auto"/>
      </w:pPr>
    </w:p>
    <w:p w14:paraId="00FACDEE" w14:textId="2421431F" w:rsidR="00F96EB7" w:rsidRPr="00642F47" w:rsidRDefault="00F96EB7" w:rsidP="00F96EB7">
      <w:pPr>
        <w:overflowPunct/>
        <w:spacing w:after="0"/>
        <w:textAlignment w:val="auto"/>
        <w:rPr>
          <w:lang w:val="en-US" w:eastAsia="en-GB"/>
        </w:rPr>
      </w:pPr>
      <w:r w:rsidRPr="00642F47">
        <w:rPr>
          <w:lang w:val="en-US" w:eastAsia="en-GB"/>
        </w:rPr>
        <w:t>A</w:t>
      </w:r>
      <w:r w:rsidR="0056039F">
        <w:rPr>
          <w:lang w:val="en-US" w:eastAsia="en-GB"/>
        </w:rPr>
        <w:t>n Analyzing</w:t>
      </w:r>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w:t>
      </w:r>
      <w:r>
        <w:lastRenderedPageBreak/>
        <w:t xml:space="preserve">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p>
    <w:p w14:paraId="30BAD703" w14:textId="77777777" w:rsidR="00F96EB7" w:rsidRPr="00642F47" w:rsidRDefault="00F96EB7" w:rsidP="00F96EB7">
      <w:pPr>
        <w:overflowPunct/>
        <w:spacing w:after="0"/>
        <w:textAlignment w:val="auto"/>
        <w:rPr>
          <w:lang w:val="en-US" w:eastAsia="en-GB"/>
        </w:rPr>
      </w:pPr>
    </w:p>
    <w:p w14:paraId="0AD766BC" w14:textId="0E29ACAF" w:rsidR="00F96EB7" w:rsidRPr="00642F47" w:rsidRDefault="00F96EB7" w:rsidP="00F96EB7">
      <w:pPr>
        <w:overflowPunct/>
        <w:spacing w:after="0"/>
        <w:textAlignment w:val="auto"/>
        <w:rPr>
          <w:lang w:val="en-US" w:eastAsia="en-GB"/>
        </w:rPr>
      </w:pPr>
      <w:r>
        <w:rPr>
          <w:lang w:val="en-US" w:eastAsia="en-GB"/>
        </w:rPr>
        <w:t xml:space="preserve">The provision of predictive </w:t>
      </w:r>
      <w:proofErr w:type="spellStart"/>
      <w:r>
        <w:rPr>
          <w:lang w:val="en-US" w:eastAsia="en-GB"/>
        </w:rPr>
        <w:t>behavioural</w:t>
      </w:r>
      <w:proofErr w:type="spellEnd"/>
      <w:r>
        <w:rPr>
          <w:lang w:val="en-US" w:eastAsia="en-GB"/>
        </w:rPr>
        <w:t xml:space="preserve">, functional, performance or similar information is the service – the </w:t>
      </w:r>
      <w:proofErr w:type="spellStart"/>
      <w:r>
        <w:rPr>
          <w:lang w:val="en-US" w:eastAsia="en-GB"/>
        </w:rPr>
        <w:t>MnS</w:t>
      </w:r>
      <w:proofErr w:type="spellEnd"/>
      <w:r>
        <w:rPr>
          <w:lang w:val="en-US" w:eastAsia="en-GB"/>
        </w:rPr>
        <w:t xml:space="preserve"> - provided by a</w:t>
      </w:r>
      <w:r w:rsidR="0056039F">
        <w:rPr>
          <w:lang w:val="en-US" w:eastAsia="en-GB"/>
        </w:rPr>
        <w:t>n Analyzing</w:t>
      </w:r>
      <w:r>
        <w:rPr>
          <w:lang w:val="en-US" w:eastAsia="en-GB"/>
        </w:rPr>
        <w:t xml:space="preserve"> NDT. D</w:t>
      </w:r>
      <w:r w:rsidRPr="00642F47">
        <w:rPr>
          <w:lang w:val="en-US" w:eastAsia="en-GB"/>
        </w:rPr>
        <w:t>omain-level consume</w:t>
      </w:r>
      <w:r>
        <w:rPr>
          <w:lang w:val="en-US" w:eastAsia="en-GB"/>
        </w:rPr>
        <w:t>rs of</w:t>
      </w:r>
      <w:r w:rsidRPr="00642F47">
        <w:rPr>
          <w:lang w:val="en-US" w:eastAsia="en-GB"/>
        </w:rPr>
        <w:t xml:space="preserve"> </w:t>
      </w:r>
      <w:r w:rsidR="0056039F">
        <w:rPr>
          <w:lang w:val="en-US" w:eastAsia="en-GB"/>
        </w:rPr>
        <w:t>Analyzing</w:t>
      </w:r>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r>
        <w:rPr>
          <w:lang w:val="en-US" w:eastAsia="en-GB"/>
        </w:rPr>
        <w:t>i.6</w:t>
      </w:r>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a</w:t>
      </w:r>
      <w:r w:rsidR="0056039F">
        <w:rPr>
          <w:lang w:val="en-US" w:eastAsia="en-GB"/>
        </w:rPr>
        <w:t>n Analyzing</w:t>
      </w:r>
      <w:r w:rsidRPr="00642F47">
        <w:rPr>
          <w:lang w:val="en-US" w:eastAsia="en-GB"/>
        </w:rPr>
        <w:t xml:space="preserve"> </w:t>
      </w:r>
      <w:r>
        <w:rPr>
          <w:lang w:val="en-US" w:eastAsia="en-GB"/>
        </w:rPr>
        <w:t>N</w:t>
      </w:r>
      <w:r w:rsidRPr="00642F47">
        <w:rPr>
          <w:lang w:val="en-US" w:eastAsia="en-GB"/>
        </w:rPr>
        <w:t xml:space="preserve">DT to assess their workability, degree of optimality, etc. </w:t>
      </w:r>
      <w:r>
        <w:rPr>
          <w:lang w:val="en-US" w:eastAsia="en-GB"/>
        </w:rPr>
        <w:t xml:space="preserve">As this example illustrates, consumers of </w:t>
      </w:r>
      <w:r w:rsidR="0056039F">
        <w:rPr>
          <w:lang w:val="en-US" w:eastAsia="en-GB"/>
        </w:rPr>
        <w:t>Analyzing</w:t>
      </w:r>
      <w:r>
        <w:rPr>
          <w:lang w:val="en-US" w:eastAsia="en-GB"/>
        </w:rPr>
        <w:t xml:space="preserve"> NDT services may play a role in the specification of scenarios for which predictions are to be delivered by the </w:t>
      </w:r>
      <w:r w:rsidR="0056039F">
        <w:rPr>
          <w:lang w:val="en-US" w:eastAsia="en-GB"/>
        </w:rPr>
        <w:t>Analyzing</w:t>
      </w:r>
      <w:r>
        <w:rPr>
          <w:lang w:val="en-US" w:eastAsia="en-GB"/>
        </w:rPr>
        <w:t xml:space="preserve">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r w:rsidR="0056039F">
        <w:rPr>
          <w:lang w:val="en-US" w:eastAsia="en-GB"/>
        </w:rPr>
        <w:t>Analyzing</w:t>
      </w:r>
      <w:r>
        <w:rPr>
          <w:lang w:val="en-US" w:eastAsia="en-GB"/>
        </w:rPr>
        <w:t xml:space="preserve"> </w:t>
      </w:r>
      <w:r w:rsidRPr="00642F47">
        <w:rPr>
          <w:lang w:val="en-US" w:eastAsia="en-GB"/>
        </w:rPr>
        <w:t>NDT by data collection services.</w:t>
      </w:r>
      <w:r>
        <w:rPr>
          <w:lang w:val="en-US" w:eastAsia="en-GB"/>
        </w:rPr>
        <w:t xml:space="preserve"> </w:t>
      </w:r>
    </w:p>
    <w:p w14:paraId="048CF4B5" w14:textId="77777777" w:rsidR="00F96EB7" w:rsidRPr="00E7344E" w:rsidRDefault="00F96EB7" w:rsidP="00F96EB7">
      <w:pPr>
        <w:overflowPunct/>
        <w:spacing w:after="0"/>
        <w:textAlignment w:val="auto"/>
        <w:rPr>
          <w:color w:val="FF0000"/>
          <w:u w:val="single"/>
          <w:lang w:val="en-US" w:eastAsia="en-GB"/>
        </w:rPr>
      </w:pPr>
    </w:p>
    <w:p w14:paraId="2E947AA4" w14:textId="246D5A97" w:rsidR="00F96EB7" w:rsidRDefault="00F96EB7" w:rsidP="00F96EB7">
      <w:pPr>
        <w:overflowPunct/>
        <w:spacing w:after="0"/>
        <w:textAlignment w:val="auto"/>
        <w:rPr>
          <w:lang w:val="en-US" w:eastAsia="en-GB"/>
        </w:rPr>
      </w:pPr>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r w:rsidR="0056039F">
        <w:rPr>
          <w:lang w:val="en-US" w:eastAsia="en-GB"/>
        </w:rPr>
        <w:t>Analyzing</w:t>
      </w:r>
      <w:r w:rsidRPr="00642F47">
        <w:rPr>
          <w:lang w:val="en-US" w:eastAsia="en-GB"/>
        </w:rPr>
        <w:t xml:space="preserve"> NDT may lie within the same MD as the NDT, in another MD or in an E2E MD. </w:t>
      </w:r>
      <w:r>
        <w:rPr>
          <w:lang w:val="en-US" w:eastAsia="en-GB"/>
        </w:rPr>
        <w:t>Similarly, services consumed by a</w:t>
      </w:r>
      <w:r w:rsidR="0056039F">
        <w:rPr>
          <w:lang w:val="en-US" w:eastAsia="en-GB"/>
        </w:rPr>
        <w:t>n Analyzing</w:t>
      </w:r>
      <w:r>
        <w:rPr>
          <w:lang w:val="en-US" w:eastAsia="en-GB"/>
        </w:rPr>
        <w:t xml:space="preserve"> NDT may be generated within the same MD as the </w:t>
      </w:r>
      <w:r w:rsidR="0056039F">
        <w:rPr>
          <w:lang w:val="en-US" w:eastAsia="en-GB"/>
        </w:rPr>
        <w:t>Analyzing</w:t>
      </w:r>
      <w:r>
        <w:rPr>
          <w:lang w:val="en-US" w:eastAsia="en-GB"/>
        </w:rPr>
        <w:t xml:space="preserve"> NDT, in another MD or in an E2E MD. </w:t>
      </w:r>
      <w:r w:rsidRPr="00642F47">
        <w:rPr>
          <w:lang w:val="en-US" w:eastAsia="en-GB"/>
        </w:rPr>
        <w:t>Per [</w:t>
      </w:r>
      <w:r>
        <w:rPr>
          <w:lang w:val="en-US" w:eastAsia="en-GB"/>
        </w:rPr>
        <w:t>i.6</w:t>
      </w:r>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p>
    <w:p w14:paraId="1131AE39" w14:textId="77777777" w:rsidR="00F96EB7" w:rsidRDefault="00F96EB7" w:rsidP="00F96EB7">
      <w:pPr>
        <w:overflowPunct/>
        <w:spacing w:after="0"/>
        <w:textAlignment w:val="auto"/>
        <w:rPr>
          <w:lang w:val="en-US" w:eastAsia="en-GB"/>
        </w:rPr>
      </w:pPr>
    </w:p>
    <w:p w14:paraId="39F58B39" w14:textId="339F0F9C" w:rsidR="00F96EB7" w:rsidRPr="00642F47" w:rsidRDefault="00F96EB7" w:rsidP="00F96EB7">
      <w:pPr>
        <w:overflowPunct/>
        <w:spacing w:after="0"/>
        <w:textAlignment w:val="auto"/>
        <w:rPr>
          <w:lang w:val="en-US" w:eastAsia="en-GB"/>
        </w:rPr>
      </w:pPr>
      <w:r>
        <w:rPr>
          <w:lang w:val="en-US" w:eastAsia="en-GB"/>
        </w:rPr>
        <w:t>A</w:t>
      </w:r>
      <w:r w:rsidR="0056039F">
        <w:rPr>
          <w:lang w:val="en-US" w:eastAsia="en-GB"/>
        </w:rPr>
        <w:t>n Analyzing</w:t>
      </w:r>
      <w:r>
        <w:rPr>
          <w:lang w:val="en-US" w:eastAsia="en-GB"/>
        </w:rPr>
        <w:t xml:space="preserve"> NDT may pertain to an E2E MD. An E2E MD-associated </w:t>
      </w:r>
      <w:r w:rsidR="0056039F">
        <w:rPr>
          <w:lang w:val="en-US" w:eastAsia="en-GB"/>
        </w:rPr>
        <w:t>Analyzing</w:t>
      </w:r>
      <w:r>
        <w:rPr>
          <w:lang w:val="en-US" w:eastAsia="en-GB"/>
        </w:rPr>
        <w:t xml:space="preserve"> NDT provides an E2E service analytics function per [i.6]. It may consume e.g. E2E service data collection, domain data, and cross-domain data services, and its services may be consumed by e.g. E2E service orchestrators. </w:t>
      </w:r>
    </w:p>
    <w:p w14:paraId="1BEAE8FB" w14:textId="77777777" w:rsidR="00F96EB7" w:rsidRPr="006779AA" w:rsidRDefault="00F96EB7" w:rsidP="00F96EB7">
      <w:pPr>
        <w:overflowPunct/>
        <w:spacing w:after="0"/>
        <w:textAlignment w:val="auto"/>
        <w:rPr>
          <w:color w:val="FF0000"/>
          <w:u w:val="single"/>
          <w:lang w:val="en-US" w:eastAsia="en-GB"/>
        </w:rPr>
      </w:pPr>
    </w:p>
    <w:p w14:paraId="1DF8AA1F" w14:textId="77777777" w:rsidR="00F96EB7" w:rsidRPr="00CB0C0D" w:rsidRDefault="00F96EB7" w:rsidP="00F96EB7">
      <w:pPr>
        <w:overflowPunct/>
        <w:spacing w:after="0"/>
        <w:textAlignment w:val="auto"/>
        <w:rPr>
          <w:color w:val="FF0000"/>
          <w:u w:val="single"/>
          <w:lang w:val="en-US" w:eastAsia="en-GB"/>
        </w:rPr>
      </w:pPr>
    </w:p>
    <w:p w14:paraId="67A31EEE" w14:textId="7DEC7950" w:rsidR="00F96EB7" w:rsidRPr="00642F47" w:rsidRDefault="00F96EB7" w:rsidP="00F96EB7">
      <w:pPr>
        <w:pStyle w:val="Heading3"/>
        <w:rPr>
          <w:lang w:val="en-US" w:eastAsia="en-GB"/>
        </w:rPr>
      </w:pPr>
      <w:bookmarkStart w:id="423" w:name="_Toc150528643"/>
      <w:r w:rsidRPr="00642F47">
        <w:rPr>
          <w:lang w:val="en-US" w:eastAsia="en-GB"/>
        </w:rPr>
        <w:t xml:space="preserve">6.2.2 </w:t>
      </w:r>
      <w:r w:rsidR="00172CF2">
        <w:rPr>
          <w:lang w:val="en-US" w:eastAsia="en-GB"/>
        </w:rPr>
        <w:tab/>
      </w:r>
      <w:r w:rsidR="0056039F">
        <w:rPr>
          <w:lang w:val="en-US" w:eastAsia="en-GB"/>
        </w:rPr>
        <w:t>Controlling</w:t>
      </w:r>
      <w:r w:rsidRPr="00642F47">
        <w:rPr>
          <w:lang w:val="en-US" w:eastAsia="en-GB"/>
        </w:rPr>
        <w:t xml:space="preserve"> NDT</w:t>
      </w:r>
      <w:bookmarkEnd w:id="423"/>
    </w:p>
    <w:p w14:paraId="77E68F16" w14:textId="2558DA3C" w:rsidR="00F96EB7" w:rsidRPr="00642F47" w:rsidRDefault="00F96EB7" w:rsidP="00F96EB7">
      <w:pPr>
        <w:overflowPunct/>
        <w:spacing w:after="0"/>
        <w:textAlignment w:val="auto"/>
        <w:rPr>
          <w:lang w:val="en-US" w:eastAsia="en-GB"/>
        </w:rPr>
      </w:pPr>
      <w:r>
        <w:rPr>
          <w:lang w:val="en-US" w:eastAsia="en-GB"/>
        </w:rPr>
        <w:t>A</w:t>
      </w:r>
      <w:r w:rsidRPr="00642F47">
        <w:rPr>
          <w:lang w:val="en-US" w:eastAsia="en-GB"/>
        </w:rPr>
        <w:t xml:space="preserve"> </w:t>
      </w:r>
      <w:r w:rsidR="0056039F">
        <w:rPr>
          <w:lang w:val="en-US" w:eastAsia="en-GB"/>
        </w:rPr>
        <w:t>Controlling</w:t>
      </w:r>
      <w:r w:rsidRPr="00642F47">
        <w:rPr>
          <w:lang w:val="en-US" w:eastAsia="en-GB"/>
        </w:rPr>
        <w:t xml:space="preserve"> NDT – one that can drive configuration, provisioning or similar actions on the physical </w:t>
      </w:r>
      <w:r w:rsidR="0056039F">
        <w:rPr>
          <w:lang w:val="en-US" w:eastAsia="en-GB"/>
        </w:rPr>
        <w:t>twin</w:t>
      </w:r>
      <w:r w:rsidR="0056039F" w:rsidRPr="00642F47">
        <w:rPr>
          <w:lang w:val="en-US" w:eastAsia="en-GB"/>
        </w:rPr>
        <w:t xml:space="preserve"> </w:t>
      </w:r>
      <w:r w:rsidRPr="00642F47">
        <w:rPr>
          <w:lang w:val="en-US" w:eastAsia="en-GB"/>
        </w:rPr>
        <w:t xml:space="preserve">– </w:t>
      </w:r>
      <w:r w:rsidR="0056039F">
        <w:rPr>
          <w:lang w:val="en-US" w:eastAsia="en-GB"/>
        </w:rPr>
        <w:t>extends</w:t>
      </w:r>
      <w:r w:rsidR="0056039F" w:rsidRPr="00642F47">
        <w:rPr>
          <w:lang w:val="en-US" w:eastAsia="en-GB"/>
        </w:rPr>
        <w:t xml:space="preserve"> </w:t>
      </w:r>
      <w:r>
        <w:rPr>
          <w:lang w:val="en-US" w:eastAsia="en-GB"/>
        </w:rPr>
        <w:t xml:space="preserve">the services provided by </w:t>
      </w:r>
      <w:r w:rsidRPr="00642F47">
        <w:rPr>
          <w:lang w:val="en-US" w:eastAsia="en-GB"/>
        </w:rPr>
        <w:t>a</w:t>
      </w:r>
      <w:r w:rsidR="0056039F">
        <w:rPr>
          <w:lang w:val="en-US" w:eastAsia="en-GB"/>
        </w:rPr>
        <w:t>n Analyzing</w:t>
      </w:r>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p>
    <w:p w14:paraId="630C3E25" w14:textId="77777777" w:rsidR="00F96EB7" w:rsidRPr="00642F47" w:rsidRDefault="00F96EB7" w:rsidP="00F96EB7">
      <w:pPr>
        <w:overflowPunct/>
        <w:spacing w:after="0"/>
        <w:ind w:right="432"/>
        <w:textAlignment w:val="auto"/>
      </w:pPr>
    </w:p>
    <w:p w14:paraId="4131CCFA" w14:textId="594BF3C9" w:rsidR="00063241" w:rsidRPr="00CF5775" w:rsidRDefault="00063241" w:rsidP="000C1232"/>
    <w:p w14:paraId="7D567536" w14:textId="7BD1127C" w:rsidR="00330048" w:rsidRDefault="00A80860" w:rsidP="00CF5775">
      <w:pPr>
        <w:pStyle w:val="Heading2"/>
      </w:pPr>
      <w:bookmarkStart w:id="424" w:name="_Toc150528644"/>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424"/>
    </w:p>
    <w:p w14:paraId="77C18658" w14:textId="20F9BE9E"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2FD3DEDC"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1C88D1DA" w14:textId="490236A8" w:rsidR="00DF1DC2" w:rsidRDefault="00DF1DC2" w:rsidP="00DF1DC2">
      <w:pPr>
        <w:pStyle w:val="Heading3"/>
      </w:pPr>
      <w:bookmarkStart w:id="425" w:name="_Toc150528645"/>
      <w:r w:rsidRPr="000960AC">
        <w:t>6.3.1</w:t>
      </w:r>
      <w:r>
        <w:tab/>
      </w:r>
      <w:r w:rsidRPr="000960AC">
        <w:t>Generic Capabilities</w:t>
      </w:r>
      <w:bookmarkEnd w:id="425"/>
    </w:p>
    <w:p w14:paraId="243B47E2" w14:textId="3DB51971" w:rsidR="000C1232" w:rsidRDefault="00765787" w:rsidP="000C1232">
      <w:pPr>
        <w:pStyle w:val="EX"/>
      </w:pPr>
      <w:r>
        <w:t>Capability-</w:t>
      </w:r>
      <w:r w:rsidR="001B29D7">
        <w:t>6.3.1-1</w:t>
      </w:r>
      <w:r w:rsidR="000C1232" w:rsidRPr="000C1232">
        <w:t xml:space="preserve">: </w:t>
      </w:r>
      <w:r w:rsidR="000C1232">
        <w:tab/>
      </w:r>
      <w:r w:rsidR="000C1232" w:rsidRPr="000C1232">
        <w:t>It is recommended that the ZSM framework provides capabilities to integrate the NDT in the MD/E2ESMD.</w:t>
      </w:r>
    </w:p>
    <w:p w14:paraId="3F15F92B" w14:textId="37C37E42" w:rsidR="00765787" w:rsidRDefault="00765787" w:rsidP="00765787">
      <w:pPr>
        <w:pStyle w:val="EX"/>
      </w:pPr>
      <w:r>
        <w:t>Capability-</w:t>
      </w:r>
      <w:r w:rsidR="001B29D7">
        <w:t>6.3.1-</w:t>
      </w:r>
      <w:r>
        <w:t xml:space="preserve">2: </w:t>
      </w:r>
      <w:r>
        <w:tab/>
      </w:r>
      <w:r w:rsidRPr="00765787">
        <w:t xml:space="preserve">It is recommended that </w:t>
      </w:r>
      <w:r>
        <w:t>the ZSM framework provides capabilities to support the use of Network Digital Twin (NDT) together with the CI/CD pipeline to support continuous testing on the CI/CD pipeline.</w:t>
      </w:r>
    </w:p>
    <w:p w14:paraId="35CB8CEF" w14:textId="2F76662C" w:rsidR="001D73B3" w:rsidRDefault="000F472A" w:rsidP="001D73B3">
      <w:pPr>
        <w:pStyle w:val="EX"/>
      </w:pPr>
      <w:r w:rsidRPr="009B5769">
        <w:t>Capability-</w:t>
      </w:r>
      <w:r w:rsidR="001B29D7">
        <w:t>6.3.1-</w:t>
      </w:r>
      <w:r w:rsidR="008C7ED8">
        <w:t>3</w:t>
      </w:r>
      <w:r w:rsidRPr="009B5769">
        <w:t xml:space="preserve">: </w:t>
      </w:r>
      <w:r w:rsidR="001D73B3">
        <w:tab/>
      </w:r>
      <w:r w:rsidR="001D73B3" w:rsidRPr="009B5769">
        <w:rPr>
          <w:rFonts w:hint="eastAsia"/>
        </w:rPr>
        <w:t>It</w:t>
      </w:r>
      <w:r w:rsidR="001D73B3" w:rsidRPr="009B5769">
        <w:t xml:space="preserve"> is recommended that the ZSM framework supports the capability </w:t>
      </w:r>
      <w:r w:rsidR="001D73B3">
        <w:t xml:space="preserve">to allow an authorized </w:t>
      </w:r>
      <w:proofErr w:type="spellStart"/>
      <w:r w:rsidR="001D73B3">
        <w:t>MnS</w:t>
      </w:r>
      <w:proofErr w:type="spellEnd"/>
      <w:r w:rsidR="001D73B3">
        <w:t xml:space="preserve"> consumer to request an NDT to provide predictions.</w:t>
      </w:r>
    </w:p>
    <w:p w14:paraId="5CEA707C" w14:textId="48831C03" w:rsidR="001D73B3" w:rsidRPr="00E14812" w:rsidRDefault="00886437" w:rsidP="00E14812">
      <w:pPr>
        <w:ind w:left="720"/>
        <w:rPr>
          <w:rFonts w:cs="Arial"/>
          <w:lang w:eastAsia="zh-CN"/>
        </w:rPr>
      </w:pPr>
      <w:r w:rsidRPr="00E14812">
        <w:rPr>
          <w:rFonts w:cs="Arial"/>
          <w:lang w:eastAsia="zh-CN"/>
        </w:rPr>
        <w:t>NOTE</w:t>
      </w:r>
      <w:r w:rsidR="001D73B3" w:rsidRPr="00E14812">
        <w:rPr>
          <w:rFonts w:cs="Arial"/>
          <w:lang w:eastAsia="zh-CN"/>
        </w:rPr>
        <w:t>: Examples of predictions may be network performance or network behaviour predictions.</w:t>
      </w:r>
    </w:p>
    <w:p w14:paraId="26F130FA" w14:textId="687E8FE0" w:rsidR="000F472A" w:rsidRDefault="001D73B3" w:rsidP="000F472A">
      <w:pPr>
        <w:pStyle w:val="EX"/>
      </w:pPr>
      <w:r w:rsidRPr="009B5769">
        <w:t>Capability-</w:t>
      </w:r>
      <w:r w:rsidR="001B29D7">
        <w:t>6.3.1-</w:t>
      </w:r>
      <w:r>
        <w:t>4:</w:t>
      </w:r>
      <w:r>
        <w:tab/>
      </w:r>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p>
    <w:p w14:paraId="0DF09EA5" w14:textId="06FC665C" w:rsidR="000F472A" w:rsidRPr="00E14812" w:rsidRDefault="00886437" w:rsidP="00E14812">
      <w:pPr>
        <w:ind w:left="720"/>
        <w:rPr>
          <w:rFonts w:cs="Arial"/>
          <w:lang w:eastAsia="zh-CN"/>
        </w:rPr>
      </w:pPr>
      <w:r w:rsidRPr="00E14812">
        <w:rPr>
          <w:rFonts w:cs="Arial"/>
          <w:lang w:eastAsia="zh-CN"/>
        </w:rPr>
        <w:lastRenderedPageBreak/>
        <w:t>NOTE</w:t>
      </w:r>
      <w:r w:rsidR="000F472A" w:rsidRPr="00E14812">
        <w:rPr>
          <w:rFonts w:cs="Arial"/>
          <w:lang w:eastAsia="zh-CN"/>
        </w:rPr>
        <w:t xml:space="preserve">: Examples of use case relevant information may be the watts per hour on an energy consumption use case or the network KPIs on a network prediction use case. </w:t>
      </w:r>
    </w:p>
    <w:p w14:paraId="4E197632" w14:textId="77777777" w:rsidR="00E14812" w:rsidRDefault="00E14812" w:rsidP="00E14812">
      <w:pPr>
        <w:pStyle w:val="EX"/>
        <w:rPr>
          <w:ins w:id="426" w:author="Fernando Camacho" w:date="2023-10-13T17:58:00Z"/>
        </w:rPr>
      </w:pPr>
      <w:commentRangeStart w:id="427"/>
      <w:ins w:id="428" w:author="Fernando Camacho" w:date="2023-10-13T17:58:00Z">
        <w:r>
          <w:t xml:space="preserve">Capability-6.3.1-5:  </w:t>
        </w:r>
        <w:r>
          <w:tab/>
          <w:t>It is recommended that the ZSM framework provides capabilities to support the NDT to create a digital representation of an E2E communications network or functionality or service, and its environment or parts of them.</w:t>
        </w:r>
      </w:ins>
    </w:p>
    <w:p w14:paraId="41D82E5C" w14:textId="77777777" w:rsidR="00E14812" w:rsidRDefault="00E14812" w:rsidP="00E14812">
      <w:pPr>
        <w:pStyle w:val="EX"/>
        <w:rPr>
          <w:ins w:id="429" w:author="Fernando Camacho" w:date="2023-10-13T17:58:00Z"/>
        </w:rPr>
      </w:pPr>
      <w:ins w:id="430" w:author="Fernando Camacho" w:date="2023-10-13T17:58:00Z">
        <w:r>
          <w:t xml:space="preserve">Capability-6.3.1-6:  </w:t>
        </w:r>
        <w:r>
          <w:tab/>
          <w:t xml:space="preserve">It is recommended that the ZSM framework provides capabilities to support the NDT to assist the continuous deployment of functionalities and services in a communications network. </w:t>
        </w:r>
      </w:ins>
    </w:p>
    <w:p w14:paraId="1D77633B" w14:textId="77777777" w:rsidR="00E14812" w:rsidRDefault="00E14812" w:rsidP="00E14812">
      <w:pPr>
        <w:pStyle w:val="EX"/>
        <w:rPr>
          <w:ins w:id="431" w:author="Fernando Camacho" w:date="2023-10-13T17:58:00Z"/>
        </w:rPr>
      </w:pPr>
      <w:ins w:id="432" w:author="Fernando Camacho" w:date="2023-10-13T17:58:00Z">
        <w:r>
          <w:t xml:space="preserve">Capabiity-6.3.1-7:  </w:t>
        </w:r>
        <w:r>
          <w:tab/>
          <w:t>It is recommended that the ZSM framework provides capabilities to support the NDT to assist the continuous integration in a communications network.</w:t>
        </w:r>
        <w:commentRangeEnd w:id="427"/>
        <w:r>
          <w:rPr>
            <w:rStyle w:val="CommentReference"/>
          </w:rPr>
          <w:commentReference w:id="427"/>
        </w:r>
      </w:ins>
    </w:p>
    <w:p w14:paraId="08267FD1" w14:textId="77777777" w:rsidR="00E14812" w:rsidRDefault="00E14812" w:rsidP="00E14812">
      <w:pPr>
        <w:pStyle w:val="EX"/>
        <w:rPr>
          <w:ins w:id="433" w:author="Fernando Camacho" w:date="2023-10-13T17:58:00Z"/>
        </w:rPr>
      </w:pPr>
      <w:commentRangeStart w:id="434"/>
      <w:ins w:id="435" w:author="Fernando Camacho" w:date="2023-10-13T17:58:00Z">
        <w:r>
          <w:t>Capability-6.3.1-8</w:t>
        </w:r>
        <w:r w:rsidRPr="00BF0F36">
          <w:t>: </w:t>
        </w:r>
        <w:r>
          <w:tab/>
          <w:t>It is recommended that the ZSM framework provides capabilities to support the NDT to provide analytics and diagnostics to an authorised ZSM consumer</w:t>
        </w:r>
      </w:ins>
    </w:p>
    <w:p w14:paraId="48021CF0" w14:textId="77777777" w:rsidR="00E14812" w:rsidRPr="00E14812" w:rsidRDefault="00E14812" w:rsidP="00E14812">
      <w:pPr>
        <w:ind w:left="720"/>
        <w:rPr>
          <w:ins w:id="436" w:author="Fernando Camacho" w:date="2023-10-13T17:58:00Z"/>
          <w:rFonts w:cs="Arial"/>
          <w:lang w:eastAsia="zh-CN"/>
        </w:rPr>
      </w:pPr>
      <w:ins w:id="437" w:author="Fernando Camacho" w:date="2023-10-13T17:58:00Z">
        <w:r w:rsidRPr="00E14812">
          <w:rPr>
            <w:rFonts w:cs="Arial"/>
            <w:lang w:eastAsia="zh-CN"/>
          </w:rPr>
          <w:t>NOTE: Such diagnostics could be related for example to a root cause analysis.</w:t>
        </w:r>
        <w:commentRangeEnd w:id="434"/>
        <w:r w:rsidRPr="00E14812">
          <w:rPr>
            <w:rFonts w:cs="Arial"/>
            <w:lang w:eastAsia="zh-CN"/>
          </w:rPr>
          <w:commentReference w:id="434"/>
        </w:r>
      </w:ins>
    </w:p>
    <w:p w14:paraId="141CFCE1" w14:textId="77777777" w:rsidR="00E14812" w:rsidRPr="00BF0F36" w:rsidRDefault="00E14812" w:rsidP="00E14812">
      <w:pPr>
        <w:pStyle w:val="EX"/>
        <w:rPr>
          <w:ins w:id="438" w:author="Fernando Camacho" w:date="2023-10-13T17:58:00Z"/>
        </w:rPr>
      </w:pPr>
      <w:ins w:id="439" w:author="Fernando Camacho" w:date="2023-10-13T17:58:00Z">
        <w:r>
          <w:t>Capability-6.3.1-9</w:t>
        </w:r>
        <w:r w:rsidRPr="00BF0F36">
          <w:t>: </w:t>
        </w:r>
        <w:r>
          <w:tab/>
        </w:r>
        <w:commentRangeStart w:id="440"/>
        <w:r w:rsidRPr="00BF0F36">
          <w:t>It is recommended that the ZSM framework provides capabilities for an authorised ZSM consumer to request tracing of recommendations or decisions provided by or enabled by the NDT in the management context.</w:t>
        </w:r>
        <w:commentRangeEnd w:id="440"/>
        <w:r>
          <w:rPr>
            <w:rStyle w:val="CommentReference"/>
          </w:rPr>
          <w:commentReference w:id="440"/>
        </w:r>
      </w:ins>
    </w:p>
    <w:p w14:paraId="2BD36E55" w14:textId="77777777" w:rsidR="000F472A" w:rsidRDefault="000F472A" w:rsidP="00765787">
      <w:pPr>
        <w:pStyle w:val="EX"/>
      </w:pPr>
    </w:p>
    <w:p w14:paraId="34C057AC" w14:textId="47FE9614" w:rsidR="00E01EC4" w:rsidRDefault="00E01EC4" w:rsidP="00233160">
      <w:pPr>
        <w:pStyle w:val="Heading3"/>
      </w:pPr>
      <w:bookmarkStart w:id="441" w:name="_Toc150528646"/>
      <w:r w:rsidRPr="00307EB6">
        <w:rPr>
          <w:lang w:eastAsia="zh-CN"/>
        </w:rPr>
        <w:t>6.3.</w:t>
      </w:r>
      <w:r>
        <w:rPr>
          <w:lang w:eastAsia="zh-CN"/>
        </w:rPr>
        <w:t>2</w:t>
      </w:r>
      <w:r>
        <w:rPr>
          <w:lang w:eastAsia="zh-CN"/>
        </w:rPr>
        <w:tab/>
        <w:t>D</w:t>
      </w:r>
      <w:r w:rsidRPr="00307EB6">
        <w:rPr>
          <w:lang w:eastAsia="zh-CN"/>
        </w:rPr>
        <w:t>ata collection</w:t>
      </w:r>
      <w:bookmarkEnd w:id="441"/>
    </w:p>
    <w:p w14:paraId="51F0224C" w14:textId="62A91005" w:rsidR="00E01EC4" w:rsidRPr="00F36385" w:rsidRDefault="00765787" w:rsidP="00E01EC4">
      <w:pPr>
        <w:pStyle w:val="EX"/>
      </w:pPr>
      <w:r>
        <w:t>Capability-</w:t>
      </w:r>
      <w:r w:rsidR="001B29D7">
        <w:t>6.3.2-1</w:t>
      </w:r>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4BD1F88B" w:rsidR="00E01EC4" w:rsidRPr="00E14812" w:rsidRDefault="00E01EC4" w:rsidP="00E14812">
      <w:pPr>
        <w:ind w:left="720"/>
        <w:rPr>
          <w:rFonts w:cs="Arial"/>
          <w:lang w:eastAsia="zh-CN"/>
        </w:rPr>
      </w:pPr>
      <w:r w:rsidRPr="00E14812">
        <w:rPr>
          <w:rFonts w:cs="Arial"/>
          <w:lang w:eastAsia="zh-CN"/>
        </w:rPr>
        <w:t xml:space="preserve">NOTE: Data </w:t>
      </w:r>
      <w:r w:rsidRPr="00E14812">
        <w:rPr>
          <w:rFonts w:cs="Arial" w:hint="eastAsia"/>
          <w:lang w:eastAsia="zh-CN"/>
        </w:rPr>
        <w:t>here</w:t>
      </w:r>
      <w:r w:rsidRPr="00E14812">
        <w:rPr>
          <w:rFonts w:cs="Arial"/>
          <w:lang w:eastAsia="zh-CN"/>
        </w:rPr>
        <w:t xml:space="preserve"> refer to different types of data (e.g. configuration data, historical data, operational data, performance data, etc., as defined in clause 4.1) which may require different collection frequencies (e.g. minute-level, 10-second level, second-level, etc.). </w:t>
      </w:r>
    </w:p>
    <w:p w14:paraId="0FD6A579" w14:textId="6D978616" w:rsidR="00233160" w:rsidRDefault="00233160" w:rsidP="004B55CB">
      <w:pPr>
        <w:ind w:left="720"/>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4B55CB">
      <w:pPr>
        <w:ind w:left="720"/>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5B0DE93E" w:rsidR="00233160" w:rsidRDefault="00233160" w:rsidP="00233160">
      <w:pPr>
        <w:pStyle w:val="EX"/>
      </w:pPr>
      <w:r>
        <w:t>Capability</w:t>
      </w:r>
      <w:r w:rsidRPr="00F36385">
        <w:t>-</w:t>
      </w:r>
      <w:r w:rsidR="00E14812">
        <w:t>6.3.2-2</w:t>
      </w:r>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20ED620E" w:rsidR="00233160" w:rsidRPr="002C16CB" w:rsidRDefault="00233160" w:rsidP="002C16CB">
      <w:pPr>
        <w:ind w:left="720"/>
        <w:rPr>
          <w:rFonts w:cs="Arial"/>
          <w:lang w:eastAsia="zh-CN"/>
        </w:rPr>
      </w:pPr>
      <w:r w:rsidRPr="002C16CB">
        <w:rPr>
          <w:rFonts w:cs="Arial" w:hint="eastAsia"/>
          <w:lang w:eastAsia="zh-CN"/>
        </w:rPr>
        <w:t>N</w:t>
      </w:r>
      <w:r w:rsidRPr="002C16CB">
        <w:rPr>
          <w:rFonts w:cs="Arial"/>
          <w:lang w:eastAsia="zh-CN"/>
        </w:rPr>
        <w:t>OTE: An example of collection method is obtaining batches of collected measurements or obtaining 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442" w:name="_Toc150528647"/>
      <w:r w:rsidRPr="00307EB6">
        <w:rPr>
          <w:lang w:eastAsia="zh-CN"/>
        </w:rPr>
        <w:t>6.3.</w:t>
      </w:r>
      <w:r>
        <w:rPr>
          <w:lang w:eastAsia="zh-CN"/>
        </w:rPr>
        <w:t>3</w:t>
      </w:r>
      <w:r w:rsidRPr="00307EB6">
        <w:rPr>
          <w:lang w:eastAsia="zh-CN"/>
        </w:rPr>
        <w:t xml:space="preserve"> </w:t>
      </w:r>
      <w:r w:rsidR="000F472A">
        <w:rPr>
          <w:lang w:eastAsia="zh-CN"/>
        </w:rPr>
        <w:tab/>
      </w:r>
      <w:r>
        <w:rPr>
          <w:lang w:eastAsia="zh-CN"/>
        </w:rPr>
        <w:t>D</w:t>
      </w:r>
      <w:r w:rsidRPr="00307EB6">
        <w:rPr>
          <w:lang w:eastAsia="zh-CN"/>
        </w:rPr>
        <w:t xml:space="preserve">ata </w:t>
      </w:r>
      <w:r>
        <w:rPr>
          <w:lang w:eastAsia="zh-CN"/>
        </w:rPr>
        <w:t>Generation</w:t>
      </w:r>
      <w:bookmarkEnd w:id="442"/>
    </w:p>
    <w:p w14:paraId="1C84B468" w14:textId="23D79097" w:rsidR="0020285E" w:rsidRDefault="0020285E" w:rsidP="0020285E">
      <w:pPr>
        <w:pStyle w:val="EX"/>
      </w:pPr>
      <w:r>
        <w:t>Capability</w:t>
      </w:r>
      <w:r w:rsidRPr="00F36385">
        <w:t>-</w:t>
      </w:r>
      <w:r w:rsidR="00E14812">
        <w:t>6.3.3-1</w:t>
      </w:r>
      <w:r w:rsidRPr="00F36385">
        <w:t>:</w:t>
      </w:r>
      <w:del w:id="443" w:author="Fernando Camacho" w:date="2023-11-10T16:40:00Z">
        <w:r w:rsidDel="000E549A">
          <w:delText xml:space="preserve"> </w:delText>
        </w:r>
        <w:r w:rsidDel="000E549A">
          <w:tab/>
        </w:r>
      </w:del>
      <w:ins w:id="444" w:author="Fernando Camacho" w:date="2023-11-10T16:40:00Z">
        <w:r w:rsidR="000E549A">
          <w:t xml:space="preserve"> </w:t>
        </w:r>
      </w:ins>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6B7C317E" w:rsidR="0020285E" w:rsidRDefault="0020285E" w:rsidP="0020285E">
      <w:pPr>
        <w:pStyle w:val="EX"/>
      </w:pPr>
      <w:r>
        <w:t>Capability</w:t>
      </w:r>
      <w:r w:rsidRPr="00F36385">
        <w:t>-</w:t>
      </w:r>
      <w:r w:rsidR="00E14812">
        <w:t>6.3.3-2</w:t>
      </w:r>
      <w:r w:rsidRPr="00F36385">
        <w:t>:</w:t>
      </w:r>
      <w:del w:id="445" w:author="Fernando Camacho" w:date="2023-11-10T16:40:00Z">
        <w:r w:rsidDel="000E549A">
          <w:tab/>
        </w:r>
      </w:del>
      <w:r>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63223062" w:rsidR="0020285E" w:rsidRPr="00E14812" w:rsidRDefault="0020285E" w:rsidP="00E14812">
      <w:pPr>
        <w:ind w:left="720"/>
        <w:rPr>
          <w:rFonts w:cs="Arial"/>
          <w:lang w:eastAsia="zh-CN"/>
        </w:rPr>
      </w:pPr>
      <w:r w:rsidRPr="00E14812">
        <w:rPr>
          <w:rFonts w:cs="Arial" w:hint="eastAsia"/>
          <w:lang w:eastAsia="zh-CN"/>
        </w:rPr>
        <w:t>N</w:t>
      </w:r>
      <w:r w:rsidRPr="00E14812">
        <w:rPr>
          <w:rFonts w:cs="Arial"/>
          <w:lang w:eastAsia="zh-CN"/>
        </w:rPr>
        <w:t>OTE: Collected data is described in ETSI ZSM 002 section 5.3.2, and it refers to the data from data collection services.</w:t>
      </w:r>
    </w:p>
    <w:p w14:paraId="5321933D" w14:textId="451FDBCA" w:rsidR="000E549A" w:rsidRPr="005D5633" w:rsidRDefault="000E549A" w:rsidP="000E549A">
      <w:pPr>
        <w:pStyle w:val="EX"/>
        <w:rPr>
          <w:ins w:id="446" w:author="Fernando Camacho" w:date="2023-11-10T16:40:00Z"/>
          <w:lang w:eastAsia="zh-CN"/>
        </w:rPr>
      </w:pPr>
      <w:ins w:id="447" w:author="Fernando Camacho" w:date="2023-11-10T16:40:00Z">
        <w:r>
          <w:t>Capability</w:t>
        </w:r>
        <w:r w:rsidRPr="00F36385">
          <w:t>-</w:t>
        </w:r>
      </w:ins>
      <w:ins w:id="448" w:author="Fernando Camacho" w:date="2023-11-10T16:41:00Z">
        <w:r>
          <w:t>6.3.3-3</w:t>
        </w:r>
      </w:ins>
      <w:ins w:id="449" w:author="Fernando Camacho" w:date="2023-11-10T16:40:00Z">
        <w:r w:rsidRPr="00F36385">
          <w:t>:</w:t>
        </w:r>
        <w:r>
          <w:t xml:space="preserve"> </w:t>
        </w:r>
        <w:r>
          <w:rPr>
            <w:rFonts w:hint="eastAsia"/>
          </w:rPr>
          <w:t>It</w:t>
        </w:r>
        <w:r>
          <w:t xml:space="preserve"> is recommended that the ZSM framework supports the capability to allow NDT </w:t>
        </w:r>
        <w:proofErr w:type="spellStart"/>
        <w:r>
          <w:rPr>
            <w:lang w:val="en-US" w:eastAsia="ja-JP"/>
          </w:rPr>
          <w:t>MnS</w:t>
        </w:r>
        <w:proofErr w:type="spellEnd"/>
        <w:r>
          <w:rPr>
            <w:lang w:val="en-US" w:eastAsia="ja-JP"/>
          </w:rPr>
          <w:t xml:space="preserve"> producer</w:t>
        </w:r>
        <w:r>
          <w:rPr>
            <w:lang w:eastAsia="zh-CN"/>
          </w:rPr>
          <w:t xml:space="preserve"> </w:t>
        </w:r>
        <w:r>
          <w:t xml:space="preserve">to trigger the validation of the synthetic </w:t>
        </w:r>
      </w:ins>
      <w:ins w:id="450" w:author="Fernando Camacho" w:date="2023-11-10T16:41:00Z">
        <w:r>
          <w:t>data.</w:t>
        </w:r>
      </w:ins>
    </w:p>
    <w:p w14:paraId="4A1A605A" w14:textId="45B4A089" w:rsidR="000E549A" w:rsidRPr="006E5F88" w:rsidRDefault="000E549A" w:rsidP="006E5F88">
      <w:pPr>
        <w:ind w:left="720"/>
        <w:rPr>
          <w:ins w:id="451" w:author="Fernando Camacho" w:date="2023-11-10T16:40:00Z"/>
          <w:rFonts w:cs="Arial"/>
          <w:lang w:eastAsia="zh-CN"/>
        </w:rPr>
      </w:pPr>
      <w:ins w:id="452" w:author="Fernando Camacho" w:date="2023-11-10T16:40:00Z">
        <w:r w:rsidRPr="006E5F88">
          <w:rPr>
            <w:rFonts w:cs="Arial"/>
            <w:lang w:eastAsia="zh-CN"/>
          </w:rPr>
          <w:lastRenderedPageBreak/>
          <w:t>NOTE: An example of validation method is comparing the synthetic data to the real data from the physical twin.</w:t>
        </w:r>
      </w:ins>
    </w:p>
    <w:p w14:paraId="2A4B7B5B" w14:textId="7168D77D" w:rsidR="00F3394B" w:rsidRDefault="00F3394B" w:rsidP="00E14812"/>
    <w:p w14:paraId="122480BB" w14:textId="6F66360B" w:rsidR="000F472A" w:rsidRDefault="000F472A" w:rsidP="000F472A">
      <w:pPr>
        <w:pStyle w:val="Heading3"/>
      </w:pPr>
      <w:bookmarkStart w:id="453" w:name="_Toc135123684"/>
      <w:bookmarkStart w:id="454" w:name="_Hlk145087989"/>
      <w:bookmarkStart w:id="455" w:name="_Toc150528648"/>
      <w:r w:rsidRPr="000960AC">
        <w:t>6.</w:t>
      </w:r>
      <w:r>
        <w:t>3</w:t>
      </w:r>
      <w:r w:rsidRPr="000960AC">
        <w:t>.</w:t>
      </w:r>
      <w:r>
        <w:t>4</w:t>
      </w:r>
      <w:r w:rsidRPr="000960AC">
        <w:t xml:space="preserve"> </w:t>
      </w:r>
      <w:r>
        <w:tab/>
      </w:r>
      <w:bookmarkEnd w:id="453"/>
      <w:r>
        <w:t>Historical capabilities</w:t>
      </w:r>
      <w:bookmarkEnd w:id="455"/>
    </w:p>
    <w:p w14:paraId="390FBA14" w14:textId="24B64B36" w:rsidR="000F472A" w:rsidRDefault="000F472A" w:rsidP="000F472A">
      <w:pPr>
        <w:pStyle w:val="EX"/>
      </w:pPr>
      <w:r>
        <w:t>Capability</w:t>
      </w:r>
      <w:r w:rsidRPr="000C1232">
        <w:t>-</w:t>
      </w:r>
      <w:r w:rsidR="00E14812">
        <w:t>6.3.4-1</w:t>
      </w:r>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request historical data.</w:t>
      </w:r>
    </w:p>
    <w:p w14:paraId="2B6270E0" w14:textId="66AF1121" w:rsidR="000F472A" w:rsidRDefault="000F472A" w:rsidP="000F472A">
      <w:pPr>
        <w:pStyle w:val="EX"/>
      </w:pPr>
      <w:r>
        <w:t>Capability-</w:t>
      </w:r>
      <w:r w:rsidR="00E14812">
        <w:t>6.3.4-</w:t>
      </w:r>
      <w:r w:rsidR="00BF0F36">
        <w:t>2</w:t>
      </w:r>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replay historical data as it happened in the network</w:t>
      </w:r>
    </w:p>
    <w:p w14:paraId="7A911285" w14:textId="01C95B0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Replay of the historical data refers to the reproduction of the conditions and events that</w:t>
      </w:r>
      <w:r w:rsidR="00BF0F36" w:rsidRPr="00E14812">
        <w:rPr>
          <w:rFonts w:cs="Arial"/>
          <w:lang w:eastAsia="zh-CN"/>
        </w:rPr>
        <w:t xml:space="preserve"> </w:t>
      </w:r>
      <w:r w:rsidR="000F472A" w:rsidRPr="00E14812">
        <w:rPr>
          <w:rFonts w:cs="Arial"/>
          <w:lang w:eastAsia="zh-CN"/>
        </w:rPr>
        <w:t>occurred during the chosen historical period.</w:t>
      </w:r>
    </w:p>
    <w:p w14:paraId="2A806DA8" w14:textId="32EC3455" w:rsidR="000F472A" w:rsidRDefault="000F472A" w:rsidP="000F472A">
      <w:pPr>
        <w:pStyle w:val="EX"/>
      </w:pPr>
      <w:r>
        <w:t>Capability-</w:t>
      </w:r>
      <w:r w:rsidR="00E14812">
        <w:t>6.3.4-</w:t>
      </w:r>
      <w:r w:rsidR="00BF0F36">
        <w:t>3</w:t>
      </w:r>
      <w:r>
        <w:t xml:space="preserve">:  </w:t>
      </w:r>
      <w:r>
        <w:tab/>
      </w:r>
      <w:r w:rsidRPr="00D15DBE">
        <w:t xml:space="preserve">It is recommended that the ZSM framework supports the capability to enable an authorized NDT </w:t>
      </w:r>
      <w:proofErr w:type="spellStart"/>
      <w:r w:rsidRPr="00D15DBE">
        <w:t>MnS</w:t>
      </w:r>
      <w:proofErr w:type="spellEnd"/>
      <w:r w:rsidRPr="00D15DBE">
        <w:t xml:space="preserve"> consumer to request analysis of what-if scenarios based on variations of historical events.</w:t>
      </w:r>
    </w:p>
    <w:p w14:paraId="1BF2AED1" w14:textId="2CB9B623" w:rsidR="00240D0D" w:rsidRDefault="00240D0D" w:rsidP="000F472A">
      <w:pPr>
        <w:pStyle w:val="EX"/>
      </w:pPr>
    </w:p>
    <w:p w14:paraId="08A25A6E" w14:textId="2A7577BA" w:rsidR="001B29D7" w:rsidRDefault="001B29D7" w:rsidP="001B29D7">
      <w:pPr>
        <w:pStyle w:val="Heading3"/>
        <w:rPr>
          <w:lang w:eastAsia="zh-CN"/>
        </w:rPr>
      </w:pPr>
      <w:bookmarkStart w:id="456" w:name="_Toc135123685"/>
      <w:bookmarkStart w:id="457" w:name="_Toc150528649"/>
      <w:r>
        <w:rPr>
          <w:lang w:eastAsia="zh-CN"/>
        </w:rPr>
        <w:t>6.3.</w:t>
      </w:r>
      <w:r w:rsidR="00E14812">
        <w:rPr>
          <w:lang w:eastAsia="zh-CN"/>
        </w:rPr>
        <w:t>5</w:t>
      </w:r>
      <w:r>
        <w:rPr>
          <w:lang w:eastAsia="zh-CN"/>
        </w:rPr>
        <w:tab/>
      </w:r>
      <w:bookmarkEnd w:id="456"/>
      <w:r>
        <w:rPr>
          <w:lang w:eastAsia="zh-CN"/>
        </w:rPr>
        <w:t xml:space="preserve">NDT </w:t>
      </w:r>
      <w:r w:rsidRPr="009F62D1">
        <w:rPr>
          <w:lang w:eastAsia="zh-CN"/>
        </w:rPr>
        <w:t>ML inference-impact emulation</w:t>
      </w:r>
      <w:bookmarkEnd w:id="457"/>
      <w:r>
        <w:rPr>
          <w:lang w:eastAsia="zh-CN"/>
        </w:rPr>
        <w:t xml:space="preserve"> </w:t>
      </w:r>
    </w:p>
    <w:p w14:paraId="5773DDD7" w14:textId="7E6F8A1D" w:rsidR="001B29D7" w:rsidRDefault="001B29D7" w:rsidP="001B29D7">
      <w:pPr>
        <w:spacing w:line="264" w:lineRule="auto"/>
        <w:jc w:val="both"/>
        <w:rPr>
          <w:lang w:eastAsia="zh-CN"/>
        </w:rPr>
      </w:pPr>
      <w:r>
        <w:rPr>
          <w:lang w:eastAsia="zh-CN"/>
        </w:rPr>
        <w:t>NDT ML inference impact emulation use case is described in clause 5.</w:t>
      </w:r>
      <w:r w:rsidR="00E14812">
        <w:rPr>
          <w:lang w:eastAsia="zh-CN"/>
        </w:rPr>
        <w:t>6</w:t>
      </w:r>
      <w:r>
        <w:rPr>
          <w:lang w:eastAsia="zh-CN"/>
        </w:rPr>
        <w:t>.  Below are the recommended capabilities:</w:t>
      </w:r>
    </w:p>
    <w:p w14:paraId="0491190F" w14:textId="2FE3AD23" w:rsidR="001B29D7" w:rsidRPr="00E14812" w:rsidRDefault="001B29D7" w:rsidP="00E14812">
      <w:pPr>
        <w:pStyle w:val="EX"/>
      </w:pPr>
      <w:r>
        <w:t>Capability</w:t>
      </w:r>
      <w:r w:rsidRPr="00F36385">
        <w:t>-</w:t>
      </w:r>
      <w:r w:rsidR="00E14812">
        <w:t>6.3.5-1</w:t>
      </w:r>
      <w:r>
        <w:t>:</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and manage an NDT </w:t>
      </w:r>
      <w:proofErr w:type="spellStart"/>
      <w:r w:rsidRPr="00E14812">
        <w:t>MnS</w:t>
      </w:r>
      <w:proofErr w:type="spellEnd"/>
      <w:r w:rsidRPr="00E14812">
        <w:t xml:space="preserve"> for emulation </w:t>
      </w:r>
      <w:proofErr w:type="gramStart"/>
      <w:r w:rsidRPr="00E14812">
        <w:t>of  ML</w:t>
      </w:r>
      <w:proofErr w:type="gramEnd"/>
      <w:r w:rsidRPr="00E14812">
        <w:t xml:space="preserve"> inference of an ML entity to analyse the impacts.  </w:t>
      </w:r>
    </w:p>
    <w:p w14:paraId="04255E30" w14:textId="733082BE"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xml:space="preserve">: Such request may include </w:t>
      </w:r>
      <w:r w:rsidRPr="00CF56EA">
        <w:rPr>
          <w:rFonts w:cs="Arial"/>
          <w:lang w:eastAsia="zh-CN"/>
        </w:rPr>
        <w:t>inference data characteristics and inference impact emulation characteristics.</w:t>
      </w:r>
      <w:r>
        <w:rPr>
          <w:rFonts w:cs="Arial"/>
          <w:lang w:eastAsia="zh-CN"/>
        </w:rPr>
        <w:t xml:space="preserve"> </w:t>
      </w:r>
    </w:p>
    <w:p w14:paraId="5E12CF48" w14:textId="4FF5630B"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Examples of inference data characteristics may be the data set to be used for the inference or inference data set characteristics.</w:t>
      </w:r>
    </w:p>
    <w:p w14:paraId="2A27918C" w14:textId="1BD7CF43" w:rsidR="001B29D7" w:rsidRDefault="001B29D7" w:rsidP="001B29D7">
      <w:pPr>
        <w:ind w:left="720"/>
      </w:pPr>
      <w:r>
        <w:rPr>
          <w:rFonts w:cs="Arial"/>
          <w:lang w:eastAsia="zh-CN"/>
        </w:rPr>
        <w:t>N</w:t>
      </w:r>
      <w:r w:rsidR="00E14812">
        <w:rPr>
          <w:rFonts w:cs="Arial"/>
          <w:lang w:eastAsia="zh-CN"/>
        </w:rPr>
        <w:t>OTE</w:t>
      </w:r>
      <w:r>
        <w:rPr>
          <w:rFonts w:cs="Arial"/>
          <w:lang w:eastAsia="zh-CN"/>
        </w:rPr>
        <w:t xml:space="preserve">:  Examples of inference impact emulation characteristics may include traffic pattern (e.g. busy hour), coverage scope (e.g. urban, rural), trustworthiness, etc. </w:t>
      </w:r>
    </w:p>
    <w:p w14:paraId="7533794E" w14:textId="3D179D05" w:rsidR="001B29D7" w:rsidRPr="00E14812" w:rsidRDefault="001B29D7" w:rsidP="00E14812">
      <w:pPr>
        <w:pStyle w:val="EX"/>
      </w:pPr>
      <w:r>
        <w:t>Capability</w:t>
      </w:r>
      <w:r w:rsidRPr="00F36385">
        <w:t>-</w:t>
      </w:r>
      <w:r w:rsidR="00E14812">
        <w:t>6.3.5-</w:t>
      </w:r>
      <w:r>
        <w:t>2:</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reporting on results of emulation of ML inference and the impacts.</w:t>
      </w:r>
    </w:p>
    <w:p w14:paraId="6B00E4FB" w14:textId="76E57665" w:rsidR="001B29D7" w:rsidRDefault="001B29D7" w:rsidP="00E14812">
      <w:pPr>
        <w:pStyle w:val="EX"/>
      </w:pPr>
      <w:r w:rsidRPr="00E14812">
        <w:t>Capability-</w:t>
      </w:r>
      <w:r w:rsidR="00E14812">
        <w:t>6.3.5-</w:t>
      </w:r>
      <w:r w:rsidRPr="00E14812">
        <w:t xml:space="preserve">3: It is recommended that the ZSM framework can support the capability to allow an NDT as ML inference impact emulator to report results of emulation </w:t>
      </w:r>
      <w:r w:rsidR="00A84E81">
        <w:rPr>
          <w:rFonts w:cs="Arial"/>
        </w:rPr>
        <w:t>of</w:t>
      </w:r>
      <w:r w:rsidR="00A84E81" w:rsidRPr="00B74F39">
        <w:rPr>
          <w:rFonts w:cs="Arial"/>
        </w:rPr>
        <w:t xml:space="preserve"> </w:t>
      </w:r>
      <w:r w:rsidR="00A84E81" w:rsidRPr="00B74F39">
        <w:rPr>
          <w:rFonts w:cs="Arial"/>
          <w:lang w:eastAsia="zh-CN"/>
        </w:rPr>
        <w:t>ML</w:t>
      </w:r>
      <w:r w:rsidR="00A84E81">
        <w:rPr>
          <w:rFonts w:cs="Arial"/>
          <w:lang w:eastAsia="zh-CN"/>
        </w:rPr>
        <w:t xml:space="preserve"> i</w:t>
      </w:r>
      <w:r w:rsidR="00A84E81" w:rsidRPr="00B74F39">
        <w:rPr>
          <w:rFonts w:cs="Arial"/>
          <w:lang w:eastAsia="zh-CN"/>
        </w:rPr>
        <w:t>nference</w:t>
      </w:r>
      <w:r w:rsidR="00A84E81">
        <w:rPr>
          <w:rFonts w:cs="Arial"/>
          <w:lang w:eastAsia="zh-CN"/>
        </w:rPr>
        <w:t xml:space="preserve"> and the impact.</w:t>
      </w:r>
    </w:p>
    <w:bookmarkEnd w:id="454"/>
    <w:p w14:paraId="2B209AD0" w14:textId="312E1B02" w:rsidR="00240D0D" w:rsidRDefault="00240D0D" w:rsidP="00A84E81">
      <w:pPr>
        <w:pStyle w:val="EX"/>
        <w:ind w:left="0" w:firstLine="0"/>
      </w:pPr>
    </w:p>
    <w:p w14:paraId="23550B32" w14:textId="55C3F497" w:rsidR="00E14812" w:rsidRDefault="00E14812" w:rsidP="00E14812">
      <w:pPr>
        <w:pStyle w:val="Heading3"/>
        <w:rPr>
          <w:lang w:eastAsia="zh-CN"/>
        </w:rPr>
      </w:pPr>
      <w:bookmarkStart w:id="458" w:name="_Toc150528650"/>
      <w:r w:rsidRPr="5290814D">
        <w:rPr>
          <w:lang w:eastAsia="zh-CN"/>
        </w:rPr>
        <w:t>6.3.</w:t>
      </w:r>
      <w:r w:rsidR="00A84E81">
        <w:rPr>
          <w:lang w:eastAsia="zh-CN"/>
        </w:rPr>
        <w:t>6</w:t>
      </w:r>
      <w:r>
        <w:tab/>
      </w:r>
      <w:r w:rsidRPr="00755FC5">
        <w:rPr>
          <w:lang w:eastAsia="zh-CN"/>
        </w:rPr>
        <w:t xml:space="preserve">NDT resource </w:t>
      </w:r>
      <w:r>
        <w:rPr>
          <w:lang w:eastAsia="zh-CN"/>
        </w:rPr>
        <w:t xml:space="preserve">orchestration </w:t>
      </w:r>
      <w:r w:rsidRPr="5290814D">
        <w:rPr>
          <w:lang w:eastAsia="zh-CN"/>
        </w:rPr>
        <w:t>capabilit</w:t>
      </w:r>
      <w:r>
        <w:rPr>
          <w:lang w:eastAsia="zh-CN"/>
        </w:rPr>
        <w:t>ies</w:t>
      </w:r>
      <w:bookmarkEnd w:id="458"/>
      <w:r w:rsidRPr="5290814D">
        <w:rPr>
          <w:lang w:eastAsia="zh-CN"/>
        </w:rPr>
        <w:t xml:space="preserve"> </w:t>
      </w:r>
    </w:p>
    <w:p w14:paraId="109B4C84" w14:textId="58396A51" w:rsidR="00E14812" w:rsidRDefault="00E14812" w:rsidP="00E14812">
      <w:pPr>
        <w:rPr>
          <w:lang w:eastAsia="zh-CN"/>
        </w:rPr>
      </w:pPr>
      <w:r w:rsidRPr="5290814D">
        <w:rPr>
          <w:sz w:val="19"/>
          <w:szCs w:val="19"/>
        </w:rPr>
        <w:t xml:space="preserve">NDT resource </w:t>
      </w:r>
      <w:r>
        <w:rPr>
          <w:sz w:val="19"/>
          <w:szCs w:val="19"/>
        </w:rPr>
        <w:t xml:space="preserve">orchestration </w:t>
      </w:r>
      <w:r w:rsidRPr="5290814D">
        <w:rPr>
          <w:sz w:val="19"/>
          <w:szCs w:val="19"/>
        </w:rPr>
        <w:t>management</w:t>
      </w:r>
      <w:r w:rsidRPr="5290814D">
        <w:rPr>
          <w:lang w:eastAsia="zh-CN"/>
        </w:rPr>
        <w:t xml:space="preserve"> use case is described in clause 5.</w:t>
      </w:r>
      <w:r w:rsidR="00A84E81">
        <w:rPr>
          <w:lang w:eastAsia="zh-CN"/>
        </w:rPr>
        <w:t>10</w:t>
      </w:r>
      <w:r w:rsidRPr="5290814D">
        <w:rPr>
          <w:lang w:eastAsia="zh-CN"/>
        </w:rPr>
        <w:t xml:space="preserve">.  Below are the recommended capabilities: </w:t>
      </w:r>
    </w:p>
    <w:p w14:paraId="7945DA3B" w14:textId="59650E56" w:rsidR="00E14812" w:rsidRDefault="00E14812" w:rsidP="00A84E81">
      <w:pPr>
        <w:pStyle w:val="EX"/>
      </w:pPr>
      <w:r>
        <w:t>Capability-</w:t>
      </w:r>
      <w:r w:rsidR="00A84E81">
        <w:t>6.3.6-</w:t>
      </w:r>
      <w:r>
        <w:t>1:</w:t>
      </w:r>
      <w:r w:rsidRPr="5A14286D">
        <w:t xml:space="preserve">  </w:t>
      </w:r>
      <w:r>
        <w:t xml:space="preserve">It is recommended that the ZSM framework can support the capability for NDT </w:t>
      </w:r>
      <w:proofErr w:type="spellStart"/>
      <w:r>
        <w:t>MnS</w:t>
      </w:r>
      <w:proofErr w:type="spellEnd"/>
      <w:r>
        <w:t xml:space="preserve"> producer to process more than one NDT </w:t>
      </w:r>
      <w:proofErr w:type="spellStart"/>
      <w:r>
        <w:t>MnS</w:t>
      </w:r>
      <w:proofErr w:type="spellEnd"/>
      <w:r>
        <w:t xml:space="preserve"> request concurrently and either partially or fully resource sharing capabilities in order to achieve efficient resources utilization.</w:t>
      </w:r>
    </w:p>
    <w:p w14:paraId="1CD1A61B" w14:textId="05DE3412"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xml:space="preserve">: Clause 6.1 describes principle </w:t>
      </w:r>
      <w:r w:rsidR="00A84E81">
        <w:rPr>
          <w:rFonts w:cs="Arial"/>
          <w:lang w:eastAsia="zh-CN"/>
        </w:rPr>
        <w:t>“</w:t>
      </w:r>
      <w:r w:rsidRPr="00A84E81">
        <w:rPr>
          <w:rFonts w:cs="Arial"/>
          <w:lang w:eastAsia="zh-CN"/>
        </w:rPr>
        <w:t>Different actions in NDT may be executed concurrently</w:t>
      </w:r>
      <w:r w:rsidR="00A84E81">
        <w:rPr>
          <w:rFonts w:cs="Arial"/>
          <w:lang w:eastAsia="zh-CN"/>
        </w:rPr>
        <w:t>”</w:t>
      </w:r>
      <w:r w:rsidRPr="00A84E81">
        <w:rPr>
          <w:rFonts w:cs="Arial"/>
          <w:lang w:eastAsia="zh-CN"/>
        </w:rPr>
        <w:t>.</w:t>
      </w:r>
    </w:p>
    <w:p w14:paraId="31DE2197" w14:textId="1C772BB5"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Examples of resources may be HW like CPU, storage, RAM etc or SW.</w:t>
      </w:r>
    </w:p>
    <w:p w14:paraId="57D9835E" w14:textId="20B782A6" w:rsidR="00E14812" w:rsidRDefault="00E14812" w:rsidP="00A84E81">
      <w:pPr>
        <w:pStyle w:val="EX"/>
      </w:pPr>
      <w:r w:rsidRPr="5A14286D">
        <w:t>Capability-</w:t>
      </w:r>
      <w:r w:rsidR="00A84E81">
        <w:t>6.3.6-</w:t>
      </w:r>
      <w:r w:rsidRPr="5A14286D">
        <w:t xml:space="preserve">2: </w:t>
      </w:r>
      <w:r>
        <w:t>It is recommended that the ZSM framework can</w:t>
      </w:r>
      <w:r w:rsidRPr="5A14286D">
        <w:t xml:space="preserve"> </w:t>
      </w:r>
      <w:r>
        <w:t>support</w:t>
      </w:r>
      <w:r w:rsidRPr="5A14286D">
        <w:t xml:space="preserve"> the capability of NDT resource management and orchestration service to identify, and manage effective resource utilization using the NDT concurrent </w:t>
      </w:r>
      <w:r>
        <w:t>processing</w:t>
      </w:r>
      <w:r w:rsidRPr="5A14286D">
        <w:t xml:space="preserve"> and resource sharing capabilities. </w:t>
      </w:r>
    </w:p>
    <w:p w14:paraId="4E91911A" w14:textId="3072883C" w:rsidR="00E14812" w:rsidRDefault="00E14812" w:rsidP="00A84E81">
      <w:pPr>
        <w:pStyle w:val="EX"/>
      </w:pPr>
      <w:r>
        <w:t>Capability-</w:t>
      </w:r>
      <w:r w:rsidR="00A84E81">
        <w:t>6.3.6-</w:t>
      </w:r>
      <w:r>
        <w:t>3:  It is recommended that the ZSM framework can</w:t>
      </w:r>
      <w:r w:rsidRPr="5290814D">
        <w:t xml:space="preserve"> </w:t>
      </w:r>
      <w:r>
        <w:t>support</w:t>
      </w:r>
      <w:r w:rsidRPr="5290814D">
        <w:t xml:space="preserve"> the capability </w:t>
      </w:r>
      <w:r>
        <w:t xml:space="preserve">for the NDT resource management </w:t>
      </w:r>
      <w:r w:rsidRPr="5290814D">
        <w:t>to</w:t>
      </w:r>
      <w:r>
        <w:t xml:space="preserve"> trigger </w:t>
      </w:r>
      <w:proofErr w:type="spellStart"/>
      <w:r>
        <w:t>cleanup</w:t>
      </w:r>
      <w:proofErr w:type="spellEnd"/>
      <w:r>
        <w:t xml:space="preserve"> of   unnecessary NDT </w:t>
      </w:r>
      <w:proofErr w:type="spellStart"/>
      <w:r>
        <w:t>MnS</w:t>
      </w:r>
      <w:proofErr w:type="spellEnd"/>
      <w:r>
        <w:t xml:space="preserve"> producer instances when all the NDT </w:t>
      </w:r>
      <w:proofErr w:type="spellStart"/>
      <w:r>
        <w:t>MnS</w:t>
      </w:r>
      <w:proofErr w:type="spellEnd"/>
      <w:r>
        <w:t xml:space="preserve"> requests associated with that NDT </w:t>
      </w:r>
      <w:proofErr w:type="spellStart"/>
      <w:r>
        <w:t>MnS</w:t>
      </w:r>
      <w:proofErr w:type="spellEnd"/>
      <w:r>
        <w:t xml:space="preserve"> producer instance have been fulfilled</w:t>
      </w:r>
    </w:p>
    <w:p w14:paraId="30AFB7AF" w14:textId="78F2ADCF" w:rsidR="00A84E81" w:rsidRDefault="00A84E81" w:rsidP="00A84E81">
      <w:pPr>
        <w:pStyle w:val="EX"/>
      </w:pPr>
    </w:p>
    <w:p w14:paraId="4207EB12" w14:textId="1E0B2CDB" w:rsidR="00A84E81" w:rsidRDefault="00A84E81" w:rsidP="00A84E81">
      <w:pPr>
        <w:pStyle w:val="Heading3"/>
        <w:rPr>
          <w:lang w:eastAsia="zh-CN"/>
        </w:rPr>
      </w:pPr>
      <w:bookmarkStart w:id="459" w:name="_Toc150528651"/>
      <w:r w:rsidRPr="5290814D">
        <w:rPr>
          <w:lang w:eastAsia="zh-CN"/>
        </w:rPr>
        <w:t>6.3.</w:t>
      </w:r>
      <w:r>
        <w:rPr>
          <w:lang w:eastAsia="zh-CN"/>
        </w:rPr>
        <w:t>7</w:t>
      </w:r>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459"/>
      <w:r w:rsidRPr="5290814D">
        <w:rPr>
          <w:lang w:eastAsia="zh-CN"/>
        </w:rPr>
        <w:t xml:space="preserve"> </w:t>
      </w:r>
    </w:p>
    <w:p w14:paraId="44D1EA2E" w14:textId="2496D4CD" w:rsidR="00A84E81" w:rsidRDefault="00A84E81" w:rsidP="00A84E81">
      <w:pPr>
        <w:rPr>
          <w:lang w:eastAsia="zh-CN"/>
        </w:rPr>
      </w:pPr>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11</w:t>
      </w:r>
      <w:r w:rsidRPr="5290814D">
        <w:rPr>
          <w:lang w:eastAsia="zh-CN"/>
        </w:rPr>
        <w:t>.  Below are the recommended capabilities</w:t>
      </w:r>
      <w:r>
        <w:rPr>
          <w:lang w:eastAsia="zh-CN"/>
        </w:rPr>
        <w:t>:</w:t>
      </w:r>
    </w:p>
    <w:p w14:paraId="77655AC8" w14:textId="27887599" w:rsidR="00A84E81" w:rsidRPr="00A84E81" w:rsidRDefault="00A84E81" w:rsidP="00A84E81">
      <w:pPr>
        <w:ind w:left="720"/>
        <w:rPr>
          <w:rFonts w:cs="Arial"/>
          <w:lang w:eastAsia="zh-CN"/>
        </w:rPr>
      </w:pPr>
      <w:del w:id="460" w:author="Fernando Camacho" w:date="2023-11-10T16:36:00Z">
        <w:r w:rsidRPr="00A84E81" w:rsidDel="00A06CD0">
          <w:rPr>
            <w:rFonts w:cs="Arial"/>
            <w:lang w:eastAsia="zh-CN"/>
          </w:rPr>
          <w:delText>Note</w:delText>
        </w:r>
      </w:del>
      <w:ins w:id="461" w:author="Fernando Camacho" w:date="2023-11-10T16:36:00Z">
        <w:r w:rsidR="00A06CD0">
          <w:rPr>
            <w:rFonts w:cs="Arial"/>
            <w:lang w:eastAsia="zh-CN"/>
          </w:rPr>
          <w:t>NOTE</w:t>
        </w:r>
      </w:ins>
      <w:r w:rsidRPr="00A84E81">
        <w:rPr>
          <w:rFonts w:cs="Arial"/>
          <w:lang w:eastAsia="zh-CN"/>
        </w:rPr>
        <w:t>: These may be optional or specialized capability to generic NDT simulation capabilities.</w:t>
      </w:r>
    </w:p>
    <w:p w14:paraId="5317EB4D" w14:textId="6B6EBDF1" w:rsidR="00A84E81" w:rsidRDefault="00A84E81" w:rsidP="00A84E81">
      <w:pPr>
        <w:pStyle w:val="EX"/>
      </w:pPr>
      <w:r>
        <w:t>Capability-6.3.7-1:</w:t>
      </w:r>
      <w:r w:rsidRPr="5A14286D">
        <w:t xml:space="preserve"> </w:t>
      </w:r>
      <w:del w:id="462" w:author="Fernando Camacho" w:date="2023-11-10T16:39:00Z">
        <w:r w:rsidRPr="5A14286D" w:rsidDel="000E549A">
          <w:delText xml:space="preserve"> </w:delText>
        </w:r>
      </w:del>
      <w:r>
        <w:t xml:space="preserve">It is recommended that the ZSM framework can support the capability for authorized consumer to provide the </w:t>
      </w:r>
      <w:r w:rsidRPr="00A84E81">
        <w:t xml:space="preserve">fault exploration scenarios </w:t>
      </w:r>
      <w:r>
        <w:t xml:space="preserve">to NDT </w:t>
      </w:r>
      <w:proofErr w:type="spellStart"/>
      <w:r>
        <w:t>MnS</w:t>
      </w:r>
      <w:proofErr w:type="spellEnd"/>
      <w:r>
        <w:t xml:space="preserve"> producer.</w:t>
      </w:r>
    </w:p>
    <w:p w14:paraId="629447A9" w14:textId="6D8BBBED" w:rsidR="00A84E81" w:rsidRDefault="00A84E81" w:rsidP="00A84E81">
      <w:pPr>
        <w:pStyle w:val="EX"/>
      </w:pPr>
      <w:r w:rsidRPr="5A14286D">
        <w:t>Capability-</w:t>
      </w:r>
      <w:r>
        <w:t>6.3.7-</w:t>
      </w:r>
      <w:r w:rsidRPr="5A14286D">
        <w:t xml:space="preserve">2: </w:t>
      </w:r>
      <w:r>
        <w:t>It is recommended that the ZSM framework can</w:t>
      </w:r>
      <w:r w:rsidRPr="5A14286D">
        <w:t xml:space="preserve"> </w:t>
      </w:r>
      <w:r>
        <w:t>support</w:t>
      </w:r>
      <w:r w:rsidRPr="5A14286D">
        <w:t xml:space="preserve"> the capability </w:t>
      </w:r>
      <w:r>
        <w:t xml:space="preserve">for NDT </w:t>
      </w:r>
      <w:proofErr w:type="spellStart"/>
      <w:r>
        <w:t>MnS</w:t>
      </w:r>
      <w:proofErr w:type="spellEnd"/>
      <w:r>
        <w:t xml:space="preserve"> producer to </w:t>
      </w:r>
      <w:r w:rsidRPr="00A84E81">
        <w:t xml:space="preserve">explore and simulate potential fault scenarios based on a policy configured or a fault signature specified by </w:t>
      </w:r>
      <w:r>
        <w:t xml:space="preserve">authorized consumers. </w:t>
      </w:r>
    </w:p>
    <w:p w14:paraId="692CE65E" w14:textId="14532929" w:rsidR="00A84E81" w:rsidRDefault="00A84E81" w:rsidP="00A84E81">
      <w:pPr>
        <w:pStyle w:val="EX"/>
        <w:rPr>
          <w:ins w:id="463" w:author="Fernando Camacho" w:date="2023-11-10T16:36:00Z"/>
        </w:rPr>
      </w:pPr>
      <w:r w:rsidRPr="5A14286D">
        <w:t>Capability-</w:t>
      </w:r>
      <w:r>
        <w:t>6.3.7-3</w:t>
      </w:r>
      <w:r w:rsidRPr="5A14286D">
        <w:t xml:space="preserve">: </w:t>
      </w:r>
      <w:r>
        <w:t>It is recommended that the ZSM framework can</w:t>
      </w:r>
      <w:r w:rsidRPr="5A14286D">
        <w:t xml:space="preserve"> </w:t>
      </w:r>
      <w:r>
        <w:t>support</w:t>
      </w:r>
      <w:r w:rsidRPr="5A14286D">
        <w:t xml:space="preserve"> the capability </w:t>
      </w:r>
      <w:r>
        <w:t xml:space="preserve">NDT </w:t>
      </w:r>
      <w:proofErr w:type="spellStart"/>
      <w:r>
        <w:t>MnS</w:t>
      </w:r>
      <w:proofErr w:type="spellEnd"/>
      <w:r>
        <w:t xml:space="preserve"> producer to </w:t>
      </w:r>
      <w:r w:rsidRPr="00A84E81">
        <w:t>collect and provide the fault signatures</w:t>
      </w:r>
      <w:r>
        <w:t xml:space="preserve"> to authorized consumers or </w:t>
      </w:r>
      <w:proofErr w:type="spellStart"/>
      <w:r>
        <w:t>MnS</w:t>
      </w:r>
      <w:proofErr w:type="spellEnd"/>
      <w:r>
        <w:t>.</w:t>
      </w:r>
    </w:p>
    <w:p w14:paraId="555EC5D6" w14:textId="77777777" w:rsidR="00A06CD0" w:rsidRDefault="00A06CD0" w:rsidP="00A84E81">
      <w:pPr>
        <w:pStyle w:val="EX"/>
      </w:pPr>
    </w:p>
    <w:p w14:paraId="3B808AD9" w14:textId="7D0B75C4" w:rsidR="00A06CD0" w:rsidRDefault="00A06CD0" w:rsidP="00A06CD0">
      <w:pPr>
        <w:pStyle w:val="Heading3"/>
        <w:rPr>
          <w:ins w:id="464" w:author="Fernando Camacho" w:date="2023-11-10T16:36:00Z"/>
        </w:rPr>
      </w:pPr>
      <w:bookmarkStart w:id="465" w:name="_Toc150528652"/>
      <w:ins w:id="466" w:author="Fernando Camacho" w:date="2023-11-10T16:36:00Z">
        <w:r w:rsidRPr="000960AC">
          <w:t>6.3.</w:t>
        </w:r>
        <w:r>
          <w:t>8</w:t>
        </w:r>
        <w:r w:rsidRPr="000960AC">
          <w:t xml:space="preserve"> </w:t>
        </w:r>
        <w:r>
          <w:tab/>
          <w:t>NDT Time Management Capabilities</w:t>
        </w:r>
        <w:bookmarkEnd w:id="465"/>
      </w:ins>
    </w:p>
    <w:p w14:paraId="47563B55" w14:textId="5C4F85B5" w:rsidR="00A06CD0" w:rsidRDefault="00A06CD0" w:rsidP="00A06CD0">
      <w:pPr>
        <w:rPr>
          <w:ins w:id="467" w:author="Fernando Camacho" w:date="2023-11-10T16:36:00Z"/>
          <w:lang w:val="en-US" w:eastAsia="en-GB"/>
        </w:rPr>
      </w:pPr>
      <w:ins w:id="468" w:author="Fernando Camacho" w:date="2023-11-10T16:36:00Z">
        <w:r>
          <w:rPr>
            <w:lang w:val="en-US" w:eastAsia="en-GB"/>
          </w:rPr>
          <w:t>NDT time delay is described in the clause 5.11</w:t>
        </w:r>
      </w:ins>
      <w:ins w:id="469" w:author="Fernando Camacho" w:date="2023-11-10T16:38:00Z">
        <w:r w:rsidR="000E549A">
          <w:rPr>
            <w:lang w:val="en-US" w:eastAsia="en-GB"/>
          </w:rPr>
          <w:t xml:space="preserve">. </w:t>
        </w:r>
      </w:ins>
      <w:ins w:id="470" w:author="Fernando Camacho" w:date="2023-11-10T16:36:00Z">
        <w:r>
          <w:rPr>
            <w:lang w:val="en-US" w:eastAsia="en-GB"/>
          </w:rPr>
          <w:t xml:space="preserve"> Below are the recommended capabilities:</w:t>
        </w:r>
      </w:ins>
    </w:p>
    <w:p w14:paraId="722BE7CE" w14:textId="12FC6361" w:rsidR="00A06CD0" w:rsidRDefault="00A06CD0" w:rsidP="00A06CD0">
      <w:pPr>
        <w:pStyle w:val="EX"/>
        <w:rPr>
          <w:ins w:id="471" w:author="Fernando Camacho" w:date="2023-11-10T16:36:00Z"/>
        </w:rPr>
      </w:pPr>
      <w:ins w:id="472" w:author="Fernando Camacho" w:date="2023-11-10T16:36:00Z">
        <w:r>
          <w:t>Capability</w:t>
        </w:r>
        <w:r w:rsidRPr="00F36385">
          <w:t>-</w:t>
        </w:r>
        <w:r>
          <w:t>6.3.8-1:</w:t>
        </w:r>
      </w:ins>
      <w:ins w:id="473" w:author="Fernando Camacho" w:date="2023-11-10T16:39:00Z">
        <w:r w:rsidR="000E549A">
          <w:t xml:space="preserve"> </w:t>
        </w:r>
      </w:ins>
      <w:ins w:id="474" w:author="Fernando Camacho" w:date="2023-11-10T16:36:00Z">
        <w:r w:rsidRPr="000C1232">
          <w:t xml:space="preserve">It is recommended that the ZSM framework provides capabilities to </w:t>
        </w:r>
        <w:r>
          <w:t xml:space="preserve">configure acceptable time delay and monitor NDT time delay. </w:t>
        </w:r>
      </w:ins>
    </w:p>
    <w:p w14:paraId="61D14DC3" w14:textId="2041191D" w:rsidR="00A06CD0" w:rsidRPr="006E5F88" w:rsidRDefault="00A06CD0" w:rsidP="006E5F88">
      <w:pPr>
        <w:ind w:left="720"/>
        <w:rPr>
          <w:ins w:id="475" w:author="Fernando Camacho" w:date="2023-11-10T16:36:00Z"/>
          <w:rFonts w:cs="Arial"/>
          <w:lang w:eastAsia="zh-CN"/>
        </w:rPr>
      </w:pPr>
      <w:ins w:id="476" w:author="Fernando Camacho" w:date="2023-11-10T16:36:00Z">
        <w:r w:rsidRPr="006E5F88">
          <w:rPr>
            <w:rFonts w:cs="Arial"/>
            <w:lang w:eastAsia="zh-CN"/>
          </w:rPr>
          <w:t>N</w:t>
        </w:r>
      </w:ins>
      <w:ins w:id="477" w:author="Fernando Camacho" w:date="2023-11-10T16:37:00Z">
        <w:r>
          <w:rPr>
            <w:rFonts w:cs="Arial"/>
            <w:lang w:eastAsia="zh-CN"/>
          </w:rPr>
          <w:t>OTE</w:t>
        </w:r>
      </w:ins>
      <w:ins w:id="478" w:author="Fernando Camacho" w:date="2023-11-10T16:36:00Z">
        <w:r w:rsidRPr="006E5F88">
          <w:rPr>
            <w:rFonts w:cs="Arial"/>
            <w:lang w:eastAsia="zh-CN"/>
          </w:rPr>
          <w:t xml:space="preserve">:  Examples of NDT time delay related configuration may be acceptable time delay by the consumer. </w:t>
        </w:r>
      </w:ins>
    </w:p>
    <w:p w14:paraId="7EC57E51" w14:textId="29B7BB95" w:rsidR="00A06CD0" w:rsidRDefault="00A06CD0" w:rsidP="00A06CD0">
      <w:pPr>
        <w:pStyle w:val="EX"/>
        <w:rPr>
          <w:ins w:id="479" w:author="Fernando Camacho" w:date="2023-11-10T16:36:00Z"/>
        </w:rPr>
      </w:pPr>
      <w:ins w:id="480" w:author="Fernando Camacho" w:date="2023-11-10T16:36:00Z">
        <w:r>
          <w:t>Capability</w:t>
        </w:r>
        <w:r w:rsidRPr="00F36385">
          <w:t>-</w:t>
        </w:r>
      </w:ins>
      <w:ins w:id="481" w:author="Fernando Camacho" w:date="2023-11-10T16:37:00Z">
        <w:r w:rsidR="000E549A">
          <w:t>6.3.8-</w:t>
        </w:r>
      </w:ins>
      <w:ins w:id="482" w:author="Fernando Camacho" w:date="2023-11-10T16:36:00Z">
        <w:r>
          <w:t>2</w:t>
        </w:r>
        <w:r w:rsidRPr="000C1232">
          <w:t>:</w:t>
        </w:r>
      </w:ins>
      <w:ins w:id="483" w:author="Fernando Camacho" w:date="2023-11-10T16:39:00Z">
        <w:r w:rsidR="000E549A">
          <w:t xml:space="preserve"> </w:t>
        </w:r>
      </w:ins>
      <w:ins w:id="484" w:author="Fernando Camacho" w:date="2023-11-10T16:36:00Z">
        <w:r w:rsidRPr="000C1232">
          <w:t xml:space="preserve">It is recommended that the ZSM framework provides capabilities to </w:t>
        </w:r>
        <w:r>
          <w:t>configure and manage NDT time synchronization with the physical twin time.</w:t>
        </w:r>
      </w:ins>
    </w:p>
    <w:p w14:paraId="09ADDEB9" w14:textId="1B2DBB8D" w:rsidR="00A06CD0" w:rsidRPr="006E5F88" w:rsidRDefault="00A06CD0" w:rsidP="006E5F88">
      <w:pPr>
        <w:ind w:left="720"/>
        <w:rPr>
          <w:ins w:id="485" w:author="Fernando Camacho" w:date="2023-11-10T16:36:00Z"/>
          <w:rFonts w:cs="Arial"/>
          <w:lang w:eastAsia="zh-CN"/>
        </w:rPr>
      </w:pPr>
      <w:ins w:id="486" w:author="Fernando Camacho" w:date="2023-11-10T16:36:00Z">
        <w:r w:rsidRPr="006E5F88">
          <w:rPr>
            <w:rFonts w:cs="Arial"/>
            <w:lang w:eastAsia="zh-CN"/>
          </w:rPr>
          <w:t>N</w:t>
        </w:r>
      </w:ins>
      <w:ins w:id="487" w:author="Fernando Camacho" w:date="2023-11-10T16:38:00Z">
        <w:r w:rsidR="000E549A">
          <w:rPr>
            <w:rFonts w:cs="Arial"/>
            <w:lang w:eastAsia="zh-CN"/>
          </w:rPr>
          <w:t>OTE</w:t>
        </w:r>
      </w:ins>
      <w:ins w:id="488" w:author="Fernando Camacho" w:date="2023-11-10T16:36:00Z">
        <w:r w:rsidRPr="006E5F88">
          <w:rPr>
            <w:rFonts w:cs="Arial"/>
            <w:lang w:eastAsia="zh-CN"/>
          </w:rPr>
          <w:t xml:space="preserve">:  Configuration may specify criteria to trigger NDT time synchronization with physical twin time. </w:t>
        </w:r>
      </w:ins>
    </w:p>
    <w:p w14:paraId="74118AC3" w14:textId="77777777" w:rsidR="000E549A" w:rsidRDefault="000E549A" w:rsidP="00A06CD0">
      <w:pPr>
        <w:rPr>
          <w:ins w:id="489" w:author="Fernando Camacho" w:date="2023-11-10T16:38:00Z"/>
          <w:lang w:val="en-US" w:eastAsia="en-GB"/>
        </w:rPr>
      </w:pPr>
    </w:p>
    <w:p w14:paraId="0F7BA9F1" w14:textId="124C0271" w:rsidR="00A06CD0" w:rsidRDefault="00A06CD0" w:rsidP="00A06CD0">
      <w:pPr>
        <w:rPr>
          <w:ins w:id="490" w:author="Fernando Camacho" w:date="2023-11-10T16:36:00Z"/>
          <w:lang w:val="en-US" w:eastAsia="en-GB"/>
        </w:rPr>
      </w:pPr>
      <w:ins w:id="491" w:author="Fernando Camacho" w:date="2023-11-10T16:36:00Z">
        <w:r>
          <w:rPr>
            <w:lang w:val="en-US" w:eastAsia="en-GB"/>
          </w:rPr>
          <w:t>NDT virtual clock and NDT master virtual clock are described in the clause 5.</w:t>
        </w:r>
      </w:ins>
      <w:ins w:id="492" w:author="Fernando Camacho" w:date="2023-11-10T16:38:00Z">
        <w:r w:rsidR="000E549A">
          <w:rPr>
            <w:lang w:val="en-US" w:eastAsia="en-GB"/>
          </w:rPr>
          <w:t xml:space="preserve">11. </w:t>
        </w:r>
      </w:ins>
      <w:ins w:id="493" w:author="Fernando Camacho" w:date="2023-11-10T16:36:00Z">
        <w:r>
          <w:rPr>
            <w:lang w:val="en-US" w:eastAsia="en-GB"/>
          </w:rPr>
          <w:t xml:space="preserve"> Below are the recommended capabilities:</w:t>
        </w:r>
      </w:ins>
    </w:p>
    <w:p w14:paraId="26743150" w14:textId="3A40202F" w:rsidR="00A06CD0" w:rsidRDefault="00A06CD0" w:rsidP="00A06CD0">
      <w:pPr>
        <w:pStyle w:val="EX"/>
        <w:rPr>
          <w:ins w:id="494" w:author="Fernando Camacho" w:date="2023-11-10T16:36:00Z"/>
        </w:rPr>
      </w:pPr>
      <w:ins w:id="495" w:author="Fernando Camacho" w:date="2023-11-10T16:36:00Z">
        <w:r>
          <w:t>Capability-</w:t>
        </w:r>
      </w:ins>
      <w:ins w:id="496" w:author="Fernando Camacho" w:date="2023-11-10T16:38:00Z">
        <w:r w:rsidR="000E549A">
          <w:t>6.3.8-</w:t>
        </w:r>
      </w:ins>
      <w:ins w:id="497" w:author="Fernando Camacho" w:date="2023-11-10T16:36:00Z">
        <w:r>
          <w:t>3:</w:t>
        </w:r>
      </w:ins>
      <w:ins w:id="498" w:author="Fernando Camacho" w:date="2023-11-10T16:39:00Z">
        <w:r w:rsidR="000E549A">
          <w:t xml:space="preserve"> </w:t>
        </w:r>
      </w:ins>
      <w:ins w:id="499" w:author="Fernando Camacho" w:date="2023-11-10T16:36:00Z">
        <w:r>
          <w:t>It is recommended that the ZSM framework provides capabilities to support NDT virtual clock.</w:t>
        </w:r>
      </w:ins>
    </w:p>
    <w:p w14:paraId="0AF428E2" w14:textId="6C30AF2A" w:rsidR="00A06CD0" w:rsidRDefault="00A06CD0" w:rsidP="00A06CD0">
      <w:pPr>
        <w:pStyle w:val="EX"/>
        <w:rPr>
          <w:ins w:id="500" w:author="Fernando Camacho" w:date="2023-11-10T16:36:00Z"/>
        </w:rPr>
      </w:pPr>
      <w:ins w:id="501" w:author="Fernando Camacho" w:date="2023-11-10T16:36:00Z">
        <w:r>
          <w:t>Capability</w:t>
        </w:r>
        <w:r w:rsidRPr="00F36385">
          <w:t>-</w:t>
        </w:r>
      </w:ins>
      <w:ins w:id="502" w:author="Fernando Camacho" w:date="2023-11-10T16:38:00Z">
        <w:r w:rsidR="000E549A">
          <w:t>6.3.8</w:t>
        </w:r>
      </w:ins>
      <w:ins w:id="503" w:author="Fernando Camacho" w:date="2023-11-10T16:39:00Z">
        <w:r w:rsidR="000E549A">
          <w:t>-</w:t>
        </w:r>
      </w:ins>
      <w:ins w:id="504" w:author="Fernando Camacho" w:date="2023-11-10T16:36:00Z">
        <w:r>
          <w:t>4:</w:t>
        </w:r>
      </w:ins>
      <w:ins w:id="505" w:author="Fernando Camacho" w:date="2023-11-10T16:39:00Z">
        <w:r w:rsidR="000E549A">
          <w:t xml:space="preserve"> </w:t>
        </w:r>
      </w:ins>
      <w:ins w:id="506" w:author="Fernando Camacho" w:date="2023-11-10T16:36:00Z">
        <w:r w:rsidRPr="000C1232">
          <w:t xml:space="preserve">It is recommended that the ZSM framework provides capabilities to </w:t>
        </w:r>
        <w:r>
          <w:t>synchronize time of one or more NDTs to the same NDT virtual clock.</w:t>
        </w:r>
      </w:ins>
    </w:p>
    <w:p w14:paraId="53D10D23" w14:textId="2B1D0E76" w:rsidR="00A06CD0" w:rsidRDefault="00A06CD0" w:rsidP="006E5F88">
      <w:pPr>
        <w:ind w:left="720"/>
        <w:rPr>
          <w:ins w:id="507" w:author="Fernando Camacho" w:date="2023-11-10T16:47:00Z"/>
          <w:rFonts w:cs="Arial"/>
          <w:lang w:eastAsia="zh-CN"/>
        </w:rPr>
      </w:pPr>
      <w:ins w:id="508" w:author="Fernando Camacho" w:date="2023-11-10T16:36:00Z">
        <w:r w:rsidRPr="006E5F88">
          <w:rPr>
            <w:rFonts w:cs="Arial"/>
            <w:lang w:eastAsia="zh-CN"/>
          </w:rPr>
          <w:t>N</w:t>
        </w:r>
      </w:ins>
      <w:ins w:id="509" w:author="Fernando Camacho" w:date="2023-11-10T16:39:00Z">
        <w:r w:rsidR="000E549A">
          <w:rPr>
            <w:rFonts w:cs="Arial"/>
            <w:lang w:eastAsia="zh-CN"/>
          </w:rPr>
          <w:t>OTE</w:t>
        </w:r>
      </w:ins>
      <w:ins w:id="510" w:author="Fernando Camacho" w:date="2023-11-10T16:36:00Z">
        <w:r w:rsidRPr="006E5F88">
          <w:rPr>
            <w:rFonts w:cs="Arial"/>
            <w:lang w:eastAsia="zh-CN"/>
          </w:rPr>
          <w:t>:  The NDT virtual clock to which one or more NDTs synchronize plays the role of NDT master virtual clock.</w:t>
        </w:r>
      </w:ins>
    </w:p>
    <w:p w14:paraId="14C086F5" w14:textId="689681BE" w:rsidR="006E5F88" w:rsidRDefault="006E5F88" w:rsidP="006E5F88">
      <w:pPr>
        <w:ind w:left="720"/>
        <w:rPr>
          <w:ins w:id="511" w:author="Fernando Camacho" w:date="2023-11-10T16:47:00Z"/>
          <w:rFonts w:cs="Arial"/>
          <w:lang w:eastAsia="zh-CN"/>
        </w:rPr>
      </w:pPr>
    </w:p>
    <w:p w14:paraId="585509C1" w14:textId="4B35B582" w:rsidR="006E5F88" w:rsidRDefault="006E5F88" w:rsidP="006E5F88">
      <w:pPr>
        <w:pStyle w:val="Heading3"/>
        <w:rPr>
          <w:ins w:id="512" w:author="Fernando Camacho" w:date="2023-11-10T16:47:00Z"/>
          <w:lang w:eastAsia="zh-CN"/>
        </w:rPr>
      </w:pPr>
      <w:bookmarkStart w:id="513" w:name="_Toc150528653"/>
      <w:ins w:id="514" w:author="Fernando Camacho" w:date="2023-11-10T16:47:00Z">
        <w:r w:rsidRPr="5290814D">
          <w:rPr>
            <w:lang w:eastAsia="zh-CN"/>
          </w:rPr>
          <w:t>6.3.</w:t>
        </w:r>
        <w:r w:rsidR="002667FF">
          <w:rPr>
            <w:lang w:eastAsia="zh-CN"/>
          </w:rPr>
          <w:t>9</w:t>
        </w:r>
        <w:r>
          <w:tab/>
        </w:r>
        <w:r w:rsidRPr="00755FC5">
          <w:rPr>
            <w:lang w:eastAsia="zh-CN"/>
          </w:rPr>
          <w:t xml:space="preserve">NDT </w:t>
        </w:r>
        <w:r>
          <w:rPr>
            <w:lang w:eastAsia="zh-CN"/>
          </w:rPr>
          <w:t xml:space="preserve">consumer </w:t>
        </w:r>
        <w:r w:rsidRPr="005B0C10">
          <w:rPr>
            <w:lang w:eastAsia="zh-CN"/>
          </w:rPr>
          <w:t>preference</w:t>
        </w:r>
        <w:r w:rsidRPr="008F6F9D">
          <w:rPr>
            <w:color w:val="FF0000"/>
            <w:lang w:eastAsia="zh-CN"/>
          </w:rPr>
          <w:t xml:space="preserve"> </w:t>
        </w:r>
        <w:r w:rsidRPr="5290814D">
          <w:rPr>
            <w:lang w:eastAsia="zh-CN"/>
          </w:rPr>
          <w:t>capabilit</w:t>
        </w:r>
        <w:r>
          <w:rPr>
            <w:lang w:eastAsia="zh-CN"/>
          </w:rPr>
          <w:t>ies</w:t>
        </w:r>
        <w:bookmarkEnd w:id="513"/>
        <w:r w:rsidRPr="5290814D">
          <w:rPr>
            <w:lang w:eastAsia="zh-CN"/>
          </w:rPr>
          <w:t xml:space="preserve"> </w:t>
        </w:r>
      </w:ins>
    </w:p>
    <w:p w14:paraId="51641285" w14:textId="52172338" w:rsidR="006E5F88" w:rsidRDefault="006E5F88" w:rsidP="006E5F88">
      <w:pPr>
        <w:rPr>
          <w:ins w:id="515" w:author="Fernando Camacho" w:date="2023-11-10T16:47:00Z"/>
          <w:lang w:eastAsia="zh-CN"/>
        </w:rPr>
      </w:pPr>
      <w:ins w:id="516" w:author="Fernando Camacho" w:date="2023-11-10T16:47:00Z">
        <w:r w:rsidRPr="005B0C10">
          <w:rPr>
            <w:lang w:eastAsia="zh-CN"/>
          </w:rPr>
          <w:t xml:space="preserve">NDT consumer preference </w:t>
        </w:r>
        <w:r w:rsidRPr="5290814D">
          <w:rPr>
            <w:lang w:eastAsia="zh-CN"/>
          </w:rPr>
          <w:t>use case is described in clause 5.</w:t>
        </w:r>
        <w:r w:rsidR="002667FF">
          <w:rPr>
            <w:lang w:eastAsia="zh-CN"/>
          </w:rPr>
          <w:t>12</w:t>
        </w:r>
        <w:r w:rsidRPr="5290814D">
          <w:rPr>
            <w:lang w:eastAsia="zh-CN"/>
          </w:rPr>
          <w:t xml:space="preserve">.  Below are the recommended capabilities: </w:t>
        </w:r>
      </w:ins>
    </w:p>
    <w:p w14:paraId="611A9247" w14:textId="77777777" w:rsidR="002667FF" w:rsidRDefault="006E5F88" w:rsidP="002667FF">
      <w:pPr>
        <w:pStyle w:val="EX"/>
        <w:rPr>
          <w:ins w:id="517" w:author="Fernando Camacho" w:date="2023-11-10T16:47:00Z"/>
        </w:rPr>
      </w:pPr>
      <w:ins w:id="518" w:author="Fernando Camacho" w:date="2023-11-10T16:47:00Z">
        <w:r w:rsidRPr="005B0C10">
          <w:t>Capability-</w:t>
        </w:r>
        <w:r w:rsidR="002667FF">
          <w:t>6.3.9-1</w:t>
        </w:r>
        <w:r w:rsidRPr="005B0C10">
          <w:t xml:space="preserve">:  It is recommended that the ZSM framework can support the capability for authorized consumer to provide its </w:t>
        </w:r>
        <w:r>
          <w:t>configuration</w:t>
        </w:r>
        <w:r w:rsidRPr="005B0C10">
          <w:t xml:space="preserve"> </w:t>
        </w:r>
        <w:r>
          <w:t xml:space="preserve">to </w:t>
        </w:r>
        <w:r w:rsidRPr="005B0C10">
          <w:t xml:space="preserve">NDT </w:t>
        </w:r>
        <w:proofErr w:type="spellStart"/>
        <w:r w:rsidRPr="005B0C10">
          <w:t>MnS</w:t>
        </w:r>
        <w:proofErr w:type="spellEnd"/>
        <w:r w:rsidRPr="005B0C10">
          <w:t xml:space="preserve"> producer.</w:t>
        </w:r>
      </w:ins>
    </w:p>
    <w:p w14:paraId="0E33AF1B" w14:textId="77777777" w:rsidR="002667FF" w:rsidRDefault="006E5F88" w:rsidP="002667FF">
      <w:pPr>
        <w:pStyle w:val="EX"/>
        <w:rPr>
          <w:ins w:id="519" w:author="Fernando Camacho" w:date="2023-11-10T16:48:00Z"/>
          <w:lang w:eastAsia="zh-CN"/>
        </w:rPr>
      </w:pPr>
      <w:ins w:id="520" w:author="Fernando Camacho" w:date="2023-11-10T16:47:00Z">
        <w:r w:rsidRPr="005B0C10">
          <w:rPr>
            <w:lang w:eastAsia="zh-CN"/>
          </w:rPr>
          <w:t>Capability-</w:t>
        </w:r>
      </w:ins>
      <w:ins w:id="521" w:author="Fernando Camacho" w:date="2023-11-10T16:48:00Z">
        <w:r w:rsidR="002667FF">
          <w:t>6.3.9-</w:t>
        </w:r>
      </w:ins>
      <w:ins w:id="522" w:author="Fernando Camacho" w:date="2023-11-10T16:47:00Z">
        <w:r w:rsidRPr="005B0C10">
          <w:rPr>
            <w:lang w:eastAsia="zh-CN"/>
          </w:rPr>
          <w:t xml:space="preserve">2: It is recommended that the ZSM framework can support the capability for NDT </w:t>
        </w:r>
        <w:proofErr w:type="spellStart"/>
        <w:r w:rsidRPr="005B0C10">
          <w:rPr>
            <w:lang w:eastAsia="zh-CN"/>
          </w:rPr>
          <w:t>MnS</w:t>
        </w:r>
        <w:proofErr w:type="spellEnd"/>
        <w:r w:rsidRPr="005B0C10">
          <w:rPr>
            <w:lang w:eastAsia="zh-CN"/>
          </w:rPr>
          <w:t xml:space="preserve"> producer either acknowledge acceptance of </w:t>
        </w:r>
        <w:r>
          <w:rPr>
            <w:lang w:eastAsia="zh-CN"/>
          </w:rPr>
          <w:t>configuration</w:t>
        </w:r>
        <w:r w:rsidRPr="005B0C10">
          <w:rPr>
            <w:lang w:eastAsia="zh-CN"/>
          </w:rPr>
          <w:t xml:space="preserve"> request</w:t>
        </w:r>
        <w:r>
          <w:rPr>
            <w:lang w:eastAsia="zh-CN"/>
          </w:rPr>
          <w:t>ed</w:t>
        </w:r>
        <w:r w:rsidRPr="005B0C10">
          <w:rPr>
            <w:lang w:eastAsia="zh-CN"/>
          </w:rPr>
          <w:t xml:space="preserve"> or provide recommendations </w:t>
        </w:r>
        <w:r>
          <w:rPr>
            <w:lang w:eastAsia="zh-CN"/>
          </w:rPr>
          <w:t xml:space="preserve">for potential configuration </w:t>
        </w:r>
        <w:r w:rsidRPr="005B0C10">
          <w:rPr>
            <w:lang w:eastAsia="zh-CN"/>
          </w:rPr>
          <w:t xml:space="preserve">to authorized consumers based on feasibility check. </w:t>
        </w:r>
      </w:ins>
    </w:p>
    <w:p w14:paraId="7BAC39D4" w14:textId="4A9BF802" w:rsidR="006E5F88" w:rsidRDefault="006E5F88" w:rsidP="00837183">
      <w:pPr>
        <w:pStyle w:val="EX"/>
        <w:rPr>
          <w:ins w:id="523" w:author="Fernando Camacho" w:date="2023-11-10T16:47:00Z"/>
        </w:rPr>
      </w:pPr>
      <w:ins w:id="524" w:author="Fernando Camacho" w:date="2023-11-10T16:47:00Z">
        <w:r w:rsidRPr="005B0C10">
          <w:rPr>
            <w:lang w:eastAsia="zh-CN"/>
          </w:rPr>
          <w:t>Capability-</w:t>
        </w:r>
      </w:ins>
      <w:ins w:id="525" w:author="Fernando Camacho" w:date="2023-11-10T16:48:00Z">
        <w:r w:rsidR="002667FF">
          <w:t>6.3.9-</w:t>
        </w:r>
      </w:ins>
      <w:ins w:id="526" w:author="Fernando Camacho" w:date="2023-11-10T16:47:00Z">
        <w:r w:rsidRPr="005B0C10">
          <w:rPr>
            <w:lang w:eastAsia="zh-CN"/>
          </w:rPr>
          <w:t xml:space="preserve">3: It is recommended that the ZSM framework can support the capability for NDT </w:t>
        </w:r>
        <w:proofErr w:type="spellStart"/>
        <w:r w:rsidRPr="005B0C10">
          <w:rPr>
            <w:lang w:eastAsia="zh-CN"/>
          </w:rPr>
          <w:t>MnS</w:t>
        </w:r>
        <w:proofErr w:type="spellEnd"/>
        <w:r w:rsidRPr="005B0C10">
          <w:rPr>
            <w:lang w:eastAsia="zh-CN"/>
          </w:rPr>
          <w:t xml:space="preserve"> producer to report about the fulfilment of the </w:t>
        </w:r>
        <w:r>
          <w:rPr>
            <w:lang w:eastAsia="zh-CN"/>
          </w:rPr>
          <w:t>configuration</w:t>
        </w:r>
        <w:r w:rsidRPr="005B0C10">
          <w:rPr>
            <w:lang w:eastAsia="zh-CN"/>
          </w:rPr>
          <w:t xml:space="preserve"> requested by authorized consumers</w:t>
        </w:r>
        <w:r>
          <w:rPr>
            <w:lang w:eastAsia="zh-CN"/>
          </w:rPr>
          <w:t>.</w:t>
        </w:r>
      </w:ins>
    </w:p>
    <w:p w14:paraId="70FC46A3" w14:textId="77777777" w:rsidR="006E5F88" w:rsidRPr="006E5F88" w:rsidRDefault="006E5F88" w:rsidP="006E5F88">
      <w:pPr>
        <w:ind w:left="720"/>
        <w:rPr>
          <w:ins w:id="527" w:author="Fernando Camacho" w:date="2023-11-10T16:36:00Z"/>
          <w:rFonts w:cs="Arial"/>
          <w:lang w:eastAsia="zh-CN"/>
        </w:rPr>
      </w:pPr>
    </w:p>
    <w:p w14:paraId="748A13BD" w14:textId="14BBDBB3" w:rsidR="00B2624E" w:rsidRDefault="00B2624E" w:rsidP="00B2624E">
      <w:pPr>
        <w:pStyle w:val="Heading3"/>
        <w:rPr>
          <w:ins w:id="528" w:author="Fernando Camacho" w:date="2023-11-10T16:53:00Z"/>
          <w:lang w:eastAsia="zh-CN"/>
        </w:rPr>
      </w:pPr>
      <w:bookmarkStart w:id="529" w:name="_Toc150528654"/>
      <w:ins w:id="530" w:author="Fernando Camacho" w:date="2023-11-10T16:53:00Z">
        <w:r w:rsidRPr="5290814D">
          <w:rPr>
            <w:lang w:eastAsia="zh-CN"/>
          </w:rPr>
          <w:lastRenderedPageBreak/>
          <w:t>6.3.</w:t>
        </w:r>
      </w:ins>
      <w:ins w:id="531" w:author="Fernando Camacho" w:date="2023-11-10T16:54:00Z">
        <w:r>
          <w:rPr>
            <w:lang w:eastAsia="zh-CN"/>
          </w:rPr>
          <w:t>10</w:t>
        </w:r>
      </w:ins>
      <w:ins w:id="532" w:author="Fernando Camacho" w:date="2023-11-10T16:53:00Z">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529"/>
        <w:r w:rsidRPr="5290814D">
          <w:rPr>
            <w:lang w:eastAsia="zh-CN"/>
          </w:rPr>
          <w:t xml:space="preserve"> </w:t>
        </w:r>
      </w:ins>
    </w:p>
    <w:p w14:paraId="70242268" w14:textId="01987752" w:rsidR="00B2624E" w:rsidRDefault="00B2624E" w:rsidP="00B2624E">
      <w:pPr>
        <w:rPr>
          <w:ins w:id="533" w:author="Fernando Camacho" w:date="2023-11-10T16:53:00Z"/>
          <w:lang w:eastAsia="zh-CN"/>
        </w:rPr>
      </w:pPr>
      <w:ins w:id="534" w:author="Fernando Camacho" w:date="2023-11-10T16:53:00Z">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13</w:t>
        </w:r>
        <w:r w:rsidRPr="5290814D">
          <w:rPr>
            <w:lang w:eastAsia="zh-CN"/>
          </w:rPr>
          <w:t>.  Below are the recommended capabilities</w:t>
        </w:r>
        <w:r>
          <w:rPr>
            <w:lang w:eastAsia="zh-CN"/>
          </w:rPr>
          <w:t>:</w:t>
        </w:r>
      </w:ins>
    </w:p>
    <w:p w14:paraId="3548ED96" w14:textId="77777777" w:rsidR="00B2624E" w:rsidRDefault="00B2624E" w:rsidP="00B2624E">
      <w:pPr>
        <w:rPr>
          <w:ins w:id="535" w:author="Fernando Camacho" w:date="2023-11-10T16:53:00Z"/>
          <w:lang w:eastAsia="zh-CN"/>
        </w:rPr>
      </w:pPr>
    </w:p>
    <w:p w14:paraId="49CF6C6F" w14:textId="03D85F91" w:rsidR="00B2624E" w:rsidRPr="00180955" w:rsidRDefault="00B2624E" w:rsidP="00837183">
      <w:pPr>
        <w:ind w:left="720"/>
        <w:rPr>
          <w:ins w:id="536" w:author="Fernando Camacho" w:date="2023-11-10T16:53:00Z"/>
          <w:rFonts w:cs="Arial"/>
          <w:lang w:eastAsia="zh-CN"/>
        </w:rPr>
      </w:pPr>
      <w:ins w:id="537" w:author="Fernando Camacho" w:date="2023-11-10T16:54:00Z">
        <w:r>
          <w:rPr>
            <w:rFonts w:cs="Arial"/>
            <w:lang w:eastAsia="zh-CN"/>
          </w:rPr>
          <w:t>NOTE</w:t>
        </w:r>
      </w:ins>
      <w:ins w:id="538" w:author="Fernando Camacho" w:date="2023-11-10T16:53:00Z">
        <w:r w:rsidRPr="00180955">
          <w:rPr>
            <w:rFonts w:cs="Arial"/>
            <w:lang w:eastAsia="zh-CN"/>
          </w:rPr>
          <w:t xml:space="preserve">: These </w:t>
        </w:r>
        <w:r w:rsidRPr="00837183">
          <w:rPr>
            <w:rFonts w:cs="Arial"/>
            <w:lang w:eastAsia="zh-CN"/>
          </w:rPr>
          <w:t>may be optional or specialized capability to generic NDT simulation capabilities.</w:t>
        </w:r>
      </w:ins>
    </w:p>
    <w:p w14:paraId="462003D4" w14:textId="7CE7A2BD" w:rsidR="00B2624E" w:rsidRDefault="00B2624E" w:rsidP="00837183">
      <w:pPr>
        <w:pStyle w:val="EX"/>
        <w:rPr>
          <w:ins w:id="539" w:author="Fernando Camacho" w:date="2023-11-10T16:53:00Z"/>
          <w:lang w:eastAsia="zh-CN"/>
        </w:rPr>
      </w:pPr>
      <w:ins w:id="540" w:author="Fernando Camacho" w:date="2023-11-10T16:53:00Z">
        <w:r>
          <w:rPr>
            <w:lang w:eastAsia="zh-CN"/>
          </w:rPr>
          <w:t>Capability-</w:t>
        </w:r>
      </w:ins>
      <w:ins w:id="541" w:author="Fernando Camacho" w:date="2023-11-10T16:54:00Z">
        <w:r>
          <w:rPr>
            <w:lang w:eastAsia="zh-CN"/>
          </w:rPr>
          <w:t>6.3.10-</w:t>
        </w:r>
      </w:ins>
      <w:ins w:id="542" w:author="Fernando Camacho" w:date="2023-11-10T16:53:00Z">
        <w:r>
          <w:rPr>
            <w:lang w:eastAsia="zh-CN"/>
          </w:rPr>
          <w:t>1:</w:t>
        </w:r>
        <w:r w:rsidRPr="5A14286D">
          <w:rPr>
            <w:lang w:eastAsia="zh-CN"/>
          </w:rPr>
          <w:t xml:space="preserve">  </w:t>
        </w:r>
        <w:r>
          <w:rPr>
            <w:lang w:eastAsia="zh-CN"/>
          </w:rPr>
          <w:t xml:space="preserve">It is recommended that the ZSM framework can support the capability for authorized consumer to provide the </w:t>
        </w:r>
        <w:r w:rsidRPr="00837183">
          <w:rPr>
            <w:lang w:eastAsia="zh-CN"/>
          </w:rPr>
          <w:t xml:space="preserve">fault exploration scenarios </w:t>
        </w:r>
        <w:r>
          <w:rPr>
            <w:lang w:eastAsia="zh-CN"/>
          </w:rPr>
          <w:t xml:space="preserve">to NDT </w:t>
        </w:r>
        <w:proofErr w:type="spellStart"/>
        <w:r>
          <w:rPr>
            <w:lang w:eastAsia="zh-CN"/>
          </w:rPr>
          <w:t>MnS</w:t>
        </w:r>
        <w:proofErr w:type="spellEnd"/>
        <w:r>
          <w:rPr>
            <w:lang w:eastAsia="zh-CN"/>
          </w:rPr>
          <w:t xml:space="preserve"> producer.</w:t>
        </w:r>
      </w:ins>
    </w:p>
    <w:p w14:paraId="2E19C3B2" w14:textId="0929066E" w:rsidR="00B2624E" w:rsidRDefault="00B2624E" w:rsidP="00837183">
      <w:pPr>
        <w:pStyle w:val="EX"/>
        <w:rPr>
          <w:ins w:id="543" w:author="Fernando Camacho" w:date="2023-11-10T16:53:00Z"/>
          <w:lang w:eastAsia="zh-CN"/>
        </w:rPr>
      </w:pPr>
      <w:ins w:id="544" w:author="Fernando Camacho" w:date="2023-11-10T16:53:00Z">
        <w:r w:rsidRPr="5A14286D">
          <w:rPr>
            <w:lang w:eastAsia="zh-CN"/>
          </w:rPr>
          <w:t>Capability-</w:t>
        </w:r>
      </w:ins>
      <w:ins w:id="545" w:author="Fernando Camacho" w:date="2023-11-10T16:54:00Z">
        <w:r>
          <w:rPr>
            <w:lang w:eastAsia="zh-CN"/>
          </w:rPr>
          <w:t>6.3.10-</w:t>
        </w:r>
      </w:ins>
      <w:ins w:id="546" w:author="Fernando Camacho" w:date="2023-11-10T16:53:00Z">
        <w:r w:rsidRPr="5A14286D">
          <w:rPr>
            <w:lang w:eastAsia="zh-CN"/>
          </w:rPr>
          <w:t xml:space="preserve">2: </w:t>
        </w:r>
        <w:r>
          <w:rPr>
            <w:lang w:eastAsia="zh-CN"/>
          </w:rPr>
          <w:t>It is recommended that the ZSM framework can</w:t>
        </w:r>
        <w:r w:rsidRPr="5A14286D">
          <w:rPr>
            <w:lang w:eastAsia="zh-CN"/>
          </w:rPr>
          <w:t xml:space="preserve"> </w:t>
        </w:r>
        <w:r>
          <w:rPr>
            <w:lang w:eastAsia="zh-CN"/>
          </w:rPr>
          <w:t>support</w:t>
        </w:r>
        <w:r w:rsidRPr="5A14286D">
          <w:rPr>
            <w:lang w:eastAsia="zh-CN"/>
          </w:rPr>
          <w:t xml:space="preserve"> the capability </w:t>
        </w:r>
        <w:r>
          <w:rPr>
            <w:lang w:eastAsia="zh-CN"/>
          </w:rPr>
          <w:t xml:space="preserve">for NDT </w:t>
        </w:r>
        <w:proofErr w:type="spellStart"/>
        <w:r>
          <w:rPr>
            <w:lang w:eastAsia="zh-CN"/>
          </w:rPr>
          <w:t>MnS</w:t>
        </w:r>
        <w:proofErr w:type="spellEnd"/>
        <w:r>
          <w:rPr>
            <w:lang w:eastAsia="zh-CN"/>
          </w:rPr>
          <w:t xml:space="preserve"> producer to </w:t>
        </w:r>
        <w:r w:rsidRPr="00837183">
          <w:rPr>
            <w:lang w:eastAsia="zh-CN"/>
          </w:rPr>
          <w:t xml:space="preserve">explore and simulate potential fault scenarios based on a policy configured or a fault signature specified by </w:t>
        </w:r>
        <w:r>
          <w:rPr>
            <w:lang w:eastAsia="zh-CN"/>
          </w:rPr>
          <w:t xml:space="preserve">authorized consumers. </w:t>
        </w:r>
      </w:ins>
    </w:p>
    <w:p w14:paraId="526A9979" w14:textId="2C50573A" w:rsidR="00B2624E" w:rsidRDefault="00B2624E" w:rsidP="00837183">
      <w:pPr>
        <w:pStyle w:val="EX"/>
        <w:rPr>
          <w:ins w:id="547" w:author="Fernando Camacho" w:date="2023-11-10T16:53:00Z"/>
          <w:lang w:eastAsia="zh-CN"/>
        </w:rPr>
      </w:pPr>
      <w:ins w:id="548" w:author="Fernando Camacho" w:date="2023-11-10T16:53:00Z">
        <w:r w:rsidRPr="5A14286D">
          <w:rPr>
            <w:lang w:eastAsia="zh-CN"/>
          </w:rPr>
          <w:t>Capability-</w:t>
        </w:r>
      </w:ins>
      <w:ins w:id="549" w:author="Fernando Camacho" w:date="2023-11-10T16:54:00Z">
        <w:r>
          <w:rPr>
            <w:lang w:eastAsia="zh-CN"/>
          </w:rPr>
          <w:t>6.3.10-</w:t>
        </w:r>
      </w:ins>
      <w:ins w:id="550" w:author="Fernando Camacho" w:date="2023-11-10T16:53:00Z">
        <w:r>
          <w:rPr>
            <w:lang w:eastAsia="zh-CN"/>
          </w:rPr>
          <w:t>3</w:t>
        </w:r>
        <w:r w:rsidRPr="5A14286D">
          <w:rPr>
            <w:lang w:eastAsia="zh-CN"/>
          </w:rPr>
          <w:t xml:space="preserve">: </w:t>
        </w:r>
        <w:r>
          <w:rPr>
            <w:lang w:eastAsia="zh-CN"/>
          </w:rPr>
          <w:t>It is recommended that the ZSM framework can</w:t>
        </w:r>
        <w:r w:rsidRPr="5A14286D">
          <w:rPr>
            <w:lang w:eastAsia="zh-CN"/>
          </w:rPr>
          <w:t xml:space="preserve"> </w:t>
        </w:r>
        <w:r>
          <w:rPr>
            <w:lang w:eastAsia="zh-CN"/>
          </w:rPr>
          <w:t>support</w:t>
        </w:r>
        <w:r w:rsidRPr="5A14286D">
          <w:rPr>
            <w:lang w:eastAsia="zh-CN"/>
          </w:rPr>
          <w:t xml:space="preserve"> the capability </w:t>
        </w:r>
        <w:r>
          <w:rPr>
            <w:lang w:eastAsia="zh-CN"/>
          </w:rPr>
          <w:t xml:space="preserve">NDT </w:t>
        </w:r>
        <w:proofErr w:type="spellStart"/>
        <w:r>
          <w:rPr>
            <w:lang w:eastAsia="zh-CN"/>
          </w:rPr>
          <w:t>MnS</w:t>
        </w:r>
        <w:proofErr w:type="spellEnd"/>
        <w:r>
          <w:rPr>
            <w:lang w:eastAsia="zh-CN"/>
          </w:rPr>
          <w:t xml:space="preserve"> producer to </w:t>
        </w:r>
        <w:r w:rsidRPr="00837183">
          <w:rPr>
            <w:lang w:eastAsia="zh-CN"/>
          </w:rPr>
          <w:t>collect and provide the fault signatures</w:t>
        </w:r>
        <w:r>
          <w:rPr>
            <w:lang w:eastAsia="zh-CN"/>
          </w:rPr>
          <w:t xml:space="preserve"> to authorized consumers or </w:t>
        </w:r>
        <w:proofErr w:type="spellStart"/>
        <w:r>
          <w:rPr>
            <w:lang w:eastAsia="zh-CN"/>
          </w:rPr>
          <w:t>MnS</w:t>
        </w:r>
        <w:proofErr w:type="spellEnd"/>
        <w:r>
          <w:rPr>
            <w:lang w:eastAsia="zh-CN"/>
          </w:rPr>
          <w:t>.</w:t>
        </w:r>
      </w:ins>
    </w:p>
    <w:p w14:paraId="1102D1D1" w14:textId="77777777" w:rsidR="00A84E81" w:rsidRDefault="00A84E81" w:rsidP="00A84E81">
      <w:pPr>
        <w:pStyle w:val="EX"/>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0C1232">
      <w:pPr>
        <w:pStyle w:val="Heading8"/>
      </w:pPr>
      <w:bookmarkStart w:id="551" w:name="_Toc455504149"/>
      <w:bookmarkStart w:id="552" w:name="_Toc481503687"/>
      <w:bookmarkStart w:id="553" w:name="_Toc482690136"/>
      <w:bookmarkStart w:id="554" w:name="_Toc482690613"/>
      <w:bookmarkStart w:id="555" w:name="_Toc482693309"/>
      <w:bookmarkStart w:id="556" w:name="_Toc484176737"/>
      <w:bookmarkStart w:id="557" w:name="_Toc484176760"/>
      <w:bookmarkStart w:id="558" w:name="_Toc484176783"/>
      <w:bookmarkStart w:id="559" w:name="_Toc487530219"/>
      <w:bookmarkStart w:id="560" w:name="_Toc527986004"/>
      <w:bookmarkStart w:id="561" w:name="_Toc19025633"/>
      <w:bookmarkStart w:id="562" w:name="_Toc150528655"/>
      <w:r>
        <w:lastRenderedPageBreak/>
        <w:t>Annex A (informative):</w:t>
      </w:r>
      <w:bookmarkEnd w:id="562"/>
    </w:p>
    <w:p w14:paraId="094303E5" w14:textId="6AFFE9E2" w:rsidR="005C4C74" w:rsidRPr="00D801BD" w:rsidRDefault="00821F1C" w:rsidP="00D801BD">
      <w:pPr>
        <w:rPr>
          <w:lang w:val="en-US"/>
        </w:rPr>
      </w:pPr>
      <w:r>
        <w:br/>
      </w:r>
      <w:bookmarkEnd w:id="551"/>
      <w:bookmarkEnd w:id="552"/>
      <w:bookmarkEnd w:id="553"/>
      <w:bookmarkEnd w:id="554"/>
      <w:bookmarkEnd w:id="555"/>
      <w:bookmarkEnd w:id="556"/>
      <w:bookmarkEnd w:id="557"/>
      <w:bookmarkEnd w:id="558"/>
      <w:bookmarkEnd w:id="559"/>
      <w:bookmarkEnd w:id="560"/>
      <w:bookmarkEnd w:id="561"/>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563" w:name="_Toc455504150"/>
      <w:bookmarkStart w:id="564" w:name="_Toc481503688"/>
      <w:bookmarkStart w:id="565" w:name="_Toc482690137"/>
      <w:bookmarkStart w:id="566" w:name="_Toc482690614"/>
      <w:bookmarkStart w:id="567" w:name="_Toc482693310"/>
      <w:bookmarkStart w:id="568" w:name="_Toc484176738"/>
      <w:bookmarkStart w:id="569" w:name="_Toc484176761"/>
      <w:bookmarkStart w:id="570" w:name="_Toc484176784"/>
      <w:bookmarkStart w:id="571" w:name="_Toc487530220"/>
      <w:bookmarkStart w:id="572" w:name="_Toc527986005"/>
      <w:bookmarkStart w:id="573" w:name="_Toc19025634"/>
      <w:bookmarkStart w:id="574" w:name="_Toc150528656"/>
      <w:r>
        <w:t>Annex B (normative):</w:t>
      </w:r>
      <w:bookmarkEnd w:id="574"/>
      <w:r>
        <w:br/>
      </w:r>
      <w:bookmarkEnd w:id="563"/>
      <w:bookmarkEnd w:id="564"/>
      <w:bookmarkEnd w:id="565"/>
      <w:bookmarkEnd w:id="566"/>
      <w:bookmarkEnd w:id="567"/>
      <w:bookmarkEnd w:id="568"/>
      <w:bookmarkEnd w:id="569"/>
      <w:bookmarkEnd w:id="570"/>
      <w:bookmarkEnd w:id="571"/>
      <w:bookmarkEnd w:id="572"/>
      <w:bookmarkEnd w:id="573"/>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575" w:name="_Toc455504155"/>
      <w:bookmarkStart w:id="576" w:name="_Toc481503693"/>
      <w:bookmarkStart w:id="577" w:name="_Toc482690142"/>
      <w:bookmarkStart w:id="578" w:name="_Toc482690619"/>
      <w:bookmarkStart w:id="579" w:name="_Toc482693315"/>
      <w:bookmarkStart w:id="580" w:name="_Toc484176743"/>
      <w:bookmarkStart w:id="581" w:name="_Toc484176766"/>
      <w:bookmarkStart w:id="582" w:name="_Toc484176789"/>
      <w:bookmarkStart w:id="583" w:name="_Toc487530225"/>
      <w:bookmarkStart w:id="584" w:name="_Toc527986010"/>
      <w:bookmarkStart w:id="585" w:name="_Toc19025638"/>
      <w:bookmarkStart w:id="586" w:name="_Toc150528657"/>
      <w:r w:rsidRPr="000C1232">
        <w:lastRenderedPageBreak/>
        <w:t>Annex (informative):</w:t>
      </w:r>
      <w:r w:rsidRPr="000C1232">
        <w:br/>
      </w:r>
      <w:r>
        <w:t>Change History</w:t>
      </w:r>
      <w:bookmarkEnd w:id="575"/>
      <w:bookmarkEnd w:id="576"/>
      <w:bookmarkEnd w:id="577"/>
      <w:bookmarkEnd w:id="578"/>
      <w:bookmarkEnd w:id="579"/>
      <w:bookmarkEnd w:id="580"/>
      <w:bookmarkEnd w:id="581"/>
      <w:bookmarkEnd w:id="582"/>
      <w:bookmarkEnd w:id="583"/>
      <w:bookmarkEnd w:id="584"/>
      <w:bookmarkEnd w:id="585"/>
      <w:bookmarkEnd w:id="5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lastRenderedPageBreak/>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proofErr w:type="gramStart"/>
            <w:r w:rsidRPr="000C1232">
              <w:t>ZSM(</w:t>
            </w:r>
            <w:proofErr w:type="gramEnd"/>
            <w:r w:rsidRPr="000C1232">
              <w:t>22)000391r5_ZSM015_Add NDT scenario signalling storm</w:t>
            </w:r>
          </w:p>
          <w:p w14:paraId="084B68F5" w14:textId="77777777" w:rsidR="00A612C6" w:rsidRPr="000C1232" w:rsidRDefault="00A612C6" w:rsidP="00A37F3D">
            <w:pPr>
              <w:pStyle w:val="TAL"/>
              <w:numPr>
                <w:ilvl w:val="0"/>
                <w:numId w:val="12"/>
              </w:numPr>
            </w:pPr>
            <w:proofErr w:type="gramStart"/>
            <w:r w:rsidRPr="000C1232">
              <w:t>ZSM(</w:t>
            </w:r>
            <w:proofErr w:type="gramEnd"/>
            <w:r w:rsidRPr="000C1232">
              <w:t>23)000019r1_ZSM015_Adding requirements to verification scenario</w:t>
            </w:r>
          </w:p>
          <w:p w14:paraId="50064536" w14:textId="77777777" w:rsidR="00A612C6" w:rsidRPr="00E565AF" w:rsidRDefault="00A612C6" w:rsidP="00A37F3D">
            <w:pPr>
              <w:pStyle w:val="TAL"/>
              <w:numPr>
                <w:ilvl w:val="0"/>
                <w:numId w:val="12"/>
              </w:numPr>
            </w:pPr>
            <w:proofErr w:type="gramStart"/>
            <w:r w:rsidRPr="00E565AF">
              <w:t>ZSM(</w:t>
            </w:r>
            <w:proofErr w:type="gramEnd"/>
            <w:r w:rsidRPr="00E565AF">
              <w:t>22)000271r10_ZSM015_Add_benefit of network digital twin</w:t>
            </w:r>
          </w:p>
          <w:p w14:paraId="1B9A0A07" w14:textId="77777777" w:rsidR="00A612C6" w:rsidRPr="00E565AF" w:rsidRDefault="00A612C6" w:rsidP="00A37F3D">
            <w:pPr>
              <w:pStyle w:val="TAL"/>
              <w:numPr>
                <w:ilvl w:val="0"/>
                <w:numId w:val="12"/>
              </w:numPr>
            </w:pPr>
            <w:proofErr w:type="gramStart"/>
            <w:r w:rsidRPr="00E565AF">
              <w:t>ZSM(</w:t>
            </w:r>
            <w:proofErr w:type="gramEnd"/>
            <w:r w:rsidRPr="00E565AF">
              <w:t>22)000388r3_ZSM015_Section 4.1 Concept of Digital Twin</w:t>
            </w:r>
          </w:p>
          <w:p w14:paraId="7F7F671C" w14:textId="77777777" w:rsidR="00A612C6" w:rsidRPr="00E565AF" w:rsidRDefault="00A612C6" w:rsidP="00A37F3D">
            <w:pPr>
              <w:pStyle w:val="TAL"/>
              <w:numPr>
                <w:ilvl w:val="0"/>
                <w:numId w:val="12"/>
              </w:numPr>
            </w:pPr>
            <w:proofErr w:type="gramStart"/>
            <w:r w:rsidRPr="00E565AF">
              <w:t>ZSM(</w:t>
            </w:r>
            <w:proofErr w:type="gramEnd"/>
            <w:r w:rsidRPr="00E565AF">
              <w:t>23)000013_ZSM015 - editing terms and abbreviations</w:t>
            </w:r>
          </w:p>
          <w:p w14:paraId="55A3A2B1" w14:textId="77777777" w:rsidR="00A612C6" w:rsidRPr="00E565AF" w:rsidRDefault="00A612C6" w:rsidP="00A37F3D">
            <w:pPr>
              <w:pStyle w:val="TAL"/>
              <w:numPr>
                <w:ilvl w:val="0"/>
                <w:numId w:val="12"/>
              </w:numPr>
            </w:pPr>
            <w:proofErr w:type="gramStart"/>
            <w:r w:rsidRPr="00E565AF">
              <w:t>ZSM(</w:t>
            </w:r>
            <w:proofErr w:type="gramEnd"/>
            <w:r w:rsidRPr="00E565AF">
              <w:t>22)000361r4_ZSM015_Add scenario related to risk prediction for network slicing using NDT</w:t>
            </w:r>
          </w:p>
          <w:p w14:paraId="032BCB19" w14:textId="01A55485" w:rsidR="00A612C6" w:rsidRDefault="00A612C6" w:rsidP="00A37F3D">
            <w:pPr>
              <w:pStyle w:val="TAL"/>
              <w:numPr>
                <w:ilvl w:val="0"/>
                <w:numId w:val="12"/>
              </w:numPr>
            </w:pPr>
            <w:proofErr w:type="gramStart"/>
            <w:r w:rsidRPr="000C1232">
              <w:t>ZSM(</w:t>
            </w:r>
            <w:proofErr w:type="gramEnd"/>
            <w:r w:rsidRPr="000C1232">
              <w:t>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proofErr w:type="gramStart"/>
            <w:r>
              <w:t>ZSM(</w:t>
            </w:r>
            <w:proofErr w:type="gramEnd"/>
            <w:r>
              <w:t>23)000049r1_ZSM015_Editing_terms_and_abbreviations</w:t>
            </w:r>
          </w:p>
          <w:p w14:paraId="69A23BCB" w14:textId="12304B2F" w:rsidR="008D3ABB" w:rsidRDefault="008D3ABB" w:rsidP="00DF1DC2">
            <w:pPr>
              <w:pStyle w:val="TAL"/>
              <w:numPr>
                <w:ilvl w:val="0"/>
                <w:numId w:val="12"/>
              </w:numPr>
            </w:pPr>
            <w:proofErr w:type="gramStart"/>
            <w:r>
              <w:t>ZSM(</w:t>
            </w:r>
            <w:proofErr w:type="gramEnd"/>
            <w:r>
              <w:t>23)000051_ZSM015_Add_subclause_to_capabilities</w:t>
            </w:r>
          </w:p>
          <w:p w14:paraId="71CECEBF" w14:textId="6A44BA0C" w:rsidR="00BE2BCB" w:rsidRDefault="00BE2BCB" w:rsidP="00DF1DC2">
            <w:pPr>
              <w:pStyle w:val="TAL"/>
              <w:numPr>
                <w:ilvl w:val="0"/>
                <w:numId w:val="12"/>
              </w:numPr>
            </w:pPr>
            <w:proofErr w:type="gramStart"/>
            <w:r>
              <w:t>ZSM(</w:t>
            </w:r>
            <w:proofErr w:type="gramEnd"/>
            <w:r>
              <w:t>23)000044r2_ZSM015 Adding capabilities</w:t>
            </w:r>
          </w:p>
          <w:p w14:paraId="0596CA61" w14:textId="49B64DAD" w:rsidR="00BE2BCB" w:rsidRDefault="00BE2BCB" w:rsidP="00DF1DC2">
            <w:pPr>
              <w:pStyle w:val="TAL"/>
              <w:numPr>
                <w:ilvl w:val="0"/>
                <w:numId w:val="12"/>
              </w:numPr>
            </w:pPr>
            <w:proofErr w:type="gramStart"/>
            <w:r>
              <w:t>ZSM(</w:t>
            </w:r>
            <w:proofErr w:type="gramEnd"/>
            <w:r>
              <w:t>23)000062r2_ZSM015_Industry Progress for NDT</w:t>
            </w:r>
          </w:p>
          <w:p w14:paraId="187A67A2" w14:textId="04211E5F" w:rsidR="00BE2BCB" w:rsidRDefault="00BE2BCB" w:rsidP="00BE2BCB">
            <w:pPr>
              <w:pStyle w:val="TAL"/>
              <w:numPr>
                <w:ilvl w:val="0"/>
                <w:numId w:val="12"/>
              </w:numPr>
            </w:pPr>
            <w:proofErr w:type="gramStart"/>
            <w:r>
              <w:t>ZSM(</w:t>
            </w:r>
            <w:proofErr w:type="gramEnd"/>
            <w:r>
              <w:t>23)000016r2_ZSM015_Add_NDT_scenario_ML_training</w:t>
            </w:r>
          </w:p>
          <w:p w14:paraId="653CBD3C" w14:textId="61050414" w:rsidR="00BE2BCB" w:rsidRDefault="00BE2BCB" w:rsidP="00DF1DC2">
            <w:pPr>
              <w:pStyle w:val="TAL"/>
              <w:numPr>
                <w:ilvl w:val="0"/>
                <w:numId w:val="12"/>
              </w:numPr>
            </w:pPr>
            <w:proofErr w:type="gramStart"/>
            <w:r>
              <w:t>ZSM(</w:t>
            </w:r>
            <w:proofErr w:type="gramEnd"/>
            <w:r>
              <w:t>23)000055r6_ZSM015_Adding_capablities_of_data_collection</w:t>
            </w:r>
          </w:p>
          <w:p w14:paraId="59F4B708" w14:textId="01A62713" w:rsidR="00A37F3D" w:rsidRDefault="004B55CB" w:rsidP="00DF1DC2">
            <w:pPr>
              <w:pStyle w:val="TAL"/>
              <w:numPr>
                <w:ilvl w:val="0"/>
                <w:numId w:val="12"/>
              </w:numPr>
            </w:pPr>
            <w:hyperlink r:id="rId36" w:tgtFrame="_blank" w:history="1">
              <w:proofErr w:type="gramStart"/>
              <w:r w:rsidR="00BE2BCB" w:rsidRPr="00DF1DC2">
                <w:t>ZSM(</w:t>
              </w:r>
              <w:proofErr w:type="gramEnd"/>
              <w:r w:rsidR="00BE2BCB" w:rsidRPr="00DF1DC2">
                <w:t>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proofErr w:type="gramStart"/>
            <w:r w:rsidRPr="006B6C7F">
              <w:t>ZSM(</w:t>
            </w:r>
            <w:proofErr w:type="gramEnd"/>
            <w:r w:rsidRPr="006B6C7F">
              <w:t>23)000017r5_ZSM015_Add_NDT_scenario_DevOps</w:t>
            </w:r>
          </w:p>
          <w:p w14:paraId="3CCBC2B1" w14:textId="6BC66AFB" w:rsidR="006B6C7F" w:rsidRDefault="006B6C7F" w:rsidP="006B6C7F">
            <w:pPr>
              <w:pStyle w:val="TAL"/>
              <w:numPr>
                <w:ilvl w:val="0"/>
                <w:numId w:val="12"/>
              </w:numPr>
            </w:pPr>
            <w:proofErr w:type="gramStart"/>
            <w:r w:rsidRPr="006B6C7F">
              <w:t>ZSM(</w:t>
            </w:r>
            <w:proofErr w:type="gramEnd"/>
            <w:r w:rsidRPr="006B6C7F">
              <w:t>23)000047r3_ZSM015_Clause_5_4_ML_inference_Impact_Emulation</w:t>
            </w:r>
          </w:p>
          <w:p w14:paraId="36030529" w14:textId="3737AA9F" w:rsidR="006B6C7F" w:rsidRDefault="006B6C7F" w:rsidP="006B6C7F">
            <w:pPr>
              <w:pStyle w:val="TAL"/>
              <w:numPr>
                <w:ilvl w:val="0"/>
                <w:numId w:val="12"/>
              </w:numPr>
            </w:pPr>
            <w:proofErr w:type="gramStart"/>
            <w:r w:rsidRPr="006B6C7F">
              <w:t>ZSM(</w:t>
            </w:r>
            <w:proofErr w:type="gramEnd"/>
            <w:r w:rsidRPr="006B6C7F">
              <w:t>23)000071r8_Adding_capabilities_of_data_generation</w:t>
            </w:r>
          </w:p>
          <w:p w14:paraId="6D9959F2" w14:textId="579499F8" w:rsidR="006B6C7F" w:rsidRDefault="006B6C7F" w:rsidP="006B6C7F">
            <w:pPr>
              <w:pStyle w:val="TAL"/>
              <w:numPr>
                <w:ilvl w:val="0"/>
                <w:numId w:val="12"/>
              </w:numPr>
            </w:pPr>
            <w:proofErr w:type="gramStart"/>
            <w:r w:rsidRPr="006B6C7F">
              <w:t>ZSM(</w:t>
            </w:r>
            <w:proofErr w:type="gramEnd"/>
            <w:r w:rsidRPr="006B6C7F">
              <w:t>23)000091r2_ZSM015_Add_principle_of_network_digital_twin</w:t>
            </w:r>
          </w:p>
          <w:p w14:paraId="7AE3A91D" w14:textId="2B608F2B" w:rsidR="006B6C7F" w:rsidRDefault="006B6C7F" w:rsidP="006B6C7F">
            <w:pPr>
              <w:pStyle w:val="TAL"/>
              <w:numPr>
                <w:ilvl w:val="0"/>
                <w:numId w:val="12"/>
              </w:numPr>
            </w:pPr>
            <w:proofErr w:type="gramStart"/>
            <w:r w:rsidRPr="006B6C7F">
              <w:t>ZSM(</w:t>
            </w:r>
            <w:proofErr w:type="gramEnd"/>
            <w:r w:rsidRPr="006B6C7F">
              <w:t>23)000093r2_ZSM_015__New_potential_ZSM_capabilities_to_support_the_NDT</w:t>
            </w:r>
          </w:p>
          <w:p w14:paraId="3261319A" w14:textId="02AFA7E9" w:rsidR="006B6C7F" w:rsidRDefault="006B6C7F" w:rsidP="006B6C7F">
            <w:pPr>
              <w:pStyle w:val="TAL"/>
              <w:numPr>
                <w:ilvl w:val="0"/>
                <w:numId w:val="12"/>
              </w:numPr>
            </w:pPr>
            <w:proofErr w:type="gramStart"/>
            <w:r w:rsidRPr="006B6C7F">
              <w:t>ZSM(</w:t>
            </w:r>
            <w:proofErr w:type="gramEnd"/>
            <w:r w:rsidRPr="006B6C7F">
              <w:t>23)000102_ZSM015_Changes_in_clause_63</w:t>
            </w:r>
          </w:p>
          <w:p w14:paraId="45B458A0" w14:textId="5781984B" w:rsidR="006B6C7F" w:rsidRDefault="006B6C7F" w:rsidP="006B6C7F">
            <w:pPr>
              <w:pStyle w:val="TAL"/>
              <w:numPr>
                <w:ilvl w:val="0"/>
                <w:numId w:val="12"/>
              </w:numPr>
            </w:pPr>
            <w:proofErr w:type="gramStart"/>
            <w:r w:rsidRPr="006B6C7F">
              <w:t>ZSM(</w:t>
            </w:r>
            <w:proofErr w:type="gramEnd"/>
            <w:r w:rsidRPr="006B6C7F">
              <w:t>23)000103r1_ZSM015_Changes_in_reference</w:t>
            </w:r>
          </w:p>
        </w:tc>
      </w:tr>
      <w:tr w:rsidR="00FC0D7F" w14:paraId="455FEFF2" w14:textId="77777777">
        <w:trPr>
          <w:jc w:val="center"/>
        </w:trPr>
        <w:tc>
          <w:tcPr>
            <w:tcW w:w="1566" w:type="dxa"/>
            <w:vAlign w:val="center"/>
          </w:tcPr>
          <w:p w14:paraId="59FE902C" w14:textId="655739A8" w:rsidR="00FC0D7F" w:rsidRDefault="00FC0D7F">
            <w:pPr>
              <w:pStyle w:val="TAL"/>
            </w:pPr>
            <w:r>
              <w:t>August 202</w:t>
            </w:r>
            <w:ins w:id="587" w:author="Fernando Camacho" w:date="2023-11-10T16:46:00Z">
              <w:r w:rsidR="006E5F88">
                <w:t>3</w:t>
              </w:r>
            </w:ins>
            <w:del w:id="588" w:author="Fernando Camacho" w:date="2023-11-10T16:46:00Z">
              <w:r w:rsidDel="006E5F88">
                <w:delText>4</w:delText>
              </w:r>
            </w:del>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68245FE5" w14:textId="46ABC9EB" w:rsidR="00D1002E" w:rsidRDefault="00D1002E" w:rsidP="005E73F3">
            <w:pPr>
              <w:pStyle w:val="TAL"/>
              <w:numPr>
                <w:ilvl w:val="0"/>
                <w:numId w:val="25"/>
              </w:numPr>
              <w:pPrChange w:id="589" w:author="Fernando Camacho" w:date="2023-11-10T17:11:00Z">
                <w:pPr>
                  <w:pStyle w:val="TAL"/>
                  <w:numPr>
                    <w:numId w:val="32"/>
                  </w:numPr>
                  <w:ind w:left="720" w:hanging="360"/>
                </w:pPr>
              </w:pPrChange>
            </w:pPr>
            <w:proofErr w:type="gramStart"/>
            <w:r w:rsidRPr="00D1002E">
              <w:t>ZSM(</w:t>
            </w:r>
            <w:proofErr w:type="gramEnd"/>
            <w:r w:rsidRPr="00D1002E">
              <w:t>22)000389r3_ZSM015_Clause_6_2_NDT_mapping_to_ZSM_architecture</w:t>
            </w:r>
          </w:p>
          <w:p w14:paraId="476E17A2" w14:textId="3C6CB267" w:rsidR="000F472A" w:rsidRDefault="000F472A" w:rsidP="005E73F3">
            <w:pPr>
              <w:pStyle w:val="TAL"/>
              <w:numPr>
                <w:ilvl w:val="0"/>
                <w:numId w:val="25"/>
              </w:numPr>
              <w:pPrChange w:id="590" w:author="Fernando Camacho" w:date="2023-11-10T17:11:00Z">
                <w:pPr>
                  <w:pStyle w:val="TAL"/>
                  <w:numPr>
                    <w:numId w:val="32"/>
                  </w:numPr>
                  <w:ind w:left="720" w:hanging="360"/>
                </w:pPr>
              </w:pPrChange>
            </w:pPr>
            <w:proofErr w:type="gramStart"/>
            <w:r w:rsidRPr="000F472A">
              <w:t>ZSM(</w:t>
            </w:r>
            <w:proofErr w:type="gramEnd"/>
            <w:r w:rsidRPr="000F472A">
              <w:t>23)000129r5_ZSM015_Add_Visualization_Capabilities_</w:t>
            </w:r>
          </w:p>
          <w:p w14:paraId="5981661D" w14:textId="77777777" w:rsidR="00D1002E" w:rsidRDefault="00D1002E" w:rsidP="005E73F3">
            <w:pPr>
              <w:pStyle w:val="TAL"/>
              <w:numPr>
                <w:ilvl w:val="0"/>
                <w:numId w:val="25"/>
              </w:numPr>
              <w:pPrChange w:id="591" w:author="Fernando Camacho" w:date="2023-11-10T17:11:00Z">
                <w:pPr>
                  <w:pStyle w:val="TAL"/>
                  <w:numPr>
                    <w:numId w:val="32"/>
                  </w:numPr>
                  <w:ind w:left="720" w:hanging="360"/>
                </w:pPr>
              </w:pPrChange>
            </w:pPr>
            <w:proofErr w:type="gramStart"/>
            <w:r w:rsidRPr="00D1002E">
              <w:t>ZSM(</w:t>
            </w:r>
            <w:proofErr w:type="gramEnd"/>
            <w:r w:rsidRPr="00D1002E">
              <w:t>23)000133r2_ZSM015_Network_Playback_use_case</w:t>
            </w:r>
          </w:p>
          <w:p w14:paraId="7714BC2F" w14:textId="17C7B8A5" w:rsidR="00D1002E" w:rsidRDefault="00D1002E" w:rsidP="005E73F3">
            <w:pPr>
              <w:pStyle w:val="TAL"/>
              <w:numPr>
                <w:ilvl w:val="0"/>
                <w:numId w:val="25"/>
              </w:numPr>
              <w:pPrChange w:id="592" w:author="Fernando Camacho" w:date="2023-11-10T17:11:00Z">
                <w:pPr>
                  <w:pStyle w:val="TAL"/>
                  <w:numPr>
                    <w:numId w:val="32"/>
                  </w:numPr>
                  <w:ind w:left="720" w:hanging="360"/>
                </w:pPr>
              </w:pPrChange>
            </w:pPr>
            <w:proofErr w:type="gramStart"/>
            <w:r w:rsidRPr="00D1002E">
              <w:t>ZSM(</w:t>
            </w:r>
            <w:proofErr w:type="gramEnd"/>
            <w:r w:rsidRPr="00D1002E">
              <w:t>23)000134r</w:t>
            </w:r>
            <w:r w:rsidR="00F3394B">
              <w:t>4</w:t>
            </w:r>
            <w:r w:rsidRPr="00D1002E">
              <w:t>_ZSM015_Network_playback_capabilities</w:t>
            </w:r>
          </w:p>
          <w:p w14:paraId="2ECF5FED" w14:textId="5E349C66" w:rsidR="00D1002E" w:rsidRDefault="00D1002E" w:rsidP="005E73F3">
            <w:pPr>
              <w:pStyle w:val="TAL"/>
              <w:numPr>
                <w:ilvl w:val="0"/>
                <w:numId w:val="25"/>
              </w:numPr>
              <w:pPrChange w:id="593" w:author="Fernando Camacho" w:date="2023-11-10T17:11:00Z">
                <w:pPr>
                  <w:pStyle w:val="TAL"/>
                  <w:numPr>
                    <w:numId w:val="32"/>
                  </w:numPr>
                  <w:ind w:left="720" w:hanging="360"/>
                </w:pPr>
              </w:pPrChange>
            </w:pPr>
            <w:proofErr w:type="gramStart"/>
            <w:r w:rsidRPr="00D1002E">
              <w:t>ZSM(</w:t>
            </w:r>
            <w:proofErr w:type="gramEnd"/>
            <w:r w:rsidRPr="00D1002E">
              <w:t>23)000135r</w:t>
            </w:r>
            <w:r w:rsidR="00F3394B">
              <w:t>4</w:t>
            </w:r>
            <w:r w:rsidRPr="00D1002E">
              <w:t>_ZSM015_HIerarchical_NDT_principle</w:t>
            </w:r>
          </w:p>
          <w:p w14:paraId="2360D411" w14:textId="596FA41C" w:rsidR="001D73B3" w:rsidRDefault="001D73B3" w:rsidP="005E73F3">
            <w:pPr>
              <w:pStyle w:val="TAL"/>
              <w:numPr>
                <w:ilvl w:val="0"/>
                <w:numId w:val="25"/>
              </w:numPr>
              <w:pPrChange w:id="594" w:author="Fernando Camacho" w:date="2023-11-10T17:11:00Z">
                <w:pPr>
                  <w:pStyle w:val="TAL"/>
                  <w:numPr>
                    <w:numId w:val="32"/>
                  </w:numPr>
                  <w:ind w:left="720" w:hanging="360"/>
                </w:pPr>
              </w:pPrChange>
            </w:pPr>
            <w:proofErr w:type="gramStart"/>
            <w:r w:rsidRPr="001D73B3">
              <w:t>ZSM(</w:t>
            </w:r>
            <w:proofErr w:type="gramEnd"/>
            <w:r w:rsidRPr="001D73B3">
              <w:t>23)000138r3_ZSM015_Add_Prediction_Capabilities</w:t>
            </w:r>
          </w:p>
          <w:p w14:paraId="512930FA" w14:textId="6E7AB2FF" w:rsidR="00D1002E" w:rsidRDefault="00D1002E" w:rsidP="005E73F3">
            <w:pPr>
              <w:pStyle w:val="TAL"/>
              <w:numPr>
                <w:ilvl w:val="0"/>
                <w:numId w:val="25"/>
              </w:numPr>
              <w:pPrChange w:id="595" w:author="Fernando Camacho" w:date="2023-11-10T17:11:00Z">
                <w:pPr>
                  <w:pStyle w:val="TAL"/>
                  <w:numPr>
                    <w:numId w:val="32"/>
                  </w:numPr>
                  <w:ind w:left="720" w:hanging="360"/>
                </w:pPr>
              </w:pPrChange>
            </w:pPr>
            <w:proofErr w:type="gramStart"/>
            <w:r w:rsidRPr="00D1002E">
              <w:t>ZSM(</w:t>
            </w:r>
            <w:proofErr w:type="gramEnd"/>
            <w:r w:rsidRPr="00D1002E">
              <w:t>23)000168r</w:t>
            </w:r>
            <w:r w:rsidR="009442C3">
              <w:t>2</w:t>
            </w:r>
            <w:r w:rsidRPr="00D1002E">
              <w:t>_ZSM015_Editing_terms_and_abbreviations_1</w:t>
            </w:r>
          </w:p>
          <w:p w14:paraId="2577F2C0" w14:textId="1D688B99" w:rsidR="00D1002E" w:rsidRDefault="00D1002E" w:rsidP="005E73F3">
            <w:pPr>
              <w:pStyle w:val="TAL"/>
              <w:numPr>
                <w:ilvl w:val="0"/>
                <w:numId w:val="25"/>
              </w:numPr>
              <w:pPrChange w:id="596" w:author="Fernando Camacho" w:date="2023-11-10T17:11:00Z">
                <w:pPr>
                  <w:pStyle w:val="TAL"/>
                  <w:numPr>
                    <w:numId w:val="32"/>
                  </w:numPr>
                  <w:ind w:left="720" w:hanging="360"/>
                </w:pPr>
              </w:pPrChange>
            </w:pPr>
            <w:proofErr w:type="gramStart"/>
            <w:r w:rsidRPr="00D1002E">
              <w:t>ZSM(</w:t>
            </w:r>
            <w:proofErr w:type="gramEnd"/>
            <w:r w:rsidRPr="00D1002E">
              <w:t>23)000169r</w:t>
            </w:r>
            <w:r w:rsidR="009442C3">
              <w:t>2</w:t>
            </w:r>
            <w:r w:rsidRPr="00D1002E">
              <w:t>_ZSM015_Editing_terms_and_abbreviations_2</w:t>
            </w:r>
          </w:p>
          <w:p w14:paraId="4EC03BB5" w14:textId="4B1CDBB5" w:rsidR="00E14812" w:rsidRDefault="00837183" w:rsidP="00A84E81">
            <w:pPr>
              <w:pStyle w:val="TAL"/>
            </w:pPr>
            <w:ins w:id="597" w:author="Fernando Camacho" w:date="2023-11-10T17:11:00Z">
              <w:r>
                <w:t xml:space="preserve">Contains </w:t>
              </w:r>
            </w:ins>
            <w:r w:rsidR="00E14812">
              <w:t>Pre-approved contributions</w:t>
            </w:r>
          </w:p>
          <w:p w14:paraId="616BC080" w14:textId="77777777" w:rsidR="00E14812" w:rsidRDefault="00E14812" w:rsidP="005E73F3">
            <w:pPr>
              <w:pStyle w:val="TAL"/>
              <w:numPr>
                <w:ilvl w:val="0"/>
                <w:numId w:val="25"/>
              </w:numPr>
              <w:pPrChange w:id="598" w:author="Fernando Camacho" w:date="2023-11-10T17:11:00Z">
                <w:pPr>
                  <w:pStyle w:val="TAL"/>
                  <w:numPr>
                    <w:numId w:val="32"/>
                  </w:numPr>
                  <w:ind w:left="720" w:hanging="360"/>
                </w:pPr>
              </w:pPrChange>
            </w:pPr>
            <w:proofErr w:type="gramStart"/>
            <w:r w:rsidRPr="00D1002E">
              <w:t>ZSM(</w:t>
            </w:r>
            <w:proofErr w:type="gramEnd"/>
            <w:r w:rsidRPr="00D1002E">
              <w:t>22)000279r</w:t>
            </w:r>
            <w:r>
              <w:t>3</w:t>
            </w:r>
            <w:r w:rsidRPr="00D1002E">
              <w:t>_ZSM015_Section_5_Automation_Scenarios_Using_NDT</w:t>
            </w:r>
            <w:r>
              <w:t xml:space="preserve"> (pre-approved)</w:t>
            </w:r>
          </w:p>
          <w:p w14:paraId="0C90E66A" w14:textId="3C1238C1" w:rsidR="00E14812" w:rsidRDefault="00E14812" w:rsidP="005E73F3">
            <w:pPr>
              <w:pStyle w:val="TAL"/>
              <w:numPr>
                <w:ilvl w:val="0"/>
                <w:numId w:val="25"/>
              </w:numPr>
              <w:pPrChange w:id="599" w:author="Fernando Camacho" w:date="2023-11-10T17:11:00Z">
                <w:pPr>
                  <w:pStyle w:val="TAL"/>
                  <w:numPr>
                    <w:numId w:val="32"/>
                  </w:numPr>
                  <w:ind w:left="720" w:hanging="360"/>
                </w:pPr>
              </w:pPrChange>
            </w:pPr>
            <w:proofErr w:type="gramStart"/>
            <w:r w:rsidRPr="00BF0F36">
              <w:t>ZSM(</w:t>
            </w:r>
            <w:proofErr w:type="gramEnd"/>
            <w:r w:rsidRPr="00BF0F36">
              <w:t>23)000094r</w:t>
            </w:r>
            <w:r>
              <w:t>4</w:t>
            </w:r>
            <w:r w:rsidRPr="00BF0F36">
              <w:t xml:space="preserve">_ZSM_015__Additional_new_potential_ZSM_capabilities_to_suppor </w:t>
            </w:r>
            <w:r>
              <w:t>(pre-approved)</w:t>
            </w:r>
          </w:p>
          <w:p w14:paraId="22181F74" w14:textId="4432F490" w:rsidR="00E14812" w:rsidRDefault="00E14812" w:rsidP="005E73F3">
            <w:pPr>
              <w:pStyle w:val="TAL"/>
              <w:numPr>
                <w:ilvl w:val="0"/>
                <w:numId w:val="25"/>
              </w:numPr>
              <w:pPrChange w:id="600" w:author="Fernando Camacho" w:date="2023-11-10T17:11:00Z">
                <w:pPr>
                  <w:pStyle w:val="TAL"/>
                  <w:numPr>
                    <w:numId w:val="32"/>
                  </w:numPr>
                  <w:ind w:left="720" w:hanging="360"/>
                </w:pPr>
              </w:pPrChange>
            </w:pPr>
            <w:proofErr w:type="gramStart"/>
            <w:r w:rsidRPr="00886437">
              <w:t>ZSM(</w:t>
            </w:r>
            <w:proofErr w:type="gramEnd"/>
            <w:r w:rsidRPr="00886437">
              <w:t>23)000095r3_ZSM_015__Further_new_potential_ZSM_capabilities_to_support_t</w:t>
            </w:r>
            <w:r>
              <w:t xml:space="preserve"> (pre-approved)</w:t>
            </w:r>
          </w:p>
          <w:p w14:paraId="5C3A5872" w14:textId="30DAB77A" w:rsidR="00BF0F36" w:rsidRDefault="00BF0F36" w:rsidP="005E73F3">
            <w:pPr>
              <w:pStyle w:val="TAL"/>
              <w:numPr>
                <w:ilvl w:val="0"/>
                <w:numId w:val="25"/>
              </w:numPr>
              <w:pPrChange w:id="601" w:author="Fernando Camacho" w:date="2023-11-10T17:11:00Z">
                <w:pPr>
                  <w:pStyle w:val="TAL"/>
                  <w:numPr>
                    <w:numId w:val="32"/>
                  </w:numPr>
                  <w:ind w:left="720" w:hanging="360"/>
                </w:pPr>
              </w:pPrChange>
            </w:pPr>
            <w:proofErr w:type="gramStart"/>
            <w:r w:rsidRPr="00BF0F36">
              <w:t>ZSM(</w:t>
            </w:r>
            <w:proofErr w:type="gramEnd"/>
            <w:r w:rsidRPr="00BF0F36">
              <w:t>23)000179_ZSM_015__Additional_new_potential_ZSM_capabilities_to_suppor</w:t>
            </w:r>
            <w:r>
              <w:t xml:space="preserve"> (pre-approved)</w:t>
            </w:r>
          </w:p>
        </w:tc>
      </w:tr>
      <w:tr w:rsidR="00CF0085" w14:paraId="0BA6EBA0" w14:textId="77777777">
        <w:trPr>
          <w:jc w:val="center"/>
        </w:trPr>
        <w:tc>
          <w:tcPr>
            <w:tcW w:w="1566" w:type="dxa"/>
            <w:vAlign w:val="center"/>
          </w:tcPr>
          <w:p w14:paraId="265FC6B5" w14:textId="37D140DC" w:rsidR="00CF0085" w:rsidRDefault="00CF0085">
            <w:pPr>
              <w:pStyle w:val="TAL"/>
            </w:pPr>
            <w:r>
              <w:lastRenderedPageBreak/>
              <w:t>September</w:t>
            </w:r>
            <w:ins w:id="602" w:author="Fernando Camacho" w:date="2023-11-10T16:46:00Z">
              <w:r w:rsidR="006E5F88">
                <w:t xml:space="preserve"> 2023</w:t>
              </w:r>
            </w:ins>
          </w:p>
        </w:tc>
        <w:tc>
          <w:tcPr>
            <w:tcW w:w="810" w:type="dxa"/>
            <w:vAlign w:val="center"/>
          </w:tcPr>
          <w:p w14:paraId="4356C50D" w14:textId="26959F55" w:rsidR="00CF0085" w:rsidRDefault="00CF0085">
            <w:pPr>
              <w:pStyle w:val="TAC"/>
            </w:pPr>
            <w:r>
              <w:t>0.0.8</w:t>
            </w:r>
          </w:p>
        </w:tc>
        <w:tc>
          <w:tcPr>
            <w:tcW w:w="7194" w:type="dxa"/>
            <w:vAlign w:val="center"/>
          </w:tcPr>
          <w:p w14:paraId="3C6AD340" w14:textId="77777777" w:rsidR="00CF0085" w:rsidRPr="00E565AF" w:rsidRDefault="00CF0085" w:rsidP="00CF0085">
            <w:pPr>
              <w:pStyle w:val="TAL"/>
            </w:pPr>
            <w:r>
              <w:t xml:space="preserve">Missing one sentence from contribution </w:t>
            </w:r>
            <w:proofErr w:type="gramStart"/>
            <w:r w:rsidRPr="00E565AF">
              <w:t>ZSM(</w:t>
            </w:r>
            <w:proofErr w:type="gramEnd"/>
            <w:r w:rsidRPr="00E565AF">
              <w:t>22)000388r3_ZSM015_Section 4.1 Concept of Digital Twin</w:t>
            </w:r>
          </w:p>
          <w:p w14:paraId="3728CC1F" w14:textId="77777777" w:rsidR="00CF0085" w:rsidRDefault="00CF0085" w:rsidP="006B6C7F">
            <w:pPr>
              <w:pStyle w:val="TAL"/>
            </w:pPr>
            <w:r>
              <w:t>Added contributions:</w:t>
            </w:r>
          </w:p>
          <w:p w14:paraId="19349A18" w14:textId="0D94BCC0" w:rsidR="00CF0085" w:rsidRDefault="00CF0085" w:rsidP="005E73F3">
            <w:pPr>
              <w:pStyle w:val="TAL"/>
              <w:numPr>
                <w:ilvl w:val="0"/>
                <w:numId w:val="25"/>
              </w:numPr>
              <w:pPrChange w:id="603" w:author="Fernando Camacho" w:date="2023-11-10T17:11:00Z">
                <w:pPr>
                  <w:pStyle w:val="TAL"/>
                  <w:numPr>
                    <w:numId w:val="32"/>
                  </w:numPr>
                  <w:ind w:left="720" w:hanging="360"/>
                </w:pPr>
              </w:pPrChange>
            </w:pPr>
            <w:proofErr w:type="gramStart"/>
            <w:r w:rsidRPr="00D1002E">
              <w:t>ZSM(</w:t>
            </w:r>
            <w:proofErr w:type="gramEnd"/>
            <w:r w:rsidRPr="00D1002E">
              <w:t>22)000279r</w:t>
            </w:r>
            <w:r>
              <w:t>4</w:t>
            </w:r>
            <w:r w:rsidRPr="00D1002E">
              <w:t>_ZSM015_Section_5_Automation_Scenarios_Using_NDT</w:t>
            </w:r>
            <w:r>
              <w:t xml:space="preserve"> </w:t>
            </w:r>
          </w:p>
          <w:p w14:paraId="1E19C5E7" w14:textId="07B38193" w:rsidR="00AF6829" w:rsidRDefault="00AF6829" w:rsidP="005E73F3">
            <w:pPr>
              <w:pStyle w:val="TAL"/>
              <w:numPr>
                <w:ilvl w:val="0"/>
                <w:numId w:val="25"/>
              </w:numPr>
              <w:pPrChange w:id="604" w:author="Fernando Camacho" w:date="2023-11-10T17:11:00Z">
                <w:pPr>
                  <w:pStyle w:val="TAL"/>
                  <w:numPr>
                    <w:numId w:val="32"/>
                  </w:numPr>
                  <w:ind w:left="720" w:hanging="360"/>
                </w:pPr>
              </w:pPrChange>
            </w:pPr>
            <w:proofErr w:type="gramStart"/>
            <w:r w:rsidRPr="00AF6829">
              <w:t>ZSM(</w:t>
            </w:r>
            <w:proofErr w:type="gramEnd"/>
            <w:r w:rsidRPr="00AF6829">
              <w:t>23)000070r3_ZSM015_Sec_4_1_2_NDT_Taxonomy_Scope_Examples</w:t>
            </w:r>
          </w:p>
          <w:p w14:paraId="0C7EA239" w14:textId="074761EC" w:rsidR="000852D1" w:rsidRDefault="000852D1" w:rsidP="005E73F3">
            <w:pPr>
              <w:pStyle w:val="TAL"/>
              <w:numPr>
                <w:ilvl w:val="0"/>
                <w:numId w:val="25"/>
              </w:numPr>
              <w:pPrChange w:id="605" w:author="Fernando Camacho" w:date="2023-11-10T17:11:00Z">
                <w:pPr>
                  <w:pStyle w:val="TAL"/>
                  <w:numPr>
                    <w:numId w:val="32"/>
                  </w:numPr>
                  <w:ind w:left="720" w:hanging="360"/>
                </w:pPr>
              </w:pPrChange>
            </w:pPr>
            <w:proofErr w:type="gramStart"/>
            <w:r w:rsidRPr="000852D1">
              <w:t>ZSM(</w:t>
            </w:r>
            <w:proofErr w:type="gramEnd"/>
            <w:r w:rsidRPr="000852D1">
              <w:t>23)000141r2_ZSM015_Sec_4_3_3_Synergies_between_Industrial_DT_and_NDT</w:t>
            </w:r>
          </w:p>
          <w:p w14:paraId="5884490A" w14:textId="6BA2F90A" w:rsidR="006E1ADE" w:rsidRDefault="006E1ADE" w:rsidP="005E73F3">
            <w:pPr>
              <w:pStyle w:val="TAL"/>
              <w:numPr>
                <w:ilvl w:val="0"/>
                <w:numId w:val="25"/>
              </w:numPr>
              <w:pPrChange w:id="606" w:author="Fernando Camacho" w:date="2023-11-10T17:11:00Z">
                <w:pPr>
                  <w:pStyle w:val="TAL"/>
                  <w:numPr>
                    <w:numId w:val="32"/>
                  </w:numPr>
                  <w:ind w:left="720" w:hanging="360"/>
                </w:pPr>
              </w:pPrChange>
            </w:pPr>
            <w:proofErr w:type="gramStart"/>
            <w:r w:rsidRPr="006E1ADE">
              <w:t>ZSM(</w:t>
            </w:r>
            <w:proofErr w:type="gramEnd"/>
            <w:r w:rsidRPr="006E1ADE">
              <w:t>23)000127r8_ZSM015_Sec_5_X_Data_Generation_for_NDT</w:t>
            </w:r>
          </w:p>
          <w:p w14:paraId="6638DB22" w14:textId="7ED4E558" w:rsidR="006E1ADE" w:rsidRDefault="006E1ADE" w:rsidP="005E73F3">
            <w:pPr>
              <w:pStyle w:val="TAL"/>
              <w:numPr>
                <w:ilvl w:val="0"/>
                <w:numId w:val="25"/>
              </w:numPr>
              <w:pPrChange w:id="607" w:author="Fernando Camacho" w:date="2023-11-10T17:11:00Z">
                <w:pPr>
                  <w:pStyle w:val="TAL"/>
                  <w:numPr>
                    <w:numId w:val="32"/>
                  </w:numPr>
                  <w:ind w:left="720" w:hanging="360"/>
                </w:pPr>
              </w:pPrChange>
            </w:pPr>
            <w:proofErr w:type="gramStart"/>
            <w:r w:rsidRPr="006E1ADE">
              <w:t>ZSM(</w:t>
            </w:r>
            <w:proofErr w:type="gramEnd"/>
            <w:r w:rsidRPr="006E1ADE">
              <w:t>23)000160r2_ZSM015_Sec_5_X_NDT_resource_management_and_orchestration</w:t>
            </w:r>
          </w:p>
          <w:p w14:paraId="67562562" w14:textId="77777777" w:rsidR="001B29D7" w:rsidRDefault="001B29D7" w:rsidP="005E73F3">
            <w:pPr>
              <w:pStyle w:val="TAL"/>
              <w:numPr>
                <w:ilvl w:val="0"/>
                <w:numId w:val="25"/>
              </w:numPr>
              <w:pPrChange w:id="608" w:author="Fernando Camacho" w:date="2023-11-10T17:11:00Z">
                <w:pPr>
                  <w:pStyle w:val="TAL"/>
                  <w:numPr>
                    <w:numId w:val="32"/>
                  </w:numPr>
                  <w:ind w:left="720" w:hanging="360"/>
                </w:pPr>
              </w:pPrChange>
            </w:pPr>
            <w:proofErr w:type="gramStart"/>
            <w:r w:rsidRPr="001B29D7">
              <w:t>ZSM(</w:t>
            </w:r>
            <w:proofErr w:type="gramEnd"/>
            <w:r w:rsidRPr="001B29D7">
              <w:t xml:space="preserve">23)000121r4_ZSM015_Sec_6_3_x_NDT_ML_Inference_Emulation_Capabilities </w:t>
            </w:r>
          </w:p>
          <w:p w14:paraId="1383ECE4" w14:textId="77777777" w:rsidR="00E14812" w:rsidRDefault="00E14812" w:rsidP="005E73F3">
            <w:pPr>
              <w:pStyle w:val="TAL"/>
              <w:numPr>
                <w:ilvl w:val="0"/>
                <w:numId w:val="25"/>
              </w:numPr>
              <w:pPrChange w:id="609" w:author="Fernando Camacho" w:date="2023-11-10T17:11:00Z">
                <w:pPr>
                  <w:pStyle w:val="TAL"/>
                  <w:numPr>
                    <w:numId w:val="32"/>
                  </w:numPr>
                  <w:ind w:left="720" w:hanging="360"/>
                </w:pPr>
              </w:pPrChange>
            </w:pPr>
            <w:proofErr w:type="gramStart"/>
            <w:r w:rsidRPr="00E14812">
              <w:t>ZSM(</w:t>
            </w:r>
            <w:proofErr w:type="gramEnd"/>
            <w:r w:rsidRPr="00E14812">
              <w:t>23)000161r2_ZSM015_Sec_6_3_x_NDT_resource_orchestration_capabilities</w:t>
            </w:r>
          </w:p>
          <w:p w14:paraId="486F5CFA" w14:textId="0C758535" w:rsidR="0056039F" w:rsidRDefault="0056039F" w:rsidP="005E73F3">
            <w:pPr>
              <w:pStyle w:val="TAL"/>
              <w:numPr>
                <w:ilvl w:val="0"/>
                <w:numId w:val="25"/>
              </w:numPr>
              <w:pPrChange w:id="610" w:author="Fernando Camacho" w:date="2023-11-10T17:11:00Z">
                <w:pPr>
                  <w:pStyle w:val="TAL"/>
                  <w:numPr>
                    <w:numId w:val="32"/>
                  </w:numPr>
                  <w:ind w:left="720" w:hanging="360"/>
                </w:pPr>
              </w:pPrChange>
            </w:pPr>
            <w:proofErr w:type="gramStart"/>
            <w:r w:rsidRPr="0056039F">
              <w:t>ZSM(</w:t>
            </w:r>
            <w:proofErr w:type="gramEnd"/>
            <w:r w:rsidRPr="0056039F">
              <w:t>23)000192r2_ZSM015_Changes_in_Section_4_1__NDT_Types_</w:t>
            </w:r>
          </w:p>
          <w:p w14:paraId="746C07B2" w14:textId="439AE560" w:rsidR="0056039F" w:rsidRDefault="0056039F" w:rsidP="005E73F3">
            <w:pPr>
              <w:pStyle w:val="TAL"/>
              <w:numPr>
                <w:ilvl w:val="0"/>
                <w:numId w:val="25"/>
              </w:numPr>
              <w:pPrChange w:id="611" w:author="Fernando Camacho" w:date="2023-11-10T17:11:00Z">
                <w:pPr>
                  <w:pStyle w:val="TAL"/>
                  <w:numPr>
                    <w:numId w:val="32"/>
                  </w:numPr>
                  <w:ind w:left="720" w:hanging="360"/>
                </w:pPr>
              </w:pPrChange>
            </w:pPr>
            <w:proofErr w:type="gramStart"/>
            <w:r w:rsidRPr="0056039F">
              <w:t>ZSM(</w:t>
            </w:r>
            <w:proofErr w:type="gramEnd"/>
            <w:r w:rsidRPr="0056039F">
              <w:t>23)000193r1_ZSM015 Changes in Section 6_2 (NDT Types)</w:t>
            </w:r>
          </w:p>
          <w:p w14:paraId="285E7D9A" w14:textId="63280B5C" w:rsidR="00A84E81" w:rsidRDefault="00A84E81" w:rsidP="005E73F3">
            <w:pPr>
              <w:pStyle w:val="TAL"/>
              <w:numPr>
                <w:ilvl w:val="0"/>
                <w:numId w:val="25"/>
              </w:numPr>
              <w:pPrChange w:id="612" w:author="Fernando Camacho" w:date="2023-11-10T17:11:00Z">
                <w:pPr>
                  <w:pStyle w:val="TAL"/>
                  <w:numPr>
                    <w:numId w:val="32"/>
                  </w:numPr>
                  <w:ind w:left="720" w:hanging="360"/>
                </w:pPr>
              </w:pPrChange>
            </w:pPr>
            <w:proofErr w:type="gramStart"/>
            <w:r w:rsidRPr="00A84E81">
              <w:t>ZSM(</w:t>
            </w:r>
            <w:proofErr w:type="gramEnd"/>
            <w:r w:rsidRPr="00A84E81">
              <w:t>23)000200r1_ZSM015_Sec_6_3_x_NDT_Fault_injection_Capabilities</w:t>
            </w:r>
          </w:p>
          <w:p w14:paraId="5B21B9B2" w14:textId="6A3BCC84" w:rsidR="00E14812" w:rsidRDefault="00635B70" w:rsidP="00E14812">
            <w:pPr>
              <w:pStyle w:val="TAL"/>
            </w:pPr>
            <w:ins w:id="613" w:author="Fernando Camacho" w:date="2023-11-10T17:11:00Z">
              <w:r>
                <w:t xml:space="preserve">Contains </w:t>
              </w:r>
            </w:ins>
            <w:r w:rsidR="00E14812">
              <w:t>Pre-approved contributions</w:t>
            </w:r>
          </w:p>
          <w:p w14:paraId="52BF3AE5" w14:textId="77777777" w:rsidR="00E14812" w:rsidRDefault="00E14812" w:rsidP="005E73F3">
            <w:pPr>
              <w:pStyle w:val="TAL"/>
              <w:numPr>
                <w:ilvl w:val="0"/>
                <w:numId w:val="25"/>
              </w:numPr>
              <w:pPrChange w:id="614" w:author="Fernando Camacho" w:date="2023-11-10T17:11:00Z">
                <w:pPr>
                  <w:pStyle w:val="TAL"/>
                  <w:numPr>
                    <w:numId w:val="32"/>
                  </w:numPr>
                  <w:ind w:left="720" w:hanging="360"/>
                </w:pPr>
              </w:pPrChange>
            </w:pPr>
            <w:proofErr w:type="gramStart"/>
            <w:r w:rsidRPr="00BF0F36">
              <w:t>ZSM(</w:t>
            </w:r>
            <w:proofErr w:type="gramEnd"/>
            <w:r w:rsidRPr="00BF0F36">
              <w:t>23)000094r</w:t>
            </w:r>
            <w:r>
              <w:t>4</w:t>
            </w:r>
            <w:r w:rsidRPr="00BF0F36">
              <w:t xml:space="preserve">_ZSM_015__Additional_new_potential_ZSM_capabilities_to_suppor </w:t>
            </w:r>
            <w:r>
              <w:t>(pre-approved)</w:t>
            </w:r>
          </w:p>
          <w:p w14:paraId="0504D6D6" w14:textId="77777777" w:rsidR="00E14812" w:rsidRDefault="00E14812" w:rsidP="005E73F3">
            <w:pPr>
              <w:pStyle w:val="TAL"/>
              <w:numPr>
                <w:ilvl w:val="0"/>
                <w:numId w:val="25"/>
              </w:numPr>
              <w:pPrChange w:id="615" w:author="Fernando Camacho" w:date="2023-11-10T17:11:00Z">
                <w:pPr>
                  <w:pStyle w:val="TAL"/>
                  <w:numPr>
                    <w:numId w:val="32"/>
                  </w:numPr>
                  <w:ind w:left="720" w:hanging="360"/>
                </w:pPr>
              </w:pPrChange>
            </w:pPr>
            <w:proofErr w:type="gramStart"/>
            <w:r w:rsidRPr="00886437">
              <w:t>ZSM(</w:t>
            </w:r>
            <w:proofErr w:type="gramEnd"/>
            <w:r w:rsidRPr="00886437">
              <w:t>23)000095r3_ZSM_015__Further_new_potential_ZSM_capabilities_to_support_t</w:t>
            </w:r>
            <w:r>
              <w:t xml:space="preserve"> (pre-approved)</w:t>
            </w:r>
          </w:p>
          <w:p w14:paraId="72D25F82" w14:textId="255690FC" w:rsidR="00CF0085" w:rsidRDefault="00E14812" w:rsidP="005E73F3">
            <w:pPr>
              <w:pStyle w:val="TAL"/>
              <w:numPr>
                <w:ilvl w:val="0"/>
                <w:numId w:val="25"/>
              </w:numPr>
              <w:pPrChange w:id="616" w:author="Fernando Camacho" w:date="2023-11-10T17:11:00Z">
                <w:pPr>
                  <w:pStyle w:val="TAL"/>
                  <w:numPr>
                    <w:numId w:val="32"/>
                  </w:numPr>
                  <w:ind w:left="720" w:hanging="360"/>
                </w:pPr>
              </w:pPrChange>
            </w:pPr>
            <w:proofErr w:type="gramStart"/>
            <w:r w:rsidRPr="00BF0F36">
              <w:t>ZSM(</w:t>
            </w:r>
            <w:proofErr w:type="gramEnd"/>
            <w:r w:rsidRPr="00BF0F36">
              <w:t>23)000179_ZSM_015__Additional_new_potential_ZSM_capabilities_to_suppor</w:t>
            </w:r>
            <w:r>
              <w:t xml:space="preserve"> (pre-approved)</w:t>
            </w:r>
          </w:p>
        </w:tc>
      </w:tr>
      <w:tr w:rsidR="004B55CB" w14:paraId="6342F005" w14:textId="77777777">
        <w:trPr>
          <w:jc w:val="center"/>
          <w:ins w:id="617" w:author="Fernando Camacho" w:date="2023-11-10T16:21:00Z"/>
        </w:trPr>
        <w:tc>
          <w:tcPr>
            <w:tcW w:w="1566" w:type="dxa"/>
            <w:vAlign w:val="center"/>
          </w:tcPr>
          <w:p w14:paraId="29C719D8" w14:textId="7EE055E4" w:rsidR="004B55CB" w:rsidRDefault="004B55CB" w:rsidP="004B55CB">
            <w:pPr>
              <w:pStyle w:val="TAL"/>
              <w:rPr>
                <w:ins w:id="618" w:author="Fernando Camacho" w:date="2023-11-10T16:21:00Z"/>
              </w:rPr>
            </w:pPr>
            <w:bookmarkStart w:id="619" w:name="_GoBack" w:colFirst="0" w:colLast="3"/>
            <w:ins w:id="620" w:author="Fernando Camacho" w:date="2023-11-10T16:21:00Z">
              <w:r>
                <w:t>November</w:t>
              </w:r>
            </w:ins>
            <w:ins w:id="621" w:author="Fernando Camacho" w:date="2023-11-10T16:46:00Z">
              <w:r w:rsidR="006E5F88">
                <w:t xml:space="preserve"> 2023</w:t>
              </w:r>
            </w:ins>
          </w:p>
        </w:tc>
        <w:tc>
          <w:tcPr>
            <w:tcW w:w="810" w:type="dxa"/>
            <w:vAlign w:val="center"/>
          </w:tcPr>
          <w:p w14:paraId="56374451" w14:textId="400787E8" w:rsidR="004B55CB" w:rsidRDefault="004B55CB" w:rsidP="004B55CB">
            <w:pPr>
              <w:pStyle w:val="TAC"/>
              <w:rPr>
                <w:ins w:id="622" w:author="Fernando Camacho" w:date="2023-11-10T16:21:00Z"/>
              </w:rPr>
            </w:pPr>
            <w:ins w:id="623" w:author="Fernando Camacho" w:date="2023-11-10T16:21:00Z">
              <w:r>
                <w:t>0.0.9</w:t>
              </w:r>
            </w:ins>
          </w:p>
        </w:tc>
        <w:tc>
          <w:tcPr>
            <w:tcW w:w="7194" w:type="dxa"/>
            <w:vAlign w:val="center"/>
          </w:tcPr>
          <w:p w14:paraId="493F7B0F" w14:textId="77777777" w:rsidR="004B55CB" w:rsidRDefault="004B55CB" w:rsidP="004B55CB">
            <w:pPr>
              <w:pStyle w:val="TAL"/>
              <w:rPr>
                <w:ins w:id="624" w:author="Fernando Camacho" w:date="2023-11-10T16:22:00Z"/>
              </w:rPr>
            </w:pPr>
            <w:ins w:id="625" w:author="Fernando Camacho" w:date="2023-11-10T16:22:00Z">
              <w:r>
                <w:t>Added contributions:</w:t>
              </w:r>
            </w:ins>
          </w:p>
          <w:p w14:paraId="2360C79E" w14:textId="25A42D8B" w:rsidR="004B55CB" w:rsidRDefault="00A06CD0" w:rsidP="005E73F3">
            <w:pPr>
              <w:pStyle w:val="TAL"/>
              <w:numPr>
                <w:ilvl w:val="0"/>
                <w:numId w:val="25"/>
              </w:numPr>
              <w:rPr>
                <w:ins w:id="626" w:author="Fernando Camacho" w:date="2023-11-10T16:22:00Z"/>
              </w:rPr>
              <w:pPrChange w:id="627" w:author="Fernando Camacho" w:date="2023-11-10T17:11:00Z">
                <w:pPr>
                  <w:pStyle w:val="TAL"/>
                  <w:numPr>
                    <w:numId w:val="32"/>
                  </w:numPr>
                  <w:ind w:left="720" w:hanging="360"/>
                </w:pPr>
              </w:pPrChange>
            </w:pPr>
            <w:proofErr w:type="gramStart"/>
            <w:ins w:id="628" w:author="Fernando Camacho" w:date="2023-11-10T16:34:00Z">
              <w:r w:rsidRPr="00A06CD0">
                <w:t>ZSM(</w:t>
              </w:r>
              <w:proofErr w:type="gramEnd"/>
              <w:r w:rsidRPr="00A06CD0">
                <w:t>23)000112r8_ZSM015_Sec_4_1_X_NDT_Time_Management</w:t>
              </w:r>
            </w:ins>
          </w:p>
          <w:p w14:paraId="52D6C8B9" w14:textId="22B103E7" w:rsidR="004B55CB" w:rsidRDefault="000E549A" w:rsidP="005E73F3">
            <w:pPr>
              <w:pStyle w:val="TAL"/>
              <w:numPr>
                <w:ilvl w:val="0"/>
                <w:numId w:val="25"/>
              </w:numPr>
              <w:rPr>
                <w:ins w:id="629" w:author="Fernando Camacho" w:date="2023-11-10T16:22:00Z"/>
              </w:rPr>
              <w:pPrChange w:id="630" w:author="Fernando Camacho" w:date="2023-11-10T17:11:00Z">
                <w:pPr>
                  <w:pStyle w:val="TAL"/>
                  <w:numPr>
                    <w:numId w:val="32"/>
                  </w:numPr>
                  <w:ind w:left="720" w:hanging="360"/>
                </w:pPr>
              </w:pPrChange>
            </w:pPr>
            <w:proofErr w:type="gramStart"/>
            <w:ins w:id="631" w:author="Fernando Camacho" w:date="2023-11-10T16:40:00Z">
              <w:r w:rsidRPr="000E549A">
                <w:t>ZSM(</w:t>
              </w:r>
              <w:proofErr w:type="gramEnd"/>
              <w:r w:rsidRPr="000E549A">
                <w:t>23)000139r4_ZSM015_Sec_6_3_x_NDT_Time_Management_Capabilities</w:t>
              </w:r>
            </w:ins>
          </w:p>
          <w:p w14:paraId="14DF3042" w14:textId="557CCFD3" w:rsidR="004B55CB" w:rsidRDefault="006E5F88" w:rsidP="005E73F3">
            <w:pPr>
              <w:pStyle w:val="TAL"/>
              <w:numPr>
                <w:ilvl w:val="0"/>
                <w:numId w:val="25"/>
              </w:numPr>
              <w:rPr>
                <w:ins w:id="632" w:author="Fernando Camacho" w:date="2023-11-10T16:46:00Z"/>
              </w:rPr>
              <w:pPrChange w:id="633" w:author="Fernando Camacho" w:date="2023-11-10T17:11:00Z">
                <w:pPr>
                  <w:pStyle w:val="TAL"/>
                  <w:numPr>
                    <w:numId w:val="32"/>
                  </w:numPr>
                  <w:ind w:left="720" w:hanging="360"/>
                </w:pPr>
              </w:pPrChange>
            </w:pPr>
            <w:proofErr w:type="gramStart"/>
            <w:ins w:id="634" w:author="Fernando Camacho" w:date="2023-11-10T16:41:00Z">
              <w:r w:rsidRPr="006E5F88">
                <w:t>ZSM(</w:t>
              </w:r>
              <w:proofErr w:type="gramEnd"/>
              <w:r w:rsidRPr="006E5F88">
                <w:t xml:space="preserve">23)000143r2_Adding_capabilities_of_synthetic_data_validation </w:t>
              </w:r>
            </w:ins>
          </w:p>
          <w:p w14:paraId="303DB8AE" w14:textId="4AE57F2A" w:rsidR="006E5F88" w:rsidRDefault="006E5F88" w:rsidP="005E73F3">
            <w:pPr>
              <w:pStyle w:val="TAL"/>
              <w:numPr>
                <w:ilvl w:val="0"/>
                <w:numId w:val="25"/>
              </w:numPr>
              <w:rPr>
                <w:ins w:id="635" w:author="Fernando Camacho" w:date="2023-11-10T16:47:00Z"/>
              </w:rPr>
              <w:pPrChange w:id="636" w:author="Fernando Camacho" w:date="2023-11-10T17:11:00Z">
                <w:pPr>
                  <w:pStyle w:val="TAL"/>
                  <w:numPr>
                    <w:numId w:val="32"/>
                  </w:numPr>
                  <w:ind w:left="720" w:hanging="360"/>
                </w:pPr>
              </w:pPrChange>
            </w:pPr>
            <w:proofErr w:type="gramStart"/>
            <w:ins w:id="637" w:author="Fernando Camacho" w:date="2023-11-10T16:46:00Z">
              <w:r w:rsidRPr="006E5F88">
                <w:t>ZSM(</w:t>
              </w:r>
              <w:proofErr w:type="gramEnd"/>
              <w:r w:rsidRPr="006E5F88">
                <w:t>23)000195r1_ZSM015_Sec_5_X_NDT_consumer_preference</w:t>
              </w:r>
            </w:ins>
          </w:p>
          <w:p w14:paraId="614C54AF" w14:textId="30E73941" w:rsidR="006E5F88" w:rsidRDefault="00B2624E" w:rsidP="005E73F3">
            <w:pPr>
              <w:pStyle w:val="TAL"/>
              <w:numPr>
                <w:ilvl w:val="0"/>
                <w:numId w:val="25"/>
              </w:numPr>
              <w:rPr>
                <w:ins w:id="638" w:author="Fernando Camacho" w:date="2023-11-10T16:52:00Z"/>
              </w:rPr>
              <w:pPrChange w:id="639" w:author="Fernando Camacho" w:date="2023-11-10T17:11:00Z">
                <w:pPr>
                  <w:pStyle w:val="TAL"/>
                  <w:numPr>
                    <w:numId w:val="32"/>
                  </w:numPr>
                  <w:ind w:left="720" w:hanging="360"/>
                </w:pPr>
              </w:pPrChange>
            </w:pPr>
            <w:proofErr w:type="gramStart"/>
            <w:ins w:id="640" w:author="Fernando Camacho" w:date="2023-11-10T16:48:00Z">
              <w:r w:rsidRPr="00B2624E">
                <w:t>ZSM(</w:t>
              </w:r>
              <w:proofErr w:type="gramEnd"/>
              <w:r w:rsidRPr="00B2624E">
                <w:t>23)000196r1_ZSM015_Sec_6_3_x_NDT_consumer_preference_capabilities</w:t>
              </w:r>
            </w:ins>
          </w:p>
          <w:p w14:paraId="318C4DCD" w14:textId="301380D9" w:rsidR="00B2624E" w:rsidRDefault="00B2624E" w:rsidP="005E73F3">
            <w:pPr>
              <w:pStyle w:val="TAL"/>
              <w:numPr>
                <w:ilvl w:val="0"/>
                <w:numId w:val="25"/>
              </w:numPr>
              <w:rPr>
                <w:ins w:id="641" w:author="Fernando Camacho" w:date="2023-11-10T16:55:00Z"/>
              </w:rPr>
              <w:pPrChange w:id="642" w:author="Fernando Camacho" w:date="2023-11-10T17:11:00Z">
                <w:pPr>
                  <w:pStyle w:val="TAL"/>
                  <w:numPr>
                    <w:numId w:val="32"/>
                  </w:numPr>
                  <w:ind w:left="720" w:hanging="360"/>
                </w:pPr>
              </w:pPrChange>
            </w:pPr>
            <w:proofErr w:type="gramStart"/>
            <w:ins w:id="643" w:author="Fernando Camacho" w:date="2023-11-10T16:52:00Z">
              <w:r w:rsidRPr="00B2624E">
                <w:t>ZSM(</w:t>
              </w:r>
              <w:proofErr w:type="gramEnd"/>
              <w:r w:rsidRPr="00B2624E">
                <w:t>23)000199r2_ZSM015_Sec_5_X_NDT_Fault_Injection_Analysis</w:t>
              </w:r>
            </w:ins>
          </w:p>
          <w:p w14:paraId="7742C02C" w14:textId="617D319C" w:rsidR="00180955" w:rsidRDefault="00180955" w:rsidP="005E73F3">
            <w:pPr>
              <w:pStyle w:val="TAL"/>
              <w:numPr>
                <w:ilvl w:val="0"/>
                <w:numId w:val="25"/>
              </w:numPr>
              <w:rPr>
                <w:ins w:id="644" w:author="Fernando Camacho" w:date="2023-11-10T16:55:00Z"/>
              </w:rPr>
              <w:pPrChange w:id="645" w:author="Fernando Camacho" w:date="2023-11-10T17:11:00Z">
                <w:pPr>
                  <w:pStyle w:val="TAL"/>
                  <w:numPr>
                    <w:numId w:val="32"/>
                  </w:numPr>
                  <w:ind w:left="720" w:hanging="360"/>
                </w:pPr>
              </w:pPrChange>
            </w:pPr>
            <w:proofErr w:type="gramStart"/>
            <w:ins w:id="646" w:author="Fernando Camacho" w:date="2023-11-10T16:55:00Z">
              <w:r w:rsidRPr="00180955">
                <w:t>ZSM(</w:t>
              </w:r>
              <w:proofErr w:type="gramEnd"/>
              <w:r w:rsidRPr="00180955">
                <w:t>23)000200r1_ZSM015_Sec_6_3_x_NDT_Fault_injection_Capabilities</w:t>
              </w:r>
            </w:ins>
          </w:p>
          <w:p w14:paraId="1AE51500" w14:textId="4A4C4546" w:rsidR="00180955" w:rsidRDefault="00180955" w:rsidP="005E73F3">
            <w:pPr>
              <w:pStyle w:val="TAL"/>
              <w:numPr>
                <w:ilvl w:val="0"/>
                <w:numId w:val="25"/>
              </w:numPr>
              <w:rPr>
                <w:ins w:id="647" w:author="Fernando Camacho" w:date="2023-11-10T16:22:00Z"/>
              </w:rPr>
              <w:pPrChange w:id="648" w:author="Fernando Camacho" w:date="2023-11-10T17:11:00Z">
                <w:pPr>
                  <w:pStyle w:val="TAL"/>
                  <w:numPr>
                    <w:numId w:val="32"/>
                  </w:numPr>
                  <w:ind w:left="720" w:hanging="360"/>
                </w:pPr>
              </w:pPrChange>
            </w:pPr>
            <w:proofErr w:type="gramStart"/>
            <w:ins w:id="649" w:author="Fernando Camacho" w:date="2023-11-10T16:55:00Z">
              <w:r w:rsidRPr="00180955">
                <w:t>ZSM(</w:t>
              </w:r>
              <w:proofErr w:type="gramEnd"/>
              <w:r w:rsidRPr="00180955">
                <w:t xml:space="preserve">23)000213_ZSM015_Editorial_changes_on_section_4_and_section_5 </w:t>
              </w:r>
            </w:ins>
          </w:p>
          <w:p w14:paraId="1729762E" w14:textId="5214E6BD" w:rsidR="004B55CB" w:rsidRDefault="00635B70" w:rsidP="004B55CB">
            <w:pPr>
              <w:pStyle w:val="TAL"/>
              <w:rPr>
                <w:ins w:id="650" w:author="Fernando Camacho" w:date="2023-11-10T16:22:00Z"/>
              </w:rPr>
            </w:pPr>
            <w:ins w:id="651" w:author="Fernando Camacho" w:date="2023-11-10T17:11:00Z">
              <w:r>
                <w:t xml:space="preserve">Contains </w:t>
              </w:r>
            </w:ins>
            <w:ins w:id="652" w:author="Fernando Camacho" w:date="2023-11-10T16:22:00Z">
              <w:r w:rsidR="004B55CB">
                <w:t>Pre-approved contributions</w:t>
              </w:r>
            </w:ins>
          </w:p>
          <w:p w14:paraId="2CA77477" w14:textId="77777777" w:rsidR="004B55CB" w:rsidRDefault="004B55CB" w:rsidP="005E73F3">
            <w:pPr>
              <w:pStyle w:val="TAL"/>
              <w:numPr>
                <w:ilvl w:val="0"/>
                <w:numId w:val="25"/>
              </w:numPr>
              <w:rPr>
                <w:ins w:id="653" w:author="Fernando Camacho" w:date="2023-11-10T16:22:00Z"/>
              </w:rPr>
              <w:pPrChange w:id="654" w:author="Fernando Camacho" w:date="2023-11-10T17:11:00Z">
                <w:pPr>
                  <w:pStyle w:val="TAL"/>
                  <w:numPr>
                    <w:numId w:val="32"/>
                  </w:numPr>
                  <w:ind w:left="720" w:hanging="360"/>
                </w:pPr>
              </w:pPrChange>
            </w:pPr>
            <w:proofErr w:type="gramStart"/>
            <w:ins w:id="655" w:author="Fernando Camacho" w:date="2023-11-10T16:22:00Z">
              <w:r w:rsidRPr="00D1002E">
                <w:t>ZSM(</w:t>
              </w:r>
              <w:proofErr w:type="gramEnd"/>
              <w:r w:rsidRPr="00D1002E">
                <w:t>22)000279r</w:t>
              </w:r>
              <w:r>
                <w:t>3</w:t>
              </w:r>
              <w:r w:rsidRPr="00D1002E">
                <w:t>_ZSM015_Section_5_Automation_Scenarios_Using_NDT</w:t>
              </w:r>
              <w:r>
                <w:t xml:space="preserve"> (pre-approved)</w:t>
              </w:r>
            </w:ins>
          </w:p>
          <w:p w14:paraId="2F2BC416" w14:textId="77777777" w:rsidR="004B55CB" w:rsidRDefault="004B55CB" w:rsidP="005E73F3">
            <w:pPr>
              <w:pStyle w:val="TAL"/>
              <w:numPr>
                <w:ilvl w:val="0"/>
                <w:numId w:val="25"/>
              </w:numPr>
              <w:rPr>
                <w:ins w:id="656" w:author="Fernando Camacho" w:date="2023-11-10T16:22:00Z"/>
              </w:rPr>
              <w:pPrChange w:id="657" w:author="Fernando Camacho" w:date="2023-11-10T17:11:00Z">
                <w:pPr>
                  <w:pStyle w:val="TAL"/>
                  <w:numPr>
                    <w:numId w:val="32"/>
                  </w:numPr>
                  <w:ind w:left="720" w:hanging="360"/>
                </w:pPr>
              </w:pPrChange>
            </w:pPr>
            <w:proofErr w:type="gramStart"/>
            <w:ins w:id="658" w:author="Fernando Camacho" w:date="2023-11-10T16:22:00Z">
              <w:r w:rsidRPr="00BF0F36">
                <w:t>ZSM(</w:t>
              </w:r>
              <w:proofErr w:type="gramEnd"/>
              <w:r w:rsidRPr="00BF0F36">
                <w:t>23)000094r</w:t>
              </w:r>
              <w:r>
                <w:t>4</w:t>
              </w:r>
              <w:r w:rsidRPr="00BF0F36">
                <w:t xml:space="preserve">_ZSM_015__Additional_new_potential_ZSM_capabilities_to_suppor </w:t>
              </w:r>
              <w:r>
                <w:t>(pre-approved)</w:t>
              </w:r>
            </w:ins>
          </w:p>
          <w:p w14:paraId="538CA242" w14:textId="77777777" w:rsidR="00837183" w:rsidRDefault="004B55CB" w:rsidP="005E73F3">
            <w:pPr>
              <w:pStyle w:val="TAL"/>
              <w:numPr>
                <w:ilvl w:val="0"/>
                <w:numId w:val="25"/>
              </w:numPr>
              <w:rPr>
                <w:ins w:id="659" w:author="Fernando Camacho" w:date="2023-11-10T17:11:00Z"/>
              </w:rPr>
              <w:pPrChange w:id="660" w:author="Fernando Camacho" w:date="2023-11-10T17:11:00Z">
                <w:pPr>
                  <w:pStyle w:val="TAL"/>
                  <w:numPr>
                    <w:numId w:val="32"/>
                  </w:numPr>
                  <w:ind w:left="720" w:hanging="360"/>
                </w:pPr>
              </w:pPrChange>
            </w:pPr>
            <w:proofErr w:type="gramStart"/>
            <w:ins w:id="661" w:author="Fernando Camacho" w:date="2023-11-10T16:22:00Z">
              <w:r w:rsidRPr="00886437">
                <w:t>ZSM(</w:t>
              </w:r>
              <w:proofErr w:type="gramEnd"/>
              <w:r w:rsidRPr="00886437">
                <w:t>23)000095r3_ZSM_015__Further_new_potential_ZSM_capabilities_to_support_t</w:t>
              </w:r>
              <w:r>
                <w:t xml:space="preserve"> (pre-approved)</w:t>
              </w:r>
            </w:ins>
          </w:p>
          <w:p w14:paraId="2144B0E4" w14:textId="2547EE45" w:rsidR="004B55CB" w:rsidRDefault="004B55CB" w:rsidP="005E73F3">
            <w:pPr>
              <w:pStyle w:val="TAL"/>
              <w:numPr>
                <w:ilvl w:val="0"/>
                <w:numId w:val="25"/>
              </w:numPr>
              <w:rPr>
                <w:ins w:id="662" w:author="Fernando Camacho" w:date="2023-11-10T16:21:00Z"/>
              </w:rPr>
              <w:pPrChange w:id="663" w:author="Fernando Camacho" w:date="2023-11-10T17:11:00Z">
                <w:pPr>
                  <w:pStyle w:val="TAL"/>
                  <w:numPr>
                    <w:numId w:val="32"/>
                  </w:numPr>
                  <w:ind w:left="720" w:hanging="360"/>
                </w:pPr>
              </w:pPrChange>
            </w:pPr>
            <w:proofErr w:type="gramStart"/>
            <w:ins w:id="664" w:author="Fernando Camacho" w:date="2023-11-10T16:22:00Z">
              <w:r w:rsidRPr="00BF0F36">
                <w:t>ZSM(</w:t>
              </w:r>
              <w:proofErr w:type="gramEnd"/>
              <w:r w:rsidRPr="00BF0F36">
                <w:t>23)000179_ZSM_015__Additional_new_potential_ZSM_capabilities_to_suppor</w:t>
              </w:r>
              <w:r>
                <w:t xml:space="preserve"> (pre-approved)</w:t>
              </w:r>
            </w:ins>
          </w:p>
        </w:tc>
      </w:tr>
      <w:bookmarkEnd w:id="619"/>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7"/>
      <w:footerReference w:type="default" r:id="rId3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6" w:author="Fernando Camacho" w:date="2023-10-13T16:53:00Z" w:initials="FC">
    <w:p w14:paraId="00E66CCE" w14:textId="50A0B3F8" w:rsidR="00837183" w:rsidRDefault="00837183">
      <w:pPr>
        <w:pStyle w:val="CommentText"/>
      </w:pPr>
      <w:r>
        <w:rPr>
          <w:rStyle w:val="CommentReference"/>
        </w:rPr>
        <w:annotationRef/>
      </w:r>
      <w:r>
        <w:rPr>
          <w:noProof/>
        </w:rPr>
        <w:t>Need contribution to change this</w:t>
      </w:r>
    </w:p>
  </w:comment>
  <w:comment w:id="427" w:author="Fernando Camacho" w:date="2023-09-08T19:36:00Z" w:initials="FC">
    <w:p w14:paraId="371E0779" w14:textId="77777777" w:rsidR="00837183" w:rsidRDefault="00837183" w:rsidP="00E14812">
      <w:pPr>
        <w:pStyle w:val="CommentText"/>
      </w:pPr>
      <w:r>
        <w:rPr>
          <w:rStyle w:val="CommentReference"/>
        </w:rPr>
        <w:annotationRef/>
      </w:r>
      <w:r>
        <w:t>This contribution is pre-approved (95r3).  This is the approved change</w:t>
      </w:r>
    </w:p>
  </w:comment>
  <w:comment w:id="434" w:author="Fernando Camacho" w:date="2023-09-08T19:14:00Z" w:initials="FC">
    <w:p w14:paraId="16118E97" w14:textId="77777777" w:rsidR="00837183" w:rsidRDefault="00837183" w:rsidP="00E14812">
      <w:pPr>
        <w:pStyle w:val="CommentText"/>
      </w:pPr>
      <w:r>
        <w:rPr>
          <w:rStyle w:val="CommentReference"/>
        </w:rPr>
        <w:annotationRef/>
      </w:r>
      <w:r>
        <w:t>This contribution is pre-approved (94r4).  This is the approved change</w:t>
      </w:r>
    </w:p>
  </w:comment>
  <w:comment w:id="440" w:author="Fernando Camacho" w:date="2023-09-08T19:09:00Z" w:initials="FC">
    <w:p w14:paraId="3A980455" w14:textId="77777777" w:rsidR="00837183" w:rsidRDefault="00837183" w:rsidP="00E14812">
      <w:pPr>
        <w:pStyle w:val="CommentText"/>
      </w:pPr>
      <w:r>
        <w:rPr>
          <w:rStyle w:val="CommentReference"/>
        </w:rPr>
        <w:annotationRef/>
      </w:r>
      <w:r>
        <w:t>This contribution is pre-approved (179).  This is the approved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66CCE" w15:done="0"/>
  <w15:commentEx w15:paraId="371E0779" w15:done="0"/>
  <w15:commentEx w15:paraId="16118E97" w15:done="0"/>
  <w15:commentEx w15:paraId="3A980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66CCE" w16cid:durableId="28D3F495"/>
  <w16cid:commentId w16cid:paraId="371E0779" w16cid:durableId="28A5F659"/>
  <w16cid:commentId w16cid:paraId="16118E97" w16cid:durableId="28A5F121"/>
  <w16cid:commentId w16cid:paraId="3A980455" w16cid:durableId="28A5E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F434" w14:textId="77777777" w:rsidR="005E73F3" w:rsidRDefault="005E73F3">
      <w:r>
        <w:separator/>
      </w:r>
    </w:p>
  </w:endnote>
  <w:endnote w:type="continuationSeparator" w:id="0">
    <w:p w14:paraId="2FD8E2B6" w14:textId="77777777" w:rsidR="005E73F3" w:rsidRDefault="005E73F3">
      <w:r>
        <w:continuationSeparator/>
      </w:r>
    </w:p>
  </w:endnote>
  <w:endnote w:type="continuationNotice" w:id="1">
    <w:p w14:paraId="37F5E68B" w14:textId="77777777" w:rsidR="005E73F3" w:rsidRDefault="005E73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837183" w:rsidRDefault="00837183">
    <w:pPr>
      <w:pStyle w:val="Footer"/>
    </w:pPr>
  </w:p>
  <w:p w14:paraId="7C8ECFB6" w14:textId="77777777" w:rsidR="00837183" w:rsidRDefault="0083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837183" w:rsidRDefault="0083718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95D4" w14:textId="77777777" w:rsidR="005E73F3" w:rsidRDefault="005E73F3">
      <w:r>
        <w:separator/>
      </w:r>
    </w:p>
  </w:footnote>
  <w:footnote w:type="continuationSeparator" w:id="0">
    <w:p w14:paraId="41E05B12" w14:textId="77777777" w:rsidR="005E73F3" w:rsidRDefault="005E73F3">
      <w:r>
        <w:continuationSeparator/>
      </w:r>
    </w:p>
  </w:footnote>
  <w:footnote w:type="continuationNotice" w:id="1">
    <w:p w14:paraId="7CC08DDC" w14:textId="77777777" w:rsidR="005E73F3" w:rsidRDefault="005E73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837183" w:rsidRDefault="00837183">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331A078C" w:rsidR="00837183" w:rsidRDefault="00837183">
    <w:pPr>
      <w:pStyle w:val="Header"/>
      <w:framePr w:wrap="auto" w:vAnchor="text" w:hAnchor="margin" w:xAlign="right" w:y="1"/>
    </w:pPr>
    <w:r>
      <w:fldChar w:fldCharType="begin"/>
    </w:r>
    <w:r>
      <w:instrText xml:space="preserve">styleref ZA </w:instrText>
    </w:r>
    <w:r>
      <w:fldChar w:fldCharType="separate"/>
    </w:r>
    <w:r w:rsidR="00635B70">
      <w:t>ETSI GR ZSM-015 0.0.8 9 (2023-0911)</w:t>
    </w:r>
    <w:r>
      <w:fldChar w:fldCharType="end"/>
    </w:r>
  </w:p>
  <w:p w14:paraId="56B4B555" w14:textId="77777777" w:rsidR="00837183" w:rsidRDefault="00837183">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837183" w:rsidRDefault="00837183">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0A4C36"/>
    <w:multiLevelType w:val="hybridMultilevel"/>
    <w:tmpl w:val="003E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31103C"/>
    <w:multiLevelType w:val="hybridMultilevel"/>
    <w:tmpl w:val="FCD2B4A2"/>
    <w:lvl w:ilvl="0" w:tplc="2D300D36">
      <w:start w:val="1"/>
      <w:numFmt w:val="bullet"/>
      <w:lvlText w:val="•"/>
      <w:lvlJc w:val="left"/>
      <w:pPr>
        <w:tabs>
          <w:tab w:val="num" w:pos="720"/>
        </w:tabs>
        <w:ind w:left="720" w:hanging="360"/>
      </w:pPr>
      <w:rPr>
        <w:rFonts w:ascii="Arial" w:hAnsi="Arial" w:hint="default"/>
      </w:rPr>
    </w:lvl>
    <w:lvl w:ilvl="1" w:tplc="49E683DC">
      <w:numFmt w:val="bullet"/>
      <w:lvlText w:val="•"/>
      <w:lvlJc w:val="left"/>
      <w:pPr>
        <w:tabs>
          <w:tab w:val="num" w:pos="1440"/>
        </w:tabs>
        <w:ind w:left="1440" w:hanging="360"/>
      </w:pPr>
      <w:rPr>
        <w:rFonts w:ascii="Arial" w:hAnsi="Arial" w:hint="default"/>
      </w:rPr>
    </w:lvl>
    <w:lvl w:ilvl="2" w:tplc="0E16C60A" w:tentative="1">
      <w:start w:val="1"/>
      <w:numFmt w:val="bullet"/>
      <w:lvlText w:val="•"/>
      <w:lvlJc w:val="left"/>
      <w:pPr>
        <w:tabs>
          <w:tab w:val="num" w:pos="2160"/>
        </w:tabs>
        <w:ind w:left="2160" w:hanging="360"/>
      </w:pPr>
      <w:rPr>
        <w:rFonts w:ascii="Arial" w:hAnsi="Arial" w:hint="default"/>
      </w:rPr>
    </w:lvl>
    <w:lvl w:ilvl="3" w:tplc="E2B82F16" w:tentative="1">
      <w:start w:val="1"/>
      <w:numFmt w:val="bullet"/>
      <w:lvlText w:val="•"/>
      <w:lvlJc w:val="left"/>
      <w:pPr>
        <w:tabs>
          <w:tab w:val="num" w:pos="2880"/>
        </w:tabs>
        <w:ind w:left="2880" w:hanging="360"/>
      </w:pPr>
      <w:rPr>
        <w:rFonts w:ascii="Arial" w:hAnsi="Arial" w:hint="default"/>
      </w:rPr>
    </w:lvl>
    <w:lvl w:ilvl="4" w:tplc="B5C02C5A" w:tentative="1">
      <w:start w:val="1"/>
      <w:numFmt w:val="bullet"/>
      <w:lvlText w:val="•"/>
      <w:lvlJc w:val="left"/>
      <w:pPr>
        <w:tabs>
          <w:tab w:val="num" w:pos="3600"/>
        </w:tabs>
        <w:ind w:left="3600" w:hanging="360"/>
      </w:pPr>
      <w:rPr>
        <w:rFonts w:ascii="Arial" w:hAnsi="Arial" w:hint="default"/>
      </w:rPr>
    </w:lvl>
    <w:lvl w:ilvl="5" w:tplc="D0DE5C8C" w:tentative="1">
      <w:start w:val="1"/>
      <w:numFmt w:val="bullet"/>
      <w:lvlText w:val="•"/>
      <w:lvlJc w:val="left"/>
      <w:pPr>
        <w:tabs>
          <w:tab w:val="num" w:pos="4320"/>
        </w:tabs>
        <w:ind w:left="4320" w:hanging="360"/>
      </w:pPr>
      <w:rPr>
        <w:rFonts w:ascii="Arial" w:hAnsi="Arial" w:hint="default"/>
      </w:rPr>
    </w:lvl>
    <w:lvl w:ilvl="6" w:tplc="C00877DC" w:tentative="1">
      <w:start w:val="1"/>
      <w:numFmt w:val="bullet"/>
      <w:lvlText w:val="•"/>
      <w:lvlJc w:val="left"/>
      <w:pPr>
        <w:tabs>
          <w:tab w:val="num" w:pos="5040"/>
        </w:tabs>
        <w:ind w:left="5040" w:hanging="360"/>
      </w:pPr>
      <w:rPr>
        <w:rFonts w:ascii="Arial" w:hAnsi="Arial" w:hint="default"/>
      </w:rPr>
    </w:lvl>
    <w:lvl w:ilvl="7" w:tplc="D048D8B0" w:tentative="1">
      <w:start w:val="1"/>
      <w:numFmt w:val="bullet"/>
      <w:lvlText w:val="•"/>
      <w:lvlJc w:val="left"/>
      <w:pPr>
        <w:tabs>
          <w:tab w:val="num" w:pos="5760"/>
        </w:tabs>
        <w:ind w:left="5760" w:hanging="360"/>
      </w:pPr>
      <w:rPr>
        <w:rFonts w:ascii="Arial" w:hAnsi="Arial" w:hint="default"/>
      </w:rPr>
    </w:lvl>
    <w:lvl w:ilvl="8" w:tplc="948C2F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F5104F"/>
    <w:multiLevelType w:val="hybridMultilevel"/>
    <w:tmpl w:val="9D6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B6457"/>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B746F"/>
    <w:multiLevelType w:val="hybridMultilevel"/>
    <w:tmpl w:val="2D90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81656"/>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5" w15:restartNumberingAfterBreak="0">
    <w:nsid w:val="65B2387E"/>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8066B"/>
    <w:multiLevelType w:val="hybridMultilevel"/>
    <w:tmpl w:val="B4FCB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A3641"/>
    <w:multiLevelType w:val="hybridMultilevel"/>
    <w:tmpl w:val="667AB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8"/>
  </w:num>
  <w:num w:numId="4">
    <w:abstractNumId w:val="15"/>
  </w:num>
  <w:num w:numId="5">
    <w:abstractNumId w:val="20"/>
  </w:num>
  <w:num w:numId="6">
    <w:abstractNumId w:val="2"/>
  </w:num>
  <w:num w:numId="7">
    <w:abstractNumId w:val="1"/>
  </w:num>
  <w:num w:numId="8">
    <w:abstractNumId w:val="0"/>
  </w:num>
  <w:num w:numId="9">
    <w:abstractNumId w:val="28"/>
  </w:num>
  <w:num w:numId="10">
    <w:abstractNumId w:val="34"/>
  </w:num>
  <w:num w:numId="11">
    <w:abstractNumId w:val="24"/>
  </w:num>
  <w:num w:numId="12">
    <w:abstractNumId w:val="13"/>
  </w:num>
  <w:num w:numId="13">
    <w:abstractNumId w:val="22"/>
  </w:num>
  <w:num w:numId="14">
    <w:abstractNumId w:val="31"/>
  </w:num>
  <w:num w:numId="15">
    <w:abstractNumId w:val="17"/>
  </w:num>
  <w:num w:numId="16">
    <w:abstractNumId w:val="21"/>
  </w:num>
  <w:num w:numId="17">
    <w:abstractNumId w:val="26"/>
  </w:num>
  <w:num w:numId="18">
    <w:abstractNumId w:val="12"/>
  </w:num>
  <w:num w:numId="19">
    <w:abstractNumId w:val="36"/>
  </w:num>
  <w:num w:numId="20">
    <w:abstractNumId w:val="4"/>
  </w:num>
  <w:num w:numId="21">
    <w:abstractNumId w:val="3"/>
  </w:num>
  <w:num w:numId="22">
    <w:abstractNumId w:val="6"/>
  </w:num>
  <w:num w:numId="23">
    <w:abstractNumId w:val="29"/>
  </w:num>
  <w:num w:numId="24">
    <w:abstractNumId w:val="14"/>
  </w:num>
  <w:num w:numId="25">
    <w:abstractNumId w:val="30"/>
  </w:num>
  <w:num w:numId="26">
    <w:abstractNumId w:val="32"/>
  </w:num>
  <w:num w:numId="27">
    <w:abstractNumId w:val="10"/>
  </w:num>
  <w:num w:numId="28">
    <w:abstractNumId w:val="9"/>
  </w:num>
  <w:num w:numId="29">
    <w:abstractNumId w:val="35"/>
  </w:num>
  <w:num w:numId="30">
    <w:abstractNumId w:val="7"/>
  </w:num>
  <w:num w:numId="31">
    <w:abstractNumId w:val="27"/>
  </w:num>
  <w:num w:numId="32">
    <w:abstractNumId w:val="25"/>
  </w:num>
  <w:num w:numId="33">
    <w:abstractNumId w:val="37"/>
  </w:num>
  <w:num w:numId="34">
    <w:abstractNumId w:val="5"/>
  </w:num>
  <w:num w:numId="35">
    <w:abstractNumId w:val="18"/>
  </w:num>
  <w:num w:numId="36">
    <w:abstractNumId w:val="19"/>
  </w:num>
  <w:num w:numId="37">
    <w:abstractNumId w:val="23"/>
  </w:num>
  <w:num w:numId="38">
    <w:abstractNumId w:val="1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066E7"/>
    <w:rsid w:val="00023684"/>
    <w:rsid w:val="00026473"/>
    <w:rsid w:val="000273B3"/>
    <w:rsid w:val="00033915"/>
    <w:rsid w:val="00035EC1"/>
    <w:rsid w:val="00037DD5"/>
    <w:rsid w:val="000423BD"/>
    <w:rsid w:val="00046A59"/>
    <w:rsid w:val="00046AC1"/>
    <w:rsid w:val="00056AD8"/>
    <w:rsid w:val="00057B88"/>
    <w:rsid w:val="00061C6F"/>
    <w:rsid w:val="00063241"/>
    <w:rsid w:val="000852D1"/>
    <w:rsid w:val="000869ED"/>
    <w:rsid w:val="00094292"/>
    <w:rsid w:val="000A2758"/>
    <w:rsid w:val="000A7D93"/>
    <w:rsid w:val="000B17A1"/>
    <w:rsid w:val="000B4B12"/>
    <w:rsid w:val="000B5789"/>
    <w:rsid w:val="000B7AF4"/>
    <w:rsid w:val="000C0309"/>
    <w:rsid w:val="000C1232"/>
    <w:rsid w:val="000C190E"/>
    <w:rsid w:val="000D18DD"/>
    <w:rsid w:val="000E045C"/>
    <w:rsid w:val="000E33AB"/>
    <w:rsid w:val="000E549A"/>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2CF2"/>
    <w:rsid w:val="00174331"/>
    <w:rsid w:val="00180566"/>
    <w:rsid w:val="00180955"/>
    <w:rsid w:val="001832F8"/>
    <w:rsid w:val="00187B3C"/>
    <w:rsid w:val="001A01EA"/>
    <w:rsid w:val="001A4DDE"/>
    <w:rsid w:val="001A64B2"/>
    <w:rsid w:val="001B29D7"/>
    <w:rsid w:val="001D43D9"/>
    <w:rsid w:val="001D73B3"/>
    <w:rsid w:val="001D74FE"/>
    <w:rsid w:val="001F1924"/>
    <w:rsid w:val="0020103C"/>
    <w:rsid w:val="0020285E"/>
    <w:rsid w:val="002044B5"/>
    <w:rsid w:val="00205707"/>
    <w:rsid w:val="0021391D"/>
    <w:rsid w:val="00230FC2"/>
    <w:rsid w:val="002315ED"/>
    <w:rsid w:val="00233160"/>
    <w:rsid w:val="0024047C"/>
    <w:rsid w:val="00240D0D"/>
    <w:rsid w:val="00240D84"/>
    <w:rsid w:val="00252B12"/>
    <w:rsid w:val="00255F3C"/>
    <w:rsid w:val="002667FF"/>
    <w:rsid w:val="002756D2"/>
    <w:rsid w:val="0028153C"/>
    <w:rsid w:val="00282E79"/>
    <w:rsid w:val="00284E5A"/>
    <w:rsid w:val="00285887"/>
    <w:rsid w:val="002962B7"/>
    <w:rsid w:val="002B0CAC"/>
    <w:rsid w:val="002C16CB"/>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85A1E"/>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B55CB"/>
    <w:rsid w:val="004C208D"/>
    <w:rsid w:val="004C3D67"/>
    <w:rsid w:val="004D41EF"/>
    <w:rsid w:val="004E4D38"/>
    <w:rsid w:val="004E715C"/>
    <w:rsid w:val="004F3092"/>
    <w:rsid w:val="004F53BF"/>
    <w:rsid w:val="004F6CBE"/>
    <w:rsid w:val="004F74EA"/>
    <w:rsid w:val="0050131C"/>
    <w:rsid w:val="00502B47"/>
    <w:rsid w:val="00504740"/>
    <w:rsid w:val="00505814"/>
    <w:rsid w:val="00524C3E"/>
    <w:rsid w:val="00543F62"/>
    <w:rsid w:val="005552B1"/>
    <w:rsid w:val="0056039F"/>
    <w:rsid w:val="005706A4"/>
    <w:rsid w:val="00580643"/>
    <w:rsid w:val="0058103E"/>
    <w:rsid w:val="005863DA"/>
    <w:rsid w:val="005869F0"/>
    <w:rsid w:val="00594488"/>
    <w:rsid w:val="005B4E57"/>
    <w:rsid w:val="005B525B"/>
    <w:rsid w:val="005B744C"/>
    <w:rsid w:val="005C311D"/>
    <w:rsid w:val="005C4C74"/>
    <w:rsid w:val="005C7512"/>
    <w:rsid w:val="005C7938"/>
    <w:rsid w:val="005E73F3"/>
    <w:rsid w:val="005F42C7"/>
    <w:rsid w:val="005F59B6"/>
    <w:rsid w:val="00602FE2"/>
    <w:rsid w:val="00613900"/>
    <w:rsid w:val="00614656"/>
    <w:rsid w:val="00622341"/>
    <w:rsid w:val="00631261"/>
    <w:rsid w:val="00635B70"/>
    <w:rsid w:val="00642591"/>
    <w:rsid w:val="006437A2"/>
    <w:rsid w:val="006502D1"/>
    <w:rsid w:val="00653CD5"/>
    <w:rsid w:val="00667CD6"/>
    <w:rsid w:val="00672E76"/>
    <w:rsid w:val="00680A87"/>
    <w:rsid w:val="00690975"/>
    <w:rsid w:val="0069216B"/>
    <w:rsid w:val="00694D89"/>
    <w:rsid w:val="006B0D32"/>
    <w:rsid w:val="006B689F"/>
    <w:rsid w:val="006B6C7F"/>
    <w:rsid w:val="006D2147"/>
    <w:rsid w:val="006D308F"/>
    <w:rsid w:val="006E1ADE"/>
    <w:rsid w:val="006E5F88"/>
    <w:rsid w:val="006E703B"/>
    <w:rsid w:val="006F05B6"/>
    <w:rsid w:val="00700845"/>
    <w:rsid w:val="00704062"/>
    <w:rsid w:val="007139E8"/>
    <w:rsid w:val="00724231"/>
    <w:rsid w:val="007275CA"/>
    <w:rsid w:val="007339B6"/>
    <w:rsid w:val="00734D87"/>
    <w:rsid w:val="00744D94"/>
    <w:rsid w:val="007558C4"/>
    <w:rsid w:val="00765787"/>
    <w:rsid w:val="0077314C"/>
    <w:rsid w:val="00780DE5"/>
    <w:rsid w:val="007A0A52"/>
    <w:rsid w:val="007A6D8A"/>
    <w:rsid w:val="007B086C"/>
    <w:rsid w:val="007B1A17"/>
    <w:rsid w:val="007C72A2"/>
    <w:rsid w:val="007D4E5C"/>
    <w:rsid w:val="007D5DA0"/>
    <w:rsid w:val="007D7602"/>
    <w:rsid w:val="007E0F7C"/>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207D"/>
    <w:rsid w:val="00823470"/>
    <w:rsid w:val="00837183"/>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9BC"/>
    <w:rsid w:val="008C7ED8"/>
    <w:rsid w:val="008D3ABB"/>
    <w:rsid w:val="008E22C7"/>
    <w:rsid w:val="008E39AB"/>
    <w:rsid w:val="00911D03"/>
    <w:rsid w:val="009125BB"/>
    <w:rsid w:val="00920FC8"/>
    <w:rsid w:val="0092492F"/>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06CD0"/>
    <w:rsid w:val="00A1281B"/>
    <w:rsid w:val="00A235D3"/>
    <w:rsid w:val="00A34472"/>
    <w:rsid w:val="00A36C70"/>
    <w:rsid w:val="00A37F3D"/>
    <w:rsid w:val="00A50849"/>
    <w:rsid w:val="00A50AB2"/>
    <w:rsid w:val="00A50B81"/>
    <w:rsid w:val="00A50BB7"/>
    <w:rsid w:val="00A579FA"/>
    <w:rsid w:val="00A60075"/>
    <w:rsid w:val="00A612C6"/>
    <w:rsid w:val="00A645A6"/>
    <w:rsid w:val="00A72B0A"/>
    <w:rsid w:val="00A72E30"/>
    <w:rsid w:val="00A76023"/>
    <w:rsid w:val="00A80860"/>
    <w:rsid w:val="00A84488"/>
    <w:rsid w:val="00A84E81"/>
    <w:rsid w:val="00A8767E"/>
    <w:rsid w:val="00A87A83"/>
    <w:rsid w:val="00A87B38"/>
    <w:rsid w:val="00A87FB0"/>
    <w:rsid w:val="00AA068E"/>
    <w:rsid w:val="00AA17AF"/>
    <w:rsid w:val="00AA1A93"/>
    <w:rsid w:val="00AA25A2"/>
    <w:rsid w:val="00AC22CC"/>
    <w:rsid w:val="00AC6E38"/>
    <w:rsid w:val="00AD0B06"/>
    <w:rsid w:val="00AD20C3"/>
    <w:rsid w:val="00AD451E"/>
    <w:rsid w:val="00AD610D"/>
    <w:rsid w:val="00AD7FCC"/>
    <w:rsid w:val="00AE5B63"/>
    <w:rsid w:val="00AF2389"/>
    <w:rsid w:val="00AF5216"/>
    <w:rsid w:val="00AF6829"/>
    <w:rsid w:val="00B030C4"/>
    <w:rsid w:val="00B03DE0"/>
    <w:rsid w:val="00B101B0"/>
    <w:rsid w:val="00B152F1"/>
    <w:rsid w:val="00B21E16"/>
    <w:rsid w:val="00B23891"/>
    <w:rsid w:val="00B2624E"/>
    <w:rsid w:val="00B31DCE"/>
    <w:rsid w:val="00B34811"/>
    <w:rsid w:val="00B47754"/>
    <w:rsid w:val="00B5146A"/>
    <w:rsid w:val="00B60DFF"/>
    <w:rsid w:val="00B60E80"/>
    <w:rsid w:val="00B60E85"/>
    <w:rsid w:val="00B72301"/>
    <w:rsid w:val="00B776F3"/>
    <w:rsid w:val="00B90933"/>
    <w:rsid w:val="00BB2A06"/>
    <w:rsid w:val="00BC5F0F"/>
    <w:rsid w:val="00BD5D0F"/>
    <w:rsid w:val="00BE2BCB"/>
    <w:rsid w:val="00BE515A"/>
    <w:rsid w:val="00BF0F36"/>
    <w:rsid w:val="00BF4F92"/>
    <w:rsid w:val="00C1452A"/>
    <w:rsid w:val="00C2202D"/>
    <w:rsid w:val="00C52C02"/>
    <w:rsid w:val="00C54225"/>
    <w:rsid w:val="00C61E5B"/>
    <w:rsid w:val="00C65F76"/>
    <w:rsid w:val="00C82EC7"/>
    <w:rsid w:val="00C83B70"/>
    <w:rsid w:val="00C83FA3"/>
    <w:rsid w:val="00C95789"/>
    <w:rsid w:val="00C95B4F"/>
    <w:rsid w:val="00C9628C"/>
    <w:rsid w:val="00CA0BCE"/>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0085"/>
    <w:rsid w:val="00CF1C10"/>
    <w:rsid w:val="00CF2D9C"/>
    <w:rsid w:val="00CF5775"/>
    <w:rsid w:val="00D028A2"/>
    <w:rsid w:val="00D1002E"/>
    <w:rsid w:val="00D10209"/>
    <w:rsid w:val="00D10835"/>
    <w:rsid w:val="00D11A2C"/>
    <w:rsid w:val="00D141CD"/>
    <w:rsid w:val="00D158EC"/>
    <w:rsid w:val="00D17C7D"/>
    <w:rsid w:val="00D25FFA"/>
    <w:rsid w:val="00D2748E"/>
    <w:rsid w:val="00D31F6B"/>
    <w:rsid w:val="00D344E3"/>
    <w:rsid w:val="00D3794D"/>
    <w:rsid w:val="00D37CB6"/>
    <w:rsid w:val="00D47AF9"/>
    <w:rsid w:val="00D53A73"/>
    <w:rsid w:val="00D63559"/>
    <w:rsid w:val="00D65AFE"/>
    <w:rsid w:val="00D67D46"/>
    <w:rsid w:val="00D70442"/>
    <w:rsid w:val="00D73E5E"/>
    <w:rsid w:val="00D7477A"/>
    <w:rsid w:val="00D801BD"/>
    <w:rsid w:val="00D81947"/>
    <w:rsid w:val="00D97BF9"/>
    <w:rsid w:val="00DA0E8F"/>
    <w:rsid w:val="00DA2529"/>
    <w:rsid w:val="00DA45D2"/>
    <w:rsid w:val="00DD220F"/>
    <w:rsid w:val="00DD4529"/>
    <w:rsid w:val="00DE2443"/>
    <w:rsid w:val="00DE28DF"/>
    <w:rsid w:val="00DE4CEE"/>
    <w:rsid w:val="00DE64E3"/>
    <w:rsid w:val="00DF1DC2"/>
    <w:rsid w:val="00DF4C90"/>
    <w:rsid w:val="00E01EC4"/>
    <w:rsid w:val="00E1426D"/>
    <w:rsid w:val="00E14812"/>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075AA"/>
    <w:rsid w:val="00F133A6"/>
    <w:rsid w:val="00F31393"/>
    <w:rsid w:val="00F3394B"/>
    <w:rsid w:val="00F340FD"/>
    <w:rsid w:val="00F34C6D"/>
    <w:rsid w:val="00F37AC9"/>
    <w:rsid w:val="00F43EAC"/>
    <w:rsid w:val="00F6242D"/>
    <w:rsid w:val="00F65C69"/>
    <w:rsid w:val="00F74117"/>
    <w:rsid w:val="00F74EE1"/>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24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 w:type="character" w:customStyle="1" w:styleId="CaptionChar">
    <w:name w:val="Caption Char"/>
    <w:basedOn w:val="DefaultParagraphFont"/>
    <w:link w:val="Caption"/>
    <w:uiPriority w:val="35"/>
    <w:rsid w:val="008E22C7"/>
    <w:rPr>
      <w:b/>
      <w:bCs/>
      <w:lang w:eastAsia="en-US"/>
    </w:rPr>
  </w:style>
  <w:style w:type="character" w:customStyle="1" w:styleId="ui-provider">
    <w:name w:val="ui-provider"/>
    <w:basedOn w:val="DefaultParagraphFont"/>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232157357">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yperlink" Target="https://sites.google.com/view/tnt-2022/program" TargetMode="External"/><Relationship Id="rId39" Type="http://schemas.openxmlformats.org/officeDocument/2006/relationships/fontTable" Target="fontTable.xml"/><Relationship Id="rId21" Type="http://schemas.openxmlformats.org/officeDocument/2006/relationships/hyperlink" Target="http://www.etsi.org/deliver" TargetMode="External"/><Relationship Id="rId34" Type="http://schemas.openxmlformats.org/officeDocument/2006/relationships/image" Target="media/image6.e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microsoft.com/office/2016/09/relationships/commentsIds" Target="commentsId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32" Type="http://schemas.openxmlformats.org/officeDocument/2006/relationships/image" Target="media/image4.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microsoft.com/office/2011/relationships/commentsExtended" Target="commentsExtended.xml"/><Relationship Id="rId36" Type="http://schemas.openxmlformats.org/officeDocument/2006/relationships/hyperlink" Target="https://docbox.etsi.org/ISG/ZSM/05-CONTRIBUTIONS/2023/ZSM(23)000077r1_ZSM015_Sec_4_3_2_Digital_Twin_Industrial_Progress.docx" TargetMode="External"/><Relationship Id="rId10" Type="http://schemas.openxmlformats.org/officeDocument/2006/relationships/settings" Target="settings.xml"/><Relationship Id="rId19" Type="http://schemas.openxmlformats.org/officeDocument/2006/relationships/hyperlink" Target="http://www.etsi.org/standards-search"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comments" Target="comments.xml"/><Relationship Id="rId30" Type="http://schemas.openxmlformats.org/officeDocument/2006/relationships/image" Target="media/image2.png"/><Relationship Id="rId35" Type="http://schemas.openxmlformats.org/officeDocument/2006/relationships/image" Target="media/image7.emf"/><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atatracker.ietf.org/doc/draft-irtf-nmrg-network-digital-twin-arch" TargetMode="External"/><Relationship Id="rId33" Type="http://schemas.openxmlformats.org/officeDocument/2006/relationships/image" Target="media/image5.emf"/><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00CE50E52E7543470BBDD3827FE50C59C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4.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6.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7.xml><?xml version="1.0" encoding="utf-8"?>
<ds:datastoreItem xmlns:ds="http://schemas.openxmlformats.org/officeDocument/2006/customXml" ds:itemID="{E946828A-DECD-42DA-922F-15058AB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57</TotalTime>
  <Pages>34</Pages>
  <Words>13336</Words>
  <Characters>76018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89176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8</cp:revision>
  <cp:lastPrinted>2016-05-17T08:56:00Z</cp:lastPrinted>
  <dcterms:created xsi:type="dcterms:W3CDTF">2023-11-10T15:09:00Z</dcterms:created>
  <dcterms:modified xsi:type="dcterms:W3CDTF">2023-11-10T16:11:00Z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