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9B737" w14:textId="7C00CD9D" w:rsidR="0072795A" w:rsidRPr="00FD60D6" w:rsidRDefault="0072795A" w:rsidP="0072795A">
      <w:pPr>
        <w:pStyle w:val="Heading2"/>
      </w:pPr>
    </w:p>
    <w:tbl>
      <w:tblPr>
        <w:tblW w:w="9266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425"/>
        <w:gridCol w:w="568"/>
        <w:gridCol w:w="1275"/>
        <w:gridCol w:w="992"/>
        <w:gridCol w:w="284"/>
        <w:gridCol w:w="567"/>
        <w:gridCol w:w="283"/>
        <w:gridCol w:w="850"/>
        <w:gridCol w:w="142"/>
        <w:gridCol w:w="142"/>
        <w:gridCol w:w="282"/>
        <w:gridCol w:w="144"/>
        <w:gridCol w:w="425"/>
        <w:gridCol w:w="1044"/>
      </w:tblGrid>
      <w:tr w:rsidR="0072795A" w:rsidRPr="00FD60D6" w14:paraId="43710A08" w14:textId="77777777" w:rsidTr="00220BDB">
        <w:trPr>
          <w:trHeight w:val="407"/>
        </w:trPr>
        <w:tc>
          <w:tcPr>
            <w:tcW w:w="926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68230" w14:textId="54184F4D" w:rsidR="0072795A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32"/>
              </w:rPr>
            </w:pPr>
            <w:r w:rsidRPr="00FD60D6">
              <w:rPr>
                <w:b/>
                <w:color w:val="000000"/>
                <w:sz w:val="32"/>
              </w:rPr>
              <w:t>CHANGE REQUEST</w:t>
            </w:r>
          </w:p>
          <w:p w14:paraId="41ED30A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72795A" w:rsidRPr="00FD60D6" w14:paraId="0F32401B" w14:textId="77777777" w:rsidTr="00220BD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A9CB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E639" w14:textId="339BA774" w:rsidR="0072795A" w:rsidRPr="00C13616" w:rsidRDefault="0061067D" w:rsidP="00C13616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3333FF"/>
              </w:rPr>
            </w:pPr>
            <w:r w:rsidRPr="00C13616">
              <w:rPr>
                <w:rFonts w:cs="Arial"/>
                <w:color w:val="3333FF"/>
              </w:rPr>
              <w:t>EN 302 636-4-1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2143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FD60D6">
              <w:rPr>
                <w:b/>
                <w:color w:val="000000"/>
                <w:sz w:val="28"/>
              </w:rPr>
              <w:t>Version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5C76" w14:textId="58C38DEE" w:rsidR="0072795A" w:rsidRPr="00841BD1" w:rsidRDefault="0061067D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3333FF"/>
              </w:rPr>
            </w:pPr>
            <w:r>
              <w:rPr>
                <w:rFonts w:cs="Arial"/>
                <w:color w:val="3333FF"/>
              </w:rPr>
              <w:t>1</w:t>
            </w:r>
            <w:r w:rsidR="007775E1">
              <w:rPr>
                <w:rFonts w:cs="Arial"/>
                <w:color w:val="3333FF"/>
              </w:rPr>
              <w:t>.</w:t>
            </w:r>
            <w:r>
              <w:rPr>
                <w:rFonts w:cs="Arial"/>
                <w:color w:val="3333FF"/>
              </w:rPr>
              <w:t>4</w:t>
            </w:r>
            <w:r w:rsidR="007775E1">
              <w:rPr>
                <w:rFonts w:cs="Arial"/>
                <w:color w:val="3333FF"/>
              </w:rPr>
              <w:t>.</w:t>
            </w:r>
            <w:r>
              <w:rPr>
                <w:rFonts w:cs="Arial"/>
                <w:color w:val="3333FF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111B4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625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FD60D6">
              <w:rPr>
                <w:b/>
                <w:color w:val="000000"/>
                <w:sz w:val="28"/>
              </w:rPr>
              <w:t>CR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0386" w14:textId="73A81C7E" w:rsidR="0072795A" w:rsidRPr="007E4DF7" w:rsidRDefault="0061067D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</w:rPr>
            </w:pPr>
            <w:r>
              <w:rPr>
                <w:rFonts w:cs="Arial"/>
                <w:color w:val="3333FF"/>
              </w:rPr>
              <w:t>1</w:t>
            </w:r>
          </w:p>
        </w:tc>
        <w:tc>
          <w:tcPr>
            <w:tcW w:w="7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1236B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D60D6">
              <w:rPr>
                <w:b/>
                <w:bCs/>
                <w:color w:val="000000"/>
                <w:sz w:val="28"/>
              </w:rPr>
              <w:t>rev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7D63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C13616">
              <w:rPr>
                <w:rFonts w:cs="Arial"/>
                <w:color w:val="3333FF"/>
              </w:rPr>
              <w:t>-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F1DA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72795A" w:rsidRPr="00FD60D6" w14:paraId="3446E4AD" w14:textId="77777777" w:rsidTr="00220BDB">
        <w:tc>
          <w:tcPr>
            <w:tcW w:w="9266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15D1FF96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72795A" w:rsidRPr="009A639A" w14:paraId="6E9F75C5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BF89C1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 Title</w:t>
            </w:r>
          </w:p>
        </w:tc>
        <w:tc>
          <w:tcPr>
            <w:tcW w:w="7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80D7" w14:textId="4463BE8C" w:rsidR="0072795A" w:rsidRPr="009A639A" w:rsidRDefault="0061067D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61067D">
              <w:rPr>
                <w:color w:val="000000"/>
              </w:rPr>
              <w:t>issing</w:t>
            </w:r>
            <w:r>
              <w:rPr>
                <w:color w:val="000000"/>
              </w:rPr>
              <w:t xml:space="preserve"> s</w:t>
            </w:r>
            <w:r w:rsidRPr="0061067D">
              <w:rPr>
                <w:color w:val="000000"/>
              </w:rPr>
              <w:t>tep</w:t>
            </w:r>
            <w:r>
              <w:rPr>
                <w:color w:val="000000"/>
              </w:rPr>
              <w:t xml:space="preserve"> </w:t>
            </w:r>
            <w:r w:rsidRPr="0061067D">
              <w:rPr>
                <w:color w:val="000000"/>
              </w:rPr>
              <w:t>in</w:t>
            </w:r>
            <w:r>
              <w:rPr>
                <w:color w:val="000000"/>
              </w:rPr>
              <w:t xml:space="preserve"> </w:t>
            </w:r>
            <w:r w:rsidRPr="0061067D">
              <w:rPr>
                <w:color w:val="000000"/>
              </w:rPr>
              <w:t>GAC</w:t>
            </w:r>
            <w:r>
              <w:rPr>
                <w:color w:val="000000"/>
              </w:rPr>
              <w:t xml:space="preserve"> </w:t>
            </w:r>
            <w:r w:rsidRPr="0061067D">
              <w:rPr>
                <w:color w:val="000000"/>
              </w:rPr>
              <w:t>Forwarder</w:t>
            </w:r>
            <w:r>
              <w:rPr>
                <w:color w:val="000000"/>
              </w:rPr>
              <w:t xml:space="preserve"> </w:t>
            </w:r>
            <w:r w:rsidRPr="0061067D">
              <w:rPr>
                <w:color w:val="000000"/>
              </w:rPr>
              <w:t>and</w:t>
            </w:r>
            <w:r>
              <w:rPr>
                <w:color w:val="000000"/>
              </w:rPr>
              <w:t xml:space="preserve"> </w:t>
            </w:r>
            <w:r w:rsidRPr="0061067D">
              <w:rPr>
                <w:color w:val="000000"/>
              </w:rPr>
              <w:t>receiver</w:t>
            </w:r>
            <w:r>
              <w:rPr>
                <w:color w:val="000000"/>
              </w:rPr>
              <w:t xml:space="preserve"> </w:t>
            </w:r>
            <w:r w:rsidRPr="0061067D">
              <w:rPr>
                <w:color w:val="000000"/>
              </w:rPr>
              <w:t>operations</w:t>
            </w:r>
          </w:p>
        </w:tc>
      </w:tr>
      <w:tr w:rsidR="0072795A" w:rsidRPr="009A639A" w14:paraId="73B618E6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7675F336" w14:textId="77777777" w:rsidR="0072795A" w:rsidRPr="009A639A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26004725" w14:textId="77777777" w:rsidR="0072795A" w:rsidRPr="009A639A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2795A" w:rsidRPr="00FD60D6" w14:paraId="14D06D7D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E6342E" w14:textId="77777777" w:rsidR="0072795A" w:rsidRPr="00FD60D6" w:rsidRDefault="009A639A" w:rsidP="007F227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Original </w:t>
            </w:r>
            <w:r w:rsidR="0072795A">
              <w:rPr>
                <w:b/>
                <w:color w:val="000000"/>
              </w:rPr>
              <w:t>Source</w:t>
            </w:r>
          </w:p>
        </w:tc>
        <w:tc>
          <w:tcPr>
            <w:tcW w:w="7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8FAB" w14:textId="0FF7DC2C" w:rsidR="0072795A" w:rsidRPr="00FD60D6" w:rsidRDefault="0061067D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1067D">
              <w:rPr>
                <w:color w:val="000000"/>
              </w:rPr>
              <w:t>ITS</w:t>
            </w:r>
            <w:r>
              <w:rPr>
                <w:color w:val="000000"/>
              </w:rPr>
              <w:t xml:space="preserve"> </w:t>
            </w:r>
            <w:r w:rsidRPr="0061067D">
              <w:rPr>
                <w:color w:val="000000"/>
              </w:rPr>
              <w:t>WG3</w:t>
            </w:r>
          </w:p>
        </w:tc>
      </w:tr>
      <w:tr w:rsidR="0072795A" w:rsidRPr="00FD60D6" w14:paraId="0137BDD4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1B050A23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14:paraId="2B629D42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2795A" w:rsidRPr="00FD60D6" w14:paraId="1F346CFE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7A211E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Work Item Ref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118" w14:textId="4B7F7384" w:rsidR="0072795A" w:rsidRPr="00FD60D6" w:rsidRDefault="007B66A5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REN-ITS-00358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E14D8D1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right="100"/>
              <w:jc w:val="right"/>
              <w:textAlignment w:val="auto"/>
              <w:rPr>
                <w:color w:val="000000"/>
              </w:rPr>
            </w:pPr>
            <w:r w:rsidRPr="00FD60D6">
              <w:rPr>
                <w:b/>
              </w:rPr>
              <w:t>Submission date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8E42" w14:textId="167EA25E" w:rsidR="00C13616" w:rsidRPr="007E4DF7" w:rsidRDefault="00C13616" w:rsidP="00C13616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</w:rPr>
            </w:pPr>
            <w:r w:rsidRPr="00C13616">
              <w:rPr>
                <w:rFonts w:cs="Arial"/>
                <w:color w:val="3333FF"/>
              </w:rPr>
              <w:t>22/10/2020</w:t>
            </w:r>
          </w:p>
        </w:tc>
      </w:tr>
      <w:tr w:rsidR="009A639A" w:rsidRPr="007E4DF7" w14:paraId="3DA0DA0F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461F25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Approving TB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A43C" w14:textId="1C49CA23" w:rsidR="009A639A" w:rsidRPr="00FD60D6" w:rsidRDefault="001B0ED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ITS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91A6AD1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right="100"/>
              <w:jc w:val="right"/>
              <w:textAlignment w:val="auto"/>
              <w:rPr>
                <w:color w:val="000000"/>
              </w:rPr>
            </w:pPr>
            <w:r>
              <w:rPr>
                <w:b/>
              </w:rPr>
              <w:t xml:space="preserve">Approval </w:t>
            </w:r>
            <w:r w:rsidRPr="00FD60D6">
              <w:rPr>
                <w:b/>
              </w:rPr>
              <w:t>date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7F4F" w14:textId="631E737A" w:rsidR="009A639A" w:rsidRPr="00357FBB" w:rsidRDefault="00357FBB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</w:rPr>
            </w:pPr>
            <w:r w:rsidRPr="00357FBB">
              <w:rPr>
                <w:iCs/>
                <w:color w:val="000000"/>
              </w:rPr>
              <w:t>23/10/2020</w:t>
            </w:r>
          </w:p>
        </w:tc>
      </w:tr>
      <w:tr w:rsidR="0072795A" w:rsidRPr="00FD60D6" w14:paraId="220F992A" w14:textId="77777777" w:rsidTr="00220BDB">
        <w:trPr>
          <w:cantSplit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A6B98B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 w:rsidRPr="00FD60D6">
              <w:rPr>
                <w:b/>
                <w:color w:val="000000"/>
              </w:rPr>
              <w:t>Category: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C07E" w14:textId="651EBBD4" w:rsidR="0072795A" w:rsidRPr="00FD60D6" w:rsidRDefault="0061067D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496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D6D880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>
              <w:rPr>
                <w:b/>
                <w:color w:val="000000"/>
              </w:rPr>
              <w:t>Release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3250" w14:textId="1327A44D" w:rsidR="0072795A" w:rsidRPr="00C13616" w:rsidRDefault="00C13616" w:rsidP="00C13616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3333FF"/>
              </w:rPr>
            </w:pPr>
            <w:r w:rsidRPr="00C13616">
              <w:rPr>
                <w:rFonts w:cs="Arial"/>
                <w:color w:val="3333FF"/>
              </w:rPr>
              <w:t>1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C0DF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5A231027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4B73A62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</w:rPr>
            </w:pPr>
          </w:p>
        </w:tc>
        <w:tc>
          <w:tcPr>
            <w:tcW w:w="5810" w:type="dxa"/>
            <w:gridSpan w:val="11"/>
          </w:tcPr>
          <w:p w14:paraId="2EBA8528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383" w:hanging="383"/>
              <w:jc w:val="left"/>
              <w:textAlignment w:val="auto"/>
              <w:rPr>
                <w:color w:val="000000"/>
                <w:sz w:val="18"/>
              </w:rPr>
            </w:pPr>
            <w:r w:rsidRPr="00FD60D6">
              <w:rPr>
                <w:color w:val="000000"/>
                <w:sz w:val="18"/>
              </w:rPr>
              <w:t xml:space="preserve">Use </w:t>
            </w:r>
            <w:r w:rsidRPr="007E4DF7">
              <w:rPr>
                <w:b/>
                <w:color w:val="000000"/>
                <w:sz w:val="18"/>
              </w:rPr>
              <w:t>one</w:t>
            </w:r>
            <w:r w:rsidRPr="00FD60D6">
              <w:rPr>
                <w:color w:val="000000"/>
                <w:sz w:val="18"/>
              </w:rPr>
              <w:t xml:space="preserve"> of the following categories:</w:t>
            </w:r>
            <w:r w:rsidRPr="00FD60D6">
              <w:rPr>
                <w:b/>
                <w:color w:val="000000"/>
                <w:sz w:val="18"/>
              </w:rPr>
              <w:br/>
              <w:t>F</w:t>
            </w:r>
            <w:r w:rsidRPr="00FD60D6">
              <w:rPr>
                <w:color w:val="000000"/>
                <w:sz w:val="18"/>
              </w:rPr>
              <w:t xml:space="preserve">  (correction)</w:t>
            </w:r>
            <w:r w:rsidRPr="00FD60D6">
              <w:rPr>
                <w:color w:val="000000"/>
                <w:sz w:val="18"/>
              </w:rPr>
              <w:br/>
            </w:r>
            <w:r w:rsidRPr="00FD60D6">
              <w:rPr>
                <w:b/>
                <w:color w:val="000000"/>
                <w:sz w:val="18"/>
              </w:rPr>
              <w:t>A</w:t>
            </w:r>
            <w:r>
              <w:rPr>
                <w:color w:val="000000"/>
                <w:sz w:val="18"/>
              </w:rPr>
              <w:t xml:space="preserve">  (</w:t>
            </w:r>
            <w:r w:rsidRPr="00FD60D6">
              <w:rPr>
                <w:color w:val="000000"/>
                <w:sz w:val="18"/>
              </w:rPr>
              <w:t>correction in an earlier release)</w:t>
            </w:r>
            <w:r w:rsidRPr="00FD60D6">
              <w:rPr>
                <w:color w:val="000000"/>
                <w:sz w:val="18"/>
              </w:rPr>
              <w:br/>
            </w:r>
            <w:r w:rsidRPr="00FD60D6">
              <w:rPr>
                <w:b/>
                <w:color w:val="000000"/>
                <w:sz w:val="18"/>
              </w:rPr>
              <w:t>B</w:t>
            </w:r>
            <w:r w:rsidRPr="00FD60D6">
              <w:rPr>
                <w:color w:val="000000"/>
                <w:sz w:val="18"/>
              </w:rPr>
              <w:t xml:space="preserve">  (addition of feature) </w:t>
            </w:r>
            <w:r w:rsidRPr="00FD60D6">
              <w:rPr>
                <w:color w:val="000000"/>
                <w:sz w:val="18"/>
              </w:rPr>
              <w:br/>
            </w:r>
            <w:r w:rsidRPr="00FD60D6">
              <w:rPr>
                <w:b/>
                <w:color w:val="000000"/>
                <w:sz w:val="18"/>
              </w:rPr>
              <w:t>C</w:t>
            </w:r>
            <w:r w:rsidRPr="00FD60D6">
              <w:rPr>
                <w:color w:val="000000"/>
                <w:sz w:val="18"/>
              </w:rPr>
              <w:t xml:space="preserve">  (functional modification of feature)</w:t>
            </w:r>
            <w:r w:rsidRPr="00FD60D6">
              <w:rPr>
                <w:color w:val="000000"/>
                <w:sz w:val="18"/>
              </w:rPr>
              <w:br/>
            </w:r>
            <w:r w:rsidRPr="00FD60D6">
              <w:rPr>
                <w:b/>
                <w:color w:val="000000"/>
                <w:sz w:val="18"/>
              </w:rPr>
              <w:t>D</w:t>
            </w:r>
            <w:r w:rsidRPr="00FD60D6">
              <w:rPr>
                <w:color w:val="000000"/>
                <w:sz w:val="18"/>
              </w:rPr>
              <w:t xml:space="preserve">  (editorial modification)</w:t>
            </w:r>
          </w:p>
        </w:tc>
        <w:tc>
          <w:tcPr>
            <w:tcW w:w="1613" w:type="dxa"/>
            <w:gridSpan w:val="3"/>
            <w:tcBorders>
              <w:right w:val="single" w:sz="4" w:space="0" w:color="auto"/>
            </w:tcBorders>
          </w:tcPr>
          <w:p w14:paraId="44931896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left" w:pos="950"/>
              </w:tabs>
              <w:overflowPunct/>
              <w:autoSpaceDE/>
              <w:autoSpaceDN/>
              <w:adjustRightInd/>
              <w:ind w:left="241" w:hanging="241"/>
              <w:jc w:val="left"/>
              <w:textAlignment w:val="auto"/>
              <w:rPr>
                <w:color w:val="000000"/>
              </w:rPr>
            </w:pPr>
            <w:bookmarkStart w:id="0" w:name="_GoBack"/>
            <w:bookmarkEnd w:id="0"/>
          </w:p>
        </w:tc>
      </w:tr>
      <w:tr w:rsidR="0072795A" w:rsidRPr="00FD60D6" w14:paraId="48C1DB9A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0E2F83F5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right w:val="single" w:sz="4" w:space="0" w:color="auto"/>
            </w:tcBorders>
          </w:tcPr>
          <w:p w14:paraId="4FE61509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1C8F946D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127AE9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Reason for change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1FEC" w14:textId="2EB0DC44" w:rsidR="001B0EDE" w:rsidRPr="00FD60D6" w:rsidRDefault="0061067D" w:rsidP="001B0EDE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Missing </w:t>
            </w:r>
            <w:r w:rsidRPr="0061067D">
              <w:rPr>
                <w:color w:val="000000"/>
              </w:rPr>
              <w:t>step between step 10 and step 11 for section</w:t>
            </w:r>
            <w:r>
              <w:rPr>
                <w:color w:val="000000"/>
              </w:rPr>
              <w:t xml:space="preserve"> </w:t>
            </w:r>
            <w:r w:rsidRPr="0061067D">
              <w:rPr>
                <w:color w:val="000000"/>
              </w:rPr>
              <w:t>10.3.12.3 Forwarder and receiver operations (for GAC)</w:t>
            </w:r>
            <w:r>
              <w:rPr>
                <w:color w:val="000000"/>
              </w:rPr>
              <w:t xml:space="preserve"> to execute the forwarding algorithm</w:t>
            </w:r>
          </w:p>
        </w:tc>
      </w:tr>
      <w:tr w:rsidR="0072795A" w:rsidRPr="00FD60D6" w14:paraId="59BE8E6D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4B3DDE75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1F8C0593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9A639A" w:rsidRPr="00FD60D6" w14:paraId="3AC365F7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6AC402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Consequence if not approved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8DD1" w14:textId="107BD618" w:rsidR="009A639A" w:rsidRPr="00FD60D6" w:rsidRDefault="009B251B" w:rsidP="00416A24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Inconsistent </w:t>
            </w:r>
            <w:r w:rsidR="00EB3C98">
              <w:rPr>
                <w:color w:val="000000"/>
              </w:rPr>
              <w:t>description of operations up to possibly i</w:t>
            </w:r>
            <w:r>
              <w:rPr>
                <w:color w:val="000000"/>
              </w:rPr>
              <w:t>ncomplete implementation of forwarder and receiver operation</w:t>
            </w:r>
            <w:r w:rsidR="00EB3C98">
              <w:rPr>
                <w:color w:val="000000"/>
              </w:rPr>
              <w:t>s</w:t>
            </w:r>
          </w:p>
        </w:tc>
      </w:tr>
      <w:tr w:rsidR="009A639A" w:rsidRPr="00FD60D6" w14:paraId="150856C0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752B82CE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2145FD04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69337222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F4C47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Summary of change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2C6D9" w14:textId="269CBC5A" w:rsidR="008930FF" w:rsidRPr="007775E1" w:rsidRDefault="00EB3C98" w:rsidP="007775E1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Add missing step</w:t>
            </w:r>
          </w:p>
        </w:tc>
      </w:tr>
      <w:tr w:rsidR="0072795A" w:rsidRPr="00FD60D6" w14:paraId="192B2A63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75AE7391" w14:textId="79F6A735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6D2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39037595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05CF9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Clauses affected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989D" w14:textId="2352DEFD" w:rsidR="003B5F9C" w:rsidRPr="008930FF" w:rsidRDefault="00EB3C98" w:rsidP="009B78A4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</w:pPr>
            <w:r w:rsidRPr="0061067D">
              <w:rPr>
                <w:color w:val="000000"/>
              </w:rPr>
              <w:t>10.3.12.3</w:t>
            </w:r>
          </w:p>
        </w:tc>
      </w:tr>
      <w:tr w:rsidR="0072795A" w:rsidRPr="00FD60D6" w14:paraId="355920C5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54C2B7F6" w14:textId="05FF0D5E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394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2C33ED47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4AFB36" w14:textId="0E7845FB" w:rsidR="0072795A" w:rsidRPr="00FD60D6" w:rsidRDefault="00FD777D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Linked  Change Requests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9411B2" w14:textId="79D163D7" w:rsidR="0072795A" w:rsidRPr="00FD60D6" w:rsidRDefault="00EB3C98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302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577B3A8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787A653D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228DF0" w14:textId="168423E1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AC2586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302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70C1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255D2C05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0A8AE028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0FE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76F04200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6E9582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Other comments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5FF6" w14:textId="26729EBB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617B381A" w14:textId="77777777" w:rsidTr="00220BDB"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A20DE7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DE7D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</w:p>
        </w:tc>
      </w:tr>
    </w:tbl>
    <w:p w14:paraId="4F241D5A" w14:textId="09404C37" w:rsidR="009B78A4" w:rsidRDefault="009B78A4"/>
    <w:p w14:paraId="02B89F38" w14:textId="68AA4A4D" w:rsidR="009B78A4" w:rsidRDefault="009B78A4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14:paraId="67F16A13" w14:textId="257D0B2B" w:rsidR="00EB3C98" w:rsidRDefault="00EB3C98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after="160" w:line="259" w:lineRule="auto"/>
        <w:jc w:val="left"/>
        <w:textAlignment w:val="auto"/>
      </w:pPr>
    </w:p>
    <w:p w14:paraId="2771A887" w14:textId="77777777" w:rsidR="00C13616" w:rsidRPr="00C13616" w:rsidRDefault="00C13616" w:rsidP="00C13616">
      <w:pPr>
        <w:keepNext/>
        <w:keepLines/>
        <w:tabs>
          <w:tab w:val="clear" w:pos="1418"/>
          <w:tab w:val="clear" w:pos="4678"/>
          <w:tab w:val="clear" w:pos="5954"/>
          <w:tab w:val="clear" w:pos="7088"/>
        </w:tabs>
        <w:spacing w:before="120" w:after="180"/>
        <w:ind w:left="1418" w:hanging="1418"/>
        <w:jc w:val="left"/>
        <w:outlineLvl w:val="3"/>
        <w:rPr>
          <w:sz w:val="24"/>
        </w:rPr>
      </w:pPr>
      <w:bookmarkStart w:id="1" w:name="clause_GeoAC_fwd_rcv"/>
      <w:bookmarkStart w:id="2" w:name="_Toc534275333"/>
      <w:r w:rsidRPr="00C13616">
        <w:rPr>
          <w:sz w:val="24"/>
        </w:rPr>
        <w:t>10.3.12.3</w:t>
      </w:r>
      <w:bookmarkEnd w:id="1"/>
      <w:r w:rsidRPr="00C13616">
        <w:rPr>
          <w:sz w:val="24"/>
        </w:rPr>
        <w:tab/>
        <w:t>Forwarder and receiver operations</w:t>
      </w:r>
      <w:bookmarkEnd w:id="2"/>
    </w:p>
    <w:p w14:paraId="4E5B0A99" w14:textId="77777777" w:rsidR="00C13616" w:rsidRPr="00C13616" w:rsidRDefault="00C13616" w:rsidP="00C13616">
      <w:pPr>
        <w:keepNext/>
        <w:keepLines/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rPr>
          <w:rFonts w:ascii="Times New Roman" w:hAnsi="Times New Roman"/>
        </w:rPr>
      </w:pPr>
      <w:r w:rsidRPr="00C13616">
        <w:rPr>
          <w:rFonts w:ascii="Times New Roman" w:hAnsi="Times New Roman"/>
        </w:rPr>
        <w:t xml:space="preserve">On reception of a GAC packet, the </w:t>
      </w:r>
      <w:proofErr w:type="spellStart"/>
      <w:r w:rsidRPr="00C13616">
        <w:rPr>
          <w:rFonts w:ascii="Times New Roman" w:hAnsi="Times New Roman"/>
        </w:rPr>
        <w:t>GeoAdhoc</w:t>
      </w:r>
      <w:proofErr w:type="spellEnd"/>
      <w:r w:rsidRPr="00C13616">
        <w:rPr>
          <w:rFonts w:ascii="Times New Roman" w:hAnsi="Times New Roman"/>
        </w:rPr>
        <w:t xml:space="preserve"> router shall execute the following operations:</w:t>
      </w:r>
    </w:p>
    <w:p w14:paraId="15B27B55" w14:textId="714A4181" w:rsidR="00C13616" w:rsidRDefault="00C13616" w:rsidP="00C13616">
      <w:pPr>
        <w:keepNext/>
        <w:keepLines/>
        <w:tabs>
          <w:tab w:val="clear" w:pos="1418"/>
          <w:tab w:val="clear" w:pos="4678"/>
          <w:tab w:val="clear" w:pos="5954"/>
          <w:tab w:val="clear" w:pos="7088"/>
        </w:tabs>
        <w:spacing w:after="180"/>
        <w:ind w:left="738" w:hanging="454"/>
        <w:jc w:val="left"/>
        <w:rPr>
          <w:rFonts w:ascii="Times New Roman" w:hAnsi="Times New Roman"/>
        </w:rPr>
      </w:pPr>
      <w:r w:rsidRPr="00C13616">
        <w:rPr>
          <w:rFonts w:ascii="Times New Roman" w:hAnsi="Times New Roman"/>
        </w:rPr>
        <w:t>1)</w:t>
      </w:r>
      <w:r w:rsidRPr="00C13616">
        <w:rPr>
          <w:rFonts w:ascii="Times New Roman" w:hAnsi="Times New Roman"/>
        </w:rPr>
        <w:tab/>
      </w:r>
      <w:r w:rsidRPr="00C13616">
        <w:rPr>
          <w:rFonts w:ascii="Times New Roman" w:hAnsi="Times New Roman"/>
          <w:i/>
        </w:rPr>
        <w:t>Basic Header</w:t>
      </w:r>
      <w:r w:rsidRPr="00C13616">
        <w:rPr>
          <w:rFonts w:ascii="Times New Roman" w:hAnsi="Times New Roman"/>
        </w:rPr>
        <w:t xml:space="preserve"> processing (clause </w:t>
      </w:r>
      <w:r w:rsidRPr="00C13616">
        <w:rPr>
          <w:rFonts w:ascii="Times New Roman" w:hAnsi="Times New Roman"/>
        </w:rPr>
        <w:fldChar w:fldCharType="begin"/>
      </w:r>
      <w:r w:rsidRPr="00C13616">
        <w:rPr>
          <w:rFonts w:ascii="Times New Roman" w:hAnsi="Times New Roman"/>
        </w:rPr>
        <w:instrText xml:space="preserve"> REF clause_basic_header_processing \h  \* MERGEFORMAT </w:instrText>
      </w:r>
      <w:r w:rsidRPr="00C13616">
        <w:rPr>
          <w:rFonts w:ascii="Times New Roman" w:hAnsi="Times New Roman"/>
        </w:rPr>
      </w:r>
      <w:r w:rsidRPr="00C13616">
        <w:rPr>
          <w:rFonts w:ascii="Times New Roman" w:hAnsi="Times New Roman"/>
        </w:rPr>
        <w:fldChar w:fldCharType="separate"/>
      </w:r>
      <w:r w:rsidRPr="00C13616">
        <w:rPr>
          <w:rFonts w:ascii="Times New Roman" w:hAnsi="Times New Roman"/>
        </w:rPr>
        <w:t>10.3.3</w:t>
      </w:r>
      <w:r w:rsidRPr="00C13616">
        <w:rPr>
          <w:rFonts w:ascii="Times New Roman" w:hAnsi="Times New Roman"/>
        </w:rPr>
        <w:fldChar w:fldCharType="end"/>
      </w:r>
      <w:r w:rsidRPr="00C13616">
        <w:rPr>
          <w:rFonts w:ascii="Times New Roman" w:hAnsi="Times New Roman"/>
        </w:rPr>
        <w:t>);</w:t>
      </w:r>
    </w:p>
    <w:p w14:paraId="48BFD897" w14:textId="77777777" w:rsidR="00AA5EB4" w:rsidRPr="00C13616" w:rsidRDefault="00AA5EB4" w:rsidP="00C13616">
      <w:pPr>
        <w:keepNext/>
        <w:keepLines/>
        <w:tabs>
          <w:tab w:val="clear" w:pos="1418"/>
          <w:tab w:val="clear" w:pos="4678"/>
          <w:tab w:val="clear" w:pos="5954"/>
          <w:tab w:val="clear" w:pos="7088"/>
        </w:tabs>
        <w:spacing w:after="180"/>
        <w:ind w:left="738" w:hanging="454"/>
        <w:jc w:val="left"/>
        <w:rPr>
          <w:rFonts w:ascii="Times New Roman" w:hAnsi="Times New Roman"/>
        </w:rPr>
      </w:pPr>
    </w:p>
    <w:p w14:paraId="492239C0" w14:textId="5168C74A" w:rsidR="00C13616" w:rsidRDefault="00C13616" w:rsidP="00C13616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after="160" w:line="259" w:lineRule="auto"/>
        <w:ind w:firstLine="284"/>
        <w:jc w:val="left"/>
        <w:textAlignment w:val="auto"/>
      </w:pPr>
      <w:r>
        <w:t>[…]</w:t>
      </w:r>
    </w:p>
    <w:p w14:paraId="3BB24B88" w14:textId="77777777" w:rsidR="00AA5EB4" w:rsidRDefault="00AA5EB4" w:rsidP="00C13616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after="160" w:line="259" w:lineRule="auto"/>
        <w:ind w:firstLine="284"/>
        <w:jc w:val="left"/>
        <w:textAlignment w:val="auto"/>
      </w:pPr>
    </w:p>
    <w:p w14:paraId="13672451" w14:textId="77777777" w:rsidR="00EB3C98" w:rsidRPr="00A80563" w:rsidRDefault="00EB3C98" w:rsidP="00EB3C98">
      <w:pPr>
        <w:pStyle w:val="B10"/>
      </w:pPr>
      <w:r w:rsidRPr="00A80563">
        <w:t>10)</w:t>
      </w:r>
      <w:r w:rsidRPr="00A80563">
        <w:tab/>
        <w:t xml:space="preserve">if </w:t>
      </w:r>
      <w:r w:rsidRPr="00A80563">
        <w:object w:dxaOrig="940" w:dyaOrig="300" w14:anchorId="6BB4D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4.4pt" o:ole="">
            <v:imagedata r:id="rId7" o:title=""/>
          </v:shape>
          <o:OLEObject Type="Embed" ProgID="Equation.3" ShapeID="_x0000_i1025" DrawAspect="Content" ObjectID="_1664955966" r:id="rId8"/>
        </w:object>
      </w:r>
      <w:r w:rsidRPr="00A80563">
        <w:t xml:space="preserve"> (</w:t>
      </w:r>
      <w:proofErr w:type="spellStart"/>
      <w:r w:rsidRPr="00A80563">
        <w:t>GeoAdhoc</w:t>
      </w:r>
      <w:proofErr w:type="spellEnd"/>
      <w:r w:rsidRPr="00A80563">
        <w:t xml:space="preserve"> router is outside the geographical area):</w:t>
      </w:r>
    </w:p>
    <w:p w14:paraId="76E90652" w14:textId="77777777" w:rsidR="00EB3C98" w:rsidRPr="00A80563" w:rsidRDefault="00EB3C98" w:rsidP="00EB3C98">
      <w:pPr>
        <w:pStyle w:val="B2"/>
      </w:pPr>
      <w:r w:rsidRPr="00A80563">
        <w:t>a)</w:t>
      </w:r>
      <w:r w:rsidRPr="00A80563">
        <w:tab/>
        <w:t xml:space="preserve">decrement the </w:t>
      </w:r>
      <w:r w:rsidRPr="00A80563">
        <w:rPr>
          <w:i/>
        </w:rPr>
        <w:t>RHL</w:t>
      </w:r>
      <w:r w:rsidRPr="00A80563">
        <w:t xml:space="preserve"> value:</w:t>
      </w:r>
    </w:p>
    <w:p w14:paraId="64A48241" w14:textId="77777777" w:rsidR="00EB3C98" w:rsidRPr="00A80563" w:rsidRDefault="00EB3C98" w:rsidP="00EB3C98">
      <w:pPr>
        <w:pStyle w:val="B3"/>
      </w:pPr>
      <w:proofErr w:type="spellStart"/>
      <w:r w:rsidRPr="00A80563">
        <w:t>i</w:t>
      </w:r>
      <w:proofErr w:type="spellEnd"/>
      <w:r w:rsidRPr="00A80563">
        <w:t>)</w:t>
      </w:r>
      <w:r w:rsidRPr="00A80563">
        <w:tab/>
        <w:t xml:space="preserve">if </w:t>
      </w:r>
      <w:r w:rsidRPr="00A80563">
        <w:rPr>
          <w:i/>
        </w:rPr>
        <w:t>RHL</w:t>
      </w:r>
      <w:r w:rsidRPr="00A80563">
        <w:t xml:space="preserve"> = 0, discard the packet and omit the execution of further steps;</w:t>
      </w:r>
    </w:p>
    <w:p w14:paraId="1625EB3B" w14:textId="77777777" w:rsidR="00EB3C98" w:rsidRPr="00A80563" w:rsidRDefault="00EB3C98" w:rsidP="00EB3C98">
      <w:pPr>
        <w:pStyle w:val="B3"/>
      </w:pPr>
      <w:r w:rsidRPr="00A80563">
        <w:t>ii)</w:t>
      </w:r>
      <w:r w:rsidRPr="00A80563">
        <w:tab/>
        <w:t xml:space="preserve">if </w:t>
      </w:r>
      <w:r w:rsidRPr="00A80563">
        <w:rPr>
          <w:i/>
        </w:rPr>
        <w:t>RHL</w:t>
      </w:r>
      <w:r w:rsidRPr="00A80563">
        <w:t xml:space="preserve"> &gt; 0, update the field of the </w:t>
      </w:r>
      <w:r w:rsidRPr="00A80563">
        <w:rPr>
          <w:i/>
        </w:rPr>
        <w:t>Basic Header</w:t>
      </w:r>
      <w:r w:rsidRPr="00A80563">
        <w:t xml:space="preserve">, i.e. the </w:t>
      </w:r>
      <w:r w:rsidRPr="00A80563">
        <w:rPr>
          <w:i/>
        </w:rPr>
        <w:t>RHL</w:t>
      </w:r>
      <w:r w:rsidRPr="00A80563">
        <w:t xml:space="preserve"> field with the decremented </w:t>
      </w:r>
      <w:r w:rsidRPr="00A80563">
        <w:rPr>
          <w:i/>
        </w:rPr>
        <w:t>RHL</w:t>
      </w:r>
      <w:r w:rsidRPr="00A80563">
        <w:t xml:space="preserve"> value;</w:t>
      </w:r>
    </w:p>
    <w:p w14:paraId="47BDF453" w14:textId="77777777" w:rsidR="00EB3C98" w:rsidRPr="00A80563" w:rsidRDefault="00EB3C98" w:rsidP="00EB3C98">
      <w:pPr>
        <w:pStyle w:val="B2"/>
      </w:pPr>
      <w:r w:rsidRPr="00A80563">
        <w:t>b)</w:t>
      </w:r>
      <w:r w:rsidRPr="00A80563">
        <w:tab/>
        <w:t xml:space="preserve">if no neighbour exists, i.e. the </w:t>
      </w:r>
      <w:proofErr w:type="spellStart"/>
      <w:r w:rsidRPr="00A80563">
        <w:t>LocT</w:t>
      </w:r>
      <w:proofErr w:type="spellEnd"/>
      <w:r w:rsidRPr="00A80563">
        <w:t xml:space="preserve"> does not contain a </w:t>
      </w:r>
      <w:proofErr w:type="spellStart"/>
      <w:r w:rsidRPr="00A80563">
        <w:t>LocTE</w:t>
      </w:r>
      <w:proofErr w:type="spellEnd"/>
      <w:r w:rsidRPr="00A80563">
        <w:t xml:space="preserve"> with the </w:t>
      </w:r>
      <w:r w:rsidRPr="00A80563">
        <w:rPr>
          <w:i/>
        </w:rPr>
        <w:t>IS_NEIGHBOUR</w:t>
      </w:r>
      <w:r w:rsidRPr="00A80563">
        <w:t xml:space="preserve"> flag set to TRUE, and SCF for the traffic class in the </w:t>
      </w:r>
      <w:r w:rsidRPr="00A80563">
        <w:rPr>
          <w:i/>
          <w:szCs w:val="18"/>
        </w:rPr>
        <w:t>TC</w:t>
      </w:r>
      <w:r w:rsidRPr="00A80563">
        <w:rPr>
          <w:szCs w:val="18"/>
        </w:rPr>
        <w:t xml:space="preserve"> field of the </w:t>
      </w:r>
      <w:r w:rsidRPr="00A80563">
        <w:rPr>
          <w:i/>
          <w:szCs w:val="18"/>
        </w:rPr>
        <w:t>Common Header</w:t>
      </w:r>
      <w:r w:rsidRPr="00A80563">
        <w:rPr>
          <w:szCs w:val="18"/>
        </w:rPr>
        <w:t xml:space="preserve"> is set</w:t>
      </w:r>
      <w:r w:rsidRPr="00A80563">
        <w:t xml:space="preserve">, </w:t>
      </w:r>
      <w:r w:rsidRPr="00A80563">
        <w:rPr>
          <w:color w:val="000000"/>
        </w:rPr>
        <w:t xml:space="preserve">buffer the </w:t>
      </w:r>
      <w:r w:rsidRPr="00A80563">
        <w:t>GAC</w:t>
      </w:r>
      <w:r w:rsidRPr="00A80563">
        <w:rPr>
          <w:color w:val="000000"/>
        </w:rPr>
        <w:t xml:space="preserve"> packet </w:t>
      </w:r>
      <w:r w:rsidRPr="00A80563">
        <w:t>in</w:t>
      </w:r>
      <w:r w:rsidRPr="00A80563">
        <w:rPr>
          <w:color w:val="000000"/>
        </w:rPr>
        <w:t xml:space="preserve"> the </w:t>
      </w:r>
      <w:r w:rsidRPr="00A80563">
        <w:rPr>
          <w:i/>
        </w:rPr>
        <w:t>BC</w:t>
      </w:r>
      <w:r w:rsidRPr="00A80563">
        <w:rPr>
          <w:i/>
          <w:color w:val="000000"/>
        </w:rPr>
        <w:t xml:space="preserve"> forwarding packet buffer </w:t>
      </w:r>
      <w:r w:rsidRPr="00A80563">
        <w:rPr>
          <w:color w:val="000000"/>
        </w:rPr>
        <w:t>and omit the</w:t>
      </w:r>
      <w:r w:rsidRPr="00A80563">
        <w:t xml:space="preserve"> execution of further steps;</w:t>
      </w:r>
    </w:p>
    <w:p w14:paraId="5D52EF57" w14:textId="77777777" w:rsidR="00EB3C98" w:rsidRPr="00A80563" w:rsidRDefault="00EB3C98" w:rsidP="00EB3C98">
      <w:pPr>
        <w:pStyle w:val="NO"/>
      </w:pPr>
      <w:r w:rsidRPr="00A80563">
        <w:t>NOTE 2:</w:t>
      </w:r>
      <w:r w:rsidRPr="00A80563">
        <w:tab/>
        <w:t xml:space="preserve">If the </w:t>
      </w:r>
      <w:proofErr w:type="spellStart"/>
      <w:r w:rsidRPr="00A80563">
        <w:t>GeoAdhoc</w:t>
      </w:r>
      <w:proofErr w:type="spellEnd"/>
      <w:r w:rsidRPr="00A80563">
        <w:t xml:space="preserve"> router is outside the geographical area, the GN-PDU will not be passed to the upper layer entity.</w:t>
      </w:r>
    </w:p>
    <w:p w14:paraId="6E5E8098" w14:textId="6296EF33" w:rsidR="00F33D43" w:rsidRPr="00EB3C98" w:rsidRDefault="00EB3C98" w:rsidP="00F33D43">
      <w:pPr>
        <w:pStyle w:val="B10"/>
        <w:rPr>
          <w:ins w:id="3" w:author="Lutz-Peter Breyer" w:date="2020-10-22T11:18:00Z"/>
          <w:color w:val="4472C4" w:themeColor="accent1"/>
        </w:rPr>
      </w:pPr>
      <w:r w:rsidRPr="008865B8">
        <w:t>1</w:t>
      </w:r>
      <w:r w:rsidR="008865B8">
        <w:t>1</w:t>
      </w:r>
      <w:r w:rsidRPr="008865B8">
        <w:t>)</w:t>
      </w:r>
      <w:r w:rsidRPr="008865B8">
        <w:tab/>
      </w:r>
      <w:ins w:id="4" w:author="Lutz-Peter Breyer" w:date="2020-10-22T11:18:00Z">
        <w:r w:rsidR="00F33D43" w:rsidRPr="00EB3C98">
          <w:rPr>
            <w:color w:val="4472C4" w:themeColor="accent1"/>
          </w:rPr>
          <w:t>execute the forwarding algorithm selection procedure (annex </w:t>
        </w:r>
        <w:r w:rsidR="00F33D43" w:rsidRPr="00EB3C98">
          <w:rPr>
            <w:color w:val="4472C4" w:themeColor="accent1"/>
          </w:rPr>
          <w:fldChar w:fldCharType="begin"/>
        </w:r>
        <w:r w:rsidR="00F33D43" w:rsidRPr="00EB3C98">
          <w:rPr>
            <w:color w:val="4472C4" w:themeColor="accent1"/>
          </w:rPr>
          <w:instrText xml:space="preserve"> REF annex_gn_forwarding_algo_selection \h </w:instrText>
        </w:r>
      </w:ins>
      <w:r w:rsidR="00F33D43" w:rsidRPr="00EB3C98">
        <w:rPr>
          <w:color w:val="4472C4" w:themeColor="accent1"/>
        </w:rPr>
      </w:r>
      <w:ins w:id="5" w:author="Lutz-Peter Breyer" w:date="2020-10-22T11:18:00Z">
        <w:r w:rsidR="00F33D43" w:rsidRPr="00EB3C98">
          <w:rPr>
            <w:color w:val="4472C4" w:themeColor="accent1"/>
          </w:rPr>
          <w:fldChar w:fldCharType="separate"/>
        </w:r>
        <w:r w:rsidR="00F33D43" w:rsidRPr="00EB3C98">
          <w:rPr>
            <w:color w:val="4472C4" w:themeColor="accent1"/>
          </w:rPr>
          <w:t>D</w:t>
        </w:r>
        <w:r w:rsidR="00F33D43" w:rsidRPr="00EB3C98">
          <w:rPr>
            <w:color w:val="4472C4" w:themeColor="accent1"/>
          </w:rPr>
          <w:fldChar w:fldCharType="end"/>
        </w:r>
        <w:r w:rsidR="00F33D43" w:rsidRPr="00EB3C98">
          <w:rPr>
            <w:color w:val="4472C4" w:themeColor="accent1"/>
          </w:rPr>
          <w:t>);</w:t>
        </w:r>
      </w:ins>
    </w:p>
    <w:p w14:paraId="51B4B89E" w14:textId="7293F0A5" w:rsidR="00EB3C98" w:rsidRPr="008865B8" w:rsidRDefault="00F33D43" w:rsidP="00EB3C98">
      <w:pPr>
        <w:pStyle w:val="B10"/>
      </w:pPr>
      <w:ins w:id="6" w:author="Lutz-Peter Breyer" w:date="2020-10-22T11:18:00Z">
        <w:r>
          <w:t>12)</w:t>
        </w:r>
        <w:r>
          <w:tab/>
        </w:r>
      </w:ins>
      <w:r w:rsidR="00EB3C98" w:rsidRPr="008865B8">
        <w:t>if the return value of the forwarding algorithm is 0 (packet is buffered in a forwarding packet buffer) or -1 (packet is discarded), omit the execution of further steps;</w:t>
      </w:r>
    </w:p>
    <w:p w14:paraId="1D1B6157" w14:textId="4F784216" w:rsidR="00EB3C98" w:rsidRPr="008865B8" w:rsidRDefault="00EB3C98" w:rsidP="00EB3C98">
      <w:pPr>
        <w:pStyle w:val="B10"/>
      </w:pPr>
      <w:r w:rsidRPr="008865B8">
        <w:t>1</w:t>
      </w:r>
      <w:del w:id="7" w:author="Lutz-Peter Breyer" w:date="2020-10-22T11:18:00Z">
        <w:r w:rsidR="008865B8" w:rsidDel="00F33D43">
          <w:delText>2</w:delText>
        </w:r>
      </w:del>
      <w:ins w:id="8" w:author="Lutz-Peter Breyer" w:date="2020-10-22T11:18:00Z">
        <w:r w:rsidR="00F33D43">
          <w:t>3</w:t>
        </w:r>
      </w:ins>
      <w:r w:rsidRPr="008865B8">
        <w:t>)</w:t>
      </w:r>
      <w:r w:rsidRPr="008865B8">
        <w:tab/>
        <w:t xml:space="preserve">execute media-dependent procedures; if the GN protocol constant </w:t>
      </w:r>
      <w:r w:rsidRPr="008865B8">
        <w:rPr>
          <w:rStyle w:val="aaafield"/>
          <w:rFonts w:cs="Arial"/>
          <w:bCs/>
          <w:szCs w:val="18"/>
        </w:rPr>
        <w:fldChar w:fldCharType="begin"/>
      </w:r>
      <w:r w:rsidRPr="008865B8">
        <w:rPr>
          <w:rStyle w:val="aaafield"/>
          <w:rFonts w:cs="Arial"/>
          <w:bCs/>
          <w:szCs w:val="18"/>
        </w:rPr>
        <w:instrText xml:space="preserve"> REF mibattr_itsGnIfType \h  \* MERGEFORMAT </w:instrText>
      </w:r>
      <w:r w:rsidRPr="008865B8">
        <w:rPr>
          <w:rStyle w:val="aaafield"/>
          <w:rFonts w:cs="Arial"/>
          <w:bCs/>
          <w:szCs w:val="18"/>
        </w:rPr>
      </w:r>
      <w:r w:rsidRPr="008865B8">
        <w:rPr>
          <w:rStyle w:val="aaafield"/>
          <w:rFonts w:cs="Arial"/>
          <w:bCs/>
          <w:szCs w:val="18"/>
        </w:rPr>
        <w:fldChar w:fldCharType="separate"/>
      </w:r>
      <w:proofErr w:type="spellStart"/>
      <w:r w:rsidRPr="008865B8">
        <w:rPr>
          <w:rStyle w:val="aaafield"/>
          <w:rFonts w:cs="Arial"/>
          <w:bCs/>
          <w:szCs w:val="18"/>
        </w:rPr>
        <w:t>itsGnIfType</w:t>
      </w:r>
      <w:proofErr w:type="spellEnd"/>
      <w:r w:rsidRPr="008865B8">
        <w:rPr>
          <w:rStyle w:val="aaafield"/>
          <w:rFonts w:cs="Arial"/>
          <w:bCs/>
          <w:szCs w:val="18"/>
        </w:rPr>
        <w:fldChar w:fldCharType="end"/>
      </w:r>
      <w:r w:rsidRPr="008865B8">
        <w:t xml:space="preserve"> is set to:</w:t>
      </w:r>
    </w:p>
    <w:p w14:paraId="3E71F536" w14:textId="77777777" w:rsidR="00EB3C98" w:rsidRPr="008865B8" w:rsidRDefault="00EB3C98" w:rsidP="00EB3C98">
      <w:pPr>
        <w:pStyle w:val="B2"/>
      </w:pPr>
      <w:r w:rsidRPr="008865B8">
        <w:t>a)</w:t>
      </w:r>
      <w:r w:rsidRPr="008865B8">
        <w:tab/>
        <w:t>UNSPECIFIED then no media-dependent procedures are specified;</w:t>
      </w:r>
    </w:p>
    <w:p w14:paraId="34D8F1B5" w14:textId="77777777" w:rsidR="00EB3C98" w:rsidRPr="008865B8" w:rsidRDefault="00EB3C98" w:rsidP="00EB3C98">
      <w:pPr>
        <w:pStyle w:val="B2"/>
      </w:pPr>
      <w:r w:rsidRPr="008865B8">
        <w:t>b)</w:t>
      </w:r>
      <w:r w:rsidRPr="008865B8">
        <w:tab/>
        <w:t xml:space="preserve">for other values of </w:t>
      </w:r>
      <w:r w:rsidRPr="008865B8">
        <w:rPr>
          <w:rStyle w:val="aaafield"/>
          <w:rFonts w:cs="Arial"/>
          <w:bCs/>
          <w:szCs w:val="18"/>
        </w:rPr>
        <w:fldChar w:fldCharType="begin"/>
      </w:r>
      <w:r w:rsidRPr="008865B8">
        <w:rPr>
          <w:rStyle w:val="aaafield"/>
          <w:rFonts w:cs="Arial"/>
          <w:bCs/>
          <w:szCs w:val="18"/>
        </w:rPr>
        <w:instrText xml:space="preserve"> REF mibattr_itsGnIfType \h  \* MERGEFORMAT </w:instrText>
      </w:r>
      <w:r w:rsidRPr="008865B8">
        <w:rPr>
          <w:rStyle w:val="aaafield"/>
          <w:rFonts w:cs="Arial"/>
          <w:bCs/>
          <w:szCs w:val="18"/>
        </w:rPr>
      </w:r>
      <w:r w:rsidRPr="008865B8">
        <w:rPr>
          <w:rStyle w:val="aaafield"/>
          <w:rFonts w:cs="Arial"/>
          <w:bCs/>
          <w:szCs w:val="18"/>
        </w:rPr>
        <w:fldChar w:fldCharType="separate"/>
      </w:r>
      <w:proofErr w:type="spellStart"/>
      <w:r w:rsidRPr="008865B8">
        <w:rPr>
          <w:rStyle w:val="aaafield"/>
          <w:rFonts w:cs="Arial"/>
          <w:bCs/>
          <w:szCs w:val="18"/>
        </w:rPr>
        <w:t>itsGnIfType</w:t>
      </w:r>
      <w:proofErr w:type="spellEnd"/>
      <w:r w:rsidRPr="008865B8">
        <w:rPr>
          <w:rStyle w:val="aaafield"/>
          <w:rFonts w:cs="Arial"/>
          <w:bCs/>
          <w:szCs w:val="18"/>
        </w:rPr>
        <w:fldChar w:fldCharType="end"/>
      </w:r>
      <w:r w:rsidRPr="008865B8">
        <w:rPr>
          <w:rStyle w:val="aaafield"/>
          <w:rFonts w:cs="Arial"/>
          <w:bCs/>
          <w:szCs w:val="18"/>
        </w:rPr>
        <w:t xml:space="preserve"> </w:t>
      </w:r>
      <w:r w:rsidRPr="008865B8">
        <w:t>media dependent procedures may be defined elsewhere;</w:t>
      </w:r>
    </w:p>
    <w:p w14:paraId="01BD8579" w14:textId="445181A9" w:rsidR="00EB3C98" w:rsidRPr="008865B8" w:rsidRDefault="00EB3C98" w:rsidP="00EB3C98">
      <w:pPr>
        <w:pStyle w:val="B10"/>
      </w:pPr>
      <w:r w:rsidRPr="008865B8">
        <w:t>1</w:t>
      </w:r>
      <w:del w:id="9" w:author="Lutz-Peter Breyer" w:date="2020-10-22T11:18:00Z">
        <w:r w:rsidR="008865B8" w:rsidDel="00F33D43">
          <w:delText>3</w:delText>
        </w:r>
      </w:del>
      <w:ins w:id="10" w:author="Lutz-Peter Breyer" w:date="2020-10-22T11:18:00Z">
        <w:r w:rsidR="00F33D43">
          <w:t>4</w:t>
        </w:r>
      </w:ins>
      <w:r w:rsidRPr="008865B8">
        <w:t>)</w:t>
      </w:r>
      <w:r w:rsidRPr="008865B8">
        <w:tab/>
        <w:t>pass the GN-PDU to the LL protocol entity via the IN interface and set the destination address to the LL address of the next hop LL_ADDR_NH.</w:t>
      </w:r>
    </w:p>
    <w:p w14:paraId="361F2045" w14:textId="77777777" w:rsidR="00EB3C98" w:rsidRPr="00EB3C98" w:rsidRDefault="00EB3C98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after="160" w:line="259" w:lineRule="auto"/>
        <w:jc w:val="left"/>
        <w:textAlignment w:val="auto"/>
        <w:rPr>
          <w:i/>
        </w:rPr>
      </w:pPr>
    </w:p>
    <w:sectPr w:rsidR="00EB3C98" w:rsidRPr="00EB3C98" w:rsidSect="008930FF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583DD" w14:textId="77777777" w:rsidR="004F4FC5" w:rsidRDefault="004F4FC5" w:rsidP="002E506E">
      <w:r>
        <w:separator/>
      </w:r>
    </w:p>
  </w:endnote>
  <w:endnote w:type="continuationSeparator" w:id="0">
    <w:p w14:paraId="3EFF28CC" w14:textId="77777777" w:rsidR="004F4FC5" w:rsidRDefault="004F4FC5" w:rsidP="002E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2922E" w14:textId="77777777" w:rsidR="004F4FC5" w:rsidRDefault="004F4FC5" w:rsidP="002E506E">
      <w:r>
        <w:separator/>
      </w:r>
    </w:p>
  </w:footnote>
  <w:footnote w:type="continuationSeparator" w:id="0">
    <w:p w14:paraId="0C8BF0C6" w14:textId="77777777" w:rsidR="004F4FC5" w:rsidRDefault="004F4FC5" w:rsidP="002E5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6063F"/>
    <w:multiLevelType w:val="hybridMultilevel"/>
    <w:tmpl w:val="2898C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tz-Peter Breyer">
    <w15:presenceInfo w15:providerId="AD" w15:userId="S::l.breyer@eu.denso.com::b13af79c-a50a-4afa-aa6b-96c16ce145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5A"/>
    <w:rsid w:val="000344EA"/>
    <w:rsid w:val="000C58AE"/>
    <w:rsid w:val="00136124"/>
    <w:rsid w:val="00141B1A"/>
    <w:rsid w:val="001B0EDE"/>
    <w:rsid w:val="002E506E"/>
    <w:rsid w:val="00357FBB"/>
    <w:rsid w:val="003B5F9C"/>
    <w:rsid w:val="00416A24"/>
    <w:rsid w:val="004C418E"/>
    <w:rsid w:val="004F4FC5"/>
    <w:rsid w:val="0050521A"/>
    <w:rsid w:val="0061067D"/>
    <w:rsid w:val="0072795A"/>
    <w:rsid w:val="00735A1B"/>
    <w:rsid w:val="007775E1"/>
    <w:rsid w:val="007B66A5"/>
    <w:rsid w:val="007F227B"/>
    <w:rsid w:val="008865B8"/>
    <w:rsid w:val="008930FF"/>
    <w:rsid w:val="008F0B42"/>
    <w:rsid w:val="009A2325"/>
    <w:rsid w:val="009A639A"/>
    <w:rsid w:val="009B251B"/>
    <w:rsid w:val="009B78A4"/>
    <w:rsid w:val="00A779BD"/>
    <w:rsid w:val="00AA5EB4"/>
    <w:rsid w:val="00AB523C"/>
    <w:rsid w:val="00AC7543"/>
    <w:rsid w:val="00B449C1"/>
    <w:rsid w:val="00BB6285"/>
    <w:rsid w:val="00C11B7B"/>
    <w:rsid w:val="00C13616"/>
    <w:rsid w:val="00C659D1"/>
    <w:rsid w:val="00C74645"/>
    <w:rsid w:val="00D528F3"/>
    <w:rsid w:val="00DF3416"/>
    <w:rsid w:val="00E37F1E"/>
    <w:rsid w:val="00EB3C98"/>
    <w:rsid w:val="00F33D43"/>
    <w:rsid w:val="00F9452A"/>
    <w:rsid w:val="00FD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FE5A3"/>
  <w15:chartTrackingRefBased/>
  <w15:docId w15:val="{AEB0EDDD-0D9D-445F-98DD-9D2CAC3B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95A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2">
    <w:name w:val="heading 2"/>
    <w:next w:val="Normal"/>
    <w:link w:val="Heading2Char"/>
    <w:qFormat/>
    <w:rsid w:val="0072795A"/>
    <w:pPr>
      <w:keepNext/>
      <w:keepLines/>
      <w:tabs>
        <w:tab w:val="left" w:pos="851"/>
      </w:tabs>
      <w:overflowPunct w:val="0"/>
      <w:autoSpaceDE w:val="0"/>
      <w:autoSpaceDN w:val="0"/>
      <w:adjustRightInd w:val="0"/>
      <w:spacing w:after="240" w:line="240" w:lineRule="atLeast"/>
      <w:ind w:left="851" w:hanging="851"/>
      <w:jc w:val="both"/>
      <w:textAlignment w:val="baseline"/>
      <w:outlineLvl w:val="1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36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795A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3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9A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A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3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39A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39A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B0EDE"/>
    <w:pPr>
      <w:ind w:left="720"/>
      <w:contextualSpacing/>
    </w:pPr>
  </w:style>
  <w:style w:type="paragraph" w:customStyle="1" w:styleId="B1">
    <w:name w:val="B1+"/>
    <w:basedOn w:val="Normal"/>
    <w:link w:val="B1Car"/>
    <w:rsid w:val="001B0EDE"/>
    <w:pPr>
      <w:numPr>
        <w:numId w:val="2"/>
      </w:num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</w:rPr>
  </w:style>
  <w:style w:type="paragraph" w:customStyle="1" w:styleId="TAL">
    <w:name w:val="TAL"/>
    <w:basedOn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jc w:val="left"/>
    </w:pPr>
    <w:rPr>
      <w:sz w:val="18"/>
    </w:rPr>
  </w:style>
  <w:style w:type="paragraph" w:customStyle="1" w:styleId="TAH">
    <w:name w:val="TAH"/>
    <w:basedOn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jc w:val="center"/>
    </w:pPr>
    <w:rPr>
      <w:b/>
      <w:sz w:val="18"/>
    </w:rPr>
  </w:style>
  <w:style w:type="paragraph" w:customStyle="1" w:styleId="TH">
    <w:name w:val="TH"/>
    <w:basedOn w:val="Normal"/>
    <w:next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spacing w:before="60" w:after="180"/>
      <w:jc w:val="center"/>
    </w:pPr>
    <w:rPr>
      <w:b/>
    </w:rPr>
  </w:style>
  <w:style w:type="character" w:customStyle="1" w:styleId="B1Car">
    <w:name w:val="B1+ Car"/>
    <w:link w:val="B1"/>
    <w:rsid w:val="003B5F9C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NO">
    <w:name w:val="NO"/>
    <w:basedOn w:val="Normal"/>
    <w:link w:val="NOChar"/>
    <w:rsid w:val="00EB3C98"/>
    <w:pPr>
      <w:keepLines/>
      <w:tabs>
        <w:tab w:val="clear" w:pos="1418"/>
        <w:tab w:val="clear" w:pos="4678"/>
        <w:tab w:val="clear" w:pos="5954"/>
        <w:tab w:val="clear" w:pos="7088"/>
      </w:tabs>
      <w:spacing w:after="180"/>
      <w:ind w:left="1135" w:hanging="851"/>
      <w:jc w:val="left"/>
    </w:pPr>
    <w:rPr>
      <w:rFonts w:ascii="Times New Roman" w:hAnsi="Times New Roman"/>
    </w:rPr>
  </w:style>
  <w:style w:type="character" w:customStyle="1" w:styleId="NOChar">
    <w:name w:val="NO Char"/>
    <w:link w:val="NO"/>
    <w:rsid w:val="00EB3C98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10">
    <w:name w:val="B1"/>
    <w:basedOn w:val="List"/>
    <w:rsid w:val="00EB3C98"/>
    <w:pPr>
      <w:tabs>
        <w:tab w:val="clear" w:pos="1418"/>
        <w:tab w:val="clear" w:pos="4678"/>
        <w:tab w:val="clear" w:pos="5954"/>
        <w:tab w:val="clear" w:pos="7088"/>
      </w:tabs>
      <w:spacing w:after="180"/>
      <w:ind w:left="738" w:hanging="454"/>
      <w:contextualSpacing w:val="0"/>
      <w:jc w:val="left"/>
    </w:pPr>
    <w:rPr>
      <w:rFonts w:ascii="Times New Roman" w:hAnsi="Times New Roman"/>
    </w:rPr>
  </w:style>
  <w:style w:type="paragraph" w:customStyle="1" w:styleId="B2">
    <w:name w:val="B2"/>
    <w:basedOn w:val="List2"/>
    <w:rsid w:val="00EB3C98"/>
    <w:pPr>
      <w:tabs>
        <w:tab w:val="clear" w:pos="1418"/>
        <w:tab w:val="clear" w:pos="4678"/>
        <w:tab w:val="clear" w:pos="5954"/>
        <w:tab w:val="clear" w:pos="7088"/>
      </w:tabs>
      <w:spacing w:after="180"/>
      <w:ind w:left="1191" w:hanging="454"/>
      <w:contextualSpacing w:val="0"/>
      <w:jc w:val="left"/>
    </w:pPr>
    <w:rPr>
      <w:rFonts w:ascii="Times New Roman" w:hAnsi="Times New Roman"/>
    </w:rPr>
  </w:style>
  <w:style w:type="paragraph" w:customStyle="1" w:styleId="B3">
    <w:name w:val="B3"/>
    <w:basedOn w:val="List3"/>
    <w:rsid w:val="00EB3C98"/>
    <w:pPr>
      <w:tabs>
        <w:tab w:val="clear" w:pos="1418"/>
        <w:tab w:val="clear" w:pos="4678"/>
        <w:tab w:val="clear" w:pos="5954"/>
        <w:tab w:val="clear" w:pos="7088"/>
      </w:tabs>
      <w:spacing w:after="180"/>
      <w:ind w:left="1645" w:hanging="454"/>
      <w:contextualSpacing w:val="0"/>
      <w:jc w:val="left"/>
    </w:pPr>
    <w:rPr>
      <w:rFonts w:ascii="Times New Roman" w:hAnsi="Times New Roman"/>
    </w:rPr>
  </w:style>
  <w:style w:type="character" w:customStyle="1" w:styleId="aaafield">
    <w:name w:val="aaa_field"/>
    <w:qFormat/>
    <w:rsid w:val="00EB3C98"/>
    <w:rPr>
      <w:rFonts w:ascii="Courier New" w:hAnsi="Courier New"/>
      <w:sz w:val="20"/>
    </w:rPr>
  </w:style>
  <w:style w:type="paragraph" w:styleId="List">
    <w:name w:val="List"/>
    <w:basedOn w:val="Normal"/>
    <w:uiPriority w:val="99"/>
    <w:semiHidden/>
    <w:unhideWhenUsed/>
    <w:rsid w:val="00EB3C9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B3C9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B3C98"/>
    <w:pPr>
      <w:ind w:left="849" w:hanging="283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1361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Peter Skov Andersen</dc:creator>
  <cp:keywords/>
  <dc:description/>
  <cp:lastModifiedBy>Andrea Lorelli</cp:lastModifiedBy>
  <cp:revision>3</cp:revision>
  <dcterms:created xsi:type="dcterms:W3CDTF">2020-10-23T08:58:00Z</dcterms:created>
  <dcterms:modified xsi:type="dcterms:W3CDTF">2020-10-23T08:59:00Z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2df67-a328-4bd4-9599-bc39523e460a_Enabled">
    <vt:lpwstr>True</vt:lpwstr>
  </property>
  <property fmtid="{D5CDD505-2E9C-101B-9397-08002B2CF9AE}" pid="3" name="MSIP_Label_43e2df67-a328-4bd4-9599-bc39523e460a_SiteId">
    <vt:lpwstr>d6b0bbee-7cd9-4d60-bce6-4a67b543e2ae</vt:lpwstr>
  </property>
  <property fmtid="{D5CDD505-2E9C-101B-9397-08002B2CF9AE}" pid="4" name="MSIP_Label_43e2df67-a328-4bd4-9599-bc39523e460a_Owner">
    <vt:lpwstr>brigitte.lonc@renault.com</vt:lpwstr>
  </property>
  <property fmtid="{D5CDD505-2E9C-101B-9397-08002B2CF9AE}" pid="5" name="MSIP_Label_43e2df67-a328-4bd4-9599-bc39523e460a_SetDate">
    <vt:lpwstr>2019-03-21T14:43:58.2321403Z</vt:lpwstr>
  </property>
  <property fmtid="{D5CDD505-2E9C-101B-9397-08002B2CF9AE}" pid="6" name="MSIP_Label_43e2df67-a328-4bd4-9599-bc39523e460a_Name">
    <vt:lpwstr>No Marking N</vt:lpwstr>
  </property>
  <property fmtid="{D5CDD505-2E9C-101B-9397-08002B2CF9AE}" pid="7" name="MSIP_Label_43e2df67-a328-4bd4-9599-bc39523e460a_Application">
    <vt:lpwstr>Microsoft Azure Information Protection</vt:lpwstr>
  </property>
  <property fmtid="{D5CDD505-2E9C-101B-9397-08002B2CF9AE}" pid="8" name="MSIP_Label_43e2df67-a328-4bd4-9599-bc39523e460a_Extended_MSFT_Method">
    <vt:lpwstr>Manual</vt:lpwstr>
  </property>
  <property fmtid="{D5CDD505-2E9C-101B-9397-08002B2CF9AE}" pid="9" name="MSIP_Label_7f30fc12-c89a-4829-a476-5bf9e2086332_Enabled">
    <vt:lpwstr>True</vt:lpwstr>
  </property>
  <property fmtid="{D5CDD505-2E9C-101B-9397-08002B2CF9AE}" pid="10" name="MSIP_Label_7f30fc12-c89a-4829-a476-5bf9e2086332_SiteId">
    <vt:lpwstr>d6b0bbee-7cd9-4d60-bce6-4a67b543e2ae</vt:lpwstr>
  </property>
  <property fmtid="{D5CDD505-2E9C-101B-9397-08002B2CF9AE}" pid="11" name="MSIP_Label_7f30fc12-c89a-4829-a476-5bf9e2086332_Owner">
    <vt:lpwstr>brigitte.lonc@renault.com</vt:lpwstr>
  </property>
  <property fmtid="{D5CDD505-2E9C-101B-9397-08002B2CF9AE}" pid="12" name="MSIP_Label_7f30fc12-c89a-4829-a476-5bf9e2086332_SetDate">
    <vt:lpwstr>2019-03-21T14:43:58.2321403Z</vt:lpwstr>
  </property>
  <property fmtid="{D5CDD505-2E9C-101B-9397-08002B2CF9AE}" pid="13" name="MSIP_Label_7f30fc12-c89a-4829-a476-5bf9e2086332_Name">
    <vt:lpwstr>Accessible to everybody</vt:lpwstr>
  </property>
  <property fmtid="{D5CDD505-2E9C-101B-9397-08002B2CF9AE}" pid="14" name="MSIP_Label_7f30fc12-c89a-4829-a476-5bf9e2086332_Application">
    <vt:lpwstr>Microsoft Azure Information Protection</vt:lpwstr>
  </property>
  <property fmtid="{D5CDD505-2E9C-101B-9397-08002B2CF9AE}" pid="15" name="MSIP_Label_7f30fc12-c89a-4829-a476-5bf9e2086332_Parent">
    <vt:lpwstr>43e2df67-a328-4bd4-9599-bc39523e460a</vt:lpwstr>
  </property>
  <property fmtid="{D5CDD505-2E9C-101B-9397-08002B2CF9AE}" pid="16" name="MSIP_Label_7f30fc12-c89a-4829-a476-5bf9e2086332_Extended_MSFT_Method">
    <vt:lpwstr>Manual</vt:lpwstr>
  </property>
  <property fmtid="{D5CDD505-2E9C-101B-9397-08002B2CF9AE}" pid="17" name="Sensitivity">
    <vt:lpwstr>No Marking N Accessible to everybody</vt:lpwstr>
  </property>
</Properties>
</file>