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9B737" w14:textId="77777777" w:rsidR="0072795A" w:rsidRPr="00FD60D6" w:rsidRDefault="0072795A" w:rsidP="0072795A">
      <w:pPr>
        <w:pStyle w:val="Heading2"/>
      </w:pPr>
      <w:bookmarkStart w:id="0" w:name="TWP_M"/>
      <w:r>
        <w:t>ANNEX</w:t>
      </w:r>
      <w:r w:rsidRPr="00FD60D6">
        <w:t xml:space="preserve"> M (i</w:t>
      </w:r>
      <w:r>
        <w:t xml:space="preserve">nformative): </w:t>
      </w:r>
      <w:r w:rsidRPr="00FD60D6">
        <w:t xml:space="preserve">Change Request </w:t>
      </w:r>
      <w:r>
        <w:t>f</w:t>
      </w:r>
      <w:r w:rsidRPr="00FD60D6">
        <w:t>orm</w:t>
      </w:r>
      <w:bookmarkEnd w:id="0"/>
    </w:p>
    <w:tbl>
      <w:tblPr>
        <w:tblW w:w="9266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425"/>
        <w:gridCol w:w="568"/>
        <w:gridCol w:w="1275"/>
        <w:gridCol w:w="992"/>
        <w:gridCol w:w="284"/>
        <w:gridCol w:w="567"/>
        <w:gridCol w:w="283"/>
        <w:gridCol w:w="850"/>
        <w:gridCol w:w="142"/>
        <w:gridCol w:w="142"/>
        <w:gridCol w:w="282"/>
        <w:gridCol w:w="144"/>
        <w:gridCol w:w="425"/>
        <w:gridCol w:w="1044"/>
      </w:tblGrid>
      <w:tr w:rsidR="0072795A" w:rsidRPr="00FD60D6" w14:paraId="43710A08" w14:textId="77777777" w:rsidTr="00220BDB">
        <w:trPr>
          <w:trHeight w:val="407"/>
        </w:trPr>
        <w:tc>
          <w:tcPr>
            <w:tcW w:w="926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68230" w14:textId="77777777" w:rsidR="0072795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32"/>
              </w:rPr>
            </w:pPr>
            <w:r w:rsidRPr="00FD60D6">
              <w:rPr>
                <w:b/>
                <w:color w:val="000000"/>
                <w:sz w:val="32"/>
              </w:rPr>
              <w:t>CHANGE REQUEST</w:t>
            </w:r>
          </w:p>
          <w:p w14:paraId="41ED30A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72795A" w:rsidRPr="00FD60D6" w14:paraId="0F32401B" w14:textId="77777777" w:rsidTr="00220BD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A9CB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E639" w14:textId="0AB5A4A3" w:rsidR="0072795A" w:rsidRPr="007E4DF7" w:rsidRDefault="00C70CD3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8"/>
              </w:rPr>
            </w:pPr>
            <w:r>
              <w:rPr>
                <w:rFonts w:cs="Arial"/>
                <w:color w:val="3333FF"/>
              </w:rPr>
              <w:t>ETSI EN 302 637-2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2143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FD60D6">
              <w:rPr>
                <w:b/>
                <w:color w:val="000000"/>
                <w:sz w:val="28"/>
              </w:rPr>
              <w:t>Version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5C76" w14:textId="5A3DCEA7" w:rsidR="0072795A" w:rsidRPr="00841BD1" w:rsidRDefault="007D7B0D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3333FF"/>
              </w:rPr>
            </w:pPr>
            <w:r>
              <w:rPr>
                <w:rFonts w:cs="Arial"/>
                <w:color w:val="3333FF"/>
              </w:rPr>
              <w:t>1.</w:t>
            </w:r>
            <w:r w:rsidR="00C70CD3">
              <w:rPr>
                <w:rFonts w:cs="Arial"/>
                <w:color w:val="3333FF"/>
              </w:rPr>
              <w:t>4</w:t>
            </w:r>
            <w:r>
              <w:rPr>
                <w:rFonts w:cs="Arial"/>
                <w:color w:val="3333FF"/>
              </w:rPr>
              <w:t>.1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111B4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625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FD60D6">
              <w:rPr>
                <w:b/>
                <w:color w:val="000000"/>
                <w:sz w:val="28"/>
              </w:rPr>
              <w:t>CR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0386" w14:textId="526E662A" w:rsidR="0072795A" w:rsidRPr="003F0BC8" w:rsidRDefault="002A4A4F" w:rsidP="003F0BC8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1236B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D60D6">
              <w:rPr>
                <w:b/>
                <w:bCs/>
                <w:color w:val="000000"/>
                <w:sz w:val="28"/>
              </w:rPr>
              <w:t>rev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7D63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D60D6">
              <w:rPr>
                <w:color w:val="000000"/>
              </w:rPr>
              <w:t>-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F1DA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72795A" w:rsidRPr="00FD60D6" w14:paraId="3446E4AD" w14:textId="77777777" w:rsidTr="00220BDB">
        <w:tc>
          <w:tcPr>
            <w:tcW w:w="9266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15D1FF96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72795A" w:rsidRPr="009A639A" w14:paraId="6E9F75C5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BF89C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 Title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80D7" w14:textId="325D9CC3" w:rsidR="0072795A" w:rsidRPr="009A639A" w:rsidRDefault="007D7B0D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Description of </w:t>
            </w:r>
            <w:proofErr w:type="spellStart"/>
            <w:r>
              <w:rPr>
                <w:color w:val="000000"/>
              </w:rPr>
              <w:t>LanePosition</w:t>
            </w:r>
            <w:proofErr w:type="spellEnd"/>
            <w:r>
              <w:rPr>
                <w:color w:val="000000"/>
              </w:rPr>
              <w:t xml:space="preserve"> in the </w:t>
            </w:r>
            <w:r w:rsidR="00C70CD3">
              <w:rPr>
                <w:color w:val="000000"/>
              </w:rPr>
              <w:t>CAM</w:t>
            </w:r>
            <w:r>
              <w:rPr>
                <w:color w:val="000000"/>
              </w:rPr>
              <w:t xml:space="preserve"> standard</w:t>
            </w:r>
          </w:p>
        </w:tc>
      </w:tr>
      <w:tr w:rsidR="0072795A" w:rsidRPr="009A639A" w14:paraId="73B618E6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7675F336" w14:textId="77777777" w:rsidR="0072795A" w:rsidRPr="009A639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26004725" w14:textId="77777777" w:rsidR="0072795A" w:rsidRPr="009A639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2795A" w:rsidRPr="00FD60D6" w14:paraId="14D06D7D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E6342E" w14:textId="77777777" w:rsidR="0072795A" w:rsidRPr="00FD60D6" w:rsidRDefault="009A639A" w:rsidP="007F227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Original </w:t>
            </w:r>
            <w:r w:rsidR="0072795A">
              <w:rPr>
                <w:b/>
                <w:color w:val="000000"/>
              </w:rPr>
              <w:t>Source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8FAB" w14:textId="6035B966" w:rsidR="0072795A" w:rsidRPr="00FD60D6" w:rsidRDefault="00E1668C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ITS WG1</w:t>
            </w:r>
          </w:p>
        </w:tc>
      </w:tr>
      <w:tr w:rsidR="0072795A" w:rsidRPr="00FD60D6" w14:paraId="0137BDD4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1B050A23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2B629D42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2795A" w:rsidRPr="00FD60D6" w14:paraId="1F346CFE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7A211E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 Item Ref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118" w14:textId="6E70C8F5" w:rsidR="0072795A" w:rsidRPr="00FD60D6" w:rsidRDefault="00A525B8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A525B8">
              <w:rPr>
                <w:color w:val="000000"/>
              </w:rPr>
              <w:t>REN/ITS-0010089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E14D8D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/>
              </w:rPr>
            </w:pPr>
            <w:r w:rsidRPr="00FD60D6">
              <w:rPr>
                <w:b/>
              </w:rPr>
              <w:t>Submission 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8E42" w14:textId="14BB9A23" w:rsidR="0072795A" w:rsidRPr="007E4DF7" w:rsidRDefault="007D7B0D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</w:rPr>
            </w:pPr>
            <w:r>
              <w:rPr>
                <w:rFonts w:cs="Arial"/>
                <w:color w:val="3333FF"/>
              </w:rPr>
              <w:t>22/0</w:t>
            </w:r>
            <w:r w:rsidR="00DD24AE">
              <w:rPr>
                <w:rFonts w:cs="Arial"/>
                <w:color w:val="3333FF"/>
              </w:rPr>
              <w:t>3</w:t>
            </w:r>
            <w:r>
              <w:rPr>
                <w:rFonts w:cs="Arial"/>
                <w:color w:val="3333FF"/>
              </w:rPr>
              <w:t>/2019</w:t>
            </w:r>
          </w:p>
        </w:tc>
      </w:tr>
      <w:tr w:rsidR="009A639A" w:rsidRPr="007E4DF7" w14:paraId="3DA0DA0F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461F25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Approving TB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A43C" w14:textId="0D09C067" w:rsidR="009A639A" w:rsidRPr="00FD60D6" w:rsidRDefault="007D7B0D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ITS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91A6AD1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/>
              </w:rPr>
            </w:pPr>
            <w:r>
              <w:rPr>
                <w:b/>
              </w:rPr>
              <w:t xml:space="preserve">Approval </w:t>
            </w:r>
            <w:r w:rsidRPr="00FD60D6">
              <w:rPr>
                <w:b/>
              </w:rPr>
              <w:t>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7F4F" w14:textId="3332E522" w:rsidR="009A639A" w:rsidRPr="007E4DF7" w:rsidRDefault="00F8113F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</w:rPr>
            </w:pPr>
            <w:r>
              <w:rPr>
                <w:rFonts w:cs="Arial"/>
                <w:color w:val="3333FF"/>
              </w:rPr>
              <w:t>08/04/2019</w:t>
            </w:r>
            <w:bookmarkStart w:id="1" w:name="_GoBack"/>
            <w:bookmarkEnd w:id="1"/>
          </w:p>
        </w:tc>
      </w:tr>
      <w:tr w:rsidR="0072795A" w:rsidRPr="00FD60D6" w14:paraId="220F992A" w14:textId="77777777" w:rsidTr="00220BDB">
        <w:trPr>
          <w:cantSplit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A6B98B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 w:rsidRPr="00FD60D6">
              <w:rPr>
                <w:b/>
                <w:color w:val="000000"/>
              </w:rPr>
              <w:t>Category: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C07E" w14:textId="7FA4A6EB" w:rsidR="0072795A" w:rsidRPr="00FD60D6" w:rsidRDefault="007D7B0D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D6D880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>
              <w:rPr>
                <w:b/>
                <w:color w:val="000000"/>
              </w:rPr>
              <w:t>Release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325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C0DF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5A231027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4B73A62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5810" w:type="dxa"/>
            <w:gridSpan w:val="11"/>
          </w:tcPr>
          <w:p w14:paraId="2EBA852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383" w:hanging="383"/>
              <w:jc w:val="left"/>
              <w:textAlignment w:val="auto"/>
              <w:rPr>
                <w:color w:val="000000"/>
                <w:sz w:val="18"/>
              </w:rPr>
            </w:pPr>
            <w:r w:rsidRPr="00FD60D6">
              <w:rPr>
                <w:color w:val="000000"/>
                <w:sz w:val="18"/>
              </w:rPr>
              <w:t xml:space="preserve">Use </w:t>
            </w:r>
            <w:r w:rsidRPr="007E4DF7">
              <w:rPr>
                <w:b/>
                <w:color w:val="000000"/>
                <w:sz w:val="18"/>
              </w:rPr>
              <w:t>one</w:t>
            </w:r>
            <w:r w:rsidRPr="00FD60D6">
              <w:rPr>
                <w:color w:val="000000"/>
                <w:sz w:val="18"/>
              </w:rPr>
              <w:t xml:space="preserve"> of the following categories:</w:t>
            </w:r>
            <w:r w:rsidRPr="00FD60D6">
              <w:rPr>
                <w:b/>
                <w:color w:val="000000"/>
                <w:sz w:val="18"/>
              </w:rPr>
              <w:br/>
            </w:r>
            <w:proofErr w:type="gramStart"/>
            <w:r w:rsidRPr="00FD60D6">
              <w:rPr>
                <w:b/>
                <w:color w:val="000000"/>
                <w:sz w:val="18"/>
              </w:rPr>
              <w:t>F</w:t>
            </w:r>
            <w:r w:rsidRPr="00FD60D6">
              <w:rPr>
                <w:color w:val="000000"/>
                <w:sz w:val="18"/>
              </w:rPr>
              <w:t xml:space="preserve">  (</w:t>
            </w:r>
            <w:proofErr w:type="gramEnd"/>
            <w:r w:rsidRPr="00FD60D6">
              <w:rPr>
                <w:color w:val="000000"/>
                <w:sz w:val="18"/>
              </w:rPr>
              <w:t>correction)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A</w:t>
            </w:r>
            <w:r>
              <w:rPr>
                <w:color w:val="000000"/>
                <w:sz w:val="18"/>
              </w:rPr>
              <w:t xml:space="preserve">  (</w:t>
            </w:r>
            <w:r w:rsidRPr="00FD60D6">
              <w:rPr>
                <w:color w:val="000000"/>
                <w:sz w:val="18"/>
              </w:rPr>
              <w:t>correction in an earlier release)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B</w:t>
            </w:r>
            <w:r w:rsidRPr="00FD60D6">
              <w:rPr>
                <w:color w:val="000000"/>
                <w:sz w:val="18"/>
              </w:rPr>
              <w:t xml:space="preserve">  (addition of feature) 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C</w:t>
            </w:r>
            <w:r w:rsidRPr="00FD60D6">
              <w:rPr>
                <w:color w:val="000000"/>
                <w:sz w:val="18"/>
              </w:rPr>
              <w:t xml:space="preserve">  (functional modification of feature)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D</w:t>
            </w:r>
            <w:r w:rsidRPr="00FD60D6">
              <w:rPr>
                <w:color w:val="000000"/>
                <w:sz w:val="18"/>
              </w:rPr>
              <w:t xml:space="preserve">  (editorial modification)</w:t>
            </w:r>
          </w:p>
        </w:tc>
        <w:tc>
          <w:tcPr>
            <w:tcW w:w="1613" w:type="dxa"/>
            <w:gridSpan w:val="3"/>
            <w:tcBorders>
              <w:right w:val="single" w:sz="4" w:space="0" w:color="auto"/>
            </w:tcBorders>
          </w:tcPr>
          <w:p w14:paraId="44931896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left" w:pos="950"/>
              </w:tabs>
              <w:overflowPunct/>
              <w:autoSpaceDE/>
              <w:autoSpaceDN/>
              <w:adjustRightInd/>
              <w:ind w:left="241" w:hanging="241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48C1DB9A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0E2F83F5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right w:val="single" w:sz="4" w:space="0" w:color="auto"/>
            </w:tcBorders>
          </w:tcPr>
          <w:p w14:paraId="4FE61509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1C8F946D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127AE9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Reason for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1FEC" w14:textId="3C2D25D9" w:rsidR="0072795A" w:rsidRPr="00FD60D6" w:rsidRDefault="00E1668C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The description of </w:t>
            </w:r>
            <w:proofErr w:type="spellStart"/>
            <w:r>
              <w:rPr>
                <w:color w:val="000000"/>
              </w:rPr>
              <w:t>LanePosition</w:t>
            </w:r>
            <w:proofErr w:type="spellEnd"/>
            <w:r>
              <w:rPr>
                <w:color w:val="000000"/>
              </w:rPr>
              <w:t xml:space="preserve"> is not in line with the description of </w:t>
            </w:r>
            <w:proofErr w:type="spellStart"/>
            <w:r>
              <w:rPr>
                <w:color w:val="000000"/>
              </w:rPr>
              <w:t>LanePosition</w:t>
            </w:r>
            <w:proofErr w:type="spellEnd"/>
            <w:r>
              <w:rPr>
                <w:color w:val="000000"/>
              </w:rPr>
              <w:t xml:space="preserve"> in CDD. </w:t>
            </w:r>
            <w:r w:rsidR="00006578">
              <w:rPr>
                <w:color w:val="000000"/>
              </w:rPr>
              <w:t xml:space="preserve">The CAM standard defines counting lanes from outside to inside and the CDD defines counting from inside to outside. It is unclear which definition of </w:t>
            </w:r>
            <w:proofErr w:type="spellStart"/>
            <w:r w:rsidR="00006578">
              <w:rPr>
                <w:color w:val="000000"/>
              </w:rPr>
              <w:t>LanePosition</w:t>
            </w:r>
            <w:proofErr w:type="spellEnd"/>
            <w:r w:rsidR="00006578">
              <w:rPr>
                <w:color w:val="000000"/>
              </w:rPr>
              <w:t xml:space="preserve"> prevails.</w:t>
            </w:r>
          </w:p>
        </w:tc>
      </w:tr>
      <w:tr w:rsidR="0072795A" w:rsidRPr="00FD60D6" w14:paraId="59BE8E6D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4B3DDE75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1F8C0593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9A639A" w:rsidRPr="00FD60D6" w14:paraId="3AC365F7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6AC402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Consequence if not approved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8DD1" w14:textId="03DD1608" w:rsidR="009A639A" w:rsidRPr="00FD60D6" w:rsidRDefault="00006578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It is unclear</w:t>
            </w:r>
            <w:r w:rsidR="00E1668C">
              <w:rPr>
                <w:color w:val="000000"/>
              </w:rPr>
              <w:t xml:space="preserve"> how to interpret the information</w:t>
            </w:r>
            <w:r>
              <w:rPr>
                <w:color w:val="000000"/>
              </w:rPr>
              <w:t xml:space="preserve"> provided on the lane the vehicle is in</w:t>
            </w:r>
            <w:r w:rsidR="00E1668C">
              <w:rPr>
                <w:color w:val="000000"/>
              </w:rPr>
              <w:t xml:space="preserve">. </w:t>
            </w:r>
            <w:r w:rsidR="008C6D85">
              <w:rPr>
                <w:color w:val="000000"/>
              </w:rPr>
              <w:t>This could lead to wrong interpretations and wrong advice to drivers.</w:t>
            </w:r>
          </w:p>
        </w:tc>
      </w:tr>
      <w:tr w:rsidR="009A639A" w:rsidRPr="00FD60D6" w14:paraId="150856C0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52B82CE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2145FD04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69337222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F4C47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Summary of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5A9B" w14:textId="73CD23E9" w:rsidR="007D7B0D" w:rsidRDefault="00006578" w:rsidP="007D7B0D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The CAM standard should not re-define what is already defined elsewhere. Hence d</w:t>
            </w:r>
            <w:r w:rsidR="00E1668C">
              <w:rPr>
                <w:color w:val="000000"/>
              </w:rPr>
              <w:t>elete the last part of the first sentence in B.24</w:t>
            </w:r>
          </w:p>
          <w:p w14:paraId="33B2FEA9" w14:textId="77777777" w:rsidR="00006578" w:rsidRPr="00006578" w:rsidRDefault="00006578" w:rsidP="00006578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left"/>
              <w:textAlignment w:val="auto"/>
              <w:rPr>
                <w:rFonts w:eastAsiaTheme="minorHAnsi" w:cs="Arial"/>
                <w:strike/>
                <w:sz w:val="18"/>
                <w:szCs w:val="18"/>
                <w:lang w:val="en-US"/>
              </w:rPr>
            </w:pPr>
            <w:r w:rsidRPr="00006578">
              <w:rPr>
                <w:rFonts w:eastAsiaTheme="minorHAnsi" w:cs="Arial"/>
                <w:sz w:val="18"/>
                <w:szCs w:val="18"/>
                <w:lang w:val="en-US"/>
              </w:rPr>
              <w:t xml:space="preserve">The DE </w:t>
            </w:r>
            <w:proofErr w:type="spellStart"/>
            <w:r w:rsidRPr="00006578">
              <w:rPr>
                <w:rFonts w:eastAsiaTheme="minorHAnsi" w:cs="Arial"/>
                <w:sz w:val="18"/>
                <w:szCs w:val="18"/>
                <w:lang w:val="en-US"/>
              </w:rPr>
              <w:t>lanePosition</w:t>
            </w:r>
            <w:proofErr w:type="spellEnd"/>
            <w:r w:rsidRPr="00006578">
              <w:rPr>
                <w:rFonts w:eastAsiaTheme="minorHAnsi" w:cs="Arial"/>
                <w:sz w:val="18"/>
                <w:szCs w:val="18"/>
                <w:lang w:val="en-US"/>
              </w:rPr>
              <w:t xml:space="preserve"> of the </w:t>
            </w:r>
            <w:proofErr w:type="spellStart"/>
            <w:r w:rsidRPr="00006578">
              <w:rPr>
                <w:rFonts w:eastAsiaTheme="minorHAnsi" w:cs="Arial"/>
                <w:i/>
                <w:iCs/>
                <w:sz w:val="18"/>
                <w:szCs w:val="18"/>
                <w:lang w:val="en-US"/>
              </w:rPr>
              <w:t>referencePosition</w:t>
            </w:r>
            <w:proofErr w:type="spellEnd"/>
            <w:r w:rsidRPr="00006578">
              <w:rPr>
                <w:rFonts w:eastAsiaTheme="minorHAnsi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006578">
              <w:rPr>
                <w:rFonts w:eastAsiaTheme="minorHAnsi" w:cs="Arial"/>
                <w:sz w:val="18"/>
                <w:szCs w:val="18"/>
                <w:lang w:val="en-US"/>
              </w:rPr>
              <w:t xml:space="preserve">of a vehicle, </w:t>
            </w:r>
            <w:r w:rsidRPr="00006578">
              <w:rPr>
                <w:rFonts w:eastAsiaTheme="minorHAnsi" w:cs="Arial"/>
                <w:strike/>
                <w:sz w:val="18"/>
                <w:szCs w:val="18"/>
                <w:lang w:val="en-US"/>
              </w:rPr>
              <w:t>counted from the</w:t>
            </w:r>
          </w:p>
          <w:p w14:paraId="7822C6D9" w14:textId="74E06871" w:rsidR="00E1668C" w:rsidRPr="00006578" w:rsidRDefault="00006578" w:rsidP="00006578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left"/>
              <w:textAlignment w:val="auto"/>
              <w:rPr>
                <w:color w:val="000000"/>
                <w:lang w:val="en-US"/>
              </w:rPr>
            </w:pPr>
            <w:r w:rsidRPr="00006578">
              <w:rPr>
                <w:rFonts w:eastAsiaTheme="minorHAnsi" w:cs="Arial"/>
                <w:strike/>
                <w:sz w:val="18"/>
                <w:szCs w:val="18"/>
                <w:lang w:val="en-US"/>
              </w:rPr>
              <w:t>outside border of the road, in the direction of the traffic flow.</w:t>
            </w:r>
          </w:p>
        </w:tc>
      </w:tr>
      <w:tr w:rsidR="0072795A" w:rsidRPr="00FD60D6" w14:paraId="192B2A63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5AE739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6D2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39037595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05CF9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Clauses affected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989D" w14:textId="061A34A6" w:rsidR="0072795A" w:rsidRPr="00FD60D6" w:rsidRDefault="00E1668C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B.24</w:t>
            </w:r>
          </w:p>
        </w:tc>
      </w:tr>
      <w:tr w:rsidR="0072795A" w:rsidRPr="00FD60D6" w14:paraId="355920C5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54C2B7F6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394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2C33ED47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4AFB36" w14:textId="0E7845FB" w:rsidR="0072795A" w:rsidRPr="00FD60D6" w:rsidRDefault="00FD777D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Linked  Change</w:t>
            </w:r>
            <w:proofErr w:type="gramEnd"/>
            <w:r>
              <w:rPr>
                <w:b/>
                <w:color w:val="000000"/>
              </w:rPr>
              <w:t xml:space="preserve"> Requests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9411B2" w14:textId="7347C12D" w:rsidR="0072795A" w:rsidRPr="00FD60D6" w:rsidRDefault="007D7B0D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See CR on for correction of ASN.1 definition of </w:t>
            </w:r>
            <w:proofErr w:type="spellStart"/>
            <w:r>
              <w:rPr>
                <w:color w:val="000000"/>
              </w:rPr>
              <w:t>LanePosition</w:t>
            </w:r>
            <w:proofErr w:type="spellEnd"/>
            <w:r>
              <w:rPr>
                <w:color w:val="000000"/>
              </w:rPr>
              <w:t xml:space="preserve"> in the CDD.</w:t>
            </w:r>
          </w:p>
        </w:tc>
        <w:tc>
          <w:tcPr>
            <w:tcW w:w="302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77B3A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787A653D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228DF0" w14:textId="168423E1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AC2586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70C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255D2C05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0A8AE02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0FE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76F04200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6E9582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Other comments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5FF6" w14:textId="41A7712C" w:rsidR="007D7B0D" w:rsidRPr="00FD60D6" w:rsidRDefault="00E1668C" w:rsidP="00E1668C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See same CR for the </w:t>
            </w:r>
            <w:r w:rsidR="00006578">
              <w:rPr>
                <w:color w:val="000000"/>
              </w:rPr>
              <w:t>DENM</w:t>
            </w:r>
            <w:r>
              <w:rPr>
                <w:color w:val="000000"/>
              </w:rPr>
              <w:t xml:space="preserve"> standard.</w:t>
            </w:r>
          </w:p>
        </w:tc>
      </w:tr>
      <w:tr w:rsidR="0072795A" w:rsidRPr="00FD60D6" w14:paraId="617B381A" w14:textId="77777777" w:rsidTr="00220BDB"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20DE7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DE7D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</w:tr>
    </w:tbl>
    <w:p w14:paraId="4F241D5A" w14:textId="613C8974" w:rsidR="00A525B8" w:rsidRDefault="00A525B8"/>
    <w:p w14:paraId="6A7206E6" w14:textId="77777777" w:rsidR="00A525B8" w:rsidRDefault="00A525B8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377A074E" w14:textId="6C7D2896" w:rsidR="00A525B8" w:rsidRDefault="00A525B8" w:rsidP="00A525B8">
      <w:pPr>
        <w:pStyle w:val="Heading1"/>
      </w:pPr>
      <w:bookmarkStart w:id="2" w:name="_Toc536004727"/>
      <w:bookmarkStart w:id="3" w:name="_Toc536451120"/>
      <w:r w:rsidRPr="00516FE5">
        <w:lastRenderedPageBreak/>
        <w:t>B.24</w:t>
      </w:r>
      <w:r w:rsidRPr="00516FE5">
        <w:tab/>
      </w:r>
      <w:proofErr w:type="spellStart"/>
      <w:r w:rsidRPr="00516FE5">
        <w:t>lanePosition</w:t>
      </w:r>
      <w:bookmarkEnd w:id="2"/>
      <w:bookmarkEnd w:id="3"/>
      <w:proofErr w:type="spellEnd"/>
    </w:p>
    <w:p w14:paraId="188B0240" w14:textId="77777777" w:rsidR="00A525B8" w:rsidRPr="00A525B8" w:rsidRDefault="00A525B8" w:rsidP="00A525B8"/>
    <w:tbl>
      <w:tblPr>
        <w:tblW w:w="46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342"/>
        <w:gridCol w:w="6523"/>
      </w:tblGrid>
      <w:tr w:rsidR="00A525B8" w:rsidRPr="00516FE5" w14:paraId="0F84BA17" w14:textId="77777777" w:rsidTr="00AE256C">
        <w:trPr>
          <w:jc w:val="center"/>
        </w:trPr>
        <w:tc>
          <w:tcPr>
            <w:tcW w:w="1321" w:type="pct"/>
          </w:tcPr>
          <w:p w14:paraId="5F770DFB" w14:textId="77777777" w:rsidR="00A525B8" w:rsidRPr="00516FE5" w:rsidRDefault="00A525B8" w:rsidP="00AE256C">
            <w:pPr>
              <w:pStyle w:val="TAL"/>
              <w:rPr>
                <w:rFonts w:ascii="Times New Roman" w:hAnsi="Times New Roman"/>
                <w:sz w:val="20"/>
              </w:rPr>
            </w:pPr>
            <w:r w:rsidRPr="00516FE5">
              <w:t>Description</w:t>
            </w:r>
          </w:p>
        </w:tc>
        <w:tc>
          <w:tcPr>
            <w:tcW w:w="3679" w:type="pct"/>
          </w:tcPr>
          <w:p w14:paraId="75603D6F" w14:textId="795EC356" w:rsidR="00A525B8" w:rsidRPr="00516FE5" w:rsidRDefault="00A525B8" w:rsidP="00AE256C">
            <w:pPr>
              <w:pStyle w:val="TAL"/>
            </w:pPr>
            <w:r w:rsidRPr="00516FE5">
              <w:t>The</w:t>
            </w:r>
            <w:r w:rsidRPr="00516FE5">
              <w:rPr>
                <w:rFonts w:hint="eastAsia"/>
                <w:lang w:eastAsia="zh-CN"/>
              </w:rPr>
              <w:t xml:space="preserve"> </w:t>
            </w:r>
            <w:r w:rsidRPr="005E46CE">
              <w:t>DE</w:t>
            </w:r>
            <w:r w:rsidRPr="00516FE5">
              <w:t xml:space="preserve"> </w:t>
            </w:r>
            <w:proofErr w:type="spellStart"/>
            <w:r w:rsidRPr="00516FE5">
              <w:t>lanePosition</w:t>
            </w:r>
            <w:proofErr w:type="spellEnd"/>
            <w:r w:rsidRPr="00516FE5">
              <w:t xml:space="preserve"> of the </w:t>
            </w:r>
            <w:proofErr w:type="spellStart"/>
            <w:r w:rsidRPr="00516FE5">
              <w:rPr>
                <w:i/>
              </w:rPr>
              <w:t>referencePosition</w:t>
            </w:r>
            <w:proofErr w:type="spellEnd"/>
            <w:r w:rsidRPr="00516FE5">
              <w:rPr>
                <w:i/>
              </w:rPr>
              <w:t xml:space="preserve"> </w:t>
            </w:r>
            <w:r w:rsidRPr="00516FE5">
              <w:t>of a vehicle</w:t>
            </w:r>
            <w:del w:id="4" w:author="Andrea Lorelli" w:date="2019-03-22T15:45:00Z">
              <w:r w:rsidRPr="00516FE5" w:rsidDel="00A525B8">
                <w:delText>, counted from the outside border of the road, in the direction of the traffic flow</w:delText>
              </w:r>
            </w:del>
            <w:r w:rsidRPr="00516FE5">
              <w:t>.</w:t>
            </w:r>
          </w:p>
          <w:p w14:paraId="0821B0B5" w14:textId="77777777" w:rsidR="00A525B8" w:rsidRPr="00516FE5" w:rsidRDefault="00A525B8" w:rsidP="00AE256C">
            <w:pPr>
              <w:pStyle w:val="TAL"/>
            </w:pPr>
            <w:r w:rsidRPr="00516FE5">
              <w:t xml:space="preserve">This </w:t>
            </w:r>
            <w:r w:rsidRPr="005E46CE">
              <w:t>DE</w:t>
            </w:r>
            <w:r w:rsidRPr="00516FE5">
              <w:t xml:space="preserve"> shall be present if the data is available at the originating </w:t>
            </w:r>
            <w:r w:rsidRPr="005E46CE">
              <w:t>ITS-S</w:t>
            </w:r>
            <w:r w:rsidRPr="00516FE5">
              <w:t xml:space="preserve"> (see note).</w:t>
            </w:r>
          </w:p>
        </w:tc>
      </w:tr>
      <w:tr w:rsidR="00A525B8" w:rsidRPr="00516FE5" w14:paraId="778DEB16" w14:textId="77777777" w:rsidTr="00AE256C">
        <w:trPr>
          <w:jc w:val="center"/>
        </w:trPr>
        <w:tc>
          <w:tcPr>
            <w:tcW w:w="1321" w:type="pct"/>
          </w:tcPr>
          <w:p w14:paraId="71E3CFE1" w14:textId="77777777" w:rsidR="00A525B8" w:rsidRPr="00516FE5" w:rsidRDefault="00A525B8" w:rsidP="00AE256C">
            <w:pPr>
              <w:pStyle w:val="TAL"/>
              <w:rPr>
                <w:rFonts w:ascii="Times New Roman" w:hAnsi="Times New Roman"/>
                <w:sz w:val="20"/>
              </w:rPr>
            </w:pPr>
            <w:r w:rsidRPr="00516FE5">
              <w:t>Data setting and presentation requirements</w:t>
            </w:r>
          </w:p>
        </w:tc>
        <w:tc>
          <w:tcPr>
            <w:tcW w:w="3679" w:type="pct"/>
          </w:tcPr>
          <w:p w14:paraId="4BAAEE89" w14:textId="77777777" w:rsidR="00A525B8" w:rsidRPr="00516FE5" w:rsidRDefault="00A525B8" w:rsidP="00AE256C">
            <w:pPr>
              <w:pStyle w:val="TAL"/>
              <w:rPr>
                <w:i/>
              </w:rPr>
            </w:pPr>
            <w:r w:rsidRPr="00516FE5">
              <w:t xml:space="preserve">The </w:t>
            </w:r>
            <w:r w:rsidRPr="005E46CE">
              <w:t>DE</w:t>
            </w:r>
            <w:r w:rsidRPr="00516FE5">
              <w:t xml:space="preserve"> shall be presented as specified in ETSI TS 102 894-2 [</w:t>
            </w:r>
            <w:r w:rsidRPr="00516FE5">
              <w:fldChar w:fldCharType="begin"/>
            </w:r>
            <w:r w:rsidRPr="00516FE5">
              <w:instrText xml:space="preserve">REF REF_TS102894_2 \h </w:instrText>
            </w:r>
            <w:r w:rsidRPr="00516FE5">
              <w:fldChar w:fldCharType="separate"/>
            </w:r>
            <w:r w:rsidRPr="00516FE5">
              <w:t>2</w:t>
            </w:r>
            <w:r w:rsidRPr="00516FE5">
              <w:fldChar w:fldCharType="end"/>
            </w:r>
            <w:r w:rsidRPr="00516FE5">
              <w:t xml:space="preserve">] </w:t>
            </w:r>
            <w:proofErr w:type="spellStart"/>
            <w:r w:rsidRPr="00516FE5">
              <w:rPr>
                <w:i/>
              </w:rPr>
              <w:t>LanePosition</w:t>
            </w:r>
            <w:proofErr w:type="spellEnd"/>
            <w:r w:rsidRPr="00516FE5">
              <w:rPr>
                <w:i/>
              </w:rPr>
              <w:t>.</w:t>
            </w:r>
          </w:p>
        </w:tc>
      </w:tr>
      <w:tr w:rsidR="00A525B8" w:rsidRPr="00516FE5" w14:paraId="55488E14" w14:textId="77777777" w:rsidTr="00AE256C">
        <w:trPr>
          <w:jc w:val="center"/>
        </w:trPr>
        <w:tc>
          <w:tcPr>
            <w:tcW w:w="5000" w:type="pct"/>
            <w:gridSpan w:val="2"/>
          </w:tcPr>
          <w:p w14:paraId="1A80ABB9" w14:textId="77777777" w:rsidR="00A525B8" w:rsidRPr="00516FE5" w:rsidRDefault="00A525B8" w:rsidP="00AE256C">
            <w:pPr>
              <w:pStyle w:val="TAN"/>
            </w:pPr>
            <w:r w:rsidRPr="00516FE5">
              <w:t>NOTE:</w:t>
            </w:r>
            <w:r w:rsidRPr="00516FE5">
              <w:tab/>
              <w:t>Additional information is needed to unambiguously identify the lane position and to allow the correlation to a map.</w:t>
            </w:r>
          </w:p>
        </w:tc>
      </w:tr>
    </w:tbl>
    <w:p w14:paraId="5B7F861B" w14:textId="77777777" w:rsidR="00A525B8" w:rsidRPr="00516FE5" w:rsidRDefault="00A525B8" w:rsidP="00A525B8"/>
    <w:p w14:paraId="690789C0" w14:textId="77777777" w:rsidR="008F0B42" w:rsidRDefault="008F0B42"/>
    <w:sectPr w:rsidR="008F0B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a Lorelli">
    <w15:presenceInfo w15:providerId="AD" w15:userId="S-1-5-21-2034197439-752511010-549785860-185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5A"/>
    <w:rsid w:val="00006578"/>
    <w:rsid w:val="002A4A4F"/>
    <w:rsid w:val="003F0BC8"/>
    <w:rsid w:val="00406733"/>
    <w:rsid w:val="0050521A"/>
    <w:rsid w:val="0072795A"/>
    <w:rsid w:val="00735A1B"/>
    <w:rsid w:val="007D7B0D"/>
    <w:rsid w:val="007F227B"/>
    <w:rsid w:val="008C6D85"/>
    <w:rsid w:val="008F0B42"/>
    <w:rsid w:val="00990900"/>
    <w:rsid w:val="009A639A"/>
    <w:rsid w:val="00A525B8"/>
    <w:rsid w:val="00C70CD3"/>
    <w:rsid w:val="00DD24AE"/>
    <w:rsid w:val="00E1668C"/>
    <w:rsid w:val="00E46EC8"/>
    <w:rsid w:val="00F8113F"/>
    <w:rsid w:val="00FB7DAE"/>
    <w:rsid w:val="00F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E5A3"/>
  <w15:chartTrackingRefBased/>
  <w15:docId w15:val="{AEB0EDDD-0D9D-445F-98DD-9D2CAC3B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95A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5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qFormat/>
    <w:rsid w:val="0072795A"/>
    <w:pPr>
      <w:keepNext/>
      <w:keepLines/>
      <w:tabs>
        <w:tab w:val="left" w:pos="851"/>
      </w:tabs>
      <w:overflowPunct w:val="0"/>
      <w:autoSpaceDE w:val="0"/>
      <w:autoSpaceDN w:val="0"/>
      <w:adjustRightInd w:val="0"/>
      <w:spacing w:after="240" w:line="240" w:lineRule="atLeast"/>
      <w:ind w:left="851" w:hanging="851"/>
      <w:jc w:val="both"/>
      <w:textAlignment w:val="baseline"/>
      <w:outlineLvl w:val="1"/>
    </w:pPr>
    <w:rPr>
      <w:rFonts w:ascii="Arial" w:eastAsia="Times New Roman" w:hAnsi="Arial" w:cs="Times New Roman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795A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3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9A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A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3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39A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39A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525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customStyle="1" w:styleId="TAL">
    <w:name w:val="TAL"/>
    <w:basedOn w:val="Normal"/>
    <w:rsid w:val="00A525B8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left"/>
    </w:pPr>
    <w:rPr>
      <w:sz w:val="18"/>
    </w:rPr>
  </w:style>
  <w:style w:type="paragraph" w:customStyle="1" w:styleId="TAN">
    <w:name w:val="TAN"/>
    <w:basedOn w:val="TAL"/>
    <w:rsid w:val="00A525B8"/>
    <w:pPr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Peter Skov Andersen</dc:creator>
  <cp:keywords/>
  <dc:description/>
  <cp:lastModifiedBy>Andrea Lorelli</cp:lastModifiedBy>
  <cp:revision>9</cp:revision>
  <dcterms:created xsi:type="dcterms:W3CDTF">2019-03-22T11:41:00Z</dcterms:created>
  <dcterms:modified xsi:type="dcterms:W3CDTF">2019-04-18T13:51:00Z</dcterms:modified>
</cp:coreProperties>
</file>