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B737" w14:textId="77777777" w:rsidR="0072795A" w:rsidRPr="00FD60D6" w:rsidRDefault="0072795A" w:rsidP="0072795A">
      <w:pPr>
        <w:pStyle w:val="Heading2"/>
      </w:pPr>
      <w:bookmarkStart w:id="0" w:name="TWP_M"/>
      <w:r>
        <w:t>ANNEX</w:t>
      </w:r>
      <w:r w:rsidRPr="00FD60D6">
        <w:t xml:space="preserve"> M (i</w:t>
      </w:r>
      <w:r>
        <w:t xml:space="preserve">nformative): </w:t>
      </w:r>
      <w:r w:rsidRPr="00FD60D6">
        <w:t xml:space="preserve">Change Request </w:t>
      </w:r>
      <w:r>
        <w:t>f</w:t>
      </w:r>
      <w:r w:rsidRPr="00FD60D6">
        <w:t>orm</w:t>
      </w:r>
      <w:bookmarkEnd w:id="0"/>
    </w:p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992"/>
        <w:gridCol w:w="284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00220BDB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77777777" w:rsidR="0072795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</w:p>
          <w:p w14:paraId="41ED30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0F32401B" w14:textId="77777777" w:rsidTr="00220BD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7404F09A" w:rsidR="0072795A" w:rsidRPr="007E4DF7" w:rsidRDefault="007D7B0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8"/>
              </w:rPr>
            </w:pPr>
            <w:r>
              <w:rPr>
                <w:rFonts w:cs="Arial"/>
                <w:color w:val="3333FF"/>
              </w:rPr>
              <w:t>ETSI EN 302 637-3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22878AF4" w:rsidR="0072795A" w:rsidRPr="00841BD1" w:rsidRDefault="007D7B0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3333FF"/>
              </w:rPr>
            </w:pPr>
            <w:r>
              <w:rPr>
                <w:rFonts w:cs="Arial"/>
                <w:color w:val="3333FF"/>
              </w:rPr>
              <w:t>1.3.1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2B0481BF" w:rsidR="0072795A" w:rsidRPr="002910C7" w:rsidRDefault="00393573" w:rsidP="002910C7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D60D6">
              <w:rPr>
                <w:b/>
                <w:bCs/>
                <w:color w:val="000000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D60D6">
              <w:rPr>
                <w:color w:val="000000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3446E4AD" w14:textId="77777777" w:rsidTr="00220BDB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9A639A" w14:paraId="6E9F75C5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63CB8822" w:rsidR="0072795A" w:rsidRPr="009A639A" w:rsidRDefault="007D7B0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Description of </w:t>
            </w:r>
            <w:proofErr w:type="spellStart"/>
            <w:r>
              <w:rPr>
                <w:color w:val="000000"/>
              </w:rPr>
              <w:t>LanePosition</w:t>
            </w:r>
            <w:proofErr w:type="spellEnd"/>
            <w:r>
              <w:rPr>
                <w:color w:val="000000"/>
              </w:rPr>
              <w:t xml:space="preserve"> in the DENM standard</w:t>
            </w:r>
          </w:p>
        </w:tc>
      </w:tr>
      <w:tr w:rsidR="0072795A" w:rsidRPr="009A639A" w14:paraId="73B618E6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FD60D6" w14:paraId="14D06D7D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6035B966" w:rsidR="0072795A" w:rsidRPr="00FD60D6" w:rsidRDefault="00E1668C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ITS WG1</w:t>
            </w:r>
          </w:p>
        </w:tc>
      </w:tr>
      <w:tr w:rsidR="0072795A" w:rsidRPr="00FD60D6" w14:paraId="0137BDD4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FD60D6" w14:paraId="1F346CFE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5C28C30F" w:rsidR="0072795A" w:rsidRPr="00FD60D6" w:rsidRDefault="002910C7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REN/ITS-0010090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1657490F" w:rsidR="0072795A" w:rsidRPr="007E4DF7" w:rsidRDefault="007D7B0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  <w:r>
              <w:rPr>
                <w:rFonts w:cs="Arial"/>
                <w:color w:val="3333FF"/>
              </w:rPr>
              <w:t>22/0</w:t>
            </w:r>
            <w:r w:rsidR="00F375B6">
              <w:rPr>
                <w:rFonts w:cs="Arial"/>
                <w:color w:val="3333FF"/>
              </w:rPr>
              <w:t>3</w:t>
            </w:r>
            <w:r>
              <w:rPr>
                <w:rFonts w:cs="Arial"/>
                <w:color w:val="3333FF"/>
              </w:rPr>
              <w:t>/2019</w:t>
            </w:r>
          </w:p>
        </w:tc>
      </w:tr>
      <w:tr w:rsidR="009A639A" w:rsidRPr="007E4DF7" w14:paraId="3DA0DA0F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0D09C067" w:rsidR="009A639A" w:rsidRPr="00FD60D6" w:rsidRDefault="007D7B0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>
              <w:rPr>
                <w:b/>
              </w:rPr>
              <w:t xml:space="preserve">Approval </w:t>
            </w:r>
            <w:r w:rsidRPr="00FD60D6">
              <w:rPr>
                <w:b/>
              </w:rPr>
              <w:t>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27105FDE" w:rsidR="009A639A" w:rsidRPr="007E4DF7" w:rsidRDefault="00D041A8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  <w:r>
              <w:rPr>
                <w:rFonts w:cs="Arial"/>
                <w:color w:val="3333FF"/>
              </w:rPr>
              <w:t>08/04/2019</w:t>
            </w:r>
            <w:bookmarkStart w:id="1" w:name="_GoBack"/>
            <w:bookmarkEnd w:id="1"/>
          </w:p>
        </w:tc>
      </w:tr>
      <w:tr w:rsidR="0072795A" w:rsidRPr="00FD60D6" w14:paraId="220F992A" w14:textId="77777777" w:rsidTr="00220BDB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7FA4A6EB" w:rsidR="0072795A" w:rsidRPr="00FD60D6" w:rsidRDefault="007D7B0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b/>
                <w:color w:val="000000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0DF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5A231027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/>
                <w:sz w:val="18"/>
              </w:rPr>
            </w:pPr>
            <w:r w:rsidRPr="00FD60D6">
              <w:rPr>
                <w:color w:val="000000"/>
                <w:sz w:val="18"/>
              </w:rPr>
              <w:t xml:space="preserve">Use </w:t>
            </w:r>
            <w:r w:rsidRPr="007E4DF7">
              <w:rPr>
                <w:b/>
                <w:color w:val="000000"/>
                <w:sz w:val="18"/>
              </w:rPr>
              <w:t>one</w:t>
            </w:r>
            <w:r w:rsidRPr="00FD60D6">
              <w:rPr>
                <w:color w:val="000000"/>
                <w:sz w:val="18"/>
              </w:rPr>
              <w:t xml:space="preserve"> of the following categories:</w:t>
            </w:r>
            <w:r w:rsidRPr="00FD60D6">
              <w:rPr>
                <w:b/>
                <w:color w:val="000000"/>
                <w:sz w:val="18"/>
              </w:rPr>
              <w:br/>
            </w:r>
            <w:proofErr w:type="gramStart"/>
            <w:r w:rsidRPr="00FD60D6">
              <w:rPr>
                <w:b/>
                <w:color w:val="000000"/>
                <w:sz w:val="18"/>
              </w:rPr>
              <w:t>F</w:t>
            </w:r>
            <w:r w:rsidRPr="00FD60D6">
              <w:rPr>
                <w:color w:val="000000"/>
                <w:sz w:val="18"/>
              </w:rPr>
              <w:t xml:space="preserve">  (</w:t>
            </w:r>
            <w:proofErr w:type="gramEnd"/>
            <w:r w:rsidRPr="00FD60D6">
              <w:rPr>
                <w:color w:val="000000"/>
                <w:sz w:val="18"/>
              </w:rPr>
              <w:t>correction)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 xml:space="preserve">  (</w:t>
            </w:r>
            <w:r w:rsidRPr="00FD60D6">
              <w:rPr>
                <w:color w:val="000000"/>
                <w:sz w:val="18"/>
              </w:rPr>
              <w:t>correction in an earlier release)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B</w:t>
            </w:r>
            <w:r w:rsidRPr="00FD60D6">
              <w:rPr>
                <w:color w:val="000000"/>
                <w:sz w:val="18"/>
              </w:rPr>
              <w:t xml:space="preserve">  (addition of feature) 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C</w:t>
            </w:r>
            <w:r w:rsidRPr="00FD60D6">
              <w:rPr>
                <w:color w:val="000000"/>
                <w:sz w:val="18"/>
              </w:rPr>
              <w:t xml:space="preserve">  (functional modification of feature)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D</w:t>
            </w:r>
            <w:r w:rsidRPr="00FD60D6">
              <w:rPr>
                <w:color w:val="000000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48C1DB9A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1C8F946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1FEC" w14:textId="3C0B1415" w:rsidR="0072795A" w:rsidRPr="00FD60D6" w:rsidRDefault="00BF6218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The description of </w:t>
            </w:r>
            <w:proofErr w:type="spellStart"/>
            <w:r>
              <w:rPr>
                <w:color w:val="000000"/>
              </w:rPr>
              <w:t>LanePosition</w:t>
            </w:r>
            <w:proofErr w:type="spellEnd"/>
            <w:r>
              <w:rPr>
                <w:color w:val="000000"/>
              </w:rPr>
              <w:t xml:space="preserve"> is not in line with the description of </w:t>
            </w:r>
            <w:proofErr w:type="spellStart"/>
            <w:r>
              <w:rPr>
                <w:color w:val="000000"/>
              </w:rPr>
              <w:t>LanePosition</w:t>
            </w:r>
            <w:proofErr w:type="spellEnd"/>
            <w:r>
              <w:rPr>
                <w:color w:val="000000"/>
              </w:rPr>
              <w:t xml:space="preserve"> in CDD. The DENM standard defines counting lanes from outside to inside and the CDD defines counting from inside to outside. It is unclear which definition of </w:t>
            </w:r>
            <w:proofErr w:type="spellStart"/>
            <w:r>
              <w:rPr>
                <w:color w:val="000000"/>
              </w:rPr>
              <w:t>LanePosition</w:t>
            </w:r>
            <w:proofErr w:type="spellEnd"/>
            <w:r>
              <w:rPr>
                <w:color w:val="000000"/>
              </w:rPr>
              <w:t xml:space="preserve"> prevails.</w:t>
            </w:r>
          </w:p>
        </w:tc>
      </w:tr>
      <w:tr w:rsidR="0072795A" w:rsidRPr="00FD60D6" w14:paraId="59BE8E6D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A639A" w:rsidRPr="00FD60D6" w14:paraId="3AC365F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DD1" w14:textId="0E251E02" w:rsidR="009A639A" w:rsidRPr="00FD60D6" w:rsidRDefault="00E1668C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It is unclear how to interpret the information related to the lane of the event. </w:t>
            </w:r>
            <w:r w:rsidR="00BF6218">
              <w:rPr>
                <w:color w:val="000000"/>
              </w:rPr>
              <w:t>This could lead to wrong interpretations and wrong advice to drivers.</w:t>
            </w:r>
          </w:p>
        </w:tc>
      </w:tr>
      <w:tr w:rsidR="009A639A" w:rsidRPr="00FD60D6" w14:paraId="150856C0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9337222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5A9B" w14:textId="77777777" w:rsidR="007D7B0D" w:rsidRDefault="00E1668C" w:rsidP="007D7B0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Delete the last part of the first sentence in B.24</w:t>
            </w:r>
          </w:p>
          <w:p w14:paraId="282608DF" w14:textId="77777777" w:rsidR="00E1668C" w:rsidRPr="00E1668C" w:rsidRDefault="00E1668C" w:rsidP="00E1668C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rFonts w:eastAsiaTheme="minorHAnsi" w:cs="Arial"/>
                <w:strike/>
                <w:sz w:val="18"/>
                <w:szCs w:val="18"/>
                <w:lang w:val="en-US"/>
              </w:rPr>
            </w:pPr>
            <w:r w:rsidRPr="00E1668C">
              <w:rPr>
                <w:rFonts w:eastAsiaTheme="minorHAnsi" w:cs="Arial"/>
                <w:sz w:val="18"/>
                <w:szCs w:val="18"/>
                <w:lang w:val="en-US"/>
              </w:rPr>
              <w:t xml:space="preserve">The lane position of the event position in the road </w:t>
            </w:r>
            <w:r w:rsidRPr="00E1668C">
              <w:rPr>
                <w:rFonts w:eastAsiaTheme="minorHAnsi" w:cs="Arial"/>
                <w:strike/>
                <w:sz w:val="18"/>
                <w:szCs w:val="18"/>
                <w:lang w:val="en-US"/>
              </w:rPr>
              <w:t>counted from the outside</w:t>
            </w:r>
          </w:p>
          <w:p w14:paraId="7822C6D9" w14:textId="562F1061" w:rsidR="00E1668C" w:rsidRPr="007D7B0D" w:rsidRDefault="00E1668C" w:rsidP="00E1668C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color w:val="000000"/>
                <w:lang w:val="en-US"/>
              </w:rPr>
            </w:pPr>
            <w:proofErr w:type="spellStart"/>
            <w:r w:rsidRPr="00E1668C">
              <w:rPr>
                <w:rFonts w:eastAsiaTheme="minorHAnsi" w:cs="Arial"/>
                <w:strike/>
                <w:sz w:val="18"/>
                <w:szCs w:val="18"/>
                <w:lang w:val="de-AT"/>
              </w:rPr>
              <w:t>boarder</w:t>
            </w:r>
            <w:proofErr w:type="spellEnd"/>
            <w:r w:rsidRPr="00E1668C">
              <w:rPr>
                <w:rFonts w:eastAsiaTheme="minorHAnsi" w:cs="Arial"/>
                <w:strike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E1668C">
              <w:rPr>
                <w:rFonts w:eastAsiaTheme="minorHAnsi" w:cs="Arial"/>
                <w:strike/>
                <w:sz w:val="18"/>
                <w:szCs w:val="18"/>
                <w:lang w:val="de-AT"/>
              </w:rPr>
              <w:t>of</w:t>
            </w:r>
            <w:proofErr w:type="spellEnd"/>
            <w:r w:rsidRPr="00E1668C">
              <w:rPr>
                <w:rFonts w:eastAsiaTheme="minorHAnsi" w:cs="Arial"/>
                <w:strike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E1668C">
              <w:rPr>
                <w:rFonts w:eastAsiaTheme="minorHAnsi" w:cs="Arial"/>
                <w:strike/>
                <w:sz w:val="18"/>
                <w:szCs w:val="18"/>
                <w:lang w:val="de-AT"/>
              </w:rPr>
              <w:t>the</w:t>
            </w:r>
            <w:proofErr w:type="spellEnd"/>
            <w:r w:rsidRPr="00E1668C">
              <w:rPr>
                <w:rFonts w:eastAsiaTheme="minorHAnsi" w:cs="Arial"/>
                <w:strike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E1668C">
              <w:rPr>
                <w:rFonts w:eastAsiaTheme="minorHAnsi" w:cs="Arial"/>
                <w:strike/>
                <w:sz w:val="18"/>
                <w:szCs w:val="18"/>
                <w:lang w:val="de-AT"/>
              </w:rPr>
              <w:t>road</w:t>
            </w:r>
            <w:proofErr w:type="spellEnd"/>
            <w:r w:rsidRPr="00E1668C">
              <w:rPr>
                <w:rFonts w:eastAsiaTheme="minorHAnsi" w:cs="Arial"/>
                <w:strike/>
                <w:sz w:val="18"/>
                <w:szCs w:val="18"/>
                <w:lang w:val="de-AT"/>
              </w:rPr>
              <w:t>.</w:t>
            </w:r>
          </w:p>
        </w:tc>
      </w:tr>
      <w:tr w:rsidR="0072795A" w:rsidRPr="00FD60D6" w14:paraId="192B2A63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39037595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061A34A6" w:rsidR="0072795A" w:rsidRPr="00FD60D6" w:rsidRDefault="00E1668C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B.24</w:t>
            </w:r>
          </w:p>
        </w:tc>
      </w:tr>
      <w:tr w:rsidR="0072795A" w:rsidRPr="00FD60D6" w14:paraId="355920C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C33ED4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Linked  Change</w:t>
            </w:r>
            <w:proofErr w:type="gramEnd"/>
            <w:r>
              <w:rPr>
                <w:b/>
                <w:color w:val="000000"/>
              </w:rPr>
              <w:t xml:space="preserve">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411B2" w14:textId="7347C12D" w:rsidR="0072795A" w:rsidRPr="00FD60D6" w:rsidRDefault="007D7B0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See CR on for correction of ASN.1 definition of </w:t>
            </w:r>
            <w:proofErr w:type="spellStart"/>
            <w:r>
              <w:rPr>
                <w:color w:val="000000"/>
              </w:rPr>
              <w:t>LanePosition</w:t>
            </w:r>
            <w:proofErr w:type="spellEnd"/>
            <w:r>
              <w:rPr>
                <w:color w:val="000000"/>
              </w:rPr>
              <w:t xml:space="preserve"> in the CDD.</w:t>
            </w: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87A653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55D2C0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6F04200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088D9128" w:rsidR="007D7B0D" w:rsidRPr="00FD60D6" w:rsidRDefault="00E1668C" w:rsidP="00E1668C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See same CR for the CAM standard.</w:t>
            </w:r>
          </w:p>
        </w:tc>
      </w:tr>
      <w:tr w:rsidR="0072795A" w:rsidRPr="00FD60D6" w14:paraId="617B381A" w14:textId="77777777" w:rsidTr="007B0E66">
        <w:trPr>
          <w:trHeight w:val="58"/>
        </w:trPr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4F241D5A" w14:textId="72374D4B" w:rsidR="002910C7" w:rsidRDefault="002910C7"/>
    <w:p w14:paraId="4E9D218B" w14:textId="77777777" w:rsidR="002910C7" w:rsidRDefault="002910C7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34769A2C" w14:textId="15D70358" w:rsidR="002910C7" w:rsidRDefault="002910C7" w:rsidP="002910C7">
      <w:pPr>
        <w:pStyle w:val="Heading1"/>
      </w:pPr>
      <w:bookmarkStart w:id="2" w:name="_Toc521488856"/>
      <w:bookmarkStart w:id="3" w:name="_Toc521483445"/>
      <w:bookmarkStart w:id="4" w:name="_Toc518555152"/>
      <w:bookmarkStart w:id="5" w:name="_Toc518554981"/>
      <w:r>
        <w:lastRenderedPageBreak/>
        <w:t>B.24</w:t>
      </w:r>
      <w:r>
        <w:tab/>
      </w:r>
      <w:proofErr w:type="spellStart"/>
      <w:r>
        <w:t>lanePosition</w:t>
      </w:r>
      <w:bookmarkEnd w:id="2"/>
      <w:bookmarkEnd w:id="3"/>
      <w:bookmarkEnd w:id="4"/>
      <w:bookmarkEnd w:id="5"/>
      <w:proofErr w:type="spellEnd"/>
    </w:p>
    <w:p w14:paraId="74A7FA4B" w14:textId="77777777" w:rsidR="002910C7" w:rsidRPr="002910C7" w:rsidRDefault="002910C7" w:rsidP="002910C7"/>
    <w:tbl>
      <w:tblPr>
        <w:tblW w:w="4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414"/>
        <w:gridCol w:w="6588"/>
      </w:tblGrid>
      <w:tr w:rsidR="002910C7" w14:paraId="4CC3CBD1" w14:textId="77777777" w:rsidTr="002910C7">
        <w:trPr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469A" w14:textId="77777777" w:rsidR="002910C7" w:rsidRDefault="002910C7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9C2" w14:textId="6B39F958" w:rsidR="002910C7" w:rsidRDefault="002910C7">
            <w:pPr>
              <w:pStyle w:val="TAL"/>
              <w:rPr>
                <w:lang w:val="en-US" w:eastAsia="zh-CN"/>
              </w:rPr>
            </w:pPr>
            <w:r>
              <w:rPr>
                <w:lang w:val="en-US"/>
              </w:rPr>
              <w:t>The lane position of the event position in the road</w:t>
            </w:r>
            <w:del w:id="6" w:author="Andrea Lorelli" w:date="2019-03-22T15:34:00Z">
              <w:r w:rsidDel="002910C7">
                <w:rPr>
                  <w:lang w:val="en-US"/>
                </w:rPr>
                <w:delText xml:space="preserve"> counted from the outside boarder of the road</w:delText>
              </w:r>
            </w:del>
            <w:r>
              <w:rPr>
                <w:lang w:val="en-US"/>
              </w:rPr>
              <w:t>.</w:t>
            </w:r>
          </w:p>
          <w:p w14:paraId="1BEA6330" w14:textId="77777777" w:rsidR="002910C7" w:rsidRDefault="002910C7">
            <w:pPr>
              <w:pStyle w:val="TAL"/>
              <w:rPr>
                <w:lang w:val="en-US" w:eastAsia="zh-CN"/>
              </w:rPr>
            </w:pPr>
          </w:p>
          <w:p w14:paraId="09EBD7B9" w14:textId="77777777" w:rsidR="002910C7" w:rsidRDefault="002910C7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This DE in included in the </w:t>
            </w:r>
            <w:proofErr w:type="spellStart"/>
            <w:r>
              <w:rPr>
                <w:i/>
                <w:lang w:val="en-US" w:eastAsia="zh-CN"/>
              </w:rPr>
              <w:t>alacarte</w:t>
            </w:r>
            <w:proofErr w:type="spellEnd"/>
            <w:r>
              <w:rPr>
                <w:lang w:val="en-US" w:eastAsia="zh-CN"/>
              </w:rPr>
              <w:t xml:space="preserve"> container.</w:t>
            </w:r>
          </w:p>
          <w:p w14:paraId="37BF78EC" w14:textId="77777777" w:rsidR="002910C7" w:rsidRDefault="002910C7">
            <w:pPr>
              <w:pStyle w:val="TAL"/>
              <w:rPr>
                <w:lang w:val="en-US" w:eastAsia="zh-CN"/>
              </w:rPr>
            </w:pPr>
          </w:p>
          <w:p w14:paraId="478ECFB9" w14:textId="77777777" w:rsidR="002910C7" w:rsidRDefault="002910C7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If this data is provided, the originating ITS-S is required to determine the lane position with a predefined confidence level as defined by the ITS applications </w:t>
            </w:r>
            <w:r>
              <w:rPr>
                <w:lang w:val="en-US"/>
              </w:rPr>
              <w:br/>
              <w:t>(e.g. 95 %).</w:t>
            </w:r>
          </w:p>
        </w:tc>
      </w:tr>
      <w:tr w:rsidR="002910C7" w14:paraId="22F53DE9" w14:textId="77777777" w:rsidTr="002910C7">
        <w:trPr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E214" w14:textId="77777777" w:rsidR="002910C7" w:rsidRDefault="002910C7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Data setting and presentation requirements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C1E0" w14:textId="77777777" w:rsidR="002910C7" w:rsidRDefault="002910C7">
            <w:pPr>
              <w:pStyle w:val="TAL"/>
              <w:rPr>
                <w:lang w:val="en-US" w:eastAsia="zh-CN"/>
              </w:rPr>
            </w:pPr>
            <w:r>
              <w:rPr>
                <w:lang w:val="en-US"/>
              </w:rPr>
              <w:t>This D</w:t>
            </w:r>
            <w:r>
              <w:rPr>
                <w:lang w:val="en-US" w:eastAsia="zh-CN"/>
              </w:rPr>
              <w:t>E</w:t>
            </w:r>
            <w:r>
              <w:rPr>
                <w:lang w:val="en-US"/>
              </w:rPr>
              <w:t xml:space="preserve"> is OPTIONAL</w:t>
            </w:r>
            <w:r>
              <w:rPr>
                <w:lang w:val="en-US" w:eastAsia="zh-CN"/>
              </w:rPr>
              <w:t>.</w:t>
            </w:r>
            <w:r>
              <w:rPr>
                <w:lang w:val="en-US"/>
              </w:rPr>
              <w:t xml:space="preserve"> </w:t>
            </w:r>
            <w:r>
              <w:rPr>
                <w:lang w:val="en-US" w:eastAsia="zh-CN"/>
              </w:rPr>
              <w:t>I</w:t>
            </w:r>
            <w:r>
              <w:rPr>
                <w:lang w:val="en-US"/>
              </w:rPr>
              <w:t xml:space="preserve">t shall be present when this information is required by the ITS application. </w:t>
            </w:r>
          </w:p>
          <w:p w14:paraId="12919973" w14:textId="77777777" w:rsidR="002910C7" w:rsidRDefault="002910C7">
            <w:pPr>
              <w:pStyle w:val="TAL"/>
              <w:rPr>
                <w:lang w:val="en-US" w:eastAsia="zh-CN"/>
              </w:rPr>
            </w:pPr>
          </w:p>
          <w:p w14:paraId="76B899E8" w14:textId="77777777" w:rsidR="002910C7" w:rsidRDefault="002910C7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This D</w:t>
            </w:r>
            <w:r>
              <w:rPr>
                <w:lang w:val="en-US" w:eastAsia="zh-CN"/>
              </w:rPr>
              <w:t>E</w:t>
            </w:r>
            <w:r>
              <w:rPr>
                <w:lang w:val="en-US"/>
              </w:rPr>
              <w:t xml:space="preserve"> shall be presented as specified in ETSI TS 102 894-2 [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REF REF_TS102894_2 \* MERGEFORMAT 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5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] </w:t>
            </w:r>
            <w:proofErr w:type="spellStart"/>
            <w:r>
              <w:rPr>
                <w:i/>
                <w:lang w:val="en-US"/>
              </w:rPr>
              <w:t>Lane</w:t>
            </w:r>
            <w:r>
              <w:rPr>
                <w:i/>
                <w:lang w:val="en-US" w:eastAsia="zh-CN"/>
              </w:rPr>
              <w:t>Position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14:paraId="3554EB63" w14:textId="77777777" w:rsidR="002910C7" w:rsidRDefault="002910C7" w:rsidP="002910C7"/>
    <w:p w14:paraId="20478147" w14:textId="77777777" w:rsidR="008F0B42" w:rsidRDefault="008F0B42"/>
    <w:sectPr w:rsidR="008F0B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 Lorelli">
    <w15:presenceInfo w15:providerId="AD" w15:userId="S-1-5-21-2034197439-752511010-549785860-185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5A"/>
    <w:rsid w:val="000F1EA4"/>
    <w:rsid w:val="002910C7"/>
    <w:rsid w:val="00393573"/>
    <w:rsid w:val="0050521A"/>
    <w:rsid w:val="0072795A"/>
    <w:rsid w:val="00735A1B"/>
    <w:rsid w:val="007B0E66"/>
    <w:rsid w:val="007B1E40"/>
    <w:rsid w:val="007D7B0D"/>
    <w:rsid w:val="007E6EB0"/>
    <w:rsid w:val="007F227B"/>
    <w:rsid w:val="008F0B42"/>
    <w:rsid w:val="00990900"/>
    <w:rsid w:val="009A639A"/>
    <w:rsid w:val="00BF6218"/>
    <w:rsid w:val="00D041A8"/>
    <w:rsid w:val="00E1668C"/>
    <w:rsid w:val="00F375B6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95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0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910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TAL">
    <w:name w:val="TAL"/>
    <w:basedOn w:val="Normal"/>
    <w:rsid w:val="002910C7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  <w:textAlignment w:val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6</cp:revision>
  <dcterms:created xsi:type="dcterms:W3CDTF">2019-03-22T14:37:00Z</dcterms:created>
  <dcterms:modified xsi:type="dcterms:W3CDTF">2019-04-18T13:51:00Z</dcterms:modified>
</cp:coreProperties>
</file>