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EF7" w14:textId="544ED176" w:rsidR="009D05FD" w:rsidRDefault="009D05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9D05FD" w:rsidRPr="00FD60D6" w14:paraId="38D9B249" w14:textId="77777777" w:rsidTr="003D1459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5CB6E" w14:textId="77777777" w:rsidR="009D05FD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312A24FC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D05FD" w:rsidRPr="00FD60D6" w14:paraId="42CA81B8" w14:textId="77777777" w:rsidTr="003D1459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7316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14B" w14:textId="4568F0D5" w:rsidR="009D05FD" w:rsidRPr="007E4DF7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>ETSI EN 302 637-3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CCF9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0DF4" w14:textId="77777777" w:rsidR="009D05FD" w:rsidRPr="00841BD1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0488" w14:textId="77777777" w:rsidR="009D05FD" w:rsidRPr="00FD60D6" w:rsidRDefault="009D05FD" w:rsidP="003D1459">
            <w:pPr>
              <w:tabs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CC4" w14:textId="67D29327" w:rsidR="009D05FD" w:rsidRPr="007E4DF7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3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62AE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122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1B99E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D05FD" w:rsidRPr="00FD60D6" w14:paraId="29AD6C2A" w14:textId="77777777" w:rsidTr="003D1459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DDF46D6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D05FD" w:rsidRPr="009A639A" w14:paraId="068F7FD7" w14:textId="77777777" w:rsidTr="003D1459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1B5ACD" w14:textId="77777777" w:rsidR="009D05FD" w:rsidRPr="00FD60D6" w:rsidRDefault="009D05FD" w:rsidP="003D1459">
            <w:pPr>
              <w:tabs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589F" w14:textId="018F4650" w:rsidR="009D05FD" w:rsidRPr="009A639A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Arial" w:hAnsi="Arial" w:cs="Arial"/>
              </w:rPr>
              <w:t xml:space="preserve">Corrections to table 10 of </w:t>
            </w:r>
            <w:r w:rsidRPr="006826F8">
              <w:rPr>
                <w:rFonts w:ascii="Arial" w:hAnsi="Arial" w:cs="Arial"/>
              </w:rPr>
              <w:t>EN 302 637-3</w:t>
            </w:r>
          </w:p>
        </w:tc>
      </w:tr>
      <w:tr w:rsidR="009D05FD" w:rsidRPr="009A639A" w14:paraId="680BE169" w14:textId="77777777" w:rsidTr="003D1459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A2817CC" w14:textId="77777777" w:rsidR="009D05FD" w:rsidRPr="009A639A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7F25CBE4" w14:textId="77777777" w:rsidR="009D05FD" w:rsidRPr="009A639A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768F066F" w14:textId="77777777" w:rsidTr="003D1459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37574" w14:textId="77777777" w:rsidR="009D05FD" w:rsidRPr="00FD60D6" w:rsidRDefault="009D05FD" w:rsidP="003D1459">
            <w:pPr>
              <w:tabs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A3BB" w14:textId="5501215A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 WG1</w:t>
            </w:r>
          </w:p>
        </w:tc>
      </w:tr>
      <w:tr w:rsidR="009D05FD" w:rsidRPr="00FD60D6" w14:paraId="2EF91144" w14:textId="77777777" w:rsidTr="003D1459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67F6D7CB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03C1702D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5EF97705" w14:textId="77777777" w:rsidTr="003D1459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829E8" w14:textId="77777777" w:rsidR="009D05FD" w:rsidRPr="00FD60D6" w:rsidRDefault="009D05FD" w:rsidP="009D05FD">
            <w:pPr>
              <w:tabs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78B4" w14:textId="46CA9CB6" w:rsidR="009D05FD" w:rsidRPr="00FD60D6" w:rsidRDefault="009D05FD" w:rsidP="009D05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826F8">
              <w:rPr>
                <w:rFonts w:ascii="Arial" w:hAnsi="Arial" w:cs="Arial"/>
              </w:rPr>
              <w:t>REN/ITS-0010090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7F7FE9" w14:textId="77777777" w:rsidR="009D05FD" w:rsidRPr="00FD60D6" w:rsidRDefault="009D05FD" w:rsidP="009D05FD">
            <w:pPr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E469" w14:textId="79FDCAE7" w:rsidR="009D05FD" w:rsidRPr="007E4DF7" w:rsidRDefault="009D05FD" w:rsidP="009D05F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23/03/2021</w:t>
            </w:r>
          </w:p>
        </w:tc>
      </w:tr>
      <w:tr w:rsidR="009D05FD" w:rsidRPr="007E4DF7" w14:paraId="2EE75CD7" w14:textId="77777777" w:rsidTr="003D1459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7E3B8" w14:textId="77777777" w:rsidR="009D05FD" w:rsidRPr="00FD60D6" w:rsidRDefault="009D05FD" w:rsidP="003D1459">
            <w:pPr>
              <w:tabs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C8B5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6BB0CD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9BC9" w14:textId="551028B4" w:rsidR="009D05FD" w:rsidRPr="00AD53D8" w:rsidRDefault="00AD53D8" w:rsidP="003D1459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26/03/2021</w:t>
            </w:r>
          </w:p>
        </w:tc>
      </w:tr>
      <w:tr w:rsidR="009D05FD" w:rsidRPr="00FD60D6" w14:paraId="605CB212" w14:textId="77777777" w:rsidTr="003D1459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E17061" w14:textId="77777777" w:rsidR="009D05FD" w:rsidRPr="00FD60D6" w:rsidRDefault="009D05FD" w:rsidP="003D1459">
            <w:pPr>
              <w:tabs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35FE" w14:textId="7B490B8D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A13BC0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C92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10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9833D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100"/>
              <w:textAlignment w:val="auto"/>
              <w:rPr>
                <w:color w:val="000000"/>
              </w:rPr>
            </w:pPr>
          </w:p>
        </w:tc>
      </w:tr>
      <w:tr w:rsidR="009D05FD" w:rsidRPr="00FD60D6" w14:paraId="3AEFAF12" w14:textId="77777777" w:rsidTr="003D1459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5F284091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641E753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383" w:hanging="383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</w:r>
            <w:proofErr w:type="gramStart"/>
            <w:r w:rsidRPr="00FD60D6">
              <w:rPr>
                <w:b/>
                <w:color w:val="000000"/>
                <w:sz w:val="18"/>
              </w:rPr>
              <w:t>F</w:t>
            </w:r>
            <w:r w:rsidRPr="00FD60D6">
              <w:rPr>
                <w:color w:val="000000"/>
                <w:sz w:val="18"/>
              </w:rPr>
              <w:t xml:space="preserve">  (</w:t>
            </w:r>
            <w:proofErr w:type="gramEnd"/>
            <w:r w:rsidRPr="00FD60D6">
              <w:rPr>
                <w:color w:val="000000"/>
                <w:sz w:val="18"/>
              </w:rPr>
              <w:t>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9541D2A" w14:textId="77777777" w:rsidR="009D05FD" w:rsidRPr="00FD60D6" w:rsidRDefault="009D05FD" w:rsidP="003D1459">
            <w:pPr>
              <w:tabs>
                <w:tab w:val="left" w:pos="950"/>
              </w:tabs>
              <w:overflowPunct/>
              <w:autoSpaceDE/>
              <w:autoSpaceDN/>
              <w:adjustRightInd/>
              <w:ind w:left="241" w:hanging="241"/>
              <w:textAlignment w:val="auto"/>
              <w:rPr>
                <w:color w:val="000000"/>
              </w:rPr>
            </w:pPr>
          </w:p>
        </w:tc>
      </w:tr>
      <w:tr w:rsidR="009D05FD" w:rsidRPr="00FD60D6" w14:paraId="125A3CBA" w14:textId="77777777" w:rsidTr="003D1459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81C2513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0AC71416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039EF476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D86FE8" w14:textId="77777777" w:rsidR="009D05FD" w:rsidRPr="00FD60D6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1AB2" w14:textId="610E9D2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05FD">
              <w:rPr>
                <w:color w:val="000000"/>
              </w:rPr>
              <w:t>Cause code 5 and 7, as well sub</w:t>
            </w:r>
            <w:r>
              <w:rPr>
                <w:color w:val="000000"/>
              </w:rPr>
              <w:t>-</w:t>
            </w:r>
            <w:r w:rsidRPr="009D05FD">
              <w:rPr>
                <w:color w:val="000000"/>
              </w:rPr>
              <w:t xml:space="preserve">cause code 9 of cause code 91 </w:t>
            </w:r>
            <w:proofErr w:type="gramStart"/>
            <w:r w:rsidRPr="009D05FD">
              <w:rPr>
                <w:color w:val="000000"/>
              </w:rPr>
              <w:t>are</w:t>
            </w:r>
            <w:proofErr w:type="gramEnd"/>
            <w:r w:rsidRPr="009D05FD">
              <w:rPr>
                <w:color w:val="000000"/>
              </w:rPr>
              <w:t xml:space="preserve"> specified in the CDD standard TS 102 894-2 but are missing in EN 302 637 3.</w:t>
            </w:r>
          </w:p>
        </w:tc>
      </w:tr>
      <w:tr w:rsidR="009D05FD" w:rsidRPr="00FD60D6" w14:paraId="46A6F32C" w14:textId="77777777" w:rsidTr="003D1459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4150586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35819110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20E69481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BA918" w14:textId="77777777" w:rsidR="009D05FD" w:rsidRPr="00FD2249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2249"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A37B" w14:textId="5AE0367B" w:rsidR="009D05FD" w:rsidRPr="00FD2249" w:rsidRDefault="00FD2249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FD2249">
              <w:rPr>
                <w:color w:val="000000"/>
              </w:rPr>
              <w:t xml:space="preserve">The missing cause codes and sub </w:t>
            </w:r>
            <w:proofErr w:type="gramStart"/>
            <w:r w:rsidRPr="00FD2249">
              <w:rPr>
                <w:color w:val="000000"/>
              </w:rPr>
              <w:t>cause</w:t>
            </w:r>
            <w:proofErr w:type="gramEnd"/>
            <w:r w:rsidRPr="00FD2249">
              <w:rPr>
                <w:color w:val="000000"/>
              </w:rPr>
              <w:t xml:space="preserve"> codes</w:t>
            </w:r>
            <w:r>
              <w:rPr>
                <w:color w:val="000000"/>
              </w:rPr>
              <w:t xml:space="preserve"> cannot be used in deployments because of the uncertainty arising from misaligned standards.</w:t>
            </w:r>
          </w:p>
        </w:tc>
      </w:tr>
      <w:tr w:rsidR="009D05FD" w:rsidRPr="00FD60D6" w14:paraId="0D3821FF" w14:textId="77777777" w:rsidTr="003D1459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8DBE524" w14:textId="77777777" w:rsidR="009D05FD" w:rsidRPr="00FD2249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36F26C79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51428794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7CE46A" w14:textId="77777777" w:rsidR="009D05FD" w:rsidRPr="00FD60D6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99DC" w14:textId="25DF26BE" w:rsidR="009D05FD" w:rsidRPr="009D05FD" w:rsidRDefault="009D05FD" w:rsidP="009D05F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05FD">
              <w:rPr>
                <w:rFonts w:cs="Arial"/>
              </w:rPr>
              <w:t>amendments to table 10</w:t>
            </w:r>
          </w:p>
        </w:tc>
      </w:tr>
      <w:tr w:rsidR="009D05FD" w:rsidRPr="00FD60D6" w14:paraId="3652381D" w14:textId="77777777" w:rsidTr="003D1459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0581FF2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EF6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68D2F2DA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3F831C" w14:textId="77777777" w:rsidR="009D05FD" w:rsidRPr="00FD60D6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8318" w14:textId="5D450F1A" w:rsidR="009D05FD" w:rsidRPr="008930FF" w:rsidRDefault="009D05FD" w:rsidP="003D1459">
            <w:pPr>
              <w:overflowPunct/>
              <w:autoSpaceDE/>
              <w:autoSpaceDN/>
              <w:adjustRightInd/>
              <w:ind w:left="100"/>
              <w:textAlignment w:val="auto"/>
            </w:pPr>
            <w:r>
              <w:rPr>
                <w:b/>
                <w:color w:val="000000"/>
              </w:rPr>
              <w:t>7.1.4</w:t>
            </w:r>
          </w:p>
        </w:tc>
      </w:tr>
      <w:tr w:rsidR="009D05FD" w:rsidRPr="00FD60D6" w14:paraId="6F4E361A" w14:textId="77777777" w:rsidTr="003D1459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FBB8BCE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C47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53F3EDF4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E7C62" w14:textId="146425E6" w:rsidR="009D05FD" w:rsidRPr="00FD60D6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675AB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99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8D188F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99"/>
              <w:textAlignment w:val="auto"/>
              <w:rPr>
                <w:color w:val="000000"/>
              </w:rPr>
            </w:pPr>
          </w:p>
        </w:tc>
      </w:tr>
      <w:tr w:rsidR="009D05FD" w:rsidRPr="00FD60D6" w14:paraId="7B2A2ECA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FC98D5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01280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99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7A49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99"/>
              <w:textAlignment w:val="auto"/>
              <w:rPr>
                <w:color w:val="000000"/>
              </w:rPr>
            </w:pPr>
          </w:p>
        </w:tc>
      </w:tr>
      <w:tr w:rsidR="009D05FD" w:rsidRPr="00FD60D6" w14:paraId="7F50BB46" w14:textId="77777777" w:rsidTr="003D1459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1C51E748" w14:textId="77777777" w:rsidR="009D05FD" w:rsidRPr="00FD60D6" w:rsidRDefault="009D05FD" w:rsidP="003D14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E37" w14:textId="77777777" w:rsidR="009D05FD" w:rsidRPr="00FD60D6" w:rsidRDefault="009D05FD" w:rsidP="003D145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D05FD" w:rsidRPr="00FD60D6" w14:paraId="3BBA1319" w14:textId="77777777" w:rsidTr="003D1459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2D6E94" w14:textId="77777777" w:rsidR="009D05FD" w:rsidRPr="00FD60D6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113D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10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  <w:tr w:rsidR="009D05FD" w:rsidRPr="00FD60D6" w14:paraId="47502211" w14:textId="77777777" w:rsidTr="003D1459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7B79ED" w14:textId="77777777" w:rsidR="009D05FD" w:rsidRPr="00FD60D6" w:rsidRDefault="009D05FD" w:rsidP="003D1459">
            <w:pPr>
              <w:tabs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5CC0" w14:textId="77777777" w:rsidR="009D05FD" w:rsidRPr="00FD60D6" w:rsidRDefault="009D05FD" w:rsidP="003D1459">
            <w:pPr>
              <w:overflowPunct/>
              <w:autoSpaceDE/>
              <w:autoSpaceDN/>
              <w:adjustRightInd/>
              <w:ind w:left="100"/>
              <w:textAlignment w:val="auto"/>
              <w:rPr>
                <w:color w:val="000000"/>
              </w:rPr>
            </w:pPr>
          </w:p>
        </w:tc>
      </w:tr>
    </w:tbl>
    <w:p w14:paraId="3A867956" w14:textId="7E7C0C22" w:rsidR="00DB7A11" w:rsidRDefault="00DB7A1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14:paraId="53E9B3E1" w14:textId="77777777" w:rsidR="005B7F6B" w:rsidRDefault="005B7F6B" w:rsidP="005B7F6B">
      <w:pPr>
        <w:pStyle w:val="Heading3"/>
        <w:ind w:left="0" w:firstLine="0"/>
      </w:pPr>
      <w:r w:rsidRPr="00BF22BD">
        <w:t>7.1.</w:t>
      </w:r>
      <w:r w:rsidRPr="00BF22BD">
        <w:rPr>
          <w:rFonts w:eastAsia="SimSun"/>
        </w:rPr>
        <w:t>4</w:t>
      </w:r>
      <w:r w:rsidRPr="00BF22BD">
        <w:tab/>
        <w:t>DENM situation container</w:t>
      </w:r>
    </w:p>
    <w:p w14:paraId="47A69E32" w14:textId="77777777" w:rsidR="005B7F6B" w:rsidRDefault="005B7F6B" w:rsidP="005B7F6B">
      <w:pPr>
        <w:spacing w:after="160" w:line="259" w:lineRule="auto"/>
      </w:pPr>
      <w:r>
        <w:t>….</w:t>
      </w:r>
    </w:p>
    <w:p w14:paraId="5E0FCDBD" w14:textId="77777777" w:rsidR="005B7F6B" w:rsidRDefault="005B7F6B" w:rsidP="005B7F6B">
      <w:pPr>
        <w:pStyle w:val="TH"/>
      </w:pPr>
      <w:bookmarkStart w:id="0" w:name="_Ref386548905"/>
      <w:bookmarkStart w:id="1" w:name="_Toc66177147"/>
      <w:r>
        <w:t xml:space="preserve">Table </w:t>
      </w:r>
      <w:bookmarkEnd w:id="0"/>
      <w:r>
        <w:t>10: Cause description and cause code assignment for ETSI use case</w:t>
      </w:r>
      <w:bookmarkEnd w:id="1"/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7"/>
        <w:gridCol w:w="712"/>
        <w:gridCol w:w="1982"/>
        <w:gridCol w:w="1417"/>
        <w:gridCol w:w="2490"/>
      </w:tblGrid>
      <w:tr w:rsidR="005B7F6B" w14:paraId="1F4806C8" w14:textId="77777777" w:rsidTr="006A01AB"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A2E1" w14:textId="77777777" w:rsidR="005B7F6B" w:rsidRPr="00574F31" w:rsidRDefault="005B7F6B" w:rsidP="006A01AB">
            <w:pPr>
              <w:pStyle w:val="TAL"/>
              <w:rPr>
                <w:b/>
              </w:rPr>
            </w:pPr>
            <w:r w:rsidRPr="00574F31">
              <w:rPr>
                <w:b/>
              </w:rPr>
              <w:t>Cause code description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F955B4" w14:textId="77777777" w:rsidR="005B7F6B" w:rsidRPr="00574F31" w:rsidRDefault="005B7F6B" w:rsidP="006A01AB">
            <w:pPr>
              <w:pStyle w:val="TAC"/>
              <w:rPr>
                <w:b/>
              </w:rPr>
            </w:pPr>
            <w:r w:rsidRPr="00574F31">
              <w:rPr>
                <w:b/>
              </w:rPr>
              <w:t>Direct cause code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8433" w14:textId="77777777" w:rsidR="005B7F6B" w:rsidRPr="00574F31" w:rsidRDefault="005B7F6B" w:rsidP="006A01AB">
            <w:pPr>
              <w:pStyle w:val="TAL"/>
              <w:rPr>
                <w:b/>
              </w:rPr>
            </w:pPr>
            <w:r w:rsidRPr="00574F31">
              <w:rPr>
                <w:b/>
              </w:rPr>
              <w:t xml:space="preserve">Mapping with </w:t>
            </w:r>
            <w:r w:rsidRPr="00574F31">
              <w:rPr>
                <w:b/>
              </w:rPr>
              <w:br/>
              <w:t>TPEG-TEC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002" w14:textId="77777777" w:rsidR="005B7F6B" w:rsidRPr="00574F31" w:rsidRDefault="005B7F6B" w:rsidP="006A01AB">
            <w:pPr>
              <w:pStyle w:val="TAC"/>
              <w:rPr>
                <w:b/>
              </w:rPr>
            </w:pPr>
            <w:r w:rsidRPr="00574F31">
              <w:rPr>
                <w:b/>
              </w:rPr>
              <w:t>Sub cause code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7A48" w14:textId="77777777" w:rsidR="005B7F6B" w:rsidRPr="00574F31" w:rsidRDefault="005B7F6B" w:rsidP="006A01AB">
            <w:pPr>
              <w:pStyle w:val="TAL"/>
              <w:rPr>
                <w:b/>
              </w:rPr>
            </w:pPr>
            <w:r w:rsidRPr="00574F31">
              <w:rPr>
                <w:b/>
              </w:rPr>
              <w:t>Sub cause description</w:t>
            </w:r>
          </w:p>
        </w:tc>
      </w:tr>
      <w:tr w:rsidR="005B7F6B" w14:paraId="655C60BF" w14:textId="77777777" w:rsidTr="006A01AB"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C57" w14:textId="77777777" w:rsidR="005B7F6B" w:rsidRPr="00574F31" w:rsidRDefault="005B7F6B" w:rsidP="006A01AB">
            <w:pPr>
              <w:pStyle w:val="TAL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Roadworks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F9C9A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6F00" w14:textId="77777777" w:rsidR="005B7F6B" w:rsidRPr="00574F31" w:rsidRDefault="005B7F6B" w:rsidP="006A01AB">
            <w:pPr>
              <w:pStyle w:val="TAL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 xml:space="preserve">Specified as road works in </w:t>
            </w:r>
            <w:r w:rsidRPr="00574F31">
              <w:rPr>
                <w:i/>
                <w:color w:val="A6A6A6" w:themeColor="background1" w:themeShade="A6"/>
              </w:rPr>
              <w:t>tec002</w:t>
            </w:r>
            <w:r w:rsidRPr="00574F31">
              <w:rPr>
                <w:color w:val="A6A6A6" w:themeColor="background1" w:themeShade="A6"/>
              </w:rPr>
              <w:t xml:space="preserve"> of </w:t>
            </w:r>
            <w:r w:rsidRPr="00574F31">
              <w:rPr>
                <w:rFonts w:eastAsia="SimSun"/>
                <w:color w:val="A6A6A6" w:themeColor="background1" w:themeShade="A6"/>
                <w:lang w:eastAsia="zh-CN"/>
              </w:rPr>
              <w:t>c</w:t>
            </w:r>
            <w:r w:rsidRPr="00574F31">
              <w:rPr>
                <w:color w:val="A6A6A6" w:themeColor="background1" w:themeShade="A6"/>
              </w:rPr>
              <w:t>lause 9.2 in TISA TAWG11071 [</w:t>
            </w:r>
            <w:r>
              <w:rPr>
                <w:color w:val="A6A6A6" w:themeColor="background1" w:themeShade="A6"/>
              </w:rPr>
              <w:t>xx</w:t>
            </w:r>
            <w:r w:rsidRPr="00574F31">
              <w:rPr>
                <w:color w:val="A6A6A6" w:themeColor="background1" w:themeShade="A6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2F8A" w14:textId="77777777" w:rsidR="005B7F6B" w:rsidRPr="00574F31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811E" w14:textId="77777777" w:rsidR="005B7F6B" w:rsidRPr="00574F31" w:rsidRDefault="005B7F6B" w:rsidP="006A01AB">
            <w:pPr>
              <w:pStyle w:val="TAL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Unavailable</w:t>
            </w:r>
          </w:p>
        </w:tc>
      </w:tr>
      <w:tr w:rsidR="005B7F6B" w:rsidRPr="00672F36" w14:paraId="459BF344" w14:textId="77777777" w:rsidTr="006A01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B2D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9462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E92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6F02" w14:textId="77777777" w:rsidR="005B7F6B" w:rsidRPr="00574F31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1 to 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CA5" w14:textId="77777777" w:rsidR="005B7F6B" w:rsidRPr="00574F31" w:rsidRDefault="005B7F6B" w:rsidP="006A01AB">
            <w:pPr>
              <w:pStyle w:val="TAL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 xml:space="preserve">As specified in </w:t>
            </w:r>
            <w:r w:rsidRPr="00574F31">
              <w:rPr>
                <w:i/>
                <w:color w:val="A6A6A6" w:themeColor="background1" w:themeShade="A6"/>
              </w:rPr>
              <w:t>tec103</w:t>
            </w:r>
            <w:r w:rsidRPr="00574F31">
              <w:rPr>
                <w:color w:val="A6A6A6" w:themeColor="background1" w:themeShade="A6"/>
              </w:rPr>
              <w:t xml:space="preserve"> of </w:t>
            </w:r>
            <w:r w:rsidRPr="00574F31">
              <w:rPr>
                <w:rFonts w:eastAsia="SimSun"/>
                <w:color w:val="A6A6A6" w:themeColor="background1" w:themeShade="A6"/>
                <w:lang w:eastAsia="zh-CN"/>
              </w:rPr>
              <w:t>c</w:t>
            </w:r>
            <w:r w:rsidRPr="00574F31">
              <w:rPr>
                <w:color w:val="A6A6A6" w:themeColor="background1" w:themeShade="A6"/>
              </w:rPr>
              <w:t>lause 9.13 in TISA TAWG11071 [</w:t>
            </w:r>
            <w:r>
              <w:rPr>
                <w:color w:val="A6A6A6" w:themeColor="background1" w:themeShade="A6"/>
              </w:rPr>
              <w:t>xx</w:t>
            </w:r>
            <w:r w:rsidRPr="00574F31">
              <w:rPr>
                <w:color w:val="A6A6A6" w:themeColor="background1" w:themeShade="A6"/>
              </w:rPr>
              <w:t>]</w:t>
            </w:r>
          </w:p>
        </w:tc>
      </w:tr>
      <w:tr w:rsidR="005B7F6B" w14:paraId="1E8692E1" w14:textId="77777777" w:rsidTr="006A01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62EE" w14:textId="77777777" w:rsidR="005B7F6B" w:rsidRPr="00130247" w:rsidRDefault="005B7F6B" w:rsidP="006A01AB">
            <w:pPr>
              <w:rPr>
                <w:color w:val="A6A6A6" w:themeColor="background1" w:themeShade="A6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FF529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28A6" w14:textId="77777777" w:rsidR="005B7F6B" w:rsidRPr="00130247" w:rsidRDefault="005B7F6B" w:rsidP="006A01AB">
            <w:pPr>
              <w:rPr>
                <w:color w:val="A6A6A6" w:themeColor="background1" w:themeShade="A6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1A70" w14:textId="77777777" w:rsidR="005B7F6B" w:rsidRPr="00574F31" w:rsidRDefault="005B7F6B" w:rsidP="006A01AB">
            <w:pPr>
              <w:pStyle w:val="TAC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DBA8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 xml:space="preserve">Short-term stationary </w:t>
            </w:r>
            <w:proofErr w:type="spellStart"/>
            <w:r w:rsidRPr="00574F31">
              <w:rPr>
                <w:color w:val="A6A6A6" w:themeColor="background1" w:themeShade="A6"/>
              </w:rPr>
              <w:t>roadWorks</w:t>
            </w:r>
            <w:proofErr w:type="spellEnd"/>
          </w:p>
        </w:tc>
      </w:tr>
      <w:tr w:rsidR="005B7F6B" w14:paraId="28FC1120" w14:textId="77777777" w:rsidTr="006A01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79DC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C8A3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D547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EA3F" w14:textId="77777777" w:rsidR="005B7F6B" w:rsidRPr="00574F31" w:rsidRDefault="005B7F6B" w:rsidP="006A01AB">
            <w:pPr>
              <w:pStyle w:val="TAC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A7B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  <w:sz w:val="16"/>
                <w:szCs w:val="16"/>
                <w:lang w:eastAsia="zh-CN"/>
              </w:rPr>
            </w:pPr>
            <w:r w:rsidRPr="00574F31">
              <w:rPr>
                <w:color w:val="A6A6A6" w:themeColor="background1" w:themeShade="A6"/>
              </w:rPr>
              <w:t>Street cleaning</w:t>
            </w:r>
          </w:p>
        </w:tc>
      </w:tr>
      <w:tr w:rsidR="005B7F6B" w14:paraId="606A04DC" w14:textId="77777777" w:rsidTr="006A01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431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525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B7B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BE14" w14:textId="77777777" w:rsidR="005B7F6B" w:rsidRPr="00574F31" w:rsidRDefault="005B7F6B" w:rsidP="006A01AB">
            <w:pPr>
              <w:pStyle w:val="TAC"/>
              <w:keepNext w:val="0"/>
              <w:keepLines w:val="0"/>
              <w:rPr>
                <w:color w:val="A6A6A6" w:themeColor="background1" w:themeShade="A6"/>
                <w:lang w:eastAsia="zh-CN"/>
              </w:rPr>
            </w:pPr>
            <w:r w:rsidRPr="00574F31">
              <w:rPr>
                <w:color w:val="A6A6A6" w:themeColor="background1" w:themeShade="A6"/>
                <w:lang w:eastAsia="zh-CN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01A6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  <w:lang w:eastAsia="zh-CN"/>
              </w:rPr>
            </w:pPr>
            <w:r w:rsidRPr="00574F31">
              <w:rPr>
                <w:color w:val="A6A6A6" w:themeColor="background1" w:themeShade="A6"/>
                <w:lang w:eastAsia="zh-CN"/>
              </w:rPr>
              <w:t>Winter service</w:t>
            </w:r>
          </w:p>
        </w:tc>
      </w:tr>
      <w:tr w:rsidR="005B7F6B" w:rsidRPr="00574F31" w14:paraId="7B6F352B" w14:textId="77777777" w:rsidTr="006A01AB">
        <w:trPr>
          <w:jc w:val="center"/>
          <w:ins w:id="2" w:author="Smely Dieter" w:date="2021-03-23T16:1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7AB" w14:textId="77777777" w:rsidR="005B7F6B" w:rsidRPr="00574F31" w:rsidRDefault="005B7F6B" w:rsidP="005B7F6B">
            <w:pPr>
              <w:pStyle w:val="TAL"/>
              <w:rPr>
                <w:ins w:id="3" w:author="Smely Dieter" w:date="2021-03-23T16:12:00Z"/>
              </w:rPr>
            </w:pPr>
            <w:ins w:id="4" w:author="Smely Dieter" w:date="2021-03-23T16:12:00Z">
              <w:r w:rsidRPr="00574F31">
                <w:t>Impassability</w:t>
              </w:r>
            </w:ins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C9A" w14:textId="77777777" w:rsidR="005B7F6B" w:rsidRPr="00574F31" w:rsidRDefault="005B7F6B" w:rsidP="005B7F6B">
            <w:pPr>
              <w:pStyle w:val="TAC"/>
              <w:rPr>
                <w:ins w:id="5" w:author="Smely Dieter" w:date="2021-03-23T16:12:00Z"/>
              </w:rPr>
            </w:pPr>
            <w:ins w:id="6" w:author="Smely Dieter" w:date="2021-03-23T16:12:00Z">
              <w:r w:rsidRPr="00574F31">
                <w:t>5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5D9" w14:textId="77777777" w:rsidR="005B7F6B" w:rsidRPr="00574F31" w:rsidRDefault="005B7F6B" w:rsidP="005B7F6B">
            <w:pPr>
              <w:pStyle w:val="TAL"/>
              <w:rPr>
                <w:ins w:id="7" w:author="Smely Dieter" w:date="2021-03-23T16:12:00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0DF" w14:textId="77777777" w:rsidR="005B7F6B" w:rsidRPr="00574F31" w:rsidRDefault="005B7F6B" w:rsidP="005B7F6B">
            <w:pPr>
              <w:pStyle w:val="TAC"/>
              <w:rPr>
                <w:ins w:id="8" w:author="Smely Dieter" w:date="2021-03-23T16:12:00Z"/>
                <w:lang w:eastAsia="zh-CN"/>
              </w:rPr>
            </w:pPr>
            <w:ins w:id="9" w:author="Smely Dieter" w:date="2021-03-23T16:12:00Z">
              <w:r w:rsidRPr="00574F31">
                <w:rPr>
                  <w:lang w:eastAsia="zh-CN"/>
                </w:rPr>
                <w:t>0</w:t>
              </w:r>
            </w:ins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917" w14:textId="77777777" w:rsidR="005B7F6B" w:rsidRPr="00574F31" w:rsidRDefault="005B7F6B" w:rsidP="005B7F6B">
            <w:pPr>
              <w:pStyle w:val="TAL"/>
              <w:rPr>
                <w:ins w:id="10" w:author="Smely Dieter" w:date="2021-03-23T16:12:00Z"/>
                <w:lang w:eastAsia="zh-CN"/>
              </w:rPr>
            </w:pPr>
            <w:ins w:id="11" w:author="Smely Dieter" w:date="2021-03-23T16:12:00Z">
              <w:r w:rsidRPr="00574F31">
                <w:rPr>
                  <w:lang w:eastAsia="zh-CN"/>
                </w:rPr>
                <w:t>Unavailable</w:t>
              </w:r>
            </w:ins>
          </w:p>
        </w:tc>
      </w:tr>
      <w:tr w:rsidR="005B7F6B" w14:paraId="65A02CA3" w14:textId="77777777" w:rsidTr="006A01AB"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D33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Adverse weather condition - adhesion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C8406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B5D2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 xml:space="preserve">Specified as slippery road in </w:t>
            </w:r>
            <w:r w:rsidRPr="00574F31">
              <w:rPr>
                <w:i/>
                <w:color w:val="A6A6A6" w:themeColor="background1" w:themeShade="A6"/>
              </w:rPr>
              <w:t>tec002</w:t>
            </w:r>
            <w:r w:rsidRPr="00574F31">
              <w:rPr>
                <w:color w:val="A6A6A6" w:themeColor="background1" w:themeShade="A6"/>
              </w:rPr>
              <w:t xml:space="preserve"> of </w:t>
            </w:r>
            <w:r w:rsidRPr="00574F31">
              <w:rPr>
                <w:rFonts w:eastAsia="SimSun"/>
                <w:color w:val="A6A6A6" w:themeColor="background1" w:themeShade="A6"/>
                <w:lang w:eastAsia="zh-CN"/>
              </w:rPr>
              <w:t>c</w:t>
            </w:r>
            <w:r w:rsidRPr="00574F31">
              <w:rPr>
                <w:color w:val="A6A6A6" w:themeColor="background1" w:themeShade="A6"/>
              </w:rPr>
              <w:t>lause 9.2 in TISA TAWG11071 [</w:t>
            </w:r>
            <w:r>
              <w:rPr>
                <w:color w:val="A6A6A6" w:themeColor="background1" w:themeShade="A6"/>
              </w:rPr>
              <w:t>xx</w:t>
            </w:r>
            <w:r w:rsidRPr="00574F31">
              <w:rPr>
                <w:color w:val="A6A6A6" w:themeColor="background1" w:themeShade="A6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F262" w14:textId="77777777" w:rsidR="005B7F6B" w:rsidRPr="00574F31" w:rsidRDefault="005B7F6B" w:rsidP="006A01AB">
            <w:pPr>
              <w:pStyle w:val="TAC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832C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Unavailable</w:t>
            </w:r>
          </w:p>
        </w:tc>
      </w:tr>
      <w:tr w:rsidR="005B7F6B" w:rsidRPr="00672F36" w14:paraId="72636196" w14:textId="77777777" w:rsidTr="006A01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5A95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926" w14:textId="77777777" w:rsidR="005B7F6B" w:rsidRPr="00574F31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6A89" w14:textId="77777777" w:rsidR="005B7F6B" w:rsidRPr="00574F31" w:rsidRDefault="005B7F6B" w:rsidP="006A01AB">
            <w:pPr>
              <w:rPr>
                <w:color w:val="A6A6A6" w:themeColor="background1" w:themeShade="A6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DA8B" w14:textId="77777777" w:rsidR="005B7F6B" w:rsidRPr="00574F31" w:rsidRDefault="005B7F6B" w:rsidP="006A01AB">
            <w:pPr>
              <w:pStyle w:val="TAC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>1 to 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8FE" w14:textId="77777777" w:rsidR="005B7F6B" w:rsidRPr="00574F31" w:rsidRDefault="005B7F6B" w:rsidP="006A01AB">
            <w:pPr>
              <w:pStyle w:val="TAL"/>
              <w:keepNext w:val="0"/>
              <w:keepLines w:val="0"/>
              <w:rPr>
                <w:color w:val="A6A6A6" w:themeColor="background1" w:themeShade="A6"/>
              </w:rPr>
            </w:pPr>
            <w:r w:rsidRPr="00574F31">
              <w:rPr>
                <w:color w:val="A6A6A6" w:themeColor="background1" w:themeShade="A6"/>
              </w:rPr>
              <w:t xml:space="preserve">As specified in </w:t>
            </w:r>
            <w:r w:rsidRPr="00574F31">
              <w:rPr>
                <w:i/>
                <w:color w:val="A6A6A6" w:themeColor="background1" w:themeShade="A6"/>
              </w:rPr>
              <w:t>tec106</w:t>
            </w:r>
            <w:r w:rsidRPr="00574F31">
              <w:rPr>
                <w:color w:val="A6A6A6" w:themeColor="background1" w:themeShade="A6"/>
              </w:rPr>
              <w:t xml:space="preserve"> of </w:t>
            </w:r>
            <w:r w:rsidRPr="00574F31">
              <w:rPr>
                <w:rFonts w:eastAsia="SimSun"/>
                <w:color w:val="A6A6A6" w:themeColor="background1" w:themeShade="A6"/>
                <w:lang w:eastAsia="zh-CN"/>
              </w:rPr>
              <w:t>c</w:t>
            </w:r>
            <w:r w:rsidRPr="00574F31">
              <w:rPr>
                <w:color w:val="A6A6A6" w:themeColor="background1" w:themeShade="A6"/>
              </w:rPr>
              <w:t>lause 9.16 in TISA TAWG11071 [</w:t>
            </w:r>
            <w:r>
              <w:rPr>
                <w:color w:val="A6A6A6" w:themeColor="background1" w:themeShade="A6"/>
              </w:rPr>
              <w:t>xx</w:t>
            </w:r>
            <w:r w:rsidRPr="00574F31">
              <w:rPr>
                <w:color w:val="A6A6A6" w:themeColor="background1" w:themeShade="A6"/>
              </w:rPr>
              <w:t>]</w:t>
            </w:r>
          </w:p>
        </w:tc>
      </w:tr>
      <w:tr w:rsidR="005B7F6B" w:rsidRPr="007907D4" w14:paraId="555FC35D" w14:textId="77777777" w:rsidTr="006A01AB">
        <w:trPr>
          <w:jc w:val="center"/>
          <w:ins w:id="12" w:author="Smely Dieter" w:date="2021-03-23T16:12:00Z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51C" w14:textId="77777777" w:rsidR="005B7F6B" w:rsidRPr="007907D4" w:rsidRDefault="005B7F6B" w:rsidP="005B7F6B">
            <w:pPr>
              <w:pStyle w:val="TAL"/>
              <w:rPr>
                <w:ins w:id="13" w:author="Smely Dieter" w:date="2021-03-23T16:12:00Z"/>
              </w:rPr>
            </w:pPr>
            <w:ins w:id="14" w:author="Smely Dieter" w:date="2021-03-23T16:12:00Z">
              <w:r>
                <w:t>aquaplaning</w:t>
              </w:r>
            </w:ins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197C" w14:textId="77777777" w:rsidR="005B7F6B" w:rsidRPr="007907D4" w:rsidRDefault="005B7F6B" w:rsidP="005B7F6B">
            <w:pPr>
              <w:pStyle w:val="TAC"/>
              <w:rPr>
                <w:ins w:id="15" w:author="Smely Dieter" w:date="2021-03-23T16:12:00Z"/>
              </w:rPr>
            </w:pPr>
            <w:ins w:id="16" w:author="Smely Dieter" w:date="2021-03-23T16:12:00Z">
              <w:r>
                <w:t>7</w:t>
              </w:r>
            </w:ins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C9E" w14:textId="77777777" w:rsidR="005B7F6B" w:rsidRPr="007907D4" w:rsidRDefault="005B7F6B" w:rsidP="006A01AB">
            <w:pPr>
              <w:pStyle w:val="TAL"/>
              <w:rPr>
                <w:ins w:id="17" w:author="Smely Dieter" w:date="2021-03-23T16:12:00Z"/>
                <w:szCs w:val="24"/>
              </w:rPr>
            </w:pPr>
            <w:ins w:id="18" w:author="Smely Dieter" w:date="2021-03-23T16:12:00Z">
              <w:r w:rsidRPr="007907D4">
                <w:rPr>
                  <w:szCs w:val="24"/>
                </w:rPr>
                <w:t>-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99AE" w14:textId="77777777" w:rsidR="005B7F6B" w:rsidRPr="007907D4" w:rsidRDefault="005B7F6B" w:rsidP="005B7F6B">
            <w:pPr>
              <w:pStyle w:val="TAC"/>
              <w:rPr>
                <w:ins w:id="19" w:author="Smely Dieter" w:date="2021-03-23T16:12:00Z"/>
              </w:rPr>
            </w:pPr>
            <w:ins w:id="20" w:author="Smely Dieter" w:date="2021-03-23T16:12:00Z">
              <w:r w:rsidRPr="007907D4">
                <w:t>0</w:t>
              </w:r>
            </w:ins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91B6" w14:textId="77777777" w:rsidR="005B7F6B" w:rsidRPr="007907D4" w:rsidRDefault="005B7F6B" w:rsidP="005B7F6B">
            <w:pPr>
              <w:pStyle w:val="TAL"/>
              <w:rPr>
                <w:ins w:id="21" w:author="Smely Dieter" w:date="2021-03-23T16:12:00Z"/>
              </w:rPr>
            </w:pPr>
            <w:ins w:id="22" w:author="Smely Dieter" w:date="2021-03-23T16:12:00Z">
              <w:r w:rsidRPr="007907D4">
                <w:t>Unavailable</w:t>
              </w:r>
            </w:ins>
          </w:p>
        </w:tc>
      </w:tr>
    </w:tbl>
    <w:p w14:paraId="55D6B53A" w14:textId="77777777" w:rsidR="005B7F6B" w:rsidRDefault="005B7F6B" w:rsidP="005B7F6B">
      <w:pPr>
        <w:spacing w:after="160" w:line="259" w:lineRule="auto"/>
      </w:pPr>
      <w:r>
        <w:t>….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1987"/>
        <w:gridCol w:w="712"/>
        <w:gridCol w:w="1982"/>
        <w:gridCol w:w="1417"/>
        <w:gridCol w:w="2490"/>
      </w:tblGrid>
      <w:tr w:rsidR="005B7F6B" w14:paraId="1AB52259" w14:textId="77777777" w:rsidTr="006A01AB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3683C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lastRenderedPageBreak/>
              <w:t>Vehicle breakdown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F28A6F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5867D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  <w:r w:rsidRPr="008643E3">
              <w:rPr>
                <w:color w:val="A6A6A6" w:themeColor="background1" w:themeShade="A6"/>
                <w:szCs w:val="24"/>
              </w:rPr>
              <w:t xml:space="preserve">Values are assigned referring to </w:t>
            </w:r>
            <w:r w:rsidRPr="008643E3">
              <w:rPr>
                <w:color w:val="A6A6A6" w:themeColor="background1" w:themeShade="A6"/>
              </w:rPr>
              <w:t xml:space="preserve">ETSI </w:t>
            </w:r>
            <w:r w:rsidRPr="008643E3">
              <w:rPr>
                <w:color w:val="A6A6A6" w:themeColor="background1" w:themeShade="A6"/>
              </w:rPr>
              <w:br/>
              <w:t>TS 101 539-1</w:t>
            </w:r>
            <w:r w:rsidRPr="008643E3">
              <w:rPr>
                <w:color w:val="A6A6A6" w:themeColor="background1" w:themeShade="A6"/>
                <w:szCs w:val="24"/>
              </w:rPr>
              <w:t xml:space="preserve"> [</w:t>
            </w:r>
            <w:r>
              <w:rPr>
                <w:color w:val="A6A6A6" w:themeColor="background1" w:themeShade="A6"/>
                <w:szCs w:val="24"/>
              </w:rPr>
              <w:t>xx</w:t>
            </w:r>
            <w:r w:rsidRPr="008643E3">
              <w:rPr>
                <w:color w:val="A6A6A6" w:themeColor="background1" w:themeShade="A6"/>
                <w:szCs w:val="24"/>
              </w:rPr>
              <w:t xml:space="preserve">], </w:t>
            </w:r>
            <w:r w:rsidRPr="008643E3">
              <w:rPr>
                <w:rFonts w:eastAsia="SimSun"/>
                <w:color w:val="A6A6A6" w:themeColor="background1" w:themeShade="A6"/>
                <w:szCs w:val="24"/>
                <w:lang w:eastAsia="zh-CN"/>
              </w:rPr>
              <w:t>c</w:t>
            </w:r>
            <w:r w:rsidRPr="008643E3">
              <w:rPr>
                <w:color w:val="A6A6A6" w:themeColor="background1" w:themeShade="A6"/>
                <w:szCs w:val="24"/>
              </w:rPr>
              <w:t>lause 6.3.3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2BCD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868" w14:textId="77777777" w:rsidR="005B7F6B" w:rsidRPr="008643E3" w:rsidRDefault="005B7F6B" w:rsidP="006A01AB">
            <w:pPr>
              <w:pStyle w:val="TAL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Unavailable</w:t>
            </w:r>
          </w:p>
        </w:tc>
      </w:tr>
      <w:tr w:rsidR="005B7F6B" w14:paraId="01B318F5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37C63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7A373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6698B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A927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4BA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Lack of fuel</w:t>
            </w:r>
          </w:p>
        </w:tc>
      </w:tr>
      <w:tr w:rsidR="005B7F6B" w14:paraId="62280B95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2A1F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9CD2B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B64D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CFB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E31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Lack of battery</w:t>
            </w:r>
          </w:p>
        </w:tc>
      </w:tr>
      <w:tr w:rsidR="005B7F6B" w14:paraId="53805C71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2C4B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18EF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23A94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0A9E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3AD8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Engine problem</w:t>
            </w:r>
          </w:p>
        </w:tc>
      </w:tr>
      <w:tr w:rsidR="005B7F6B" w14:paraId="40C9623F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2B25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3150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A21B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A9B2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DADE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Transmission problem</w:t>
            </w:r>
          </w:p>
        </w:tc>
      </w:tr>
      <w:tr w:rsidR="005B7F6B" w14:paraId="7008590E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ADE6F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101A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B619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B234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58E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Engine cooling problem</w:t>
            </w:r>
          </w:p>
        </w:tc>
      </w:tr>
      <w:tr w:rsidR="005B7F6B" w14:paraId="58BD38F3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D7170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59933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0641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C573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C4CF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Braking system problem</w:t>
            </w:r>
          </w:p>
        </w:tc>
      </w:tr>
      <w:tr w:rsidR="005B7F6B" w14:paraId="4FA47F2D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EB6F0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0E45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95B49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0DB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328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Steering problem</w:t>
            </w:r>
          </w:p>
        </w:tc>
      </w:tr>
      <w:tr w:rsidR="005B7F6B" w14:paraId="69D41DF9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AEBF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C795" w14:textId="77777777" w:rsidR="005B7F6B" w:rsidRPr="008643E3" w:rsidRDefault="005B7F6B" w:rsidP="006A01A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84BB6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61E1" w14:textId="77777777" w:rsidR="005B7F6B" w:rsidRPr="008643E3" w:rsidRDefault="005B7F6B" w:rsidP="006A01AB">
            <w:pPr>
              <w:pStyle w:val="TAC"/>
              <w:keepLines w:val="0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C9A2" w14:textId="77777777" w:rsidR="005B7F6B" w:rsidRPr="008643E3" w:rsidRDefault="005B7F6B" w:rsidP="006A01AB">
            <w:pPr>
              <w:pStyle w:val="TAL"/>
              <w:rPr>
                <w:color w:val="A6A6A6" w:themeColor="background1" w:themeShade="A6"/>
              </w:rPr>
            </w:pPr>
            <w:r w:rsidRPr="008643E3">
              <w:rPr>
                <w:color w:val="A6A6A6" w:themeColor="background1" w:themeShade="A6"/>
              </w:rPr>
              <w:t>Tyre puncture</w:t>
            </w:r>
          </w:p>
        </w:tc>
      </w:tr>
      <w:tr w:rsidR="005B7F6B" w14:paraId="7BC6369E" w14:textId="77777777" w:rsidTr="006A01AB">
        <w:trPr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64C" w14:textId="77777777" w:rsidR="005B7F6B" w:rsidRPr="008643E3" w:rsidRDefault="005B7F6B" w:rsidP="005B7F6B">
            <w:pPr>
              <w:pStyle w:val="TAL"/>
              <w:rPr>
                <w:color w:val="A6A6A6" w:themeColor="background1" w:themeShade="A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71C" w14:textId="77777777" w:rsidR="005B7F6B" w:rsidRPr="008643E3" w:rsidRDefault="005B7F6B" w:rsidP="005B7F6B">
            <w:pPr>
              <w:pStyle w:val="TAC"/>
              <w:rPr>
                <w:color w:val="A6A6A6" w:themeColor="background1" w:themeShade="A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B2C" w14:textId="77777777" w:rsidR="005B7F6B" w:rsidRPr="008643E3" w:rsidRDefault="005B7F6B" w:rsidP="005B7F6B">
            <w:pPr>
              <w:pStyle w:val="TAL"/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432" w14:textId="77777777" w:rsidR="005B7F6B" w:rsidRPr="00846B74" w:rsidRDefault="005B7F6B" w:rsidP="005B7F6B">
            <w:pPr>
              <w:pStyle w:val="TAC"/>
              <w:keepLines w:val="0"/>
              <w:rPr>
                <w:color w:val="000000" w:themeColor="text1"/>
              </w:rPr>
            </w:pPr>
            <w:ins w:id="23" w:author="Smely Dieter" w:date="2021-03-23T16:15:00Z">
              <w:r w:rsidRPr="00846B74">
                <w:rPr>
                  <w:color w:val="000000" w:themeColor="text1"/>
                </w:rPr>
                <w:t>9</w:t>
              </w:r>
            </w:ins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A82" w14:textId="77777777" w:rsidR="005B7F6B" w:rsidRPr="00846B74" w:rsidRDefault="005B7F6B" w:rsidP="005B7F6B">
            <w:pPr>
              <w:pStyle w:val="TAL"/>
              <w:rPr>
                <w:color w:val="000000" w:themeColor="text1"/>
              </w:rPr>
            </w:pPr>
            <w:proofErr w:type="spellStart"/>
            <w:ins w:id="24" w:author="Smely Dieter" w:date="2021-03-23T16:15:00Z">
              <w:r w:rsidRPr="00846B74">
                <w:rPr>
                  <w:color w:val="000000" w:themeColor="text1"/>
                </w:rPr>
                <w:t>tyrePressureProblem</w:t>
              </w:r>
            </w:ins>
            <w:proofErr w:type="spellEnd"/>
          </w:p>
        </w:tc>
      </w:tr>
    </w:tbl>
    <w:p w14:paraId="7E2A50D8" w14:textId="77777777" w:rsidR="00EB4523" w:rsidRDefault="00EB4523" w:rsidP="00E328C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sectPr w:rsidR="00EB4523" w:rsidSect="00E328C6">
      <w:headerReference w:type="default" r:id="rId8"/>
      <w:footerReference w:type="default" r:id="rId9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49C3" w14:textId="77777777" w:rsidR="004C6DE0" w:rsidRDefault="004C6DE0" w:rsidP="00D9435B">
      <w:r>
        <w:separator/>
      </w:r>
    </w:p>
  </w:endnote>
  <w:endnote w:type="continuationSeparator" w:id="0">
    <w:p w14:paraId="69200DC7" w14:textId="77777777" w:rsidR="004C6DE0" w:rsidRDefault="004C6DE0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3C83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AF6E83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F6E83" w:rsidRPr="0083399D">
      <w:rPr>
        <w:rFonts w:ascii="Arial" w:hAnsi="Arial" w:cs="Arial"/>
      </w:rPr>
      <w:fldChar w:fldCharType="separate"/>
    </w:r>
    <w:r w:rsidR="000E44A3">
      <w:rPr>
        <w:rFonts w:ascii="Arial" w:hAnsi="Arial" w:cs="Arial"/>
        <w:noProof/>
      </w:rPr>
      <w:t>1</w:t>
    </w:r>
    <w:r w:rsidR="00AF6E83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4C6DE0">
      <w:fldChar w:fldCharType="begin"/>
    </w:r>
    <w:r w:rsidR="004C6DE0">
      <w:instrText xml:space="preserve"> NUMPAGES   \* MERGEFORMAT </w:instrText>
    </w:r>
    <w:r w:rsidR="004C6DE0">
      <w:fldChar w:fldCharType="separate"/>
    </w:r>
    <w:r w:rsidR="000E44A3" w:rsidRPr="000E44A3">
      <w:rPr>
        <w:rFonts w:ascii="Arial" w:hAnsi="Arial" w:cs="Arial"/>
        <w:noProof/>
      </w:rPr>
      <w:t>1</w:t>
    </w:r>
    <w:r w:rsidR="004C6D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546E" w14:textId="77777777" w:rsidR="004C6DE0" w:rsidRDefault="004C6DE0" w:rsidP="00D9435B">
      <w:r>
        <w:separator/>
      </w:r>
    </w:p>
  </w:footnote>
  <w:footnote w:type="continuationSeparator" w:id="0">
    <w:p w14:paraId="049F9916" w14:textId="77777777" w:rsidR="004C6DE0" w:rsidRDefault="004C6DE0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2ADF" w14:textId="22192A3B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09137EA3" wp14:editId="4BEDE77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mely Dieter">
    <w15:presenceInfo w15:providerId="AD" w15:userId="S::smely@kapsch.net::a9d1ad5a-6f9d-47f1-906f-fabec51f1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B31E6"/>
    <w:rsid w:val="000C4CB6"/>
    <w:rsid w:val="000E44A3"/>
    <w:rsid w:val="000E526D"/>
    <w:rsid w:val="000E52A8"/>
    <w:rsid w:val="00100490"/>
    <w:rsid w:val="00102ED4"/>
    <w:rsid w:val="00137294"/>
    <w:rsid w:val="001737A3"/>
    <w:rsid w:val="00181471"/>
    <w:rsid w:val="00191D22"/>
    <w:rsid w:val="001D10B6"/>
    <w:rsid w:val="0022502F"/>
    <w:rsid w:val="00257D3D"/>
    <w:rsid w:val="002676F5"/>
    <w:rsid w:val="00284805"/>
    <w:rsid w:val="002F5958"/>
    <w:rsid w:val="00322E6D"/>
    <w:rsid w:val="003324E2"/>
    <w:rsid w:val="0035715D"/>
    <w:rsid w:val="003D1E1A"/>
    <w:rsid w:val="003D5716"/>
    <w:rsid w:val="003E30F5"/>
    <w:rsid w:val="003F2429"/>
    <w:rsid w:val="004124A2"/>
    <w:rsid w:val="00415529"/>
    <w:rsid w:val="00465A92"/>
    <w:rsid w:val="004C6DE0"/>
    <w:rsid w:val="004D1743"/>
    <w:rsid w:val="004E68D1"/>
    <w:rsid w:val="0051398B"/>
    <w:rsid w:val="00516885"/>
    <w:rsid w:val="00522D7E"/>
    <w:rsid w:val="0053014E"/>
    <w:rsid w:val="00551F4D"/>
    <w:rsid w:val="00561827"/>
    <w:rsid w:val="00571482"/>
    <w:rsid w:val="005B115B"/>
    <w:rsid w:val="005B7F6B"/>
    <w:rsid w:val="005F1FB5"/>
    <w:rsid w:val="006017EC"/>
    <w:rsid w:val="00620AA5"/>
    <w:rsid w:val="006826F8"/>
    <w:rsid w:val="00697941"/>
    <w:rsid w:val="006A087C"/>
    <w:rsid w:val="007005B2"/>
    <w:rsid w:val="00723463"/>
    <w:rsid w:val="00745E27"/>
    <w:rsid w:val="00776B64"/>
    <w:rsid w:val="007833A7"/>
    <w:rsid w:val="007919E8"/>
    <w:rsid w:val="007A3763"/>
    <w:rsid w:val="007F6625"/>
    <w:rsid w:val="00832E39"/>
    <w:rsid w:val="0083399D"/>
    <w:rsid w:val="00840612"/>
    <w:rsid w:val="008438CA"/>
    <w:rsid w:val="00846B74"/>
    <w:rsid w:val="008745A4"/>
    <w:rsid w:val="00887234"/>
    <w:rsid w:val="008D5477"/>
    <w:rsid w:val="0091037B"/>
    <w:rsid w:val="00912D71"/>
    <w:rsid w:val="009263CA"/>
    <w:rsid w:val="009D05FD"/>
    <w:rsid w:val="00A15AEB"/>
    <w:rsid w:val="00A57A62"/>
    <w:rsid w:val="00A71520"/>
    <w:rsid w:val="00AC5811"/>
    <w:rsid w:val="00AD53D8"/>
    <w:rsid w:val="00AF6E83"/>
    <w:rsid w:val="00AF7AA8"/>
    <w:rsid w:val="00B22603"/>
    <w:rsid w:val="00B65CA2"/>
    <w:rsid w:val="00B837B4"/>
    <w:rsid w:val="00BE7AFE"/>
    <w:rsid w:val="00CA135C"/>
    <w:rsid w:val="00D9435B"/>
    <w:rsid w:val="00DA4DAD"/>
    <w:rsid w:val="00DB7A11"/>
    <w:rsid w:val="00DF79A6"/>
    <w:rsid w:val="00E1247E"/>
    <w:rsid w:val="00E328C6"/>
    <w:rsid w:val="00E45DDD"/>
    <w:rsid w:val="00E63EE0"/>
    <w:rsid w:val="00EA6B0F"/>
    <w:rsid w:val="00EB16B6"/>
    <w:rsid w:val="00EB4523"/>
    <w:rsid w:val="00EC6B74"/>
    <w:rsid w:val="00EE7092"/>
    <w:rsid w:val="00F11466"/>
    <w:rsid w:val="00F37908"/>
    <w:rsid w:val="00F53E19"/>
    <w:rsid w:val="00F8476E"/>
    <w:rsid w:val="00F9024E"/>
    <w:rsid w:val="00FD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7DC0"/>
  <w15:docId w15:val="{434802E7-088E-409D-9558-9E6F701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57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7D3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semiHidden/>
    <w:rsid w:val="00257D3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5FD"/>
    <w:pPr>
      <w:tabs>
        <w:tab w:val="left" w:pos="1418"/>
        <w:tab w:val="left" w:pos="4678"/>
        <w:tab w:val="left" w:pos="5954"/>
        <w:tab w:val="left" w:pos="7088"/>
      </w:tabs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C717-B459-4CAE-8EDA-9C798312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ITSWG1(21)055021 - Corrections of Release 1 DENM ETSI EN 302 637-3 </vt:lpstr>
      <vt:lpstr/>
    </vt:vector>
  </TitlesOfParts>
  <Company>ETSI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ITSWG1(21)055021 - Corrections of Release 1 DENM ETSI EN 302 637-3</dc:title>
  <dc:creator>Kapsch TrafficCom AG</dc:creator>
  <dc:description>20110621 - Template upated:1- L&amp;R margins set to 2cm 2-Header table left indent set to 0</dc:description>
  <cp:lastModifiedBy>Andrea Lorelli</cp:lastModifiedBy>
  <cp:revision>4</cp:revision>
  <cp:lastPrinted>2010-12-06T15:51:00Z</cp:lastPrinted>
  <dcterms:created xsi:type="dcterms:W3CDTF">2021-03-26T16:21:00Z</dcterms:created>
  <dcterms:modified xsi:type="dcterms:W3CDTF">2021-03-26T16:25:00Z</dcterms:modified>
</cp:coreProperties>
</file>