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0E16BA48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  <w:r w:rsidR="007775E1">
              <w:rPr>
                <w:b/>
                <w:color w:val="000000"/>
                <w:sz w:val="32"/>
              </w:rPr>
              <w:t xml:space="preserve"> </w:t>
            </w:r>
            <w:r w:rsidR="007775E1" w:rsidRPr="007775E1">
              <w:rPr>
                <w:b/>
                <w:color w:val="000000"/>
                <w:sz w:val="32"/>
                <w:highlight w:val="yellow"/>
              </w:rPr>
              <w:t>TEMPLATE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67454DF3" w:rsidR="0072795A" w:rsidRPr="007E4DF7" w:rsidRDefault="002F22E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ETSI EN 302 637-3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6E3DA7C4" w:rsidR="0072795A" w:rsidRPr="00841BD1" w:rsidRDefault="002F22E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4A09AC96" w:rsidR="0072795A" w:rsidRPr="007E4DF7" w:rsidRDefault="00B7294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4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EF3DC8F" w:rsidR="0072795A" w:rsidRPr="009A639A" w:rsidRDefault="002F22E3" w:rsidP="002F22E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Description of </w:t>
            </w:r>
            <w:proofErr w:type="spellStart"/>
            <w:r>
              <w:rPr>
                <w:color w:val="000000"/>
              </w:rPr>
              <w:t>relevanceDistance</w:t>
            </w:r>
            <w:proofErr w:type="spellEnd"/>
            <w:r>
              <w:rPr>
                <w:color w:val="000000"/>
              </w:rPr>
              <w:t xml:space="preserve"> in the DENM standard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57E87F69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2F22E3">
              <w:rPr>
                <w:rFonts w:cs="Arial"/>
                <w:color w:val="3333FF"/>
              </w:rPr>
              <w:t xml:space="preserve"> 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5BA0B0A3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2F04AB3" w:rsidR="0072795A" w:rsidRPr="007E4DF7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51C94F96" w:rsidR="009A639A" w:rsidRPr="005969C0" w:rsidRDefault="005969C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</w:rPr>
            </w:pPr>
            <w:r w:rsidRPr="005969C0">
              <w:rPr>
                <w:iCs/>
                <w:color w:val="000000"/>
              </w:rPr>
              <w:t>02.07.2021</w:t>
            </w: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39028F7B" w:rsidR="0072795A" w:rsidRPr="00FD60D6" w:rsidRDefault="002F22E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32473D2C" w:rsidR="0072795A" w:rsidRPr="00FD60D6" w:rsidRDefault="002F22E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6F8EC264" w:rsidR="001B0EDE" w:rsidRPr="00FD60D6" w:rsidRDefault="001A773B" w:rsidP="00E213D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current description of the </w:t>
            </w:r>
            <w:proofErr w:type="spellStart"/>
            <w:r>
              <w:rPr>
                <w:color w:val="000000"/>
              </w:rPr>
              <w:t>relevanceDistance</w:t>
            </w:r>
            <w:proofErr w:type="spellEnd"/>
            <w:r>
              <w:rPr>
                <w:color w:val="000000"/>
              </w:rPr>
              <w:t xml:space="preserve"> in the DENM standard limits its application to events detected at a single event position</w:t>
            </w:r>
            <w:r w:rsidR="00E213D3">
              <w:rPr>
                <w:color w:val="000000"/>
              </w:rPr>
              <w:t xml:space="preserve"> (punctual event)</w:t>
            </w:r>
            <w:r>
              <w:rPr>
                <w:color w:val="000000"/>
              </w:rPr>
              <w:t xml:space="preserve">. For some use cases, an event </w:t>
            </w:r>
            <w:r w:rsidR="00E213D3">
              <w:rPr>
                <w:color w:val="000000"/>
              </w:rPr>
              <w:t>can be</w:t>
            </w:r>
            <w:r>
              <w:rPr>
                <w:color w:val="000000"/>
              </w:rPr>
              <w:t xml:space="preserve"> detected on an ar</w:t>
            </w:r>
            <w:r w:rsidR="00E213D3">
              <w:rPr>
                <w:color w:val="000000"/>
              </w:rPr>
              <w:t xml:space="preserve">ea (area-based event) </w:t>
            </w:r>
            <w:r>
              <w:rPr>
                <w:color w:val="000000"/>
              </w:rPr>
              <w:t xml:space="preserve">and can be described in a DENM with a combination of event position and event history points. </w:t>
            </w:r>
            <w:proofErr w:type="gramStart"/>
            <w:r>
              <w:rPr>
                <w:color w:val="000000"/>
              </w:rPr>
              <w:t>As a consequence</w:t>
            </w:r>
            <w:proofErr w:type="gramEnd"/>
            <w:r>
              <w:rPr>
                <w:color w:val="000000"/>
              </w:rPr>
              <w:t xml:space="preserve">, the </w:t>
            </w:r>
            <w:proofErr w:type="spellStart"/>
            <w:r>
              <w:rPr>
                <w:color w:val="000000"/>
              </w:rPr>
              <w:t>relevanceDistance</w:t>
            </w:r>
            <w:proofErr w:type="spellEnd"/>
            <w:r>
              <w:rPr>
                <w:color w:val="000000"/>
              </w:rPr>
              <w:t xml:space="preserve"> description should </w:t>
            </w:r>
            <w:r w:rsidR="0021463C">
              <w:rPr>
                <w:color w:val="000000"/>
              </w:rPr>
              <w:t xml:space="preserve">be modified to </w:t>
            </w:r>
            <w:r>
              <w:rPr>
                <w:color w:val="000000"/>
              </w:rPr>
              <w:t xml:space="preserve">indicate the distance from the event position or </w:t>
            </w:r>
            <w:r w:rsidR="0021463C">
              <w:rPr>
                <w:color w:val="000000"/>
              </w:rPr>
              <w:t xml:space="preserve">from </w:t>
            </w:r>
            <w:r>
              <w:rPr>
                <w:color w:val="000000"/>
              </w:rPr>
              <w:t>any of the event history points.</w:t>
            </w:r>
            <w:r w:rsidR="0021463C">
              <w:rPr>
                <w:color w:val="000000"/>
              </w:rPr>
              <w:t xml:space="preserve"> The C2C-CC is currently proposing a</w:t>
            </w:r>
            <w:r w:rsidR="00E213D3">
              <w:rPr>
                <w:color w:val="000000"/>
              </w:rPr>
              <w:t xml:space="preserve">n approach for setting the DENM </w:t>
            </w:r>
            <w:proofErr w:type="spellStart"/>
            <w:r w:rsidR="00E213D3">
              <w:rPr>
                <w:color w:val="000000"/>
              </w:rPr>
              <w:t>GeoBroadcast</w:t>
            </w:r>
            <w:proofErr w:type="spellEnd"/>
            <w:r w:rsidR="0021463C">
              <w:rPr>
                <w:color w:val="000000"/>
              </w:rPr>
              <w:t xml:space="preserve"> </w:t>
            </w:r>
            <w:proofErr w:type="spellStart"/>
            <w:r w:rsidR="0021463C">
              <w:rPr>
                <w:color w:val="000000"/>
              </w:rPr>
              <w:t>DestinationArea</w:t>
            </w:r>
            <w:proofErr w:type="spellEnd"/>
            <w:r w:rsidR="0021463C">
              <w:rPr>
                <w:color w:val="000000"/>
              </w:rPr>
              <w:t xml:space="preserve"> that </w:t>
            </w:r>
            <w:r w:rsidR="00E213D3">
              <w:rPr>
                <w:color w:val="000000"/>
              </w:rPr>
              <w:t xml:space="preserve">would benefit from this modified description of the </w:t>
            </w:r>
            <w:proofErr w:type="spellStart"/>
            <w:r w:rsidR="00E213D3">
              <w:rPr>
                <w:color w:val="000000"/>
              </w:rPr>
              <w:t>relevanceDistance</w:t>
            </w:r>
            <w:proofErr w:type="spellEnd"/>
            <w:r w:rsidR="00E213D3">
              <w:rPr>
                <w:color w:val="000000"/>
              </w:rPr>
              <w:t xml:space="preserve"> to optimally serve use cases with area-based events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6CE5DE9B" w:rsidR="009A639A" w:rsidRPr="00FD60D6" w:rsidRDefault="001A773B" w:rsidP="006A414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If not approved, it </w:t>
            </w:r>
            <w:r w:rsidR="00E213D3">
              <w:rPr>
                <w:color w:val="000000"/>
              </w:rPr>
              <w:t>would be</w:t>
            </w:r>
            <w:r>
              <w:rPr>
                <w:color w:val="000000"/>
              </w:rPr>
              <w:t xml:space="preserve"> impossible to </w:t>
            </w:r>
            <w:r w:rsidR="006A414D">
              <w:rPr>
                <w:color w:val="000000"/>
              </w:rPr>
              <w:t xml:space="preserve">explicitly indicate the </w:t>
            </w:r>
            <w:proofErr w:type="spellStart"/>
            <w:r w:rsidR="006A414D">
              <w:rPr>
                <w:color w:val="000000"/>
              </w:rPr>
              <w:t>relevanceD</w:t>
            </w:r>
            <w:r>
              <w:rPr>
                <w:color w:val="000000"/>
              </w:rPr>
              <w:t>istance</w:t>
            </w:r>
            <w:proofErr w:type="spellEnd"/>
            <w:r>
              <w:rPr>
                <w:color w:val="000000"/>
              </w:rPr>
              <w:t xml:space="preserve"> to event</w:t>
            </w:r>
            <w:r w:rsidR="0021463C">
              <w:rPr>
                <w:color w:val="000000"/>
              </w:rPr>
              <w:t xml:space="preserve"> points of a DENM </w:t>
            </w:r>
            <w:proofErr w:type="spellStart"/>
            <w:r w:rsidR="0021463C">
              <w:rPr>
                <w:color w:val="000000"/>
              </w:rPr>
              <w:t>eventHistory</w:t>
            </w:r>
            <w:proofErr w:type="spellEnd"/>
            <w:r w:rsidR="006A414D">
              <w:rPr>
                <w:color w:val="000000"/>
              </w:rPr>
              <w:t xml:space="preserve">. </w:t>
            </w:r>
            <w:proofErr w:type="gramStart"/>
            <w:r w:rsidR="006A414D">
              <w:rPr>
                <w:color w:val="000000"/>
              </w:rPr>
              <w:t>As a consequence</w:t>
            </w:r>
            <w:proofErr w:type="gramEnd"/>
            <w:r w:rsidR="006A414D">
              <w:rPr>
                <w:color w:val="000000"/>
              </w:rPr>
              <w:t xml:space="preserve">, misinterpretations of the </w:t>
            </w:r>
            <w:proofErr w:type="spellStart"/>
            <w:r w:rsidR="006A414D">
              <w:rPr>
                <w:color w:val="000000"/>
              </w:rPr>
              <w:t>relevanceDistance</w:t>
            </w:r>
            <w:proofErr w:type="spellEnd"/>
            <w:r w:rsidR="006A414D">
              <w:rPr>
                <w:color w:val="000000"/>
              </w:rPr>
              <w:t xml:space="preserve"> would occur when dealing with use cases making use of DENMs for area-based events.  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BE3E" w14:textId="06ED8BB3" w:rsidR="008930FF" w:rsidRDefault="006A414D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Slightly extend the </w:t>
            </w:r>
            <w:proofErr w:type="spellStart"/>
            <w:r w:rsidR="007B0A5B">
              <w:rPr>
                <w:color w:val="000000"/>
              </w:rPr>
              <w:t>relevanceDistance</w:t>
            </w:r>
            <w:proofErr w:type="spellEnd"/>
            <w:r w:rsidR="007B0A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definition in section B.38 in the following way:</w:t>
            </w:r>
          </w:p>
          <w:p w14:paraId="367DF461" w14:textId="23334148" w:rsidR="006A414D" w:rsidRDefault="006A414D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  <w:p w14:paraId="6AB252D0" w14:textId="77777777" w:rsidR="006A414D" w:rsidRDefault="006A414D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Style w:val="fontstyle01"/>
              </w:rPr>
            </w:pPr>
            <w:r>
              <w:rPr>
                <w:rStyle w:val="fontstyle01"/>
              </w:rPr>
              <w:t>The distance in which event information is relevant for the receiving ITS-S,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starting from the event position</w:t>
            </w:r>
            <w:r w:rsidR="00F54828">
              <w:rPr>
                <w:rStyle w:val="fontstyle01"/>
              </w:rPr>
              <w:t xml:space="preserve"> </w:t>
            </w:r>
            <w:ins w:id="0" w:author="Rondinone, Michele" w:date="2021-06-16T16:59:00Z">
              <w:r w:rsidR="00F54828">
                <w:rPr>
                  <w:rStyle w:val="fontstyle01"/>
                </w:rPr>
                <w:t>or from any of the event history points</w:t>
              </w:r>
            </w:ins>
            <w:r>
              <w:rPr>
                <w:rStyle w:val="fontstyle01"/>
              </w:rPr>
              <w:t xml:space="preserve"> as defined in clause 6.1.3.1</w:t>
            </w:r>
          </w:p>
          <w:p w14:paraId="23664EE7" w14:textId="77777777" w:rsidR="00004E0F" w:rsidRDefault="00004E0F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Style w:val="fontstyle01"/>
              </w:rPr>
            </w:pPr>
          </w:p>
          <w:p w14:paraId="4492C119" w14:textId="77777777" w:rsidR="00004E0F" w:rsidRDefault="00004E0F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Style w:val="fontstyle01"/>
              </w:rPr>
            </w:pPr>
            <w:r>
              <w:rPr>
                <w:rStyle w:val="fontstyle01"/>
              </w:rPr>
              <w:t>Additionally, insert the following note in clause 6.1.3.1</w:t>
            </w:r>
          </w:p>
          <w:p w14:paraId="14EE36E0" w14:textId="77777777" w:rsidR="00004E0F" w:rsidRDefault="00004E0F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Style w:val="fontstyle01"/>
              </w:rPr>
            </w:pPr>
          </w:p>
          <w:p w14:paraId="36182E68" w14:textId="77777777" w:rsidR="00004E0F" w:rsidRDefault="00004E0F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ins w:id="1" w:author="Rondinone, Michele" w:date="2021-06-22T12:11:00Z"/>
                <w:rStyle w:val="fontstyle01"/>
              </w:rPr>
            </w:pPr>
            <w:ins w:id="2" w:author="Rondinone, Michele" w:date="2021-06-22T11:57:00Z">
              <w:r w:rsidRPr="00004E0F">
                <w:rPr>
                  <w:rStyle w:val="fontstyle01"/>
                </w:rPr>
                <w:t xml:space="preserve">Note: If a DENM contains an </w:t>
              </w:r>
              <w:proofErr w:type="spellStart"/>
              <w:r w:rsidRPr="00004E0F">
                <w:rPr>
                  <w:rStyle w:val="fontstyle01"/>
                </w:rPr>
                <w:t>eventHistory</w:t>
              </w:r>
              <w:proofErr w:type="spellEnd"/>
              <w:r w:rsidRPr="00004E0F">
                <w:rPr>
                  <w:rStyle w:val="fontstyle01"/>
                </w:rPr>
                <w:t xml:space="preserve"> DF, multiple relevance areas exist. One area is located at the </w:t>
              </w:r>
              <w:proofErr w:type="spellStart"/>
              <w:r w:rsidRPr="00004E0F">
                <w:rPr>
                  <w:rStyle w:val="fontstyle01"/>
                </w:rPr>
                <w:t>eventPosition</w:t>
              </w:r>
              <w:proofErr w:type="spellEnd"/>
              <w:r w:rsidRPr="00004E0F">
                <w:rPr>
                  <w:rStyle w:val="fontstyle01"/>
                </w:rPr>
                <w:t xml:space="preserve"> DF and each point in the </w:t>
              </w:r>
              <w:proofErr w:type="spellStart"/>
              <w:r w:rsidRPr="00004E0F">
                <w:rPr>
                  <w:rStyle w:val="fontstyle01"/>
                </w:rPr>
                <w:t>eventHistory</w:t>
              </w:r>
              <w:proofErr w:type="spellEnd"/>
              <w:r w:rsidRPr="00004E0F">
                <w:rPr>
                  <w:rStyle w:val="fontstyle01"/>
                </w:rPr>
                <w:t xml:space="preserve"> DF creates an additional, individual relevance area.</w:t>
              </w:r>
            </w:ins>
          </w:p>
          <w:p w14:paraId="4F4A3470" w14:textId="77777777" w:rsidR="007B0A5B" w:rsidRDefault="007B0A5B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ins w:id="3" w:author="Rondinone, Michele" w:date="2021-06-22T12:11:00Z"/>
                <w:rStyle w:val="fontstyle01"/>
              </w:rPr>
            </w:pPr>
          </w:p>
          <w:p w14:paraId="79A21DDD" w14:textId="0DC5874C" w:rsidR="007B0A5B" w:rsidRDefault="007B0A5B" w:rsidP="0093669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Style w:val="fontstyle01"/>
              </w:rPr>
            </w:pPr>
            <w:r>
              <w:rPr>
                <w:rStyle w:val="fontstyle01"/>
              </w:rPr>
              <w:t xml:space="preserve">Finally, for making sure that a destination area including </w:t>
            </w:r>
            <w:r w:rsidR="0093669F">
              <w:rPr>
                <w:rStyle w:val="fontstyle01"/>
              </w:rPr>
              <w:t xml:space="preserve">multiple relevance areas is used for KAF forwarding, the following note is proposed in clause </w:t>
            </w:r>
            <w:r w:rsidR="0093669F" w:rsidRPr="0093669F">
              <w:rPr>
                <w:rStyle w:val="fontstyle01"/>
              </w:rPr>
              <w:t>8.3.2.7</w:t>
            </w:r>
            <w:r w:rsidR="005D6B9A">
              <w:rPr>
                <w:rStyle w:val="fontstyle01"/>
              </w:rPr>
              <w:t>. T</w:t>
            </w:r>
            <w:r w:rsidR="0093669F">
              <w:rPr>
                <w:rStyle w:val="fontstyle01"/>
              </w:rPr>
              <w:t>he note implicitly assumes that the DENM originator sets the destination area in a way to cover all the relevance areas of the notification, so that the KAF forwarder can reuse them.</w:t>
            </w:r>
          </w:p>
          <w:p w14:paraId="54BB9146" w14:textId="34FF4297" w:rsidR="0093669F" w:rsidRDefault="0093669F" w:rsidP="0093669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ins w:id="4" w:author="Rondinone, Michele" w:date="2021-06-22T12:21:00Z"/>
                <w:rFonts w:ascii="Helvetica" w:hAnsi="Helvetica"/>
                <w:color w:val="000000"/>
                <w:sz w:val="18"/>
                <w:szCs w:val="18"/>
              </w:rPr>
            </w:pPr>
          </w:p>
          <w:p w14:paraId="7822C6D9" w14:textId="6FD1D874" w:rsidR="0093669F" w:rsidRPr="0093669F" w:rsidRDefault="005D6B9A" w:rsidP="0093669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000000"/>
                <w:sz w:val="18"/>
                <w:szCs w:val="18"/>
              </w:rPr>
            </w:pPr>
            <w:ins w:id="5" w:author="Rondinone, Michele" w:date="2021-06-22T12:28:00Z">
              <w:r w:rsidRPr="005D6B9A">
                <w:rPr>
                  <w:rStyle w:val="fontstyle01"/>
                </w:rPr>
                <w:t xml:space="preserve">Note: Especially for DENMs with an </w:t>
              </w:r>
              <w:proofErr w:type="spellStart"/>
              <w:r w:rsidRPr="005D6B9A">
                <w:rPr>
                  <w:rStyle w:val="fontstyle01"/>
                </w:rPr>
                <w:t>eventHistory</w:t>
              </w:r>
              <w:proofErr w:type="spellEnd"/>
              <w:r w:rsidRPr="005D6B9A">
                <w:rPr>
                  <w:rStyle w:val="fontstyle01"/>
                </w:rPr>
                <w:t xml:space="preserve"> DF, it is recommended to buffer the original DENM’s destination area for possible reuse in KAF forwarding.</w:t>
              </w:r>
            </w:ins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4346CA23" w:rsidR="003B5F9C" w:rsidRPr="008930FF" w:rsidRDefault="00F54828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B.38</w:t>
            </w:r>
            <w:r w:rsidR="00004E0F">
              <w:t xml:space="preserve">, </w:t>
            </w:r>
            <w:r w:rsidR="00004E0F">
              <w:rPr>
                <w:rStyle w:val="fontstyle01"/>
              </w:rPr>
              <w:t>clause 6.1.3.1</w:t>
            </w:r>
            <w:r w:rsidR="00637F10">
              <w:rPr>
                <w:rStyle w:val="fontstyle01"/>
              </w:rPr>
              <w:t xml:space="preserve">, </w:t>
            </w:r>
            <w:r w:rsidR="00637F10" w:rsidRPr="00637F10">
              <w:rPr>
                <w:rStyle w:val="fontstyle01"/>
              </w:rPr>
              <w:t>clause 8.3.2.7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E4ACBA0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6D448F8D" w:rsidR="0072795A" w:rsidRPr="00FD60D6" w:rsidRDefault="00F5482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current </w:t>
            </w:r>
            <w:proofErr w:type="spellStart"/>
            <w:r>
              <w:rPr>
                <w:color w:val="000000"/>
              </w:rPr>
              <w:t>relevanceDistance</w:t>
            </w:r>
            <w:proofErr w:type="spellEnd"/>
            <w:r>
              <w:rPr>
                <w:color w:val="000000"/>
              </w:rPr>
              <w:t xml:space="preserve"> formulation in </w:t>
            </w:r>
            <w:r w:rsidRPr="00F54828">
              <w:rPr>
                <w:color w:val="000000"/>
              </w:rPr>
              <w:t>ETSI TS 102 894-2</w:t>
            </w:r>
            <w:r>
              <w:rPr>
                <w:color w:val="000000"/>
              </w:rPr>
              <w:t xml:space="preserve"> is compatible with the new formulation and does not need to be modified</w:t>
            </w: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10B52F73" w14:textId="43519968" w:rsidR="00F54828" w:rsidRDefault="00F54828" w:rsidP="00F5482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6" w:name="_Toc518554981"/>
      <w:bookmarkStart w:id="7" w:name="_Toc518555152"/>
      <w:bookmarkStart w:id="8" w:name="_Toc521483445"/>
      <w:bookmarkStart w:id="9" w:name="_Toc521488856"/>
      <w:bookmarkStart w:id="10" w:name="_Toc5187878"/>
    </w:p>
    <w:p w14:paraId="2C76FB68" w14:textId="6B978957" w:rsidR="00F54828" w:rsidRDefault="00F54828" w:rsidP="00F5482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F7CB02A" w14:textId="5D7F01EA" w:rsidR="00F54828" w:rsidRDefault="00F54828" w:rsidP="00F5482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C7952DC" w14:textId="056CAE7F" w:rsidR="00F54828" w:rsidRDefault="00F54828" w:rsidP="00F5482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356EF942" w14:textId="77777777" w:rsidR="00F54828" w:rsidRPr="00F54828" w:rsidRDefault="00F54828" w:rsidP="00F54828"/>
    <w:p w14:paraId="2D92E762" w14:textId="2CB59DDC" w:rsidR="00F54828" w:rsidRDefault="00F54828" w:rsidP="00F54828">
      <w:pPr>
        <w:pStyle w:val="Heading3"/>
      </w:pPr>
      <w:r>
        <w:t>B.38</w:t>
      </w:r>
      <w:r>
        <w:tab/>
      </w:r>
      <w:bookmarkEnd w:id="6"/>
      <w:bookmarkEnd w:id="7"/>
      <w:bookmarkEnd w:id="8"/>
      <w:bookmarkEnd w:id="9"/>
      <w:bookmarkEnd w:id="10"/>
      <w:proofErr w:type="spellStart"/>
      <w:r>
        <w:t>RelevanceDistance</w:t>
      </w:r>
      <w:proofErr w:type="spellEnd"/>
    </w:p>
    <w:p w14:paraId="77C35E42" w14:textId="77777777" w:rsidR="00F54828" w:rsidRDefault="00F54828" w:rsidP="00F54828"/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14"/>
        <w:gridCol w:w="6588"/>
      </w:tblGrid>
      <w:tr w:rsidR="00F54828" w:rsidRPr="00251ADF" w14:paraId="16142E54" w14:textId="77777777" w:rsidTr="00E65426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B01" w14:textId="77777777" w:rsidR="00F54828" w:rsidRDefault="00F54828" w:rsidP="00E65426">
            <w:pPr>
              <w:pStyle w:val="TAL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84C" w14:textId="19F45606" w:rsidR="00F54828" w:rsidRPr="00F54828" w:rsidRDefault="00F54828" w:rsidP="00F5482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Style w:val="fontstyle01"/>
              </w:rPr>
              <w:t>The distance in which event information is relevant for the receiving ITS-S,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starting from the event position</w:t>
            </w:r>
            <w:ins w:id="11" w:author="Rondinone, Michele" w:date="2021-06-16T17:09:00Z">
              <w:r>
                <w:rPr>
                  <w:rStyle w:val="fontstyle01"/>
                </w:rPr>
                <w:t xml:space="preserve"> or from any of the event history points</w:t>
              </w:r>
            </w:ins>
            <w:r>
              <w:rPr>
                <w:rStyle w:val="fontstyle01"/>
              </w:rPr>
              <w:t xml:space="preserve"> as defined in clause 6.1.3.1</w:t>
            </w:r>
          </w:p>
        </w:tc>
      </w:tr>
      <w:tr w:rsidR="00F54828" w:rsidRPr="00251ADF" w14:paraId="401DE0C7" w14:textId="77777777" w:rsidTr="00E65426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397" w14:textId="77777777" w:rsidR="00F54828" w:rsidRDefault="00F54828" w:rsidP="00E65426">
            <w:pPr>
              <w:pStyle w:val="TAL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Data setting and presentation requirements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4CB" w14:textId="77777777" w:rsidR="00F54828" w:rsidRPr="00F54828" w:rsidRDefault="00F54828" w:rsidP="00F54828">
            <w:pPr>
              <w:pStyle w:val="TAL"/>
              <w:spacing w:line="256" w:lineRule="auto"/>
              <w:rPr>
                <w:lang w:val="en-US"/>
              </w:rPr>
            </w:pPr>
            <w:r w:rsidRPr="00F54828">
              <w:rPr>
                <w:lang w:val="en-US"/>
              </w:rPr>
              <w:t>This DE is OPTIONAL. It shall be present when the information is required by</w:t>
            </w:r>
          </w:p>
          <w:p w14:paraId="31C8A162" w14:textId="77777777" w:rsidR="00F54828" w:rsidRPr="00F54828" w:rsidRDefault="00F54828" w:rsidP="00F54828">
            <w:pPr>
              <w:pStyle w:val="TAL"/>
              <w:spacing w:line="256" w:lineRule="auto"/>
              <w:rPr>
                <w:lang w:val="en-US"/>
              </w:rPr>
            </w:pPr>
            <w:r w:rsidRPr="00F54828">
              <w:rPr>
                <w:lang w:val="en-US"/>
              </w:rPr>
              <w:t>the ITS application.</w:t>
            </w:r>
          </w:p>
          <w:p w14:paraId="78E40AEF" w14:textId="77777777" w:rsidR="00F54828" w:rsidRPr="00F54828" w:rsidRDefault="00F54828" w:rsidP="00F54828">
            <w:pPr>
              <w:pStyle w:val="TAL"/>
              <w:spacing w:line="256" w:lineRule="auto"/>
              <w:rPr>
                <w:lang w:val="en-US"/>
              </w:rPr>
            </w:pPr>
            <w:r w:rsidRPr="00F54828">
              <w:rPr>
                <w:lang w:val="en-US"/>
              </w:rPr>
              <w:t>This DE shall be presented as specified in ETSI TS 102 894-2 [5]</w:t>
            </w:r>
          </w:p>
          <w:p w14:paraId="071EB54C" w14:textId="5F8466F6" w:rsidR="00F54828" w:rsidRPr="00F54828" w:rsidRDefault="00F54828" w:rsidP="00F54828">
            <w:pPr>
              <w:pStyle w:val="TAL"/>
              <w:spacing w:line="256" w:lineRule="auto"/>
              <w:rPr>
                <w:i/>
                <w:lang w:val="en-US"/>
              </w:rPr>
            </w:pPr>
            <w:proofErr w:type="spellStart"/>
            <w:r w:rsidRPr="00F54828">
              <w:rPr>
                <w:i/>
                <w:lang w:val="en-US"/>
              </w:rPr>
              <w:t>RelevanceDistance</w:t>
            </w:r>
            <w:proofErr w:type="spellEnd"/>
            <w:r w:rsidRPr="00F54828">
              <w:rPr>
                <w:i/>
                <w:lang w:val="en-US"/>
              </w:rPr>
              <w:t>.</w:t>
            </w:r>
          </w:p>
        </w:tc>
      </w:tr>
    </w:tbl>
    <w:p w14:paraId="02B89F38" w14:textId="68928915" w:rsidR="009B78A4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</w:p>
    <w:p w14:paraId="58A1E343" w14:textId="55986C1D" w:rsidR="00004E0F" w:rsidRDefault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</w:p>
    <w:p w14:paraId="7988BFD7" w14:textId="1F700AE0" w:rsidR="00004E0F" w:rsidRPr="005D6B9A" w:rsidRDefault="00004E0F" w:rsidP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Style w:val="fontstyle21"/>
          <w:rFonts w:ascii="Helvetica" w:hAnsi="Helvetica"/>
          <w:sz w:val="18"/>
          <w:szCs w:val="18"/>
        </w:rPr>
      </w:pPr>
      <w:r>
        <w:rPr>
          <w:rStyle w:val="fontstyle01"/>
        </w:rPr>
        <w:t>6.1.3.1 DENM relevance area</w:t>
      </w:r>
      <w:r>
        <w:rPr>
          <w:rFonts w:ascii="Helvetica" w:hAnsi="Helvetica" w:cs="Helvetica"/>
          <w:color w:val="000000"/>
        </w:rPr>
        <w:br/>
      </w:r>
      <w:r>
        <w:rPr>
          <w:rStyle w:val="fontstyle21"/>
        </w:rPr>
        <w:t>A DENM should be disseminated to as many ITS-Ss as possible located in an area of relevance, denoted as relevance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area. This includes ITS-Ss entering the relevance area until the </w:t>
      </w:r>
      <w:proofErr w:type="spellStart"/>
      <w:r>
        <w:rPr>
          <w:rStyle w:val="fontstyle31"/>
        </w:rPr>
        <w:t>validityDuration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and ITS-Ss that have no connectivity to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 originating ITS-S when the DENM is transmitted.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 relevance area is set by the ITS-S application of the originating ITS-S and shall be included in the DENM when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information is available. A receiving ITS-S may make use of the relevance area information to realize the relevance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check.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According to the event type and the event location, the size and the shape of the relevance area varies. In the present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document, following information shall be used as the relevance area information:</w:t>
      </w:r>
    </w:p>
    <w:p w14:paraId="393AB641" w14:textId="77777777" w:rsidR="00004E0F" w:rsidRPr="00004E0F" w:rsidRDefault="00004E0F" w:rsidP="00004E0F">
      <w:pPr>
        <w:pStyle w:val="ListParagraph"/>
        <w:numPr>
          <w:ilvl w:val="0"/>
          <w:numId w:val="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-Roman" w:hAnsi="Times-Roman"/>
          <w:color w:val="000000"/>
        </w:rPr>
      </w:pPr>
      <w:proofErr w:type="spellStart"/>
      <w:r>
        <w:rPr>
          <w:rStyle w:val="fontstyle31"/>
        </w:rPr>
        <w:t>relevanceDistance</w:t>
      </w:r>
      <w:proofErr w:type="spellEnd"/>
      <w:r>
        <w:rPr>
          <w:rStyle w:val="fontstyle21"/>
        </w:rPr>
        <w:t>: The distance within which the event is considered relevant to the receiving ITS-S.</w:t>
      </w:r>
    </w:p>
    <w:p w14:paraId="5FC382D6" w14:textId="77777777" w:rsidR="00004E0F" w:rsidRDefault="00004E0F" w:rsidP="00004E0F">
      <w:pPr>
        <w:pStyle w:val="ListParagraph"/>
        <w:numPr>
          <w:ilvl w:val="0"/>
          <w:numId w:val="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Style w:val="fontstyle21"/>
        </w:rPr>
      </w:pPr>
      <w:proofErr w:type="spellStart"/>
      <w:r>
        <w:rPr>
          <w:rStyle w:val="fontstyle31"/>
        </w:rPr>
        <w:t>relevanceTrafficDirection</w:t>
      </w:r>
      <w:proofErr w:type="spellEnd"/>
      <w:r>
        <w:rPr>
          <w:rStyle w:val="fontstyle21"/>
        </w:rPr>
        <w:t>: The traffic direction along which the receiving ITS-Ss may encounter the event.</w:t>
      </w:r>
      <w:r w:rsidRPr="00004E0F">
        <w:rPr>
          <w:rFonts w:ascii="Times-Roman" w:hAnsi="Times-Roman"/>
          <w:color w:val="000000"/>
        </w:rPr>
        <w:br/>
      </w:r>
      <w:r>
        <w:rPr>
          <w:rStyle w:val="fontstyle21"/>
        </w:rPr>
        <w:t>Therefore, it is also the direction along which the DENM should be disseminated. As an example, for an</w:t>
      </w:r>
      <w:r w:rsidRPr="00004E0F">
        <w:rPr>
          <w:rFonts w:ascii="Times-Roman" w:hAnsi="Times-Roman"/>
          <w:color w:val="000000"/>
        </w:rPr>
        <w:br/>
      </w:r>
      <w:r>
        <w:rPr>
          <w:rStyle w:val="fontstyle21"/>
        </w:rPr>
        <w:t>accident on a motorway, the relevant traffic direction of a DENM related to the event may be the upstream</w:t>
      </w:r>
      <w:r w:rsidRPr="00004E0F">
        <w:rPr>
          <w:rFonts w:ascii="Times-Roman" w:hAnsi="Times-Roman"/>
          <w:color w:val="000000"/>
        </w:rPr>
        <w:br/>
      </w:r>
      <w:r>
        <w:rPr>
          <w:rStyle w:val="fontstyle21"/>
        </w:rPr>
        <w:t>direction of the accident location. While for the accident occurred in rural two-way roads, the</w:t>
      </w:r>
      <w:r w:rsidRPr="00004E0F">
        <w:rPr>
          <w:rFonts w:ascii="Times-Roman" w:hAnsi="Times-Roman"/>
          <w:color w:val="000000"/>
        </w:rPr>
        <w:br/>
      </w:r>
      <w:proofErr w:type="spellStart"/>
      <w:r>
        <w:rPr>
          <w:rStyle w:val="fontstyle31"/>
        </w:rPr>
        <w:t>relevanceTrafficDirection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may be both traffic directions (</w:t>
      </w:r>
      <w:proofErr w:type="gramStart"/>
      <w:r>
        <w:rPr>
          <w:rStyle w:val="fontstyle21"/>
        </w:rPr>
        <w:t>including also</w:t>
      </w:r>
      <w:proofErr w:type="gramEnd"/>
      <w:r>
        <w:rPr>
          <w:rStyle w:val="fontstyle21"/>
        </w:rPr>
        <w:t xml:space="preserve"> the opposite carriageway).</w:t>
      </w:r>
      <w:r w:rsidRPr="00004E0F">
        <w:rPr>
          <w:rFonts w:ascii="Times-Roman" w:hAnsi="Times-Roman"/>
          <w:color w:val="000000"/>
        </w:rPr>
        <w:br/>
      </w:r>
    </w:p>
    <w:p w14:paraId="53786827" w14:textId="486E0698" w:rsidR="00004E0F" w:rsidRDefault="00004E0F" w:rsidP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Style w:val="fontstyle21"/>
        </w:rPr>
      </w:pPr>
      <w:r>
        <w:rPr>
          <w:rStyle w:val="fontstyle21"/>
        </w:rPr>
        <w:t xml:space="preserve">The </w:t>
      </w:r>
      <w:proofErr w:type="spellStart"/>
      <w:r>
        <w:rPr>
          <w:rStyle w:val="fontstyle31"/>
        </w:rPr>
        <w:t>relevanceDistance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 xml:space="preserve">and the </w:t>
      </w:r>
      <w:proofErr w:type="spellStart"/>
      <w:r>
        <w:rPr>
          <w:rStyle w:val="fontstyle31"/>
        </w:rPr>
        <w:t>relevanceTrafficDirection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shall be as specified in Annex A.</w:t>
      </w:r>
    </w:p>
    <w:p w14:paraId="3FFFBE80" w14:textId="3ED5693F" w:rsidR="00C557E9" w:rsidRDefault="00C557E9" w:rsidP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-Roman" w:hAnsi="Times-Roman"/>
          <w:color w:val="000000"/>
        </w:rPr>
      </w:pPr>
      <w:ins w:id="12" w:author="Rondinone, Michele" w:date="2021-06-22T12:08:00Z">
        <w:r w:rsidRPr="00C557E9">
          <w:rPr>
            <w:rFonts w:ascii="Times-Roman" w:hAnsi="Times-Roman"/>
            <w:color w:val="000000"/>
          </w:rPr>
          <w:t xml:space="preserve">Note: If a DENM contains an </w:t>
        </w:r>
        <w:proofErr w:type="spellStart"/>
        <w:r w:rsidRPr="00C557E9">
          <w:rPr>
            <w:rFonts w:ascii="Times-Roman" w:hAnsi="Times-Roman"/>
            <w:color w:val="000000"/>
          </w:rPr>
          <w:t>eventHistory</w:t>
        </w:r>
        <w:proofErr w:type="spellEnd"/>
        <w:r w:rsidRPr="00C557E9">
          <w:rPr>
            <w:rFonts w:ascii="Times-Roman" w:hAnsi="Times-Roman"/>
            <w:color w:val="000000"/>
          </w:rPr>
          <w:t xml:space="preserve"> DF, multiple relevance areas exist. One area is located at the </w:t>
        </w:r>
        <w:proofErr w:type="spellStart"/>
        <w:r w:rsidRPr="00C557E9">
          <w:rPr>
            <w:rFonts w:ascii="Times-Roman" w:hAnsi="Times-Roman"/>
            <w:color w:val="000000"/>
          </w:rPr>
          <w:t>eventPosition</w:t>
        </w:r>
        <w:proofErr w:type="spellEnd"/>
        <w:r w:rsidRPr="00C557E9">
          <w:rPr>
            <w:rFonts w:ascii="Times-Roman" w:hAnsi="Times-Roman"/>
            <w:color w:val="000000"/>
          </w:rPr>
          <w:t xml:space="preserve"> DF and each point in the </w:t>
        </w:r>
        <w:proofErr w:type="spellStart"/>
        <w:r w:rsidRPr="00C557E9">
          <w:rPr>
            <w:rFonts w:ascii="Times-Roman" w:hAnsi="Times-Roman"/>
            <w:color w:val="000000"/>
          </w:rPr>
          <w:t>eventHistory</w:t>
        </w:r>
        <w:proofErr w:type="spellEnd"/>
        <w:r w:rsidRPr="00C557E9">
          <w:rPr>
            <w:rFonts w:ascii="Times-Roman" w:hAnsi="Times-Roman"/>
            <w:color w:val="000000"/>
          </w:rPr>
          <w:t xml:space="preserve"> DF creates an additional, individual relevance area.</w:t>
        </w:r>
      </w:ins>
    </w:p>
    <w:p w14:paraId="1C336C6E" w14:textId="65E4BFFE" w:rsidR="005D6B9A" w:rsidRDefault="005D6B9A" w:rsidP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-Roman" w:hAnsi="Times-Roman"/>
          <w:color w:val="000000"/>
        </w:rPr>
      </w:pPr>
    </w:p>
    <w:p w14:paraId="13A664F1" w14:textId="77777777" w:rsidR="005D6B9A" w:rsidRDefault="005D6B9A" w:rsidP="00004E0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-Roman" w:hAnsi="Times-Roman"/>
          <w:color w:val="000000"/>
        </w:rPr>
      </w:pPr>
    </w:p>
    <w:p w14:paraId="7D5F64B8" w14:textId="2536F32C" w:rsidR="005D6B9A" w:rsidRDefault="005D6B9A" w:rsidP="005D6B9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Style w:val="fontstyle21"/>
        </w:rPr>
      </w:pPr>
      <w:r>
        <w:rPr>
          <w:rStyle w:val="fontstyle01"/>
        </w:rPr>
        <w:t>8.3.2.7 DENM reconstruction</w:t>
      </w:r>
      <w:r>
        <w:rPr>
          <w:rFonts w:ascii="Helvetica" w:hAnsi="Helvetica" w:cs="Helvetica"/>
          <w:color w:val="000000"/>
        </w:rPr>
        <w:br/>
      </w:r>
      <w:r>
        <w:rPr>
          <w:rStyle w:val="fontstyle21"/>
        </w:rPr>
        <w:t>When a DENM is being forwarded, the DEN basic service shall reconstruct the DENM before forwarding it to the ITS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networking &amp; transport layer. For this reconstruction, the management container, situation container, location container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and à la carte container of the DENM shall not be modified. The ITS PDU header shall be replaced by the ITS PDU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header constructed by the forwarding ITS-S</w:t>
      </w:r>
    </w:p>
    <w:p w14:paraId="71F534C5" w14:textId="05BC1981" w:rsidR="005D6B9A" w:rsidRDefault="005D6B9A" w:rsidP="005D6B9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ns w:id="13" w:author="Rondinone, Michele" w:date="2021-06-22T12:26:00Z"/>
          <w:rStyle w:val="fontstyle21"/>
        </w:rPr>
      </w:pPr>
      <w:ins w:id="14" w:author="Rondinone, Michele" w:date="2021-06-22T12:26:00Z">
        <w:r w:rsidRPr="005D6B9A">
          <w:rPr>
            <w:rStyle w:val="fontstyle21"/>
          </w:rPr>
          <w:t xml:space="preserve">Note: Especially for DENMs with an </w:t>
        </w:r>
        <w:proofErr w:type="spellStart"/>
        <w:r w:rsidRPr="005D6B9A">
          <w:rPr>
            <w:rStyle w:val="fontstyle21"/>
          </w:rPr>
          <w:t>eventHistory</w:t>
        </w:r>
        <w:proofErr w:type="spellEnd"/>
        <w:r w:rsidRPr="005D6B9A">
          <w:rPr>
            <w:rStyle w:val="fontstyle21"/>
          </w:rPr>
          <w:t xml:space="preserve"> DF, it is recommended to buffer the original DENM’s destination area </w:t>
        </w:r>
      </w:ins>
      <w:ins w:id="15" w:author="Rondinone, Michele" w:date="2021-06-22T12:27:00Z">
        <w:r>
          <w:rPr>
            <w:rStyle w:val="fontstyle21"/>
          </w:rPr>
          <w:t>for possible reuse in KAF</w:t>
        </w:r>
      </w:ins>
      <w:ins w:id="16" w:author="Rondinone, Michele" w:date="2021-06-22T12:26:00Z">
        <w:r w:rsidRPr="005D6B9A">
          <w:rPr>
            <w:rStyle w:val="fontstyle21"/>
          </w:rPr>
          <w:t xml:space="preserve"> forwarding.</w:t>
        </w:r>
      </w:ins>
    </w:p>
    <w:p w14:paraId="48DC2166" w14:textId="77777777" w:rsidR="005D6B9A" w:rsidRPr="005D6B9A" w:rsidRDefault="005D6B9A" w:rsidP="005D6B9A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Helvetica" w:hAnsi="Helvetica"/>
          <w:color w:val="000000"/>
          <w:sz w:val="18"/>
          <w:szCs w:val="18"/>
        </w:rPr>
      </w:pPr>
    </w:p>
    <w:sectPr w:rsidR="005D6B9A" w:rsidRPr="005D6B9A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05B0" w14:textId="77777777" w:rsidR="0063628D" w:rsidRDefault="0063628D" w:rsidP="002E506E">
      <w:r>
        <w:separator/>
      </w:r>
    </w:p>
  </w:endnote>
  <w:endnote w:type="continuationSeparator" w:id="0">
    <w:p w14:paraId="1452B706" w14:textId="77777777" w:rsidR="0063628D" w:rsidRDefault="0063628D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A054" w14:textId="77777777" w:rsidR="0063628D" w:rsidRDefault="0063628D" w:rsidP="002E506E">
      <w:r>
        <w:separator/>
      </w:r>
    </w:p>
  </w:footnote>
  <w:footnote w:type="continuationSeparator" w:id="0">
    <w:p w14:paraId="6106178E" w14:textId="77777777" w:rsidR="0063628D" w:rsidRDefault="0063628D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4863"/>
    <w:multiLevelType w:val="hybridMultilevel"/>
    <w:tmpl w:val="7B5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ndinone, Michele">
    <w15:presenceInfo w15:providerId="AD" w15:userId="S-1-5-21-2959758230-3805656013-506186160-13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4E0F"/>
    <w:rsid w:val="000344EA"/>
    <w:rsid w:val="00140964"/>
    <w:rsid w:val="00141B1A"/>
    <w:rsid w:val="001A773B"/>
    <w:rsid w:val="001B0EDE"/>
    <w:rsid w:val="0021463C"/>
    <w:rsid w:val="002E506E"/>
    <w:rsid w:val="002F22E3"/>
    <w:rsid w:val="003B5F9C"/>
    <w:rsid w:val="00416A24"/>
    <w:rsid w:val="004C418E"/>
    <w:rsid w:val="0050521A"/>
    <w:rsid w:val="005969C0"/>
    <w:rsid w:val="005D6B9A"/>
    <w:rsid w:val="0063628D"/>
    <w:rsid w:val="00637F10"/>
    <w:rsid w:val="006A414D"/>
    <w:rsid w:val="0072795A"/>
    <w:rsid w:val="00735A1B"/>
    <w:rsid w:val="007775E1"/>
    <w:rsid w:val="007B0A5B"/>
    <w:rsid w:val="007F227B"/>
    <w:rsid w:val="00862DB3"/>
    <w:rsid w:val="008930FF"/>
    <w:rsid w:val="008F0B42"/>
    <w:rsid w:val="0093669F"/>
    <w:rsid w:val="009A2325"/>
    <w:rsid w:val="009A639A"/>
    <w:rsid w:val="009B78A4"/>
    <w:rsid w:val="00AB523C"/>
    <w:rsid w:val="00AC7543"/>
    <w:rsid w:val="00B72944"/>
    <w:rsid w:val="00BB6285"/>
    <w:rsid w:val="00C557E9"/>
    <w:rsid w:val="00C74645"/>
    <w:rsid w:val="00D528F3"/>
    <w:rsid w:val="00DF3416"/>
    <w:rsid w:val="00E213D3"/>
    <w:rsid w:val="00F54828"/>
    <w:rsid w:val="00F9452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6A414D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8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fontstyle21">
    <w:name w:val="fontstyle21"/>
    <w:basedOn w:val="DefaultParagraphFont"/>
    <w:rsid w:val="00004E0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04E0F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04E0F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004E0F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004E0F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3</cp:revision>
  <dcterms:created xsi:type="dcterms:W3CDTF">2021-07-05T09:35:00Z</dcterms:created>
  <dcterms:modified xsi:type="dcterms:W3CDTF">2021-07-05T09:35:00Z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