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7777777" w:rsidR="0072795A" w:rsidRPr="00FD60D6" w:rsidRDefault="0072795A" w:rsidP="0072795A">
      <w:pPr>
        <w:pStyle w:val="Heading2"/>
      </w:pPr>
      <w:bookmarkStart w:id="0" w:name="TWP_M"/>
      <w:r>
        <w:t>ANNEX</w:t>
      </w:r>
      <w:r w:rsidRPr="00FD60D6">
        <w:t xml:space="preserve"> M (i</w:t>
      </w:r>
      <w:r>
        <w:t xml:space="preserve">nformative): </w:t>
      </w:r>
      <w:r w:rsidRPr="00FD60D6">
        <w:t xml:space="preserve">Change Request </w:t>
      </w:r>
      <w:r>
        <w:t>f</w:t>
      </w:r>
      <w:r w:rsidRPr="00FD60D6">
        <w:t>orm</w:t>
      </w:r>
      <w:bookmarkEnd w:id="0"/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265FA7B0" w:rsidR="0072795A" w:rsidRPr="007E4DF7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>TS 102 894-2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6F951D72" w:rsidR="0072795A" w:rsidRPr="00841BD1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62192EE9" w:rsidR="0072795A" w:rsidRPr="007E4DF7" w:rsidRDefault="002901C9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1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150C0530" w:rsidR="0072795A" w:rsidRPr="009A639A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Correction of ASN.1 definition for Data Element [</w:t>
            </w:r>
            <w:proofErr w:type="spellStart"/>
            <w:proofErr w:type="gramStart"/>
            <w:r w:rsidRPr="00DE7786">
              <w:rPr>
                <w:color w:val="000000"/>
              </w:rPr>
              <w:t>LanePosition</w:t>
            </w:r>
            <w:proofErr w:type="spellEnd"/>
            <w:r w:rsidRPr="00DE77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]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DE778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6CFFCE86" w:rsidR="0072795A" w:rsidRPr="00DE7786" w:rsidRDefault="00A25D9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 WG1</w:t>
            </w:r>
          </w:p>
        </w:tc>
      </w:tr>
      <w:tr w:rsidR="0072795A" w:rsidRPr="00DE778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DE778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DE778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0DCD7E7A" w:rsidR="0072795A" w:rsidRPr="00FD60D6" w:rsidRDefault="00A25D9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RTS/ITS-00168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5EFA9481" w:rsidR="0072795A" w:rsidRPr="007E4DF7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21</w:t>
            </w:r>
            <w:r w:rsidR="0072795A" w:rsidRPr="00841BD1">
              <w:rPr>
                <w:rFonts w:cs="Arial"/>
                <w:color w:val="3333FF"/>
              </w:rPr>
              <w:t>/</w:t>
            </w:r>
            <w:r>
              <w:rPr>
                <w:rFonts w:cs="Arial"/>
                <w:color w:val="3333FF"/>
              </w:rPr>
              <w:t>03</w:t>
            </w:r>
            <w:r w:rsidR="0072795A" w:rsidRPr="00841BD1">
              <w:rPr>
                <w:rFonts w:cs="Arial"/>
                <w:color w:val="3333FF"/>
              </w:rPr>
              <w:t>/</w:t>
            </w:r>
            <w:r>
              <w:rPr>
                <w:rFonts w:cs="Arial"/>
                <w:color w:val="3333FF"/>
              </w:rPr>
              <w:t>2019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228BF666" w:rsidR="009A639A" w:rsidRPr="00FD60D6" w:rsidRDefault="00A25D9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0A4A7EFD" w:rsidR="009A639A" w:rsidRPr="007E4DF7" w:rsidRDefault="00A11432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bookmarkStart w:id="1" w:name="_GoBack"/>
            <w:r>
              <w:rPr>
                <w:rFonts w:cs="Arial"/>
                <w:color w:val="3333FF"/>
              </w:rPr>
              <w:t>08</w:t>
            </w:r>
            <w:r w:rsidR="009A639A" w:rsidRPr="00841BD1">
              <w:rPr>
                <w:rFonts w:cs="Arial"/>
                <w:color w:val="3333FF"/>
              </w:rPr>
              <w:t>/</w:t>
            </w:r>
            <w:r>
              <w:rPr>
                <w:rFonts w:cs="Arial"/>
                <w:color w:val="3333FF"/>
              </w:rPr>
              <w:t>04</w:t>
            </w:r>
            <w:r w:rsidR="009A639A" w:rsidRPr="00841BD1">
              <w:rPr>
                <w:rFonts w:cs="Arial"/>
                <w:color w:val="3333FF"/>
              </w:rPr>
              <w:t>/</w:t>
            </w:r>
            <w:r>
              <w:rPr>
                <w:rFonts w:cs="Arial"/>
                <w:color w:val="3333FF"/>
              </w:rPr>
              <w:t>2019</w:t>
            </w:r>
            <w:bookmarkEnd w:id="1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613C612E" w:rsidR="0072795A" w:rsidRPr="00FD60D6" w:rsidRDefault="00677BD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</w:r>
            <w:proofErr w:type="gramStart"/>
            <w:r w:rsidRPr="00FD60D6">
              <w:rPr>
                <w:b/>
                <w:color w:val="000000"/>
                <w:sz w:val="18"/>
              </w:rPr>
              <w:t>F</w:t>
            </w:r>
            <w:r w:rsidRPr="00FD60D6">
              <w:rPr>
                <w:color w:val="000000"/>
                <w:sz w:val="18"/>
              </w:rPr>
              <w:t xml:space="preserve">  (</w:t>
            </w:r>
            <w:proofErr w:type="gramEnd"/>
            <w:r w:rsidRPr="00FD60D6">
              <w:rPr>
                <w:color w:val="000000"/>
                <w:sz w:val="18"/>
              </w:rPr>
              <w:t>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B772" w14:textId="77777777" w:rsidR="0072795A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In Annex B, ASN.1 definition of </w:t>
            </w:r>
            <w:proofErr w:type="spellStart"/>
            <w:r w:rsidRPr="00DE7786"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is not in line with DE definition in Annex A.40</w:t>
            </w:r>
          </w:p>
          <w:p w14:paraId="70021FEC" w14:textId="17EDFF58" w:rsidR="00DE7786" w:rsidRPr="00FD60D6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53BB3D9A" w:rsidR="009A639A" w:rsidRPr="00FD60D6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Wrong implementation of the </w:t>
            </w:r>
            <w:r w:rsidR="00A4206E">
              <w:rPr>
                <w:color w:val="000000"/>
              </w:rPr>
              <w:t xml:space="preserve">base specification for the data element. 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85A0" w14:textId="4BA2E63E" w:rsidR="00DE7786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In Annex A.40, </w:t>
            </w:r>
            <w:proofErr w:type="spellStart"/>
            <w:r>
              <w:rPr>
                <w:color w:val="000000"/>
              </w:rPr>
              <w:t>outterHardShoulder</w:t>
            </w:r>
            <w:proofErr w:type="spellEnd"/>
            <w:r>
              <w:rPr>
                <w:color w:val="000000"/>
              </w:rPr>
              <w:t xml:space="preserve"> should be </w:t>
            </w:r>
            <w:proofErr w:type="spellStart"/>
            <w:r>
              <w:rPr>
                <w:color w:val="000000"/>
              </w:rPr>
              <w:t>outerHardShoulder</w:t>
            </w:r>
            <w:proofErr w:type="spellEnd"/>
          </w:p>
          <w:p w14:paraId="4367B031" w14:textId="77777777" w:rsidR="00DE7786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  <w:p w14:paraId="6DF8280F" w14:textId="2069A1F2" w:rsidR="0072795A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Change </w:t>
            </w:r>
            <w:proofErr w:type="spellStart"/>
            <w:r>
              <w:rPr>
                <w:color w:val="000000"/>
              </w:rPr>
              <w:t>LanePosition</w:t>
            </w:r>
            <w:proofErr w:type="spellEnd"/>
            <w:r>
              <w:rPr>
                <w:color w:val="000000"/>
              </w:rPr>
              <w:t xml:space="preserve"> in Annex B to:</w:t>
            </w:r>
          </w:p>
          <w:p w14:paraId="2C893552" w14:textId="77777777" w:rsidR="00DE7786" w:rsidRPr="00DC6F74" w:rsidRDefault="00DE7786" w:rsidP="00DE7786">
            <w:pPr>
              <w:pStyle w:val="PL"/>
              <w:rPr>
                <w:noProof w:val="0"/>
              </w:rPr>
            </w:pPr>
            <w:proofErr w:type="spellStart"/>
            <w:proofErr w:type="gramStart"/>
            <w:r w:rsidRPr="00DC6F74">
              <w:rPr>
                <w:noProof w:val="0"/>
              </w:rPr>
              <w:t>Lane</w:t>
            </w:r>
            <w:r w:rsidRPr="00DC6F74">
              <w:rPr>
                <w:rFonts w:eastAsia="SimSun"/>
                <w:noProof w:val="0"/>
                <w:lang w:eastAsia="zh-CN"/>
              </w:rPr>
              <w:t>Position</w:t>
            </w:r>
            <w:proofErr w:type="spellEnd"/>
            <w:r w:rsidRPr="00DC6F74">
              <w:rPr>
                <w:noProof w:val="0"/>
              </w:rPr>
              <w:t xml:space="preserve"> ::=</w:t>
            </w:r>
            <w:proofErr w:type="gramEnd"/>
            <w:r w:rsidRPr="00DC6F74">
              <w:rPr>
                <w:noProof w:val="0"/>
              </w:rPr>
              <w:t xml:space="preserve"> INTEGER {</w:t>
            </w:r>
            <w:proofErr w:type="spellStart"/>
            <w:r w:rsidRPr="00DC6F74">
              <w:rPr>
                <w:noProof w:val="0"/>
              </w:rPr>
              <w:t>offTheRoad</w:t>
            </w:r>
            <w:proofErr w:type="spellEnd"/>
            <w:r w:rsidRPr="00DC6F74">
              <w:rPr>
                <w:noProof w:val="0"/>
              </w:rPr>
              <w:t xml:space="preserve">(-1), </w:t>
            </w:r>
            <w:proofErr w:type="spellStart"/>
            <w:r w:rsidRPr="00DC6F74">
              <w:rPr>
                <w:noProof w:val="0"/>
              </w:rPr>
              <w:t>innerHardShoulder</w:t>
            </w:r>
            <w:proofErr w:type="spellEnd"/>
            <w:r w:rsidRPr="00DC6F74">
              <w:rPr>
                <w:noProof w:val="0"/>
              </w:rPr>
              <w:t>(0),</w:t>
            </w:r>
          </w:p>
          <w:p w14:paraId="7822C6D9" w14:textId="7A7D06E0" w:rsidR="00DE7786" w:rsidRPr="00DE7786" w:rsidRDefault="00DE7786" w:rsidP="00DE7786">
            <w:pPr>
              <w:pStyle w:val="PL"/>
              <w:rPr>
                <w:rFonts w:eastAsia="SimSun"/>
                <w:noProof w:val="0"/>
                <w:lang w:eastAsia="zh-CN"/>
              </w:rPr>
            </w:pPr>
            <w:proofErr w:type="spellStart"/>
            <w:proofErr w:type="gramStart"/>
            <w:r w:rsidRPr="00DC6F74">
              <w:rPr>
                <w:noProof w:val="0"/>
              </w:rPr>
              <w:t>innermostDrivingLane</w:t>
            </w:r>
            <w:proofErr w:type="spellEnd"/>
            <w:r w:rsidRPr="00DC6F74">
              <w:rPr>
                <w:noProof w:val="0"/>
              </w:rPr>
              <w:t>(</w:t>
            </w:r>
            <w:proofErr w:type="gramEnd"/>
            <w:r w:rsidRPr="00DC6F74">
              <w:rPr>
                <w:noProof w:val="0"/>
              </w:rPr>
              <w:t xml:space="preserve">1), </w:t>
            </w:r>
            <w:proofErr w:type="spellStart"/>
            <w:r w:rsidRPr="00DC6F74">
              <w:rPr>
                <w:noProof w:val="0"/>
              </w:rPr>
              <w:t>secondLaneFromInside</w:t>
            </w:r>
            <w:proofErr w:type="spellEnd"/>
            <w:r w:rsidRPr="00DC6F74">
              <w:rPr>
                <w:noProof w:val="0"/>
              </w:rPr>
              <w:t xml:space="preserve">(2), </w:t>
            </w:r>
            <w:proofErr w:type="spellStart"/>
            <w:r w:rsidRPr="00DC6F74">
              <w:rPr>
                <w:noProof w:val="0"/>
              </w:rPr>
              <w:t>outerHardShoulder</w:t>
            </w:r>
            <w:proofErr w:type="spellEnd"/>
            <w:r w:rsidRPr="00DC6F74">
              <w:rPr>
                <w:noProof w:val="0"/>
              </w:rPr>
              <w:t>(14) } (-1..14)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78960C9B" w:rsidR="0072795A" w:rsidRPr="00FD60D6" w:rsidRDefault="00DE7786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Annex B</w:t>
            </w:r>
            <w:r w:rsidR="0035638D">
              <w:rPr>
                <w:color w:val="000000"/>
              </w:rPr>
              <w:t>, Annex A.40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A25D9C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A25D9C" w:rsidRPr="00FD60D6" w:rsidRDefault="00A25D9C" w:rsidP="00A25D9C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79AD76DE" w:rsidR="00A25D9C" w:rsidRPr="00FD60D6" w:rsidRDefault="00A25D9C" w:rsidP="00A25D9C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  <w:r w:rsidRPr="00DE7786">
              <w:rPr>
                <w:color w:val="000000"/>
              </w:rPr>
              <w:t xml:space="preserve">Mantis issue </w:t>
            </w:r>
            <w:r>
              <w:rPr>
                <w:color w:val="000000"/>
              </w:rPr>
              <w:t xml:space="preserve">7789 and decision made in </w:t>
            </w:r>
            <w:r w:rsidRPr="00DE7786">
              <w:rPr>
                <w:color w:val="000000"/>
              </w:rPr>
              <w:t>ITSWG1#47</w:t>
            </w:r>
            <w:r>
              <w:rPr>
                <w:color w:val="000000"/>
              </w:rPr>
              <w:t xml:space="preserve"> meeting. </w:t>
            </w:r>
            <w:r w:rsidRPr="00DE7786">
              <w:rPr>
                <w:color w:val="000000"/>
              </w:rPr>
              <w:t xml:space="preserve"> </w:t>
            </w:r>
            <w:hyperlink r:id="rId7" w:history="1">
              <w:r w:rsidRPr="00F856D5">
                <w:rPr>
                  <w:rStyle w:val="Hyperlink"/>
                </w:rPr>
                <w:t>http://oldforge.etsi.org/mantis/view.php?id=7789</w:t>
              </w:r>
            </w:hyperlink>
            <w:r w:rsidRPr="00DE7786">
              <w:rPr>
                <w:color w:val="000000"/>
              </w:rPr>
              <w:t xml:space="preserve"> </w:t>
            </w:r>
          </w:p>
        </w:tc>
      </w:tr>
      <w:tr w:rsidR="00A25D9C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A25D9C" w:rsidRPr="00FD60D6" w:rsidRDefault="00A25D9C" w:rsidP="00A25D9C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A25D9C" w:rsidRPr="00FD60D6" w:rsidRDefault="00A25D9C" w:rsidP="00A25D9C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70C550F0" w:rsidR="008F2BB5" w:rsidRDefault="008F2BB5"/>
    <w:p w14:paraId="5CBEFF4C" w14:textId="77777777" w:rsidR="008F2BB5" w:rsidRDefault="008F2BB5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0E11810" w14:textId="13D30836" w:rsidR="008F2BB5" w:rsidRDefault="008F2BB5" w:rsidP="008F2BB5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170"/>
        </w:tabs>
        <w:spacing w:after="180"/>
        <w:jc w:val="left"/>
        <w:textAlignment w:val="auto"/>
        <w:rPr>
          <w:rFonts w:ascii="Arial" w:eastAsia="SimSun" w:hAnsi="Arial"/>
        </w:rPr>
      </w:pPr>
      <w:bookmarkStart w:id="2" w:name="_Toc521414419"/>
      <w:bookmarkStart w:id="3" w:name="_Toc521074911"/>
      <w:bookmarkStart w:id="4" w:name="_Toc518978395"/>
      <w:bookmarkStart w:id="5" w:name="_Toc518552532"/>
      <w:bookmarkStart w:id="6" w:name="_Toc518552366"/>
      <w:bookmarkStart w:id="7" w:name="_Ref397507673"/>
      <w:r>
        <w:rPr>
          <w:rFonts w:eastAsia="SimSun"/>
        </w:rPr>
        <w:lastRenderedPageBreak/>
        <w:t>A.40</w:t>
      </w:r>
      <w:r>
        <w:rPr>
          <w:rFonts w:eastAsia="SimSun"/>
        </w:rPr>
        <w:tab/>
      </w:r>
      <w:proofErr w:type="spellStart"/>
      <w:r>
        <w:rPr>
          <w:rFonts w:eastAsia="SimSun"/>
        </w:rPr>
        <w:t>DE_LanePosition</w:t>
      </w:r>
      <w:bookmarkEnd w:id="2"/>
      <w:bookmarkEnd w:id="3"/>
      <w:bookmarkEnd w:id="4"/>
      <w:bookmarkEnd w:id="5"/>
      <w:bookmarkEnd w:id="6"/>
      <w:bookmarkEnd w:id="7"/>
      <w:proofErr w:type="spellEnd"/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19"/>
        <w:gridCol w:w="6989"/>
      </w:tblGrid>
      <w:tr w:rsidR="008F2BB5" w14:paraId="467FC19F" w14:textId="77777777" w:rsidTr="008F2BB5">
        <w:trPr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64CB39" w14:textId="77777777" w:rsidR="008F2BB5" w:rsidRDefault="008F2BB5">
            <w:pPr>
              <w:pStyle w:val="TAL"/>
              <w:rPr>
                <w:b/>
              </w:rPr>
            </w:pPr>
            <w:r>
              <w:rPr>
                <w:b/>
              </w:rPr>
              <w:t>Descriptive Name</w:t>
            </w:r>
          </w:p>
        </w:tc>
        <w:tc>
          <w:tcPr>
            <w:tcW w:w="39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D50009" w14:textId="77777777" w:rsidR="008F2BB5" w:rsidRDefault="008F2BB5">
            <w:pPr>
              <w:pStyle w:val="TAL"/>
              <w:rPr>
                <w:rFonts w:eastAsia="SimSun"/>
                <w:lang w:eastAsia="zh-CN"/>
              </w:rPr>
            </w:pPr>
            <w:proofErr w:type="spellStart"/>
            <w:r>
              <w:t>Lane</w:t>
            </w:r>
            <w:r>
              <w:rPr>
                <w:rFonts w:eastAsia="SimSun"/>
                <w:lang w:eastAsia="zh-CN"/>
              </w:rPr>
              <w:t>Position</w:t>
            </w:r>
            <w:proofErr w:type="spellEnd"/>
          </w:p>
          <w:p w14:paraId="1D6F00D6" w14:textId="77777777" w:rsidR="008F2BB5" w:rsidRDefault="008F2BB5">
            <w:pPr>
              <w:pStyle w:val="TAL"/>
            </w:pPr>
          </w:p>
        </w:tc>
      </w:tr>
      <w:tr w:rsidR="008F2BB5" w14:paraId="5BD577B4" w14:textId="77777777" w:rsidTr="008F2BB5">
        <w:trPr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33CD3A" w14:textId="77777777" w:rsidR="008F2BB5" w:rsidRDefault="008F2BB5">
            <w:pPr>
              <w:pStyle w:val="TAL"/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4E318" w14:textId="77777777" w:rsidR="008F2BB5" w:rsidRDefault="008F2BB5">
            <w:pPr>
              <w:pStyle w:val="TAL"/>
            </w:pPr>
            <w:proofErr w:type="spellStart"/>
            <w:r>
              <w:t>DataType</w:t>
            </w:r>
            <w:proofErr w:type="spellEnd"/>
            <w:r>
              <w:t xml:space="preserve">_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SEQ DataType_ \* ARABIC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  <w:p w14:paraId="1798CBF7" w14:textId="77777777" w:rsidR="008F2BB5" w:rsidRDefault="008F2BB5">
            <w:pPr>
              <w:pStyle w:val="TAL"/>
            </w:pPr>
          </w:p>
        </w:tc>
      </w:tr>
      <w:tr w:rsidR="008F2BB5" w14:paraId="19CC8A34" w14:textId="77777777" w:rsidTr="008F2BB5">
        <w:trPr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5E1E57" w14:textId="77777777" w:rsidR="008F2BB5" w:rsidRDefault="008F2BB5">
            <w:pPr>
              <w:pStyle w:val="TAL"/>
              <w:rPr>
                <w:b/>
              </w:rPr>
            </w:pPr>
            <w:r>
              <w:rPr>
                <w:b/>
              </w:rPr>
              <w:t>ASN.1 representation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EC34C" w14:textId="77777777" w:rsidR="008F2BB5" w:rsidRDefault="008F2BB5">
            <w:pPr>
              <w:pStyle w:val="PL"/>
              <w:rPr>
                <w:noProof w:val="0"/>
              </w:rPr>
            </w:pPr>
            <w:proofErr w:type="spellStart"/>
            <w:proofErr w:type="gramStart"/>
            <w:r>
              <w:rPr>
                <w:noProof w:val="0"/>
              </w:rPr>
              <w:t>Lane</w:t>
            </w:r>
            <w:r>
              <w:rPr>
                <w:rFonts w:eastAsia="SimSun"/>
                <w:noProof w:val="0"/>
                <w:lang w:eastAsia="zh-CN"/>
              </w:rPr>
              <w:t>Position</w:t>
            </w:r>
            <w:proofErr w:type="spellEnd"/>
            <w:r>
              <w:rPr>
                <w:noProof w:val="0"/>
              </w:rPr>
              <w:t xml:space="preserve"> ::=</w:t>
            </w:r>
            <w:proofErr w:type="gramEnd"/>
            <w:r>
              <w:rPr>
                <w:noProof w:val="0"/>
              </w:rPr>
              <w:t xml:space="preserve"> INTEGER {</w:t>
            </w:r>
            <w:proofErr w:type="spellStart"/>
            <w:r>
              <w:rPr>
                <w:noProof w:val="0"/>
              </w:rPr>
              <w:t>offTheRoad</w:t>
            </w:r>
            <w:proofErr w:type="spellEnd"/>
            <w:r>
              <w:rPr>
                <w:noProof w:val="0"/>
              </w:rPr>
              <w:t xml:space="preserve">(-1), </w:t>
            </w:r>
            <w:proofErr w:type="spellStart"/>
            <w:r>
              <w:rPr>
                <w:noProof w:val="0"/>
              </w:rPr>
              <w:t>innerHardShoulder</w:t>
            </w:r>
            <w:proofErr w:type="spellEnd"/>
            <w:r>
              <w:rPr>
                <w:noProof w:val="0"/>
              </w:rPr>
              <w:t>(0),</w:t>
            </w:r>
          </w:p>
          <w:p w14:paraId="115736B2" w14:textId="77777777" w:rsidR="008F2BB5" w:rsidRDefault="008F2BB5">
            <w:pPr>
              <w:pStyle w:val="PL"/>
              <w:rPr>
                <w:rFonts w:eastAsia="SimSun"/>
                <w:noProof w:val="0"/>
                <w:lang w:eastAsia="zh-CN"/>
              </w:rPr>
            </w:pPr>
            <w:proofErr w:type="spellStart"/>
            <w:proofErr w:type="gramStart"/>
            <w:r>
              <w:rPr>
                <w:noProof w:val="0"/>
              </w:rPr>
              <w:t>innermostDrivingLane</w:t>
            </w:r>
            <w:proofErr w:type="spellEnd"/>
            <w:r>
              <w:rPr>
                <w:noProof w:val="0"/>
              </w:rPr>
              <w:t>(</w:t>
            </w:r>
            <w:proofErr w:type="gramEnd"/>
            <w:r>
              <w:rPr>
                <w:noProof w:val="0"/>
              </w:rPr>
              <w:t xml:space="preserve">1), </w:t>
            </w:r>
            <w:proofErr w:type="spellStart"/>
            <w:r>
              <w:rPr>
                <w:noProof w:val="0"/>
              </w:rPr>
              <w:t>secondLaneFromInside</w:t>
            </w:r>
            <w:proofErr w:type="spellEnd"/>
            <w:r>
              <w:rPr>
                <w:noProof w:val="0"/>
              </w:rPr>
              <w:t xml:space="preserve">(2), </w:t>
            </w:r>
            <w:proofErr w:type="spellStart"/>
            <w:r>
              <w:rPr>
                <w:noProof w:val="0"/>
              </w:rPr>
              <w:t>out</w:t>
            </w:r>
            <w:del w:id="8" w:author="Andrea Lorelli" w:date="2019-03-22T15:19:00Z">
              <w:r w:rsidDel="00904517">
                <w:rPr>
                  <w:noProof w:val="0"/>
                </w:rPr>
                <w:delText>t</w:delText>
              </w:r>
            </w:del>
            <w:r>
              <w:rPr>
                <w:noProof w:val="0"/>
              </w:rPr>
              <w:t>erHardShoulder</w:t>
            </w:r>
            <w:proofErr w:type="spellEnd"/>
            <w:r>
              <w:rPr>
                <w:noProof w:val="0"/>
              </w:rPr>
              <w:t>(14) } (-1..14)</w:t>
            </w:r>
          </w:p>
          <w:p w14:paraId="59D9F659" w14:textId="77777777" w:rsidR="008F2BB5" w:rsidRDefault="008F2BB5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8F2BB5" w14:paraId="19BB7E11" w14:textId="77777777" w:rsidTr="008F2BB5">
        <w:trPr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DEA682" w14:textId="77777777" w:rsidR="008F2BB5" w:rsidRDefault="008F2BB5">
            <w:pPr>
              <w:pStyle w:val="TAL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6BD37" w14:textId="77777777" w:rsidR="008F2BB5" w:rsidRDefault="008F2BB5">
            <w:pPr>
              <w:pStyle w:val="TAL"/>
              <w:rPr>
                <w:rFonts w:eastAsia="SimSun"/>
                <w:lang w:eastAsia="zh-CN"/>
              </w:rPr>
            </w:pPr>
            <w:r>
              <w:t>This DE indicates the transversal position information on the road in resolution of lanes, counted from the inside border of the road for a given traffic direction</w:t>
            </w:r>
            <w:r>
              <w:rPr>
                <w:rFonts w:eastAsia="SimSun"/>
                <w:lang w:eastAsia="zh-CN"/>
              </w:rPr>
              <w:t xml:space="preserve">. For example, the </w:t>
            </w:r>
            <w:proofErr w:type="spellStart"/>
            <w:r>
              <w:rPr>
                <w:rFonts w:eastAsia="SimSun"/>
                <w:lang w:eastAsia="zh-CN"/>
              </w:rPr>
              <w:t>innermostDrivingLane</w:t>
            </w:r>
            <w:proofErr w:type="spellEnd"/>
            <w:r>
              <w:rPr>
                <w:rFonts w:eastAsia="SimSun"/>
                <w:lang w:eastAsia="zh-CN"/>
              </w:rPr>
              <w:t xml:space="preserve"> corresponds to the left most lane of the carriageway in a country with right-land traffic, and to the right most lane of the carriageway in a left-land traffic (e.g. in UK). The value </w:t>
            </w:r>
            <w:r>
              <w:t>-1 denotes that the referenced position is outside the road.</w:t>
            </w:r>
          </w:p>
          <w:p w14:paraId="35B5C7B7" w14:textId="77777777" w:rsidR="008F2BB5" w:rsidRDefault="008F2BB5">
            <w:pPr>
              <w:pStyle w:val="TAL"/>
              <w:rPr>
                <w:lang w:eastAsia="zh-CN"/>
              </w:rPr>
            </w:pPr>
          </w:p>
        </w:tc>
      </w:tr>
      <w:tr w:rsidR="008F2BB5" w14:paraId="75B5BACF" w14:textId="77777777" w:rsidTr="008F2BB5">
        <w:trPr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E009B3" w14:textId="77777777" w:rsidR="008F2BB5" w:rsidRDefault="008F2BB5">
            <w:pPr>
              <w:pStyle w:val="TAL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9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0E25B" w14:textId="77777777" w:rsidR="008F2BB5" w:rsidRDefault="008F2BB5">
            <w:pPr>
              <w:pStyle w:val="TAL"/>
            </w:pPr>
            <w:r>
              <w:t>N/A</w:t>
            </w:r>
          </w:p>
          <w:p w14:paraId="2F589E18" w14:textId="77777777" w:rsidR="008F2BB5" w:rsidRDefault="008F2BB5">
            <w:pPr>
              <w:pStyle w:val="TAL"/>
            </w:pPr>
          </w:p>
        </w:tc>
      </w:tr>
      <w:tr w:rsidR="008F2BB5" w14:paraId="4871ADC4" w14:textId="77777777" w:rsidTr="008F2BB5">
        <w:trPr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C8AF6" w14:textId="77777777" w:rsidR="008F2BB5" w:rsidRDefault="008F2BB5">
            <w:pPr>
              <w:pStyle w:val="TAL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BF1A2" w14:textId="77777777" w:rsidR="008F2BB5" w:rsidRDefault="008F2BB5">
            <w:pPr>
              <w:pStyle w:val="TAL"/>
              <w:rPr>
                <w:rFonts w:eastAsia="SimSun"/>
                <w:lang w:eastAsia="zh-CN"/>
              </w:rPr>
            </w:pPr>
            <w:proofErr w:type="spellStart"/>
            <w:r>
              <w:t>GeoReference</w:t>
            </w:r>
            <w:proofErr w:type="spellEnd"/>
            <w:r>
              <w:t xml:space="preserve"> information</w:t>
            </w:r>
            <w:r>
              <w:rPr>
                <w:rFonts w:eastAsia="SimSun"/>
                <w:lang w:eastAsia="zh-CN"/>
              </w:rPr>
              <w:t>, road topology information</w:t>
            </w:r>
          </w:p>
        </w:tc>
      </w:tr>
    </w:tbl>
    <w:p w14:paraId="4C2410D8" w14:textId="77777777" w:rsidR="008F2BB5" w:rsidRDefault="008F2BB5" w:rsidP="008F2BB5"/>
    <w:p w14:paraId="075F5ED2" w14:textId="1EA703BD" w:rsidR="008F0B42" w:rsidRDefault="008F0B42"/>
    <w:p w14:paraId="08473843" w14:textId="21EEC9F3" w:rsidR="008F2BB5" w:rsidRDefault="008F2BB5"/>
    <w:p w14:paraId="60C629F2" w14:textId="2D440B5F" w:rsidR="008F2BB5" w:rsidRDefault="008F2BB5"/>
    <w:p w14:paraId="0B540337" w14:textId="77777777" w:rsidR="008F2BB5" w:rsidRDefault="008F2BB5" w:rsidP="008F2BB5">
      <w:pPr>
        <w:pStyle w:val="Heading1"/>
      </w:pPr>
      <w:r>
        <w:t>Annex B (normative):</w:t>
      </w:r>
    </w:p>
    <w:p w14:paraId="310C0E14" w14:textId="79634F2C" w:rsidR="008F2BB5" w:rsidRDefault="008F2BB5" w:rsidP="008F2BB5">
      <w:pPr>
        <w:pStyle w:val="Heading1"/>
      </w:pPr>
      <w:r>
        <w:t>ASN.1 module of the common data dictionary</w:t>
      </w:r>
    </w:p>
    <w:p w14:paraId="71E14E42" w14:textId="77777777" w:rsidR="008F2BB5" w:rsidRPr="008F2BB5" w:rsidRDefault="008F2BB5" w:rsidP="008F2BB5"/>
    <w:p w14:paraId="267508EA" w14:textId="6B841CCE" w:rsidR="008F2BB5" w:rsidRDefault="008F2BB5" w:rsidP="008F2BB5">
      <w:r>
        <w:t>The ASN.1 module of the common data dictionary shall be as specified as below.</w:t>
      </w:r>
    </w:p>
    <w:p w14:paraId="4651FB27" w14:textId="521CEBCC" w:rsidR="008F2BB5" w:rsidRDefault="008F2BB5" w:rsidP="008F2BB5"/>
    <w:p w14:paraId="3A8EC8C7" w14:textId="12B941B4" w:rsidR="008F2BB5" w:rsidRDefault="008F2BB5" w:rsidP="008F2BB5"/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2BB5" w14:paraId="4FA5955D" w14:textId="77777777" w:rsidTr="0090451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5F105" w14:textId="017CFC42" w:rsidR="008F2BB5" w:rsidDel="00904517" w:rsidRDefault="008F2BB5">
            <w:pPr>
              <w:pStyle w:val="PL"/>
              <w:rPr>
                <w:del w:id="9" w:author="Andrea Lorelli" w:date="2019-03-22T15:19:00Z"/>
              </w:rPr>
            </w:pPr>
          </w:p>
          <w:p w14:paraId="7F648DEC" w14:textId="32E60F26" w:rsidR="008F2BB5" w:rsidRDefault="008F2BB5">
            <w:pPr>
              <w:pStyle w:val="PL"/>
            </w:pPr>
            <w:del w:id="10" w:author="Andrea Lorelli" w:date="2019-03-22T15:19:00Z">
              <w:r w:rsidDel="00904517">
                <w:delText>LanePosition::= INTEGER {offTheRoad(-1), hardShoulder(0),</w:delText>
              </w:r>
            </w:del>
          </w:p>
        </w:tc>
      </w:tr>
      <w:tr w:rsidR="008F2BB5" w14:paraId="60964F59" w14:textId="77777777" w:rsidTr="00904517"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759F2" w14:textId="4CEAE207" w:rsidR="008F2BB5" w:rsidDel="00904517" w:rsidRDefault="008F2BB5" w:rsidP="008F2BB5">
            <w:pPr>
              <w:pStyle w:val="PL"/>
              <w:rPr>
                <w:del w:id="11" w:author="Andrea Lorelli" w:date="2019-03-22T15:19:00Z"/>
              </w:rPr>
            </w:pPr>
            <w:del w:id="12" w:author="Andrea Lorelli" w:date="2019-03-22T15:19:00Z">
              <w:r w:rsidDel="00904517">
                <w:delText>outermostDrivingLane(1), secondLaneFromOutside(2)} (-1..14)</w:delText>
              </w:r>
            </w:del>
          </w:p>
          <w:p w14:paraId="1E5FE9BA" w14:textId="77777777" w:rsidR="008F2BB5" w:rsidRDefault="008F2BB5">
            <w:pPr>
              <w:pStyle w:val="PL"/>
            </w:pPr>
          </w:p>
        </w:tc>
      </w:tr>
      <w:tr w:rsidR="008F2BB5" w14:paraId="44176A01" w14:textId="77777777" w:rsidTr="008F2BB5"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10AC7" w14:textId="5FF1AB00" w:rsidR="008F2BB5" w:rsidRDefault="008F2BB5">
            <w:pPr>
              <w:pStyle w:val="PL"/>
            </w:pPr>
          </w:p>
        </w:tc>
      </w:tr>
      <w:tr w:rsidR="008F2BB5" w14:paraId="347FDEE6" w14:textId="77777777" w:rsidTr="008F2BB5"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EE49" w14:textId="04A40374" w:rsidR="008F2BB5" w:rsidRDefault="008F2BB5">
            <w:pPr>
              <w:pStyle w:val="PL"/>
              <w:rPr>
                <w:ins w:id="13" w:author="Andrea Lorelli" w:date="2019-03-22T15:16:00Z"/>
              </w:rPr>
            </w:pPr>
          </w:p>
          <w:p w14:paraId="64EE1267" w14:textId="77777777" w:rsidR="008F2BB5" w:rsidRPr="00DC6F74" w:rsidRDefault="008F2BB5" w:rsidP="008F2BB5">
            <w:pPr>
              <w:pStyle w:val="PL"/>
              <w:rPr>
                <w:ins w:id="14" w:author="Andrea Lorelli" w:date="2019-03-22T15:16:00Z"/>
                <w:noProof w:val="0"/>
              </w:rPr>
            </w:pPr>
            <w:proofErr w:type="spellStart"/>
            <w:proofErr w:type="gramStart"/>
            <w:ins w:id="15" w:author="Andrea Lorelli" w:date="2019-03-22T15:16:00Z">
              <w:r w:rsidRPr="00DC6F74">
                <w:rPr>
                  <w:noProof w:val="0"/>
                </w:rPr>
                <w:t>Lane</w:t>
              </w:r>
              <w:r w:rsidRPr="00DC6F74">
                <w:rPr>
                  <w:rFonts w:eastAsia="SimSun"/>
                  <w:noProof w:val="0"/>
                  <w:lang w:eastAsia="zh-CN"/>
                </w:rPr>
                <w:t>Position</w:t>
              </w:r>
              <w:proofErr w:type="spellEnd"/>
              <w:r w:rsidRPr="00DC6F74">
                <w:rPr>
                  <w:noProof w:val="0"/>
                </w:rPr>
                <w:t xml:space="preserve"> ::=</w:t>
              </w:r>
              <w:proofErr w:type="gramEnd"/>
              <w:r w:rsidRPr="00DC6F74">
                <w:rPr>
                  <w:noProof w:val="0"/>
                </w:rPr>
                <w:t xml:space="preserve"> INTEGER {</w:t>
              </w:r>
              <w:proofErr w:type="spellStart"/>
              <w:r w:rsidRPr="00DC6F74">
                <w:rPr>
                  <w:noProof w:val="0"/>
                </w:rPr>
                <w:t>offTheRoad</w:t>
              </w:r>
              <w:proofErr w:type="spellEnd"/>
              <w:r w:rsidRPr="00DC6F74">
                <w:rPr>
                  <w:noProof w:val="0"/>
                </w:rPr>
                <w:t xml:space="preserve">(-1), </w:t>
              </w:r>
              <w:proofErr w:type="spellStart"/>
              <w:r w:rsidRPr="00DC6F74">
                <w:rPr>
                  <w:noProof w:val="0"/>
                </w:rPr>
                <w:t>innerHardShoulder</w:t>
              </w:r>
              <w:proofErr w:type="spellEnd"/>
              <w:r w:rsidRPr="00DC6F74">
                <w:rPr>
                  <w:noProof w:val="0"/>
                </w:rPr>
                <w:t>(0),</w:t>
              </w:r>
            </w:ins>
          </w:p>
          <w:p w14:paraId="232531A3" w14:textId="1BF58846" w:rsidR="008F2BB5" w:rsidRDefault="008F2BB5" w:rsidP="008F2BB5">
            <w:pPr>
              <w:pStyle w:val="PL"/>
              <w:rPr>
                <w:ins w:id="16" w:author="Andrea Lorelli" w:date="2019-03-22T15:16:00Z"/>
                <w:noProof w:val="0"/>
              </w:rPr>
            </w:pPr>
            <w:proofErr w:type="spellStart"/>
            <w:proofErr w:type="gramStart"/>
            <w:ins w:id="17" w:author="Andrea Lorelli" w:date="2019-03-22T15:16:00Z">
              <w:r w:rsidRPr="00DC6F74">
                <w:rPr>
                  <w:noProof w:val="0"/>
                </w:rPr>
                <w:t>innermostDrivingLane</w:t>
              </w:r>
              <w:proofErr w:type="spellEnd"/>
              <w:r w:rsidRPr="00DC6F74">
                <w:rPr>
                  <w:noProof w:val="0"/>
                </w:rPr>
                <w:t>(</w:t>
              </w:r>
              <w:proofErr w:type="gramEnd"/>
              <w:r w:rsidRPr="00DC6F74">
                <w:rPr>
                  <w:noProof w:val="0"/>
                </w:rPr>
                <w:t xml:space="preserve">1), </w:t>
              </w:r>
              <w:proofErr w:type="spellStart"/>
              <w:r w:rsidRPr="00DC6F74">
                <w:rPr>
                  <w:noProof w:val="0"/>
                </w:rPr>
                <w:t>secondLaneFromInside</w:t>
              </w:r>
              <w:proofErr w:type="spellEnd"/>
              <w:r w:rsidRPr="00DC6F74">
                <w:rPr>
                  <w:noProof w:val="0"/>
                </w:rPr>
                <w:t xml:space="preserve">(2), </w:t>
              </w:r>
              <w:proofErr w:type="spellStart"/>
              <w:r w:rsidRPr="00DC6F74">
                <w:rPr>
                  <w:noProof w:val="0"/>
                </w:rPr>
                <w:t>outerHardShoulder</w:t>
              </w:r>
              <w:proofErr w:type="spellEnd"/>
              <w:r w:rsidRPr="00DC6F74">
                <w:rPr>
                  <w:noProof w:val="0"/>
                </w:rPr>
                <w:t>(14) } (-1..14)</w:t>
              </w:r>
            </w:ins>
          </w:p>
          <w:p w14:paraId="3579AB6A" w14:textId="17B1CE03" w:rsidR="008F2BB5" w:rsidRDefault="008F2BB5" w:rsidP="008F2BB5">
            <w:pPr>
              <w:pStyle w:val="PL"/>
              <w:rPr>
                <w:ins w:id="18" w:author="Andrea Lorelli" w:date="2019-03-22T15:16:00Z"/>
              </w:rPr>
            </w:pPr>
          </w:p>
          <w:p w14:paraId="1B390E07" w14:textId="77777777" w:rsidR="008F2BB5" w:rsidRDefault="008F2BB5" w:rsidP="008F2BB5">
            <w:pPr>
              <w:pStyle w:val="PL"/>
            </w:pPr>
          </w:p>
          <w:p w14:paraId="514A8FEA" w14:textId="1831FAB7" w:rsidR="008F2BB5" w:rsidRDefault="008F2BB5">
            <w:pPr>
              <w:pStyle w:val="PL"/>
            </w:pPr>
          </w:p>
        </w:tc>
      </w:tr>
    </w:tbl>
    <w:p w14:paraId="681A4DD6" w14:textId="77777777" w:rsidR="008F2BB5" w:rsidRDefault="008F2BB5" w:rsidP="008F2BB5"/>
    <w:sectPr w:rsidR="008F2B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513A" w14:textId="77777777" w:rsidR="003C0AB7" w:rsidRDefault="003C0AB7" w:rsidP="00677BDA">
      <w:r>
        <w:separator/>
      </w:r>
    </w:p>
  </w:endnote>
  <w:endnote w:type="continuationSeparator" w:id="0">
    <w:p w14:paraId="0900BEE1" w14:textId="77777777" w:rsidR="003C0AB7" w:rsidRDefault="003C0AB7" w:rsidP="006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9F26" w14:textId="77777777" w:rsidR="003C0AB7" w:rsidRDefault="003C0AB7" w:rsidP="00677BDA">
      <w:r>
        <w:separator/>
      </w:r>
    </w:p>
  </w:footnote>
  <w:footnote w:type="continuationSeparator" w:id="0">
    <w:p w14:paraId="4212DD6B" w14:textId="77777777" w:rsidR="003C0AB7" w:rsidRDefault="003C0AB7" w:rsidP="006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4887"/>
    <w:multiLevelType w:val="hybridMultilevel"/>
    <w:tmpl w:val="89ECB722"/>
    <w:lvl w:ilvl="0" w:tplc="419AFBB2">
      <w:start w:val="1"/>
      <w:numFmt w:val="decimal"/>
      <w:lvlText w:val="A.%1"/>
      <w:lvlJc w:val="left"/>
      <w:pPr>
        <w:ind w:left="1106" w:hanging="360"/>
      </w:pPr>
    </w:lvl>
    <w:lvl w:ilvl="1" w:tplc="08090019">
      <w:start w:val="1"/>
      <w:numFmt w:val="lowerLetter"/>
      <w:lvlText w:val="%2."/>
      <w:lvlJc w:val="left"/>
      <w:pPr>
        <w:ind w:left="1826" w:hanging="360"/>
      </w:pPr>
    </w:lvl>
    <w:lvl w:ilvl="2" w:tplc="0809001B">
      <w:start w:val="1"/>
      <w:numFmt w:val="lowerRoman"/>
      <w:lvlText w:val="%3."/>
      <w:lvlJc w:val="right"/>
      <w:pPr>
        <w:ind w:left="2546" w:hanging="180"/>
      </w:pPr>
    </w:lvl>
    <w:lvl w:ilvl="3" w:tplc="0809000F">
      <w:start w:val="1"/>
      <w:numFmt w:val="decimal"/>
      <w:lvlText w:val="%4."/>
      <w:lvlJc w:val="left"/>
      <w:pPr>
        <w:ind w:left="3266" w:hanging="360"/>
      </w:pPr>
    </w:lvl>
    <w:lvl w:ilvl="4" w:tplc="08090019">
      <w:start w:val="1"/>
      <w:numFmt w:val="lowerLetter"/>
      <w:lvlText w:val="%5."/>
      <w:lvlJc w:val="left"/>
      <w:pPr>
        <w:ind w:left="3986" w:hanging="360"/>
      </w:pPr>
    </w:lvl>
    <w:lvl w:ilvl="5" w:tplc="0809001B">
      <w:start w:val="1"/>
      <w:numFmt w:val="lowerRoman"/>
      <w:lvlText w:val="%6."/>
      <w:lvlJc w:val="right"/>
      <w:pPr>
        <w:ind w:left="4706" w:hanging="180"/>
      </w:pPr>
    </w:lvl>
    <w:lvl w:ilvl="6" w:tplc="0809000F">
      <w:start w:val="1"/>
      <w:numFmt w:val="decimal"/>
      <w:lvlText w:val="%7."/>
      <w:lvlJc w:val="left"/>
      <w:pPr>
        <w:ind w:left="5426" w:hanging="360"/>
      </w:pPr>
    </w:lvl>
    <w:lvl w:ilvl="7" w:tplc="08090019">
      <w:start w:val="1"/>
      <w:numFmt w:val="lowerLetter"/>
      <w:lvlText w:val="%8."/>
      <w:lvlJc w:val="left"/>
      <w:pPr>
        <w:ind w:left="6146" w:hanging="360"/>
      </w:pPr>
    </w:lvl>
    <w:lvl w:ilvl="8" w:tplc="0809001B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Lorelli">
    <w15:presenceInfo w15:providerId="AD" w15:userId="S-1-5-21-2034197439-752511010-549785860-18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5A"/>
    <w:rsid w:val="0003522A"/>
    <w:rsid w:val="000D1B56"/>
    <w:rsid w:val="00142A5D"/>
    <w:rsid w:val="002901C9"/>
    <w:rsid w:val="0035638D"/>
    <w:rsid w:val="00362467"/>
    <w:rsid w:val="003C0AB7"/>
    <w:rsid w:val="0050521A"/>
    <w:rsid w:val="00677BDA"/>
    <w:rsid w:val="0072795A"/>
    <w:rsid w:val="00735A1B"/>
    <w:rsid w:val="007F227B"/>
    <w:rsid w:val="00823EE9"/>
    <w:rsid w:val="008F0B42"/>
    <w:rsid w:val="008F2BB5"/>
    <w:rsid w:val="00904517"/>
    <w:rsid w:val="009A639A"/>
    <w:rsid w:val="009B5805"/>
    <w:rsid w:val="00A11432"/>
    <w:rsid w:val="00A25D9C"/>
    <w:rsid w:val="00A4206E"/>
    <w:rsid w:val="00A5573E"/>
    <w:rsid w:val="00DE7786"/>
    <w:rsid w:val="00FA6199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B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PL">
    <w:name w:val="PL"/>
    <w:rsid w:val="00DE77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7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7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7BDA"/>
    <w:pPr>
      <w:tabs>
        <w:tab w:val="clear" w:pos="1418"/>
        <w:tab w:val="clear" w:pos="4678"/>
        <w:tab w:val="clear" w:pos="5954"/>
        <w:tab w:val="clear" w:pos="7088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DA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BDA"/>
    <w:pPr>
      <w:tabs>
        <w:tab w:val="clear" w:pos="1418"/>
        <w:tab w:val="clear" w:pos="4678"/>
        <w:tab w:val="clear" w:pos="5954"/>
        <w:tab w:val="clear" w:pos="708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D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F2B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TAL">
    <w:name w:val="TAL"/>
    <w:basedOn w:val="Normal"/>
    <w:rsid w:val="008F2BB5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  <w:textAlignment w:val="auto"/>
    </w:pPr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B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table" w:styleId="TableGrid">
    <w:name w:val="Table Grid"/>
    <w:basedOn w:val="TableNormal"/>
    <w:rsid w:val="008F2B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forge.etsi.org/mantis/view.php?id=7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8</cp:revision>
  <dcterms:created xsi:type="dcterms:W3CDTF">2019-03-22T11:43:00Z</dcterms:created>
  <dcterms:modified xsi:type="dcterms:W3CDTF">2019-04-18T13:51:00Z</dcterms:modified>
</cp:coreProperties>
</file>