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1C1F72C" w:rsidR="0072795A" w:rsidRDefault="0072795A" w:rsidP="00220BDB">
            <w:pPr>
              <w:jc w:val="center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  <w:r w:rsidR="007775E1">
              <w:rPr>
                <w:b/>
                <w:color w:val="000000"/>
                <w:sz w:val="32"/>
              </w:rPr>
              <w:t xml:space="preserve"> </w:t>
            </w:r>
          </w:p>
          <w:p w14:paraId="41ED30AC" w14:textId="77777777" w:rsidR="0072795A" w:rsidRPr="00FD60D6" w:rsidRDefault="0072795A" w:rsidP="00220BDB">
            <w:pPr>
              <w:jc w:val="center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2478E883" w:rsidR="0072795A" w:rsidRPr="007E4DF7" w:rsidRDefault="00713244" w:rsidP="00646043">
            <w:pPr>
              <w:jc w:val="center"/>
              <w:rPr>
                <w:i/>
                <w:color w:val="000000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>
              <w:rPr>
                <w:rFonts w:cs="Arial"/>
                <w:color w:val="000000" w:themeColor="text1"/>
              </w:rPr>
              <w:t>TS 102 894-2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jc w:val="right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4D7CBEDC" w:rsidR="0072795A" w:rsidRPr="00841BD1" w:rsidRDefault="00646043" w:rsidP="00713244">
            <w:pPr>
              <w:jc w:val="center"/>
              <w:rPr>
                <w:rFonts w:cs="Arial"/>
                <w:color w:val="3333FF"/>
              </w:rPr>
            </w:pPr>
            <w:r>
              <w:t xml:space="preserve">V1.3.1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right" w:pos="625"/>
              </w:tabs>
              <w:jc w:val="right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47415D60" w:rsidR="0072795A" w:rsidRPr="006E5D7A" w:rsidRDefault="006E5D7A" w:rsidP="00220BD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jc w:val="center"/>
              <w:rPr>
                <w:color w:val="000000"/>
              </w:rPr>
            </w:pPr>
            <w:proofErr w:type="spellStart"/>
            <w:r w:rsidRPr="00FD60D6">
              <w:rPr>
                <w:b/>
                <w:bCs/>
                <w:color w:val="000000"/>
                <w:sz w:val="28"/>
              </w:rPr>
              <w:t>rev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jc w:val="center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jc w:val="center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jc w:val="center"/>
              <w:rPr>
                <w:color w:val="000000"/>
              </w:rPr>
            </w:pPr>
          </w:p>
        </w:tc>
      </w:tr>
      <w:tr w:rsidR="0072795A" w:rsidRPr="00A62261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right" w:pos="1759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70BBB845" w:rsidR="0072795A" w:rsidRPr="00180A89" w:rsidRDefault="00920C3F" w:rsidP="00922BD8">
            <w:pPr>
              <w:rPr>
                <w:color w:val="000000"/>
                <w:lang w:val="en-US"/>
              </w:rPr>
            </w:pPr>
            <w:r w:rsidRPr="00180A89">
              <w:rPr>
                <w:color w:val="000000"/>
                <w:lang w:val="en-US"/>
              </w:rPr>
              <w:t xml:space="preserve">Define the meaning of </w:t>
            </w:r>
            <w:proofErr w:type="spellStart"/>
            <w:r w:rsidRPr="00180A89">
              <w:rPr>
                <w:color w:val="000000"/>
                <w:lang w:val="en-US"/>
              </w:rPr>
              <w:t>subCauseCode</w:t>
            </w:r>
            <w:proofErr w:type="spellEnd"/>
          </w:p>
        </w:tc>
      </w:tr>
      <w:tr w:rsidR="0072795A" w:rsidRPr="00A62261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180A89" w:rsidRDefault="0072795A" w:rsidP="00220BDB">
            <w:pPr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180A89" w:rsidRDefault="0072795A" w:rsidP="00220BDB">
            <w:pPr>
              <w:rPr>
                <w:color w:val="000000"/>
                <w:lang w:val="en-US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right" w:pos="175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58009677" w:rsidR="0072795A" w:rsidRPr="00FD60D6" w:rsidRDefault="001B0EDE" w:rsidP="00220BDB">
            <w:pPr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646043">
              <w:rPr>
                <w:rFonts w:cs="Arial"/>
                <w:color w:val="3333FF"/>
              </w:rPr>
              <w:t xml:space="preserve"> </w:t>
            </w:r>
            <w:r w:rsidR="00646043" w:rsidRPr="00272850">
              <w:rPr>
                <w:rFonts w:cs="Arial"/>
              </w:rPr>
              <w:t>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rPr>
                <w:color w:val="000000"/>
              </w:rPr>
            </w:pPr>
          </w:p>
        </w:tc>
      </w:tr>
      <w:tr w:rsidR="000E599B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0E599B" w:rsidRPr="00FD60D6" w:rsidRDefault="000E599B" w:rsidP="000E599B">
            <w:pPr>
              <w:tabs>
                <w:tab w:val="right" w:pos="1759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 Item </w:t>
            </w:r>
            <w:proofErr w:type="spellStart"/>
            <w:r>
              <w:rPr>
                <w:b/>
                <w:color w:val="000000"/>
              </w:rPr>
              <w:t>Ref</w:t>
            </w:r>
            <w:proofErr w:type="spellEnd"/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17FAB282" w:rsidR="000E599B" w:rsidRPr="00FD60D6" w:rsidRDefault="000E599B" w:rsidP="000E599B">
            <w:pPr>
              <w:rPr>
                <w:color w:val="000000"/>
              </w:rPr>
            </w:pPr>
            <w:r>
              <w:rPr>
                <w:color w:val="000000"/>
              </w:rPr>
              <w:t>REN/ITS-00168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0E599B" w:rsidRPr="00FD60D6" w:rsidRDefault="000E599B" w:rsidP="000E599B">
            <w:pPr>
              <w:ind w:right="100"/>
              <w:jc w:val="right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02AB8ACE" w:rsidR="000E599B" w:rsidRPr="007E4DF7" w:rsidRDefault="000E599B" w:rsidP="000E599B">
            <w:pPr>
              <w:jc w:val="center"/>
              <w:rPr>
                <w:i/>
                <w:color w:val="000000"/>
              </w:rPr>
            </w:pPr>
            <w:r w:rsidRPr="000E599B">
              <w:rPr>
                <w:color w:val="00B0F0"/>
              </w:rPr>
              <w:t>23/03/2021</w:t>
            </w:r>
          </w:p>
        </w:tc>
      </w:tr>
      <w:tr w:rsidR="000E599B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0E599B" w:rsidRPr="00FD60D6" w:rsidRDefault="000E599B" w:rsidP="000E599B">
            <w:pPr>
              <w:tabs>
                <w:tab w:val="right" w:pos="1759"/>
              </w:tabs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Approving</w:t>
            </w:r>
            <w:proofErr w:type="spellEnd"/>
            <w:r>
              <w:rPr>
                <w:b/>
                <w:color w:val="000000"/>
              </w:rPr>
              <w:t xml:space="preserve">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0E599B" w:rsidRPr="00FD60D6" w:rsidRDefault="000E599B" w:rsidP="000E599B">
            <w:pPr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0E599B" w:rsidRPr="00FD60D6" w:rsidRDefault="000E599B" w:rsidP="000E599B">
            <w:pPr>
              <w:ind w:right="100"/>
              <w:jc w:val="right"/>
              <w:rPr>
                <w:color w:val="000000"/>
              </w:rPr>
            </w:pPr>
            <w:proofErr w:type="spellStart"/>
            <w:r>
              <w:rPr>
                <w:b/>
              </w:rPr>
              <w:t>Approval</w:t>
            </w:r>
            <w:proofErr w:type="spellEnd"/>
            <w:r>
              <w:rPr>
                <w:b/>
              </w:rPr>
              <w:t xml:space="preserve">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24A5F8B0" w:rsidR="000E599B" w:rsidRPr="007E4DF7" w:rsidRDefault="000E599B" w:rsidP="000E599B">
            <w:pPr>
              <w:jc w:val="center"/>
              <w:rPr>
                <w:i/>
                <w:color w:val="000000"/>
              </w:rPr>
            </w:pPr>
            <w:r w:rsidRPr="003468B9">
              <w:t>26/03/2021</w:t>
            </w: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right" w:pos="1759"/>
              </w:tabs>
              <w:jc w:val="right"/>
              <w:rPr>
                <w:b/>
                <w:color w:val="000000"/>
              </w:rPr>
            </w:pPr>
            <w:proofErr w:type="spellStart"/>
            <w:r w:rsidRPr="00FD60D6">
              <w:rPr>
                <w:b/>
                <w:color w:val="000000"/>
              </w:rPr>
              <w:t>Category</w:t>
            </w:r>
            <w:proofErr w:type="spellEnd"/>
            <w:r w:rsidRPr="00FD60D6">
              <w:rPr>
                <w:b/>
                <w:color w:val="00000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170F684B" w:rsidR="0072795A" w:rsidRPr="00FD60D6" w:rsidRDefault="00270D85" w:rsidP="00220B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7FA76A13" w:rsidR="0072795A" w:rsidRPr="00FD60D6" w:rsidRDefault="00765F76" w:rsidP="00220BDB">
            <w:pPr>
              <w:ind w:left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ind w:left="100"/>
              <w:rPr>
                <w:color w:val="000000"/>
              </w:rPr>
            </w:pPr>
          </w:p>
        </w:tc>
      </w:tr>
      <w:tr w:rsidR="0072795A" w:rsidRPr="00A62261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180A89" w:rsidRDefault="0072795A" w:rsidP="00220BDB">
            <w:pPr>
              <w:ind w:left="383" w:hanging="383"/>
              <w:rPr>
                <w:color w:val="000000"/>
                <w:sz w:val="18"/>
                <w:lang w:val="en-US"/>
              </w:rPr>
            </w:pPr>
            <w:r w:rsidRPr="00180A89">
              <w:rPr>
                <w:color w:val="000000"/>
                <w:sz w:val="18"/>
                <w:lang w:val="en-US"/>
              </w:rPr>
              <w:t xml:space="preserve">Use </w:t>
            </w:r>
            <w:r w:rsidRPr="00180A89">
              <w:rPr>
                <w:b/>
                <w:color w:val="000000"/>
                <w:sz w:val="18"/>
                <w:lang w:val="en-US"/>
              </w:rPr>
              <w:t>one</w:t>
            </w:r>
            <w:r w:rsidRPr="00180A89">
              <w:rPr>
                <w:color w:val="000000"/>
                <w:sz w:val="18"/>
                <w:lang w:val="en-US"/>
              </w:rPr>
              <w:t xml:space="preserve"> of the following categories:</w:t>
            </w:r>
            <w:r w:rsidRPr="00180A89">
              <w:rPr>
                <w:b/>
                <w:color w:val="000000"/>
                <w:sz w:val="18"/>
                <w:lang w:val="en-US"/>
              </w:rPr>
              <w:br/>
            </w:r>
            <w:proofErr w:type="gramStart"/>
            <w:r w:rsidRPr="00180A89">
              <w:rPr>
                <w:b/>
                <w:color w:val="000000"/>
                <w:sz w:val="18"/>
                <w:lang w:val="en-US"/>
              </w:rPr>
              <w:t>F</w:t>
            </w:r>
            <w:r w:rsidRPr="00180A89">
              <w:rPr>
                <w:color w:val="000000"/>
                <w:sz w:val="18"/>
                <w:lang w:val="en-US"/>
              </w:rPr>
              <w:t xml:space="preserve">  (</w:t>
            </w:r>
            <w:proofErr w:type="gramEnd"/>
            <w:r w:rsidRPr="00180A89">
              <w:rPr>
                <w:color w:val="000000"/>
                <w:sz w:val="18"/>
                <w:lang w:val="en-US"/>
              </w:rPr>
              <w:t>correction)</w:t>
            </w:r>
            <w:r w:rsidRPr="00180A89">
              <w:rPr>
                <w:color w:val="000000"/>
                <w:sz w:val="18"/>
                <w:lang w:val="en-US"/>
              </w:rPr>
              <w:br/>
            </w:r>
            <w:r w:rsidRPr="00180A89">
              <w:rPr>
                <w:b/>
                <w:color w:val="000000"/>
                <w:sz w:val="18"/>
                <w:lang w:val="en-US"/>
              </w:rPr>
              <w:t>A</w:t>
            </w:r>
            <w:r w:rsidRPr="00180A89">
              <w:rPr>
                <w:color w:val="000000"/>
                <w:sz w:val="18"/>
                <w:lang w:val="en-US"/>
              </w:rPr>
              <w:t xml:space="preserve">  (correction in an earlier release)</w:t>
            </w:r>
            <w:r w:rsidRPr="00180A89">
              <w:rPr>
                <w:color w:val="000000"/>
                <w:sz w:val="18"/>
                <w:lang w:val="en-US"/>
              </w:rPr>
              <w:br/>
            </w:r>
            <w:r w:rsidRPr="00180A89">
              <w:rPr>
                <w:b/>
                <w:color w:val="000000"/>
                <w:sz w:val="18"/>
                <w:lang w:val="en-US"/>
              </w:rPr>
              <w:t>B</w:t>
            </w:r>
            <w:r w:rsidRPr="00180A89">
              <w:rPr>
                <w:color w:val="000000"/>
                <w:sz w:val="18"/>
                <w:lang w:val="en-US"/>
              </w:rPr>
              <w:t xml:space="preserve">  (addition of feature) </w:t>
            </w:r>
            <w:r w:rsidRPr="00180A89">
              <w:rPr>
                <w:color w:val="000000"/>
                <w:sz w:val="18"/>
                <w:lang w:val="en-US"/>
              </w:rPr>
              <w:br/>
            </w:r>
            <w:r w:rsidRPr="00180A89">
              <w:rPr>
                <w:b/>
                <w:color w:val="000000"/>
                <w:sz w:val="18"/>
                <w:lang w:val="en-US"/>
              </w:rPr>
              <w:t>C</w:t>
            </w:r>
            <w:r w:rsidRPr="00180A89">
              <w:rPr>
                <w:color w:val="000000"/>
                <w:sz w:val="18"/>
                <w:lang w:val="en-US"/>
              </w:rPr>
              <w:t xml:space="preserve">  (functional modification of feature)</w:t>
            </w:r>
            <w:r w:rsidRPr="00180A89">
              <w:rPr>
                <w:color w:val="000000"/>
                <w:sz w:val="18"/>
                <w:lang w:val="en-US"/>
              </w:rPr>
              <w:br/>
            </w:r>
            <w:r w:rsidRPr="00180A89">
              <w:rPr>
                <w:b/>
                <w:color w:val="000000"/>
                <w:sz w:val="18"/>
                <w:lang w:val="en-US"/>
              </w:rPr>
              <w:t>D</w:t>
            </w:r>
            <w:r w:rsidRPr="00180A89">
              <w:rPr>
                <w:color w:val="000000"/>
                <w:sz w:val="18"/>
                <w:lang w:val="en-US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180A89" w:rsidRDefault="0072795A" w:rsidP="00220BDB">
            <w:pPr>
              <w:tabs>
                <w:tab w:val="left" w:pos="950"/>
              </w:tabs>
              <w:ind w:left="241" w:hanging="241"/>
              <w:rPr>
                <w:color w:val="000000"/>
                <w:lang w:val="en-US"/>
              </w:rPr>
            </w:pPr>
          </w:p>
        </w:tc>
      </w:tr>
      <w:tr w:rsidR="0072795A" w:rsidRPr="00A62261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180A89" w:rsidRDefault="0072795A" w:rsidP="00220BDB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180A89" w:rsidRDefault="0072795A" w:rsidP="00220BDB">
            <w:pPr>
              <w:rPr>
                <w:color w:val="000000"/>
                <w:lang w:val="en-US"/>
              </w:rPr>
            </w:pPr>
          </w:p>
        </w:tc>
      </w:tr>
      <w:tr w:rsidR="0072795A" w:rsidRPr="00A62261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right" w:pos="2184"/>
              </w:tabs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Reason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for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change</w:t>
            </w:r>
            <w:proofErr w:type="spellEnd"/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E980" w14:textId="2C98F0E6" w:rsidR="00B94F52" w:rsidRDefault="00B94F52" w:rsidP="00A729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New </w:t>
            </w:r>
            <w:proofErr w:type="spellStart"/>
            <w:r>
              <w:rPr>
                <w:color w:val="000000"/>
                <w:lang w:val="en-US"/>
              </w:rPr>
              <w:t>subCauseCodes</w:t>
            </w:r>
            <w:proofErr w:type="spellEnd"/>
            <w:r>
              <w:rPr>
                <w:color w:val="000000"/>
                <w:lang w:val="en-US"/>
              </w:rPr>
              <w:t xml:space="preserve"> are </w:t>
            </w:r>
            <w:r w:rsidR="001F13F3">
              <w:rPr>
                <w:color w:val="000000"/>
                <w:lang w:val="en-US"/>
              </w:rPr>
              <w:t>generated by assigning names to integer values</w:t>
            </w:r>
            <w:r>
              <w:rPr>
                <w:color w:val="000000"/>
                <w:lang w:val="en-US"/>
              </w:rPr>
              <w:t xml:space="preserve"> in a predefined fix range (</w:t>
            </w:r>
            <w:proofErr w:type="gramStart"/>
            <w:r>
              <w:rPr>
                <w:color w:val="000000"/>
                <w:lang w:val="en-US"/>
              </w:rPr>
              <w:t>0..</w:t>
            </w:r>
            <w:proofErr w:type="gramEnd"/>
            <w:r>
              <w:rPr>
                <w:color w:val="000000"/>
                <w:lang w:val="en-US"/>
              </w:rPr>
              <w:t>255). The assignment of names is</w:t>
            </w:r>
            <w:r w:rsidR="00817B0C">
              <w:rPr>
                <w:color w:val="000000"/>
                <w:lang w:val="en-US"/>
              </w:rPr>
              <w:t xml:space="preserve"> therefore </w:t>
            </w:r>
            <w:r>
              <w:rPr>
                <w:color w:val="000000"/>
                <w:lang w:val="en-US"/>
              </w:rPr>
              <w:t xml:space="preserve">in itself </w:t>
            </w:r>
            <w:r w:rsidR="001F13F3">
              <w:rPr>
                <w:color w:val="000000"/>
                <w:lang w:val="en-US"/>
              </w:rPr>
              <w:t xml:space="preserve">syntactically </w:t>
            </w:r>
            <w:r>
              <w:rPr>
                <w:color w:val="000000"/>
                <w:lang w:val="en-US"/>
              </w:rPr>
              <w:t>backwards compatible</w:t>
            </w:r>
            <w:r w:rsidR="00817B0C">
              <w:rPr>
                <w:color w:val="000000"/>
                <w:lang w:val="en-US"/>
              </w:rPr>
              <w:t xml:space="preserve"> with “old receivers” because it does not involve any change to the message syntax. </w:t>
            </w:r>
          </w:p>
          <w:p w14:paraId="3BCC042B" w14:textId="77777777" w:rsidR="00B94F52" w:rsidRDefault="00B94F52" w:rsidP="00A7296C">
            <w:pPr>
              <w:rPr>
                <w:color w:val="000000"/>
                <w:lang w:val="en-US"/>
              </w:rPr>
            </w:pPr>
          </w:p>
          <w:p w14:paraId="70021FEC" w14:textId="4638F263" w:rsidR="001B0EDE" w:rsidRPr="007907D4" w:rsidRDefault="001F13F3" w:rsidP="001F13F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From a semantical perspective i</w:t>
            </w:r>
            <w:r w:rsidR="00A7296C">
              <w:rPr>
                <w:color w:val="000000"/>
                <w:lang w:val="en-US"/>
              </w:rPr>
              <w:t xml:space="preserve">t is unclear </w:t>
            </w:r>
            <w:r w:rsidR="00817B0C">
              <w:rPr>
                <w:color w:val="000000"/>
                <w:lang w:val="en-US"/>
              </w:rPr>
              <w:t xml:space="preserve">however, </w:t>
            </w:r>
            <w:r w:rsidR="00A7296C">
              <w:rPr>
                <w:color w:val="000000"/>
                <w:lang w:val="en-US"/>
              </w:rPr>
              <w:t xml:space="preserve">what the expected </w:t>
            </w:r>
            <w:r w:rsidR="00B94F52">
              <w:rPr>
                <w:color w:val="000000"/>
                <w:lang w:val="en-US"/>
              </w:rPr>
              <w:t>behavior</w:t>
            </w:r>
            <w:r w:rsidR="00A7296C">
              <w:rPr>
                <w:color w:val="000000"/>
                <w:lang w:val="en-US"/>
              </w:rPr>
              <w:t xml:space="preserve"> at the receiver is in case it</w:t>
            </w:r>
            <w:r w:rsidR="00B94F52">
              <w:rPr>
                <w:color w:val="000000"/>
                <w:lang w:val="en-US"/>
              </w:rPr>
              <w:t xml:space="preserve"> receive</w:t>
            </w:r>
            <w:r w:rsidR="00A7296C">
              <w:rPr>
                <w:color w:val="000000"/>
                <w:lang w:val="en-US"/>
              </w:rPr>
              <w:t>s a</w:t>
            </w:r>
            <w:r w:rsidR="00B94F52">
              <w:rPr>
                <w:color w:val="000000"/>
                <w:lang w:val="en-US"/>
              </w:rPr>
              <w:t xml:space="preserve"> k</w:t>
            </w:r>
            <w:r w:rsidR="00A7296C">
              <w:rPr>
                <w:color w:val="000000"/>
                <w:lang w:val="en-US"/>
              </w:rPr>
              <w:t>now</w:t>
            </w:r>
            <w:r w:rsidR="00817B0C">
              <w:rPr>
                <w:color w:val="000000"/>
                <w:lang w:val="en-US"/>
              </w:rPr>
              <w:t>n</w:t>
            </w:r>
            <w:r w:rsidR="00A7296C">
              <w:rPr>
                <w:color w:val="000000"/>
                <w:lang w:val="en-US"/>
              </w:rPr>
              <w:t xml:space="preserve"> </w:t>
            </w:r>
            <w:proofErr w:type="spellStart"/>
            <w:r w:rsidR="00A7296C">
              <w:rPr>
                <w:color w:val="000000"/>
                <w:lang w:val="en-US"/>
              </w:rPr>
              <w:t>causeCode</w:t>
            </w:r>
            <w:proofErr w:type="spellEnd"/>
            <w:r w:rsidR="00A7296C">
              <w:rPr>
                <w:color w:val="000000"/>
                <w:lang w:val="en-US"/>
              </w:rPr>
              <w:t xml:space="preserve"> and an unknown </w:t>
            </w:r>
            <w:proofErr w:type="spellStart"/>
            <w:r w:rsidR="00A7296C">
              <w:rPr>
                <w:color w:val="000000"/>
                <w:lang w:val="en-US"/>
              </w:rPr>
              <w:t>subCauseCode</w:t>
            </w:r>
            <w:proofErr w:type="spellEnd"/>
            <w:r w:rsidR="00A7296C">
              <w:rPr>
                <w:color w:val="000000"/>
                <w:lang w:val="en-US"/>
              </w:rPr>
              <w:t>.</w:t>
            </w:r>
          </w:p>
        </w:tc>
      </w:tr>
      <w:tr w:rsidR="0072795A" w:rsidRPr="00A62261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A7296C" w:rsidRDefault="0072795A" w:rsidP="00817B0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A7296C" w:rsidRDefault="0072795A" w:rsidP="00220BDB">
            <w:pPr>
              <w:rPr>
                <w:color w:val="000000"/>
                <w:lang w:val="en-US"/>
              </w:rPr>
            </w:pPr>
          </w:p>
        </w:tc>
      </w:tr>
      <w:tr w:rsidR="009A639A" w:rsidRPr="00A62261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right" w:pos="2184"/>
              </w:tabs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Consequence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if</w:t>
            </w:r>
            <w:proofErr w:type="spellEnd"/>
            <w:r>
              <w:rPr>
                <w:b/>
                <w:color w:val="000000"/>
              </w:rPr>
              <w:t xml:space="preserve"> not </w:t>
            </w:r>
            <w:proofErr w:type="spellStart"/>
            <w:r>
              <w:rPr>
                <w:b/>
                <w:color w:val="000000"/>
              </w:rPr>
              <w:t>approved</w:t>
            </w:r>
            <w:proofErr w:type="spellEnd"/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01AC0640" w:rsidR="009A639A" w:rsidRPr="00F12721" w:rsidRDefault="00920C3F" w:rsidP="00922BD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Receivers will reject DENMs if the </w:t>
            </w:r>
            <w:proofErr w:type="spellStart"/>
            <w:r>
              <w:rPr>
                <w:color w:val="000000"/>
                <w:lang w:val="en-US"/>
              </w:rPr>
              <w:t>subCauseCode</w:t>
            </w:r>
            <w:proofErr w:type="spellEnd"/>
            <w:r>
              <w:rPr>
                <w:color w:val="000000"/>
                <w:lang w:val="en-US"/>
              </w:rPr>
              <w:t xml:space="preserve"> is unknown. </w:t>
            </w:r>
          </w:p>
        </w:tc>
      </w:tr>
      <w:tr w:rsidR="009A639A" w:rsidRPr="00A62261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180A89" w:rsidRDefault="009A639A" w:rsidP="00220BDB">
            <w:pPr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180A89" w:rsidRDefault="009A639A" w:rsidP="00220BDB">
            <w:pPr>
              <w:rPr>
                <w:color w:val="000000"/>
                <w:lang w:val="en-US"/>
              </w:rPr>
            </w:pPr>
          </w:p>
        </w:tc>
      </w:tr>
      <w:tr w:rsidR="0072795A" w:rsidRPr="00A62261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right" w:pos="2184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Summary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change</w:t>
            </w:r>
            <w:proofErr w:type="spellEnd"/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2877A7F1" w:rsidR="008930FF" w:rsidRPr="00180A89" w:rsidRDefault="00180A89" w:rsidP="00180A89">
            <w:pPr>
              <w:rPr>
                <w:color w:val="000000"/>
                <w:lang w:val="en-US"/>
              </w:rPr>
            </w:pPr>
            <w:r w:rsidRPr="00180A89">
              <w:rPr>
                <w:color w:val="000000"/>
                <w:lang w:val="en-US"/>
              </w:rPr>
              <w:t>Define the</w:t>
            </w:r>
            <w:r w:rsidRPr="00180A89">
              <w:rPr>
                <w:lang w:val="en-US"/>
              </w:rPr>
              <w:t xml:space="preserve"> interpretation of the </w:t>
            </w:r>
            <w:proofErr w:type="spellStart"/>
            <w:r w:rsidRPr="00180A89">
              <w:rPr>
                <w:lang w:val="en-US"/>
              </w:rPr>
              <w:t>subCauseCode</w:t>
            </w:r>
            <w:proofErr w:type="spellEnd"/>
            <w:r w:rsidRPr="00180A89">
              <w:rPr>
                <w:lang w:val="en-US"/>
              </w:rPr>
              <w:t xml:space="preserve"> as optional</w:t>
            </w:r>
            <w:r>
              <w:rPr>
                <w:lang w:val="en-US"/>
              </w:rPr>
              <w:t>.</w:t>
            </w:r>
          </w:p>
        </w:tc>
      </w:tr>
      <w:tr w:rsidR="0072795A" w:rsidRPr="00A62261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180A89" w:rsidRDefault="0072795A" w:rsidP="00220BDB">
            <w:pPr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180A89" w:rsidRDefault="0072795A" w:rsidP="00220BDB">
            <w:pPr>
              <w:rPr>
                <w:color w:val="000000"/>
                <w:lang w:val="en-US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right" w:pos="2184"/>
              </w:tabs>
              <w:jc w:val="righ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Clauses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affected</w:t>
            </w:r>
            <w:proofErr w:type="spellEnd"/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5DD1CBA0" w:rsidR="003B5F9C" w:rsidRPr="008930FF" w:rsidRDefault="00922BD8" w:rsidP="00922BD8">
            <w:pPr>
              <w:ind w:left="100"/>
            </w:pPr>
            <w:r>
              <w:t>A.104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right" w:pos="2184"/>
              </w:tabs>
              <w:jc w:val="right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Linked</w:t>
            </w:r>
            <w:proofErr w:type="spellEnd"/>
            <w:r>
              <w:rPr>
                <w:b/>
                <w:color w:val="000000"/>
              </w:rPr>
              <w:t xml:space="preserve">  Change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Requests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0C251AAA" w:rsidR="0072795A" w:rsidRPr="00FD60D6" w:rsidRDefault="006F4595" w:rsidP="00220BDB">
            <w:pPr>
              <w:ind w:left="99"/>
              <w:rPr>
                <w:color w:val="000000"/>
              </w:rPr>
            </w:pPr>
            <w:r w:rsidRPr="006F4595">
              <w:rPr>
                <w:color w:val="000000"/>
              </w:rPr>
              <w:t>CR TS 102 894-2#0007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ind w:left="99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ind w:left="99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ind w:left="99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rPr>
                <w:color w:val="000000"/>
              </w:rPr>
            </w:pPr>
          </w:p>
        </w:tc>
      </w:tr>
      <w:tr w:rsidR="0072795A" w:rsidRPr="00A62261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right" w:pos="2184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Other </w:t>
            </w:r>
            <w:proofErr w:type="spellStart"/>
            <w:r>
              <w:rPr>
                <w:b/>
                <w:color w:val="000000"/>
              </w:rPr>
              <w:t>comments</w:t>
            </w:r>
            <w:proofErr w:type="spellEnd"/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548E397B" w:rsidR="0072795A" w:rsidRPr="001F13F3" w:rsidRDefault="00FB1CCE" w:rsidP="00FB1CCE">
            <w:pPr>
              <w:ind w:left="10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</w:t>
            </w:r>
            <w:r w:rsidR="005853CE" w:rsidRPr="001F13F3">
              <w:rPr>
                <w:color w:val="000000"/>
                <w:lang w:val="en-US"/>
              </w:rPr>
              <w:t xml:space="preserve">so note the double semantics </w:t>
            </w:r>
            <w:r w:rsidR="007A3E5B" w:rsidRPr="001F13F3">
              <w:rPr>
                <w:color w:val="000000"/>
                <w:lang w:val="en-US"/>
              </w:rPr>
              <w:t xml:space="preserve">in the definition of </w:t>
            </w:r>
            <w:proofErr w:type="spellStart"/>
            <w:r w:rsidR="007A3E5B" w:rsidRPr="001F13F3">
              <w:rPr>
                <w:color w:val="000000"/>
                <w:lang w:val="en-US"/>
              </w:rPr>
              <w:t>DF_CauseCode</w:t>
            </w:r>
            <w:proofErr w:type="spellEnd"/>
          </w:p>
        </w:tc>
      </w:tr>
      <w:tr w:rsidR="0072795A" w:rsidRPr="00A62261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1F13F3" w:rsidRDefault="0072795A" w:rsidP="00220BDB">
            <w:pPr>
              <w:tabs>
                <w:tab w:val="right" w:pos="2184"/>
              </w:tabs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1F13F3" w:rsidRDefault="0072795A" w:rsidP="00220BDB">
            <w:pPr>
              <w:ind w:left="100"/>
              <w:rPr>
                <w:color w:val="000000"/>
                <w:lang w:val="en-US"/>
              </w:rPr>
            </w:pPr>
          </w:p>
        </w:tc>
      </w:tr>
    </w:tbl>
    <w:p w14:paraId="4F241D5A" w14:textId="45B441A4" w:rsidR="0030365E" w:rsidRPr="001F13F3" w:rsidRDefault="0030365E">
      <w:pPr>
        <w:rPr>
          <w:lang w:val="en-US"/>
        </w:rPr>
      </w:pPr>
    </w:p>
    <w:p w14:paraId="2F471056" w14:textId="77777777" w:rsidR="0030365E" w:rsidRPr="001F13F3" w:rsidRDefault="0030365E">
      <w:pPr>
        <w:spacing w:after="160" w:line="259" w:lineRule="auto"/>
        <w:rPr>
          <w:lang w:val="en-US"/>
        </w:rPr>
      </w:pPr>
      <w:r w:rsidRPr="001F13F3">
        <w:rPr>
          <w:lang w:val="en-US"/>
        </w:rPr>
        <w:br w:type="page"/>
      </w:r>
    </w:p>
    <w:p w14:paraId="544A9253" w14:textId="598B444D" w:rsidR="0030365E" w:rsidRPr="00920C3F" w:rsidRDefault="00920C3F" w:rsidP="00920C3F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  <w:tab w:val="left" w:pos="1276"/>
        </w:tabs>
        <w:spacing w:after="180"/>
        <w:ind w:left="1276" w:hanging="1186"/>
        <w:jc w:val="left"/>
        <w:rPr>
          <w:rFonts w:ascii="Arial" w:eastAsia="SimSun" w:hAnsi="Arial" w:cs="Times New Roman"/>
          <w:color w:val="auto"/>
          <w:sz w:val="36"/>
          <w:szCs w:val="20"/>
        </w:rPr>
      </w:pPr>
      <w:bookmarkStart w:id="0" w:name="_Ref385424208"/>
      <w:bookmarkStart w:id="1" w:name="_Toc518552430"/>
      <w:bookmarkStart w:id="2" w:name="_Toc518552596"/>
      <w:bookmarkStart w:id="3" w:name="_Toc518978459"/>
      <w:bookmarkStart w:id="4" w:name="_Toc521074975"/>
      <w:bookmarkStart w:id="5" w:name="_Toc521414483"/>
      <w:r w:rsidRPr="00920C3F">
        <w:rPr>
          <w:rFonts w:ascii="Arial" w:eastAsia="SimSun" w:hAnsi="Arial" w:cs="Times New Roman"/>
          <w:color w:val="auto"/>
          <w:sz w:val="36"/>
          <w:szCs w:val="20"/>
        </w:rPr>
        <w:lastRenderedPageBreak/>
        <w:t xml:space="preserve">A.104 </w:t>
      </w:r>
      <w:r w:rsidRPr="00920C3F">
        <w:rPr>
          <w:rFonts w:ascii="Arial" w:eastAsia="SimSun" w:hAnsi="Arial" w:cs="Times New Roman"/>
          <w:color w:val="auto"/>
          <w:sz w:val="36"/>
          <w:szCs w:val="20"/>
        </w:rPr>
        <w:tab/>
      </w:r>
      <w:proofErr w:type="spellStart"/>
      <w:r w:rsidR="0030365E" w:rsidRPr="00920C3F">
        <w:rPr>
          <w:rFonts w:ascii="Arial" w:eastAsia="SimSun" w:hAnsi="Arial" w:cs="Times New Roman"/>
          <w:color w:val="auto"/>
          <w:sz w:val="36"/>
          <w:szCs w:val="20"/>
        </w:rPr>
        <w:t>DF_CauseCode</w:t>
      </w:r>
      <w:bookmarkEnd w:id="0"/>
      <w:bookmarkEnd w:id="1"/>
      <w:bookmarkEnd w:id="2"/>
      <w:bookmarkEnd w:id="3"/>
      <w:bookmarkEnd w:id="4"/>
      <w:bookmarkEnd w:id="5"/>
      <w:proofErr w:type="spellEnd"/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2059"/>
        <w:gridCol w:w="6962"/>
      </w:tblGrid>
      <w:tr w:rsidR="0030365E" w:rsidRPr="00DC6F74" w14:paraId="650FD3AC" w14:textId="77777777" w:rsidTr="00813C61">
        <w:trPr>
          <w:jc w:val="center"/>
        </w:trPr>
        <w:tc>
          <w:tcPr>
            <w:tcW w:w="1141" w:type="pct"/>
          </w:tcPr>
          <w:p w14:paraId="4BDC673F" w14:textId="77777777" w:rsidR="0030365E" w:rsidRPr="00DC6F74" w:rsidRDefault="0030365E" w:rsidP="00813C61">
            <w:pPr>
              <w:pStyle w:val="TAL"/>
              <w:rPr>
                <w:b/>
              </w:rPr>
            </w:pPr>
            <w:r w:rsidRPr="00DC6F74">
              <w:rPr>
                <w:b/>
              </w:rPr>
              <w:t>Descriptive Name</w:t>
            </w:r>
          </w:p>
        </w:tc>
        <w:tc>
          <w:tcPr>
            <w:tcW w:w="3859" w:type="pct"/>
          </w:tcPr>
          <w:p w14:paraId="6171C7B5" w14:textId="77777777" w:rsidR="0030365E" w:rsidRPr="00DC6F74" w:rsidRDefault="0030365E" w:rsidP="00813C61">
            <w:pPr>
              <w:pStyle w:val="TAL"/>
            </w:pPr>
            <w:proofErr w:type="spellStart"/>
            <w:r w:rsidRPr="00DC6F74">
              <w:t>CauseCode</w:t>
            </w:r>
            <w:proofErr w:type="spellEnd"/>
          </w:p>
          <w:p w14:paraId="65075334" w14:textId="77777777" w:rsidR="0030365E" w:rsidRPr="00DC6F74" w:rsidRDefault="0030365E" w:rsidP="00813C61">
            <w:pPr>
              <w:pStyle w:val="TAL"/>
            </w:pPr>
          </w:p>
        </w:tc>
      </w:tr>
      <w:tr w:rsidR="0030365E" w:rsidRPr="00DC6F74" w14:paraId="18AB0C7B" w14:textId="77777777" w:rsidTr="00813C61">
        <w:trPr>
          <w:jc w:val="center"/>
        </w:trPr>
        <w:tc>
          <w:tcPr>
            <w:tcW w:w="1141" w:type="pct"/>
          </w:tcPr>
          <w:p w14:paraId="2B3848E6" w14:textId="77777777" w:rsidR="0030365E" w:rsidRPr="00DC6F74" w:rsidRDefault="0030365E" w:rsidP="00813C61">
            <w:pPr>
              <w:pStyle w:val="TAL"/>
              <w:rPr>
                <w:b/>
              </w:rPr>
            </w:pPr>
            <w:r w:rsidRPr="00DC6F74">
              <w:rPr>
                <w:b/>
              </w:rPr>
              <w:t>Identifier</w:t>
            </w:r>
          </w:p>
        </w:tc>
        <w:tc>
          <w:tcPr>
            <w:tcW w:w="3859" w:type="pct"/>
          </w:tcPr>
          <w:p w14:paraId="29516A1C" w14:textId="77777777" w:rsidR="0030365E" w:rsidRPr="00DC6F74" w:rsidRDefault="0030365E" w:rsidP="00813C61">
            <w:pPr>
              <w:pStyle w:val="TAL"/>
            </w:pPr>
            <w:proofErr w:type="spellStart"/>
            <w:r w:rsidRPr="00DC6F74">
              <w:t>DataType</w:t>
            </w:r>
            <w:proofErr w:type="spellEnd"/>
            <w:r w:rsidRPr="00DC6F74">
              <w:t xml:space="preserve">_ </w:t>
            </w:r>
            <w:r>
              <w:fldChar w:fldCharType="begin"/>
            </w:r>
            <w:r>
              <w:instrText xml:space="preserve"> SEQ DataType_ \* ARABIC </w:instrText>
            </w:r>
            <w:r>
              <w:fldChar w:fldCharType="separate"/>
            </w:r>
            <w:r>
              <w:rPr>
                <w:noProof/>
              </w:rPr>
              <w:t>104</w:t>
            </w:r>
            <w:r>
              <w:rPr>
                <w:noProof/>
              </w:rPr>
              <w:fldChar w:fldCharType="end"/>
            </w:r>
          </w:p>
          <w:p w14:paraId="336083BF" w14:textId="77777777" w:rsidR="0030365E" w:rsidRPr="00DC6F74" w:rsidRDefault="0030365E" w:rsidP="00813C61">
            <w:pPr>
              <w:pStyle w:val="TAL"/>
            </w:pPr>
          </w:p>
        </w:tc>
      </w:tr>
      <w:tr w:rsidR="0030365E" w:rsidRPr="00DC6F74" w14:paraId="77BC49EA" w14:textId="77777777" w:rsidTr="00813C61">
        <w:trPr>
          <w:jc w:val="center"/>
        </w:trPr>
        <w:tc>
          <w:tcPr>
            <w:tcW w:w="1141" w:type="pct"/>
          </w:tcPr>
          <w:p w14:paraId="750A9935" w14:textId="77777777" w:rsidR="0030365E" w:rsidRPr="00DC6F74" w:rsidRDefault="0030365E" w:rsidP="00813C61">
            <w:pPr>
              <w:pStyle w:val="TAL"/>
              <w:rPr>
                <w:b/>
              </w:rPr>
            </w:pPr>
            <w:r w:rsidRPr="001060E8">
              <w:rPr>
                <w:b/>
              </w:rPr>
              <w:t>ASN.1</w:t>
            </w:r>
            <w:r w:rsidRPr="00DC6F74">
              <w:rPr>
                <w:b/>
              </w:rPr>
              <w:t xml:space="preserve"> representation</w:t>
            </w:r>
          </w:p>
        </w:tc>
        <w:tc>
          <w:tcPr>
            <w:tcW w:w="3859" w:type="pct"/>
          </w:tcPr>
          <w:p w14:paraId="32A46DE2" w14:textId="77777777" w:rsidR="0030365E" w:rsidRPr="006E5D7A" w:rsidRDefault="0030365E" w:rsidP="00813C61">
            <w:pPr>
              <w:pStyle w:val="PL"/>
              <w:rPr>
                <w:noProof w:val="0"/>
                <w:lang w:val="fr-FR"/>
              </w:rPr>
            </w:pPr>
            <w:proofErr w:type="spellStart"/>
            <w:proofErr w:type="gramStart"/>
            <w:r w:rsidRPr="006E5D7A">
              <w:rPr>
                <w:noProof w:val="0"/>
                <w:lang w:val="fr-FR"/>
              </w:rPr>
              <w:t>CauseCode</w:t>
            </w:r>
            <w:proofErr w:type="spellEnd"/>
            <w:r w:rsidRPr="006E5D7A">
              <w:rPr>
                <w:noProof w:val="0"/>
                <w:lang w:val="fr-FR"/>
              </w:rPr>
              <w:t xml:space="preserve"> ::</w:t>
            </w:r>
            <w:proofErr w:type="gramEnd"/>
            <w:r w:rsidRPr="006E5D7A">
              <w:rPr>
                <w:noProof w:val="0"/>
                <w:lang w:val="fr-FR"/>
              </w:rPr>
              <w:t>= SEQUENCE {</w:t>
            </w:r>
          </w:p>
          <w:p w14:paraId="691832AB" w14:textId="77777777" w:rsidR="0030365E" w:rsidRPr="006E5D7A" w:rsidRDefault="0030365E" w:rsidP="00813C61">
            <w:pPr>
              <w:pStyle w:val="PL"/>
              <w:ind w:left="342" w:firstLine="90"/>
              <w:rPr>
                <w:noProof w:val="0"/>
                <w:lang w:val="fr-FR"/>
              </w:rPr>
            </w:pPr>
            <w:proofErr w:type="spellStart"/>
            <w:proofErr w:type="gramStart"/>
            <w:r w:rsidRPr="006E5D7A">
              <w:rPr>
                <w:noProof w:val="0"/>
                <w:lang w:val="fr-FR"/>
              </w:rPr>
              <w:t>causeCode</w:t>
            </w:r>
            <w:proofErr w:type="spellEnd"/>
            <w:proofErr w:type="gramEnd"/>
            <w:r w:rsidRPr="006E5D7A">
              <w:rPr>
                <w:noProof w:val="0"/>
                <w:lang w:val="fr-FR"/>
              </w:rPr>
              <w:t xml:space="preserve"> </w:t>
            </w:r>
            <w:proofErr w:type="spellStart"/>
            <w:r w:rsidRPr="006E5D7A">
              <w:rPr>
                <w:noProof w:val="0"/>
                <w:lang w:val="fr-FR"/>
              </w:rPr>
              <w:t>CauseCodeType</w:t>
            </w:r>
            <w:proofErr w:type="spellEnd"/>
            <w:r w:rsidRPr="006E5D7A">
              <w:rPr>
                <w:noProof w:val="0"/>
                <w:lang w:val="fr-FR"/>
              </w:rPr>
              <w:t>,</w:t>
            </w:r>
          </w:p>
          <w:p w14:paraId="605CB378" w14:textId="77777777" w:rsidR="0030365E" w:rsidRPr="006E5D7A" w:rsidRDefault="0030365E" w:rsidP="00813C61">
            <w:pPr>
              <w:pStyle w:val="PL"/>
              <w:ind w:left="342" w:firstLine="90"/>
              <w:rPr>
                <w:noProof w:val="0"/>
                <w:lang w:val="fr-FR"/>
              </w:rPr>
            </w:pPr>
            <w:proofErr w:type="spellStart"/>
            <w:proofErr w:type="gramStart"/>
            <w:r w:rsidRPr="006E5D7A">
              <w:rPr>
                <w:noProof w:val="0"/>
                <w:lang w:val="fr-FR"/>
              </w:rPr>
              <w:t>subCauseCode</w:t>
            </w:r>
            <w:proofErr w:type="spellEnd"/>
            <w:proofErr w:type="gramEnd"/>
            <w:r w:rsidRPr="006E5D7A">
              <w:rPr>
                <w:noProof w:val="0"/>
                <w:lang w:val="fr-FR"/>
              </w:rPr>
              <w:t xml:space="preserve"> </w:t>
            </w:r>
            <w:proofErr w:type="spellStart"/>
            <w:r w:rsidRPr="006E5D7A">
              <w:rPr>
                <w:noProof w:val="0"/>
                <w:lang w:val="fr-FR"/>
              </w:rPr>
              <w:t>SubCauseCodeType</w:t>
            </w:r>
            <w:proofErr w:type="spellEnd"/>
            <w:r w:rsidRPr="006E5D7A">
              <w:rPr>
                <w:noProof w:val="0"/>
                <w:lang w:val="fr-FR"/>
              </w:rPr>
              <w:t>,</w:t>
            </w:r>
          </w:p>
          <w:p w14:paraId="5F5DEB44" w14:textId="77777777" w:rsidR="0030365E" w:rsidRPr="00DC6F74" w:rsidRDefault="0030365E" w:rsidP="00813C61">
            <w:pPr>
              <w:pStyle w:val="PL"/>
              <w:ind w:left="342" w:firstLine="90"/>
              <w:rPr>
                <w:noProof w:val="0"/>
              </w:rPr>
            </w:pPr>
            <w:r w:rsidRPr="00DC6F74">
              <w:rPr>
                <w:noProof w:val="0"/>
              </w:rPr>
              <w:t>...</w:t>
            </w:r>
          </w:p>
          <w:p w14:paraId="31178664" w14:textId="77777777" w:rsidR="0030365E" w:rsidRPr="00DC6F74" w:rsidRDefault="0030365E" w:rsidP="00813C61">
            <w:pPr>
              <w:pStyle w:val="PL"/>
              <w:rPr>
                <w:noProof w:val="0"/>
                <w:lang w:eastAsia="zh-CN"/>
              </w:rPr>
            </w:pPr>
            <w:r w:rsidRPr="00DC6F74">
              <w:rPr>
                <w:noProof w:val="0"/>
              </w:rPr>
              <w:t xml:space="preserve"> }</w:t>
            </w:r>
          </w:p>
          <w:p w14:paraId="6E8B7960" w14:textId="77777777" w:rsidR="0030365E" w:rsidRPr="00DC6F74" w:rsidRDefault="0030365E" w:rsidP="00813C61">
            <w:pPr>
              <w:pStyle w:val="PL"/>
              <w:rPr>
                <w:noProof w:val="0"/>
                <w:lang w:eastAsia="zh-CN"/>
              </w:rPr>
            </w:pPr>
          </w:p>
        </w:tc>
      </w:tr>
      <w:tr w:rsidR="0030365E" w:rsidRPr="00A62261" w14:paraId="478A2FA1" w14:textId="77777777" w:rsidTr="00813C61">
        <w:trPr>
          <w:jc w:val="center"/>
        </w:trPr>
        <w:tc>
          <w:tcPr>
            <w:tcW w:w="1141" w:type="pct"/>
          </w:tcPr>
          <w:p w14:paraId="0D6C8189" w14:textId="77777777" w:rsidR="0030365E" w:rsidRPr="00920C3F" w:rsidRDefault="0030365E" w:rsidP="00813C61">
            <w:pPr>
              <w:pStyle w:val="TAL"/>
            </w:pPr>
            <w:r w:rsidRPr="00920C3F">
              <w:t>Definition</w:t>
            </w:r>
          </w:p>
        </w:tc>
        <w:tc>
          <w:tcPr>
            <w:tcW w:w="3859" w:type="pct"/>
          </w:tcPr>
          <w:p w14:paraId="16B20B10" w14:textId="77777777" w:rsidR="0030365E" w:rsidRPr="00920C3F" w:rsidRDefault="0030365E" w:rsidP="00813C61">
            <w:pPr>
              <w:pStyle w:val="TAL"/>
              <w:jc w:val="both"/>
            </w:pPr>
            <w:r w:rsidRPr="00DC6F74">
              <w:t xml:space="preserve">Encoded value </w:t>
            </w:r>
            <w:r w:rsidRPr="001060E8">
              <w:t>of</w:t>
            </w:r>
            <w:r w:rsidRPr="00DC6F74">
              <w:t xml:space="preserve"> a tra</w:t>
            </w:r>
            <w:r w:rsidRPr="00920C3F">
              <w:t>ffic</w:t>
            </w:r>
            <w:r w:rsidRPr="00DC6F74">
              <w:t xml:space="preserve"> event type. </w:t>
            </w:r>
          </w:p>
          <w:p w14:paraId="475F1152" w14:textId="77777777" w:rsidR="0030365E" w:rsidRPr="00920C3F" w:rsidRDefault="0030365E" w:rsidP="00813C61">
            <w:pPr>
              <w:pStyle w:val="TAL"/>
              <w:jc w:val="both"/>
            </w:pPr>
          </w:p>
          <w:p w14:paraId="25284C95" w14:textId="77777777" w:rsidR="0030365E" w:rsidRPr="00920C3F" w:rsidRDefault="0030365E" w:rsidP="00813C61">
            <w:pPr>
              <w:pStyle w:val="TAL"/>
              <w:jc w:val="both"/>
            </w:pPr>
            <w:r w:rsidRPr="00920C3F">
              <w:t>The DF shall</w:t>
            </w:r>
            <w:r w:rsidRPr="00DC6F74">
              <w:t xml:space="preserve"> include the following information:</w:t>
            </w:r>
          </w:p>
          <w:p w14:paraId="160EC926" w14:textId="491E3DD5" w:rsidR="0030365E" w:rsidRPr="00A62261" w:rsidRDefault="0030365E" w:rsidP="00813C61">
            <w:pPr>
              <w:pStyle w:val="TB1"/>
            </w:pPr>
            <w:proofErr w:type="spellStart"/>
            <w:r w:rsidRPr="00A62261">
              <w:t>causeCode</w:t>
            </w:r>
            <w:proofErr w:type="spellEnd"/>
            <w:r w:rsidRPr="00A62261">
              <w:t xml:space="preserve">: the </w:t>
            </w:r>
            <w:del w:id="6" w:author="Tijink Jasja" w:date="2021-03-24T06:29:00Z">
              <w:r w:rsidRPr="00A62261" w:rsidDel="00A62261">
                <w:delText xml:space="preserve">type of a direct </w:delText>
              </w:r>
            </w:del>
            <w:ins w:id="7" w:author="Tijink Jasja" w:date="2021-03-24T06:27:00Z">
              <w:r w:rsidR="00A62261" w:rsidRPr="00A62261">
                <w:t xml:space="preserve">main </w:t>
              </w:r>
            </w:ins>
            <w:r w:rsidRPr="00A62261">
              <w:t xml:space="preserve">cause of a detected event. It shall be presented as defined in clause </w:t>
            </w:r>
            <w:r w:rsidRPr="00A62261">
              <w:fldChar w:fldCharType="begin"/>
            </w:r>
            <w:r w:rsidRPr="00A62261">
              <w:instrText xml:space="preserve"> REF _Ref384671586 \r \h  \* MERGEFORMAT </w:instrText>
            </w:r>
            <w:r w:rsidRPr="00A62261">
              <w:fldChar w:fldCharType="separate"/>
            </w:r>
            <w:r w:rsidRPr="00A62261">
              <w:t>A.10</w:t>
            </w:r>
            <w:r w:rsidRPr="00A62261">
              <w:fldChar w:fldCharType="end"/>
            </w:r>
            <w:r w:rsidRPr="00A62261">
              <w:t xml:space="preserve"> </w:t>
            </w:r>
            <w:proofErr w:type="spellStart"/>
            <w:r w:rsidRPr="00A62261">
              <w:t>CauseCodeType</w:t>
            </w:r>
            <w:proofErr w:type="spellEnd"/>
            <w:r w:rsidRPr="00A62261">
              <w:t>,</w:t>
            </w:r>
          </w:p>
          <w:p w14:paraId="67192F13" w14:textId="4979A8FF" w:rsidR="00270D85" w:rsidRPr="00A62261" w:rsidRDefault="0030365E" w:rsidP="00813C61">
            <w:pPr>
              <w:pStyle w:val="TB1"/>
            </w:pPr>
            <w:proofErr w:type="spellStart"/>
            <w:r w:rsidRPr="00A62261">
              <w:t>subCauseCode</w:t>
            </w:r>
            <w:proofErr w:type="spellEnd"/>
            <w:r w:rsidRPr="00A62261">
              <w:t xml:space="preserve">: </w:t>
            </w:r>
            <w:del w:id="8" w:author="Tijink Jasja" w:date="2021-03-24T06:30:00Z">
              <w:r w:rsidRPr="00A62261" w:rsidDel="00A62261">
                <w:delText xml:space="preserve">sub type of </w:delText>
              </w:r>
            </w:del>
            <w:r w:rsidRPr="00A62261">
              <w:t xml:space="preserve">the </w:t>
            </w:r>
            <w:del w:id="9" w:author="Tijink Jasja" w:date="2021-03-24T06:30:00Z">
              <w:r w:rsidRPr="00A62261" w:rsidDel="00A62261">
                <w:delText xml:space="preserve">direct </w:delText>
              </w:r>
            </w:del>
            <w:ins w:id="10" w:author="Tijink Jasja" w:date="2021-03-24T06:27:00Z">
              <w:r w:rsidR="00A62261" w:rsidRPr="00A62261">
                <w:t xml:space="preserve">subordinate </w:t>
              </w:r>
            </w:ins>
            <w:r w:rsidRPr="00A62261">
              <w:t>cause</w:t>
            </w:r>
            <w:r w:rsidR="00BD32CF" w:rsidRPr="00A62261">
              <w:t xml:space="preserve"> </w:t>
            </w:r>
            <w:ins w:id="11" w:author="Tijink Jasja" w:date="2021-03-24T06:27:00Z">
              <w:r w:rsidR="00A62261" w:rsidRPr="00A62261">
                <w:t>of a detected event</w:t>
              </w:r>
            </w:ins>
            <w:r w:rsidRPr="00A62261">
              <w:t xml:space="preserve">. It shall be presented as defined in clause </w:t>
            </w:r>
            <w:r w:rsidRPr="00A62261">
              <w:fldChar w:fldCharType="begin"/>
            </w:r>
            <w:r w:rsidRPr="00A62261">
              <w:instrText xml:space="preserve"> REF _Ref384671606 \r \h  \* MERGEFORMAT </w:instrText>
            </w:r>
            <w:r w:rsidRPr="00A62261">
              <w:fldChar w:fldCharType="separate"/>
            </w:r>
            <w:r w:rsidRPr="00A62261">
              <w:t>A.81</w:t>
            </w:r>
            <w:r w:rsidRPr="00A62261">
              <w:fldChar w:fldCharType="end"/>
            </w:r>
            <w:r w:rsidRPr="00A62261">
              <w:t xml:space="preserve"> </w:t>
            </w:r>
            <w:proofErr w:type="spellStart"/>
            <w:r w:rsidRPr="00A62261">
              <w:t>SubCauseCodeType</w:t>
            </w:r>
            <w:proofErr w:type="spellEnd"/>
            <w:r w:rsidRPr="00A62261">
              <w:t>.</w:t>
            </w:r>
            <w:r w:rsidR="00920C3F" w:rsidRPr="00A62261">
              <w:t xml:space="preserve"> </w:t>
            </w:r>
          </w:p>
          <w:p w14:paraId="025D7280" w14:textId="77777777" w:rsidR="00BD32CF" w:rsidRPr="00A62261" w:rsidRDefault="00BD32CF" w:rsidP="00270D85">
            <w:pPr>
              <w:pStyle w:val="TB1"/>
              <w:numPr>
                <w:ilvl w:val="0"/>
                <w:numId w:val="0"/>
              </w:numPr>
              <w:ind w:left="357"/>
            </w:pPr>
          </w:p>
          <w:p w14:paraId="18C5BE58" w14:textId="0174216A" w:rsidR="00A62261" w:rsidRPr="00A62261" w:rsidRDefault="00A62261" w:rsidP="00270D85">
            <w:pPr>
              <w:pStyle w:val="TB1"/>
              <w:numPr>
                <w:ilvl w:val="0"/>
                <w:numId w:val="0"/>
              </w:numPr>
              <w:ind w:left="357"/>
              <w:rPr>
                <w:ins w:id="12" w:author="Tijink Jasja" w:date="2021-03-24T06:28:00Z"/>
              </w:rPr>
            </w:pPr>
            <w:ins w:id="13" w:author="Tijink Jasja" w:date="2021-03-24T06:28:00Z">
              <w:r w:rsidRPr="00A62261">
                <w:t xml:space="preserve">The semantics of the entire DF are completely defined by the component </w:t>
              </w:r>
              <w:proofErr w:type="spellStart"/>
              <w:r w:rsidRPr="00A62261">
                <w:t>causeCode</w:t>
              </w:r>
              <w:proofErr w:type="spellEnd"/>
              <w:r w:rsidRPr="00A62261">
                <w:t xml:space="preserve">. The interpretation of the </w:t>
              </w:r>
              <w:proofErr w:type="spellStart"/>
              <w:r w:rsidRPr="00A62261">
                <w:t>subCauseCode</w:t>
              </w:r>
              <w:proofErr w:type="spellEnd"/>
              <w:r w:rsidRPr="00A62261">
                <w:t xml:space="preserve"> may provide additional information that is not strictly necessary to understand the </w:t>
              </w:r>
              <w:proofErr w:type="spellStart"/>
              <w:r w:rsidRPr="00A62261">
                <w:t>causeCode</w:t>
              </w:r>
              <w:proofErr w:type="spellEnd"/>
              <w:r w:rsidRPr="00A62261">
                <w:t xml:space="preserve"> </w:t>
              </w:r>
              <w:proofErr w:type="gramStart"/>
              <w:r w:rsidRPr="00A62261">
                <w:t>itself, and</w:t>
              </w:r>
              <w:proofErr w:type="gramEnd"/>
              <w:r w:rsidRPr="00A62261">
                <w:t xml:space="preserve"> is therefore optional.</w:t>
              </w:r>
            </w:ins>
          </w:p>
          <w:p w14:paraId="5F32814D" w14:textId="77777777" w:rsidR="00A62261" w:rsidRDefault="00A62261" w:rsidP="00270D85">
            <w:pPr>
              <w:pStyle w:val="TB1"/>
              <w:numPr>
                <w:ilvl w:val="0"/>
                <w:numId w:val="0"/>
              </w:numPr>
              <w:ind w:left="357"/>
              <w:rPr>
                <w:ins w:id="14" w:author="Tijink Jasja" w:date="2021-03-24T06:28:00Z"/>
                <w:highlight w:val="yellow"/>
              </w:rPr>
            </w:pPr>
          </w:p>
          <w:p w14:paraId="5D8EABCB" w14:textId="77777777" w:rsidR="0030365E" w:rsidRPr="00920C3F" w:rsidRDefault="0030365E" w:rsidP="00813C61">
            <w:pPr>
              <w:pStyle w:val="TAL"/>
              <w:jc w:val="both"/>
            </w:pPr>
          </w:p>
          <w:p w14:paraId="45617B37" w14:textId="77777777" w:rsidR="0030365E" w:rsidRPr="00920C3F" w:rsidRDefault="0030365E" w:rsidP="00813C61">
            <w:pPr>
              <w:pStyle w:val="TAL"/>
              <w:jc w:val="both"/>
            </w:pPr>
            <w:r w:rsidRPr="00920C3F">
              <w:t xml:space="preserve">The values of </w:t>
            </w:r>
            <w:proofErr w:type="spellStart"/>
            <w:r w:rsidRPr="00920C3F">
              <w:t>causeCodeType</w:t>
            </w:r>
            <w:proofErr w:type="spellEnd"/>
            <w:r w:rsidRPr="00920C3F">
              <w:t xml:space="preserve"> and </w:t>
            </w:r>
            <w:proofErr w:type="spellStart"/>
            <w:r w:rsidRPr="00920C3F">
              <w:t>subCauseCode</w:t>
            </w:r>
            <w:proofErr w:type="spellEnd"/>
            <w:r w:rsidRPr="00920C3F">
              <w:t xml:space="preserve"> are defined in clause 7.1.4 of ETSI EN 302 637-3 [</w:t>
            </w:r>
            <w:r w:rsidRPr="00920C3F">
              <w:fldChar w:fldCharType="begin"/>
            </w:r>
            <w:r w:rsidRPr="00920C3F">
              <w:instrText xml:space="preserve"> REF REF_EN302637_3 \h  \* MERGEFORMAT </w:instrText>
            </w:r>
            <w:r w:rsidRPr="00920C3F">
              <w:fldChar w:fldCharType="separate"/>
            </w:r>
            <w:r w:rsidRPr="00920C3F">
              <w:t>i.3</w:t>
            </w:r>
            <w:r w:rsidRPr="00920C3F">
              <w:fldChar w:fldCharType="end"/>
            </w:r>
            <w:r w:rsidRPr="00920C3F">
              <w:t>].</w:t>
            </w:r>
          </w:p>
          <w:p w14:paraId="47C0B91C" w14:textId="77777777" w:rsidR="0030365E" w:rsidRPr="00DC6F74" w:rsidRDefault="0030365E" w:rsidP="00813C61">
            <w:pPr>
              <w:pStyle w:val="TAL"/>
            </w:pPr>
          </w:p>
        </w:tc>
      </w:tr>
      <w:tr w:rsidR="0030365E" w:rsidRPr="00DC6F74" w14:paraId="1078698B" w14:textId="77777777" w:rsidTr="00813C61">
        <w:trPr>
          <w:jc w:val="center"/>
        </w:trPr>
        <w:tc>
          <w:tcPr>
            <w:tcW w:w="1141" w:type="pct"/>
          </w:tcPr>
          <w:p w14:paraId="1B51FFC5" w14:textId="77777777" w:rsidR="0030365E" w:rsidRPr="00DC6F74" w:rsidRDefault="0030365E" w:rsidP="00813C61">
            <w:pPr>
              <w:pStyle w:val="TAL"/>
              <w:rPr>
                <w:b/>
              </w:rPr>
            </w:pPr>
            <w:r w:rsidRPr="00DC6F74">
              <w:rPr>
                <w:b/>
              </w:rPr>
              <w:t>Unit</w:t>
            </w:r>
          </w:p>
        </w:tc>
        <w:tc>
          <w:tcPr>
            <w:tcW w:w="3859" w:type="pct"/>
          </w:tcPr>
          <w:p w14:paraId="33CDD899" w14:textId="77777777" w:rsidR="0030365E" w:rsidRPr="00DC6F74" w:rsidRDefault="0030365E" w:rsidP="00813C61">
            <w:pPr>
              <w:pStyle w:val="TAL"/>
            </w:pPr>
            <w:r w:rsidRPr="00DC6F74">
              <w:t>N/A</w:t>
            </w:r>
          </w:p>
          <w:p w14:paraId="7AFB299D" w14:textId="77777777" w:rsidR="0030365E" w:rsidRPr="00DC6F74" w:rsidRDefault="0030365E" w:rsidP="00813C61">
            <w:pPr>
              <w:pStyle w:val="TAL"/>
            </w:pPr>
          </w:p>
        </w:tc>
      </w:tr>
      <w:tr w:rsidR="0030365E" w:rsidRPr="00DC6F74" w14:paraId="46E92388" w14:textId="77777777" w:rsidTr="00813C61">
        <w:trPr>
          <w:jc w:val="center"/>
        </w:trPr>
        <w:tc>
          <w:tcPr>
            <w:tcW w:w="1141" w:type="pct"/>
          </w:tcPr>
          <w:p w14:paraId="7675B68F" w14:textId="77777777" w:rsidR="0030365E" w:rsidRPr="00DC6F74" w:rsidRDefault="0030365E" w:rsidP="00813C61">
            <w:pPr>
              <w:pStyle w:val="TAL"/>
              <w:rPr>
                <w:b/>
              </w:rPr>
            </w:pPr>
            <w:r w:rsidRPr="00DC6F74">
              <w:rPr>
                <w:b/>
              </w:rPr>
              <w:t>Category</w:t>
            </w:r>
          </w:p>
        </w:tc>
        <w:tc>
          <w:tcPr>
            <w:tcW w:w="3859" w:type="pct"/>
          </w:tcPr>
          <w:p w14:paraId="1CE98D94" w14:textId="77777777" w:rsidR="0030365E" w:rsidRPr="00DC6F74" w:rsidRDefault="0030365E" w:rsidP="00813C61">
            <w:pPr>
              <w:pStyle w:val="TAL"/>
              <w:rPr>
                <w:rFonts w:eastAsia="SimSun"/>
                <w:lang w:eastAsia="zh-CN"/>
              </w:rPr>
            </w:pPr>
            <w:r w:rsidRPr="00DC6F74">
              <w:t>Traffic information</w:t>
            </w:r>
          </w:p>
        </w:tc>
      </w:tr>
    </w:tbl>
    <w:p w14:paraId="7904FE28" w14:textId="77777777" w:rsidR="0030365E" w:rsidRPr="00DC6F74" w:rsidRDefault="0030365E" w:rsidP="0030365E">
      <w:pPr>
        <w:rPr>
          <w:rFonts w:eastAsia="SimSun"/>
          <w:highlight w:val="yellow"/>
          <w:lang w:eastAsia="zh-CN"/>
        </w:rPr>
      </w:pPr>
    </w:p>
    <w:p w14:paraId="5BCC3FB1" w14:textId="77777777" w:rsidR="009B78A4" w:rsidRDefault="009B78A4"/>
    <w:sectPr w:rsidR="009B78A4" w:rsidSect="008930FF">
      <w:headerReference w:type="default" r:id="rId7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2EA0" w14:textId="77777777" w:rsidR="00331216" w:rsidRDefault="00331216" w:rsidP="002E506E">
      <w:r>
        <w:separator/>
      </w:r>
    </w:p>
  </w:endnote>
  <w:endnote w:type="continuationSeparator" w:id="0">
    <w:p w14:paraId="27C42DBB" w14:textId="77777777" w:rsidR="00331216" w:rsidRDefault="00331216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5ABC" w14:textId="77777777" w:rsidR="00331216" w:rsidRDefault="00331216" w:rsidP="002E506E">
      <w:r>
        <w:separator/>
      </w:r>
    </w:p>
  </w:footnote>
  <w:footnote w:type="continuationSeparator" w:id="0">
    <w:p w14:paraId="4E834C24" w14:textId="77777777" w:rsidR="00331216" w:rsidRDefault="00331216" w:rsidP="002E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129B" w14:textId="70EAC0D6" w:rsidR="00C85102" w:rsidRDefault="00C85102">
    <w:pPr>
      <w:pStyle w:val="Header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8F4CEDF" wp14:editId="77934CC3">
          <wp:simplePos x="0" y="0"/>
          <wp:positionH relativeFrom="page">
            <wp:posOffset>720090</wp:posOffset>
          </wp:positionH>
          <wp:positionV relativeFrom="page">
            <wp:posOffset>395605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80BC31" w14:textId="65C04392" w:rsidR="00C85102" w:rsidRDefault="00C85102">
    <w:pPr>
      <w:pStyle w:val="Header"/>
      <w:rPr>
        <w:ins w:id="15" w:author="Andrea Lorelli" w:date="2021-03-26T17:26:00Z"/>
      </w:rPr>
    </w:pPr>
  </w:p>
  <w:p w14:paraId="1BED127B" w14:textId="77777777" w:rsidR="00C85102" w:rsidRDefault="00C85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58.2pt;height:58.2pt" o:bullet="t">
        <v:imagedata r:id="rId1" o:title="art3CE8"/>
      </v:shape>
    </w:pict>
  </w:numPicBullet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 w:tentative="1">
      <w:start w:val="1"/>
      <w:numFmt w:val="lowerRoman"/>
      <w:lvlText w:val="%3."/>
      <w:lvlJc w:val="right"/>
      <w:pPr>
        <w:ind w:left="2546" w:hanging="180"/>
      </w:pPr>
    </w:lvl>
    <w:lvl w:ilvl="3" w:tplc="0809000F" w:tentative="1">
      <w:start w:val="1"/>
      <w:numFmt w:val="decimal"/>
      <w:lvlText w:val="%4."/>
      <w:lvlJc w:val="left"/>
      <w:pPr>
        <w:ind w:left="3266" w:hanging="360"/>
      </w:pPr>
    </w:lvl>
    <w:lvl w:ilvl="4" w:tplc="08090019" w:tentative="1">
      <w:start w:val="1"/>
      <w:numFmt w:val="lowerLetter"/>
      <w:lvlText w:val="%5."/>
      <w:lvlJc w:val="left"/>
      <w:pPr>
        <w:ind w:left="3986" w:hanging="360"/>
      </w:pPr>
    </w:lvl>
    <w:lvl w:ilvl="5" w:tplc="0809001B" w:tentative="1">
      <w:start w:val="1"/>
      <w:numFmt w:val="lowerRoman"/>
      <w:lvlText w:val="%6."/>
      <w:lvlJc w:val="right"/>
      <w:pPr>
        <w:ind w:left="4706" w:hanging="180"/>
      </w:pPr>
    </w:lvl>
    <w:lvl w:ilvl="6" w:tplc="0809000F" w:tentative="1">
      <w:start w:val="1"/>
      <w:numFmt w:val="decimal"/>
      <w:lvlText w:val="%7."/>
      <w:lvlJc w:val="left"/>
      <w:pPr>
        <w:ind w:left="5426" w:hanging="360"/>
      </w:pPr>
    </w:lvl>
    <w:lvl w:ilvl="7" w:tplc="08090019" w:tentative="1">
      <w:start w:val="1"/>
      <w:numFmt w:val="lowerLetter"/>
      <w:lvlText w:val="%8."/>
      <w:lvlJc w:val="left"/>
      <w:pPr>
        <w:ind w:left="6146" w:hanging="360"/>
      </w:pPr>
    </w:lvl>
    <w:lvl w:ilvl="8" w:tplc="08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491C0873"/>
    <w:multiLevelType w:val="hybridMultilevel"/>
    <w:tmpl w:val="847E40F8"/>
    <w:lvl w:ilvl="0" w:tplc="B704B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48B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2C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EC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E4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9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A9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415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94D3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39C4D16"/>
    <w:multiLevelType w:val="hybridMultilevel"/>
    <w:tmpl w:val="26C00DAE"/>
    <w:lvl w:ilvl="0" w:tplc="21948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85D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02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60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CE2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C2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6A7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69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08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ijink Jasja">
    <w15:presenceInfo w15:providerId="AD" w15:userId="S-1-5-21-1921907814-3076932198-1648291040-91951"/>
  </w15:person>
  <w15:person w15:author="Andrea Lorelli">
    <w15:presenceInfo w15:providerId="AD" w15:userId="S::Andrea.Lorelli@etsi.org::3997d37d-404b-4ff4-ad2c-1e8ee372c5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344EA"/>
    <w:rsid w:val="000458B0"/>
    <w:rsid w:val="000C0232"/>
    <w:rsid w:val="000E599B"/>
    <w:rsid w:val="00112FF6"/>
    <w:rsid w:val="00134A36"/>
    <w:rsid w:val="00141B1A"/>
    <w:rsid w:val="00180A89"/>
    <w:rsid w:val="001A1F04"/>
    <w:rsid w:val="001B0EDE"/>
    <w:rsid w:val="001F13F3"/>
    <w:rsid w:val="00270D85"/>
    <w:rsid w:val="00272850"/>
    <w:rsid w:val="00290117"/>
    <w:rsid w:val="002D6C04"/>
    <w:rsid w:val="002E1612"/>
    <w:rsid w:val="002E506E"/>
    <w:rsid w:val="0030365E"/>
    <w:rsid w:val="00331216"/>
    <w:rsid w:val="00347A43"/>
    <w:rsid w:val="0035354B"/>
    <w:rsid w:val="00374438"/>
    <w:rsid w:val="003A6C51"/>
    <w:rsid w:val="003B5F9C"/>
    <w:rsid w:val="004005AD"/>
    <w:rsid w:val="00416A24"/>
    <w:rsid w:val="004857BF"/>
    <w:rsid w:val="004A67DB"/>
    <w:rsid w:val="004C418E"/>
    <w:rsid w:val="004E651C"/>
    <w:rsid w:val="0050521A"/>
    <w:rsid w:val="00517386"/>
    <w:rsid w:val="00574F31"/>
    <w:rsid w:val="005853CE"/>
    <w:rsid w:val="00586573"/>
    <w:rsid w:val="00646043"/>
    <w:rsid w:val="00653B2A"/>
    <w:rsid w:val="006E5D7A"/>
    <w:rsid w:val="006F4595"/>
    <w:rsid w:val="00713244"/>
    <w:rsid w:val="00722923"/>
    <w:rsid w:val="0072795A"/>
    <w:rsid w:val="00735A1B"/>
    <w:rsid w:val="00740B24"/>
    <w:rsid w:val="00765F76"/>
    <w:rsid w:val="007775E1"/>
    <w:rsid w:val="007853B5"/>
    <w:rsid w:val="007907D4"/>
    <w:rsid w:val="007A3E5B"/>
    <w:rsid w:val="007F227B"/>
    <w:rsid w:val="007F402A"/>
    <w:rsid w:val="00817B0C"/>
    <w:rsid w:val="00861A01"/>
    <w:rsid w:val="008643E3"/>
    <w:rsid w:val="008930FF"/>
    <w:rsid w:val="008F0B42"/>
    <w:rsid w:val="00920C3F"/>
    <w:rsid w:val="00922BD8"/>
    <w:rsid w:val="009A2325"/>
    <w:rsid w:val="009A639A"/>
    <w:rsid w:val="009B78A4"/>
    <w:rsid w:val="009E1C09"/>
    <w:rsid w:val="00A52970"/>
    <w:rsid w:val="00A62261"/>
    <w:rsid w:val="00A66009"/>
    <w:rsid w:val="00A7296C"/>
    <w:rsid w:val="00AB523C"/>
    <w:rsid w:val="00AC7543"/>
    <w:rsid w:val="00B24444"/>
    <w:rsid w:val="00B93C47"/>
    <w:rsid w:val="00B94F52"/>
    <w:rsid w:val="00BB6285"/>
    <w:rsid w:val="00BD32CF"/>
    <w:rsid w:val="00BF22BD"/>
    <w:rsid w:val="00C46AE2"/>
    <w:rsid w:val="00C74645"/>
    <w:rsid w:val="00C85102"/>
    <w:rsid w:val="00D528F3"/>
    <w:rsid w:val="00D82E6A"/>
    <w:rsid w:val="00DA2C45"/>
    <w:rsid w:val="00DF3416"/>
    <w:rsid w:val="00E203C5"/>
    <w:rsid w:val="00E520D5"/>
    <w:rsid w:val="00E72460"/>
    <w:rsid w:val="00ED381A"/>
    <w:rsid w:val="00F12721"/>
    <w:rsid w:val="00F9452A"/>
    <w:rsid w:val="00FB1CCE"/>
    <w:rsid w:val="00FD6B71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6C"/>
    <w:pPr>
      <w:spacing w:after="0" w:line="240" w:lineRule="auto"/>
    </w:pPr>
    <w:rPr>
      <w:lang w:val="de-AT"/>
    </w:rPr>
  </w:style>
  <w:style w:type="paragraph" w:styleId="Heading1">
    <w:name w:val="heading 1"/>
    <w:basedOn w:val="Normal"/>
    <w:next w:val="Normal"/>
    <w:link w:val="Heading1Char"/>
    <w:qFormat/>
    <w:rsid w:val="0035354B"/>
    <w:pPr>
      <w:keepNext/>
      <w:keepLines/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F31"/>
    <w:pPr>
      <w:keepNext/>
      <w:keepLines/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before="40"/>
      <w:jc w:val="both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rsid w:val="003B5F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Normal"/>
    <w:rsid w:val="003B5F9C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next w:val="Normal"/>
    <w:rsid w:val="003B5F9C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C">
    <w:name w:val="TAC"/>
    <w:basedOn w:val="TAL"/>
    <w:rsid w:val="00574F31"/>
    <w:pPr>
      <w:jc w:val="center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574F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535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PL">
    <w:name w:val="PL"/>
    <w:rsid w:val="0035354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TB1">
    <w:name w:val="TB1"/>
    <w:basedOn w:val="Normal"/>
    <w:qFormat/>
    <w:rsid w:val="0035354B"/>
    <w:pPr>
      <w:keepNext/>
      <w:keepLines/>
      <w:numPr>
        <w:numId w:val="5"/>
      </w:numPr>
      <w:tabs>
        <w:tab w:val="left" w:pos="720"/>
      </w:tabs>
      <w:overflowPunct w:val="0"/>
      <w:autoSpaceDE w:val="0"/>
      <w:autoSpaceDN w:val="0"/>
      <w:adjustRightInd w:val="0"/>
      <w:ind w:left="737" w:hanging="380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02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C85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02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47">
          <w:marLeft w:val="47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447">
          <w:marLeft w:val="47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2660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7</cp:revision>
  <dcterms:created xsi:type="dcterms:W3CDTF">2021-03-26T16:21:00Z</dcterms:created>
  <dcterms:modified xsi:type="dcterms:W3CDTF">2021-03-26T16:27:00Z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