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48D29E88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52C05036" w:rsidR="0072795A" w:rsidRPr="007E4DF7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 xml:space="preserve">ETSI TS </w:t>
            </w:r>
            <w:r w:rsidR="000C6B9B">
              <w:rPr>
                <w:rFonts w:cs="Arial"/>
                <w:color w:val="3333FF"/>
              </w:rPr>
              <w:t>103 300-</w:t>
            </w:r>
            <w:r w:rsidR="00D23211">
              <w:rPr>
                <w:rFonts w:cs="Arial"/>
                <w:color w:val="3333FF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42D67886" w:rsidR="0072795A" w:rsidRPr="00841BD1" w:rsidRDefault="000C6B9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2.1.2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635AF7F9" w:rsidR="0072795A" w:rsidRPr="007E4DF7" w:rsidRDefault="00E95D8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2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27DB4D24" w:rsidR="0072795A" w:rsidRPr="00FD60D6" w:rsidRDefault="00AA0A8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ins w:id="0" w:author="M. Wetterwald" w:date="2022-09-29T16:31:00Z">
              <w:r>
                <w:rPr>
                  <w:color w:val="000000"/>
                </w:rPr>
                <w:t>1</w:t>
              </w:r>
            </w:ins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78DBC86A" w:rsidR="0072795A" w:rsidRPr="009A639A" w:rsidRDefault="00E95D8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95D8F">
              <w:rPr>
                <w:color w:val="000000"/>
              </w:rPr>
              <w:t>Proposed corrections to TS 103 300-3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3427D9D1" w:rsidR="0072795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7775E1">
              <w:rPr>
                <w:rFonts w:cs="Arial"/>
                <w:color w:val="3333FF"/>
              </w:rPr>
              <w:t xml:space="preserve"> </w:t>
            </w:r>
            <w:r w:rsidR="000C6B9B">
              <w:rPr>
                <w:rFonts w:cs="Arial"/>
                <w:color w:val="3333FF"/>
              </w:rPr>
              <w:t>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0BFEE1D9" w:rsidR="0072795A" w:rsidRPr="00FD60D6" w:rsidRDefault="000C6B9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006597A2" w:rsidR="0072795A" w:rsidRPr="00E95D8F" w:rsidRDefault="00E95D8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</w:rPr>
            </w:pPr>
            <w:r w:rsidRPr="00E95D8F">
              <w:rPr>
                <w:iCs/>
                <w:color w:val="000000"/>
              </w:rPr>
              <w:t>14/</w:t>
            </w:r>
            <w:r>
              <w:rPr>
                <w:iCs/>
                <w:color w:val="000000"/>
              </w:rPr>
              <w:t>06</w:t>
            </w:r>
            <w:r w:rsidRPr="00E95D8F">
              <w:rPr>
                <w:iCs/>
                <w:color w:val="000000"/>
              </w:rPr>
              <w:t>/2022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76E7D30" w:rsidR="009A639A" w:rsidRPr="007E4DF7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6D5BAF44" w:rsidR="0072795A" w:rsidRPr="00FD60D6" w:rsidRDefault="00E95D8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5476D1CE" w:rsidR="0072795A" w:rsidRPr="00FD60D6" w:rsidRDefault="00E95D8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183568CC" w:rsidR="001B0EDE" w:rsidRPr="00FD60D6" w:rsidRDefault="00E95D8F" w:rsidP="001B0E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rFonts w:cs="Arial"/>
              </w:rPr>
              <w:t>Minor comments received on the VAM specification would need correction in the TS 103 300-3 standard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0A5EF1B" w:rsidR="009A639A" w:rsidRPr="00FD60D6" w:rsidRDefault="00E95D8F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Ambiguity and reduced performance of the standard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958" w14:textId="282DBAE6" w:rsidR="00E95D8F" w:rsidRPr="00E95D8F" w:rsidRDefault="00E95D8F" w:rsidP="00E95D8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E95D8F">
              <w:rPr>
                <w:color w:val="000000"/>
              </w:rPr>
              <w:t xml:space="preserve">armonize fields differently described as optional/mandatory in the TS vs. the asn.1 </w:t>
            </w:r>
          </w:p>
          <w:p w14:paraId="56A83603" w14:textId="77777777" w:rsidR="008930FF" w:rsidRDefault="00E95D8F" w:rsidP="00E95D8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95D8F">
              <w:rPr>
                <w:color w:val="000000"/>
              </w:rPr>
              <w:t>inimize size for VAM Path Prediction</w:t>
            </w:r>
          </w:p>
          <w:p w14:paraId="7822C6D9" w14:textId="037E9B4A" w:rsidR="00817114" w:rsidRPr="007775E1" w:rsidRDefault="00817114" w:rsidP="0081711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ins w:id="1" w:author="M. Wetterwald" w:date="2022-09-29T16:29:00Z">
              <w:r>
                <w:rPr>
                  <w:color w:val="000000"/>
                </w:rPr>
                <w:t xml:space="preserve">After comment received in decision </w:t>
              </w:r>
              <w:proofErr w:type="gramStart"/>
              <w:r w:rsidRPr="00817114">
                <w:rPr>
                  <w:color w:val="000000"/>
                </w:rPr>
                <w:t>ITS(</w:t>
              </w:r>
              <w:proofErr w:type="gramEnd"/>
              <w:r w:rsidRPr="00817114">
                <w:rPr>
                  <w:color w:val="000000"/>
                </w:rPr>
                <w:t>22)DEC262</w:t>
              </w:r>
            </w:ins>
            <w:ins w:id="2" w:author="M. Wetterwald" w:date="2022-09-29T16:30:00Z">
              <w:r>
                <w:rPr>
                  <w:color w:val="000000"/>
                </w:rPr>
                <w:t xml:space="preserve">: </w:t>
              </w:r>
            </w:ins>
            <w:ins w:id="3" w:author="M. Wetterwald" w:date="2022-09-30T10:45:00Z">
              <w:r w:rsidR="000767D3">
                <w:rPr>
                  <w:color w:val="000000"/>
                </w:rPr>
                <w:t>s</w:t>
              </w:r>
            </w:ins>
            <w:ins w:id="4" w:author="M. Wetterwald" w:date="2022-09-29T16:30:00Z">
              <w:r w:rsidRPr="00817114">
                <w:rPr>
                  <w:color w:val="000000"/>
                </w:rPr>
                <w:t>ince the proposed changes are not backwards compatible, increase the</w:t>
              </w:r>
              <w:r>
                <w:rPr>
                  <w:color w:val="000000"/>
                </w:rPr>
                <w:t xml:space="preserve"> </w:t>
              </w:r>
              <w:proofErr w:type="spellStart"/>
              <w:r w:rsidRPr="00817114">
                <w:rPr>
                  <w:color w:val="000000"/>
                </w:rPr>
                <w:t>protocolVersion</w:t>
              </w:r>
              <w:proofErr w:type="spellEnd"/>
              <w:r w:rsidRPr="00817114">
                <w:rPr>
                  <w:color w:val="000000"/>
                </w:rPr>
                <w:t xml:space="preserve"> of the VAM</w:t>
              </w:r>
            </w:ins>
            <w:ins w:id="5" w:author="M. Wetterwald" w:date="2022-09-29T16:29:00Z">
              <w:r>
                <w:rPr>
                  <w:color w:val="000000"/>
                </w:rPr>
                <w:t xml:space="preserve"> </w:t>
              </w:r>
            </w:ins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3237C81A" w:rsidR="003B5F9C" w:rsidRPr="008930FF" w:rsidRDefault="00E95D8F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 xml:space="preserve">7.3.4, 7.3.6, </w:t>
            </w:r>
            <w:ins w:id="6" w:author="M. Wetterwald" w:date="2022-09-29T16:41:00Z">
              <w:r w:rsidR="001D50D0">
                <w:t xml:space="preserve">B.1.1, </w:t>
              </w:r>
            </w:ins>
            <w:r>
              <w:t>B.7.3 and t</w:t>
            </w:r>
            <w:r w:rsidRPr="00E95D8F">
              <w:t xml:space="preserve">he asn.1 module of the VAM in the ETSI </w:t>
            </w:r>
            <w:proofErr w:type="spellStart"/>
            <w:r w:rsidRPr="00E95D8F">
              <w:t>gitlab</w:t>
            </w:r>
            <w:proofErr w:type="spellEnd"/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0786D88F" w:rsidR="0072795A" w:rsidRPr="00FD60D6" w:rsidRDefault="00E95D8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Initially submitted as contribution </w:t>
            </w:r>
            <w:r w:rsidRPr="001F262E">
              <w:rPr>
                <w:color w:val="000000"/>
              </w:rPr>
              <w:t>ITSWG1(22)0</w:t>
            </w:r>
            <w:r>
              <w:rPr>
                <w:color w:val="000000"/>
              </w:rPr>
              <w:t>6001</w:t>
            </w:r>
            <w:r w:rsidRPr="001F262E">
              <w:rPr>
                <w:color w:val="000000"/>
              </w:rPr>
              <w:t>1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77DD1FCD" w:rsidR="0072795A" w:rsidRPr="00FD60D6" w:rsidRDefault="00E43A5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 w:rsidRPr="00E43A50">
              <w:rPr>
                <w:color w:val="FF0000"/>
                <w:u w:val="single"/>
              </w:rPr>
              <w:t>IMPORTANT</w:t>
            </w:r>
            <w:r w:rsidRPr="00E43A50">
              <w:rPr>
                <w:color w:val="FF0000"/>
              </w:rPr>
              <w:t>: The change below applies to the current published version of TS 103 300-3 V2.1.2 and does NOT take into account future changes expected from the CDD (ETSI TS 102 894-2) Release 2 finalization.</w:t>
            </w: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02B89F38" w14:textId="76ED5581" w:rsidR="009B78A4" w:rsidRDefault="009B78A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color w:val="FF0000"/>
        </w:rPr>
      </w:pPr>
      <w:r>
        <w:br w:type="page"/>
      </w:r>
    </w:p>
    <w:p w14:paraId="1BFCA588" w14:textId="46672547" w:rsidR="00FD20DA" w:rsidRPr="00FD20DA" w:rsidRDefault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</w:p>
    <w:p w14:paraId="0281A528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</w:rPr>
      </w:pPr>
      <w:r w:rsidRPr="00FD20DA">
        <w:rPr>
          <w:rFonts w:cs="Arial"/>
        </w:rPr>
        <w:t>The following changes (in red below) should be applied:</w:t>
      </w:r>
    </w:p>
    <w:p w14:paraId="42A99D8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</w:rPr>
      </w:pPr>
    </w:p>
    <w:p w14:paraId="000D7ED9" w14:textId="77777777" w:rsidR="00FD20DA" w:rsidRPr="00FD20DA" w:rsidRDefault="00FD20DA" w:rsidP="00FD20DA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textAlignment w:val="auto"/>
        <w:outlineLvl w:val="2"/>
        <w:rPr>
          <w:sz w:val="28"/>
        </w:rPr>
      </w:pPr>
      <w:bookmarkStart w:id="7" w:name="_Toc69370195"/>
      <w:bookmarkStart w:id="8" w:name="_Toc69376548"/>
      <w:bookmarkStart w:id="9" w:name="_Toc69814557"/>
      <w:r w:rsidRPr="00FD20DA">
        <w:rPr>
          <w:sz w:val="28"/>
        </w:rPr>
        <w:t>7.3.4</w:t>
      </w:r>
      <w:r w:rsidRPr="00FD20DA">
        <w:rPr>
          <w:sz w:val="28"/>
        </w:rPr>
        <w:tab/>
        <w:t>VAM VRU LF container</w:t>
      </w:r>
      <w:bookmarkEnd w:id="7"/>
      <w:bookmarkEnd w:id="8"/>
      <w:bookmarkEnd w:id="9"/>
    </w:p>
    <w:p w14:paraId="20C7E86E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</w:rPr>
        <w:t>The VRU LF container of the VAM contains potential slow-changing information of the VRU ITS-S. It shall include the parameters listed in clause B.4.1. Some elements are mandatory, others are optional or conditional mandatory.</w:t>
      </w:r>
    </w:p>
    <w:p w14:paraId="302C942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</w:rPr>
        <w:t>The VRU LF container shall be included into the VAM with a parametrizable frequency as specified in clause 6.2. The VAM VRU LF container has the following content.</w:t>
      </w:r>
    </w:p>
    <w:p w14:paraId="393BD177" w14:textId="77777777" w:rsidR="00FD20DA" w:rsidRPr="00FD20DA" w:rsidRDefault="00FD20DA" w:rsidP="00FD20DA">
      <w:pPr>
        <w:numPr>
          <w:ilvl w:val="0"/>
          <w:numId w:val="4"/>
        </w:num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</w:rPr>
        <w:t xml:space="preserve">The DE </w:t>
      </w:r>
      <w:proofErr w:type="spellStart"/>
      <w:r w:rsidRPr="00FD20DA">
        <w:rPr>
          <w:rFonts w:ascii="Times New Roman" w:hAnsi="Times New Roman"/>
          <w:i/>
          <w:iCs/>
        </w:rPr>
        <w:t>VruProfileAndSubProfile</w:t>
      </w:r>
      <w:proofErr w:type="spellEnd"/>
      <w:r w:rsidRPr="00FD20DA">
        <w:rPr>
          <w:rFonts w:ascii="Times New Roman" w:hAnsi="Times New Roman"/>
        </w:rPr>
        <w:t xml:space="preserve"> shall contain the identification of the profile and the sub-profile of the originating VRU ITS-S if defined. Table 10 shows the list of profiles and sub-profiles specified in the present document.</w:t>
      </w:r>
    </w:p>
    <w:p w14:paraId="46DF9866" w14:textId="77777777" w:rsidR="00FD20DA" w:rsidRPr="00FD20DA" w:rsidRDefault="00FD20DA" w:rsidP="00FD20DA">
      <w:pPr>
        <w:keepNext/>
        <w:keepLines/>
        <w:numPr>
          <w:ilvl w:val="0"/>
          <w:numId w:val="3"/>
        </w:numPr>
        <w:tabs>
          <w:tab w:val="clear" w:pos="1418"/>
          <w:tab w:val="clear" w:pos="4678"/>
          <w:tab w:val="clear" w:pos="5954"/>
          <w:tab w:val="clear" w:pos="7088"/>
          <w:tab w:val="num" w:pos="360"/>
        </w:tabs>
        <w:spacing w:before="60" w:after="180"/>
        <w:ind w:left="0" w:firstLine="0"/>
        <w:jc w:val="center"/>
        <w:textAlignment w:val="auto"/>
        <w:rPr>
          <w:b/>
        </w:rPr>
      </w:pPr>
      <w:bookmarkStart w:id="10" w:name="_Ref45718463"/>
      <w:r w:rsidRPr="00FD20DA">
        <w:rPr>
          <w:b/>
        </w:rPr>
        <w:t xml:space="preserve">Table </w:t>
      </w:r>
      <w:r w:rsidRPr="00FD20DA">
        <w:rPr>
          <w:rFonts w:ascii="Times New Roman" w:hAnsi="Times New Roman"/>
        </w:rPr>
        <w:fldChar w:fldCharType="begin"/>
      </w:r>
      <w:r w:rsidRPr="00FD20DA">
        <w:rPr>
          <w:b/>
        </w:rPr>
        <w:instrText xml:space="preserve"> SEQ Table \* ARABIC </w:instrText>
      </w:r>
      <w:r w:rsidRPr="00FD20DA">
        <w:rPr>
          <w:rFonts w:ascii="Times New Roman" w:hAnsi="Times New Roman"/>
        </w:rPr>
        <w:fldChar w:fldCharType="separate"/>
      </w:r>
      <w:r w:rsidRPr="00FD20DA">
        <w:rPr>
          <w:b/>
          <w:noProof/>
        </w:rPr>
        <w:t>10</w:t>
      </w:r>
      <w:r w:rsidRPr="00FD20DA">
        <w:rPr>
          <w:rFonts w:ascii="Times New Roman" w:hAnsi="Times New Roman"/>
        </w:rPr>
        <w:fldChar w:fldCharType="end"/>
      </w:r>
      <w:bookmarkEnd w:id="10"/>
      <w:r w:rsidRPr="00FD20DA">
        <w:rPr>
          <w:b/>
        </w:rPr>
        <w:t xml:space="preserve">: </w:t>
      </w:r>
      <w:proofErr w:type="spellStart"/>
      <w:r w:rsidRPr="00FD20DA">
        <w:rPr>
          <w:b/>
        </w:rPr>
        <w:t>VruProfileAndSubProfile</w:t>
      </w:r>
      <w:proofErr w:type="spellEnd"/>
      <w:r w:rsidRPr="00FD20DA">
        <w:rPr>
          <w:b/>
        </w:rPr>
        <w:t xml:space="preserve"> description based on profiles</w:t>
      </w:r>
    </w:p>
    <w:p w14:paraId="0AE6568D" w14:textId="77777777" w:rsidR="00FD20DA" w:rsidRPr="00FD20DA" w:rsidRDefault="00FD20DA" w:rsidP="00FD20DA">
      <w:pPr>
        <w:widowControl w:val="0"/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  <w:highlight w:val="yellow"/>
        </w:rPr>
        <w:t>[…..]</w:t>
      </w:r>
    </w:p>
    <w:p w14:paraId="41931C5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</w:rPr>
        <w:t xml:space="preserve">The DE </w:t>
      </w:r>
      <w:proofErr w:type="spellStart"/>
      <w:r w:rsidRPr="00FD20DA">
        <w:rPr>
          <w:rFonts w:ascii="Times New Roman" w:hAnsi="Times New Roman"/>
          <w:i/>
          <w:iCs/>
        </w:rPr>
        <w:t>VruProfileAndSubProfile</w:t>
      </w:r>
      <w:proofErr w:type="spellEnd"/>
      <w:r w:rsidRPr="00FD20DA">
        <w:rPr>
          <w:rFonts w:ascii="Times New Roman" w:hAnsi="Times New Roman"/>
        </w:rPr>
        <w:t xml:space="preserve"> is </w:t>
      </w:r>
      <w:r w:rsidRPr="00FD20DA">
        <w:rPr>
          <w:rFonts w:ascii="Times New Roman" w:hAnsi="Times New Roman"/>
          <w:strike/>
          <w:color w:val="FF0000"/>
          <w:highlight w:val="yellow"/>
        </w:rPr>
        <w:t>OPTIONAL</w:t>
      </w:r>
      <w:r w:rsidRPr="00FD20DA">
        <w:rPr>
          <w:rFonts w:ascii="Times New Roman" w:hAnsi="Times New Roman"/>
          <w:color w:val="FF0000"/>
          <w:highlight w:val="yellow"/>
        </w:rPr>
        <w:t xml:space="preserve"> MANDATORY</w:t>
      </w:r>
      <w:r w:rsidRPr="00FD20DA">
        <w:rPr>
          <w:rFonts w:ascii="Times New Roman" w:hAnsi="Times New Roman"/>
          <w:color w:val="FF0000"/>
        </w:rPr>
        <w:t xml:space="preserve"> </w:t>
      </w:r>
      <w:r w:rsidRPr="00FD20DA">
        <w:rPr>
          <w:rFonts w:ascii="Times New Roman" w:hAnsi="Times New Roman"/>
        </w:rPr>
        <w:t>if the VRU LF container is present</w:t>
      </w:r>
      <w:r w:rsidRPr="00FD20DA">
        <w:rPr>
          <w:rFonts w:ascii="Times New Roman" w:hAnsi="Times New Roman"/>
          <w:color w:val="FF0000"/>
          <w:highlight w:val="yellow"/>
        </w:rPr>
        <w:t xml:space="preserve">. </w:t>
      </w:r>
      <w:r w:rsidRPr="00FD20DA">
        <w:rPr>
          <w:rFonts w:ascii="Times New Roman" w:hAnsi="Times New Roman"/>
          <w:strike/>
          <w:color w:val="FF0000"/>
          <w:highlight w:val="yellow"/>
        </w:rPr>
        <w:t>If it is absent, this means that the profile is unavailable.</w:t>
      </w:r>
    </w:p>
    <w:p w14:paraId="43B3FE04" w14:textId="77777777" w:rsidR="00FD20DA" w:rsidRPr="00FD20DA" w:rsidRDefault="00FD20DA" w:rsidP="00FD20DA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5" w:hanging="851"/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</w:rPr>
        <w:t>NOTE:</w:t>
      </w:r>
      <w:r w:rsidRPr="00FD20DA">
        <w:rPr>
          <w:rFonts w:ascii="Times New Roman" w:hAnsi="Times New Roman"/>
        </w:rPr>
        <w:tab/>
        <w:t>The sub-profiles for VRU profile 3 are used only in the CAM special container.</w:t>
      </w:r>
    </w:p>
    <w:p w14:paraId="6B24BE4F" w14:textId="77777777" w:rsidR="00FD20DA" w:rsidRPr="00FD20DA" w:rsidRDefault="00FD20DA" w:rsidP="00FD20DA">
      <w:pPr>
        <w:widowControl w:val="0"/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  <w:highlight w:val="yellow"/>
        </w:rPr>
        <w:t>[…..]</w:t>
      </w:r>
    </w:p>
    <w:p w14:paraId="7BA5DB40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</w:rPr>
      </w:pPr>
    </w:p>
    <w:p w14:paraId="24D91E8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</w:rPr>
      </w:pPr>
    </w:p>
    <w:p w14:paraId="38744F99" w14:textId="77777777" w:rsidR="00FD20DA" w:rsidRPr="00FD20DA" w:rsidRDefault="00FD20DA" w:rsidP="00FD20DA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textAlignment w:val="auto"/>
        <w:outlineLvl w:val="2"/>
        <w:rPr>
          <w:sz w:val="28"/>
        </w:rPr>
      </w:pPr>
      <w:bookmarkStart w:id="11" w:name="_Toc69370197"/>
      <w:bookmarkStart w:id="12" w:name="_Toc69376550"/>
      <w:bookmarkStart w:id="13" w:name="_Toc69814559"/>
      <w:r w:rsidRPr="00FD20DA">
        <w:rPr>
          <w:sz w:val="28"/>
        </w:rPr>
        <w:t>7.3.6</w:t>
      </w:r>
      <w:r w:rsidRPr="00FD20DA">
        <w:rPr>
          <w:sz w:val="28"/>
        </w:rPr>
        <w:tab/>
        <w:t>VAM VRU Motion Prediction container</w:t>
      </w:r>
      <w:bookmarkEnd w:id="11"/>
      <w:bookmarkEnd w:id="12"/>
      <w:bookmarkEnd w:id="13"/>
    </w:p>
    <w:p w14:paraId="611E6969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</w:rPr>
        <w:t xml:space="preserve">The VRU Motion Prediction Container carries the past and future motion state information of the VRU. The VRU Motion Prediction Container of type </w:t>
      </w:r>
      <w:proofErr w:type="spellStart"/>
      <w:r w:rsidRPr="00FD20DA">
        <w:rPr>
          <w:rFonts w:ascii="Times New Roman" w:hAnsi="Times New Roman"/>
          <w:i/>
          <w:iCs/>
        </w:rPr>
        <w:t>VruMotionPredictionContainer</w:t>
      </w:r>
      <w:proofErr w:type="spellEnd"/>
      <w:r w:rsidRPr="00FD20DA">
        <w:rPr>
          <w:rFonts w:ascii="Times New Roman" w:hAnsi="Times New Roman"/>
        </w:rPr>
        <w:t xml:space="preserve"> shall contain information about the past locations of the VRU of type </w:t>
      </w:r>
      <w:proofErr w:type="spellStart"/>
      <w:r w:rsidRPr="00FD20DA">
        <w:rPr>
          <w:rFonts w:ascii="Times New Roman" w:hAnsi="Times New Roman"/>
          <w:i/>
          <w:iCs/>
        </w:rPr>
        <w:t>PathHistory</w:t>
      </w:r>
      <w:proofErr w:type="spellEnd"/>
      <w:r w:rsidRPr="00FD20DA">
        <w:rPr>
          <w:rFonts w:ascii="Times New Roman" w:hAnsi="Times New Roman"/>
        </w:rPr>
        <w:t xml:space="preserve">, predicted future locations of the VRU (formatted as </w:t>
      </w:r>
      <w:proofErr w:type="spellStart"/>
      <w:r w:rsidRPr="00FD20DA">
        <w:rPr>
          <w:rFonts w:ascii="Times New Roman" w:hAnsi="Times New Roman"/>
          <w:i/>
          <w:iCs/>
        </w:rPr>
        <w:t>SequenceOfVruPathPoint</w:t>
      </w:r>
      <w:proofErr w:type="spellEnd"/>
      <w:r w:rsidRPr="00FD20DA">
        <w:rPr>
          <w:rFonts w:ascii="Times New Roman" w:hAnsi="Times New Roman"/>
        </w:rPr>
        <w:t xml:space="preserve"> </w:t>
      </w:r>
      <w:r w:rsidRPr="00FD20DA">
        <w:rPr>
          <w:rFonts w:ascii="Times New Roman" w:hAnsi="Times New Roman"/>
          <w:i/>
          <w:iCs/>
        </w:rPr>
        <w:t xml:space="preserve">), </w:t>
      </w:r>
      <w:r w:rsidRPr="00FD20DA">
        <w:rPr>
          <w:rFonts w:ascii="Times New Roman" w:hAnsi="Times New Roman"/>
        </w:rPr>
        <w:t xml:space="preserve">safe distance indication between VRU and other road users/objects of type </w:t>
      </w:r>
      <w:proofErr w:type="spellStart"/>
      <w:r w:rsidRPr="00FD20DA">
        <w:rPr>
          <w:rFonts w:ascii="Times New Roman" w:hAnsi="Times New Roman"/>
          <w:i/>
          <w:iCs/>
        </w:rPr>
        <w:t>SequenceOfVruSafeDistanceIndication</w:t>
      </w:r>
      <w:proofErr w:type="spellEnd"/>
      <w:r w:rsidRPr="00FD20DA">
        <w:rPr>
          <w:rFonts w:ascii="Times New Roman" w:hAnsi="Times New Roman"/>
          <w:i/>
          <w:iCs/>
        </w:rPr>
        <w:t xml:space="preserve">, </w:t>
      </w:r>
      <w:r w:rsidRPr="00FD20DA">
        <w:rPr>
          <w:rFonts w:ascii="Times New Roman" w:hAnsi="Times New Roman"/>
        </w:rPr>
        <w:t xml:space="preserve">VRU's possible trajectory interception with another VRU/object shall be of type </w:t>
      </w:r>
      <w:proofErr w:type="spellStart"/>
      <w:r w:rsidRPr="00FD20DA">
        <w:rPr>
          <w:rFonts w:ascii="Times New Roman" w:hAnsi="Times New Roman"/>
          <w:i/>
          <w:iCs/>
        </w:rPr>
        <w:t>SequenceOfTrajectoryInterceptionIndication</w:t>
      </w:r>
      <w:proofErr w:type="spellEnd"/>
      <w:r w:rsidRPr="00FD20DA">
        <w:rPr>
          <w:rFonts w:ascii="Times New Roman" w:hAnsi="Times New Roman"/>
        </w:rPr>
        <w:t xml:space="preserve"> </w:t>
      </w:r>
      <w:r w:rsidRPr="00FD20DA">
        <w:rPr>
          <w:rFonts w:ascii="Times New Roman" w:hAnsi="Times New Roman"/>
          <w:i/>
          <w:iCs/>
        </w:rPr>
        <w:t xml:space="preserve">, </w:t>
      </w:r>
      <w:r w:rsidRPr="00FD20DA">
        <w:rPr>
          <w:rFonts w:ascii="Times New Roman" w:hAnsi="Times New Roman"/>
        </w:rPr>
        <w:t xml:space="preserve">the change in the acceleration of the VRU shall be of type </w:t>
      </w:r>
      <w:proofErr w:type="spellStart"/>
      <w:r w:rsidRPr="00FD20DA">
        <w:rPr>
          <w:rFonts w:ascii="Times New Roman" w:hAnsi="Times New Roman"/>
          <w:i/>
          <w:iCs/>
        </w:rPr>
        <w:t>AccelerationChangeIndication</w:t>
      </w:r>
      <w:proofErr w:type="spellEnd"/>
      <w:r w:rsidRPr="00FD20DA">
        <w:rPr>
          <w:rFonts w:ascii="Times New Roman" w:hAnsi="Times New Roman"/>
        </w:rPr>
        <w:t xml:space="preserve">, the heading changes of the VRU shall be of </w:t>
      </w:r>
      <w:proofErr w:type="spellStart"/>
      <w:r w:rsidRPr="00FD20DA">
        <w:rPr>
          <w:rFonts w:ascii="Times New Roman" w:hAnsi="Times New Roman"/>
          <w:i/>
          <w:iCs/>
        </w:rPr>
        <w:t>HeadingChangeIndication</w:t>
      </w:r>
      <w:proofErr w:type="spellEnd"/>
      <w:r w:rsidRPr="00FD20DA">
        <w:rPr>
          <w:rFonts w:ascii="Times New Roman" w:hAnsi="Times New Roman"/>
          <w:i/>
          <w:iCs/>
        </w:rPr>
        <w:t>,</w:t>
      </w:r>
      <w:r w:rsidRPr="00FD20DA">
        <w:rPr>
          <w:rFonts w:ascii="Times New Roman" w:hAnsi="Times New Roman"/>
        </w:rPr>
        <w:t xml:space="preserve"> and changes in the stability of the VRU shall be of type </w:t>
      </w:r>
      <w:proofErr w:type="spellStart"/>
      <w:r w:rsidRPr="00FD20DA">
        <w:rPr>
          <w:rFonts w:ascii="Times New Roman" w:hAnsi="Times New Roman"/>
          <w:i/>
          <w:iCs/>
        </w:rPr>
        <w:t>StabilityChangeIndication</w:t>
      </w:r>
      <w:proofErr w:type="spellEnd"/>
      <w:r w:rsidRPr="00FD20DA">
        <w:rPr>
          <w:rFonts w:ascii="Times New Roman" w:hAnsi="Times New Roman"/>
        </w:rPr>
        <w:t>.</w:t>
      </w:r>
    </w:p>
    <w:p w14:paraId="66BED043" w14:textId="77777777" w:rsidR="00FD20DA" w:rsidRPr="00FD20DA" w:rsidRDefault="00FD20DA" w:rsidP="00FD20DA">
      <w:pPr>
        <w:numPr>
          <w:ilvl w:val="0"/>
          <w:numId w:val="4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  <w:lang w:val="da-DK"/>
        </w:rPr>
      </w:pPr>
      <w:r w:rsidRPr="00FD20DA">
        <w:rPr>
          <w:rFonts w:ascii="Times New Roman" w:hAnsi="Times New Roman"/>
          <w:lang w:val="da-DK"/>
        </w:rPr>
        <w:t>The Path History DF is of PathHistory type. The PathHistory DF shall comprise the VRU's recent movement over past time and/or distance. It consists of up to 40 past path points (see ETSI TS 102 894-2 [</w:t>
      </w:r>
      <w:r w:rsidRPr="00FD20DA">
        <w:rPr>
          <w:rFonts w:ascii="Times New Roman" w:hAnsi="Times New Roman"/>
          <w:lang w:val="da-DK"/>
        </w:rPr>
        <w:fldChar w:fldCharType="begin"/>
      </w:r>
      <w:r w:rsidRPr="00FD20DA">
        <w:rPr>
          <w:rFonts w:ascii="Times New Roman" w:hAnsi="Times New Roman"/>
          <w:lang w:val="da-DK"/>
        </w:rPr>
        <w:instrText xml:space="preserve">REF REF_TS102894_2 \h  \* MERGEFORMAT </w:instrText>
      </w:r>
      <w:r w:rsidRPr="00FD20DA">
        <w:rPr>
          <w:rFonts w:ascii="Times New Roman" w:hAnsi="Times New Roman"/>
          <w:lang w:val="da-DK"/>
        </w:rPr>
      </w:r>
      <w:r w:rsidRPr="00FD20DA">
        <w:rPr>
          <w:rFonts w:ascii="Times New Roman" w:hAnsi="Times New Roman"/>
          <w:lang w:val="da-DK"/>
        </w:rPr>
        <w:fldChar w:fldCharType="separate"/>
      </w:r>
      <w:r w:rsidRPr="00FD20DA">
        <w:rPr>
          <w:rFonts w:ascii="Times New Roman" w:hAnsi="Times New Roman"/>
          <w:lang w:val="da-DK"/>
        </w:rPr>
        <w:t>7</w:t>
      </w:r>
      <w:r w:rsidRPr="00FD20DA">
        <w:rPr>
          <w:rFonts w:ascii="Times New Roman" w:hAnsi="Times New Roman"/>
          <w:lang w:val="da-DK"/>
        </w:rPr>
        <w:fldChar w:fldCharType="end"/>
      </w:r>
      <w:r w:rsidRPr="00FD20DA">
        <w:rPr>
          <w:rFonts w:ascii="Times New Roman" w:hAnsi="Times New Roman"/>
          <w:lang w:val="da-DK"/>
        </w:rPr>
        <w:t>]). When a VRU leaves a cluster and wants to transmit its past locations in the VAM, the VRU may use the PathHistory DF.</w:t>
      </w:r>
    </w:p>
    <w:p w14:paraId="4148827E" w14:textId="77777777" w:rsidR="00FD20DA" w:rsidRPr="00FD20DA" w:rsidRDefault="00FD20DA" w:rsidP="00FD20DA">
      <w:pPr>
        <w:numPr>
          <w:ilvl w:val="0"/>
          <w:numId w:val="4"/>
        </w:num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Times New Roman" w:hAnsi="Times New Roman"/>
        </w:rPr>
      </w:pPr>
      <w:r w:rsidRPr="00FD20DA">
        <w:rPr>
          <w:rFonts w:ascii="Times New Roman" w:hAnsi="Times New Roman"/>
        </w:rPr>
        <w:t xml:space="preserve">The Path Prediction DF is of </w:t>
      </w:r>
      <w:proofErr w:type="spellStart"/>
      <w:r w:rsidRPr="00FD20DA">
        <w:rPr>
          <w:rFonts w:ascii="Times New Roman" w:hAnsi="Times New Roman"/>
          <w:strike/>
          <w:color w:val="FF0000"/>
          <w:highlight w:val="yellow"/>
        </w:rPr>
        <w:t>SequenceOfVruPathPoint</w:t>
      </w:r>
      <w:proofErr w:type="spellEnd"/>
      <w:r w:rsidRPr="00FD20DA">
        <w:rPr>
          <w:rFonts w:ascii="Times New Roman" w:hAnsi="Times New Roman"/>
          <w:color w:val="FF0000"/>
          <w:highlight w:val="yellow"/>
        </w:rPr>
        <w:t xml:space="preserve"> </w:t>
      </w:r>
      <w:proofErr w:type="spellStart"/>
      <w:r w:rsidRPr="00FD20DA">
        <w:rPr>
          <w:rFonts w:ascii="Times New Roman" w:hAnsi="Times New Roman"/>
          <w:color w:val="FF0000"/>
          <w:highlight w:val="yellow"/>
        </w:rPr>
        <w:t>PathPredicted</w:t>
      </w:r>
      <w:proofErr w:type="spellEnd"/>
      <w:r w:rsidRPr="00FD20DA">
        <w:rPr>
          <w:rFonts w:ascii="Times New Roman" w:hAnsi="Times New Roman"/>
          <w:color w:val="FF0000"/>
        </w:rPr>
        <w:t xml:space="preserve"> </w:t>
      </w:r>
      <w:r w:rsidRPr="00FD20DA">
        <w:rPr>
          <w:rFonts w:ascii="Times New Roman" w:hAnsi="Times New Roman"/>
        </w:rPr>
        <w:t xml:space="preserve">type and shall define up to </w:t>
      </w:r>
      <w:r w:rsidRPr="00FD20DA">
        <w:rPr>
          <w:rFonts w:ascii="Times New Roman" w:hAnsi="Times New Roman"/>
          <w:strike/>
          <w:color w:val="FF0000"/>
          <w:highlight w:val="yellow"/>
        </w:rPr>
        <w:t xml:space="preserve">40 </w:t>
      </w:r>
      <w:r w:rsidRPr="00FD20DA">
        <w:rPr>
          <w:rFonts w:ascii="Times New Roman" w:hAnsi="Times New Roman"/>
          <w:color w:val="FF0000"/>
          <w:highlight w:val="yellow"/>
        </w:rPr>
        <w:t>15</w:t>
      </w:r>
      <w:r w:rsidRPr="00FD20DA">
        <w:rPr>
          <w:rFonts w:ascii="Times New Roman" w:hAnsi="Times New Roman"/>
          <w:color w:val="FF0000"/>
        </w:rPr>
        <w:t xml:space="preserve"> </w:t>
      </w:r>
      <w:r w:rsidRPr="00FD20DA">
        <w:rPr>
          <w:rFonts w:ascii="Times New Roman" w:hAnsi="Times New Roman"/>
        </w:rPr>
        <w:t xml:space="preserve">future path points, confidence values and corresponding time instances of the VRU ITS-S. It contains future path information for up to 10 seconds or up to </w:t>
      </w:r>
      <w:r w:rsidRPr="00FD20DA">
        <w:rPr>
          <w:rFonts w:ascii="Times New Roman" w:hAnsi="Times New Roman"/>
          <w:strike/>
          <w:color w:val="FF0000"/>
          <w:highlight w:val="yellow"/>
        </w:rPr>
        <w:t xml:space="preserve">40 </w:t>
      </w:r>
      <w:r w:rsidRPr="00FD20DA">
        <w:rPr>
          <w:rFonts w:ascii="Times New Roman" w:hAnsi="Times New Roman"/>
          <w:color w:val="FF0000"/>
          <w:highlight w:val="yellow"/>
        </w:rPr>
        <w:t>15</w:t>
      </w:r>
      <w:r w:rsidRPr="00FD20DA">
        <w:rPr>
          <w:rFonts w:ascii="Times New Roman" w:hAnsi="Times New Roman"/>
          <w:color w:val="FF0000"/>
        </w:rPr>
        <w:t xml:space="preserve"> </w:t>
      </w:r>
      <w:r w:rsidRPr="00FD20DA">
        <w:rPr>
          <w:rFonts w:ascii="Times New Roman" w:hAnsi="Times New Roman"/>
        </w:rPr>
        <w:t>path points, whichever is smaller.</w:t>
      </w:r>
    </w:p>
    <w:p w14:paraId="15C2E1AF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</w:rPr>
      </w:pPr>
    </w:p>
    <w:p w14:paraId="148E7EC3" w14:textId="77777777" w:rsidR="00F3768F" w:rsidRPr="00F3768F" w:rsidRDefault="00F3768F" w:rsidP="00F3768F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80" w:after="180"/>
        <w:ind w:left="1134" w:hanging="1134"/>
        <w:jc w:val="left"/>
        <w:outlineLvl w:val="1"/>
        <w:rPr>
          <w:ins w:id="14" w:author="M. Wetterwald" w:date="2022-09-29T16:37:00Z"/>
          <w:sz w:val="32"/>
        </w:rPr>
      </w:pPr>
      <w:bookmarkStart w:id="15" w:name="_Toc69370207"/>
      <w:bookmarkStart w:id="16" w:name="_Toc69376560"/>
      <w:bookmarkStart w:id="17" w:name="_Toc69814569"/>
      <w:ins w:id="18" w:author="M. Wetterwald" w:date="2022-09-29T16:37:00Z">
        <w:r w:rsidRPr="00F3768F">
          <w:rPr>
            <w:sz w:val="32"/>
          </w:rPr>
          <w:lastRenderedPageBreak/>
          <w:t>B.1.1</w:t>
        </w:r>
        <w:r w:rsidRPr="00F3768F">
          <w:rPr>
            <w:sz w:val="32"/>
          </w:rPr>
          <w:tab/>
          <w:t>header</w:t>
        </w:r>
        <w:bookmarkEnd w:id="15"/>
        <w:bookmarkEnd w:id="16"/>
        <w:bookmarkEnd w:id="17"/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6"/>
        <w:gridCol w:w="7082"/>
      </w:tblGrid>
      <w:tr w:rsidR="00F3768F" w:rsidRPr="00F3768F" w14:paraId="0EBD2416" w14:textId="77777777" w:rsidTr="00792FBF">
        <w:trPr>
          <w:jc w:val="center"/>
          <w:ins w:id="19" w:author="M. Wetterwald" w:date="2022-09-29T16:37:00Z"/>
        </w:trPr>
        <w:tc>
          <w:tcPr>
            <w:tcW w:w="1322" w:type="pct"/>
          </w:tcPr>
          <w:p w14:paraId="39A1AA73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20" w:author="M. Wetterwald" w:date="2022-09-29T16:37:00Z"/>
                <w:rFonts w:ascii="Times New Roman" w:hAnsi="Times New Roman"/>
              </w:rPr>
            </w:pPr>
            <w:ins w:id="21" w:author="M. Wetterwald" w:date="2022-09-29T16:37:00Z">
              <w:r w:rsidRPr="00F3768F">
                <w:rPr>
                  <w:sz w:val="18"/>
                </w:rPr>
                <w:t>Description</w:t>
              </w:r>
            </w:ins>
          </w:p>
        </w:tc>
        <w:tc>
          <w:tcPr>
            <w:tcW w:w="3678" w:type="pct"/>
          </w:tcPr>
          <w:p w14:paraId="0A14CCAE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22" w:author="M. Wetterwald" w:date="2022-09-29T16:37:00Z"/>
                <w:sz w:val="18"/>
              </w:rPr>
            </w:pPr>
            <w:ins w:id="23" w:author="M. Wetterwald" w:date="2022-09-29T16:37:00Z">
              <w:r w:rsidRPr="00F3768F">
                <w:rPr>
                  <w:sz w:val="18"/>
                </w:rPr>
                <w:t xml:space="preserve">ITS PDU header of the VAM. This DF includes DEs for the VAM </w:t>
              </w:r>
              <w:proofErr w:type="spellStart"/>
              <w:r w:rsidRPr="00F3768F">
                <w:rPr>
                  <w:i/>
                  <w:sz w:val="18"/>
                </w:rPr>
                <w:t>protocolVersion</w:t>
              </w:r>
              <w:proofErr w:type="spellEnd"/>
              <w:r w:rsidRPr="00F3768F">
                <w:rPr>
                  <w:sz w:val="18"/>
                </w:rPr>
                <w:t xml:space="preserve">, the VAM message type identifier </w:t>
              </w:r>
              <w:proofErr w:type="spellStart"/>
              <w:r w:rsidRPr="00F3768F">
                <w:rPr>
                  <w:i/>
                  <w:sz w:val="18"/>
                </w:rPr>
                <w:t>messageID</w:t>
              </w:r>
              <w:proofErr w:type="spellEnd"/>
              <w:r w:rsidRPr="00F3768F">
                <w:rPr>
                  <w:sz w:val="18"/>
                </w:rPr>
                <w:t xml:space="preserve"> and the station identifier </w:t>
              </w:r>
              <w:proofErr w:type="spellStart"/>
              <w:r w:rsidRPr="00F3768F">
                <w:rPr>
                  <w:i/>
                  <w:sz w:val="18"/>
                </w:rPr>
                <w:t>stationID</w:t>
              </w:r>
              <w:proofErr w:type="spellEnd"/>
              <w:r w:rsidRPr="00F3768F">
                <w:rPr>
                  <w:sz w:val="18"/>
                </w:rPr>
                <w:t xml:space="preserve"> of the originating ITS-S.</w:t>
              </w:r>
            </w:ins>
          </w:p>
          <w:p w14:paraId="5AFCECF3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24" w:author="M. Wetterwald" w:date="2022-09-29T16:37:00Z"/>
                <w:sz w:val="18"/>
              </w:rPr>
            </w:pPr>
            <w:ins w:id="25" w:author="M. Wetterwald" w:date="2022-09-29T16:37:00Z">
              <w:r w:rsidRPr="00F3768F">
                <w:rPr>
                  <w:sz w:val="18"/>
                </w:rPr>
                <w:t xml:space="preserve">The DE </w:t>
              </w:r>
              <w:proofErr w:type="spellStart"/>
              <w:r w:rsidRPr="00F3768F">
                <w:rPr>
                  <w:i/>
                  <w:sz w:val="18"/>
                </w:rPr>
                <w:t>protocolVersion</w:t>
              </w:r>
              <w:proofErr w:type="spellEnd"/>
              <w:r w:rsidRPr="00F3768F">
                <w:rPr>
                  <w:i/>
                  <w:sz w:val="18"/>
                </w:rPr>
                <w:t xml:space="preserve"> </w:t>
              </w:r>
              <w:r w:rsidRPr="00F3768F">
                <w:rPr>
                  <w:sz w:val="18"/>
                </w:rPr>
                <w:t>is used to select the appropriate protocol decoder at the receiving ITS-S.</w:t>
              </w:r>
            </w:ins>
          </w:p>
          <w:p w14:paraId="341B19E5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26" w:author="M. Wetterwald" w:date="2022-09-29T16:37:00Z"/>
                <w:sz w:val="18"/>
              </w:rPr>
            </w:pPr>
            <w:ins w:id="27" w:author="M. Wetterwald" w:date="2022-09-29T16:37:00Z">
              <w:r w:rsidRPr="00F3768F">
                <w:rPr>
                  <w:sz w:val="18"/>
                </w:rPr>
                <w:t xml:space="preserve">This DE </w:t>
              </w:r>
              <w:proofErr w:type="spellStart"/>
              <w:r w:rsidRPr="00F3768F">
                <w:rPr>
                  <w:i/>
                  <w:sz w:val="18"/>
                </w:rPr>
                <w:t>messageID</w:t>
              </w:r>
              <w:proofErr w:type="spellEnd"/>
              <w:r w:rsidRPr="00F3768F">
                <w:rPr>
                  <w:sz w:val="18"/>
                </w:rPr>
                <w:t xml:space="preserve"> should be harmonized with other C-ITS message identifier definitions.</w:t>
              </w:r>
            </w:ins>
          </w:p>
        </w:tc>
      </w:tr>
      <w:tr w:rsidR="00F3768F" w:rsidRPr="00F3768F" w14:paraId="524CE020" w14:textId="77777777" w:rsidTr="00792FBF">
        <w:trPr>
          <w:jc w:val="center"/>
          <w:ins w:id="28" w:author="M. Wetterwald" w:date="2022-09-29T16:37:00Z"/>
        </w:trPr>
        <w:tc>
          <w:tcPr>
            <w:tcW w:w="1322" w:type="pct"/>
          </w:tcPr>
          <w:p w14:paraId="091E14D2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29" w:author="M. Wetterwald" w:date="2022-09-29T16:37:00Z"/>
                <w:sz w:val="18"/>
              </w:rPr>
            </w:pPr>
            <w:ins w:id="30" w:author="M. Wetterwald" w:date="2022-09-29T16:37:00Z">
              <w:r w:rsidRPr="00F3768F">
                <w:rPr>
                  <w:sz w:val="18"/>
                </w:rPr>
                <w:t>Insertion in VAM</w:t>
              </w:r>
            </w:ins>
          </w:p>
        </w:tc>
        <w:tc>
          <w:tcPr>
            <w:tcW w:w="3678" w:type="pct"/>
          </w:tcPr>
          <w:p w14:paraId="621171F0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31" w:author="M. Wetterwald" w:date="2022-09-29T16:37:00Z"/>
                <w:sz w:val="18"/>
              </w:rPr>
            </w:pPr>
            <w:ins w:id="32" w:author="M. Wetterwald" w:date="2022-09-29T16:37:00Z">
              <w:r w:rsidRPr="00F3768F">
                <w:rPr>
                  <w:sz w:val="18"/>
                </w:rPr>
                <w:t>Mandatory.</w:t>
              </w:r>
            </w:ins>
          </w:p>
        </w:tc>
      </w:tr>
      <w:tr w:rsidR="00F3768F" w:rsidRPr="00F3768F" w14:paraId="0DA26B42" w14:textId="77777777" w:rsidTr="00792FBF">
        <w:trPr>
          <w:jc w:val="center"/>
          <w:ins w:id="33" w:author="M. Wetterwald" w:date="2022-09-29T16:37:00Z"/>
        </w:trPr>
        <w:tc>
          <w:tcPr>
            <w:tcW w:w="1322" w:type="pct"/>
          </w:tcPr>
          <w:p w14:paraId="6A3F0097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34" w:author="M. Wetterwald" w:date="2022-09-29T16:37:00Z"/>
                <w:rFonts w:ascii="Times New Roman" w:hAnsi="Times New Roman"/>
              </w:rPr>
            </w:pPr>
            <w:ins w:id="35" w:author="M. Wetterwald" w:date="2022-09-29T16:37:00Z">
              <w:r w:rsidRPr="00F3768F">
                <w:rPr>
                  <w:sz w:val="18"/>
                </w:rPr>
                <w:t>Data setting and presentation requirements</w:t>
              </w:r>
            </w:ins>
          </w:p>
        </w:tc>
        <w:tc>
          <w:tcPr>
            <w:tcW w:w="3678" w:type="pct"/>
          </w:tcPr>
          <w:p w14:paraId="0E06A050" w14:textId="39F273BF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36" w:author="M. Wetterwald" w:date="2022-09-29T16:37:00Z"/>
                <w:sz w:val="18"/>
              </w:rPr>
            </w:pPr>
            <w:ins w:id="37" w:author="M. Wetterwald" w:date="2022-09-29T16:37:00Z">
              <w:r w:rsidRPr="00F3768F">
                <w:rPr>
                  <w:sz w:val="18"/>
                </w:rPr>
                <w:t xml:space="preserve">For the present document, the value of the DE </w:t>
              </w:r>
              <w:proofErr w:type="spellStart"/>
              <w:r w:rsidRPr="00F3768F">
                <w:rPr>
                  <w:i/>
                  <w:sz w:val="18"/>
                </w:rPr>
                <w:t>protocolVersion</w:t>
              </w:r>
              <w:proofErr w:type="spellEnd"/>
              <w:r w:rsidRPr="00F3768F">
                <w:rPr>
                  <w:sz w:val="18"/>
                </w:rPr>
                <w:t xml:space="preserve"> shall be set to </w:t>
              </w:r>
              <w:r w:rsidRPr="00B25BAB">
                <w:rPr>
                  <w:color w:val="FF0000"/>
                  <w:sz w:val="18"/>
                  <w:highlight w:val="yellow"/>
                </w:rPr>
                <w:t>2</w:t>
              </w:r>
              <w:r w:rsidRPr="00B25BAB">
                <w:rPr>
                  <w:strike/>
                  <w:color w:val="FF0000"/>
                  <w:sz w:val="18"/>
                  <w:highlight w:val="yellow"/>
                </w:rPr>
                <w:t>1</w:t>
              </w:r>
              <w:r w:rsidRPr="00F3768F">
                <w:rPr>
                  <w:sz w:val="18"/>
                </w:rPr>
                <w:t>.</w:t>
              </w:r>
            </w:ins>
          </w:p>
          <w:p w14:paraId="2F40CF6A" w14:textId="40A680B4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38" w:author="M. Wetterwald" w:date="2022-09-29T16:37:00Z"/>
                <w:sz w:val="18"/>
              </w:rPr>
            </w:pPr>
            <w:ins w:id="39" w:author="M. Wetterwald" w:date="2022-09-29T16:37:00Z">
              <w:r w:rsidRPr="00F3768F">
                <w:rPr>
                  <w:sz w:val="18"/>
                </w:rPr>
                <w:t xml:space="preserve">For VAM, the DE </w:t>
              </w:r>
              <w:proofErr w:type="spellStart"/>
              <w:r w:rsidRPr="00F3768F">
                <w:rPr>
                  <w:i/>
                  <w:sz w:val="18"/>
                </w:rPr>
                <w:t>messageID</w:t>
              </w:r>
              <w:proofErr w:type="spellEnd"/>
              <w:r w:rsidRPr="00F3768F">
                <w:rPr>
                  <w:sz w:val="18"/>
                </w:rPr>
                <w:t xml:space="preserve"> shall be set to </w:t>
              </w:r>
              <w:proofErr w:type="spellStart"/>
              <w:proofErr w:type="gramStart"/>
              <w:r w:rsidRPr="00F3768F">
                <w:rPr>
                  <w:sz w:val="18"/>
                </w:rPr>
                <w:t>vam</w:t>
              </w:r>
              <w:proofErr w:type="spellEnd"/>
              <w:r w:rsidRPr="00F3768F">
                <w:rPr>
                  <w:sz w:val="18"/>
                </w:rPr>
                <w:t>(</w:t>
              </w:r>
              <w:proofErr w:type="gramEnd"/>
              <w:r>
                <w:rPr>
                  <w:sz w:val="18"/>
                </w:rPr>
                <w:t>16</w:t>
              </w:r>
              <w:r w:rsidRPr="00F3768F">
                <w:rPr>
                  <w:sz w:val="18"/>
                </w:rPr>
                <w:t>).</w:t>
              </w:r>
            </w:ins>
          </w:p>
          <w:p w14:paraId="6461F1BE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40" w:author="M. Wetterwald" w:date="2022-09-29T16:37:00Z"/>
                <w:sz w:val="18"/>
              </w:rPr>
            </w:pPr>
            <w:ins w:id="41" w:author="M. Wetterwald" w:date="2022-09-29T16:37:00Z">
              <w:r w:rsidRPr="00F3768F">
                <w:rPr>
                  <w:sz w:val="18"/>
                </w:rPr>
                <w:t xml:space="preserve">The </w:t>
              </w:r>
              <w:proofErr w:type="spellStart"/>
              <w:r w:rsidRPr="00F3768F">
                <w:rPr>
                  <w:sz w:val="18"/>
                </w:rPr>
                <w:t>StationID</w:t>
              </w:r>
              <w:proofErr w:type="spellEnd"/>
              <w:r w:rsidRPr="00F3768F">
                <w:rPr>
                  <w:sz w:val="18"/>
                </w:rPr>
                <w:t xml:space="preserve"> shall be locally unique.</w:t>
              </w:r>
            </w:ins>
          </w:p>
          <w:p w14:paraId="1C83F6DE" w14:textId="77777777" w:rsidR="00F3768F" w:rsidRPr="00F3768F" w:rsidRDefault="00F3768F" w:rsidP="00F3768F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left"/>
              <w:rPr>
                <w:ins w:id="42" w:author="M. Wetterwald" w:date="2022-09-29T16:37:00Z"/>
                <w:sz w:val="18"/>
              </w:rPr>
            </w:pPr>
            <w:ins w:id="43" w:author="M. Wetterwald" w:date="2022-09-29T16:37:00Z">
              <w:r w:rsidRPr="00F3768F">
                <w:rPr>
                  <w:sz w:val="18"/>
                </w:rPr>
                <w:t>This DF shall be presented as specified in clause E.3</w:t>
              </w:r>
              <w:r w:rsidRPr="00F3768F">
                <w:rPr>
                  <w:i/>
                  <w:sz w:val="18"/>
                </w:rPr>
                <w:t>.</w:t>
              </w:r>
            </w:ins>
          </w:p>
        </w:tc>
      </w:tr>
    </w:tbl>
    <w:p w14:paraId="2AF976D4" w14:textId="77777777" w:rsidR="00F3768F" w:rsidRPr="00F3768F" w:rsidRDefault="00F3768F" w:rsidP="00F3768F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rPr>
          <w:ins w:id="44" w:author="M. Wetterwald" w:date="2022-09-29T16:37:00Z"/>
          <w:rFonts w:ascii="Times New Roman" w:hAnsi="Times New Roman"/>
        </w:rPr>
      </w:pPr>
    </w:p>
    <w:p w14:paraId="7058BC1B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</w:rPr>
      </w:pPr>
    </w:p>
    <w:p w14:paraId="1735473B" w14:textId="77777777" w:rsidR="00FD20DA" w:rsidRPr="00FD20DA" w:rsidRDefault="00FD20DA" w:rsidP="00FD20DA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80" w:after="180"/>
        <w:ind w:left="1134" w:hanging="1134"/>
        <w:jc w:val="left"/>
        <w:textAlignment w:val="auto"/>
        <w:outlineLvl w:val="1"/>
        <w:rPr>
          <w:sz w:val="32"/>
        </w:rPr>
      </w:pPr>
      <w:bookmarkStart w:id="45" w:name="_Toc69370264"/>
      <w:bookmarkStart w:id="46" w:name="_Toc69376617"/>
      <w:bookmarkStart w:id="47" w:name="_Toc69814626"/>
      <w:r w:rsidRPr="00FD20DA">
        <w:rPr>
          <w:sz w:val="32"/>
        </w:rPr>
        <w:t>B.7.3</w:t>
      </w:r>
      <w:r w:rsidRPr="00FD20DA">
        <w:rPr>
          <w:sz w:val="32"/>
        </w:rPr>
        <w:tab/>
      </w:r>
      <w:proofErr w:type="spellStart"/>
      <w:r w:rsidRPr="00FD20DA">
        <w:rPr>
          <w:sz w:val="32"/>
        </w:rPr>
        <w:t>pathPrediction</w:t>
      </w:r>
      <w:bookmarkEnd w:id="45"/>
      <w:bookmarkEnd w:id="46"/>
      <w:bookmarkEnd w:id="47"/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8"/>
        <w:gridCol w:w="7080"/>
      </w:tblGrid>
      <w:tr w:rsidR="00FD20DA" w:rsidRPr="00FD20DA" w14:paraId="30F38848" w14:textId="77777777" w:rsidTr="00FD20DA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59CE" w14:textId="77777777" w:rsidR="00FD20DA" w:rsidRPr="00FD20DA" w:rsidRDefault="00FD20DA" w:rsidP="00FD20DA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76" w:lineRule="auto"/>
              <w:jc w:val="left"/>
              <w:textAlignment w:val="auto"/>
              <w:rPr>
                <w:rFonts w:ascii="Times New Roman" w:hAnsi="Times New Roman"/>
              </w:rPr>
            </w:pPr>
            <w:r w:rsidRPr="00FD20DA">
              <w:rPr>
                <w:sz w:val="18"/>
              </w:rPr>
              <w:t>Description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1698" w14:textId="77777777" w:rsidR="00FD20DA" w:rsidRPr="00FD20DA" w:rsidRDefault="00FD20DA" w:rsidP="00FD20DA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76" w:lineRule="auto"/>
              <w:jc w:val="left"/>
              <w:textAlignment w:val="auto"/>
              <w:rPr>
                <w:sz w:val="18"/>
              </w:rPr>
            </w:pPr>
            <w:r w:rsidRPr="00FD20DA">
              <w:rPr>
                <w:sz w:val="18"/>
              </w:rPr>
              <w:t>This DF provides the set of predicted locations of the ITS-S, confidence values and the corresponding future time instants.</w:t>
            </w:r>
          </w:p>
        </w:tc>
      </w:tr>
      <w:tr w:rsidR="00FD20DA" w:rsidRPr="00FD20DA" w14:paraId="01F0D142" w14:textId="77777777" w:rsidTr="00FD20DA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FB71" w14:textId="77777777" w:rsidR="00FD20DA" w:rsidRPr="00FD20DA" w:rsidRDefault="00FD20DA" w:rsidP="00FD20DA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76" w:lineRule="auto"/>
              <w:jc w:val="left"/>
              <w:textAlignment w:val="auto"/>
              <w:rPr>
                <w:sz w:val="18"/>
              </w:rPr>
            </w:pPr>
            <w:r w:rsidRPr="00FD20DA">
              <w:rPr>
                <w:sz w:val="18"/>
              </w:rPr>
              <w:t>Insertion in VAM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C3E4" w14:textId="77777777" w:rsidR="00FD20DA" w:rsidRPr="00FD20DA" w:rsidRDefault="00FD20DA" w:rsidP="00FD20DA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76" w:lineRule="auto"/>
              <w:jc w:val="left"/>
              <w:textAlignment w:val="auto"/>
              <w:rPr>
                <w:sz w:val="18"/>
              </w:rPr>
            </w:pPr>
            <w:r w:rsidRPr="00FD20DA">
              <w:rPr>
                <w:sz w:val="18"/>
              </w:rPr>
              <w:t>Optional.</w:t>
            </w:r>
          </w:p>
        </w:tc>
      </w:tr>
      <w:tr w:rsidR="00FD20DA" w:rsidRPr="00FD20DA" w14:paraId="5300A8C2" w14:textId="77777777" w:rsidTr="00FD20DA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2C6" w14:textId="77777777" w:rsidR="00FD20DA" w:rsidRPr="00FD20DA" w:rsidRDefault="00FD20DA" w:rsidP="00FD20DA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76" w:lineRule="auto"/>
              <w:jc w:val="left"/>
              <w:textAlignment w:val="auto"/>
              <w:rPr>
                <w:rFonts w:ascii="Times New Roman" w:hAnsi="Times New Roman"/>
              </w:rPr>
            </w:pPr>
            <w:r w:rsidRPr="00FD20DA">
              <w:rPr>
                <w:sz w:val="18"/>
              </w:rPr>
              <w:t>Data setting and presentation requirements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C657" w14:textId="77777777" w:rsidR="00FD20DA" w:rsidRPr="00FD20DA" w:rsidRDefault="00FD20DA" w:rsidP="00FD20DA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76" w:lineRule="auto"/>
              <w:jc w:val="left"/>
              <w:textAlignment w:val="auto"/>
              <w:rPr>
                <w:strike/>
                <w:sz w:val="18"/>
              </w:rPr>
            </w:pPr>
            <w:r w:rsidRPr="00FD20DA">
              <w:rPr>
                <w:sz w:val="18"/>
              </w:rPr>
              <w:t xml:space="preserve">The DF shall be presented as specified in </w:t>
            </w:r>
            <w:r w:rsidRPr="00FD20DA">
              <w:rPr>
                <w:strike/>
                <w:color w:val="FF0000"/>
                <w:sz w:val="18"/>
                <w:highlight w:val="yellow"/>
              </w:rPr>
              <w:t>clause F.7.1</w:t>
            </w:r>
            <w:r w:rsidRPr="00FD20DA">
              <w:rPr>
                <w:color w:val="FF0000"/>
                <w:sz w:val="18"/>
                <w:highlight w:val="yellow"/>
              </w:rPr>
              <w:t xml:space="preserve"> the asn.1</w:t>
            </w:r>
            <w:r w:rsidRPr="00FD20DA">
              <w:rPr>
                <w:color w:val="FF0000"/>
                <w:sz w:val="18"/>
              </w:rPr>
              <w:t xml:space="preserve"> (see clause A)</w:t>
            </w:r>
            <w:r w:rsidRPr="00FD20DA">
              <w:rPr>
                <w:sz w:val="18"/>
              </w:rPr>
              <w:t xml:space="preserve">. It is a sequence of </w:t>
            </w:r>
            <w:proofErr w:type="spellStart"/>
            <w:r w:rsidRPr="00FD20DA">
              <w:rPr>
                <w:strike/>
                <w:color w:val="FF0000"/>
                <w:sz w:val="18"/>
                <w:highlight w:val="yellow"/>
              </w:rPr>
              <w:t>VruPathPoint</w:t>
            </w:r>
            <w:proofErr w:type="spellEnd"/>
            <w:r w:rsidRPr="00FD20DA">
              <w:rPr>
                <w:color w:val="FF0000"/>
                <w:sz w:val="18"/>
                <w:highlight w:val="yellow"/>
              </w:rPr>
              <w:t xml:space="preserve"> </w:t>
            </w:r>
            <w:proofErr w:type="spellStart"/>
            <w:r w:rsidRPr="00FD20DA">
              <w:rPr>
                <w:color w:val="FF0000"/>
                <w:sz w:val="18"/>
                <w:highlight w:val="yellow"/>
              </w:rPr>
              <w:t>PathPointPredicted</w:t>
            </w:r>
            <w:proofErr w:type="spellEnd"/>
            <w:r w:rsidRPr="00FD20DA">
              <w:rPr>
                <w:i/>
                <w:sz w:val="18"/>
              </w:rPr>
              <w:t>.</w:t>
            </w:r>
          </w:p>
        </w:tc>
      </w:tr>
    </w:tbl>
    <w:p w14:paraId="6DD28258" w14:textId="77777777" w:rsidR="00883815" w:rsidRDefault="00883815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ins w:id="48" w:author="M. Wetterwald" w:date="2022-09-29T16:40:00Z"/>
          <w:rFonts w:cs="Arial"/>
        </w:rPr>
      </w:pPr>
    </w:p>
    <w:p w14:paraId="748F3EA1" w14:textId="77777777" w:rsidR="00883815" w:rsidRDefault="00883815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ins w:id="49" w:author="M. Wetterwald" w:date="2022-09-29T16:40:00Z"/>
          <w:rFonts w:cs="Arial"/>
        </w:rPr>
      </w:pPr>
    </w:p>
    <w:p w14:paraId="7F2662B3" w14:textId="11BA729D" w:rsidR="00883815" w:rsidRDefault="00883815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ins w:id="50" w:author="M. Wetterwald" w:date="2022-09-29T16:40:00Z"/>
          <w:rFonts w:cs="Arial"/>
        </w:rPr>
      </w:pPr>
      <w:ins w:id="51" w:author="M. Wetterwald" w:date="2022-09-29T16:40:00Z">
        <w:r>
          <w:rPr>
            <w:rFonts w:cs="Arial"/>
          </w:rPr>
          <w:t>=========================================</w:t>
        </w:r>
      </w:ins>
    </w:p>
    <w:p w14:paraId="12EA44B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  <w:b/>
          <w:bCs/>
          <w:u w:val="single"/>
        </w:rPr>
      </w:pPr>
      <w:r w:rsidRPr="00FD20DA">
        <w:rPr>
          <w:rFonts w:cs="Arial"/>
          <w:b/>
          <w:bCs/>
          <w:u w:val="single"/>
        </w:rPr>
        <w:t>Impacts on the asn.1</w:t>
      </w:r>
    </w:p>
    <w:p w14:paraId="405B5967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</w:rPr>
      </w:pPr>
    </w:p>
    <w:p w14:paraId="2A52F0D1" w14:textId="77777777" w:rsidR="00B00559" w:rsidRPr="00B00559" w:rsidRDefault="00B00559" w:rsidP="00B0055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ins w:id="52" w:author="M. Wetterwald" w:date="2022-09-29T16:35:00Z"/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</w:pPr>
      <w:ins w:id="53" w:author="M. Wetterwald" w:date="2022-09-29T16:35:00Z"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VAM-PDU-Descriptions {</w:t>
        </w:r>
        <w:proofErr w:type="spell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itu-</w:t>
        </w:r>
        <w:proofErr w:type="gram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t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(</w:t>
        </w:r>
        <w:proofErr w:type="gram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0) identified-organization(4) </w:t>
        </w:r>
        <w:proofErr w:type="spell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etsi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(0) </w:t>
        </w:r>
        <w:proofErr w:type="spell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itsDomain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(5)</w:t>
        </w:r>
      </w:ins>
    </w:p>
    <w:p w14:paraId="0DAA7833" w14:textId="17D99BB6" w:rsidR="00B00559" w:rsidRDefault="00B00559" w:rsidP="00B0055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ins w:id="54" w:author="M. Wetterwald" w:date="2022-09-29T16:35:00Z"/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</w:pPr>
      <w:ins w:id="55" w:author="M. Wetterwald" w:date="2022-09-29T16:35:00Z"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    wg1(1) </w:t>
        </w:r>
        <w:proofErr w:type="spellStart"/>
        <w:proofErr w:type="gram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ts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(</w:t>
        </w:r>
        <w:proofErr w:type="gram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103300) </w:t>
        </w:r>
        <w:proofErr w:type="spell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vam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(1) </w:t>
        </w:r>
        <w:r w:rsidRPr="00FE334E">
          <w:rPr>
            <w:rFonts w:ascii="Courier New" w:eastAsia="+mn-ea" w:hAnsi="Courier New" w:cs="Courier New"/>
            <w:color w:val="FF0000"/>
            <w:kern w:val="24"/>
            <w:sz w:val="18"/>
            <w:szCs w:val="18"/>
            <w:lang w:eastAsia="en-GB"/>
          </w:rPr>
          <w:t>version2(2)</w:t>
        </w:r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}</w:t>
        </w:r>
      </w:ins>
    </w:p>
    <w:p w14:paraId="0F1778DF" w14:textId="12375BC7" w:rsidR="00B00559" w:rsidRDefault="00B00559" w:rsidP="00B0055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ins w:id="56" w:author="M. Wetterwald" w:date="2022-09-29T16:35:00Z"/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</w:pPr>
    </w:p>
    <w:p w14:paraId="70C89FC8" w14:textId="76305CF7" w:rsidR="00B00559" w:rsidRDefault="00B00559" w:rsidP="00B0055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ins w:id="57" w:author="M. Wetterwald" w:date="2022-09-29T16:35:00Z"/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</w:pPr>
      <w:ins w:id="58" w:author="M. Wetterwald" w:date="2022-09-29T16:35:00Z"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    </w:t>
        </w:r>
        <w:proofErr w:type="spellStart"/>
        <w:proofErr w:type="gram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ItsPduHeaderVam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 ::=</w:t>
        </w:r>
        <w:proofErr w:type="gram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 </w:t>
        </w:r>
        <w:proofErr w:type="spell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ItsPduHeader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(WITH COMPONENTS {..., </w:t>
        </w:r>
        <w:proofErr w:type="spellStart"/>
        <w:r w:rsidRPr="00FE334E">
          <w:rPr>
            <w:rFonts w:ascii="Courier New" w:eastAsia="+mn-ea" w:hAnsi="Courier New" w:cs="Courier New"/>
            <w:color w:val="FF0000"/>
            <w:kern w:val="24"/>
            <w:sz w:val="18"/>
            <w:szCs w:val="18"/>
            <w:lang w:eastAsia="en-GB"/>
          </w:rPr>
          <w:t>protocolVersion</w:t>
        </w:r>
        <w:proofErr w:type="spellEnd"/>
        <w:r w:rsidRPr="00FE334E">
          <w:rPr>
            <w:rFonts w:ascii="Courier New" w:eastAsia="+mn-ea" w:hAnsi="Courier New" w:cs="Courier New"/>
            <w:color w:val="FF0000"/>
            <w:kern w:val="24"/>
            <w:sz w:val="18"/>
            <w:szCs w:val="18"/>
            <w:lang w:eastAsia="en-GB"/>
          </w:rPr>
          <w:t>(</w:t>
        </w:r>
      </w:ins>
      <w:ins w:id="59" w:author="M. Wetterwald" w:date="2022-09-29T16:36:00Z">
        <w:r w:rsidRPr="00FE334E">
          <w:rPr>
            <w:rFonts w:ascii="Courier New" w:eastAsia="+mn-ea" w:hAnsi="Courier New" w:cs="Courier New"/>
            <w:color w:val="FF0000"/>
            <w:kern w:val="24"/>
            <w:sz w:val="18"/>
            <w:szCs w:val="18"/>
            <w:lang w:eastAsia="en-GB"/>
          </w:rPr>
          <w:t>2</w:t>
        </w:r>
      </w:ins>
      <w:ins w:id="60" w:author="M. Wetterwald" w:date="2022-09-29T16:35:00Z">
        <w:r w:rsidRPr="00FE334E">
          <w:rPr>
            <w:rFonts w:ascii="Courier New" w:eastAsia="+mn-ea" w:hAnsi="Courier New" w:cs="Courier New"/>
            <w:color w:val="FF0000"/>
            <w:kern w:val="24"/>
            <w:sz w:val="18"/>
            <w:szCs w:val="18"/>
            <w:lang w:eastAsia="en-GB"/>
          </w:rPr>
          <w:t>)</w:t>
        </w:r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 xml:space="preserve">, </w:t>
        </w:r>
        <w:proofErr w:type="spell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messageId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(</w:t>
        </w:r>
        <w:proofErr w:type="spellStart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vam</w:t>
        </w:r>
        <w:proofErr w:type="spellEnd"/>
        <w:r w:rsidRPr="00B00559">
          <w:rPr>
            <w:rFonts w:ascii="Courier New" w:eastAsia="+mn-ea" w:hAnsi="Courier New" w:cs="Courier New"/>
            <w:color w:val="000000"/>
            <w:kern w:val="24"/>
            <w:sz w:val="18"/>
            <w:szCs w:val="18"/>
            <w:lang w:eastAsia="en-GB"/>
          </w:rPr>
          <w:t>)})</w:t>
        </w:r>
      </w:ins>
    </w:p>
    <w:p w14:paraId="0745B780" w14:textId="77777777" w:rsidR="00B00559" w:rsidRDefault="00B00559" w:rsidP="00B0055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ins w:id="61" w:author="M. Wetterwald" w:date="2022-09-29T16:35:00Z"/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</w:pPr>
    </w:p>
    <w:p w14:paraId="0B81A95A" w14:textId="44550B9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proofErr w:type="spellStart"/>
      <w:proofErr w:type="gram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VamParameters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::=</w:t>
      </w:r>
      <w:proofErr w:type="gram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SEQUENCE {</w:t>
      </w:r>
    </w:p>
    <w:p w14:paraId="084A888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basicContainer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BasicContainer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, -- from VAM-Temp-Imports</w:t>
      </w:r>
    </w:p>
    <w:p w14:paraId="2E63C084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vruHighFrequencyContainer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VruHighFrequencyContainer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</w:t>
      </w:r>
      <w:r w:rsidRPr="00FD20DA">
        <w:rPr>
          <w:rFonts w:ascii="Courier New" w:eastAsia="+mn-ea" w:hAnsi="Courier New" w:cs="Courier New"/>
          <w:strike/>
          <w:color w:val="FF0000"/>
          <w:kern w:val="24"/>
          <w:sz w:val="18"/>
          <w:szCs w:val="18"/>
          <w:lang w:eastAsia="en-GB"/>
        </w:rPr>
        <w:t>OPTIONAL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,</w:t>
      </w:r>
    </w:p>
    <w:p w14:paraId="43DD40E6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vruLowFrequencyContainer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VruLowFrequencyContainer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OPTIONAL,</w:t>
      </w:r>
    </w:p>
    <w:p w14:paraId="1A0F9332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vruClusterInformationContainer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VruClusterInformationContainer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OPTIONAL,</w:t>
      </w:r>
    </w:p>
    <w:p w14:paraId="628E9E42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vruClusterOperationContainer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VruClusterOperationContainer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OPTIONAL,</w:t>
      </w:r>
    </w:p>
    <w:p w14:paraId="145A338E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vruMotionPredictionContainer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VruMotionPredictionContainer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OPTIONAL,</w:t>
      </w:r>
    </w:p>
    <w:p w14:paraId="63787F70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...    }</w:t>
      </w:r>
    </w:p>
    <w:p w14:paraId="20BDD60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  <w:sz w:val="18"/>
          <w:szCs w:val="18"/>
        </w:rPr>
      </w:pPr>
    </w:p>
    <w:p w14:paraId="2DC80144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proofErr w:type="spellStart"/>
      <w:proofErr w:type="gram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VruLowFrequencyContainer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::=</w:t>
      </w:r>
      <w:proofErr w:type="gram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SEQUENCE {</w:t>
      </w:r>
    </w:p>
    <w:p w14:paraId="6CE54ED0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profileAndSubprofile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VruProfileAndSubprofile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</w:t>
      </w:r>
      <w:r w:rsidRPr="00FD20DA">
        <w:rPr>
          <w:rFonts w:ascii="Courier New" w:eastAsia="+mn-ea" w:hAnsi="Courier New" w:cs="Courier New"/>
          <w:strike/>
          <w:color w:val="FF0000"/>
          <w:kern w:val="24"/>
          <w:sz w:val="18"/>
          <w:szCs w:val="18"/>
          <w:lang w:eastAsia="en-GB"/>
        </w:rPr>
        <w:t>OPTIONAL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,</w:t>
      </w:r>
    </w:p>
    <w:p w14:paraId="340D7BD9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exteriorLights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VruExteriorLights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OPTIONAL,</w:t>
      </w:r>
    </w:p>
    <w:p w14:paraId="0454F818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sizeClass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VruSizeClass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OPTIONAL,</w:t>
      </w:r>
    </w:p>
    <w:p w14:paraId="4ABE7667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...</w:t>
      </w:r>
    </w:p>
    <w:p w14:paraId="07D1246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}</w:t>
      </w:r>
    </w:p>
    <w:p w14:paraId="7D6EA58F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  <w:sz w:val="18"/>
          <w:szCs w:val="18"/>
        </w:rPr>
      </w:pPr>
    </w:p>
    <w:p w14:paraId="18D261D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proofErr w:type="spellStart"/>
      <w:proofErr w:type="gram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VruClusterInformationContainer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::=</w:t>
      </w:r>
      <w:proofErr w:type="gram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SEQUENCE {</w:t>
      </w:r>
    </w:p>
    <w:p w14:paraId="5A00A842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clusterId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   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ClusterId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,</w:t>
      </w:r>
    </w:p>
    <w:p w14:paraId="6643D16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clusterBoundingBoxShape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ClusterBoundingBoxShape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,</w:t>
      </w:r>
    </w:p>
    <w:p w14:paraId="52C6408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clusterCardinalitySize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ClusterCardinalitySize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, -- 0 means unknown</w:t>
      </w:r>
    </w:p>
    <w:p w14:paraId="1AA74807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clusterProfiles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ClusterProfiles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eastAsia="en-GB"/>
        </w:rPr>
        <w:t>OPTIONAL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>,</w:t>
      </w:r>
    </w:p>
    <w:p w14:paraId="1E82F01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  <w:t xml:space="preserve">        ...    }</w:t>
      </w:r>
    </w:p>
    <w:p w14:paraId="20424B86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djustRightInd/>
        <w:spacing w:after="200" w:line="276" w:lineRule="auto"/>
        <w:jc w:val="left"/>
        <w:textAlignment w:val="auto"/>
        <w:rPr>
          <w:rFonts w:cs="Arial"/>
          <w:sz w:val="18"/>
          <w:szCs w:val="18"/>
        </w:rPr>
      </w:pPr>
    </w:p>
    <w:p w14:paraId="2A5815FE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proofErr w:type="spellStart"/>
      <w:proofErr w:type="gram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VruMotionPredictionContainer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::=</w:t>
      </w:r>
      <w:proofErr w:type="gram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SEQUENCE {</w:t>
      </w:r>
    </w:p>
    <w:p w14:paraId="1050819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pathHistory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    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PathHistory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OPTIONAL,</w:t>
      </w:r>
    </w:p>
    <w:p w14:paraId="7B8899A1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pathPrediction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           </w:t>
      </w:r>
      <w:proofErr w:type="spellStart"/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en-US" w:eastAsia="en-GB"/>
        </w:rPr>
        <w:t>PathPredicted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OPTIONAL,</w:t>
      </w:r>
    </w:p>
    <w:p w14:paraId="427AA788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safeDistance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   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SequenceOfVruSafeDistanceIndication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OPTIONAL,</w:t>
      </w:r>
    </w:p>
    <w:p w14:paraId="7679D190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trajectoryInterceptionIndication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SequenceOfTrajectoryInterceptionIndication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OPTIONAL,</w:t>
      </w:r>
    </w:p>
    <w:p w14:paraId="3A697441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accelerationChangeIndication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AccelerationChangeIndication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OPTIONAL,</w:t>
      </w:r>
    </w:p>
    <w:p w14:paraId="7A9DADA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headingChangeIndication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HeadingChangeIndication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OPTIONAL,</w:t>
      </w:r>
    </w:p>
    <w:p w14:paraId="0E1C3A9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stabilityChangeIndication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</w:t>
      </w:r>
      <w:proofErr w:type="spellStart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>StabilityChangeIndication</w:t>
      </w:r>
      <w:proofErr w:type="spellEnd"/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OPTIONAL,</w:t>
      </w:r>
    </w:p>
    <w:p w14:paraId="6C014338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    ...</w:t>
      </w:r>
    </w:p>
    <w:p w14:paraId="077C9F4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6"/>
          <w:szCs w:val="16"/>
          <w:lang w:eastAsia="en-GB"/>
        </w:rPr>
        <w:t xml:space="preserve">    }</w:t>
      </w:r>
    </w:p>
    <w:p w14:paraId="52F80C70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8"/>
          <w:szCs w:val="18"/>
          <w:lang w:eastAsia="en-GB"/>
        </w:rPr>
      </w:pPr>
    </w:p>
    <w:p w14:paraId="1101F8C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</w:pPr>
      <w:bookmarkStart w:id="62" w:name="_Hlk106123582"/>
      <w:proofErr w:type="spellStart"/>
      <w:proofErr w:type="gramStart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PathPredicted</w:t>
      </w:r>
      <w:bookmarkEnd w:id="62"/>
      <w:proofErr w:type="spellEnd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::</w:t>
      </w:r>
      <w:proofErr w:type="gramEnd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 xml:space="preserve">= SEQUENCE (SIZE(0..15,...)) OF </w:t>
      </w:r>
      <w:proofErr w:type="spellStart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PathPointPredicted</w:t>
      </w:r>
      <w:proofErr w:type="spellEnd"/>
    </w:p>
    <w:p w14:paraId="13B0FCA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</w:p>
    <w:p w14:paraId="07DA364B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PathPointPredicted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>::= SEQUENCE {</w:t>
      </w:r>
    </w:p>
    <w:p w14:paraId="59618C9F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 deltaLatitude                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 xml:space="preserve">DeltaLatitude,      </w:t>
      </w:r>
    </w:p>
    <w:p w14:paraId="0E5CA481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 deltaLongitude               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DeltaLongitude,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</w:t>
      </w:r>
    </w:p>
    <w:p w14:paraId="131F9C31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 horizontalPositionConfidence  PosConfidenceEllipse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OPTIONAL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,   </w:t>
      </w:r>
    </w:p>
    <w:p w14:paraId="3EB7C789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 deltaAltitude                 DeltaAltitude --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DEFAULT unavailable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, </w:t>
      </w:r>
    </w:p>
    <w:p w14:paraId="2B6EB467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 altitudeConfidence            AltitudeConfidence --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DEFAULT unavailable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>,</w:t>
      </w:r>
    </w:p>
    <w:p w14:paraId="510BA0E5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 pathDeltaTime                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DeltaTimeTenthOfSecond</w:t>
      </w: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, </w:t>
      </w:r>
    </w:p>
    <w:p w14:paraId="462843F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 xml:space="preserve">  ... </w:t>
      </w:r>
    </w:p>
    <w:p w14:paraId="11C50FBD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</w:pPr>
      <w:r w:rsidRPr="00FD20DA">
        <w:rPr>
          <w:rFonts w:ascii="Courier New" w:eastAsia="+mn-ea" w:hAnsi="Courier New" w:cs="Courier New"/>
          <w:color w:val="000000"/>
          <w:kern w:val="24"/>
          <w:sz w:val="18"/>
          <w:szCs w:val="18"/>
          <w:lang w:val="de-DE" w:eastAsia="en-GB"/>
        </w:rPr>
        <w:t>}</w:t>
      </w:r>
    </w:p>
    <w:p w14:paraId="4FF97C6F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2"/>
          <w:szCs w:val="22"/>
          <w:lang w:eastAsia="en-GB"/>
        </w:rPr>
      </w:pPr>
    </w:p>
    <w:p w14:paraId="31277FB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DeltaLatitude ::= INTEGER {</w:t>
      </w:r>
    </w:p>
    <w:p w14:paraId="535AB38B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 xml:space="preserve">    unavailable (131072)</w:t>
      </w:r>
    </w:p>
    <w:p w14:paraId="59A6BA34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 xml:space="preserve">} -- Range is (-131071..131072) Delta (-13.1m°South…(0.1 microdegree)… 13.1m°Nord)   </w:t>
      </w:r>
    </w:p>
    <w:p w14:paraId="6C424D81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 xml:space="preserve">                    -- corresponding to ~(917m South…(7mm)…917m North)</w:t>
      </w:r>
    </w:p>
    <w:p w14:paraId="46A44E4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2"/>
          <w:szCs w:val="22"/>
          <w:lang w:eastAsia="en-GB"/>
        </w:rPr>
      </w:pPr>
    </w:p>
    <w:p w14:paraId="285C539C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>DeltaLongitude ::= INTEGER {</w:t>
      </w:r>
    </w:p>
    <w:p w14:paraId="790062A2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 xml:space="preserve">    unavailable (131072)</w:t>
      </w:r>
    </w:p>
    <w:p w14:paraId="1ED4CE5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ind w:right="-285"/>
        <w:jc w:val="left"/>
        <w:textAlignment w:val="auto"/>
        <w:rPr>
          <w:rFonts w:ascii="Times New Roman" w:hAnsi="Times New Roman"/>
          <w:color w:val="FF0000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 xml:space="preserve">} -- </w:t>
      </w:r>
      <w:bookmarkStart w:id="63" w:name="_Hlk106124583"/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>Range is</w:t>
      </w:r>
      <w:bookmarkEnd w:id="63"/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 xml:space="preserve"> (-131071..131072) Delta (-13.1m°West…(0.1 microdegree)… 13.1m°East) </w:t>
      </w:r>
    </w:p>
    <w:p w14:paraId="64FC082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ind w:left="720"/>
        <w:jc w:val="left"/>
        <w:textAlignment w:val="auto"/>
        <w:rPr>
          <w:rFonts w:ascii="Times New Roman" w:hAnsi="Times New Roman"/>
          <w:color w:val="FF0000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 xml:space="preserve">             -- corresponding to ~(1440m West…(11mm)…1440m East)@ equator</w:t>
      </w:r>
    </w:p>
    <w:p w14:paraId="33D20E12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ind w:left="720"/>
        <w:jc w:val="left"/>
        <w:textAlignment w:val="auto"/>
        <w:rPr>
          <w:rFonts w:ascii="Times New Roman" w:hAnsi="Times New Roman"/>
          <w:color w:val="FF0000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 xml:space="preserve">             -- corresponding to ~(925m West…(7 mm)…925m East)  @ 50°Longitude</w:t>
      </w:r>
    </w:p>
    <w:p w14:paraId="1C72A813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ind w:left="720"/>
        <w:jc w:val="left"/>
        <w:textAlignment w:val="auto"/>
        <w:rPr>
          <w:rFonts w:ascii="Times New Roman" w:hAnsi="Times New Roman"/>
          <w:color w:val="FF0000"/>
          <w:sz w:val="22"/>
          <w:szCs w:val="22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de-DE" w:eastAsia="en-GB"/>
        </w:rPr>
        <w:t xml:space="preserve">             -- corresponding to ~(585m West…(4.4mm)…585m East) @ 66°Longitude (polar circle)</w:t>
      </w:r>
    </w:p>
    <w:p w14:paraId="75A6AB14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6"/>
          <w:szCs w:val="16"/>
          <w:lang w:val="en-US" w:eastAsia="en-GB"/>
        </w:rPr>
        <w:br/>
      </w:r>
      <w:proofErr w:type="spellStart"/>
      <w:proofErr w:type="gramStart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DeltaTimeTenthOfSecond</w:t>
      </w:r>
      <w:proofErr w:type="spellEnd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::</w:t>
      </w:r>
      <w:proofErr w:type="gramEnd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= INTEGER {</w:t>
      </w:r>
    </w:p>
    <w:p w14:paraId="15FE17BA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 xml:space="preserve">    unavailable (127)  </w:t>
      </w:r>
    </w:p>
    <w:p w14:paraId="4FE0FEFB" w14:textId="77777777" w:rsidR="00FD20DA" w:rsidRPr="00FD20DA" w:rsidRDefault="00FD20DA" w:rsidP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 xml:space="preserve">}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>--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 xml:space="preserve">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de-DE" w:eastAsia="en-GB"/>
        </w:rPr>
        <w:t xml:space="preserve">Range is </w:t>
      </w:r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(</w:t>
      </w:r>
      <w:proofErr w:type="gramStart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0..</w:t>
      </w:r>
      <w:proofErr w:type="gramEnd"/>
      <w:r w:rsidRPr="00FD20DA">
        <w:rPr>
          <w:rFonts w:ascii="Courier New" w:eastAsia="+mn-ea" w:hAnsi="Courier New" w:cs="Courier New"/>
          <w:color w:val="FF0000"/>
          <w:kern w:val="24"/>
          <w:sz w:val="18"/>
          <w:szCs w:val="18"/>
          <w:lang w:val="en-US" w:eastAsia="en-GB"/>
        </w:rPr>
        <w:t>127) (0.1s … (0.1s) … 12.8s)</w:t>
      </w:r>
    </w:p>
    <w:p w14:paraId="7E0DEA95" w14:textId="77777777" w:rsidR="00FD20DA" w:rsidRPr="00FD20DA" w:rsidRDefault="00FD20D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</w:p>
    <w:sectPr w:rsidR="00FD20DA" w:rsidRPr="00FD20DA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C813" w14:textId="77777777" w:rsidR="005E3CD0" w:rsidRDefault="005E3CD0" w:rsidP="002E506E">
      <w:r>
        <w:separator/>
      </w:r>
    </w:p>
  </w:endnote>
  <w:endnote w:type="continuationSeparator" w:id="0">
    <w:p w14:paraId="4FB5930D" w14:textId="77777777" w:rsidR="005E3CD0" w:rsidRDefault="005E3CD0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E29E" w14:textId="77777777" w:rsidR="005E3CD0" w:rsidRDefault="005E3CD0" w:rsidP="002E506E">
      <w:r>
        <w:separator/>
      </w:r>
    </w:p>
  </w:footnote>
  <w:footnote w:type="continuationSeparator" w:id="0">
    <w:p w14:paraId="462E06F3" w14:textId="77777777" w:rsidR="005E3CD0" w:rsidRDefault="005E3CD0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A0D"/>
    <w:multiLevelType w:val="hybridMultilevel"/>
    <w:tmpl w:val="32EA91FC"/>
    <w:lvl w:ilvl="0" w:tplc="08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6C54"/>
    <w:multiLevelType w:val="hybridMultilevel"/>
    <w:tmpl w:val="3F40CD74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574877">
    <w:abstractNumId w:val="0"/>
  </w:num>
  <w:num w:numId="2" w16cid:durableId="121577634">
    <w:abstractNumId w:val="2"/>
  </w:num>
  <w:num w:numId="3" w16cid:durableId="352849215">
    <w:abstractNumId w:val="3"/>
  </w:num>
  <w:num w:numId="4" w16cid:durableId="8587398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. Wetterwald">
    <w15:presenceInfo w15:providerId="None" w15:userId="M. Wetterw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344EA"/>
    <w:rsid w:val="000767D3"/>
    <w:rsid w:val="000C6B9B"/>
    <w:rsid w:val="00141B1A"/>
    <w:rsid w:val="001B0EDE"/>
    <w:rsid w:val="001D50D0"/>
    <w:rsid w:val="002A6624"/>
    <w:rsid w:val="002E506E"/>
    <w:rsid w:val="003B5F9C"/>
    <w:rsid w:val="00416A24"/>
    <w:rsid w:val="004C418E"/>
    <w:rsid w:val="0050521A"/>
    <w:rsid w:val="005E3CD0"/>
    <w:rsid w:val="00626483"/>
    <w:rsid w:val="006D2E5F"/>
    <w:rsid w:val="0070203A"/>
    <w:rsid w:val="0072795A"/>
    <w:rsid w:val="00735A1B"/>
    <w:rsid w:val="007775E1"/>
    <w:rsid w:val="007F227B"/>
    <w:rsid w:val="00817114"/>
    <w:rsid w:val="00883815"/>
    <w:rsid w:val="008930FF"/>
    <w:rsid w:val="008F0B42"/>
    <w:rsid w:val="008F3447"/>
    <w:rsid w:val="009A2325"/>
    <w:rsid w:val="009A52AA"/>
    <w:rsid w:val="009A639A"/>
    <w:rsid w:val="009B78A4"/>
    <w:rsid w:val="00AA0A88"/>
    <w:rsid w:val="00AB523C"/>
    <w:rsid w:val="00AC7543"/>
    <w:rsid w:val="00B00559"/>
    <w:rsid w:val="00B25BAB"/>
    <w:rsid w:val="00BB6285"/>
    <w:rsid w:val="00C74645"/>
    <w:rsid w:val="00D23211"/>
    <w:rsid w:val="00D528F3"/>
    <w:rsid w:val="00DF3416"/>
    <w:rsid w:val="00E43A50"/>
    <w:rsid w:val="00E82312"/>
    <w:rsid w:val="00E95D8F"/>
    <w:rsid w:val="00F3768F"/>
    <w:rsid w:val="00F9452A"/>
    <w:rsid w:val="00FD20DA"/>
    <w:rsid w:val="00FD777D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">
    <w:name w:val="B2+"/>
    <w:basedOn w:val="Normal"/>
    <w:uiPriority w:val="99"/>
    <w:semiHidden/>
    <w:rsid w:val="00FD20DA"/>
    <w:pPr>
      <w:numPr>
        <w:numId w:val="3"/>
      </w:numPr>
      <w:tabs>
        <w:tab w:val="clear" w:pos="1418"/>
        <w:tab w:val="clear" w:pos="4678"/>
        <w:tab w:val="clear" w:pos="5954"/>
        <w:tab w:val="clear" w:pos="7088"/>
      </w:tabs>
      <w:jc w:val="left"/>
      <w:textAlignment w:val="auto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E823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2</cp:revision>
  <dcterms:created xsi:type="dcterms:W3CDTF">2022-09-30T10:03:00Z</dcterms:created>
  <dcterms:modified xsi:type="dcterms:W3CDTF">2022-09-30T10:03:00Z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