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9B737" w14:textId="7C00CD9D" w:rsidR="0072795A" w:rsidRPr="00FD60D6" w:rsidRDefault="0072795A" w:rsidP="0072795A">
      <w:pPr>
        <w:pStyle w:val="Heading2"/>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72795A" w:rsidRPr="00FD60D6" w14:paraId="43710A08" w14:textId="77777777" w:rsidTr="005C7D69">
        <w:trPr>
          <w:trHeight w:val="407"/>
        </w:trPr>
        <w:tc>
          <w:tcPr>
            <w:tcW w:w="9266" w:type="dxa"/>
            <w:gridSpan w:val="16"/>
            <w:tcBorders>
              <w:top w:val="single" w:sz="4" w:space="0" w:color="auto"/>
              <w:left w:val="single" w:sz="4" w:space="0" w:color="auto"/>
              <w:right w:val="single" w:sz="4" w:space="0" w:color="auto"/>
            </w:tcBorders>
          </w:tcPr>
          <w:p w14:paraId="2EF68230" w14:textId="0BA5CA13" w:rsidR="0072795A" w:rsidRDefault="0072795A" w:rsidP="00220BDB">
            <w:pPr>
              <w:tabs>
                <w:tab w:val="clear" w:pos="1418"/>
                <w:tab w:val="clear" w:pos="4678"/>
                <w:tab w:val="clear" w:pos="5954"/>
                <w:tab w:val="clear" w:pos="7088"/>
              </w:tabs>
              <w:overflowPunct/>
              <w:autoSpaceDE/>
              <w:autoSpaceDN/>
              <w:adjustRightInd/>
              <w:jc w:val="center"/>
              <w:textAlignment w:val="auto"/>
              <w:rPr>
                <w:b/>
                <w:color w:val="000000"/>
                <w:sz w:val="32"/>
              </w:rPr>
            </w:pPr>
            <w:r w:rsidRPr="00FD60D6">
              <w:rPr>
                <w:b/>
                <w:color w:val="000000"/>
                <w:sz w:val="32"/>
              </w:rPr>
              <w:t>CHANGE REQUEST</w:t>
            </w:r>
          </w:p>
          <w:p w14:paraId="41ED30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0F32401B" w14:textId="77777777" w:rsidTr="005C7D69">
        <w:tc>
          <w:tcPr>
            <w:tcW w:w="851" w:type="dxa"/>
            <w:tcBorders>
              <w:left w:val="single" w:sz="4" w:space="0" w:color="auto"/>
              <w:right w:val="single" w:sz="4" w:space="0" w:color="auto"/>
            </w:tcBorders>
            <w:vAlign w:val="center"/>
          </w:tcPr>
          <w:p w14:paraId="629A9CB0"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79E639" w14:textId="2F25657E" w:rsidR="0072795A" w:rsidRPr="007E4DF7" w:rsidRDefault="001B0EDE" w:rsidP="00220BDB">
            <w:pPr>
              <w:tabs>
                <w:tab w:val="clear" w:pos="1418"/>
                <w:tab w:val="clear" w:pos="4678"/>
                <w:tab w:val="clear" w:pos="5954"/>
                <w:tab w:val="clear" w:pos="7088"/>
              </w:tabs>
              <w:overflowPunct/>
              <w:autoSpaceDE/>
              <w:autoSpaceDN/>
              <w:adjustRightInd/>
              <w:jc w:val="center"/>
              <w:textAlignment w:val="auto"/>
              <w:rPr>
                <w:i/>
                <w:color w:val="000000"/>
                <w:sz w:val="28"/>
              </w:rPr>
            </w:pPr>
            <w:r>
              <w:rPr>
                <w:rFonts w:cs="Arial"/>
                <w:color w:val="3333FF"/>
              </w:rPr>
              <w:t xml:space="preserve">ETSI TS </w:t>
            </w:r>
            <w:r w:rsidR="00A66269">
              <w:rPr>
                <w:rFonts w:cs="Arial"/>
                <w:color w:val="3333FF"/>
              </w:rPr>
              <w:t>103 301</w:t>
            </w:r>
          </w:p>
        </w:tc>
        <w:tc>
          <w:tcPr>
            <w:tcW w:w="1275" w:type="dxa"/>
            <w:tcBorders>
              <w:left w:val="single" w:sz="4" w:space="0" w:color="auto"/>
              <w:right w:val="single" w:sz="4" w:space="0" w:color="auto"/>
            </w:tcBorders>
            <w:vAlign w:val="center"/>
          </w:tcPr>
          <w:p w14:paraId="3F821430"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4D5C76" w14:textId="0B9347E5" w:rsidR="0072795A" w:rsidRPr="00841BD1" w:rsidRDefault="00A66269" w:rsidP="00220BDB">
            <w:pPr>
              <w:tabs>
                <w:tab w:val="clear" w:pos="1418"/>
                <w:tab w:val="clear" w:pos="4678"/>
                <w:tab w:val="clear" w:pos="5954"/>
                <w:tab w:val="clear" w:pos="7088"/>
              </w:tabs>
              <w:overflowPunct/>
              <w:autoSpaceDE/>
              <w:autoSpaceDN/>
              <w:adjustRightInd/>
              <w:jc w:val="center"/>
              <w:textAlignment w:val="auto"/>
              <w:rPr>
                <w:rFonts w:cs="Arial"/>
                <w:color w:val="3333FF"/>
              </w:rPr>
            </w:pPr>
            <w:r>
              <w:rPr>
                <w:rFonts w:cs="Arial"/>
                <w:color w:val="3333FF"/>
              </w:rPr>
              <w:t>2.1.1</w:t>
            </w:r>
          </w:p>
        </w:tc>
        <w:tc>
          <w:tcPr>
            <w:tcW w:w="851" w:type="dxa"/>
            <w:gridSpan w:val="2"/>
            <w:tcBorders>
              <w:left w:val="single" w:sz="4" w:space="0" w:color="auto"/>
              <w:right w:val="single" w:sz="4" w:space="0" w:color="auto"/>
            </w:tcBorders>
            <w:vAlign w:val="center"/>
          </w:tcPr>
          <w:p w14:paraId="3EE111B4" w14:textId="77777777" w:rsidR="0072795A" w:rsidRPr="00FD60D6" w:rsidRDefault="0072795A" w:rsidP="00220BDB">
            <w:pPr>
              <w:tabs>
                <w:tab w:val="clear" w:pos="1418"/>
                <w:tab w:val="clear" w:pos="4678"/>
                <w:tab w:val="clear" w:pos="5954"/>
                <w:tab w:val="clear" w:pos="7088"/>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10386" w14:textId="7E55A23C" w:rsidR="0072795A" w:rsidRPr="007E4DF7" w:rsidRDefault="007F7C77" w:rsidP="00220BDB">
            <w:pPr>
              <w:tabs>
                <w:tab w:val="clear" w:pos="1418"/>
                <w:tab w:val="clear" w:pos="4678"/>
                <w:tab w:val="clear" w:pos="5954"/>
                <w:tab w:val="clear" w:pos="7088"/>
              </w:tabs>
              <w:overflowPunct/>
              <w:autoSpaceDE/>
              <w:autoSpaceDN/>
              <w:adjustRightInd/>
              <w:jc w:val="center"/>
              <w:textAlignment w:val="auto"/>
              <w:rPr>
                <w:i/>
                <w:color w:val="000000"/>
              </w:rPr>
            </w:pPr>
            <w:r>
              <w:rPr>
                <w:rFonts w:cs="Arial"/>
                <w:color w:val="3333FF"/>
              </w:rPr>
              <w:t>3</w:t>
            </w:r>
          </w:p>
        </w:tc>
        <w:tc>
          <w:tcPr>
            <w:tcW w:w="710" w:type="dxa"/>
            <w:gridSpan w:val="4"/>
            <w:tcBorders>
              <w:left w:val="single" w:sz="4" w:space="0" w:color="auto"/>
              <w:right w:val="single" w:sz="4" w:space="0" w:color="auto"/>
            </w:tcBorders>
            <w:vAlign w:val="center"/>
          </w:tcPr>
          <w:p w14:paraId="19A1236B"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D87D63"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6D4F1D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3446E4AD" w14:textId="77777777" w:rsidTr="005C7D69">
        <w:tc>
          <w:tcPr>
            <w:tcW w:w="9266" w:type="dxa"/>
            <w:gridSpan w:val="16"/>
            <w:tcBorders>
              <w:left w:val="single" w:sz="4" w:space="0" w:color="auto"/>
              <w:right w:val="single" w:sz="4" w:space="0" w:color="auto"/>
            </w:tcBorders>
          </w:tcPr>
          <w:p w14:paraId="15D1FF96"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9A639A" w14:paraId="6E9F75C5" w14:textId="77777777" w:rsidTr="005C7D69">
        <w:tc>
          <w:tcPr>
            <w:tcW w:w="1843" w:type="dxa"/>
            <w:gridSpan w:val="2"/>
            <w:tcBorders>
              <w:left w:val="single" w:sz="4" w:space="0" w:color="auto"/>
              <w:right w:val="single" w:sz="4" w:space="0" w:color="auto"/>
            </w:tcBorders>
          </w:tcPr>
          <w:p w14:paraId="1EBF89C1"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51480D7" w14:textId="5F4C8472" w:rsidR="0072795A" w:rsidRPr="009A639A" w:rsidRDefault="00A66269" w:rsidP="007147D7">
            <w:pPr>
              <w:tabs>
                <w:tab w:val="clear" w:pos="1418"/>
                <w:tab w:val="clear" w:pos="4678"/>
                <w:tab w:val="clear" w:pos="5954"/>
                <w:tab w:val="clear" w:pos="7088"/>
              </w:tabs>
              <w:overflowPunct/>
              <w:autoSpaceDE/>
              <w:autoSpaceDN/>
              <w:adjustRightInd/>
              <w:textAlignment w:val="auto"/>
              <w:rPr>
                <w:color w:val="000000"/>
              </w:rPr>
            </w:pPr>
            <w:r>
              <w:rPr>
                <w:color w:val="000000"/>
              </w:rPr>
              <w:t xml:space="preserve">Correct </w:t>
            </w:r>
            <w:r w:rsidR="007147D7">
              <w:rPr>
                <w:color w:val="000000"/>
              </w:rPr>
              <w:t>and clarification on SPATEM repetition</w:t>
            </w:r>
          </w:p>
        </w:tc>
      </w:tr>
      <w:tr w:rsidR="0072795A" w:rsidRPr="009A639A" w14:paraId="73B618E6" w14:textId="77777777" w:rsidTr="005C7D69">
        <w:tc>
          <w:tcPr>
            <w:tcW w:w="1843" w:type="dxa"/>
            <w:gridSpan w:val="2"/>
            <w:tcBorders>
              <w:left w:val="single" w:sz="4" w:space="0" w:color="auto"/>
            </w:tcBorders>
          </w:tcPr>
          <w:p w14:paraId="7675F336" w14:textId="77777777" w:rsidR="0072795A" w:rsidRPr="009A639A"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6004725" w14:textId="77777777" w:rsidR="0072795A" w:rsidRPr="009A639A"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4D06D7D" w14:textId="77777777" w:rsidTr="005C7D69">
        <w:tc>
          <w:tcPr>
            <w:tcW w:w="1843" w:type="dxa"/>
            <w:gridSpan w:val="2"/>
            <w:tcBorders>
              <w:left w:val="single" w:sz="4" w:space="0" w:color="auto"/>
              <w:right w:val="single" w:sz="4" w:space="0" w:color="auto"/>
            </w:tcBorders>
          </w:tcPr>
          <w:p w14:paraId="2BE6342E" w14:textId="77777777" w:rsidR="0072795A" w:rsidRPr="00FD60D6" w:rsidRDefault="009A639A" w:rsidP="007F227B">
            <w:pPr>
              <w:tabs>
                <w:tab w:val="clear" w:pos="1418"/>
                <w:tab w:val="clear" w:pos="4678"/>
                <w:tab w:val="clear" w:pos="5954"/>
                <w:tab w:val="clear" w:pos="7088"/>
                <w:tab w:val="right" w:pos="1759"/>
              </w:tabs>
              <w:overflowPunct/>
              <w:autoSpaceDE/>
              <w:autoSpaceDN/>
              <w:adjustRightInd/>
              <w:jc w:val="center"/>
              <w:textAlignment w:val="auto"/>
              <w:rPr>
                <w:b/>
                <w:color w:val="000000"/>
              </w:rPr>
            </w:pPr>
            <w:r>
              <w:rPr>
                <w:b/>
                <w:color w:val="000000"/>
              </w:rPr>
              <w:t xml:space="preserve">Original </w:t>
            </w:r>
            <w:r w:rsidR="0072795A">
              <w:rPr>
                <w:b/>
                <w:color w:val="000000"/>
              </w:rPr>
              <w:t>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96C8FAB" w14:textId="4CAEC41D" w:rsidR="0072795A" w:rsidRPr="00FD60D6" w:rsidRDefault="001B0EDE" w:rsidP="00220BDB">
            <w:pPr>
              <w:tabs>
                <w:tab w:val="clear" w:pos="1418"/>
                <w:tab w:val="clear" w:pos="4678"/>
                <w:tab w:val="clear" w:pos="5954"/>
                <w:tab w:val="clear" w:pos="7088"/>
              </w:tabs>
              <w:overflowPunct/>
              <w:autoSpaceDE/>
              <w:autoSpaceDN/>
              <w:adjustRightInd/>
              <w:textAlignment w:val="auto"/>
              <w:rPr>
                <w:color w:val="000000"/>
              </w:rPr>
            </w:pPr>
            <w:r>
              <w:rPr>
                <w:color w:val="000000"/>
              </w:rPr>
              <w:t xml:space="preserve">ITS </w:t>
            </w:r>
            <w:r w:rsidR="009A2325">
              <w:rPr>
                <w:color w:val="000000"/>
              </w:rPr>
              <w:t>WG</w:t>
            </w:r>
            <w:r w:rsidR="00A66269">
              <w:rPr>
                <w:rFonts w:cs="Arial"/>
                <w:color w:val="3333FF"/>
              </w:rPr>
              <w:t xml:space="preserve"> 1</w:t>
            </w:r>
          </w:p>
        </w:tc>
      </w:tr>
      <w:tr w:rsidR="0072795A" w:rsidRPr="00FD60D6" w14:paraId="0137BDD4" w14:textId="77777777" w:rsidTr="005C7D69">
        <w:tc>
          <w:tcPr>
            <w:tcW w:w="1843" w:type="dxa"/>
            <w:gridSpan w:val="2"/>
            <w:tcBorders>
              <w:left w:val="single" w:sz="4" w:space="0" w:color="auto"/>
            </w:tcBorders>
          </w:tcPr>
          <w:p w14:paraId="1B050A23"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2B629D42" w14:textId="77777777" w:rsidR="0072795A" w:rsidRPr="00FD60D6"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F346CFE" w14:textId="77777777" w:rsidTr="005C7D69">
        <w:tc>
          <w:tcPr>
            <w:tcW w:w="1843" w:type="dxa"/>
            <w:gridSpan w:val="2"/>
            <w:tcBorders>
              <w:left w:val="single" w:sz="4" w:space="0" w:color="auto"/>
              <w:right w:val="single" w:sz="4" w:space="0" w:color="auto"/>
            </w:tcBorders>
          </w:tcPr>
          <w:p w14:paraId="527A211E"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2555118" w14:textId="41C5DC84" w:rsidR="0072795A" w:rsidRPr="00FD60D6" w:rsidRDefault="00A66269" w:rsidP="00220BDB">
            <w:pPr>
              <w:tabs>
                <w:tab w:val="clear" w:pos="1418"/>
                <w:tab w:val="clear" w:pos="4678"/>
                <w:tab w:val="clear" w:pos="5954"/>
                <w:tab w:val="clear" w:pos="7088"/>
              </w:tabs>
              <w:overflowPunct/>
              <w:autoSpaceDE/>
              <w:autoSpaceDN/>
              <w:adjustRightInd/>
              <w:textAlignment w:val="auto"/>
              <w:rPr>
                <w:color w:val="000000"/>
              </w:rPr>
            </w:pPr>
            <w:r>
              <w:rPr>
                <w:rFonts w:cs="Arial"/>
                <w:color w:val="000000"/>
              </w:rPr>
              <w:t>RTS/ITS-00181</w:t>
            </w:r>
          </w:p>
        </w:tc>
        <w:tc>
          <w:tcPr>
            <w:tcW w:w="1984" w:type="dxa"/>
            <w:gridSpan w:val="5"/>
            <w:tcBorders>
              <w:left w:val="single" w:sz="4" w:space="0" w:color="auto"/>
              <w:right w:val="single" w:sz="4" w:space="0" w:color="auto"/>
            </w:tcBorders>
          </w:tcPr>
          <w:p w14:paraId="0E14D8D1" w14:textId="77777777" w:rsidR="0072795A" w:rsidRPr="00FD60D6" w:rsidRDefault="0072795A" w:rsidP="00220BDB">
            <w:pPr>
              <w:tabs>
                <w:tab w:val="clear" w:pos="1418"/>
                <w:tab w:val="clear" w:pos="4678"/>
                <w:tab w:val="clear" w:pos="5954"/>
                <w:tab w:val="clear" w:pos="7088"/>
              </w:tabs>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0CE8E42" w14:textId="2D629FD6" w:rsidR="0072795A" w:rsidRPr="007F7C77" w:rsidRDefault="007F7C77" w:rsidP="00220BDB">
            <w:pPr>
              <w:tabs>
                <w:tab w:val="clear" w:pos="1418"/>
                <w:tab w:val="clear" w:pos="4678"/>
                <w:tab w:val="clear" w:pos="5954"/>
                <w:tab w:val="clear" w:pos="7088"/>
              </w:tabs>
              <w:overflowPunct/>
              <w:autoSpaceDE/>
              <w:autoSpaceDN/>
              <w:adjustRightInd/>
              <w:jc w:val="center"/>
              <w:textAlignment w:val="auto"/>
              <w:rPr>
                <w:color w:val="000000"/>
              </w:rPr>
            </w:pPr>
            <w:r w:rsidRPr="007F7C77">
              <w:rPr>
                <w:color w:val="000000"/>
              </w:rPr>
              <w:t>04.05.2021</w:t>
            </w:r>
          </w:p>
        </w:tc>
      </w:tr>
      <w:tr w:rsidR="009A639A" w:rsidRPr="007E4DF7" w14:paraId="3DA0DA0F" w14:textId="77777777" w:rsidTr="005C7D69">
        <w:tc>
          <w:tcPr>
            <w:tcW w:w="1843" w:type="dxa"/>
            <w:gridSpan w:val="2"/>
            <w:tcBorders>
              <w:left w:val="single" w:sz="4" w:space="0" w:color="auto"/>
              <w:right w:val="single" w:sz="4" w:space="0" w:color="auto"/>
            </w:tcBorders>
          </w:tcPr>
          <w:p w14:paraId="39461F25" w14:textId="77777777" w:rsidR="009A639A" w:rsidRPr="00FD60D6" w:rsidRDefault="009A639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225A43C" w14:textId="1C49CA23" w:rsidR="009A639A" w:rsidRPr="00FD60D6" w:rsidRDefault="001B0EDE" w:rsidP="00220BDB">
            <w:pPr>
              <w:tabs>
                <w:tab w:val="clear" w:pos="1418"/>
                <w:tab w:val="clear" w:pos="4678"/>
                <w:tab w:val="clear" w:pos="5954"/>
                <w:tab w:val="clear" w:pos="7088"/>
              </w:tabs>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091A6AD1" w14:textId="77777777" w:rsidR="009A639A" w:rsidRPr="00FD60D6" w:rsidRDefault="009A639A" w:rsidP="00220BDB">
            <w:pPr>
              <w:tabs>
                <w:tab w:val="clear" w:pos="1418"/>
                <w:tab w:val="clear" w:pos="4678"/>
                <w:tab w:val="clear" w:pos="5954"/>
                <w:tab w:val="clear" w:pos="7088"/>
              </w:tabs>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5807F4F" w14:textId="4D182705" w:rsidR="009A639A" w:rsidRPr="00FF03AB" w:rsidRDefault="00FF03AB" w:rsidP="00220BDB">
            <w:pPr>
              <w:tabs>
                <w:tab w:val="clear" w:pos="1418"/>
                <w:tab w:val="clear" w:pos="4678"/>
                <w:tab w:val="clear" w:pos="5954"/>
                <w:tab w:val="clear" w:pos="7088"/>
              </w:tabs>
              <w:overflowPunct/>
              <w:autoSpaceDE/>
              <w:autoSpaceDN/>
              <w:adjustRightInd/>
              <w:jc w:val="center"/>
              <w:textAlignment w:val="auto"/>
              <w:rPr>
                <w:iCs/>
                <w:color w:val="000000"/>
              </w:rPr>
            </w:pPr>
            <w:r w:rsidRPr="00FF03AB">
              <w:rPr>
                <w:iCs/>
                <w:color w:val="000000"/>
              </w:rPr>
              <w:t>02.07.2021</w:t>
            </w:r>
          </w:p>
        </w:tc>
      </w:tr>
      <w:tr w:rsidR="0072795A" w:rsidRPr="00FD60D6" w14:paraId="220F992A" w14:textId="77777777" w:rsidTr="005C7D69">
        <w:trPr>
          <w:cantSplit/>
        </w:trPr>
        <w:tc>
          <w:tcPr>
            <w:tcW w:w="1843" w:type="dxa"/>
            <w:gridSpan w:val="2"/>
            <w:tcBorders>
              <w:left w:val="single" w:sz="4" w:space="0" w:color="auto"/>
              <w:right w:val="single" w:sz="4" w:space="0" w:color="auto"/>
            </w:tcBorders>
          </w:tcPr>
          <w:p w14:paraId="0CA6B98B"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28C07E" w14:textId="50AB702B" w:rsidR="0072795A" w:rsidRPr="00FD60D6" w:rsidRDefault="00A66269" w:rsidP="00220BDB">
            <w:pPr>
              <w:tabs>
                <w:tab w:val="clear" w:pos="1418"/>
                <w:tab w:val="clear" w:pos="4678"/>
                <w:tab w:val="clear" w:pos="5954"/>
                <w:tab w:val="clear" w:pos="7088"/>
              </w:tabs>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7D6D880C"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E093250" w14:textId="24EAA442" w:rsidR="0072795A" w:rsidRPr="00FD60D6" w:rsidRDefault="00FF03AB" w:rsidP="00220BDB">
            <w:pPr>
              <w:tabs>
                <w:tab w:val="clear" w:pos="1418"/>
                <w:tab w:val="clear" w:pos="4678"/>
                <w:tab w:val="clear" w:pos="5954"/>
                <w:tab w:val="clear" w:pos="7088"/>
              </w:tabs>
              <w:overflowPunct/>
              <w:autoSpaceDE/>
              <w:autoSpaceDN/>
              <w:adjustRightInd/>
              <w:ind w:left="100"/>
              <w:jc w:val="left"/>
              <w:textAlignment w:val="auto"/>
              <w:rPr>
                <w:color w:val="000000"/>
              </w:rPr>
            </w:pPr>
            <w:r>
              <w:rPr>
                <w:color w:val="000000"/>
              </w:rPr>
              <w:t>2</w:t>
            </w:r>
          </w:p>
        </w:tc>
        <w:tc>
          <w:tcPr>
            <w:tcW w:w="1469" w:type="dxa"/>
            <w:gridSpan w:val="2"/>
            <w:tcBorders>
              <w:left w:val="single" w:sz="4" w:space="0" w:color="auto"/>
              <w:right w:val="single" w:sz="4" w:space="0" w:color="auto"/>
            </w:tcBorders>
            <w:shd w:val="clear" w:color="auto" w:fill="FFFFFF"/>
          </w:tcPr>
          <w:p w14:paraId="71DC0DF0"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5A231027" w14:textId="77777777" w:rsidTr="005C7D69">
        <w:tc>
          <w:tcPr>
            <w:tcW w:w="1843" w:type="dxa"/>
            <w:gridSpan w:val="2"/>
            <w:tcBorders>
              <w:left w:val="single" w:sz="4" w:space="0" w:color="auto"/>
            </w:tcBorders>
          </w:tcPr>
          <w:p w14:paraId="4B73A62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5810" w:type="dxa"/>
            <w:gridSpan w:val="11"/>
          </w:tcPr>
          <w:p w14:paraId="2EBA8528" w14:textId="77777777" w:rsidR="0072795A" w:rsidRPr="00FD60D6" w:rsidRDefault="0072795A" w:rsidP="00220BDB">
            <w:pPr>
              <w:tabs>
                <w:tab w:val="clear" w:pos="1418"/>
                <w:tab w:val="clear" w:pos="4678"/>
                <w:tab w:val="clear" w:pos="5954"/>
                <w:tab w:val="clear" w:pos="7088"/>
              </w:tabs>
              <w:overflowPunct/>
              <w:autoSpaceDE/>
              <w:autoSpaceDN/>
              <w:adjustRightInd/>
              <w:ind w:left="383" w:hanging="383"/>
              <w:jc w:val="left"/>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t>F</w:t>
            </w:r>
            <w:r w:rsidRPr="00FD60D6">
              <w:rPr>
                <w:color w:val="000000"/>
                <w:sz w:val="18"/>
              </w:rPr>
              <w:t xml:space="preserve">  (correction)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44931896" w14:textId="77777777" w:rsidR="0072795A" w:rsidRPr="00FD60D6" w:rsidRDefault="0072795A" w:rsidP="00220BDB">
            <w:pPr>
              <w:tabs>
                <w:tab w:val="clear" w:pos="1418"/>
                <w:tab w:val="clear" w:pos="4678"/>
                <w:tab w:val="clear" w:pos="5954"/>
                <w:tab w:val="clear" w:pos="7088"/>
                <w:tab w:val="left" w:pos="950"/>
              </w:tabs>
              <w:overflowPunct/>
              <w:autoSpaceDE/>
              <w:autoSpaceDN/>
              <w:adjustRightInd/>
              <w:ind w:left="241" w:hanging="241"/>
              <w:jc w:val="left"/>
              <w:textAlignment w:val="auto"/>
              <w:rPr>
                <w:color w:val="000000"/>
              </w:rPr>
            </w:pPr>
          </w:p>
        </w:tc>
      </w:tr>
      <w:tr w:rsidR="0072795A" w:rsidRPr="00FD60D6" w14:paraId="48C1DB9A" w14:textId="77777777" w:rsidTr="005C7D69">
        <w:tc>
          <w:tcPr>
            <w:tcW w:w="1843" w:type="dxa"/>
            <w:gridSpan w:val="2"/>
            <w:tcBorders>
              <w:left w:val="single" w:sz="4" w:space="0" w:color="auto"/>
            </w:tcBorders>
          </w:tcPr>
          <w:p w14:paraId="0E2F83F5"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7423" w:type="dxa"/>
            <w:gridSpan w:val="14"/>
            <w:tcBorders>
              <w:right w:val="single" w:sz="4" w:space="0" w:color="auto"/>
            </w:tcBorders>
          </w:tcPr>
          <w:p w14:paraId="4FE61509"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1C8F946D" w14:textId="77777777" w:rsidTr="005C7D69">
        <w:tc>
          <w:tcPr>
            <w:tcW w:w="2268" w:type="dxa"/>
            <w:gridSpan w:val="3"/>
            <w:tcBorders>
              <w:left w:val="single" w:sz="4" w:space="0" w:color="auto"/>
              <w:right w:val="single" w:sz="4" w:space="0" w:color="auto"/>
            </w:tcBorders>
          </w:tcPr>
          <w:p w14:paraId="50127AE9"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DD7DEBC" w14:textId="5DE14375" w:rsidR="00450F9B" w:rsidRDefault="000D21F1" w:rsidP="000D21F1">
            <w:pPr>
              <w:tabs>
                <w:tab w:val="clear" w:pos="1418"/>
                <w:tab w:val="clear" w:pos="4678"/>
                <w:tab w:val="clear" w:pos="5954"/>
                <w:tab w:val="clear" w:pos="7088"/>
              </w:tabs>
              <w:overflowPunct/>
              <w:autoSpaceDE/>
              <w:autoSpaceDN/>
              <w:adjustRightInd/>
              <w:jc w:val="left"/>
              <w:textAlignment w:val="auto"/>
              <w:rPr>
                <w:color w:val="000000"/>
              </w:rPr>
            </w:pPr>
            <w:r>
              <w:rPr>
                <w:color w:val="000000"/>
              </w:rPr>
              <w:t>Chapter 5.4.2 states “</w:t>
            </w:r>
            <w:r>
              <w:rPr>
                <w:rFonts w:ascii="Times New Roman" w:eastAsiaTheme="minorHAnsi" w:hAnsi="Times New Roman"/>
                <w:lang w:val="en-US"/>
              </w:rPr>
              <w:t>The SPATEM is not repeated.</w:t>
            </w:r>
            <w:r>
              <w:rPr>
                <w:color w:val="000000"/>
              </w:rPr>
              <w:t>” This sentence can be misunderstood in a way that there shall be no two SPATEMs</w:t>
            </w:r>
            <w:r w:rsidR="0056127E">
              <w:rPr>
                <w:color w:val="000000"/>
              </w:rPr>
              <w:t xml:space="preserve"> </w:t>
            </w:r>
            <w:r w:rsidR="00F46647">
              <w:rPr>
                <w:color w:val="000000"/>
              </w:rPr>
              <w:t>originated by the same</w:t>
            </w:r>
            <w:r w:rsidR="0056127E">
              <w:rPr>
                <w:color w:val="000000"/>
              </w:rPr>
              <w:t xml:space="preserve"> station</w:t>
            </w:r>
            <w:r>
              <w:rPr>
                <w:color w:val="000000"/>
              </w:rPr>
              <w:t xml:space="preserve"> with identical content. This would lead to issues, for example with fixed time operated traffic lights. They would have to update something (e.g. time </w:t>
            </w:r>
            <w:r w:rsidR="00EC2CA1">
              <w:rPr>
                <w:color w:val="000000"/>
              </w:rPr>
              <w:t>information</w:t>
            </w:r>
            <w:r w:rsidR="00F46647">
              <w:rPr>
                <w:color w:val="000000"/>
              </w:rPr>
              <w:t>) for each SPATEM t</w:t>
            </w:r>
            <w:r>
              <w:rPr>
                <w:color w:val="000000"/>
              </w:rPr>
              <w:t>o be compliant</w:t>
            </w:r>
            <w:r w:rsidR="00450F9B">
              <w:rPr>
                <w:color w:val="000000"/>
              </w:rPr>
              <w:t>.</w:t>
            </w:r>
          </w:p>
          <w:p w14:paraId="7C5D3D7C" w14:textId="7FC04547" w:rsidR="000710AF" w:rsidRDefault="000D21F1" w:rsidP="000D21F1">
            <w:pPr>
              <w:tabs>
                <w:tab w:val="clear" w:pos="1418"/>
                <w:tab w:val="clear" w:pos="4678"/>
                <w:tab w:val="clear" w:pos="5954"/>
                <w:tab w:val="clear" w:pos="7088"/>
              </w:tabs>
              <w:overflowPunct/>
              <w:autoSpaceDE/>
              <w:autoSpaceDN/>
              <w:adjustRightInd/>
              <w:jc w:val="left"/>
              <w:textAlignment w:val="auto"/>
              <w:rPr>
                <w:color w:val="000000"/>
              </w:rPr>
            </w:pPr>
            <w:r>
              <w:rPr>
                <w:color w:val="000000"/>
              </w:rPr>
              <w:t xml:space="preserve">Instead, the sentence should clarify that no repetition </w:t>
            </w:r>
            <w:r w:rsidR="00450F9B">
              <w:rPr>
                <w:color w:val="000000"/>
              </w:rPr>
              <w:t>process</w:t>
            </w:r>
            <w:r>
              <w:rPr>
                <w:color w:val="000000"/>
              </w:rPr>
              <w:t xml:space="preserve"> shall be used (e.g. as for DENMs). It should be valid that two consecutive SPATEMs contain identical content even if the traffic light controller did not calculated new data in between.</w:t>
            </w:r>
            <w:r w:rsidR="000710AF">
              <w:rPr>
                <w:color w:val="000000"/>
              </w:rPr>
              <w:t xml:space="preserve"> </w:t>
            </w:r>
            <w:r w:rsidR="005C7D69" w:rsidRPr="005C7D69">
              <w:rPr>
                <w:color w:val="000000"/>
              </w:rPr>
              <w:t xml:space="preserve">As a result, a station should be allowed to trigger the single transmission of </w:t>
            </w:r>
            <w:r w:rsidR="005C7D69">
              <w:rPr>
                <w:color w:val="000000"/>
              </w:rPr>
              <w:t>a</w:t>
            </w:r>
            <w:r w:rsidR="005C7D69" w:rsidRPr="005C7D69">
              <w:rPr>
                <w:color w:val="000000"/>
              </w:rPr>
              <w:t xml:space="preserve"> </w:t>
            </w:r>
            <w:r w:rsidR="000710AF">
              <w:rPr>
                <w:color w:val="000000"/>
              </w:rPr>
              <w:t>SPATEM</w:t>
            </w:r>
            <w:r w:rsidR="005C7D69" w:rsidRPr="005C7D69">
              <w:rPr>
                <w:color w:val="000000"/>
              </w:rPr>
              <w:t xml:space="preserve"> but no</w:t>
            </w:r>
            <w:r w:rsidR="005C7D69">
              <w:rPr>
                <w:color w:val="000000"/>
              </w:rPr>
              <w:t>t the automatic repetition of</w:t>
            </w:r>
            <w:r w:rsidR="005C7D69" w:rsidRPr="005C7D69">
              <w:rPr>
                <w:color w:val="000000"/>
              </w:rPr>
              <w:t xml:space="preserve"> a </w:t>
            </w:r>
            <w:r w:rsidR="000710AF">
              <w:rPr>
                <w:color w:val="000000"/>
              </w:rPr>
              <w:t>SPATEM</w:t>
            </w:r>
            <w:r w:rsidR="005C7D69" w:rsidRPr="005C7D69">
              <w:rPr>
                <w:color w:val="000000"/>
              </w:rPr>
              <w:t xml:space="preserve"> multiple times.</w:t>
            </w:r>
          </w:p>
          <w:p w14:paraId="70021FEC" w14:textId="0D8834D5" w:rsidR="001B0EDE" w:rsidRPr="00FD60D6" w:rsidRDefault="000D21F1" w:rsidP="00C30384">
            <w:pPr>
              <w:tabs>
                <w:tab w:val="clear" w:pos="1418"/>
                <w:tab w:val="clear" w:pos="4678"/>
                <w:tab w:val="clear" w:pos="5954"/>
                <w:tab w:val="clear" w:pos="7088"/>
              </w:tabs>
              <w:overflowPunct/>
              <w:autoSpaceDE/>
              <w:autoSpaceDN/>
              <w:adjustRightInd/>
              <w:jc w:val="left"/>
              <w:textAlignment w:val="auto"/>
              <w:rPr>
                <w:color w:val="000000"/>
              </w:rPr>
            </w:pPr>
            <w:r>
              <w:rPr>
                <w:color w:val="000000"/>
              </w:rPr>
              <w:t xml:space="preserve">Furthermore, an entry in Table 3 is in conflict with the mentioned sentence of chapter 5.4.2. </w:t>
            </w:r>
            <w:r w:rsidR="00A66269">
              <w:rPr>
                <w:color w:val="000000"/>
              </w:rPr>
              <w:t>Table 3 states “</w:t>
            </w:r>
            <w:r w:rsidR="00A66269">
              <w:rPr>
                <w:rFonts w:eastAsiaTheme="minorHAnsi" w:cs="Arial"/>
                <w:sz w:val="18"/>
                <w:szCs w:val="18"/>
                <w:lang w:val="en-US"/>
              </w:rPr>
              <w:t xml:space="preserve">CSP_Resilience | High | </w:t>
            </w:r>
            <w:r w:rsidR="00A66269" w:rsidRPr="00F55F0D">
              <w:rPr>
                <w:rFonts w:eastAsiaTheme="minorHAnsi" w:cs="Arial"/>
                <w:b/>
                <w:sz w:val="18"/>
                <w:szCs w:val="18"/>
                <w:lang w:val="en-US"/>
              </w:rPr>
              <w:t>Repeated</w:t>
            </w:r>
            <w:r w:rsidR="00A66269">
              <w:rPr>
                <w:rFonts w:eastAsiaTheme="minorHAnsi" w:cs="Arial"/>
                <w:sz w:val="18"/>
                <w:szCs w:val="18"/>
                <w:lang w:val="en-US"/>
              </w:rPr>
              <w:t xml:space="preserve"> transmission of the same message</w:t>
            </w:r>
            <w:r w:rsidR="00A66269">
              <w:rPr>
                <w:color w:val="000000"/>
              </w:rPr>
              <w:t>”.</w:t>
            </w:r>
          </w:p>
        </w:tc>
      </w:tr>
      <w:tr w:rsidR="0072795A" w:rsidRPr="00FD60D6" w14:paraId="59BE8E6D" w14:textId="77777777" w:rsidTr="005C7D69">
        <w:tc>
          <w:tcPr>
            <w:tcW w:w="2268" w:type="dxa"/>
            <w:gridSpan w:val="3"/>
            <w:tcBorders>
              <w:left w:val="single" w:sz="4" w:space="0" w:color="auto"/>
            </w:tcBorders>
          </w:tcPr>
          <w:p w14:paraId="4B3DDE75"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1F8C0593"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9A639A" w:rsidRPr="00FD60D6" w14:paraId="3AC365F7" w14:textId="77777777" w:rsidTr="005C7D69">
        <w:tc>
          <w:tcPr>
            <w:tcW w:w="2268" w:type="dxa"/>
            <w:gridSpan w:val="3"/>
            <w:tcBorders>
              <w:left w:val="single" w:sz="4" w:space="0" w:color="auto"/>
              <w:right w:val="single" w:sz="4" w:space="0" w:color="auto"/>
            </w:tcBorders>
          </w:tcPr>
          <w:p w14:paraId="7E6AC402" w14:textId="77777777" w:rsidR="009A639A" w:rsidRPr="00FD60D6" w:rsidRDefault="009A639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0EE8DD1" w14:textId="5AA94F41" w:rsidR="009A639A" w:rsidRPr="00FD60D6" w:rsidRDefault="000D21F1" w:rsidP="00F46647">
            <w:pPr>
              <w:tabs>
                <w:tab w:val="clear" w:pos="1418"/>
                <w:tab w:val="clear" w:pos="4678"/>
                <w:tab w:val="clear" w:pos="5954"/>
                <w:tab w:val="clear" w:pos="7088"/>
              </w:tabs>
              <w:overflowPunct/>
              <w:autoSpaceDE/>
              <w:autoSpaceDN/>
              <w:adjustRightInd/>
              <w:jc w:val="left"/>
              <w:textAlignment w:val="auto"/>
              <w:rPr>
                <w:color w:val="000000"/>
              </w:rPr>
            </w:pPr>
            <w:r>
              <w:rPr>
                <w:color w:val="000000"/>
              </w:rPr>
              <w:t xml:space="preserve">A misunderstanding </w:t>
            </w:r>
            <w:r w:rsidR="00F46647">
              <w:rPr>
                <w:color w:val="000000"/>
              </w:rPr>
              <w:t>whether or not a SPATEM shall be repeated</w:t>
            </w:r>
            <w:r>
              <w:rPr>
                <w:color w:val="000000"/>
              </w:rPr>
              <w:t xml:space="preserve"> can lead to an undefined or unclear expected behaviour for compliance testing.</w:t>
            </w:r>
          </w:p>
        </w:tc>
      </w:tr>
      <w:tr w:rsidR="009A639A" w:rsidRPr="00FD60D6" w14:paraId="150856C0" w14:textId="77777777" w:rsidTr="005C7D69">
        <w:tc>
          <w:tcPr>
            <w:tcW w:w="2268" w:type="dxa"/>
            <w:gridSpan w:val="3"/>
            <w:tcBorders>
              <w:left w:val="single" w:sz="4" w:space="0" w:color="auto"/>
            </w:tcBorders>
          </w:tcPr>
          <w:p w14:paraId="752B82CE" w14:textId="77777777" w:rsidR="009A639A" w:rsidRPr="00FD60D6" w:rsidRDefault="009A639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145FD04" w14:textId="77777777" w:rsidR="009A639A" w:rsidRPr="00FD60D6" w:rsidRDefault="009A639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69337222" w14:textId="77777777" w:rsidTr="005C7D69">
        <w:tc>
          <w:tcPr>
            <w:tcW w:w="2268" w:type="dxa"/>
            <w:gridSpan w:val="3"/>
            <w:tcBorders>
              <w:left w:val="single" w:sz="4" w:space="0" w:color="auto"/>
              <w:right w:val="single" w:sz="4" w:space="0" w:color="auto"/>
            </w:tcBorders>
          </w:tcPr>
          <w:p w14:paraId="7BF4C47C"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822C6D9" w14:textId="155DB3FE" w:rsidR="008930FF" w:rsidRPr="007775E1" w:rsidRDefault="007147D7" w:rsidP="007775E1">
            <w:pPr>
              <w:tabs>
                <w:tab w:val="clear" w:pos="1418"/>
                <w:tab w:val="clear" w:pos="4678"/>
                <w:tab w:val="clear" w:pos="5954"/>
                <w:tab w:val="clear" w:pos="7088"/>
              </w:tabs>
              <w:overflowPunct/>
              <w:autoSpaceDE/>
              <w:autoSpaceDN/>
              <w:adjustRightInd/>
              <w:jc w:val="left"/>
              <w:textAlignment w:val="auto"/>
              <w:rPr>
                <w:color w:val="000000"/>
              </w:rPr>
            </w:pPr>
            <w:r>
              <w:rPr>
                <w:color w:val="000000"/>
              </w:rPr>
              <w:t>Update clause 5.4.2 and Table 3.</w:t>
            </w:r>
          </w:p>
        </w:tc>
      </w:tr>
      <w:tr w:rsidR="0072795A" w:rsidRPr="00FD60D6" w14:paraId="192B2A63" w14:textId="77777777" w:rsidTr="005C7D69">
        <w:tc>
          <w:tcPr>
            <w:tcW w:w="2268" w:type="dxa"/>
            <w:gridSpan w:val="3"/>
            <w:tcBorders>
              <w:left w:val="single" w:sz="4" w:space="0" w:color="auto"/>
            </w:tcBorders>
          </w:tcPr>
          <w:p w14:paraId="75AE7391" w14:textId="79F6A735"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0946D2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39037595" w14:textId="77777777" w:rsidTr="005C7D69">
        <w:tc>
          <w:tcPr>
            <w:tcW w:w="2268" w:type="dxa"/>
            <w:gridSpan w:val="3"/>
            <w:tcBorders>
              <w:left w:val="single" w:sz="4" w:space="0" w:color="auto"/>
              <w:right w:val="single" w:sz="4" w:space="0" w:color="auto"/>
            </w:tcBorders>
          </w:tcPr>
          <w:p w14:paraId="2805CF90"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1F8989D" w14:textId="3D95A6B1" w:rsidR="003B5F9C" w:rsidRPr="008930FF" w:rsidRDefault="00C30384" w:rsidP="00C30384">
            <w:pPr>
              <w:tabs>
                <w:tab w:val="clear" w:pos="1418"/>
                <w:tab w:val="clear" w:pos="4678"/>
                <w:tab w:val="clear" w:pos="5954"/>
                <w:tab w:val="clear" w:pos="7088"/>
              </w:tabs>
              <w:overflowPunct/>
              <w:autoSpaceDE/>
              <w:autoSpaceDN/>
              <w:adjustRightInd/>
              <w:jc w:val="left"/>
              <w:textAlignment w:val="auto"/>
            </w:pPr>
            <w:r>
              <w:t>5.4.2, Table 3 (in clause 5.4.3.2)</w:t>
            </w:r>
          </w:p>
        </w:tc>
      </w:tr>
      <w:tr w:rsidR="0072795A" w:rsidRPr="00FD60D6" w14:paraId="355920C5" w14:textId="77777777" w:rsidTr="005C7D69">
        <w:tc>
          <w:tcPr>
            <w:tcW w:w="2268" w:type="dxa"/>
            <w:gridSpan w:val="3"/>
            <w:tcBorders>
              <w:left w:val="single" w:sz="4" w:space="0" w:color="auto"/>
            </w:tcBorders>
          </w:tcPr>
          <w:p w14:paraId="54C2B7F6" w14:textId="05FF0D5E"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D18394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2C33ED47" w14:textId="77777777" w:rsidTr="005C7D69">
        <w:tc>
          <w:tcPr>
            <w:tcW w:w="2268" w:type="dxa"/>
            <w:gridSpan w:val="3"/>
            <w:tcBorders>
              <w:left w:val="single" w:sz="4" w:space="0" w:color="auto"/>
              <w:right w:val="single" w:sz="4" w:space="0" w:color="auto"/>
            </w:tcBorders>
          </w:tcPr>
          <w:p w14:paraId="374AFB36" w14:textId="0E7845FB" w:rsidR="0072795A" w:rsidRPr="00FD60D6" w:rsidRDefault="00FD777D"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529411B2" w14:textId="7ADA1BF5" w:rsidR="0072795A" w:rsidRPr="00FD60D6" w:rsidRDefault="00C30384" w:rsidP="00C30384">
            <w:pPr>
              <w:tabs>
                <w:tab w:val="clear" w:pos="1418"/>
                <w:tab w:val="clear" w:pos="4678"/>
                <w:tab w:val="clear" w:pos="5954"/>
                <w:tab w:val="clear" w:pos="7088"/>
              </w:tabs>
              <w:overflowPunct/>
              <w:autoSpaceDE/>
              <w:autoSpaceDN/>
              <w:adjustRightInd/>
              <w:jc w:val="left"/>
              <w:textAlignment w:val="auto"/>
              <w:rPr>
                <w:color w:val="000000"/>
              </w:rPr>
            </w:pPr>
            <w:r>
              <w:rPr>
                <w:color w:val="000000"/>
              </w:rPr>
              <w:t xml:space="preserve"> -</w:t>
            </w:r>
          </w:p>
        </w:tc>
        <w:tc>
          <w:tcPr>
            <w:tcW w:w="3029" w:type="dxa"/>
            <w:gridSpan w:val="7"/>
            <w:tcBorders>
              <w:top w:val="single" w:sz="4" w:space="0" w:color="auto"/>
              <w:right w:val="single" w:sz="4" w:space="0" w:color="auto"/>
            </w:tcBorders>
            <w:shd w:val="clear" w:color="auto" w:fill="auto"/>
          </w:tcPr>
          <w:p w14:paraId="1577B3A8"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787A653D" w14:textId="77777777" w:rsidTr="005C7D69">
        <w:tc>
          <w:tcPr>
            <w:tcW w:w="2268" w:type="dxa"/>
            <w:gridSpan w:val="3"/>
            <w:tcBorders>
              <w:left w:val="single" w:sz="4" w:space="0" w:color="auto"/>
              <w:right w:val="single" w:sz="4" w:space="0" w:color="auto"/>
            </w:tcBorders>
          </w:tcPr>
          <w:p w14:paraId="5F228DF0" w14:textId="168423E1"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BAC2586"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bottom w:val="single" w:sz="4" w:space="0" w:color="auto"/>
              <w:right w:val="single" w:sz="4" w:space="0" w:color="auto"/>
            </w:tcBorders>
            <w:shd w:val="clear" w:color="auto" w:fill="auto"/>
          </w:tcPr>
          <w:p w14:paraId="262870C1"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255D2C05" w14:textId="77777777" w:rsidTr="005C7D69">
        <w:tc>
          <w:tcPr>
            <w:tcW w:w="2268" w:type="dxa"/>
            <w:gridSpan w:val="3"/>
            <w:tcBorders>
              <w:left w:val="single" w:sz="4" w:space="0" w:color="auto"/>
            </w:tcBorders>
          </w:tcPr>
          <w:p w14:paraId="0A8AE028"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CC60FE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76F04200" w14:textId="77777777" w:rsidTr="005C7D69">
        <w:tc>
          <w:tcPr>
            <w:tcW w:w="2268" w:type="dxa"/>
            <w:gridSpan w:val="3"/>
            <w:tcBorders>
              <w:left w:val="single" w:sz="4" w:space="0" w:color="auto"/>
              <w:right w:val="single" w:sz="4" w:space="0" w:color="auto"/>
            </w:tcBorders>
          </w:tcPr>
          <w:p w14:paraId="026E9582"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76A5FF6" w14:textId="1C6F85AF" w:rsidR="0072795A" w:rsidRPr="00FD60D6" w:rsidRDefault="00C30384" w:rsidP="00220BDB">
            <w:pPr>
              <w:tabs>
                <w:tab w:val="clear" w:pos="1418"/>
                <w:tab w:val="clear" w:pos="4678"/>
                <w:tab w:val="clear" w:pos="5954"/>
                <w:tab w:val="clear" w:pos="7088"/>
              </w:tabs>
              <w:overflowPunct/>
              <w:autoSpaceDE/>
              <w:autoSpaceDN/>
              <w:adjustRightInd/>
              <w:ind w:left="100"/>
              <w:jc w:val="left"/>
              <w:textAlignment w:val="auto"/>
              <w:rPr>
                <w:color w:val="000000"/>
              </w:rPr>
            </w:pPr>
            <w:r>
              <w:rPr>
                <w:color w:val="000000"/>
              </w:rPr>
              <w:t>-</w:t>
            </w:r>
          </w:p>
        </w:tc>
      </w:tr>
      <w:tr w:rsidR="0072795A" w:rsidRPr="00FD60D6" w14:paraId="617B381A" w14:textId="77777777" w:rsidTr="005C7D69">
        <w:tc>
          <w:tcPr>
            <w:tcW w:w="2268" w:type="dxa"/>
            <w:gridSpan w:val="3"/>
            <w:tcBorders>
              <w:left w:val="single" w:sz="4" w:space="0" w:color="auto"/>
              <w:bottom w:val="single" w:sz="4" w:space="0" w:color="auto"/>
            </w:tcBorders>
          </w:tcPr>
          <w:p w14:paraId="7A20DE7A"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A03DE7D"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bl>
    <w:p w14:paraId="4F241D5A" w14:textId="09404C37" w:rsidR="009B78A4" w:rsidRDefault="009B78A4"/>
    <w:p w14:paraId="72F7E89D" w14:textId="77777777" w:rsidR="00C30384" w:rsidRDefault="009B78A4" w:rsidP="00C30384">
      <w:pPr>
        <w:tabs>
          <w:tab w:val="clear" w:pos="1418"/>
          <w:tab w:val="clear" w:pos="4678"/>
          <w:tab w:val="clear" w:pos="5954"/>
          <w:tab w:val="clear" w:pos="7088"/>
        </w:tabs>
        <w:overflowPunct/>
        <w:jc w:val="left"/>
        <w:textAlignment w:val="auto"/>
        <w:rPr>
          <w:rFonts w:eastAsiaTheme="minorHAnsi" w:cs="Arial"/>
          <w:sz w:val="28"/>
          <w:szCs w:val="28"/>
          <w:lang w:val="en-US"/>
        </w:rPr>
      </w:pPr>
      <w:r>
        <w:br w:type="page"/>
      </w:r>
      <w:r w:rsidR="00C30384">
        <w:rPr>
          <w:rFonts w:eastAsiaTheme="minorHAnsi" w:cs="Arial"/>
          <w:sz w:val="28"/>
          <w:szCs w:val="28"/>
          <w:lang w:val="en-US"/>
        </w:rPr>
        <w:lastRenderedPageBreak/>
        <w:t>5.4.2 TLM service trigger, update, repetition and termination</w:t>
      </w:r>
    </w:p>
    <w:p w14:paraId="2BA3D3A9" w14:textId="77777777" w:rsidR="00C30384" w:rsidRDefault="00C30384" w:rsidP="00C30384">
      <w:pPr>
        <w:tabs>
          <w:tab w:val="clear" w:pos="1418"/>
          <w:tab w:val="clear" w:pos="4678"/>
          <w:tab w:val="clear" w:pos="5954"/>
          <w:tab w:val="clear" w:pos="7088"/>
        </w:tabs>
        <w:overflowPunct/>
        <w:jc w:val="left"/>
        <w:textAlignment w:val="auto"/>
        <w:rPr>
          <w:rFonts w:ascii="Times New Roman" w:eastAsiaTheme="minorHAnsi" w:hAnsi="Times New Roman"/>
          <w:lang w:val="en-US"/>
        </w:rPr>
      </w:pPr>
      <w:r>
        <w:rPr>
          <w:rFonts w:ascii="Times New Roman" w:eastAsiaTheme="minorHAnsi" w:hAnsi="Times New Roman"/>
          <w:lang w:val="en-US"/>
        </w:rPr>
        <w:t>The application triggers the TLM service for the transmission of SPATEM. The application provides all data content</w:t>
      </w:r>
    </w:p>
    <w:p w14:paraId="46FBC15A" w14:textId="77777777" w:rsidR="00C30384" w:rsidRDefault="00C30384" w:rsidP="00C30384">
      <w:pPr>
        <w:tabs>
          <w:tab w:val="clear" w:pos="1418"/>
          <w:tab w:val="clear" w:pos="4678"/>
          <w:tab w:val="clear" w:pos="5954"/>
          <w:tab w:val="clear" w:pos="7088"/>
        </w:tabs>
        <w:overflowPunct/>
        <w:jc w:val="left"/>
        <w:textAlignment w:val="auto"/>
        <w:rPr>
          <w:rFonts w:ascii="Times New Roman" w:eastAsiaTheme="minorHAnsi" w:hAnsi="Times New Roman"/>
          <w:lang w:val="en-US"/>
        </w:rPr>
      </w:pPr>
      <w:r>
        <w:rPr>
          <w:rFonts w:ascii="Times New Roman" w:eastAsiaTheme="minorHAnsi" w:hAnsi="Times New Roman"/>
          <w:lang w:val="en-US"/>
        </w:rPr>
        <w:t>included in a SPATEM payload. The TLM service constructs a SPATEM and delivers it to the ITS Networking &amp;</w:t>
      </w:r>
    </w:p>
    <w:p w14:paraId="400EE83A" w14:textId="77777777" w:rsidR="00C30384" w:rsidRPr="00C30384" w:rsidRDefault="00C30384" w:rsidP="00C30384">
      <w:pPr>
        <w:rPr>
          <w:ins w:id="0" w:author="Robert Pflug [IAV]" w:date="2021-04-20T16:36:00Z"/>
          <w:rFonts w:ascii="Times New Roman" w:eastAsiaTheme="minorHAnsi" w:hAnsi="Times New Roman"/>
          <w:lang w:val="en-US"/>
        </w:rPr>
      </w:pPr>
      <w:r>
        <w:rPr>
          <w:rFonts w:ascii="Times New Roman" w:eastAsiaTheme="minorHAnsi" w:hAnsi="Times New Roman"/>
          <w:lang w:val="en-US"/>
        </w:rPr>
        <w:t xml:space="preserve">Transport Layer for dissemination. </w:t>
      </w:r>
      <w:ins w:id="1" w:author="Robert Pflug [IAV]" w:date="2021-04-20T16:36:00Z">
        <w:r w:rsidRPr="00C30384">
          <w:rPr>
            <w:rFonts w:ascii="Times New Roman" w:eastAsiaTheme="minorHAnsi" w:hAnsi="Times New Roman"/>
            <w:lang w:val="en-US"/>
          </w:rPr>
          <w:t xml:space="preserve">The TLM service shall not execute a SPATEM repetition process. </w:t>
        </w:r>
      </w:ins>
    </w:p>
    <w:p w14:paraId="16EFC74C" w14:textId="77777777" w:rsidR="00C30384" w:rsidRPr="00C30384" w:rsidRDefault="00C30384" w:rsidP="00C30384">
      <w:pPr>
        <w:rPr>
          <w:ins w:id="2" w:author="Robert Pflug [IAV]" w:date="2021-04-20T16:36:00Z"/>
          <w:rFonts w:ascii="Times New Roman" w:eastAsiaTheme="minorHAnsi" w:hAnsi="Times New Roman"/>
          <w:lang w:val="en-US"/>
        </w:rPr>
      </w:pPr>
      <w:ins w:id="3" w:author="Robert Pflug [IAV]" w:date="2021-04-20T16:36:00Z">
        <w:r w:rsidRPr="00C30384">
          <w:rPr>
            <w:rFonts w:ascii="Times New Roman" w:eastAsiaTheme="minorHAnsi" w:hAnsi="Times New Roman"/>
            <w:lang w:val="en-US"/>
          </w:rPr>
          <w:t xml:space="preserve">Note:  this does not exclude that consecutively triggered SPATEMs can contain exactly the same content in case there is no new information from the traffic light controller. </w:t>
        </w:r>
      </w:ins>
    </w:p>
    <w:p w14:paraId="4335740F" w14:textId="07BD7A5E" w:rsidR="00C30384" w:rsidDel="00C30384" w:rsidRDefault="00C30384" w:rsidP="00C30384">
      <w:pPr>
        <w:tabs>
          <w:tab w:val="clear" w:pos="1418"/>
          <w:tab w:val="clear" w:pos="4678"/>
          <w:tab w:val="clear" w:pos="5954"/>
          <w:tab w:val="clear" w:pos="7088"/>
        </w:tabs>
        <w:overflowPunct/>
        <w:jc w:val="left"/>
        <w:textAlignment w:val="auto"/>
        <w:rPr>
          <w:del w:id="4" w:author="Robert Pflug [IAV]" w:date="2021-04-20T16:36:00Z"/>
          <w:rFonts w:ascii="Times New Roman" w:eastAsiaTheme="minorHAnsi" w:hAnsi="Times New Roman"/>
          <w:lang w:val="en-US"/>
        </w:rPr>
      </w:pPr>
      <w:del w:id="5" w:author="Robert Pflug [IAV]" w:date="2021-04-20T16:36:00Z">
        <w:r w:rsidDel="00C30384">
          <w:rPr>
            <w:rFonts w:ascii="Times New Roman" w:eastAsiaTheme="minorHAnsi" w:hAnsi="Times New Roman"/>
            <w:lang w:val="en-US"/>
          </w:rPr>
          <w:delText>The SPATEM is not repeated.</w:delText>
        </w:r>
      </w:del>
    </w:p>
    <w:p w14:paraId="0B0C0DC4" w14:textId="77777777" w:rsidR="00C30384" w:rsidRDefault="00C30384" w:rsidP="00C30384">
      <w:pPr>
        <w:tabs>
          <w:tab w:val="clear" w:pos="1418"/>
          <w:tab w:val="clear" w:pos="4678"/>
          <w:tab w:val="clear" w:pos="5954"/>
          <w:tab w:val="clear" w:pos="7088"/>
        </w:tabs>
        <w:overflowPunct/>
        <w:jc w:val="left"/>
        <w:textAlignment w:val="auto"/>
        <w:rPr>
          <w:ins w:id="6" w:author="Robert Pflug [IAV]" w:date="2021-04-20T16:36:00Z"/>
          <w:rFonts w:ascii="Times New Roman" w:eastAsiaTheme="minorHAnsi" w:hAnsi="Times New Roman"/>
          <w:lang w:val="en-US"/>
        </w:rPr>
      </w:pPr>
    </w:p>
    <w:p w14:paraId="02B89F38" w14:textId="08FCB618" w:rsidR="009B78A4" w:rsidRDefault="00C30384" w:rsidP="00C30384">
      <w:pPr>
        <w:tabs>
          <w:tab w:val="clear" w:pos="1418"/>
          <w:tab w:val="clear" w:pos="4678"/>
          <w:tab w:val="clear" w:pos="5954"/>
          <w:tab w:val="clear" w:pos="7088"/>
        </w:tabs>
        <w:overflowPunct/>
        <w:jc w:val="left"/>
        <w:textAlignment w:val="auto"/>
        <w:rPr>
          <w:rFonts w:ascii="Times New Roman" w:eastAsiaTheme="minorHAnsi" w:hAnsi="Times New Roman"/>
          <w:lang w:val="en-US"/>
        </w:rPr>
      </w:pPr>
      <w:r>
        <w:rPr>
          <w:rFonts w:ascii="Times New Roman" w:eastAsiaTheme="minorHAnsi" w:hAnsi="Times New Roman"/>
          <w:lang w:val="en-US"/>
        </w:rPr>
        <w:t>The TLM service shall be terminated, if the ITS-S application requests the termination.</w:t>
      </w:r>
    </w:p>
    <w:p w14:paraId="61E2688B" w14:textId="45D194AE" w:rsidR="00C30384" w:rsidRDefault="00C30384" w:rsidP="00C30384">
      <w:pPr>
        <w:tabs>
          <w:tab w:val="clear" w:pos="1418"/>
          <w:tab w:val="clear" w:pos="4678"/>
          <w:tab w:val="clear" w:pos="5954"/>
          <w:tab w:val="clear" w:pos="7088"/>
        </w:tabs>
        <w:overflowPunct/>
        <w:jc w:val="left"/>
        <w:textAlignment w:val="auto"/>
        <w:rPr>
          <w:rFonts w:ascii="Times New Roman" w:eastAsiaTheme="minorHAnsi" w:hAnsi="Times New Roman"/>
          <w:lang w:val="en-US"/>
        </w:rPr>
      </w:pPr>
    </w:p>
    <w:p w14:paraId="69273D5A" w14:textId="77777777" w:rsidR="00C30384" w:rsidRDefault="00C30384" w:rsidP="00C30384">
      <w:pPr>
        <w:tabs>
          <w:tab w:val="clear" w:pos="1418"/>
          <w:tab w:val="clear" w:pos="4678"/>
          <w:tab w:val="clear" w:pos="5954"/>
          <w:tab w:val="clear" w:pos="7088"/>
        </w:tabs>
        <w:overflowPunct/>
        <w:jc w:val="left"/>
        <w:textAlignment w:val="auto"/>
        <w:rPr>
          <w:rFonts w:eastAsiaTheme="minorHAnsi" w:cs="Arial"/>
          <w:sz w:val="24"/>
          <w:szCs w:val="24"/>
          <w:lang w:val="en-US"/>
        </w:rPr>
      </w:pPr>
      <w:r>
        <w:rPr>
          <w:rFonts w:eastAsiaTheme="minorHAnsi" w:cs="Arial"/>
          <w:sz w:val="24"/>
          <w:szCs w:val="24"/>
          <w:lang w:val="en-US"/>
        </w:rPr>
        <w:t>5.4.3.2 TLM service communication requirements for short range access</w:t>
      </w:r>
    </w:p>
    <w:p w14:paraId="1441BE8A" w14:textId="46E0BE56" w:rsidR="00C30384" w:rsidRDefault="00C30384" w:rsidP="00C30384">
      <w:pPr>
        <w:tabs>
          <w:tab w:val="clear" w:pos="1418"/>
          <w:tab w:val="clear" w:pos="4678"/>
          <w:tab w:val="clear" w:pos="5954"/>
          <w:tab w:val="clear" w:pos="7088"/>
        </w:tabs>
        <w:overflowPunct/>
        <w:jc w:val="left"/>
        <w:textAlignment w:val="auto"/>
        <w:rPr>
          <w:rFonts w:eastAsiaTheme="minorHAnsi" w:cs="Arial"/>
          <w:sz w:val="24"/>
          <w:szCs w:val="24"/>
          <w:lang w:val="en-US"/>
        </w:rPr>
      </w:pPr>
      <w:r>
        <w:rPr>
          <w:rFonts w:eastAsiaTheme="minorHAnsi" w:cs="Arial"/>
          <w:sz w:val="24"/>
          <w:szCs w:val="24"/>
          <w:lang w:val="en-US"/>
        </w:rPr>
        <w:t>Technologies</w:t>
      </w:r>
    </w:p>
    <w:p w14:paraId="36F2D644" w14:textId="77777777" w:rsidR="00C30384" w:rsidRDefault="00C30384" w:rsidP="00C30384">
      <w:pPr>
        <w:tabs>
          <w:tab w:val="clear" w:pos="1418"/>
          <w:tab w:val="clear" w:pos="4678"/>
          <w:tab w:val="clear" w:pos="5954"/>
          <w:tab w:val="clear" w:pos="7088"/>
        </w:tabs>
        <w:overflowPunct/>
        <w:jc w:val="left"/>
        <w:textAlignment w:val="auto"/>
        <w:rPr>
          <w:rFonts w:eastAsiaTheme="minorHAnsi" w:cs="Arial"/>
          <w:sz w:val="24"/>
          <w:szCs w:val="24"/>
          <w:lang w:val="en-US"/>
        </w:rPr>
      </w:pPr>
    </w:p>
    <w:p w14:paraId="686FFE51" w14:textId="4AF201C6" w:rsidR="00C30384" w:rsidRDefault="00C30384" w:rsidP="00C30384">
      <w:pPr>
        <w:tabs>
          <w:tab w:val="clear" w:pos="1418"/>
          <w:tab w:val="clear" w:pos="4678"/>
          <w:tab w:val="clear" w:pos="5954"/>
          <w:tab w:val="clear" w:pos="7088"/>
        </w:tabs>
        <w:overflowPunct/>
        <w:jc w:val="left"/>
        <w:textAlignment w:val="auto"/>
        <w:rPr>
          <w:rFonts w:eastAsiaTheme="minorHAnsi" w:cs="Arial"/>
          <w:b/>
          <w:bCs/>
          <w:lang w:val="en-US"/>
        </w:rPr>
      </w:pPr>
      <w:r>
        <w:rPr>
          <w:rFonts w:eastAsiaTheme="minorHAnsi" w:cs="Arial"/>
          <w:b/>
          <w:bCs/>
          <w:lang w:val="en-US"/>
        </w:rPr>
        <w:t>Table 3: TLM service communication requirements for short range access technologie</w:t>
      </w:r>
    </w:p>
    <w:p w14:paraId="413ADCC6" w14:textId="77777777" w:rsidR="00C30384" w:rsidRDefault="00C30384" w:rsidP="00C30384">
      <w:pPr>
        <w:tabs>
          <w:tab w:val="clear" w:pos="1418"/>
          <w:tab w:val="clear" w:pos="4678"/>
          <w:tab w:val="clear" w:pos="5954"/>
          <w:tab w:val="clear" w:pos="7088"/>
        </w:tabs>
        <w:overflowPunct/>
        <w:jc w:val="left"/>
        <w:textAlignment w:val="auto"/>
        <w:rPr>
          <w:rFonts w:eastAsiaTheme="minorHAnsi" w:cs="Arial"/>
          <w:b/>
          <w:bCs/>
          <w:lang w:val="en-US"/>
        </w:rPr>
      </w:pPr>
    </w:p>
    <w:p w14:paraId="4D0A7AD2" w14:textId="7543F3EF" w:rsidR="00C30384" w:rsidRDefault="00C30384" w:rsidP="00C30384">
      <w:pPr>
        <w:tabs>
          <w:tab w:val="clear" w:pos="1418"/>
          <w:tab w:val="clear" w:pos="4678"/>
          <w:tab w:val="clear" w:pos="5954"/>
          <w:tab w:val="clear" w:pos="7088"/>
        </w:tabs>
        <w:overflowPunct/>
        <w:jc w:val="left"/>
        <w:textAlignment w:val="auto"/>
        <w:rPr>
          <w:rFonts w:eastAsiaTheme="minorHAnsi" w:cs="Arial"/>
          <w:sz w:val="18"/>
          <w:szCs w:val="18"/>
          <w:lang w:val="en-US"/>
        </w:rPr>
      </w:pPr>
      <w:r>
        <w:rPr>
          <w:rFonts w:eastAsiaTheme="minorHAnsi" w:cs="Arial"/>
          <w:sz w:val="18"/>
          <w:szCs w:val="18"/>
          <w:lang w:val="en-US"/>
        </w:rPr>
        <w:t>| Performance communication service parameters |</w:t>
      </w:r>
    </w:p>
    <w:p w14:paraId="7242E995" w14:textId="0D855CE3" w:rsidR="00C30384" w:rsidRPr="007775E1" w:rsidRDefault="00C30384" w:rsidP="00C30384">
      <w:pPr>
        <w:tabs>
          <w:tab w:val="clear" w:pos="1418"/>
          <w:tab w:val="clear" w:pos="4678"/>
          <w:tab w:val="clear" w:pos="5954"/>
          <w:tab w:val="clear" w:pos="7088"/>
        </w:tabs>
        <w:overflowPunct/>
        <w:jc w:val="left"/>
        <w:textAlignment w:val="auto"/>
        <w:rPr>
          <w:i/>
          <w:color w:val="FF0000"/>
        </w:rPr>
      </w:pPr>
      <w:r>
        <w:rPr>
          <w:rFonts w:eastAsiaTheme="minorHAnsi" w:cs="Arial"/>
          <w:sz w:val="18"/>
          <w:szCs w:val="18"/>
          <w:lang w:val="en-US"/>
        </w:rPr>
        <w:t xml:space="preserve">CSP_Resilience | High | </w:t>
      </w:r>
      <w:commentRangeStart w:id="7"/>
      <w:del w:id="8" w:author="Robert Pflug [IAV]" w:date="2021-04-20T16:42:00Z">
        <w:r w:rsidDel="009437A6">
          <w:rPr>
            <w:rFonts w:eastAsiaTheme="minorHAnsi" w:cs="Arial"/>
            <w:sz w:val="18"/>
            <w:szCs w:val="18"/>
            <w:lang w:val="en-US"/>
          </w:rPr>
          <w:delText>Repeated transmission of the same message</w:delText>
        </w:r>
      </w:del>
      <w:commentRangeEnd w:id="7"/>
      <w:r w:rsidR="009750EB">
        <w:rPr>
          <w:rStyle w:val="CommentReference"/>
        </w:rPr>
        <w:commentReference w:id="7"/>
      </w:r>
    </w:p>
    <w:sectPr w:rsidR="00C30384" w:rsidRPr="007775E1" w:rsidSect="008930FF">
      <w:pgSz w:w="11906" w:h="16838"/>
      <w:pgMar w:top="709"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Robert Pflug [IAV]" w:date="2021-04-22T11:23:00Z" w:initials="RPf">
    <w:p w14:paraId="66266A9E" w14:textId="1F38DE5C" w:rsidR="009750EB" w:rsidRDefault="009750EB">
      <w:pPr>
        <w:pStyle w:val="CommentText"/>
      </w:pPr>
      <w:r>
        <w:rPr>
          <w:rStyle w:val="CommentReference"/>
        </w:rPr>
        <w:annotationRef/>
      </w:r>
      <w:r>
        <w:t>I’m not sure which de</w:t>
      </w:r>
      <w:r w:rsidR="00F46647">
        <w:t>gree of freedom we have to change</w:t>
      </w:r>
      <w:r>
        <w:t xml:space="preserve"> this comment, because this </w:t>
      </w:r>
      <w:r w:rsidR="00F46647">
        <w:t xml:space="preserve">is </w:t>
      </w:r>
      <w:r>
        <w:t>a defined term in ISO 17423.</w:t>
      </w:r>
    </w:p>
    <w:p w14:paraId="420C1610" w14:textId="484F1C44" w:rsidR="009750EB" w:rsidRDefault="009750EB">
      <w:pPr>
        <w:pStyle w:val="CommentText"/>
      </w:pPr>
      <w:r>
        <w:t>If we cannot change the term, I would appreciate to add a note</w:t>
      </w:r>
      <w:r w:rsidR="00F55F0D">
        <w:t xml:space="preserve"> like</w:t>
      </w:r>
      <w:r>
        <w:t xml:space="preserve"> “</w:t>
      </w:r>
      <w:r w:rsidR="003E0F49">
        <w:t>According to</w:t>
      </w:r>
      <w:r w:rsidR="00F55F0D">
        <w:t xml:space="preserve"> chapter 5.4.2, the intention is not to repeat single SPATEMs</w:t>
      </w:r>
      <w:r>
        <w:t xml:space="preserve"> but </w:t>
      </w:r>
      <w:r w:rsidR="00F55F0D">
        <w:t xml:space="preserve">to transmit </w:t>
      </w:r>
      <w:r>
        <w:t>SPATEMs continuously in a defined interval.”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0C16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0C1610" w16cid:durableId="24895F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78287" w14:textId="77777777" w:rsidR="00515143" w:rsidRDefault="00515143" w:rsidP="002E506E">
      <w:r>
        <w:separator/>
      </w:r>
    </w:p>
  </w:endnote>
  <w:endnote w:type="continuationSeparator" w:id="0">
    <w:p w14:paraId="410406AB" w14:textId="77777777" w:rsidR="00515143" w:rsidRDefault="00515143" w:rsidP="002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AA68" w14:textId="77777777" w:rsidR="00515143" w:rsidRDefault="00515143" w:rsidP="002E506E">
      <w:r>
        <w:separator/>
      </w:r>
    </w:p>
  </w:footnote>
  <w:footnote w:type="continuationSeparator" w:id="0">
    <w:p w14:paraId="01473FA1" w14:textId="77777777" w:rsidR="00515143" w:rsidRDefault="00515143" w:rsidP="002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6063F"/>
    <w:multiLevelType w:val="hybridMultilevel"/>
    <w:tmpl w:val="2898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Pflug [IAV]">
    <w15:presenceInfo w15:providerId="None" w15:userId="Robert Pflug [I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5A"/>
    <w:rsid w:val="000344EA"/>
    <w:rsid w:val="000710AF"/>
    <w:rsid w:val="000A30C9"/>
    <w:rsid w:val="000D21F1"/>
    <w:rsid w:val="00141B1A"/>
    <w:rsid w:val="00157E69"/>
    <w:rsid w:val="001B0EDE"/>
    <w:rsid w:val="00292F4D"/>
    <w:rsid w:val="002E506E"/>
    <w:rsid w:val="002F55B5"/>
    <w:rsid w:val="00310E7C"/>
    <w:rsid w:val="003B5F9C"/>
    <w:rsid w:val="003E0F49"/>
    <w:rsid w:val="003F2922"/>
    <w:rsid w:val="00416A24"/>
    <w:rsid w:val="00450F9B"/>
    <w:rsid w:val="004C08C9"/>
    <w:rsid w:val="004C418E"/>
    <w:rsid w:val="004E57C6"/>
    <w:rsid w:val="0050521A"/>
    <w:rsid w:val="00513A9C"/>
    <w:rsid w:val="00515143"/>
    <w:rsid w:val="0056127E"/>
    <w:rsid w:val="005C7D69"/>
    <w:rsid w:val="006B35A8"/>
    <w:rsid w:val="0070396F"/>
    <w:rsid w:val="007147D7"/>
    <w:rsid w:val="0072795A"/>
    <w:rsid w:val="00727A30"/>
    <w:rsid w:val="00735A1B"/>
    <w:rsid w:val="007775E1"/>
    <w:rsid w:val="007F227B"/>
    <w:rsid w:val="007F7C77"/>
    <w:rsid w:val="008930FF"/>
    <w:rsid w:val="008F0B42"/>
    <w:rsid w:val="009437A6"/>
    <w:rsid w:val="009750EB"/>
    <w:rsid w:val="009A2325"/>
    <w:rsid w:val="009A639A"/>
    <w:rsid w:val="009B78A4"/>
    <w:rsid w:val="00A13F73"/>
    <w:rsid w:val="00A66269"/>
    <w:rsid w:val="00A97041"/>
    <w:rsid w:val="00AA2712"/>
    <w:rsid w:val="00AB523C"/>
    <w:rsid w:val="00AC7543"/>
    <w:rsid w:val="00BB6285"/>
    <w:rsid w:val="00BF5B00"/>
    <w:rsid w:val="00C30384"/>
    <w:rsid w:val="00C74645"/>
    <w:rsid w:val="00D528F3"/>
    <w:rsid w:val="00DF3416"/>
    <w:rsid w:val="00E42B5C"/>
    <w:rsid w:val="00EC2CA1"/>
    <w:rsid w:val="00F12FD8"/>
    <w:rsid w:val="00F46647"/>
    <w:rsid w:val="00F55F0D"/>
    <w:rsid w:val="00F9452A"/>
    <w:rsid w:val="00FB68BF"/>
    <w:rsid w:val="00FD777D"/>
    <w:rsid w:val="00FF03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FE5A3"/>
  <w15:chartTrackingRefBased/>
  <w15:docId w15:val="{AEB0EDDD-0D9D-445F-98DD-9D2CAC3B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5A"/>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rPr>
  </w:style>
  <w:style w:type="paragraph" w:styleId="Heading2">
    <w:name w:val="heading 2"/>
    <w:next w:val="Normal"/>
    <w:link w:val="Heading2Char"/>
    <w:qFormat/>
    <w:rsid w:val="0072795A"/>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eastAsia="Times New Roman" w:hAnsi="Arial"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95A"/>
    <w:rPr>
      <w:rFonts w:ascii="Arial" w:eastAsia="Times New Roman" w:hAnsi="Arial" w:cs="Times New Roman"/>
      <w:b/>
      <w:sz w:val="20"/>
      <w:szCs w:val="20"/>
      <w:lang w:val="en-GB"/>
    </w:rPr>
  </w:style>
  <w:style w:type="paragraph" w:styleId="BalloonText">
    <w:name w:val="Balloon Text"/>
    <w:basedOn w:val="Normal"/>
    <w:link w:val="BalloonTextChar"/>
    <w:uiPriority w:val="99"/>
    <w:semiHidden/>
    <w:unhideWhenUsed/>
    <w:rsid w:val="009A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9A"/>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9A639A"/>
    <w:rPr>
      <w:sz w:val="16"/>
      <w:szCs w:val="16"/>
    </w:rPr>
  </w:style>
  <w:style w:type="paragraph" w:styleId="CommentText">
    <w:name w:val="annotation text"/>
    <w:basedOn w:val="Normal"/>
    <w:link w:val="CommentTextChar"/>
    <w:uiPriority w:val="99"/>
    <w:semiHidden/>
    <w:unhideWhenUsed/>
    <w:rsid w:val="009A639A"/>
  </w:style>
  <w:style w:type="character" w:customStyle="1" w:styleId="CommentTextChar">
    <w:name w:val="Comment Text Char"/>
    <w:basedOn w:val="DefaultParagraphFont"/>
    <w:link w:val="CommentText"/>
    <w:uiPriority w:val="99"/>
    <w:semiHidden/>
    <w:rsid w:val="009A639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639A"/>
    <w:rPr>
      <w:b/>
      <w:bCs/>
    </w:rPr>
  </w:style>
  <w:style w:type="character" w:customStyle="1" w:styleId="CommentSubjectChar">
    <w:name w:val="Comment Subject Char"/>
    <w:basedOn w:val="CommentTextChar"/>
    <w:link w:val="CommentSubject"/>
    <w:uiPriority w:val="99"/>
    <w:semiHidden/>
    <w:rsid w:val="009A639A"/>
    <w:rPr>
      <w:rFonts w:ascii="Arial" w:eastAsia="Times New Roman" w:hAnsi="Arial" w:cs="Times New Roman"/>
      <w:b/>
      <w:bCs/>
      <w:sz w:val="20"/>
      <w:szCs w:val="20"/>
      <w:lang w:val="en-GB"/>
    </w:rPr>
  </w:style>
  <w:style w:type="paragraph" w:styleId="ListParagraph">
    <w:name w:val="List Paragraph"/>
    <w:basedOn w:val="Normal"/>
    <w:uiPriority w:val="34"/>
    <w:qFormat/>
    <w:rsid w:val="001B0EDE"/>
    <w:pPr>
      <w:ind w:left="720"/>
      <w:contextualSpacing/>
    </w:pPr>
  </w:style>
  <w:style w:type="paragraph" w:customStyle="1" w:styleId="B1">
    <w:name w:val="B1+"/>
    <w:basedOn w:val="Normal"/>
    <w:link w:val="B1Car"/>
    <w:rsid w:val="001B0EDE"/>
    <w:pPr>
      <w:numPr>
        <w:numId w:val="2"/>
      </w:numPr>
      <w:tabs>
        <w:tab w:val="clear" w:pos="1418"/>
        <w:tab w:val="clear" w:pos="4678"/>
        <w:tab w:val="clear" w:pos="5954"/>
        <w:tab w:val="clear" w:pos="7088"/>
      </w:tabs>
      <w:spacing w:after="180"/>
      <w:jc w:val="left"/>
    </w:pPr>
    <w:rPr>
      <w:rFonts w:ascii="Times New Roman" w:hAnsi="Times New Roman"/>
    </w:rPr>
  </w:style>
  <w:style w:type="paragraph" w:customStyle="1" w:styleId="TAL">
    <w:name w:val="TAL"/>
    <w:basedOn w:val="Normal"/>
    <w:rsid w:val="003B5F9C"/>
    <w:pPr>
      <w:keepNext/>
      <w:keepLines/>
      <w:tabs>
        <w:tab w:val="clear" w:pos="1418"/>
        <w:tab w:val="clear" w:pos="4678"/>
        <w:tab w:val="clear" w:pos="5954"/>
        <w:tab w:val="clear" w:pos="7088"/>
      </w:tabs>
      <w:jc w:val="left"/>
    </w:pPr>
    <w:rPr>
      <w:sz w:val="18"/>
    </w:rPr>
  </w:style>
  <w:style w:type="paragraph" w:customStyle="1" w:styleId="TAH">
    <w:name w:val="TAH"/>
    <w:basedOn w:val="Normal"/>
    <w:rsid w:val="003B5F9C"/>
    <w:pPr>
      <w:keepNext/>
      <w:keepLines/>
      <w:tabs>
        <w:tab w:val="clear" w:pos="1418"/>
        <w:tab w:val="clear" w:pos="4678"/>
        <w:tab w:val="clear" w:pos="5954"/>
        <w:tab w:val="clear" w:pos="7088"/>
      </w:tabs>
      <w:jc w:val="center"/>
    </w:pPr>
    <w:rPr>
      <w:b/>
      <w:sz w:val="18"/>
    </w:rPr>
  </w:style>
  <w:style w:type="paragraph" w:customStyle="1" w:styleId="TH">
    <w:name w:val="TH"/>
    <w:basedOn w:val="Normal"/>
    <w:next w:val="Normal"/>
    <w:rsid w:val="003B5F9C"/>
    <w:pPr>
      <w:keepNext/>
      <w:keepLines/>
      <w:tabs>
        <w:tab w:val="clear" w:pos="1418"/>
        <w:tab w:val="clear" w:pos="4678"/>
        <w:tab w:val="clear" w:pos="5954"/>
        <w:tab w:val="clear" w:pos="7088"/>
      </w:tabs>
      <w:spacing w:before="60" w:after="180"/>
      <w:jc w:val="center"/>
    </w:pPr>
    <w:rPr>
      <w:b/>
    </w:rPr>
  </w:style>
  <w:style w:type="character" w:customStyle="1" w:styleId="B1Car">
    <w:name w:val="B1+ Car"/>
    <w:link w:val="B1"/>
    <w:rsid w:val="003B5F9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Peter Skov Andersen</dc:creator>
  <cp:keywords/>
  <dc:description/>
  <cp:lastModifiedBy>Andrea Lorelli</cp:lastModifiedBy>
  <cp:revision>3</cp:revision>
  <dcterms:created xsi:type="dcterms:W3CDTF">2021-07-05T09:31:00Z</dcterms:created>
  <dcterms:modified xsi:type="dcterms:W3CDTF">2021-07-05T09:34:00Z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2df67-a328-4bd4-9599-bc39523e460a_Enabled">
    <vt:lpwstr>True</vt:lpwstr>
  </property>
  <property fmtid="{D5CDD505-2E9C-101B-9397-08002B2CF9AE}" pid="3" name="MSIP_Label_43e2df67-a328-4bd4-9599-bc39523e460a_SiteId">
    <vt:lpwstr>d6b0bbee-7cd9-4d60-bce6-4a67b543e2ae</vt:lpwstr>
  </property>
  <property fmtid="{D5CDD505-2E9C-101B-9397-08002B2CF9AE}" pid="4" name="MSIP_Label_43e2df67-a328-4bd4-9599-bc39523e460a_Owner">
    <vt:lpwstr>brigitte.lonc@renault.com</vt:lpwstr>
  </property>
  <property fmtid="{D5CDD505-2E9C-101B-9397-08002B2CF9AE}" pid="5" name="MSIP_Label_43e2df67-a328-4bd4-9599-bc39523e460a_SetDate">
    <vt:lpwstr>2019-03-21T14:43:58.2321403Z</vt:lpwstr>
  </property>
  <property fmtid="{D5CDD505-2E9C-101B-9397-08002B2CF9AE}" pid="6" name="MSIP_Label_43e2df67-a328-4bd4-9599-bc39523e460a_Name">
    <vt:lpwstr>No Marking N</vt:lpwstr>
  </property>
  <property fmtid="{D5CDD505-2E9C-101B-9397-08002B2CF9AE}" pid="7" name="MSIP_Label_43e2df67-a328-4bd4-9599-bc39523e460a_Application">
    <vt:lpwstr>Microsoft Azure Information Protection</vt:lpwstr>
  </property>
  <property fmtid="{D5CDD505-2E9C-101B-9397-08002B2CF9AE}" pid="8" name="MSIP_Label_43e2df67-a328-4bd4-9599-bc39523e460a_Extended_MSFT_Method">
    <vt:lpwstr>Manual</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Owner">
    <vt:lpwstr>brigitte.lonc@renault.com</vt:lpwstr>
  </property>
  <property fmtid="{D5CDD505-2E9C-101B-9397-08002B2CF9AE}" pid="12" name="MSIP_Label_7f30fc12-c89a-4829-a476-5bf9e2086332_SetDate">
    <vt:lpwstr>2019-03-21T14:43:58.2321403Z</vt:lpwstr>
  </property>
  <property fmtid="{D5CDD505-2E9C-101B-9397-08002B2CF9AE}" pid="13" name="MSIP_Label_7f30fc12-c89a-4829-a476-5bf9e2086332_Name">
    <vt:lpwstr>Accessible to everybody</vt:lpwstr>
  </property>
  <property fmtid="{D5CDD505-2E9C-101B-9397-08002B2CF9AE}" pid="14" name="MSIP_Label_7f30fc12-c89a-4829-a476-5bf9e2086332_Application">
    <vt:lpwstr>Microsoft Azure Information Protection</vt:lpwstr>
  </property>
  <property fmtid="{D5CDD505-2E9C-101B-9397-08002B2CF9AE}" pid="15" name="MSIP_Label_7f30fc12-c89a-4829-a476-5bf9e2086332_Parent">
    <vt:lpwstr>43e2df67-a328-4bd4-9599-bc39523e460a</vt:lpwstr>
  </property>
  <property fmtid="{D5CDD505-2E9C-101B-9397-08002B2CF9AE}" pid="16" name="MSIP_Label_7f30fc12-c89a-4829-a476-5bf9e2086332_Extended_MSFT_Method">
    <vt:lpwstr>Manual</vt:lpwstr>
  </property>
  <property fmtid="{D5CDD505-2E9C-101B-9397-08002B2CF9AE}" pid="17" name="Sensitivity">
    <vt:lpwstr>No Marking N Accessible to everybody</vt:lpwstr>
  </property>
</Properties>
</file>