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6A3C9" w14:textId="2C92CD51" w:rsidR="00A80DBD" w:rsidRPr="00850732" w:rsidRDefault="00A301A6" w:rsidP="00A80DBD">
      <w:pPr>
        <w:pStyle w:val="ZA"/>
        <w:framePr w:w="10563" w:h="782" w:hRule="exact" w:wrap="notBeside" w:hAnchor="page" w:x="661" w:y="646" w:anchorLock="1"/>
        <w:pBdr>
          <w:bottom w:val="none" w:sz="0" w:space="0" w:color="auto"/>
        </w:pBdr>
        <w:jc w:val="center"/>
        <w:rPr>
          <w:noProof w:val="0"/>
          <w:lang w:val="da-DK"/>
        </w:rPr>
      </w:pPr>
      <w:bookmarkStart w:id="0" w:name="pages12"/>
      <w:r w:rsidRPr="00850732">
        <w:rPr>
          <w:noProof w:val="0"/>
          <w:sz w:val="64"/>
          <w:lang w:val="da-DK"/>
        </w:rPr>
        <w:t xml:space="preserve">ETSI </w:t>
      </w:r>
      <w:r w:rsidR="00A80DBD" w:rsidRPr="00850732">
        <w:rPr>
          <w:noProof w:val="0"/>
          <w:sz w:val="64"/>
          <w:lang w:val="da-DK"/>
        </w:rPr>
        <w:t xml:space="preserve">TS </w:t>
      </w:r>
      <w:bookmarkStart w:id="1" w:name="docnumber"/>
      <w:r w:rsidR="00BF1EE4" w:rsidRPr="00850732">
        <w:rPr>
          <w:noProof w:val="0"/>
          <w:sz w:val="64"/>
          <w:lang w:val="da-DK"/>
        </w:rPr>
        <w:t xml:space="preserve">1DD </w:t>
      </w:r>
      <w:bookmarkEnd w:id="1"/>
      <w:r w:rsidR="00BF1EE4" w:rsidRPr="00850732">
        <w:rPr>
          <w:noProof w:val="0"/>
          <w:sz w:val="64"/>
          <w:lang w:val="da-DK"/>
        </w:rPr>
        <w:t>DDD</w:t>
      </w:r>
      <w:r w:rsidR="00A80DBD" w:rsidRPr="00850732">
        <w:rPr>
          <w:noProof w:val="0"/>
          <w:sz w:val="64"/>
          <w:lang w:val="da-DK"/>
        </w:rPr>
        <w:t xml:space="preserve"> </w:t>
      </w:r>
      <w:r w:rsidR="00A80DBD" w:rsidRPr="00850732">
        <w:rPr>
          <w:noProof w:val="0"/>
          <w:lang w:val="da-DK"/>
        </w:rPr>
        <w:t>V</w:t>
      </w:r>
      <w:bookmarkStart w:id="2" w:name="docversion"/>
      <w:r w:rsidR="00850732" w:rsidRPr="00850732">
        <w:rPr>
          <w:noProof w:val="0"/>
          <w:lang w:val="da-DK"/>
        </w:rPr>
        <w:t>0</w:t>
      </w:r>
      <w:r w:rsidR="00A80DBD" w:rsidRPr="00850732">
        <w:rPr>
          <w:noProof w:val="0"/>
          <w:lang w:val="da-DK"/>
        </w:rPr>
        <w:t>.</w:t>
      </w:r>
      <w:r w:rsidR="00850732" w:rsidRPr="00850732">
        <w:rPr>
          <w:noProof w:val="0"/>
          <w:lang w:val="da-DK"/>
        </w:rPr>
        <w:t>0.</w:t>
      </w:r>
      <w:bookmarkEnd w:id="2"/>
      <w:r w:rsidR="003867FB">
        <w:rPr>
          <w:noProof w:val="0"/>
          <w:lang w:val="da-DK"/>
        </w:rPr>
        <w:t>3</w:t>
      </w:r>
      <w:r w:rsidR="00A80DBD" w:rsidRPr="00850732">
        <w:rPr>
          <w:rStyle w:val="ZGSM"/>
          <w:noProof w:val="0"/>
          <w:lang w:val="da-DK"/>
        </w:rPr>
        <w:t xml:space="preserve"> </w:t>
      </w:r>
      <w:r w:rsidR="00A80DBD" w:rsidRPr="00850732">
        <w:rPr>
          <w:noProof w:val="0"/>
          <w:sz w:val="32"/>
          <w:lang w:val="da-DK"/>
        </w:rPr>
        <w:t>(</w:t>
      </w:r>
      <w:bookmarkStart w:id="3" w:name="docdate"/>
      <w:r w:rsidR="00850732" w:rsidRPr="00850732">
        <w:rPr>
          <w:noProof w:val="0"/>
          <w:sz w:val="32"/>
          <w:lang w:val="da-DK"/>
        </w:rPr>
        <w:t>20</w:t>
      </w:r>
      <w:r w:rsidR="00CF1A2A">
        <w:rPr>
          <w:noProof w:val="0"/>
          <w:sz w:val="32"/>
          <w:lang w:val="da-DK"/>
        </w:rPr>
        <w:t>20</w:t>
      </w:r>
      <w:r w:rsidR="00A80DBD" w:rsidRPr="00850732">
        <w:rPr>
          <w:noProof w:val="0"/>
          <w:sz w:val="32"/>
          <w:lang w:val="da-DK"/>
        </w:rPr>
        <w:t>-</w:t>
      </w:r>
      <w:bookmarkEnd w:id="3"/>
      <w:r w:rsidR="00CF1A2A">
        <w:rPr>
          <w:noProof w:val="0"/>
          <w:sz w:val="32"/>
          <w:lang w:val="da-DK"/>
        </w:rPr>
        <w:t>0</w:t>
      </w:r>
      <w:r w:rsidR="002F2775">
        <w:rPr>
          <w:noProof w:val="0"/>
          <w:sz w:val="32"/>
          <w:lang w:val="da-DK"/>
        </w:rPr>
        <w:t>8</w:t>
      </w:r>
      <w:bookmarkStart w:id="4" w:name="_GoBack"/>
      <w:bookmarkEnd w:id="4"/>
      <w:r w:rsidR="00A80DBD" w:rsidRPr="00850732">
        <w:rPr>
          <w:noProof w:val="0"/>
          <w:sz w:val="32"/>
          <w:szCs w:val="32"/>
          <w:lang w:val="da-DK"/>
        </w:rPr>
        <w:t>)</w:t>
      </w:r>
    </w:p>
    <w:p w14:paraId="2C362B4A" w14:textId="77777777" w:rsidR="00A80DBD" w:rsidRPr="00E71784" w:rsidRDefault="00850732" w:rsidP="00FF3E6E">
      <w:pPr>
        <w:pStyle w:val="ZT"/>
        <w:framePr w:w="10206" w:h="3701" w:hRule="exact" w:wrap="notBeside" w:hAnchor="page" w:x="880" w:y="7094"/>
        <w:spacing w:line="240" w:lineRule="auto"/>
      </w:pPr>
      <w:bookmarkStart w:id="5" w:name="doctitle"/>
      <w:r>
        <w:t>Errata Document for C-ITS Release 1</w:t>
      </w:r>
    </w:p>
    <w:p w14:paraId="3527847C" w14:textId="77777777" w:rsidR="00850732" w:rsidRDefault="00850732" w:rsidP="00FF3E6E">
      <w:pPr>
        <w:pStyle w:val="ZT"/>
        <w:framePr w:w="10206" w:h="3701" w:hRule="exact" w:wrap="notBeside" w:hAnchor="page" w:x="880" w:y="7094"/>
        <w:spacing w:line="240" w:lineRule="auto"/>
      </w:pPr>
    </w:p>
    <w:p w14:paraId="48125147" w14:textId="77777777" w:rsidR="00A80DBD" w:rsidRPr="00E71784" w:rsidRDefault="00A80DBD" w:rsidP="00FF3E6E">
      <w:pPr>
        <w:pStyle w:val="ZT"/>
        <w:framePr w:w="10206" w:h="3701" w:hRule="exact" w:wrap="notBeside" w:hAnchor="page" w:x="880" w:y="7094"/>
        <w:spacing w:line="240" w:lineRule="auto"/>
      </w:pPr>
    </w:p>
    <w:p w14:paraId="01C4EE88" w14:textId="77777777" w:rsidR="00A80DBD" w:rsidRPr="00E71784" w:rsidRDefault="00BF1EE4" w:rsidP="00A80DBD">
      <w:pPr>
        <w:pStyle w:val="ZT"/>
        <w:framePr w:w="10206" w:h="3701" w:hRule="exact" w:wrap="notBeside" w:hAnchor="page" w:x="880" w:y="7094"/>
      </w:pPr>
      <w:r>
        <w:rPr>
          <w:rStyle w:val="ZGSM"/>
        </w:rPr>
        <w:t xml:space="preserve">Release </w:t>
      </w:r>
      <w:r w:rsidR="00850732">
        <w:rPr>
          <w:rStyle w:val="ZGSM"/>
        </w:rPr>
        <w:t>1</w:t>
      </w:r>
    </w:p>
    <w:bookmarkStart w:id="6" w:name="docdiskette"/>
    <w:bookmarkEnd w:id="5"/>
    <w:p w14:paraId="7AFF93CC" w14:textId="77777777" w:rsidR="00A80DBD" w:rsidRPr="00E71784" w:rsidRDefault="00A80DBD" w:rsidP="00A80DBD">
      <w:pPr>
        <w:pStyle w:val="ZD"/>
        <w:framePr w:wrap="notBeside"/>
        <w:rPr>
          <w:noProof w:val="0"/>
        </w:rPr>
      </w:pPr>
      <w:r w:rsidRPr="00E71784">
        <w:rPr>
          <w:noProof w:val="0"/>
        </w:rPr>
        <w:fldChar w:fldCharType="begin"/>
      </w:r>
      <w:r w:rsidRPr="00E71784">
        <w:rPr>
          <w:noProof w:val="0"/>
        </w:rPr>
        <w:instrText>symbol 60 \f "Wingdings" \s 16</w:instrText>
      </w:r>
      <w:r w:rsidRPr="00E71784">
        <w:rPr>
          <w:noProof w:val="0"/>
        </w:rPr>
        <w:fldChar w:fldCharType="separate"/>
      </w:r>
      <w:r w:rsidRPr="00E71784">
        <w:rPr>
          <w:rFonts w:ascii="Wingdings" w:hAnsi="Wingdings"/>
          <w:noProof w:val="0"/>
        </w:rPr>
        <w:t>&lt;</w:t>
      </w:r>
      <w:r w:rsidRPr="00E71784">
        <w:rPr>
          <w:noProof w:val="0"/>
        </w:rPr>
        <w:fldChar w:fldCharType="end"/>
      </w:r>
      <w:bookmarkEnd w:id="6"/>
    </w:p>
    <w:p w14:paraId="39D5E263" w14:textId="77777777" w:rsidR="00A80DBD" w:rsidRPr="00E71784" w:rsidRDefault="00A80DBD" w:rsidP="00A80DBD">
      <w:pPr>
        <w:pStyle w:val="ZB"/>
        <w:framePr w:wrap="notBeside" w:hAnchor="page" w:x="901" w:y="1421"/>
        <w:rPr>
          <w:noProof w:val="0"/>
        </w:rPr>
      </w:pPr>
    </w:p>
    <w:p w14:paraId="5D5AC24F" w14:textId="77777777" w:rsidR="00A80DBD" w:rsidRPr="00E71784" w:rsidRDefault="00A80DBD" w:rsidP="00A80DBD"/>
    <w:p w14:paraId="7DDD4270" w14:textId="77777777" w:rsidR="00A80DBD" w:rsidRPr="00E71784" w:rsidRDefault="00A80DBD" w:rsidP="00A80DBD"/>
    <w:p w14:paraId="2C4AB88D" w14:textId="77777777" w:rsidR="00A80DBD" w:rsidRPr="00E71784" w:rsidRDefault="00A80DBD" w:rsidP="00A80DBD"/>
    <w:p w14:paraId="4996C86C" w14:textId="77777777" w:rsidR="00A80DBD" w:rsidRPr="00E71784" w:rsidRDefault="00A80DBD" w:rsidP="00A80DBD"/>
    <w:p w14:paraId="3893B0D9" w14:textId="77777777" w:rsidR="00A80DBD" w:rsidRPr="00E71784" w:rsidRDefault="00A80DBD" w:rsidP="00A80DBD"/>
    <w:p w14:paraId="14F457F7" w14:textId="77777777" w:rsidR="00A80DBD" w:rsidRPr="00E71784" w:rsidRDefault="00A80DBD" w:rsidP="00A80DBD">
      <w:pPr>
        <w:pStyle w:val="ZB"/>
        <w:framePr w:wrap="notBeside" w:hAnchor="page" w:x="901" w:y="1421"/>
        <w:rPr>
          <w:noProof w:val="0"/>
        </w:rPr>
      </w:pPr>
    </w:p>
    <w:p w14:paraId="7CDF5E1E" w14:textId="77777777" w:rsidR="00A80DBD" w:rsidRPr="00E71784" w:rsidRDefault="00A80DBD" w:rsidP="00A80DBD">
      <w:pPr>
        <w:pStyle w:val="FP"/>
        <w:framePr w:h="1625" w:hRule="exact" w:wrap="notBeside" w:vAnchor="page" w:hAnchor="page" w:x="871" w:y="11581"/>
        <w:spacing w:after="240"/>
        <w:jc w:val="center"/>
        <w:rPr>
          <w:rFonts w:ascii="Arial" w:hAnsi="Arial" w:cs="Arial"/>
          <w:sz w:val="18"/>
          <w:szCs w:val="18"/>
        </w:rPr>
      </w:pPr>
      <w:bookmarkStart w:id="7" w:name="GSBox"/>
    </w:p>
    <w:p w14:paraId="202A985D" w14:textId="77777777" w:rsidR="00A80DBD" w:rsidRPr="00E71784" w:rsidRDefault="00A80DBD" w:rsidP="00A80DBD">
      <w:pPr>
        <w:pStyle w:val="ZB"/>
        <w:framePr w:w="6341" w:h="450" w:hRule="exact" w:wrap="notBeside" w:hAnchor="page" w:x="811" w:y="5401"/>
        <w:jc w:val="left"/>
        <w:rPr>
          <w:rFonts w:ascii="Century Gothic" w:hAnsi="Century Gothic"/>
          <w:b/>
          <w:i w:val="0"/>
          <w:noProof w:val="0"/>
          <w:color w:val="FFFFFF"/>
          <w:sz w:val="32"/>
          <w:szCs w:val="32"/>
        </w:rPr>
      </w:pPr>
      <w:bookmarkStart w:id="8" w:name="doctypelong"/>
      <w:bookmarkEnd w:id="7"/>
      <w:r w:rsidRPr="00E71784">
        <w:rPr>
          <w:rFonts w:ascii="Century Gothic" w:hAnsi="Century Gothic"/>
          <w:b/>
          <w:i w:val="0"/>
          <w:noProof w:val="0"/>
          <w:color w:val="FFFFFF"/>
          <w:sz w:val="32"/>
          <w:szCs w:val="32"/>
        </w:rPr>
        <w:t>TECHNICAL SPECIFICATION</w:t>
      </w:r>
    </w:p>
    <w:bookmarkEnd w:id="8"/>
    <w:p w14:paraId="1D23FE2E" w14:textId="77777777" w:rsidR="00A80DBD" w:rsidRPr="00E71784" w:rsidRDefault="00A80DBD" w:rsidP="00A80DBD">
      <w:pPr>
        <w:rPr>
          <w:rFonts w:ascii="Arial" w:hAnsi="Arial" w:cs="Arial"/>
          <w:sz w:val="18"/>
          <w:szCs w:val="18"/>
        </w:rPr>
        <w:sectPr w:rsidR="00A80DBD" w:rsidRPr="00E71784" w:rsidSect="00441076">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08DAEEC0" w14:textId="77777777" w:rsidR="00A80DBD" w:rsidRPr="00E71784" w:rsidRDefault="00A80DBD" w:rsidP="00A80DBD">
      <w:pPr>
        <w:pStyle w:val="FP"/>
        <w:framePr w:wrap="notBeside" w:vAnchor="page" w:hAnchor="page" w:x="1141" w:y="2836"/>
        <w:pBdr>
          <w:bottom w:val="single" w:sz="6" w:space="1" w:color="auto"/>
        </w:pBdr>
        <w:ind w:left="2835" w:right="2835"/>
        <w:jc w:val="center"/>
      </w:pPr>
      <w:bookmarkStart w:id="9" w:name="page2"/>
      <w:r w:rsidRPr="00E71784">
        <w:lastRenderedPageBreak/>
        <w:t>Reference</w:t>
      </w:r>
    </w:p>
    <w:p w14:paraId="5205EC87" w14:textId="77777777" w:rsidR="00A80DBD" w:rsidRPr="00850732" w:rsidRDefault="00850732" w:rsidP="00A80DBD">
      <w:pPr>
        <w:pStyle w:val="FP"/>
        <w:framePr w:wrap="notBeside" w:vAnchor="page" w:hAnchor="page" w:x="1141" w:y="2836"/>
        <w:ind w:left="2268" w:right="2268"/>
        <w:jc w:val="center"/>
      </w:pPr>
      <w:r w:rsidRPr="00850732">
        <w:t>DMI/ITS-205</w:t>
      </w:r>
    </w:p>
    <w:p w14:paraId="484FDA66" w14:textId="77777777" w:rsidR="00A80DBD" w:rsidRPr="00F030A3" w:rsidRDefault="00A80DBD" w:rsidP="00A80DBD">
      <w:pPr>
        <w:pStyle w:val="FP"/>
        <w:framePr w:wrap="notBeside" w:vAnchor="page" w:hAnchor="page" w:x="1141" w:y="2836"/>
        <w:pBdr>
          <w:bottom w:val="single" w:sz="6" w:space="1" w:color="auto"/>
        </w:pBdr>
        <w:spacing w:before="240"/>
        <w:ind w:left="2835" w:right="2835"/>
        <w:jc w:val="center"/>
        <w:rPr>
          <w:lang w:val="fr-FR"/>
        </w:rPr>
      </w:pPr>
      <w:r w:rsidRPr="00F030A3">
        <w:rPr>
          <w:lang w:val="fr-FR"/>
        </w:rPr>
        <w:t>Keywords</w:t>
      </w:r>
    </w:p>
    <w:p w14:paraId="3A7A4F5A" w14:textId="77777777" w:rsidR="00A80DBD" w:rsidRPr="00F030A3" w:rsidRDefault="00850732" w:rsidP="00A80DBD">
      <w:pPr>
        <w:pStyle w:val="FP"/>
        <w:framePr w:wrap="notBeside" w:vAnchor="page" w:hAnchor="page" w:x="1141" w:y="2836"/>
        <w:ind w:left="2835" w:right="2835"/>
        <w:jc w:val="center"/>
        <w:rPr>
          <w:rFonts w:ascii="Arial" w:hAnsi="Arial"/>
          <w:sz w:val="18"/>
          <w:lang w:val="fr-FR"/>
        </w:rPr>
      </w:pPr>
      <w:bookmarkStart w:id="10" w:name="keywords"/>
      <w:r w:rsidRPr="00F030A3">
        <w:rPr>
          <w:rFonts w:ascii="Arial" w:hAnsi="Arial"/>
          <w:sz w:val="18"/>
          <w:lang w:val="fr-FR"/>
        </w:rPr>
        <w:t>ITS, Release 1</w:t>
      </w:r>
      <w:bookmarkEnd w:id="10"/>
    </w:p>
    <w:p w14:paraId="0142F070" w14:textId="77777777" w:rsidR="00A80DBD" w:rsidRPr="00F030A3" w:rsidRDefault="00A80DBD" w:rsidP="00A80DBD">
      <w:pPr>
        <w:rPr>
          <w:lang w:val="fr-FR"/>
        </w:rPr>
      </w:pPr>
    </w:p>
    <w:p w14:paraId="000EA9C5" w14:textId="77777777" w:rsidR="00A80DBD" w:rsidRPr="00F030A3" w:rsidRDefault="00A80DBD" w:rsidP="00A80DBD">
      <w:pPr>
        <w:pStyle w:val="FP"/>
        <w:framePr w:wrap="notBeside" w:vAnchor="page" w:hAnchor="page" w:x="1156" w:y="5581"/>
        <w:spacing w:after="240"/>
        <w:ind w:left="2835" w:right="2835"/>
        <w:jc w:val="center"/>
        <w:rPr>
          <w:rFonts w:ascii="Arial" w:hAnsi="Arial"/>
          <w:b/>
          <w:i/>
          <w:lang w:val="fr-FR"/>
        </w:rPr>
      </w:pPr>
      <w:bookmarkStart w:id="11" w:name="ETSIinfo"/>
      <w:r w:rsidRPr="00F030A3">
        <w:rPr>
          <w:rFonts w:ascii="Arial" w:hAnsi="Arial"/>
          <w:b/>
          <w:i/>
          <w:lang w:val="fr-FR"/>
        </w:rPr>
        <w:t>ETSI</w:t>
      </w:r>
    </w:p>
    <w:p w14:paraId="4D939D12" w14:textId="77777777" w:rsidR="00A80DBD" w:rsidRPr="00E71784" w:rsidRDefault="00A80DBD" w:rsidP="00A80DBD">
      <w:pPr>
        <w:pStyle w:val="FP"/>
        <w:framePr w:wrap="notBeside" w:vAnchor="page" w:hAnchor="page" w:x="1156" w:y="5581"/>
        <w:pBdr>
          <w:bottom w:val="single" w:sz="6" w:space="1" w:color="auto"/>
        </w:pBdr>
        <w:ind w:left="2835" w:right="2835"/>
        <w:jc w:val="center"/>
        <w:rPr>
          <w:rFonts w:ascii="Arial" w:hAnsi="Arial"/>
          <w:sz w:val="18"/>
          <w:lang w:val="fr-FR"/>
        </w:rPr>
      </w:pPr>
      <w:r w:rsidRPr="00E71784">
        <w:rPr>
          <w:rFonts w:ascii="Arial" w:hAnsi="Arial"/>
          <w:sz w:val="18"/>
          <w:lang w:val="fr-FR"/>
        </w:rPr>
        <w:t>650 Route des Lucioles</w:t>
      </w:r>
    </w:p>
    <w:p w14:paraId="32FD8ADA" w14:textId="77777777" w:rsidR="00A80DBD" w:rsidRPr="00E71784" w:rsidRDefault="00A80DBD" w:rsidP="00A80DBD">
      <w:pPr>
        <w:pStyle w:val="FP"/>
        <w:framePr w:wrap="notBeside" w:vAnchor="page" w:hAnchor="page" w:x="1156" w:y="5581"/>
        <w:pBdr>
          <w:bottom w:val="single" w:sz="6" w:space="1" w:color="auto"/>
        </w:pBdr>
        <w:ind w:left="2835" w:right="2835"/>
        <w:jc w:val="center"/>
        <w:rPr>
          <w:lang w:val="fr-FR"/>
        </w:rPr>
      </w:pPr>
      <w:r w:rsidRPr="00E71784">
        <w:rPr>
          <w:rFonts w:ascii="Arial" w:hAnsi="Arial"/>
          <w:sz w:val="18"/>
          <w:lang w:val="fr-FR"/>
        </w:rPr>
        <w:t>F-06921 Sophia Antipolis Cedex - FRANCE</w:t>
      </w:r>
    </w:p>
    <w:p w14:paraId="43C48937" w14:textId="77777777" w:rsidR="00A80DBD" w:rsidRPr="00E71784" w:rsidRDefault="00A80DBD" w:rsidP="00A80DBD">
      <w:pPr>
        <w:pStyle w:val="FP"/>
        <w:framePr w:wrap="notBeside" w:vAnchor="page" w:hAnchor="page" w:x="1156" w:y="5581"/>
        <w:ind w:left="2835" w:right="2835"/>
        <w:jc w:val="center"/>
        <w:rPr>
          <w:rFonts w:ascii="Arial" w:hAnsi="Arial"/>
          <w:sz w:val="18"/>
          <w:lang w:val="fr-FR"/>
        </w:rPr>
      </w:pPr>
    </w:p>
    <w:p w14:paraId="65D0C969" w14:textId="77777777" w:rsidR="00A80DBD" w:rsidRPr="00E71784" w:rsidRDefault="00A80DBD" w:rsidP="00A80DBD">
      <w:pPr>
        <w:pStyle w:val="FP"/>
        <w:framePr w:wrap="notBeside" w:vAnchor="page" w:hAnchor="page" w:x="1156" w:y="5581"/>
        <w:spacing w:after="20"/>
        <w:ind w:left="2835" w:right="2835"/>
        <w:jc w:val="center"/>
        <w:rPr>
          <w:rFonts w:ascii="Arial" w:hAnsi="Arial"/>
          <w:sz w:val="18"/>
          <w:lang w:val="fr-FR"/>
        </w:rPr>
      </w:pPr>
      <w:r w:rsidRPr="00E71784">
        <w:rPr>
          <w:rFonts w:ascii="Arial" w:hAnsi="Arial"/>
          <w:sz w:val="18"/>
          <w:lang w:val="fr-FR"/>
        </w:rPr>
        <w:t>Tel.: +33 4 92 94 42 00   Fax: +33 4 93 65 47 16</w:t>
      </w:r>
    </w:p>
    <w:p w14:paraId="15CBB776" w14:textId="77777777" w:rsidR="00A80DBD" w:rsidRPr="00E71784" w:rsidRDefault="00A80DBD" w:rsidP="00A80DBD">
      <w:pPr>
        <w:pStyle w:val="FP"/>
        <w:framePr w:wrap="notBeside" w:vAnchor="page" w:hAnchor="page" w:x="1156" w:y="5581"/>
        <w:ind w:left="2835" w:right="2835"/>
        <w:jc w:val="center"/>
        <w:rPr>
          <w:rFonts w:ascii="Arial" w:hAnsi="Arial"/>
          <w:sz w:val="15"/>
          <w:lang w:val="fr-FR"/>
        </w:rPr>
      </w:pPr>
    </w:p>
    <w:p w14:paraId="4349D613" w14:textId="77777777" w:rsidR="00A80DBD" w:rsidRPr="00E71784" w:rsidRDefault="00A80DBD" w:rsidP="00A80DBD">
      <w:pPr>
        <w:pStyle w:val="FP"/>
        <w:framePr w:wrap="notBeside" w:vAnchor="page" w:hAnchor="page" w:x="1156" w:y="5581"/>
        <w:ind w:left="2835" w:right="2835"/>
        <w:jc w:val="center"/>
        <w:rPr>
          <w:rFonts w:ascii="Arial" w:hAnsi="Arial"/>
          <w:sz w:val="15"/>
          <w:lang w:val="fr-FR"/>
        </w:rPr>
      </w:pPr>
      <w:r w:rsidRPr="00E71784">
        <w:rPr>
          <w:rFonts w:ascii="Arial" w:hAnsi="Arial"/>
          <w:sz w:val="15"/>
          <w:lang w:val="fr-FR"/>
        </w:rPr>
        <w:t>Siret N° 348 623 562 00017 - NAF 742 C</w:t>
      </w:r>
    </w:p>
    <w:p w14:paraId="02A67730" w14:textId="77777777" w:rsidR="00A80DBD" w:rsidRPr="00E71784" w:rsidRDefault="00A80DBD" w:rsidP="00A80DBD">
      <w:pPr>
        <w:pStyle w:val="FP"/>
        <w:framePr w:wrap="notBeside" w:vAnchor="page" w:hAnchor="page" w:x="1156" w:y="5581"/>
        <w:ind w:left="2835" w:right="2835"/>
        <w:jc w:val="center"/>
        <w:rPr>
          <w:rFonts w:ascii="Arial" w:hAnsi="Arial"/>
          <w:sz w:val="15"/>
          <w:lang w:val="fr-FR"/>
        </w:rPr>
      </w:pPr>
      <w:r w:rsidRPr="00E71784">
        <w:rPr>
          <w:rFonts w:ascii="Arial" w:hAnsi="Arial"/>
          <w:sz w:val="15"/>
          <w:lang w:val="fr-FR"/>
        </w:rPr>
        <w:t>Association à but non lucratif enregistrée à la</w:t>
      </w:r>
    </w:p>
    <w:p w14:paraId="47372F93" w14:textId="77777777" w:rsidR="00A80DBD" w:rsidRPr="00E71784" w:rsidRDefault="00E71784" w:rsidP="00A80DBD">
      <w:pPr>
        <w:pStyle w:val="FP"/>
        <w:framePr w:wrap="notBeside" w:vAnchor="page" w:hAnchor="page" w:x="1156" w:y="5581"/>
        <w:ind w:left="2835" w:right="2835"/>
        <w:jc w:val="center"/>
        <w:rPr>
          <w:rFonts w:ascii="Arial" w:hAnsi="Arial"/>
          <w:sz w:val="15"/>
          <w:lang w:val="fr-FR"/>
        </w:rPr>
      </w:pPr>
      <w:r w:rsidRPr="00E71784">
        <w:rPr>
          <w:rFonts w:ascii="Arial" w:hAnsi="Arial"/>
          <w:sz w:val="15"/>
          <w:lang w:val="fr-FR"/>
        </w:rPr>
        <w:t>Sous-préfecture</w:t>
      </w:r>
      <w:r w:rsidR="00A80DBD" w:rsidRPr="00E71784">
        <w:rPr>
          <w:rFonts w:ascii="Arial" w:hAnsi="Arial"/>
          <w:sz w:val="15"/>
          <w:lang w:val="fr-FR"/>
        </w:rPr>
        <w:t xml:space="preserve"> de Grasse (06) N° 7803/88</w:t>
      </w:r>
    </w:p>
    <w:p w14:paraId="2B28EAA8" w14:textId="77777777" w:rsidR="00A80DBD" w:rsidRPr="00E71784" w:rsidRDefault="00A80DBD" w:rsidP="00A80DBD">
      <w:pPr>
        <w:pStyle w:val="FP"/>
        <w:framePr w:wrap="notBeside" w:vAnchor="page" w:hAnchor="page" w:x="1156" w:y="5581"/>
        <w:ind w:left="2835" w:right="2835"/>
        <w:jc w:val="center"/>
        <w:rPr>
          <w:rFonts w:ascii="Arial" w:hAnsi="Arial"/>
          <w:sz w:val="18"/>
          <w:lang w:val="fr-FR"/>
        </w:rPr>
      </w:pPr>
    </w:p>
    <w:bookmarkEnd w:id="11"/>
    <w:p w14:paraId="5BBEE7C0" w14:textId="77777777" w:rsidR="00A80DBD" w:rsidRPr="00F030A3" w:rsidRDefault="00A80DBD" w:rsidP="00A80DBD">
      <w:pPr>
        <w:rPr>
          <w:lang w:val="fr-FR"/>
        </w:rPr>
      </w:pPr>
    </w:p>
    <w:p w14:paraId="45CD9DD8" w14:textId="77777777" w:rsidR="00A80DBD" w:rsidRPr="00F030A3" w:rsidRDefault="00A80DBD" w:rsidP="00A80DBD">
      <w:pPr>
        <w:rPr>
          <w:lang w:val="fr-FR"/>
        </w:rPr>
      </w:pPr>
    </w:p>
    <w:bookmarkEnd w:id="9"/>
    <w:p w14:paraId="7C2D534A" w14:textId="77777777" w:rsidR="00A80DBD" w:rsidRPr="00E71784" w:rsidRDefault="00A80DBD" w:rsidP="0086712B">
      <w:pPr>
        <w:pStyle w:val="FP"/>
        <w:framePr w:h="7274" w:hRule="exact" w:wrap="notBeside" w:vAnchor="page" w:hAnchor="page" w:x="1036" w:y="8926"/>
        <w:pBdr>
          <w:bottom w:val="single" w:sz="6" w:space="1" w:color="auto"/>
        </w:pBdr>
        <w:spacing w:after="240"/>
        <w:ind w:left="2835" w:right="2835"/>
        <w:jc w:val="center"/>
        <w:rPr>
          <w:rFonts w:ascii="Arial" w:hAnsi="Arial"/>
          <w:b/>
          <w:i/>
        </w:rPr>
      </w:pPr>
      <w:r w:rsidRPr="00E71784">
        <w:rPr>
          <w:rFonts w:ascii="Arial" w:hAnsi="Arial"/>
          <w:b/>
          <w:i/>
        </w:rPr>
        <w:t>Important notice</w:t>
      </w:r>
    </w:p>
    <w:p w14:paraId="71E12655" w14:textId="77777777" w:rsidR="0000196F" w:rsidRPr="00E71784" w:rsidRDefault="0000196F" w:rsidP="0086712B">
      <w:pPr>
        <w:pStyle w:val="FP"/>
        <w:framePr w:h="7274" w:hRule="exact" w:wrap="notBeside" w:vAnchor="page" w:hAnchor="page" w:x="1036" w:y="8926"/>
        <w:spacing w:after="240"/>
        <w:jc w:val="center"/>
        <w:rPr>
          <w:rFonts w:ascii="Arial" w:hAnsi="Arial" w:cs="Arial"/>
          <w:sz w:val="18"/>
        </w:rPr>
      </w:pPr>
      <w:r w:rsidRPr="00E71784">
        <w:rPr>
          <w:rFonts w:ascii="Arial" w:hAnsi="Arial" w:cs="Arial"/>
          <w:sz w:val="18"/>
        </w:rPr>
        <w:t>The present document can be downloaded from:</w:t>
      </w:r>
      <w:r w:rsidRPr="00E71784">
        <w:rPr>
          <w:rFonts w:ascii="Arial" w:hAnsi="Arial" w:cs="Arial"/>
          <w:sz w:val="18"/>
        </w:rPr>
        <w:br/>
      </w:r>
      <w:hyperlink r:id="rId10" w:history="1">
        <w:r w:rsidR="00E460F8" w:rsidRPr="0033683F">
          <w:rPr>
            <w:rStyle w:val="Hyperlink"/>
            <w:rFonts w:ascii="Arial" w:hAnsi="Arial"/>
            <w:sz w:val="18"/>
          </w:rPr>
          <w:t>http://www.etsi.org/standards-search</w:t>
        </w:r>
      </w:hyperlink>
    </w:p>
    <w:p w14:paraId="65886CCF" w14:textId="77777777" w:rsidR="0000196F" w:rsidRPr="00E71784" w:rsidRDefault="0000196F" w:rsidP="0086712B">
      <w:pPr>
        <w:pStyle w:val="FP"/>
        <w:framePr w:h="7274" w:hRule="exact" w:wrap="notBeside" w:vAnchor="page" w:hAnchor="page" w:x="1036" w:y="8926"/>
        <w:spacing w:after="240"/>
        <w:jc w:val="center"/>
        <w:rPr>
          <w:rFonts w:ascii="Arial" w:hAnsi="Arial" w:cs="Arial"/>
          <w:sz w:val="18"/>
        </w:rPr>
      </w:pPr>
      <w:r w:rsidRPr="00E71784">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w:t>
      </w:r>
      <w:r w:rsidR="006F2C5C">
        <w:rPr>
          <w:rFonts w:ascii="Arial" w:hAnsi="Arial" w:cs="Arial"/>
          <w:sz w:val="18"/>
        </w:rPr>
        <w:t xml:space="preserve">the prevailing version of an ETSI deliverable is the one made publicly available in PDF format at </w:t>
      </w:r>
      <w:hyperlink r:id="rId11" w:history="1">
        <w:r w:rsidR="006F2C5C">
          <w:rPr>
            <w:rStyle w:val="Hyperlink"/>
            <w:rFonts w:ascii="Arial" w:hAnsi="Arial" w:cs="Arial"/>
            <w:sz w:val="18"/>
          </w:rPr>
          <w:t>www.etsi.org/deliver</w:t>
        </w:r>
      </w:hyperlink>
      <w:r w:rsidR="006F2C5C">
        <w:rPr>
          <w:rFonts w:ascii="Arial" w:hAnsi="Arial" w:cs="Arial"/>
          <w:sz w:val="18"/>
        </w:rPr>
        <w:t>.</w:t>
      </w:r>
    </w:p>
    <w:p w14:paraId="3DC32AA0" w14:textId="77777777" w:rsidR="0000196F" w:rsidRPr="00444843" w:rsidRDefault="0000196F" w:rsidP="0086712B">
      <w:pPr>
        <w:pStyle w:val="FP"/>
        <w:framePr w:h="7274" w:hRule="exact" w:wrap="notBeside" w:vAnchor="page" w:hAnchor="page" w:x="1036" w:y="8926"/>
        <w:spacing w:after="240"/>
        <w:jc w:val="center"/>
        <w:rPr>
          <w:rFonts w:ascii="Arial" w:hAnsi="Arial" w:cs="Arial"/>
          <w:sz w:val="18"/>
          <w:szCs w:val="18"/>
        </w:rPr>
      </w:pPr>
      <w:r w:rsidRPr="00E71784">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2" w:history="1">
        <w:r w:rsidR="009B4C6D" w:rsidRPr="00444843">
          <w:rPr>
            <w:rStyle w:val="Hyperlink"/>
            <w:rFonts w:ascii="Arial" w:hAnsi="Arial" w:cs="Arial"/>
            <w:sz w:val="18"/>
            <w:szCs w:val="18"/>
          </w:rPr>
          <w:t>https://portal.etsi.org/TB/ETSIDeliverableStatus.aspx</w:t>
        </w:r>
      </w:hyperlink>
      <w:r w:rsidR="009B4C6D">
        <w:rPr>
          <w:rStyle w:val="Hyperlink"/>
          <w:rFonts w:ascii="Arial" w:hAnsi="Arial" w:cs="Arial"/>
          <w:sz w:val="18"/>
          <w:szCs w:val="18"/>
        </w:rPr>
        <w:t>.</w:t>
      </w:r>
    </w:p>
    <w:p w14:paraId="03470569" w14:textId="77777777" w:rsidR="0000196F" w:rsidRPr="00E71784" w:rsidRDefault="0000196F" w:rsidP="0086712B">
      <w:pPr>
        <w:pStyle w:val="FP"/>
        <w:framePr w:h="7274" w:hRule="exact" w:wrap="notBeside" w:vAnchor="page" w:hAnchor="page" w:x="1036" w:y="8926"/>
        <w:pBdr>
          <w:bottom w:val="single" w:sz="6" w:space="1" w:color="auto"/>
        </w:pBdr>
        <w:spacing w:after="240"/>
        <w:jc w:val="center"/>
        <w:rPr>
          <w:rFonts w:ascii="Arial" w:hAnsi="Arial" w:cs="Arial"/>
          <w:sz w:val="18"/>
        </w:rPr>
      </w:pPr>
      <w:r w:rsidRPr="00E71784">
        <w:rPr>
          <w:rFonts w:ascii="Arial" w:hAnsi="Arial" w:cs="Arial"/>
          <w:sz w:val="18"/>
        </w:rPr>
        <w:t>If you find errors in the present document, please send your comment to one of the following services:</w:t>
      </w:r>
      <w:r w:rsidRPr="00E71784">
        <w:rPr>
          <w:rFonts w:ascii="Arial" w:hAnsi="Arial" w:cs="Arial"/>
          <w:sz w:val="18"/>
        </w:rPr>
        <w:br/>
      </w:r>
      <w:hyperlink r:id="rId13" w:history="1">
        <w:r w:rsidR="00E460F8" w:rsidRPr="0033683F">
          <w:rPr>
            <w:rStyle w:val="Hyperlink"/>
            <w:rFonts w:ascii="Arial" w:hAnsi="Arial" w:cs="Arial"/>
            <w:sz w:val="18"/>
          </w:rPr>
          <w:t>https://portal.etsi.org/People/CommiteeSupportStaff.aspx</w:t>
        </w:r>
      </w:hyperlink>
    </w:p>
    <w:p w14:paraId="56A732FB" w14:textId="77777777" w:rsidR="0000196F" w:rsidRPr="00E71784" w:rsidRDefault="0000196F" w:rsidP="0086712B">
      <w:pPr>
        <w:pStyle w:val="FP"/>
        <w:framePr w:h="7274" w:hRule="exact" w:wrap="notBeside" w:vAnchor="page" w:hAnchor="page" w:x="1036" w:y="8926"/>
        <w:pBdr>
          <w:bottom w:val="single" w:sz="6" w:space="1" w:color="auto"/>
        </w:pBdr>
        <w:spacing w:after="240"/>
        <w:jc w:val="center"/>
        <w:rPr>
          <w:rFonts w:ascii="Arial" w:hAnsi="Arial"/>
          <w:b/>
          <w:i/>
        </w:rPr>
      </w:pPr>
      <w:r w:rsidRPr="00E71784">
        <w:rPr>
          <w:rFonts w:ascii="Arial" w:hAnsi="Arial"/>
          <w:b/>
          <w:i/>
        </w:rPr>
        <w:t>Copyright Notification</w:t>
      </w:r>
    </w:p>
    <w:p w14:paraId="675BBCF9" w14:textId="77777777" w:rsidR="0000196F" w:rsidRPr="00E71784" w:rsidRDefault="0000196F" w:rsidP="0086712B">
      <w:pPr>
        <w:pStyle w:val="FP"/>
        <w:framePr w:h="7274" w:hRule="exact" w:wrap="notBeside" w:vAnchor="page" w:hAnchor="page" w:x="1036" w:y="8926"/>
        <w:jc w:val="center"/>
        <w:rPr>
          <w:rFonts w:ascii="Arial" w:hAnsi="Arial" w:cs="Arial"/>
          <w:sz w:val="18"/>
        </w:rPr>
      </w:pPr>
      <w:r w:rsidRPr="00E71784">
        <w:rPr>
          <w:rFonts w:ascii="Arial" w:hAnsi="Arial" w:cs="Arial"/>
          <w:sz w:val="18"/>
        </w:rPr>
        <w:t>No part may be reproduced or utilized in any form or by any means, electronic or mechanical, including photocopying and microfilm except as authorized by written permission of ETSI.</w:t>
      </w:r>
    </w:p>
    <w:p w14:paraId="456D7B9E" w14:textId="77777777" w:rsidR="0000196F" w:rsidRPr="00E71784" w:rsidRDefault="0000196F" w:rsidP="0086712B">
      <w:pPr>
        <w:pStyle w:val="FP"/>
        <w:framePr w:h="7274" w:hRule="exact" w:wrap="notBeside" w:vAnchor="page" w:hAnchor="page" w:x="1036" w:y="8926"/>
        <w:jc w:val="center"/>
        <w:rPr>
          <w:rFonts w:ascii="Arial" w:hAnsi="Arial" w:cs="Arial"/>
          <w:sz w:val="18"/>
        </w:rPr>
      </w:pPr>
      <w:r w:rsidRPr="00E71784">
        <w:rPr>
          <w:rFonts w:ascii="Arial" w:hAnsi="Arial" w:cs="Arial"/>
          <w:sz w:val="18"/>
        </w:rPr>
        <w:t>The content of the PDF version shall not be modified without the written authorization of ETSI.</w:t>
      </w:r>
    </w:p>
    <w:p w14:paraId="142C2A1A" w14:textId="77777777" w:rsidR="0000196F" w:rsidRPr="00E71784" w:rsidRDefault="0000196F" w:rsidP="0086712B">
      <w:pPr>
        <w:pStyle w:val="FP"/>
        <w:framePr w:h="7274" w:hRule="exact" w:wrap="notBeside" w:vAnchor="page" w:hAnchor="page" w:x="1036" w:y="8926"/>
        <w:jc w:val="center"/>
        <w:rPr>
          <w:rFonts w:ascii="Arial" w:hAnsi="Arial" w:cs="Arial"/>
          <w:sz w:val="18"/>
        </w:rPr>
      </w:pPr>
      <w:r w:rsidRPr="00E71784">
        <w:rPr>
          <w:rFonts w:ascii="Arial" w:hAnsi="Arial" w:cs="Arial"/>
          <w:sz w:val="18"/>
        </w:rPr>
        <w:t>The copyright and the foregoing restriction extend to reproduction in all media.</w:t>
      </w:r>
    </w:p>
    <w:p w14:paraId="7D57E8C8" w14:textId="77777777" w:rsidR="0000196F" w:rsidRPr="00E71784" w:rsidRDefault="0000196F" w:rsidP="0086712B">
      <w:pPr>
        <w:pStyle w:val="FP"/>
        <w:framePr w:h="7274" w:hRule="exact" w:wrap="notBeside" w:vAnchor="page" w:hAnchor="page" w:x="1036" w:y="8926"/>
        <w:jc w:val="center"/>
        <w:rPr>
          <w:rFonts w:ascii="Arial" w:hAnsi="Arial" w:cs="Arial"/>
          <w:sz w:val="18"/>
        </w:rPr>
      </w:pPr>
    </w:p>
    <w:p w14:paraId="308A297B" w14:textId="01629BA2" w:rsidR="00A80DBD" w:rsidRPr="00E71784" w:rsidRDefault="00A80DBD" w:rsidP="0086712B">
      <w:pPr>
        <w:pStyle w:val="FP"/>
        <w:framePr w:h="7274" w:hRule="exact" w:wrap="notBeside" w:vAnchor="page" w:hAnchor="page" w:x="1036" w:y="8926"/>
        <w:jc w:val="center"/>
        <w:rPr>
          <w:rFonts w:ascii="Arial" w:hAnsi="Arial" w:cs="Arial"/>
          <w:sz w:val="18"/>
        </w:rPr>
      </w:pPr>
      <w:r w:rsidRPr="00E71784">
        <w:rPr>
          <w:rFonts w:ascii="Arial" w:hAnsi="Arial" w:cs="Arial"/>
          <w:sz w:val="18"/>
        </w:rPr>
        <w:t>© E</w:t>
      </w:r>
      <w:r w:rsidR="00EA3774">
        <w:rPr>
          <w:rFonts w:ascii="Arial" w:hAnsi="Arial" w:cs="Arial"/>
          <w:sz w:val="18"/>
        </w:rPr>
        <w:t>TSI</w:t>
      </w:r>
      <w:r w:rsidRPr="00E71784">
        <w:rPr>
          <w:rFonts w:ascii="Arial" w:hAnsi="Arial" w:cs="Arial"/>
          <w:sz w:val="18"/>
        </w:rPr>
        <w:t xml:space="preserve"> </w:t>
      </w:r>
      <w:r w:rsidR="00972B73">
        <w:rPr>
          <w:rFonts w:ascii="Arial" w:hAnsi="Arial" w:cs="Arial"/>
          <w:sz w:val="18"/>
        </w:rPr>
        <w:t>2020</w:t>
      </w:r>
      <w:r w:rsidRPr="00E71784">
        <w:rPr>
          <w:rFonts w:ascii="Arial" w:hAnsi="Arial" w:cs="Arial"/>
          <w:sz w:val="18"/>
        </w:rPr>
        <w:t>.</w:t>
      </w:r>
      <w:bookmarkStart w:id="12" w:name="copyrightaddon"/>
      <w:bookmarkEnd w:id="12"/>
    </w:p>
    <w:p w14:paraId="3F663205" w14:textId="77777777" w:rsidR="00A80DBD" w:rsidRPr="00E71784" w:rsidRDefault="00A80DBD" w:rsidP="0086712B">
      <w:pPr>
        <w:pStyle w:val="FP"/>
        <w:framePr w:h="7274" w:hRule="exact" w:wrap="notBeside" w:vAnchor="page" w:hAnchor="page" w:x="1036" w:y="8926"/>
        <w:jc w:val="center"/>
        <w:rPr>
          <w:rFonts w:ascii="Arial" w:hAnsi="Arial" w:cs="Arial"/>
          <w:sz w:val="18"/>
        </w:rPr>
      </w:pPr>
      <w:bookmarkStart w:id="13" w:name="tbcopyright"/>
      <w:bookmarkEnd w:id="13"/>
      <w:r w:rsidRPr="00E71784">
        <w:rPr>
          <w:rFonts w:ascii="Arial" w:hAnsi="Arial" w:cs="Arial"/>
          <w:sz w:val="18"/>
        </w:rPr>
        <w:t>All rights reserved.</w:t>
      </w:r>
      <w:r w:rsidRPr="00E71784">
        <w:rPr>
          <w:rFonts w:ascii="Arial" w:hAnsi="Arial" w:cs="Arial"/>
          <w:sz w:val="18"/>
        </w:rPr>
        <w:br/>
      </w:r>
    </w:p>
    <w:p w14:paraId="4E99B797" w14:textId="77777777" w:rsidR="00A80DBD" w:rsidRPr="00E71784" w:rsidRDefault="00A80DBD" w:rsidP="0086712B">
      <w:pPr>
        <w:framePr w:h="7274" w:hRule="exact" w:wrap="notBeside" w:vAnchor="page" w:hAnchor="page" w:x="1036" w:y="8926"/>
        <w:jc w:val="center"/>
        <w:rPr>
          <w:rFonts w:ascii="Arial" w:hAnsi="Arial" w:cs="Arial"/>
          <w:sz w:val="18"/>
          <w:szCs w:val="18"/>
        </w:rPr>
      </w:pPr>
      <w:r w:rsidRPr="00E71784">
        <w:rPr>
          <w:rFonts w:ascii="Arial" w:hAnsi="Arial" w:cs="Arial"/>
          <w:b/>
          <w:bCs/>
          <w:sz w:val="18"/>
          <w:szCs w:val="18"/>
        </w:rPr>
        <w:t>DECT</w:t>
      </w:r>
      <w:r w:rsidRPr="00E71784">
        <w:rPr>
          <w:rFonts w:ascii="Arial" w:hAnsi="Arial" w:cs="Arial"/>
          <w:sz w:val="18"/>
          <w:szCs w:val="18"/>
          <w:vertAlign w:val="superscript"/>
        </w:rPr>
        <w:t>TM</w:t>
      </w:r>
      <w:r w:rsidRPr="00E71784">
        <w:rPr>
          <w:rFonts w:ascii="Arial" w:hAnsi="Arial" w:cs="Arial"/>
          <w:sz w:val="18"/>
          <w:szCs w:val="18"/>
        </w:rPr>
        <w:t xml:space="preserve">, </w:t>
      </w:r>
      <w:r w:rsidRPr="00E71784">
        <w:rPr>
          <w:rFonts w:ascii="Arial" w:hAnsi="Arial" w:cs="Arial"/>
          <w:b/>
          <w:bCs/>
          <w:sz w:val="18"/>
          <w:szCs w:val="18"/>
        </w:rPr>
        <w:t>PLUGTESTS</w:t>
      </w:r>
      <w:r w:rsidRPr="00E71784">
        <w:rPr>
          <w:rFonts w:ascii="Arial" w:hAnsi="Arial" w:cs="Arial"/>
          <w:sz w:val="18"/>
          <w:szCs w:val="18"/>
          <w:vertAlign w:val="superscript"/>
        </w:rPr>
        <w:t>TM</w:t>
      </w:r>
      <w:r w:rsidRPr="00E71784">
        <w:rPr>
          <w:rFonts w:ascii="Arial" w:hAnsi="Arial" w:cs="Arial"/>
          <w:sz w:val="18"/>
          <w:szCs w:val="18"/>
        </w:rPr>
        <w:t xml:space="preserve">, </w:t>
      </w:r>
      <w:r w:rsidRPr="00E71784">
        <w:rPr>
          <w:rFonts w:ascii="Arial" w:hAnsi="Arial" w:cs="Arial"/>
          <w:b/>
          <w:bCs/>
          <w:sz w:val="18"/>
          <w:szCs w:val="18"/>
        </w:rPr>
        <w:t>UMTS</w:t>
      </w:r>
      <w:r w:rsidRPr="00E71784">
        <w:rPr>
          <w:rFonts w:ascii="Arial" w:hAnsi="Arial" w:cs="Arial"/>
          <w:sz w:val="18"/>
          <w:szCs w:val="18"/>
          <w:vertAlign w:val="superscript"/>
        </w:rPr>
        <w:t>TM</w:t>
      </w:r>
      <w:r w:rsidR="00860081">
        <w:rPr>
          <w:rFonts w:ascii="Arial" w:hAnsi="Arial" w:cs="Arial"/>
          <w:sz w:val="18"/>
          <w:szCs w:val="18"/>
        </w:rPr>
        <w:t xml:space="preserve"> and the ETSI logo are tradem</w:t>
      </w:r>
      <w:r w:rsidRPr="00E71784">
        <w:rPr>
          <w:rFonts w:ascii="Arial" w:hAnsi="Arial" w:cs="Arial"/>
          <w:sz w:val="18"/>
          <w:szCs w:val="18"/>
        </w:rPr>
        <w:t>arks of ETSI registered for the benefit of its Members.</w:t>
      </w:r>
      <w:r w:rsidRPr="00E71784">
        <w:rPr>
          <w:rFonts w:ascii="Arial" w:hAnsi="Arial" w:cs="Arial"/>
          <w:sz w:val="18"/>
          <w:szCs w:val="18"/>
        </w:rPr>
        <w:br/>
      </w:r>
      <w:r w:rsidRPr="00E71784">
        <w:rPr>
          <w:rFonts w:ascii="Arial" w:hAnsi="Arial" w:cs="Arial"/>
          <w:b/>
          <w:bCs/>
          <w:sz w:val="18"/>
          <w:szCs w:val="18"/>
        </w:rPr>
        <w:t>3GPP</w:t>
      </w:r>
      <w:r w:rsidRPr="00E71784">
        <w:rPr>
          <w:rFonts w:ascii="Arial" w:hAnsi="Arial" w:cs="Arial"/>
          <w:sz w:val="18"/>
          <w:szCs w:val="18"/>
          <w:vertAlign w:val="superscript"/>
        </w:rPr>
        <w:t xml:space="preserve">TM </w:t>
      </w:r>
      <w:r w:rsidRPr="00E71784">
        <w:rPr>
          <w:rFonts w:ascii="Arial" w:hAnsi="Arial" w:cs="Arial"/>
          <w:sz w:val="18"/>
          <w:szCs w:val="18"/>
        </w:rPr>
        <w:t xml:space="preserve">and </w:t>
      </w:r>
      <w:r w:rsidRPr="00E71784">
        <w:rPr>
          <w:rFonts w:ascii="Arial" w:hAnsi="Arial" w:cs="Arial"/>
          <w:b/>
          <w:bCs/>
          <w:sz w:val="18"/>
          <w:szCs w:val="18"/>
        </w:rPr>
        <w:t>LTE</w:t>
      </w:r>
      <w:r w:rsidR="00B6617B" w:rsidRPr="00E71784">
        <w:rPr>
          <w:rFonts w:ascii="Arial" w:hAnsi="Arial" w:cs="Arial"/>
          <w:sz w:val="18"/>
          <w:szCs w:val="18"/>
          <w:vertAlign w:val="superscript"/>
        </w:rPr>
        <w:t>TM</w:t>
      </w:r>
      <w:r w:rsidR="00860081">
        <w:rPr>
          <w:rFonts w:ascii="Arial" w:hAnsi="Arial" w:cs="Arial"/>
          <w:sz w:val="18"/>
          <w:szCs w:val="18"/>
        </w:rPr>
        <w:t xml:space="preserve"> are tradem</w:t>
      </w:r>
      <w:r w:rsidRPr="00E71784">
        <w:rPr>
          <w:rFonts w:ascii="Arial" w:hAnsi="Arial" w:cs="Arial"/>
          <w:sz w:val="18"/>
          <w:szCs w:val="18"/>
        </w:rPr>
        <w:t>arks of ETSI registered for the benefit of its Members and</w:t>
      </w:r>
      <w:r w:rsidRPr="00E71784">
        <w:rPr>
          <w:rFonts w:ascii="Arial" w:hAnsi="Arial" w:cs="Arial"/>
          <w:sz w:val="18"/>
          <w:szCs w:val="18"/>
        </w:rPr>
        <w:br/>
        <w:t>of the 3GPP Organizational Partners.</w:t>
      </w:r>
      <w:r w:rsidR="00EA3774">
        <w:rPr>
          <w:rFonts w:ascii="Arial" w:hAnsi="Arial" w:cs="Arial"/>
          <w:sz w:val="18"/>
          <w:szCs w:val="18"/>
        </w:rPr>
        <w:br/>
      </w:r>
      <w:r w:rsidR="009B5FE7">
        <w:rPr>
          <w:rFonts w:ascii="Arial" w:hAnsi="Arial" w:cs="Arial"/>
          <w:b/>
          <w:bCs/>
          <w:sz w:val="18"/>
          <w:szCs w:val="18"/>
        </w:rPr>
        <w:t>oneM2M™</w:t>
      </w:r>
      <w:r w:rsidR="009B5FE7">
        <w:rPr>
          <w:rFonts w:ascii="Arial" w:hAnsi="Arial" w:cs="Arial"/>
          <w:sz w:val="18"/>
          <w:szCs w:val="18"/>
        </w:rPr>
        <w:t xml:space="preserve"> logo is a trademark of ETSI registered for the benefit of its Members and</w:t>
      </w:r>
      <w:r w:rsidR="009B5FE7">
        <w:rPr>
          <w:rFonts w:ascii="Arial" w:hAnsi="Arial" w:cs="Arial"/>
          <w:sz w:val="18"/>
          <w:szCs w:val="18"/>
        </w:rPr>
        <w:br/>
        <w:t>of the oneM2M Partners</w:t>
      </w:r>
      <w:r w:rsidR="00711235">
        <w:rPr>
          <w:rFonts w:ascii="Arial" w:hAnsi="Arial" w:cs="Arial"/>
          <w:sz w:val="18"/>
          <w:szCs w:val="18"/>
        </w:rPr>
        <w:t>.</w:t>
      </w:r>
      <w:r w:rsidRPr="00E71784">
        <w:rPr>
          <w:rFonts w:ascii="Arial" w:hAnsi="Arial" w:cs="Arial"/>
          <w:sz w:val="18"/>
          <w:szCs w:val="18"/>
        </w:rPr>
        <w:br/>
      </w:r>
      <w:r w:rsidRPr="00E71784">
        <w:rPr>
          <w:rFonts w:ascii="Arial" w:hAnsi="Arial" w:cs="Arial"/>
          <w:b/>
          <w:bCs/>
          <w:sz w:val="18"/>
          <w:szCs w:val="18"/>
        </w:rPr>
        <w:t>GSM</w:t>
      </w:r>
      <w:r w:rsidR="00860081" w:rsidRPr="006871A9">
        <w:rPr>
          <w:rFonts w:ascii="Arial" w:hAnsi="Arial" w:cs="Arial"/>
          <w:sz w:val="18"/>
          <w:szCs w:val="18"/>
          <w:vertAlign w:val="superscript"/>
        </w:rPr>
        <w:t>®</w:t>
      </w:r>
      <w:r w:rsidR="00860081">
        <w:rPr>
          <w:rFonts w:ascii="Arial" w:hAnsi="Arial" w:cs="Arial"/>
          <w:sz w:val="18"/>
          <w:szCs w:val="18"/>
        </w:rPr>
        <w:t xml:space="preserve"> and the GSM logo are tradem</w:t>
      </w:r>
      <w:r w:rsidRPr="00E71784">
        <w:rPr>
          <w:rFonts w:ascii="Arial" w:hAnsi="Arial" w:cs="Arial"/>
          <w:sz w:val="18"/>
          <w:szCs w:val="18"/>
        </w:rPr>
        <w:t>arks registered and owned by the GSM Association.</w:t>
      </w:r>
    </w:p>
    <w:p w14:paraId="7A250A85" w14:textId="77777777" w:rsidR="00A301A6" w:rsidRPr="00F52C10" w:rsidRDefault="00D626BF" w:rsidP="00F52C10">
      <w:pPr>
        <w:pStyle w:val="TT"/>
      </w:pPr>
      <w:r w:rsidRPr="00E71784">
        <w:br w:type="page"/>
      </w:r>
      <w:bookmarkStart w:id="14" w:name="_Toc451533942"/>
      <w:bookmarkStart w:id="15" w:name="_Toc484178377"/>
      <w:bookmarkStart w:id="16" w:name="_Toc484178407"/>
      <w:bookmarkEnd w:id="0"/>
      <w:r w:rsidR="00A301A6" w:rsidRPr="00F52C10">
        <w:lastRenderedPageBreak/>
        <w:t>Contents</w:t>
      </w:r>
      <w:bookmarkEnd w:id="14"/>
      <w:bookmarkEnd w:id="15"/>
      <w:bookmarkEnd w:id="16"/>
    </w:p>
    <w:p w14:paraId="16310D1F" w14:textId="5AF2E47E" w:rsidR="00833387" w:rsidRDefault="00C7551D">
      <w:pPr>
        <w:pStyle w:val="TOC1"/>
        <w:rPr>
          <w:rFonts w:asciiTheme="minorHAnsi" w:eastAsiaTheme="minorEastAsia" w:hAnsiTheme="minorHAnsi" w:cstheme="minorBidi"/>
          <w:szCs w:val="22"/>
          <w:lang w:eastAsia="en-GB"/>
        </w:rPr>
      </w:pPr>
      <w:r>
        <w:fldChar w:fldCharType="begin"/>
      </w:r>
      <w:r>
        <w:instrText xml:space="preserve"> TOC \o "1-1" </w:instrText>
      </w:r>
      <w:r>
        <w:fldChar w:fldCharType="separate"/>
      </w:r>
      <w:r w:rsidR="00833387">
        <w:t>Intellectual Property Rights</w:t>
      </w:r>
      <w:r w:rsidR="00833387">
        <w:tab/>
      </w:r>
      <w:r w:rsidR="00833387">
        <w:fldChar w:fldCharType="begin"/>
      </w:r>
      <w:r w:rsidR="00833387">
        <w:instrText xml:space="preserve"> PAGEREF _Toc45812870 \h </w:instrText>
      </w:r>
      <w:r w:rsidR="00833387">
        <w:fldChar w:fldCharType="separate"/>
      </w:r>
      <w:r w:rsidR="00833387">
        <w:t>4</w:t>
      </w:r>
      <w:r w:rsidR="00833387">
        <w:fldChar w:fldCharType="end"/>
      </w:r>
    </w:p>
    <w:p w14:paraId="72D11209" w14:textId="657FCE32" w:rsidR="00833387" w:rsidRDefault="00833387">
      <w:pPr>
        <w:pStyle w:val="TOC1"/>
        <w:rPr>
          <w:rFonts w:asciiTheme="minorHAnsi" w:eastAsiaTheme="minorEastAsia" w:hAnsiTheme="minorHAnsi" w:cstheme="minorBidi"/>
          <w:szCs w:val="22"/>
          <w:lang w:eastAsia="en-GB"/>
        </w:rPr>
      </w:pPr>
      <w:r>
        <w:t>Foreword</w:t>
      </w:r>
      <w:r>
        <w:tab/>
      </w:r>
      <w:r>
        <w:fldChar w:fldCharType="begin"/>
      </w:r>
      <w:r>
        <w:instrText xml:space="preserve"> PAGEREF _Toc45812871 \h </w:instrText>
      </w:r>
      <w:r>
        <w:fldChar w:fldCharType="separate"/>
      </w:r>
      <w:r>
        <w:t>4</w:t>
      </w:r>
      <w:r>
        <w:fldChar w:fldCharType="end"/>
      </w:r>
    </w:p>
    <w:p w14:paraId="59ADD0D0" w14:textId="47AD7203" w:rsidR="00833387" w:rsidRDefault="00833387">
      <w:pPr>
        <w:pStyle w:val="TOC1"/>
        <w:rPr>
          <w:rFonts w:asciiTheme="minorHAnsi" w:eastAsiaTheme="minorEastAsia" w:hAnsiTheme="minorHAnsi" w:cstheme="minorBidi"/>
          <w:szCs w:val="22"/>
          <w:lang w:eastAsia="en-GB"/>
        </w:rPr>
      </w:pPr>
      <w:r>
        <w:t>Modal verbs terminology</w:t>
      </w:r>
      <w:r>
        <w:tab/>
      </w:r>
      <w:r>
        <w:fldChar w:fldCharType="begin"/>
      </w:r>
      <w:r>
        <w:instrText xml:space="preserve"> PAGEREF _Toc45812872 \h </w:instrText>
      </w:r>
      <w:r>
        <w:fldChar w:fldCharType="separate"/>
      </w:r>
      <w:r>
        <w:t>4</w:t>
      </w:r>
      <w:r>
        <w:fldChar w:fldCharType="end"/>
      </w:r>
    </w:p>
    <w:p w14:paraId="7C30AAFA" w14:textId="49EBC44B" w:rsidR="00833387" w:rsidRDefault="00833387">
      <w:pPr>
        <w:pStyle w:val="TOC1"/>
        <w:rPr>
          <w:rFonts w:asciiTheme="minorHAnsi" w:eastAsiaTheme="minorEastAsia" w:hAnsiTheme="minorHAnsi" w:cstheme="minorBidi"/>
          <w:szCs w:val="22"/>
          <w:lang w:eastAsia="en-GB"/>
        </w:rPr>
      </w:pPr>
      <w:r>
        <w:t>1</w:t>
      </w:r>
      <w:r>
        <w:rPr>
          <w:rFonts w:asciiTheme="minorHAnsi" w:eastAsiaTheme="minorEastAsia" w:hAnsiTheme="minorHAnsi" w:cstheme="minorBidi"/>
          <w:szCs w:val="22"/>
          <w:lang w:eastAsia="en-GB"/>
        </w:rPr>
        <w:tab/>
      </w:r>
      <w:r>
        <w:t>Scope</w:t>
      </w:r>
      <w:r>
        <w:tab/>
      </w:r>
      <w:r>
        <w:fldChar w:fldCharType="begin"/>
      </w:r>
      <w:r>
        <w:instrText xml:space="preserve"> PAGEREF _Toc45812873 \h </w:instrText>
      </w:r>
      <w:r>
        <w:fldChar w:fldCharType="separate"/>
      </w:r>
      <w:r>
        <w:t>5</w:t>
      </w:r>
      <w:r>
        <w:fldChar w:fldCharType="end"/>
      </w:r>
    </w:p>
    <w:p w14:paraId="721C3CD7" w14:textId="54A13CFB" w:rsidR="00833387" w:rsidRDefault="00833387">
      <w:pPr>
        <w:pStyle w:val="TOC1"/>
        <w:rPr>
          <w:rFonts w:asciiTheme="minorHAnsi" w:eastAsiaTheme="minorEastAsia" w:hAnsiTheme="minorHAnsi" w:cstheme="minorBidi"/>
          <w:szCs w:val="22"/>
          <w:lang w:eastAsia="en-GB"/>
        </w:rPr>
      </w:pPr>
      <w:r>
        <w:t>2</w:t>
      </w:r>
      <w:r>
        <w:rPr>
          <w:rFonts w:asciiTheme="minorHAnsi" w:eastAsiaTheme="minorEastAsia" w:hAnsiTheme="minorHAnsi" w:cstheme="minorBidi"/>
          <w:szCs w:val="22"/>
          <w:lang w:eastAsia="en-GB"/>
        </w:rPr>
        <w:tab/>
      </w:r>
      <w:r>
        <w:t>Impacted Deliverables</w:t>
      </w:r>
      <w:r>
        <w:tab/>
      </w:r>
      <w:r>
        <w:fldChar w:fldCharType="begin"/>
      </w:r>
      <w:r>
        <w:instrText xml:space="preserve"> PAGEREF _Toc45812874 \h </w:instrText>
      </w:r>
      <w:r>
        <w:fldChar w:fldCharType="separate"/>
      </w:r>
      <w:r>
        <w:t>5</w:t>
      </w:r>
      <w:r>
        <w:fldChar w:fldCharType="end"/>
      </w:r>
    </w:p>
    <w:p w14:paraId="40570668" w14:textId="57AAA9A4" w:rsidR="00833387" w:rsidRDefault="00833387">
      <w:pPr>
        <w:pStyle w:val="TOC1"/>
        <w:rPr>
          <w:rFonts w:asciiTheme="minorHAnsi" w:eastAsiaTheme="minorEastAsia" w:hAnsiTheme="minorHAnsi" w:cstheme="minorBidi"/>
          <w:szCs w:val="22"/>
          <w:lang w:eastAsia="en-GB"/>
        </w:rPr>
      </w:pPr>
      <w:r>
        <w:t>Corrections for ETSI TS 102 894-2 (V1.3.1):</w:t>
      </w:r>
      <w:r>
        <w:tab/>
      </w:r>
      <w:r>
        <w:fldChar w:fldCharType="begin"/>
      </w:r>
      <w:r>
        <w:instrText xml:space="preserve"> PAGEREF _Toc45812875 \h </w:instrText>
      </w:r>
      <w:r>
        <w:fldChar w:fldCharType="separate"/>
      </w:r>
      <w:r>
        <w:t>6</w:t>
      </w:r>
      <w:r>
        <w:fldChar w:fldCharType="end"/>
      </w:r>
    </w:p>
    <w:p w14:paraId="659D98D3" w14:textId="001B6016" w:rsidR="00833387" w:rsidRDefault="00833387">
      <w:pPr>
        <w:pStyle w:val="TOC1"/>
        <w:rPr>
          <w:rFonts w:asciiTheme="minorHAnsi" w:eastAsiaTheme="minorEastAsia" w:hAnsiTheme="minorHAnsi" w:cstheme="minorBidi"/>
          <w:szCs w:val="22"/>
          <w:lang w:eastAsia="en-GB"/>
        </w:rPr>
      </w:pPr>
      <w:r>
        <w:t>Corrections for ETSI TS 102 941 (V1.3.1):</w:t>
      </w:r>
      <w:r>
        <w:tab/>
      </w:r>
      <w:r>
        <w:fldChar w:fldCharType="begin"/>
      </w:r>
      <w:r>
        <w:instrText xml:space="preserve"> PAGEREF _Toc45812876 \h </w:instrText>
      </w:r>
      <w:r>
        <w:fldChar w:fldCharType="separate"/>
      </w:r>
      <w:r>
        <w:t>10</w:t>
      </w:r>
      <w:r>
        <w:fldChar w:fldCharType="end"/>
      </w:r>
    </w:p>
    <w:p w14:paraId="69FCB6B5" w14:textId="379D7C43" w:rsidR="00833387" w:rsidRPr="00833387" w:rsidRDefault="00833387">
      <w:pPr>
        <w:pStyle w:val="TOC1"/>
        <w:rPr>
          <w:rFonts w:asciiTheme="minorHAnsi" w:eastAsiaTheme="minorEastAsia" w:hAnsiTheme="minorHAnsi" w:cstheme="minorBidi"/>
          <w:szCs w:val="22"/>
          <w:lang w:val="fr-FR" w:eastAsia="en-GB"/>
        </w:rPr>
      </w:pPr>
      <w:r w:rsidRPr="003810AD">
        <w:rPr>
          <w:lang w:val="fr-FR"/>
        </w:rPr>
        <w:t xml:space="preserve">Corrections for ETSI EN </w:t>
      </w:r>
      <w:r w:rsidRPr="003810AD">
        <w:rPr>
          <w:lang w:val="fr-FR" w:eastAsia="en-GB"/>
        </w:rPr>
        <w:t>302 637-2 (V1.4.1)</w:t>
      </w:r>
      <w:r w:rsidRPr="00833387">
        <w:rPr>
          <w:lang w:val="fr-FR"/>
        </w:rPr>
        <w:tab/>
      </w:r>
      <w:r>
        <w:fldChar w:fldCharType="begin"/>
      </w:r>
      <w:r w:rsidRPr="00833387">
        <w:rPr>
          <w:lang w:val="fr-FR"/>
        </w:rPr>
        <w:instrText xml:space="preserve"> PAGEREF _Toc45812877 \h </w:instrText>
      </w:r>
      <w:r>
        <w:fldChar w:fldCharType="separate"/>
      </w:r>
      <w:r w:rsidRPr="00833387">
        <w:rPr>
          <w:lang w:val="fr-FR"/>
        </w:rPr>
        <w:t>37</w:t>
      </w:r>
      <w:r>
        <w:fldChar w:fldCharType="end"/>
      </w:r>
    </w:p>
    <w:p w14:paraId="1EFA38B7" w14:textId="710CA3D7" w:rsidR="00833387" w:rsidRPr="00833387" w:rsidRDefault="00833387">
      <w:pPr>
        <w:pStyle w:val="TOC1"/>
        <w:rPr>
          <w:rFonts w:asciiTheme="minorHAnsi" w:eastAsiaTheme="minorEastAsia" w:hAnsiTheme="minorHAnsi" w:cstheme="minorBidi"/>
          <w:szCs w:val="22"/>
          <w:lang w:val="fr-FR" w:eastAsia="en-GB"/>
        </w:rPr>
      </w:pPr>
      <w:r w:rsidRPr="003810AD">
        <w:rPr>
          <w:lang w:val="fr-FR"/>
        </w:rPr>
        <w:t xml:space="preserve">Corrections for ETSI EN </w:t>
      </w:r>
      <w:r w:rsidRPr="003810AD">
        <w:rPr>
          <w:lang w:val="fr-FR" w:eastAsia="en-GB"/>
        </w:rPr>
        <w:t>302 637-3 (V1.3.1)</w:t>
      </w:r>
      <w:r w:rsidRPr="00833387">
        <w:rPr>
          <w:lang w:val="fr-FR"/>
        </w:rPr>
        <w:tab/>
      </w:r>
      <w:r>
        <w:fldChar w:fldCharType="begin"/>
      </w:r>
      <w:r w:rsidRPr="00833387">
        <w:rPr>
          <w:lang w:val="fr-FR"/>
        </w:rPr>
        <w:instrText xml:space="preserve"> PAGEREF _Toc45812878 \h </w:instrText>
      </w:r>
      <w:r>
        <w:fldChar w:fldCharType="separate"/>
      </w:r>
      <w:r w:rsidRPr="00833387">
        <w:rPr>
          <w:lang w:val="fr-FR"/>
        </w:rPr>
        <w:t>43</w:t>
      </w:r>
      <w:r>
        <w:fldChar w:fldCharType="end"/>
      </w:r>
    </w:p>
    <w:p w14:paraId="005E7ABC" w14:textId="3A0A5804" w:rsidR="00833387" w:rsidRDefault="00833387">
      <w:pPr>
        <w:pStyle w:val="TOC1"/>
        <w:rPr>
          <w:rFonts w:asciiTheme="minorHAnsi" w:eastAsiaTheme="minorEastAsia" w:hAnsiTheme="minorHAnsi" w:cstheme="minorBidi"/>
          <w:szCs w:val="22"/>
          <w:lang w:eastAsia="en-GB"/>
        </w:rPr>
      </w:pPr>
      <w:r>
        <w:t xml:space="preserve">Corrections for ETSI TS </w:t>
      </w:r>
      <w:r>
        <w:rPr>
          <w:lang w:eastAsia="en-GB"/>
        </w:rPr>
        <w:t>103 301 (V1.3.1)</w:t>
      </w:r>
      <w:r>
        <w:tab/>
      </w:r>
      <w:r>
        <w:fldChar w:fldCharType="begin"/>
      </w:r>
      <w:r>
        <w:instrText xml:space="preserve"> PAGEREF _Toc45812879 \h </w:instrText>
      </w:r>
      <w:r>
        <w:fldChar w:fldCharType="separate"/>
      </w:r>
      <w:r>
        <w:t>51</w:t>
      </w:r>
      <w:r>
        <w:fldChar w:fldCharType="end"/>
      </w:r>
    </w:p>
    <w:p w14:paraId="108B610E" w14:textId="35D3B770" w:rsidR="00D626BF" w:rsidRPr="002E04B6" w:rsidRDefault="00C7551D">
      <w:r>
        <w:rPr>
          <w:noProof/>
          <w:sz w:val="22"/>
        </w:rPr>
        <w:fldChar w:fldCharType="end"/>
      </w:r>
    </w:p>
    <w:p w14:paraId="4E171BFE" w14:textId="77777777" w:rsidR="00FF3E6E" w:rsidRPr="002E04B6" w:rsidRDefault="00D626BF" w:rsidP="00A301A6">
      <w:pPr>
        <w:spacing w:after="0"/>
        <w:ind w:left="-567"/>
        <w:rPr>
          <w:rStyle w:val="Guidance"/>
          <w:noProof w:val="0"/>
          <w:lang w:val="en-GB"/>
        </w:rPr>
      </w:pPr>
      <w:r w:rsidRPr="002E04B6">
        <w:br w:type="page"/>
      </w:r>
    </w:p>
    <w:p w14:paraId="6799CB2B" w14:textId="77777777" w:rsidR="00A301A6" w:rsidRPr="00E71784" w:rsidRDefault="00A301A6" w:rsidP="00A301A6">
      <w:pPr>
        <w:pStyle w:val="Heading1"/>
      </w:pPr>
      <w:bookmarkStart w:id="17" w:name="_Toc451533943"/>
      <w:bookmarkStart w:id="18" w:name="_Toc484178378"/>
      <w:bookmarkStart w:id="19" w:name="_Toc484178408"/>
      <w:bookmarkStart w:id="20" w:name="_Toc487531992"/>
      <w:bookmarkStart w:id="21" w:name="_Toc527987190"/>
      <w:bookmarkStart w:id="22" w:name="_Toc45812870"/>
      <w:r w:rsidRPr="00E71784">
        <w:lastRenderedPageBreak/>
        <w:t>Intellectual Property Rights</w:t>
      </w:r>
      <w:bookmarkEnd w:id="17"/>
      <w:bookmarkEnd w:id="18"/>
      <w:bookmarkEnd w:id="19"/>
      <w:bookmarkEnd w:id="20"/>
      <w:bookmarkEnd w:id="21"/>
      <w:bookmarkEnd w:id="22"/>
    </w:p>
    <w:p w14:paraId="1214200B" w14:textId="77777777" w:rsidR="00F52C10" w:rsidRDefault="00F52C10" w:rsidP="00F52C10">
      <w:pPr>
        <w:pStyle w:val="H6"/>
      </w:pPr>
      <w:r>
        <w:t xml:space="preserve">Essential patents </w:t>
      </w:r>
    </w:p>
    <w:p w14:paraId="291DFD4B" w14:textId="77777777" w:rsidR="00F52C10" w:rsidRDefault="00F52C10" w:rsidP="00F52C10">
      <w:r>
        <w:t xml:space="preserve">IPRs essential or potentially essential to </w:t>
      </w:r>
      <w:r w:rsidR="00B6617B">
        <w:t>normative deliverables</w:t>
      </w:r>
      <w:r>
        <w:t xml:space="preserve"> may have been declared to ETSI. The information pertaining to these essential IPRs, if any, is publicly available for </w:t>
      </w:r>
      <w:r>
        <w:rPr>
          <w:b/>
          <w:bCs/>
        </w:rPr>
        <w:t>ETSI members and non-members</w:t>
      </w:r>
      <w:r>
        <w:t xml:space="preserve">, and can be found in ETSI SR 000 314: </w:t>
      </w:r>
      <w:r>
        <w:rPr>
          <w:i/>
          <w:iCs/>
        </w:rPr>
        <w:t>"Intellectual Property Rights (IPRs); Essential, or potentially Essential, IPRs notified to ETSI in respect of ETSI standards"</w:t>
      </w:r>
      <w:r>
        <w:t>, which is available from the ETSI Secretariat. Latest updates are available on the ETSI Web server (</w:t>
      </w:r>
      <w:hyperlink r:id="rId14" w:history="1">
        <w:r>
          <w:rPr>
            <w:rStyle w:val="Hyperlink"/>
          </w:rPr>
          <w:t>https://ipr.etsi.org</w:t>
        </w:r>
      </w:hyperlink>
      <w:r>
        <w:t>).</w:t>
      </w:r>
    </w:p>
    <w:p w14:paraId="7E8B0208" w14:textId="77777777" w:rsidR="00F52C10" w:rsidRDefault="00F52C10" w:rsidP="00F52C10">
      <w:r>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35D9DA4D" w14:textId="77777777" w:rsidR="00F52C10" w:rsidRDefault="00F52C10" w:rsidP="00F52C10">
      <w:pPr>
        <w:pStyle w:val="H6"/>
      </w:pPr>
      <w:r>
        <w:t>Trademarks</w:t>
      </w:r>
    </w:p>
    <w:p w14:paraId="01989D4F" w14:textId="77777777" w:rsidR="00102FAB" w:rsidRPr="00E71784" w:rsidRDefault="00F52C10" w:rsidP="00F52C10">
      <w:r>
        <w:t xml:space="preserve">The present document may include trademarks and/or tradenames which are asserted and/or registered by their owners. ETSI claims no ownership of these except for any which are indicated as being the property of </w:t>
      </w:r>
      <w:proofErr w:type="gramStart"/>
      <w:r>
        <w:t>ETSI, and</w:t>
      </w:r>
      <w:proofErr w:type="gramEnd"/>
      <w:r>
        <w:t xml:space="preserve"> conveys no right to use or reproduce any trademark and/or tradename. Mention of those trademarks in the present document does not constitute an endorsement by ETSI of products, services or organizations associated with those trademarks.</w:t>
      </w:r>
    </w:p>
    <w:p w14:paraId="56D7914D" w14:textId="77777777" w:rsidR="00A301A6" w:rsidRPr="00E71784" w:rsidRDefault="00A301A6" w:rsidP="00A301A6">
      <w:pPr>
        <w:pStyle w:val="Heading1"/>
      </w:pPr>
      <w:bookmarkStart w:id="23" w:name="_Toc451533944"/>
      <w:bookmarkStart w:id="24" w:name="_Toc484178379"/>
      <w:bookmarkStart w:id="25" w:name="_Toc484178409"/>
      <w:bookmarkStart w:id="26" w:name="_Toc487531993"/>
      <w:bookmarkStart w:id="27" w:name="_Toc527987191"/>
      <w:bookmarkStart w:id="28" w:name="_Toc45812871"/>
      <w:bookmarkStart w:id="29" w:name="For_tbname"/>
      <w:r w:rsidRPr="00E71784">
        <w:t>Foreword</w:t>
      </w:r>
      <w:bookmarkEnd w:id="23"/>
      <w:bookmarkEnd w:id="24"/>
      <w:bookmarkEnd w:id="25"/>
      <w:bookmarkEnd w:id="26"/>
      <w:bookmarkEnd w:id="27"/>
      <w:bookmarkEnd w:id="28"/>
    </w:p>
    <w:p w14:paraId="26EE1A41" w14:textId="77777777" w:rsidR="00D626BF" w:rsidRPr="00E71784" w:rsidRDefault="00D626BF">
      <w:r w:rsidRPr="00E71784">
        <w:t xml:space="preserve">This </w:t>
      </w:r>
      <w:r w:rsidR="00850732">
        <w:t xml:space="preserve">ETSI Errata Document reflects the decisions of the ETSI </w:t>
      </w:r>
      <w:r w:rsidRPr="00E71784">
        <w:t xml:space="preserve">Technical </w:t>
      </w:r>
      <w:r w:rsidR="00850732">
        <w:t>Body responsible for the referenced</w:t>
      </w:r>
      <w:r w:rsidR="0045721B">
        <w:t xml:space="preserve"> ETSI Deliverables</w:t>
      </w:r>
      <w:r w:rsidR="00850732">
        <w:t>, that are not yet published. It has therefore to be noted that for ENs the agreed corrections have not been through the ENAP procedure yet. The Errata Document has been produced by ETSI T</w:t>
      </w:r>
      <w:r w:rsidR="0045721B">
        <w:t xml:space="preserve">echnical </w:t>
      </w:r>
      <w:r w:rsidR="00850732">
        <w:t>C</w:t>
      </w:r>
      <w:r w:rsidR="0045721B">
        <w:t xml:space="preserve">ommittee </w:t>
      </w:r>
      <w:r w:rsidR="00A158AE">
        <w:t>Intelligent</w:t>
      </w:r>
      <w:r w:rsidR="0045721B">
        <w:t xml:space="preserve"> Transport Systems</w:t>
      </w:r>
      <w:r w:rsidR="00850732">
        <w:t xml:space="preserve"> </w:t>
      </w:r>
      <w:r w:rsidR="0045721B">
        <w:t>– ETSI TC ITS</w:t>
      </w:r>
      <w:bookmarkEnd w:id="29"/>
      <w:r w:rsidRPr="00E71784">
        <w:t>.</w:t>
      </w:r>
    </w:p>
    <w:p w14:paraId="17720868" w14:textId="77777777" w:rsidR="00A301A6" w:rsidRPr="00E71784" w:rsidRDefault="00A301A6" w:rsidP="00A301A6">
      <w:pPr>
        <w:pStyle w:val="Heading1"/>
        <w:rPr>
          <w:b/>
        </w:rPr>
      </w:pPr>
      <w:bookmarkStart w:id="30" w:name="_Toc451533945"/>
      <w:bookmarkStart w:id="31" w:name="_Toc484178380"/>
      <w:bookmarkStart w:id="32" w:name="_Toc484178410"/>
      <w:bookmarkStart w:id="33" w:name="_Toc487531994"/>
      <w:bookmarkStart w:id="34" w:name="_Toc527987192"/>
      <w:bookmarkStart w:id="35" w:name="_Toc45812872"/>
      <w:r w:rsidRPr="00E71784">
        <w:t>Modal verbs terminology</w:t>
      </w:r>
      <w:bookmarkEnd w:id="30"/>
      <w:bookmarkEnd w:id="31"/>
      <w:bookmarkEnd w:id="32"/>
      <w:bookmarkEnd w:id="33"/>
      <w:bookmarkEnd w:id="34"/>
      <w:bookmarkEnd w:id="35"/>
    </w:p>
    <w:p w14:paraId="0CB93AA0" w14:textId="77777777" w:rsidR="00A301A6" w:rsidRPr="00E71784" w:rsidRDefault="00A301A6" w:rsidP="00A301A6">
      <w:r w:rsidRPr="00E71784">
        <w:t>In the present document "</w:t>
      </w:r>
      <w:r w:rsidRPr="00E71784">
        <w:rPr>
          <w:b/>
          <w:bCs/>
        </w:rPr>
        <w:t>shall</w:t>
      </w:r>
      <w:r w:rsidRPr="00E71784">
        <w:t>", "</w:t>
      </w:r>
      <w:r w:rsidRPr="00E71784">
        <w:rPr>
          <w:b/>
          <w:bCs/>
        </w:rPr>
        <w:t>shall not</w:t>
      </w:r>
      <w:r w:rsidRPr="00E71784">
        <w:t>", "</w:t>
      </w:r>
      <w:r w:rsidRPr="00E71784">
        <w:rPr>
          <w:b/>
          <w:bCs/>
        </w:rPr>
        <w:t>should</w:t>
      </w:r>
      <w:r w:rsidRPr="00E71784">
        <w:t>", "</w:t>
      </w:r>
      <w:r w:rsidRPr="00E71784">
        <w:rPr>
          <w:b/>
          <w:bCs/>
        </w:rPr>
        <w:t>should not</w:t>
      </w:r>
      <w:r w:rsidRPr="00E71784">
        <w:t>", "</w:t>
      </w:r>
      <w:r w:rsidRPr="00E71784">
        <w:rPr>
          <w:b/>
          <w:bCs/>
        </w:rPr>
        <w:t>may</w:t>
      </w:r>
      <w:r w:rsidRPr="00E71784">
        <w:t>", "</w:t>
      </w:r>
      <w:r w:rsidRPr="00E71784">
        <w:rPr>
          <w:b/>
          <w:bCs/>
        </w:rPr>
        <w:t>need not</w:t>
      </w:r>
      <w:r w:rsidRPr="00E71784">
        <w:t>", "</w:t>
      </w:r>
      <w:r w:rsidRPr="00E71784">
        <w:rPr>
          <w:b/>
          <w:bCs/>
        </w:rPr>
        <w:t>will</w:t>
      </w:r>
      <w:r w:rsidRPr="00E71784">
        <w:rPr>
          <w:bCs/>
        </w:rPr>
        <w:t>"</w:t>
      </w:r>
      <w:r w:rsidRPr="00E71784">
        <w:t xml:space="preserve">, </w:t>
      </w:r>
      <w:r w:rsidRPr="00E71784">
        <w:rPr>
          <w:bCs/>
        </w:rPr>
        <w:t>"</w:t>
      </w:r>
      <w:r w:rsidRPr="00E71784">
        <w:rPr>
          <w:b/>
          <w:bCs/>
        </w:rPr>
        <w:t>will not</w:t>
      </w:r>
      <w:r w:rsidRPr="00E71784">
        <w:rPr>
          <w:bCs/>
        </w:rPr>
        <w:t>"</w:t>
      </w:r>
      <w:r w:rsidRPr="00E71784">
        <w:t>, "</w:t>
      </w:r>
      <w:r w:rsidRPr="00E71784">
        <w:rPr>
          <w:b/>
          <w:bCs/>
        </w:rPr>
        <w:t>can</w:t>
      </w:r>
      <w:r w:rsidRPr="00E71784">
        <w:t>" and "</w:t>
      </w:r>
      <w:r w:rsidRPr="00E71784">
        <w:rPr>
          <w:b/>
          <w:bCs/>
        </w:rPr>
        <w:t>cannot</w:t>
      </w:r>
      <w:r w:rsidRPr="00E71784">
        <w:t xml:space="preserve">" are to be interpreted as described in clause 3.2 of the </w:t>
      </w:r>
      <w:hyperlink r:id="rId15" w:history="1">
        <w:r w:rsidRPr="00E71784">
          <w:rPr>
            <w:rStyle w:val="Hyperlink"/>
          </w:rPr>
          <w:t>ETSI Drafting Rules</w:t>
        </w:r>
      </w:hyperlink>
      <w:r w:rsidRPr="00E71784">
        <w:t xml:space="preserve"> (Verbal forms for the expression of provisions).</w:t>
      </w:r>
    </w:p>
    <w:p w14:paraId="390AD27C" w14:textId="77777777" w:rsidR="00A301A6" w:rsidRPr="00E71784" w:rsidRDefault="00A301A6" w:rsidP="00A301A6">
      <w:r w:rsidRPr="00E71784">
        <w:t>"</w:t>
      </w:r>
      <w:r w:rsidRPr="00E71784">
        <w:rPr>
          <w:b/>
          <w:bCs/>
        </w:rPr>
        <w:t>must</w:t>
      </w:r>
      <w:r w:rsidRPr="00E71784">
        <w:t>" and "</w:t>
      </w:r>
      <w:r w:rsidRPr="00E71784">
        <w:rPr>
          <w:b/>
          <w:bCs/>
        </w:rPr>
        <w:t>must not</w:t>
      </w:r>
      <w:r w:rsidRPr="00E71784">
        <w:t xml:space="preserve">" are </w:t>
      </w:r>
      <w:r w:rsidRPr="00E71784">
        <w:rPr>
          <w:b/>
          <w:bCs/>
        </w:rPr>
        <w:t>NOT</w:t>
      </w:r>
      <w:r w:rsidRPr="00E71784">
        <w:t xml:space="preserve"> allowed in ETSI deliverables except when used in direct citation.</w:t>
      </w:r>
    </w:p>
    <w:p w14:paraId="3BC89248" w14:textId="77777777" w:rsidR="006B54F6" w:rsidRPr="006B54F6" w:rsidRDefault="006B54F6" w:rsidP="006B54F6"/>
    <w:p w14:paraId="18A0B4E4" w14:textId="77777777" w:rsidR="006B54F6" w:rsidRDefault="006B54F6">
      <w:pPr>
        <w:overflowPunct/>
        <w:autoSpaceDE/>
        <w:autoSpaceDN/>
        <w:adjustRightInd/>
        <w:spacing w:after="0"/>
        <w:textAlignment w:val="auto"/>
        <w:rPr>
          <w:rFonts w:ascii="Arial" w:hAnsi="Arial"/>
          <w:sz w:val="36"/>
        </w:rPr>
      </w:pPr>
      <w:r>
        <w:br w:type="page"/>
      </w:r>
    </w:p>
    <w:p w14:paraId="68485569" w14:textId="77777777" w:rsidR="00A301A6" w:rsidRPr="00E71784" w:rsidRDefault="00A301A6" w:rsidP="00A301A6">
      <w:pPr>
        <w:pStyle w:val="Heading1"/>
      </w:pPr>
      <w:bookmarkStart w:id="36" w:name="_Toc451533948"/>
      <w:bookmarkStart w:id="37" w:name="_Toc484178383"/>
      <w:bookmarkStart w:id="38" w:name="_Toc484178413"/>
      <w:bookmarkStart w:id="39" w:name="_Toc487531997"/>
      <w:bookmarkStart w:id="40" w:name="_Toc527987195"/>
      <w:bookmarkStart w:id="41" w:name="_Toc45812873"/>
      <w:r w:rsidRPr="00E71784">
        <w:lastRenderedPageBreak/>
        <w:t>1</w:t>
      </w:r>
      <w:r w:rsidRPr="00E71784">
        <w:tab/>
        <w:t>Scope</w:t>
      </w:r>
      <w:bookmarkEnd w:id="36"/>
      <w:bookmarkEnd w:id="37"/>
      <w:bookmarkEnd w:id="38"/>
      <w:bookmarkEnd w:id="39"/>
      <w:bookmarkEnd w:id="40"/>
      <w:bookmarkEnd w:id="41"/>
    </w:p>
    <w:p w14:paraId="3A017B08" w14:textId="77777777" w:rsidR="00A158AE" w:rsidRDefault="00A301A6" w:rsidP="00A301A6">
      <w:r w:rsidRPr="00E71784">
        <w:t xml:space="preserve">The present </w:t>
      </w:r>
      <w:r w:rsidR="0045721B">
        <w:t xml:space="preserve">ETSI Errata Document reflects not yet published decisions of the ETSI </w:t>
      </w:r>
      <w:r w:rsidR="0045721B" w:rsidRPr="00E71784">
        <w:t xml:space="preserve">Technical </w:t>
      </w:r>
      <w:r w:rsidR="0045721B">
        <w:t xml:space="preserve">Committee Intelligent Transport Systems who are responsible for the referenced ETSI deliverable. </w:t>
      </w:r>
    </w:p>
    <w:p w14:paraId="65D9AC3C" w14:textId="77777777" w:rsidR="00A158AE" w:rsidRDefault="00A158AE" w:rsidP="00A301A6">
      <w:r>
        <w:t>This Errata Document covers C-ITS Release 1</w:t>
      </w:r>
    </w:p>
    <w:p w14:paraId="6AB15AD4" w14:textId="77777777" w:rsidR="00A301A6" w:rsidRDefault="0045721B" w:rsidP="00A301A6">
      <w:r>
        <w:t xml:space="preserve">It </w:t>
      </w:r>
      <w:proofErr w:type="gramStart"/>
      <w:r>
        <w:t>has to</w:t>
      </w:r>
      <w:proofErr w:type="gramEnd"/>
      <w:r>
        <w:t xml:space="preserve"> be noted that for deliverables of the type ENs he agreed corrections have not been through the ENAP procedure yet and thus could be subject to changes as part of the ENAP procedure.</w:t>
      </w:r>
    </w:p>
    <w:p w14:paraId="30F65979" w14:textId="77777777" w:rsidR="0045721B" w:rsidRDefault="0045721B" w:rsidP="00A301A6">
      <w:r>
        <w:t>Section 2 of this document list the ETSI deliverables and their version number to which corrections are contained in this document</w:t>
      </w:r>
    </w:p>
    <w:p w14:paraId="75D3445B" w14:textId="77777777" w:rsidR="0045721B" w:rsidRPr="00E71784" w:rsidRDefault="0045721B" w:rsidP="00A301A6"/>
    <w:p w14:paraId="44F24940" w14:textId="77777777" w:rsidR="00E71784" w:rsidRPr="00E71784" w:rsidRDefault="00E71784" w:rsidP="00E71784">
      <w:pPr>
        <w:pStyle w:val="Heading1"/>
      </w:pPr>
      <w:bookmarkStart w:id="42" w:name="_Toc451533949"/>
      <w:bookmarkStart w:id="43" w:name="_Toc484178384"/>
      <w:bookmarkStart w:id="44" w:name="_Toc484178414"/>
      <w:bookmarkStart w:id="45" w:name="_Toc487531998"/>
      <w:bookmarkStart w:id="46" w:name="_Toc527987196"/>
      <w:bookmarkStart w:id="47" w:name="_Toc45812874"/>
      <w:r w:rsidRPr="00E71784">
        <w:t>2</w:t>
      </w:r>
      <w:r w:rsidRPr="00E71784">
        <w:tab/>
      </w:r>
      <w:r w:rsidR="0045721B">
        <w:t>Impacted Deliverables</w:t>
      </w:r>
      <w:bookmarkEnd w:id="42"/>
      <w:bookmarkEnd w:id="43"/>
      <w:bookmarkEnd w:id="44"/>
      <w:bookmarkEnd w:id="45"/>
      <w:bookmarkEnd w:id="46"/>
      <w:bookmarkEnd w:id="47"/>
    </w:p>
    <w:p w14:paraId="1DF0EF33" w14:textId="77777777" w:rsidR="00C300FD" w:rsidRPr="00E71784" w:rsidRDefault="0045721B" w:rsidP="00FB7C3A">
      <w:pPr>
        <w:keepNext/>
        <w:rPr>
          <w:lang w:eastAsia="en-GB"/>
        </w:rPr>
      </w:pPr>
      <w:r>
        <w:rPr>
          <w:lang w:eastAsia="en-GB"/>
        </w:rPr>
        <w:t xml:space="preserve">Corrections to the </w:t>
      </w:r>
      <w:r w:rsidR="00C300FD" w:rsidRPr="00E71784">
        <w:rPr>
          <w:lang w:eastAsia="en-GB"/>
        </w:rPr>
        <w:t xml:space="preserve">following </w:t>
      </w:r>
      <w:r>
        <w:rPr>
          <w:lang w:eastAsia="en-GB"/>
        </w:rPr>
        <w:t>ETSI deliverables are contained in this Errata Document</w:t>
      </w:r>
    </w:p>
    <w:p w14:paraId="3F152DED" w14:textId="77777777" w:rsidR="00475621" w:rsidRDefault="00475621" w:rsidP="00475621">
      <w:pPr>
        <w:pStyle w:val="EX"/>
      </w:pPr>
      <w:r>
        <w:t>[1]</w:t>
      </w:r>
      <w:r>
        <w:tab/>
        <w:t>ETSI TS 102 894-2 (V1.3.1): "Intelligent Transport Systems (ITS); Users and applications requirements; Part 2: Applications and facilities layer common data dictionary".</w:t>
      </w:r>
    </w:p>
    <w:p w14:paraId="2A8FB1FE" w14:textId="77777777" w:rsidR="00A158AE" w:rsidRDefault="00A158AE" w:rsidP="00A158AE">
      <w:pPr>
        <w:pStyle w:val="EX"/>
      </w:pPr>
      <w:r>
        <w:t>[</w:t>
      </w:r>
      <w:r w:rsidR="00475621">
        <w:t>2</w:t>
      </w:r>
      <w:r>
        <w:t>]</w:t>
      </w:r>
      <w:r>
        <w:tab/>
        <w:t xml:space="preserve">ETSI TS 102 </w:t>
      </w:r>
      <w:r w:rsidR="00475621">
        <w:t>941</w:t>
      </w:r>
      <w:r w:rsidR="00147C06">
        <w:t xml:space="preserve"> (V1.3.1)</w:t>
      </w:r>
      <w:r>
        <w:t xml:space="preserve">: "Intelligent Transport Systems (ITS); Security; </w:t>
      </w:r>
      <w:r w:rsidR="00475621" w:rsidRPr="00475621">
        <w:t>Trust and Privacy Management</w:t>
      </w:r>
      <w:r>
        <w:t>".</w:t>
      </w:r>
    </w:p>
    <w:p w14:paraId="65AC2F65" w14:textId="77777777" w:rsidR="00A158AE" w:rsidRDefault="00475621" w:rsidP="00147C06">
      <w:pPr>
        <w:pStyle w:val="EX"/>
        <w:rPr>
          <w:lang w:eastAsia="en-GB"/>
        </w:rPr>
      </w:pPr>
      <w:r>
        <w:t>[</w:t>
      </w:r>
      <w:r w:rsidR="00147C06">
        <w:t>3</w:t>
      </w:r>
      <w:r w:rsidR="00A158AE">
        <w:t>]</w:t>
      </w:r>
      <w:r w:rsidR="00A158AE">
        <w:tab/>
      </w:r>
      <w:r w:rsidR="00191513">
        <w:rPr>
          <w:lang w:eastAsia="en-GB"/>
        </w:rPr>
        <w:t>ETSI EN 302 6</w:t>
      </w:r>
      <w:r w:rsidR="00147C06">
        <w:rPr>
          <w:lang w:eastAsia="en-GB"/>
        </w:rPr>
        <w:t>37-2</w:t>
      </w:r>
      <w:r w:rsidR="00191513">
        <w:rPr>
          <w:lang w:eastAsia="en-GB"/>
        </w:rPr>
        <w:t xml:space="preserve"> (V1.</w:t>
      </w:r>
      <w:r w:rsidR="00147C06">
        <w:rPr>
          <w:lang w:eastAsia="en-GB"/>
        </w:rPr>
        <w:t>4</w:t>
      </w:r>
      <w:r w:rsidR="00191513">
        <w:rPr>
          <w:lang w:eastAsia="en-GB"/>
        </w:rPr>
        <w:t xml:space="preserve">.1): "Intelligent Transport Systems (ITS); </w:t>
      </w:r>
      <w:r w:rsidR="00147C06">
        <w:rPr>
          <w:lang w:eastAsia="en-GB"/>
        </w:rPr>
        <w:t xml:space="preserve">Vehicular Communications; Basic Set of Applications; Part 2: Specification of Cooperative Awareness Basic Service </w:t>
      </w:r>
      <w:r w:rsidR="00191513">
        <w:rPr>
          <w:lang w:eastAsia="en-GB"/>
        </w:rPr>
        <w:t>".</w:t>
      </w:r>
      <w:r w:rsidR="00147C06">
        <w:rPr>
          <w:lang w:eastAsia="en-GB"/>
        </w:rPr>
        <w:t xml:space="preserve"> </w:t>
      </w:r>
    </w:p>
    <w:p w14:paraId="19A31288" w14:textId="7A4B929E" w:rsidR="00147C06" w:rsidRDefault="00147C06" w:rsidP="00147C06">
      <w:pPr>
        <w:pStyle w:val="EX"/>
        <w:rPr>
          <w:lang w:eastAsia="en-GB"/>
        </w:rPr>
      </w:pPr>
      <w:r>
        <w:t>[4]</w:t>
      </w:r>
      <w:r>
        <w:tab/>
      </w:r>
      <w:r>
        <w:rPr>
          <w:lang w:eastAsia="en-GB"/>
        </w:rPr>
        <w:t xml:space="preserve">ETSI EN 302 637-3 (V1.3.1): "Intelligent Transport Systems (ITS); Vehicular Communications; Basic Set of Applications; Part 3: Specifications of Decentralized Environmental Notification Basic Service". </w:t>
      </w:r>
    </w:p>
    <w:p w14:paraId="4044A924" w14:textId="65DADD18" w:rsidR="002E04B6" w:rsidRDefault="002E04B6" w:rsidP="002E04B6">
      <w:pPr>
        <w:pStyle w:val="EX"/>
        <w:rPr>
          <w:lang w:eastAsia="en-GB"/>
        </w:rPr>
      </w:pPr>
      <w:r>
        <w:rPr>
          <w:lang w:eastAsia="en-GB"/>
        </w:rPr>
        <w:t>[5]</w:t>
      </w:r>
      <w:r>
        <w:rPr>
          <w:lang w:eastAsia="en-GB"/>
        </w:rPr>
        <w:tab/>
        <w:t>ETSI TS 103 301 (V1.3.1): “Intelligent Transport Systems (ITS); Vehicular Communications; Basic Set of Applications; Facilities layer protocols and communication requirements for infrastructure services; Release 2”</w:t>
      </w:r>
    </w:p>
    <w:p w14:paraId="200AA0E8" w14:textId="77777777" w:rsidR="00147C06" w:rsidRDefault="00147C06" w:rsidP="00147C06">
      <w:pPr>
        <w:pStyle w:val="EX"/>
      </w:pPr>
    </w:p>
    <w:p w14:paraId="52CBB248" w14:textId="77777777" w:rsidR="0045721B" w:rsidRDefault="0045721B">
      <w:pPr>
        <w:overflowPunct/>
        <w:autoSpaceDE/>
        <w:autoSpaceDN/>
        <w:adjustRightInd/>
        <w:spacing w:after="0"/>
        <w:textAlignment w:val="auto"/>
        <w:rPr>
          <w:rFonts w:ascii="Arial" w:hAnsi="Arial"/>
          <w:sz w:val="36"/>
        </w:rPr>
      </w:pPr>
      <w:bookmarkStart w:id="48" w:name="_Toc451532925"/>
      <w:bookmarkStart w:id="49" w:name="_Toc527987199"/>
      <w:r>
        <w:br w:type="page"/>
      </w:r>
    </w:p>
    <w:p w14:paraId="6B83515D" w14:textId="77777777" w:rsidR="00FA3062" w:rsidRPr="002F41AB" w:rsidRDefault="0045721B" w:rsidP="00FA3062">
      <w:pPr>
        <w:pStyle w:val="Heading1"/>
      </w:pPr>
      <w:bookmarkStart w:id="50" w:name="_Toc45812875"/>
      <w:r>
        <w:lastRenderedPageBreak/>
        <w:t xml:space="preserve">Corrections for ETSI TS </w:t>
      </w:r>
      <w:bookmarkEnd w:id="48"/>
      <w:bookmarkEnd w:id="49"/>
      <w:r w:rsidR="00147C06">
        <w:t>102 894-2 (V1.3.1):</w:t>
      </w:r>
      <w:bookmarkEnd w:id="50"/>
    </w:p>
    <w:p w14:paraId="27D55B7E" w14:textId="77777777" w:rsidR="00183DEB" w:rsidRDefault="00183DEB" w:rsidP="00136A1E"/>
    <w:p w14:paraId="3F23AA3E" w14:textId="77777777" w:rsidR="00136A1E" w:rsidRPr="00E71784" w:rsidRDefault="00136A1E" w:rsidP="00136A1E"/>
    <w:tbl>
      <w:tblPr>
        <w:tblW w:w="9639" w:type="dxa"/>
        <w:jc w:val="center"/>
        <w:tblLayout w:type="fixed"/>
        <w:tblCellMar>
          <w:left w:w="28" w:type="dxa"/>
          <w:right w:w="28" w:type="dxa"/>
        </w:tblCellMar>
        <w:tblLook w:val="0000" w:firstRow="0" w:lastRow="0" w:firstColumn="0" w:lastColumn="0" w:noHBand="0" w:noVBand="0"/>
      </w:tblPr>
      <w:tblGrid>
        <w:gridCol w:w="1835"/>
        <w:gridCol w:w="1134"/>
        <w:gridCol w:w="6670"/>
      </w:tblGrid>
      <w:tr w:rsidR="00136A1E" w:rsidRPr="00E71784" w14:paraId="7AD4DA60" w14:textId="77777777" w:rsidTr="00465E92">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5646F293" w14:textId="77777777" w:rsidR="00136A1E" w:rsidRPr="00E71784" w:rsidRDefault="00136A1E" w:rsidP="00465E92">
            <w:pPr>
              <w:spacing w:before="60" w:after="60"/>
              <w:jc w:val="center"/>
              <w:rPr>
                <w:b/>
                <w:sz w:val="24"/>
              </w:rPr>
            </w:pPr>
            <w:r>
              <w:rPr>
                <w:b/>
                <w:sz w:val="24"/>
              </w:rPr>
              <w:t>Overview of Change Requests</w:t>
            </w:r>
          </w:p>
        </w:tc>
      </w:tr>
      <w:tr w:rsidR="00136A1E" w:rsidRPr="00E71784" w14:paraId="177E1EDB" w14:textId="77777777" w:rsidTr="00136A1E">
        <w:trPr>
          <w:cantSplit/>
          <w:jc w:val="center"/>
        </w:trPr>
        <w:tc>
          <w:tcPr>
            <w:tcW w:w="1835" w:type="dxa"/>
            <w:tcBorders>
              <w:top w:val="single" w:sz="6" w:space="0" w:color="auto"/>
              <w:left w:val="single" w:sz="6" w:space="0" w:color="auto"/>
              <w:bottom w:val="single" w:sz="6" w:space="0" w:color="auto"/>
              <w:right w:val="single" w:sz="6" w:space="0" w:color="auto"/>
            </w:tcBorders>
          </w:tcPr>
          <w:p w14:paraId="52CA8112" w14:textId="77777777" w:rsidR="00136A1E" w:rsidRPr="00E71784" w:rsidRDefault="00136A1E" w:rsidP="00465E92">
            <w:pPr>
              <w:pStyle w:val="FP"/>
              <w:spacing w:before="80" w:after="80"/>
              <w:ind w:left="57"/>
            </w:pPr>
            <w:r w:rsidRPr="00E71784">
              <w:t>&lt;</w:t>
            </w:r>
            <w:r>
              <w:t>Change Requesrt</w:t>
            </w:r>
            <w:r w:rsidRPr="00E71784">
              <w:t>&gt;</w:t>
            </w:r>
          </w:p>
        </w:tc>
        <w:tc>
          <w:tcPr>
            <w:tcW w:w="1134" w:type="dxa"/>
            <w:tcBorders>
              <w:top w:val="single" w:sz="6" w:space="0" w:color="auto"/>
              <w:left w:val="single" w:sz="6" w:space="0" w:color="auto"/>
              <w:bottom w:val="single" w:sz="6" w:space="0" w:color="auto"/>
              <w:right w:val="single" w:sz="6" w:space="0" w:color="auto"/>
            </w:tcBorders>
          </w:tcPr>
          <w:p w14:paraId="3DC67478" w14:textId="77777777" w:rsidR="00136A1E" w:rsidRPr="00E71784" w:rsidRDefault="00136A1E" w:rsidP="00465E92">
            <w:pPr>
              <w:pStyle w:val="FP"/>
              <w:spacing w:before="80" w:after="80"/>
              <w:ind w:left="57"/>
            </w:pPr>
            <w:r w:rsidRPr="00E71784">
              <w:t>&lt;Date&gt;</w:t>
            </w:r>
          </w:p>
        </w:tc>
        <w:tc>
          <w:tcPr>
            <w:tcW w:w="6670" w:type="dxa"/>
            <w:tcBorders>
              <w:top w:val="single" w:sz="6" w:space="0" w:color="auto"/>
              <w:bottom w:val="single" w:sz="6" w:space="0" w:color="auto"/>
              <w:right w:val="single" w:sz="6" w:space="0" w:color="auto"/>
            </w:tcBorders>
          </w:tcPr>
          <w:p w14:paraId="016EECC6" w14:textId="77777777" w:rsidR="00136A1E" w:rsidRPr="00E71784" w:rsidRDefault="00136A1E" w:rsidP="00465E92">
            <w:pPr>
              <w:pStyle w:val="FP"/>
              <w:tabs>
                <w:tab w:val="left" w:pos="3118"/>
              </w:tabs>
              <w:spacing w:before="80" w:after="80"/>
              <w:ind w:left="57"/>
            </w:pPr>
            <w:r w:rsidRPr="00E71784">
              <w:t>&lt;</w:t>
            </w:r>
            <w:r>
              <w:t>Title</w:t>
            </w:r>
            <w:r w:rsidRPr="00E71784">
              <w:t>&gt;</w:t>
            </w:r>
          </w:p>
        </w:tc>
      </w:tr>
      <w:tr w:rsidR="00136A1E" w:rsidRPr="00E71784" w14:paraId="3C7027BB" w14:textId="77777777" w:rsidTr="00136A1E">
        <w:trPr>
          <w:cantSplit/>
          <w:jc w:val="center"/>
        </w:trPr>
        <w:tc>
          <w:tcPr>
            <w:tcW w:w="1835" w:type="dxa"/>
            <w:tcBorders>
              <w:top w:val="single" w:sz="6" w:space="0" w:color="auto"/>
              <w:left w:val="single" w:sz="6" w:space="0" w:color="auto"/>
              <w:bottom w:val="single" w:sz="6" w:space="0" w:color="auto"/>
              <w:right w:val="single" w:sz="6" w:space="0" w:color="auto"/>
            </w:tcBorders>
          </w:tcPr>
          <w:p w14:paraId="5C727081" w14:textId="6535ED59" w:rsidR="00136A1E" w:rsidRPr="00E71784" w:rsidRDefault="00136A1E" w:rsidP="00465E92">
            <w:pPr>
              <w:pStyle w:val="FP"/>
              <w:spacing w:before="80" w:after="80"/>
              <w:ind w:left="57"/>
            </w:pPr>
            <w:r>
              <w:t>CR 102 894-2#001</w:t>
            </w:r>
          </w:p>
        </w:tc>
        <w:tc>
          <w:tcPr>
            <w:tcW w:w="1134" w:type="dxa"/>
            <w:tcBorders>
              <w:top w:val="single" w:sz="6" w:space="0" w:color="auto"/>
              <w:left w:val="single" w:sz="6" w:space="0" w:color="auto"/>
              <w:bottom w:val="single" w:sz="6" w:space="0" w:color="auto"/>
              <w:right w:val="single" w:sz="6" w:space="0" w:color="auto"/>
            </w:tcBorders>
          </w:tcPr>
          <w:p w14:paraId="2D52EC01" w14:textId="13885076" w:rsidR="00136A1E" w:rsidRPr="00E71784" w:rsidRDefault="00864125" w:rsidP="00465E92">
            <w:pPr>
              <w:pStyle w:val="FP"/>
              <w:spacing w:before="80" w:after="80"/>
              <w:ind w:left="57"/>
            </w:pPr>
            <w:r>
              <w:t>12</w:t>
            </w:r>
            <w:r w:rsidR="00136A1E">
              <w:t>-</w:t>
            </w:r>
            <w:r>
              <w:t>07</w:t>
            </w:r>
            <w:r w:rsidR="00136A1E">
              <w:t>-</w:t>
            </w:r>
            <w:r>
              <w:t>19</w:t>
            </w:r>
          </w:p>
        </w:tc>
        <w:tc>
          <w:tcPr>
            <w:tcW w:w="6670" w:type="dxa"/>
            <w:tcBorders>
              <w:top w:val="single" w:sz="6" w:space="0" w:color="auto"/>
              <w:bottom w:val="single" w:sz="6" w:space="0" w:color="auto"/>
              <w:right w:val="single" w:sz="6" w:space="0" w:color="auto"/>
            </w:tcBorders>
          </w:tcPr>
          <w:p w14:paraId="6134AA25" w14:textId="77777777" w:rsidR="00136A1E" w:rsidRPr="00E71784" w:rsidRDefault="00136A1E" w:rsidP="00465E92">
            <w:pPr>
              <w:pStyle w:val="FP"/>
              <w:tabs>
                <w:tab w:val="left" w:pos="3118"/>
              </w:tabs>
              <w:spacing w:before="80" w:after="80"/>
              <w:ind w:left="57"/>
            </w:pPr>
            <w:r>
              <w:rPr>
                <w:color w:val="000000"/>
              </w:rPr>
              <w:t>Correction of ASN.1 definition for Data Element [</w:t>
            </w:r>
            <w:proofErr w:type="gramStart"/>
            <w:r>
              <w:rPr>
                <w:color w:val="000000"/>
              </w:rPr>
              <w:t>LanePosition ]</w:t>
            </w:r>
            <w:proofErr w:type="gramEnd"/>
          </w:p>
        </w:tc>
      </w:tr>
      <w:tr w:rsidR="00136A1E" w:rsidRPr="00E71784" w14:paraId="0C7764B2" w14:textId="77777777" w:rsidTr="00136A1E">
        <w:trPr>
          <w:cantSplit/>
          <w:jc w:val="center"/>
        </w:trPr>
        <w:tc>
          <w:tcPr>
            <w:tcW w:w="1835" w:type="dxa"/>
            <w:tcBorders>
              <w:top w:val="single" w:sz="6" w:space="0" w:color="auto"/>
              <w:left w:val="single" w:sz="6" w:space="0" w:color="auto"/>
              <w:bottom w:val="single" w:sz="6" w:space="0" w:color="auto"/>
              <w:right w:val="single" w:sz="6" w:space="0" w:color="auto"/>
            </w:tcBorders>
          </w:tcPr>
          <w:p w14:paraId="35B1060E" w14:textId="7F107CB7" w:rsidR="00136A1E" w:rsidRPr="00E71784" w:rsidRDefault="00180DFE" w:rsidP="00465E92">
            <w:pPr>
              <w:pStyle w:val="FP"/>
              <w:spacing w:before="80" w:after="80"/>
              <w:ind w:left="57"/>
            </w:pPr>
            <w:r>
              <w:t>CR 102 894-2#002</w:t>
            </w:r>
          </w:p>
        </w:tc>
        <w:tc>
          <w:tcPr>
            <w:tcW w:w="1134" w:type="dxa"/>
            <w:tcBorders>
              <w:top w:val="single" w:sz="6" w:space="0" w:color="auto"/>
              <w:left w:val="single" w:sz="6" w:space="0" w:color="auto"/>
              <w:bottom w:val="single" w:sz="6" w:space="0" w:color="auto"/>
              <w:right w:val="single" w:sz="6" w:space="0" w:color="auto"/>
            </w:tcBorders>
          </w:tcPr>
          <w:p w14:paraId="634207BF" w14:textId="3373E791" w:rsidR="00136A1E" w:rsidRPr="00E71784" w:rsidRDefault="00180DFE" w:rsidP="00465E92">
            <w:pPr>
              <w:pStyle w:val="FP"/>
              <w:spacing w:before="80" w:after="80"/>
              <w:ind w:left="57"/>
            </w:pPr>
            <w:r>
              <w:t>05-08-20</w:t>
            </w:r>
          </w:p>
        </w:tc>
        <w:tc>
          <w:tcPr>
            <w:tcW w:w="6670" w:type="dxa"/>
            <w:tcBorders>
              <w:top w:val="single" w:sz="6" w:space="0" w:color="auto"/>
              <w:bottom w:val="single" w:sz="6" w:space="0" w:color="auto"/>
              <w:right w:val="single" w:sz="6" w:space="0" w:color="auto"/>
            </w:tcBorders>
          </w:tcPr>
          <w:p w14:paraId="77302138" w14:textId="077DFFF6" w:rsidR="00136A1E" w:rsidRPr="00E71784" w:rsidRDefault="00180DFE" w:rsidP="00465E92">
            <w:pPr>
              <w:pStyle w:val="FP"/>
              <w:tabs>
                <w:tab w:val="left" w:pos="3261"/>
                <w:tab w:val="left" w:pos="4395"/>
              </w:tabs>
              <w:spacing w:before="80" w:after="80"/>
              <w:ind w:left="57"/>
            </w:pPr>
            <w:r>
              <w:rPr>
                <w:color w:val="000000" w:themeColor="text1"/>
              </w:rPr>
              <w:t>Harmonize the use of vehicle dimensions between ETSI Documents</w:t>
            </w:r>
          </w:p>
        </w:tc>
      </w:tr>
      <w:tr w:rsidR="00136A1E" w:rsidRPr="00E71784" w14:paraId="0739EBB3" w14:textId="77777777" w:rsidTr="00136A1E">
        <w:trPr>
          <w:cantSplit/>
          <w:jc w:val="center"/>
        </w:trPr>
        <w:tc>
          <w:tcPr>
            <w:tcW w:w="1835" w:type="dxa"/>
            <w:tcBorders>
              <w:top w:val="single" w:sz="6" w:space="0" w:color="auto"/>
              <w:left w:val="single" w:sz="6" w:space="0" w:color="auto"/>
              <w:bottom w:val="single" w:sz="6" w:space="0" w:color="auto"/>
              <w:right w:val="single" w:sz="6" w:space="0" w:color="auto"/>
            </w:tcBorders>
          </w:tcPr>
          <w:p w14:paraId="5B5EC42C" w14:textId="77777777" w:rsidR="00136A1E" w:rsidRPr="00E71784" w:rsidRDefault="00136A1E" w:rsidP="00465E92">
            <w:pPr>
              <w:pStyle w:val="FP"/>
              <w:spacing w:before="80" w:after="80"/>
              <w:ind w:left="57"/>
            </w:pPr>
          </w:p>
        </w:tc>
        <w:tc>
          <w:tcPr>
            <w:tcW w:w="1134" w:type="dxa"/>
            <w:tcBorders>
              <w:top w:val="single" w:sz="6" w:space="0" w:color="auto"/>
              <w:left w:val="single" w:sz="6" w:space="0" w:color="auto"/>
              <w:bottom w:val="single" w:sz="6" w:space="0" w:color="auto"/>
              <w:right w:val="single" w:sz="6" w:space="0" w:color="auto"/>
            </w:tcBorders>
          </w:tcPr>
          <w:p w14:paraId="5D98BF13" w14:textId="77777777" w:rsidR="00136A1E" w:rsidRPr="00E71784" w:rsidRDefault="00136A1E" w:rsidP="00465E92">
            <w:pPr>
              <w:pStyle w:val="FP"/>
              <w:spacing w:before="80" w:after="80"/>
              <w:ind w:left="57"/>
            </w:pPr>
          </w:p>
        </w:tc>
        <w:tc>
          <w:tcPr>
            <w:tcW w:w="6670" w:type="dxa"/>
            <w:tcBorders>
              <w:top w:val="single" w:sz="6" w:space="0" w:color="auto"/>
              <w:bottom w:val="single" w:sz="6" w:space="0" w:color="auto"/>
              <w:right w:val="single" w:sz="6" w:space="0" w:color="auto"/>
            </w:tcBorders>
          </w:tcPr>
          <w:p w14:paraId="47E715BE" w14:textId="77777777" w:rsidR="00136A1E" w:rsidRPr="00E71784" w:rsidRDefault="00136A1E" w:rsidP="00465E92">
            <w:pPr>
              <w:pStyle w:val="FP"/>
              <w:tabs>
                <w:tab w:val="left" w:pos="3261"/>
                <w:tab w:val="left" w:pos="4395"/>
              </w:tabs>
              <w:spacing w:before="80" w:after="80"/>
              <w:ind w:left="57"/>
            </w:pPr>
          </w:p>
        </w:tc>
      </w:tr>
      <w:tr w:rsidR="00136A1E" w:rsidRPr="00E71784" w14:paraId="27669DE8" w14:textId="77777777" w:rsidTr="00136A1E">
        <w:trPr>
          <w:cantSplit/>
          <w:jc w:val="center"/>
        </w:trPr>
        <w:tc>
          <w:tcPr>
            <w:tcW w:w="1835" w:type="dxa"/>
            <w:tcBorders>
              <w:top w:val="single" w:sz="6" w:space="0" w:color="auto"/>
              <w:left w:val="single" w:sz="6" w:space="0" w:color="auto"/>
              <w:bottom w:val="single" w:sz="6" w:space="0" w:color="auto"/>
              <w:right w:val="single" w:sz="6" w:space="0" w:color="auto"/>
            </w:tcBorders>
          </w:tcPr>
          <w:p w14:paraId="5413E50D" w14:textId="77777777" w:rsidR="00136A1E" w:rsidRPr="00E71784" w:rsidRDefault="00136A1E" w:rsidP="00465E92">
            <w:pPr>
              <w:pStyle w:val="FP"/>
              <w:spacing w:before="80" w:after="80"/>
              <w:ind w:left="57"/>
            </w:pPr>
          </w:p>
        </w:tc>
        <w:tc>
          <w:tcPr>
            <w:tcW w:w="1134" w:type="dxa"/>
            <w:tcBorders>
              <w:top w:val="single" w:sz="6" w:space="0" w:color="auto"/>
              <w:left w:val="single" w:sz="6" w:space="0" w:color="auto"/>
              <w:bottom w:val="single" w:sz="6" w:space="0" w:color="auto"/>
              <w:right w:val="single" w:sz="6" w:space="0" w:color="auto"/>
            </w:tcBorders>
          </w:tcPr>
          <w:p w14:paraId="1A471850" w14:textId="77777777" w:rsidR="00136A1E" w:rsidRPr="00E71784" w:rsidRDefault="00136A1E" w:rsidP="00465E92">
            <w:pPr>
              <w:pStyle w:val="FP"/>
              <w:spacing w:before="80" w:after="80"/>
              <w:ind w:left="57"/>
            </w:pPr>
          </w:p>
        </w:tc>
        <w:tc>
          <w:tcPr>
            <w:tcW w:w="6670" w:type="dxa"/>
            <w:tcBorders>
              <w:top w:val="single" w:sz="6" w:space="0" w:color="auto"/>
              <w:bottom w:val="single" w:sz="6" w:space="0" w:color="auto"/>
              <w:right w:val="single" w:sz="6" w:space="0" w:color="auto"/>
            </w:tcBorders>
          </w:tcPr>
          <w:p w14:paraId="347C80D1" w14:textId="77777777" w:rsidR="00136A1E" w:rsidRPr="00E71784" w:rsidRDefault="00136A1E" w:rsidP="00465E92">
            <w:pPr>
              <w:pStyle w:val="FP"/>
              <w:tabs>
                <w:tab w:val="left" w:pos="3261"/>
                <w:tab w:val="left" w:pos="4395"/>
              </w:tabs>
              <w:spacing w:before="80" w:after="80"/>
              <w:ind w:left="57"/>
            </w:pPr>
          </w:p>
        </w:tc>
      </w:tr>
    </w:tbl>
    <w:p w14:paraId="26C487CD" w14:textId="77777777" w:rsidR="00136A1E" w:rsidRDefault="00136A1E" w:rsidP="00136A1E"/>
    <w:p w14:paraId="5C9A97FE" w14:textId="77777777" w:rsidR="00136A1E" w:rsidRDefault="00136A1E" w:rsidP="00136A1E"/>
    <w:p w14:paraId="31C5C0EB" w14:textId="77777777" w:rsidR="009206D9" w:rsidRDefault="0045721B" w:rsidP="00183DEB">
      <w:r>
        <w:rPr>
          <w:sz w:val="36"/>
        </w:rPr>
        <w:br w:type="page"/>
      </w:r>
    </w:p>
    <w:tbl>
      <w:tblPr>
        <w:tblW w:w="9270" w:type="dxa"/>
        <w:tblInd w:w="42" w:type="dxa"/>
        <w:tblLayout w:type="fixed"/>
        <w:tblCellMar>
          <w:left w:w="42" w:type="dxa"/>
          <w:right w:w="42" w:type="dxa"/>
        </w:tblCellMar>
        <w:tblLook w:val="04A0" w:firstRow="1" w:lastRow="0" w:firstColumn="1" w:lastColumn="0" w:noHBand="0" w:noVBand="1"/>
      </w:tblPr>
      <w:tblGrid>
        <w:gridCol w:w="852"/>
        <w:gridCol w:w="993"/>
        <w:gridCol w:w="426"/>
        <w:gridCol w:w="568"/>
        <w:gridCol w:w="1276"/>
        <w:gridCol w:w="992"/>
        <w:gridCol w:w="284"/>
        <w:gridCol w:w="567"/>
        <w:gridCol w:w="283"/>
        <w:gridCol w:w="850"/>
        <w:gridCol w:w="142"/>
        <w:gridCol w:w="142"/>
        <w:gridCol w:w="282"/>
        <w:gridCol w:w="144"/>
        <w:gridCol w:w="425"/>
        <w:gridCol w:w="1044"/>
      </w:tblGrid>
      <w:tr w:rsidR="009206D9" w14:paraId="4C09C9B6" w14:textId="77777777" w:rsidTr="009206D9">
        <w:trPr>
          <w:trHeight w:val="407"/>
        </w:trPr>
        <w:tc>
          <w:tcPr>
            <w:tcW w:w="9266" w:type="dxa"/>
            <w:gridSpan w:val="16"/>
            <w:tcBorders>
              <w:top w:val="single" w:sz="4" w:space="0" w:color="auto"/>
              <w:left w:val="single" w:sz="4" w:space="0" w:color="auto"/>
              <w:bottom w:val="nil"/>
              <w:right w:val="single" w:sz="4" w:space="0" w:color="auto"/>
            </w:tcBorders>
          </w:tcPr>
          <w:p w14:paraId="0A86C274" w14:textId="77777777" w:rsidR="00183DEB" w:rsidRDefault="00183DEB">
            <w:pPr>
              <w:tabs>
                <w:tab w:val="left" w:pos="1304"/>
              </w:tabs>
              <w:overflowPunct/>
              <w:autoSpaceDE/>
              <w:adjustRightInd/>
              <w:spacing w:line="256" w:lineRule="auto"/>
              <w:jc w:val="center"/>
              <w:rPr>
                <w:b/>
                <w:color w:val="000000"/>
                <w:sz w:val="32"/>
              </w:rPr>
            </w:pPr>
          </w:p>
          <w:p w14:paraId="6EDE8FC4" w14:textId="77777777" w:rsidR="009206D9" w:rsidRDefault="009206D9">
            <w:pPr>
              <w:tabs>
                <w:tab w:val="left" w:pos="1304"/>
              </w:tabs>
              <w:overflowPunct/>
              <w:autoSpaceDE/>
              <w:adjustRightInd/>
              <w:spacing w:line="256" w:lineRule="auto"/>
              <w:jc w:val="center"/>
              <w:rPr>
                <w:b/>
                <w:color w:val="000000"/>
                <w:sz w:val="32"/>
              </w:rPr>
            </w:pPr>
            <w:r>
              <w:rPr>
                <w:b/>
                <w:color w:val="000000"/>
                <w:sz w:val="32"/>
              </w:rPr>
              <w:t>CHANGE REQUEST</w:t>
            </w:r>
          </w:p>
          <w:p w14:paraId="6B3E31CF" w14:textId="77777777" w:rsidR="009206D9" w:rsidRDefault="009206D9">
            <w:pPr>
              <w:tabs>
                <w:tab w:val="left" w:pos="1304"/>
              </w:tabs>
              <w:overflowPunct/>
              <w:autoSpaceDE/>
              <w:adjustRightInd/>
              <w:spacing w:line="256" w:lineRule="auto"/>
              <w:jc w:val="center"/>
              <w:rPr>
                <w:color w:val="000000"/>
              </w:rPr>
            </w:pPr>
          </w:p>
        </w:tc>
      </w:tr>
      <w:tr w:rsidR="009206D9" w14:paraId="3C683DBD" w14:textId="77777777" w:rsidTr="009206D9">
        <w:tc>
          <w:tcPr>
            <w:tcW w:w="851" w:type="dxa"/>
            <w:tcBorders>
              <w:top w:val="nil"/>
              <w:left w:val="single" w:sz="4" w:space="0" w:color="auto"/>
              <w:bottom w:val="nil"/>
              <w:right w:val="single" w:sz="4" w:space="0" w:color="auto"/>
            </w:tcBorders>
            <w:vAlign w:val="center"/>
          </w:tcPr>
          <w:p w14:paraId="2E8C1A2B" w14:textId="77777777" w:rsidR="009206D9" w:rsidRDefault="009206D9">
            <w:pPr>
              <w:tabs>
                <w:tab w:val="left" w:pos="1304"/>
              </w:tabs>
              <w:overflowPunct/>
              <w:autoSpaceDE/>
              <w:adjustRightInd/>
              <w:spacing w:line="256" w:lineRule="auto"/>
              <w:jc w:val="center"/>
              <w:rPr>
                <w:color w:val="000000"/>
              </w:rPr>
            </w:pP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14:paraId="4FD4AF4C" w14:textId="77777777" w:rsidR="009206D9" w:rsidRDefault="009206D9">
            <w:pPr>
              <w:tabs>
                <w:tab w:val="left" w:pos="1304"/>
              </w:tabs>
              <w:overflowPunct/>
              <w:autoSpaceDE/>
              <w:adjustRightInd/>
              <w:spacing w:line="256" w:lineRule="auto"/>
              <w:jc w:val="center"/>
              <w:rPr>
                <w:i/>
                <w:color w:val="000000"/>
                <w:sz w:val="28"/>
              </w:rPr>
            </w:pPr>
            <w:r>
              <w:rPr>
                <w:rFonts w:cs="Arial"/>
                <w:color w:val="3333FF"/>
              </w:rPr>
              <w:t>TS 102 894-2</w:t>
            </w:r>
          </w:p>
        </w:tc>
        <w:tc>
          <w:tcPr>
            <w:tcW w:w="1275" w:type="dxa"/>
            <w:tcBorders>
              <w:top w:val="nil"/>
              <w:left w:val="single" w:sz="4" w:space="0" w:color="auto"/>
              <w:bottom w:val="nil"/>
              <w:right w:val="single" w:sz="4" w:space="0" w:color="auto"/>
            </w:tcBorders>
            <w:vAlign w:val="center"/>
            <w:hideMark/>
          </w:tcPr>
          <w:p w14:paraId="2D55E1FC" w14:textId="77777777" w:rsidR="009206D9" w:rsidRDefault="009206D9">
            <w:pPr>
              <w:tabs>
                <w:tab w:val="left" w:pos="1304"/>
              </w:tabs>
              <w:overflowPunct/>
              <w:autoSpaceDE/>
              <w:adjustRightInd/>
              <w:spacing w:line="256" w:lineRule="auto"/>
              <w:jc w:val="right"/>
              <w:rPr>
                <w:color w:val="000000"/>
              </w:rPr>
            </w:pPr>
            <w:r>
              <w:rPr>
                <w:b/>
                <w:color w:val="000000"/>
                <w:sz w:val="28"/>
              </w:rPr>
              <w:t>Version</w:t>
            </w:r>
          </w:p>
        </w:tc>
        <w:tc>
          <w:tcPr>
            <w:tcW w:w="992" w:type="dxa"/>
            <w:tcBorders>
              <w:top w:val="single" w:sz="4" w:space="0" w:color="auto"/>
              <w:left w:val="single" w:sz="4" w:space="0" w:color="auto"/>
              <w:bottom w:val="single" w:sz="4" w:space="0" w:color="auto"/>
              <w:right w:val="single" w:sz="4" w:space="0" w:color="auto"/>
            </w:tcBorders>
            <w:vAlign w:val="center"/>
            <w:hideMark/>
          </w:tcPr>
          <w:p w14:paraId="52CB3F30" w14:textId="77777777" w:rsidR="009206D9" w:rsidRDefault="009206D9">
            <w:pPr>
              <w:tabs>
                <w:tab w:val="left" w:pos="1304"/>
              </w:tabs>
              <w:overflowPunct/>
              <w:autoSpaceDE/>
              <w:adjustRightInd/>
              <w:spacing w:line="256" w:lineRule="auto"/>
              <w:jc w:val="center"/>
              <w:rPr>
                <w:rFonts w:cs="Arial"/>
                <w:color w:val="3333FF"/>
              </w:rPr>
            </w:pPr>
            <w:r>
              <w:rPr>
                <w:rFonts w:cs="Arial"/>
                <w:color w:val="3333FF"/>
              </w:rPr>
              <w:t>1.3.1</w:t>
            </w:r>
          </w:p>
        </w:tc>
        <w:tc>
          <w:tcPr>
            <w:tcW w:w="851" w:type="dxa"/>
            <w:gridSpan w:val="2"/>
            <w:tcBorders>
              <w:top w:val="nil"/>
              <w:left w:val="single" w:sz="4" w:space="0" w:color="auto"/>
              <w:bottom w:val="nil"/>
              <w:right w:val="single" w:sz="4" w:space="0" w:color="auto"/>
            </w:tcBorders>
            <w:vAlign w:val="center"/>
            <w:hideMark/>
          </w:tcPr>
          <w:p w14:paraId="5A43E895" w14:textId="77777777" w:rsidR="009206D9" w:rsidRDefault="009206D9">
            <w:pPr>
              <w:tabs>
                <w:tab w:val="right" w:pos="625"/>
              </w:tabs>
              <w:overflowPunct/>
              <w:autoSpaceDE/>
              <w:adjustRightInd/>
              <w:spacing w:line="256" w:lineRule="auto"/>
              <w:jc w:val="right"/>
              <w:rPr>
                <w:color w:val="000000"/>
              </w:rPr>
            </w:pPr>
            <w:r>
              <w:rPr>
                <w:b/>
                <w:color w:val="000000"/>
                <w:sz w:val="28"/>
              </w:rPr>
              <w:t>CR</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14:paraId="7A3E754A" w14:textId="77777777" w:rsidR="009206D9" w:rsidRDefault="009206D9">
            <w:pPr>
              <w:tabs>
                <w:tab w:val="left" w:pos="1304"/>
              </w:tabs>
              <w:overflowPunct/>
              <w:autoSpaceDE/>
              <w:adjustRightInd/>
              <w:spacing w:line="256" w:lineRule="auto"/>
              <w:jc w:val="center"/>
              <w:rPr>
                <w:i/>
                <w:color w:val="000000"/>
              </w:rPr>
            </w:pPr>
            <w:r>
              <w:rPr>
                <w:rFonts w:cs="Arial"/>
                <w:color w:val="3333FF"/>
              </w:rPr>
              <w:t>1</w:t>
            </w:r>
          </w:p>
        </w:tc>
        <w:tc>
          <w:tcPr>
            <w:tcW w:w="710" w:type="dxa"/>
            <w:gridSpan w:val="4"/>
            <w:tcBorders>
              <w:top w:val="nil"/>
              <w:left w:val="single" w:sz="4" w:space="0" w:color="auto"/>
              <w:bottom w:val="nil"/>
              <w:right w:val="single" w:sz="4" w:space="0" w:color="auto"/>
            </w:tcBorders>
            <w:vAlign w:val="center"/>
            <w:hideMark/>
          </w:tcPr>
          <w:p w14:paraId="49269DEE" w14:textId="77777777" w:rsidR="009206D9" w:rsidRDefault="009206D9">
            <w:pPr>
              <w:tabs>
                <w:tab w:val="left" w:pos="1304"/>
              </w:tabs>
              <w:overflowPunct/>
              <w:autoSpaceDE/>
              <w:adjustRightInd/>
              <w:spacing w:line="256" w:lineRule="auto"/>
              <w:jc w:val="center"/>
              <w:rPr>
                <w:color w:val="000000"/>
              </w:rPr>
            </w:pPr>
            <w:r>
              <w:rPr>
                <w:b/>
                <w:bCs/>
                <w:color w:val="000000"/>
                <w:sz w:val="28"/>
              </w:rPr>
              <w:t>rev</w:t>
            </w:r>
          </w:p>
        </w:tc>
        <w:tc>
          <w:tcPr>
            <w:tcW w:w="425" w:type="dxa"/>
            <w:tcBorders>
              <w:top w:val="single" w:sz="4" w:space="0" w:color="auto"/>
              <w:left w:val="single" w:sz="4" w:space="0" w:color="auto"/>
              <w:bottom w:val="single" w:sz="4" w:space="0" w:color="auto"/>
              <w:right w:val="single" w:sz="4" w:space="0" w:color="auto"/>
            </w:tcBorders>
            <w:vAlign w:val="center"/>
            <w:hideMark/>
          </w:tcPr>
          <w:p w14:paraId="69858BA6" w14:textId="77777777" w:rsidR="009206D9" w:rsidRDefault="009206D9">
            <w:pPr>
              <w:tabs>
                <w:tab w:val="left" w:pos="1304"/>
              </w:tabs>
              <w:overflowPunct/>
              <w:autoSpaceDE/>
              <w:adjustRightInd/>
              <w:spacing w:line="256" w:lineRule="auto"/>
              <w:jc w:val="center"/>
              <w:rPr>
                <w:color w:val="000000"/>
              </w:rPr>
            </w:pPr>
            <w:r>
              <w:rPr>
                <w:color w:val="000000"/>
              </w:rPr>
              <w:t>-</w:t>
            </w:r>
          </w:p>
        </w:tc>
        <w:tc>
          <w:tcPr>
            <w:tcW w:w="1044" w:type="dxa"/>
            <w:tcBorders>
              <w:top w:val="nil"/>
              <w:left w:val="single" w:sz="4" w:space="0" w:color="auto"/>
              <w:bottom w:val="nil"/>
              <w:right w:val="single" w:sz="4" w:space="0" w:color="auto"/>
            </w:tcBorders>
            <w:vAlign w:val="center"/>
          </w:tcPr>
          <w:p w14:paraId="434B577D" w14:textId="77777777" w:rsidR="009206D9" w:rsidRDefault="009206D9">
            <w:pPr>
              <w:tabs>
                <w:tab w:val="left" w:pos="1304"/>
              </w:tabs>
              <w:overflowPunct/>
              <w:autoSpaceDE/>
              <w:adjustRightInd/>
              <w:spacing w:line="256" w:lineRule="auto"/>
              <w:jc w:val="center"/>
              <w:rPr>
                <w:color w:val="000000"/>
              </w:rPr>
            </w:pPr>
          </w:p>
        </w:tc>
      </w:tr>
      <w:tr w:rsidR="009206D9" w14:paraId="78842371" w14:textId="77777777" w:rsidTr="009206D9">
        <w:tc>
          <w:tcPr>
            <w:tcW w:w="9266" w:type="dxa"/>
            <w:gridSpan w:val="16"/>
            <w:tcBorders>
              <w:top w:val="nil"/>
              <w:left w:val="single" w:sz="4" w:space="0" w:color="auto"/>
              <w:bottom w:val="nil"/>
              <w:right w:val="single" w:sz="4" w:space="0" w:color="auto"/>
            </w:tcBorders>
          </w:tcPr>
          <w:p w14:paraId="061541A6" w14:textId="77777777" w:rsidR="009206D9" w:rsidRDefault="009206D9">
            <w:pPr>
              <w:tabs>
                <w:tab w:val="left" w:pos="1304"/>
              </w:tabs>
              <w:overflowPunct/>
              <w:autoSpaceDE/>
              <w:adjustRightInd/>
              <w:spacing w:line="256" w:lineRule="auto"/>
              <w:jc w:val="center"/>
              <w:rPr>
                <w:color w:val="000000"/>
              </w:rPr>
            </w:pPr>
          </w:p>
        </w:tc>
      </w:tr>
      <w:tr w:rsidR="009206D9" w:rsidRPr="009206D9" w14:paraId="40A6AB6A" w14:textId="77777777" w:rsidTr="009206D9">
        <w:tc>
          <w:tcPr>
            <w:tcW w:w="1843" w:type="dxa"/>
            <w:gridSpan w:val="2"/>
            <w:tcBorders>
              <w:top w:val="nil"/>
              <w:left w:val="single" w:sz="4" w:space="0" w:color="auto"/>
              <w:bottom w:val="nil"/>
              <w:right w:val="single" w:sz="4" w:space="0" w:color="auto"/>
            </w:tcBorders>
            <w:hideMark/>
          </w:tcPr>
          <w:p w14:paraId="0050915A" w14:textId="77777777" w:rsidR="009206D9" w:rsidRDefault="009206D9">
            <w:pPr>
              <w:tabs>
                <w:tab w:val="right" w:pos="1759"/>
              </w:tabs>
              <w:overflowPunct/>
              <w:autoSpaceDE/>
              <w:adjustRightInd/>
              <w:spacing w:line="256" w:lineRule="auto"/>
              <w:jc w:val="right"/>
              <w:rPr>
                <w:b/>
                <w:color w:val="000000"/>
              </w:rPr>
            </w:pPr>
            <w:r>
              <w:rPr>
                <w:b/>
                <w:color w:val="000000"/>
              </w:rPr>
              <w:t>CR Title</w:t>
            </w:r>
          </w:p>
        </w:tc>
        <w:tc>
          <w:tcPr>
            <w:tcW w:w="7423" w:type="dxa"/>
            <w:gridSpan w:val="14"/>
            <w:tcBorders>
              <w:top w:val="single" w:sz="4" w:space="0" w:color="auto"/>
              <w:left w:val="single" w:sz="4" w:space="0" w:color="auto"/>
              <w:bottom w:val="single" w:sz="4" w:space="0" w:color="auto"/>
              <w:right w:val="single" w:sz="4" w:space="0" w:color="auto"/>
            </w:tcBorders>
            <w:hideMark/>
          </w:tcPr>
          <w:p w14:paraId="2DE4E15E" w14:textId="77777777" w:rsidR="009206D9" w:rsidRDefault="009206D9">
            <w:pPr>
              <w:tabs>
                <w:tab w:val="left" w:pos="1304"/>
              </w:tabs>
              <w:overflowPunct/>
              <w:autoSpaceDE/>
              <w:adjustRightInd/>
              <w:spacing w:line="256" w:lineRule="auto"/>
              <w:rPr>
                <w:color w:val="000000"/>
              </w:rPr>
            </w:pPr>
            <w:r>
              <w:rPr>
                <w:color w:val="000000"/>
              </w:rPr>
              <w:t>Correction of ASN.1 definition for Data Element [</w:t>
            </w:r>
            <w:proofErr w:type="gramStart"/>
            <w:r>
              <w:rPr>
                <w:color w:val="000000"/>
              </w:rPr>
              <w:t>LanePosition ]</w:t>
            </w:r>
            <w:proofErr w:type="gramEnd"/>
            <w:r>
              <w:rPr>
                <w:color w:val="000000"/>
              </w:rPr>
              <w:t xml:space="preserve"> </w:t>
            </w:r>
          </w:p>
        </w:tc>
      </w:tr>
      <w:tr w:rsidR="009206D9" w:rsidRPr="009206D9" w14:paraId="30A81B4B" w14:textId="77777777" w:rsidTr="009206D9">
        <w:tc>
          <w:tcPr>
            <w:tcW w:w="1843" w:type="dxa"/>
            <w:gridSpan w:val="2"/>
            <w:tcBorders>
              <w:top w:val="nil"/>
              <w:left w:val="single" w:sz="4" w:space="0" w:color="auto"/>
              <w:bottom w:val="nil"/>
              <w:right w:val="nil"/>
            </w:tcBorders>
          </w:tcPr>
          <w:p w14:paraId="550AE8AF" w14:textId="77777777" w:rsidR="009206D9" w:rsidRDefault="009206D9">
            <w:pPr>
              <w:tabs>
                <w:tab w:val="left" w:pos="1304"/>
              </w:tabs>
              <w:overflowPunct/>
              <w:autoSpaceDE/>
              <w:adjustRightInd/>
              <w:spacing w:line="256" w:lineRule="auto"/>
              <w:jc w:val="right"/>
              <w:rPr>
                <w:b/>
                <w:color w:val="000000"/>
              </w:rPr>
            </w:pPr>
          </w:p>
        </w:tc>
        <w:tc>
          <w:tcPr>
            <w:tcW w:w="7423" w:type="dxa"/>
            <w:gridSpan w:val="14"/>
            <w:tcBorders>
              <w:top w:val="nil"/>
              <w:left w:val="nil"/>
              <w:bottom w:val="single" w:sz="4" w:space="0" w:color="auto"/>
              <w:right w:val="single" w:sz="4" w:space="0" w:color="auto"/>
            </w:tcBorders>
          </w:tcPr>
          <w:p w14:paraId="1E8D5FFC" w14:textId="77777777" w:rsidR="009206D9" w:rsidRDefault="009206D9">
            <w:pPr>
              <w:tabs>
                <w:tab w:val="left" w:pos="1304"/>
              </w:tabs>
              <w:overflowPunct/>
              <w:autoSpaceDE/>
              <w:adjustRightInd/>
              <w:spacing w:line="256" w:lineRule="auto"/>
              <w:rPr>
                <w:color w:val="000000"/>
              </w:rPr>
            </w:pPr>
          </w:p>
        </w:tc>
      </w:tr>
      <w:tr w:rsidR="009206D9" w14:paraId="1816E7C0" w14:textId="77777777" w:rsidTr="009206D9">
        <w:tc>
          <w:tcPr>
            <w:tcW w:w="1843" w:type="dxa"/>
            <w:gridSpan w:val="2"/>
            <w:tcBorders>
              <w:top w:val="nil"/>
              <w:left w:val="single" w:sz="4" w:space="0" w:color="auto"/>
              <w:bottom w:val="nil"/>
              <w:right w:val="single" w:sz="4" w:space="0" w:color="auto"/>
            </w:tcBorders>
            <w:hideMark/>
          </w:tcPr>
          <w:p w14:paraId="3C2BD06E" w14:textId="77777777" w:rsidR="009206D9" w:rsidRDefault="009206D9">
            <w:pPr>
              <w:tabs>
                <w:tab w:val="right" w:pos="1759"/>
              </w:tabs>
              <w:overflowPunct/>
              <w:autoSpaceDE/>
              <w:adjustRightInd/>
              <w:spacing w:line="256" w:lineRule="auto"/>
              <w:jc w:val="center"/>
              <w:rPr>
                <w:b/>
                <w:color w:val="000000"/>
              </w:rPr>
            </w:pPr>
            <w:r>
              <w:rPr>
                <w:b/>
                <w:color w:val="000000"/>
              </w:rPr>
              <w:t>Original Source</w:t>
            </w:r>
          </w:p>
        </w:tc>
        <w:tc>
          <w:tcPr>
            <w:tcW w:w="7423" w:type="dxa"/>
            <w:gridSpan w:val="14"/>
            <w:tcBorders>
              <w:top w:val="single" w:sz="4" w:space="0" w:color="auto"/>
              <w:left w:val="single" w:sz="4" w:space="0" w:color="auto"/>
              <w:bottom w:val="single" w:sz="4" w:space="0" w:color="auto"/>
              <w:right w:val="single" w:sz="4" w:space="0" w:color="auto"/>
            </w:tcBorders>
            <w:hideMark/>
          </w:tcPr>
          <w:p w14:paraId="77E7F109" w14:textId="77777777" w:rsidR="009206D9" w:rsidRDefault="009206D9">
            <w:pPr>
              <w:tabs>
                <w:tab w:val="left" w:pos="1304"/>
              </w:tabs>
              <w:overflowPunct/>
              <w:autoSpaceDE/>
              <w:adjustRightInd/>
              <w:spacing w:line="256" w:lineRule="auto"/>
              <w:rPr>
                <w:color w:val="000000"/>
              </w:rPr>
            </w:pPr>
            <w:r>
              <w:rPr>
                <w:color w:val="000000"/>
              </w:rPr>
              <w:t>ITS WG1</w:t>
            </w:r>
          </w:p>
        </w:tc>
      </w:tr>
      <w:tr w:rsidR="009206D9" w14:paraId="0C7A976A" w14:textId="77777777" w:rsidTr="009206D9">
        <w:tc>
          <w:tcPr>
            <w:tcW w:w="1843" w:type="dxa"/>
            <w:gridSpan w:val="2"/>
            <w:tcBorders>
              <w:top w:val="nil"/>
              <w:left w:val="single" w:sz="4" w:space="0" w:color="auto"/>
              <w:bottom w:val="nil"/>
              <w:right w:val="nil"/>
            </w:tcBorders>
          </w:tcPr>
          <w:p w14:paraId="41C55F6E" w14:textId="77777777" w:rsidR="009206D9" w:rsidRDefault="009206D9">
            <w:pPr>
              <w:tabs>
                <w:tab w:val="left" w:pos="1304"/>
              </w:tabs>
              <w:overflowPunct/>
              <w:autoSpaceDE/>
              <w:adjustRightInd/>
              <w:spacing w:line="256" w:lineRule="auto"/>
              <w:jc w:val="right"/>
              <w:rPr>
                <w:b/>
                <w:color w:val="000000"/>
              </w:rPr>
            </w:pPr>
          </w:p>
        </w:tc>
        <w:tc>
          <w:tcPr>
            <w:tcW w:w="7423" w:type="dxa"/>
            <w:gridSpan w:val="14"/>
            <w:tcBorders>
              <w:top w:val="single" w:sz="4" w:space="0" w:color="auto"/>
              <w:left w:val="nil"/>
              <w:bottom w:val="nil"/>
              <w:right w:val="single" w:sz="4" w:space="0" w:color="auto"/>
            </w:tcBorders>
          </w:tcPr>
          <w:p w14:paraId="4BEADF05" w14:textId="77777777" w:rsidR="009206D9" w:rsidRDefault="009206D9">
            <w:pPr>
              <w:tabs>
                <w:tab w:val="left" w:pos="1304"/>
              </w:tabs>
              <w:overflowPunct/>
              <w:autoSpaceDE/>
              <w:adjustRightInd/>
              <w:spacing w:line="256" w:lineRule="auto"/>
              <w:rPr>
                <w:color w:val="000000"/>
              </w:rPr>
            </w:pPr>
          </w:p>
        </w:tc>
      </w:tr>
      <w:tr w:rsidR="009206D9" w14:paraId="4C241129" w14:textId="77777777" w:rsidTr="009206D9">
        <w:tc>
          <w:tcPr>
            <w:tcW w:w="1843" w:type="dxa"/>
            <w:gridSpan w:val="2"/>
            <w:tcBorders>
              <w:top w:val="nil"/>
              <w:left w:val="single" w:sz="4" w:space="0" w:color="auto"/>
              <w:bottom w:val="nil"/>
              <w:right w:val="single" w:sz="4" w:space="0" w:color="auto"/>
            </w:tcBorders>
            <w:hideMark/>
          </w:tcPr>
          <w:p w14:paraId="560F73C1" w14:textId="77777777" w:rsidR="009206D9" w:rsidRDefault="009206D9">
            <w:pPr>
              <w:tabs>
                <w:tab w:val="right" w:pos="1759"/>
              </w:tabs>
              <w:overflowPunct/>
              <w:autoSpaceDE/>
              <w:adjustRightInd/>
              <w:spacing w:line="256" w:lineRule="auto"/>
              <w:jc w:val="right"/>
              <w:rPr>
                <w:b/>
                <w:color w:val="000000"/>
              </w:rPr>
            </w:pPr>
            <w:r>
              <w:rPr>
                <w:b/>
                <w:color w:val="000000"/>
              </w:rPr>
              <w:t>Work Item Ref</w:t>
            </w:r>
          </w:p>
        </w:tc>
        <w:tc>
          <w:tcPr>
            <w:tcW w:w="3544" w:type="dxa"/>
            <w:gridSpan w:val="5"/>
            <w:tcBorders>
              <w:top w:val="single" w:sz="4" w:space="0" w:color="auto"/>
              <w:left w:val="single" w:sz="4" w:space="0" w:color="auto"/>
              <w:bottom w:val="single" w:sz="4" w:space="0" w:color="auto"/>
              <w:right w:val="single" w:sz="4" w:space="0" w:color="auto"/>
            </w:tcBorders>
            <w:hideMark/>
          </w:tcPr>
          <w:p w14:paraId="29D8A06F" w14:textId="77777777" w:rsidR="009206D9" w:rsidRDefault="009206D9">
            <w:pPr>
              <w:tabs>
                <w:tab w:val="left" w:pos="1304"/>
              </w:tabs>
              <w:overflowPunct/>
              <w:autoSpaceDE/>
              <w:adjustRightInd/>
              <w:spacing w:line="256" w:lineRule="auto"/>
              <w:rPr>
                <w:color w:val="000000"/>
              </w:rPr>
            </w:pPr>
            <w:r>
              <w:rPr>
                <w:color w:val="000000"/>
              </w:rPr>
              <w:t>RTS/ITS-00168</w:t>
            </w:r>
          </w:p>
        </w:tc>
        <w:tc>
          <w:tcPr>
            <w:tcW w:w="1984" w:type="dxa"/>
            <w:gridSpan w:val="5"/>
            <w:tcBorders>
              <w:top w:val="nil"/>
              <w:left w:val="single" w:sz="4" w:space="0" w:color="auto"/>
              <w:bottom w:val="nil"/>
              <w:right w:val="single" w:sz="4" w:space="0" w:color="auto"/>
            </w:tcBorders>
            <w:hideMark/>
          </w:tcPr>
          <w:p w14:paraId="768F9CAF" w14:textId="77777777" w:rsidR="009206D9" w:rsidRDefault="009206D9">
            <w:pPr>
              <w:tabs>
                <w:tab w:val="left" w:pos="1304"/>
              </w:tabs>
              <w:overflowPunct/>
              <w:autoSpaceDE/>
              <w:adjustRightInd/>
              <w:spacing w:line="256" w:lineRule="auto"/>
              <w:ind w:right="100"/>
              <w:jc w:val="right"/>
              <w:rPr>
                <w:color w:val="000000"/>
              </w:rPr>
            </w:pPr>
            <w:r>
              <w:rPr>
                <w:b/>
              </w:rPr>
              <w:t>Submission date</w:t>
            </w:r>
          </w:p>
        </w:tc>
        <w:tc>
          <w:tcPr>
            <w:tcW w:w="1895" w:type="dxa"/>
            <w:gridSpan w:val="4"/>
            <w:tcBorders>
              <w:top w:val="single" w:sz="4" w:space="0" w:color="auto"/>
              <w:left w:val="single" w:sz="4" w:space="0" w:color="auto"/>
              <w:bottom w:val="single" w:sz="4" w:space="0" w:color="auto"/>
              <w:right w:val="single" w:sz="4" w:space="0" w:color="auto"/>
            </w:tcBorders>
            <w:hideMark/>
          </w:tcPr>
          <w:p w14:paraId="7E7AE805" w14:textId="77777777" w:rsidR="009206D9" w:rsidRDefault="009206D9">
            <w:pPr>
              <w:tabs>
                <w:tab w:val="left" w:pos="1304"/>
              </w:tabs>
              <w:overflowPunct/>
              <w:autoSpaceDE/>
              <w:adjustRightInd/>
              <w:spacing w:line="256" w:lineRule="auto"/>
              <w:jc w:val="center"/>
              <w:rPr>
                <w:i/>
                <w:color w:val="000000"/>
              </w:rPr>
            </w:pPr>
            <w:r>
              <w:rPr>
                <w:rFonts w:cs="Arial"/>
                <w:color w:val="3333FF"/>
              </w:rPr>
              <w:t>21/03/2019</w:t>
            </w:r>
          </w:p>
        </w:tc>
      </w:tr>
      <w:tr w:rsidR="009206D9" w14:paraId="105DC797" w14:textId="77777777" w:rsidTr="009206D9">
        <w:tc>
          <w:tcPr>
            <w:tcW w:w="1843" w:type="dxa"/>
            <w:gridSpan w:val="2"/>
            <w:tcBorders>
              <w:top w:val="nil"/>
              <w:left w:val="single" w:sz="4" w:space="0" w:color="auto"/>
              <w:bottom w:val="nil"/>
              <w:right w:val="single" w:sz="4" w:space="0" w:color="auto"/>
            </w:tcBorders>
            <w:hideMark/>
          </w:tcPr>
          <w:p w14:paraId="1EB329CA" w14:textId="77777777" w:rsidR="009206D9" w:rsidRDefault="009206D9">
            <w:pPr>
              <w:tabs>
                <w:tab w:val="right" w:pos="1759"/>
              </w:tabs>
              <w:overflowPunct/>
              <w:autoSpaceDE/>
              <w:adjustRightInd/>
              <w:spacing w:line="256" w:lineRule="auto"/>
              <w:jc w:val="right"/>
              <w:rPr>
                <w:b/>
                <w:color w:val="000000"/>
              </w:rPr>
            </w:pPr>
            <w:r>
              <w:rPr>
                <w:b/>
                <w:color w:val="000000"/>
              </w:rPr>
              <w:t xml:space="preserve">Approving TB </w:t>
            </w:r>
          </w:p>
        </w:tc>
        <w:tc>
          <w:tcPr>
            <w:tcW w:w="3544" w:type="dxa"/>
            <w:gridSpan w:val="5"/>
            <w:tcBorders>
              <w:top w:val="single" w:sz="4" w:space="0" w:color="auto"/>
              <w:left w:val="single" w:sz="4" w:space="0" w:color="auto"/>
              <w:bottom w:val="single" w:sz="4" w:space="0" w:color="auto"/>
              <w:right w:val="single" w:sz="4" w:space="0" w:color="auto"/>
            </w:tcBorders>
            <w:hideMark/>
          </w:tcPr>
          <w:p w14:paraId="5A56E054" w14:textId="77777777" w:rsidR="009206D9" w:rsidRDefault="009206D9">
            <w:pPr>
              <w:tabs>
                <w:tab w:val="left" w:pos="1304"/>
              </w:tabs>
              <w:overflowPunct/>
              <w:autoSpaceDE/>
              <w:adjustRightInd/>
              <w:spacing w:line="256" w:lineRule="auto"/>
              <w:rPr>
                <w:color w:val="000000"/>
              </w:rPr>
            </w:pPr>
            <w:ins w:id="51" w:author="Niels Peter Skov Andersen" w:date="2019-04-03T10:29:00Z">
              <w:r>
                <w:rPr>
                  <w:color w:val="000000"/>
                </w:rPr>
                <w:t xml:space="preserve">TC </w:t>
              </w:r>
            </w:ins>
            <w:r>
              <w:rPr>
                <w:color w:val="000000"/>
              </w:rPr>
              <w:t>ITS</w:t>
            </w:r>
          </w:p>
        </w:tc>
        <w:tc>
          <w:tcPr>
            <w:tcW w:w="1984" w:type="dxa"/>
            <w:gridSpan w:val="5"/>
            <w:tcBorders>
              <w:top w:val="nil"/>
              <w:left w:val="single" w:sz="4" w:space="0" w:color="auto"/>
              <w:bottom w:val="nil"/>
              <w:right w:val="single" w:sz="4" w:space="0" w:color="auto"/>
            </w:tcBorders>
            <w:hideMark/>
          </w:tcPr>
          <w:p w14:paraId="51E8EE53" w14:textId="77777777" w:rsidR="009206D9" w:rsidRDefault="009206D9">
            <w:pPr>
              <w:tabs>
                <w:tab w:val="left" w:pos="1304"/>
              </w:tabs>
              <w:overflowPunct/>
              <w:autoSpaceDE/>
              <w:adjustRightInd/>
              <w:spacing w:line="256" w:lineRule="auto"/>
              <w:ind w:right="100"/>
              <w:jc w:val="right"/>
              <w:rPr>
                <w:color w:val="000000"/>
              </w:rPr>
            </w:pPr>
            <w:r>
              <w:rPr>
                <w:b/>
              </w:rPr>
              <w:t>Approval date</w:t>
            </w:r>
          </w:p>
        </w:tc>
        <w:tc>
          <w:tcPr>
            <w:tcW w:w="1895" w:type="dxa"/>
            <w:gridSpan w:val="4"/>
            <w:tcBorders>
              <w:top w:val="single" w:sz="4" w:space="0" w:color="auto"/>
              <w:left w:val="single" w:sz="4" w:space="0" w:color="auto"/>
              <w:bottom w:val="single" w:sz="4" w:space="0" w:color="auto"/>
              <w:right w:val="single" w:sz="4" w:space="0" w:color="auto"/>
            </w:tcBorders>
            <w:hideMark/>
          </w:tcPr>
          <w:p w14:paraId="700BD0FF" w14:textId="0F89E1BB" w:rsidR="009206D9" w:rsidRDefault="00BE3F5D">
            <w:pPr>
              <w:tabs>
                <w:tab w:val="left" w:pos="1304"/>
              </w:tabs>
              <w:overflowPunct/>
              <w:autoSpaceDE/>
              <w:adjustRightInd/>
              <w:spacing w:line="256" w:lineRule="auto"/>
              <w:jc w:val="center"/>
              <w:rPr>
                <w:i/>
                <w:color w:val="000000"/>
              </w:rPr>
            </w:pPr>
            <w:r>
              <w:rPr>
                <w:rFonts w:cs="Arial"/>
                <w:color w:val="3333FF"/>
              </w:rPr>
              <w:t>08/04/2019</w:t>
            </w:r>
          </w:p>
        </w:tc>
      </w:tr>
      <w:tr w:rsidR="009206D9" w14:paraId="2F78A783" w14:textId="77777777" w:rsidTr="009206D9">
        <w:trPr>
          <w:cantSplit/>
        </w:trPr>
        <w:tc>
          <w:tcPr>
            <w:tcW w:w="1843" w:type="dxa"/>
            <w:gridSpan w:val="2"/>
            <w:tcBorders>
              <w:top w:val="nil"/>
              <w:left w:val="single" w:sz="4" w:space="0" w:color="auto"/>
              <w:bottom w:val="nil"/>
              <w:right w:val="single" w:sz="4" w:space="0" w:color="auto"/>
            </w:tcBorders>
            <w:hideMark/>
          </w:tcPr>
          <w:p w14:paraId="78BEB68E" w14:textId="77777777" w:rsidR="009206D9" w:rsidRDefault="009206D9">
            <w:pPr>
              <w:tabs>
                <w:tab w:val="right" w:pos="1759"/>
              </w:tabs>
              <w:overflowPunct/>
              <w:autoSpaceDE/>
              <w:adjustRightInd/>
              <w:spacing w:line="256" w:lineRule="auto"/>
              <w:jc w:val="right"/>
              <w:rPr>
                <w:b/>
                <w:color w:val="000000"/>
              </w:rPr>
            </w:pPr>
            <w:r>
              <w:rPr>
                <w:b/>
                <w:color w:val="000000"/>
              </w:rPr>
              <w:t>Category:</w:t>
            </w:r>
          </w:p>
        </w:tc>
        <w:tc>
          <w:tcPr>
            <w:tcW w:w="425" w:type="dxa"/>
            <w:tcBorders>
              <w:top w:val="single" w:sz="4" w:space="0" w:color="auto"/>
              <w:left w:val="single" w:sz="4" w:space="0" w:color="auto"/>
              <w:bottom w:val="single" w:sz="4" w:space="0" w:color="auto"/>
              <w:right w:val="single" w:sz="4" w:space="0" w:color="auto"/>
            </w:tcBorders>
            <w:hideMark/>
          </w:tcPr>
          <w:p w14:paraId="476E6976" w14:textId="77777777" w:rsidR="009206D9" w:rsidRPr="009206D9" w:rsidRDefault="009206D9">
            <w:pPr>
              <w:tabs>
                <w:tab w:val="left" w:pos="1304"/>
              </w:tabs>
              <w:overflowPunct/>
              <w:autoSpaceDE/>
              <w:adjustRightInd/>
              <w:spacing w:line="256" w:lineRule="auto"/>
              <w:rPr>
                <w:color w:val="000000"/>
              </w:rPr>
            </w:pPr>
            <w:del w:id="52" w:author="Niels Peter Skov Andersen" w:date="2019-04-03T10:29:00Z">
              <w:r w:rsidRPr="009206D9" w:rsidDel="009206D9">
                <w:rPr>
                  <w:color w:val="000000"/>
                </w:rPr>
                <w:delText>A</w:delText>
              </w:r>
            </w:del>
            <w:ins w:id="53" w:author="Niels Peter Skov Andersen" w:date="2019-04-03T10:29:00Z">
              <w:r>
                <w:rPr>
                  <w:color w:val="000000"/>
                </w:rPr>
                <w:t>F</w:t>
              </w:r>
            </w:ins>
          </w:p>
        </w:tc>
        <w:tc>
          <w:tcPr>
            <w:tcW w:w="4961" w:type="dxa"/>
            <w:gridSpan w:val="8"/>
            <w:tcBorders>
              <w:top w:val="nil"/>
              <w:left w:val="single" w:sz="4" w:space="0" w:color="auto"/>
              <w:bottom w:val="nil"/>
              <w:right w:val="single" w:sz="4" w:space="0" w:color="auto"/>
            </w:tcBorders>
            <w:hideMark/>
          </w:tcPr>
          <w:p w14:paraId="71D0A1B7" w14:textId="77777777" w:rsidR="009206D9" w:rsidRDefault="009206D9">
            <w:pPr>
              <w:tabs>
                <w:tab w:val="left" w:pos="1304"/>
              </w:tabs>
              <w:overflowPunct/>
              <w:autoSpaceDE/>
              <w:adjustRightInd/>
              <w:spacing w:line="256" w:lineRule="auto"/>
              <w:jc w:val="right"/>
              <w:rPr>
                <w:color w:val="000000"/>
              </w:rPr>
            </w:pPr>
            <w:r>
              <w:rPr>
                <w:b/>
                <w:color w:val="000000"/>
              </w:rPr>
              <w:t>Release</w:t>
            </w:r>
          </w:p>
        </w:tc>
        <w:tc>
          <w:tcPr>
            <w:tcW w:w="568" w:type="dxa"/>
            <w:gridSpan w:val="3"/>
            <w:tcBorders>
              <w:top w:val="single" w:sz="4" w:space="0" w:color="auto"/>
              <w:left w:val="single" w:sz="4" w:space="0" w:color="auto"/>
              <w:bottom w:val="single" w:sz="4" w:space="0" w:color="auto"/>
              <w:right w:val="single" w:sz="4" w:space="0" w:color="auto"/>
            </w:tcBorders>
          </w:tcPr>
          <w:p w14:paraId="6BD8DF1E" w14:textId="77777777" w:rsidR="009206D9" w:rsidRDefault="009206D9">
            <w:pPr>
              <w:tabs>
                <w:tab w:val="left" w:pos="1304"/>
              </w:tabs>
              <w:overflowPunct/>
              <w:autoSpaceDE/>
              <w:adjustRightInd/>
              <w:spacing w:line="256" w:lineRule="auto"/>
              <w:ind w:left="100"/>
              <w:rPr>
                <w:color w:val="000000"/>
              </w:rPr>
            </w:pPr>
            <w:ins w:id="54" w:author="Niels Peter Skov Andersen" w:date="2019-04-03T10:29:00Z">
              <w:r>
                <w:rPr>
                  <w:color w:val="000000"/>
                </w:rPr>
                <w:t>1</w:t>
              </w:r>
            </w:ins>
          </w:p>
        </w:tc>
        <w:tc>
          <w:tcPr>
            <w:tcW w:w="1469" w:type="dxa"/>
            <w:gridSpan w:val="2"/>
            <w:tcBorders>
              <w:top w:val="nil"/>
              <w:left w:val="single" w:sz="4" w:space="0" w:color="auto"/>
              <w:bottom w:val="nil"/>
              <w:right w:val="single" w:sz="4" w:space="0" w:color="auto"/>
            </w:tcBorders>
            <w:shd w:val="clear" w:color="auto" w:fill="FFFFFF"/>
          </w:tcPr>
          <w:p w14:paraId="79F462A1" w14:textId="77777777" w:rsidR="009206D9" w:rsidRDefault="009206D9">
            <w:pPr>
              <w:tabs>
                <w:tab w:val="left" w:pos="1304"/>
              </w:tabs>
              <w:overflowPunct/>
              <w:autoSpaceDE/>
              <w:adjustRightInd/>
              <w:spacing w:line="256" w:lineRule="auto"/>
              <w:ind w:left="100"/>
              <w:rPr>
                <w:color w:val="000000"/>
              </w:rPr>
            </w:pPr>
          </w:p>
        </w:tc>
      </w:tr>
      <w:tr w:rsidR="009206D9" w:rsidRPr="009206D9" w14:paraId="1E16E1F2" w14:textId="77777777" w:rsidTr="009206D9">
        <w:tc>
          <w:tcPr>
            <w:tcW w:w="1843" w:type="dxa"/>
            <w:gridSpan w:val="2"/>
            <w:tcBorders>
              <w:top w:val="nil"/>
              <w:left w:val="single" w:sz="4" w:space="0" w:color="auto"/>
              <w:bottom w:val="nil"/>
              <w:right w:val="nil"/>
            </w:tcBorders>
          </w:tcPr>
          <w:p w14:paraId="42BF0B28" w14:textId="77777777" w:rsidR="009206D9" w:rsidRDefault="009206D9">
            <w:pPr>
              <w:tabs>
                <w:tab w:val="left" w:pos="1304"/>
              </w:tabs>
              <w:overflowPunct/>
              <w:autoSpaceDE/>
              <w:adjustRightInd/>
              <w:spacing w:line="256" w:lineRule="auto"/>
              <w:rPr>
                <w:b/>
                <w:color w:val="000000"/>
              </w:rPr>
            </w:pPr>
          </w:p>
        </w:tc>
        <w:tc>
          <w:tcPr>
            <w:tcW w:w="5810" w:type="dxa"/>
            <w:gridSpan w:val="11"/>
            <w:hideMark/>
          </w:tcPr>
          <w:p w14:paraId="361BCAB5" w14:textId="77777777" w:rsidR="009206D9" w:rsidRDefault="009206D9">
            <w:pPr>
              <w:tabs>
                <w:tab w:val="left" w:pos="1304"/>
              </w:tabs>
              <w:overflowPunct/>
              <w:autoSpaceDE/>
              <w:adjustRightInd/>
              <w:spacing w:line="256" w:lineRule="auto"/>
              <w:ind w:left="383" w:hanging="383"/>
              <w:rPr>
                <w:color w:val="000000"/>
                <w:sz w:val="18"/>
              </w:rPr>
            </w:pPr>
            <w:r>
              <w:rPr>
                <w:color w:val="000000"/>
                <w:sz w:val="18"/>
              </w:rPr>
              <w:t xml:space="preserve">Use </w:t>
            </w:r>
            <w:r>
              <w:rPr>
                <w:b/>
                <w:color w:val="000000"/>
                <w:sz w:val="18"/>
              </w:rPr>
              <w:t>one</w:t>
            </w:r>
            <w:r>
              <w:rPr>
                <w:color w:val="000000"/>
                <w:sz w:val="18"/>
              </w:rPr>
              <w:t xml:space="preserve"> of the following categories:</w:t>
            </w:r>
            <w:r>
              <w:rPr>
                <w:b/>
                <w:color w:val="000000"/>
                <w:sz w:val="18"/>
              </w:rPr>
              <w:br/>
            </w:r>
            <w:proofErr w:type="gramStart"/>
            <w:r>
              <w:rPr>
                <w:b/>
                <w:color w:val="000000"/>
                <w:sz w:val="18"/>
              </w:rPr>
              <w:t>F</w:t>
            </w:r>
            <w:r>
              <w:rPr>
                <w:color w:val="000000"/>
                <w:sz w:val="18"/>
              </w:rPr>
              <w:t xml:space="preserve">  (</w:t>
            </w:r>
            <w:proofErr w:type="gramEnd"/>
            <w:r>
              <w:rPr>
                <w:color w:val="000000"/>
                <w:sz w:val="18"/>
              </w:rPr>
              <w:t>correction)</w:t>
            </w:r>
            <w:r>
              <w:rPr>
                <w:color w:val="000000"/>
                <w:sz w:val="18"/>
              </w:rPr>
              <w:br/>
            </w:r>
            <w:r>
              <w:rPr>
                <w:b/>
                <w:color w:val="000000"/>
                <w:sz w:val="18"/>
              </w:rPr>
              <w:t>A</w:t>
            </w:r>
            <w:r>
              <w:rPr>
                <w:color w:val="000000"/>
                <w:sz w:val="18"/>
              </w:rPr>
              <w:t xml:space="preserve">  (correction in an earlier release)</w:t>
            </w:r>
            <w:r>
              <w:rPr>
                <w:color w:val="000000"/>
                <w:sz w:val="18"/>
              </w:rPr>
              <w:br/>
            </w:r>
            <w:r>
              <w:rPr>
                <w:b/>
                <w:color w:val="000000"/>
                <w:sz w:val="18"/>
              </w:rPr>
              <w:t>B</w:t>
            </w:r>
            <w:r>
              <w:rPr>
                <w:color w:val="000000"/>
                <w:sz w:val="18"/>
              </w:rPr>
              <w:t xml:space="preserve">  (addition of feature) </w:t>
            </w:r>
            <w:r>
              <w:rPr>
                <w:color w:val="000000"/>
                <w:sz w:val="18"/>
              </w:rPr>
              <w:br/>
            </w:r>
            <w:r>
              <w:rPr>
                <w:b/>
                <w:color w:val="000000"/>
                <w:sz w:val="18"/>
              </w:rPr>
              <w:t>C</w:t>
            </w:r>
            <w:r>
              <w:rPr>
                <w:color w:val="000000"/>
                <w:sz w:val="18"/>
              </w:rPr>
              <w:t xml:space="preserve">  (functional modification of feature)</w:t>
            </w:r>
            <w:r>
              <w:rPr>
                <w:color w:val="000000"/>
                <w:sz w:val="18"/>
              </w:rPr>
              <w:br/>
            </w:r>
            <w:r>
              <w:rPr>
                <w:b/>
                <w:color w:val="000000"/>
                <w:sz w:val="18"/>
              </w:rPr>
              <w:t>D</w:t>
            </w:r>
            <w:r>
              <w:rPr>
                <w:color w:val="000000"/>
                <w:sz w:val="18"/>
              </w:rPr>
              <w:t xml:space="preserve">  (editorial modification)</w:t>
            </w:r>
          </w:p>
        </w:tc>
        <w:tc>
          <w:tcPr>
            <w:tcW w:w="1613" w:type="dxa"/>
            <w:gridSpan w:val="3"/>
            <w:tcBorders>
              <w:top w:val="nil"/>
              <w:left w:val="nil"/>
              <w:bottom w:val="nil"/>
              <w:right w:val="single" w:sz="4" w:space="0" w:color="auto"/>
            </w:tcBorders>
          </w:tcPr>
          <w:p w14:paraId="633C5F0A" w14:textId="77777777" w:rsidR="009206D9" w:rsidRDefault="009206D9">
            <w:pPr>
              <w:tabs>
                <w:tab w:val="left" w:pos="950"/>
              </w:tabs>
              <w:overflowPunct/>
              <w:autoSpaceDE/>
              <w:adjustRightInd/>
              <w:spacing w:line="256" w:lineRule="auto"/>
              <w:ind w:left="241" w:hanging="241"/>
              <w:rPr>
                <w:color w:val="000000"/>
              </w:rPr>
            </w:pPr>
          </w:p>
        </w:tc>
      </w:tr>
      <w:tr w:rsidR="009206D9" w:rsidRPr="009206D9" w14:paraId="1D5BF0EB" w14:textId="77777777" w:rsidTr="009206D9">
        <w:tc>
          <w:tcPr>
            <w:tcW w:w="1843" w:type="dxa"/>
            <w:gridSpan w:val="2"/>
            <w:tcBorders>
              <w:top w:val="nil"/>
              <w:left w:val="single" w:sz="4" w:space="0" w:color="auto"/>
              <w:bottom w:val="nil"/>
              <w:right w:val="nil"/>
            </w:tcBorders>
          </w:tcPr>
          <w:p w14:paraId="6EE6B62F" w14:textId="77777777" w:rsidR="009206D9" w:rsidRDefault="009206D9">
            <w:pPr>
              <w:tabs>
                <w:tab w:val="left" w:pos="1304"/>
              </w:tabs>
              <w:overflowPunct/>
              <w:autoSpaceDE/>
              <w:adjustRightInd/>
              <w:spacing w:line="256" w:lineRule="auto"/>
              <w:rPr>
                <w:b/>
                <w:color w:val="000000"/>
              </w:rPr>
            </w:pPr>
          </w:p>
        </w:tc>
        <w:tc>
          <w:tcPr>
            <w:tcW w:w="7423" w:type="dxa"/>
            <w:gridSpan w:val="14"/>
            <w:tcBorders>
              <w:top w:val="nil"/>
              <w:left w:val="nil"/>
              <w:bottom w:val="nil"/>
              <w:right w:val="single" w:sz="4" w:space="0" w:color="auto"/>
            </w:tcBorders>
          </w:tcPr>
          <w:p w14:paraId="23E82EE6" w14:textId="77777777" w:rsidR="009206D9" w:rsidRDefault="009206D9">
            <w:pPr>
              <w:tabs>
                <w:tab w:val="left" w:pos="1304"/>
              </w:tabs>
              <w:overflowPunct/>
              <w:autoSpaceDE/>
              <w:adjustRightInd/>
              <w:spacing w:line="256" w:lineRule="auto"/>
              <w:rPr>
                <w:color w:val="000000"/>
              </w:rPr>
            </w:pPr>
          </w:p>
        </w:tc>
      </w:tr>
      <w:tr w:rsidR="009206D9" w:rsidRPr="009206D9" w14:paraId="45914BD1" w14:textId="77777777" w:rsidTr="009206D9">
        <w:tc>
          <w:tcPr>
            <w:tcW w:w="2268" w:type="dxa"/>
            <w:gridSpan w:val="3"/>
            <w:tcBorders>
              <w:top w:val="nil"/>
              <w:left w:val="single" w:sz="4" w:space="0" w:color="auto"/>
              <w:bottom w:val="nil"/>
              <w:right w:val="single" w:sz="4" w:space="0" w:color="auto"/>
            </w:tcBorders>
            <w:hideMark/>
          </w:tcPr>
          <w:p w14:paraId="6B362629" w14:textId="77777777" w:rsidR="009206D9" w:rsidRDefault="009206D9">
            <w:pPr>
              <w:tabs>
                <w:tab w:val="right" w:pos="2184"/>
              </w:tabs>
              <w:overflowPunct/>
              <w:autoSpaceDE/>
              <w:adjustRightInd/>
              <w:spacing w:line="256" w:lineRule="auto"/>
              <w:jc w:val="right"/>
              <w:rPr>
                <w:b/>
                <w:color w:val="000000"/>
              </w:rPr>
            </w:pPr>
            <w:r>
              <w:rPr>
                <w:b/>
                <w:color w:val="000000"/>
              </w:rPr>
              <w:t>Reason for change</w:t>
            </w:r>
          </w:p>
        </w:tc>
        <w:tc>
          <w:tcPr>
            <w:tcW w:w="6998" w:type="dxa"/>
            <w:gridSpan w:val="13"/>
            <w:tcBorders>
              <w:top w:val="single" w:sz="4" w:space="0" w:color="auto"/>
              <w:left w:val="single" w:sz="4" w:space="0" w:color="auto"/>
              <w:bottom w:val="single" w:sz="4" w:space="0" w:color="auto"/>
              <w:right w:val="single" w:sz="4" w:space="0" w:color="auto"/>
            </w:tcBorders>
          </w:tcPr>
          <w:p w14:paraId="1762D4FA" w14:textId="77777777" w:rsidR="009206D9" w:rsidRDefault="009206D9" w:rsidP="009206D9">
            <w:pPr>
              <w:tabs>
                <w:tab w:val="left" w:pos="1304"/>
              </w:tabs>
              <w:overflowPunct/>
              <w:autoSpaceDE/>
              <w:adjustRightInd/>
              <w:spacing w:line="256" w:lineRule="auto"/>
              <w:ind w:left="100"/>
              <w:rPr>
                <w:color w:val="000000"/>
              </w:rPr>
            </w:pPr>
            <w:r>
              <w:rPr>
                <w:color w:val="000000"/>
              </w:rPr>
              <w:t>In Annex B, ASN.1 definition of LanePosition is not in line with DE definition in Annex A.40</w:t>
            </w:r>
          </w:p>
        </w:tc>
      </w:tr>
      <w:tr w:rsidR="009206D9" w:rsidRPr="009206D9" w14:paraId="6A45F30C" w14:textId="77777777" w:rsidTr="009206D9">
        <w:tc>
          <w:tcPr>
            <w:tcW w:w="2268" w:type="dxa"/>
            <w:gridSpan w:val="3"/>
            <w:tcBorders>
              <w:top w:val="nil"/>
              <w:left w:val="single" w:sz="4" w:space="0" w:color="auto"/>
              <w:bottom w:val="nil"/>
              <w:right w:val="nil"/>
            </w:tcBorders>
          </w:tcPr>
          <w:p w14:paraId="72167853" w14:textId="77777777" w:rsidR="009206D9" w:rsidRDefault="009206D9">
            <w:pPr>
              <w:tabs>
                <w:tab w:val="left" w:pos="1304"/>
              </w:tabs>
              <w:overflowPunct/>
              <w:autoSpaceDE/>
              <w:adjustRightInd/>
              <w:spacing w:line="256" w:lineRule="auto"/>
              <w:jc w:val="right"/>
              <w:rPr>
                <w:b/>
                <w:color w:val="000000"/>
              </w:rPr>
            </w:pPr>
          </w:p>
        </w:tc>
        <w:tc>
          <w:tcPr>
            <w:tcW w:w="6998" w:type="dxa"/>
            <w:gridSpan w:val="13"/>
            <w:tcBorders>
              <w:top w:val="nil"/>
              <w:left w:val="nil"/>
              <w:bottom w:val="single" w:sz="4" w:space="0" w:color="auto"/>
              <w:right w:val="single" w:sz="4" w:space="0" w:color="auto"/>
            </w:tcBorders>
          </w:tcPr>
          <w:p w14:paraId="6312FB77" w14:textId="77777777" w:rsidR="009206D9" w:rsidRDefault="009206D9">
            <w:pPr>
              <w:tabs>
                <w:tab w:val="left" w:pos="1304"/>
              </w:tabs>
              <w:overflowPunct/>
              <w:autoSpaceDE/>
              <w:adjustRightInd/>
              <w:spacing w:line="256" w:lineRule="auto"/>
              <w:rPr>
                <w:color w:val="000000"/>
              </w:rPr>
            </w:pPr>
          </w:p>
        </w:tc>
      </w:tr>
      <w:tr w:rsidR="009206D9" w:rsidRPr="009206D9" w14:paraId="7B565AB9" w14:textId="77777777" w:rsidTr="009206D9">
        <w:tc>
          <w:tcPr>
            <w:tcW w:w="2268" w:type="dxa"/>
            <w:gridSpan w:val="3"/>
            <w:tcBorders>
              <w:top w:val="nil"/>
              <w:left w:val="single" w:sz="4" w:space="0" w:color="auto"/>
              <w:bottom w:val="nil"/>
              <w:right w:val="single" w:sz="4" w:space="0" w:color="auto"/>
            </w:tcBorders>
            <w:hideMark/>
          </w:tcPr>
          <w:p w14:paraId="188A0601" w14:textId="77777777" w:rsidR="009206D9" w:rsidRDefault="009206D9">
            <w:pPr>
              <w:tabs>
                <w:tab w:val="right" w:pos="2184"/>
              </w:tabs>
              <w:overflowPunct/>
              <w:autoSpaceDE/>
              <w:adjustRightInd/>
              <w:spacing w:line="256" w:lineRule="auto"/>
              <w:jc w:val="right"/>
              <w:rPr>
                <w:b/>
                <w:color w:val="000000"/>
              </w:rPr>
            </w:pPr>
            <w:r>
              <w:rPr>
                <w:b/>
                <w:color w:val="000000"/>
              </w:rPr>
              <w:t>Consequence if not approved</w:t>
            </w:r>
          </w:p>
        </w:tc>
        <w:tc>
          <w:tcPr>
            <w:tcW w:w="6998" w:type="dxa"/>
            <w:gridSpan w:val="13"/>
            <w:tcBorders>
              <w:top w:val="single" w:sz="4" w:space="0" w:color="auto"/>
              <w:left w:val="single" w:sz="4" w:space="0" w:color="auto"/>
              <w:bottom w:val="single" w:sz="4" w:space="0" w:color="auto"/>
              <w:right w:val="single" w:sz="4" w:space="0" w:color="auto"/>
            </w:tcBorders>
            <w:hideMark/>
          </w:tcPr>
          <w:p w14:paraId="02150465" w14:textId="77777777" w:rsidR="009206D9" w:rsidRDefault="009206D9">
            <w:pPr>
              <w:tabs>
                <w:tab w:val="left" w:pos="1304"/>
              </w:tabs>
              <w:overflowPunct/>
              <w:autoSpaceDE/>
              <w:adjustRightInd/>
              <w:spacing w:line="256" w:lineRule="auto"/>
              <w:ind w:left="100"/>
              <w:rPr>
                <w:color w:val="000000"/>
              </w:rPr>
            </w:pPr>
            <w:r>
              <w:rPr>
                <w:color w:val="000000"/>
              </w:rPr>
              <w:t xml:space="preserve">Wrong implementation of the base specification for the data element. </w:t>
            </w:r>
          </w:p>
        </w:tc>
      </w:tr>
      <w:tr w:rsidR="009206D9" w:rsidRPr="009206D9" w14:paraId="2A92FB8D" w14:textId="77777777" w:rsidTr="009206D9">
        <w:tc>
          <w:tcPr>
            <w:tcW w:w="2268" w:type="dxa"/>
            <w:gridSpan w:val="3"/>
            <w:tcBorders>
              <w:top w:val="nil"/>
              <w:left w:val="single" w:sz="4" w:space="0" w:color="auto"/>
              <w:bottom w:val="nil"/>
              <w:right w:val="nil"/>
            </w:tcBorders>
          </w:tcPr>
          <w:p w14:paraId="3AE368B7" w14:textId="77777777" w:rsidR="009206D9" w:rsidRDefault="009206D9">
            <w:pPr>
              <w:tabs>
                <w:tab w:val="left" w:pos="1304"/>
              </w:tabs>
              <w:overflowPunct/>
              <w:autoSpaceDE/>
              <w:adjustRightInd/>
              <w:spacing w:line="256" w:lineRule="auto"/>
              <w:jc w:val="right"/>
              <w:rPr>
                <w:b/>
                <w:color w:val="000000"/>
              </w:rPr>
            </w:pPr>
          </w:p>
        </w:tc>
        <w:tc>
          <w:tcPr>
            <w:tcW w:w="6998" w:type="dxa"/>
            <w:gridSpan w:val="13"/>
            <w:tcBorders>
              <w:top w:val="nil"/>
              <w:left w:val="nil"/>
              <w:bottom w:val="single" w:sz="4" w:space="0" w:color="auto"/>
              <w:right w:val="single" w:sz="4" w:space="0" w:color="auto"/>
            </w:tcBorders>
          </w:tcPr>
          <w:p w14:paraId="4135087A" w14:textId="77777777" w:rsidR="009206D9" w:rsidRDefault="009206D9">
            <w:pPr>
              <w:tabs>
                <w:tab w:val="left" w:pos="1304"/>
              </w:tabs>
              <w:overflowPunct/>
              <w:autoSpaceDE/>
              <w:adjustRightInd/>
              <w:spacing w:line="256" w:lineRule="auto"/>
              <w:rPr>
                <w:color w:val="000000"/>
              </w:rPr>
            </w:pPr>
          </w:p>
        </w:tc>
      </w:tr>
      <w:tr w:rsidR="009206D9" w:rsidRPr="009206D9" w14:paraId="7EEEF820" w14:textId="77777777" w:rsidTr="009206D9">
        <w:tc>
          <w:tcPr>
            <w:tcW w:w="2268" w:type="dxa"/>
            <w:gridSpan w:val="3"/>
            <w:tcBorders>
              <w:top w:val="nil"/>
              <w:left w:val="single" w:sz="4" w:space="0" w:color="auto"/>
              <w:bottom w:val="nil"/>
              <w:right w:val="single" w:sz="4" w:space="0" w:color="auto"/>
            </w:tcBorders>
            <w:hideMark/>
          </w:tcPr>
          <w:p w14:paraId="63C911C8" w14:textId="77777777" w:rsidR="009206D9" w:rsidRDefault="009206D9">
            <w:pPr>
              <w:tabs>
                <w:tab w:val="right" w:pos="2184"/>
              </w:tabs>
              <w:overflowPunct/>
              <w:autoSpaceDE/>
              <w:adjustRightInd/>
              <w:spacing w:line="256" w:lineRule="auto"/>
              <w:jc w:val="right"/>
              <w:rPr>
                <w:b/>
                <w:color w:val="000000"/>
              </w:rPr>
            </w:pPr>
            <w:r>
              <w:rPr>
                <w:b/>
                <w:color w:val="000000"/>
              </w:rPr>
              <w:t>Summary of change</w:t>
            </w:r>
          </w:p>
        </w:tc>
        <w:tc>
          <w:tcPr>
            <w:tcW w:w="6998" w:type="dxa"/>
            <w:gridSpan w:val="13"/>
            <w:tcBorders>
              <w:top w:val="single" w:sz="4" w:space="0" w:color="auto"/>
              <w:left w:val="single" w:sz="4" w:space="0" w:color="auto"/>
              <w:bottom w:val="single" w:sz="4" w:space="0" w:color="auto"/>
              <w:right w:val="single" w:sz="4" w:space="0" w:color="auto"/>
            </w:tcBorders>
          </w:tcPr>
          <w:p w14:paraId="33BC2363" w14:textId="77777777" w:rsidR="009206D9" w:rsidRDefault="009206D9">
            <w:pPr>
              <w:tabs>
                <w:tab w:val="left" w:pos="1304"/>
              </w:tabs>
              <w:overflowPunct/>
              <w:autoSpaceDE/>
              <w:adjustRightInd/>
              <w:spacing w:line="256" w:lineRule="auto"/>
              <w:ind w:left="100"/>
              <w:rPr>
                <w:color w:val="000000"/>
              </w:rPr>
            </w:pPr>
            <w:r>
              <w:rPr>
                <w:color w:val="000000"/>
              </w:rPr>
              <w:t>In Annex A.40, outterHardShoulder should be outerHardShoulder</w:t>
            </w:r>
          </w:p>
          <w:p w14:paraId="53A65EDC" w14:textId="77777777" w:rsidR="009206D9" w:rsidRDefault="009206D9">
            <w:pPr>
              <w:tabs>
                <w:tab w:val="left" w:pos="1304"/>
              </w:tabs>
              <w:overflowPunct/>
              <w:autoSpaceDE/>
              <w:adjustRightInd/>
              <w:spacing w:line="256" w:lineRule="auto"/>
              <w:ind w:left="100"/>
              <w:rPr>
                <w:color w:val="000000"/>
              </w:rPr>
            </w:pPr>
            <w:r>
              <w:rPr>
                <w:color w:val="000000"/>
              </w:rPr>
              <w:t>Change LanePosition in Annex B to:</w:t>
            </w:r>
          </w:p>
          <w:p w14:paraId="30920C38" w14:textId="77777777" w:rsidR="009206D9" w:rsidRDefault="009206D9">
            <w:pPr>
              <w:pStyle w:val="PL"/>
              <w:spacing w:line="256" w:lineRule="auto"/>
              <w:rPr>
                <w:noProof w:val="0"/>
              </w:rPr>
            </w:pPr>
            <w:proofErr w:type="gramStart"/>
            <w:r>
              <w:rPr>
                <w:noProof w:val="0"/>
              </w:rPr>
              <w:t>Lane</w:t>
            </w:r>
            <w:r>
              <w:rPr>
                <w:rFonts w:eastAsia="SimSun"/>
                <w:noProof w:val="0"/>
                <w:lang w:eastAsia="zh-CN"/>
              </w:rPr>
              <w:t>Position</w:t>
            </w:r>
            <w:r>
              <w:rPr>
                <w:noProof w:val="0"/>
              </w:rPr>
              <w:t xml:space="preserve"> ::=</w:t>
            </w:r>
            <w:proofErr w:type="gramEnd"/>
            <w:r>
              <w:rPr>
                <w:noProof w:val="0"/>
              </w:rPr>
              <w:t xml:space="preserve"> INTEGER {offTheRoad(-1), innerHardShoulder(0),</w:t>
            </w:r>
          </w:p>
          <w:p w14:paraId="6DEB8234" w14:textId="77777777" w:rsidR="009206D9" w:rsidRDefault="009206D9">
            <w:pPr>
              <w:pStyle w:val="PL"/>
              <w:spacing w:line="256" w:lineRule="auto"/>
              <w:rPr>
                <w:rFonts w:eastAsia="SimSun"/>
                <w:noProof w:val="0"/>
                <w:lang w:eastAsia="zh-CN"/>
              </w:rPr>
            </w:pPr>
            <w:proofErr w:type="gramStart"/>
            <w:r>
              <w:rPr>
                <w:noProof w:val="0"/>
              </w:rPr>
              <w:t>innermostDrivingLane(</w:t>
            </w:r>
            <w:proofErr w:type="gramEnd"/>
            <w:r>
              <w:rPr>
                <w:noProof w:val="0"/>
              </w:rPr>
              <w:t>1), secondLaneFromInside(2), outerHardShoulder(14) } (-1..14)</w:t>
            </w:r>
          </w:p>
        </w:tc>
      </w:tr>
      <w:tr w:rsidR="009206D9" w:rsidRPr="009206D9" w14:paraId="019895A5" w14:textId="77777777" w:rsidTr="009206D9">
        <w:tc>
          <w:tcPr>
            <w:tcW w:w="2268" w:type="dxa"/>
            <w:gridSpan w:val="3"/>
            <w:tcBorders>
              <w:top w:val="nil"/>
              <w:left w:val="single" w:sz="4" w:space="0" w:color="auto"/>
              <w:bottom w:val="nil"/>
              <w:right w:val="nil"/>
            </w:tcBorders>
          </w:tcPr>
          <w:p w14:paraId="30B1F1EA" w14:textId="77777777" w:rsidR="009206D9" w:rsidRDefault="009206D9">
            <w:pPr>
              <w:tabs>
                <w:tab w:val="left" w:pos="1304"/>
              </w:tabs>
              <w:overflowPunct/>
              <w:autoSpaceDE/>
              <w:adjustRightInd/>
              <w:spacing w:line="256" w:lineRule="auto"/>
              <w:jc w:val="right"/>
              <w:rPr>
                <w:b/>
                <w:color w:val="000000"/>
              </w:rPr>
            </w:pPr>
          </w:p>
        </w:tc>
        <w:tc>
          <w:tcPr>
            <w:tcW w:w="6998" w:type="dxa"/>
            <w:gridSpan w:val="13"/>
            <w:tcBorders>
              <w:top w:val="single" w:sz="4" w:space="0" w:color="auto"/>
              <w:left w:val="nil"/>
              <w:bottom w:val="single" w:sz="4" w:space="0" w:color="auto"/>
              <w:right w:val="single" w:sz="4" w:space="0" w:color="auto"/>
            </w:tcBorders>
          </w:tcPr>
          <w:p w14:paraId="359A7573" w14:textId="77777777" w:rsidR="009206D9" w:rsidRDefault="009206D9">
            <w:pPr>
              <w:tabs>
                <w:tab w:val="left" w:pos="1304"/>
              </w:tabs>
              <w:overflowPunct/>
              <w:autoSpaceDE/>
              <w:adjustRightInd/>
              <w:spacing w:line="256" w:lineRule="auto"/>
              <w:rPr>
                <w:color w:val="000000"/>
              </w:rPr>
            </w:pPr>
          </w:p>
        </w:tc>
      </w:tr>
      <w:tr w:rsidR="009206D9" w14:paraId="752D9583" w14:textId="77777777" w:rsidTr="009206D9">
        <w:tc>
          <w:tcPr>
            <w:tcW w:w="2268" w:type="dxa"/>
            <w:gridSpan w:val="3"/>
            <w:tcBorders>
              <w:top w:val="nil"/>
              <w:left w:val="single" w:sz="4" w:space="0" w:color="auto"/>
              <w:bottom w:val="nil"/>
              <w:right w:val="single" w:sz="4" w:space="0" w:color="auto"/>
            </w:tcBorders>
            <w:hideMark/>
          </w:tcPr>
          <w:p w14:paraId="55B19EC0" w14:textId="77777777" w:rsidR="009206D9" w:rsidRDefault="009206D9">
            <w:pPr>
              <w:tabs>
                <w:tab w:val="right" w:pos="2184"/>
              </w:tabs>
              <w:overflowPunct/>
              <w:autoSpaceDE/>
              <w:adjustRightInd/>
              <w:spacing w:line="256" w:lineRule="auto"/>
              <w:jc w:val="right"/>
              <w:rPr>
                <w:b/>
                <w:color w:val="000000"/>
              </w:rPr>
            </w:pPr>
            <w:r>
              <w:rPr>
                <w:b/>
                <w:color w:val="000000"/>
              </w:rPr>
              <w:t>Clauses affected</w:t>
            </w:r>
          </w:p>
        </w:tc>
        <w:tc>
          <w:tcPr>
            <w:tcW w:w="6998" w:type="dxa"/>
            <w:gridSpan w:val="13"/>
            <w:tcBorders>
              <w:top w:val="single" w:sz="4" w:space="0" w:color="auto"/>
              <w:left w:val="single" w:sz="4" w:space="0" w:color="auto"/>
              <w:bottom w:val="single" w:sz="4" w:space="0" w:color="auto"/>
              <w:right w:val="single" w:sz="4" w:space="0" w:color="auto"/>
            </w:tcBorders>
            <w:hideMark/>
          </w:tcPr>
          <w:p w14:paraId="1A24145B" w14:textId="77777777" w:rsidR="009206D9" w:rsidRDefault="009206D9">
            <w:pPr>
              <w:tabs>
                <w:tab w:val="left" w:pos="1304"/>
              </w:tabs>
              <w:overflowPunct/>
              <w:autoSpaceDE/>
              <w:adjustRightInd/>
              <w:spacing w:line="256" w:lineRule="auto"/>
              <w:ind w:left="100"/>
              <w:rPr>
                <w:color w:val="000000"/>
              </w:rPr>
            </w:pPr>
            <w:r>
              <w:rPr>
                <w:color w:val="000000"/>
              </w:rPr>
              <w:t>Annex B, Annex A.40</w:t>
            </w:r>
          </w:p>
        </w:tc>
      </w:tr>
      <w:tr w:rsidR="009206D9" w14:paraId="2EC12AA3" w14:textId="77777777" w:rsidTr="009206D9">
        <w:tc>
          <w:tcPr>
            <w:tcW w:w="2268" w:type="dxa"/>
            <w:gridSpan w:val="3"/>
            <w:tcBorders>
              <w:top w:val="nil"/>
              <w:left w:val="single" w:sz="4" w:space="0" w:color="auto"/>
              <w:bottom w:val="nil"/>
              <w:right w:val="nil"/>
            </w:tcBorders>
          </w:tcPr>
          <w:p w14:paraId="70CDB41B" w14:textId="77777777" w:rsidR="009206D9" w:rsidRDefault="009206D9">
            <w:pPr>
              <w:tabs>
                <w:tab w:val="left" w:pos="1304"/>
              </w:tabs>
              <w:overflowPunct/>
              <w:autoSpaceDE/>
              <w:adjustRightInd/>
              <w:spacing w:line="256" w:lineRule="auto"/>
              <w:jc w:val="right"/>
              <w:rPr>
                <w:b/>
                <w:color w:val="000000"/>
              </w:rPr>
            </w:pPr>
          </w:p>
        </w:tc>
        <w:tc>
          <w:tcPr>
            <w:tcW w:w="6998" w:type="dxa"/>
            <w:gridSpan w:val="13"/>
            <w:tcBorders>
              <w:top w:val="single" w:sz="4" w:space="0" w:color="auto"/>
              <w:left w:val="nil"/>
              <w:bottom w:val="single" w:sz="4" w:space="0" w:color="auto"/>
              <w:right w:val="single" w:sz="4" w:space="0" w:color="auto"/>
            </w:tcBorders>
          </w:tcPr>
          <w:p w14:paraId="1E8350D8" w14:textId="77777777" w:rsidR="009206D9" w:rsidRDefault="009206D9">
            <w:pPr>
              <w:tabs>
                <w:tab w:val="left" w:pos="1304"/>
              </w:tabs>
              <w:overflowPunct/>
              <w:autoSpaceDE/>
              <w:adjustRightInd/>
              <w:spacing w:line="256" w:lineRule="auto"/>
              <w:rPr>
                <w:color w:val="000000"/>
              </w:rPr>
            </w:pPr>
          </w:p>
        </w:tc>
      </w:tr>
      <w:tr w:rsidR="009206D9" w14:paraId="68CAFA12" w14:textId="77777777" w:rsidTr="009206D9">
        <w:tc>
          <w:tcPr>
            <w:tcW w:w="2268" w:type="dxa"/>
            <w:gridSpan w:val="3"/>
            <w:tcBorders>
              <w:top w:val="nil"/>
              <w:left w:val="single" w:sz="4" w:space="0" w:color="auto"/>
              <w:bottom w:val="nil"/>
              <w:right w:val="single" w:sz="4" w:space="0" w:color="auto"/>
            </w:tcBorders>
            <w:hideMark/>
          </w:tcPr>
          <w:p w14:paraId="438D8396" w14:textId="77777777" w:rsidR="009206D9" w:rsidRDefault="009206D9">
            <w:pPr>
              <w:tabs>
                <w:tab w:val="right" w:pos="2184"/>
              </w:tabs>
              <w:overflowPunct/>
              <w:autoSpaceDE/>
              <w:adjustRightInd/>
              <w:spacing w:line="256" w:lineRule="auto"/>
              <w:jc w:val="right"/>
              <w:rPr>
                <w:b/>
                <w:color w:val="000000"/>
              </w:rPr>
            </w:pPr>
            <w:proofErr w:type="gramStart"/>
            <w:r>
              <w:rPr>
                <w:b/>
                <w:color w:val="000000"/>
              </w:rPr>
              <w:t>Linked  Change</w:t>
            </w:r>
            <w:proofErr w:type="gramEnd"/>
            <w:r>
              <w:rPr>
                <w:b/>
                <w:color w:val="000000"/>
              </w:rPr>
              <w:t xml:space="preserve"> Requests</w:t>
            </w:r>
          </w:p>
        </w:tc>
        <w:tc>
          <w:tcPr>
            <w:tcW w:w="3969" w:type="dxa"/>
            <w:gridSpan w:val="6"/>
            <w:tcBorders>
              <w:top w:val="single" w:sz="4" w:space="0" w:color="auto"/>
              <w:left w:val="single" w:sz="4" w:space="0" w:color="auto"/>
              <w:bottom w:val="nil"/>
              <w:right w:val="nil"/>
            </w:tcBorders>
          </w:tcPr>
          <w:p w14:paraId="26FDD933" w14:textId="77777777" w:rsidR="009206D9" w:rsidRDefault="009206D9">
            <w:pPr>
              <w:tabs>
                <w:tab w:val="left" w:pos="1304"/>
              </w:tabs>
              <w:overflowPunct/>
              <w:autoSpaceDE/>
              <w:adjustRightInd/>
              <w:spacing w:line="256" w:lineRule="auto"/>
              <w:ind w:left="99"/>
              <w:rPr>
                <w:color w:val="000000"/>
              </w:rPr>
            </w:pPr>
          </w:p>
        </w:tc>
        <w:tc>
          <w:tcPr>
            <w:tcW w:w="3029" w:type="dxa"/>
            <w:gridSpan w:val="7"/>
            <w:tcBorders>
              <w:top w:val="single" w:sz="4" w:space="0" w:color="auto"/>
              <w:left w:val="nil"/>
              <w:bottom w:val="nil"/>
              <w:right w:val="single" w:sz="4" w:space="0" w:color="auto"/>
            </w:tcBorders>
          </w:tcPr>
          <w:p w14:paraId="73824CD8" w14:textId="77777777" w:rsidR="009206D9" w:rsidRDefault="009206D9">
            <w:pPr>
              <w:tabs>
                <w:tab w:val="left" w:pos="1304"/>
              </w:tabs>
              <w:overflowPunct/>
              <w:autoSpaceDE/>
              <w:adjustRightInd/>
              <w:spacing w:line="256" w:lineRule="auto"/>
              <w:ind w:left="99"/>
              <w:rPr>
                <w:color w:val="000000"/>
              </w:rPr>
            </w:pPr>
          </w:p>
        </w:tc>
      </w:tr>
      <w:tr w:rsidR="009206D9" w14:paraId="72ABBE5E" w14:textId="77777777" w:rsidTr="009206D9">
        <w:tc>
          <w:tcPr>
            <w:tcW w:w="2268" w:type="dxa"/>
            <w:gridSpan w:val="3"/>
            <w:tcBorders>
              <w:top w:val="nil"/>
              <w:left w:val="single" w:sz="4" w:space="0" w:color="auto"/>
              <w:bottom w:val="nil"/>
              <w:right w:val="single" w:sz="4" w:space="0" w:color="auto"/>
            </w:tcBorders>
          </w:tcPr>
          <w:p w14:paraId="4DE86B44" w14:textId="77777777" w:rsidR="009206D9" w:rsidRDefault="009206D9">
            <w:pPr>
              <w:tabs>
                <w:tab w:val="left" w:pos="1304"/>
              </w:tabs>
              <w:overflowPunct/>
              <w:autoSpaceDE/>
              <w:adjustRightInd/>
              <w:spacing w:line="256" w:lineRule="auto"/>
              <w:jc w:val="right"/>
              <w:rPr>
                <w:b/>
                <w:color w:val="000000"/>
              </w:rPr>
            </w:pPr>
          </w:p>
        </w:tc>
        <w:tc>
          <w:tcPr>
            <w:tcW w:w="3969" w:type="dxa"/>
            <w:gridSpan w:val="6"/>
            <w:tcBorders>
              <w:top w:val="nil"/>
              <w:left w:val="single" w:sz="4" w:space="0" w:color="auto"/>
              <w:bottom w:val="single" w:sz="4" w:space="0" w:color="auto"/>
              <w:right w:val="nil"/>
            </w:tcBorders>
          </w:tcPr>
          <w:p w14:paraId="6867EAAA" w14:textId="77777777" w:rsidR="009206D9" w:rsidRDefault="009206D9">
            <w:pPr>
              <w:tabs>
                <w:tab w:val="left" w:pos="1304"/>
              </w:tabs>
              <w:overflowPunct/>
              <w:autoSpaceDE/>
              <w:adjustRightInd/>
              <w:spacing w:line="256" w:lineRule="auto"/>
              <w:ind w:left="99"/>
              <w:rPr>
                <w:color w:val="000000"/>
              </w:rPr>
            </w:pPr>
          </w:p>
        </w:tc>
        <w:tc>
          <w:tcPr>
            <w:tcW w:w="3029" w:type="dxa"/>
            <w:gridSpan w:val="7"/>
            <w:tcBorders>
              <w:top w:val="nil"/>
              <w:left w:val="nil"/>
              <w:bottom w:val="single" w:sz="4" w:space="0" w:color="auto"/>
              <w:right w:val="single" w:sz="4" w:space="0" w:color="auto"/>
            </w:tcBorders>
          </w:tcPr>
          <w:p w14:paraId="75A2693A" w14:textId="77777777" w:rsidR="009206D9" w:rsidRDefault="009206D9">
            <w:pPr>
              <w:tabs>
                <w:tab w:val="left" w:pos="1304"/>
              </w:tabs>
              <w:overflowPunct/>
              <w:autoSpaceDE/>
              <w:adjustRightInd/>
              <w:spacing w:line="256" w:lineRule="auto"/>
              <w:ind w:left="99"/>
              <w:rPr>
                <w:color w:val="000000"/>
              </w:rPr>
            </w:pPr>
          </w:p>
        </w:tc>
      </w:tr>
      <w:tr w:rsidR="009206D9" w14:paraId="1A8C0A28" w14:textId="77777777" w:rsidTr="009206D9">
        <w:tc>
          <w:tcPr>
            <w:tcW w:w="2268" w:type="dxa"/>
            <w:gridSpan w:val="3"/>
            <w:tcBorders>
              <w:top w:val="nil"/>
              <w:left w:val="single" w:sz="4" w:space="0" w:color="auto"/>
              <w:bottom w:val="nil"/>
              <w:right w:val="nil"/>
            </w:tcBorders>
          </w:tcPr>
          <w:p w14:paraId="41B3165B" w14:textId="77777777" w:rsidR="009206D9" w:rsidRDefault="009206D9">
            <w:pPr>
              <w:tabs>
                <w:tab w:val="left" w:pos="1304"/>
              </w:tabs>
              <w:overflowPunct/>
              <w:autoSpaceDE/>
              <w:adjustRightInd/>
              <w:spacing w:line="256" w:lineRule="auto"/>
              <w:jc w:val="right"/>
              <w:rPr>
                <w:b/>
                <w:color w:val="000000"/>
              </w:rPr>
            </w:pPr>
          </w:p>
        </w:tc>
        <w:tc>
          <w:tcPr>
            <w:tcW w:w="6998" w:type="dxa"/>
            <w:gridSpan w:val="13"/>
            <w:tcBorders>
              <w:top w:val="single" w:sz="4" w:space="0" w:color="auto"/>
              <w:left w:val="nil"/>
              <w:bottom w:val="single" w:sz="4" w:space="0" w:color="auto"/>
              <w:right w:val="single" w:sz="4" w:space="0" w:color="auto"/>
            </w:tcBorders>
          </w:tcPr>
          <w:p w14:paraId="0E6D84CB" w14:textId="77777777" w:rsidR="009206D9" w:rsidRDefault="009206D9">
            <w:pPr>
              <w:tabs>
                <w:tab w:val="left" w:pos="1304"/>
              </w:tabs>
              <w:overflowPunct/>
              <w:autoSpaceDE/>
              <w:adjustRightInd/>
              <w:spacing w:line="256" w:lineRule="auto"/>
              <w:rPr>
                <w:color w:val="000000"/>
              </w:rPr>
            </w:pPr>
          </w:p>
        </w:tc>
      </w:tr>
      <w:tr w:rsidR="009206D9" w14:paraId="3ED73B2E" w14:textId="77777777" w:rsidTr="009206D9">
        <w:tc>
          <w:tcPr>
            <w:tcW w:w="2268" w:type="dxa"/>
            <w:gridSpan w:val="3"/>
            <w:tcBorders>
              <w:top w:val="nil"/>
              <w:left w:val="single" w:sz="4" w:space="0" w:color="auto"/>
              <w:bottom w:val="nil"/>
              <w:right w:val="single" w:sz="4" w:space="0" w:color="auto"/>
            </w:tcBorders>
            <w:hideMark/>
          </w:tcPr>
          <w:p w14:paraId="096E7308" w14:textId="77777777" w:rsidR="009206D9" w:rsidRDefault="009206D9">
            <w:pPr>
              <w:tabs>
                <w:tab w:val="right" w:pos="2184"/>
              </w:tabs>
              <w:overflowPunct/>
              <w:autoSpaceDE/>
              <w:adjustRightInd/>
              <w:spacing w:line="256" w:lineRule="auto"/>
              <w:jc w:val="right"/>
              <w:rPr>
                <w:b/>
                <w:color w:val="000000"/>
              </w:rPr>
            </w:pPr>
            <w:r>
              <w:rPr>
                <w:b/>
                <w:color w:val="000000"/>
              </w:rPr>
              <w:lastRenderedPageBreak/>
              <w:t>Other comments</w:t>
            </w:r>
          </w:p>
        </w:tc>
        <w:tc>
          <w:tcPr>
            <w:tcW w:w="6998" w:type="dxa"/>
            <w:gridSpan w:val="13"/>
            <w:tcBorders>
              <w:top w:val="single" w:sz="4" w:space="0" w:color="auto"/>
              <w:left w:val="single" w:sz="4" w:space="0" w:color="auto"/>
              <w:bottom w:val="single" w:sz="4" w:space="0" w:color="auto"/>
              <w:right w:val="single" w:sz="4" w:space="0" w:color="auto"/>
            </w:tcBorders>
            <w:hideMark/>
          </w:tcPr>
          <w:p w14:paraId="6D3FACDB" w14:textId="77777777" w:rsidR="009206D9" w:rsidRDefault="009206D9">
            <w:pPr>
              <w:tabs>
                <w:tab w:val="left" w:pos="1304"/>
              </w:tabs>
              <w:overflowPunct/>
              <w:autoSpaceDE/>
              <w:adjustRightInd/>
              <w:spacing w:line="256" w:lineRule="auto"/>
              <w:ind w:left="100"/>
              <w:rPr>
                <w:color w:val="000000"/>
              </w:rPr>
            </w:pPr>
            <w:r>
              <w:rPr>
                <w:color w:val="000000"/>
              </w:rPr>
              <w:t xml:space="preserve">Mantis issue 7789 and decision made in ITSWG1#47 meeting.  </w:t>
            </w:r>
            <w:hyperlink r:id="rId16" w:history="1">
              <w:r>
                <w:rPr>
                  <w:rStyle w:val="Hyperlink"/>
                </w:rPr>
                <w:t>http://oldforge.etsi.org/mantis/view.php?id=7789</w:t>
              </w:r>
            </w:hyperlink>
            <w:r>
              <w:rPr>
                <w:color w:val="000000"/>
              </w:rPr>
              <w:t xml:space="preserve"> </w:t>
            </w:r>
          </w:p>
        </w:tc>
      </w:tr>
      <w:tr w:rsidR="009206D9" w14:paraId="3D33D004" w14:textId="77777777" w:rsidTr="009206D9">
        <w:tc>
          <w:tcPr>
            <w:tcW w:w="2268" w:type="dxa"/>
            <w:gridSpan w:val="3"/>
            <w:tcBorders>
              <w:top w:val="nil"/>
              <w:left w:val="single" w:sz="4" w:space="0" w:color="auto"/>
              <w:bottom w:val="single" w:sz="4" w:space="0" w:color="auto"/>
              <w:right w:val="nil"/>
            </w:tcBorders>
          </w:tcPr>
          <w:p w14:paraId="620623A8" w14:textId="77777777" w:rsidR="009206D9" w:rsidRDefault="009206D9">
            <w:pPr>
              <w:tabs>
                <w:tab w:val="right" w:pos="2184"/>
              </w:tabs>
              <w:overflowPunct/>
              <w:autoSpaceDE/>
              <w:adjustRightInd/>
              <w:spacing w:line="256" w:lineRule="auto"/>
              <w:jc w:val="right"/>
              <w:rPr>
                <w:b/>
                <w:color w:val="000000"/>
              </w:rPr>
            </w:pPr>
          </w:p>
        </w:tc>
        <w:tc>
          <w:tcPr>
            <w:tcW w:w="6998" w:type="dxa"/>
            <w:gridSpan w:val="13"/>
            <w:tcBorders>
              <w:top w:val="single" w:sz="4" w:space="0" w:color="auto"/>
              <w:left w:val="nil"/>
              <w:bottom w:val="single" w:sz="4" w:space="0" w:color="auto"/>
              <w:right w:val="single" w:sz="4" w:space="0" w:color="auto"/>
            </w:tcBorders>
          </w:tcPr>
          <w:p w14:paraId="2092DCF8" w14:textId="77777777" w:rsidR="009206D9" w:rsidRDefault="009206D9">
            <w:pPr>
              <w:tabs>
                <w:tab w:val="left" w:pos="1304"/>
              </w:tabs>
              <w:overflowPunct/>
              <w:autoSpaceDE/>
              <w:adjustRightInd/>
              <w:spacing w:line="256" w:lineRule="auto"/>
              <w:ind w:left="100"/>
              <w:rPr>
                <w:color w:val="000000"/>
              </w:rPr>
            </w:pPr>
          </w:p>
        </w:tc>
      </w:tr>
    </w:tbl>
    <w:p w14:paraId="07BFEC98" w14:textId="77777777" w:rsidR="009206D9" w:rsidRDefault="009206D9" w:rsidP="009206D9">
      <w:pPr>
        <w:rPr>
          <w:rFonts w:ascii="Arial" w:hAnsi="Arial"/>
        </w:rPr>
      </w:pPr>
    </w:p>
    <w:p w14:paraId="68E42D1A" w14:textId="77777777" w:rsidR="009206D9" w:rsidRDefault="009206D9" w:rsidP="009206D9">
      <w:pPr>
        <w:tabs>
          <w:tab w:val="left" w:pos="1304"/>
        </w:tabs>
        <w:overflowPunct/>
        <w:autoSpaceDE/>
        <w:adjustRightInd/>
        <w:spacing w:after="160" w:line="256" w:lineRule="auto"/>
      </w:pPr>
      <w:r>
        <w:br w:type="page"/>
      </w:r>
    </w:p>
    <w:p w14:paraId="14A32CE5" w14:textId="77777777" w:rsidR="009206D9" w:rsidRDefault="009206D9" w:rsidP="0020778B">
      <w:pPr>
        <w:pStyle w:val="Heading3"/>
        <w:rPr>
          <w:rFonts w:eastAsia="SimSun"/>
        </w:rPr>
      </w:pPr>
      <w:bookmarkStart w:id="55" w:name="_Toc5187871"/>
      <w:r>
        <w:rPr>
          <w:rFonts w:eastAsia="SimSun"/>
        </w:rPr>
        <w:lastRenderedPageBreak/>
        <w:t>A.40</w:t>
      </w:r>
      <w:r>
        <w:rPr>
          <w:rFonts w:eastAsia="SimSun"/>
        </w:rPr>
        <w:tab/>
        <w:t>DE_LanePosition</w:t>
      </w:r>
      <w:bookmarkEnd w:id="55"/>
    </w:p>
    <w:tbl>
      <w:tblPr>
        <w:tblW w:w="4626" w:type="pct"/>
        <w:jc w:val="center"/>
        <w:tblBorders>
          <w:top w:val="single" w:sz="4" w:space="0" w:color="auto"/>
          <w:left w:val="single" w:sz="4" w:space="0" w:color="auto"/>
          <w:bottom w:val="single" w:sz="4" w:space="0" w:color="auto"/>
          <w:right w:val="single" w:sz="4" w:space="0" w:color="auto"/>
        </w:tblBorders>
        <w:tblCellMar>
          <w:left w:w="28" w:type="dxa"/>
        </w:tblCellMar>
        <w:tblLook w:val="01E0" w:firstRow="1" w:lastRow="1" w:firstColumn="1" w:lastColumn="1" w:noHBand="0" w:noVBand="0"/>
      </w:tblPr>
      <w:tblGrid>
        <w:gridCol w:w="1919"/>
        <w:gridCol w:w="6990"/>
      </w:tblGrid>
      <w:tr w:rsidR="009206D9" w14:paraId="3CA7DBD8" w14:textId="77777777" w:rsidTr="009206D9">
        <w:trPr>
          <w:jc w:val="center"/>
        </w:trPr>
        <w:tc>
          <w:tcPr>
            <w:tcW w:w="1077" w:type="pct"/>
            <w:tcBorders>
              <w:top w:val="single" w:sz="4" w:space="0" w:color="auto"/>
              <w:left w:val="single" w:sz="4" w:space="0" w:color="auto"/>
              <w:bottom w:val="nil"/>
              <w:right w:val="nil"/>
            </w:tcBorders>
            <w:hideMark/>
          </w:tcPr>
          <w:p w14:paraId="52FDF6A0" w14:textId="77777777" w:rsidR="009206D9" w:rsidRDefault="009206D9">
            <w:pPr>
              <w:pStyle w:val="TAL"/>
              <w:spacing w:line="256" w:lineRule="auto"/>
              <w:rPr>
                <w:b/>
              </w:rPr>
            </w:pPr>
            <w:r>
              <w:rPr>
                <w:b/>
              </w:rPr>
              <w:t>Descriptive Name</w:t>
            </w:r>
          </w:p>
        </w:tc>
        <w:tc>
          <w:tcPr>
            <w:tcW w:w="3923" w:type="pct"/>
            <w:tcBorders>
              <w:top w:val="single" w:sz="4" w:space="0" w:color="auto"/>
              <w:left w:val="nil"/>
              <w:bottom w:val="nil"/>
              <w:right w:val="single" w:sz="4" w:space="0" w:color="auto"/>
            </w:tcBorders>
          </w:tcPr>
          <w:p w14:paraId="73EB431F" w14:textId="77777777" w:rsidR="009206D9" w:rsidRDefault="009206D9">
            <w:pPr>
              <w:pStyle w:val="TAL"/>
              <w:spacing w:line="256" w:lineRule="auto"/>
              <w:rPr>
                <w:rFonts w:eastAsia="SimSun"/>
                <w:lang w:eastAsia="zh-CN"/>
              </w:rPr>
            </w:pPr>
            <w:r>
              <w:t>Lane</w:t>
            </w:r>
            <w:r>
              <w:rPr>
                <w:rFonts w:eastAsia="SimSun"/>
                <w:lang w:eastAsia="zh-CN"/>
              </w:rPr>
              <w:t>Position</w:t>
            </w:r>
          </w:p>
          <w:p w14:paraId="237AE4CA" w14:textId="77777777" w:rsidR="009206D9" w:rsidRDefault="009206D9">
            <w:pPr>
              <w:pStyle w:val="TAL"/>
              <w:spacing w:line="256" w:lineRule="auto"/>
            </w:pPr>
          </w:p>
        </w:tc>
      </w:tr>
      <w:tr w:rsidR="009206D9" w14:paraId="7FE7541A" w14:textId="77777777" w:rsidTr="009206D9">
        <w:trPr>
          <w:jc w:val="center"/>
        </w:trPr>
        <w:tc>
          <w:tcPr>
            <w:tcW w:w="1077" w:type="pct"/>
            <w:tcBorders>
              <w:top w:val="nil"/>
              <w:left w:val="single" w:sz="4" w:space="0" w:color="auto"/>
              <w:bottom w:val="nil"/>
              <w:right w:val="nil"/>
            </w:tcBorders>
            <w:hideMark/>
          </w:tcPr>
          <w:p w14:paraId="0EA9CBBB" w14:textId="77777777" w:rsidR="009206D9" w:rsidRDefault="009206D9">
            <w:pPr>
              <w:pStyle w:val="TAL"/>
              <w:spacing w:line="256" w:lineRule="auto"/>
              <w:rPr>
                <w:b/>
              </w:rPr>
            </w:pPr>
            <w:r>
              <w:rPr>
                <w:b/>
              </w:rPr>
              <w:t>Identifier</w:t>
            </w:r>
          </w:p>
        </w:tc>
        <w:tc>
          <w:tcPr>
            <w:tcW w:w="3923" w:type="pct"/>
            <w:tcBorders>
              <w:top w:val="nil"/>
              <w:left w:val="nil"/>
              <w:bottom w:val="nil"/>
              <w:right w:val="single" w:sz="4" w:space="0" w:color="auto"/>
            </w:tcBorders>
          </w:tcPr>
          <w:p w14:paraId="22F98BBE" w14:textId="77777777" w:rsidR="009206D9" w:rsidRDefault="009206D9">
            <w:pPr>
              <w:pStyle w:val="TAL"/>
              <w:spacing w:line="256" w:lineRule="auto"/>
            </w:pPr>
            <w:r>
              <w:t xml:space="preserve">DataType_ </w:t>
            </w:r>
            <w:r>
              <w:rPr>
                <w:noProof/>
              </w:rPr>
              <w:fldChar w:fldCharType="begin"/>
            </w:r>
            <w:r>
              <w:rPr>
                <w:noProof/>
              </w:rPr>
              <w:instrText xml:space="preserve"> SEQ DataType_ \* ARABIC </w:instrText>
            </w:r>
            <w:r>
              <w:rPr>
                <w:noProof/>
              </w:rPr>
              <w:fldChar w:fldCharType="separate"/>
            </w:r>
            <w:r>
              <w:rPr>
                <w:noProof/>
              </w:rPr>
              <w:t>40</w:t>
            </w:r>
            <w:r>
              <w:rPr>
                <w:noProof/>
              </w:rPr>
              <w:fldChar w:fldCharType="end"/>
            </w:r>
          </w:p>
          <w:p w14:paraId="5A72C473" w14:textId="77777777" w:rsidR="009206D9" w:rsidRDefault="009206D9">
            <w:pPr>
              <w:pStyle w:val="TAL"/>
              <w:spacing w:line="256" w:lineRule="auto"/>
            </w:pPr>
          </w:p>
        </w:tc>
      </w:tr>
      <w:tr w:rsidR="009206D9" w:rsidRPr="009206D9" w14:paraId="66745B95" w14:textId="77777777" w:rsidTr="009206D9">
        <w:trPr>
          <w:jc w:val="center"/>
        </w:trPr>
        <w:tc>
          <w:tcPr>
            <w:tcW w:w="1077" w:type="pct"/>
            <w:tcBorders>
              <w:top w:val="nil"/>
              <w:left w:val="single" w:sz="4" w:space="0" w:color="auto"/>
              <w:bottom w:val="nil"/>
              <w:right w:val="nil"/>
            </w:tcBorders>
            <w:hideMark/>
          </w:tcPr>
          <w:p w14:paraId="689271F6" w14:textId="77777777" w:rsidR="009206D9" w:rsidRDefault="009206D9">
            <w:pPr>
              <w:pStyle w:val="TAL"/>
              <w:spacing w:line="256" w:lineRule="auto"/>
              <w:rPr>
                <w:b/>
              </w:rPr>
            </w:pPr>
            <w:r>
              <w:rPr>
                <w:b/>
              </w:rPr>
              <w:t>ASN.1 representation</w:t>
            </w:r>
          </w:p>
        </w:tc>
        <w:tc>
          <w:tcPr>
            <w:tcW w:w="3923" w:type="pct"/>
            <w:tcBorders>
              <w:top w:val="nil"/>
              <w:left w:val="nil"/>
              <w:bottom w:val="nil"/>
              <w:right w:val="single" w:sz="4" w:space="0" w:color="auto"/>
            </w:tcBorders>
          </w:tcPr>
          <w:p w14:paraId="552AE8C5" w14:textId="77777777" w:rsidR="009206D9" w:rsidRDefault="009206D9">
            <w:pPr>
              <w:pStyle w:val="PL"/>
              <w:spacing w:line="256" w:lineRule="auto"/>
              <w:rPr>
                <w:noProof w:val="0"/>
              </w:rPr>
            </w:pPr>
            <w:proofErr w:type="gramStart"/>
            <w:r>
              <w:rPr>
                <w:noProof w:val="0"/>
              </w:rPr>
              <w:t>Lane</w:t>
            </w:r>
            <w:r>
              <w:rPr>
                <w:rFonts w:eastAsia="SimSun"/>
                <w:noProof w:val="0"/>
                <w:lang w:eastAsia="zh-CN"/>
              </w:rPr>
              <w:t>Position</w:t>
            </w:r>
            <w:r>
              <w:rPr>
                <w:noProof w:val="0"/>
              </w:rPr>
              <w:t xml:space="preserve"> ::=</w:t>
            </w:r>
            <w:proofErr w:type="gramEnd"/>
            <w:r>
              <w:rPr>
                <w:noProof w:val="0"/>
              </w:rPr>
              <w:t xml:space="preserve"> INTEGER {offTheRoad(-1), innerHardShoulder(0),</w:t>
            </w:r>
          </w:p>
          <w:p w14:paraId="6A30B7D0" w14:textId="77777777" w:rsidR="009206D9" w:rsidRDefault="009206D9">
            <w:pPr>
              <w:pStyle w:val="PL"/>
              <w:spacing w:line="256" w:lineRule="auto"/>
              <w:rPr>
                <w:rFonts w:eastAsia="SimSun"/>
                <w:noProof w:val="0"/>
                <w:lang w:eastAsia="zh-CN"/>
              </w:rPr>
            </w:pPr>
            <w:proofErr w:type="gramStart"/>
            <w:r>
              <w:rPr>
                <w:noProof w:val="0"/>
              </w:rPr>
              <w:t>innermostDrivingLane(</w:t>
            </w:r>
            <w:proofErr w:type="gramEnd"/>
            <w:r>
              <w:rPr>
                <w:noProof w:val="0"/>
              </w:rPr>
              <w:t>1), secondLaneFromInside(2), out</w:t>
            </w:r>
            <w:del w:id="56" w:author="Andrea Lorelli" w:date="2019-03-22T15:19:00Z">
              <w:r>
                <w:rPr>
                  <w:noProof w:val="0"/>
                </w:rPr>
                <w:delText>t</w:delText>
              </w:r>
            </w:del>
            <w:r>
              <w:rPr>
                <w:noProof w:val="0"/>
              </w:rPr>
              <w:t>erHardShoulder(14) } (-1..14)</w:t>
            </w:r>
          </w:p>
          <w:p w14:paraId="6A089621" w14:textId="77777777" w:rsidR="009206D9" w:rsidRDefault="009206D9">
            <w:pPr>
              <w:pStyle w:val="PL"/>
              <w:spacing w:line="256" w:lineRule="auto"/>
              <w:rPr>
                <w:noProof w:val="0"/>
                <w:lang w:eastAsia="zh-CN"/>
              </w:rPr>
            </w:pPr>
          </w:p>
        </w:tc>
      </w:tr>
      <w:tr w:rsidR="009206D9" w:rsidRPr="009206D9" w14:paraId="3660434E" w14:textId="77777777" w:rsidTr="009206D9">
        <w:trPr>
          <w:jc w:val="center"/>
        </w:trPr>
        <w:tc>
          <w:tcPr>
            <w:tcW w:w="1077" w:type="pct"/>
            <w:tcBorders>
              <w:top w:val="nil"/>
              <w:left w:val="single" w:sz="4" w:space="0" w:color="auto"/>
              <w:bottom w:val="nil"/>
              <w:right w:val="nil"/>
            </w:tcBorders>
            <w:hideMark/>
          </w:tcPr>
          <w:p w14:paraId="18EA5D0A" w14:textId="77777777" w:rsidR="009206D9" w:rsidRDefault="009206D9">
            <w:pPr>
              <w:pStyle w:val="TAL"/>
              <w:spacing w:line="256" w:lineRule="auto"/>
              <w:rPr>
                <w:b/>
              </w:rPr>
            </w:pPr>
            <w:r>
              <w:rPr>
                <w:b/>
              </w:rPr>
              <w:t>Definition</w:t>
            </w:r>
          </w:p>
        </w:tc>
        <w:tc>
          <w:tcPr>
            <w:tcW w:w="3923" w:type="pct"/>
            <w:tcBorders>
              <w:top w:val="nil"/>
              <w:left w:val="nil"/>
              <w:bottom w:val="nil"/>
              <w:right w:val="single" w:sz="4" w:space="0" w:color="auto"/>
            </w:tcBorders>
          </w:tcPr>
          <w:p w14:paraId="72001069" w14:textId="77777777" w:rsidR="009206D9" w:rsidRDefault="009206D9">
            <w:pPr>
              <w:pStyle w:val="TAL"/>
              <w:spacing w:line="256" w:lineRule="auto"/>
              <w:rPr>
                <w:rFonts w:eastAsia="SimSun"/>
                <w:lang w:eastAsia="zh-CN"/>
              </w:rPr>
            </w:pPr>
            <w:r>
              <w:t>This DE indicates the transversal position information on the road in resolution of lanes, counted from the inside border of the road for a given traffic direction</w:t>
            </w:r>
            <w:r>
              <w:rPr>
                <w:rFonts w:eastAsia="SimSun"/>
                <w:lang w:eastAsia="zh-CN"/>
              </w:rPr>
              <w:t xml:space="preserve">. For example, the innermostDrivingLane corresponds to the left most lane of the carriageway in a country with right-land traffic, and to the right most lane of the carriageway in a left-land traffic (e.g. in UK). The value </w:t>
            </w:r>
            <w:r>
              <w:t>-1 denotes that the referenced position is outside the road.</w:t>
            </w:r>
          </w:p>
          <w:p w14:paraId="07828CCD" w14:textId="77777777" w:rsidR="009206D9" w:rsidRDefault="009206D9">
            <w:pPr>
              <w:pStyle w:val="TAL"/>
              <w:spacing w:line="256" w:lineRule="auto"/>
              <w:rPr>
                <w:lang w:eastAsia="zh-CN"/>
              </w:rPr>
            </w:pPr>
          </w:p>
        </w:tc>
      </w:tr>
      <w:tr w:rsidR="009206D9" w14:paraId="66CDA834" w14:textId="77777777" w:rsidTr="009206D9">
        <w:trPr>
          <w:jc w:val="center"/>
        </w:trPr>
        <w:tc>
          <w:tcPr>
            <w:tcW w:w="1077" w:type="pct"/>
            <w:tcBorders>
              <w:top w:val="nil"/>
              <w:left w:val="single" w:sz="4" w:space="0" w:color="auto"/>
              <w:bottom w:val="nil"/>
              <w:right w:val="nil"/>
            </w:tcBorders>
            <w:hideMark/>
          </w:tcPr>
          <w:p w14:paraId="2602CEF8" w14:textId="77777777" w:rsidR="009206D9" w:rsidRDefault="009206D9">
            <w:pPr>
              <w:pStyle w:val="TAL"/>
              <w:spacing w:line="256" w:lineRule="auto"/>
              <w:rPr>
                <w:b/>
              </w:rPr>
            </w:pPr>
            <w:r>
              <w:rPr>
                <w:b/>
              </w:rPr>
              <w:t>Unit</w:t>
            </w:r>
          </w:p>
        </w:tc>
        <w:tc>
          <w:tcPr>
            <w:tcW w:w="3923" w:type="pct"/>
            <w:tcBorders>
              <w:top w:val="nil"/>
              <w:left w:val="nil"/>
              <w:bottom w:val="nil"/>
              <w:right w:val="single" w:sz="4" w:space="0" w:color="auto"/>
            </w:tcBorders>
          </w:tcPr>
          <w:p w14:paraId="54CACC72" w14:textId="77777777" w:rsidR="009206D9" w:rsidRDefault="009206D9">
            <w:pPr>
              <w:pStyle w:val="TAL"/>
              <w:spacing w:line="256" w:lineRule="auto"/>
            </w:pPr>
            <w:r>
              <w:t>N/A</w:t>
            </w:r>
          </w:p>
          <w:p w14:paraId="03120EC7" w14:textId="77777777" w:rsidR="009206D9" w:rsidRDefault="009206D9">
            <w:pPr>
              <w:pStyle w:val="TAL"/>
              <w:spacing w:line="256" w:lineRule="auto"/>
            </w:pPr>
          </w:p>
        </w:tc>
      </w:tr>
      <w:tr w:rsidR="009206D9" w:rsidRPr="009206D9" w14:paraId="4030A88E" w14:textId="77777777" w:rsidTr="009206D9">
        <w:trPr>
          <w:jc w:val="center"/>
        </w:trPr>
        <w:tc>
          <w:tcPr>
            <w:tcW w:w="1077" w:type="pct"/>
            <w:tcBorders>
              <w:top w:val="nil"/>
              <w:left w:val="single" w:sz="4" w:space="0" w:color="auto"/>
              <w:bottom w:val="single" w:sz="4" w:space="0" w:color="auto"/>
              <w:right w:val="nil"/>
            </w:tcBorders>
            <w:hideMark/>
          </w:tcPr>
          <w:p w14:paraId="7ABAD0C5" w14:textId="77777777" w:rsidR="009206D9" w:rsidRDefault="009206D9">
            <w:pPr>
              <w:pStyle w:val="TAL"/>
              <w:spacing w:line="256" w:lineRule="auto"/>
              <w:rPr>
                <w:b/>
              </w:rPr>
            </w:pPr>
            <w:r>
              <w:rPr>
                <w:b/>
              </w:rPr>
              <w:t>Category</w:t>
            </w:r>
          </w:p>
        </w:tc>
        <w:tc>
          <w:tcPr>
            <w:tcW w:w="3923" w:type="pct"/>
            <w:tcBorders>
              <w:top w:val="nil"/>
              <w:left w:val="nil"/>
              <w:bottom w:val="single" w:sz="4" w:space="0" w:color="auto"/>
              <w:right w:val="single" w:sz="4" w:space="0" w:color="auto"/>
            </w:tcBorders>
            <w:hideMark/>
          </w:tcPr>
          <w:p w14:paraId="6BE80C66" w14:textId="77777777" w:rsidR="009206D9" w:rsidRDefault="009206D9">
            <w:pPr>
              <w:pStyle w:val="TAL"/>
              <w:spacing w:line="256" w:lineRule="auto"/>
              <w:rPr>
                <w:rFonts w:eastAsia="SimSun"/>
                <w:lang w:eastAsia="zh-CN"/>
              </w:rPr>
            </w:pPr>
            <w:r>
              <w:t>GeoReference information</w:t>
            </w:r>
            <w:r>
              <w:rPr>
                <w:rFonts w:eastAsia="SimSun"/>
                <w:lang w:eastAsia="zh-CN"/>
              </w:rPr>
              <w:t>, road topology information</w:t>
            </w:r>
          </w:p>
        </w:tc>
      </w:tr>
    </w:tbl>
    <w:p w14:paraId="25BF2109" w14:textId="77777777" w:rsidR="009206D9" w:rsidRDefault="009206D9" w:rsidP="009206D9">
      <w:pPr>
        <w:rPr>
          <w:rFonts w:ascii="Arial" w:hAnsi="Arial"/>
        </w:rPr>
      </w:pPr>
    </w:p>
    <w:p w14:paraId="30631AC1" w14:textId="77777777" w:rsidR="009206D9" w:rsidRDefault="009206D9" w:rsidP="009206D9"/>
    <w:p w14:paraId="650638B3" w14:textId="77777777" w:rsidR="009206D9" w:rsidRDefault="009206D9" w:rsidP="009206D9"/>
    <w:p w14:paraId="3ABA1C05" w14:textId="77777777" w:rsidR="009206D9" w:rsidRDefault="009206D9" w:rsidP="009206D9"/>
    <w:p w14:paraId="10D1C25D" w14:textId="77777777" w:rsidR="009206D9" w:rsidRDefault="009206D9" w:rsidP="0020778B">
      <w:pPr>
        <w:pStyle w:val="Heading3"/>
      </w:pPr>
      <w:bookmarkStart w:id="57" w:name="_Toc5187872"/>
      <w:r>
        <w:t>Annex B (normative):</w:t>
      </w:r>
      <w:bookmarkEnd w:id="57"/>
    </w:p>
    <w:p w14:paraId="5A1A1564" w14:textId="77777777" w:rsidR="009206D9" w:rsidRDefault="009206D9" w:rsidP="0020778B">
      <w:pPr>
        <w:pStyle w:val="Heading3"/>
      </w:pPr>
      <w:bookmarkStart w:id="58" w:name="_Toc5187873"/>
      <w:r>
        <w:t>ASN.1 module of the common data dictionary</w:t>
      </w:r>
      <w:bookmarkEnd w:id="58"/>
    </w:p>
    <w:p w14:paraId="35B39298" w14:textId="77777777" w:rsidR="009206D9" w:rsidRDefault="009206D9" w:rsidP="009206D9"/>
    <w:p w14:paraId="450B8EF6" w14:textId="77777777" w:rsidR="009206D9" w:rsidRDefault="009206D9" w:rsidP="009206D9">
      <w:r>
        <w:t>The ASN.1 module of the common data dictionary shall be as specified as below.</w:t>
      </w:r>
    </w:p>
    <w:p w14:paraId="6778409E" w14:textId="77777777" w:rsidR="009206D9" w:rsidRDefault="009206D9" w:rsidP="009206D9"/>
    <w:p w14:paraId="0B53D1A8" w14:textId="77777777" w:rsidR="009206D9" w:rsidRDefault="009206D9" w:rsidP="009206D9"/>
    <w:tbl>
      <w:tblPr>
        <w:tblStyle w:val="TableGrid"/>
        <w:tblW w:w="0" w:type="auto"/>
        <w:tblInd w:w="0" w:type="dxa"/>
        <w:tblBorders>
          <w:insideH w:val="none" w:sz="0" w:space="0" w:color="auto"/>
          <w:insideV w:val="none" w:sz="0" w:space="0" w:color="auto"/>
        </w:tblBorders>
        <w:tblLook w:val="04A0" w:firstRow="1" w:lastRow="0" w:firstColumn="1" w:lastColumn="0" w:noHBand="0" w:noVBand="1"/>
      </w:tblPr>
      <w:tblGrid>
        <w:gridCol w:w="9628"/>
      </w:tblGrid>
      <w:tr w:rsidR="009206D9" w:rsidRPr="009206D9" w14:paraId="602E53F9" w14:textId="77777777" w:rsidTr="009206D9">
        <w:tc>
          <w:tcPr>
            <w:tcW w:w="9628" w:type="dxa"/>
            <w:tcBorders>
              <w:top w:val="single" w:sz="4" w:space="0" w:color="auto"/>
              <w:left w:val="single" w:sz="4" w:space="0" w:color="auto"/>
              <w:bottom w:val="nil"/>
              <w:right w:val="single" w:sz="4" w:space="0" w:color="auto"/>
            </w:tcBorders>
          </w:tcPr>
          <w:p w14:paraId="299ECEDB" w14:textId="77777777" w:rsidR="009206D9" w:rsidRDefault="009206D9">
            <w:pPr>
              <w:pStyle w:val="PL"/>
              <w:rPr>
                <w:del w:id="59" w:author="Andrea Lorelli" w:date="2019-03-22T15:19:00Z"/>
                <w:lang w:eastAsia="en-GB"/>
              </w:rPr>
            </w:pPr>
          </w:p>
          <w:p w14:paraId="4C728392" w14:textId="77777777" w:rsidR="009206D9" w:rsidRDefault="009206D9">
            <w:pPr>
              <w:pStyle w:val="PL"/>
              <w:rPr>
                <w:lang w:eastAsia="en-GB"/>
              </w:rPr>
            </w:pPr>
            <w:del w:id="60" w:author="Andrea Lorelli" w:date="2019-03-22T15:19:00Z">
              <w:r>
                <w:rPr>
                  <w:lang w:eastAsia="en-GB"/>
                </w:rPr>
                <w:delText>LanePosition::= INTEGER {offTheRoad(-1), hardShoulder(0),</w:delText>
              </w:r>
            </w:del>
          </w:p>
        </w:tc>
      </w:tr>
      <w:tr w:rsidR="009206D9" w:rsidRPr="009206D9" w14:paraId="4BD862BF" w14:textId="77777777" w:rsidTr="009206D9">
        <w:tc>
          <w:tcPr>
            <w:tcW w:w="9628" w:type="dxa"/>
            <w:tcBorders>
              <w:top w:val="nil"/>
              <w:left w:val="single" w:sz="4" w:space="0" w:color="auto"/>
              <w:bottom w:val="nil"/>
              <w:right w:val="single" w:sz="4" w:space="0" w:color="auto"/>
            </w:tcBorders>
          </w:tcPr>
          <w:p w14:paraId="6C5872C9" w14:textId="77777777" w:rsidR="009206D9" w:rsidRDefault="009206D9">
            <w:pPr>
              <w:pStyle w:val="PL"/>
              <w:rPr>
                <w:del w:id="61" w:author="Andrea Lorelli" w:date="2019-03-22T15:19:00Z"/>
                <w:lang w:eastAsia="en-GB"/>
              </w:rPr>
            </w:pPr>
            <w:del w:id="62" w:author="Andrea Lorelli" w:date="2019-03-22T15:19:00Z">
              <w:r>
                <w:delText>outermostDrivingLane(1), secondLaneFromOutside(2)} (-1..14)</w:delText>
              </w:r>
            </w:del>
          </w:p>
          <w:p w14:paraId="1838887A" w14:textId="77777777" w:rsidR="009206D9" w:rsidRDefault="009206D9">
            <w:pPr>
              <w:pStyle w:val="PL"/>
              <w:rPr>
                <w:lang w:eastAsia="en-GB"/>
              </w:rPr>
            </w:pPr>
          </w:p>
        </w:tc>
      </w:tr>
      <w:tr w:rsidR="009206D9" w:rsidRPr="009206D9" w14:paraId="0DC2B994" w14:textId="77777777" w:rsidTr="009206D9">
        <w:tc>
          <w:tcPr>
            <w:tcW w:w="9628" w:type="dxa"/>
            <w:tcBorders>
              <w:top w:val="nil"/>
              <w:left w:val="single" w:sz="4" w:space="0" w:color="auto"/>
              <w:bottom w:val="nil"/>
              <w:right w:val="single" w:sz="4" w:space="0" w:color="auto"/>
            </w:tcBorders>
          </w:tcPr>
          <w:p w14:paraId="47511C97" w14:textId="77777777" w:rsidR="009206D9" w:rsidRDefault="009206D9">
            <w:pPr>
              <w:pStyle w:val="PL"/>
              <w:rPr>
                <w:lang w:eastAsia="en-GB"/>
              </w:rPr>
            </w:pPr>
          </w:p>
        </w:tc>
      </w:tr>
      <w:tr w:rsidR="009206D9" w:rsidRPr="009206D9" w14:paraId="049E12FD" w14:textId="77777777" w:rsidTr="009206D9">
        <w:tc>
          <w:tcPr>
            <w:tcW w:w="9628" w:type="dxa"/>
            <w:tcBorders>
              <w:top w:val="nil"/>
              <w:left w:val="single" w:sz="4" w:space="0" w:color="auto"/>
              <w:bottom w:val="single" w:sz="4" w:space="0" w:color="auto"/>
              <w:right w:val="single" w:sz="4" w:space="0" w:color="auto"/>
            </w:tcBorders>
          </w:tcPr>
          <w:p w14:paraId="02562BC0" w14:textId="77777777" w:rsidR="009206D9" w:rsidRDefault="009206D9">
            <w:pPr>
              <w:pStyle w:val="PL"/>
              <w:rPr>
                <w:ins w:id="63" w:author="Andrea Lorelli" w:date="2019-03-22T15:16:00Z"/>
                <w:lang w:eastAsia="en-GB"/>
              </w:rPr>
            </w:pPr>
          </w:p>
          <w:p w14:paraId="3ED91514" w14:textId="77777777" w:rsidR="009206D9" w:rsidRDefault="009206D9">
            <w:pPr>
              <w:pStyle w:val="PL"/>
              <w:rPr>
                <w:ins w:id="64" w:author="Andrea Lorelli" w:date="2019-03-22T15:16:00Z"/>
                <w:noProof w:val="0"/>
                <w:lang w:eastAsia="en-GB"/>
              </w:rPr>
            </w:pPr>
            <w:proofErr w:type="gramStart"/>
            <w:ins w:id="65" w:author="Andrea Lorelli" w:date="2019-03-22T15:16:00Z">
              <w:r>
                <w:rPr>
                  <w:noProof w:val="0"/>
                </w:rPr>
                <w:t>Lane</w:t>
              </w:r>
              <w:r>
                <w:rPr>
                  <w:noProof w:val="0"/>
                  <w:lang w:eastAsia="zh-CN"/>
                </w:rPr>
                <w:t>Position</w:t>
              </w:r>
              <w:r>
                <w:rPr>
                  <w:noProof w:val="0"/>
                </w:rPr>
                <w:t xml:space="preserve"> ::=</w:t>
              </w:r>
              <w:proofErr w:type="gramEnd"/>
              <w:r>
                <w:rPr>
                  <w:noProof w:val="0"/>
                </w:rPr>
                <w:t xml:space="preserve"> INTEGER {offTheRoad(-1), innerHardShoulder(0),</w:t>
              </w:r>
            </w:ins>
          </w:p>
          <w:p w14:paraId="290A802E" w14:textId="77777777" w:rsidR="009206D9" w:rsidRDefault="009206D9">
            <w:pPr>
              <w:pStyle w:val="PL"/>
              <w:rPr>
                <w:ins w:id="66" w:author="Andrea Lorelli" w:date="2019-03-22T15:16:00Z"/>
                <w:noProof w:val="0"/>
                <w:lang w:eastAsia="en-GB"/>
              </w:rPr>
            </w:pPr>
            <w:proofErr w:type="gramStart"/>
            <w:ins w:id="67" w:author="Andrea Lorelli" w:date="2019-03-22T15:16:00Z">
              <w:r>
                <w:rPr>
                  <w:noProof w:val="0"/>
                </w:rPr>
                <w:t>innermostDrivingLane(</w:t>
              </w:r>
              <w:proofErr w:type="gramEnd"/>
              <w:r>
                <w:rPr>
                  <w:noProof w:val="0"/>
                </w:rPr>
                <w:t>1), secondLaneFromInside(2), outerHardShoulder(14) } (-1..14)</w:t>
              </w:r>
            </w:ins>
          </w:p>
          <w:p w14:paraId="12E41C03" w14:textId="77777777" w:rsidR="009206D9" w:rsidRDefault="009206D9">
            <w:pPr>
              <w:pStyle w:val="PL"/>
              <w:rPr>
                <w:ins w:id="68" w:author="Andrea Lorelli" w:date="2019-03-22T15:16:00Z"/>
                <w:lang w:eastAsia="en-GB"/>
              </w:rPr>
            </w:pPr>
          </w:p>
          <w:p w14:paraId="54135483" w14:textId="77777777" w:rsidR="009206D9" w:rsidRDefault="009206D9">
            <w:pPr>
              <w:pStyle w:val="PL"/>
              <w:rPr>
                <w:lang w:eastAsia="en-GB"/>
              </w:rPr>
            </w:pPr>
          </w:p>
        </w:tc>
      </w:tr>
    </w:tbl>
    <w:p w14:paraId="3F4B2EE1" w14:textId="77777777" w:rsidR="009206D9" w:rsidRDefault="009206D9" w:rsidP="009206D9">
      <w:pPr>
        <w:rPr>
          <w:rFonts w:ascii="Arial" w:hAnsi="Arial"/>
        </w:rPr>
      </w:pPr>
    </w:p>
    <w:p w14:paraId="28D45072" w14:textId="77777777" w:rsidR="00545BB1" w:rsidRDefault="00545BB1">
      <w:pPr>
        <w:overflowPunct/>
        <w:autoSpaceDE/>
        <w:autoSpaceDN/>
        <w:adjustRightInd/>
        <w:spacing w:after="0"/>
        <w:textAlignment w:val="auto"/>
        <w:rPr>
          <w:rFonts w:ascii="Arial" w:hAnsi="Arial"/>
        </w:rPr>
      </w:pPr>
      <w:r>
        <w:rPr>
          <w:rFonts w:ascii="Arial" w:hAnsi="Arial"/>
        </w:rPr>
        <w:br w:type="page"/>
      </w:r>
    </w:p>
    <w:p w14:paraId="156C87D1" w14:textId="77777777" w:rsidR="00545BB1" w:rsidRDefault="00545BB1" w:rsidP="00545BB1">
      <w:pPr>
        <w:pStyle w:val="Heading2"/>
      </w:pPr>
    </w:p>
    <w:p w14:paraId="7FA31F62" w14:textId="77777777" w:rsidR="00545BB1" w:rsidRDefault="00545BB1" w:rsidP="00545BB1"/>
    <w:tbl>
      <w:tblPr>
        <w:tblW w:w="9266" w:type="dxa"/>
        <w:tblInd w:w="42" w:type="dxa"/>
        <w:tblLayout w:type="fixed"/>
        <w:tblCellMar>
          <w:left w:w="42" w:type="dxa"/>
          <w:right w:w="42" w:type="dxa"/>
        </w:tblCellMar>
        <w:tblLook w:val="0000" w:firstRow="0" w:lastRow="0" w:firstColumn="0" w:lastColumn="0" w:noHBand="0" w:noVBand="0"/>
      </w:tblPr>
      <w:tblGrid>
        <w:gridCol w:w="851"/>
        <w:gridCol w:w="992"/>
        <w:gridCol w:w="425"/>
        <w:gridCol w:w="568"/>
        <w:gridCol w:w="1275"/>
        <w:gridCol w:w="992"/>
        <w:gridCol w:w="284"/>
        <w:gridCol w:w="567"/>
        <w:gridCol w:w="283"/>
        <w:gridCol w:w="850"/>
        <w:gridCol w:w="142"/>
        <w:gridCol w:w="142"/>
        <w:gridCol w:w="282"/>
        <w:gridCol w:w="144"/>
        <w:gridCol w:w="425"/>
        <w:gridCol w:w="1044"/>
      </w:tblGrid>
      <w:tr w:rsidR="00545BB1" w:rsidRPr="00FD60D6" w14:paraId="25B66DE9" w14:textId="77777777" w:rsidTr="000B2CE5">
        <w:trPr>
          <w:trHeight w:val="407"/>
        </w:trPr>
        <w:tc>
          <w:tcPr>
            <w:tcW w:w="9266" w:type="dxa"/>
            <w:gridSpan w:val="16"/>
            <w:tcBorders>
              <w:top w:val="single" w:sz="4" w:space="0" w:color="auto"/>
              <w:left w:val="single" w:sz="4" w:space="0" w:color="auto"/>
              <w:right w:val="single" w:sz="4" w:space="0" w:color="auto"/>
            </w:tcBorders>
          </w:tcPr>
          <w:p w14:paraId="2FF7F73A" w14:textId="77777777" w:rsidR="00545BB1" w:rsidRDefault="00545BB1" w:rsidP="000B2CE5">
            <w:pPr>
              <w:overflowPunct/>
              <w:autoSpaceDE/>
              <w:autoSpaceDN/>
              <w:adjustRightInd/>
              <w:jc w:val="center"/>
              <w:textAlignment w:val="auto"/>
              <w:rPr>
                <w:b/>
                <w:color w:val="000000"/>
                <w:sz w:val="32"/>
              </w:rPr>
            </w:pPr>
            <w:r w:rsidRPr="00FD60D6">
              <w:rPr>
                <w:b/>
                <w:color w:val="000000"/>
                <w:sz w:val="32"/>
              </w:rPr>
              <w:t>CHANGE REQUEST</w:t>
            </w:r>
          </w:p>
          <w:p w14:paraId="56D43307" w14:textId="77777777" w:rsidR="00545BB1" w:rsidRPr="00FD60D6" w:rsidRDefault="00545BB1" w:rsidP="000B2CE5">
            <w:pPr>
              <w:overflowPunct/>
              <w:autoSpaceDE/>
              <w:autoSpaceDN/>
              <w:adjustRightInd/>
              <w:jc w:val="center"/>
              <w:textAlignment w:val="auto"/>
              <w:rPr>
                <w:color w:val="000000"/>
              </w:rPr>
            </w:pPr>
          </w:p>
        </w:tc>
      </w:tr>
      <w:tr w:rsidR="00545BB1" w:rsidRPr="00FD60D6" w14:paraId="2846C34C" w14:textId="77777777" w:rsidTr="000B2CE5">
        <w:tc>
          <w:tcPr>
            <w:tcW w:w="851" w:type="dxa"/>
            <w:tcBorders>
              <w:left w:val="single" w:sz="4" w:space="0" w:color="auto"/>
              <w:right w:val="single" w:sz="4" w:space="0" w:color="auto"/>
            </w:tcBorders>
            <w:vAlign w:val="center"/>
          </w:tcPr>
          <w:p w14:paraId="62A3395E" w14:textId="77777777" w:rsidR="00545BB1" w:rsidRPr="00FD60D6" w:rsidRDefault="00545BB1" w:rsidP="000B2CE5">
            <w:pPr>
              <w:overflowPunct/>
              <w:autoSpaceDE/>
              <w:autoSpaceDN/>
              <w:adjustRightInd/>
              <w:jc w:val="center"/>
              <w:textAlignment w:val="auto"/>
              <w:rPr>
                <w:color w:val="000000"/>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DCAE0E" w14:textId="77777777" w:rsidR="00545BB1" w:rsidRPr="00EB0F5D" w:rsidRDefault="00545BB1" w:rsidP="000B2CE5">
            <w:pPr>
              <w:overflowPunct/>
              <w:autoSpaceDE/>
              <w:autoSpaceDN/>
              <w:adjustRightInd/>
              <w:jc w:val="center"/>
              <w:textAlignment w:val="auto"/>
              <w:rPr>
                <w:i/>
                <w:color w:val="000000" w:themeColor="text1"/>
                <w:sz w:val="28"/>
              </w:rPr>
            </w:pPr>
            <w:r w:rsidRPr="00EB0F5D">
              <w:rPr>
                <w:rFonts w:cs="Arial"/>
                <w:color w:val="000000" w:themeColor="text1"/>
              </w:rPr>
              <w:t xml:space="preserve">ETSI </w:t>
            </w:r>
            <w:r>
              <w:rPr>
                <w:rFonts w:cs="Arial"/>
                <w:color w:val="000000" w:themeColor="text1"/>
              </w:rPr>
              <w:t>TS 102 894-2</w:t>
            </w:r>
          </w:p>
        </w:tc>
        <w:tc>
          <w:tcPr>
            <w:tcW w:w="1275" w:type="dxa"/>
            <w:tcBorders>
              <w:left w:val="single" w:sz="4" w:space="0" w:color="auto"/>
              <w:right w:val="single" w:sz="4" w:space="0" w:color="auto"/>
            </w:tcBorders>
            <w:vAlign w:val="center"/>
          </w:tcPr>
          <w:p w14:paraId="6F0E1FEE" w14:textId="77777777" w:rsidR="00545BB1" w:rsidRPr="00EB0F5D" w:rsidRDefault="00545BB1" w:rsidP="000B2CE5">
            <w:pPr>
              <w:overflowPunct/>
              <w:autoSpaceDE/>
              <w:autoSpaceDN/>
              <w:adjustRightInd/>
              <w:jc w:val="right"/>
              <w:textAlignment w:val="auto"/>
              <w:rPr>
                <w:color w:val="000000" w:themeColor="text1"/>
              </w:rPr>
            </w:pPr>
            <w:r w:rsidRPr="00EB0F5D">
              <w:rPr>
                <w:b/>
                <w:color w:val="000000" w:themeColor="text1"/>
                <w:sz w:val="28"/>
              </w:rPr>
              <w:t>Version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BEBED4B" w14:textId="77777777" w:rsidR="00545BB1" w:rsidRPr="00EB0F5D" w:rsidRDefault="00545BB1" w:rsidP="000B2CE5">
            <w:pPr>
              <w:overflowPunct/>
              <w:autoSpaceDE/>
              <w:autoSpaceDN/>
              <w:adjustRightInd/>
              <w:jc w:val="center"/>
              <w:textAlignment w:val="auto"/>
              <w:rPr>
                <w:rFonts w:cs="Arial"/>
                <w:color w:val="000000" w:themeColor="text1"/>
              </w:rPr>
            </w:pPr>
            <w:r>
              <w:rPr>
                <w:rFonts w:cs="Arial"/>
                <w:color w:val="000000" w:themeColor="text1"/>
              </w:rPr>
              <w:t>1.3.1</w:t>
            </w:r>
          </w:p>
        </w:tc>
        <w:tc>
          <w:tcPr>
            <w:tcW w:w="851" w:type="dxa"/>
            <w:gridSpan w:val="2"/>
            <w:tcBorders>
              <w:left w:val="single" w:sz="4" w:space="0" w:color="auto"/>
              <w:right w:val="single" w:sz="4" w:space="0" w:color="auto"/>
            </w:tcBorders>
            <w:vAlign w:val="center"/>
          </w:tcPr>
          <w:p w14:paraId="74FB0539" w14:textId="77777777" w:rsidR="00545BB1" w:rsidRPr="00EB0F5D" w:rsidRDefault="00545BB1" w:rsidP="000B2CE5">
            <w:pPr>
              <w:tabs>
                <w:tab w:val="right" w:pos="625"/>
              </w:tabs>
              <w:overflowPunct/>
              <w:autoSpaceDE/>
              <w:autoSpaceDN/>
              <w:adjustRightInd/>
              <w:jc w:val="right"/>
              <w:textAlignment w:val="auto"/>
              <w:rPr>
                <w:color w:val="000000" w:themeColor="text1"/>
              </w:rPr>
            </w:pPr>
            <w:r w:rsidRPr="00EB0F5D">
              <w:rPr>
                <w:b/>
                <w:color w:val="000000" w:themeColor="text1"/>
                <w:sz w:val="28"/>
              </w:rPr>
              <w:t>CR</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0457A3" w14:textId="77777777" w:rsidR="00545BB1" w:rsidRPr="00EB0F5D" w:rsidRDefault="00545BB1" w:rsidP="000B2CE5">
            <w:pPr>
              <w:overflowPunct/>
              <w:autoSpaceDE/>
              <w:autoSpaceDN/>
              <w:adjustRightInd/>
              <w:jc w:val="center"/>
              <w:textAlignment w:val="auto"/>
              <w:rPr>
                <w:i/>
                <w:color w:val="000000" w:themeColor="text1"/>
              </w:rPr>
            </w:pPr>
            <w:r>
              <w:rPr>
                <w:i/>
                <w:color w:val="000000" w:themeColor="text1"/>
              </w:rPr>
              <w:t>2</w:t>
            </w:r>
          </w:p>
        </w:tc>
        <w:tc>
          <w:tcPr>
            <w:tcW w:w="710" w:type="dxa"/>
            <w:gridSpan w:val="4"/>
            <w:tcBorders>
              <w:left w:val="single" w:sz="4" w:space="0" w:color="auto"/>
              <w:right w:val="single" w:sz="4" w:space="0" w:color="auto"/>
            </w:tcBorders>
            <w:vAlign w:val="center"/>
          </w:tcPr>
          <w:p w14:paraId="0AA2F2D7" w14:textId="77777777" w:rsidR="00545BB1" w:rsidRPr="00EB0F5D" w:rsidRDefault="00545BB1" w:rsidP="000B2CE5">
            <w:pPr>
              <w:overflowPunct/>
              <w:autoSpaceDE/>
              <w:autoSpaceDN/>
              <w:adjustRightInd/>
              <w:jc w:val="center"/>
              <w:textAlignment w:val="auto"/>
              <w:rPr>
                <w:color w:val="000000" w:themeColor="text1"/>
              </w:rPr>
            </w:pPr>
            <w:r w:rsidRPr="00EB0F5D">
              <w:rPr>
                <w:b/>
                <w:bCs/>
                <w:color w:val="000000" w:themeColor="text1"/>
                <w:sz w:val="28"/>
              </w:rPr>
              <w:t>rev</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84AE7CA" w14:textId="77777777" w:rsidR="00545BB1" w:rsidRPr="00EB0F5D" w:rsidRDefault="00545BB1" w:rsidP="000B2CE5">
            <w:pPr>
              <w:overflowPunct/>
              <w:autoSpaceDE/>
              <w:autoSpaceDN/>
              <w:adjustRightInd/>
              <w:jc w:val="center"/>
              <w:textAlignment w:val="auto"/>
              <w:rPr>
                <w:color w:val="000000" w:themeColor="text1"/>
              </w:rPr>
            </w:pPr>
            <w:r w:rsidRPr="00EB0F5D">
              <w:rPr>
                <w:color w:val="000000" w:themeColor="text1"/>
              </w:rPr>
              <w:t>-</w:t>
            </w:r>
          </w:p>
        </w:tc>
        <w:tc>
          <w:tcPr>
            <w:tcW w:w="1044" w:type="dxa"/>
            <w:tcBorders>
              <w:left w:val="single" w:sz="4" w:space="0" w:color="auto"/>
              <w:right w:val="single" w:sz="4" w:space="0" w:color="auto"/>
            </w:tcBorders>
            <w:vAlign w:val="center"/>
          </w:tcPr>
          <w:p w14:paraId="5CAB0760" w14:textId="77777777" w:rsidR="00545BB1" w:rsidRPr="00EB0F5D" w:rsidRDefault="00545BB1" w:rsidP="000B2CE5">
            <w:pPr>
              <w:overflowPunct/>
              <w:autoSpaceDE/>
              <w:autoSpaceDN/>
              <w:adjustRightInd/>
              <w:jc w:val="center"/>
              <w:textAlignment w:val="auto"/>
              <w:rPr>
                <w:color w:val="000000" w:themeColor="text1"/>
              </w:rPr>
            </w:pPr>
          </w:p>
        </w:tc>
      </w:tr>
      <w:tr w:rsidR="00545BB1" w:rsidRPr="00FD60D6" w14:paraId="61280F02" w14:textId="77777777" w:rsidTr="000B2CE5">
        <w:tc>
          <w:tcPr>
            <w:tcW w:w="9266" w:type="dxa"/>
            <w:gridSpan w:val="16"/>
            <w:tcBorders>
              <w:left w:val="single" w:sz="4" w:space="0" w:color="auto"/>
              <w:right w:val="single" w:sz="4" w:space="0" w:color="auto"/>
            </w:tcBorders>
          </w:tcPr>
          <w:p w14:paraId="3DBEF0C8" w14:textId="77777777" w:rsidR="00545BB1" w:rsidRPr="00EB0F5D" w:rsidRDefault="00545BB1" w:rsidP="000B2CE5">
            <w:pPr>
              <w:overflowPunct/>
              <w:autoSpaceDE/>
              <w:autoSpaceDN/>
              <w:adjustRightInd/>
              <w:jc w:val="center"/>
              <w:textAlignment w:val="auto"/>
              <w:rPr>
                <w:color w:val="000000" w:themeColor="text1"/>
              </w:rPr>
            </w:pPr>
          </w:p>
        </w:tc>
      </w:tr>
      <w:tr w:rsidR="00545BB1" w:rsidRPr="009A639A" w14:paraId="275DD1F2" w14:textId="77777777" w:rsidTr="000B2CE5">
        <w:tc>
          <w:tcPr>
            <w:tcW w:w="1843" w:type="dxa"/>
            <w:gridSpan w:val="2"/>
            <w:tcBorders>
              <w:left w:val="single" w:sz="4" w:space="0" w:color="auto"/>
              <w:right w:val="single" w:sz="4" w:space="0" w:color="auto"/>
            </w:tcBorders>
          </w:tcPr>
          <w:p w14:paraId="58D49E36" w14:textId="77777777" w:rsidR="00545BB1" w:rsidRPr="00FD60D6" w:rsidRDefault="00545BB1" w:rsidP="000B2CE5">
            <w:pPr>
              <w:tabs>
                <w:tab w:val="right" w:pos="1759"/>
              </w:tabs>
              <w:overflowPunct/>
              <w:autoSpaceDE/>
              <w:autoSpaceDN/>
              <w:adjustRightInd/>
              <w:jc w:val="right"/>
              <w:textAlignment w:val="auto"/>
              <w:rPr>
                <w:b/>
                <w:color w:val="000000"/>
              </w:rPr>
            </w:pPr>
            <w:r>
              <w:rPr>
                <w:b/>
                <w:color w:val="000000"/>
              </w:rPr>
              <w:t>CR Title</w:t>
            </w:r>
          </w:p>
        </w:tc>
        <w:tc>
          <w:tcPr>
            <w:tcW w:w="7423" w:type="dxa"/>
            <w:gridSpan w:val="14"/>
            <w:tcBorders>
              <w:top w:val="single" w:sz="4" w:space="0" w:color="auto"/>
              <w:left w:val="single" w:sz="4" w:space="0" w:color="auto"/>
              <w:bottom w:val="single" w:sz="4" w:space="0" w:color="auto"/>
              <w:right w:val="single" w:sz="4" w:space="0" w:color="auto"/>
            </w:tcBorders>
            <w:shd w:val="clear" w:color="auto" w:fill="auto"/>
          </w:tcPr>
          <w:p w14:paraId="6FC65954" w14:textId="77777777" w:rsidR="00545BB1" w:rsidRPr="00EB0F5D" w:rsidRDefault="00545BB1" w:rsidP="000B2CE5">
            <w:pPr>
              <w:overflowPunct/>
              <w:autoSpaceDE/>
              <w:autoSpaceDN/>
              <w:adjustRightInd/>
              <w:textAlignment w:val="auto"/>
              <w:rPr>
                <w:color w:val="000000" w:themeColor="text1"/>
              </w:rPr>
            </w:pPr>
            <w:r>
              <w:rPr>
                <w:color w:val="000000" w:themeColor="text1"/>
              </w:rPr>
              <w:t>Harmonize the use of vehicle dimensions between ETSI Documents</w:t>
            </w:r>
          </w:p>
        </w:tc>
      </w:tr>
      <w:tr w:rsidR="00545BB1" w:rsidRPr="009A639A" w14:paraId="638D3A55" w14:textId="77777777" w:rsidTr="000B2CE5">
        <w:tc>
          <w:tcPr>
            <w:tcW w:w="1843" w:type="dxa"/>
            <w:gridSpan w:val="2"/>
            <w:tcBorders>
              <w:left w:val="single" w:sz="4" w:space="0" w:color="auto"/>
            </w:tcBorders>
          </w:tcPr>
          <w:p w14:paraId="554BF014" w14:textId="77777777" w:rsidR="00545BB1" w:rsidRPr="009A639A" w:rsidRDefault="00545BB1" w:rsidP="000B2CE5">
            <w:pPr>
              <w:overflowPunct/>
              <w:autoSpaceDE/>
              <w:autoSpaceDN/>
              <w:adjustRightInd/>
              <w:jc w:val="right"/>
              <w:textAlignment w:val="auto"/>
              <w:rPr>
                <w:b/>
                <w:color w:val="000000"/>
              </w:rPr>
            </w:pPr>
          </w:p>
        </w:tc>
        <w:tc>
          <w:tcPr>
            <w:tcW w:w="7423" w:type="dxa"/>
            <w:gridSpan w:val="14"/>
            <w:tcBorders>
              <w:bottom w:val="single" w:sz="4" w:space="0" w:color="auto"/>
              <w:right w:val="single" w:sz="4" w:space="0" w:color="auto"/>
            </w:tcBorders>
          </w:tcPr>
          <w:p w14:paraId="5D460DD3" w14:textId="77777777" w:rsidR="00545BB1" w:rsidRPr="00EB0F5D" w:rsidRDefault="00545BB1" w:rsidP="000B2CE5">
            <w:pPr>
              <w:overflowPunct/>
              <w:autoSpaceDE/>
              <w:autoSpaceDN/>
              <w:adjustRightInd/>
              <w:textAlignment w:val="auto"/>
              <w:rPr>
                <w:color w:val="000000" w:themeColor="text1"/>
              </w:rPr>
            </w:pPr>
          </w:p>
        </w:tc>
      </w:tr>
      <w:tr w:rsidR="00545BB1" w:rsidRPr="00FD60D6" w14:paraId="4EA09AFD" w14:textId="77777777" w:rsidTr="000B2CE5">
        <w:tc>
          <w:tcPr>
            <w:tcW w:w="1843" w:type="dxa"/>
            <w:gridSpan w:val="2"/>
            <w:tcBorders>
              <w:left w:val="single" w:sz="4" w:space="0" w:color="auto"/>
              <w:right w:val="single" w:sz="4" w:space="0" w:color="auto"/>
            </w:tcBorders>
          </w:tcPr>
          <w:p w14:paraId="3C03B12F" w14:textId="77777777" w:rsidR="00545BB1" w:rsidRPr="00FD60D6" w:rsidRDefault="00545BB1" w:rsidP="000B2CE5">
            <w:pPr>
              <w:tabs>
                <w:tab w:val="right" w:pos="1759"/>
              </w:tabs>
              <w:overflowPunct/>
              <w:autoSpaceDE/>
              <w:autoSpaceDN/>
              <w:adjustRightInd/>
              <w:jc w:val="center"/>
              <w:textAlignment w:val="auto"/>
              <w:rPr>
                <w:b/>
                <w:color w:val="000000"/>
              </w:rPr>
            </w:pPr>
            <w:r>
              <w:rPr>
                <w:b/>
                <w:color w:val="000000"/>
              </w:rPr>
              <w:t>Original Source</w:t>
            </w:r>
          </w:p>
        </w:tc>
        <w:tc>
          <w:tcPr>
            <w:tcW w:w="7423" w:type="dxa"/>
            <w:gridSpan w:val="14"/>
            <w:tcBorders>
              <w:top w:val="single" w:sz="4" w:space="0" w:color="auto"/>
              <w:left w:val="single" w:sz="4" w:space="0" w:color="auto"/>
              <w:bottom w:val="single" w:sz="4" w:space="0" w:color="auto"/>
              <w:right w:val="single" w:sz="4" w:space="0" w:color="auto"/>
            </w:tcBorders>
            <w:shd w:val="clear" w:color="auto" w:fill="auto"/>
          </w:tcPr>
          <w:p w14:paraId="74B13DE6" w14:textId="77777777" w:rsidR="00545BB1" w:rsidRPr="00EB0F5D" w:rsidRDefault="00545BB1" w:rsidP="000B2CE5">
            <w:pPr>
              <w:overflowPunct/>
              <w:autoSpaceDE/>
              <w:autoSpaceDN/>
              <w:adjustRightInd/>
              <w:textAlignment w:val="auto"/>
              <w:rPr>
                <w:color w:val="000000" w:themeColor="text1"/>
              </w:rPr>
            </w:pPr>
            <w:r w:rsidRPr="00EB0F5D">
              <w:rPr>
                <w:color w:val="000000" w:themeColor="text1"/>
              </w:rPr>
              <w:t>ITS WG</w:t>
            </w:r>
            <w:r>
              <w:rPr>
                <w:color w:val="000000" w:themeColor="text1"/>
              </w:rPr>
              <w:t>1</w:t>
            </w:r>
          </w:p>
        </w:tc>
      </w:tr>
      <w:tr w:rsidR="00545BB1" w:rsidRPr="00FD60D6" w14:paraId="5366A38F" w14:textId="77777777" w:rsidTr="000B2CE5">
        <w:tc>
          <w:tcPr>
            <w:tcW w:w="1843" w:type="dxa"/>
            <w:gridSpan w:val="2"/>
            <w:tcBorders>
              <w:left w:val="single" w:sz="4" w:space="0" w:color="auto"/>
            </w:tcBorders>
          </w:tcPr>
          <w:p w14:paraId="0266AE43" w14:textId="77777777" w:rsidR="00545BB1" w:rsidRPr="00FD60D6" w:rsidRDefault="00545BB1" w:rsidP="000B2CE5">
            <w:pPr>
              <w:overflowPunct/>
              <w:autoSpaceDE/>
              <w:autoSpaceDN/>
              <w:adjustRightInd/>
              <w:jc w:val="right"/>
              <w:textAlignment w:val="auto"/>
              <w:rPr>
                <w:b/>
                <w:color w:val="000000"/>
              </w:rPr>
            </w:pPr>
          </w:p>
        </w:tc>
        <w:tc>
          <w:tcPr>
            <w:tcW w:w="7423" w:type="dxa"/>
            <w:gridSpan w:val="14"/>
            <w:tcBorders>
              <w:top w:val="single" w:sz="4" w:space="0" w:color="auto"/>
              <w:right w:val="single" w:sz="4" w:space="0" w:color="auto"/>
            </w:tcBorders>
          </w:tcPr>
          <w:p w14:paraId="3837E55B" w14:textId="77777777" w:rsidR="00545BB1" w:rsidRPr="00EB0F5D" w:rsidRDefault="00545BB1" w:rsidP="000B2CE5">
            <w:pPr>
              <w:overflowPunct/>
              <w:autoSpaceDE/>
              <w:autoSpaceDN/>
              <w:adjustRightInd/>
              <w:textAlignment w:val="auto"/>
              <w:rPr>
                <w:color w:val="000000" w:themeColor="text1"/>
              </w:rPr>
            </w:pPr>
          </w:p>
        </w:tc>
      </w:tr>
      <w:tr w:rsidR="00545BB1" w:rsidRPr="00FD60D6" w14:paraId="7F38EFFF" w14:textId="77777777" w:rsidTr="000B2CE5">
        <w:tc>
          <w:tcPr>
            <w:tcW w:w="1843" w:type="dxa"/>
            <w:gridSpan w:val="2"/>
            <w:tcBorders>
              <w:left w:val="single" w:sz="4" w:space="0" w:color="auto"/>
              <w:right w:val="single" w:sz="4" w:space="0" w:color="auto"/>
            </w:tcBorders>
          </w:tcPr>
          <w:p w14:paraId="239D8B14" w14:textId="77777777" w:rsidR="00545BB1" w:rsidRPr="00FD60D6" w:rsidRDefault="00545BB1" w:rsidP="000B2CE5">
            <w:pPr>
              <w:tabs>
                <w:tab w:val="right" w:pos="1759"/>
              </w:tabs>
              <w:overflowPunct/>
              <w:autoSpaceDE/>
              <w:autoSpaceDN/>
              <w:adjustRightInd/>
              <w:jc w:val="right"/>
              <w:textAlignment w:val="auto"/>
              <w:rPr>
                <w:b/>
                <w:color w:val="000000"/>
              </w:rPr>
            </w:pPr>
            <w:r>
              <w:rPr>
                <w:b/>
                <w:color w:val="000000"/>
              </w:rPr>
              <w:t>Work Item Ref</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tcPr>
          <w:p w14:paraId="6DED47D8" w14:textId="77777777" w:rsidR="00545BB1" w:rsidRPr="00EB0F5D" w:rsidRDefault="00545BB1" w:rsidP="000B2CE5">
            <w:pPr>
              <w:overflowPunct/>
              <w:autoSpaceDE/>
              <w:autoSpaceDN/>
              <w:adjustRightInd/>
              <w:textAlignment w:val="auto"/>
              <w:rPr>
                <w:color w:val="000000" w:themeColor="text1"/>
              </w:rPr>
            </w:pPr>
            <w:r w:rsidRPr="00E937DB">
              <w:rPr>
                <w:color w:val="000000"/>
              </w:rPr>
              <w:t>RTS/ITS-00148</w:t>
            </w:r>
          </w:p>
        </w:tc>
        <w:tc>
          <w:tcPr>
            <w:tcW w:w="1984" w:type="dxa"/>
            <w:gridSpan w:val="5"/>
            <w:tcBorders>
              <w:left w:val="single" w:sz="4" w:space="0" w:color="auto"/>
              <w:right w:val="single" w:sz="4" w:space="0" w:color="auto"/>
            </w:tcBorders>
          </w:tcPr>
          <w:p w14:paraId="42EA118B" w14:textId="77777777" w:rsidR="00545BB1" w:rsidRPr="00EB0F5D" w:rsidRDefault="00545BB1" w:rsidP="000B2CE5">
            <w:pPr>
              <w:overflowPunct/>
              <w:autoSpaceDE/>
              <w:autoSpaceDN/>
              <w:adjustRightInd/>
              <w:ind w:right="100"/>
              <w:jc w:val="right"/>
              <w:textAlignment w:val="auto"/>
              <w:rPr>
                <w:color w:val="000000" w:themeColor="text1"/>
              </w:rPr>
            </w:pPr>
            <w:r w:rsidRPr="00EB0F5D">
              <w:rPr>
                <w:b/>
                <w:color w:val="000000" w:themeColor="text1"/>
              </w:rPr>
              <w:t>Submission date</w:t>
            </w:r>
          </w:p>
        </w:tc>
        <w:tc>
          <w:tcPr>
            <w:tcW w:w="1895" w:type="dxa"/>
            <w:gridSpan w:val="4"/>
            <w:tcBorders>
              <w:top w:val="single" w:sz="4" w:space="0" w:color="auto"/>
              <w:left w:val="single" w:sz="4" w:space="0" w:color="auto"/>
              <w:bottom w:val="single" w:sz="4" w:space="0" w:color="auto"/>
              <w:right w:val="single" w:sz="4" w:space="0" w:color="auto"/>
            </w:tcBorders>
            <w:shd w:val="clear" w:color="auto" w:fill="auto"/>
          </w:tcPr>
          <w:p w14:paraId="28AFE6E0" w14:textId="77777777" w:rsidR="00545BB1" w:rsidRPr="00EB0F5D" w:rsidRDefault="00545BB1" w:rsidP="000B2CE5">
            <w:pPr>
              <w:overflowPunct/>
              <w:autoSpaceDE/>
              <w:autoSpaceDN/>
              <w:adjustRightInd/>
              <w:jc w:val="center"/>
              <w:textAlignment w:val="auto"/>
              <w:rPr>
                <w:i/>
                <w:color w:val="000000" w:themeColor="text1"/>
              </w:rPr>
            </w:pPr>
            <w:r>
              <w:rPr>
                <w:rFonts w:cs="Arial"/>
                <w:color w:val="000000" w:themeColor="text1"/>
              </w:rPr>
              <w:t>02.06.2020</w:t>
            </w:r>
          </w:p>
        </w:tc>
      </w:tr>
      <w:tr w:rsidR="00545BB1" w:rsidRPr="007E4DF7" w14:paraId="10AB3BA3" w14:textId="77777777" w:rsidTr="000B2CE5">
        <w:tc>
          <w:tcPr>
            <w:tcW w:w="1843" w:type="dxa"/>
            <w:gridSpan w:val="2"/>
            <w:tcBorders>
              <w:left w:val="single" w:sz="4" w:space="0" w:color="auto"/>
              <w:right w:val="single" w:sz="4" w:space="0" w:color="auto"/>
            </w:tcBorders>
          </w:tcPr>
          <w:p w14:paraId="465BF48F" w14:textId="77777777" w:rsidR="00545BB1" w:rsidRPr="00FD60D6" w:rsidRDefault="00545BB1" w:rsidP="000B2CE5">
            <w:pPr>
              <w:tabs>
                <w:tab w:val="right" w:pos="1759"/>
              </w:tabs>
              <w:overflowPunct/>
              <w:autoSpaceDE/>
              <w:autoSpaceDN/>
              <w:adjustRightInd/>
              <w:jc w:val="right"/>
              <w:textAlignment w:val="auto"/>
              <w:rPr>
                <w:b/>
                <w:color w:val="000000"/>
              </w:rPr>
            </w:pPr>
            <w:r>
              <w:rPr>
                <w:b/>
                <w:color w:val="000000"/>
              </w:rPr>
              <w:t xml:space="preserve">Approving TB </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tcPr>
          <w:p w14:paraId="50C1F395" w14:textId="77777777" w:rsidR="00545BB1" w:rsidRPr="00EB0F5D" w:rsidRDefault="00545BB1" w:rsidP="000B2CE5">
            <w:pPr>
              <w:overflowPunct/>
              <w:autoSpaceDE/>
              <w:autoSpaceDN/>
              <w:adjustRightInd/>
              <w:textAlignment w:val="auto"/>
              <w:rPr>
                <w:color w:val="000000" w:themeColor="text1"/>
              </w:rPr>
            </w:pPr>
            <w:r w:rsidRPr="00EB0F5D">
              <w:rPr>
                <w:color w:val="000000" w:themeColor="text1"/>
              </w:rPr>
              <w:t>ITS</w:t>
            </w:r>
          </w:p>
        </w:tc>
        <w:tc>
          <w:tcPr>
            <w:tcW w:w="1984" w:type="dxa"/>
            <w:gridSpan w:val="5"/>
            <w:tcBorders>
              <w:left w:val="single" w:sz="4" w:space="0" w:color="auto"/>
              <w:right w:val="single" w:sz="4" w:space="0" w:color="auto"/>
            </w:tcBorders>
          </w:tcPr>
          <w:p w14:paraId="3BAA689B" w14:textId="77777777" w:rsidR="00545BB1" w:rsidRPr="00EB0F5D" w:rsidRDefault="00545BB1" w:rsidP="000B2CE5">
            <w:pPr>
              <w:overflowPunct/>
              <w:autoSpaceDE/>
              <w:autoSpaceDN/>
              <w:adjustRightInd/>
              <w:ind w:right="100"/>
              <w:jc w:val="right"/>
              <w:textAlignment w:val="auto"/>
              <w:rPr>
                <w:color w:val="000000" w:themeColor="text1"/>
              </w:rPr>
            </w:pPr>
            <w:r w:rsidRPr="00EB0F5D">
              <w:rPr>
                <w:b/>
                <w:color w:val="000000" w:themeColor="text1"/>
              </w:rPr>
              <w:t>Approval date</w:t>
            </w:r>
          </w:p>
        </w:tc>
        <w:tc>
          <w:tcPr>
            <w:tcW w:w="1895" w:type="dxa"/>
            <w:gridSpan w:val="4"/>
            <w:tcBorders>
              <w:top w:val="single" w:sz="4" w:space="0" w:color="auto"/>
              <w:left w:val="single" w:sz="4" w:space="0" w:color="auto"/>
              <w:bottom w:val="single" w:sz="4" w:space="0" w:color="auto"/>
              <w:right w:val="single" w:sz="4" w:space="0" w:color="auto"/>
            </w:tcBorders>
            <w:shd w:val="clear" w:color="auto" w:fill="auto"/>
          </w:tcPr>
          <w:p w14:paraId="137BD51B" w14:textId="77777777" w:rsidR="00545BB1" w:rsidRPr="00EB0F5D" w:rsidRDefault="00545BB1" w:rsidP="000B2CE5">
            <w:pPr>
              <w:overflowPunct/>
              <w:autoSpaceDE/>
              <w:autoSpaceDN/>
              <w:adjustRightInd/>
              <w:jc w:val="center"/>
              <w:textAlignment w:val="auto"/>
              <w:rPr>
                <w:i/>
                <w:color w:val="000000" w:themeColor="text1"/>
              </w:rPr>
            </w:pPr>
            <w:r>
              <w:rPr>
                <w:rFonts w:cs="Arial"/>
                <w:color w:val="000000" w:themeColor="text1"/>
              </w:rPr>
              <w:t>05.08.2020</w:t>
            </w:r>
          </w:p>
        </w:tc>
      </w:tr>
      <w:tr w:rsidR="00545BB1" w:rsidRPr="00FD60D6" w14:paraId="4700B3E6" w14:textId="77777777" w:rsidTr="000B2CE5">
        <w:trPr>
          <w:cantSplit/>
        </w:trPr>
        <w:tc>
          <w:tcPr>
            <w:tcW w:w="1843" w:type="dxa"/>
            <w:gridSpan w:val="2"/>
            <w:tcBorders>
              <w:left w:val="single" w:sz="4" w:space="0" w:color="auto"/>
              <w:right w:val="single" w:sz="4" w:space="0" w:color="auto"/>
            </w:tcBorders>
          </w:tcPr>
          <w:p w14:paraId="141B92FE" w14:textId="77777777" w:rsidR="00545BB1" w:rsidRPr="00FD60D6" w:rsidRDefault="00545BB1" w:rsidP="000B2CE5">
            <w:pPr>
              <w:tabs>
                <w:tab w:val="right" w:pos="1759"/>
              </w:tabs>
              <w:overflowPunct/>
              <w:autoSpaceDE/>
              <w:autoSpaceDN/>
              <w:adjustRightInd/>
              <w:jc w:val="right"/>
              <w:textAlignment w:val="auto"/>
              <w:rPr>
                <w:b/>
                <w:color w:val="000000"/>
              </w:rPr>
            </w:pPr>
            <w:r w:rsidRPr="00FD60D6">
              <w:rPr>
                <w:b/>
                <w:color w:val="000000"/>
              </w:rPr>
              <w:t>Category:</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0E2C549" w14:textId="77777777" w:rsidR="00545BB1" w:rsidRPr="00EB0F5D" w:rsidRDefault="00545BB1" w:rsidP="000B2CE5">
            <w:pPr>
              <w:overflowPunct/>
              <w:autoSpaceDE/>
              <w:autoSpaceDN/>
              <w:adjustRightInd/>
              <w:textAlignment w:val="auto"/>
              <w:rPr>
                <w:b/>
                <w:color w:val="000000" w:themeColor="text1"/>
              </w:rPr>
            </w:pPr>
            <w:r>
              <w:rPr>
                <w:b/>
                <w:color w:val="000000" w:themeColor="text1"/>
              </w:rPr>
              <w:t>F</w:t>
            </w:r>
          </w:p>
        </w:tc>
        <w:tc>
          <w:tcPr>
            <w:tcW w:w="4961" w:type="dxa"/>
            <w:gridSpan w:val="8"/>
            <w:tcBorders>
              <w:left w:val="single" w:sz="4" w:space="0" w:color="auto"/>
              <w:right w:val="single" w:sz="4" w:space="0" w:color="auto"/>
            </w:tcBorders>
          </w:tcPr>
          <w:p w14:paraId="16B73F0A" w14:textId="77777777" w:rsidR="00545BB1" w:rsidRPr="00EB0F5D" w:rsidRDefault="00545BB1" w:rsidP="000B2CE5">
            <w:pPr>
              <w:overflowPunct/>
              <w:autoSpaceDE/>
              <w:autoSpaceDN/>
              <w:adjustRightInd/>
              <w:jc w:val="right"/>
              <w:textAlignment w:val="auto"/>
              <w:rPr>
                <w:color w:val="000000" w:themeColor="text1"/>
              </w:rPr>
            </w:pPr>
            <w:r w:rsidRPr="00EB0F5D">
              <w:rPr>
                <w:b/>
                <w:color w:val="000000" w:themeColor="text1"/>
              </w:rPr>
              <w:t>Release</w:t>
            </w:r>
          </w:p>
        </w:tc>
        <w:tc>
          <w:tcPr>
            <w:tcW w:w="568" w:type="dxa"/>
            <w:gridSpan w:val="3"/>
            <w:tcBorders>
              <w:top w:val="single" w:sz="4" w:space="0" w:color="auto"/>
              <w:left w:val="single" w:sz="4" w:space="0" w:color="auto"/>
              <w:bottom w:val="single" w:sz="4" w:space="0" w:color="auto"/>
              <w:right w:val="single" w:sz="4" w:space="0" w:color="auto"/>
            </w:tcBorders>
            <w:shd w:val="clear" w:color="auto" w:fill="auto"/>
          </w:tcPr>
          <w:p w14:paraId="0EFA1AFC" w14:textId="77777777" w:rsidR="00545BB1" w:rsidRPr="00EB0F5D" w:rsidRDefault="00545BB1" w:rsidP="000B2CE5">
            <w:pPr>
              <w:overflowPunct/>
              <w:autoSpaceDE/>
              <w:autoSpaceDN/>
              <w:adjustRightInd/>
              <w:ind w:left="100"/>
              <w:textAlignment w:val="auto"/>
              <w:rPr>
                <w:color w:val="000000" w:themeColor="text1"/>
              </w:rPr>
            </w:pPr>
            <w:r w:rsidRPr="00EB0F5D">
              <w:rPr>
                <w:color w:val="000000" w:themeColor="text1"/>
              </w:rPr>
              <w:t>1</w:t>
            </w:r>
          </w:p>
        </w:tc>
        <w:tc>
          <w:tcPr>
            <w:tcW w:w="1469" w:type="dxa"/>
            <w:gridSpan w:val="2"/>
            <w:tcBorders>
              <w:left w:val="single" w:sz="4" w:space="0" w:color="auto"/>
              <w:right w:val="single" w:sz="4" w:space="0" w:color="auto"/>
            </w:tcBorders>
            <w:shd w:val="clear" w:color="auto" w:fill="FFFFFF"/>
          </w:tcPr>
          <w:p w14:paraId="2BE9E4F1" w14:textId="77777777" w:rsidR="00545BB1" w:rsidRPr="00EB0F5D" w:rsidRDefault="00545BB1" w:rsidP="000B2CE5">
            <w:pPr>
              <w:overflowPunct/>
              <w:autoSpaceDE/>
              <w:autoSpaceDN/>
              <w:adjustRightInd/>
              <w:ind w:left="100"/>
              <w:textAlignment w:val="auto"/>
              <w:rPr>
                <w:color w:val="000000" w:themeColor="text1"/>
              </w:rPr>
            </w:pPr>
          </w:p>
        </w:tc>
      </w:tr>
      <w:tr w:rsidR="00545BB1" w:rsidRPr="00FD60D6" w14:paraId="017B1992" w14:textId="77777777" w:rsidTr="000B2CE5">
        <w:tc>
          <w:tcPr>
            <w:tcW w:w="1843" w:type="dxa"/>
            <w:gridSpan w:val="2"/>
            <w:tcBorders>
              <w:left w:val="single" w:sz="4" w:space="0" w:color="auto"/>
            </w:tcBorders>
          </w:tcPr>
          <w:p w14:paraId="0102658C" w14:textId="77777777" w:rsidR="00545BB1" w:rsidRPr="00FD60D6" w:rsidRDefault="00545BB1" w:rsidP="000B2CE5">
            <w:pPr>
              <w:overflowPunct/>
              <w:autoSpaceDE/>
              <w:autoSpaceDN/>
              <w:adjustRightInd/>
              <w:textAlignment w:val="auto"/>
              <w:rPr>
                <w:b/>
                <w:color w:val="000000"/>
              </w:rPr>
            </w:pPr>
          </w:p>
        </w:tc>
        <w:tc>
          <w:tcPr>
            <w:tcW w:w="5810" w:type="dxa"/>
            <w:gridSpan w:val="11"/>
          </w:tcPr>
          <w:p w14:paraId="53FE65B4" w14:textId="77777777" w:rsidR="00545BB1" w:rsidRPr="00EB0F5D" w:rsidRDefault="00545BB1" w:rsidP="000B2CE5">
            <w:pPr>
              <w:overflowPunct/>
              <w:autoSpaceDE/>
              <w:autoSpaceDN/>
              <w:adjustRightInd/>
              <w:ind w:left="383" w:hanging="383"/>
              <w:textAlignment w:val="auto"/>
              <w:rPr>
                <w:color w:val="000000" w:themeColor="text1"/>
                <w:sz w:val="18"/>
              </w:rPr>
            </w:pPr>
            <w:r w:rsidRPr="00EB0F5D">
              <w:rPr>
                <w:color w:val="000000" w:themeColor="text1"/>
                <w:sz w:val="18"/>
              </w:rPr>
              <w:t xml:space="preserve">Use </w:t>
            </w:r>
            <w:r w:rsidRPr="00EB0F5D">
              <w:rPr>
                <w:b/>
                <w:color w:val="000000" w:themeColor="text1"/>
                <w:sz w:val="18"/>
              </w:rPr>
              <w:t>one</w:t>
            </w:r>
            <w:r w:rsidRPr="00EB0F5D">
              <w:rPr>
                <w:color w:val="000000" w:themeColor="text1"/>
                <w:sz w:val="18"/>
              </w:rPr>
              <w:t xml:space="preserve"> of the following categories:</w:t>
            </w:r>
            <w:r w:rsidRPr="00EB0F5D">
              <w:rPr>
                <w:b/>
                <w:color w:val="000000" w:themeColor="text1"/>
                <w:sz w:val="18"/>
              </w:rPr>
              <w:br/>
            </w:r>
            <w:proofErr w:type="gramStart"/>
            <w:r w:rsidRPr="00EB0F5D">
              <w:rPr>
                <w:b/>
                <w:color w:val="000000" w:themeColor="text1"/>
                <w:sz w:val="18"/>
              </w:rPr>
              <w:t>F</w:t>
            </w:r>
            <w:r w:rsidRPr="00EB0F5D">
              <w:rPr>
                <w:color w:val="000000" w:themeColor="text1"/>
                <w:sz w:val="18"/>
              </w:rPr>
              <w:t xml:space="preserve">  (</w:t>
            </w:r>
            <w:proofErr w:type="gramEnd"/>
            <w:r w:rsidRPr="00EB0F5D">
              <w:rPr>
                <w:color w:val="000000" w:themeColor="text1"/>
                <w:sz w:val="18"/>
              </w:rPr>
              <w:t>correction)</w:t>
            </w:r>
            <w:r w:rsidRPr="00EB0F5D">
              <w:rPr>
                <w:color w:val="000000" w:themeColor="text1"/>
                <w:sz w:val="18"/>
              </w:rPr>
              <w:br/>
            </w:r>
            <w:r w:rsidRPr="00EB0F5D">
              <w:rPr>
                <w:b/>
                <w:color w:val="000000" w:themeColor="text1"/>
                <w:sz w:val="18"/>
              </w:rPr>
              <w:t>A</w:t>
            </w:r>
            <w:r w:rsidRPr="00EB0F5D">
              <w:rPr>
                <w:color w:val="000000" w:themeColor="text1"/>
                <w:sz w:val="18"/>
              </w:rPr>
              <w:t xml:space="preserve">  (correction in an earlier release)</w:t>
            </w:r>
            <w:r w:rsidRPr="00EB0F5D">
              <w:rPr>
                <w:color w:val="000000" w:themeColor="text1"/>
                <w:sz w:val="18"/>
              </w:rPr>
              <w:br/>
            </w:r>
            <w:r w:rsidRPr="00EB0F5D">
              <w:rPr>
                <w:b/>
                <w:color w:val="000000" w:themeColor="text1"/>
                <w:sz w:val="18"/>
              </w:rPr>
              <w:t>B</w:t>
            </w:r>
            <w:r w:rsidRPr="00EB0F5D">
              <w:rPr>
                <w:color w:val="000000" w:themeColor="text1"/>
                <w:sz w:val="18"/>
              </w:rPr>
              <w:t xml:space="preserve">  (addition of feature) </w:t>
            </w:r>
            <w:r w:rsidRPr="00EB0F5D">
              <w:rPr>
                <w:color w:val="000000" w:themeColor="text1"/>
                <w:sz w:val="18"/>
              </w:rPr>
              <w:br/>
            </w:r>
            <w:r w:rsidRPr="00EB0F5D">
              <w:rPr>
                <w:b/>
                <w:color w:val="000000" w:themeColor="text1"/>
                <w:sz w:val="18"/>
              </w:rPr>
              <w:t>C</w:t>
            </w:r>
            <w:r w:rsidRPr="00EB0F5D">
              <w:rPr>
                <w:color w:val="000000" w:themeColor="text1"/>
                <w:sz w:val="18"/>
              </w:rPr>
              <w:t xml:space="preserve">  (functional modification of feature)</w:t>
            </w:r>
            <w:r w:rsidRPr="00EB0F5D">
              <w:rPr>
                <w:color w:val="000000" w:themeColor="text1"/>
                <w:sz w:val="18"/>
              </w:rPr>
              <w:br/>
            </w:r>
            <w:r w:rsidRPr="00EB0F5D">
              <w:rPr>
                <w:b/>
                <w:color w:val="000000" w:themeColor="text1"/>
                <w:sz w:val="18"/>
              </w:rPr>
              <w:t>D</w:t>
            </w:r>
            <w:r w:rsidRPr="00EB0F5D">
              <w:rPr>
                <w:color w:val="000000" w:themeColor="text1"/>
                <w:sz w:val="18"/>
              </w:rPr>
              <w:t xml:space="preserve">  (editorial modification)</w:t>
            </w:r>
          </w:p>
        </w:tc>
        <w:tc>
          <w:tcPr>
            <w:tcW w:w="1613" w:type="dxa"/>
            <w:gridSpan w:val="3"/>
            <w:tcBorders>
              <w:right w:val="single" w:sz="4" w:space="0" w:color="auto"/>
            </w:tcBorders>
          </w:tcPr>
          <w:p w14:paraId="61908CEC" w14:textId="77777777" w:rsidR="00545BB1" w:rsidRPr="00EB0F5D" w:rsidRDefault="00545BB1" w:rsidP="000B2CE5">
            <w:pPr>
              <w:tabs>
                <w:tab w:val="left" w:pos="950"/>
              </w:tabs>
              <w:overflowPunct/>
              <w:autoSpaceDE/>
              <w:autoSpaceDN/>
              <w:adjustRightInd/>
              <w:ind w:left="241" w:hanging="241"/>
              <w:textAlignment w:val="auto"/>
              <w:rPr>
                <w:color w:val="000000" w:themeColor="text1"/>
              </w:rPr>
            </w:pPr>
          </w:p>
        </w:tc>
      </w:tr>
      <w:tr w:rsidR="00545BB1" w:rsidRPr="00FD60D6" w14:paraId="12E19129" w14:textId="77777777" w:rsidTr="000B2CE5">
        <w:tc>
          <w:tcPr>
            <w:tcW w:w="1843" w:type="dxa"/>
            <w:gridSpan w:val="2"/>
            <w:tcBorders>
              <w:left w:val="single" w:sz="4" w:space="0" w:color="auto"/>
            </w:tcBorders>
          </w:tcPr>
          <w:p w14:paraId="6A90B5BA" w14:textId="77777777" w:rsidR="00545BB1" w:rsidRPr="00FD60D6" w:rsidRDefault="00545BB1" w:rsidP="000B2CE5">
            <w:pPr>
              <w:overflowPunct/>
              <w:autoSpaceDE/>
              <w:autoSpaceDN/>
              <w:adjustRightInd/>
              <w:textAlignment w:val="auto"/>
              <w:rPr>
                <w:b/>
                <w:color w:val="000000"/>
              </w:rPr>
            </w:pPr>
          </w:p>
        </w:tc>
        <w:tc>
          <w:tcPr>
            <w:tcW w:w="7423" w:type="dxa"/>
            <w:gridSpan w:val="14"/>
            <w:tcBorders>
              <w:right w:val="single" w:sz="4" w:space="0" w:color="auto"/>
            </w:tcBorders>
          </w:tcPr>
          <w:p w14:paraId="4C98898C" w14:textId="77777777" w:rsidR="00545BB1" w:rsidRPr="00EB0F5D" w:rsidRDefault="00545BB1" w:rsidP="000B2CE5">
            <w:pPr>
              <w:overflowPunct/>
              <w:autoSpaceDE/>
              <w:autoSpaceDN/>
              <w:adjustRightInd/>
              <w:textAlignment w:val="auto"/>
              <w:rPr>
                <w:color w:val="000000" w:themeColor="text1"/>
              </w:rPr>
            </w:pPr>
          </w:p>
        </w:tc>
      </w:tr>
      <w:tr w:rsidR="00545BB1" w:rsidRPr="00FD60D6" w14:paraId="0F365D0F" w14:textId="77777777" w:rsidTr="000B2CE5">
        <w:tc>
          <w:tcPr>
            <w:tcW w:w="2268" w:type="dxa"/>
            <w:gridSpan w:val="3"/>
            <w:tcBorders>
              <w:left w:val="single" w:sz="4" w:space="0" w:color="auto"/>
              <w:right w:val="single" w:sz="4" w:space="0" w:color="auto"/>
            </w:tcBorders>
          </w:tcPr>
          <w:p w14:paraId="728A8871" w14:textId="77777777" w:rsidR="00545BB1" w:rsidRPr="00EB0F5D" w:rsidRDefault="00545BB1" w:rsidP="000B2CE5">
            <w:pPr>
              <w:tabs>
                <w:tab w:val="right" w:pos="2184"/>
              </w:tabs>
              <w:overflowPunct/>
              <w:autoSpaceDE/>
              <w:autoSpaceDN/>
              <w:adjustRightInd/>
              <w:jc w:val="right"/>
              <w:textAlignment w:val="auto"/>
              <w:rPr>
                <w:b/>
                <w:color w:val="000000" w:themeColor="text1"/>
              </w:rPr>
            </w:pPr>
            <w:r w:rsidRPr="00EB0F5D">
              <w:rPr>
                <w:b/>
                <w:color w:val="000000" w:themeColor="text1"/>
              </w:rPr>
              <w:t>Reason for change</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47A139E2" w14:textId="77777777" w:rsidR="00545BB1" w:rsidRPr="009B2A84" w:rsidRDefault="00545BB1" w:rsidP="000B2CE5">
            <w:pPr>
              <w:rPr>
                <w:color w:val="000000" w:themeColor="text1"/>
                <w:lang w:val="en-US"/>
              </w:rPr>
            </w:pPr>
            <w:r>
              <w:rPr>
                <w:lang w:val="en-US"/>
              </w:rPr>
              <w:t>There is an inconsistency between the EN 302 637-2 (CA Service), the TS 102 894-2 (CDD) and the EN 302 890-2 (PoTi). Whereas the CA-Service and the CDD state that the vehicle width DF (Clause B.36 in CA-Service; Clause A.95 in CDD) shall include the width of the vehicle ITS-S with side mirrors included, the PoTi EN (Clause 6.2.2) states that side mirrors are excluded. It is proposed to follow the interpretation of the PoTi EN as the detection of side mirrors is difficult for perception sensors from other vehicles. However, the vehicle width information could be used in data association algorithms. A vehicle following the vehicle ITS-S disseminating the e.g., CAM with this information is likely not to perceive the width including the side mirrors.</w:t>
            </w:r>
          </w:p>
        </w:tc>
      </w:tr>
      <w:tr w:rsidR="00545BB1" w:rsidRPr="00FD60D6" w14:paraId="02CA3953" w14:textId="77777777" w:rsidTr="000B2CE5">
        <w:tc>
          <w:tcPr>
            <w:tcW w:w="2268" w:type="dxa"/>
            <w:gridSpan w:val="3"/>
            <w:tcBorders>
              <w:left w:val="single" w:sz="4" w:space="0" w:color="auto"/>
            </w:tcBorders>
          </w:tcPr>
          <w:p w14:paraId="339CC6A4" w14:textId="77777777" w:rsidR="00545BB1" w:rsidRPr="00FD60D6" w:rsidRDefault="00545BB1" w:rsidP="000B2CE5">
            <w:pPr>
              <w:overflowPunct/>
              <w:autoSpaceDE/>
              <w:autoSpaceDN/>
              <w:adjustRightInd/>
              <w:jc w:val="right"/>
              <w:textAlignment w:val="auto"/>
              <w:rPr>
                <w:b/>
                <w:color w:val="000000"/>
              </w:rPr>
            </w:pPr>
          </w:p>
        </w:tc>
        <w:tc>
          <w:tcPr>
            <w:tcW w:w="6998" w:type="dxa"/>
            <w:gridSpan w:val="13"/>
            <w:tcBorders>
              <w:bottom w:val="single" w:sz="4" w:space="0" w:color="auto"/>
              <w:right w:val="single" w:sz="4" w:space="0" w:color="auto"/>
            </w:tcBorders>
          </w:tcPr>
          <w:p w14:paraId="207D5247" w14:textId="77777777" w:rsidR="00545BB1" w:rsidRPr="00FD60D6" w:rsidRDefault="00545BB1" w:rsidP="000B2CE5">
            <w:pPr>
              <w:overflowPunct/>
              <w:autoSpaceDE/>
              <w:autoSpaceDN/>
              <w:adjustRightInd/>
              <w:textAlignment w:val="auto"/>
              <w:rPr>
                <w:color w:val="000000"/>
              </w:rPr>
            </w:pPr>
          </w:p>
        </w:tc>
      </w:tr>
      <w:tr w:rsidR="00545BB1" w:rsidRPr="00FD60D6" w14:paraId="18AD720B" w14:textId="77777777" w:rsidTr="000B2CE5">
        <w:tc>
          <w:tcPr>
            <w:tcW w:w="2268" w:type="dxa"/>
            <w:gridSpan w:val="3"/>
            <w:tcBorders>
              <w:left w:val="single" w:sz="4" w:space="0" w:color="auto"/>
              <w:right w:val="single" w:sz="4" w:space="0" w:color="auto"/>
            </w:tcBorders>
          </w:tcPr>
          <w:p w14:paraId="2305DC3A" w14:textId="77777777" w:rsidR="00545BB1" w:rsidRPr="00FD60D6" w:rsidRDefault="00545BB1" w:rsidP="000B2CE5">
            <w:pPr>
              <w:tabs>
                <w:tab w:val="right" w:pos="2184"/>
              </w:tabs>
              <w:overflowPunct/>
              <w:autoSpaceDE/>
              <w:autoSpaceDN/>
              <w:adjustRightInd/>
              <w:jc w:val="right"/>
              <w:textAlignment w:val="auto"/>
              <w:rPr>
                <w:b/>
                <w:color w:val="000000"/>
              </w:rPr>
            </w:pPr>
            <w:r>
              <w:rPr>
                <w:b/>
                <w:color w:val="000000"/>
              </w:rPr>
              <w:t>Consequence if not approved</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32DE63F5" w14:textId="77777777" w:rsidR="00545BB1" w:rsidRPr="009B2A84" w:rsidRDefault="00545BB1" w:rsidP="000B2CE5">
            <w:pPr>
              <w:rPr>
                <w:rFonts w:ascii="Calibri" w:hAnsi="Calibri"/>
                <w:lang w:val="en-US"/>
              </w:rPr>
            </w:pPr>
            <w:r>
              <w:rPr>
                <w:lang w:val="en-US"/>
              </w:rPr>
              <w:t>Non-hamonized use of the vehicleWidth DE between different ITS-S due to contradicting specifications</w:t>
            </w:r>
          </w:p>
        </w:tc>
      </w:tr>
      <w:tr w:rsidR="00545BB1" w:rsidRPr="00FD60D6" w14:paraId="3AFA77D1" w14:textId="77777777" w:rsidTr="000B2CE5">
        <w:tc>
          <w:tcPr>
            <w:tcW w:w="2268" w:type="dxa"/>
            <w:gridSpan w:val="3"/>
            <w:tcBorders>
              <w:left w:val="single" w:sz="4" w:space="0" w:color="auto"/>
            </w:tcBorders>
          </w:tcPr>
          <w:p w14:paraId="50FCC0C6" w14:textId="77777777" w:rsidR="00545BB1" w:rsidRPr="00FD60D6" w:rsidRDefault="00545BB1" w:rsidP="000B2CE5">
            <w:pPr>
              <w:overflowPunct/>
              <w:autoSpaceDE/>
              <w:autoSpaceDN/>
              <w:adjustRightInd/>
              <w:jc w:val="right"/>
              <w:textAlignment w:val="auto"/>
              <w:rPr>
                <w:b/>
                <w:color w:val="000000"/>
              </w:rPr>
            </w:pPr>
          </w:p>
        </w:tc>
        <w:tc>
          <w:tcPr>
            <w:tcW w:w="6998" w:type="dxa"/>
            <w:gridSpan w:val="13"/>
            <w:tcBorders>
              <w:bottom w:val="single" w:sz="4" w:space="0" w:color="auto"/>
              <w:right w:val="single" w:sz="4" w:space="0" w:color="auto"/>
            </w:tcBorders>
          </w:tcPr>
          <w:p w14:paraId="0B7C4F4A" w14:textId="77777777" w:rsidR="00545BB1" w:rsidRPr="00FD60D6" w:rsidRDefault="00545BB1" w:rsidP="000B2CE5">
            <w:pPr>
              <w:overflowPunct/>
              <w:autoSpaceDE/>
              <w:autoSpaceDN/>
              <w:adjustRightInd/>
              <w:textAlignment w:val="auto"/>
              <w:rPr>
                <w:color w:val="000000"/>
              </w:rPr>
            </w:pPr>
          </w:p>
        </w:tc>
      </w:tr>
      <w:tr w:rsidR="00545BB1" w:rsidRPr="00FD60D6" w14:paraId="1E466981" w14:textId="77777777" w:rsidTr="000B2CE5">
        <w:tc>
          <w:tcPr>
            <w:tcW w:w="2268" w:type="dxa"/>
            <w:gridSpan w:val="3"/>
            <w:tcBorders>
              <w:left w:val="single" w:sz="4" w:space="0" w:color="auto"/>
              <w:right w:val="single" w:sz="4" w:space="0" w:color="auto"/>
            </w:tcBorders>
          </w:tcPr>
          <w:p w14:paraId="35D34DAA" w14:textId="77777777" w:rsidR="00545BB1" w:rsidRPr="00FD60D6" w:rsidRDefault="00545BB1" w:rsidP="000B2CE5">
            <w:pPr>
              <w:tabs>
                <w:tab w:val="right" w:pos="2184"/>
              </w:tabs>
              <w:overflowPunct/>
              <w:autoSpaceDE/>
              <w:autoSpaceDN/>
              <w:adjustRightInd/>
              <w:jc w:val="right"/>
              <w:textAlignment w:val="auto"/>
              <w:rPr>
                <w:b/>
                <w:color w:val="000000"/>
              </w:rPr>
            </w:pPr>
            <w:r>
              <w:rPr>
                <w:b/>
                <w:color w:val="000000"/>
              </w:rPr>
              <w:t>Summary of change</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06574A34" w14:textId="77777777" w:rsidR="00545BB1" w:rsidRPr="002F5F3A" w:rsidRDefault="00545BB1" w:rsidP="000B2CE5">
            <w:pPr>
              <w:overflowPunct/>
              <w:autoSpaceDE/>
              <w:autoSpaceDN/>
              <w:adjustRightInd/>
              <w:textAlignment w:val="auto"/>
              <w:rPr>
                <w:color w:val="000000"/>
              </w:rPr>
            </w:pPr>
            <w:r>
              <w:rPr>
                <w:color w:val="000000"/>
              </w:rPr>
              <w:t>Change wording in Clause A.95 of TS 102 894-2 to “</w:t>
            </w:r>
            <w:r w:rsidRPr="002F5F3A">
              <w:rPr>
                <w:color w:val="000000"/>
              </w:rPr>
              <w:t xml:space="preserve">Width of a vehicle, </w:t>
            </w:r>
            <w:r>
              <w:rPr>
                <w:color w:val="000000"/>
              </w:rPr>
              <w:t>excluding</w:t>
            </w:r>
            <w:r w:rsidRPr="002F5F3A">
              <w:rPr>
                <w:color w:val="000000"/>
              </w:rPr>
              <w:t xml:space="preserve"> </w:t>
            </w:r>
            <w:r w:rsidRPr="009B2A84">
              <w:rPr>
                <w:color w:val="000000"/>
              </w:rPr>
              <w:t>side mirrors</w:t>
            </w:r>
            <w:r>
              <w:rPr>
                <w:color w:val="000000"/>
              </w:rPr>
              <w:t xml:space="preserve"> and possible similar extensions</w:t>
            </w:r>
            <w:r w:rsidRPr="002F5F3A">
              <w:rPr>
                <w:color w:val="000000"/>
              </w:rPr>
              <w:t>. For a vehicle width equal to or greater than</w:t>
            </w:r>
          </w:p>
          <w:p w14:paraId="5DC65F64" w14:textId="77777777" w:rsidR="00545BB1" w:rsidRPr="00405708" w:rsidRDefault="00545BB1" w:rsidP="000B2CE5">
            <w:pPr>
              <w:overflowPunct/>
              <w:autoSpaceDE/>
              <w:autoSpaceDN/>
              <w:adjustRightInd/>
              <w:textAlignment w:val="auto"/>
              <w:rPr>
                <w:color w:val="000000"/>
              </w:rPr>
            </w:pPr>
            <w:r w:rsidRPr="002F5F3A">
              <w:rPr>
                <w:color w:val="000000"/>
              </w:rPr>
              <w:t>6,1 metres, the value shall be set to 61. The value shall be set to 62 if the information</w:t>
            </w:r>
            <w:r>
              <w:rPr>
                <w:color w:val="000000"/>
              </w:rPr>
              <w:t xml:space="preserve"> </w:t>
            </w:r>
            <w:r w:rsidRPr="002F5F3A">
              <w:rPr>
                <w:color w:val="000000"/>
              </w:rPr>
              <w:t>is unavailable.</w:t>
            </w:r>
            <w:r>
              <w:rPr>
                <w:color w:val="000000"/>
              </w:rPr>
              <w:t>”</w:t>
            </w:r>
          </w:p>
        </w:tc>
      </w:tr>
      <w:tr w:rsidR="00545BB1" w:rsidRPr="00FD60D6" w14:paraId="34A3DDA5" w14:textId="77777777" w:rsidTr="000B2CE5">
        <w:tc>
          <w:tcPr>
            <w:tcW w:w="2268" w:type="dxa"/>
            <w:gridSpan w:val="3"/>
            <w:tcBorders>
              <w:left w:val="single" w:sz="4" w:space="0" w:color="auto"/>
            </w:tcBorders>
          </w:tcPr>
          <w:p w14:paraId="0E4A3C1A" w14:textId="77777777" w:rsidR="00545BB1" w:rsidRPr="00FD60D6" w:rsidRDefault="00545BB1" w:rsidP="000B2CE5">
            <w:pPr>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50F07ACD" w14:textId="77777777" w:rsidR="00545BB1" w:rsidRPr="00FD60D6" w:rsidRDefault="00545BB1" w:rsidP="000B2CE5">
            <w:pPr>
              <w:overflowPunct/>
              <w:autoSpaceDE/>
              <w:autoSpaceDN/>
              <w:adjustRightInd/>
              <w:textAlignment w:val="auto"/>
              <w:rPr>
                <w:color w:val="000000"/>
              </w:rPr>
            </w:pPr>
          </w:p>
        </w:tc>
      </w:tr>
      <w:tr w:rsidR="00545BB1" w:rsidRPr="00FD60D6" w14:paraId="30274F1E" w14:textId="77777777" w:rsidTr="000B2CE5">
        <w:tc>
          <w:tcPr>
            <w:tcW w:w="2268" w:type="dxa"/>
            <w:gridSpan w:val="3"/>
            <w:tcBorders>
              <w:left w:val="single" w:sz="4" w:space="0" w:color="auto"/>
              <w:right w:val="single" w:sz="4" w:space="0" w:color="auto"/>
            </w:tcBorders>
          </w:tcPr>
          <w:p w14:paraId="0D7ACE3F" w14:textId="77777777" w:rsidR="00545BB1" w:rsidRPr="00FD60D6" w:rsidRDefault="00545BB1" w:rsidP="000B2CE5">
            <w:pPr>
              <w:tabs>
                <w:tab w:val="right" w:pos="2184"/>
              </w:tabs>
              <w:overflowPunct/>
              <w:autoSpaceDE/>
              <w:autoSpaceDN/>
              <w:adjustRightInd/>
              <w:jc w:val="right"/>
              <w:textAlignment w:val="auto"/>
              <w:rPr>
                <w:b/>
                <w:color w:val="000000"/>
              </w:rPr>
            </w:pPr>
            <w:r>
              <w:rPr>
                <w:b/>
                <w:color w:val="000000"/>
              </w:rPr>
              <w:t>Clauses affected</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3B470F6B" w14:textId="77777777" w:rsidR="00545BB1" w:rsidRPr="008930FF" w:rsidRDefault="00545BB1" w:rsidP="000B2CE5">
            <w:pPr>
              <w:overflowPunct/>
              <w:autoSpaceDE/>
              <w:autoSpaceDN/>
              <w:adjustRightInd/>
              <w:ind w:left="100"/>
              <w:textAlignment w:val="auto"/>
            </w:pPr>
            <w:r>
              <w:rPr>
                <w:lang w:val="en-US"/>
              </w:rPr>
              <w:t>A.95 of TS 102 894-2</w:t>
            </w:r>
          </w:p>
        </w:tc>
      </w:tr>
      <w:tr w:rsidR="00545BB1" w:rsidRPr="00FD60D6" w14:paraId="0CAE8664" w14:textId="77777777" w:rsidTr="000B2CE5">
        <w:tc>
          <w:tcPr>
            <w:tcW w:w="2268" w:type="dxa"/>
            <w:gridSpan w:val="3"/>
            <w:tcBorders>
              <w:left w:val="single" w:sz="4" w:space="0" w:color="auto"/>
            </w:tcBorders>
          </w:tcPr>
          <w:p w14:paraId="6F13042B" w14:textId="77777777" w:rsidR="00545BB1" w:rsidRPr="00FD60D6" w:rsidRDefault="00545BB1" w:rsidP="000B2CE5">
            <w:pPr>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4793D065" w14:textId="77777777" w:rsidR="00545BB1" w:rsidRPr="00FD60D6" w:rsidRDefault="00545BB1" w:rsidP="000B2CE5">
            <w:pPr>
              <w:overflowPunct/>
              <w:autoSpaceDE/>
              <w:autoSpaceDN/>
              <w:adjustRightInd/>
              <w:textAlignment w:val="auto"/>
              <w:rPr>
                <w:color w:val="000000"/>
              </w:rPr>
            </w:pPr>
          </w:p>
        </w:tc>
      </w:tr>
      <w:tr w:rsidR="00545BB1" w:rsidRPr="00FD60D6" w14:paraId="2ADAC579" w14:textId="77777777" w:rsidTr="000B2CE5">
        <w:tc>
          <w:tcPr>
            <w:tcW w:w="2268" w:type="dxa"/>
            <w:gridSpan w:val="3"/>
            <w:tcBorders>
              <w:left w:val="single" w:sz="4" w:space="0" w:color="auto"/>
              <w:right w:val="single" w:sz="4" w:space="0" w:color="auto"/>
            </w:tcBorders>
          </w:tcPr>
          <w:p w14:paraId="1E6659AF" w14:textId="77777777" w:rsidR="00545BB1" w:rsidRPr="00FD60D6" w:rsidRDefault="00545BB1" w:rsidP="000B2CE5">
            <w:pPr>
              <w:tabs>
                <w:tab w:val="right" w:pos="2184"/>
              </w:tabs>
              <w:overflowPunct/>
              <w:autoSpaceDE/>
              <w:autoSpaceDN/>
              <w:adjustRightInd/>
              <w:jc w:val="right"/>
              <w:textAlignment w:val="auto"/>
              <w:rPr>
                <w:b/>
                <w:color w:val="000000"/>
              </w:rPr>
            </w:pPr>
            <w:proofErr w:type="gramStart"/>
            <w:r>
              <w:rPr>
                <w:b/>
                <w:color w:val="000000"/>
              </w:rPr>
              <w:lastRenderedPageBreak/>
              <w:t>Linked  Change</w:t>
            </w:r>
            <w:proofErr w:type="gramEnd"/>
            <w:r>
              <w:rPr>
                <w:b/>
                <w:color w:val="000000"/>
              </w:rPr>
              <w:t xml:space="preserve"> Requests</w:t>
            </w:r>
          </w:p>
        </w:tc>
        <w:tc>
          <w:tcPr>
            <w:tcW w:w="3969" w:type="dxa"/>
            <w:gridSpan w:val="6"/>
            <w:tcBorders>
              <w:top w:val="single" w:sz="4" w:space="0" w:color="auto"/>
              <w:left w:val="single" w:sz="4" w:space="0" w:color="auto"/>
            </w:tcBorders>
            <w:shd w:val="clear" w:color="auto" w:fill="auto"/>
          </w:tcPr>
          <w:p w14:paraId="578B609F" w14:textId="77777777" w:rsidR="00545BB1" w:rsidRPr="00FD60D6" w:rsidRDefault="00545BB1" w:rsidP="000B2CE5">
            <w:pPr>
              <w:overflowPunct/>
              <w:autoSpaceDE/>
              <w:autoSpaceDN/>
              <w:adjustRightInd/>
              <w:ind w:left="99"/>
              <w:textAlignment w:val="auto"/>
              <w:rPr>
                <w:color w:val="000000"/>
              </w:rPr>
            </w:pPr>
            <w:r>
              <w:rPr>
                <w:color w:val="000000"/>
              </w:rPr>
              <w:t>See above</w:t>
            </w:r>
          </w:p>
        </w:tc>
        <w:tc>
          <w:tcPr>
            <w:tcW w:w="3029" w:type="dxa"/>
            <w:gridSpan w:val="7"/>
            <w:tcBorders>
              <w:top w:val="single" w:sz="4" w:space="0" w:color="auto"/>
              <w:right w:val="single" w:sz="4" w:space="0" w:color="auto"/>
            </w:tcBorders>
            <w:shd w:val="clear" w:color="auto" w:fill="auto"/>
          </w:tcPr>
          <w:p w14:paraId="190689A2" w14:textId="77777777" w:rsidR="00545BB1" w:rsidRPr="00FD60D6" w:rsidRDefault="00545BB1" w:rsidP="000B2CE5">
            <w:pPr>
              <w:overflowPunct/>
              <w:autoSpaceDE/>
              <w:autoSpaceDN/>
              <w:adjustRightInd/>
              <w:ind w:left="99"/>
              <w:textAlignment w:val="auto"/>
              <w:rPr>
                <w:color w:val="000000"/>
              </w:rPr>
            </w:pPr>
          </w:p>
        </w:tc>
      </w:tr>
      <w:tr w:rsidR="00545BB1" w:rsidRPr="00FD60D6" w14:paraId="33EA4A89" w14:textId="77777777" w:rsidTr="000B2CE5">
        <w:tc>
          <w:tcPr>
            <w:tcW w:w="2268" w:type="dxa"/>
            <w:gridSpan w:val="3"/>
            <w:tcBorders>
              <w:left w:val="single" w:sz="4" w:space="0" w:color="auto"/>
              <w:right w:val="single" w:sz="4" w:space="0" w:color="auto"/>
            </w:tcBorders>
          </w:tcPr>
          <w:p w14:paraId="25D68096" w14:textId="77777777" w:rsidR="00545BB1" w:rsidRPr="00FD60D6" w:rsidRDefault="00545BB1" w:rsidP="000B2CE5">
            <w:pPr>
              <w:overflowPunct/>
              <w:autoSpaceDE/>
              <w:autoSpaceDN/>
              <w:adjustRightInd/>
              <w:jc w:val="right"/>
              <w:textAlignment w:val="auto"/>
              <w:rPr>
                <w:b/>
                <w:color w:val="000000"/>
              </w:rPr>
            </w:pPr>
          </w:p>
        </w:tc>
        <w:tc>
          <w:tcPr>
            <w:tcW w:w="3969" w:type="dxa"/>
            <w:gridSpan w:val="6"/>
            <w:tcBorders>
              <w:left w:val="single" w:sz="4" w:space="0" w:color="auto"/>
              <w:bottom w:val="single" w:sz="4" w:space="0" w:color="auto"/>
            </w:tcBorders>
            <w:shd w:val="clear" w:color="auto" w:fill="auto"/>
          </w:tcPr>
          <w:p w14:paraId="310FB4DD" w14:textId="77777777" w:rsidR="00545BB1" w:rsidRPr="00FD60D6" w:rsidRDefault="00545BB1" w:rsidP="000B2CE5">
            <w:pPr>
              <w:overflowPunct/>
              <w:autoSpaceDE/>
              <w:autoSpaceDN/>
              <w:adjustRightInd/>
              <w:ind w:left="99"/>
              <w:textAlignment w:val="auto"/>
              <w:rPr>
                <w:color w:val="000000"/>
              </w:rPr>
            </w:pPr>
          </w:p>
        </w:tc>
        <w:tc>
          <w:tcPr>
            <w:tcW w:w="3029" w:type="dxa"/>
            <w:gridSpan w:val="7"/>
            <w:tcBorders>
              <w:bottom w:val="single" w:sz="4" w:space="0" w:color="auto"/>
              <w:right w:val="single" w:sz="4" w:space="0" w:color="auto"/>
            </w:tcBorders>
            <w:shd w:val="clear" w:color="auto" w:fill="auto"/>
          </w:tcPr>
          <w:p w14:paraId="429A48DE" w14:textId="77777777" w:rsidR="00545BB1" w:rsidRPr="00FD60D6" w:rsidRDefault="00545BB1" w:rsidP="000B2CE5">
            <w:pPr>
              <w:overflowPunct/>
              <w:autoSpaceDE/>
              <w:autoSpaceDN/>
              <w:adjustRightInd/>
              <w:ind w:left="99"/>
              <w:textAlignment w:val="auto"/>
              <w:rPr>
                <w:color w:val="000000"/>
              </w:rPr>
            </w:pPr>
          </w:p>
        </w:tc>
      </w:tr>
      <w:tr w:rsidR="00545BB1" w:rsidRPr="00FD60D6" w14:paraId="07F22EFF" w14:textId="77777777" w:rsidTr="000B2CE5">
        <w:tc>
          <w:tcPr>
            <w:tcW w:w="2268" w:type="dxa"/>
            <w:gridSpan w:val="3"/>
            <w:tcBorders>
              <w:left w:val="single" w:sz="4" w:space="0" w:color="auto"/>
            </w:tcBorders>
          </w:tcPr>
          <w:p w14:paraId="3E3A3419" w14:textId="77777777" w:rsidR="00545BB1" w:rsidRPr="00FD60D6" w:rsidRDefault="00545BB1" w:rsidP="000B2CE5">
            <w:pPr>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59ED841D" w14:textId="77777777" w:rsidR="00545BB1" w:rsidRPr="00FD60D6" w:rsidRDefault="00545BB1" w:rsidP="000B2CE5">
            <w:pPr>
              <w:overflowPunct/>
              <w:autoSpaceDE/>
              <w:autoSpaceDN/>
              <w:adjustRightInd/>
              <w:textAlignment w:val="auto"/>
              <w:rPr>
                <w:color w:val="000000"/>
              </w:rPr>
            </w:pPr>
          </w:p>
        </w:tc>
      </w:tr>
      <w:tr w:rsidR="00545BB1" w:rsidRPr="00FD60D6" w14:paraId="484B02CB" w14:textId="77777777" w:rsidTr="000B2CE5">
        <w:tc>
          <w:tcPr>
            <w:tcW w:w="2268" w:type="dxa"/>
            <w:gridSpan w:val="3"/>
            <w:tcBorders>
              <w:left w:val="single" w:sz="4" w:space="0" w:color="auto"/>
              <w:right w:val="single" w:sz="4" w:space="0" w:color="auto"/>
            </w:tcBorders>
          </w:tcPr>
          <w:p w14:paraId="710193AC" w14:textId="77777777" w:rsidR="00545BB1" w:rsidRPr="00FD60D6" w:rsidRDefault="00545BB1" w:rsidP="000B2CE5">
            <w:pPr>
              <w:tabs>
                <w:tab w:val="right" w:pos="2184"/>
              </w:tabs>
              <w:overflowPunct/>
              <w:autoSpaceDE/>
              <w:autoSpaceDN/>
              <w:adjustRightInd/>
              <w:jc w:val="right"/>
              <w:textAlignment w:val="auto"/>
              <w:rPr>
                <w:b/>
                <w:color w:val="000000"/>
              </w:rPr>
            </w:pPr>
            <w:r>
              <w:rPr>
                <w:b/>
                <w:color w:val="000000"/>
              </w:rPr>
              <w:t>Other comments</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648B1FAC" w14:textId="77777777" w:rsidR="00545BB1" w:rsidRPr="007E5C2D" w:rsidRDefault="00545BB1" w:rsidP="000B2CE5">
            <w:pPr>
              <w:overflowPunct/>
              <w:autoSpaceDE/>
              <w:autoSpaceDN/>
              <w:adjustRightInd/>
              <w:textAlignment w:val="auto"/>
              <w:rPr>
                <w:color w:val="000000"/>
              </w:rPr>
            </w:pPr>
          </w:p>
        </w:tc>
      </w:tr>
      <w:tr w:rsidR="00545BB1" w:rsidRPr="00FD60D6" w14:paraId="6BD91962" w14:textId="77777777" w:rsidTr="000B2CE5">
        <w:tc>
          <w:tcPr>
            <w:tcW w:w="2268" w:type="dxa"/>
            <w:gridSpan w:val="3"/>
            <w:tcBorders>
              <w:left w:val="single" w:sz="4" w:space="0" w:color="auto"/>
              <w:bottom w:val="single" w:sz="4" w:space="0" w:color="auto"/>
            </w:tcBorders>
          </w:tcPr>
          <w:p w14:paraId="00B70283" w14:textId="77777777" w:rsidR="00545BB1" w:rsidRPr="00FD60D6" w:rsidRDefault="00545BB1" w:rsidP="000B2CE5">
            <w:pPr>
              <w:tabs>
                <w:tab w:val="right" w:pos="2184"/>
              </w:tabs>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shd w:val="clear" w:color="auto" w:fill="auto"/>
          </w:tcPr>
          <w:p w14:paraId="07E80A20" w14:textId="77777777" w:rsidR="00545BB1" w:rsidRPr="00FD60D6" w:rsidRDefault="00545BB1" w:rsidP="000B2CE5">
            <w:pPr>
              <w:overflowPunct/>
              <w:autoSpaceDE/>
              <w:autoSpaceDN/>
              <w:adjustRightInd/>
              <w:ind w:left="100"/>
              <w:textAlignment w:val="auto"/>
              <w:rPr>
                <w:color w:val="000000"/>
              </w:rPr>
            </w:pPr>
          </w:p>
        </w:tc>
      </w:tr>
    </w:tbl>
    <w:p w14:paraId="02AFACF1" w14:textId="77777777" w:rsidR="00545BB1" w:rsidRPr="00365106" w:rsidRDefault="00545BB1" w:rsidP="00545BB1">
      <w:pPr>
        <w:pStyle w:val="ListParagraph"/>
        <w:keepNext/>
        <w:keepLines/>
        <w:numPr>
          <w:ilvl w:val="0"/>
          <w:numId w:val="50"/>
        </w:numPr>
        <w:pBdr>
          <w:top w:val="single" w:sz="12" w:space="3" w:color="auto"/>
        </w:pBdr>
        <w:tabs>
          <w:tab w:val="clear" w:pos="1418"/>
          <w:tab w:val="clear" w:pos="4678"/>
          <w:tab w:val="clear" w:pos="5954"/>
          <w:tab w:val="clear" w:pos="7088"/>
          <w:tab w:val="left" w:pos="1170"/>
        </w:tabs>
        <w:spacing w:before="240" w:after="180"/>
        <w:jc w:val="left"/>
        <w:outlineLvl w:val="0"/>
        <w:rPr>
          <w:rFonts w:eastAsia="SimSun"/>
          <w:sz w:val="36"/>
        </w:rPr>
      </w:pPr>
      <w:bookmarkStart w:id="69" w:name="_Toc521414474"/>
      <w:bookmarkStart w:id="70" w:name="_Toc521074966"/>
      <w:bookmarkStart w:id="71" w:name="_Toc518978450"/>
      <w:bookmarkStart w:id="72" w:name="_Toc518552587"/>
      <w:bookmarkStart w:id="73" w:name="_Toc518552421"/>
      <w:r>
        <w:rPr>
          <w:rFonts w:eastAsia="SimSun"/>
          <w:sz w:val="36"/>
        </w:rPr>
        <w:t xml:space="preserve">95 </w:t>
      </w:r>
      <w:r w:rsidRPr="00365106">
        <w:rPr>
          <w:rFonts w:eastAsia="SimSun"/>
          <w:sz w:val="36"/>
        </w:rPr>
        <w:t>DE_VehicleWidth</w:t>
      </w:r>
      <w:bookmarkEnd w:id="69"/>
      <w:bookmarkEnd w:id="70"/>
      <w:bookmarkEnd w:id="71"/>
      <w:bookmarkEnd w:id="72"/>
      <w:bookmarkEnd w:id="73"/>
    </w:p>
    <w:tbl>
      <w:tblPr>
        <w:tblW w:w="4638" w:type="pct"/>
        <w:jc w:val="center"/>
        <w:tblBorders>
          <w:top w:val="single" w:sz="4" w:space="0" w:color="auto"/>
          <w:left w:val="single" w:sz="4" w:space="0" w:color="auto"/>
          <w:bottom w:val="single" w:sz="4" w:space="0" w:color="auto"/>
          <w:right w:val="single" w:sz="4" w:space="0" w:color="auto"/>
        </w:tblBorders>
        <w:tblCellMar>
          <w:left w:w="28" w:type="dxa"/>
        </w:tblCellMar>
        <w:tblLook w:val="01E0" w:firstRow="1" w:lastRow="1" w:firstColumn="1" w:lastColumn="1" w:noHBand="0" w:noVBand="0"/>
      </w:tblPr>
      <w:tblGrid>
        <w:gridCol w:w="1942"/>
        <w:gridCol w:w="6990"/>
      </w:tblGrid>
      <w:tr w:rsidR="00545BB1" w:rsidRPr="00365106" w14:paraId="640BDA74" w14:textId="77777777" w:rsidTr="000B2CE5">
        <w:trPr>
          <w:jc w:val="center"/>
        </w:trPr>
        <w:tc>
          <w:tcPr>
            <w:tcW w:w="1087" w:type="pct"/>
            <w:tcBorders>
              <w:top w:val="single" w:sz="4" w:space="0" w:color="auto"/>
              <w:left w:val="single" w:sz="4" w:space="0" w:color="auto"/>
              <w:bottom w:val="nil"/>
              <w:right w:val="nil"/>
            </w:tcBorders>
            <w:hideMark/>
          </w:tcPr>
          <w:p w14:paraId="288A5DD0" w14:textId="77777777" w:rsidR="00545BB1" w:rsidRPr="00365106" w:rsidRDefault="00545BB1" w:rsidP="000B2CE5">
            <w:pPr>
              <w:keepNext/>
              <w:keepLines/>
              <w:textAlignment w:val="auto"/>
              <w:rPr>
                <w:b/>
                <w:sz w:val="18"/>
              </w:rPr>
            </w:pPr>
            <w:r w:rsidRPr="00365106">
              <w:rPr>
                <w:b/>
                <w:sz w:val="18"/>
              </w:rPr>
              <w:t>Descriptive Name</w:t>
            </w:r>
          </w:p>
        </w:tc>
        <w:tc>
          <w:tcPr>
            <w:tcW w:w="3913" w:type="pct"/>
            <w:tcBorders>
              <w:top w:val="single" w:sz="4" w:space="0" w:color="auto"/>
              <w:left w:val="nil"/>
              <w:bottom w:val="nil"/>
              <w:right w:val="single" w:sz="4" w:space="0" w:color="auto"/>
            </w:tcBorders>
          </w:tcPr>
          <w:p w14:paraId="5F3DBA3F" w14:textId="77777777" w:rsidR="00545BB1" w:rsidRPr="00365106" w:rsidRDefault="00545BB1" w:rsidP="000B2CE5">
            <w:pPr>
              <w:keepNext/>
              <w:keepLines/>
              <w:textAlignment w:val="auto"/>
              <w:rPr>
                <w:sz w:val="18"/>
              </w:rPr>
            </w:pPr>
            <w:r w:rsidRPr="00365106">
              <w:rPr>
                <w:sz w:val="18"/>
              </w:rPr>
              <w:t>VehicleWidth</w:t>
            </w:r>
          </w:p>
          <w:p w14:paraId="5E1EF0E1" w14:textId="77777777" w:rsidR="00545BB1" w:rsidRPr="00365106" w:rsidRDefault="00545BB1" w:rsidP="000B2CE5">
            <w:pPr>
              <w:keepNext/>
              <w:keepLines/>
              <w:textAlignment w:val="auto"/>
              <w:rPr>
                <w:sz w:val="18"/>
              </w:rPr>
            </w:pPr>
          </w:p>
        </w:tc>
      </w:tr>
      <w:tr w:rsidR="00545BB1" w:rsidRPr="00365106" w14:paraId="7DE73307" w14:textId="77777777" w:rsidTr="000B2CE5">
        <w:trPr>
          <w:jc w:val="center"/>
        </w:trPr>
        <w:tc>
          <w:tcPr>
            <w:tcW w:w="1087" w:type="pct"/>
            <w:tcBorders>
              <w:top w:val="nil"/>
              <w:left w:val="single" w:sz="4" w:space="0" w:color="auto"/>
              <w:bottom w:val="nil"/>
              <w:right w:val="nil"/>
            </w:tcBorders>
            <w:hideMark/>
          </w:tcPr>
          <w:p w14:paraId="35C87181" w14:textId="77777777" w:rsidR="00545BB1" w:rsidRPr="00365106" w:rsidRDefault="00545BB1" w:rsidP="000B2CE5">
            <w:pPr>
              <w:keepNext/>
              <w:keepLines/>
              <w:textAlignment w:val="auto"/>
              <w:rPr>
                <w:b/>
                <w:sz w:val="18"/>
              </w:rPr>
            </w:pPr>
            <w:r w:rsidRPr="00365106">
              <w:rPr>
                <w:b/>
                <w:sz w:val="18"/>
              </w:rPr>
              <w:t>Identifier</w:t>
            </w:r>
          </w:p>
        </w:tc>
        <w:tc>
          <w:tcPr>
            <w:tcW w:w="3913" w:type="pct"/>
            <w:tcBorders>
              <w:top w:val="nil"/>
              <w:left w:val="nil"/>
              <w:bottom w:val="nil"/>
              <w:right w:val="single" w:sz="4" w:space="0" w:color="auto"/>
            </w:tcBorders>
          </w:tcPr>
          <w:p w14:paraId="65B721C6" w14:textId="77777777" w:rsidR="00545BB1" w:rsidRPr="00365106" w:rsidRDefault="00545BB1" w:rsidP="000B2CE5">
            <w:pPr>
              <w:keepNext/>
              <w:keepLines/>
              <w:textAlignment w:val="auto"/>
              <w:rPr>
                <w:sz w:val="18"/>
              </w:rPr>
            </w:pPr>
            <w:r w:rsidRPr="00365106">
              <w:rPr>
                <w:sz w:val="18"/>
              </w:rPr>
              <w:t xml:space="preserve">DataType_ </w:t>
            </w:r>
            <w:r w:rsidRPr="00365106">
              <w:rPr>
                <w:sz w:val="18"/>
              </w:rPr>
              <w:fldChar w:fldCharType="begin"/>
            </w:r>
            <w:r w:rsidRPr="00365106">
              <w:rPr>
                <w:sz w:val="18"/>
              </w:rPr>
              <w:instrText xml:space="preserve"> SEQ DataType_ \* ARABIC </w:instrText>
            </w:r>
            <w:r w:rsidRPr="00365106">
              <w:rPr>
                <w:sz w:val="18"/>
              </w:rPr>
              <w:fldChar w:fldCharType="separate"/>
            </w:r>
            <w:r w:rsidRPr="00365106">
              <w:rPr>
                <w:noProof/>
                <w:sz w:val="18"/>
              </w:rPr>
              <w:t>95</w:t>
            </w:r>
            <w:r w:rsidRPr="00365106">
              <w:rPr>
                <w:noProof/>
                <w:sz w:val="18"/>
              </w:rPr>
              <w:fldChar w:fldCharType="end"/>
            </w:r>
          </w:p>
          <w:p w14:paraId="3D97A6CF" w14:textId="77777777" w:rsidR="00545BB1" w:rsidRPr="00365106" w:rsidRDefault="00545BB1" w:rsidP="000B2CE5">
            <w:pPr>
              <w:keepNext/>
              <w:keepLines/>
              <w:textAlignment w:val="auto"/>
              <w:rPr>
                <w:sz w:val="18"/>
              </w:rPr>
            </w:pPr>
          </w:p>
        </w:tc>
      </w:tr>
      <w:tr w:rsidR="00545BB1" w:rsidRPr="00365106" w14:paraId="723F3B29" w14:textId="77777777" w:rsidTr="000B2CE5">
        <w:trPr>
          <w:jc w:val="center"/>
        </w:trPr>
        <w:tc>
          <w:tcPr>
            <w:tcW w:w="1087" w:type="pct"/>
            <w:tcBorders>
              <w:top w:val="nil"/>
              <w:left w:val="single" w:sz="4" w:space="0" w:color="auto"/>
              <w:bottom w:val="nil"/>
              <w:right w:val="nil"/>
            </w:tcBorders>
            <w:hideMark/>
          </w:tcPr>
          <w:p w14:paraId="299D9FF6" w14:textId="77777777" w:rsidR="00545BB1" w:rsidRPr="00365106" w:rsidRDefault="00545BB1" w:rsidP="000B2CE5">
            <w:pPr>
              <w:keepNext/>
              <w:keepLines/>
              <w:textAlignment w:val="auto"/>
              <w:rPr>
                <w:b/>
                <w:sz w:val="18"/>
              </w:rPr>
            </w:pPr>
            <w:r w:rsidRPr="00365106">
              <w:rPr>
                <w:b/>
                <w:sz w:val="18"/>
              </w:rPr>
              <w:t>ASN.1 representation</w:t>
            </w:r>
          </w:p>
        </w:tc>
        <w:tc>
          <w:tcPr>
            <w:tcW w:w="3913" w:type="pct"/>
            <w:tcBorders>
              <w:top w:val="nil"/>
              <w:left w:val="nil"/>
              <w:bottom w:val="nil"/>
              <w:right w:val="single" w:sz="4" w:space="0" w:color="auto"/>
            </w:tcBorders>
          </w:tcPr>
          <w:p w14:paraId="1F0E6321" w14:textId="77777777" w:rsidR="00545BB1" w:rsidRPr="00365106" w:rsidRDefault="00545BB1" w:rsidP="000B2C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textAlignment w:val="auto"/>
              <w:rPr>
                <w:rFonts w:ascii="Courier New" w:hAnsi="Courier New"/>
                <w:sz w:val="16"/>
                <w:lang w:eastAsia="zh-CN"/>
              </w:rPr>
            </w:pPr>
            <w:proofErr w:type="gramStart"/>
            <w:r w:rsidRPr="00365106">
              <w:rPr>
                <w:rFonts w:ascii="Courier New" w:hAnsi="Courier New"/>
                <w:sz w:val="16"/>
              </w:rPr>
              <w:t>VehicleWidth  :</w:t>
            </w:r>
            <w:proofErr w:type="gramEnd"/>
            <w:r w:rsidRPr="00365106">
              <w:rPr>
                <w:rFonts w:ascii="Courier New" w:hAnsi="Courier New"/>
                <w:sz w:val="16"/>
              </w:rPr>
              <w:t>:= INTEGER {tenCentimeters(1), outOfRange(61), un</w:t>
            </w:r>
            <w:r w:rsidRPr="00365106">
              <w:rPr>
                <w:rFonts w:ascii="Courier New" w:hAnsi="Courier New"/>
                <w:sz w:val="16"/>
                <w:lang w:eastAsia="zh-CN"/>
              </w:rPr>
              <w:t>available</w:t>
            </w:r>
            <w:r w:rsidRPr="00365106">
              <w:rPr>
                <w:rFonts w:ascii="Courier New" w:hAnsi="Courier New"/>
                <w:sz w:val="16"/>
              </w:rPr>
              <w:t>(62)}  (1..62)</w:t>
            </w:r>
          </w:p>
          <w:p w14:paraId="05FDBCC3" w14:textId="77777777" w:rsidR="00545BB1" w:rsidRPr="00365106" w:rsidRDefault="00545BB1" w:rsidP="000B2C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textAlignment w:val="auto"/>
              <w:rPr>
                <w:rFonts w:ascii="Courier New" w:hAnsi="Courier New"/>
                <w:sz w:val="16"/>
                <w:lang w:eastAsia="zh-CN"/>
              </w:rPr>
            </w:pPr>
          </w:p>
        </w:tc>
      </w:tr>
      <w:tr w:rsidR="00545BB1" w:rsidRPr="00365106" w14:paraId="14C0EC55" w14:textId="77777777" w:rsidTr="000B2CE5">
        <w:trPr>
          <w:jc w:val="center"/>
        </w:trPr>
        <w:tc>
          <w:tcPr>
            <w:tcW w:w="1087" w:type="pct"/>
            <w:tcBorders>
              <w:top w:val="nil"/>
              <w:left w:val="single" w:sz="4" w:space="0" w:color="auto"/>
              <w:bottom w:val="nil"/>
              <w:right w:val="nil"/>
            </w:tcBorders>
            <w:hideMark/>
          </w:tcPr>
          <w:p w14:paraId="7ECD882E" w14:textId="77777777" w:rsidR="00545BB1" w:rsidRPr="00365106" w:rsidRDefault="00545BB1" w:rsidP="000B2CE5">
            <w:pPr>
              <w:keepNext/>
              <w:keepLines/>
              <w:textAlignment w:val="auto"/>
              <w:rPr>
                <w:b/>
                <w:sz w:val="18"/>
              </w:rPr>
            </w:pPr>
            <w:r w:rsidRPr="00365106">
              <w:rPr>
                <w:b/>
                <w:sz w:val="18"/>
              </w:rPr>
              <w:t>Definition</w:t>
            </w:r>
          </w:p>
        </w:tc>
        <w:tc>
          <w:tcPr>
            <w:tcW w:w="3913" w:type="pct"/>
            <w:tcBorders>
              <w:top w:val="nil"/>
              <w:left w:val="nil"/>
              <w:bottom w:val="nil"/>
              <w:right w:val="single" w:sz="4" w:space="0" w:color="auto"/>
            </w:tcBorders>
          </w:tcPr>
          <w:p w14:paraId="2DEE4951" w14:textId="77777777" w:rsidR="00545BB1" w:rsidRPr="00764FE3" w:rsidRDefault="00545BB1" w:rsidP="000B2CE5">
            <w:pPr>
              <w:keepNext/>
              <w:keepLines/>
              <w:textAlignment w:val="auto"/>
              <w:rPr>
                <w:strike/>
                <w:sz w:val="18"/>
              </w:rPr>
            </w:pPr>
            <w:r w:rsidRPr="00365106">
              <w:rPr>
                <w:rFonts w:eastAsia="SimSun"/>
                <w:strike/>
                <w:sz w:val="18"/>
                <w:lang w:eastAsia="zh-CN"/>
              </w:rPr>
              <w:t>W</w:t>
            </w:r>
            <w:r w:rsidRPr="00365106">
              <w:rPr>
                <w:strike/>
                <w:sz w:val="18"/>
              </w:rPr>
              <w:t xml:space="preserve">idth of </w:t>
            </w:r>
            <w:r w:rsidRPr="00365106">
              <w:rPr>
                <w:rFonts w:eastAsia="SimSun"/>
                <w:strike/>
                <w:sz w:val="18"/>
                <w:lang w:eastAsia="zh-CN"/>
              </w:rPr>
              <w:t xml:space="preserve">a </w:t>
            </w:r>
            <w:r w:rsidRPr="00365106">
              <w:rPr>
                <w:strike/>
                <w:sz w:val="18"/>
              </w:rPr>
              <w:t xml:space="preserve">vehicle, including side mirrors. For a </w:t>
            </w:r>
            <w:r w:rsidRPr="00365106">
              <w:rPr>
                <w:rFonts w:eastAsia="SimSun"/>
                <w:strike/>
                <w:sz w:val="18"/>
                <w:lang w:eastAsia="zh-CN"/>
              </w:rPr>
              <w:t>vehicle width</w:t>
            </w:r>
            <w:r w:rsidRPr="00365106">
              <w:rPr>
                <w:strike/>
                <w:sz w:val="18"/>
              </w:rPr>
              <w:t xml:space="preserve"> equal to or greater than 6</w:t>
            </w:r>
            <w:r w:rsidRPr="00365106">
              <w:rPr>
                <w:rFonts w:eastAsia="SimSun"/>
                <w:strike/>
                <w:sz w:val="18"/>
                <w:lang w:eastAsia="zh-CN"/>
              </w:rPr>
              <w:t>,</w:t>
            </w:r>
            <w:r w:rsidRPr="00365106">
              <w:rPr>
                <w:strike/>
                <w:sz w:val="18"/>
              </w:rPr>
              <w:t>1</w:t>
            </w:r>
            <w:r w:rsidRPr="00365106">
              <w:rPr>
                <w:rFonts w:eastAsia="SimSun"/>
                <w:strike/>
                <w:sz w:val="18"/>
                <w:lang w:eastAsia="zh-CN"/>
              </w:rPr>
              <w:t xml:space="preserve"> metres</w:t>
            </w:r>
            <w:r w:rsidRPr="00365106">
              <w:rPr>
                <w:strike/>
                <w:sz w:val="18"/>
              </w:rPr>
              <w:t xml:space="preserve">, the </w:t>
            </w:r>
            <w:r w:rsidRPr="00365106">
              <w:rPr>
                <w:rFonts w:eastAsia="SimSun"/>
                <w:strike/>
                <w:sz w:val="18"/>
                <w:lang w:eastAsia="zh-CN"/>
              </w:rPr>
              <w:t>value</w:t>
            </w:r>
            <w:r w:rsidRPr="00365106">
              <w:rPr>
                <w:strike/>
                <w:sz w:val="18"/>
              </w:rPr>
              <w:t xml:space="preserve"> shall be set to 61. The value shall be set to 62 if the information is unavailable.</w:t>
            </w:r>
          </w:p>
          <w:p w14:paraId="297F84F7" w14:textId="77777777" w:rsidR="00545BB1" w:rsidRPr="00365106" w:rsidRDefault="00545BB1" w:rsidP="000B2CE5">
            <w:pPr>
              <w:overflowPunct/>
              <w:autoSpaceDE/>
              <w:autoSpaceDN/>
              <w:adjustRightInd/>
              <w:textAlignment w:val="auto"/>
              <w:rPr>
                <w:sz w:val="18"/>
                <w:szCs w:val="18"/>
              </w:rPr>
            </w:pPr>
            <w:r w:rsidRPr="00764FE3">
              <w:rPr>
                <w:color w:val="000000"/>
                <w:sz w:val="18"/>
                <w:szCs w:val="18"/>
              </w:rPr>
              <w:t>Width of a vehicle, excluding side mirrors and possible similar extensions. For a vehicle width equal to or greater than</w:t>
            </w:r>
            <w:r>
              <w:rPr>
                <w:color w:val="000000"/>
                <w:sz w:val="18"/>
                <w:szCs w:val="18"/>
              </w:rPr>
              <w:t xml:space="preserve"> </w:t>
            </w:r>
            <w:r w:rsidRPr="00764FE3">
              <w:rPr>
                <w:color w:val="000000"/>
                <w:sz w:val="18"/>
                <w:szCs w:val="18"/>
              </w:rPr>
              <w:t>6,1 metres, the value shall be set to 61. The value shall be set to 62 if the information is unavailable.</w:t>
            </w:r>
          </w:p>
          <w:p w14:paraId="1C1CB7B9" w14:textId="77777777" w:rsidR="00545BB1" w:rsidRPr="00365106" w:rsidRDefault="00545BB1" w:rsidP="000B2CE5">
            <w:pPr>
              <w:keepNext/>
              <w:keepLines/>
              <w:textAlignment w:val="auto"/>
              <w:rPr>
                <w:sz w:val="18"/>
                <w:lang w:eastAsia="zh-CN"/>
              </w:rPr>
            </w:pPr>
          </w:p>
        </w:tc>
      </w:tr>
      <w:tr w:rsidR="00545BB1" w:rsidRPr="00365106" w14:paraId="7F5D0671" w14:textId="77777777" w:rsidTr="000B2CE5">
        <w:trPr>
          <w:jc w:val="center"/>
        </w:trPr>
        <w:tc>
          <w:tcPr>
            <w:tcW w:w="1087" w:type="pct"/>
            <w:tcBorders>
              <w:top w:val="nil"/>
              <w:left w:val="single" w:sz="4" w:space="0" w:color="auto"/>
              <w:bottom w:val="nil"/>
              <w:right w:val="nil"/>
            </w:tcBorders>
            <w:hideMark/>
          </w:tcPr>
          <w:p w14:paraId="48372E3A" w14:textId="77777777" w:rsidR="00545BB1" w:rsidRPr="00365106" w:rsidRDefault="00545BB1" w:rsidP="000B2CE5">
            <w:pPr>
              <w:keepNext/>
              <w:keepLines/>
              <w:textAlignment w:val="auto"/>
              <w:rPr>
                <w:b/>
                <w:sz w:val="18"/>
              </w:rPr>
            </w:pPr>
            <w:r w:rsidRPr="00365106">
              <w:rPr>
                <w:b/>
                <w:sz w:val="18"/>
              </w:rPr>
              <w:t xml:space="preserve">Unit </w:t>
            </w:r>
          </w:p>
        </w:tc>
        <w:tc>
          <w:tcPr>
            <w:tcW w:w="3913" w:type="pct"/>
            <w:tcBorders>
              <w:top w:val="nil"/>
              <w:left w:val="nil"/>
              <w:bottom w:val="nil"/>
              <w:right w:val="single" w:sz="4" w:space="0" w:color="auto"/>
            </w:tcBorders>
          </w:tcPr>
          <w:p w14:paraId="07F54D80" w14:textId="77777777" w:rsidR="00545BB1" w:rsidRPr="00365106" w:rsidRDefault="00545BB1" w:rsidP="000B2CE5">
            <w:pPr>
              <w:keepNext/>
              <w:keepLines/>
              <w:textAlignment w:val="auto"/>
              <w:rPr>
                <w:sz w:val="18"/>
              </w:rPr>
            </w:pPr>
            <w:r w:rsidRPr="00365106">
              <w:rPr>
                <w:sz w:val="18"/>
              </w:rPr>
              <w:t>0,1 metre</w:t>
            </w:r>
          </w:p>
          <w:p w14:paraId="68AAE696" w14:textId="77777777" w:rsidR="00545BB1" w:rsidRPr="00365106" w:rsidRDefault="00545BB1" w:rsidP="000B2CE5">
            <w:pPr>
              <w:keepNext/>
              <w:keepLines/>
              <w:textAlignment w:val="auto"/>
              <w:rPr>
                <w:sz w:val="18"/>
              </w:rPr>
            </w:pPr>
          </w:p>
        </w:tc>
      </w:tr>
      <w:tr w:rsidR="00545BB1" w:rsidRPr="00365106" w14:paraId="218E10FF" w14:textId="77777777" w:rsidTr="000B2CE5">
        <w:trPr>
          <w:jc w:val="center"/>
        </w:trPr>
        <w:tc>
          <w:tcPr>
            <w:tcW w:w="1087" w:type="pct"/>
            <w:tcBorders>
              <w:top w:val="nil"/>
              <w:left w:val="single" w:sz="4" w:space="0" w:color="auto"/>
              <w:bottom w:val="single" w:sz="4" w:space="0" w:color="auto"/>
              <w:right w:val="nil"/>
            </w:tcBorders>
            <w:hideMark/>
          </w:tcPr>
          <w:p w14:paraId="2ECD2A38" w14:textId="77777777" w:rsidR="00545BB1" w:rsidRPr="00365106" w:rsidRDefault="00545BB1" w:rsidP="000B2CE5">
            <w:pPr>
              <w:keepNext/>
              <w:keepLines/>
              <w:textAlignment w:val="auto"/>
              <w:rPr>
                <w:b/>
                <w:sz w:val="18"/>
              </w:rPr>
            </w:pPr>
            <w:r w:rsidRPr="00365106">
              <w:rPr>
                <w:b/>
                <w:sz w:val="18"/>
              </w:rPr>
              <w:t>Category</w:t>
            </w:r>
          </w:p>
        </w:tc>
        <w:tc>
          <w:tcPr>
            <w:tcW w:w="3913" w:type="pct"/>
            <w:tcBorders>
              <w:top w:val="nil"/>
              <w:left w:val="nil"/>
              <w:bottom w:val="single" w:sz="4" w:space="0" w:color="auto"/>
              <w:right w:val="single" w:sz="4" w:space="0" w:color="auto"/>
            </w:tcBorders>
            <w:hideMark/>
          </w:tcPr>
          <w:p w14:paraId="0FD961EA" w14:textId="77777777" w:rsidR="00545BB1" w:rsidRPr="00365106" w:rsidRDefault="00545BB1" w:rsidP="000B2CE5">
            <w:pPr>
              <w:keepNext/>
              <w:keepLines/>
              <w:textAlignment w:val="auto"/>
              <w:rPr>
                <w:rFonts w:eastAsia="SimSun"/>
                <w:sz w:val="18"/>
                <w:lang w:eastAsia="zh-CN"/>
              </w:rPr>
            </w:pPr>
            <w:r w:rsidRPr="00365106">
              <w:rPr>
                <w:sz w:val="18"/>
              </w:rPr>
              <w:t>Vehicle information</w:t>
            </w:r>
          </w:p>
        </w:tc>
      </w:tr>
    </w:tbl>
    <w:p w14:paraId="622EC8F2" w14:textId="77777777" w:rsidR="00545BB1" w:rsidRDefault="00545BB1" w:rsidP="00545BB1">
      <w:pPr>
        <w:overflowPunct/>
        <w:autoSpaceDE/>
        <w:autoSpaceDN/>
        <w:adjustRightInd/>
        <w:spacing w:after="160" w:line="259" w:lineRule="auto"/>
        <w:textAlignment w:val="auto"/>
      </w:pPr>
    </w:p>
    <w:p w14:paraId="425245B4" w14:textId="11DEBBB9" w:rsidR="009206D9" w:rsidRDefault="009206D9">
      <w:pPr>
        <w:overflowPunct/>
        <w:autoSpaceDE/>
        <w:autoSpaceDN/>
        <w:adjustRightInd/>
        <w:spacing w:after="0"/>
        <w:textAlignment w:val="auto"/>
        <w:rPr>
          <w:rFonts w:ascii="Arial" w:hAnsi="Arial"/>
        </w:rPr>
      </w:pPr>
      <w:r>
        <w:rPr>
          <w:rFonts w:ascii="Arial" w:hAnsi="Arial"/>
        </w:rPr>
        <w:br w:type="page"/>
      </w:r>
    </w:p>
    <w:p w14:paraId="6948EDAB" w14:textId="77777777" w:rsidR="00147C06" w:rsidRPr="002F41AB" w:rsidRDefault="00147C06" w:rsidP="00147C06">
      <w:pPr>
        <w:pStyle w:val="Heading1"/>
      </w:pPr>
      <w:bookmarkStart w:id="74" w:name="_Toc45812876"/>
      <w:r>
        <w:lastRenderedPageBreak/>
        <w:t>Corrections for ETSI TS 102 941 (V1.3.1):</w:t>
      </w:r>
      <w:bookmarkEnd w:id="74"/>
    </w:p>
    <w:p w14:paraId="2DD2ACD0" w14:textId="77777777" w:rsidR="0040508B" w:rsidRPr="00E71784" w:rsidRDefault="0040508B" w:rsidP="0040508B"/>
    <w:tbl>
      <w:tblPr>
        <w:tblW w:w="9639" w:type="dxa"/>
        <w:jc w:val="center"/>
        <w:tblLayout w:type="fixed"/>
        <w:tblCellMar>
          <w:left w:w="28" w:type="dxa"/>
          <w:right w:w="28" w:type="dxa"/>
        </w:tblCellMar>
        <w:tblLook w:val="0000" w:firstRow="0" w:lastRow="0" w:firstColumn="0" w:lastColumn="0" w:noHBand="0" w:noVBand="0"/>
      </w:tblPr>
      <w:tblGrid>
        <w:gridCol w:w="1835"/>
        <w:gridCol w:w="1134"/>
        <w:gridCol w:w="6670"/>
      </w:tblGrid>
      <w:tr w:rsidR="0040508B" w:rsidRPr="00E71784" w14:paraId="5718424D" w14:textId="77777777" w:rsidTr="00465E92">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063C6C6D" w14:textId="77777777" w:rsidR="0040508B" w:rsidRPr="00E71784" w:rsidRDefault="0040508B" w:rsidP="00465E92">
            <w:pPr>
              <w:spacing w:before="60" w:after="60"/>
              <w:jc w:val="center"/>
              <w:rPr>
                <w:b/>
                <w:sz w:val="24"/>
              </w:rPr>
            </w:pPr>
            <w:r>
              <w:rPr>
                <w:b/>
                <w:sz w:val="24"/>
              </w:rPr>
              <w:t>Overview of Change Requests</w:t>
            </w:r>
          </w:p>
        </w:tc>
      </w:tr>
      <w:tr w:rsidR="0040508B" w:rsidRPr="00E71784" w14:paraId="7D90378E" w14:textId="77777777" w:rsidTr="00465E92">
        <w:trPr>
          <w:cantSplit/>
          <w:jc w:val="center"/>
        </w:trPr>
        <w:tc>
          <w:tcPr>
            <w:tcW w:w="1835" w:type="dxa"/>
            <w:tcBorders>
              <w:top w:val="single" w:sz="6" w:space="0" w:color="auto"/>
              <w:left w:val="single" w:sz="6" w:space="0" w:color="auto"/>
              <w:bottom w:val="single" w:sz="6" w:space="0" w:color="auto"/>
              <w:right w:val="single" w:sz="6" w:space="0" w:color="auto"/>
            </w:tcBorders>
          </w:tcPr>
          <w:p w14:paraId="58B4605C" w14:textId="77777777" w:rsidR="0040508B" w:rsidRPr="00E71784" w:rsidRDefault="0040508B" w:rsidP="00465E92">
            <w:pPr>
              <w:pStyle w:val="FP"/>
              <w:spacing w:before="80" w:after="80"/>
              <w:ind w:left="57"/>
            </w:pPr>
            <w:r w:rsidRPr="00E71784">
              <w:t>&lt;</w:t>
            </w:r>
            <w:r>
              <w:t>Change Requesrt</w:t>
            </w:r>
            <w:r w:rsidRPr="00E71784">
              <w:t>&gt;</w:t>
            </w:r>
          </w:p>
        </w:tc>
        <w:tc>
          <w:tcPr>
            <w:tcW w:w="1134" w:type="dxa"/>
            <w:tcBorders>
              <w:top w:val="single" w:sz="6" w:space="0" w:color="auto"/>
              <w:left w:val="single" w:sz="6" w:space="0" w:color="auto"/>
              <w:bottom w:val="single" w:sz="6" w:space="0" w:color="auto"/>
              <w:right w:val="single" w:sz="6" w:space="0" w:color="auto"/>
            </w:tcBorders>
          </w:tcPr>
          <w:p w14:paraId="1AE181D7" w14:textId="77777777" w:rsidR="0040508B" w:rsidRPr="00E71784" w:rsidRDefault="0040508B" w:rsidP="00465E92">
            <w:pPr>
              <w:pStyle w:val="FP"/>
              <w:spacing w:before="80" w:after="80"/>
              <w:ind w:left="57"/>
            </w:pPr>
            <w:r w:rsidRPr="00E71784">
              <w:t>&lt;Date&gt;</w:t>
            </w:r>
          </w:p>
        </w:tc>
        <w:tc>
          <w:tcPr>
            <w:tcW w:w="6670" w:type="dxa"/>
            <w:tcBorders>
              <w:top w:val="single" w:sz="6" w:space="0" w:color="auto"/>
              <w:bottom w:val="single" w:sz="6" w:space="0" w:color="auto"/>
              <w:right w:val="single" w:sz="6" w:space="0" w:color="auto"/>
            </w:tcBorders>
          </w:tcPr>
          <w:p w14:paraId="583ED578" w14:textId="77777777" w:rsidR="0040508B" w:rsidRPr="00E71784" w:rsidRDefault="0040508B" w:rsidP="00465E92">
            <w:pPr>
              <w:pStyle w:val="FP"/>
              <w:tabs>
                <w:tab w:val="left" w:pos="3118"/>
              </w:tabs>
              <w:spacing w:before="80" w:after="80"/>
              <w:ind w:left="57"/>
            </w:pPr>
            <w:r w:rsidRPr="00E71784">
              <w:t>&lt;</w:t>
            </w:r>
            <w:r>
              <w:t>Title</w:t>
            </w:r>
            <w:r w:rsidRPr="00E71784">
              <w:t>&gt;</w:t>
            </w:r>
          </w:p>
        </w:tc>
      </w:tr>
      <w:tr w:rsidR="0040508B" w:rsidRPr="00E71784" w14:paraId="680A70BE" w14:textId="77777777" w:rsidTr="00465E92">
        <w:trPr>
          <w:cantSplit/>
          <w:jc w:val="center"/>
        </w:trPr>
        <w:tc>
          <w:tcPr>
            <w:tcW w:w="1835" w:type="dxa"/>
            <w:tcBorders>
              <w:top w:val="single" w:sz="6" w:space="0" w:color="auto"/>
              <w:left w:val="single" w:sz="6" w:space="0" w:color="auto"/>
              <w:bottom w:val="single" w:sz="6" w:space="0" w:color="auto"/>
              <w:right w:val="single" w:sz="6" w:space="0" w:color="auto"/>
            </w:tcBorders>
          </w:tcPr>
          <w:p w14:paraId="20B0300F" w14:textId="4454387B" w:rsidR="0040508B" w:rsidRPr="00E71784" w:rsidRDefault="0040508B" w:rsidP="00465E92">
            <w:pPr>
              <w:pStyle w:val="FP"/>
              <w:spacing w:before="80" w:after="80"/>
              <w:ind w:left="57"/>
            </w:pPr>
            <w:r>
              <w:t>CR 102 941#001</w:t>
            </w:r>
          </w:p>
        </w:tc>
        <w:tc>
          <w:tcPr>
            <w:tcW w:w="1134" w:type="dxa"/>
            <w:tcBorders>
              <w:top w:val="single" w:sz="6" w:space="0" w:color="auto"/>
              <w:left w:val="single" w:sz="6" w:space="0" w:color="auto"/>
              <w:bottom w:val="single" w:sz="6" w:space="0" w:color="auto"/>
              <w:right w:val="single" w:sz="6" w:space="0" w:color="auto"/>
            </w:tcBorders>
          </w:tcPr>
          <w:p w14:paraId="22307177" w14:textId="2FF4BD43" w:rsidR="0040508B" w:rsidRPr="00E71784" w:rsidRDefault="001105DC" w:rsidP="00465E92">
            <w:pPr>
              <w:pStyle w:val="FP"/>
              <w:spacing w:before="80" w:after="80"/>
              <w:ind w:left="57"/>
            </w:pPr>
            <w:r>
              <w:t>12</w:t>
            </w:r>
            <w:r w:rsidR="0040508B">
              <w:t>-</w:t>
            </w:r>
            <w:r>
              <w:t>07</w:t>
            </w:r>
            <w:r w:rsidR="0040508B">
              <w:t>-</w:t>
            </w:r>
            <w:r>
              <w:t>19</w:t>
            </w:r>
          </w:p>
        </w:tc>
        <w:tc>
          <w:tcPr>
            <w:tcW w:w="6670" w:type="dxa"/>
            <w:tcBorders>
              <w:top w:val="single" w:sz="6" w:space="0" w:color="auto"/>
              <w:bottom w:val="single" w:sz="6" w:space="0" w:color="auto"/>
              <w:right w:val="single" w:sz="6" w:space="0" w:color="auto"/>
            </w:tcBorders>
          </w:tcPr>
          <w:p w14:paraId="377D96AE" w14:textId="77777777" w:rsidR="0040508B" w:rsidRPr="00E71784" w:rsidRDefault="0040508B" w:rsidP="00465E92">
            <w:pPr>
              <w:pStyle w:val="FP"/>
              <w:tabs>
                <w:tab w:val="left" w:pos="3118"/>
              </w:tabs>
              <w:spacing w:before="80" w:after="80"/>
              <w:ind w:left="57"/>
            </w:pPr>
            <w:r>
              <w:rPr>
                <w:color w:val="000000"/>
              </w:rPr>
              <w:t>Allowing of DC entries in the ECTL</w:t>
            </w:r>
          </w:p>
        </w:tc>
      </w:tr>
      <w:tr w:rsidR="0040508B" w:rsidRPr="00E71784" w14:paraId="59CABF39" w14:textId="77777777" w:rsidTr="00465E92">
        <w:trPr>
          <w:cantSplit/>
          <w:jc w:val="center"/>
        </w:trPr>
        <w:tc>
          <w:tcPr>
            <w:tcW w:w="1835" w:type="dxa"/>
            <w:tcBorders>
              <w:top w:val="single" w:sz="6" w:space="0" w:color="auto"/>
              <w:left w:val="single" w:sz="6" w:space="0" w:color="auto"/>
              <w:bottom w:val="single" w:sz="6" w:space="0" w:color="auto"/>
              <w:right w:val="single" w:sz="6" w:space="0" w:color="auto"/>
            </w:tcBorders>
          </w:tcPr>
          <w:p w14:paraId="73941990" w14:textId="4D3FB56C" w:rsidR="0040508B" w:rsidRPr="00E71784" w:rsidRDefault="00F030A3" w:rsidP="00465E92">
            <w:pPr>
              <w:pStyle w:val="FP"/>
              <w:spacing w:before="80" w:after="80"/>
              <w:ind w:left="57"/>
            </w:pPr>
            <w:r>
              <w:t>CR 102 941#002</w:t>
            </w:r>
          </w:p>
        </w:tc>
        <w:tc>
          <w:tcPr>
            <w:tcW w:w="1134" w:type="dxa"/>
            <w:tcBorders>
              <w:top w:val="single" w:sz="6" w:space="0" w:color="auto"/>
              <w:left w:val="single" w:sz="6" w:space="0" w:color="auto"/>
              <w:bottom w:val="single" w:sz="6" w:space="0" w:color="auto"/>
              <w:right w:val="single" w:sz="6" w:space="0" w:color="auto"/>
            </w:tcBorders>
          </w:tcPr>
          <w:p w14:paraId="13A5A2C6" w14:textId="13BC1CAE" w:rsidR="0040508B" w:rsidRPr="00E71784" w:rsidRDefault="00F030A3" w:rsidP="00465E92">
            <w:pPr>
              <w:pStyle w:val="FP"/>
              <w:spacing w:before="80" w:after="80"/>
              <w:ind w:left="57"/>
            </w:pPr>
            <w:r>
              <w:t>17-01-20</w:t>
            </w:r>
          </w:p>
        </w:tc>
        <w:tc>
          <w:tcPr>
            <w:tcW w:w="6670" w:type="dxa"/>
            <w:tcBorders>
              <w:top w:val="single" w:sz="6" w:space="0" w:color="auto"/>
              <w:bottom w:val="single" w:sz="6" w:space="0" w:color="auto"/>
              <w:right w:val="single" w:sz="6" w:space="0" w:color="auto"/>
            </w:tcBorders>
          </w:tcPr>
          <w:p w14:paraId="54624A57" w14:textId="3FEBF4D3" w:rsidR="0040508B" w:rsidRPr="00E71784" w:rsidRDefault="00F030A3" w:rsidP="00465E92">
            <w:pPr>
              <w:pStyle w:val="FP"/>
              <w:tabs>
                <w:tab w:val="left" w:pos="3261"/>
                <w:tab w:val="left" w:pos="4395"/>
              </w:tabs>
              <w:spacing w:before="80" w:after="80"/>
              <w:ind w:left="57"/>
            </w:pPr>
            <w:r>
              <w:rPr>
                <w:color w:val="000000"/>
              </w:rPr>
              <w:t>Add definitions of CTL and CRL update fields</w:t>
            </w:r>
          </w:p>
        </w:tc>
      </w:tr>
      <w:tr w:rsidR="0040508B" w:rsidRPr="00E71784" w14:paraId="756A8B23" w14:textId="77777777" w:rsidTr="00465E92">
        <w:trPr>
          <w:cantSplit/>
          <w:jc w:val="center"/>
        </w:trPr>
        <w:tc>
          <w:tcPr>
            <w:tcW w:w="1835" w:type="dxa"/>
            <w:tcBorders>
              <w:top w:val="single" w:sz="6" w:space="0" w:color="auto"/>
              <w:left w:val="single" w:sz="6" w:space="0" w:color="auto"/>
              <w:bottom w:val="single" w:sz="6" w:space="0" w:color="auto"/>
              <w:right w:val="single" w:sz="6" w:space="0" w:color="auto"/>
            </w:tcBorders>
          </w:tcPr>
          <w:p w14:paraId="5216E2D2" w14:textId="1D89A88D" w:rsidR="0040508B" w:rsidRPr="00E71784" w:rsidRDefault="003867FB" w:rsidP="00465E92">
            <w:pPr>
              <w:pStyle w:val="FP"/>
              <w:spacing w:before="80" w:after="80"/>
              <w:ind w:left="57"/>
            </w:pPr>
            <w:r>
              <w:t>CR 102 941#003</w:t>
            </w:r>
          </w:p>
        </w:tc>
        <w:tc>
          <w:tcPr>
            <w:tcW w:w="1134" w:type="dxa"/>
            <w:tcBorders>
              <w:top w:val="single" w:sz="6" w:space="0" w:color="auto"/>
              <w:left w:val="single" w:sz="6" w:space="0" w:color="auto"/>
              <w:bottom w:val="single" w:sz="6" w:space="0" w:color="auto"/>
              <w:right w:val="single" w:sz="6" w:space="0" w:color="auto"/>
            </w:tcBorders>
          </w:tcPr>
          <w:p w14:paraId="53086875" w14:textId="5483877C" w:rsidR="0040508B" w:rsidRPr="00E71784" w:rsidRDefault="003867FB" w:rsidP="00465E92">
            <w:pPr>
              <w:pStyle w:val="FP"/>
              <w:spacing w:before="80" w:after="80"/>
              <w:ind w:left="57"/>
            </w:pPr>
            <w:r>
              <w:t>3-07-20</w:t>
            </w:r>
          </w:p>
        </w:tc>
        <w:tc>
          <w:tcPr>
            <w:tcW w:w="6670" w:type="dxa"/>
            <w:tcBorders>
              <w:top w:val="single" w:sz="6" w:space="0" w:color="auto"/>
              <w:bottom w:val="single" w:sz="6" w:space="0" w:color="auto"/>
              <w:right w:val="single" w:sz="6" w:space="0" w:color="auto"/>
            </w:tcBorders>
          </w:tcPr>
          <w:p w14:paraId="049C2600" w14:textId="086A679C" w:rsidR="0040508B" w:rsidRPr="00E71784" w:rsidRDefault="003867FB" w:rsidP="00465E92">
            <w:pPr>
              <w:pStyle w:val="FP"/>
              <w:tabs>
                <w:tab w:val="left" w:pos="3261"/>
                <w:tab w:val="left" w:pos="4395"/>
              </w:tabs>
              <w:spacing w:before="80" w:after="80"/>
              <w:ind w:left="57"/>
            </w:pPr>
            <w:r>
              <w:rPr>
                <w:color w:val="000000"/>
              </w:rPr>
              <w:t>Add a specification of Link Certificates as TS 102 941 messages for RCAs and TLM, to support the re-keying process of the TLM/ RCA certificates and secure change of trust anchors certificates in corresponding receiving C-ITS trust domain entities</w:t>
            </w:r>
          </w:p>
        </w:tc>
      </w:tr>
      <w:tr w:rsidR="003867FB" w:rsidRPr="00E71784" w14:paraId="77F309CA" w14:textId="77777777" w:rsidTr="00465E92">
        <w:trPr>
          <w:cantSplit/>
          <w:jc w:val="center"/>
        </w:trPr>
        <w:tc>
          <w:tcPr>
            <w:tcW w:w="1835" w:type="dxa"/>
            <w:tcBorders>
              <w:top w:val="single" w:sz="6" w:space="0" w:color="auto"/>
              <w:left w:val="single" w:sz="6" w:space="0" w:color="auto"/>
              <w:bottom w:val="single" w:sz="6" w:space="0" w:color="auto"/>
              <w:right w:val="single" w:sz="6" w:space="0" w:color="auto"/>
            </w:tcBorders>
          </w:tcPr>
          <w:p w14:paraId="1368C650" w14:textId="1AD14609" w:rsidR="003867FB" w:rsidRPr="00E71784" w:rsidRDefault="003867FB" w:rsidP="003867FB">
            <w:pPr>
              <w:pStyle w:val="FP"/>
              <w:spacing w:before="80" w:after="80"/>
              <w:ind w:left="57"/>
            </w:pPr>
            <w:r>
              <w:t>CR 102 941#004</w:t>
            </w:r>
          </w:p>
        </w:tc>
        <w:tc>
          <w:tcPr>
            <w:tcW w:w="1134" w:type="dxa"/>
            <w:tcBorders>
              <w:top w:val="single" w:sz="6" w:space="0" w:color="auto"/>
              <w:left w:val="single" w:sz="6" w:space="0" w:color="auto"/>
              <w:bottom w:val="single" w:sz="6" w:space="0" w:color="auto"/>
              <w:right w:val="single" w:sz="6" w:space="0" w:color="auto"/>
            </w:tcBorders>
          </w:tcPr>
          <w:p w14:paraId="358CA3A2" w14:textId="22A786FC" w:rsidR="003867FB" w:rsidRPr="00E71784" w:rsidRDefault="003867FB" w:rsidP="003867FB">
            <w:pPr>
              <w:pStyle w:val="FP"/>
              <w:spacing w:before="80" w:after="80"/>
              <w:ind w:left="57"/>
            </w:pPr>
            <w:r w:rsidRPr="00E31D6C">
              <w:t>3-07-20</w:t>
            </w:r>
          </w:p>
        </w:tc>
        <w:tc>
          <w:tcPr>
            <w:tcW w:w="6670" w:type="dxa"/>
            <w:tcBorders>
              <w:top w:val="single" w:sz="6" w:space="0" w:color="auto"/>
              <w:bottom w:val="single" w:sz="6" w:space="0" w:color="auto"/>
              <w:right w:val="single" w:sz="6" w:space="0" w:color="auto"/>
            </w:tcBorders>
          </w:tcPr>
          <w:p w14:paraId="6F6E5D02" w14:textId="3EC12F0F" w:rsidR="003867FB" w:rsidRPr="00E71784" w:rsidRDefault="003867FB" w:rsidP="003867FB">
            <w:pPr>
              <w:pStyle w:val="FP"/>
              <w:tabs>
                <w:tab w:val="left" w:pos="3261"/>
                <w:tab w:val="left" w:pos="4395"/>
              </w:tabs>
              <w:spacing w:before="80" w:after="80"/>
              <w:ind w:left="57"/>
            </w:pPr>
            <w:r>
              <w:rPr>
                <w:color w:val="000000"/>
              </w:rPr>
              <w:t xml:space="preserve">The </w:t>
            </w:r>
            <w:r w:rsidRPr="00130570">
              <w:rPr>
                <w:color w:val="000000"/>
              </w:rPr>
              <w:t>AuthorizationValidationRe</w:t>
            </w:r>
            <w:r>
              <w:rPr>
                <w:color w:val="000000"/>
              </w:rPr>
              <w:t xml:space="preserve">sponse message is encrypted by EA using the symmetric key provided by AA in the </w:t>
            </w:r>
            <w:r w:rsidRPr="00130570">
              <w:rPr>
                <w:color w:val="000000"/>
              </w:rPr>
              <w:t>AuthorizationValidationRequest</w:t>
            </w:r>
            <w:r>
              <w:rPr>
                <w:color w:val="000000"/>
              </w:rPr>
              <w:t xml:space="preserve"> message.</w:t>
            </w:r>
          </w:p>
        </w:tc>
      </w:tr>
      <w:tr w:rsidR="00C30569" w:rsidRPr="00E71784" w14:paraId="2CA411A4" w14:textId="77777777" w:rsidTr="00465E92">
        <w:trPr>
          <w:cantSplit/>
          <w:jc w:val="center"/>
        </w:trPr>
        <w:tc>
          <w:tcPr>
            <w:tcW w:w="1835" w:type="dxa"/>
            <w:tcBorders>
              <w:top w:val="single" w:sz="6" w:space="0" w:color="auto"/>
              <w:left w:val="single" w:sz="6" w:space="0" w:color="auto"/>
              <w:bottom w:val="single" w:sz="6" w:space="0" w:color="auto"/>
              <w:right w:val="single" w:sz="6" w:space="0" w:color="auto"/>
            </w:tcBorders>
          </w:tcPr>
          <w:p w14:paraId="5C55BC64" w14:textId="03C94050" w:rsidR="00C30569" w:rsidRDefault="00C30569" w:rsidP="00C30569">
            <w:pPr>
              <w:pStyle w:val="FP"/>
              <w:spacing w:before="80" w:after="80"/>
              <w:ind w:left="57"/>
            </w:pPr>
            <w:r>
              <w:t>CR 102 941#005</w:t>
            </w:r>
          </w:p>
        </w:tc>
        <w:tc>
          <w:tcPr>
            <w:tcW w:w="1134" w:type="dxa"/>
            <w:tcBorders>
              <w:top w:val="single" w:sz="6" w:space="0" w:color="auto"/>
              <w:left w:val="single" w:sz="6" w:space="0" w:color="auto"/>
              <w:bottom w:val="single" w:sz="6" w:space="0" w:color="auto"/>
              <w:right w:val="single" w:sz="6" w:space="0" w:color="auto"/>
            </w:tcBorders>
          </w:tcPr>
          <w:p w14:paraId="60292BC2" w14:textId="0FF246D2" w:rsidR="00C30569" w:rsidRPr="00E71784" w:rsidRDefault="00C30569" w:rsidP="00C30569">
            <w:pPr>
              <w:pStyle w:val="FP"/>
              <w:spacing w:before="80" w:after="80"/>
              <w:ind w:left="57"/>
            </w:pPr>
            <w:r w:rsidRPr="00E31D6C">
              <w:t>3-07-20</w:t>
            </w:r>
          </w:p>
        </w:tc>
        <w:tc>
          <w:tcPr>
            <w:tcW w:w="6670" w:type="dxa"/>
            <w:tcBorders>
              <w:top w:val="single" w:sz="6" w:space="0" w:color="auto"/>
              <w:bottom w:val="single" w:sz="6" w:space="0" w:color="auto"/>
              <w:right w:val="single" w:sz="6" w:space="0" w:color="auto"/>
            </w:tcBorders>
          </w:tcPr>
          <w:p w14:paraId="26808CBE" w14:textId="4A35A5D7" w:rsidR="00C30569" w:rsidRPr="00E71784" w:rsidRDefault="00C30569" w:rsidP="00C30569">
            <w:pPr>
              <w:pStyle w:val="FP"/>
              <w:tabs>
                <w:tab w:val="left" w:pos="3261"/>
                <w:tab w:val="left" w:pos="4395"/>
              </w:tabs>
              <w:spacing w:before="80" w:after="80"/>
              <w:ind w:left="57"/>
            </w:pPr>
            <w:r>
              <w:rPr>
                <w:color w:val="000000"/>
              </w:rPr>
              <w:t>Move newly defined TS103097 data types from TS 102 941 to TS 103 097</w:t>
            </w:r>
          </w:p>
        </w:tc>
      </w:tr>
    </w:tbl>
    <w:p w14:paraId="41CB7229" w14:textId="77777777" w:rsidR="0040508B" w:rsidRDefault="0040508B" w:rsidP="0040508B"/>
    <w:p w14:paraId="34E75866" w14:textId="77777777" w:rsidR="00147C06" w:rsidRDefault="00147C06" w:rsidP="00522B4A">
      <w:r>
        <w:br w:type="page"/>
      </w:r>
    </w:p>
    <w:tbl>
      <w:tblPr>
        <w:tblW w:w="9270" w:type="dxa"/>
        <w:tblInd w:w="42" w:type="dxa"/>
        <w:tblLayout w:type="fixed"/>
        <w:tblCellMar>
          <w:left w:w="42" w:type="dxa"/>
          <w:right w:w="42" w:type="dxa"/>
        </w:tblCellMar>
        <w:tblLook w:val="04A0" w:firstRow="1" w:lastRow="0" w:firstColumn="1" w:lastColumn="0" w:noHBand="0" w:noVBand="1"/>
      </w:tblPr>
      <w:tblGrid>
        <w:gridCol w:w="852"/>
        <w:gridCol w:w="993"/>
        <w:gridCol w:w="426"/>
        <w:gridCol w:w="568"/>
        <w:gridCol w:w="1276"/>
        <w:gridCol w:w="992"/>
        <w:gridCol w:w="284"/>
        <w:gridCol w:w="567"/>
        <w:gridCol w:w="283"/>
        <w:gridCol w:w="850"/>
        <w:gridCol w:w="142"/>
        <w:gridCol w:w="142"/>
        <w:gridCol w:w="282"/>
        <w:gridCol w:w="144"/>
        <w:gridCol w:w="425"/>
        <w:gridCol w:w="1044"/>
      </w:tblGrid>
      <w:tr w:rsidR="009E175E" w14:paraId="7C7CDB11" w14:textId="77777777" w:rsidTr="009E175E">
        <w:trPr>
          <w:trHeight w:val="407"/>
        </w:trPr>
        <w:tc>
          <w:tcPr>
            <w:tcW w:w="9270" w:type="dxa"/>
            <w:gridSpan w:val="16"/>
            <w:tcBorders>
              <w:top w:val="single" w:sz="4" w:space="0" w:color="auto"/>
              <w:left w:val="single" w:sz="4" w:space="0" w:color="auto"/>
              <w:bottom w:val="nil"/>
              <w:right w:val="single" w:sz="4" w:space="0" w:color="auto"/>
            </w:tcBorders>
          </w:tcPr>
          <w:p w14:paraId="2A37222A" w14:textId="77777777" w:rsidR="009E175E" w:rsidRDefault="009E175E">
            <w:pPr>
              <w:tabs>
                <w:tab w:val="left" w:pos="1304"/>
              </w:tabs>
              <w:overflowPunct/>
              <w:autoSpaceDE/>
              <w:adjustRightInd/>
              <w:spacing w:line="256" w:lineRule="auto"/>
              <w:jc w:val="center"/>
              <w:rPr>
                <w:b/>
                <w:color w:val="000000"/>
                <w:sz w:val="32"/>
              </w:rPr>
            </w:pPr>
            <w:r>
              <w:rPr>
                <w:b/>
                <w:color w:val="000000"/>
                <w:sz w:val="32"/>
              </w:rPr>
              <w:lastRenderedPageBreak/>
              <w:t>CHANGE REQUEST</w:t>
            </w:r>
          </w:p>
          <w:p w14:paraId="20266852" w14:textId="77777777" w:rsidR="009E175E" w:rsidRDefault="009E175E">
            <w:pPr>
              <w:tabs>
                <w:tab w:val="left" w:pos="1304"/>
              </w:tabs>
              <w:overflowPunct/>
              <w:autoSpaceDE/>
              <w:adjustRightInd/>
              <w:spacing w:line="256" w:lineRule="auto"/>
              <w:jc w:val="center"/>
              <w:rPr>
                <w:color w:val="000000"/>
              </w:rPr>
            </w:pPr>
          </w:p>
        </w:tc>
      </w:tr>
      <w:tr w:rsidR="009E175E" w14:paraId="3F2AD276" w14:textId="77777777" w:rsidTr="009E175E">
        <w:tc>
          <w:tcPr>
            <w:tcW w:w="852" w:type="dxa"/>
            <w:tcBorders>
              <w:top w:val="nil"/>
              <w:left w:val="single" w:sz="4" w:space="0" w:color="auto"/>
              <w:bottom w:val="nil"/>
              <w:right w:val="single" w:sz="4" w:space="0" w:color="auto"/>
            </w:tcBorders>
            <w:vAlign w:val="center"/>
          </w:tcPr>
          <w:p w14:paraId="5CED0DBD" w14:textId="77777777" w:rsidR="009E175E" w:rsidRDefault="009E175E">
            <w:pPr>
              <w:tabs>
                <w:tab w:val="left" w:pos="1304"/>
              </w:tabs>
              <w:overflowPunct/>
              <w:autoSpaceDE/>
              <w:adjustRightInd/>
              <w:spacing w:line="256" w:lineRule="auto"/>
              <w:jc w:val="center"/>
              <w:rPr>
                <w:color w:val="000000"/>
              </w:rPr>
            </w:pPr>
          </w:p>
        </w:tc>
        <w:tc>
          <w:tcPr>
            <w:tcW w:w="1987" w:type="dxa"/>
            <w:gridSpan w:val="3"/>
            <w:tcBorders>
              <w:top w:val="single" w:sz="4" w:space="0" w:color="auto"/>
              <w:left w:val="single" w:sz="4" w:space="0" w:color="auto"/>
              <w:bottom w:val="single" w:sz="4" w:space="0" w:color="auto"/>
              <w:right w:val="single" w:sz="4" w:space="0" w:color="auto"/>
            </w:tcBorders>
            <w:vAlign w:val="center"/>
            <w:hideMark/>
          </w:tcPr>
          <w:p w14:paraId="0D350187" w14:textId="77777777" w:rsidR="009E175E" w:rsidRDefault="009E175E">
            <w:pPr>
              <w:tabs>
                <w:tab w:val="left" w:pos="1304"/>
              </w:tabs>
              <w:overflowPunct/>
              <w:autoSpaceDE/>
              <w:adjustRightInd/>
              <w:spacing w:line="256" w:lineRule="auto"/>
              <w:jc w:val="center"/>
              <w:rPr>
                <w:i/>
                <w:color w:val="000000"/>
                <w:sz w:val="28"/>
              </w:rPr>
            </w:pPr>
            <w:r>
              <w:rPr>
                <w:rFonts w:cs="Arial"/>
                <w:color w:val="3333FF"/>
              </w:rPr>
              <w:t>ETSI TS 102 941</w:t>
            </w:r>
          </w:p>
        </w:tc>
        <w:tc>
          <w:tcPr>
            <w:tcW w:w="1276" w:type="dxa"/>
            <w:tcBorders>
              <w:top w:val="nil"/>
              <w:left w:val="single" w:sz="4" w:space="0" w:color="auto"/>
              <w:bottom w:val="nil"/>
              <w:right w:val="single" w:sz="4" w:space="0" w:color="auto"/>
            </w:tcBorders>
            <w:vAlign w:val="center"/>
            <w:hideMark/>
          </w:tcPr>
          <w:p w14:paraId="458840CE" w14:textId="77777777" w:rsidR="009E175E" w:rsidRDefault="009E175E">
            <w:pPr>
              <w:tabs>
                <w:tab w:val="left" w:pos="1304"/>
              </w:tabs>
              <w:overflowPunct/>
              <w:autoSpaceDE/>
              <w:adjustRightInd/>
              <w:spacing w:line="256" w:lineRule="auto"/>
              <w:jc w:val="right"/>
              <w:rPr>
                <w:color w:val="000000"/>
              </w:rPr>
            </w:pPr>
            <w:r>
              <w:rPr>
                <w:b/>
                <w:color w:val="000000"/>
                <w:sz w:val="28"/>
              </w:rPr>
              <w:t>Version</w:t>
            </w:r>
          </w:p>
        </w:tc>
        <w:tc>
          <w:tcPr>
            <w:tcW w:w="992" w:type="dxa"/>
            <w:tcBorders>
              <w:top w:val="single" w:sz="4" w:space="0" w:color="auto"/>
              <w:left w:val="single" w:sz="4" w:space="0" w:color="auto"/>
              <w:bottom w:val="single" w:sz="4" w:space="0" w:color="auto"/>
              <w:right w:val="single" w:sz="4" w:space="0" w:color="auto"/>
            </w:tcBorders>
            <w:vAlign w:val="center"/>
            <w:hideMark/>
          </w:tcPr>
          <w:p w14:paraId="172AF17C" w14:textId="77777777" w:rsidR="009E175E" w:rsidRDefault="009E175E">
            <w:pPr>
              <w:tabs>
                <w:tab w:val="left" w:pos="1304"/>
              </w:tabs>
              <w:overflowPunct/>
              <w:autoSpaceDE/>
              <w:adjustRightInd/>
              <w:spacing w:line="256" w:lineRule="auto"/>
              <w:jc w:val="center"/>
              <w:rPr>
                <w:rFonts w:cs="Arial"/>
                <w:color w:val="3333FF"/>
              </w:rPr>
            </w:pPr>
            <w:r>
              <w:rPr>
                <w:rFonts w:cs="Arial"/>
                <w:color w:val="3333FF"/>
              </w:rPr>
              <w:t>1.3.1</w:t>
            </w:r>
          </w:p>
        </w:tc>
        <w:tc>
          <w:tcPr>
            <w:tcW w:w="851" w:type="dxa"/>
            <w:gridSpan w:val="2"/>
            <w:tcBorders>
              <w:top w:val="nil"/>
              <w:left w:val="single" w:sz="4" w:space="0" w:color="auto"/>
              <w:bottom w:val="nil"/>
              <w:right w:val="single" w:sz="4" w:space="0" w:color="auto"/>
            </w:tcBorders>
            <w:vAlign w:val="center"/>
            <w:hideMark/>
          </w:tcPr>
          <w:p w14:paraId="657EE2EF" w14:textId="77777777" w:rsidR="009E175E" w:rsidRDefault="009E175E">
            <w:pPr>
              <w:tabs>
                <w:tab w:val="right" w:pos="625"/>
              </w:tabs>
              <w:overflowPunct/>
              <w:autoSpaceDE/>
              <w:adjustRightInd/>
              <w:spacing w:line="256" w:lineRule="auto"/>
              <w:jc w:val="right"/>
              <w:rPr>
                <w:color w:val="000000"/>
              </w:rPr>
            </w:pPr>
            <w:r>
              <w:rPr>
                <w:b/>
                <w:color w:val="000000"/>
                <w:sz w:val="28"/>
              </w:rPr>
              <w:t>CR</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14:paraId="4FD4D034" w14:textId="77777777" w:rsidR="009E175E" w:rsidRDefault="009E175E">
            <w:pPr>
              <w:tabs>
                <w:tab w:val="left" w:pos="1304"/>
              </w:tabs>
              <w:overflowPunct/>
              <w:autoSpaceDE/>
              <w:adjustRightInd/>
              <w:spacing w:line="256" w:lineRule="auto"/>
              <w:jc w:val="center"/>
              <w:rPr>
                <w:i/>
                <w:color w:val="000000"/>
              </w:rPr>
            </w:pPr>
            <w:r>
              <w:rPr>
                <w:rFonts w:cs="Arial"/>
                <w:color w:val="3333FF"/>
              </w:rPr>
              <w:t>1</w:t>
            </w:r>
          </w:p>
        </w:tc>
        <w:tc>
          <w:tcPr>
            <w:tcW w:w="710" w:type="dxa"/>
            <w:gridSpan w:val="4"/>
            <w:tcBorders>
              <w:top w:val="nil"/>
              <w:left w:val="single" w:sz="4" w:space="0" w:color="auto"/>
              <w:bottom w:val="nil"/>
              <w:right w:val="single" w:sz="4" w:space="0" w:color="auto"/>
            </w:tcBorders>
            <w:vAlign w:val="center"/>
            <w:hideMark/>
          </w:tcPr>
          <w:p w14:paraId="32442B84" w14:textId="77777777" w:rsidR="009E175E" w:rsidRDefault="009E175E">
            <w:pPr>
              <w:tabs>
                <w:tab w:val="left" w:pos="1304"/>
              </w:tabs>
              <w:overflowPunct/>
              <w:autoSpaceDE/>
              <w:adjustRightInd/>
              <w:spacing w:line="256" w:lineRule="auto"/>
              <w:jc w:val="center"/>
              <w:rPr>
                <w:color w:val="000000"/>
              </w:rPr>
            </w:pPr>
            <w:r>
              <w:rPr>
                <w:b/>
                <w:bCs/>
                <w:color w:val="000000"/>
                <w:sz w:val="28"/>
              </w:rPr>
              <w:t>rev</w:t>
            </w:r>
          </w:p>
        </w:tc>
        <w:tc>
          <w:tcPr>
            <w:tcW w:w="425" w:type="dxa"/>
            <w:tcBorders>
              <w:top w:val="single" w:sz="4" w:space="0" w:color="auto"/>
              <w:left w:val="single" w:sz="4" w:space="0" w:color="auto"/>
              <w:bottom w:val="single" w:sz="4" w:space="0" w:color="auto"/>
              <w:right w:val="single" w:sz="4" w:space="0" w:color="auto"/>
            </w:tcBorders>
            <w:vAlign w:val="center"/>
            <w:hideMark/>
          </w:tcPr>
          <w:p w14:paraId="7C462B82" w14:textId="77777777" w:rsidR="009E175E" w:rsidRDefault="009E175E">
            <w:pPr>
              <w:tabs>
                <w:tab w:val="left" w:pos="1304"/>
              </w:tabs>
              <w:overflowPunct/>
              <w:autoSpaceDE/>
              <w:adjustRightInd/>
              <w:spacing w:line="256" w:lineRule="auto"/>
              <w:jc w:val="center"/>
              <w:rPr>
                <w:color w:val="000000"/>
              </w:rPr>
            </w:pPr>
            <w:r>
              <w:rPr>
                <w:color w:val="000000"/>
              </w:rPr>
              <w:t>-</w:t>
            </w:r>
          </w:p>
        </w:tc>
        <w:tc>
          <w:tcPr>
            <w:tcW w:w="1044" w:type="dxa"/>
            <w:tcBorders>
              <w:top w:val="nil"/>
              <w:left w:val="single" w:sz="4" w:space="0" w:color="auto"/>
              <w:bottom w:val="nil"/>
              <w:right w:val="single" w:sz="4" w:space="0" w:color="auto"/>
            </w:tcBorders>
            <w:vAlign w:val="center"/>
          </w:tcPr>
          <w:p w14:paraId="2B002226" w14:textId="77777777" w:rsidR="009E175E" w:rsidRDefault="009E175E">
            <w:pPr>
              <w:tabs>
                <w:tab w:val="left" w:pos="1304"/>
              </w:tabs>
              <w:overflowPunct/>
              <w:autoSpaceDE/>
              <w:adjustRightInd/>
              <w:spacing w:line="256" w:lineRule="auto"/>
              <w:jc w:val="center"/>
              <w:rPr>
                <w:color w:val="000000"/>
              </w:rPr>
            </w:pPr>
          </w:p>
        </w:tc>
      </w:tr>
      <w:tr w:rsidR="009E175E" w14:paraId="62BEC86A" w14:textId="77777777" w:rsidTr="009E175E">
        <w:tc>
          <w:tcPr>
            <w:tcW w:w="9270" w:type="dxa"/>
            <w:gridSpan w:val="16"/>
            <w:tcBorders>
              <w:top w:val="nil"/>
              <w:left w:val="single" w:sz="4" w:space="0" w:color="auto"/>
              <w:bottom w:val="nil"/>
              <w:right w:val="single" w:sz="4" w:space="0" w:color="auto"/>
            </w:tcBorders>
          </w:tcPr>
          <w:p w14:paraId="68D8DDB8" w14:textId="77777777" w:rsidR="009E175E" w:rsidRDefault="009E175E">
            <w:pPr>
              <w:tabs>
                <w:tab w:val="left" w:pos="1304"/>
              </w:tabs>
              <w:overflowPunct/>
              <w:autoSpaceDE/>
              <w:adjustRightInd/>
              <w:spacing w:line="256" w:lineRule="auto"/>
              <w:jc w:val="center"/>
              <w:rPr>
                <w:color w:val="000000"/>
              </w:rPr>
            </w:pPr>
          </w:p>
        </w:tc>
      </w:tr>
      <w:tr w:rsidR="009E175E" w:rsidRPr="009E175E" w14:paraId="6D9AD2B5" w14:textId="77777777" w:rsidTr="009E175E">
        <w:tc>
          <w:tcPr>
            <w:tcW w:w="1845" w:type="dxa"/>
            <w:gridSpan w:val="2"/>
            <w:tcBorders>
              <w:top w:val="nil"/>
              <w:left w:val="single" w:sz="4" w:space="0" w:color="auto"/>
              <w:bottom w:val="nil"/>
              <w:right w:val="single" w:sz="4" w:space="0" w:color="auto"/>
            </w:tcBorders>
            <w:hideMark/>
          </w:tcPr>
          <w:p w14:paraId="4C1B6BEA" w14:textId="77777777" w:rsidR="009E175E" w:rsidRDefault="009E175E">
            <w:pPr>
              <w:tabs>
                <w:tab w:val="right" w:pos="1759"/>
              </w:tabs>
              <w:overflowPunct/>
              <w:autoSpaceDE/>
              <w:adjustRightInd/>
              <w:spacing w:line="256" w:lineRule="auto"/>
              <w:jc w:val="right"/>
              <w:rPr>
                <w:b/>
                <w:color w:val="000000"/>
              </w:rPr>
            </w:pPr>
            <w:r>
              <w:rPr>
                <w:b/>
                <w:color w:val="000000"/>
              </w:rPr>
              <w:t>CR Title</w:t>
            </w:r>
          </w:p>
        </w:tc>
        <w:tc>
          <w:tcPr>
            <w:tcW w:w="7425" w:type="dxa"/>
            <w:gridSpan w:val="14"/>
            <w:tcBorders>
              <w:top w:val="single" w:sz="4" w:space="0" w:color="auto"/>
              <w:left w:val="single" w:sz="4" w:space="0" w:color="auto"/>
              <w:bottom w:val="single" w:sz="4" w:space="0" w:color="auto"/>
              <w:right w:val="single" w:sz="4" w:space="0" w:color="auto"/>
            </w:tcBorders>
            <w:hideMark/>
          </w:tcPr>
          <w:p w14:paraId="5307CEF1" w14:textId="77777777" w:rsidR="009E175E" w:rsidRDefault="009E175E">
            <w:pPr>
              <w:tabs>
                <w:tab w:val="left" w:pos="1304"/>
              </w:tabs>
              <w:overflowPunct/>
              <w:autoSpaceDE/>
              <w:adjustRightInd/>
              <w:spacing w:line="256" w:lineRule="auto"/>
              <w:rPr>
                <w:color w:val="000000"/>
              </w:rPr>
            </w:pPr>
            <w:r>
              <w:rPr>
                <w:color w:val="000000"/>
              </w:rPr>
              <w:t>Allowing of DC entries in the ECTL</w:t>
            </w:r>
          </w:p>
        </w:tc>
      </w:tr>
      <w:tr w:rsidR="009E175E" w:rsidRPr="009E175E" w14:paraId="4E427CD2" w14:textId="77777777" w:rsidTr="009E175E">
        <w:tc>
          <w:tcPr>
            <w:tcW w:w="1845" w:type="dxa"/>
            <w:gridSpan w:val="2"/>
            <w:tcBorders>
              <w:top w:val="nil"/>
              <w:left w:val="single" w:sz="4" w:space="0" w:color="auto"/>
              <w:bottom w:val="nil"/>
              <w:right w:val="nil"/>
            </w:tcBorders>
          </w:tcPr>
          <w:p w14:paraId="67925DD1" w14:textId="77777777" w:rsidR="009E175E" w:rsidRDefault="009E175E">
            <w:pPr>
              <w:tabs>
                <w:tab w:val="left" w:pos="1304"/>
              </w:tabs>
              <w:overflowPunct/>
              <w:autoSpaceDE/>
              <w:adjustRightInd/>
              <w:spacing w:line="256" w:lineRule="auto"/>
              <w:jc w:val="right"/>
              <w:rPr>
                <w:b/>
                <w:color w:val="000000"/>
              </w:rPr>
            </w:pPr>
          </w:p>
        </w:tc>
        <w:tc>
          <w:tcPr>
            <w:tcW w:w="7425" w:type="dxa"/>
            <w:gridSpan w:val="14"/>
            <w:tcBorders>
              <w:top w:val="nil"/>
              <w:left w:val="nil"/>
              <w:bottom w:val="single" w:sz="4" w:space="0" w:color="auto"/>
              <w:right w:val="single" w:sz="4" w:space="0" w:color="auto"/>
            </w:tcBorders>
          </w:tcPr>
          <w:p w14:paraId="752602B3" w14:textId="77777777" w:rsidR="009E175E" w:rsidRDefault="009E175E">
            <w:pPr>
              <w:tabs>
                <w:tab w:val="left" w:pos="1304"/>
              </w:tabs>
              <w:overflowPunct/>
              <w:autoSpaceDE/>
              <w:adjustRightInd/>
              <w:spacing w:line="256" w:lineRule="auto"/>
              <w:rPr>
                <w:color w:val="000000"/>
              </w:rPr>
            </w:pPr>
          </w:p>
        </w:tc>
      </w:tr>
      <w:tr w:rsidR="009E175E" w14:paraId="35287959" w14:textId="77777777" w:rsidTr="009E175E">
        <w:tc>
          <w:tcPr>
            <w:tcW w:w="1845" w:type="dxa"/>
            <w:gridSpan w:val="2"/>
            <w:tcBorders>
              <w:top w:val="nil"/>
              <w:left w:val="single" w:sz="4" w:space="0" w:color="auto"/>
              <w:bottom w:val="nil"/>
              <w:right w:val="single" w:sz="4" w:space="0" w:color="auto"/>
            </w:tcBorders>
            <w:hideMark/>
          </w:tcPr>
          <w:p w14:paraId="67BB5E6D" w14:textId="77777777" w:rsidR="009E175E" w:rsidRDefault="009E175E">
            <w:pPr>
              <w:tabs>
                <w:tab w:val="right" w:pos="1759"/>
              </w:tabs>
              <w:overflowPunct/>
              <w:autoSpaceDE/>
              <w:adjustRightInd/>
              <w:spacing w:line="256" w:lineRule="auto"/>
              <w:jc w:val="center"/>
              <w:rPr>
                <w:b/>
                <w:color w:val="000000"/>
              </w:rPr>
            </w:pPr>
            <w:r>
              <w:rPr>
                <w:b/>
                <w:color w:val="000000"/>
              </w:rPr>
              <w:t>Original Source</w:t>
            </w:r>
          </w:p>
        </w:tc>
        <w:tc>
          <w:tcPr>
            <w:tcW w:w="7425" w:type="dxa"/>
            <w:gridSpan w:val="14"/>
            <w:tcBorders>
              <w:top w:val="single" w:sz="4" w:space="0" w:color="auto"/>
              <w:left w:val="single" w:sz="4" w:space="0" w:color="auto"/>
              <w:bottom w:val="single" w:sz="4" w:space="0" w:color="auto"/>
              <w:right w:val="single" w:sz="4" w:space="0" w:color="auto"/>
            </w:tcBorders>
            <w:hideMark/>
          </w:tcPr>
          <w:p w14:paraId="1A226925" w14:textId="77777777" w:rsidR="009E175E" w:rsidRDefault="009E175E">
            <w:pPr>
              <w:tabs>
                <w:tab w:val="left" w:pos="1304"/>
              </w:tabs>
              <w:overflowPunct/>
              <w:autoSpaceDE/>
              <w:adjustRightInd/>
              <w:spacing w:line="256" w:lineRule="auto"/>
              <w:rPr>
                <w:color w:val="000000"/>
              </w:rPr>
            </w:pPr>
            <w:r>
              <w:rPr>
                <w:color w:val="000000"/>
              </w:rPr>
              <w:t>ITS WG5</w:t>
            </w:r>
          </w:p>
        </w:tc>
      </w:tr>
      <w:tr w:rsidR="009E175E" w14:paraId="7BF96141" w14:textId="77777777" w:rsidTr="009E175E">
        <w:tc>
          <w:tcPr>
            <w:tcW w:w="1845" w:type="dxa"/>
            <w:gridSpan w:val="2"/>
            <w:tcBorders>
              <w:top w:val="nil"/>
              <w:left w:val="single" w:sz="4" w:space="0" w:color="auto"/>
              <w:bottom w:val="nil"/>
              <w:right w:val="nil"/>
            </w:tcBorders>
          </w:tcPr>
          <w:p w14:paraId="6CC41B0E" w14:textId="77777777" w:rsidR="009E175E" w:rsidRDefault="009E175E">
            <w:pPr>
              <w:tabs>
                <w:tab w:val="left" w:pos="1304"/>
              </w:tabs>
              <w:overflowPunct/>
              <w:autoSpaceDE/>
              <w:adjustRightInd/>
              <w:spacing w:line="256" w:lineRule="auto"/>
              <w:jc w:val="right"/>
              <w:rPr>
                <w:b/>
                <w:color w:val="000000"/>
              </w:rPr>
            </w:pPr>
          </w:p>
        </w:tc>
        <w:tc>
          <w:tcPr>
            <w:tcW w:w="7425" w:type="dxa"/>
            <w:gridSpan w:val="14"/>
            <w:tcBorders>
              <w:top w:val="single" w:sz="4" w:space="0" w:color="auto"/>
              <w:left w:val="nil"/>
              <w:bottom w:val="nil"/>
              <w:right w:val="single" w:sz="4" w:space="0" w:color="auto"/>
            </w:tcBorders>
          </w:tcPr>
          <w:p w14:paraId="3A4ECC1E" w14:textId="77777777" w:rsidR="009E175E" w:rsidRDefault="009E175E">
            <w:pPr>
              <w:tabs>
                <w:tab w:val="left" w:pos="1304"/>
              </w:tabs>
              <w:overflowPunct/>
              <w:autoSpaceDE/>
              <w:adjustRightInd/>
              <w:spacing w:line="256" w:lineRule="auto"/>
              <w:rPr>
                <w:color w:val="000000"/>
              </w:rPr>
            </w:pPr>
          </w:p>
        </w:tc>
      </w:tr>
      <w:tr w:rsidR="009E175E" w14:paraId="293A80B6" w14:textId="77777777" w:rsidTr="009E175E">
        <w:tc>
          <w:tcPr>
            <w:tcW w:w="1845" w:type="dxa"/>
            <w:gridSpan w:val="2"/>
            <w:tcBorders>
              <w:top w:val="nil"/>
              <w:left w:val="single" w:sz="4" w:space="0" w:color="auto"/>
              <w:bottom w:val="nil"/>
              <w:right w:val="single" w:sz="4" w:space="0" w:color="auto"/>
            </w:tcBorders>
            <w:hideMark/>
          </w:tcPr>
          <w:p w14:paraId="2914E9F5" w14:textId="77777777" w:rsidR="009E175E" w:rsidRDefault="009E175E">
            <w:pPr>
              <w:tabs>
                <w:tab w:val="right" w:pos="1759"/>
              </w:tabs>
              <w:overflowPunct/>
              <w:autoSpaceDE/>
              <w:adjustRightInd/>
              <w:spacing w:line="256" w:lineRule="auto"/>
              <w:jc w:val="right"/>
              <w:rPr>
                <w:b/>
                <w:color w:val="000000"/>
              </w:rPr>
            </w:pPr>
            <w:r>
              <w:rPr>
                <w:b/>
                <w:color w:val="000000"/>
              </w:rPr>
              <w:t>Work Item Ref</w:t>
            </w:r>
          </w:p>
        </w:tc>
        <w:tc>
          <w:tcPr>
            <w:tcW w:w="3546" w:type="dxa"/>
            <w:gridSpan w:val="5"/>
            <w:tcBorders>
              <w:top w:val="single" w:sz="4" w:space="0" w:color="auto"/>
              <w:left w:val="single" w:sz="4" w:space="0" w:color="auto"/>
              <w:bottom w:val="single" w:sz="4" w:space="0" w:color="auto"/>
              <w:right w:val="single" w:sz="4" w:space="0" w:color="auto"/>
            </w:tcBorders>
            <w:hideMark/>
          </w:tcPr>
          <w:p w14:paraId="226032D9" w14:textId="77777777" w:rsidR="009E175E" w:rsidRDefault="009E175E">
            <w:pPr>
              <w:tabs>
                <w:tab w:val="left" w:pos="1304"/>
              </w:tabs>
              <w:overflowPunct/>
              <w:autoSpaceDE/>
              <w:adjustRightInd/>
              <w:spacing w:line="256" w:lineRule="auto"/>
              <w:rPr>
                <w:color w:val="000000"/>
              </w:rPr>
            </w:pPr>
            <w:r>
              <w:rPr>
                <w:color w:val="000000"/>
              </w:rPr>
              <w:t>RTS/ITS-00552</w:t>
            </w:r>
          </w:p>
        </w:tc>
        <w:tc>
          <w:tcPr>
            <w:tcW w:w="1984" w:type="dxa"/>
            <w:gridSpan w:val="5"/>
            <w:tcBorders>
              <w:top w:val="nil"/>
              <w:left w:val="single" w:sz="4" w:space="0" w:color="auto"/>
              <w:bottom w:val="nil"/>
              <w:right w:val="single" w:sz="4" w:space="0" w:color="auto"/>
            </w:tcBorders>
            <w:hideMark/>
          </w:tcPr>
          <w:p w14:paraId="5F8B7650" w14:textId="77777777" w:rsidR="009E175E" w:rsidRDefault="009E175E">
            <w:pPr>
              <w:tabs>
                <w:tab w:val="left" w:pos="1304"/>
              </w:tabs>
              <w:overflowPunct/>
              <w:autoSpaceDE/>
              <w:adjustRightInd/>
              <w:spacing w:line="256" w:lineRule="auto"/>
              <w:ind w:right="100"/>
              <w:jc w:val="right"/>
              <w:rPr>
                <w:color w:val="000000"/>
              </w:rPr>
            </w:pPr>
            <w:r>
              <w:rPr>
                <w:b/>
              </w:rPr>
              <w:t>Submission date</w:t>
            </w:r>
          </w:p>
        </w:tc>
        <w:tc>
          <w:tcPr>
            <w:tcW w:w="1895" w:type="dxa"/>
            <w:gridSpan w:val="4"/>
            <w:tcBorders>
              <w:top w:val="single" w:sz="4" w:space="0" w:color="auto"/>
              <w:left w:val="single" w:sz="4" w:space="0" w:color="auto"/>
              <w:bottom w:val="single" w:sz="4" w:space="0" w:color="auto"/>
              <w:right w:val="single" w:sz="4" w:space="0" w:color="auto"/>
            </w:tcBorders>
            <w:hideMark/>
          </w:tcPr>
          <w:p w14:paraId="0446BFD8" w14:textId="77777777" w:rsidR="009E175E" w:rsidRDefault="009E175E">
            <w:pPr>
              <w:tabs>
                <w:tab w:val="left" w:pos="1304"/>
              </w:tabs>
              <w:overflowPunct/>
              <w:autoSpaceDE/>
              <w:adjustRightInd/>
              <w:spacing w:line="256" w:lineRule="auto"/>
              <w:jc w:val="center"/>
              <w:rPr>
                <w:i/>
                <w:color w:val="000000"/>
              </w:rPr>
            </w:pPr>
            <w:r>
              <w:rPr>
                <w:rFonts w:cs="Arial"/>
                <w:color w:val="3333FF"/>
              </w:rPr>
              <w:t>22/03/2019</w:t>
            </w:r>
          </w:p>
        </w:tc>
      </w:tr>
      <w:tr w:rsidR="009E175E" w14:paraId="4B91D93A" w14:textId="77777777" w:rsidTr="009E175E">
        <w:tc>
          <w:tcPr>
            <w:tcW w:w="1845" w:type="dxa"/>
            <w:gridSpan w:val="2"/>
            <w:tcBorders>
              <w:top w:val="nil"/>
              <w:left w:val="single" w:sz="4" w:space="0" w:color="auto"/>
              <w:bottom w:val="nil"/>
              <w:right w:val="single" w:sz="4" w:space="0" w:color="auto"/>
            </w:tcBorders>
            <w:hideMark/>
          </w:tcPr>
          <w:p w14:paraId="44688548" w14:textId="77777777" w:rsidR="009E175E" w:rsidRDefault="009E175E">
            <w:pPr>
              <w:tabs>
                <w:tab w:val="right" w:pos="1759"/>
              </w:tabs>
              <w:overflowPunct/>
              <w:autoSpaceDE/>
              <w:adjustRightInd/>
              <w:spacing w:line="256" w:lineRule="auto"/>
              <w:jc w:val="right"/>
              <w:rPr>
                <w:b/>
                <w:color w:val="000000"/>
              </w:rPr>
            </w:pPr>
            <w:r>
              <w:rPr>
                <w:b/>
                <w:color w:val="000000"/>
              </w:rPr>
              <w:t xml:space="preserve">Approving TB </w:t>
            </w:r>
          </w:p>
        </w:tc>
        <w:tc>
          <w:tcPr>
            <w:tcW w:w="3546" w:type="dxa"/>
            <w:gridSpan w:val="5"/>
            <w:tcBorders>
              <w:top w:val="single" w:sz="4" w:space="0" w:color="auto"/>
              <w:left w:val="single" w:sz="4" w:space="0" w:color="auto"/>
              <w:bottom w:val="single" w:sz="4" w:space="0" w:color="auto"/>
              <w:right w:val="single" w:sz="4" w:space="0" w:color="auto"/>
            </w:tcBorders>
            <w:hideMark/>
          </w:tcPr>
          <w:p w14:paraId="78CDF9B6" w14:textId="77777777" w:rsidR="009E175E" w:rsidRDefault="009E175E">
            <w:pPr>
              <w:tabs>
                <w:tab w:val="left" w:pos="1304"/>
              </w:tabs>
              <w:overflowPunct/>
              <w:autoSpaceDE/>
              <w:adjustRightInd/>
              <w:spacing w:line="256" w:lineRule="auto"/>
              <w:rPr>
                <w:color w:val="000000"/>
              </w:rPr>
            </w:pPr>
            <w:ins w:id="75" w:author="Niels Peter Skov Andersen" w:date="2019-04-03T10:36:00Z">
              <w:r>
                <w:rPr>
                  <w:color w:val="000000"/>
                </w:rPr>
                <w:t xml:space="preserve">TC </w:t>
              </w:r>
            </w:ins>
            <w:r>
              <w:rPr>
                <w:color w:val="000000"/>
              </w:rPr>
              <w:t>ITS</w:t>
            </w:r>
          </w:p>
        </w:tc>
        <w:tc>
          <w:tcPr>
            <w:tcW w:w="1984" w:type="dxa"/>
            <w:gridSpan w:val="5"/>
            <w:tcBorders>
              <w:top w:val="nil"/>
              <w:left w:val="single" w:sz="4" w:space="0" w:color="auto"/>
              <w:bottom w:val="nil"/>
              <w:right w:val="single" w:sz="4" w:space="0" w:color="auto"/>
            </w:tcBorders>
            <w:hideMark/>
          </w:tcPr>
          <w:p w14:paraId="10F1C42A" w14:textId="77777777" w:rsidR="009E175E" w:rsidRDefault="009E175E">
            <w:pPr>
              <w:tabs>
                <w:tab w:val="left" w:pos="1304"/>
              </w:tabs>
              <w:overflowPunct/>
              <w:autoSpaceDE/>
              <w:adjustRightInd/>
              <w:spacing w:line="256" w:lineRule="auto"/>
              <w:ind w:right="100"/>
              <w:jc w:val="right"/>
              <w:rPr>
                <w:color w:val="000000"/>
              </w:rPr>
            </w:pPr>
            <w:r>
              <w:rPr>
                <w:b/>
              </w:rPr>
              <w:t>Approval date</w:t>
            </w:r>
          </w:p>
        </w:tc>
        <w:tc>
          <w:tcPr>
            <w:tcW w:w="1895" w:type="dxa"/>
            <w:gridSpan w:val="4"/>
            <w:tcBorders>
              <w:top w:val="single" w:sz="4" w:space="0" w:color="auto"/>
              <w:left w:val="single" w:sz="4" w:space="0" w:color="auto"/>
              <w:bottom w:val="single" w:sz="4" w:space="0" w:color="auto"/>
              <w:right w:val="single" w:sz="4" w:space="0" w:color="auto"/>
            </w:tcBorders>
            <w:hideMark/>
          </w:tcPr>
          <w:p w14:paraId="25FF3B47" w14:textId="1B9A6216" w:rsidR="009E175E" w:rsidRDefault="00BE3F5D">
            <w:pPr>
              <w:tabs>
                <w:tab w:val="left" w:pos="1304"/>
              </w:tabs>
              <w:overflowPunct/>
              <w:autoSpaceDE/>
              <w:adjustRightInd/>
              <w:spacing w:line="256" w:lineRule="auto"/>
              <w:jc w:val="center"/>
              <w:rPr>
                <w:i/>
                <w:color w:val="000000"/>
              </w:rPr>
            </w:pPr>
            <w:r>
              <w:rPr>
                <w:rFonts w:cs="Arial"/>
                <w:color w:val="3333FF"/>
              </w:rPr>
              <w:t>08/04/2019</w:t>
            </w:r>
          </w:p>
        </w:tc>
      </w:tr>
      <w:tr w:rsidR="009E175E" w14:paraId="1F825C10" w14:textId="77777777" w:rsidTr="009E175E">
        <w:trPr>
          <w:cantSplit/>
        </w:trPr>
        <w:tc>
          <w:tcPr>
            <w:tcW w:w="1845" w:type="dxa"/>
            <w:gridSpan w:val="2"/>
            <w:tcBorders>
              <w:top w:val="nil"/>
              <w:left w:val="single" w:sz="4" w:space="0" w:color="auto"/>
              <w:bottom w:val="nil"/>
              <w:right w:val="single" w:sz="4" w:space="0" w:color="auto"/>
            </w:tcBorders>
            <w:hideMark/>
          </w:tcPr>
          <w:p w14:paraId="35475605" w14:textId="77777777" w:rsidR="009E175E" w:rsidRDefault="009E175E">
            <w:pPr>
              <w:tabs>
                <w:tab w:val="right" w:pos="1759"/>
              </w:tabs>
              <w:overflowPunct/>
              <w:autoSpaceDE/>
              <w:adjustRightInd/>
              <w:spacing w:line="256" w:lineRule="auto"/>
              <w:jc w:val="right"/>
              <w:rPr>
                <w:b/>
                <w:color w:val="000000"/>
              </w:rPr>
            </w:pPr>
            <w:r>
              <w:rPr>
                <w:b/>
                <w:color w:val="000000"/>
              </w:rPr>
              <w:t>Category:</w:t>
            </w:r>
          </w:p>
        </w:tc>
        <w:tc>
          <w:tcPr>
            <w:tcW w:w="426" w:type="dxa"/>
            <w:tcBorders>
              <w:top w:val="single" w:sz="4" w:space="0" w:color="auto"/>
              <w:left w:val="single" w:sz="4" w:space="0" w:color="auto"/>
              <w:bottom w:val="single" w:sz="4" w:space="0" w:color="auto"/>
              <w:right w:val="single" w:sz="4" w:space="0" w:color="auto"/>
            </w:tcBorders>
            <w:hideMark/>
          </w:tcPr>
          <w:p w14:paraId="0CBBD064" w14:textId="77777777" w:rsidR="009E175E" w:rsidRDefault="009E175E">
            <w:pPr>
              <w:tabs>
                <w:tab w:val="left" w:pos="1304"/>
              </w:tabs>
              <w:overflowPunct/>
              <w:autoSpaceDE/>
              <w:adjustRightInd/>
              <w:spacing w:line="256" w:lineRule="auto"/>
              <w:rPr>
                <w:b/>
                <w:color w:val="000000"/>
              </w:rPr>
            </w:pPr>
            <w:del w:id="76" w:author="Niels Peter Skov Andersen" w:date="2019-04-03T10:36:00Z">
              <w:r w:rsidDel="009E175E">
                <w:rPr>
                  <w:b/>
                  <w:color w:val="000000"/>
                </w:rPr>
                <w:delText>C</w:delText>
              </w:r>
            </w:del>
            <w:ins w:id="77" w:author="Niels Peter Skov Andersen" w:date="2019-04-03T10:36:00Z">
              <w:r>
                <w:rPr>
                  <w:b/>
                  <w:color w:val="000000"/>
                </w:rPr>
                <w:t>F</w:t>
              </w:r>
            </w:ins>
          </w:p>
        </w:tc>
        <w:tc>
          <w:tcPr>
            <w:tcW w:w="4962" w:type="dxa"/>
            <w:gridSpan w:val="8"/>
            <w:tcBorders>
              <w:top w:val="nil"/>
              <w:left w:val="single" w:sz="4" w:space="0" w:color="auto"/>
              <w:bottom w:val="nil"/>
              <w:right w:val="single" w:sz="4" w:space="0" w:color="auto"/>
            </w:tcBorders>
            <w:hideMark/>
          </w:tcPr>
          <w:p w14:paraId="1C364640" w14:textId="77777777" w:rsidR="009E175E" w:rsidRDefault="009E175E">
            <w:pPr>
              <w:tabs>
                <w:tab w:val="left" w:pos="1304"/>
              </w:tabs>
              <w:overflowPunct/>
              <w:autoSpaceDE/>
              <w:adjustRightInd/>
              <w:spacing w:line="256" w:lineRule="auto"/>
              <w:jc w:val="right"/>
              <w:rPr>
                <w:color w:val="000000"/>
              </w:rPr>
            </w:pPr>
            <w:r>
              <w:rPr>
                <w:b/>
                <w:color w:val="000000"/>
              </w:rPr>
              <w:t>Release</w:t>
            </w:r>
          </w:p>
        </w:tc>
        <w:tc>
          <w:tcPr>
            <w:tcW w:w="568" w:type="dxa"/>
            <w:gridSpan w:val="3"/>
            <w:tcBorders>
              <w:top w:val="single" w:sz="4" w:space="0" w:color="auto"/>
              <w:left w:val="single" w:sz="4" w:space="0" w:color="auto"/>
              <w:bottom w:val="single" w:sz="4" w:space="0" w:color="auto"/>
              <w:right w:val="single" w:sz="4" w:space="0" w:color="auto"/>
            </w:tcBorders>
            <w:hideMark/>
          </w:tcPr>
          <w:p w14:paraId="6931C862" w14:textId="77777777" w:rsidR="009E175E" w:rsidRDefault="009E175E">
            <w:pPr>
              <w:tabs>
                <w:tab w:val="left" w:pos="1304"/>
              </w:tabs>
              <w:overflowPunct/>
              <w:autoSpaceDE/>
              <w:adjustRightInd/>
              <w:spacing w:line="256" w:lineRule="auto"/>
              <w:ind w:left="100"/>
              <w:rPr>
                <w:color w:val="000000"/>
              </w:rPr>
            </w:pPr>
            <w:r>
              <w:rPr>
                <w:color w:val="000000"/>
              </w:rPr>
              <w:t>1</w:t>
            </w:r>
          </w:p>
        </w:tc>
        <w:tc>
          <w:tcPr>
            <w:tcW w:w="1469" w:type="dxa"/>
            <w:gridSpan w:val="2"/>
            <w:tcBorders>
              <w:top w:val="nil"/>
              <w:left w:val="single" w:sz="4" w:space="0" w:color="auto"/>
              <w:bottom w:val="nil"/>
              <w:right w:val="single" w:sz="4" w:space="0" w:color="auto"/>
            </w:tcBorders>
            <w:shd w:val="clear" w:color="auto" w:fill="FFFFFF"/>
          </w:tcPr>
          <w:p w14:paraId="35E14E37" w14:textId="77777777" w:rsidR="009E175E" w:rsidRDefault="009E175E">
            <w:pPr>
              <w:tabs>
                <w:tab w:val="left" w:pos="1304"/>
              </w:tabs>
              <w:overflowPunct/>
              <w:autoSpaceDE/>
              <w:adjustRightInd/>
              <w:spacing w:line="256" w:lineRule="auto"/>
              <w:ind w:left="100"/>
              <w:rPr>
                <w:color w:val="000000"/>
              </w:rPr>
            </w:pPr>
          </w:p>
        </w:tc>
      </w:tr>
      <w:tr w:rsidR="009E175E" w:rsidRPr="009E175E" w14:paraId="045812B2" w14:textId="77777777" w:rsidTr="009E175E">
        <w:tc>
          <w:tcPr>
            <w:tcW w:w="1845" w:type="dxa"/>
            <w:gridSpan w:val="2"/>
            <w:tcBorders>
              <w:top w:val="nil"/>
              <w:left w:val="single" w:sz="4" w:space="0" w:color="auto"/>
              <w:bottom w:val="nil"/>
              <w:right w:val="nil"/>
            </w:tcBorders>
          </w:tcPr>
          <w:p w14:paraId="6712A19C" w14:textId="77777777" w:rsidR="009E175E" w:rsidRDefault="009E175E">
            <w:pPr>
              <w:tabs>
                <w:tab w:val="left" w:pos="1304"/>
              </w:tabs>
              <w:overflowPunct/>
              <w:autoSpaceDE/>
              <w:adjustRightInd/>
              <w:spacing w:line="256" w:lineRule="auto"/>
              <w:rPr>
                <w:b/>
                <w:color w:val="000000"/>
              </w:rPr>
            </w:pPr>
          </w:p>
        </w:tc>
        <w:tc>
          <w:tcPr>
            <w:tcW w:w="5812" w:type="dxa"/>
            <w:gridSpan w:val="11"/>
            <w:hideMark/>
          </w:tcPr>
          <w:p w14:paraId="50CEC8AB" w14:textId="77777777" w:rsidR="009E175E" w:rsidRDefault="009E175E">
            <w:pPr>
              <w:tabs>
                <w:tab w:val="left" w:pos="1304"/>
              </w:tabs>
              <w:overflowPunct/>
              <w:autoSpaceDE/>
              <w:adjustRightInd/>
              <w:spacing w:line="256" w:lineRule="auto"/>
              <w:ind w:left="383" w:hanging="383"/>
              <w:rPr>
                <w:color w:val="000000"/>
                <w:sz w:val="18"/>
              </w:rPr>
            </w:pPr>
            <w:r>
              <w:rPr>
                <w:color w:val="000000"/>
                <w:sz w:val="18"/>
              </w:rPr>
              <w:t xml:space="preserve">Use </w:t>
            </w:r>
            <w:r>
              <w:rPr>
                <w:b/>
                <w:color w:val="000000"/>
                <w:sz w:val="18"/>
              </w:rPr>
              <w:t>one</w:t>
            </w:r>
            <w:r>
              <w:rPr>
                <w:color w:val="000000"/>
                <w:sz w:val="18"/>
              </w:rPr>
              <w:t xml:space="preserve"> of the following categories:</w:t>
            </w:r>
            <w:r>
              <w:rPr>
                <w:b/>
                <w:color w:val="000000"/>
                <w:sz w:val="18"/>
              </w:rPr>
              <w:br/>
            </w:r>
            <w:proofErr w:type="gramStart"/>
            <w:r>
              <w:rPr>
                <w:b/>
                <w:color w:val="000000"/>
                <w:sz w:val="18"/>
              </w:rPr>
              <w:t>F</w:t>
            </w:r>
            <w:r>
              <w:rPr>
                <w:color w:val="000000"/>
                <w:sz w:val="18"/>
              </w:rPr>
              <w:t xml:space="preserve">  (</w:t>
            </w:r>
            <w:proofErr w:type="gramEnd"/>
            <w:r>
              <w:rPr>
                <w:color w:val="000000"/>
                <w:sz w:val="18"/>
              </w:rPr>
              <w:t>correction)</w:t>
            </w:r>
            <w:r>
              <w:rPr>
                <w:color w:val="000000"/>
                <w:sz w:val="18"/>
              </w:rPr>
              <w:br/>
            </w:r>
            <w:r>
              <w:rPr>
                <w:b/>
                <w:color w:val="000000"/>
                <w:sz w:val="18"/>
              </w:rPr>
              <w:t>A</w:t>
            </w:r>
            <w:r>
              <w:rPr>
                <w:color w:val="000000"/>
                <w:sz w:val="18"/>
              </w:rPr>
              <w:t xml:space="preserve">  (correction in an earlier release)</w:t>
            </w:r>
            <w:r>
              <w:rPr>
                <w:color w:val="000000"/>
                <w:sz w:val="18"/>
              </w:rPr>
              <w:br/>
            </w:r>
            <w:r>
              <w:rPr>
                <w:b/>
                <w:color w:val="000000"/>
                <w:sz w:val="18"/>
              </w:rPr>
              <w:t>B</w:t>
            </w:r>
            <w:r>
              <w:rPr>
                <w:color w:val="000000"/>
                <w:sz w:val="18"/>
              </w:rPr>
              <w:t xml:space="preserve">  (addition of feature) </w:t>
            </w:r>
            <w:r>
              <w:rPr>
                <w:color w:val="000000"/>
                <w:sz w:val="18"/>
              </w:rPr>
              <w:br/>
            </w:r>
            <w:r>
              <w:rPr>
                <w:b/>
                <w:color w:val="000000"/>
                <w:sz w:val="18"/>
              </w:rPr>
              <w:t>C</w:t>
            </w:r>
            <w:r>
              <w:rPr>
                <w:color w:val="000000"/>
                <w:sz w:val="18"/>
              </w:rPr>
              <w:t xml:space="preserve">  (functional modification of feature)</w:t>
            </w:r>
            <w:r>
              <w:rPr>
                <w:color w:val="000000"/>
                <w:sz w:val="18"/>
              </w:rPr>
              <w:br/>
            </w:r>
            <w:r>
              <w:rPr>
                <w:b/>
                <w:color w:val="000000"/>
                <w:sz w:val="18"/>
              </w:rPr>
              <w:t>D</w:t>
            </w:r>
            <w:r>
              <w:rPr>
                <w:color w:val="000000"/>
                <w:sz w:val="18"/>
              </w:rPr>
              <w:t xml:space="preserve">  (editorial modification)</w:t>
            </w:r>
          </w:p>
        </w:tc>
        <w:tc>
          <w:tcPr>
            <w:tcW w:w="1613" w:type="dxa"/>
            <w:gridSpan w:val="3"/>
            <w:tcBorders>
              <w:top w:val="nil"/>
              <w:left w:val="nil"/>
              <w:bottom w:val="nil"/>
              <w:right w:val="single" w:sz="4" w:space="0" w:color="auto"/>
            </w:tcBorders>
          </w:tcPr>
          <w:p w14:paraId="27F530A6" w14:textId="77777777" w:rsidR="009E175E" w:rsidRDefault="009E175E">
            <w:pPr>
              <w:tabs>
                <w:tab w:val="left" w:pos="950"/>
              </w:tabs>
              <w:overflowPunct/>
              <w:autoSpaceDE/>
              <w:adjustRightInd/>
              <w:spacing w:line="256" w:lineRule="auto"/>
              <w:ind w:left="241" w:hanging="241"/>
              <w:rPr>
                <w:color w:val="000000"/>
              </w:rPr>
            </w:pPr>
          </w:p>
        </w:tc>
      </w:tr>
      <w:tr w:rsidR="009E175E" w:rsidRPr="009E175E" w14:paraId="3D03E6DB" w14:textId="77777777" w:rsidTr="009E175E">
        <w:tc>
          <w:tcPr>
            <w:tcW w:w="1845" w:type="dxa"/>
            <w:gridSpan w:val="2"/>
            <w:tcBorders>
              <w:top w:val="nil"/>
              <w:left w:val="single" w:sz="4" w:space="0" w:color="auto"/>
              <w:bottom w:val="nil"/>
              <w:right w:val="nil"/>
            </w:tcBorders>
          </w:tcPr>
          <w:p w14:paraId="41D1E798" w14:textId="77777777" w:rsidR="009E175E" w:rsidRDefault="009E175E">
            <w:pPr>
              <w:tabs>
                <w:tab w:val="left" w:pos="1304"/>
              </w:tabs>
              <w:overflowPunct/>
              <w:autoSpaceDE/>
              <w:adjustRightInd/>
              <w:spacing w:line="256" w:lineRule="auto"/>
              <w:rPr>
                <w:b/>
                <w:color w:val="000000"/>
              </w:rPr>
            </w:pPr>
          </w:p>
        </w:tc>
        <w:tc>
          <w:tcPr>
            <w:tcW w:w="7425" w:type="dxa"/>
            <w:gridSpan w:val="14"/>
            <w:tcBorders>
              <w:top w:val="nil"/>
              <w:left w:val="nil"/>
              <w:bottom w:val="nil"/>
              <w:right w:val="single" w:sz="4" w:space="0" w:color="auto"/>
            </w:tcBorders>
          </w:tcPr>
          <w:p w14:paraId="2CAE7D26" w14:textId="77777777" w:rsidR="009E175E" w:rsidRDefault="009E175E">
            <w:pPr>
              <w:tabs>
                <w:tab w:val="left" w:pos="1304"/>
              </w:tabs>
              <w:overflowPunct/>
              <w:autoSpaceDE/>
              <w:adjustRightInd/>
              <w:spacing w:line="256" w:lineRule="auto"/>
              <w:rPr>
                <w:color w:val="000000"/>
              </w:rPr>
            </w:pPr>
          </w:p>
        </w:tc>
      </w:tr>
      <w:tr w:rsidR="009E175E" w:rsidRPr="009E175E" w14:paraId="2382A083" w14:textId="77777777" w:rsidTr="009E175E">
        <w:tc>
          <w:tcPr>
            <w:tcW w:w="2271" w:type="dxa"/>
            <w:gridSpan w:val="3"/>
            <w:tcBorders>
              <w:top w:val="nil"/>
              <w:left w:val="single" w:sz="4" w:space="0" w:color="auto"/>
              <w:bottom w:val="nil"/>
              <w:right w:val="single" w:sz="4" w:space="0" w:color="auto"/>
            </w:tcBorders>
            <w:hideMark/>
          </w:tcPr>
          <w:p w14:paraId="59BC4768" w14:textId="77777777" w:rsidR="009E175E" w:rsidRDefault="009E175E">
            <w:pPr>
              <w:tabs>
                <w:tab w:val="right" w:pos="2184"/>
              </w:tabs>
              <w:overflowPunct/>
              <w:autoSpaceDE/>
              <w:adjustRightInd/>
              <w:spacing w:line="256" w:lineRule="auto"/>
              <w:jc w:val="right"/>
              <w:rPr>
                <w:b/>
                <w:color w:val="000000"/>
              </w:rPr>
            </w:pPr>
            <w:r>
              <w:rPr>
                <w:b/>
                <w:color w:val="000000"/>
              </w:rPr>
              <w:t>Reason for change</w:t>
            </w:r>
          </w:p>
        </w:tc>
        <w:tc>
          <w:tcPr>
            <w:tcW w:w="6999" w:type="dxa"/>
            <w:gridSpan w:val="13"/>
            <w:tcBorders>
              <w:top w:val="single" w:sz="4" w:space="0" w:color="auto"/>
              <w:left w:val="single" w:sz="4" w:space="0" w:color="auto"/>
              <w:bottom w:val="single" w:sz="4" w:space="0" w:color="auto"/>
              <w:right w:val="single" w:sz="4" w:space="0" w:color="auto"/>
            </w:tcBorders>
            <w:hideMark/>
          </w:tcPr>
          <w:p w14:paraId="270C578B" w14:textId="77777777" w:rsidR="009E175E" w:rsidRDefault="009E175E">
            <w:pPr>
              <w:tabs>
                <w:tab w:val="left" w:pos="1304"/>
              </w:tabs>
              <w:overflowPunct/>
              <w:autoSpaceDE/>
              <w:adjustRightInd/>
              <w:spacing w:line="256" w:lineRule="auto"/>
              <w:rPr>
                <w:color w:val="000000"/>
              </w:rPr>
            </w:pPr>
            <w:r>
              <w:rPr>
                <w:color w:val="000000"/>
              </w:rPr>
              <w:t>ECTL contains the list of trusted Root certificates but there is no way to download CRLs issued by these Root CAs.</w:t>
            </w:r>
          </w:p>
          <w:p w14:paraId="1F874584" w14:textId="77777777" w:rsidR="009E175E" w:rsidRDefault="009E175E">
            <w:pPr>
              <w:tabs>
                <w:tab w:val="left" w:pos="1304"/>
              </w:tabs>
              <w:overflowPunct/>
              <w:autoSpaceDE/>
              <w:adjustRightInd/>
              <w:spacing w:line="256" w:lineRule="auto"/>
              <w:rPr>
                <w:color w:val="000000"/>
              </w:rPr>
            </w:pPr>
            <w:r>
              <w:rPr>
                <w:color w:val="000000"/>
              </w:rPr>
              <w:t>Putting DC entries in the ECTL allows distributing the Root CA DC access point URLs.</w:t>
            </w:r>
          </w:p>
        </w:tc>
      </w:tr>
      <w:tr w:rsidR="009E175E" w:rsidRPr="009E175E" w14:paraId="5FFDE017" w14:textId="77777777" w:rsidTr="009E175E">
        <w:tc>
          <w:tcPr>
            <w:tcW w:w="2271" w:type="dxa"/>
            <w:gridSpan w:val="3"/>
            <w:tcBorders>
              <w:top w:val="nil"/>
              <w:left w:val="single" w:sz="4" w:space="0" w:color="auto"/>
              <w:bottom w:val="nil"/>
              <w:right w:val="nil"/>
            </w:tcBorders>
          </w:tcPr>
          <w:p w14:paraId="655486F9" w14:textId="77777777" w:rsidR="009E175E" w:rsidRDefault="009E175E">
            <w:pPr>
              <w:tabs>
                <w:tab w:val="left" w:pos="1304"/>
              </w:tabs>
              <w:overflowPunct/>
              <w:autoSpaceDE/>
              <w:adjustRightInd/>
              <w:spacing w:line="256" w:lineRule="auto"/>
              <w:jc w:val="right"/>
              <w:rPr>
                <w:b/>
                <w:color w:val="000000"/>
              </w:rPr>
            </w:pPr>
          </w:p>
        </w:tc>
        <w:tc>
          <w:tcPr>
            <w:tcW w:w="6999" w:type="dxa"/>
            <w:gridSpan w:val="13"/>
            <w:tcBorders>
              <w:top w:val="nil"/>
              <w:left w:val="nil"/>
              <w:bottom w:val="single" w:sz="4" w:space="0" w:color="auto"/>
              <w:right w:val="single" w:sz="4" w:space="0" w:color="auto"/>
            </w:tcBorders>
          </w:tcPr>
          <w:p w14:paraId="76CADFF0" w14:textId="77777777" w:rsidR="009E175E" w:rsidRDefault="009E175E">
            <w:pPr>
              <w:tabs>
                <w:tab w:val="left" w:pos="1304"/>
              </w:tabs>
              <w:overflowPunct/>
              <w:autoSpaceDE/>
              <w:adjustRightInd/>
              <w:spacing w:line="256" w:lineRule="auto"/>
              <w:rPr>
                <w:color w:val="000000"/>
              </w:rPr>
            </w:pPr>
          </w:p>
        </w:tc>
      </w:tr>
      <w:tr w:rsidR="009E175E" w:rsidRPr="009E175E" w14:paraId="2C8B4862" w14:textId="77777777" w:rsidTr="009E175E">
        <w:tc>
          <w:tcPr>
            <w:tcW w:w="2271" w:type="dxa"/>
            <w:gridSpan w:val="3"/>
            <w:tcBorders>
              <w:top w:val="nil"/>
              <w:left w:val="single" w:sz="4" w:space="0" w:color="auto"/>
              <w:bottom w:val="nil"/>
              <w:right w:val="single" w:sz="4" w:space="0" w:color="auto"/>
            </w:tcBorders>
            <w:hideMark/>
          </w:tcPr>
          <w:p w14:paraId="298AAD65" w14:textId="77777777" w:rsidR="009E175E" w:rsidRDefault="009E175E">
            <w:pPr>
              <w:tabs>
                <w:tab w:val="right" w:pos="2184"/>
              </w:tabs>
              <w:overflowPunct/>
              <w:autoSpaceDE/>
              <w:adjustRightInd/>
              <w:spacing w:line="256" w:lineRule="auto"/>
              <w:jc w:val="right"/>
              <w:rPr>
                <w:b/>
                <w:color w:val="000000"/>
              </w:rPr>
            </w:pPr>
            <w:r>
              <w:rPr>
                <w:b/>
                <w:color w:val="000000"/>
              </w:rPr>
              <w:t>Consequence if not approved</w:t>
            </w:r>
          </w:p>
        </w:tc>
        <w:tc>
          <w:tcPr>
            <w:tcW w:w="6999" w:type="dxa"/>
            <w:gridSpan w:val="13"/>
            <w:tcBorders>
              <w:top w:val="single" w:sz="4" w:space="0" w:color="auto"/>
              <w:left w:val="single" w:sz="4" w:space="0" w:color="auto"/>
              <w:bottom w:val="single" w:sz="4" w:space="0" w:color="auto"/>
              <w:right w:val="single" w:sz="4" w:space="0" w:color="auto"/>
            </w:tcBorders>
            <w:hideMark/>
          </w:tcPr>
          <w:p w14:paraId="482AC9C4" w14:textId="77777777" w:rsidR="009E175E" w:rsidRDefault="009E175E">
            <w:pPr>
              <w:tabs>
                <w:tab w:val="left" w:pos="1304"/>
              </w:tabs>
              <w:overflowPunct/>
              <w:autoSpaceDE/>
              <w:adjustRightInd/>
              <w:spacing w:line="256" w:lineRule="auto"/>
              <w:rPr>
                <w:color w:val="000000"/>
              </w:rPr>
            </w:pPr>
            <w:r>
              <w:rPr>
                <w:color w:val="000000"/>
              </w:rPr>
              <w:t>The CRL from some PKIs can be not available for all ITS-Ss. Messages from stations, enrolled in these PKIs, shall be considered as untrusted even if these devices are successfully enrolled and authorized by its PKIs.</w:t>
            </w:r>
          </w:p>
        </w:tc>
      </w:tr>
      <w:tr w:rsidR="009E175E" w:rsidRPr="009E175E" w14:paraId="6B9245DF" w14:textId="77777777" w:rsidTr="009E175E">
        <w:tc>
          <w:tcPr>
            <w:tcW w:w="2271" w:type="dxa"/>
            <w:gridSpan w:val="3"/>
            <w:tcBorders>
              <w:top w:val="nil"/>
              <w:left w:val="single" w:sz="4" w:space="0" w:color="auto"/>
              <w:bottom w:val="nil"/>
              <w:right w:val="nil"/>
            </w:tcBorders>
          </w:tcPr>
          <w:p w14:paraId="7664ABD1" w14:textId="77777777" w:rsidR="009E175E" w:rsidRDefault="009E175E">
            <w:pPr>
              <w:tabs>
                <w:tab w:val="left" w:pos="1304"/>
              </w:tabs>
              <w:overflowPunct/>
              <w:autoSpaceDE/>
              <w:adjustRightInd/>
              <w:spacing w:line="256" w:lineRule="auto"/>
              <w:jc w:val="right"/>
              <w:rPr>
                <w:b/>
                <w:color w:val="000000"/>
              </w:rPr>
            </w:pPr>
          </w:p>
        </w:tc>
        <w:tc>
          <w:tcPr>
            <w:tcW w:w="6999" w:type="dxa"/>
            <w:gridSpan w:val="13"/>
            <w:tcBorders>
              <w:top w:val="nil"/>
              <w:left w:val="nil"/>
              <w:bottom w:val="single" w:sz="4" w:space="0" w:color="auto"/>
              <w:right w:val="single" w:sz="4" w:space="0" w:color="auto"/>
            </w:tcBorders>
          </w:tcPr>
          <w:p w14:paraId="0F20776D" w14:textId="77777777" w:rsidR="009E175E" w:rsidRDefault="009E175E">
            <w:pPr>
              <w:tabs>
                <w:tab w:val="left" w:pos="1304"/>
              </w:tabs>
              <w:overflowPunct/>
              <w:autoSpaceDE/>
              <w:adjustRightInd/>
              <w:spacing w:line="256" w:lineRule="auto"/>
              <w:rPr>
                <w:color w:val="000000"/>
              </w:rPr>
            </w:pPr>
          </w:p>
        </w:tc>
      </w:tr>
      <w:tr w:rsidR="009E175E" w:rsidRPr="009E175E" w14:paraId="040DAC95" w14:textId="77777777" w:rsidTr="009E175E">
        <w:tc>
          <w:tcPr>
            <w:tcW w:w="2271" w:type="dxa"/>
            <w:gridSpan w:val="3"/>
            <w:tcBorders>
              <w:top w:val="nil"/>
              <w:left w:val="single" w:sz="4" w:space="0" w:color="auto"/>
              <w:bottom w:val="nil"/>
              <w:right w:val="single" w:sz="4" w:space="0" w:color="auto"/>
            </w:tcBorders>
            <w:hideMark/>
          </w:tcPr>
          <w:p w14:paraId="658F5B78" w14:textId="77777777" w:rsidR="009E175E" w:rsidRDefault="009E175E">
            <w:pPr>
              <w:tabs>
                <w:tab w:val="right" w:pos="2184"/>
              </w:tabs>
              <w:overflowPunct/>
              <w:autoSpaceDE/>
              <w:adjustRightInd/>
              <w:spacing w:line="256" w:lineRule="auto"/>
              <w:jc w:val="right"/>
              <w:rPr>
                <w:b/>
                <w:color w:val="000000"/>
              </w:rPr>
            </w:pPr>
            <w:r>
              <w:rPr>
                <w:b/>
                <w:color w:val="000000"/>
              </w:rPr>
              <w:t>Summary of change</w:t>
            </w:r>
          </w:p>
        </w:tc>
        <w:tc>
          <w:tcPr>
            <w:tcW w:w="6999" w:type="dxa"/>
            <w:gridSpan w:val="13"/>
            <w:tcBorders>
              <w:top w:val="single" w:sz="4" w:space="0" w:color="auto"/>
              <w:left w:val="single" w:sz="4" w:space="0" w:color="auto"/>
              <w:bottom w:val="single" w:sz="4" w:space="0" w:color="auto"/>
              <w:right w:val="single" w:sz="4" w:space="0" w:color="auto"/>
            </w:tcBorders>
            <w:hideMark/>
          </w:tcPr>
          <w:p w14:paraId="47B4F451" w14:textId="77777777" w:rsidR="009E175E" w:rsidRDefault="009E175E" w:rsidP="009E175E">
            <w:pPr>
              <w:pStyle w:val="ListParagraph"/>
              <w:numPr>
                <w:ilvl w:val="0"/>
                <w:numId w:val="42"/>
              </w:numPr>
              <w:tabs>
                <w:tab w:val="left" w:pos="1304"/>
              </w:tabs>
              <w:overflowPunct/>
              <w:autoSpaceDE/>
              <w:adjustRightInd/>
              <w:spacing w:line="256" w:lineRule="auto"/>
              <w:jc w:val="left"/>
              <w:rPr>
                <w:color w:val="000000"/>
              </w:rPr>
            </w:pPr>
            <w:r>
              <w:rPr>
                <w:color w:val="000000"/>
              </w:rPr>
              <w:t>Allowing DC entry in ECTL</w:t>
            </w:r>
          </w:p>
        </w:tc>
      </w:tr>
      <w:tr w:rsidR="009E175E" w:rsidRPr="009E175E" w14:paraId="1D7DD08C" w14:textId="77777777" w:rsidTr="009E175E">
        <w:tc>
          <w:tcPr>
            <w:tcW w:w="2271" w:type="dxa"/>
            <w:gridSpan w:val="3"/>
            <w:tcBorders>
              <w:top w:val="nil"/>
              <w:left w:val="single" w:sz="4" w:space="0" w:color="auto"/>
              <w:bottom w:val="nil"/>
              <w:right w:val="nil"/>
            </w:tcBorders>
          </w:tcPr>
          <w:p w14:paraId="1BA28BD9" w14:textId="77777777" w:rsidR="009E175E" w:rsidRDefault="009E175E">
            <w:pPr>
              <w:tabs>
                <w:tab w:val="left" w:pos="1304"/>
              </w:tabs>
              <w:overflowPunct/>
              <w:autoSpaceDE/>
              <w:adjustRightInd/>
              <w:spacing w:line="256" w:lineRule="auto"/>
              <w:jc w:val="right"/>
              <w:rPr>
                <w:b/>
                <w:color w:val="000000"/>
              </w:rPr>
            </w:pPr>
          </w:p>
        </w:tc>
        <w:tc>
          <w:tcPr>
            <w:tcW w:w="6999" w:type="dxa"/>
            <w:gridSpan w:val="13"/>
            <w:tcBorders>
              <w:top w:val="single" w:sz="4" w:space="0" w:color="auto"/>
              <w:left w:val="nil"/>
              <w:bottom w:val="single" w:sz="4" w:space="0" w:color="auto"/>
              <w:right w:val="single" w:sz="4" w:space="0" w:color="auto"/>
            </w:tcBorders>
          </w:tcPr>
          <w:p w14:paraId="45DBD4C1" w14:textId="77777777" w:rsidR="009E175E" w:rsidRDefault="009E175E">
            <w:pPr>
              <w:tabs>
                <w:tab w:val="left" w:pos="1304"/>
              </w:tabs>
              <w:overflowPunct/>
              <w:autoSpaceDE/>
              <w:adjustRightInd/>
              <w:spacing w:line="256" w:lineRule="auto"/>
              <w:rPr>
                <w:color w:val="000000"/>
              </w:rPr>
            </w:pPr>
          </w:p>
        </w:tc>
      </w:tr>
      <w:tr w:rsidR="009E175E" w14:paraId="35C05F49" w14:textId="77777777" w:rsidTr="009E175E">
        <w:tc>
          <w:tcPr>
            <w:tcW w:w="2271" w:type="dxa"/>
            <w:gridSpan w:val="3"/>
            <w:tcBorders>
              <w:top w:val="nil"/>
              <w:left w:val="single" w:sz="4" w:space="0" w:color="auto"/>
              <w:bottom w:val="nil"/>
              <w:right w:val="single" w:sz="4" w:space="0" w:color="auto"/>
            </w:tcBorders>
            <w:hideMark/>
          </w:tcPr>
          <w:p w14:paraId="7EB65BEE" w14:textId="77777777" w:rsidR="009E175E" w:rsidRDefault="009E175E">
            <w:pPr>
              <w:tabs>
                <w:tab w:val="right" w:pos="2184"/>
              </w:tabs>
              <w:overflowPunct/>
              <w:autoSpaceDE/>
              <w:adjustRightInd/>
              <w:spacing w:line="256" w:lineRule="auto"/>
              <w:jc w:val="right"/>
              <w:rPr>
                <w:b/>
                <w:color w:val="000000"/>
              </w:rPr>
            </w:pPr>
            <w:r>
              <w:rPr>
                <w:b/>
                <w:color w:val="000000"/>
              </w:rPr>
              <w:t>Clauses affected</w:t>
            </w:r>
          </w:p>
        </w:tc>
        <w:tc>
          <w:tcPr>
            <w:tcW w:w="6999" w:type="dxa"/>
            <w:gridSpan w:val="13"/>
            <w:tcBorders>
              <w:top w:val="single" w:sz="4" w:space="0" w:color="auto"/>
              <w:left w:val="single" w:sz="4" w:space="0" w:color="auto"/>
              <w:bottom w:val="single" w:sz="4" w:space="0" w:color="auto"/>
              <w:right w:val="single" w:sz="4" w:space="0" w:color="auto"/>
            </w:tcBorders>
            <w:hideMark/>
          </w:tcPr>
          <w:p w14:paraId="34F1A7D5" w14:textId="77777777" w:rsidR="009E175E" w:rsidRDefault="009E175E">
            <w:pPr>
              <w:tabs>
                <w:tab w:val="left" w:pos="1304"/>
              </w:tabs>
              <w:overflowPunct/>
              <w:autoSpaceDE/>
              <w:adjustRightInd/>
              <w:spacing w:line="256" w:lineRule="auto"/>
              <w:ind w:left="100"/>
            </w:pPr>
            <w:proofErr w:type="gramStart"/>
            <w:r>
              <w:rPr>
                <w:b/>
                <w:color w:val="000000"/>
              </w:rPr>
              <w:t>6.3.1  and</w:t>
            </w:r>
            <w:proofErr w:type="gramEnd"/>
            <w:r>
              <w:rPr>
                <w:b/>
                <w:color w:val="000000"/>
              </w:rPr>
              <w:t xml:space="preserve"> Annex B.2</w:t>
            </w:r>
          </w:p>
        </w:tc>
      </w:tr>
      <w:tr w:rsidR="009E175E" w14:paraId="6F645EDE" w14:textId="77777777" w:rsidTr="009E175E">
        <w:tc>
          <w:tcPr>
            <w:tcW w:w="2271" w:type="dxa"/>
            <w:gridSpan w:val="3"/>
            <w:tcBorders>
              <w:top w:val="nil"/>
              <w:left w:val="single" w:sz="4" w:space="0" w:color="auto"/>
              <w:bottom w:val="nil"/>
              <w:right w:val="nil"/>
            </w:tcBorders>
          </w:tcPr>
          <w:p w14:paraId="3014433F" w14:textId="77777777" w:rsidR="009E175E" w:rsidRDefault="009E175E">
            <w:pPr>
              <w:tabs>
                <w:tab w:val="left" w:pos="1304"/>
              </w:tabs>
              <w:overflowPunct/>
              <w:autoSpaceDE/>
              <w:adjustRightInd/>
              <w:spacing w:line="256" w:lineRule="auto"/>
              <w:jc w:val="right"/>
              <w:rPr>
                <w:b/>
                <w:color w:val="000000"/>
              </w:rPr>
            </w:pPr>
          </w:p>
        </w:tc>
        <w:tc>
          <w:tcPr>
            <w:tcW w:w="6999" w:type="dxa"/>
            <w:gridSpan w:val="13"/>
            <w:tcBorders>
              <w:top w:val="single" w:sz="4" w:space="0" w:color="auto"/>
              <w:left w:val="nil"/>
              <w:bottom w:val="single" w:sz="4" w:space="0" w:color="auto"/>
              <w:right w:val="single" w:sz="4" w:space="0" w:color="auto"/>
            </w:tcBorders>
          </w:tcPr>
          <w:p w14:paraId="1464858E" w14:textId="77777777" w:rsidR="009E175E" w:rsidRDefault="009E175E">
            <w:pPr>
              <w:tabs>
                <w:tab w:val="left" w:pos="1304"/>
              </w:tabs>
              <w:overflowPunct/>
              <w:autoSpaceDE/>
              <w:adjustRightInd/>
              <w:spacing w:line="256" w:lineRule="auto"/>
              <w:rPr>
                <w:color w:val="000000"/>
              </w:rPr>
            </w:pPr>
          </w:p>
        </w:tc>
      </w:tr>
      <w:tr w:rsidR="009E175E" w14:paraId="63CD4B23" w14:textId="77777777" w:rsidTr="009E175E">
        <w:tc>
          <w:tcPr>
            <w:tcW w:w="2271" w:type="dxa"/>
            <w:gridSpan w:val="3"/>
            <w:tcBorders>
              <w:top w:val="nil"/>
              <w:left w:val="single" w:sz="4" w:space="0" w:color="auto"/>
              <w:bottom w:val="nil"/>
              <w:right w:val="single" w:sz="4" w:space="0" w:color="auto"/>
            </w:tcBorders>
            <w:hideMark/>
          </w:tcPr>
          <w:p w14:paraId="78985305" w14:textId="77777777" w:rsidR="009E175E" w:rsidRDefault="009E175E">
            <w:pPr>
              <w:tabs>
                <w:tab w:val="right" w:pos="2184"/>
              </w:tabs>
              <w:overflowPunct/>
              <w:autoSpaceDE/>
              <w:adjustRightInd/>
              <w:spacing w:line="256" w:lineRule="auto"/>
              <w:jc w:val="right"/>
              <w:rPr>
                <w:b/>
                <w:color w:val="000000"/>
              </w:rPr>
            </w:pPr>
            <w:proofErr w:type="gramStart"/>
            <w:r>
              <w:rPr>
                <w:b/>
                <w:color w:val="000000"/>
              </w:rPr>
              <w:t>Linked  Change</w:t>
            </w:r>
            <w:proofErr w:type="gramEnd"/>
            <w:r>
              <w:rPr>
                <w:b/>
                <w:color w:val="000000"/>
              </w:rPr>
              <w:t xml:space="preserve"> Requests</w:t>
            </w:r>
          </w:p>
        </w:tc>
        <w:tc>
          <w:tcPr>
            <w:tcW w:w="3970" w:type="dxa"/>
            <w:gridSpan w:val="6"/>
            <w:tcBorders>
              <w:top w:val="single" w:sz="4" w:space="0" w:color="auto"/>
              <w:left w:val="single" w:sz="4" w:space="0" w:color="auto"/>
              <w:bottom w:val="nil"/>
              <w:right w:val="nil"/>
            </w:tcBorders>
            <w:hideMark/>
          </w:tcPr>
          <w:p w14:paraId="06B5E812" w14:textId="77777777" w:rsidR="009E175E" w:rsidRDefault="009E175E">
            <w:pPr>
              <w:tabs>
                <w:tab w:val="left" w:pos="1304"/>
              </w:tabs>
              <w:overflowPunct/>
              <w:autoSpaceDE/>
              <w:adjustRightInd/>
              <w:spacing w:line="256" w:lineRule="auto"/>
              <w:ind w:left="99"/>
              <w:rPr>
                <w:color w:val="000000"/>
              </w:rPr>
            </w:pPr>
            <w:r>
              <w:rPr>
                <w:color w:val="000000"/>
              </w:rPr>
              <w:t>None</w:t>
            </w:r>
          </w:p>
        </w:tc>
        <w:tc>
          <w:tcPr>
            <w:tcW w:w="3029" w:type="dxa"/>
            <w:gridSpan w:val="7"/>
            <w:tcBorders>
              <w:top w:val="single" w:sz="4" w:space="0" w:color="auto"/>
              <w:left w:val="nil"/>
              <w:bottom w:val="nil"/>
              <w:right w:val="single" w:sz="4" w:space="0" w:color="auto"/>
            </w:tcBorders>
          </w:tcPr>
          <w:p w14:paraId="0B94BAC2" w14:textId="77777777" w:rsidR="009E175E" w:rsidRDefault="009E175E">
            <w:pPr>
              <w:tabs>
                <w:tab w:val="left" w:pos="1304"/>
              </w:tabs>
              <w:overflowPunct/>
              <w:autoSpaceDE/>
              <w:adjustRightInd/>
              <w:spacing w:line="256" w:lineRule="auto"/>
              <w:ind w:left="99"/>
              <w:rPr>
                <w:color w:val="000000"/>
              </w:rPr>
            </w:pPr>
          </w:p>
        </w:tc>
      </w:tr>
      <w:tr w:rsidR="009E175E" w14:paraId="246C6CCE" w14:textId="77777777" w:rsidTr="009E175E">
        <w:tc>
          <w:tcPr>
            <w:tcW w:w="2271" w:type="dxa"/>
            <w:gridSpan w:val="3"/>
            <w:tcBorders>
              <w:top w:val="nil"/>
              <w:left w:val="single" w:sz="4" w:space="0" w:color="auto"/>
              <w:bottom w:val="nil"/>
              <w:right w:val="single" w:sz="4" w:space="0" w:color="auto"/>
            </w:tcBorders>
          </w:tcPr>
          <w:p w14:paraId="55C8736D" w14:textId="77777777" w:rsidR="009E175E" w:rsidRDefault="009E175E">
            <w:pPr>
              <w:tabs>
                <w:tab w:val="left" w:pos="1304"/>
              </w:tabs>
              <w:overflowPunct/>
              <w:autoSpaceDE/>
              <w:adjustRightInd/>
              <w:spacing w:line="256" w:lineRule="auto"/>
              <w:jc w:val="right"/>
              <w:rPr>
                <w:b/>
                <w:color w:val="000000"/>
              </w:rPr>
            </w:pPr>
          </w:p>
        </w:tc>
        <w:tc>
          <w:tcPr>
            <w:tcW w:w="3970" w:type="dxa"/>
            <w:gridSpan w:val="6"/>
            <w:tcBorders>
              <w:top w:val="nil"/>
              <w:left w:val="single" w:sz="4" w:space="0" w:color="auto"/>
              <w:bottom w:val="single" w:sz="4" w:space="0" w:color="auto"/>
              <w:right w:val="nil"/>
            </w:tcBorders>
          </w:tcPr>
          <w:p w14:paraId="06010427" w14:textId="77777777" w:rsidR="009E175E" w:rsidRDefault="009E175E">
            <w:pPr>
              <w:tabs>
                <w:tab w:val="left" w:pos="1304"/>
              </w:tabs>
              <w:overflowPunct/>
              <w:autoSpaceDE/>
              <w:adjustRightInd/>
              <w:spacing w:line="256" w:lineRule="auto"/>
              <w:ind w:left="99"/>
              <w:rPr>
                <w:color w:val="000000"/>
              </w:rPr>
            </w:pPr>
          </w:p>
        </w:tc>
        <w:tc>
          <w:tcPr>
            <w:tcW w:w="3029" w:type="dxa"/>
            <w:gridSpan w:val="7"/>
            <w:tcBorders>
              <w:top w:val="nil"/>
              <w:left w:val="nil"/>
              <w:bottom w:val="single" w:sz="4" w:space="0" w:color="auto"/>
              <w:right w:val="single" w:sz="4" w:space="0" w:color="auto"/>
            </w:tcBorders>
          </w:tcPr>
          <w:p w14:paraId="700900B1" w14:textId="77777777" w:rsidR="009E175E" w:rsidRDefault="009E175E">
            <w:pPr>
              <w:tabs>
                <w:tab w:val="left" w:pos="1304"/>
              </w:tabs>
              <w:overflowPunct/>
              <w:autoSpaceDE/>
              <w:adjustRightInd/>
              <w:spacing w:line="256" w:lineRule="auto"/>
              <w:ind w:left="99"/>
              <w:rPr>
                <w:color w:val="000000"/>
              </w:rPr>
            </w:pPr>
          </w:p>
        </w:tc>
      </w:tr>
      <w:tr w:rsidR="009E175E" w14:paraId="52742EB8" w14:textId="77777777" w:rsidTr="009E175E">
        <w:tc>
          <w:tcPr>
            <w:tcW w:w="2271" w:type="dxa"/>
            <w:gridSpan w:val="3"/>
            <w:tcBorders>
              <w:top w:val="nil"/>
              <w:left w:val="single" w:sz="4" w:space="0" w:color="auto"/>
              <w:bottom w:val="nil"/>
              <w:right w:val="nil"/>
            </w:tcBorders>
          </w:tcPr>
          <w:p w14:paraId="6E96E0E4" w14:textId="77777777" w:rsidR="009E175E" w:rsidRDefault="009E175E">
            <w:pPr>
              <w:tabs>
                <w:tab w:val="left" w:pos="1304"/>
              </w:tabs>
              <w:overflowPunct/>
              <w:autoSpaceDE/>
              <w:adjustRightInd/>
              <w:spacing w:line="256" w:lineRule="auto"/>
              <w:jc w:val="right"/>
              <w:rPr>
                <w:b/>
                <w:color w:val="000000"/>
              </w:rPr>
            </w:pPr>
          </w:p>
        </w:tc>
        <w:tc>
          <w:tcPr>
            <w:tcW w:w="6999" w:type="dxa"/>
            <w:gridSpan w:val="13"/>
            <w:tcBorders>
              <w:top w:val="single" w:sz="4" w:space="0" w:color="auto"/>
              <w:left w:val="nil"/>
              <w:bottom w:val="single" w:sz="4" w:space="0" w:color="auto"/>
              <w:right w:val="single" w:sz="4" w:space="0" w:color="auto"/>
            </w:tcBorders>
          </w:tcPr>
          <w:p w14:paraId="2D3E84AA" w14:textId="77777777" w:rsidR="009E175E" w:rsidRDefault="009E175E">
            <w:pPr>
              <w:tabs>
                <w:tab w:val="left" w:pos="1304"/>
              </w:tabs>
              <w:overflowPunct/>
              <w:autoSpaceDE/>
              <w:adjustRightInd/>
              <w:spacing w:line="256" w:lineRule="auto"/>
              <w:rPr>
                <w:color w:val="000000"/>
              </w:rPr>
            </w:pPr>
          </w:p>
        </w:tc>
      </w:tr>
      <w:tr w:rsidR="009E175E" w14:paraId="32852645" w14:textId="77777777" w:rsidTr="009E175E">
        <w:tc>
          <w:tcPr>
            <w:tcW w:w="2271" w:type="dxa"/>
            <w:gridSpan w:val="3"/>
            <w:tcBorders>
              <w:top w:val="nil"/>
              <w:left w:val="single" w:sz="4" w:space="0" w:color="auto"/>
              <w:bottom w:val="nil"/>
              <w:right w:val="single" w:sz="4" w:space="0" w:color="auto"/>
            </w:tcBorders>
            <w:hideMark/>
          </w:tcPr>
          <w:p w14:paraId="4E313531" w14:textId="77777777" w:rsidR="009E175E" w:rsidRDefault="009E175E">
            <w:pPr>
              <w:tabs>
                <w:tab w:val="right" w:pos="2184"/>
              </w:tabs>
              <w:overflowPunct/>
              <w:autoSpaceDE/>
              <w:adjustRightInd/>
              <w:spacing w:line="256" w:lineRule="auto"/>
              <w:jc w:val="right"/>
              <w:rPr>
                <w:b/>
                <w:color w:val="000000"/>
              </w:rPr>
            </w:pPr>
            <w:r>
              <w:rPr>
                <w:b/>
                <w:color w:val="000000"/>
              </w:rPr>
              <w:t>Other comments</w:t>
            </w:r>
          </w:p>
        </w:tc>
        <w:tc>
          <w:tcPr>
            <w:tcW w:w="6999" w:type="dxa"/>
            <w:gridSpan w:val="13"/>
            <w:tcBorders>
              <w:top w:val="single" w:sz="4" w:space="0" w:color="auto"/>
              <w:left w:val="single" w:sz="4" w:space="0" w:color="auto"/>
              <w:bottom w:val="single" w:sz="4" w:space="0" w:color="auto"/>
              <w:right w:val="single" w:sz="4" w:space="0" w:color="auto"/>
            </w:tcBorders>
            <w:hideMark/>
          </w:tcPr>
          <w:p w14:paraId="50D2654D" w14:textId="77777777" w:rsidR="009E175E" w:rsidRDefault="009E175E">
            <w:pPr>
              <w:tabs>
                <w:tab w:val="left" w:pos="1304"/>
              </w:tabs>
              <w:overflowPunct/>
              <w:autoSpaceDE/>
              <w:adjustRightInd/>
              <w:spacing w:line="256" w:lineRule="auto"/>
              <w:ind w:left="100"/>
              <w:rPr>
                <w:color w:val="000000"/>
              </w:rPr>
            </w:pPr>
            <w:r>
              <w:rPr>
                <w:color w:val="000000"/>
              </w:rPr>
              <w:t>None</w:t>
            </w:r>
          </w:p>
        </w:tc>
      </w:tr>
      <w:tr w:rsidR="009E175E" w14:paraId="32EE22E9" w14:textId="77777777" w:rsidTr="009E175E">
        <w:tc>
          <w:tcPr>
            <w:tcW w:w="2271" w:type="dxa"/>
            <w:gridSpan w:val="3"/>
            <w:tcBorders>
              <w:top w:val="nil"/>
              <w:left w:val="single" w:sz="4" w:space="0" w:color="auto"/>
              <w:bottom w:val="single" w:sz="4" w:space="0" w:color="auto"/>
              <w:right w:val="nil"/>
            </w:tcBorders>
          </w:tcPr>
          <w:p w14:paraId="391A031A" w14:textId="77777777" w:rsidR="009E175E" w:rsidRDefault="009E175E">
            <w:pPr>
              <w:tabs>
                <w:tab w:val="right" w:pos="2184"/>
              </w:tabs>
              <w:overflowPunct/>
              <w:autoSpaceDE/>
              <w:adjustRightInd/>
              <w:spacing w:line="256" w:lineRule="auto"/>
              <w:jc w:val="right"/>
              <w:rPr>
                <w:b/>
                <w:color w:val="000000"/>
              </w:rPr>
            </w:pPr>
          </w:p>
        </w:tc>
        <w:tc>
          <w:tcPr>
            <w:tcW w:w="6999" w:type="dxa"/>
            <w:gridSpan w:val="13"/>
            <w:tcBorders>
              <w:top w:val="single" w:sz="4" w:space="0" w:color="auto"/>
              <w:left w:val="nil"/>
              <w:bottom w:val="single" w:sz="4" w:space="0" w:color="auto"/>
              <w:right w:val="single" w:sz="4" w:space="0" w:color="auto"/>
            </w:tcBorders>
          </w:tcPr>
          <w:p w14:paraId="35F5D4B6" w14:textId="77777777" w:rsidR="009E175E" w:rsidRDefault="009E175E">
            <w:pPr>
              <w:tabs>
                <w:tab w:val="left" w:pos="1304"/>
              </w:tabs>
              <w:overflowPunct/>
              <w:autoSpaceDE/>
              <w:adjustRightInd/>
              <w:spacing w:line="256" w:lineRule="auto"/>
              <w:ind w:left="100"/>
              <w:rPr>
                <w:color w:val="000000"/>
              </w:rPr>
            </w:pPr>
          </w:p>
        </w:tc>
      </w:tr>
    </w:tbl>
    <w:p w14:paraId="74BE017C" w14:textId="77777777" w:rsidR="009E175E" w:rsidRDefault="009E175E" w:rsidP="009E175E">
      <w:pPr>
        <w:rPr>
          <w:rFonts w:ascii="Arial" w:hAnsi="Arial"/>
        </w:rPr>
      </w:pPr>
    </w:p>
    <w:p w14:paraId="384BDEC5" w14:textId="4BD79DD0" w:rsidR="009E175E" w:rsidRDefault="009E175E" w:rsidP="009E175E">
      <w:pPr>
        <w:tabs>
          <w:tab w:val="left" w:pos="1304"/>
        </w:tabs>
        <w:overflowPunct/>
        <w:autoSpaceDE/>
        <w:adjustRightInd/>
        <w:spacing w:after="160" w:line="256" w:lineRule="auto"/>
      </w:pPr>
    </w:p>
    <w:p w14:paraId="51ADF49F" w14:textId="77777777" w:rsidR="009E175E" w:rsidRDefault="009E175E" w:rsidP="009E175E">
      <w:pPr>
        <w:tabs>
          <w:tab w:val="left" w:pos="1304"/>
        </w:tabs>
        <w:overflowPunct/>
        <w:autoSpaceDE/>
        <w:adjustRightInd/>
        <w:ind w:left="100"/>
        <w:rPr>
          <w:b/>
        </w:rPr>
      </w:pPr>
      <w:r>
        <w:rPr>
          <w:b/>
          <w:color w:val="000000"/>
        </w:rPr>
        <w:t xml:space="preserve">6.3.1 </w:t>
      </w:r>
      <w:r>
        <w:rPr>
          <w:b/>
        </w:rPr>
        <w:t>Generation and distribution of CTL by TLM</w:t>
      </w:r>
    </w:p>
    <w:p w14:paraId="198E556D" w14:textId="77777777" w:rsidR="009E175E" w:rsidRDefault="009E175E" w:rsidP="009E175E">
      <w:pPr>
        <w:pStyle w:val="B1"/>
        <w:numPr>
          <w:ilvl w:val="0"/>
          <w:numId w:val="41"/>
        </w:numPr>
        <w:textAlignment w:val="auto"/>
      </w:pPr>
      <w:r>
        <w:t>delete a Root CA certificate (revoked);</w:t>
      </w:r>
    </w:p>
    <w:p w14:paraId="046FEC07" w14:textId="77777777" w:rsidR="009E175E" w:rsidRDefault="009E175E" w:rsidP="009E175E">
      <w:pPr>
        <w:pStyle w:val="B1"/>
        <w:numPr>
          <w:ilvl w:val="0"/>
          <w:numId w:val="41"/>
        </w:numPr>
        <w:textAlignment w:val="auto"/>
        <w:rPr>
          <w:color w:val="00B050"/>
          <w:u w:val="single"/>
        </w:rPr>
      </w:pPr>
      <w:r>
        <w:rPr>
          <w:color w:val="00B050"/>
          <w:u w:val="single"/>
        </w:rPr>
        <w:t>add, remove or modify DC access points of Root CAs;</w:t>
      </w:r>
    </w:p>
    <w:p w14:paraId="54BE6936" w14:textId="77777777" w:rsidR="009E175E" w:rsidRDefault="009E175E" w:rsidP="009E175E">
      <w:pPr>
        <w:pStyle w:val="B1"/>
        <w:numPr>
          <w:ilvl w:val="0"/>
          <w:numId w:val="41"/>
        </w:numPr>
        <w:textAlignment w:val="auto"/>
      </w:pPr>
      <w:r>
        <w:t>update the TLM certificate after a renewal process (creation of new key and generation of TLM certificates);</w:t>
      </w:r>
    </w:p>
    <w:p w14:paraId="27D71DF3" w14:textId="77777777" w:rsidR="009E175E" w:rsidRDefault="009E175E" w:rsidP="009E175E">
      <w:pPr>
        <w:pStyle w:val="B1"/>
        <w:numPr>
          <w:ilvl w:val="0"/>
          <w:numId w:val="0"/>
        </w:numPr>
        <w:tabs>
          <w:tab w:val="left" w:pos="1304"/>
        </w:tabs>
      </w:pPr>
      <w:r>
        <w:t>…</w:t>
      </w:r>
    </w:p>
    <w:p w14:paraId="02A4CB3F" w14:textId="77777777" w:rsidR="009E175E" w:rsidRDefault="009E175E" w:rsidP="009E175E">
      <w:r>
        <w:t xml:space="preserve">The CTL issued by the TLM shall contain the following information: </w:t>
      </w:r>
    </w:p>
    <w:p w14:paraId="0715ECCF" w14:textId="77777777" w:rsidR="009E175E" w:rsidRDefault="009E175E" w:rsidP="009E175E">
      <w:pPr>
        <w:pStyle w:val="B1"/>
        <w:numPr>
          <w:ilvl w:val="0"/>
          <w:numId w:val="41"/>
        </w:numPr>
        <w:textAlignment w:val="auto"/>
      </w:pPr>
      <w:r>
        <w:t xml:space="preserve">TLM certificate and </w:t>
      </w:r>
      <w:r>
        <w:rPr>
          <w:color w:val="00B050"/>
          <w:u w:val="single"/>
        </w:rPr>
        <w:t xml:space="preserve">optionally </w:t>
      </w:r>
      <w:r>
        <w:t>link certificate</w:t>
      </w:r>
      <w:r>
        <w:rPr>
          <w:strike/>
          <w:color w:val="FF0000"/>
        </w:rPr>
        <w:t xml:space="preserve"> (optional)</w:t>
      </w:r>
      <w:r>
        <w:t>;</w:t>
      </w:r>
    </w:p>
    <w:p w14:paraId="6F2A6829" w14:textId="77777777" w:rsidR="009E175E" w:rsidRDefault="009E175E" w:rsidP="009E175E">
      <w:pPr>
        <w:pStyle w:val="B1"/>
        <w:numPr>
          <w:ilvl w:val="0"/>
          <w:numId w:val="41"/>
        </w:numPr>
        <w:textAlignment w:val="auto"/>
      </w:pPr>
      <w:r>
        <w:t xml:space="preserve">Root CA certificates and </w:t>
      </w:r>
      <w:r>
        <w:rPr>
          <w:color w:val="00B050"/>
          <w:u w:val="single"/>
        </w:rPr>
        <w:t xml:space="preserve">optionally </w:t>
      </w:r>
      <w:r>
        <w:t xml:space="preserve">link certificates </w:t>
      </w:r>
      <w:r>
        <w:rPr>
          <w:strike/>
          <w:color w:val="FF0000"/>
        </w:rPr>
        <w:t>(optional</w:t>
      </w:r>
      <w:r>
        <w:t>);</w:t>
      </w:r>
    </w:p>
    <w:p w14:paraId="48EAEF1C" w14:textId="77777777" w:rsidR="009E175E" w:rsidRDefault="009E175E" w:rsidP="009E175E">
      <w:pPr>
        <w:pStyle w:val="B1"/>
        <w:numPr>
          <w:ilvl w:val="0"/>
          <w:numId w:val="41"/>
        </w:numPr>
        <w:textAlignment w:val="auto"/>
      </w:pPr>
      <w:r>
        <w:t>CPOC access point.</w:t>
      </w:r>
    </w:p>
    <w:p w14:paraId="77E3EA66" w14:textId="77777777" w:rsidR="009E175E" w:rsidRDefault="009E175E" w:rsidP="009E175E">
      <w:r>
        <w:t xml:space="preserve">The CTL issued by the TLM may contain the following information: </w:t>
      </w:r>
    </w:p>
    <w:p w14:paraId="7DA4341A" w14:textId="77777777" w:rsidR="009E175E" w:rsidRDefault="009E175E" w:rsidP="009E175E">
      <w:pPr>
        <w:pStyle w:val="B1"/>
        <w:numPr>
          <w:ilvl w:val="0"/>
          <w:numId w:val="41"/>
        </w:numPr>
        <w:textAlignment w:val="auto"/>
      </w:pPr>
      <w:r>
        <w:rPr>
          <w:color w:val="00B050"/>
          <w:u w:val="single"/>
        </w:rPr>
        <w:t>Root CA DC access points.</w:t>
      </w:r>
    </w:p>
    <w:p w14:paraId="1F6FBCC3" w14:textId="77777777" w:rsidR="009E175E" w:rsidRDefault="009E175E" w:rsidP="009E175E">
      <w:r>
        <w:t>The CTL issued by the TLM shall not contain any other information.</w:t>
      </w:r>
    </w:p>
    <w:p w14:paraId="1CA94D4C" w14:textId="77777777" w:rsidR="009E175E" w:rsidRDefault="009E175E" w:rsidP="009E175E">
      <w:pPr>
        <w:pStyle w:val="B1"/>
        <w:numPr>
          <w:ilvl w:val="0"/>
          <w:numId w:val="0"/>
        </w:numPr>
        <w:tabs>
          <w:tab w:val="left" w:pos="1304"/>
        </w:tabs>
      </w:pPr>
      <w:r>
        <w:t>´</w:t>
      </w:r>
    </w:p>
    <w:p w14:paraId="260728E3" w14:textId="77777777" w:rsidR="009E175E" w:rsidRDefault="009E175E" w:rsidP="009E175E">
      <w:pPr>
        <w:pStyle w:val="B1"/>
        <w:numPr>
          <w:ilvl w:val="0"/>
          <w:numId w:val="0"/>
        </w:numPr>
        <w:tabs>
          <w:tab w:val="left" w:pos="1304"/>
        </w:tabs>
      </w:pPr>
      <w:r>
        <w:t>---- Next change --</w:t>
      </w:r>
    </w:p>
    <w:p w14:paraId="7BB862DB" w14:textId="77777777" w:rsidR="009E175E" w:rsidRDefault="009E175E" w:rsidP="009E175E">
      <w:pPr>
        <w:pStyle w:val="B1"/>
        <w:numPr>
          <w:ilvl w:val="0"/>
          <w:numId w:val="0"/>
        </w:numPr>
        <w:tabs>
          <w:tab w:val="left" w:pos="1304"/>
        </w:tabs>
      </w:pPr>
    </w:p>
    <w:p w14:paraId="6BB555F4" w14:textId="77777777" w:rsidR="009E175E" w:rsidRDefault="009E175E" w:rsidP="009E175E">
      <w:pPr>
        <w:pStyle w:val="B1"/>
        <w:numPr>
          <w:ilvl w:val="0"/>
          <w:numId w:val="0"/>
        </w:numPr>
        <w:tabs>
          <w:tab w:val="left" w:pos="1304"/>
        </w:tabs>
        <w:rPr>
          <w:b/>
        </w:rPr>
      </w:pPr>
      <w:r>
        <w:rPr>
          <w:b/>
        </w:rPr>
        <w:t>Annex B.2</w:t>
      </w:r>
    </w:p>
    <w:p w14:paraId="26AF6F26" w14:textId="77777777" w:rsidR="009E175E" w:rsidRDefault="009E175E" w:rsidP="009E175E">
      <w:pPr>
        <w:pStyle w:val="TH"/>
      </w:pPr>
      <w:r>
        <w:t>Table B.</w:t>
      </w:r>
      <w:r w:rsidR="007C2125">
        <w:fldChar w:fldCharType="begin"/>
      </w:r>
      <w:r w:rsidR="007C2125">
        <w:instrText xml:space="preserve"> SEQ TableB \* ARABIC </w:instrText>
      </w:r>
      <w:r w:rsidR="007C2125">
        <w:fldChar w:fldCharType="separate"/>
      </w:r>
      <w:r>
        <w:rPr>
          <w:noProof/>
        </w:rPr>
        <w:t>3</w:t>
      </w:r>
      <w:r w:rsidR="007C2125">
        <w:rPr>
          <w:noProof/>
        </w:rPr>
        <w:fldChar w:fldCharType="end"/>
      </w:r>
      <w:r>
        <w:t>: Allowed combinations of CTL SSPs</w:t>
      </w:r>
    </w:p>
    <w:tbl>
      <w:tblPr>
        <w:tblW w:w="42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620" w:firstRow="1" w:lastRow="0" w:firstColumn="0" w:lastColumn="0" w:noHBand="1" w:noVBand="1"/>
      </w:tblPr>
      <w:tblGrid>
        <w:gridCol w:w="1553"/>
        <w:gridCol w:w="4246"/>
        <w:gridCol w:w="2289"/>
      </w:tblGrid>
      <w:tr w:rsidR="009E175E" w14:paraId="480C2EF6" w14:textId="77777777" w:rsidTr="009E175E">
        <w:trPr>
          <w:tblHeader/>
          <w:jc w:val="center"/>
        </w:trPr>
        <w:tc>
          <w:tcPr>
            <w:tcW w:w="960" w:type="pct"/>
            <w:tcBorders>
              <w:top w:val="single" w:sz="4" w:space="0" w:color="auto"/>
              <w:left w:val="single" w:sz="4" w:space="0" w:color="auto"/>
              <w:bottom w:val="single" w:sz="4" w:space="0" w:color="auto"/>
              <w:right w:val="single" w:sz="4" w:space="0" w:color="auto"/>
            </w:tcBorders>
            <w:vAlign w:val="center"/>
            <w:hideMark/>
          </w:tcPr>
          <w:p w14:paraId="3347C1DF" w14:textId="77777777" w:rsidR="009E175E" w:rsidRDefault="009E175E">
            <w:pPr>
              <w:pStyle w:val="TAH"/>
              <w:spacing w:line="256" w:lineRule="auto"/>
            </w:pPr>
            <w:r>
              <w:t>CTL type</w:t>
            </w:r>
          </w:p>
        </w:tc>
        <w:tc>
          <w:tcPr>
            <w:tcW w:w="2625" w:type="pct"/>
            <w:tcBorders>
              <w:top w:val="single" w:sz="4" w:space="0" w:color="auto"/>
              <w:left w:val="single" w:sz="4" w:space="0" w:color="auto"/>
              <w:bottom w:val="single" w:sz="4" w:space="0" w:color="auto"/>
              <w:right w:val="single" w:sz="4" w:space="0" w:color="auto"/>
            </w:tcBorders>
            <w:vAlign w:val="center"/>
            <w:hideMark/>
          </w:tcPr>
          <w:p w14:paraId="62E56346" w14:textId="77777777" w:rsidR="009E175E" w:rsidRDefault="009E175E">
            <w:pPr>
              <w:pStyle w:val="TAH"/>
              <w:spacing w:line="256" w:lineRule="auto"/>
            </w:pPr>
            <w:r>
              <w:t>Allowed CTL entries</w:t>
            </w:r>
          </w:p>
        </w:tc>
        <w:tc>
          <w:tcPr>
            <w:tcW w:w="1415" w:type="pct"/>
            <w:tcBorders>
              <w:top w:val="single" w:sz="4" w:space="0" w:color="auto"/>
              <w:left w:val="single" w:sz="4" w:space="0" w:color="auto"/>
              <w:bottom w:val="single" w:sz="4" w:space="0" w:color="auto"/>
              <w:right w:val="single" w:sz="4" w:space="0" w:color="auto"/>
            </w:tcBorders>
            <w:vAlign w:val="center"/>
            <w:hideMark/>
          </w:tcPr>
          <w:p w14:paraId="151E576A" w14:textId="77777777" w:rsidR="009E175E" w:rsidRDefault="009E175E">
            <w:pPr>
              <w:pStyle w:val="TAH"/>
              <w:spacing w:line="256" w:lineRule="auto"/>
            </w:pPr>
            <w:r>
              <w:t>Value</w:t>
            </w:r>
          </w:p>
        </w:tc>
      </w:tr>
      <w:tr w:rsidR="009E175E" w14:paraId="648C4CAF" w14:textId="77777777" w:rsidTr="009E175E">
        <w:trPr>
          <w:jc w:val="center"/>
        </w:trPr>
        <w:tc>
          <w:tcPr>
            <w:tcW w:w="960" w:type="pct"/>
            <w:tcBorders>
              <w:top w:val="single" w:sz="4" w:space="0" w:color="auto"/>
              <w:left w:val="single" w:sz="4" w:space="0" w:color="auto"/>
              <w:bottom w:val="single" w:sz="4" w:space="0" w:color="auto"/>
              <w:right w:val="single" w:sz="4" w:space="0" w:color="auto"/>
            </w:tcBorders>
            <w:hideMark/>
          </w:tcPr>
          <w:p w14:paraId="167268B7" w14:textId="77777777" w:rsidR="009E175E" w:rsidRDefault="009E175E">
            <w:pPr>
              <w:pStyle w:val="TAL"/>
              <w:keepNext w:val="0"/>
              <w:keepLines w:val="0"/>
              <w:spacing w:line="256" w:lineRule="auto"/>
              <w:rPr>
                <w:rFonts w:cs="Arial"/>
                <w:szCs w:val="18"/>
              </w:rPr>
            </w:pPr>
            <w:r>
              <w:rPr>
                <w:rFonts w:cs="Arial"/>
                <w:szCs w:val="18"/>
              </w:rPr>
              <w:t>TLM CTL (ECTL)</w:t>
            </w:r>
          </w:p>
        </w:tc>
        <w:tc>
          <w:tcPr>
            <w:tcW w:w="2625" w:type="pct"/>
            <w:tcBorders>
              <w:top w:val="single" w:sz="4" w:space="0" w:color="auto"/>
              <w:left w:val="single" w:sz="4" w:space="0" w:color="auto"/>
              <w:bottom w:val="single" w:sz="4" w:space="0" w:color="auto"/>
              <w:right w:val="single" w:sz="4" w:space="0" w:color="auto"/>
            </w:tcBorders>
            <w:hideMark/>
          </w:tcPr>
          <w:p w14:paraId="3E27E3B0" w14:textId="77777777" w:rsidR="009E175E" w:rsidRDefault="009E175E" w:rsidP="009E175E">
            <w:pPr>
              <w:pStyle w:val="B1"/>
              <w:numPr>
                <w:ilvl w:val="0"/>
                <w:numId w:val="41"/>
              </w:numPr>
              <w:spacing w:after="0" w:line="256" w:lineRule="auto"/>
              <w:ind w:left="624" w:hanging="454"/>
              <w:textAlignment w:val="auto"/>
              <w:rPr>
                <w:rFonts w:ascii="Arial" w:hAnsi="Arial" w:cs="Arial"/>
                <w:sz w:val="18"/>
                <w:szCs w:val="18"/>
              </w:rPr>
            </w:pPr>
            <w:r>
              <w:rPr>
                <w:rFonts w:ascii="Arial" w:hAnsi="Arial" w:cs="Arial"/>
                <w:sz w:val="18"/>
                <w:szCs w:val="18"/>
              </w:rPr>
              <w:t>TLM certificate entries;</w:t>
            </w:r>
          </w:p>
          <w:p w14:paraId="1B569B0D" w14:textId="77777777" w:rsidR="009E175E" w:rsidRDefault="009E175E" w:rsidP="009E175E">
            <w:pPr>
              <w:pStyle w:val="B1"/>
              <w:numPr>
                <w:ilvl w:val="0"/>
                <w:numId w:val="41"/>
              </w:numPr>
              <w:spacing w:after="0" w:line="256" w:lineRule="auto"/>
              <w:ind w:left="624" w:hanging="454"/>
              <w:textAlignment w:val="auto"/>
              <w:rPr>
                <w:rFonts w:ascii="Arial" w:hAnsi="Arial" w:cs="Arial"/>
                <w:sz w:val="18"/>
                <w:szCs w:val="18"/>
              </w:rPr>
            </w:pPr>
            <w:r>
              <w:rPr>
                <w:rFonts w:ascii="Arial" w:hAnsi="Arial" w:cs="Arial"/>
                <w:sz w:val="18"/>
                <w:szCs w:val="18"/>
              </w:rPr>
              <w:t>Root CA entries;</w:t>
            </w:r>
          </w:p>
          <w:p w14:paraId="6486F978" w14:textId="77777777" w:rsidR="009E175E" w:rsidRDefault="009E175E" w:rsidP="009E175E">
            <w:pPr>
              <w:pStyle w:val="B1"/>
              <w:numPr>
                <w:ilvl w:val="0"/>
                <w:numId w:val="41"/>
              </w:numPr>
              <w:spacing w:after="0" w:line="256" w:lineRule="auto"/>
              <w:ind w:left="624" w:hanging="454"/>
              <w:textAlignment w:val="auto"/>
              <w:rPr>
                <w:rFonts w:ascii="Arial" w:hAnsi="Arial" w:cs="Arial"/>
                <w:sz w:val="18"/>
                <w:szCs w:val="18"/>
              </w:rPr>
            </w:pPr>
            <w:r>
              <w:rPr>
                <w:rFonts w:ascii="Arial" w:hAnsi="Arial" w:cs="Arial"/>
                <w:sz w:val="18"/>
                <w:szCs w:val="18"/>
              </w:rPr>
              <w:t>DC entry (for CPOC</w:t>
            </w:r>
            <w:r>
              <w:rPr>
                <w:rFonts w:ascii="Arial" w:hAnsi="Arial" w:cs="Arial"/>
                <w:color w:val="00B050"/>
                <w:sz w:val="18"/>
                <w:szCs w:val="18"/>
                <w:u w:val="single"/>
              </w:rPr>
              <w:t xml:space="preserve"> and Root CA DC</w:t>
            </w:r>
            <w:r>
              <w:rPr>
                <w:rFonts w:ascii="Arial" w:hAnsi="Arial" w:cs="Arial"/>
                <w:sz w:val="18"/>
                <w:szCs w:val="18"/>
              </w:rPr>
              <w:t xml:space="preserve"> access point</w:t>
            </w:r>
            <w:r>
              <w:rPr>
                <w:rFonts w:ascii="Arial" w:hAnsi="Arial" w:cs="Arial"/>
                <w:color w:val="00B050"/>
                <w:sz w:val="18"/>
                <w:szCs w:val="18"/>
                <w:u w:val="single"/>
              </w:rPr>
              <w:t>s</w:t>
            </w:r>
            <w:r>
              <w:rPr>
                <w:rFonts w:ascii="Arial" w:hAnsi="Arial" w:cs="Arial"/>
                <w:sz w:val="18"/>
                <w:szCs w:val="18"/>
              </w:rPr>
              <w:t>).</w:t>
            </w:r>
          </w:p>
        </w:tc>
        <w:tc>
          <w:tcPr>
            <w:tcW w:w="1415" w:type="pct"/>
            <w:tcBorders>
              <w:top w:val="single" w:sz="4" w:space="0" w:color="auto"/>
              <w:left w:val="single" w:sz="4" w:space="0" w:color="auto"/>
              <w:bottom w:val="single" w:sz="4" w:space="0" w:color="auto"/>
              <w:right w:val="single" w:sz="4" w:space="0" w:color="auto"/>
            </w:tcBorders>
            <w:hideMark/>
          </w:tcPr>
          <w:p w14:paraId="291D4FD4" w14:textId="77777777" w:rsidR="009E175E" w:rsidRDefault="009E175E">
            <w:pPr>
              <w:pStyle w:val="TAL"/>
              <w:spacing w:line="256" w:lineRule="auto"/>
              <w:jc w:val="center"/>
              <w:rPr>
                <w:rFonts w:cs="Arial"/>
                <w:szCs w:val="18"/>
              </w:rPr>
            </w:pPr>
            <w:r>
              <w:rPr>
                <w:rFonts w:cs="Arial"/>
                <w:szCs w:val="18"/>
              </w:rPr>
              <w:t>C8h</w:t>
            </w:r>
          </w:p>
        </w:tc>
      </w:tr>
      <w:tr w:rsidR="009E175E" w14:paraId="5FEFF830" w14:textId="77777777" w:rsidTr="009E175E">
        <w:trPr>
          <w:jc w:val="center"/>
        </w:trPr>
        <w:tc>
          <w:tcPr>
            <w:tcW w:w="960" w:type="pct"/>
            <w:tcBorders>
              <w:top w:val="single" w:sz="4" w:space="0" w:color="auto"/>
              <w:left w:val="single" w:sz="4" w:space="0" w:color="auto"/>
              <w:bottom w:val="single" w:sz="4" w:space="0" w:color="auto"/>
              <w:right w:val="single" w:sz="4" w:space="0" w:color="auto"/>
            </w:tcBorders>
            <w:hideMark/>
          </w:tcPr>
          <w:p w14:paraId="7566B927" w14:textId="77777777" w:rsidR="009E175E" w:rsidRDefault="009E175E">
            <w:pPr>
              <w:pStyle w:val="TAL"/>
              <w:keepNext w:val="0"/>
              <w:keepLines w:val="0"/>
              <w:spacing w:line="256" w:lineRule="auto"/>
              <w:rPr>
                <w:rFonts w:cs="Arial"/>
                <w:szCs w:val="18"/>
              </w:rPr>
            </w:pPr>
            <w:r>
              <w:rPr>
                <w:rFonts w:cs="Arial"/>
                <w:szCs w:val="18"/>
              </w:rPr>
              <w:t>RootCA CTL</w:t>
            </w:r>
          </w:p>
        </w:tc>
        <w:tc>
          <w:tcPr>
            <w:tcW w:w="2625" w:type="pct"/>
            <w:tcBorders>
              <w:top w:val="single" w:sz="4" w:space="0" w:color="auto"/>
              <w:left w:val="single" w:sz="4" w:space="0" w:color="auto"/>
              <w:bottom w:val="single" w:sz="4" w:space="0" w:color="auto"/>
              <w:right w:val="single" w:sz="4" w:space="0" w:color="auto"/>
            </w:tcBorders>
            <w:hideMark/>
          </w:tcPr>
          <w:p w14:paraId="00D9F65F" w14:textId="77777777" w:rsidR="009E175E" w:rsidRDefault="009E175E" w:rsidP="009E175E">
            <w:pPr>
              <w:pStyle w:val="B1"/>
              <w:numPr>
                <w:ilvl w:val="0"/>
                <w:numId w:val="41"/>
              </w:numPr>
              <w:spacing w:after="0" w:line="256" w:lineRule="auto"/>
              <w:ind w:left="624" w:hanging="454"/>
              <w:textAlignment w:val="auto"/>
              <w:rPr>
                <w:rFonts w:ascii="Arial" w:hAnsi="Arial" w:cs="Arial"/>
                <w:sz w:val="18"/>
                <w:szCs w:val="18"/>
              </w:rPr>
            </w:pPr>
            <w:r>
              <w:rPr>
                <w:rFonts w:ascii="Arial" w:hAnsi="Arial" w:cs="Arial"/>
                <w:sz w:val="18"/>
                <w:szCs w:val="18"/>
              </w:rPr>
              <w:t>EA entries;</w:t>
            </w:r>
          </w:p>
          <w:p w14:paraId="44CD4EE3" w14:textId="77777777" w:rsidR="009E175E" w:rsidRDefault="009E175E" w:rsidP="009E175E">
            <w:pPr>
              <w:pStyle w:val="B1"/>
              <w:numPr>
                <w:ilvl w:val="0"/>
                <w:numId w:val="41"/>
              </w:numPr>
              <w:spacing w:after="0" w:line="256" w:lineRule="auto"/>
              <w:ind w:left="624" w:hanging="454"/>
              <w:textAlignment w:val="auto"/>
              <w:rPr>
                <w:rFonts w:ascii="Arial" w:hAnsi="Arial" w:cs="Arial"/>
                <w:sz w:val="18"/>
                <w:szCs w:val="18"/>
              </w:rPr>
            </w:pPr>
            <w:r>
              <w:rPr>
                <w:rFonts w:ascii="Arial" w:hAnsi="Arial" w:cs="Arial"/>
                <w:sz w:val="18"/>
                <w:szCs w:val="18"/>
              </w:rPr>
              <w:t>AA entries;</w:t>
            </w:r>
          </w:p>
          <w:p w14:paraId="13583309" w14:textId="77777777" w:rsidR="009E175E" w:rsidRDefault="009E175E" w:rsidP="009E175E">
            <w:pPr>
              <w:pStyle w:val="B1"/>
              <w:numPr>
                <w:ilvl w:val="0"/>
                <w:numId w:val="41"/>
              </w:numPr>
              <w:spacing w:after="0" w:line="256" w:lineRule="auto"/>
              <w:ind w:left="624" w:hanging="454"/>
              <w:textAlignment w:val="auto"/>
              <w:rPr>
                <w:rFonts w:ascii="Arial" w:hAnsi="Arial" w:cs="Arial"/>
                <w:sz w:val="18"/>
                <w:szCs w:val="18"/>
              </w:rPr>
            </w:pPr>
            <w:r>
              <w:rPr>
                <w:rFonts w:ascii="Arial" w:hAnsi="Arial" w:cs="Arial"/>
                <w:color w:val="00B050"/>
                <w:sz w:val="18"/>
                <w:szCs w:val="18"/>
                <w:u w:val="single"/>
              </w:rPr>
              <w:t>Root CA DC</w:t>
            </w:r>
            <w:r>
              <w:rPr>
                <w:rFonts w:ascii="Arial" w:hAnsi="Arial" w:cs="Arial"/>
                <w:sz w:val="18"/>
                <w:szCs w:val="18"/>
              </w:rPr>
              <w:t xml:space="preserve"> access point entries.</w:t>
            </w:r>
          </w:p>
        </w:tc>
        <w:tc>
          <w:tcPr>
            <w:tcW w:w="1415" w:type="pct"/>
            <w:tcBorders>
              <w:top w:val="single" w:sz="4" w:space="0" w:color="auto"/>
              <w:left w:val="single" w:sz="4" w:space="0" w:color="auto"/>
              <w:bottom w:val="single" w:sz="4" w:space="0" w:color="auto"/>
              <w:right w:val="single" w:sz="4" w:space="0" w:color="auto"/>
            </w:tcBorders>
            <w:hideMark/>
          </w:tcPr>
          <w:p w14:paraId="39AA93AC" w14:textId="77777777" w:rsidR="009E175E" w:rsidRDefault="009E175E">
            <w:pPr>
              <w:pStyle w:val="TAL"/>
              <w:spacing w:line="256" w:lineRule="auto"/>
              <w:jc w:val="center"/>
              <w:rPr>
                <w:rFonts w:cs="Arial"/>
                <w:szCs w:val="18"/>
              </w:rPr>
            </w:pPr>
            <w:r>
              <w:rPr>
                <w:rFonts w:cs="Arial"/>
                <w:szCs w:val="18"/>
              </w:rPr>
              <w:t>38h</w:t>
            </w:r>
          </w:p>
        </w:tc>
      </w:tr>
    </w:tbl>
    <w:p w14:paraId="141126F3" w14:textId="77777777" w:rsidR="009E175E" w:rsidRDefault="009E175E" w:rsidP="009E175E">
      <w:pPr>
        <w:rPr>
          <w:rFonts w:ascii="Arial" w:hAnsi="Arial"/>
        </w:rPr>
      </w:pPr>
    </w:p>
    <w:p w14:paraId="37C46E6F" w14:textId="77777777" w:rsidR="00F030A3" w:rsidRDefault="00F030A3">
      <w:pPr>
        <w:overflowPunct/>
        <w:autoSpaceDE/>
        <w:autoSpaceDN/>
        <w:adjustRightInd/>
        <w:spacing w:after="0"/>
        <w:textAlignment w:val="auto"/>
      </w:pPr>
      <w:r>
        <w:br w:type="page"/>
      </w:r>
    </w:p>
    <w:tbl>
      <w:tblPr>
        <w:tblW w:w="9266" w:type="dxa"/>
        <w:tblInd w:w="42" w:type="dxa"/>
        <w:tblLayout w:type="fixed"/>
        <w:tblCellMar>
          <w:left w:w="42" w:type="dxa"/>
          <w:right w:w="42" w:type="dxa"/>
        </w:tblCellMar>
        <w:tblLook w:val="0000" w:firstRow="0" w:lastRow="0" w:firstColumn="0" w:lastColumn="0" w:noHBand="0" w:noVBand="0"/>
      </w:tblPr>
      <w:tblGrid>
        <w:gridCol w:w="851"/>
        <w:gridCol w:w="992"/>
        <w:gridCol w:w="425"/>
        <w:gridCol w:w="568"/>
        <w:gridCol w:w="1275"/>
        <w:gridCol w:w="992"/>
        <w:gridCol w:w="284"/>
        <w:gridCol w:w="567"/>
        <w:gridCol w:w="283"/>
        <w:gridCol w:w="850"/>
        <w:gridCol w:w="142"/>
        <w:gridCol w:w="142"/>
        <w:gridCol w:w="282"/>
        <w:gridCol w:w="144"/>
        <w:gridCol w:w="425"/>
        <w:gridCol w:w="1044"/>
      </w:tblGrid>
      <w:tr w:rsidR="00F030A3" w:rsidRPr="00FD60D6" w14:paraId="1E146293" w14:textId="77777777" w:rsidTr="00465E92">
        <w:trPr>
          <w:trHeight w:val="407"/>
        </w:trPr>
        <w:tc>
          <w:tcPr>
            <w:tcW w:w="9266" w:type="dxa"/>
            <w:gridSpan w:val="16"/>
            <w:tcBorders>
              <w:top w:val="single" w:sz="4" w:space="0" w:color="auto"/>
              <w:left w:val="single" w:sz="4" w:space="0" w:color="auto"/>
              <w:right w:val="single" w:sz="4" w:space="0" w:color="auto"/>
            </w:tcBorders>
          </w:tcPr>
          <w:p w14:paraId="14BEC9D1" w14:textId="77777777" w:rsidR="00F030A3" w:rsidRDefault="00F030A3" w:rsidP="00465E92">
            <w:pPr>
              <w:overflowPunct/>
              <w:autoSpaceDE/>
              <w:autoSpaceDN/>
              <w:adjustRightInd/>
              <w:jc w:val="center"/>
              <w:textAlignment w:val="auto"/>
              <w:rPr>
                <w:b/>
                <w:color w:val="000000"/>
                <w:sz w:val="32"/>
              </w:rPr>
            </w:pPr>
            <w:r w:rsidRPr="00FD60D6">
              <w:rPr>
                <w:b/>
                <w:color w:val="000000"/>
                <w:sz w:val="32"/>
              </w:rPr>
              <w:lastRenderedPageBreak/>
              <w:t>CHANGE REQUEST</w:t>
            </w:r>
          </w:p>
          <w:p w14:paraId="76510AB3" w14:textId="77777777" w:rsidR="00F030A3" w:rsidRPr="00FD60D6" w:rsidRDefault="00F030A3" w:rsidP="00465E92">
            <w:pPr>
              <w:overflowPunct/>
              <w:autoSpaceDE/>
              <w:autoSpaceDN/>
              <w:adjustRightInd/>
              <w:jc w:val="center"/>
              <w:textAlignment w:val="auto"/>
              <w:rPr>
                <w:color w:val="000000"/>
              </w:rPr>
            </w:pPr>
          </w:p>
        </w:tc>
      </w:tr>
      <w:tr w:rsidR="00F030A3" w:rsidRPr="00FD60D6" w14:paraId="0F444EA1" w14:textId="77777777" w:rsidTr="00465E92">
        <w:tc>
          <w:tcPr>
            <w:tcW w:w="851" w:type="dxa"/>
            <w:tcBorders>
              <w:left w:val="single" w:sz="4" w:space="0" w:color="auto"/>
              <w:right w:val="single" w:sz="4" w:space="0" w:color="auto"/>
            </w:tcBorders>
            <w:vAlign w:val="center"/>
          </w:tcPr>
          <w:p w14:paraId="0F166A76" w14:textId="77777777" w:rsidR="00F030A3" w:rsidRPr="00FD60D6" w:rsidRDefault="00F030A3" w:rsidP="00465E92">
            <w:pPr>
              <w:overflowPunct/>
              <w:autoSpaceDE/>
              <w:autoSpaceDN/>
              <w:adjustRightInd/>
              <w:jc w:val="center"/>
              <w:textAlignment w:val="auto"/>
              <w:rPr>
                <w:color w:val="000000"/>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FEE829" w14:textId="77777777" w:rsidR="00F030A3" w:rsidRPr="007E4DF7" w:rsidRDefault="00F030A3" w:rsidP="00465E92">
            <w:pPr>
              <w:overflowPunct/>
              <w:autoSpaceDE/>
              <w:autoSpaceDN/>
              <w:adjustRightInd/>
              <w:jc w:val="center"/>
              <w:textAlignment w:val="auto"/>
              <w:rPr>
                <w:i/>
                <w:color w:val="000000"/>
                <w:sz w:val="28"/>
              </w:rPr>
            </w:pPr>
            <w:r>
              <w:rPr>
                <w:rFonts w:cs="Arial"/>
                <w:color w:val="3333FF"/>
              </w:rPr>
              <w:t>ETSI TS 102 941</w:t>
            </w:r>
          </w:p>
        </w:tc>
        <w:tc>
          <w:tcPr>
            <w:tcW w:w="1275" w:type="dxa"/>
            <w:tcBorders>
              <w:left w:val="single" w:sz="4" w:space="0" w:color="auto"/>
              <w:right w:val="single" w:sz="4" w:space="0" w:color="auto"/>
            </w:tcBorders>
            <w:vAlign w:val="center"/>
          </w:tcPr>
          <w:p w14:paraId="731D6F0B" w14:textId="77777777" w:rsidR="00F030A3" w:rsidRPr="00FD60D6" w:rsidRDefault="00F030A3" w:rsidP="00465E92">
            <w:pPr>
              <w:overflowPunct/>
              <w:autoSpaceDE/>
              <w:autoSpaceDN/>
              <w:adjustRightInd/>
              <w:jc w:val="right"/>
              <w:textAlignment w:val="auto"/>
              <w:rPr>
                <w:color w:val="000000"/>
              </w:rPr>
            </w:pPr>
            <w:r w:rsidRPr="00FD60D6">
              <w:rPr>
                <w:b/>
                <w:color w:val="000000"/>
                <w:sz w:val="28"/>
              </w:rPr>
              <w:t>Version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39E664" w14:textId="77777777" w:rsidR="00F030A3" w:rsidRPr="00841BD1" w:rsidRDefault="00F030A3" w:rsidP="00465E92">
            <w:pPr>
              <w:overflowPunct/>
              <w:autoSpaceDE/>
              <w:autoSpaceDN/>
              <w:adjustRightInd/>
              <w:jc w:val="center"/>
              <w:textAlignment w:val="auto"/>
              <w:rPr>
                <w:rFonts w:cs="Arial"/>
                <w:color w:val="3333FF"/>
              </w:rPr>
            </w:pPr>
            <w:r>
              <w:rPr>
                <w:rFonts w:cs="Arial"/>
                <w:color w:val="3333FF"/>
              </w:rPr>
              <w:t>1.3.1</w:t>
            </w:r>
          </w:p>
        </w:tc>
        <w:tc>
          <w:tcPr>
            <w:tcW w:w="851" w:type="dxa"/>
            <w:gridSpan w:val="2"/>
            <w:tcBorders>
              <w:left w:val="single" w:sz="4" w:space="0" w:color="auto"/>
              <w:right w:val="single" w:sz="4" w:space="0" w:color="auto"/>
            </w:tcBorders>
            <w:vAlign w:val="center"/>
          </w:tcPr>
          <w:p w14:paraId="07486BAA" w14:textId="77777777" w:rsidR="00F030A3" w:rsidRPr="00FD60D6" w:rsidRDefault="00F030A3" w:rsidP="00465E92">
            <w:pPr>
              <w:tabs>
                <w:tab w:val="right" w:pos="625"/>
              </w:tabs>
              <w:overflowPunct/>
              <w:autoSpaceDE/>
              <w:autoSpaceDN/>
              <w:adjustRightInd/>
              <w:jc w:val="right"/>
              <w:textAlignment w:val="auto"/>
              <w:rPr>
                <w:color w:val="000000"/>
              </w:rPr>
            </w:pPr>
            <w:r w:rsidRPr="00FD60D6">
              <w:rPr>
                <w:b/>
                <w:color w:val="000000"/>
                <w:sz w:val="28"/>
              </w:rPr>
              <w:t>CR</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570A5D" w14:textId="77777777" w:rsidR="00F030A3" w:rsidRPr="007E4DF7" w:rsidRDefault="00F030A3" w:rsidP="00465E92">
            <w:pPr>
              <w:overflowPunct/>
              <w:autoSpaceDE/>
              <w:autoSpaceDN/>
              <w:adjustRightInd/>
              <w:jc w:val="center"/>
              <w:textAlignment w:val="auto"/>
              <w:rPr>
                <w:i/>
                <w:color w:val="000000"/>
              </w:rPr>
            </w:pPr>
            <w:r>
              <w:rPr>
                <w:rFonts w:cs="Arial"/>
                <w:color w:val="3333FF"/>
              </w:rPr>
              <w:t>2</w:t>
            </w:r>
          </w:p>
        </w:tc>
        <w:tc>
          <w:tcPr>
            <w:tcW w:w="710" w:type="dxa"/>
            <w:gridSpan w:val="4"/>
            <w:tcBorders>
              <w:left w:val="single" w:sz="4" w:space="0" w:color="auto"/>
              <w:right w:val="single" w:sz="4" w:space="0" w:color="auto"/>
            </w:tcBorders>
            <w:vAlign w:val="center"/>
          </w:tcPr>
          <w:p w14:paraId="26354EB4" w14:textId="77777777" w:rsidR="00F030A3" w:rsidRPr="00FD60D6" w:rsidRDefault="00F030A3" w:rsidP="00465E92">
            <w:pPr>
              <w:overflowPunct/>
              <w:autoSpaceDE/>
              <w:autoSpaceDN/>
              <w:adjustRightInd/>
              <w:jc w:val="center"/>
              <w:textAlignment w:val="auto"/>
              <w:rPr>
                <w:color w:val="000000"/>
              </w:rPr>
            </w:pPr>
            <w:r w:rsidRPr="00FD60D6">
              <w:rPr>
                <w:b/>
                <w:bCs/>
                <w:color w:val="000000"/>
                <w:sz w:val="28"/>
              </w:rPr>
              <w:t>rev</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6191CB7" w14:textId="77777777" w:rsidR="00F030A3" w:rsidRPr="00FD60D6" w:rsidRDefault="00F030A3" w:rsidP="00465E92">
            <w:pPr>
              <w:overflowPunct/>
              <w:autoSpaceDE/>
              <w:autoSpaceDN/>
              <w:adjustRightInd/>
              <w:jc w:val="center"/>
              <w:textAlignment w:val="auto"/>
              <w:rPr>
                <w:color w:val="000000"/>
              </w:rPr>
            </w:pPr>
            <w:r w:rsidRPr="00FD60D6">
              <w:rPr>
                <w:color w:val="000000"/>
              </w:rPr>
              <w:t>-</w:t>
            </w:r>
          </w:p>
        </w:tc>
        <w:tc>
          <w:tcPr>
            <w:tcW w:w="1044" w:type="dxa"/>
            <w:tcBorders>
              <w:left w:val="single" w:sz="4" w:space="0" w:color="auto"/>
              <w:right w:val="single" w:sz="4" w:space="0" w:color="auto"/>
            </w:tcBorders>
            <w:vAlign w:val="center"/>
          </w:tcPr>
          <w:p w14:paraId="6C6F9216" w14:textId="77777777" w:rsidR="00F030A3" w:rsidRPr="00FD60D6" w:rsidRDefault="00F030A3" w:rsidP="00465E92">
            <w:pPr>
              <w:overflowPunct/>
              <w:autoSpaceDE/>
              <w:autoSpaceDN/>
              <w:adjustRightInd/>
              <w:jc w:val="center"/>
              <w:textAlignment w:val="auto"/>
              <w:rPr>
                <w:color w:val="000000"/>
              </w:rPr>
            </w:pPr>
          </w:p>
        </w:tc>
      </w:tr>
      <w:tr w:rsidR="00F030A3" w:rsidRPr="00FD60D6" w14:paraId="0DAB1CEB" w14:textId="77777777" w:rsidTr="00465E92">
        <w:tc>
          <w:tcPr>
            <w:tcW w:w="9266" w:type="dxa"/>
            <w:gridSpan w:val="16"/>
            <w:tcBorders>
              <w:left w:val="single" w:sz="4" w:space="0" w:color="auto"/>
              <w:right w:val="single" w:sz="4" w:space="0" w:color="auto"/>
            </w:tcBorders>
          </w:tcPr>
          <w:p w14:paraId="4A893B0C" w14:textId="77777777" w:rsidR="00F030A3" w:rsidRPr="00FD60D6" w:rsidRDefault="00F030A3" w:rsidP="00465E92">
            <w:pPr>
              <w:overflowPunct/>
              <w:autoSpaceDE/>
              <w:autoSpaceDN/>
              <w:adjustRightInd/>
              <w:jc w:val="center"/>
              <w:textAlignment w:val="auto"/>
              <w:rPr>
                <w:color w:val="000000"/>
              </w:rPr>
            </w:pPr>
          </w:p>
        </w:tc>
      </w:tr>
      <w:tr w:rsidR="00F030A3" w:rsidRPr="009A639A" w14:paraId="73D1C27A" w14:textId="77777777" w:rsidTr="00465E92">
        <w:tc>
          <w:tcPr>
            <w:tcW w:w="1843" w:type="dxa"/>
            <w:gridSpan w:val="2"/>
            <w:tcBorders>
              <w:left w:val="single" w:sz="4" w:space="0" w:color="auto"/>
              <w:right w:val="single" w:sz="4" w:space="0" w:color="auto"/>
            </w:tcBorders>
          </w:tcPr>
          <w:p w14:paraId="788129E0" w14:textId="77777777" w:rsidR="00F030A3" w:rsidRPr="00FD60D6" w:rsidRDefault="00F030A3" w:rsidP="00465E92">
            <w:pPr>
              <w:tabs>
                <w:tab w:val="right" w:pos="1759"/>
              </w:tabs>
              <w:overflowPunct/>
              <w:autoSpaceDE/>
              <w:autoSpaceDN/>
              <w:adjustRightInd/>
              <w:jc w:val="right"/>
              <w:textAlignment w:val="auto"/>
              <w:rPr>
                <w:b/>
                <w:color w:val="000000"/>
              </w:rPr>
            </w:pPr>
            <w:r>
              <w:rPr>
                <w:b/>
                <w:color w:val="000000"/>
              </w:rPr>
              <w:t>CR Title</w:t>
            </w:r>
          </w:p>
        </w:tc>
        <w:tc>
          <w:tcPr>
            <w:tcW w:w="7423" w:type="dxa"/>
            <w:gridSpan w:val="14"/>
            <w:tcBorders>
              <w:top w:val="single" w:sz="4" w:space="0" w:color="auto"/>
              <w:left w:val="single" w:sz="4" w:space="0" w:color="auto"/>
              <w:bottom w:val="single" w:sz="4" w:space="0" w:color="auto"/>
              <w:right w:val="single" w:sz="4" w:space="0" w:color="auto"/>
            </w:tcBorders>
            <w:shd w:val="clear" w:color="auto" w:fill="auto"/>
          </w:tcPr>
          <w:p w14:paraId="0E3073A9" w14:textId="77777777" w:rsidR="00F030A3" w:rsidRPr="009A639A" w:rsidRDefault="00F030A3" w:rsidP="00465E92">
            <w:pPr>
              <w:overflowPunct/>
              <w:autoSpaceDE/>
              <w:autoSpaceDN/>
              <w:adjustRightInd/>
              <w:textAlignment w:val="auto"/>
              <w:rPr>
                <w:color w:val="000000"/>
              </w:rPr>
            </w:pPr>
            <w:r>
              <w:rPr>
                <w:color w:val="000000"/>
              </w:rPr>
              <w:t>Add definitions of CTL and CRL update fields</w:t>
            </w:r>
          </w:p>
        </w:tc>
      </w:tr>
      <w:tr w:rsidR="00F030A3" w:rsidRPr="009A639A" w14:paraId="2F9F99E1" w14:textId="77777777" w:rsidTr="00465E92">
        <w:tc>
          <w:tcPr>
            <w:tcW w:w="1843" w:type="dxa"/>
            <w:gridSpan w:val="2"/>
            <w:tcBorders>
              <w:left w:val="single" w:sz="4" w:space="0" w:color="auto"/>
            </w:tcBorders>
          </w:tcPr>
          <w:p w14:paraId="511EC957" w14:textId="77777777" w:rsidR="00F030A3" w:rsidRPr="009A639A" w:rsidRDefault="00F030A3" w:rsidP="00465E92">
            <w:pPr>
              <w:overflowPunct/>
              <w:autoSpaceDE/>
              <w:autoSpaceDN/>
              <w:adjustRightInd/>
              <w:jc w:val="right"/>
              <w:textAlignment w:val="auto"/>
              <w:rPr>
                <w:b/>
                <w:color w:val="000000"/>
              </w:rPr>
            </w:pPr>
          </w:p>
        </w:tc>
        <w:tc>
          <w:tcPr>
            <w:tcW w:w="7423" w:type="dxa"/>
            <w:gridSpan w:val="14"/>
            <w:tcBorders>
              <w:bottom w:val="single" w:sz="4" w:space="0" w:color="auto"/>
              <w:right w:val="single" w:sz="4" w:space="0" w:color="auto"/>
            </w:tcBorders>
          </w:tcPr>
          <w:p w14:paraId="251EF4BC" w14:textId="77777777" w:rsidR="00F030A3" w:rsidRPr="009A639A" w:rsidRDefault="00F030A3" w:rsidP="00465E92">
            <w:pPr>
              <w:overflowPunct/>
              <w:autoSpaceDE/>
              <w:autoSpaceDN/>
              <w:adjustRightInd/>
              <w:textAlignment w:val="auto"/>
              <w:rPr>
                <w:color w:val="000000"/>
              </w:rPr>
            </w:pPr>
          </w:p>
        </w:tc>
      </w:tr>
      <w:tr w:rsidR="00F030A3" w:rsidRPr="00FD60D6" w14:paraId="145FEA49" w14:textId="77777777" w:rsidTr="00465E92">
        <w:tc>
          <w:tcPr>
            <w:tcW w:w="1843" w:type="dxa"/>
            <w:gridSpan w:val="2"/>
            <w:tcBorders>
              <w:left w:val="single" w:sz="4" w:space="0" w:color="auto"/>
              <w:right w:val="single" w:sz="4" w:space="0" w:color="auto"/>
            </w:tcBorders>
          </w:tcPr>
          <w:p w14:paraId="18DF0E74" w14:textId="77777777" w:rsidR="00F030A3" w:rsidRPr="00FD60D6" w:rsidRDefault="00F030A3" w:rsidP="00465E92">
            <w:pPr>
              <w:tabs>
                <w:tab w:val="right" w:pos="1759"/>
              </w:tabs>
              <w:overflowPunct/>
              <w:autoSpaceDE/>
              <w:autoSpaceDN/>
              <w:adjustRightInd/>
              <w:jc w:val="center"/>
              <w:textAlignment w:val="auto"/>
              <w:rPr>
                <w:b/>
                <w:color w:val="000000"/>
              </w:rPr>
            </w:pPr>
            <w:r>
              <w:rPr>
                <w:b/>
                <w:color w:val="000000"/>
              </w:rPr>
              <w:t>Original Source</w:t>
            </w:r>
          </w:p>
        </w:tc>
        <w:tc>
          <w:tcPr>
            <w:tcW w:w="7423" w:type="dxa"/>
            <w:gridSpan w:val="14"/>
            <w:tcBorders>
              <w:top w:val="single" w:sz="4" w:space="0" w:color="auto"/>
              <w:left w:val="single" w:sz="4" w:space="0" w:color="auto"/>
              <w:bottom w:val="single" w:sz="4" w:space="0" w:color="auto"/>
              <w:right w:val="single" w:sz="4" w:space="0" w:color="auto"/>
            </w:tcBorders>
            <w:shd w:val="clear" w:color="auto" w:fill="auto"/>
          </w:tcPr>
          <w:p w14:paraId="403A3715" w14:textId="77777777" w:rsidR="00F030A3" w:rsidRPr="00FD60D6" w:rsidRDefault="00F030A3" w:rsidP="00465E92">
            <w:pPr>
              <w:overflowPunct/>
              <w:autoSpaceDE/>
              <w:autoSpaceDN/>
              <w:adjustRightInd/>
              <w:textAlignment w:val="auto"/>
              <w:rPr>
                <w:color w:val="000000"/>
              </w:rPr>
            </w:pPr>
            <w:r>
              <w:rPr>
                <w:color w:val="000000"/>
              </w:rPr>
              <w:t>ITS WG5</w:t>
            </w:r>
          </w:p>
        </w:tc>
      </w:tr>
      <w:tr w:rsidR="00F030A3" w:rsidRPr="00FD60D6" w14:paraId="003F3427" w14:textId="77777777" w:rsidTr="00465E92">
        <w:tc>
          <w:tcPr>
            <w:tcW w:w="1843" w:type="dxa"/>
            <w:gridSpan w:val="2"/>
            <w:tcBorders>
              <w:left w:val="single" w:sz="4" w:space="0" w:color="auto"/>
            </w:tcBorders>
          </w:tcPr>
          <w:p w14:paraId="3EABBB33" w14:textId="77777777" w:rsidR="00F030A3" w:rsidRPr="00FD60D6" w:rsidRDefault="00F030A3" w:rsidP="00465E92">
            <w:pPr>
              <w:overflowPunct/>
              <w:autoSpaceDE/>
              <w:autoSpaceDN/>
              <w:adjustRightInd/>
              <w:jc w:val="right"/>
              <w:textAlignment w:val="auto"/>
              <w:rPr>
                <w:b/>
                <w:color w:val="000000"/>
              </w:rPr>
            </w:pPr>
          </w:p>
        </w:tc>
        <w:tc>
          <w:tcPr>
            <w:tcW w:w="7423" w:type="dxa"/>
            <w:gridSpan w:val="14"/>
            <w:tcBorders>
              <w:top w:val="single" w:sz="4" w:space="0" w:color="auto"/>
              <w:right w:val="single" w:sz="4" w:space="0" w:color="auto"/>
            </w:tcBorders>
          </w:tcPr>
          <w:p w14:paraId="5D3974B5" w14:textId="77777777" w:rsidR="00F030A3" w:rsidRPr="00FD60D6" w:rsidRDefault="00F030A3" w:rsidP="00465E92">
            <w:pPr>
              <w:overflowPunct/>
              <w:autoSpaceDE/>
              <w:autoSpaceDN/>
              <w:adjustRightInd/>
              <w:textAlignment w:val="auto"/>
              <w:rPr>
                <w:color w:val="000000"/>
              </w:rPr>
            </w:pPr>
          </w:p>
        </w:tc>
      </w:tr>
      <w:tr w:rsidR="00F030A3" w:rsidRPr="00FD60D6" w14:paraId="60512E10" w14:textId="77777777" w:rsidTr="00465E92">
        <w:tc>
          <w:tcPr>
            <w:tcW w:w="1843" w:type="dxa"/>
            <w:gridSpan w:val="2"/>
            <w:tcBorders>
              <w:left w:val="single" w:sz="4" w:space="0" w:color="auto"/>
              <w:right w:val="single" w:sz="4" w:space="0" w:color="auto"/>
            </w:tcBorders>
          </w:tcPr>
          <w:p w14:paraId="13C05AF7" w14:textId="77777777" w:rsidR="00F030A3" w:rsidRPr="00FD60D6" w:rsidRDefault="00F030A3" w:rsidP="00465E92">
            <w:pPr>
              <w:tabs>
                <w:tab w:val="right" w:pos="1759"/>
              </w:tabs>
              <w:overflowPunct/>
              <w:autoSpaceDE/>
              <w:autoSpaceDN/>
              <w:adjustRightInd/>
              <w:jc w:val="right"/>
              <w:textAlignment w:val="auto"/>
              <w:rPr>
                <w:b/>
                <w:color w:val="000000"/>
              </w:rPr>
            </w:pPr>
            <w:r>
              <w:rPr>
                <w:b/>
                <w:color w:val="000000"/>
              </w:rPr>
              <w:t>Work Item Ref</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tcPr>
          <w:p w14:paraId="556E824F" w14:textId="77777777" w:rsidR="00F030A3" w:rsidRPr="00FD60D6" w:rsidRDefault="00F030A3" w:rsidP="00465E92">
            <w:pPr>
              <w:overflowPunct/>
              <w:autoSpaceDE/>
              <w:autoSpaceDN/>
              <w:adjustRightInd/>
              <w:textAlignment w:val="auto"/>
              <w:rPr>
                <w:color w:val="000000"/>
              </w:rPr>
            </w:pPr>
            <w:r>
              <w:rPr>
                <w:color w:val="000000"/>
              </w:rPr>
              <w:t>RTS/ITS-00552</w:t>
            </w:r>
          </w:p>
        </w:tc>
        <w:tc>
          <w:tcPr>
            <w:tcW w:w="1984" w:type="dxa"/>
            <w:gridSpan w:val="5"/>
            <w:tcBorders>
              <w:left w:val="single" w:sz="4" w:space="0" w:color="auto"/>
              <w:right w:val="single" w:sz="4" w:space="0" w:color="auto"/>
            </w:tcBorders>
          </w:tcPr>
          <w:p w14:paraId="0B89EAF9" w14:textId="77777777" w:rsidR="00F030A3" w:rsidRPr="00FD60D6" w:rsidRDefault="00F030A3" w:rsidP="00465E92">
            <w:pPr>
              <w:overflowPunct/>
              <w:autoSpaceDE/>
              <w:autoSpaceDN/>
              <w:adjustRightInd/>
              <w:ind w:right="100"/>
              <w:jc w:val="right"/>
              <w:textAlignment w:val="auto"/>
              <w:rPr>
                <w:color w:val="000000"/>
              </w:rPr>
            </w:pPr>
            <w:r w:rsidRPr="00FD60D6">
              <w:rPr>
                <w:b/>
              </w:rPr>
              <w:t>Submission date</w:t>
            </w:r>
          </w:p>
        </w:tc>
        <w:tc>
          <w:tcPr>
            <w:tcW w:w="1895" w:type="dxa"/>
            <w:gridSpan w:val="4"/>
            <w:tcBorders>
              <w:top w:val="single" w:sz="4" w:space="0" w:color="auto"/>
              <w:left w:val="single" w:sz="4" w:space="0" w:color="auto"/>
              <w:bottom w:val="single" w:sz="4" w:space="0" w:color="auto"/>
              <w:right w:val="single" w:sz="4" w:space="0" w:color="auto"/>
            </w:tcBorders>
            <w:shd w:val="clear" w:color="auto" w:fill="auto"/>
          </w:tcPr>
          <w:p w14:paraId="45080914" w14:textId="77777777" w:rsidR="00F030A3" w:rsidRPr="007E4DF7" w:rsidRDefault="00F030A3" w:rsidP="00465E92">
            <w:pPr>
              <w:overflowPunct/>
              <w:autoSpaceDE/>
              <w:autoSpaceDN/>
              <w:adjustRightInd/>
              <w:jc w:val="center"/>
              <w:textAlignment w:val="auto"/>
              <w:rPr>
                <w:i/>
                <w:color w:val="000000"/>
              </w:rPr>
            </w:pPr>
            <w:r>
              <w:rPr>
                <w:rFonts w:cs="Arial"/>
                <w:color w:val="3333FF"/>
              </w:rPr>
              <w:t>17/12/2019</w:t>
            </w:r>
          </w:p>
        </w:tc>
      </w:tr>
      <w:tr w:rsidR="00F030A3" w:rsidRPr="007E4DF7" w14:paraId="29005313" w14:textId="77777777" w:rsidTr="00465E92">
        <w:tc>
          <w:tcPr>
            <w:tcW w:w="1843" w:type="dxa"/>
            <w:gridSpan w:val="2"/>
            <w:tcBorders>
              <w:left w:val="single" w:sz="4" w:space="0" w:color="auto"/>
              <w:right w:val="single" w:sz="4" w:space="0" w:color="auto"/>
            </w:tcBorders>
          </w:tcPr>
          <w:p w14:paraId="256107F0" w14:textId="77777777" w:rsidR="00F030A3" w:rsidRPr="00FD60D6" w:rsidRDefault="00F030A3" w:rsidP="00465E92">
            <w:pPr>
              <w:tabs>
                <w:tab w:val="right" w:pos="1759"/>
              </w:tabs>
              <w:overflowPunct/>
              <w:autoSpaceDE/>
              <w:autoSpaceDN/>
              <w:adjustRightInd/>
              <w:jc w:val="right"/>
              <w:textAlignment w:val="auto"/>
              <w:rPr>
                <w:b/>
                <w:color w:val="000000"/>
              </w:rPr>
            </w:pPr>
            <w:r>
              <w:rPr>
                <w:b/>
                <w:color w:val="000000"/>
              </w:rPr>
              <w:t xml:space="preserve">Approving TB </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tcPr>
          <w:p w14:paraId="167A39CA" w14:textId="77777777" w:rsidR="00F030A3" w:rsidRPr="00FD60D6" w:rsidRDefault="00F030A3" w:rsidP="00465E92">
            <w:pPr>
              <w:overflowPunct/>
              <w:autoSpaceDE/>
              <w:autoSpaceDN/>
              <w:adjustRightInd/>
              <w:textAlignment w:val="auto"/>
              <w:rPr>
                <w:color w:val="000000"/>
              </w:rPr>
            </w:pPr>
            <w:r>
              <w:rPr>
                <w:color w:val="000000"/>
              </w:rPr>
              <w:t>ITS</w:t>
            </w:r>
          </w:p>
        </w:tc>
        <w:tc>
          <w:tcPr>
            <w:tcW w:w="1984" w:type="dxa"/>
            <w:gridSpan w:val="5"/>
            <w:tcBorders>
              <w:left w:val="single" w:sz="4" w:space="0" w:color="auto"/>
              <w:right w:val="single" w:sz="4" w:space="0" w:color="auto"/>
            </w:tcBorders>
          </w:tcPr>
          <w:p w14:paraId="6A07A551" w14:textId="77777777" w:rsidR="00F030A3" w:rsidRPr="00FD60D6" w:rsidRDefault="00F030A3" w:rsidP="00465E92">
            <w:pPr>
              <w:overflowPunct/>
              <w:autoSpaceDE/>
              <w:autoSpaceDN/>
              <w:adjustRightInd/>
              <w:ind w:right="100"/>
              <w:jc w:val="right"/>
              <w:textAlignment w:val="auto"/>
              <w:rPr>
                <w:color w:val="000000"/>
              </w:rPr>
            </w:pPr>
            <w:r>
              <w:rPr>
                <w:b/>
              </w:rPr>
              <w:t xml:space="preserve">Approval </w:t>
            </w:r>
            <w:r w:rsidRPr="00FD60D6">
              <w:rPr>
                <w:b/>
              </w:rPr>
              <w:t>date</w:t>
            </w:r>
          </w:p>
        </w:tc>
        <w:tc>
          <w:tcPr>
            <w:tcW w:w="1895" w:type="dxa"/>
            <w:gridSpan w:val="4"/>
            <w:tcBorders>
              <w:top w:val="single" w:sz="4" w:space="0" w:color="auto"/>
              <w:left w:val="single" w:sz="4" w:space="0" w:color="auto"/>
              <w:bottom w:val="single" w:sz="4" w:space="0" w:color="auto"/>
              <w:right w:val="single" w:sz="4" w:space="0" w:color="auto"/>
            </w:tcBorders>
            <w:shd w:val="clear" w:color="auto" w:fill="auto"/>
          </w:tcPr>
          <w:p w14:paraId="425DF156" w14:textId="77777777" w:rsidR="00F030A3" w:rsidRPr="007E4DF7" w:rsidRDefault="00F030A3" w:rsidP="00465E92">
            <w:pPr>
              <w:overflowPunct/>
              <w:autoSpaceDE/>
              <w:autoSpaceDN/>
              <w:adjustRightInd/>
              <w:jc w:val="center"/>
              <w:textAlignment w:val="auto"/>
              <w:rPr>
                <w:i/>
                <w:color w:val="000000"/>
              </w:rPr>
            </w:pPr>
            <w:r>
              <w:rPr>
                <w:rFonts w:cs="Arial"/>
                <w:color w:val="3333FF"/>
              </w:rPr>
              <w:t>17/01/2019</w:t>
            </w:r>
          </w:p>
        </w:tc>
      </w:tr>
      <w:tr w:rsidR="00F030A3" w:rsidRPr="00FD60D6" w14:paraId="53B146B3" w14:textId="77777777" w:rsidTr="00465E92">
        <w:trPr>
          <w:cantSplit/>
        </w:trPr>
        <w:tc>
          <w:tcPr>
            <w:tcW w:w="1843" w:type="dxa"/>
            <w:gridSpan w:val="2"/>
            <w:tcBorders>
              <w:left w:val="single" w:sz="4" w:space="0" w:color="auto"/>
              <w:right w:val="single" w:sz="4" w:space="0" w:color="auto"/>
            </w:tcBorders>
          </w:tcPr>
          <w:p w14:paraId="0C7FC9C9" w14:textId="77777777" w:rsidR="00F030A3" w:rsidRPr="00FD60D6" w:rsidRDefault="00F030A3" w:rsidP="00465E92">
            <w:pPr>
              <w:tabs>
                <w:tab w:val="right" w:pos="1759"/>
              </w:tabs>
              <w:overflowPunct/>
              <w:autoSpaceDE/>
              <w:autoSpaceDN/>
              <w:adjustRightInd/>
              <w:jc w:val="right"/>
              <w:textAlignment w:val="auto"/>
              <w:rPr>
                <w:b/>
                <w:color w:val="000000"/>
              </w:rPr>
            </w:pPr>
            <w:r w:rsidRPr="00FD60D6">
              <w:rPr>
                <w:b/>
                <w:color w:val="000000"/>
              </w:rPr>
              <w:t>Category:</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D6CDB3E" w14:textId="77777777" w:rsidR="00F030A3" w:rsidRPr="00FD60D6" w:rsidRDefault="00F030A3" w:rsidP="00465E92">
            <w:pPr>
              <w:overflowPunct/>
              <w:autoSpaceDE/>
              <w:autoSpaceDN/>
              <w:adjustRightInd/>
              <w:textAlignment w:val="auto"/>
              <w:rPr>
                <w:b/>
                <w:color w:val="000000"/>
              </w:rPr>
            </w:pPr>
            <w:r>
              <w:rPr>
                <w:b/>
                <w:color w:val="000000"/>
              </w:rPr>
              <w:t>D</w:t>
            </w:r>
          </w:p>
        </w:tc>
        <w:tc>
          <w:tcPr>
            <w:tcW w:w="4961" w:type="dxa"/>
            <w:gridSpan w:val="8"/>
            <w:tcBorders>
              <w:left w:val="single" w:sz="4" w:space="0" w:color="auto"/>
              <w:right w:val="single" w:sz="4" w:space="0" w:color="auto"/>
            </w:tcBorders>
          </w:tcPr>
          <w:p w14:paraId="7423AE57" w14:textId="77777777" w:rsidR="00F030A3" w:rsidRPr="00FD60D6" w:rsidRDefault="00F030A3" w:rsidP="00465E92">
            <w:pPr>
              <w:overflowPunct/>
              <w:autoSpaceDE/>
              <w:autoSpaceDN/>
              <w:adjustRightInd/>
              <w:jc w:val="right"/>
              <w:textAlignment w:val="auto"/>
              <w:rPr>
                <w:color w:val="000000"/>
              </w:rPr>
            </w:pPr>
            <w:r>
              <w:rPr>
                <w:b/>
                <w:color w:val="000000"/>
              </w:rPr>
              <w:t>Release</w:t>
            </w:r>
          </w:p>
        </w:tc>
        <w:tc>
          <w:tcPr>
            <w:tcW w:w="568" w:type="dxa"/>
            <w:gridSpan w:val="3"/>
            <w:tcBorders>
              <w:top w:val="single" w:sz="4" w:space="0" w:color="auto"/>
              <w:left w:val="single" w:sz="4" w:space="0" w:color="auto"/>
              <w:bottom w:val="single" w:sz="4" w:space="0" w:color="auto"/>
              <w:right w:val="single" w:sz="4" w:space="0" w:color="auto"/>
            </w:tcBorders>
            <w:shd w:val="clear" w:color="auto" w:fill="auto"/>
          </w:tcPr>
          <w:p w14:paraId="17E43120" w14:textId="77777777" w:rsidR="00F030A3" w:rsidRPr="00FD60D6" w:rsidRDefault="00F030A3" w:rsidP="00465E92">
            <w:pPr>
              <w:overflowPunct/>
              <w:autoSpaceDE/>
              <w:autoSpaceDN/>
              <w:adjustRightInd/>
              <w:ind w:left="100"/>
              <w:textAlignment w:val="auto"/>
              <w:rPr>
                <w:color w:val="000000"/>
              </w:rPr>
            </w:pPr>
            <w:r>
              <w:rPr>
                <w:color w:val="000000"/>
              </w:rPr>
              <w:t>1</w:t>
            </w:r>
          </w:p>
        </w:tc>
        <w:tc>
          <w:tcPr>
            <w:tcW w:w="1469" w:type="dxa"/>
            <w:gridSpan w:val="2"/>
            <w:tcBorders>
              <w:left w:val="single" w:sz="4" w:space="0" w:color="auto"/>
              <w:right w:val="single" w:sz="4" w:space="0" w:color="auto"/>
            </w:tcBorders>
            <w:shd w:val="clear" w:color="auto" w:fill="FFFFFF"/>
          </w:tcPr>
          <w:p w14:paraId="283D534C" w14:textId="77777777" w:rsidR="00F030A3" w:rsidRPr="00FD60D6" w:rsidRDefault="00F030A3" w:rsidP="00465E92">
            <w:pPr>
              <w:overflowPunct/>
              <w:autoSpaceDE/>
              <w:autoSpaceDN/>
              <w:adjustRightInd/>
              <w:ind w:left="100"/>
              <w:textAlignment w:val="auto"/>
              <w:rPr>
                <w:color w:val="000000"/>
              </w:rPr>
            </w:pPr>
          </w:p>
        </w:tc>
      </w:tr>
      <w:tr w:rsidR="00F030A3" w:rsidRPr="00FD60D6" w14:paraId="1C039819" w14:textId="77777777" w:rsidTr="00465E92">
        <w:tc>
          <w:tcPr>
            <w:tcW w:w="1843" w:type="dxa"/>
            <w:gridSpan w:val="2"/>
            <w:tcBorders>
              <w:left w:val="single" w:sz="4" w:space="0" w:color="auto"/>
            </w:tcBorders>
          </w:tcPr>
          <w:p w14:paraId="52F234CA" w14:textId="77777777" w:rsidR="00F030A3" w:rsidRPr="00FD60D6" w:rsidRDefault="00F030A3" w:rsidP="00465E92">
            <w:pPr>
              <w:overflowPunct/>
              <w:autoSpaceDE/>
              <w:autoSpaceDN/>
              <w:adjustRightInd/>
              <w:textAlignment w:val="auto"/>
              <w:rPr>
                <w:b/>
                <w:color w:val="000000"/>
              </w:rPr>
            </w:pPr>
          </w:p>
        </w:tc>
        <w:tc>
          <w:tcPr>
            <w:tcW w:w="5810" w:type="dxa"/>
            <w:gridSpan w:val="11"/>
          </w:tcPr>
          <w:p w14:paraId="30E01B93" w14:textId="77777777" w:rsidR="00F030A3" w:rsidRPr="00FD60D6" w:rsidRDefault="00F030A3" w:rsidP="00465E92">
            <w:pPr>
              <w:overflowPunct/>
              <w:autoSpaceDE/>
              <w:autoSpaceDN/>
              <w:adjustRightInd/>
              <w:ind w:left="383" w:hanging="383"/>
              <w:textAlignment w:val="auto"/>
              <w:rPr>
                <w:color w:val="000000"/>
                <w:sz w:val="18"/>
              </w:rPr>
            </w:pPr>
            <w:r w:rsidRPr="00FD60D6">
              <w:rPr>
                <w:color w:val="000000"/>
                <w:sz w:val="18"/>
              </w:rPr>
              <w:t xml:space="preserve">Use </w:t>
            </w:r>
            <w:r w:rsidRPr="007E4DF7">
              <w:rPr>
                <w:b/>
                <w:color w:val="000000"/>
                <w:sz w:val="18"/>
              </w:rPr>
              <w:t>one</w:t>
            </w:r>
            <w:r w:rsidRPr="00FD60D6">
              <w:rPr>
                <w:color w:val="000000"/>
                <w:sz w:val="18"/>
              </w:rPr>
              <w:t xml:space="preserve"> of the following categories:</w:t>
            </w:r>
            <w:r w:rsidRPr="00FD60D6">
              <w:rPr>
                <w:b/>
                <w:color w:val="000000"/>
                <w:sz w:val="18"/>
              </w:rPr>
              <w:br/>
            </w:r>
            <w:proofErr w:type="gramStart"/>
            <w:r w:rsidRPr="00FD60D6">
              <w:rPr>
                <w:b/>
                <w:color w:val="000000"/>
                <w:sz w:val="18"/>
              </w:rPr>
              <w:t>F</w:t>
            </w:r>
            <w:r w:rsidRPr="00FD60D6">
              <w:rPr>
                <w:color w:val="000000"/>
                <w:sz w:val="18"/>
              </w:rPr>
              <w:t xml:space="preserve">  (</w:t>
            </w:r>
            <w:proofErr w:type="gramEnd"/>
            <w:r w:rsidRPr="00FD60D6">
              <w:rPr>
                <w:color w:val="000000"/>
                <w:sz w:val="18"/>
              </w:rPr>
              <w:t>correction)</w:t>
            </w:r>
            <w:r w:rsidRPr="00FD60D6">
              <w:rPr>
                <w:color w:val="000000"/>
                <w:sz w:val="18"/>
              </w:rPr>
              <w:br/>
            </w:r>
            <w:r w:rsidRPr="00FD60D6">
              <w:rPr>
                <w:b/>
                <w:color w:val="000000"/>
                <w:sz w:val="18"/>
              </w:rPr>
              <w:t>A</w:t>
            </w:r>
            <w:r>
              <w:rPr>
                <w:color w:val="000000"/>
                <w:sz w:val="18"/>
              </w:rPr>
              <w:t xml:space="preserve">  (</w:t>
            </w:r>
            <w:r w:rsidRPr="00FD60D6">
              <w:rPr>
                <w:color w:val="000000"/>
                <w:sz w:val="18"/>
              </w:rPr>
              <w:t>correction in an earlier release)</w:t>
            </w:r>
            <w:r w:rsidRPr="00FD60D6">
              <w:rPr>
                <w:color w:val="000000"/>
                <w:sz w:val="18"/>
              </w:rPr>
              <w:br/>
            </w:r>
            <w:r w:rsidRPr="00FD60D6">
              <w:rPr>
                <w:b/>
                <w:color w:val="000000"/>
                <w:sz w:val="18"/>
              </w:rPr>
              <w:t>B</w:t>
            </w:r>
            <w:r w:rsidRPr="00FD60D6">
              <w:rPr>
                <w:color w:val="000000"/>
                <w:sz w:val="18"/>
              </w:rPr>
              <w:t xml:space="preserve">  (addition of feature) </w:t>
            </w:r>
            <w:r w:rsidRPr="00FD60D6">
              <w:rPr>
                <w:color w:val="000000"/>
                <w:sz w:val="18"/>
              </w:rPr>
              <w:br/>
            </w:r>
            <w:r w:rsidRPr="00FD60D6">
              <w:rPr>
                <w:b/>
                <w:color w:val="000000"/>
                <w:sz w:val="18"/>
              </w:rPr>
              <w:t>C</w:t>
            </w:r>
            <w:r w:rsidRPr="00FD60D6">
              <w:rPr>
                <w:color w:val="000000"/>
                <w:sz w:val="18"/>
              </w:rPr>
              <w:t xml:space="preserve">  (functional modification of feature)</w:t>
            </w:r>
            <w:r w:rsidRPr="00FD60D6">
              <w:rPr>
                <w:color w:val="000000"/>
                <w:sz w:val="18"/>
              </w:rPr>
              <w:br/>
            </w:r>
            <w:r w:rsidRPr="00FD60D6">
              <w:rPr>
                <w:b/>
                <w:color w:val="000000"/>
                <w:sz w:val="18"/>
              </w:rPr>
              <w:t>D</w:t>
            </w:r>
            <w:r w:rsidRPr="00FD60D6">
              <w:rPr>
                <w:color w:val="000000"/>
                <w:sz w:val="18"/>
              </w:rPr>
              <w:t xml:space="preserve">  (editorial modification)</w:t>
            </w:r>
          </w:p>
        </w:tc>
        <w:tc>
          <w:tcPr>
            <w:tcW w:w="1613" w:type="dxa"/>
            <w:gridSpan w:val="3"/>
            <w:tcBorders>
              <w:right w:val="single" w:sz="4" w:space="0" w:color="auto"/>
            </w:tcBorders>
          </w:tcPr>
          <w:p w14:paraId="208EA95A" w14:textId="77777777" w:rsidR="00F030A3" w:rsidRPr="00FD60D6" w:rsidRDefault="00F030A3" w:rsidP="00465E92">
            <w:pPr>
              <w:tabs>
                <w:tab w:val="left" w:pos="950"/>
              </w:tabs>
              <w:overflowPunct/>
              <w:autoSpaceDE/>
              <w:autoSpaceDN/>
              <w:adjustRightInd/>
              <w:ind w:left="241" w:hanging="241"/>
              <w:textAlignment w:val="auto"/>
              <w:rPr>
                <w:color w:val="000000"/>
              </w:rPr>
            </w:pPr>
          </w:p>
        </w:tc>
      </w:tr>
      <w:tr w:rsidR="00F030A3" w:rsidRPr="00FD60D6" w14:paraId="32ADBD5E" w14:textId="77777777" w:rsidTr="00465E92">
        <w:tc>
          <w:tcPr>
            <w:tcW w:w="1843" w:type="dxa"/>
            <w:gridSpan w:val="2"/>
            <w:tcBorders>
              <w:left w:val="single" w:sz="4" w:space="0" w:color="auto"/>
            </w:tcBorders>
          </w:tcPr>
          <w:p w14:paraId="50EEA59D" w14:textId="77777777" w:rsidR="00F030A3" w:rsidRPr="00FD60D6" w:rsidRDefault="00F030A3" w:rsidP="00465E92">
            <w:pPr>
              <w:overflowPunct/>
              <w:autoSpaceDE/>
              <w:autoSpaceDN/>
              <w:adjustRightInd/>
              <w:textAlignment w:val="auto"/>
              <w:rPr>
                <w:b/>
                <w:color w:val="000000"/>
              </w:rPr>
            </w:pPr>
          </w:p>
        </w:tc>
        <w:tc>
          <w:tcPr>
            <w:tcW w:w="7423" w:type="dxa"/>
            <w:gridSpan w:val="14"/>
            <w:tcBorders>
              <w:right w:val="single" w:sz="4" w:space="0" w:color="auto"/>
            </w:tcBorders>
          </w:tcPr>
          <w:p w14:paraId="6E544A27" w14:textId="77777777" w:rsidR="00F030A3" w:rsidRPr="00FD60D6" w:rsidRDefault="00F030A3" w:rsidP="00465E92">
            <w:pPr>
              <w:overflowPunct/>
              <w:autoSpaceDE/>
              <w:autoSpaceDN/>
              <w:adjustRightInd/>
              <w:textAlignment w:val="auto"/>
              <w:rPr>
                <w:color w:val="000000"/>
              </w:rPr>
            </w:pPr>
          </w:p>
        </w:tc>
      </w:tr>
      <w:tr w:rsidR="00F030A3" w:rsidRPr="00FD60D6" w14:paraId="0FAC0976" w14:textId="77777777" w:rsidTr="00465E92">
        <w:tc>
          <w:tcPr>
            <w:tcW w:w="2268" w:type="dxa"/>
            <w:gridSpan w:val="3"/>
            <w:tcBorders>
              <w:left w:val="single" w:sz="4" w:space="0" w:color="auto"/>
              <w:right w:val="single" w:sz="4" w:space="0" w:color="auto"/>
            </w:tcBorders>
          </w:tcPr>
          <w:p w14:paraId="4E469B16" w14:textId="77777777" w:rsidR="00F030A3" w:rsidRPr="00FD60D6" w:rsidRDefault="00F030A3" w:rsidP="00465E92">
            <w:pPr>
              <w:tabs>
                <w:tab w:val="right" w:pos="2184"/>
              </w:tabs>
              <w:overflowPunct/>
              <w:autoSpaceDE/>
              <w:autoSpaceDN/>
              <w:adjustRightInd/>
              <w:jc w:val="right"/>
              <w:textAlignment w:val="auto"/>
              <w:rPr>
                <w:b/>
                <w:color w:val="000000"/>
              </w:rPr>
            </w:pPr>
            <w:r>
              <w:rPr>
                <w:b/>
                <w:color w:val="000000"/>
              </w:rPr>
              <w:t>Reason for change</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05B86FF7" w14:textId="77777777" w:rsidR="00F030A3" w:rsidRPr="00EB4B24" w:rsidRDefault="00F030A3" w:rsidP="00465E92">
            <w:pPr>
              <w:overflowPunct/>
              <w:autoSpaceDE/>
              <w:autoSpaceDN/>
              <w:adjustRightInd/>
              <w:textAlignment w:val="auto"/>
              <w:rPr>
                <w:color w:val="000000"/>
                <w:lang w:val="en-US"/>
              </w:rPr>
            </w:pPr>
            <w:r w:rsidRPr="00D42390">
              <w:rPr>
                <w:color w:val="000000"/>
              </w:rPr>
              <w:t>Clarification of definitions for some fields used in the CTL and CRL data structures is proposed: the definition of t</w:t>
            </w:r>
            <w:r>
              <w:rPr>
                <w:color w:val="000000"/>
              </w:rPr>
              <w:t xml:space="preserve">hisUpdate and nextUpdate as specified in </w:t>
            </w:r>
            <w:r w:rsidRPr="00D42390">
              <w:rPr>
                <w:color w:val="000000"/>
              </w:rPr>
              <w:t>RFC 5280</w:t>
            </w:r>
            <w:r>
              <w:rPr>
                <w:color w:val="000000"/>
              </w:rPr>
              <w:t xml:space="preserve"> is added.</w:t>
            </w:r>
          </w:p>
        </w:tc>
      </w:tr>
      <w:tr w:rsidR="00F030A3" w:rsidRPr="00FD60D6" w14:paraId="5136B49B" w14:textId="77777777" w:rsidTr="00465E92">
        <w:tc>
          <w:tcPr>
            <w:tcW w:w="2268" w:type="dxa"/>
            <w:gridSpan w:val="3"/>
            <w:tcBorders>
              <w:left w:val="single" w:sz="4" w:space="0" w:color="auto"/>
            </w:tcBorders>
          </w:tcPr>
          <w:p w14:paraId="55F3A638" w14:textId="77777777" w:rsidR="00F030A3" w:rsidRPr="00FD60D6" w:rsidRDefault="00F030A3" w:rsidP="00465E92">
            <w:pPr>
              <w:overflowPunct/>
              <w:autoSpaceDE/>
              <w:autoSpaceDN/>
              <w:adjustRightInd/>
              <w:jc w:val="right"/>
              <w:textAlignment w:val="auto"/>
              <w:rPr>
                <w:b/>
                <w:color w:val="000000"/>
              </w:rPr>
            </w:pPr>
          </w:p>
        </w:tc>
        <w:tc>
          <w:tcPr>
            <w:tcW w:w="6998" w:type="dxa"/>
            <w:gridSpan w:val="13"/>
            <w:tcBorders>
              <w:bottom w:val="single" w:sz="4" w:space="0" w:color="auto"/>
              <w:right w:val="single" w:sz="4" w:space="0" w:color="auto"/>
            </w:tcBorders>
          </w:tcPr>
          <w:p w14:paraId="7F3C8E94" w14:textId="77777777" w:rsidR="00F030A3" w:rsidRPr="00FD60D6" w:rsidRDefault="00F030A3" w:rsidP="00465E92">
            <w:pPr>
              <w:overflowPunct/>
              <w:autoSpaceDE/>
              <w:autoSpaceDN/>
              <w:adjustRightInd/>
              <w:textAlignment w:val="auto"/>
              <w:rPr>
                <w:color w:val="000000"/>
              </w:rPr>
            </w:pPr>
          </w:p>
        </w:tc>
      </w:tr>
      <w:tr w:rsidR="00F030A3" w:rsidRPr="00FD60D6" w14:paraId="133169A9" w14:textId="77777777" w:rsidTr="00465E92">
        <w:tc>
          <w:tcPr>
            <w:tcW w:w="2268" w:type="dxa"/>
            <w:gridSpan w:val="3"/>
            <w:tcBorders>
              <w:left w:val="single" w:sz="4" w:space="0" w:color="auto"/>
              <w:right w:val="single" w:sz="4" w:space="0" w:color="auto"/>
            </w:tcBorders>
          </w:tcPr>
          <w:p w14:paraId="3ABB8D6E" w14:textId="77777777" w:rsidR="00F030A3" w:rsidRPr="00FD60D6" w:rsidRDefault="00F030A3" w:rsidP="00465E92">
            <w:pPr>
              <w:tabs>
                <w:tab w:val="right" w:pos="2184"/>
              </w:tabs>
              <w:overflowPunct/>
              <w:autoSpaceDE/>
              <w:autoSpaceDN/>
              <w:adjustRightInd/>
              <w:jc w:val="right"/>
              <w:textAlignment w:val="auto"/>
              <w:rPr>
                <w:b/>
                <w:color w:val="000000"/>
              </w:rPr>
            </w:pPr>
            <w:r>
              <w:rPr>
                <w:b/>
                <w:color w:val="000000"/>
              </w:rPr>
              <w:t>Consequence if not approved</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482D76BF" w14:textId="77777777" w:rsidR="00F030A3" w:rsidRPr="00FD60D6" w:rsidRDefault="00F030A3" w:rsidP="00465E92">
            <w:pPr>
              <w:overflowPunct/>
              <w:autoSpaceDE/>
              <w:autoSpaceDN/>
              <w:adjustRightInd/>
              <w:textAlignment w:val="auto"/>
              <w:rPr>
                <w:color w:val="000000"/>
              </w:rPr>
            </w:pPr>
            <w:r>
              <w:rPr>
                <w:color w:val="000000"/>
              </w:rPr>
              <w:t>The issuer of CTL or CRL may not provide values for these dates which are conformant to these definitions and therefore the transmitted information may not be correct and would open attack surfaces on the receiver side.</w:t>
            </w:r>
          </w:p>
        </w:tc>
      </w:tr>
      <w:tr w:rsidR="00F030A3" w:rsidRPr="00FD60D6" w14:paraId="0A6C519E" w14:textId="77777777" w:rsidTr="00465E92">
        <w:tc>
          <w:tcPr>
            <w:tcW w:w="2268" w:type="dxa"/>
            <w:gridSpan w:val="3"/>
            <w:tcBorders>
              <w:left w:val="single" w:sz="4" w:space="0" w:color="auto"/>
            </w:tcBorders>
          </w:tcPr>
          <w:p w14:paraId="69AF3DED" w14:textId="77777777" w:rsidR="00F030A3" w:rsidRPr="00FD60D6" w:rsidRDefault="00F030A3" w:rsidP="00465E92">
            <w:pPr>
              <w:overflowPunct/>
              <w:autoSpaceDE/>
              <w:autoSpaceDN/>
              <w:adjustRightInd/>
              <w:jc w:val="right"/>
              <w:textAlignment w:val="auto"/>
              <w:rPr>
                <w:b/>
                <w:color w:val="000000"/>
              </w:rPr>
            </w:pPr>
          </w:p>
        </w:tc>
        <w:tc>
          <w:tcPr>
            <w:tcW w:w="6998" w:type="dxa"/>
            <w:gridSpan w:val="13"/>
            <w:tcBorders>
              <w:bottom w:val="single" w:sz="4" w:space="0" w:color="auto"/>
              <w:right w:val="single" w:sz="4" w:space="0" w:color="auto"/>
            </w:tcBorders>
          </w:tcPr>
          <w:p w14:paraId="02E79C85" w14:textId="77777777" w:rsidR="00F030A3" w:rsidRPr="00FD60D6" w:rsidRDefault="00F030A3" w:rsidP="00465E92">
            <w:pPr>
              <w:overflowPunct/>
              <w:autoSpaceDE/>
              <w:autoSpaceDN/>
              <w:adjustRightInd/>
              <w:textAlignment w:val="auto"/>
              <w:rPr>
                <w:color w:val="000000"/>
              </w:rPr>
            </w:pPr>
          </w:p>
        </w:tc>
      </w:tr>
      <w:tr w:rsidR="00F030A3" w:rsidRPr="00FD60D6" w14:paraId="75086F43" w14:textId="77777777" w:rsidTr="00465E92">
        <w:tc>
          <w:tcPr>
            <w:tcW w:w="2268" w:type="dxa"/>
            <w:gridSpan w:val="3"/>
            <w:tcBorders>
              <w:left w:val="single" w:sz="4" w:space="0" w:color="auto"/>
              <w:right w:val="single" w:sz="4" w:space="0" w:color="auto"/>
            </w:tcBorders>
          </w:tcPr>
          <w:p w14:paraId="7883CFD2" w14:textId="77777777" w:rsidR="00F030A3" w:rsidRPr="00FD60D6" w:rsidRDefault="00F030A3" w:rsidP="00465E92">
            <w:pPr>
              <w:tabs>
                <w:tab w:val="right" w:pos="2184"/>
              </w:tabs>
              <w:overflowPunct/>
              <w:autoSpaceDE/>
              <w:autoSpaceDN/>
              <w:adjustRightInd/>
              <w:jc w:val="right"/>
              <w:textAlignment w:val="auto"/>
              <w:rPr>
                <w:b/>
                <w:color w:val="000000"/>
              </w:rPr>
            </w:pPr>
            <w:r>
              <w:rPr>
                <w:b/>
                <w:color w:val="000000"/>
              </w:rPr>
              <w:t>Summary of change</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73C8AFAD" w14:textId="77777777" w:rsidR="00F030A3" w:rsidRPr="00405708" w:rsidRDefault="00F030A3" w:rsidP="00465E92">
            <w:pPr>
              <w:overflowPunct/>
              <w:autoSpaceDE/>
              <w:autoSpaceDN/>
              <w:adjustRightInd/>
              <w:textAlignment w:val="auto"/>
              <w:rPr>
                <w:color w:val="000000"/>
              </w:rPr>
            </w:pPr>
            <w:r>
              <w:rPr>
                <w:color w:val="000000"/>
              </w:rPr>
              <w:t xml:space="preserve">Adding definitions of thisUpdate and nextUpdate fields used in CRL/CTL </w:t>
            </w:r>
            <w:proofErr w:type="gramStart"/>
            <w:r>
              <w:rPr>
                <w:color w:val="000000"/>
              </w:rPr>
              <w:t>data  structures</w:t>
            </w:r>
            <w:proofErr w:type="gramEnd"/>
          </w:p>
        </w:tc>
      </w:tr>
      <w:tr w:rsidR="00F030A3" w:rsidRPr="00FD60D6" w14:paraId="759C0031" w14:textId="77777777" w:rsidTr="00465E92">
        <w:tc>
          <w:tcPr>
            <w:tcW w:w="2268" w:type="dxa"/>
            <w:gridSpan w:val="3"/>
            <w:tcBorders>
              <w:left w:val="single" w:sz="4" w:space="0" w:color="auto"/>
            </w:tcBorders>
          </w:tcPr>
          <w:p w14:paraId="5FA16170" w14:textId="77777777" w:rsidR="00F030A3" w:rsidRPr="00FD60D6" w:rsidRDefault="00F030A3" w:rsidP="00465E92">
            <w:pPr>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4D23E884" w14:textId="77777777" w:rsidR="00F030A3" w:rsidRPr="00FD60D6" w:rsidRDefault="00F030A3" w:rsidP="00465E92">
            <w:pPr>
              <w:overflowPunct/>
              <w:autoSpaceDE/>
              <w:autoSpaceDN/>
              <w:adjustRightInd/>
              <w:textAlignment w:val="auto"/>
              <w:rPr>
                <w:color w:val="000000"/>
              </w:rPr>
            </w:pPr>
          </w:p>
        </w:tc>
      </w:tr>
      <w:tr w:rsidR="00F030A3" w:rsidRPr="00FD60D6" w14:paraId="0154F124" w14:textId="77777777" w:rsidTr="00465E92">
        <w:tc>
          <w:tcPr>
            <w:tcW w:w="2268" w:type="dxa"/>
            <w:gridSpan w:val="3"/>
            <w:tcBorders>
              <w:left w:val="single" w:sz="4" w:space="0" w:color="auto"/>
              <w:right w:val="single" w:sz="4" w:space="0" w:color="auto"/>
            </w:tcBorders>
          </w:tcPr>
          <w:p w14:paraId="7CC05BBF" w14:textId="77777777" w:rsidR="00F030A3" w:rsidRPr="00FD60D6" w:rsidRDefault="00F030A3" w:rsidP="00465E92">
            <w:pPr>
              <w:tabs>
                <w:tab w:val="right" w:pos="2184"/>
              </w:tabs>
              <w:overflowPunct/>
              <w:autoSpaceDE/>
              <w:autoSpaceDN/>
              <w:adjustRightInd/>
              <w:jc w:val="right"/>
              <w:textAlignment w:val="auto"/>
              <w:rPr>
                <w:b/>
                <w:color w:val="000000"/>
              </w:rPr>
            </w:pPr>
            <w:r>
              <w:rPr>
                <w:b/>
                <w:color w:val="000000"/>
              </w:rPr>
              <w:t>Clauses affected</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7A8CA9A4" w14:textId="77777777" w:rsidR="00F030A3" w:rsidRPr="008930FF" w:rsidRDefault="00F030A3" w:rsidP="00465E92">
            <w:pPr>
              <w:overflowPunct/>
              <w:autoSpaceDE/>
              <w:autoSpaceDN/>
              <w:adjustRightInd/>
              <w:ind w:left="100"/>
              <w:textAlignment w:val="auto"/>
            </w:pPr>
            <w:r>
              <w:t>Clause 2.2, clause 3.1</w:t>
            </w:r>
          </w:p>
        </w:tc>
      </w:tr>
      <w:tr w:rsidR="00F030A3" w:rsidRPr="00FD60D6" w14:paraId="49E8D837" w14:textId="77777777" w:rsidTr="00465E92">
        <w:tc>
          <w:tcPr>
            <w:tcW w:w="2268" w:type="dxa"/>
            <w:gridSpan w:val="3"/>
            <w:tcBorders>
              <w:left w:val="single" w:sz="4" w:space="0" w:color="auto"/>
            </w:tcBorders>
          </w:tcPr>
          <w:p w14:paraId="32B3AF98" w14:textId="77777777" w:rsidR="00F030A3" w:rsidRPr="00FD60D6" w:rsidRDefault="00F030A3" w:rsidP="00465E92">
            <w:pPr>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326438EE" w14:textId="77777777" w:rsidR="00F030A3" w:rsidRPr="00FD60D6" w:rsidRDefault="00F030A3" w:rsidP="00465E92">
            <w:pPr>
              <w:overflowPunct/>
              <w:autoSpaceDE/>
              <w:autoSpaceDN/>
              <w:adjustRightInd/>
              <w:textAlignment w:val="auto"/>
              <w:rPr>
                <w:color w:val="000000"/>
              </w:rPr>
            </w:pPr>
          </w:p>
        </w:tc>
      </w:tr>
      <w:tr w:rsidR="00F030A3" w:rsidRPr="00FD60D6" w14:paraId="6FD21601" w14:textId="77777777" w:rsidTr="00465E92">
        <w:tc>
          <w:tcPr>
            <w:tcW w:w="2268" w:type="dxa"/>
            <w:gridSpan w:val="3"/>
            <w:tcBorders>
              <w:left w:val="single" w:sz="4" w:space="0" w:color="auto"/>
              <w:right w:val="single" w:sz="4" w:space="0" w:color="auto"/>
            </w:tcBorders>
          </w:tcPr>
          <w:p w14:paraId="04BB9EB2" w14:textId="77777777" w:rsidR="00F030A3" w:rsidRPr="00FD60D6" w:rsidRDefault="00F030A3" w:rsidP="00465E92">
            <w:pPr>
              <w:tabs>
                <w:tab w:val="right" w:pos="2184"/>
              </w:tabs>
              <w:overflowPunct/>
              <w:autoSpaceDE/>
              <w:autoSpaceDN/>
              <w:adjustRightInd/>
              <w:jc w:val="right"/>
              <w:textAlignment w:val="auto"/>
              <w:rPr>
                <w:b/>
                <w:color w:val="000000"/>
              </w:rPr>
            </w:pPr>
            <w:proofErr w:type="gramStart"/>
            <w:r>
              <w:rPr>
                <w:b/>
                <w:color w:val="000000"/>
              </w:rPr>
              <w:t>Linked  Change</w:t>
            </w:r>
            <w:proofErr w:type="gramEnd"/>
            <w:r>
              <w:rPr>
                <w:b/>
                <w:color w:val="000000"/>
              </w:rPr>
              <w:t xml:space="preserve"> Requests</w:t>
            </w:r>
          </w:p>
        </w:tc>
        <w:tc>
          <w:tcPr>
            <w:tcW w:w="3969" w:type="dxa"/>
            <w:gridSpan w:val="6"/>
            <w:tcBorders>
              <w:top w:val="single" w:sz="4" w:space="0" w:color="auto"/>
              <w:left w:val="single" w:sz="4" w:space="0" w:color="auto"/>
            </w:tcBorders>
            <w:shd w:val="clear" w:color="auto" w:fill="auto"/>
          </w:tcPr>
          <w:p w14:paraId="2CC3D341" w14:textId="77777777" w:rsidR="00F030A3" w:rsidRPr="00FD60D6" w:rsidRDefault="00F030A3" w:rsidP="00465E92">
            <w:pPr>
              <w:overflowPunct/>
              <w:autoSpaceDE/>
              <w:autoSpaceDN/>
              <w:adjustRightInd/>
              <w:ind w:left="99"/>
              <w:textAlignment w:val="auto"/>
              <w:rPr>
                <w:color w:val="000000"/>
              </w:rPr>
            </w:pPr>
            <w:r>
              <w:rPr>
                <w:color w:val="000000"/>
              </w:rPr>
              <w:t>None</w:t>
            </w:r>
          </w:p>
        </w:tc>
        <w:tc>
          <w:tcPr>
            <w:tcW w:w="3029" w:type="dxa"/>
            <w:gridSpan w:val="7"/>
            <w:tcBorders>
              <w:top w:val="single" w:sz="4" w:space="0" w:color="auto"/>
              <w:right w:val="single" w:sz="4" w:space="0" w:color="auto"/>
            </w:tcBorders>
            <w:shd w:val="clear" w:color="auto" w:fill="auto"/>
          </w:tcPr>
          <w:p w14:paraId="6F8C2E1E" w14:textId="77777777" w:rsidR="00F030A3" w:rsidRPr="00FD60D6" w:rsidRDefault="00F030A3" w:rsidP="00465E92">
            <w:pPr>
              <w:overflowPunct/>
              <w:autoSpaceDE/>
              <w:autoSpaceDN/>
              <w:adjustRightInd/>
              <w:ind w:left="99"/>
              <w:textAlignment w:val="auto"/>
              <w:rPr>
                <w:color w:val="000000"/>
              </w:rPr>
            </w:pPr>
          </w:p>
        </w:tc>
      </w:tr>
      <w:tr w:rsidR="00F030A3" w:rsidRPr="00FD60D6" w14:paraId="4E1866AE" w14:textId="77777777" w:rsidTr="00465E92">
        <w:tc>
          <w:tcPr>
            <w:tcW w:w="2268" w:type="dxa"/>
            <w:gridSpan w:val="3"/>
            <w:tcBorders>
              <w:left w:val="single" w:sz="4" w:space="0" w:color="auto"/>
              <w:right w:val="single" w:sz="4" w:space="0" w:color="auto"/>
            </w:tcBorders>
          </w:tcPr>
          <w:p w14:paraId="69A30DC9" w14:textId="77777777" w:rsidR="00F030A3" w:rsidRPr="00FD60D6" w:rsidRDefault="00F030A3" w:rsidP="00465E92">
            <w:pPr>
              <w:overflowPunct/>
              <w:autoSpaceDE/>
              <w:autoSpaceDN/>
              <w:adjustRightInd/>
              <w:jc w:val="right"/>
              <w:textAlignment w:val="auto"/>
              <w:rPr>
                <w:b/>
                <w:color w:val="000000"/>
              </w:rPr>
            </w:pPr>
          </w:p>
        </w:tc>
        <w:tc>
          <w:tcPr>
            <w:tcW w:w="3969" w:type="dxa"/>
            <w:gridSpan w:val="6"/>
            <w:tcBorders>
              <w:left w:val="single" w:sz="4" w:space="0" w:color="auto"/>
              <w:bottom w:val="single" w:sz="4" w:space="0" w:color="auto"/>
            </w:tcBorders>
            <w:shd w:val="clear" w:color="auto" w:fill="auto"/>
          </w:tcPr>
          <w:p w14:paraId="2F54C7BD" w14:textId="77777777" w:rsidR="00F030A3" w:rsidRPr="00FD60D6" w:rsidRDefault="00F030A3" w:rsidP="00465E92">
            <w:pPr>
              <w:overflowPunct/>
              <w:autoSpaceDE/>
              <w:autoSpaceDN/>
              <w:adjustRightInd/>
              <w:ind w:left="99"/>
              <w:textAlignment w:val="auto"/>
              <w:rPr>
                <w:color w:val="000000"/>
              </w:rPr>
            </w:pPr>
          </w:p>
        </w:tc>
        <w:tc>
          <w:tcPr>
            <w:tcW w:w="3029" w:type="dxa"/>
            <w:gridSpan w:val="7"/>
            <w:tcBorders>
              <w:bottom w:val="single" w:sz="4" w:space="0" w:color="auto"/>
              <w:right w:val="single" w:sz="4" w:space="0" w:color="auto"/>
            </w:tcBorders>
            <w:shd w:val="clear" w:color="auto" w:fill="auto"/>
          </w:tcPr>
          <w:p w14:paraId="627F70D4" w14:textId="77777777" w:rsidR="00F030A3" w:rsidRPr="00FD60D6" w:rsidRDefault="00F030A3" w:rsidP="00465E92">
            <w:pPr>
              <w:overflowPunct/>
              <w:autoSpaceDE/>
              <w:autoSpaceDN/>
              <w:adjustRightInd/>
              <w:ind w:left="99"/>
              <w:textAlignment w:val="auto"/>
              <w:rPr>
                <w:color w:val="000000"/>
              </w:rPr>
            </w:pPr>
          </w:p>
        </w:tc>
      </w:tr>
      <w:tr w:rsidR="00F030A3" w:rsidRPr="00FD60D6" w14:paraId="358E7E5C" w14:textId="77777777" w:rsidTr="00465E92">
        <w:tc>
          <w:tcPr>
            <w:tcW w:w="2268" w:type="dxa"/>
            <w:gridSpan w:val="3"/>
            <w:tcBorders>
              <w:left w:val="single" w:sz="4" w:space="0" w:color="auto"/>
            </w:tcBorders>
          </w:tcPr>
          <w:p w14:paraId="1928101C" w14:textId="77777777" w:rsidR="00F030A3" w:rsidRPr="00FD60D6" w:rsidRDefault="00F030A3" w:rsidP="00465E92">
            <w:pPr>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30FEAF0E" w14:textId="77777777" w:rsidR="00F030A3" w:rsidRPr="00FD60D6" w:rsidRDefault="00F030A3" w:rsidP="00465E92">
            <w:pPr>
              <w:overflowPunct/>
              <w:autoSpaceDE/>
              <w:autoSpaceDN/>
              <w:adjustRightInd/>
              <w:textAlignment w:val="auto"/>
              <w:rPr>
                <w:color w:val="000000"/>
              </w:rPr>
            </w:pPr>
          </w:p>
        </w:tc>
      </w:tr>
      <w:tr w:rsidR="00F030A3" w:rsidRPr="00FD60D6" w14:paraId="6BD25CBF" w14:textId="77777777" w:rsidTr="00465E92">
        <w:tc>
          <w:tcPr>
            <w:tcW w:w="2268" w:type="dxa"/>
            <w:gridSpan w:val="3"/>
            <w:tcBorders>
              <w:left w:val="single" w:sz="4" w:space="0" w:color="auto"/>
              <w:right w:val="single" w:sz="4" w:space="0" w:color="auto"/>
            </w:tcBorders>
          </w:tcPr>
          <w:p w14:paraId="369253D5" w14:textId="77777777" w:rsidR="00F030A3" w:rsidRPr="00FD60D6" w:rsidRDefault="00F030A3" w:rsidP="00465E92">
            <w:pPr>
              <w:tabs>
                <w:tab w:val="right" w:pos="2184"/>
              </w:tabs>
              <w:overflowPunct/>
              <w:autoSpaceDE/>
              <w:autoSpaceDN/>
              <w:adjustRightInd/>
              <w:jc w:val="right"/>
              <w:textAlignment w:val="auto"/>
              <w:rPr>
                <w:b/>
                <w:color w:val="000000"/>
              </w:rPr>
            </w:pPr>
            <w:r>
              <w:rPr>
                <w:b/>
                <w:color w:val="000000"/>
              </w:rPr>
              <w:t>Other comments</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26A6E600" w14:textId="77777777" w:rsidR="00F030A3" w:rsidRPr="00FD60D6" w:rsidRDefault="00F030A3" w:rsidP="00465E92">
            <w:pPr>
              <w:overflowPunct/>
              <w:autoSpaceDE/>
              <w:autoSpaceDN/>
              <w:adjustRightInd/>
              <w:ind w:left="100"/>
              <w:textAlignment w:val="auto"/>
              <w:rPr>
                <w:color w:val="000000"/>
              </w:rPr>
            </w:pPr>
            <w:r>
              <w:rPr>
                <w:color w:val="000000"/>
              </w:rPr>
              <w:t>None</w:t>
            </w:r>
          </w:p>
        </w:tc>
      </w:tr>
      <w:tr w:rsidR="00F030A3" w:rsidRPr="00FD60D6" w14:paraId="14859C89" w14:textId="77777777" w:rsidTr="00465E92">
        <w:tc>
          <w:tcPr>
            <w:tcW w:w="2268" w:type="dxa"/>
            <w:gridSpan w:val="3"/>
            <w:tcBorders>
              <w:left w:val="single" w:sz="4" w:space="0" w:color="auto"/>
              <w:bottom w:val="single" w:sz="4" w:space="0" w:color="auto"/>
            </w:tcBorders>
          </w:tcPr>
          <w:p w14:paraId="003D07EC" w14:textId="77777777" w:rsidR="00F030A3" w:rsidRPr="00FD60D6" w:rsidRDefault="00F030A3" w:rsidP="00465E92">
            <w:pPr>
              <w:tabs>
                <w:tab w:val="right" w:pos="2184"/>
              </w:tabs>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shd w:val="clear" w:color="auto" w:fill="auto"/>
          </w:tcPr>
          <w:p w14:paraId="40659804" w14:textId="77777777" w:rsidR="00F030A3" w:rsidRPr="00FD60D6" w:rsidRDefault="00F030A3" w:rsidP="00465E92">
            <w:pPr>
              <w:overflowPunct/>
              <w:autoSpaceDE/>
              <w:autoSpaceDN/>
              <w:adjustRightInd/>
              <w:ind w:left="100"/>
              <w:textAlignment w:val="auto"/>
              <w:rPr>
                <w:color w:val="000000"/>
              </w:rPr>
            </w:pPr>
          </w:p>
        </w:tc>
      </w:tr>
    </w:tbl>
    <w:p w14:paraId="3BDADFEF" w14:textId="77777777" w:rsidR="00F030A3" w:rsidRDefault="00F030A3">
      <w:pPr>
        <w:overflowPunct/>
        <w:autoSpaceDE/>
        <w:autoSpaceDN/>
        <w:adjustRightInd/>
        <w:spacing w:after="0"/>
        <w:textAlignment w:val="auto"/>
      </w:pPr>
    </w:p>
    <w:p w14:paraId="199D2331" w14:textId="77777777" w:rsidR="00F030A3" w:rsidRDefault="00F030A3">
      <w:pPr>
        <w:overflowPunct/>
        <w:autoSpaceDE/>
        <w:autoSpaceDN/>
        <w:adjustRightInd/>
        <w:spacing w:after="0"/>
        <w:textAlignment w:val="auto"/>
      </w:pPr>
    </w:p>
    <w:p w14:paraId="181B68CE" w14:textId="77777777" w:rsidR="00F030A3" w:rsidRDefault="00F030A3">
      <w:pPr>
        <w:overflowPunct/>
        <w:autoSpaceDE/>
        <w:autoSpaceDN/>
        <w:adjustRightInd/>
        <w:spacing w:after="0"/>
        <w:textAlignment w:val="auto"/>
      </w:pPr>
    </w:p>
    <w:p w14:paraId="6D759480" w14:textId="77777777" w:rsidR="00F030A3" w:rsidRDefault="00F030A3">
      <w:pPr>
        <w:overflowPunct/>
        <w:autoSpaceDE/>
        <w:autoSpaceDN/>
        <w:adjustRightInd/>
        <w:spacing w:after="0"/>
        <w:textAlignment w:val="auto"/>
      </w:pPr>
    </w:p>
    <w:p w14:paraId="62A851E6" w14:textId="77777777" w:rsidR="00F030A3" w:rsidRDefault="00F030A3">
      <w:pPr>
        <w:overflowPunct/>
        <w:autoSpaceDE/>
        <w:autoSpaceDN/>
        <w:adjustRightInd/>
        <w:spacing w:after="0"/>
        <w:textAlignment w:val="auto"/>
      </w:pPr>
    </w:p>
    <w:p w14:paraId="68AAB923" w14:textId="77777777" w:rsidR="00F030A3" w:rsidRPr="00F030A3" w:rsidRDefault="00F030A3" w:rsidP="0020778B">
      <w:pPr>
        <w:pStyle w:val="Heading3"/>
        <w:rPr>
          <w:rFonts w:eastAsia="Calibri"/>
        </w:rPr>
      </w:pPr>
      <w:r w:rsidRPr="00F030A3">
        <w:rPr>
          <w:rFonts w:eastAsia="Calibri"/>
        </w:rPr>
        <w:t>2.2</w:t>
      </w:r>
      <w:r w:rsidRPr="00F030A3">
        <w:rPr>
          <w:rFonts w:eastAsia="Calibri"/>
        </w:rPr>
        <w:tab/>
        <w:t>Informative references</w:t>
      </w:r>
    </w:p>
    <w:p w14:paraId="788D5EEF" w14:textId="77777777" w:rsidR="00F030A3" w:rsidRPr="008A0498" w:rsidRDefault="00F030A3" w:rsidP="00F030A3">
      <w:pPr>
        <w:overflowPunct/>
        <w:autoSpaceDE/>
        <w:autoSpaceDN/>
        <w:adjustRightInd/>
        <w:spacing w:after="160" w:line="259" w:lineRule="auto"/>
        <w:textAlignment w:val="auto"/>
        <w:rPr>
          <w:rFonts w:ascii="Calibri" w:eastAsia="Calibri" w:hAnsi="Calibri"/>
          <w:sz w:val="22"/>
          <w:szCs w:val="22"/>
        </w:rPr>
      </w:pPr>
      <w:r w:rsidRPr="008A0498">
        <w:rPr>
          <w:rFonts w:ascii="Calibri" w:eastAsia="Calibri" w:hAnsi="Calibri"/>
          <w:sz w:val="22"/>
          <w:szCs w:val="22"/>
        </w:rPr>
        <w:t>References are either specific (identified by date of publication and/or edition number or version number) or non specific. For specific references, only the cited version applies. For non-specific references, the latest version of the referenced document (including any amendments) applies.</w:t>
      </w:r>
    </w:p>
    <w:p w14:paraId="627FF441" w14:textId="77777777" w:rsidR="00F030A3" w:rsidRPr="008A0498" w:rsidRDefault="00F030A3" w:rsidP="00F030A3">
      <w:pPr>
        <w:overflowPunct/>
        <w:autoSpaceDE/>
        <w:autoSpaceDN/>
        <w:adjustRightInd/>
        <w:spacing w:after="160" w:line="259" w:lineRule="auto"/>
        <w:textAlignment w:val="auto"/>
        <w:rPr>
          <w:rFonts w:ascii="Calibri" w:eastAsia="Calibri" w:hAnsi="Calibri"/>
          <w:sz w:val="22"/>
          <w:szCs w:val="22"/>
        </w:rPr>
      </w:pPr>
      <w:r w:rsidRPr="008A0498">
        <w:rPr>
          <w:rFonts w:ascii="Calibri" w:eastAsia="Calibri" w:hAnsi="Calibri"/>
          <w:sz w:val="22"/>
          <w:szCs w:val="22"/>
        </w:rPr>
        <w:t>NOTE:</w:t>
      </w:r>
      <w:r w:rsidRPr="008A0498">
        <w:rPr>
          <w:rFonts w:ascii="Calibri" w:eastAsia="Calibri" w:hAnsi="Calibri"/>
          <w:sz w:val="22"/>
          <w:szCs w:val="22"/>
        </w:rPr>
        <w:tab/>
        <w:t xml:space="preserve">While any hyperlinks included in this clause were valid at the time of publication ETSI cannot guarantee their </w:t>
      </w:r>
      <w:proofErr w:type="gramStart"/>
      <w:r w:rsidRPr="008A0498">
        <w:rPr>
          <w:rFonts w:ascii="Calibri" w:eastAsia="Calibri" w:hAnsi="Calibri"/>
          <w:sz w:val="22"/>
          <w:szCs w:val="22"/>
        </w:rPr>
        <w:t>long term</w:t>
      </w:r>
      <w:proofErr w:type="gramEnd"/>
      <w:r w:rsidRPr="008A0498">
        <w:rPr>
          <w:rFonts w:ascii="Calibri" w:eastAsia="Calibri" w:hAnsi="Calibri"/>
          <w:sz w:val="22"/>
          <w:szCs w:val="22"/>
        </w:rPr>
        <w:t xml:space="preserve"> validity.</w:t>
      </w:r>
    </w:p>
    <w:p w14:paraId="61CA3E26" w14:textId="77777777" w:rsidR="00F030A3" w:rsidRPr="008A0498" w:rsidRDefault="00F030A3" w:rsidP="00F030A3">
      <w:pPr>
        <w:overflowPunct/>
        <w:autoSpaceDE/>
        <w:autoSpaceDN/>
        <w:adjustRightInd/>
        <w:spacing w:after="160" w:line="259" w:lineRule="auto"/>
        <w:textAlignment w:val="auto"/>
        <w:rPr>
          <w:rFonts w:ascii="Calibri" w:eastAsia="Calibri" w:hAnsi="Calibri"/>
          <w:sz w:val="22"/>
          <w:szCs w:val="22"/>
        </w:rPr>
      </w:pPr>
      <w:r w:rsidRPr="008A0498">
        <w:rPr>
          <w:rFonts w:ascii="Calibri" w:eastAsia="Calibri" w:hAnsi="Calibri"/>
          <w:sz w:val="22"/>
          <w:szCs w:val="22"/>
        </w:rPr>
        <w:t xml:space="preserve">The following referenced documents are not necessary for the application of the present </w:t>
      </w:r>
      <w:proofErr w:type="gramStart"/>
      <w:r w:rsidRPr="008A0498">
        <w:rPr>
          <w:rFonts w:ascii="Calibri" w:eastAsia="Calibri" w:hAnsi="Calibri"/>
          <w:sz w:val="22"/>
          <w:szCs w:val="22"/>
        </w:rPr>
        <w:t>document</w:t>
      </w:r>
      <w:proofErr w:type="gramEnd"/>
      <w:r w:rsidRPr="008A0498">
        <w:rPr>
          <w:rFonts w:ascii="Calibri" w:eastAsia="Calibri" w:hAnsi="Calibri"/>
          <w:sz w:val="22"/>
          <w:szCs w:val="22"/>
        </w:rPr>
        <w:t xml:space="preserve"> but they assist the user with regard to a particular subject area.</w:t>
      </w:r>
    </w:p>
    <w:p w14:paraId="31BF855C" w14:textId="77777777" w:rsidR="00F030A3" w:rsidRDefault="00F030A3" w:rsidP="00F030A3">
      <w:pPr>
        <w:overflowPunct/>
        <w:autoSpaceDE/>
        <w:autoSpaceDN/>
        <w:adjustRightInd/>
        <w:spacing w:after="160" w:line="259" w:lineRule="auto"/>
        <w:textAlignment w:val="auto"/>
        <w:rPr>
          <w:rFonts w:ascii="Calibri" w:eastAsia="Calibri" w:hAnsi="Calibri"/>
          <w:sz w:val="22"/>
          <w:szCs w:val="22"/>
        </w:rPr>
      </w:pPr>
      <w:r w:rsidRPr="00F030A3">
        <w:rPr>
          <w:rFonts w:ascii="Calibri" w:eastAsia="Calibri" w:hAnsi="Calibri"/>
          <w:sz w:val="22"/>
          <w:szCs w:val="22"/>
        </w:rPr>
        <w:t>……………………</w:t>
      </w:r>
    </w:p>
    <w:p w14:paraId="1B6BE62D" w14:textId="77777777" w:rsidR="00F030A3" w:rsidRPr="00F030A3" w:rsidRDefault="00F030A3" w:rsidP="00F030A3">
      <w:pPr>
        <w:overflowPunct/>
        <w:autoSpaceDE/>
        <w:autoSpaceDN/>
        <w:adjustRightInd/>
        <w:spacing w:after="160" w:line="259" w:lineRule="auto"/>
        <w:textAlignment w:val="auto"/>
        <w:rPr>
          <w:ins w:id="78" w:author="Andrea Lorelli" w:date="2020-01-20T15:43:00Z"/>
          <w:rFonts w:ascii="Calibri" w:eastAsia="Calibri" w:hAnsi="Calibri" w:cs="Calibri"/>
          <w:sz w:val="22"/>
          <w:szCs w:val="22"/>
        </w:rPr>
      </w:pPr>
      <w:ins w:id="79" w:author="Andrea Lorelli" w:date="2020-01-20T15:43:00Z">
        <w:r w:rsidRPr="00F030A3">
          <w:rPr>
            <w:rFonts w:ascii="Calibri" w:eastAsia="Calibri" w:hAnsi="Calibri"/>
            <w:sz w:val="22"/>
            <w:szCs w:val="22"/>
          </w:rPr>
          <w:t xml:space="preserve">[i.16] </w:t>
        </w:r>
        <w:r w:rsidRPr="00F030A3">
          <w:t xml:space="preserve">IETF RFC </w:t>
        </w:r>
        <w:proofErr w:type="gramStart"/>
        <w:r w:rsidRPr="00F030A3">
          <w:t>5280 :</w:t>
        </w:r>
        <w:proofErr w:type="gramEnd"/>
        <w:r w:rsidRPr="00F030A3">
          <w:t> </w:t>
        </w:r>
        <w:r w:rsidRPr="00F030A3">
          <w:rPr>
            <w:rFonts w:ascii="Calibri" w:eastAsia="Calibri" w:hAnsi="Calibri"/>
            <w:sz w:val="22"/>
            <w:szCs w:val="22"/>
          </w:rPr>
          <w:t>« </w:t>
        </w:r>
        <w:r w:rsidRPr="00F030A3">
          <w:rPr>
            <w:rFonts w:ascii="Calibri" w:eastAsia="Calibri" w:hAnsi="Calibri" w:cs="Calibri"/>
            <w:sz w:val="22"/>
            <w:szCs w:val="22"/>
          </w:rPr>
          <w:t>Internet X.509 Public Key Infrastructure Certificate and Certificate Revocation List (CRL) Profile »</w:t>
        </w:r>
      </w:ins>
    </w:p>
    <w:p w14:paraId="0CF4C305" w14:textId="77777777" w:rsidR="00F030A3" w:rsidRPr="00F030A3" w:rsidRDefault="00F030A3" w:rsidP="00F030A3">
      <w:pPr>
        <w:rPr>
          <w:rFonts w:eastAsia="Calibri"/>
        </w:rPr>
      </w:pPr>
    </w:p>
    <w:p w14:paraId="24EA4C2B" w14:textId="77777777" w:rsidR="00F030A3" w:rsidRPr="00F030A3" w:rsidRDefault="00F030A3" w:rsidP="00F030A3">
      <w:pPr>
        <w:rPr>
          <w:rFonts w:eastAsia="Calibri"/>
        </w:rPr>
      </w:pPr>
    </w:p>
    <w:p w14:paraId="4B78CDAF" w14:textId="77777777" w:rsidR="00F030A3" w:rsidRPr="00F030A3" w:rsidRDefault="00F030A3" w:rsidP="0020778B">
      <w:pPr>
        <w:pStyle w:val="Heading3"/>
        <w:rPr>
          <w:rFonts w:eastAsia="Calibri"/>
        </w:rPr>
      </w:pPr>
      <w:r w:rsidRPr="00F030A3">
        <w:rPr>
          <w:rFonts w:eastAsia="Calibri"/>
        </w:rPr>
        <w:t>3.1</w:t>
      </w:r>
      <w:r w:rsidRPr="00F030A3">
        <w:rPr>
          <w:rFonts w:eastAsia="Calibri"/>
        </w:rPr>
        <w:tab/>
        <w:t>Terms</w:t>
      </w:r>
    </w:p>
    <w:p w14:paraId="74779806" w14:textId="77777777" w:rsidR="00F030A3" w:rsidRPr="00F030A3" w:rsidRDefault="00F030A3" w:rsidP="00F030A3">
      <w:pPr>
        <w:overflowPunct/>
        <w:autoSpaceDE/>
        <w:autoSpaceDN/>
        <w:adjustRightInd/>
        <w:spacing w:after="160" w:line="259" w:lineRule="auto"/>
        <w:ind w:left="720"/>
        <w:contextualSpacing/>
        <w:textAlignment w:val="auto"/>
        <w:rPr>
          <w:rFonts w:ascii="Calibri" w:eastAsia="Calibri" w:hAnsi="Calibri"/>
          <w:sz w:val="22"/>
          <w:szCs w:val="22"/>
        </w:rPr>
      </w:pPr>
    </w:p>
    <w:p w14:paraId="2B101C23" w14:textId="77777777" w:rsidR="00F030A3" w:rsidRDefault="00F030A3" w:rsidP="00F030A3">
      <w:pPr>
        <w:overflowPunct/>
        <w:autoSpaceDE/>
        <w:autoSpaceDN/>
        <w:adjustRightInd/>
        <w:spacing w:after="160" w:line="259" w:lineRule="auto"/>
        <w:textAlignment w:val="auto"/>
        <w:rPr>
          <w:rFonts w:ascii="Calibri" w:eastAsia="Calibri" w:hAnsi="Calibri"/>
          <w:sz w:val="22"/>
          <w:szCs w:val="22"/>
          <w:lang w:val="en-US"/>
        </w:rPr>
      </w:pPr>
      <w:r w:rsidRPr="00180267">
        <w:rPr>
          <w:rFonts w:ascii="Calibri" w:eastAsia="Calibri" w:hAnsi="Calibri"/>
          <w:sz w:val="22"/>
          <w:szCs w:val="22"/>
          <w:lang w:val="en-US"/>
        </w:rPr>
        <w:t>For the purposes of the present document, the terms given in ETSI TS 102 731 [</w:t>
      </w:r>
      <w:r w:rsidRPr="00180267">
        <w:rPr>
          <w:rFonts w:ascii="Calibri" w:eastAsia="Calibri" w:hAnsi="Calibri"/>
          <w:sz w:val="22"/>
          <w:szCs w:val="22"/>
          <w:lang w:val="fr-FR"/>
        </w:rPr>
        <w:fldChar w:fldCharType="begin"/>
      </w:r>
      <w:r w:rsidRPr="00180267">
        <w:rPr>
          <w:rFonts w:ascii="Calibri" w:eastAsia="Calibri" w:hAnsi="Calibri"/>
          <w:sz w:val="22"/>
          <w:szCs w:val="22"/>
          <w:lang w:val="en-US"/>
        </w:rPr>
        <w:instrText xml:space="preserve"> REF REF_TS102731 \h </w:instrText>
      </w:r>
      <w:r w:rsidRPr="00180267">
        <w:rPr>
          <w:rFonts w:ascii="Calibri" w:eastAsia="Calibri" w:hAnsi="Calibri"/>
          <w:sz w:val="22"/>
          <w:szCs w:val="22"/>
          <w:lang w:val="fr-FR"/>
        </w:rPr>
      </w:r>
      <w:r w:rsidRPr="00180267">
        <w:rPr>
          <w:rFonts w:ascii="Calibri" w:eastAsia="Calibri" w:hAnsi="Calibri"/>
          <w:sz w:val="22"/>
          <w:szCs w:val="22"/>
          <w:lang w:val="fr-FR"/>
        </w:rPr>
        <w:fldChar w:fldCharType="separate"/>
      </w:r>
      <w:r w:rsidRPr="00180267">
        <w:rPr>
          <w:rFonts w:ascii="Calibri" w:eastAsia="Calibri" w:hAnsi="Calibri"/>
          <w:noProof/>
          <w:sz w:val="22"/>
          <w:szCs w:val="22"/>
          <w:lang w:val="en-US"/>
        </w:rPr>
        <w:t>1</w:t>
      </w:r>
      <w:r w:rsidRPr="00180267">
        <w:rPr>
          <w:rFonts w:ascii="Calibri" w:eastAsia="Calibri" w:hAnsi="Calibri"/>
          <w:sz w:val="22"/>
          <w:szCs w:val="22"/>
          <w:lang w:val="fr-FR"/>
        </w:rPr>
        <w:fldChar w:fldCharType="end"/>
      </w:r>
      <w:r w:rsidRPr="00180267">
        <w:rPr>
          <w:rFonts w:ascii="Calibri" w:eastAsia="Calibri" w:hAnsi="Calibri"/>
          <w:sz w:val="22"/>
          <w:szCs w:val="22"/>
          <w:lang w:val="en-US"/>
        </w:rPr>
        <w:t>], ETSI TS 102 940 [</w:t>
      </w:r>
      <w:r w:rsidRPr="00180267">
        <w:rPr>
          <w:rFonts w:ascii="Calibri" w:eastAsia="Calibri" w:hAnsi="Calibri"/>
          <w:sz w:val="22"/>
          <w:szCs w:val="22"/>
          <w:lang w:val="fr-FR"/>
        </w:rPr>
        <w:fldChar w:fldCharType="begin"/>
      </w:r>
      <w:r w:rsidRPr="00180267">
        <w:rPr>
          <w:rFonts w:ascii="Calibri" w:eastAsia="Calibri" w:hAnsi="Calibri"/>
          <w:sz w:val="22"/>
          <w:szCs w:val="22"/>
          <w:lang w:val="en-US"/>
        </w:rPr>
        <w:instrText xml:space="preserve"> REF REF_TS102940 \h </w:instrText>
      </w:r>
      <w:r w:rsidRPr="00180267">
        <w:rPr>
          <w:rFonts w:ascii="Calibri" w:eastAsia="Calibri" w:hAnsi="Calibri"/>
          <w:sz w:val="22"/>
          <w:szCs w:val="22"/>
          <w:lang w:val="fr-FR"/>
        </w:rPr>
      </w:r>
      <w:r w:rsidRPr="00180267">
        <w:rPr>
          <w:rFonts w:ascii="Calibri" w:eastAsia="Calibri" w:hAnsi="Calibri"/>
          <w:sz w:val="22"/>
          <w:szCs w:val="22"/>
          <w:lang w:val="fr-FR"/>
        </w:rPr>
        <w:fldChar w:fldCharType="separate"/>
      </w:r>
      <w:r w:rsidRPr="00180267">
        <w:rPr>
          <w:rFonts w:ascii="Calibri" w:eastAsia="Calibri" w:hAnsi="Calibri"/>
          <w:noProof/>
          <w:sz w:val="22"/>
          <w:szCs w:val="22"/>
          <w:lang w:val="en-US"/>
        </w:rPr>
        <w:t>5</w:t>
      </w:r>
      <w:r w:rsidRPr="00180267">
        <w:rPr>
          <w:rFonts w:ascii="Calibri" w:eastAsia="Calibri" w:hAnsi="Calibri"/>
          <w:sz w:val="22"/>
          <w:szCs w:val="22"/>
          <w:lang w:val="fr-FR"/>
        </w:rPr>
        <w:fldChar w:fldCharType="end"/>
      </w:r>
      <w:r w:rsidRPr="00180267">
        <w:rPr>
          <w:rFonts w:ascii="Calibri" w:eastAsia="Calibri" w:hAnsi="Calibri"/>
          <w:sz w:val="22"/>
          <w:szCs w:val="22"/>
          <w:lang w:val="en-US"/>
        </w:rPr>
        <w:t>], ISO/IEC 15408-2 [</w:t>
      </w:r>
      <w:r w:rsidRPr="00180267">
        <w:rPr>
          <w:rFonts w:ascii="Calibri" w:eastAsia="Calibri" w:hAnsi="Calibri"/>
          <w:sz w:val="22"/>
          <w:szCs w:val="22"/>
          <w:lang w:val="fr-FR"/>
        </w:rPr>
        <w:fldChar w:fldCharType="begin"/>
      </w:r>
      <w:r w:rsidRPr="00180267">
        <w:rPr>
          <w:rFonts w:ascii="Calibri" w:eastAsia="Calibri" w:hAnsi="Calibri"/>
          <w:sz w:val="22"/>
          <w:szCs w:val="22"/>
          <w:lang w:val="en-US"/>
        </w:rPr>
        <w:instrText xml:space="preserve"> REF REF_ISOIEC15408_2 \h </w:instrText>
      </w:r>
      <w:r w:rsidRPr="00180267">
        <w:rPr>
          <w:rFonts w:ascii="Calibri" w:eastAsia="Calibri" w:hAnsi="Calibri"/>
          <w:sz w:val="22"/>
          <w:szCs w:val="22"/>
          <w:lang w:val="fr-FR"/>
        </w:rPr>
      </w:r>
      <w:r w:rsidRPr="00180267">
        <w:rPr>
          <w:rFonts w:ascii="Calibri" w:eastAsia="Calibri" w:hAnsi="Calibri"/>
          <w:sz w:val="22"/>
          <w:szCs w:val="22"/>
          <w:lang w:val="fr-FR"/>
        </w:rPr>
        <w:fldChar w:fldCharType="separate"/>
      </w:r>
      <w:r w:rsidRPr="00180267">
        <w:rPr>
          <w:rFonts w:ascii="Calibri" w:eastAsia="Calibri" w:hAnsi="Calibri"/>
          <w:sz w:val="22"/>
          <w:szCs w:val="22"/>
          <w:lang w:val="en-US"/>
        </w:rPr>
        <w:t>i.</w:t>
      </w:r>
      <w:r w:rsidRPr="00180267">
        <w:rPr>
          <w:rFonts w:ascii="Calibri" w:eastAsia="Calibri" w:hAnsi="Calibri"/>
          <w:noProof/>
          <w:sz w:val="22"/>
          <w:szCs w:val="22"/>
          <w:lang w:val="en-US"/>
        </w:rPr>
        <w:t>1</w:t>
      </w:r>
      <w:r w:rsidRPr="00180267">
        <w:rPr>
          <w:rFonts w:ascii="Calibri" w:eastAsia="Calibri" w:hAnsi="Calibri"/>
          <w:sz w:val="22"/>
          <w:szCs w:val="22"/>
          <w:lang w:val="fr-FR"/>
        </w:rPr>
        <w:fldChar w:fldCharType="end"/>
      </w:r>
      <w:r w:rsidRPr="00180267">
        <w:rPr>
          <w:rFonts w:ascii="Calibri" w:eastAsia="Calibri" w:hAnsi="Calibri"/>
          <w:sz w:val="22"/>
          <w:szCs w:val="22"/>
          <w:lang w:val="en-US"/>
        </w:rPr>
        <w:t>] and the following apply:</w:t>
      </w:r>
    </w:p>
    <w:p w14:paraId="24142B3B" w14:textId="77777777" w:rsidR="00F030A3" w:rsidRDefault="00F030A3" w:rsidP="00F030A3">
      <w:pPr>
        <w:overflowPunct/>
        <w:autoSpaceDE/>
        <w:autoSpaceDN/>
        <w:adjustRightInd/>
        <w:spacing w:after="160" w:line="259" w:lineRule="auto"/>
        <w:ind w:left="360"/>
        <w:textAlignment w:val="auto"/>
        <w:rPr>
          <w:rFonts w:ascii="Calibri" w:eastAsia="Calibri" w:hAnsi="Calibri"/>
          <w:sz w:val="22"/>
          <w:szCs w:val="22"/>
          <w:lang w:val="en-US"/>
        </w:rPr>
      </w:pPr>
      <w:r>
        <w:rPr>
          <w:rFonts w:ascii="Calibri" w:eastAsia="Calibri" w:hAnsi="Calibri"/>
          <w:sz w:val="22"/>
          <w:szCs w:val="22"/>
          <w:lang w:val="en-US"/>
        </w:rPr>
        <w:t>…………….</w:t>
      </w:r>
    </w:p>
    <w:p w14:paraId="34CB38F9" w14:textId="77777777" w:rsidR="00F030A3" w:rsidRDefault="00F030A3" w:rsidP="00F030A3">
      <w:pPr>
        <w:overflowPunct/>
        <w:autoSpaceDE/>
        <w:autoSpaceDN/>
        <w:adjustRightInd/>
        <w:spacing w:after="160" w:line="259" w:lineRule="auto"/>
        <w:ind w:left="360"/>
        <w:textAlignment w:val="auto"/>
        <w:rPr>
          <w:rFonts w:ascii="Calibri" w:eastAsia="Calibri" w:hAnsi="Calibri"/>
          <w:sz w:val="22"/>
          <w:szCs w:val="22"/>
          <w:lang w:val="en-US"/>
        </w:rPr>
      </w:pPr>
    </w:p>
    <w:p w14:paraId="12357A18" w14:textId="77777777" w:rsidR="00F030A3" w:rsidRPr="00180267" w:rsidRDefault="00F030A3" w:rsidP="00F030A3">
      <w:pPr>
        <w:overflowPunct/>
        <w:autoSpaceDE/>
        <w:autoSpaceDN/>
        <w:adjustRightInd/>
        <w:spacing w:after="160" w:line="259" w:lineRule="auto"/>
        <w:contextualSpacing/>
        <w:textAlignment w:val="auto"/>
        <w:rPr>
          <w:ins w:id="80" w:author="Andrea Lorelli" w:date="2020-01-20T15:44:00Z"/>
          <w:rFonts w:ascii="Calibri" w:eastAsia="Calibri" w:hAnsi="Calibri"/>
          <w:sz w:val="22"/>
          <w:szCs w:val="22"/>
          <w:lang w:val="en-US"/>
        </w:rPr>
      </w:pPr>
      <w:ins w:id="81" w:author="Andrea Lorelli" w:date="2020-01-20T15:44:00Z">
        <w:r w:rsidRPr="00180267">
          <w:rPr>
            <w:rFonts w:ascii="Calibri" w:eastAsia="Calibri" w:hAnsi="Calibri"/>
            <w:b/>
            <w:sz w:val="22"/>
            <w:szCs w:val="22"/>
            <w:lang w:val="en-US"/>
          </w:rPr>
          <w:t xml:space="preserve">thisUpdate: </w:t>
        </w:r>
        <w:r w:rsidRPr="00180267">
          <w:rPr>
            <w:rFonts w:ascii="Calibri" w:eastAsia="Calibri" w:hAnsi="Calibri"/>
            <w:sz w:val="22"/>
            <w:szCs w:val="22"/>
            <w:lang w:val="en-US"/>
          </w:rPr>
          <w:t>this field indicates the issue date of this CRL (as specified in RFC 5280 [i.10])</w:t>
        </w:r>
      </w:ins>
    </w:p>
    <w:p w14:paraId="2899A564" w14:textId="77777777" w:rsidR="00F030A3" w:rsidRPr="00180267" w:rsidRDefault="00F030A3" w:rsidP="00F030A3">
      <w:pPr>
        <w:overflowPunct/>
        <w:autoSpaceDE/>
        <w:autoSpaceDN/>
        <w:adjustRightInd/>
        <w:spacing w:after="160" w:line="259" w:lineRule="auto"/>
        <w:ind w:left="720"/>
        <w:contextualSpacing/>
        <w:textAlignment w:val="auto"/>
        <w:rPr>
          <w:ins w:id="82" w:author="Andrea Lorelli" w:date="2020-01-20T15:44:00Z"/>
          <w:rFonts w:ascii="Calibri" w:eastAsia="Calibri" w:hAnsi="Calibri"/>
          <w:sz w:val="22"/>
          <w:szCs w:val="22"/>
          <w:lang w:val="en-US"/>
        </w:rPr>
      </w:pPr>
    </w:p>
    <w:p w14:paraId="296AA96C" w14:textId="77777777" w:rsidR="00F030A3" w:rsidRPr="00180267" w:rsidRDefault="00F030A3" w:rsidP="00F030A3">
      <w:pPr>
        <w:overflowPunct/>
        <w:autoSpaceDE/>
        <w:autoSpaceDN/>
        <w:adjustRightInd/>
        <w:spacing w:after="160" w:line="259" w:lineRule="auto"/>
        <w:contextualSpacing/>
        <w:textAlignment w:val="auto"/>
        <w:rPr>
          <w:ins w:id="83" w:author="Andrea Lorelli" w:date="2020-01-20T15:44:00Z"/>
          <w:rFonts w:ascii="Calibri" w:eastAsia="Calibri" w:hAnsi="Calibri" w:cs="Calibri"/>
          <w:sz w:val="22"/>
          <w:szCs w:val="22"/>
          <w:lang w:val="en-US"/>
        </w:rPr>
      </w:pPr>
      <w:ins w:id="84" w:author="Andrea Lorelli" w:date="2020-01-20T15:44:00Z">
        <w:r w:rsidRPr="00180267">
          <w:rPr>
            <w:rFonts w:ascii="Calibri" w:eastAsia="Calibri" w:hAnsi="Calibri"/>
            <w:b/>
            <w:sz w:val="22"/>
            <w:szCs w:val="22"/>
            <w:lang w:val="en-US"/>
          </w:rPr>
          <w:t>nextUpdate</w:t>
        </w:r>
        <w:r w:rsidRPr="00180267">
          <w:rPr>
            <w:rFonts w:ascii="Calibri" w:eastAsia="Calibri" w:hAnsi="Calibri" w:cs="Calibri"/>
            <w:sz w:val="22"/>
            <w:szCs w:val="22"/>
            <w:lang w:val="en-US"/>
          </w:rPr>
          <w:t>: this field indicates the date by which the next CRL</w:t>
        </w:r>
        <w:r>
          <w:rPr>
            <w:rFonts w:ascii="Calibri" w:eastAsia="Calibri" w:hAnsi="Calibri" w:cs="Calibri"/>
            <w:sz w:val="22"/>
            <w:szCs w:val="22"/>
            <w:lang w:val="en-US"/>
          </w:rPr>
          <w:t xml:space="preserve"> (respectively the next CTL) </w:t>
        </w:r>
        <w:r w:rsidRPr="00180267">
          <w:rPr>
            <w:rFonts w:ascii="Calibri" w:eastAsia="Calibri" w:hAnsi="Calibri" w:cs="Calibri"/>
            <w:sz w:val="22"/>
            <w:szCs w:val="22"/>
            <w:lang w:val="en-US"/>
          </w:rPr>
          <w:t xml:space="preserve">will be issued. The next CRL </w:t>
        </w:r>
        <w:r>
          <w:rPr>
            <w:rFonts w:ascii="Calibri" w:eastAsia="Calibri" w:hAnsi="Calibri" w:cs="Calibri"/>
            <w:sz w:val="22"/>
            <w:szCs w:val="22"/>
            <w:lang w:val="en-US"/>
          </w:rPr>
          <w:t xml:space="preserve">(respectively the next CTL) </w:t>
        </w:r>
        <w:r w:rsidRPr="00180267">
          <w:rPr>
            <w:rFonts w:ascii="Calibri" w:eastAsia="Calibri" w:hAnsi="Calibri" w:cs="Calibri"/>
            <w:sz w:val="22"/>
            <w:szCs w:val="22"/>
            <w:lang w:val="en-US"/>
          </w:rPr>
          <w:t xml:space="preserve">could be issued before the indicated date, but it will not be issued any later than the indicated date </w:t>
        </w:r>
        <w:r w:rsidRPr="00180267">
          <w:rPr>
            <w:rFonts w:ascii="Calibri" w:eastAsia="Calibri" w:hAnsi="Calibri"/>
            <w:sz w:val="22"/>
            <w:szCs w:val="22"/>
            <w:lang w:val="en-US"/>
          </w:rPr>
          <w:t>(as specified in RFC 5280 [i.1</w:t>
        </w:r>
        <w:r>
          <w:rPr>
            <w:rFonts w:ascii="Calibri" w:eastAsia="Calibri" w:hAnsi="Calibri"/>
            <w:sz w:val="22"/>
            <w:szCs w:val="22"/>
            <w:lang w:val="en-US"/>
          </w:rPr>
          <w:t>6</w:t>
        </w:r>
        <w:r w:rsidRPr="00180267">
          <w:rPr>
            <w:rFonts w:ascii="Calibri" w:eastAsia="Calibri" w:hAnsi="Calibri"/>
            <w:sz w:val="22"/>
            <w:szCs w:val="22"/>
            <w:lang w:val="en-US"/>
          </w:rPr>
          <w:t>])</w:t>
        </w:r>
      </w:ins>
    </w:p>
    <w:p w14:paraId="1B5C66EF" w14:textId="77777777" w:rsidR="003867FB" w:rsidRDefault="003867FB">
      <w:pPr>
        <w:overflowPunct/>
        <w:autoSpaceDE/>
        <w:autoSpaceDN/>
        <w:adjustRightInd/>
        <w:spacing w:after="0"/>
        <w:textAlignment w:val="auto"/>
      </w:pPr>
      <w:r>
        <w:br w:type="page"/>
      </w:r>
    </w:p>
    <w:p w14:paraId="7119FE6B" w14:textId="77777777" w:rsidR="003867FB" w:rsidRPr="00FD60D6" w:rsidRDefault="003867FB" w:rsidP="003867FB">
      <w:pPr>
        <w:pStyle w:val="Heading2"/>
      </w:pPr>
    </w:p>
    <w:tbl>
      <w:tblPr>
        <w:tblW w:w="9266" w:type="dxa"/>
        <w:tblInd w:w="42" w:type="dxa"/>
        <w:tblLayout w:type="fixed"/>
        <w:tblCellMar>
          <w:left w:w="42" w:type="dxa"/>
          <w:right w:w="42" w:type="dxa"/>
        </w:tblCellMar>
        <w:tblLook w:val="0000" w:firstRow="0" w:lastRow="0" w:firstColumn="0" w:lastColumn="0" w:noHBand="0" w:noVBand="0"/>
      </w:tblPr>
      <w:tblGrid>
        <w:gridCol w:w="851"/>
        <w:gridCol w:w="992"/>
        <w:gridCol w:w="425"/>
        <w:gridCol w:w="568"/>
        <w:gridCol w:w="1275"/>
        <w:gridCol w:w="992"/>
        <w:gridCol w:w="284"/>
        <w:gridCol w:w="567"/>
        <w:gridCol w:w="283"/>
        <w:gridCol w:w="850"/>
        <w:gridCol w:w="142"/>
        <w:gridCol w:w="142"/>
        <w:gridCol w:w="282"/>
        <w:gridCol w:w="144"/>
        <w:gridCol w:w="425"/>
        <w:gridCol w:w="1044"/>
      </w:tblGrid>
      <w:tr w:rsidR="003867FB" w:rsidRPr="00FD60D6" w14:paraId="7A649EAE" w14:textId="77777777" w:rsidTr="00F001B8">
        <w:trPr>
          <w:trHeight w:val="407"/>
        </w:trPr>
        <w:tc>
          <w:tcPr>
            <w:tcW w:w="9266" w:type="dxa"/>
            <w:gridSpan w:val="16"/>
            <w:tcBorders>
              <w:top w:val="single" w:sz="4" w:space="0" w:color="auto"/>
              <w:left w:val="single" w:sz="4" w:space="0" w:color="auto"/>
              <w:right w:val="single" w:sz="4" w:space="0" w:color="auto"/>
            </w:tcBorders>
          </w:tcPr>
          <w:p w14:paraId="0D423873" w14:textId="77777777" w:rsidR="003867FB" w:rsidRDefault="003867FB" w:rsidP="00F001B8">
            <w:pPr>
              <w:overflowPunct/>
              <w:autoSpaceDE/>
              <w:autoSpaceDN/>
              <w:adjustRightInd/>
              <w:jc w:val="center"/>
              <w:textAlignment w:val="auto"/>
              <w:rPr>
                <w:b/>
                <w:color w:val="000000"/>
                <w:sz w:val="32"/>
              </w:rPr>
            </w:pPr>
            <w:r w:rsidRPr="00FD60D6">
              <w:rPr>
                <w:b/>
                <w:color w:val="000000"/>
                <w:sz w:val="32"/>
              </w:rPr>
              <w:t>CHANGE REQUEST</w:t>
            </w:r>
          </w:p>
          <w:p w14:paraId="407C44B5" w14:textId="77777777" w:rsidR="003867FB" w:rsidRPr="00FD60D6" w:rsidRDefault="003867FB" w:rsidP="00F001B8">
            <w:pPr>
              <w:overflowPunct/>
              <w:autoSpaceDE/>
              <w:autoSpaceDN/>
              <w:adjustRightInd/>
              <w:jc w:val="center"/>
              <w:textAlignment w:val="auto"/>
              <w:rPr>
                <w:color w:val="000000"/>
              </w:rPr>
            </w:pPr>
          </w:p>
        </w:tc>
      </w:tr>
      <w:tr w:rsidR="003867FB" w:rsidRPr="00FD60D6" w14:paraId="0C4C2BC6" w14:textId="77777777" w:rsidTr="00F001B8">
        <w:tc>
          <w:tcPr>
            <w:tcW w:w="851" w:type="dxa"/>
            <w:tcBorders>
              <w:left w:val="single" w:sz="4" w:space="0" w:color="auto"/>
              <w:right w:val="single" w:sz="4" w:space="0" w:color="auto"/>
            </w:tcBorders>
            <w:vAlign w:val="center"/>
          </w:tcPr>
          <w:p w14:paraId="01286BA1" w14:textId="77777777" w:rsidR="003867FB" w:rsidRPr="00FD60D6" w:rsidRDefault="003867FB" w:rsidP="00F001B8">
            <w:pPr>
              <w:overflowPunct/>
              <w:autoSpaceDE/>
              <w:autoSpaceDN/>
              <w:adjustRightInd/>
              <w:jc w:val="center"/>
              <w:textAlignment w:val="auto"/>
              <w:rPr>
                <w:color w:val="000000"/>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B5C10E" w14:textId="77777777" w:rsidR="003867FB" w:rsidRPr="007E4DF7" w:rsidRDefault="003867FB" w:rsidP="00F001B8">
            <w:pPr>
              <w:overflowPunct/>
              <w:autoSpaceDE/>
              <w:autoSpaceDN/>
              <w:adjustRightInd/>
              <w:jc w:val="center"/>
              <w:textAlignment w:val="auto"/>
              <w:rPr>
                <w:i/>
                <w:color w:val="000000"/>
                <w:sz w:val="28"/>
              </w:rPr>
            </w:pPr>
            <w:r>
              <w:rPr>
                <w:rFonts w:cs="Arial"/>
                <w:color w:val="3333FF"/>
              </w:rPr>
              <w:t>ETSI TS 102 941</w:t>
            </w:r>
          </w:p>
        </w:tc>
        <w:tc>
          <w:tcPr>
            <w:tcW w:w="1275" w:type="dxa"/>
            <w:tcBorders>
              <w:left w:val="single" w:sz="4" w:space="0" w:color="auto"/>
              <w:right w:val="single" w:sz="4" w:space="0" w:color="auto"/>
            </w:tcBorders>
            <w:vAlign w:val="center"/>
          </w:tcPr>
          <w:p w14:paraId="05BBE718" w14:textId="77777777" w:rsidR="003867FB" w:rsidRPr="00FD60D6" w:rsidRDefault="003867FB" w:rsidP="00F001B8">
            <w:pPr>
              <w:overflowPunct/>
              <w:autoSpaceDE/>
              <w:autoSpaceDN/>
              <w:adjustRightInd/>
              <w:jc w:val="right"/>
              <w:textAlignment w:val="auto"/>
              <w:rPr>
                <w:color w:val="000000"/>
              </w:rPr>
            </w:pPr>
            <w:r w:rsidRPr="00FD60D6">
              <w:rPr>
                <w:b/>
                <w:color w:val="000000"/>
                <w:sz w:val="28"/>
              </w:rPr>
              <w:t>Version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9D3AC2" w14:textId="77777777" w:rsidR="003867FB" w:rsidRPr="00841BD1" w:rsidRDefault="003867FB" w:rsidP="00F001B8">
            <w:pPr>
              <w:overflowPunct/>
              <w:autoSpaceDE/>
              <w:autoSpaceDN/>
              <w:adjustRightInd/>
              <w:jc w:val="center"/>
              <w:textAlignment w:val="auto"/>
              <w:rPr>
                <w:rFonts w:cs="Arial"/>
                <w:color w:val="3333FF"/>
              </w:rPr>
            </w:pPr>
            <w:r>
              <w:rPr>
                <w:rFonts w:cs="Arial"/>
                <w:color w:val="3333FF"/>
              </w:rPr>
              <w:t>1.3.1</w:t>
            </w:r>
          </w:p>
        </w:tc>
        <w:tc>
          <w:tcPr>
            <w:tcW w:w="851" w:type="dxa"/>
            <w:gridSpan w:val="2"/>
            <w:tcBorders>
              <w:left w:val="single" w:sz="4" w:space="0" w:color="auto"/>
              <w:right w:val="single" w:sz="4" w:space="0" w:color="auto"/>
            </w:tcBorders>
            <w:vAlign w:val="center"/>
          </w:tcPr>
          <w:p w14:paraId="6EE3D4B1" w14:textId="77777777" w:rsidR="003867FB" w:rsidRPr="00FD60D6" w:rsidRDefault="003867FB" w:rsidP="00F001B8">
            <w:pPr>
              <w:tabs>
                <w:tab w:val="right" w:pos="625"/>
              </w:tabs>
              <w:overflowPunct/>
              <w:autoSpaceDE/>
              <w:autoSpaceDN/>
              <w:adjustRightInd/>
              <w:jc w:val="right"/>
              <w:textAlignment w:val="auto"/>
              <w:rPr>
                <w:color w:val="000000"/>
              </w:rPr>
            </w:pPr>
            <w:r w:rsidRPr="00FD60D6">
              <w:rPr>
                <w:b/>
                <w:color w:val="000000"/>
                <w:sz w:val="28"/>
              </w:rPr>
              <w:t>CR</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6372F0" w14:textId="77777777" w:rsidR="003867FB" w:rsidRPr="007E4DF7" w:rsidRDefault="003867FB" w:rsidP="00F001B8">
            <w:pPr>
              <w:overflowPunct/>
              <w:autoSpaceDE/>
              <w:autoSpaceDN/>
              <w:adjustRightInd/>
              <w:jc w:val="center"/>
              <w:textAlignment w:val="auto"/>
              <w:rPr>
                <w:i/>
                <w:color w:val="000000"/>
              </w:rPr>
            </w:pPr>
            <w:r>
              <w:rPr>
                <w:rFonts w:cs="Arial"/>
                <w:color w:val="3333FF"/>
              </w:rPr>
              <w:t>3</w:t>
            </w:r>
          </w:p>
        </w:tc>
        <w:tc>
          <w:tcPr>
            <w:tcW w:w="710" w:type="dxa"/>
            <w:gridSpan w:val="4"/>
            <w:tcBorders>
              <w:left w:val="single" w:sz="4" w:space="0" w:color="auto"/>
              <w:right w:val="single" w:sz="4" w:space="0" w:color="auto"/>
            </w:tcBorders>
            <w:vAlign w:val="center"/>
          </w:tcPr>
          <w:p w14:paraId="433D4152" w14:textId="77777777" w:rsidR="003867FB" w:rsidRPr="00FD60D6" w:rsidRDefault="003867FB" w:rsidP="00F001B8">
            <w:pPr>
              <w:overflowPunct/>
              <w:autoSpaceDE/>
              <w:autoSpaceDN/>
              <w:adjustRightInd/>
              <w:jc w:val="center"/>
              <w:textAlignment w:val="auto"/>
              <w:rPr>
                <w:color w:val="000000"/>
              </w:rPr>
            </w:pPr>
            <w:r w:rsidRPr="00FD60D6">
              <w:rPr>
                <w:b/>
                <w:bCs/>
                <w:color w:val="000000"/>
                <w:sz w:val="28"/>
              </w:rPr>
              <w:t>rev</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FFFC25B" w14:textId="77777777" w:rsidR="003867FB" w:rsidRPr="00FD60D6" w:rsidRDefault="003867FB" w:rsidP="00F001B8">
            <w:pPr>
              <w:overflowPunct/>
              <w:autoSpaceDE/>
              <w:autoSpaceDN/>
              <w:adjustRightInd/>
              <w:jc w:val="center"/>
              <w:textAlignment w:val="auto"/>
              <w:rPr>
                <w:color w:val="000000"/>
              </w:rPr>
            </w:pPr>
            <w:r w:rsidRPr="00FD60D6">
              <w:rPr>
                <w:color w:val="000000"/>
              </w:rPr>
              <w:t>-</w:t>
            </w:r>
          </w:p>
        </w:tc>
        <w:tc>
          <w:tcPr>
            <w:tcW w:w="1044" w:type="dxa"/>
            <w:tcBorders>
              <w:left w:val="single" w:sz="4" w:space="0" w:color="auto"/>
              <w:right w:val="single" w:sz="4" w:space="0" w:color="auto"/>
            </w:tcBorders>
            <w:vAlign w:val="center"/>
          </w:tcPr>
          <w:p w14:paraId="31CFCF30" w14:textId="77777777" w:rsidR="003867FB" w:rsidRPr="00FD60D6" w:rsidRDefault="003867FB" w:rsidP="00F001B8">
            <w:pPr>
              <w:overflowPunct/>
              <w:autoSpaceDE/>
              <w:autoSpaceDN/>
              <w:adjustRightInd/>
              <w:jc w:val="center"/>
              <w:textAlignment w:val="auto"/>
              <w:rPr>
                <w:color w:val="000000"/>
              </w:rPr>
            </w:pPr>
          </w:p>
        </w:tc>
      </w:tr>
      <w:tr w:rsidR="003867FB" w:rsidRPr="00FD60D6" w14:paraId="3BB4B2A0" w14:textId="77777777" w:rsidTr="00F001B8">
        <w:tc>
          <w:tcPr>
            <w:tcW w:w="9266" w:type="dxa"/>
            <w:gridSpan w:val="16"/>
            <w:tcBorders>
              <w:left w:val="single" w:sz="4" w:space="0" w:color="auto"/>
              <w:right w:val="single" w:sz="4" w:space="0" w:color="auto"/>
            </w:tcBorders>
          </w:tcPr>
          <w:p w14:paraId="6137FB68" w14:textId="77777777" w:rsidR="003867FB" w:rsidRPr="00FD60D6" w:rsidRDefault="003867FB" w:rsidP="00F001B8">
            <w:pPr>
              <w:overflowPunct/>
              <w:autoSpaceDE/>
              <w:autoSpaceDN/>
              <w:adjustRightInd/>
              <w:jc w:val="center"/>
              <w:textAlignment w:val="auto"/>
              <w:rPr>
                <w:color w:val="000000"/>
              </w:rPr>
            </w:pPr>
          </w:p>
        </w:tc>
      </w:tr>
      <w:tr w:rsidR="003867FB" w:rsidRPr="009A639A" w14:paraId="3E4532D8" w14:textId="77777777" w:rsidTr="00F001B8">
        <w:tc>
          <w:tcPr>
            <w:tcW w:w="1843" w:type="dxa"/>
            <w:gridSpan w:val="2"/>
            <w:tcBorders>
              <w:left w:val="single" w:sz="4" w:space="0" w:color="auto"/>
              <w:right w:val="single" w:sz="4" w:space="0" w:color="auto"/>
            </w:tcBorders>
          </w:tcPr>
          <w:p w14:paraId="1E3588E8" w14:textId="77777777" w:rsidR="003867FB" w:rsidRPr="00FD60D6" w:rsidRDefault="003867FB" w:rsidP="00F001B8">
            <w:pPr>
              <w:tabs>
                <w:tab w:val="right" w:pos="1759"/>
              </w:tabs>
              <w:overflowPunct/>
              <w:autoSpaceDE/>
              <w:autoSpaceDN/>
              <w:adjustRightInd/>
              <w:jc w:val="right"/>
              <w:textAlignment w:val="auto"/>
              <w:rPr>
                <w:b/>
                <w:color w:val="000000"/>
              </w:rPr>
            </w:pPr>
            <w:r>
              <w:rPr>
                <w:b/>
                <w:color w:val="000000"/>
              </w:rPr>
              <w:t>CR Title</w:t>
            </w:r>
          </w:p>
        </w:tc>
        <w:tc>
          <w:tcPr>
            <w:tcW w:w="7423" w:type="dxa"/>
            <w:gridSpan w:val="14"/>
            <w:tcBorders>
              <w:top w:val="single" w:sz="4" w:space="0" w:color="auto"/>
              <w:left w:val="single" w:sz="4" w:space="0" w:color="auto"/>
              <w:bottom w:val="single" w:sz="4" w:space="0" w:color="auto"/>
              <w:right w:val="single" w:sz="4" w:space="0" w:color="auto"/>
            </w:tcBorders>
            <w:shd w:val="clear" w:color="auto" w:fill="auto"/>
          </w:tcPr>
          <w:p w14:paraId="06D1EB86" w14:textId="77777777" w:rsidR="003867FB" w:rsidRPr="009A639A" w:rsidRDefault="003867FB" w:rsidP="00F001B8">
            <w:pPr>
              <w:overflowPunct/>
              <w:autoSpaceDE/>
              <w:autoSpaceDN/>
              <w:adjustRightInd/>
              <w:textAlignment w:val="auto"/>
              <w:rPr>
                <w:color w:val="000000"/>
              </w:rPr>
            </w:pPr>
            <w:r>
              <w:rPr>
                <w:color w:val="000000"/>
              </w:rPr>
              <w:t>Add a specification of Link Certificates as TS 102 941 messages for RCAs and TLM, to support the re-keying process of the TLM/ RCA certificates and secure change of trust anchors certificates in corresponding receiving C-ITS trust domain entities</w:t>
            </w:r>
          </w:p>
        </w:tc>
      </w:tr>
      <w:tr w:rsidR="003867FB" w:rsidRPr="009A639A" w14:paraId="3C971F17" w14:textId="77777777" w:rsidTr="00F001B8">
        <w:tc>
          <w:tcPr>
            <w:tcW w:w="1843" w:type="dxa"/>
            <w:gridSpan w:val="2"/>
            <w:tcBorders>
              <w:left w:val="single" w:sz="4" w:space="0" w:color="auto"/>
            </w:tcBorders>
          </w:tcPr>
          <w:p w14:paraId="7FBC6706" w14:textId="77777777" w:rsidR="003867FB" w:rsidRPr="009A639A" w:rsidRDefault="003867FB" w:rsidP="00F001B8">
            <w:pPr>
              <w:overflowPunct/>
              <w:autoSpaceDE/>
              <w:autoSpaceDN/>
              <w:adjustRightInd/>
              <w:jc w:val="right"/>
              <w:textAlignment w:val="auto"/>
              <w:rPr>
                <w:b/>
                <w:color w:val="000000"/>
              </w:rPr>
            </w:pPr>
          </w:p>
        </w:tc>
        <w:tc>
          <w:tcPr>
            <w:tcW w:w="7423" w:type="dxa"/>
            <w:gridSpan w:val="14"/>
            <w:tcBorders>
              <w:bottom w:val="single" w:sz="4" w:space="0" w:color="auto"/>
              <w:right w:val="single" w:sz="4" w:space="0" w:color="auto"/>
            </w:tcBorders>
          </w:tcPr>
          <w:p w14:paraId="79C95A38" w14:textId="77777777" w:rsidR="003867FB" w:rsidRPr="009A639A" w:rsidRDefault="003867FB" w:rsidP="00F001B8">
            <w:pPr>
              <w:overflowPunct/>
              <w:autoSpaceDE/>
              <w:autoSpaceDN/>
              <w:adjustRightInd/>
              <w:textAlignment w:val="auto"/>
              <w:rPr>
                <w:color w:val="000000"/>
              </w:rPr>
            </w:pPr>
          </w:p>
        </w:tc>
      </w:tr>
      <w:tr w:rsidR="003867FB" w:rsidRPr="00FD60D6" w14:paraId="1A642D58" w14:textId="77777777" w:rsidTr="00F001B8">
        <w:tc>
          <w:tcPr>
            <w:tcW w:w="1843" w:type="dxa"/>
            <w:gridSpan w:val="2"/>
            <w:tcBorders>
              <w:left w:val="single" w:sz="4" w:space="0" w:color="auto"/>
              <w:right w:val="single" w:sz="4" w:space="0" w:color="auto"/>
            </w:tcBorders>
          </w:tcPr>
          <w:p w14:paraId="0C907BDE" w14:textId="77777777" w:rsidR="003867FB" w:rsidRPr="00FD60D6" w:rsidRDefault="003867FB" w:rsidP="00F001B8">
            <w:pPr>
              <w:tabs>
                <w:tab w:val="right" w:pos="1759"/>
              </w:tabs>
              <w:overflowPunct/>
              <w:autoSpaceDE/>
              <w:autoSpaceDN/>
              <w:adjustRightInd/>
              <w:jc w:val="center"/>
              <w:textAlignment w:val="auto"/>
              <w:rPr>
                <w:b/>
                <w:color w:val="000000"/>
              </w:rPr>
            </w:pPr>
            <w:r>
              <w:rPr>
                <w:b/>
                <w:color w:val="000000"/>
              </w:rPr>
              <w:t>Original Source</w:t>
            </w:r>
          </w:p>
        </w:tc>
        <w:tc>
          <w:tcPr>
            <w:tcW w:w="7423" w:type="dxa"/>
            <w:gridSpan w:val="14"/>
            <w:tcBorders>
              <w:top w:val="single" w:sz="4" w:space="0" w:color="auto"/>
              <w:left w:val="single" w:sz="4" w:space="0" w:color="auto"/>
              <w:bottom w:val="single" w:sz="4" w:space="0" w:color="auto"/>
              <w:right w:val="single" w:sz="4" w:space="0" w:color="auto"/>
            </w:tcBorders>
            <w:shd w:val="clear" w:color="auto" w:fill="auto"/>
          </w:tcPr>
          <w:p w14:paraId="1DECA434" w14:textId="77777777" w:rsidR="003867FB" w:rsidRPr="00FD60D6" w:rsidRDefault="003867FB" w:rsidP="00F001B8">
            <w:pPr>
              <w:overflowPunct/>
              <w:autoSpaceDE/>
              <w:autoSpaceDN/>
              <w:adjustRightInd/>
              <w:textAlignment w:val="auto"/>
              <w:rPr>
                <w:color w:val="000000"/>
              </w:rPr>
            </w:pPr>
            <w:r w:rsidRPr="00257477">
              <w:t>ITS WG</w:t>
            </w:r>
            <w:r w:rsidRPr="00257477">
              <w:rPr>
                <w:rFonts w:cs="Arial"/>
              </w:rPr>
              <w:t>5</w:t>
            </w:r>
          </w:p>
        </w:tc>
      </w:tr>
      <w:tr w:rsidR="003867FB" w:rsidRPr="00FD60D6" w14:paraId="3745D06F" w14:textId="77777777" w:rsidTr="00F001B8">
        <w:tc>
          <w:tcPr>
            <w:tcW w:w="1843" w:type="dxa"/>
            <w:gridSpan w:val="2"/>
            <w:tcBorders>
              <w:left w:val="single" w:sz="4" w:space="0" w:color="auto"/>
            </w:tcBorders>
          </w:tcPr>
          <w:p w14:paraId="102C4344" w14:textId="77777777" w:rsidR="003867FB" w:rsidRPr="00FD60D6" w:rsidRDefault="003867FB" w:rsidP="00F001B8">
            <w:pPr>
              <w:overflowPunct/>
              <w:autoSpaceDE/>
              <w:autoSpaceDN/>
              <w:adjustRightInd/>
              <w:jc w:val="right"/>
              <w:textAlignment w:val="auto"/>
              <w:rPr>
                <w:b/>
                <w:color w:val="000000"/>
              </w:rPr>
            </w:pPr>
          </w:p>
        </w:tc>
        <w:tc>
          <w:tcPr>
            <w:tcW w:w="7423" w:type="dxa"/>
            <w:gridSpan w:val="14"/>
            <w:tcBorders>
              <w:top w:val="single" w:sz="4" w:space="0" w:color="auto"/>
              <w:right w:val="single" w:sz="4" w:space="0" w:color="auto"/>
            </w:tcBorders>
          </w:tcPr>
          <w:p w14:paraId="0D1D4752" w14:textId="77777777" w:rsidR="003867FB" w:rsidRPr="00FD60D6" w:rsidRDefault="003867FB" w:rsidP="00F001B8">
            <w:pPr>
              <w:overflowPunct/>
              <w:autoSpaceDE/>
              <w:autoSpaceDN/>
              <w:adjustRightInd/>
              <w:textAlignment w:val="auto"/>
              <w:rPr>
                <w:color w:val="000000"/>
              </w:rPr>
            </w:pPr>
          </w:p>
        </w:tc>
      </w:tr>
      <w:tr w:rsidR="003867FB" w:rsidRPr="00FD60D6" w14:paraId="7DCDA8A1" w14:textId="77777777" w:rsidTr="00F001B8">
        <w:tc>
          <w:tcPr>
            <w:tcW w:w="1843" w:type="dxa"/>
            <w:gridSpan w:val="2"/>
            <w:tcBorders>
              <w:left w:val="single" w:sz="4" w:space="0" w:color="auto"/>
              <w:right w:val="single" w:sz="4" w:space="0" w:color="auto"/>
            </w:tcBorders>
          </w:tcPr>
          <w:p w14:paraId="0C59FC48" w14:textId="77777777" w:rsidR="003867FB" w:rsidRPr="00FD60D6" w:rsidRDefault="003867FB" w:rsidP="00F001B8">
            <w:pPr>
              <w:tabs>
                <w:tab w:val="right" w:pos="1759"/>
              </w:tabs>
              <w:overflowPunct/>
              <w:autoSpaceDE/>
              <w:autoSpaceDN/>
              <w:adjustRightInd/>
              <w:jc w:val="right"/>
              <w:textAlignment w:val="auto"/>
              <w:rPr>
                <w:b/>
                <w:color w:val="000000"/>
              </w:rPr>
            </w:pPr>
            <w:r>
              <w:rPr>
                <w:b/>
                <w:color w:val="000000"/>
              </w:rPr>
              <w:t>Work Item Ref</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tcPr>
          <w:p w14:paraId="73301458" w14:textId="77777777" w:rsidR="003867FB" w:rsidRPr="00FD60D6" w:rsidRDefault="003867FB" w:rsidP="00F001B8">
            <w:pPr>
              <w:overflowPunct/>
              <w:autoSpaceDE/>
              <w:autoSpaceDN/>
              <w:adjustRightInd/>
              <w:textAlignment w:val="auto"/>
              <w:rPr>
                <w:color w:val="000000"/>
              </w:rPr>
            </w:pPr>
            <w:r>
              <w:rPr>
                <w:color w:val="000000"/>
              </w:rPr>
              <w:t>RTS/ITS-00552</w:t>
            </w:r>
          </w:p>
        </w:tc>
        <w:tc>
          <w:tcPr>
            <w:tcW w:w="1984" w:type="dxa"/>
            <w:gridSpan w:val="5"/>
            <w:tcBorders>
              <w:left w:val="single" w:sz="4" w:space="0" w:color="auto"/>
              <w:right w:val="single" w:sz="4" w:space="0" w:color="auto"/>
            </w:tcBorders>
          </w:tcPr>
          <w:p w14:paraId="16896B08" w14:textId="77777777" w:rsidR="003867FB" w:rsidRPr="00FD60D6" w:rsidRDefault="003867FB" w:rsidP="00F001B8">
            <w:pPr>
              <w:overflowPunct/>
              <w:autoSpaceDE/>
              <w:autoSpaceDN/>
              <w:adjustRightInd/>
              <w:ind w:right="100"/>
              <w:jc w:val="right"/>
              <w:textAlignment w:val="auto"/>
              <w:rPr>
                <w:color w:val="000000"/>
              </w:rPr>
            </w:pPr>
            <w:r w:rsidRPr="00FD60D6">
              <w:rPr>
                <w:b/>
              </w:rPr>
              <w:t>Submission date</w:t>
            </w:r>
          </w:p>
        </w:tc>
        <w:tc>
          <w:tcPr>
            <w:tcW w:w="1895" w:type="dxa"/>
            <w:gridSpan w:val="4"/>
            <w:tcBorders>
              <w:top w:val="single" w:sz="4" w:space="0" w:color="auto"/>
              <w:left w:val="single" w:sz="4" w:space="0" w:color="auto"/>
              <w:bottom w:val="single" w:sz="4" w:space="0" w:color="auto"/>
              <w:right w:val="single" w:sz="4" w:space="0" w:color="auto"/>
            </w:tcBorders>
            <w:shd w:val="clear" w:color="auto" w:fill="auto"/>
          </w:tcPr>
          <w:p w14:paraId="30DBDD83" w14:textId="77777777" w:rsidR="003867FB" w:rsidRPr="006B27EF" w:rsidRDefault="003867FB" w:rsidP="00F001B8">
            <w:pPr>
              <w:overflowPunct/>
              <w:autoSpaceDE/>
              <w:autoSpaceDN/>
              <w:adjustRightInd/>
              <w:jc w:val="center"/>
              <w:textAlignment w:val="auto"/>
              <w:rPr>
                <w:iCs/>
                <w:color w:val="000000"/>
              </w:rPr>
            </w:pPr>
            <w:r w:rsidRPr="006B27EF">
              <w:rPr>
                <w:iCs/>
                <w:color w:val="000000"/>
              </w:rPr>
              <w:t>01/07/2020</w:t>
            </w:r>
          </w:p>
        </w:tc>
      </w:tr>
      <w:tr w:rsidR="003867FB" w:rsidRPr="007E4DF7" w14:paraId="78F8F0C0" w14:textId="77777777" w:rsidTr="00F001B8">
        <w:tc>
          <w:tcPr>
            <w:tcW w:w="1843" w:type="dxa"/>
            <w:gridSpan w:val="2"/>
            <w:tcBorders>
              <w:left w:val="single" w:sz="4" w:space="0" w:color="auto"/>
              <w:right w:val="single" w:sz="4" w:space="0" w:color="auto"/>
            </w:tcBorders>
          </w:tcPr>
          <w:p w14:paraId="55CB119D" w14:textId="77777777" w:rsidR="003867FB" w:rsidRPr="00FD60D6" w:rsidRDefault="003867FB" w:rsidP="00F001B8">
            <w:pPr>
              <w:tabs>
                <w:tab w:val="right" w:pos="1759"/>
              </w:tabs>
              <w:overflowPunct/>
              <w:autoSpaceDE/>
              <w:autoSpaceDN/>
              <w:adjustRightInd/>
              <w:jc w:val="right"/>
              <w:textAlignment w:val="auto"/>
              <w:rPr>
                <w:b/>
                <w:color w:val="000000"/>
              </w:rPr>
            </w:pPr>
            <w:r>
              <w:rPr>
                <w:b/>
                <w:color w:val="000000"/>
              </w:rPr>
              <w:t xml:space="preserve">Approving TB </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tcPr>
          <w:p w14:paraId="6A6F87E1" w14:textId="77777777" w:rsidR="003867FB" w:rsidRPr="00FD60D6" w:rsidRDefault="003867FB" w:rsidP="00F001B8">
            <w:pPr>
              <w:overflowPunct/>
              <w:autoSpaceDE/>
              <w:autoSpaceDN/>
              <w:adjustRightInd/>
              <w:textAlignment w:val="auto"/>
              <w:rPr>
                <w:color w:val="000000"/>
              </w:rPr>
            </w:pPr>
            <w:r>
              <w:rPr>
                <w:color w:val="000000"/>
              </w:rPr>
              <w:t>ITS</w:t>
            </w:r>
          </w:p>
        </w:tc>
        <w:tc>
          <w:tcPr>
            <w:tcW w:w="1984" w:type="dxa"/>
            <w:gridSpan w:val="5"/>
            <w:tcBorders>
              <w:left w:val="single" w:sz="4" w:space="0" w:color="auto"/>
              <w:right w:val="single" w:sz="4" w:space="0" w:color="auto"/>
            </w:tcBorders>
          </w:tcPr>
          <w:p w14:paraId="53BCA664" w14:textId="77777777" w:rsidR="003867FB" w:rsidRPr="00FD60D6" w:rsidRDefault="003867FB" w:rsidP="00F001B8">
            <w:pPr>
              <w:overflowPunct/>
              <w:autoSpaceDE/>
              <w:autoSpaceDN/>
              <w:adjustRightInd/>
              <w:ind w:right="100"/>
              <w:jc w:val="right"/>
              <w:textAlignment w:val="auto"/>
              <w:rPr>
                <w:color w:val="000000"/>
              </w:rPr>
            </w:pPr>
            <w:r>
              <w:rPr>
                <w:b/>
              </w:rPr>
              <w:t xml:space="preserve">Approval </w:t>
            </w:r>
            <w:r w:rsidRPr="00FD60D6">
              <w:rPr>
                <w:b/>
              </w:rPr>
              <w:t>date</w:t>
            </w:r>
          </w:p>
        </w:tc>
        <w:tc>
          <w:tcPr>
            <w:tcW w:w="1895" w:type="dxa"/>
            <w:gridSpan w:val="4"/>
            <w:tcBorders>
              <w:top w:val="single" w:sz="4" w:space="0" w:color="auto"/>
              <w:left w:val="single" w:sz="4" w:space="0" w:color="auto"/>
              <w:bottom w:val="single" w:sz="4" w:space="0" w:color="auto"/>
              <w:right w:val="single" w:sz="4" w:space="0" w:color="auto"/>
            </w:tcBorders>
            <w:shd w:val="clear" w:color="auto" w:fill="auto"/>
          </w:tcPr>
          <w:p w14:paraId="07483A80" w14:textId="77777777" w:rsidR="003867FB" w:rsidRPr="00F001B8" w:rsidRDefault="003867FB" w:rsidP="00F001B8">
            <w:pPr>
              <w:overflowPunct/>
              <w:autoSpaceDE/>
              <w:autoSpaceDN/>
              <w:adjustRightInd/>
              <w:jc w:val="center"/>
              <w:textAlignment w:val="auto"/>
              <w:rPr>
                <w:iCs/>
                <w:color w:val="000000"/>
              </w:rPr>
            </w:pPr>
            <w:r w:rsidRPr="00F001B8">
              <w:rPr>
                <w:iCs/>
                <w:color w:val="000000"/>
              </w:rPr>
              <w:t>03.07.2020</w:t>
            </w:r>
          </w:p>
        </w:tc>
      </w:tr>
      <w:tr w:rsidR="003867FB" w:rsidRPr="00FD60D6" w14:paraId="312C023E" w14:textId="77777777" w:rsidTr="00F001B8">
        <w:trPr>
          <w:cantSplit/>
        </w:trPr>
        <w:tc>
          <w:tcPr>
            <w:tcW w:w="1843" w:type="dxa"/>
            <w:gridSpan w:val="2"/>
            <w:tcBorders>
              <w:left w:val="single" w:sz="4" w:space="0" w:color="auto"/>
              <w:right w:val="single" w:sz="4" w:space="0" w:color="auto"/>
            </w:tcBorders>
          </w:tcPr>
          <w:p w14:paraId="0138F50F" w14:textId="77777777" w:rsidR="003867FB" w:rsidRPr="00FD60D6" w:rsidRDefault="003867FB" w:rsidP="00F001B8">
            <w:pPr>
              <w:tabs>
                <w:tab w:val="right" w:pos="1759"/>
              </w:tabs>
              <w:overflowPunct/>
              <w:autoSpaceDE/>
              <w:autoSpaceDN/>
              <w:adjustRightInd/>
              <w:jc w:val="right"/>
              <w:textAlignment w:val="auto"/>
              <w:rPr>
                <w:b/>
                <w:color w:val="000000"/>
              </w:rPr>
            </w:pPr>
            <w:r w:rsidRPr="00FD60D6">
              <w:rPr>
                <w:b/>
                <w:color w:val="000000"/>
              </w:rPr>
              <w:t>Category:</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11DE4F2" w14:textId="77777777" w:rsidR="003867FB" w:rsidRPr="00FD60D6" w:rsidRDefault="003867FB" w:rsidP="00F001B8">
            <w:pPr>
              <w:overflowPunct/>
              <w:autoSpaceDE/>
              <w:autoSpaceDN/>
              <w:adjustRightInd/>
              <w:textAlignment w:val="auto"/>
              <w:rPr>
                <w:b/>
                <w:color w:val="000000"/>
              </w:rPr>
            </w:pPr>
            <w:r>
              <w:rPr>
                <w:b/>
                <w:color w:val="000000"/>
              </w:rPr>
              <w:t>B</w:t>
            </w:r>
          </w:p>
        </w:tc>
        <w:tc>
          <w:tcPr>
            <w:tcW w:w="4961" w:type="dxa"/>
            <w:gridSpan w:val="8"/>
            <w:tcBorders>
              <w:left w:val="single" w:sz="4" w:space="0" w:color="auto"/>
              <w:right w:val="single" w:sz="4" w:space="0" w:color="auto"/>
            </w:tcBorders>
          </w:tcPr>
          <w:p w14:paraId="72E4B6A2" w14:textId="77777777" w:rsidR="003867FB" w:rsidRPr="00FD60D6" w:rsidRDefault="003867FB" w:rsidP="00F001B8">
            <w:pPr>
              <w:overflowPunct/>
              <w:autoSpaceDE/>
              <w:autoSpaceDN/>
              <w:adjustRightInd/>
              <w:jc w:val="right"/>
              <w:textAlignment w:val="auto"/>
              <w:rPr>
                <w:color w:val="000000"/>
              </w:rPr>
            </w:pPr>
            <w:r>
              <w:rPr>
                <w:b/>
                <w:color w:val="000000"/>
              </w:rPr>
              <w:t>Release</w:t>
            </w:r>
          </w:p>
        </w:tc>
        <w:tc>
          <w:tcPr>
            <w:tcW w:w="568" w:type="dxa"/>
            <w:gridSpan w:val="3"/>
            <w:tcBorders>
              <w:top w:val="single" w:sz="4" w:space="0" w:color="auto"/>
              <w:left w:val="single" w:sz="4" w:space="0" w:color="auto"/>
              <w:bottom w:val="single" w:sz="4" w:space="0" w:color="auto"/>
              <w:right w:val="single" w:sz="4" w:space="0" w:color="auto"/>
            </w:tcBorders>
            <w:shd w:val="clear" w:color="auto" w:fill="auto"/>
          </w:tcPr>
          <w:p w14:paraId="4B3F5C52" w14:textId="77777777" w:rsidR="003867FB" w:rsidRPr="00FD60D6" w:rsidRDefault="003867FB" w:rsidP="00F001B8">
            <w:pPr>
              <w:overflowPunct/>
              <w:autoSpaceDE/>
              <w:autoSpaceDN/>
              <w:adjustRightInd/>
              <w:ind w:left="100"/>
              <w:textAlignment w:val="auto"/>
              <w:rPr>
                <w:color w:val="000000"/>
              </w:rPr>
            </w:pPr>
            <w:r>
              <w:rPr>
                <w:color w:val="000000"/>
              </w:rPr>
              <w:t>1</w:t>
            </w:r>
          </w:p>
        </w:tc>
        <w:tc>
          <w:tcPr>
            <w:tcW w:w="1469" w:type="dxa"/>
            <w:gridSpan w:val="2"/>
            <w:tcBorders>
              <w:left w:val="single" w:sz="4" w:space="0" w:color="auto"/>
              <w:right w:val="single" w:sz="4" w:space="0" w:color="auto"/>
            </w:tcBorders>
            <w:shd w:val="clear" w:color="auto" w:fill="FFFFFF"/>
          </w:tcPr>
          <w:p w14:paraId="58C5A3DC" w14:textId="77777777" w:rsidR="003867FB" w:rsidRPr="00FD60D6" w:rsidRDefault="003867FB" w:rsidP="00F001B8">
            <w:pPr>
              <w:overflowPunct/>
              <w:autoSpaceDE/>
              <w:autoSpaceDN/>
              <w:adjustRightInd/>
              <w:ind w:left="100"/>
              <w:textAlignment w:val="auto"/>
              <w:rPr>
                <w:color w:val="000000"/>
              </w:rPr>
            </w:pPr>
          </w:p>
        </w:tc>
      </w:tr>
      <w:tr w:rsidR="003867FB" w:rsidRPr="00FD60D6" w14:paraId="7E04C82D" w14:textId="77777777" w:rsidTr="00F001B8">
        <w:tc>
          <w:tcPr>
            <w:tcW w:w="1843" w:type="dxa"/>
            <w:gridSpan w:val="2"/>
            <w:tcBorders>
              <w:left w:val="single" w:sz="4" w:space="0" w:color="auto"/>
            </w:tcBorders>
          </w:tcPr>
          <w:p w14:paraId="005EDDC4" w14:textId="77777777" w:rsidR="003867FB" w:rsidRPr="00FD60D6" w:rsidRDefault="003867FB" w:rsidP="00F001B8">
            <w:pPr>
              <w:overflowPunct/>
              <w:autoSpaceDE/>
              <w:autoSpaceDN/>
              <w:adjustRightInd/>
              <w:textAlignment w:val="auto"/>
              <w:rPr>
                <w:b/>
                <w:color w:val="000000"/>
              </w:rPr>
            </w:pPr>
          </w:p>
        </w:tc>
        <w:tc>
          <w:tcPr>
            <w:tcW w:w="5810" w:type="dxa"/>
            <w:gridSpan w:val="11"/>
          </w:tcPr>
          <w:p w14:paraId="526E687E" w14:textId="77777777" w:rsidR="003867FB" w:rsidRPr="00FD60D6" w:rsidRDefault="003867FB" w:rsidP="00F001B8">
            <w:pPr>
              <w:overflowPunct/>
              <w:autoSpaceDE/>
              <w:autoSpaceDN/>
              <w:adjustRightInd/>
              <w:ind w:left="383" w:hanging="383"/>
              <w:textAlignment w:val="auto"/>
              <w:rPr>
                <w:color w:val="000000"/>
                <w:sz w:val="18"/>
              </w:rPr>
            </w:pPr>
            <w:r w:rsidRPr="00FD60D6">
              <w:rPr>
                <w:color w:val="000000"/>
                <w:sz w:val="18"/>
              </w:rPr>
              <w:t xml:space="preserve">Use </w:t>
            </w:r>
            <w:r w:rsidRPr="007E4DF7">
              <w:rPr>
                <w:b/>
                <w:color w:val="000000"/>
                <w:sz w:val="18"/>
              </w:rPr>
              <w:t>one</w:t>
            </w:r>
            <w:r w:rsidRPr="00FD60D6">
              <w:rPr>
                <w:color w:val="000000"/>
                <w:sz w:val="18"/>
              </w:rPr>
              <w:t xml:space="preserve"> of the following categories:</w:t>
            </w:r>
            <w:r w:rsidRPr="00FD60D6">
              <w:rPr>
                <w:b/>
                <w:color w:val="000000"/>
                <w:sz w:val="18"/>
              </w:rPr>
              <w:br/>
            </w:r>
            <w:proofErr w:type="gramStart"/>
            <w:r w:rsidRPr="00FD60D6">
              <w:rPr>
                <w:b/>
                <w:color w:val="000000"/>
                <w:sz w:val="18"/>
              </w:rPr>
              <w:t>F</w:t>
            </w:r>
            <w:r w:rsidRPr="00FD60D6">
              <w:rPr>
                <w:color w:val="000000"/>
                <w:sz w:val="18"/>
              </w:rPr>
              <w:t xml:space="preserve">  (</w:t>
            </w:r>
            <w:proofErr w:type="gramEnd"/>
            <w:r w:rsidRPr="00FD60D6">
              <w:rPr>
                <w:color w:val="000000"/>
                <w:sz w:val="18"/>
              </w:rPr>
              <w:t>correction)</w:t>
            </w:r>
            <w:r w:rsidRPr="00FD60D6">
              <w:rPr>
                <w:color w:val="000000"/>
                <w:sz w:val="18"/>
              </w:rPr>
              <w:br/>
            </w:r>
            <w:r w:rsidRPr="00FD60D6">
              <w:rPr>
                <w:b/>
                <w:color w:val="000000"/>
                <w:sz w:val="18"/>
              </w:rPr>
              <w:t>A</w:t>
            </w:r>
            <w:r>
              <w:rPr>
                <w:color w:val="000000"/>
                <w:sz w:val="18"/>
              </w:rPr>
              <w:t xml:space="preserve">  (</w:t>
            </w:r>
            <w:r w:rsidRPr="00FD60D6">
              <w:rPr>
                <w:color w:val="000000"/>
                <w:sz w:val="18"/>
              </w:rPr>
              <w:t>correction in an earlier release)</w:t>
            </w:r>
            <w:r w:rsidRPr="00FD60D6">
              <w:rPr>
                <w:color w:val="000000"/>
                <w:sz w:val="18"/>
              </w:rPr>
              <w:br/>
            </w:r>
            <w:r w:rsidRPr="00FD60D6">
              <w:rPr>
                <w:b/>
                <w:color w:val="000000"/>
                <w:sz w:val="18"/>
              </w:rPr>
              <w:t>B</w:t>
            </w:r>
            <w:r w:rsidRPr="00FD60D6">
              <w:rPr>
                <w:color w:val="000000"/>
                <w:sz w:val="18"/>
              </w:rPr>
              <w:t xml:space="preserve">  (addition of feature) </w:t>
            </w:r>
            <w:r w:rsidRPr="00FD60D6">
              <w:rPr>
                <w:color w:val="000000"/>
                <w:sz w:val="18"/>
              </w:rPr>
              <w:br/>
            </w:r>
            <w:r w:rsidRPr="00FD60D6">
              <w:rPr>
                <w:b/>
                <w:color w:val="000000"/>
                <w:sz w:val="18"/>
              </w:rPr>
              <w:t>C</w:t>
            </w:r>
            <w:r w:rsidRPr="00FD60D6">
              <w:rPr>
                <w:color w:val="000000"/>
                <w:sz w:val="18"/>
              </w:rPr>
              <w:t xml:space="preserve">  (functional modification of feature)</w:t>
            </w:r>
            <w:r w:rsidRPr="00FD60D6">
              <w:rPr>
                <w:color w:val="000000"/>
                <w:sz w:val="18"/>
              </w:rPr>
              <w:br/>
            </w:r>
            <w:r w:rsidRPr="00FD60D6">
              <w:rPr>
                <w:b/>
                <w:color w:val="000000"/>
                <w:sz w:val="18"/>
              </w:rPr>
              <w:t>D</w:t>
            </w:r>
            <w:r w:rsidRPr="00FD60D6">
              <w:rPr>
                <w:color w:val="000000"/>
                <w:sz w:val="18"/>
              </w:rPr>
              <w:t xml:space="preserve">  (editorial modification)</w:t>
            </w:r>
          </w:p>
        </w:tc>
        <w:tc>
          <w:tcPr>
            <w:tcW w:w="1613" w:type="dxa"/>
            <w:gridSpan w:val="3"/>
            <w:tcBorders>
              <w:right w:val="single" w:sz="4" w:space="0" w:color="auto"/>
            </w:tcBorders>
          </w:tcPr>
          <w:p w14:paraId="70AB7DC4" w14:textId="77777777" w:rsidR="003867FB" w:rsidRPr="00FD60D6" w:rsidRDefault="003867FB" w:rsidP="00F001B8">
            <w:pPr>
              <w:tabs>
                <w:tab w:val="left" w:pos="950"/>
              </w:tabs>
              <w:overflowPunct/>
              <w:autoSpaceDE/>
              <w:autoSpaceDN/>
              <w:adjustRightInd/>
              <w:ind w:left="241" w:hanging="241"/>
              <w:textAlignment w:val="auto"/>
              <w:rPr>
                <w:color w:val="000000"/>
              </w:rPr>
            </w:pPr>
          </w:p>
        </w:tc>
      </w:tr>
      <w:tr w:rsidR="003867FB" w:rsidRPr="00FD60D6" w14:paraId="0CAC54E6" w14:textId="77777777" w:rsidTr="00F001B8">
        <w:tc>
          <w:tcPr>
            <w:tcW w:w="1843" w:type="dxa"/>
            <w:gridSpan w:val="2"/>
            <w:tcBorders>
              <w:left w:val="single" w:sz="4" w:space="0" w:color="auto"/>
            </w:tcBorders>
          </w:tcPr>
          <w:p w14:paraId="18806FD8" w14:textId="77777777" w:rsidR="003867FB" w:rsidRPr="00FD60D6" w:rsidRDefault="003867FB" w:rsidP="00F001B8">
            <w:pPr>
              <w:overflowPunct/>
              <w:autoSpaceDE/>
              <w:autoSpaceDN/>
              <w:adjustRightInd/>
              <w:textAlignment w:val="auto"/>
              <w:rPr>
                <w:b/>
                <w:color w:val="000000"/>
              </w:rPr>
            </w:pPr>
          </w:p>
        </w:tc>
        <w:tc>
          <w:tcPr>
            <w:tcW w:w="7423" w:type="dxa"/>
            <w:gridSpan w:val="14"/>
            <w:tcBorders>
              <w:right w:val="single" w:sz="4" w:space="0" w:color="auto"/>
            </w:tcBorders>
          </w:tcPr>
          <w:p w14:paraId="124F70F0" w14:textId="77777777" w:rsidR="003867FB" w:rsidRPr="00FD60D6" w:rsidRDefault="003867FB" w:rsidP="00F001B8">
            <w:pPr>
              <w:overflowPunct/>
              <w:autoSpaceDE/>
              <w:autoSpaceDN/>
              <w:adjustRightInd/>
              <w:textAlignment w:val="auto"/>
              <w:rPr>
                <w:color w:val="000000"/>
              </w:rPr>
            </w:pPr>
          </w:p>
        </w:tc>
      </w:tr>
      <w:tr w:rsidR="003867FB" w:rsidRPr="00FD60D6" w14:paraId="7089B14E" w14:textId="77777777" w:rsidTr="00F001B8">
        <w:tc>
          <w:tcPr>
            <w:tcW w:w="2268" w:type="dxa"/>
            <w:gridSpan w:val="3"/>
            <w:tcBorders>
              <w:left w:val="single" w:sz="4" w:space="0" w:color="auto"/>
              <w:right w:val="single" w:sz="4" w:space="0" w:color="auto"/>
            </w:tcBorders>
          </w:tcPr>
          <w:p w14:paraId="4A41A763" w14:textId="77777777" w:rsidR="003867FB" w:rsidRPr="00FD60D6" w:rsidRDefault="003867FB" w:rsidP="00F001B8">
            <w:pPr>
              <w:tabs>
                <w:tab w:val="right" w:pos="2184"/>
              </w:tabs>
              <w:overflowPunct/>
              <w:autoSpaceDE/>
              <w:autoSpaceDN/>
              <w:adjustRightInd/>
              <w:jc w:val="right"/>
              <w:textAlignment w:val="auto"/>
              <w:rPr>
                <w:b/>
                <w:color w:val="000000"/>
              </w:rPr>
            </w:pPr>
            <w:r>
              <w:rPr>
                <w:b/>
                <w:color w:val="000000"/>
              </w:rPr>
              <w:t>Reason for change</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53BF64C5" w14:textId="77777777" w:rsidR="003867FB" w:rsidRPr="00FD60D6" w:rsidRDefault="003867FB" w:rsidP="00F001B8">
            <w:pPr>
              <w:overflowPunct/>
              <w:autoSpaceDE/>
              <w:autoSpaceDN/>
              <w:adjustRightInd/>
              <w:textAlignment w:val="auto"/>
              <w:rPr>
                <w:color w:val="000000"/>
              </w:rPr>
            </w:pPr>
            <w:r>
              <w:rPr>
                <w:color w:val="000000"/>
              </w:rPr>
              <w:t xml:space="preserve">TS 103 097 link certificates format is deleted and must be replaced by TS 102 941 Link Certificate Messages as required by the EU CCMS CPOC protocol specification </w:t>
            </w:r>
          </w:p>
        </w:tc>
      </w:tr>
      <w:tr w:rsidR="003867FB" w:rsidRPr="00FD60D6" w14:paraId="7F6BF6C4" w14:textId="77777777" w:rsidTr="00F001B8">
        <w:tc>
          <w:tcPr>
            <w:tcW w:w="2268" w:type="dxa"/>
            <w:gridSpan w:val="3"/>
            <w:tcBorders>
              <w:left w:val="single" w:sz="4" w:space="0" w:color="auto"/>
            </w:tcBorders>
          </w:tcPr>
          <w:p w14:paraId="6D63F212" w14:textId="77777777" w:rsidR="003867FB" w:rsidRPr="00FD60D6" w:rsidRDefault="003867FB" w:rsidP="00F001B8">
            <w:pPr>
              <w:overflowPunct/>
              <w:autoSpaceDE/>
              <w:autoSpaceDN/>
              <w:adjustRightInd/>
              <w:jc w:val="right"/>
              <w:textAlignment w:val="auto"/>
              <w:rPr>
                <w:b/>
                <w:color w:val="000000"/>
              </w:rPr>
            </w:pPr>
          </w:p>
        </w:tc>
        <w:tc>
          <w:tcPr>
            <w:tcW w:w="6998" w:type="dxa"/>
            <w:gridSpan w:val="13"/>
            <w:tcBorders>
              <w:bottom w:val="single" w:sz="4" w:space="0" w:color="auto"/>
              <w:right w:val="single" w:sz="4" w:space="0" w:color="auto"/>
            </w:tcBorders>
          </w:tcPr>
          <w:p w14:paraId="2E4A9CBE" w14:textId="77777777" w:rsidR="003867FB" w:rsidRPr="00FD60D6" w:rsidRDefault="003867FB" w:rsidP="00F001B8">
            <w:pPr>
              <w:overflowPunct/>
              <w:autoSpaceDE/>
              <w:autoSpaceDN/>
              <w:adjustRightInd/>
              <w:textAlignment w:val="auto"/>
              <w:rPr>
                <w:color w:val="000000"/>
              </w:rPr>
            </w:pPr>
          </w:p>
        </w:tc>
      </w:tr>
      <w:tr w:rsidR="003867FB" w:rsidRPr="00FD60D6" w14:paraId="3A60C7D6" w14:textId="77777777" w:rsidTr="00F001B8">
        <w:tc>
          <w:tcPr>
            <w:tcW w:w="2268" w:type="dxa"/>
            <w:gridSpan w:val="3"/>
            <w:tcBorders>
              <w:left w:val="single" w:sz="4" w:space="0" w:color="auto"/>
              <w:right w:val="single" w:sz="4" w:space="0" w:color="auto"/>
            </w:tcBorders>
          </w:tcPr>
          <w:p w14:paraId="6BE6C3EC" w14:textId="77777777" w:rsidR="003867FB" w:rsidRPr="00FD60D6" w:rsidRDefault="003867FB" w:rsidP="00F001B8">
            <w:pPr>
              <w:tabs>
                <w:tab w:val="right" w:pos="2184"/>
              </w:tabs>
              <w:overflowPunct/>
              <w:autoSpaceDE/>
              <w:autoSpaceDN/>
              <w:adjustRightInd/>
              <w:jc w:val="right"/>
              <w:textAlignment w:val="auto"/>
              <w:rPr>
                <w:b/>
                <w:color w:val="000000"/>
              </w:rPr>
            </w:pPr>
            <w:r>
              <w:rPr>
                <w:b/>
                <w:color w:val="000000"/>
              </w:rPr>
              <w:t>Consequence if not approved</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0EF7255B" w14:textId="77777777" w:rsidR="003867FB" w:rsidRPr="00FD60D6" w:rsidRDefault="003867FB" w:rsidP="00F001B8">
            <w:pPr>
              <w:overflowPunct/>
              <w:autoSpaceDE/>
              <w:autoSpaceDN/>
              <w:adjustRightInd/>
              <w:textAlignment w:val="auto"/>
              <w:rPr>
                <w:color w:val="000000"/>
              </w:rPr>
            </w:pPr>
            <w:r>
              <w:rPr>
                <w:color w:val="000000"/>
              </w:rPr>
              <w:t>Issuing of the link certificate associated to the re-keyed certificate is not possible for the TLM and for the RCAs</w:t>
            </w:r>
          </w:p>
        </w:tc>
      </w:tr>
      <w:tr w:rsidR="003867FB" w:rsidRPr="00FD60D6" w14:paraId="05106A17" w14:textId="77777777" w:rsidTr="00F001B8">
        <w:tc>
          <w:tcPr>
            <w:tcW w:w="2268" w:type="dxa"/>
            <w:gridSpan w:val="3"/>
            <w:tcBorders>
              <w:left w:val="single" w:sz="4" w:space="0" w:color="auto"/>
            </w:tcBorders>
          </w:tcPr>
          <w:p w14:paraId="2DDF23ED" w14:textId="77777777" w:rsidR="003867FB" w:rsidRPr="00FD60D6" w:rsidRDefault="003867FB" w:rsidP="00F001B8">
            <w:pPr>
              <w:overflowPunct/>
              <w:autoSpaceDE/>
              <w:autoSpaceDN/>
              <w:adjustRightInd/>
              <w:jc w:val="right"/>
              <w:textAlignment w:val="auto"/>
              <w:rPr>
                <w:b/>
                <w:color w:val="000000"/>
              </w:rPr>
            </w:pPr>
          </w:p>
        </w:tc>
        <w:tc>
          <w:tcPr>
            <w:tcW w:w="6998" w:type="dxa"/>
            <w:gridSpan w:val="13"/>
            <w:tcBorders>
              <w:bottom w:val="single" w:sz="4" w:space="0" w:color="auto"/>
              <w:right w:val="single" w:sz="4" w:space="0" w:color="auto"/>
            </w:tcBorders>
          </w:tcPr>
          <w:p w14:paraId="64720400" w14:textId="77777777" w:rsidR="003867FB" w:rsidRPr="00FD60D6" w:rsidRDefault="003867FB" w:rsidP="00F001B8">
            <w:pPr>
              <w:overflowPunct/>
              <w:autoSpaceDE/>
              <w:autoSpaceDN/>
              <w:adjustRightInd/>
              <w:textAlignment w:val="auto"/>
              <w:rPr>
                <w:color w:val="000000"/>
              </w:rPr>
            </w:pPr>
          </w:p>
        </w:tc>
      </w:tr>
      <w:tr w:rsidR="003867FB" w:rsidRPr="00FD60D6" w14:paraId="43E5D53E" w14:textId="77777777" w:rsidTr="00F001B8">
        <w:tc>
          <w:tcPr>
            <w:tcW w:w="2268" w:type="dxa"/>
            <w:gridSpan w:val="3"/>
            <w:tcBorders>
              <w:left w:val="single" w:sz="4" w:space="0" w:color="auto"/>
              <w:right w:val="single" w:sz="4" w:space="0" w:color="auto"/>
            </w:tcBorders>
          </w:tcPr>
          <w:p w14:paraId="61C2B205" w14:textId="77777777" w:rsidR="003867FB" w:rsidRPr="00FD60D6" w:rsidRDefault="003867FB" w:rsidP="00F001B8">
            <w:pPr>
              <w:tabs>
                <w:tab w:val="right" w:pos="2184"/>
              </w:tabs>
              <w:overflowPunct/>
              <w:autoSpaceDE/>
              <w:autoSpaceDN/>
              <w:adjustRightInd/>
              <w:jc w:val="right"/>
              <w:textAlignment w:val="auto"/>
              <w:rPr>
                <w:b/>
                <w:color w:val="000000"/>
              </w:rPr>
            </w:pPr>
            <w:r>
              <w:rPr>
                <w:b/>
                <w:color w:val="000000"/>
              </w:rPr>
              <w:t>Summary of change</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05345677" w14:textId="77777777" w:rsidR="003867FB" w:rsidRPr="007775E1" w:rsidRDefault="003867FB" w:rsidP="00F001B8">
            <w:pPr>
              <w:overflowPunct/>
              <w:autoSpaceDE/>
              <w:autoSpaceDN/>
              <w:adjustRightInd/>
              <w:textAlignment w:val="auto"/>
              <w:rPr>
                <w:color w:val="000000"/>
              </w:rPr>
            </w:pPr>
            <w:r>
              <w:rPr>
                <w:color w:val="000000"/>
              </w:rPr>
              <w:t xml:space="preserve">Specification of interfaces for the transmission of Link Certificates, i.e. via the CPOC-RCA and CPOC distribution centre, requirements for the generation of the TLM Link Certificate/ RCA Link Certificate messages and specification of the corresponding ASN.1 </w:t>
            </w:r>
            <w:proofErr w:type="gramStart"/>
            <w:r>
              <w:rPr>
                <w:color w:val="000000"/>
              </w:rPr>
              <w:t>modules</w:t>
            </w:r>
            <w:proofErr w:type="gramEnd"/>
            <w:r>
              <w:rPr>
                <w:color w:val="000000"/>
              </w:rPr>
              <w:t xml:space="preserve"> extension for the new Ts102941 messages.</w:t>
            </w:r>
          </w:p>
        </w:tc>
      </w:tr>
      <w:tr w:rsidR="003867FB" w:rsidRPr="00FD60D6" w14:paraId="6FEB4C78" w14:textId="77777777" w:rsidTr="00F001B8">
        <w:tc>
          <w:tcPr>
            <w:tcW w:w="2268" w:type="dxa"/>
            <w:gridSpan w:val="3"/>
            <w:tcBorders>
              <w:left w:val="single" w:sz="4" w:space="0" w:color="auto"/>
            </w:tcBorders>
          </w:tcPr>
          <w:p w14:paraId="63328656" w14:textId="77777777" w:rsidR="003867FB" w:rsidRPr="00FD60D6" w:rsidRDefault="003867FB" w:rsidP="00F001B8">
            <w:pPr>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245870C7" w14:textId="77777777" w:rsidR="003867FB" w:rsidRPr="00FD60D6" w:rsidRDefault="003867FB" w:rsidP="00F001B8">
            <w:pPr>
              <w:overflowPunct/>
              <w:autoSpaceDE/>
              <w:autoSpaceDN/>
              <w:adjustRightInd/>
              <w:textAlignment w:val="auto"/>
              <w:rPr>
                <w:color w:val="000000"/>
              </w:rPr>
            </w:pPr>
          </w:p>
        </w:tc>
      </w:tr>
      <w:tr w:rsidR="003867FB" w:rsidRPr="00FD60D6" w14:paraId="3C7BFDC2" w14:textId="77777777" w:rsidTr="00F001B8">
        <w:tc>
          <w:tcPr>
            <w:tcW w:w="2268" w:type="dxa"/>
            <w:gridSpan w:val="3"/>
            <w:tcBorders>
              <w:left w:val="single" w:sz="4" w:space="0" w:color="auto"/>
              <w:right w:val="single" w:sz="4" w:space="0" w:color="auto"/>
            </w:tcBorders>
          </w:tcPr>
          <w:p w14:paraId="30E1910E" w14:textId="77777777" w:rsidR="003867FB" w:rsidRPr="00FD60D6" w:rsidRDefault="003867FB" w:rsidP="00F001B8">
            <w:pPr>
              <w:tabs>
                <w:tab w:val="right" w:pos="2184"/>
              </w:tabs>
              <w:overflowPunct/>
              <w:autoSpaceDE/>
              <w:autoSpaceDN/>
              <w:adjustRightInd/>
              <w:jc w:val="right"/>
              <w:textAlignment w:val="auto"/>
              <w:rPr>
                <w:b/>
                <w:color w:val="000000"/>
              </w:rPr>
            </w:pPr>
            <w:r>
              <w:rPr>
                <w:b/>
                <w:color w:val="000000"/>
              </w:rPr>
              <w:t>Clauses affected</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58868A7F" w14:textId="77777777" w:rsidR="003867FB" w:rsidRPr="008930FF" w:rsidRDefault="003867FB" w:rsidP="00F001B8">
            <w:pPr>
              <w:overflowPunct/>
              <w:autoSpaceDE/>
              <w:autoSpaceDN/>
              <w:adjustRightInd/>
              <w:ind w:left="100"/>
              <w:textAlignment w:val="auto"/>
            </w:pPr>
            <w:r>
              <w:t xml:space="preserve">2.2, 6.4, A.2.1, </w:t>
            </w:r>
            <w:r w:rsidRPr="00910731">
              <w:t>A.2.2</w:t>
            </w:r>
            <w:r>
              <w:t>, A.2.3, A.2.4, A.2.8, B.2</w:t>
            </w:r>
          </w:p>
        </w:tc>
      </w:tr>
      <w:tr w:rsidR="003867FB" w:rsidRPr="00FD60D6" w14:paraId="55049ECD" w14:textId="77777777" w:rsidTr="00F001B8">
        <w:tc>
          <w:tcPr>
            <w:tcW w:w="2268" w:type="dxa"/>
            <w:gridSpan w:val="3"/>
            <w:tcBorders>
              <w:left w:val="single" w:sz="4" w:space="0" w:color="auto"/>
            </w:tcBorders>
          </w:tcPr>
          <w:p w14:paraId="7BC2CA39" w14:textId="77777777" w:rsidR="003867FB" w:rsidRPr="00FD60D6" w:rsidRDefault="003867FB" w:rsidP="00F001B8">
            <w:pPr>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7AD4E93C" w14:textId="77777777" w:rsidR="003867FB" w:rsidRPr="00FD60D6" w:rsidRDefault="003867FB" w:rsidP="00F001B8">
            <w:pPr>
              <w:overflowPunct/>
              <w:autoSpaceDE/>
              <w:autoSpaceDN/>
              <w:adjustRightInd/>
              <w:textAlignment w:val="auto"/>
              <w:rPr>
                <w:color w:val="000000"/>
              </w:rPr>
            </w:pPr>
          </w:p>
        </w:tc>
      </w:tr>
      <w:tr w:rsidR="003867FB" w:rsidRPr="00FD60D6" w14:paraId="749D1C1D" w14:textId="77777777" w:rsidTr="00F001B8">
        <w:tc>
          <w:tcPr>
            <w:tcW w:w="2268" w:type="dxa"/>
            <w:gridSpan w:val="3"/>
            <w:tcBorders>
              <w:left w:val="single" w:sz="4" w:space="0" w:color="auto"/>
              <w:right w:val="single" w:sz="4" w:space="0" w:color="auto"/>
            </w:tcBorders>
          </w:tcPr>
          <w:p w14:paraId="2D4D0FFE" w14:textId="77777777" w:rsidR="003867FB" w:rsidRPr="00FD60D6" w:rsidRDefault="003867FB" w:rsidP="00F001B8">
            <w:pPr>
              <w:tabs>
                <w:tab w:val="right" w:pos="2184"/>
              </w:tabs>
              <w:overflowPunct/>
              <w:autoSpaceDE/>
              <w:autoSpaceDN/>
              <w:adjustRightInd/>
              <w:jc w:val="right"/>
              <w:textAlignment w:val="auto"/>
              <w:rPr>
                <w:b/>
                <w:color w:val="000000"/>
              </w:rPr>
            </w:pPr>
            <w:proofErr w:type="gramStart"/>
            <w:r>
              <w:rPr>
                <w:b/>
                <w:color w:val="000000"/>
              </w:rPr>
              <w:t>Linked  Change</w:t>
            </w:r>
            <w:proofErr w:type="gramEnd"/>
            <w:r>
              <w:rPr>
                <w:b/>
                <w:color w:val="000000"/>
              </w:rPr>
              <w:t xml:space="preserve"> Requests</w:t>
            </w:r>
          </w:p>
        </w:tc>
        <w:tc>
          <w:tcPr>
            <w:tcW w:w="3969" w:type="dxa"/>
            <w:gridSpan w:val="6"/>
            <w:tcBorders>
              <w:top w:val="single" w:sz="4" w:space="0" w:color="auto"/>
              <w:left w:val="single" w:sz="4" w:space="0" w:color="auto"/>
            </w:tcBorders>
            <w:shd w:val="clear" w:color="auto" w:fill="auto"/>
          </w:tcPr>
          <w:p w14:paraId="006B3DDF" w14:textId="77777777" w:rsidR="003867FB" w:rsidRDefault="003867FB" w:rsidP="00F001B8">
            <w:pPr>
              <w:overflowPunct/>
              <w:autoSpaceDE/>
              <w:autoSpaceDN/>
              <w:adjustRightInd/>
              <w:ind w:left="99"/>
              <w:textAlignment w:val="auto"/>
              <w:rPr>
                <w:color w:val="000000"/>
              </w:rPr>
            </w:pPr>
            <w:r>
              <w:rPr>
                <w:color w:val="000000"/>
              </w:rPr>
              <w:t xml:space="preserve">CR TS 103 097 #0003 </w:t>
            </w:r>
          </w:p>
          <w:p w14:paraId="2D314923" w14:textId="77777777" w:rsidR="003867FB" w:rsidRPr="00FD60D6" w:rsidRDefault="003867FB" w:rsidP="00F001B8">
            <w:pPr>
              <w:overflowPunct/>
              <w:autoSpaceDE/>
              <w:autoSpaceDN/>
              <w:adjustRightInd/>
              <w:ind w:left="99"/>
              <w:textAlignment w:val="auto"/>
              <w:rPr>
                <w:color w:val="000000"/>
              </w:rPr>
            </w:pPr>
            <w:r>
              <w:rPr>
                <w:color w:val="000000"/>
              </w:rPr>
              <w:t>CR TS 103 097 #0004</w:t>
            </w:r>
          </w:p>
        </w:tc>
        <w:tc>
          <w:tcPr>
            <w:tcW w:w="3029" w:type="dxa"/>
            <w:gridSpan w:val="7"/>
            <w:tcBorders>
              <w:top w:val="single" w:sz="4" w:space="0" w:color="auto"/>
              <w:right w:val="single" w:sz="4" w:space="0" w:color="auto"/>
            </w:tcBorders>
            <w:shd w:val="clear" w:color="auto" w:fill="auto"/>
          </w:tcPr>
          <w:p w14:paraId="56CF953D" w14:textId="77777777" w:rsidR="003867FB" w:rsidRPr="00FD60D6" w:rsidRDefault="003867FB" w:rsidP="00F001B8">
            <w:pPr>
              <w:overflowPunct/>
              <w:autoSpaceDE/>
              <w:autoSpaceDN/>
              <w:adjustRightInd/>
              <w:ind w:left="99"/>
              <w:textAlignment w:val="auto"/>
              <w:rPr>
                <w:color w:val="000000"/>
              </w:rPr>
            </w:pPr>
          </w:p>
        </w:tc>
      </w:tr>
      <w:tr w:rsidR="003867FB" w:rsidRPr="00FD60D6" w14:paraId="0B163607" w14:textId="77777777" w:rsidTr="00F001B8">
        <w:tc>
          <w:tcPr>
            <w:tcW w:w="2268" w:type="dxa"/>
            <w:gridSpan w:val="3"/>
            <w:tcBorders>
              <w:left w:val="single" w:sz="4" w:space="0" w:color="auto"/>
              <w:right w:val="single" w:sz="4" w:space="0" w:color="auto"/>
            </w:tcBorders>
          </w:tcPr>
          <w:p w14:paraId="4A4C69B0" w14:textId="77777777" w:rsidR="003867FB" w:rsidRPr="00FD60D6" w:rsidRDefault="003867FB" w:rsidP="00F001B8">
            <w:pPr>
              <w:overflowPunct/>
              <w:autoSpaceDE/>
              <w:autoSpaceDN/>
              <w:adjustRightInd/>
              <w:jc w:val="right"/>
              <w:textAlignment w:val="auto"/>
              <w:rPr>
                <w:b/>
                <w:color w:val="000000"/>
              </w:rPr>
            </w:pPr>
          </w:p>
        </w:tc>
        <w:tc>
          <w:tcPr>
            <w:tcW w:w="3969" w:type="dxa"/>
            <w:gridSpan w:val="6"/>
            <w:tcBorders>
              <w:left w:val="single" w:sz="4" w:space="0" w:color="auto"/>
              <w:bottom w:val="single" w:sz="4" w:space="0" w:color="auto"/>
            </w:tcBorders>
            <w:shd w:val="clear" w:color="auto" w:fill="auto"/>
          </w:tcPr>
          <w:p w14:paraId="707F672A" w14:textId="77777777" w:rsidR="003867FB" w:rsidRPr="00FD60D6" w:rsidRDefault="003867FB" w:rsidP="00F001B8">
            <w:pPr>
              <w:overflowPunct/>
              <w:autoSpaceDE/>
              <w:autoSpaceDN/>
              <w:adjustRightInd/>
              <w:ind w:left="99"/>
              <w:textAlignment w:val="auto"/>
              <w:rPr>
                <w:color w:val="000000"/>
              </w:rPr>
            </w:pPr>
          </w:p>
        </w:tc>
        <w:tc>
          <w:tcPr>
            <w:tcW w:w="3029" w:type="dxa"/>
            <w:gridSpan w:val="7"/>
            <w:tcBorders>
              <w:bottom w:val="single" w:sz="4" w:space="0" w:color="auto"/>
              <w:right w:val="single" w:sz="4" w:space="0" w:color="auto"/>
            </w:tcBorders>
            <w:shd w:val="clear" w:color="auto" w:fill="auto"/>
          </w:tcPr>
          <w:p w14:paraId="62A5BB7B" w14:textId="77777777" w:rsidR="003867FB" w:rsidRPr="00FD60D6" w:rsidRDefault="003867FB" w:rsidP="00F001B8">
            <w:pPr>
              <w:overflowPunct/>
              <w:autoSpaceDE/>
              <w:autoSpaceDN/>
              <w:adjustRightInd/>
              <w:ind w:left="99"/>
              <w:textAlignment w:val="auto"/>
              <w:rPr>
                <w:color w:val="000000"/>
              </w:rPr>
            </w:pPr>
          </w:p>
        </w:tc>
      </w:tr>
      <w:tr w:rsidR="003867FB" w:rsidRPr="00FD60D6" w14:paraId="3278BD3D" w14:textId="77777777" w:rsidTr="00F001B8">
        <w:tc>
          <w:tcPr>
            <w:tcW w:w="2268" w:type="dxa"/>
            <w:gridSpan w:val="3"/>
            <w:tcBorders>
              <w:left w:val="single" w:sz="4" w:space="0" w:color="auto"/>
            </w:tcBorders>
          </w:tcPr>
          <w:p w14:paraId="6E2363F0" w14:textId="77777777" w:rsidR="003867FB" w:rsidRPr="00FD60D6" w:rsidRDefault="003867FB" w:rsidP="00F001B8">
            <w:pPr>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5EBDCD45" w14:textId="77777777" w:rsidR="003867FB" w:rsidRPr="00FD60D6" w:rsidRDefault="003867FB" w:rsidP="00F001B8">
            <w:pPr>
              <w:overflowPunct/>
              <w:autoSpaceDE/>
              <w:autoSpaceDN/>
              <w:adjustRightInd/>
              <w:textAlignment w:val="auto"/>
              <w:rPr>
                <w:color w:val="000000"/>
              </w:rPr>
            </w:pPr>
          </w:p>
        </w:tc>
      </w:tr>
      <w:tr w:rsidR="003867FB" w:rsidRPr="00FD60D6" w14:paraId="5466A172" w14:textId="77777777" w:rsidTr="00F001B8">
        <w:tc>
          <w:tcPr>
            <w:tcW w:w="2268" w:type="dxa"/>
            <w:gridSpan w:val="3"/>
            <w:tcBorders>
              <w:left w:val="single" w:sz="4" w:space="0" w:color="auto"/>
              <w:right w:val="single" w:sz="4" w:space="0" w:color="auto"/>
            </w:tcBorders>
          </w:tcPr>
          <w:p w14:paraId="5D009996" w14:textId="77777777" w:rsidR="003867FB" w:rsidRPr="00FD60D6" w:rsidRDefault="003867FB" w:rsidP="00F001B8">
            <w:pPr>
              <w:tabs>
                <w:tab w:val="right" w:pos="2184"/>
              </w:tabs>
              <w:overflowPunct/>
              <w:autoSpaceDE/>
              <w:autoSpaceDN/>
              <w:adjustRightInd/>
              <w:jc w:val="right"/>
              <w:textAlignment w:val="auto"/>
              <w:rPr>
                <w:b/>
                <w:color w:val="000000"/>
              </w:rPr>
            </w:pPr>
            <w:r>
              <w:rPr>
                <w:b/>
                <w:color w:val="000000"/>
              </w:rPr>
              <w:lastRenderedPageBreak/>
              <w:t>Other comments</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7B10F3D1" w14:textId="77777777" w:rsidR="003867FB" w:rsidRPr="00FD60D6" w:rsidRDefault="003867FB" w:rsidP="00F001B8">
            <w:pPr>
              <w:overflowPunct/>
              <w:autoSpaceDE/>
              <w:autoSpaceDN/>
              <w:adjustRightInd/>
              <w:ind w:left="100"/>
              <w:textAlignment w:val="auto"/>
              <w:rPr>
                <w:color w:val="000000"/>
              </w:rPr>
            </w:pPr>
          </w:p>
        </w:tc>
      </w:tr>
      <w:tr w:rsidR="003867FB" w:rsidRPr="00FD60D6" w14:paraId="30A69B89" w14:textId="77777777" w:rsidTr="00F001B8">
        <w:tc>
          <w:tcPr>
            <w:tcW w:w="2268" w:type="dxa"/>
            <w:gridSpan w:val="3"/>
            <w:tcBorders>
              <w:left w:val="single" w:sz="4" w:space="0" w:color="auto"/>
              <w:bottom w:val="single" w:sz="4" w:space="0" w:color="auto"/>
            </w:tcBorders>
          </w:tcPr>
          <w:p w14:paraId="004C6A76" w14:textId="77777777" w:rsidR="003867FB" w:rsidRPr="00FD60D6" w:rsidRDefault="003867FB" w:rsidP="00F001B8">
            <w:pPr>
              <w:tabs>
                <w:tab w:val="right" w:pos="2184"/>
              </w:tabs>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shd w:val="clear" w:color="auto" w:fill="auto"/>
          </w:tcPr>
          <w:p w14:paraId="0E9CCE64" w14:textId="77777777" w:rsidR="003867FB" w:rsidRPr="00FD60D6" w:rsidRDefault="003867FB" w:rsidP="00F001B8">
            <w:pPr>
              <w:overflowPunct/>
              <w:autoSpaceDE/>
              <w:autoSpaceDN/>
              <w:adjustRightInd/>
              <w:ind w:left="100"/>
              <w:textAlignment w:val="auto"/>
              <w:rPr>
                <w:color w:val="000000"/>
              </w:rPr>
            </w:pPr>
          </w:p>
        </w:tc>
      </w:tr>
    </w:tbl>
    <w:p w14:paraId="02A9AA60" w14:textId="77777777" w:rsidR="003867FB" w:rsidRDefault="003867FB" w:rsidP="003867FB"/>
    <w:p w14:paraId="41F9D521" w14:textId="77777777" w:rsidR="003867FB" w:rsidRDefault="003867FB" w:rsidP="003867FB">
      <w:pPr>
        <w:overflowPunct/>
        <w:autoSpaceDE/>
        <w:autoSpaceDN/>
        <w:adjustRightInd/>
        <w:spacing w:after="160" w:line="259" w:lineRule="auto"/>
        <w:textAlignment w:val="auto"/>
        <w:rPr>
          <w:i/>
          <w:color w:val="FF0000"/>
        </w:rPr>
      </w:pPr>
      <w:r>
        <w:br w:type="page"/>
      </w:r>
    </w:p>
    <w:p w14:paraId="28722BEF" w14:textId="77777777" w:rsidR="003867FB" w:rsidRDefault="003867FB" w:rsidP="003867FB">
      <w:pPr>
        <w:overflowPunct/>
        <w:autoSpaceDE/>
        <w:autoSpaceDN/>
        <w:adjustRightInd/>
        <w:spacing w:after="160" w:line="259" w:lineRule="auto"/>
        <w:textAlignment w:val="auto"/>
        <w:rPr>
          <w:i/>
          <w:color w:val="FF0000"/>
        </w:rPr>
      </w:pPr>
    </w:p>
    <w:p w14:paraId="3F0C2B3E" w14:textId="77777777" w:rsidR="003867FB" w:rsidRPr="00E15910" w:rsidRDefault="003867FB" w:rsidP="003867FB">
      <w:pPr>
        <w:pStyle w:val="Heading2"/>
        <w:rPr>
          <w:rFonts w:eastAsia="Calibri"/>
          <w:szCs w:val="32"/>
          <w:lang w:val="en-US"/>
        </w:rPr>
      </w:pPr>
      <w:r w:rsidRPr="00E15910">
        <w:rPr>
          <w:rFonts w:eastAsia="Calibri"/>
          <w:szCs w:val="32"/>
          <w:lang w:val="en-US"/>
        </w:rPr>
        <w:t>2.2</w:t>
      </w:r>
      <w:r w:rsidRPr="00E15910">
        <w:rPr>
          <w:rFonts w:eastAsia="Calibri"/>
          <w:szCs w:val="32"/>
          <w:lang w:val="en-US"/>
        </w:rPr>
        <w:tab/>
        <w:t>Informative references</w:t>
      </w:r>
    </w:p>
    <w:p w14:paraId="50E3C4EF" w14:textId="77777777" w:rsidR="003867FB" w:rsidRPr="008A0498" w:rsidRDefault="003867FB" w:rsidP="003867FB">
      <w:pPr>
        <w:overflowPunct/>
        <w:autoSpaceDE/>
        <w:autoSpaceDN/>
        <w:adjustRightInd/>
        <w:spacing w:after="160" w:line="259" w:lineRule="auto"/>
        <w:textAlignment w:val="auto"/>
        <w:rPr>
          <w:rFonts w:ascii="Calibri" w:eastAsia="Calibri" w:hAnsi="Calibri"/>
          <w:sz w:val="22"/>
          <w:szCs w:val="22"/>
        </w:rPr>
      </w:pPr>
      <w:r w:rsidRPr="008A0498">
        <w:rPr>
          <w:rFonts w:ascii="Calibri" w:eastAsia="Calibri" w:hAnsi="Calibri"/>
          <w:sz w:val="22"/>
          <w:szCs w:val="22"/>
        </w:rPr>
        <w:t xml:space="preserve">References are either specific (identified by date of publication and/or edition number or version number) or </w:t>
      </w:r>
      <w:proofErr w:type="gramStart"/>
      <w:r w:rsidRPr="008A0498">
        <w:rPr>
          <w:rFonts w:ascii="Calibri" w:eastAsia="Calibri" w:hAnsi="Calibri"/>
          <w:sz w:val="22"/>
          <w:szCs w:val="22"/>
        </w:rPr>
        <w:t>non specific</w:t>
      </w:r>
      <w:proofErr w:type="gramEnd"/>
      <w:r w:rsidRPr="008A0498">
        <w:rPr>
          <w:rFonts w:ascii="Calibri" w:eastAsia="Calibri" w:hAnsi="Calibri"/>
          <w:sz w:val="22"/>
          <w:szCs w:val="22"/>
        </w:rPr>
        <w:t>. For specific references, only the cited version applies. For non-specific references, the latest version of the referenced document (including any amendments) applies.</w:t>
      </w:r>
    </w:p>
    <w:p w14:paraId="4D06F5BE" w14:textId="77777777" w:rsidR="003867FB" w:rsidRPr="008A0498" w:rsidRDefault="003867FB" w:rsidP="003867FB">
      <w:pPr>
        <w:overflowPunct/>
        <w:autoSpaceDE/>
        <w:autoSpaceDN/>
        <w:adjustRightInd/>
        <w:spacing w:after="160" w:line="259" w:lineRule="auto"/>
        <w:textAlignment w:val="auto"/>
        <w:rPr>
          <w:rFonts w:ascii="Calibri" w:eastAsia="Calibri" w:hAnsi="Calibri"/>
          <w:sz w:val="22"/>
          <w:szCs w:val="22"/>
        </w:rPr>
      </w:pPr>
      <w:r w:rsidRPr="008A0498">
        <w:rPr>
          <w:rFonts w:ascii="Calibri" w:eastAsia="Calibri" w:hAnsi="Calibri"/>
          <w:sz w:val="22"/>
          <w:szCs w:val="22"/>
        </w:rPr>
        <w:t>NOTE:</w:t>
      </w:r>
      <w:r w:rsidRPr="008A0498">
        <w:rPr>
          <w:rFonts w:ascii="Calibri" w:eastAsia="Calibri" w:hAnsi="Calibri"/>
          <w:sz w:val="22"/>
          <w:szCs w:val="22"/>
        </w:rPr>
        <w:tab/>
        <w:t xml:space="preserve">While any hyperlinks included in this clause were valid at the time of publication ETSI cannot guarantee their </w:t>
      </w:r>
      <w:proofErr w:type="gramStart"/>
      <w:r w:rsidRPr="008A0498">
        <w:rPr>
          <w:rFonts w:ascii="Calibri" w:eastAsia="Calibri" w:hAnsi="Calibri"/>
          <w:sz w:val="22"/>
          <w:szCs w:val="22"/>
        </w:rPr>
        <w:t>long term</w:t>
      </w:r>
      <w:proofErr w:type="gramEnd"/>
      <w:r w:rsidRPr="008A0498">
        <w:rPr>
          <w:rFonts w:ascii="Calibri" w:eastAsia="Calibri" w:hAnsi="Calibri"/>
          <w:sz w:val="22"/>
          <w:szCs w:val="22"/>
        </w:rPr>
        <w:t xml:space="preserve"> validity.</w:t>
      </w:r>
    </w:p>
    <w:p w14:paraId="1F0E499A" w14:textId="77777777" w:rsidR="003867FB" w:rsidRPr="008A0498" w:rsidRDefault="003867FB" w:rsidP="003867FB">
      <w:pPr>
        <w:overflowPunct/>
        <w:autoSpaceDE/>
        <w:autoSpaceDN/>
        <w:adjustRightInd/>
        <w:spacing w:after="160" w:line="259" w:lineRule="auto"/>
        <w:textAlignment w:val="auto"/>
        <w:rPr>
          <w:rFonts w:ascii="Calibri" w:eastAsia="Calibri" w:hAnsi="Calibri"/>
          <w:sz w:val="22"/>
          <w:szCs w:val="22"/>
        </w:rPr>
      </w:pPr>
      <w:r w:rsidRPr="008A0498">
        <w:rPr>
          <w:rFonts w:ascii="Calibri" w:eastAsia="Calibri" w:hAnsi="Calibri"/>
          <w:sz w:val="22"/>
          <w:szCs w:val="22"/>
        </w:rPr>
        <w:t xml:space="preserve">The following referenced documents are not necessary for the application of the present </w:t>
      </w:r>
      <w:proofErr w:type="gramStart"/>
      <w:r w:rsidRPr="008A0498">
        <w:rPr>
          <w:rFonts w:ascii="Calibri" w:eastAsia="Calibri" w:hAnsi="Calibri"/>
          <w:sz w:val="22"/>
          <w:szCs w:val="22"/>
        </w:rPr>
        <w:t>document</w:t>
      </w:r>
      <w:proofErr w:type="gramEnd"/>
      <w:r w:rsidRPr="008A0498">
        <w:rPr>
          <w:rFonts w:ascii="Calibri" w:eastAsia="Calibri" w:hAnsi="Calibri"/>
          <w:sz w:val="22"/>
          <w:szCs w:val="22"/>
        </w:rPr>
        <w:t xml:space="preserve"> but they assist the user with regard to a particular subject area.</w:t>
      </w:r>
    </w:p>
    <w:p w14:paraId="022A48AE" w14:textId="77777777" w:rsidR="003867FB" w:rsidRPr="008D7734" w:rsidRDefault="003867FB" w:rsidP="003867FB">
      <w:pPr>
        <w:overflowPunct/>
        <w:autoSpaceDE/>
        <w:autoSpaceDN/>
        <w:adjustRightInd/>
        <w:spacing w:after="160" w:line="259" w:lineRule="auto"/>
        <w:textAlignment w:val="auto"/>
        <w:rPr>
          <w:rFonts w:ascii="Calibri" w:eastAsia="Calibri" w:hAnsi="Calibri"/>
          <w:color w:val="FF0000"/>
          <w:sz w:val="22"/>
          <w:szCs w:val="22"/>
          <w:u w:val="single"/>
          <w:lang w:val="en-US"/>
        </w:rPr>
      </w:pPr>
      <w:r w:rsidRPr="008D7734">
        <w:rPr>
          <w:rFonts w:ascii="Calibri" w:eastAsia="Calibri" w:hAnsi="Calibri"/>
          <w:color w:val="FF0000"/>
          <w:sz w:val="22"/>
          <w:szCs w:val="22"/>
          <w:u w:val="single"/>
          <w:lang w:val="en-US"/>
        </w:rPr>
        <w:t>……………………</w:t>
      </w:r>
    </w:p>
    <w:p w14:paraId="2B32E360" w14:textId="77777777" w:rsidR="003867FB" w:rsidRPr="00857A93" w:rsidRDefault="003867FB" w:rsidP="003867FB">
      <w:pPr>
        <w:pStyle w:val="EX"/>
        <w:rPr>
          <w:color w:val="FF0000"/>
          <w:u w:val="single"/>
          <w:lang w:eastAsia="en-GB"/>
        </w:rPr>
      </w:pPr>
      <w:bookmarkStart w:id="85" w:name="_Hlk40597572"/>
      <w:r w:rsidRPr="00857A93">
        <w:rPr>
          <w:color w:val="FF0000"/>
          <w:u w:val="single"/>
          <w:lang w:eastAsia="en-GB"/>
        </w:rPr>
        <w:t xml:space="preserve">[i.16] </w:t>
      </w:r>
      <w:r>
        <w:rPr>
          <w:color w:val="FF0000"/>
          <w:u w:val="single"/>
          <w:lang w:eastAsia="en-GB"/>
        </w:rPr>
        <w:tab/>
      </w:r>
      <w:r w:rsidRPr="00857A93">
        <w:rPr>
          <w:color w:val="FF0000"/>
          <w:u w:val="single"/>
          <w:lang w:eastAsia="en-GB"/>
        </w:rPr>
        <w:t>Certificate Policy for Deployment and Operation of European Cooperative Intelligent Transport Systems (C-</w:t>
      </w:r>
      <w:r w:rsidRPr="00B47FD9">
        <w:rPr>
          <w:color w:val="FF0000"/>
          <w:u w:val="single"/>
          <w:lang w:eastAsia="en-GB"/>
        </w:rPr>
        <w:t xml:space="preserve">ITS), Release from preparatory phase of C-ITS Delegated Regulation, </w:t>
      </w:r>
      <w:r>
        <w:rPr>
          <w:color w:val="FF0000"/>
          <w:u w:val="single"/>
          <w:lang w:eastAsia="en-GB"/>
        </w:rPr>
        <w:t>13rd March</w:t>
      </w:r>
      <w:r w:rsidRPr="00B47FD9">
        <w:rPr>
          <w:color w:val="FF0000"/>
          <w:u w:val="single"/>
          <w:lang w:eastAsia="en-GB"/>
        </w:rPr>
        <w:t xml:space="preserve"> 201</w:t>
      </w:r>
      <w:r>
        <w:rPr>
          <w:color w:val="FF0000"/>
          <w:u w:val="single"/>
          <w:lang w:eastAsia="en-GB"/>
        </w:rPr>
        <w:t>9</w:t>
      </w:r>
      <w:r w:rsidRPr="00857A93">
        <w:rPr>
          <w:color w:val="FF0000"/>
          <w:u w:val="single"/>
          <w:lang w:eastAsia="en-GB"/>
        </w:rPr>
        <w:t>.</w:t>
      </w:r>
    </w:p>
    <w:p w14:paraId="5A499B23" w14:textId="77777777" w:rsidR="003867FB" w:rsidRPr="00857A93" w:rsidRDefault="003867FB" w:rsidP="003867FB">
      <w:pPr>
        <w:pStyle w:val="EX"/>
        <w:rPr>
          <w:color w:val="FF0000"/>
          <w:u w:val="single"/>
          <w:lang w:eastAsia="en-GB"/>
        </w:rPr>
      </w:pPr>
      <w:r w:rsidRPr="00857A93">
        <w:rPr>
          <w:color w:val="FF0000"/>
          <w:u w:val="single"/>
          <w:lang w:eastAsia="en-GB"/>
        </w:rPr>
        <w:t>NOTE:</w:t>
      </w:r>
      <w:r w:rsidRPr="00857A93">
        <w:rPr>
          <w:color w:val="FF0000"/>
          <w:u w:val="single"/>
          <w:lang w:eastAsia="en-GB"/>
        </w:rPr>
        <w:tab/>
        <w:t xml:space="preserve">Available at </w:t>
      </w:r>
      <w:hyperlink r:id="rId17" w:history="1">
        <w:r w:rsidRPr="00857A93">
          <w:rPr>
            <w:rStyle w:val="Hyperlink"/>
            <w:color w:val="FF0000"/>
          </w:rPr>
          <w:t>https://cpoc.jrc.ec.europa.eu/</w:t>
        </w:r>
      </w:hyperlink>
    </w:p>
    <w:p w14:paraId="54D18693" w14:textId="77777777" w:rsidR="003867FB" w:rsidRPr="00857A93" w:rsidRDefault="003867FB" w:rsidP="003867FB">
      <w:pPr>
        <w:pStyle w:val="EX"/>
        <w:rPr>
          <w:color w:val="FF0000"/>
          <w:u w:val="single"/>
          <w:lang w:eastAsia="en-GB"/>
        </w:rPr>
      </w:pPr>
      <w:r w:rsidRPr="00857A93">
        <w:rPr>
          <w:color w:val="FF0000"/>
          <w:u w:val="single"/>
          <w:lang w:eastAsia="en-GB"/>
        </w:rPr>
        <w:t xml:space="preserve">[i.17] </w:t>
      </w:r>
      <w:bookmarkStart w:id="86" w:name="_Toc36221787"/>
      <w:r>
        <w:rPr>
          <w:color w:val="FF0000"/>
          <w:u w:val="single"/>
          <w:lang w:eastAsia="en-GB"/>
        </w:rPr>
        <w:tab/>
      </w:r>
      <w:r w:rsidRPr="00857A93">
        <w:rPr>
          <w:color w:val="FF0000"/>
          <w:u w:val="single"/>
          <w:lang w:eastAsia="en-GB"/>
        </w:rPr>
        <w:t>Annex I of CPOC Protocol: Requirements &amp; best practices of TLM certificates, RCA certificates and the ECTL</w:t>
      </w:r>
      <w:bookmarkEnd w:id="86"/>
    </w:p>
    <w:p w14:paraId="05248EB9" w14:textId="77777777" w:rsidR="003867FB" w:rsidRDefault="003867FB" w:rsidP="003867FB">
      <w:pPr>
        <w:pStyle w:val="EX"/>
        <w:rPr>
          <w:rStyle w:val="Hyperlink"/>
          <w:color w:val="FF0000"/>
        </w:rPr>
      </w:pPr>
      <w:r w:rsidRPr="00857A93">
        <w:rPr>
          <w:color w:val="FF0000"/>
          <w:u w:val="single"/>
          <w:lang w:eastAsia="en-GB"/>
        </w:rPr>
        <w:t>NOTE:</w:t>
      </w:r>
      <w:r w:rsidRPr="00857A93">
        <w:rPr>
          <w:color w:val="FF0000"/>
          <w:u w:val="single"/>
          <w:lang w:eastAsia="en-GB"/>
        </w:rPr>
        <w:tab/>
        <w:t xml:space="preserve">Available at </w:t>
      </w:r>
      <w:hyperlink r:id="rId18" w:history="1">
        <w:r w:rsidRPr="00857A93">
          <w:rPr>
            <w:rStyle w:val="Hyperlink"/>
            <w:color w:val="FF0000"/>
          </w:rPr>
          <w:t>https://cpoc.jrc.ec.europa.eu/</w:t>
        </w:r>
      </w:hyperlink>
    </w:p>
    <w:p w14:paraId="6683F019" w14:textId="77777777" w:rsidR="003867FB" w:rsidRPr="00857A93" w:rsidRDefault="003867FB" w:rsidP="003867FB">
      <w:pPr>
        <w:rPr>
          <w:lang w:eastAsia="en-GB"/>
        </w:rPr>
      </w:pPr>
    </w:p>
    <w:bookmarkEnd w:id="85"/>
    <w:p w14:paraId="6E9EE551" w14:textId="77777777" w:rsidR="003867FB" w:rsidRPr="00857A93" w:rsidRDefault="003867FB" w:rsidP="003867FB">
      <w:pPr>
        <w:rPr>
          <w:rFonts w:eastAsia="Calibri"/>
          <w:lang w:val="en-US"/>
        </w:rPr>
      </w:pPr>
    </w:p>
    <w:p w14:paraId="60D04664" w14:textId="77777777" w:rsidR="003867FB" w:rsidRDefault="003867FB" w:rsidP="003867FB">
      <w:pPr>
        <w:overflowPunct/>
        <w:autoSpaceDE/>
        <w:autoSpaceDN/>
        <w:adjustRightInd/>
        <w:spacing w:after="160" w:line="259" w:lineRule="auto"/>
        <w:textAlignment w:val="auto"/>
        <w:rPr>
          <w:iCs/>
          <w:color w:val="FF0000"/>
        </w:rPr>
      </w:pPr>
      <w:r>
        <w:rPr>
          <w:iCs/>
          <w:color w:val="FF0000"/>
        </w:rPr>
        <w:br w:type="page"/>
      </w:r>
    </w:p>
    <w:p w14:paraId="31294ECF" w14:textId="77777777" w:rsidR="003867FB" w:rsidRDefault="003867FB" w:rsidP="003867FB">
      <w:pPr>
        <w:pStyle w:val="Heading4"/>
        <w:rPr>
          <w:b/>
          <w:bCs/>
          <w:iCs/>
          <w:color w:val="FF0000"/>
        </w:rPr>
      </w:pPr>
      <w:r w:rsidRPr="008D7734">
        <w:rPr>
          <w:b/>
          <w:bCs/>
          <w:color w:val="FF0000"/>
        </w:rPr>
        <w:lastRenderedPageBreak/>
        <w:t xml:space="preserve">Editor Note: To be added </w:t>
      </w:r>
      <w:r>
        <w:rPr>
          <w:b/>
          <w:bCs/>
          <w:color w:val="FF0000"/>
        </w:rPr>
        <w:t>after end of clause 6.3</w:t>
      </w:r>
    </w:p>
    <w:p w14:paraId="18C124EE" w14:textId="77777777" w:rsidR="003867FB" w:rsidRDefault="003867FB" w:rsidP="003867FB"/>
    <w:p w14:paraId="44B28E1C" w14:textId="77777777" w:rsidR="003867FB" w:rsidRDefault="003867FB" w:rsidP="003867FB">
      <w:pPr>
        <w:pStyle w:val="Heading2"/>
        <w:rPr>
          <w:rFonts w:eastAsia="Calibri"/>
          <w:lang w:val="en-US"/>
        </w:rPr>
      </w:pPr>
      <w:r w:rsidRPr="00843746">
        <w:rPr>
          <w:rFonts w:eastAsia="Calibri"/>
          <w:lang w:val="en-US"/>
        </w:rPr>
        <w:t>6.4</w:t>
      </w:r>
      <w:r>
        <w:rPr>
          <w:rFonts w:eastAsia="Calibri"/>
          <w:lang w:val="en-US"/>
        </w:rPr>
        <w:tab/>
        <w:t xml:space="preserve">Generation and distribution of </w:t>
      </w:r>
      <w:r w:rsidRPr="00FD5CE3">
        <w:rPr>
          <w:lang w:val="en-US"/>
        </w:rPr>
        <w:t>TLM /</w:t>
      </w:r>
      <w:r>
        <w:rPr>
          <w:lang w:val="en-US"/>
        </w:rPr>
        <w:t xml:space="preserve"> RCA Link Certificates</w:t>
      </w:r>
    </w:p>
    <w:p w14:paraId="1102A53C" w14:textId="77777777" w:rsidR="003867FB" w:rsidRDefault="003867FB" w:rsidP="003867FB">
      <w:pPr>
        <w:pStyle w:val="Heading3"/>
        <w:rPr>
          <w:lang w:val="en-US"/>
        </w:rPr>
      </w:pPr>
      <w:r>
        <w:rPr>
          <w:lang w:val="en-US"/>
        </w:rPr>
        <w:t>6.4.1 General</w:t>
      </w:r>
    </w:p>
    <w:p w14:paraId="2D89B934" w14:textId="77777777" w:rsidR="003867FB" w:rsidRPr="00910731" w:rsidRDefault="003867FB" w:rsidP="003867FB">
      <w:r w:rsidRPr="00910731">
        <w:t>The main objective of link certificates is the update of trust anchors (RCA, TLM) in all C-ITS entities: Link certificates are used to change trust anchors certificates in an integrity/authenticated protected way.</w:t>
      </w:r>
    </w:p>
    <w:p w14:paraId="1792C188" w14:textId="77777777" w:rsidR="003867FB" w:rsidRPr="00910731" w:rsidRDefault="003867FB" w:rsidP="003867FB">
      <w:pPr>
        <w:spacing w:after="200" w:line="276" w:lineRule="auto"/>
      </w:pPr>
      <w:r w:rsidRPr="00910731">
        <w:t>According to the Certificate Policy document ([</w:t>
      </w:r>
      <w:r>
        <w:t>i.16</w:t>
      </w:r>
      <w:r w:rsidRPr="00910731">
        <w:t xml:space="preserve">]), the TLM shall regularly re-keys its TLM Certificate.  Each time the TLM is re-keying its certificate, it shall generate the TLM Link Certificate message as specified in clause 6.4.2.1. The TLM shall provide the pair of new re-keyed TLM Certificate and corresponding TLM Link Certificate to all participants of the C-ITS Trust Domain via the CPOC distribution centre (CPOC-WEB). </w:t>
      </w:r>
    </w:p>
    <w:p w14:paraId="74173660" w14:textId="77777777" w:rsidR="003867FB" w:rsidRPr="00910731" w:rsidRDefault="003867FB" w:rsidP="003867FB">
      <w:pPr>
        <w:pStyle w:val="NO"/>
      </w:pPr>
      <w:r w:rsidRPr="00910731">
        <w:t>NOTE 1:</w:t>
      </w:r>
      <w:r>
        <w:tab/>
        <w:t>T</w:t>
      </w:r>
      <w:r w:rsidRPr="00910731">
        <w:t>he TLM is publishing the pair of new re-keyed TLM certificate and corresponding TLM Link Certificate across the interface at reference point S12 as specified in ETSI TS 102 940 clause 7.1 [</w:t>
      </w:r>
      <w:r w:rsidRPr="00910731">
        <w:fldChar w:fldCharType="begin"/>
      </w:r>
      <w:r w:rsidRPr="00910731">
        <w:instrText xml:space="preserve">REF REF_TS102940 \* MERGEFORMAT  \h </w:instrText>
      </w:r>
      <w:r w:rsidRPr="00910731">
        <w:fldChar w:fldCharType="separate"/>
      </w:r>
      <w:r w:rsidRPr="00910731">
        <w:t>5</w:t>
      </w:r>
      <w:r w:rsidRPr="00910731">
        <w:fldChar w:fldCharType="end"/>
      </w:r>
      <w:r w:rsidRPr="00910731">
        <w:t xml:space="preserve">]). This information is made available in read access to all participants of the C-ITS Trust Domain, including PKI authorities, ITS-Stations, Manufacturers / Operators. </w:t>
      </w:r>
    </w:p>
    <w:p w14:paraId="398DF504" w14:textId="77777777" w:rsidR="003867FB" w:rsidRPr="00910731" w:rsidRDefault="003867FB" w:rsidP="003867FB">
      <w:pPr>
        <w:spacing w:after="200" w:line="276" w:lineRule="auto"/>
      </w:pPr>
      <w:r w:rsidRPr="00910731">
        <w:t xml:space="preserve">For the creation of a new Root CA, after issuing its Root CA certificate it shall follow the initial enrolment of a new RCA to the CPOC to get the approval of the CPA (via the initial application form process). </w:t>
      </w:r>
    </w:p>
    <w:p w14:paraId="15FD62E9" w14:textId="77777777" w:rsidR="003867FB" w:rsidRPr="00910731" w:rsidRDefault="003867FB" w:rsidP="003867FB">
      <w:pPr>
        <w:spacing w:after="200" w:line="276" w:lineRule="auto"/>
      </w:pPr>
      <w:r w:rsidRPr="00910731">
        <w:t>According to the Certificate Policy [</w:t>
      </w:r>
      <w:r>
        <w:t>i.16</w:t>
      </w:r>
      <w:r w:rsidRPr="00910731">
        <w:t xml:space="preserve">], the Root CA shall change its RCA certificate regularly via a re-keying process. When re-keying its certificate, the RCA may generate the linkage information to its current valid RCA certificate using the RCA Link Certificate message specified in clause 6.4.2.2. </w:t>
      </w:r>
    </w:p>
    <w:p w14:paraId="34C850EC" w14:textId="77777777" w:rsidR="003867FB" w:rsidRPr="00910731" w:rsidRDefault="003867FB" w:rsidP="003867FB">
      <w:pPr>
        <w:spacing w:after="200" w:line="276" w:lineRule="auto"/>
      </w:pPr>
      <w:r w:rsidRPr="00910731">
        <w:t>If the RCA follows the re-enrolment process, it shall provide the pair of new rekeyed RCA certificate and corresponding RCA Link Certificate to the CPOC via the CPOC-RCA interface (CPOC-ENTRY). Otherwise, the full initial application form process (like initial enrolment of a new RCA) is applied.</w:t>
      </w:r>
    </w:p>
    <w:p w14:paraId="03D54421" w14:textId="77777777" w:rsidR="003867FB" w:rsidRPr="00910731" w:rsidRDefault="003867FB" w:rsidP="003867FB">
      <w:pPr>
        <w:pStyle w:val="NO"/>
      </w:pPr>
      <w:r w:rsidRPr="00910731">
        <w:t>NOTE 2:</w:t>
      </w:r>
      <w:r>
        <w:tab/>
        <w:t>T</w:t>
      </w:r>
      <w:r w:rsidRPr="00910731">
        <w:t>he RCA is publishing the new re-keyed RCA certificate and (optional) corresponding RCA Link Certificate across the interface at reference point S11 as specified in ETSI TS 102 940 clause 7.1 [</w:t>
      </w:r>
      <w:r w:rsidRPr="00910731">
        <w:fldChar w:fldCharType="begin"/>
      </w:r>
      <w:r w:rsidRPr="00910731">
        <w:instrText xml:space="preserve">REF REF_TS102940 \* MERGEFORMAT  \h </w:instrText>
      </w:r>
      <w:r w:rsidRPr="00910731">
        <w:fldChar w:fldCharType="separate"/>
      </w:r>
      <w:r w:rsidRPr="00910731">
        <w:t>5</w:t>
      </w:r>
      <w:r w:rsidRPr="00910731">
        <w:fldChar w:fldCharType="end"/>
      </w:r>
      <w:r w:rsidRPr="00910731">
        <w:t xml:space="preserve">]). </w:t>
      </w:r>
    </w:p>
    <w:p w14:paraId="27A36A06" w14:textId="77777777" w:rsidR="003867FB" w:rsidRPr="00910731" w:rsidRDefault="003867FB" w:rsidP="003867FB">
      <w:pPr>
        <w:pStyle w:val="NO"/>
      </w:pPr>
      <w:r w:rsidRPr="00910731">
        <w:t xml:space="preserve">NOTE 3: </w:t>
      </w:r>
      <w:r>
        <w:t>T</w:t>
      </w:r>
      <w:r w:rsidRPr="00910731">
        <w:t>he Annex I of CPOC protocol [</w:t>
      </w:r>
      <w:r>
        <w:t>i.17</w:t>
      </w:r>
      <w:r w:rsidRPr="00910731">
        <w:t>] presents different use cases on how re-keying process of RCA certificates are managed in the EU CCMS. The detailed specification of the enrolment/ re-enrolment processes is out of the scope of the present document.</w:t>
      </w:r>
    </w:p>
    <w:p w14:paraId="43273F52" w14:textId="77777777" w:rsidR="003867FB" w:rsidRDefault="003867FB" w:rsidP="003867FB">
      <w:pPr>
        <w:pStyle w:val="Heading3"/>
        <w:rPr>
          <w:lang w:val="en-US"/>
        </w:rPr>
      </w:pPr>
      <w:r>
        <w:rPr>
          <w:lang w:val="en-US"/>
        </w:rPr>
        <w:t>6.4.2 Generation of Link Certificate Messages</w:t>
      </w:r>
    </w:p>
    <w:p w14:paraId="53B51025" w14:textId="77777777" w:rsidR="003867FB" w:rsidRPr="003429D5" w:rsidRDefault="003867FB" w:rsidP="003867FB">
      <w:pPr>
        <w:rPr>
          <w:lang w:val="en-US"/>
        </w:rPr>
      </w:pPr>
    </w:p>
    <w:p w14:paraId="64392FBC" w14:textId="77777777" w:rsidR="003867FB" w:rsidRDefault="003867FB" w:rsidP="003867FB">
      <w:pPr>
        <w:pStyle w:val="Heading4"/>
        <w:rPr>
          <w:lang w:val="en-US"/>
        </w:rPr>
      </w:pPr>
      <w:r>
        <w:rPr>
          <w:lang w:val="en-US"/>
        </w:rPr>
        <w:t>6.4.2.1 Generation of Link Certificate Message by the TLM</w:t>
      </w:r>
    </w:p>
    <w:p w14:paraId="00E92667" w14:textId="77777777" w:rsidR="003867FB" w:rsidRPr="003429D5" w:rsidRDefault="003867FB" w:rsidP="003867FB">
      <w:pPr>
        <w:rPr>
          <w:lang w:val="en-US"/>
        </w:rPr>
      </w:pPr>
    </w:p>
    <w:p w14:paraId="0B72EE80" w14:textId="77777777" w:rsidR="003867FB" w:rsidRPr="00910731" w:rsidRDefault="003867FB" w:rsidP="003867FB">
      <w:r w:rsidRPr="00910731">
        <w:t>When the TLM is re-keying its certificate, the TLM generate</w:t>
      </w:r>
      <w:r>
        <w:t>s</w:t>
      </w:r>
      <w:r w:rsidRPr="00910731">
        <w:t xml:space="preserve"> its “new” re-keyed certificate</w:t>
      </w:r>
      <w:r>
        <w:rPr>
          <w:lang w:val="en-US"/>
        </w:rPr>
        <w:t xml:space="preserve"> (</w:t>
      </w:r>
      <w:r w:rsidRPr="00B33DBF">
        <w:rPr>
          <w:rFonts w:ascii="Courier New" w:eastAsia="Calibri" w:hAnsi="Courier New" w:cs="Courier New"/>
        </w:rPr>
        <w:t>tlmCertificate</w:t>
      </w:r>
      <w:r>
        <w:rPr>
          <w:lang w:val="en-US"/>
        </w:rPr>
        <w:t xml:space="preserve"> </w:t>
      </w:r>
      <w:r w:rsidRPr="00910731">
        <w:t>of type</w:t>
      </w:r>
      <w:r>
        <w:rPr>
          <w:lang w:val="en-US"/>
        </w:rPr>
        <w:t xml:space="preserve"> </w:t>
      </w:r>
      <w:r w:rsidRPr="00AF148D">
        <w:rPr>
          <w:rFonts w:ascii="Courier New" w:eastAsia="Calibri" w:hAnsi="Courier New" w:cs="Courier New"/>
        </w:rPr>
        <w:t>EtsiTs103097</w:t>
      </w:r>
      <w:proofErr w:type="gramStart"/>
      <w:r w:rsidRPr="00AF148D">
        <w:rPr>
          <w:rFonts w:ascii="Courier New" w:eastAsia="Calibri" w:hAnsi="Courier New" w:cs="Courier New"/>
        </w:rPr>
        <w:t>Certificate</w:t>
      </w:r>
      <w:r>
        <w:rPr>
          <w:rFonts w:ascii="Courier New" w:eastAsia="Calibri" w:hAnsi="Courier New" w:cs="Courier New"/>
        </w:rPr>
        <w:t>)</w:t>
      </w:r>
      <w:r w:rsidRPr="00910731">
        <w:t>following</w:t>
      </w:r>
      <w:proofErr w:type="gramEnd"/>
      <w:r w:rsidRPr="00910731">
        <w:t xml:space="preserve"> the TLM certificate profile as specified in TS 103 097 [</w:t>
      </w:r>
      <w:r>
        <w:t>3</w:t>
      </w:r>
      <w:r w:rsidRPr="00910731">
        <w:t>] and generate</w:t>
      </w:r>
      <w:r>
        <w:t>s</w:t>
      </w:r>
      <w:r w:rsidRPr="00910731">
        <w:t xml:space="preserve"> a TLM Link Certificate. This message is a signed “link certificate” which is to be used to establish the trust continuity of the TLM certificate when this continuity is not established directly using the ECTL.</w:t>
      </w:r>
    </w:p>
    <w:p w14:paraId="53345701" w14:textId="77777777" w:rsidR="003867FB" w:rsidRPr="00910731" w:rsidRDefault="003867FB" w:rsidP="003867FB">
      <w:r w:rsidRPr="00910731">
        <w:t xml:space="preserve">The following functional requirements shall be satisfied: </w:t>
      </w:r>
    </w:p>
    <w:p w14:paraId="19FA90AD" w14:textId="77777777" w:rsidR="003867FB" w:rsidRDefault="003867FB" w:rsidP="003867FB">
      <w:pPr>
        <w:pStyle w:val="B1"/>
      </w:pPr>
      <w:r w:rsidRPr="002557AB">
        <w:t xml:space="preserve">The </w:t>
      </w:r>
      <w:r w:rsidRPr="002557AB">
        <w:rPr>
          <w:rFonts w:ascii="Courier New" w:hAnsi="Courier New" w:cs="Courier New"/>
        </w:rPr>
        <w:t>TlmLinkCertificateMessage</w:t>
      </w:r>
      <w:r w:rsidRPr="002557AB">
        <w:t xml:space="preserve"> shall be </w:t>
      </w:r>
      <w:r>
        <w:t xml:space="preserve">a </w:t>
      </w:r>
      <w:r w:rsidRPr="002557AB">
        <w:t xml:space="preserve">signed </w:t>
      </w:r>
      <w:r>
        <w:t>message using the private key corresponding to the public key contained in the “old” current valid TLM certificate.</w:t>
      </w:r>
    </w:p>
    <w:p w14:paraId="3C8D0DC5" w14:textId="77777777" w:rsidR="003867FB" w:rsidRDefault="003867FB" w:rsidP="003867FB">
      <w:pPr>
        <w:pStyle w:val="B1"/>
        <w:rPr>
          <w:rFonts w:ascii="Tahoma" w:hAnsi="Tahoma" w:cs="Tahoma"/>
        </w:rPr>
      </w:pPr>
      <w:r w:rsidRPr="00A639C3">
        <w:t>The TLM old certificate shall have the permissions to sign the TLM link certificate message</w:t>
      </w:r>
      <w:r>
        <w:t xml:space="preserve">. Its </w:t>
      </w:r>
      <w:r>
        <w:rPr>
          <w:rFonts w:ascii="Courier New" w:hAnsi="Courier New" w:cs="Courier New"/>
        </w:rPr>
        <w:t xml:space="preserve">appPermissions </w:t>
      </w:r>
      <w:r w:rsidRPr="00A639C3">
        <w:t xml:space="preserve">shall </w:t>
      </w:r>
      <w:r>
        <w:t>contain the CTL Service ITS-AID (0x02 70 / decimal 624) and the TLM CTL SSPs (bit at position 0 (80h) set to 1) as specified in clause B.2.</w:t>
      </w:r>
    </w:p>
    <w:p w14:paraId="0A561F01" w14:textId="77777777" w:rsidR="003867FB" w:rsidRPr="002C09B9" w:rsidRDefault="003867FB" w:rsidP="003867FB">
      <w:pPr>
        <w:pStyle w:val="B1"/>
      </w:pPr>
      <w:r w:rsidRPr="00DA1C33">
        <w:lastRenderedPageBreak/>
        <w:t xml:space="preserve">The content of the </w:t>
      </w:r>
      <w:r w:rsidRPr="00FA0E0A">
        <w:rPr>
          <w:rFonts w:ascii="Courier New" w:hAnsi="Courier New" w:cs="Courier New"/>
        </w:rPr>
        <w:t>TlmLinkCertificateMessage</w:t>
      </w:r>
      <w:r w:rsidRPr="00DA1C33">
        <w:t xml:space="preserve"> </w:t>
      </w:r>
      <w:r w:rsidRPr="00280959">
        <w:t xml:space="preserve">message shall be as described in figure 23. The specification of the </w:t>
      </w:r>
      <w:r w:rsidRPr="00280959">
        <w:rPr>
          <w:rFonts w:ascii="Courier New" w:hAnsi="Courier New" w:cs="Courier New"/>
        </w:rPr>
        <w:t xml:space="preserve">TlmLinkCertificateMessage </w:t>
      </w:r>
      <w:r w:rsidRPr="00280959">
        <w:t>message using ASN.1 [</w:t>
      </w:r>
      <w:r w:rsidRPr="00280959">
        <w:fldChar w:fldCharType="begin"/>
      </w:r>
      <w:r w:rsidRPr="00280959">
        <w:instrText xml:space="preserve">REF REF_ISOIEC8824_1 \h </w:instrText>
      </w:r>
      <w:r>
        <w:instrText xml:space="preserve"> \* MERGEFORMAT </w:instrText>
      </w:r>
      <w:r w:rsidRPr="00280959">
        <w:fldChar w:fldCharType="separate"/>
      </w:r>
      <w:r w:rsidRPr="00280959">
        <w:rPr>
          <w:noProof/>
        </w:rPr>
        <w:t>6</w:t>
      </w:r>
      <w:r w:rsidRPr="00280959">
        <w:fldChar w:fldCharType="end"/>
      </w:r>
      <w:r w:rsidRPr="00280959">
        <w:t>], [</w:t>
      </w:r>
      <w:r w:rsidRPr="00280959">
        <w:fldChar w:fldCharType="begin"/>
      </w:r>
      <w:r w:rsidRPr="00280959">
        <w:instrText xml:space="preserve">REF REF_ITU_TX696 \h </w:instrText>
      </w:r>
      <w:r>
        <w:instrText xml:space="preserve"> \* MERGEFORMAT </w:instrText>
      </w:r>
      <w:r w:rsidRPr="00280959">
        <w:fldChar w:fldCharType="separate"/>
      </w:r>
      <w:r w:rsidRPr="00280959">
        <w:rPr>
          <w:noProof/>
        </w:rPr>
        <w:t>7</w:t>
      </w:r>
      <w:r w:rsidRPr="00280959">
        <w:fldChar w:fldCharType="end"/>
      </w:r>
      <w:r w:rsidRPr="00280959">
        <w:t>] shall</w:t>
      </w:r>
      <w:r w:rsidRPr="00DA1C33">
        <w:t xml:space="preserve"> be as specified in clause A.2.</w:t>
      </w:r>
      <w:r>
        <w:t>2</w:t>
      </w:r>
      <w:r w:rsidRPr="00DA1C33">
        <w:t>.</w:t>
      </w:r>
    </w:p>
    <w:p w14:paraId="24F01413" w14:textId="77777777" w:rsidR="003867FB" w:rsidRPr="00910731" w:rsidRDefault="003867FB" w:rsidP="003867FB">
      <w:r w:rsidRPr="00910731">
        <w:t>To create a</w:t>
      </w:r>
      <w:r>
        <w:rPr>
          <w:lang w:val="en-US"/>
        </w:rPr>
        <w:t xml:space="preserve"> </w:t>
      </w:r>
      <w:r>
        <w:t>TLM</w:t>
      </w:r>
      <w:r w:rsidRPr="000A546F">
        <w:t xml:space="preserve"> Link Certificate message</w:t>
      </w:r>
      <w:r w:rsidRPr="00910731">
        <w:t>, the TLM shall follow this process:</w:t>
      </w:r>
    </w:p>
    <w:p w14:paraId="293EE4E9" w14:textId="77777777" w:rsidR="003867FB" w:rsidRPr="002C09B9" w:rsidRDefault="003867FB" w:rsidP="003867FB">
      <w:pPr>
        <w:pStyle w:val="B1"/>
      </w:pPr>
      <w:r w:rsidRPr="002C09B9">
        <w:t xml:space="preserve">An </w:t>
      </w:r>
      <w:r w:rsidRPr="002C09B9">
        <w:rPr>
          <w:rFonts w:ascii="Courier New" w:hAnsi="Courier New" w:cs="Courier New"/>
        </w:rPr>
        <w:t>EtsiTs102941Data</w:t>
      </w:r>
      <w:r w:rsidRPr="002C09B9">
        <w:t xml:space="preserve"> structure is built, containing:</w:t>
      </w:r>
    </w:p>
    <w:p w14:paraId="6CE08779" w14:textId="77777777" w:rsidR="003867FB" w:rsidRPr="002C09B9" w:rsidRDefault="003867FB" w:rsidP="003867FB">
      <w:pPr>
        <w:pStyle w:val="B2"/>
      </w:pPr>
      <w:r w:rsidRPr="002C09B9">
        <w:rPr>
          <w:rFonts w:ascii="Courier New" w:hAnsi="Courier New" w:cs="Courier New"/>
        </w:rPr>
        <w:t>version </w:t>
      </w:r>
      <w:r w:rsidRPr="002C09B9">
        <w:t>is set to v1 (integer value set to 1);</w:t>
      </w:r>
    </w:p>
    <w:p w14:paraId="7CBA1C13" w14:textId="77777777" w:rsidR="003867FB" w:rsidRPr="00AF148D" w:rsidRDefault="003867FB" w:rsidP="003867FB">
      <w:pPr>
        <w:pStyle w:val="B2"/>
      </w:pPr>
      <w:r w:rsidRPr="002C09B9">
        <w:t xml:space="preserve">a </w:t>
      </w:r>
      <w:r w:rsidRPr="00AF148D">
        <w:rPr>
          <w:rFonts w:ascii="CourierNewPSMT" w:hAnsi="CourierNewPSMT" w:cs="CourierNewPSMT"/>
          <w:u w:val="single"/>
        </w:rPr>
        <w:t>linkCertificateTlm</w:t>
      </w:r>
      <w:r>
        <w:rPr>
          <w:rFonts w:ascii="CourierNewPSMT" w:hAnsi="CourierNewPSMT" w:cs="CourierNewPSMT"/>
          <w:u w:val="single"/>
        </w:rPr>
        <w:t xml:space="preserve"> </w:t>
      </w:r>
      <w:r w:rsidRPr="00401F6D">
        <w:t>of type</w:t>
      </w:r>
      <w:r>
        <w:rPr>
          <w:rFonts w:ascii="CourierNewPSMT" w:hAnsi="CourierNewPSMT" w:cs="CourierNewPSMT"/>
          <w:u w:val="single"/>
        </w:rPr>
        <w:t xml:space="preserve"> </w:t>
      </w:r>
      <w:r w:rsidRPr="00AF148D">
        <w:rPr>
          <w:rFonts w:ascii="CourierNewPSMT" w:hAnsi="CourierNewPSMT" w:cs="CourierNewPSMT"/>
          <w:u w:val="single"/>
        </w:rPr>
        <w:t>ToBeSignedLinkCertificateTlm</w:t>
      </w:r>
      <w:r w:rsidRPr="002C09B9">
        <w:t xml:space="preserve"> is built with:</w:t>
      </w:r>
    </w:p>
    <w:p w14:paraId="0AD3ED22" w14:textId="77777777" w:rsidR="003867FB" w:rsidRDefault="003867FB" w:rsidP="003867FB">
      <w:pPr>
        <w:pStyle w:val="B3"/>
      </w:pPr>
      <w:r w:rsidRPr="00AF148D">
        <w:rPr>
          <w:rFonts w:ascii="CourierNewPSMT" w:hAnsi="CourierNewPSMT" w:cs="CourierNewPSMT"/>
          <w:lang w:eastAsia="en-GB"/>
        </w:rPr>
        <w:t>expiryTime</w:t>
      </w:r>
      <w:r w:rsidRPr="00AF148D">
        <w:t xml:space="preserve"> is the time at which the link certificate message expires. It shall be equal to the end of the validity period of the</w:t>
      </w:r>
      <w:r>
        <w:t xml:space="preserve"> TLM</w:t>
      </w:r>
      <w:r w:rsidRPr="00AF148D">
        <w:t xml:space="preserve"> certificate that signs the message</w:t>
      </w:r>
      <w:r>
        <w:t>;</w:t>
      </w:r>
    </w:p>
    <w:p w14:paraId="7F3CD7F0" w14:textId="77777777" w:rsidR="003867FB" w:rsidRDefault="003867FB" w:rsidP="003867FB">
      <w:pPr>
        <w:pStyle w:val="B3"/>
      </w:pPr>
      <w:r w:rsidRPr="00AF148D">
        <w:rPr>
          <w:rFonts w:ascii="CourierNewPSMT" w:hAnsi="CourierNewPSMT" w:cs="CourierNewPSMT"/>
          <w:lang w:eastAsia="en-GB"/>
        </w:rPr>
        <w:t>certificateHash</w:t>
      </w:r>
      <w:r w:rsidRPr="00AF148D">
        <w:t xml:space="preserve"> is the hash of the “new” </w:t>
      </w:r>
      <w:r>
        <w:t>generated TLM</w:t>
      </w:r>
      <w:r w:rsidRPr="00AF148D">
        <w:t xml:space="preserve"> certificate</w:t>
      </w:r>
      <w:r>
        <w:t xml:space="preserve">, </w:t>
      </w:r>
      <w:r w:rsidRPr="00B33DBF">
        <w:rPr>
          <w:rFonts w:ascii="Courier New" w:eastAsia="Calibri" w:hAnsi="Courier New" w:cs="Courier New"/>
        </w:rPr>
        <w:t>tlmCertificate</w:t>
      </w:r>
      <w:r w:rsidRPr="00AF148D">
        <w:t xml:space="preserve">. </w:t>
      </w:r>
    </w:p>
    <w:p w14:paraId="5C3500EE" w14:textId="77777777" w:rsidR="003867FB" w:rsidRDefault="003867FB" w:rsidP="003867FB">
      <w:pPr>
        <w:pStyle w:val="B3"/>
        <w:numPr>
          <w:ilvl w:val="2"/>
          <w:numId w:val="4"/>
        </w:numPr>
      </w:pPr>
      <w:r w:rsidRPr="00AF148D">
        <w:t>If the</w:t>
      </w:r>
      <w:r>
        <w:t xml:space="preserve"> TLM</w:t>
      </w:r>
      <w:r w:rsidRPr="000E15CD">
        <w:t xml:space="preserve"> certificate</w:t>
      </w:r>
      <w:r w:rsidRPr="00D51AFD">
        <w:rPr>
          <w:rFonts w:ascii="Courier New" w:eastAsia="Calibri" w:hAnsi="Courier New" w:cs="Courier New"/>
        </w:rPr>
        <w:t xml:space="preserve"> </w:t>
      </w:r>
      <w:r w:rsidRPr="00B33DBF">
        <w:t>has an</w:t>
      </w:r>
      <w:r w:rsidRPr="00D51AFD">
        <w:rPr>
          <w:rFonts w:ascii="Courier New" w:eastAsia="Calibri" w:hAnsi="Courier New" w:cs="Courier New"/>
        </w:rPr>
        <w:t xml:space="preserve"> </w:t>
      </w:r>
      <w:r w:rsidRPr="000E15CD">
        <w:t>issuer field of choice</w:t>
      </w:r>
      <w:r w:rsidRPr="00D51AFD">
        <w:rPr>
          <w:rFonts w:ascii="Courier New" w:eastAsia="Calibri" w:hAnsi="Courier New" w:cs="Courier New"/>
        </w:rPr>
        <w:t xml:space="preserve"> self </w:t>
      </w:r>
      <w:r w:rsidRPr="000E15CD">
        <w:t xml:space="preserve">and the </w:t>
      </w:r>
      <w:r>
        <w:t>corresponding</w:t>
      </w:r>
      <w:r w:rsidRPr="000E15CD">
        <w:t xml:space="preserve"> hash algorithm</w:t>
      </w:r>
      <w:r w:rsidRPr="00D51AFD">
        <w:rPr>
          <w:rFonts w:ascii="Courier New" w:eastAsia="Calibri" w:hAnsi="Courier New" w:cs="Courier New"/>
        </w:rPr>
        <w:t xml:space="preserve"> </w:t>
      </w:r>
      <w:r w:rsidRPr="000E15CD">
        <w:t>is</w:t>
      </w:r>
      <w:r w:rsidRPr="00D51AFD">
        <w:rPr>
          <w:rFonts w:ascii="Courier New" w:eastAsia="Calibri" w:hAnsi="Courier New" w:cs="Courier New"/>
        </w:rPr>
        <w:t xml:space="preserve"> </w:t>
      </w:r>
      <w:r w:rsidRPr="00D51AFD">
        <w:rPr>
          <w:rFonts w:ascii="Courier New" w:hAnsi="Courier New" w:cs="Courier New"/>
          <w:lang w:val="en-US"/>
        </w:rPr>
        <w:t>sha256,</w:t>
      </w:r>
      <w:r w:rsidRPr="00AF148D">
        <w:t xml:space="preserve"> the </w:t>
      </w:r>
      <w:r>
        <w:t xml:space="preserve">hash value is calculated using the </w:t>
      </w:r>
      <w:r w:rsidRPr="00D51AFD">
        <w:rPr>
          <w:rFonts w:ascii="CourierNewPSMT" w:hAnsi="CourierNewPSMT" w:cs="CourierNewPSMT"/>
          <w:lang w:eastAsia="en-GB"/>
        </w:rPr>
        <w:t xml:space="preserve">HashedData </w:t>
      </w:r>
      <w:r>
        <w:t xml:space="preserve">structure </w:t>
      </w:r>
      <w:r w:rsidRPr="00AF148D">
        <w:t xml:space="preserve">of </w:t>
      </w:r>
      <w:r>
        <w:t>choice</w:t>
      </w:r>
      <w:r w:rsidRPr="00AF148D">
        <w:t xml:space="preserve"> </w:t>
      </w:r>
      <w:r w:rsidRPr="00D51AFD">
        <w:rPr>
          <w:rFonts w:ascii="CourierNewPSMT" w:hAnsi="CourierNewPSMT" w:cs="CourierNewPSMT"/>
        </w:rPr>
        <w:t xml:space="preserve">sha256HashedData </w:t>
      </w:r>
      <w:r w:rsidRPr="00D51AFD">
        <w:t xml:space="preserve">and </w:t>
      </w:r>
      <w:r>
        <w:t xml:space="preserve">the input data to the hash function is set to the COER-encoding of the </w:t>
      </w:r>
      <w:r w:rsidRPr="00D51AFD">
        <w:rPr>
          <w:rFonts w:ascii="Courier New" w:eastAsia="Calibri" w:hAnsi="Courier New" w:cs="Courier New"/>
        </w:rPr>
        <w:t xml:space="preserve">tlmCertificate; </w:t>
      </w:r>
    </w:p>
    <w:p w14:paraId="78719648" w14:textId="77777777" w:rsidR="003867FB" w:rsidRDefault="003867FB" w:rsidP="003867FB">
      <w:pPr>
        <w:pStyle w:val="B3"/>
        <w:numPr>
          <w:ilvl w:val="2"/>
          <w:numId w:val="4"/>
        </w:numPr>
      </w:pPr>
      <w:r w:rsidRPr="00AF148D">
        <w:t xml:space="preserve">If the </w:t>
      </w:r>
      <w:r>
        <w:t xml:space="preserve">TLM </w:t>
      </w:r>
      <w:r w:rsidRPr="00AF148D">
        <w:t>certificate</w:t>
      </w:r>
      <w:r>
        <w:t xml:space="preserve"> has an</w:t>
      </w:r>
      <w:r w:rsidRPr="00AF148D">
        <w:t xml:space="preserve"> </w:t>
      </w:r>
      <w:r w:rsidRPr="000E15CD">
        <w:t>issuer field of choice</w:t>
      </w:r>
      <w:r w:rsidRPr="00D51AFD">
        <w:rPr>
          <w:rFonts w:ascii="Courier New" w:eastAsia="Calibri" w:hAnsi="Courier New" w:cs="Courier New"/>
        </w:rPr>
        <w:t xml:space="preserve"> self </w:t>
      </w:r>
      <w:r w:rsidRPr="000E15CD">
        <w:t xml:space="preserve">and the </w:t>
      </w:r>
      <w:r>
        <w:t>corresponding</w:t>
      </w:r>
      <w:r w:rsidRPr="000E15CD">
        <w:t xml:space="preserve"> hash algorithm</w:t>
      </w:r>
      <w:r w:rsidRPr="00D51AFD">
        <w:rPr>
          <w:rFonts w:ascii="Courier New" w:eastAsia="Calibri" w:hAnsi="Courier New" w:cs="Courier New"/>
        </w:rPr>
        <w:t xml:space="preserve"> </w:t>
      </w:r>
      <w:r w:rsidRPr="000E15CD">
        <w:t>is</w:t>
      </w:r>
      <w:r w:rsidRPr="00D51AFD">
        <w:rPr>
          <w:rFonts w:ascii="Courier New" w:eastAsia="Calibri" w:hAnsi="Courier New" w:cs="Courier New"/>
        </w:rPr>
        <w:t xml:space="preserve"> </w:t>
      </w:r>
      <w:r w:rsidRPr="00D51AFD">
        <w:rPr>
          <w:rFonts w:ascii="Courier New" w:hAnsi="Courier New" w:cs="Courier New"/>
          <w:lang w:val="en-US"/>
        </w:rPr>
        <w:t>sha384</w:t>
      </w:r>
      <w:r w:rsidRPr="00AF148D">
        <w:t xml:space="preserve">, the </w:t>
      </w:r>
      <w:r>
        <w:t xml:space="preserve">hash value is calculated using the </w:t>
      </w:r>
      <w:r w:rsidRPr="00D51AFD">
        <w:rPr>
          <w:rFonts w:ascii="CourierNewPSMT" w:hAnsi="CourierNewPSMT" w:cs="CourierNewPSMT"/>
          <w:lang w:eastAsia="en-GB"/>
        </w:rPr>
        <w:t xml:space="preserve">HashedData </w:t>
      </w:r>
      <w:r>
        <w:t xml:space="preserve">structure </w:t>
      </w:r>
      <w:r w:rsidRPr="00AF148D">
        <w:t xml:space="preserve">of </w:t>
      </w:r>
      <w:r>
        <w:t>choice</w:t>
      </w:r>
      <w:r w:rsidRPr="00AF148D">
        <w:t xml:space="preserve"> </w:t>
      </w:r>
      <w:r w:rsidRPr="00D51AFD">
        <w:rPr>
          <w:rFonts w:ascii="CourierNewPSMT" w:hAnsi="CourierNewPSMT" w:cs="CourierNewPSMT"/>
        </w:rPr>
        <w:t>sha384HashedData</w:t>
      </w:r>
      <w:r w:rsidRPr="00AF148D">
        <w:t>.</w:t>
      </w:r>
      <w:r>
        <w:t xml:space="preserve"> The input data to the hash function is set to the COER-encoding of the </w:t>
      </w:r>
      <w:r w:rsidRPr="00D51AFD">
        <w:rPr>
          <w:rFonts w:ascii="Courier New" w:eastAsia="Calibri" w:hAnsi="Courier New" w:cs="Courier New"/>
        </w:rPr>
        <w:t>tlmCertificate</w:t>
      </w:r>
      <w:r>
        <w:rPr>
          <w:rFonts w:ascii="Courier New" w:eastAsia="Calibri" w:hAnsi="Courier New" w:cs="Courier New"/>
        </w:rPr>
        <w:t>.</w:t>
      </w:r>
    </w:p>
    <w:p w14:paraId="389F309B" w14:textId="77777777" w:rsidR="003867FB" w:rsidRPr="00910731" w:rsidRDefault="003867FB" w:rsidP="003867FB">
      <w:pPr>
        <w:pStyle w:val="NO"/>
      </w:pPr>
      <w:r>
        <w:t>NOTE 1:</w:t>
      </w:r>
      <w:r>
        <w:tab/>
        <w:t xml:space="preserve">To be compliant to the CP [i.16], the TLM certificate is a self-signed certificate containing an </w:t>
      </w:r>
      <w:r w:rsidRPr="00910731">
        <w:rPr>
          <w:rFonts w:ascii="Courier New" w:eastAsia="Calibri" w:hAnsi="Courier New" w:cs="Courier New"/>
        </w:rPr>
        <w:t>IssuerIdentifier</w:t>
      </w:r>
      <w:r>
        <w:t xml:space="preserve"> of value ‘self’ with corresponding hash value set to sha384 and containing a verification key of type </w:t>
      </w:r>
      <w:r w:rsidRPr="00910731">
        <w:rPr>
          <w:rFonts w:ascii="Courier New" w:eastAsia="Calibri" w:hAnsi="Courier New" w:cs="Courier New"/>
        </w:rPr>
        <w:t>ecdsaBrainpoolP384r1</w:t>
      </w:r>
      <w:r w:rsidRPr="00910731">
        <w:t>.</w:t>
      </w:r>
    </w:p>
    <w:p w14:paraId="4E188C3D" w14:textId="77777777" w:rsidR="003867FB" w:rsidRPr="00910731" w:rsidRDefault="003867FB" w:rsidP="003867FB">
      <w:pPr>
        <w:pStyle w:val="NO"/>
      </w:pPr>
      <w:r w:rsidRPr="00910731">
        <w:t>NOTE 2:</w:t>
      </w:r>
      <w:r>
        <w:tab/>
        <w:t>T</w:t>
      </w:r>
      <w:r w:rsidRPr="00910731">
        <w:t xml:space="preserve">he extension to the ASN.1 </w:t>
      </w:r>
      <w:r w:rsidRPr="00F80819">
        <w:t>HashedData</w:t>
      </w:r>
      <w:r w:rsidRPr="00910731">
        <w:t xml:space="preserve"> structure is required as specified in TS 103 097 Annex A.2.2 [</w:t>
      </w:r>
      <w:r>
        <w:t>3</w:t>
      </w:r>
      <w:r w:rsidRPr="00910731">
        <w:t>].</w:t>
      </w:r>
    </w:p>
    <w:p w14:paraId="1EC8E983" w14:textId="77777777" w:rsidR="003867FB" w:rsidRPr="002C09B9" w:rsidRDefault="003867FB" w:rsidP="003867FB">
      <w:pPr>
        <w:pStyle w:val="B1"/>
      </w:pPr>
      <w:r w:rsidRPr="002C09B9">
        <w:t xml:space="preserve">An </w:t>
      </w:r>
      <w:r w:rsidRPr="002C09B9">
        <w:rPr>
          <w:rFonts w:ascii="Courier New" w:hAnsi="Courier New" w:cs="Courier New"/>
        </w:rPr>
        <w:t>EtsiTs103097Data-Signed</w:t>
      </w:r>
      <w:r w:rsidRPr="002C09B9">
        <w:t xml:space="preserve"> structure is built, containing: hashId, tbsData, signer and signature:</w:t>
      </w:r>
    </w:p>
    <w:p w14:paraId="1CB308E7" w14:textId="77777777" w:rsidR="003867FB" w:rsidRPr="002C09B9" w:rsidRDefault="003867FB" w:rsidP="003867FB">
      <w:pPr>
        <w:pStyle w:val="B2"/>
      </w:pPr>
      <w:r w:rsidRPr="002C09B9">
        <w:t xml:space="preserve">the </w:t>
      </w:r>
      <w:r w:rsidRPr="002C09B9">
        <w:rPr>
          <w:rFonts w:ascii="Courier New" w:hAnsi="Courier New" w:cs="Courier New"/>
        </w:rPr>
        <w:t>hashId</w:t>
      </w:r>
      <w:r w:rsidRPr="002C09B9">
        <w:t xml:space="preserve"> shall indicate the hash algorithm </w:t>
      </w:r>
      <w:r>
        <w:t>of the TLM “old” certificate;</w:t>
      </w:r>
    </w:p>
    <w:p w14:paraId="1B69563E" w14:textId="77777777" w:rsidR="003867FB" w:rsidRPr="002C09B9" w:rsidRDefault="003867FB" w:rsidP="003867FB">
      <w:pPr>
        <w:pStyle w:val="B2"/>
      </w:pPr>
      <w:r w:rsidRPr="002C09B9">
        <w:t xml:space="preserve">in </w:t>
      </w:r>
      <w:r w:rsidRPr="002C09B9">
        <w:rPr>
          <w:rFonts w:ascii="Courier New" w:hAnsi="Courier New" w:cs="Courier New"/>
        </w:rPr>
        <w:t>tbsData:</w:t>
      </w:r>
    </w:p>
    <w:p w14:paraId="331E5793" w14:textId="77777777" w:rsidR="003867FB" w:rsidRPr="002C09B9" w:rsidRDefault="003867FB" w:rsidP="003867FB">
      <w:pPr>
        <w:pStyle w:val="B3"/>
      </w:pPr>
      <w:r w:rsidRPr="002C09B9">
        <w:t>the</w:t>
      </w:r>
      <w:r w:rsidRPr="002C09B9">
        <w:rPr>
          <w:rFonts w:ascii="Courier New" w:hAnsi="Courier New" w:cs="Courier New"/>
        </w:rPr>
        <w:t xml:space="preserve"> payload </w:t>
      </w:r>
      <w:r w:rsidRPr="002C09B9">
        <w:t xml:space="preserve">shall contain the previous </w:t>
      </w:r>
      <w:r w:rsidRPr="002C09B9">
        <w:rPr>
          <w:rFonts w:ascii="Courier New" w:hAnsi="Courier New" w:cs="Courier New"/>
        </w:rPr>
        <w:t>EtsiTs102941Data</w:t>
      </w:r>
      <w:r w:rsidRPr="002C09B9">
        <w:t xml:space="preserve"> structure;</w:t>
      </w:r>
    </w:p>
    <w:p w14:paraId="2E126E15" w14:textId="77777777" w:rsidR="003867FB" w:rsidRPr="002C09B9" w:rsidRDefault="003867FB" w:rsidP="003867FB">
      <w:pPr>
        <w:pStyle w:val="B3"/>
        <w:keepNext/>
        <w:keepLines/>
      </w:pPr>
      <w:r w:rsidRPr="002C09B9">
        <w:t xml:space="preserve">in the </w:t>
      </w:r>
      <w:r w:rsidRPr="002C09B9">
        <w:rPr>
          <w:rFonts w:ascii="Courier New" w:hAnsi="Courier New" w:cs="Courier New"/>
        </w:rPr>
        <w:t>headerInfo</w:t>
      </w:r>
      <w:r w:rsidRPr="002C09B9">
        <w:t>:</w:t>
      </w:r>
    </w:p>
    <w:p w14:paraId="1415E0A4" w14:textId="77777777" w:rsidR="003867FB" w:rsidRPr="002C09B9" w:rsidRDefault="003867FB" w:rsidP="003867FB">
      <w:pPr>
        <w:pStyle w:val="B4"/>
        <w:numPr>
          <w:ilvl w:val="0"/>
          <w:numId w:val="46"/>
        </w:numPr>
        <w:ind w:left="2127" w:hanging="426"/>
      </w:pPr>
      <w:r w:rsidRPr="002C09B9">
        <w:t xml:space="preserve">the </w:t>
      </w:r>
      <w:r w:rsidRPr="002C09B9">
        <w:rPr>
          <w:rFonts w:ascii="Courier New" w:hAnsi="Courier New" w:cs="Courier New"/>
        </w:rPr>
        <w:t xml:space="preserve">psid </w:t>
      </w:r>
      <w:r w:rsidRPr="002C09B9">
        <w:t xml:space="preserve">shall be set to </w:t>
      </w:r>
      <w:r>
        <w:t xml:space="preserve">the value of </w:t>
      </w:r>
      <w:r w:rsidRPr="002C09B9">
        <w:t>"</w:t>
      </w:r>
      <w:r>
        <w:t>Certificate Trust List service</w:t>
      </w:r>
      <w:r w:rsidRPr="002C09B9">
        <w:t>" as assigned in ETSI TS 102 965 [</w:t>
      </w:r>
      <w:r w:rsidRPr="002C09B9">
        <w:rPr>
          <w:color w:val="0000FF"/>
        </w:rPr>
        <w:fldChar w:fldCharType="begin"/>
      </w:r>
      <w:r w:rsidRPr="002C09B9">
        <w:rPr>
          <w:color w:val="0000FF"/>
        </w:rPr>
        <w:instrText xml:space="preserve"> REF REF_TS102965 \h </w:instrText>
      </w:r>
      <w:r w:rsidRPr="002C09B9">
        <w:rPr>
          <w:color w:val="0000FF"/>
        </w:rPr>
      </w:r>
      <w:r w:rsidRPr="002C09B9">
        <w:rPr>
          <w:color w:val="0000FF"/>
        </w:rPr>
        <w:fldChar w:fldCharType="separate"/>
      </w:r>
      <w:r>
        <w:rPr>
          <w:noProof/>
        </w:rPr>
        <w:t>19</w:t>
      </w:r>
      <w:r w:rsidRPr="002C09B9">
        <w:rPr>
          <w:color w:val="0000FF"/>
        </w:rPr>
        <w:fldChar w:fldCharType="end"/>
      </w:r>
      <w:r w:rsidRPr="002C09B9">
        <w:t>];</w:t>
      </w:r>
    </w:p>
    <w:p w14:paraId="2657B238" w14:textId="77777777" w:rsidR="003867FB" w:rsidRPr="002C09B9" w:rsidRDefault="003867FB" w:rsidP="003867FB">
      <w:pPr>
        <w:pStyle w:val="B4"/>
        <w:numPr>
          <w:ilvl w:val="0"/>
          <w:numId w:val="47"/>
        </w:numPr>
        <w:ind w:left="2127" w:hanging="426"/>
      </w:pPr>
      <w:r w:rsidRPr="002C09B9">
        <w:t xml:space="preserve">the </w:t>
      </w:r>
      <w:r w:rsidRPr="002C09B9">
        <w:rPr>
          <w:rFonts w:ascii="Courier New" w:hAnsi="Courier New" w:cs="Courier New"/>
        </w:rPr>
        <w:t>generationTime</w:t>
      </w:r>
      <w:r w:rsidRPr="002C09B9">
        <w:t xml:space="preserve"> shall be present</w:t>
      </w:r>
      <w:r>
        <w:t xml:space="preserve"> and set to the time at which the link certificate message is generated;</w:t>
      </w:r>
    </w:p>
    <w:p w14:paraId="0D5CE27E" w14:textId="77777777" w:rsidR="003867FB" w:rsidRPr="002C09B9" w:rsidRDefault="003867FB" w:rsidP="003867FB">
      <w:pPr>
        <w:pStyle w:val="B4"/>
        <w:numPr>
          <w:ilvl w:val="0"/>
          <w:numId w:val="47"/>
        </w:numPr>
        <w:ind w:left="2127" w:hanging="426"/>
      </w:pPr>
      <w:r w:rsidRPr="002C09B9">
        <w:rPr>
          <w:color w:val="212121"/>
        </w:rPr>
        <w:t>all other components of the component</w:t>
      </w:r>
      <w:r w:rsidRPr="002C09B9">
        <w:rPr>
          <w:rFonts w:ascii="Calibri" w:hAnsi="Calibri" w:cs="Calibri"/>
          <w:color w:val="212121"/>
          <w:sz w:val="22"/>
          <w:szCs w:val="22"/>
        </w:rPr>
        <w:t xml:space="preserve"> </w:t>
      </w:r>
      <w:proofErr w:type="gramStart"/>
      <w:r w:rsidRPr="002C09B9">
        <w:rPr>
          <w:rFonts w:ascii="Courier New" w:hAnsi="Courier New" w:cs="Courier New"/>
          <w:color w:val="212121"/>
        </w:rPr>
        <w:t>tbsdata.headerInfo</w:t>
      </w:r>
      <w:proofErr w:type="gramEnd"/>
      <w:r w:rsidRPr="002C09B9">
        <w:rPr>
          <w:rFonts w:ascii="Calibri" w:hAnsi="Calibri" w:cs="Calibri"/>
          <w:color w:val="212121"/>
          <w:sz w:val="22"/>
          <w:szCs w:val="22"/>
        </w:rPr>
        <w:t xml:space="preserve"> </w:t>
      </w:r>
      <w:r w:rsidRPr="002C09B9">
        <w:rPr>
          <w:color w:val="212121"/>
        </w:rPr>
        <w:t>not used and absent;</w:t>
      </w:r>
    </w:p>
    <w:p w14:paraId="3F69AE93" w14:textId="77777777" w:rsidR="003867FB" w:rsidRPr="002C09B9" w:rsidRDefault="003867FB" w:rsidP="003867FB">
      <w:pPr>
        <w:pStyle w:val="B2"/>
      </w:pPr>
      <w:r w:rsidRPr="002C09B9">
        <w:t xml:space="preserve">the </w:t>
      </w:r>
      <w:r w:rsidRPr="002C09B9">
        <w:rPr>
          <w:rFonts w:ascii="Courier New" w:eastAsia="Calibri" w:hAnsi="Courier New" w:cs="Courier New"/>
        </w:rPr>
        <w:t>signer</w:t>
      </w:r>
      <w:r w:rsidRPr="002C09B9">
        <w:t xml:space="preserve"> is declared as a </w:t>
      </w:r>
      <w:r w:rsidRPr="002C09B9">
        <w:rPr>
          <w:rFonts w:ascii="Courier New" w:eastAsia="Calibri" w:hAnsi="Courier New" w:cs="Courier New"/>
          <w:sz w:val="22"/>
          <w:szCs w:val="22"/>
        </w:rPr>
        <w:t>digest</w:t>
      </w:r>
      <w:r w:rsidRPr="002C09B9">
        <w:t>, containing the hashedId8 of</w:t>
      </w:r>
      <w:r>
        <w:t xml:space="preserve"> the “old” current valid TLM certificate;</w:t>
      </w:r>
    </w:p>
    <w:p w14:paraId="545B1D16" w14:textId="77777777" w:rsidR="003867FB" w:rsidRDefault="003867FB" w:rsidP="003867FB">
      <w:pPr>
        <w:pStyle w:val="B2"/>
      </w:pPr>
      <w:r w:rsidRPr="002C09B9">
        <w:t xml:space="preserve">the </w:t>
      </w:r>
      <w:r w:rsidRPr="002C09B9">
        <w:rPr>
          <w:rFonts w:ascii="Courier New" w:eastAsia="Calibri" w:hAnsi="Courier New" w:cs="Courier New"/>
        </w:rPr>
        <w:t>signature</w:t>
      </w:r>
      <w:r w:rsidRPr="002C09B9">
        <w:t xml:space="preserve"> over the </w:t>
      </w:r>
      <w:r w:rsidRPr="002C09B9">
        <w:rPr>
          <w:rFonts w:ascii="Courier New" w:hAnsi="Courier New" w:cs="Courier New"/>
        </w:rPr>
        <w:t>tbsData</w:t>
      </w:r>
      <w:r w:rsidRPr="002C09B9" w:rsidDel="00AE0E60">
        <w:t xml:space="preserve"> </w:t>
      </w:r>
      <w:r w:rsidRPr="002C09B9">
        <w:t xml:space="preserve">computed using the </w:t>
      </w:r>
      <w:r>
        <w:t xml:space="preserve">currently valid </w:t>
      </w:r>
      <w:r w:rsidRPr="002C09B9">
        <w:t xml:space="preserve">private key corresponding to </w:t>
      </w:r>
      <w:r>
        <w:t>“old” TLM certificate.</w:t>
      </w:r>
    </w:p>
    <w:p w14:paraId="4677AD1C" w14:textId="77777777" w:rsidR="003867FB" w:rsidRDefault="003867FB" w:rsidP="003867FB">
      <w:pPr>
        <w:pStyle w:val="B2"/>
        <w:numPr>
          <w:ilvl w:val="0"/>
          <w:numId w:val="0"/>
        </w:numPr>
      </w:pPr>
    </w:p>
    <w:p w14:paraId="7838D606" w14:textId="77777777" w:rsidR="003867FB" w:rsidRDefault="003867FB" w:rsidP="003867FB">
      <w:pPr>
        <w:rPr>
          <w:lang w:val="en-US"/>
        </w:rPr>
      </w:pPr>
      <w:bookmarkStart w:id="87" w:name="_Hlk39921898"/>
    </w:p>
    <w:p w14:paraId="37778FA1" w14:textId="77777777" w:rsidR="003867FB" w:rsidRDefault="003867FB" w:rsidP="003867FB">
      <w:pPr>
        <w:rPr>
          <w:lang w:val="en-US"/>
        </w:rPr>
      </w:pPr>
    </w:p>
    <w:p w14:paraId="00CDD940" w14:textId="77777777" w:rsidR="003867FB" w:rsidRDefault="003867FB" w:rsidP="003867FB">
      <w:pPr>
        <w:rPr>
          <w:lang w:val="en-US"/>
        </w:rPr>
      </w:pPr>
    </w:p>
    <w:p w14:paraId="741423D8" w14:textId="77777777" w:rsidR="003867FB" w:rsidRDefault="003867FB" w:rsidP="003867FB">
      <w:pPr>
        <w:rPr>
          <w:lang w:val="en-US"/>
        </w:rPr>
      </w:pPr>
    </w:p>
    <w:p w14:paraId="43B00D21" w14:textId="77777777" w:rsidR="003867FB" w:rsidRDefault="003867FB" w:rsidP="003867FB">
      <w:pPr>
        <w:rPr>
          <w:lang w:val="en-US"/>
        </w:rPr>
      </w:pPr>
    </w:p>
    <w:p w14:paraId="53F49383" w14:textId="77777777" w:rsidR="003867FB" w:rsidRDefault="003867FB" w:rsidP="003867FB">
      <w:pPr>
        <w:pStyle w:val="Heading4"/>
        <w:rPr>
          <w:lang w:val="en-US"/>
        </w:rPr>
      </w:pPr>
      <w:r>
        <w:rPr>
          <w:noProof/>
        </w:rPr>
        <mc:AlternateContent>
          <mc:Choice Requires="wps">
            <w:drawing>
              <wp:anchor distT="0" distB="0" distL="114300" distR="114300" simplePos="0" relativeHeight="251660288" behindDoc="0" locked="0" layoutInCell="1" allowOverlap="1" wp14:anchorId="2E2CB2FB" wp14:editId="03DB0501">
                <wp:simplePos x="0" y="0"/>
                <wp:positionH relativeFrom="column">
                  <wp:posOffset>0</wp:posOffset>
                </wp:positionH>
                <wp:positionV relativeFrom="paragraph">
                  <wp:posOffset>3516630</wp:posOffset>
                </wp:positionV>
                <wp:extent cx="6112510" cy="635"/>
                <wp:effectExtent l="0" t="0" r="0" b="0"/>
                <wp:wrapSquare wrapText="bothSides"/>
                <wp:docPr id="6" name="Zone de texte 6"/>
                <wp:cNvGraphicFramePr/>
                <a:graphic xmlns:a="http://schemas.openxmlformats.org/drawingml/2006/main">
                  <a:graphicData uri="http://schemas.microsoft.com/office/word/2010/wordprocessingShape">
                    <wps:wsp>
                      <wps:cNvSpPr txBox="1"/>
                      <wps:spPr>
                        <a:xfrm>
                          <a:off x="0" y="0"/>
                          <a:ext cx="6112510" cy="635"/>
                        </a:xfrm>
                        <a:prstGeom prst="rect">
                          <a:avLst/>
                        </a:prstGeom>
                        <a:solidFill>
                          <a:prstClr val="white"/>
                        </a:solidFill>
                        <a:ln>
                          <a:noFill/>
                        </a:ln>
                      </wps:spPr>
                      <wps:txbx>
                        <w:txbxContent>
                          <w:p w14:paraId="438D8047" w14:textId="77777777" w:rsidR="003867FB" w:rsidRPr="008714F9" w:rsidRDefault="003867FB" w:rsidP="003867FB">
                            <w:pPr>
                              <w:pStyle w:val="Caption"/>
                              <w:rPr>
                                <w:noProof/>
                              </w:rPr>
                            </w:pPr>
                            <w:r w:rsidRPr="00321044">
                              <w:t>Figure 23: Message TlmLinkCertificateMessage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E2CB2FB" id="_x0000_t202" coordsize="21600,21600" o:spt="202" path="m,l,21600r21600,l21600,xe">
                <v:stroke joinstyle="miter"/>
                <v:path gradientshapeok="t" o:connecttype="rect"/>
              </v:shapetype>
              <v:shape id="Zone de texte 6" o:spid="_x0000_s1026" type="#_x0000_t202" style="position:absolute;left:0;text-align:left;margin-left:0;margin-top:276.9pt;width:481.3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" stroked="f">
                <v:textbox style="mso-fit-shape-to-text:t" inset="0,0,0,0">
                  <w:txbxContent>
                    <w:p w14:paraId="438D8047" w14:textId="77777777" w:rsidR="003867FB" w:rsidRPr="008714F9" w:rsidRDefault="003867FB" w:rsidP="003867FB">
                      <w:pPr>
                        <w:pStyle w:val="Caption"/>
                        <w:rPr>
                          <w:noProof/>
                        </w:rPr>
                      </w:pPr>
                      <w:r w:rsidRPr="00321044">
                        <w:t>Figure 23: Message TlmLinkCertificateMessage</w:t>
                      </w:r>
                    </w:p>
                  </w:txbxContent>
                </v:textbox>
                <w10:wrap type="square"/>
              </v:shape>
            </w:pict>
          </mc:Fallback>
        </mc:AlternateContent>
      </w:r>
      <w:r>
        <w:rPr>
          <w:noProof/>
        </w:rPr>
        <w:drawing>
          <wp:anchor distT="0" distB="0" distL="114300" distR="114300" simplePos="0" relativeHeight="251659264" behindDoc="0" locked="1" layoutInCell="1" allowOverlap="1" wp14:anchorId="045BA539" wp14:editId="4ADE357A">
            <wp:simplePos x="0" y="0"/>
            <wp:positionH relativeFrom="margin">
              <wp:align>left</wp:align>
            </wp:positionH>
            <wp:positionV relativeFrom="paragraph">
              <wp:posOffset>0</wp:posOffset>
            </wp:positionV>
            <wp:extent cx="6112800" cy="345960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12800" cy="3459600"/>
                    </a:xfrm>
                    <a:prstGeom prst="rect">
                      <a:avLst/>
                    </a:prstGeom>
                    <a:noFill/>
                  </pic:spPr>
                </pic:pic>
              </a:graphicData>
            </a:graphic>
            <wp14:sizeRelH relativeFrom="page">
              <wp14:pctWidth>0</wp14:pctWidth>
            </wp14:sizeRelH>
            <wp14:sizeRelV relativeFrom="page">
              <wp14:pctHeight>0</wp14:pctHeight>
            </wp14:sizeRelV>
          </wp:anchor>
        </w:drawing>
      </w:r>
      <w:r>
        <w:rPr>
          <w:lang w:val="en-US"/>
        </w:rPr>
        <w:t xml:space="preserve">6.4.2.2 </w:t>
      </w:r>
      <w:bookmarkEnd w:id="87"/>
      <w:r>
        <w:rPr>
          <w:lang w:val="en-US"/>
        </w:rPr>
        <w:t>Generation of Link Certificate Message by a Root CA</w:t>
      </w:r>
    </w:p>
    <w:p w14:paraId="68CBF156" w14:textId="77777777" w:rsidR="003867FB" w:rsidRDefault="003867FB" w:rsidP="003867FB">
      <w:pPr>
        <w:rPr>
          <w:lang w:val="en-US"/>
        </w:rPr>
      </w:pPr>
    </w:p>
    <w:p w14:paraId="72F66DE5" w14:textId="77777777" w:rsidR="003867FB" w:rsidRDefault="003867FB" w:rsidP="003867FB">
      <w:r w:rsidRPr="00910731">
        <w:t xml:space="preserve">When </w:t>
      </w:r>
      <w:r>
        <w:t>a</w:t>
      </w:r>
      <w:r w:rsidRPr="00910731">
        <w:t xml:space="preserve"> </w:t>
      </w:r>
      <w:r>
        <w:t>RCA</w:t>
      </w:r>
      <w:r w:rsidRPr="00910731">
        <w:t xml:space="preserve"> is re-keying its certificate, the </w:t>
      </w:r>
      <w:r>
        <w:t>RCA</w:t>
      </w:r>
      <w:r w:rsidRPr="00910731">
        <w:t xml:space="preserve"> generate</w:t>
      </w:r>
      <w:r>
        <w:t>s</w:t>
      </w:r>
      <w:r w:rsidRPr="00910731">
        <w:t xml:space="preserve"> its “new” re-keyed certificate</w:t>
      </w:r>
      <w:r>
        <w:rPr>
          <w:lang w:val="en-US"/>
        </w:rPr>
        <w:t xml:space="preserve"> (</w:t>
      </w:r>
      <w:r>
        <w:rPr>
          <w:rFonts w:ascii="Courier New" w:eastAsia="Calibri" w:hAnsi="Courier New" w:cs="Courier New"/>
          <w:lang w:val="en-US"/>
        </w:rPr>
        <w:t>rca</w:t>
      </w:r>
      <w:r w:rsidRPr="00B33DBF">
        <w:rPr>
          <w:rFonts w:ascii="Courier New" w:eastAsia="Calibri" w:hAnsi="Courier New" w:cs="Courier New"/>
        </w:rPr>
        <w:t>Certificate</w:t>
      </w:r>
      <w:r>
        <w:rPr>
          <w:lang w:val="en-US"/>
        </w:rPr>
        <w:t xml:space="preserve"> </w:t>
      </w:r>
      <w:r w:rsidRPr="00910731">
        <w:t>of type</w:t>
      </w:r>
      <w:r>
        <w:rPr>
          <w:lang w:val="en-US"/>
        </w:rPr>
        <w:t xml:space="preserve"> </w:t>
      </w:r>
      <w:r w:rsidRPr="00AF148D">
        <w:rPr>
          <w:rFonts w:ascii="Courier New" w:eastAsia="Calibri" w:hAnsi="Courier New" w:cs="Courier New"/>
        </w:rPr>
        <w:t>EtsiTs103097</w:t>
      </w:r>
      <w:proofErr w:type="gramStart"/>
      <w:r w:rsidRPr="00AF148D">
        <w:rPr>
          <w:rFonts w:ascii="Courier New" w:eastAsia="Calibri" w:hAnsi="Courier New" w:cs="Courier New"/>
        </w:rPr>
        <w:t>Certificate</w:t>
      </w:r>
      <w:r>
        <w:rPr>
          <w:rFonts w:ascii="Courier New" w:eastAsia="Calibri" w:hAnsi="Courier New" w:cs="Courier New"/>
        </w:rPr>
        <w:t>)</w:t>
      </w:r>
      <w:r w:rsidRPr="00910731">
        <w:t>following</w:t>
      </w:r>
      <w:proofErr w:type="gramEnd"/>
      <w:r w:rsidRPr="00910731">
        <w:t xml:space="preserve"> the </w:t>
      </w:r>
      <w:r>
        <w:t>RCA</w:t>
      </w:r>
      <w:r w:rsidRPr="00910731">
        <w:t xml:space="preserve"> certificate profile as specified in TS 103 097 [</w:t>
      </w:r>
      <w:r>
        <w:t>3</w:t>
      </w:r>
      <w:r w:rsidRPr="00910731">
        <w:t>]</w:t>
      </w:r>
      <w:r>
        <w:t xml:space="preserve">. </w:t>
      </w:r>
      <w:r w:rsidRPr="00910731">
        <w:t xml:space="preserve"> </w:t>
      </w:r>
      <w:r w:rsidRPr="00D10321">
        <w:t xml:space="preserve">The </w:t>
      </w:r>
      <w:r>
        <w:t xml:space="preserve">RCA generates a </w:t>
      </w:r>
      <w:r w:rsidRPr="00D10321">
        <w:t xml:space="preserve">signed RCA Link Certificate message and </w:t>
      </w:r>
      <w:r>
        <w:t>transmits it</w:t>
      </w:r>
      <w:r w:rsidRPr="00D10321">
        <w:t xml:space="preserve"> with the new RCA certificate at the </w:t>
      </w:r>
      <w:r w:rsidRPr="00910731">
        <w:t>CPOC-RCA interface (CPOC-ENTRY)</w:t>
      </w:r>
      <w:r>
        <w:t xml:space="preserve"> </w:t>
      </w:r>
      <w:r w:rsidRPr="00D10321">
        <w:t xml:space="preserve">to establish that it is the successor to an existing RCA certificate. </w:t>
      </w:r>
      <w:r>
        <w:t xml:space="preserve">The link certificate is a </w:t>
      </w:r>
      <w:r w:rsidRPr="00910731">
        <w:t xml:space="preserve">signed </w:t>
      </w:r>
      <w:r>
        <w:t xml:space="preserve">message </w:t>
      </w:r>
      <w:r w:rsidRPr="00910731">
        <w:t xml:space="preserve">which </w:t>
      </w:r>
      <w:r w:rsidRPr="00997678">
        <w:t>ensure</w:t>
      </w:r>
      <w:r>
        <w:t>s</w:t>
      </w:r>
      <w:r w:rsidRPr="00997678">
        <w:t xml:space="preserve"> </w:t>
      </w:r>
      <w:r>
        <w:t xml:space="preserve">the </w:t>
      </w:r>
      <w:r w:rsidRPr="00997678">
        <w:t>trust migration from a current valid self-signed certificate (denoted as the “old” certificate</w:t>
      </w:r>
      <w:r>
        <w:t xml:space="preserve"> in Figure Y)</w:t>
      </w:r>
      <w:r w:rsidRPr="00997678">
        <w:t xml:space="preserve"> to the “new” self-signed one.</w:t>
      </w:r>
      <w:r w:rsidRPr="00AF148D">
        <w:t xml:space="preserve"> </w:t>
      </w:r>
    </w:p>
    <w:p w14:paraId="72E2DB7B" w14:textId="77777777" w:rsidR="003867FB" w:rsidRPr="00910731" w:rsidRDefault="003867FB" w:rsidP="003867FB">
      <w:r w:rsidRPr="00910731">
        <w:t xml:space="preserve">The following functional requirements shall be satisfied: </w:t>
      </w:r>
    </w:p>
    <w:p w14:paraId="040AF01A" w14:textId="77777777" w:rsidR="003867FB" w:rsidRPr="00524C9C" w:rsidRDefault="003867FB" w:rsidP="003867FB">
      <w:pPr>
        <w:pStyle w:val="ListParagraph"/>
        <w:numPr>
          <w:ilvl w:val="0"/>
          <w:numId w:val="48"/>
        </w:numPr>
        <w:tabs>
          <w:tab w:val="clear" w:pos="1418"/>
          <w:tab w:val="clear" w:pos="4678"/>
          <w:tab w:val="clear" w:pos="5954"/>
          <w:tab w:val="clear" w:pos="7088"/>
        </w:tabs>
        <w:overflowPunct/>
        <w:autoSpaceDE/>
        <w:autoSpaceDN/>
        <w:adjustRightInd/>
        <w:jc w:val="left"/>
      </w:pPr>
      <w:r w:rsidRPr="00524C9C">
        <w:t xml:space="preserve">A Double Signed RCA Link </w:t>
      </w:r>
      <w:r>
        <w:t>C</w:t>
      </w:r>
      <w:r w:rsidRPr="00524C9C">
        <w:t>ertificate Message shall be created as specified in this clause</w:t>
      </w:r>
      <w:r>
        <w:t>. The two steps are:</w:t>
      </w:r>
    </w:p>
    <w:p w14:paraId="32A9D702" w14:textId="77777777" w:rsidR="003867FB" w:rsidRPr="003C78BE" w:rsidRDefault="003867FB" w:rsidP="003867FB">
      <w:pPr>
        <w:pStyle w:val="ListParagraph"/>
        <w:widowControl w:val="0"/>
        <w:numPr>
          <w:ilvl w:val="1"/>
          <w:numId w:val="48"/>
        </w:numPr>
        <w:pBdr>
          <w:top w:val="nil"/>
          <w:left w:val="nil"/>
          <w:bottom w:val="nil"/>
          <w:right w:val="nil"/>
          <w:between w:val="nil"/>
        </w:pBdr>
        <w:tabs>
          <w:tab w:val="clear" w:pos="1418"/>
          <w:tab w:val="clear" w:pos="4678"/>
          <w:tab w:val="clear" w:pos="5954"/>
          <w:tab w:val="clear" w:pos="7088"/>
        </w:tabs>
        <w:overflowPunct/>
        <w:spacing w:line="288" w:lineRule="auto"/>
        <w:jc w:val="left"/>
      </w:pPr>
      <w:r w:rsidRPr="003C78BE">
        <w:t>the “old” CA creates an</w:t>
      </w:r>
      <w:r w:rsidRPr="00AF148D">
        <w:rPr>
          <w:rFonts w:ascii="Tahoma" w:hAnsi="Tahoma"/>
        </w:rPr>
        <w:t xml:space="preserve"> </w:t>
      </w:r>
      <w:r w:rsidRPr="00AF148D">
        <w:rPr>
          <w:rFonts w:ascii="CourierNewPSMT" w:hAnsi="CourierNewPSMT" w:cs="CourierNewPSMT"/>
          <w:lang w:eastAsia="en-GB"/>
        </w:rPr>
        <w:t>EtsiTs102941Data</w:t>
      </w:r>
      <w:r w:rsidRPr="00AF148D">
        <w:rPr>
          <w:rFonts w:ascii="Tahoma" w:hAnsi="Tahoma"/>
        </w:rPr>
        <w:t xml:space="preserve"> </w:t>
      </w:r>
      <w:r w:rsidRPr="003C78BE">
        <w:t>of choice</w:t>
      </w:r>
      <w:r w:rsidRPr="00AF148D">
        <w:rPr>
          <w:rFonts w:ascii="Tahoma" w:hAnsi="Tahoma"/>
        </w:rPr>
        <w:t xml:space="preserve"> </w:t>
      </w:r>
      <w:r w:rsidRPr="00AF148D">
        <w:rPr>
          <w:rFonts w:ascii="CourierNewPSMT" w:hAnsi="CourierNewPSMT" w:cs="CourierNewPSMT"/>
          <w:lang w:eastAsia="en-GB"/>
        </w:rPr>
        <w:t xml:space="preserve">singleSignedLinkCertificateRca </w:t>
      </w:r>
      <w:r w:rsidRPr="003C78BE">
        <w:t>containing the</w:t>
      </w:r>
      <w:r w:rsidRPr="00AF148D">
        <w:rPr>
          <w:rFonts w:ascii="CourierNewPSMT" w:hAnsi="CourierNewPSMT" w:cs="CourierNewPSMT"/>
          <w:lang w:eastAsia="en-GB"/>
        </w:rPr>
        <w:t xml:space="preserve"> </w:t>
      </w:r>
      <w:proofErr w:type="gramStart"/>
      <w:r w:rsidRPr="00AF148D">
        <w:rPr>
          <w:rFonts w:ascii="CourierNewPSMT" w:hAnsi="CourierNewPSMT" w:cs="CourierNewPSMT"/>
          <w:lang w:eastAsia="en-GB"/>
        </w:rPr>
        <w:t>ToBeSignedLinkCertificateRca(</w:t>
      </w:r>
      <w:proofErr w:type="gramEnd"/>
      <w:r w:rsidRPr="003C78BE">
        <w:t xml:space="preserve">containing the hash of the new root certificate) and signs it. </w:t>
      </w:r>
    </w:p>
    <w:p w14:paraId="38AA3F18" w14:textId="77777777" w:rsidR="003867FB" w:rsidRDefault="003867FB" w:rsidP="003867FB">
      <w:pPr>
        <w:pStyle w:val="ListParagraph"/>
        <w:widowControl w:val="0"/>
        <w:numPr>
          <w:ilvl w:val="1"/>
          <w:numId w:val="48"/>
        </w:numPr>
        <w:pBdr>
          <w:top w:val="nil"/>
          <w:left w:val="nil"/>
          <w:bottom w:val="nil"/>
          <w:right w:val="nil"/>
          <w:between w:val="nil"/>
        </w:pBdr>
        <w:tabs>
          <w:tab w:val="clear" w:pos="1418"/>
          <w:tab w:val="clear" w:pos="4678"/>
          <w:tab w:val="clear" w:pos="5954"/>
          <w:tab w:val="clear" w:pos="7088"/>
        </w:tabs>
        <w:overflowPunct/>
        <w:spacing w:line="288" w:lineRule="auto"/>
        <w:jc w:val="left"/>
      </w:pPr>
      <w:r w:rsidRPr="003C78BE">
        <w:t>the “new” CA creates an</w:t>
      </w:r>
      <w:r w:rsidRPr="00524C9C">
        <w:rPr>
          <w:rFonts w:ascii="Tahoma" w:hAnsi="Tahoma"/>
        </w:rPr>
        <w:t xml:space="preserve"> </w:t>
      </w:r>
      <w:r w:rsidRPr="00524C9C">
        <w:rPr>
          <w:rFonts w:ascii="CourierNewPSMT" w:hAnsi="CourierNewPSMT" w:cs="CourierNewPSMT"/>
          <w:lang w:eastAsia="en-GB"/>
        </w:rPr>
        <w:t>EtsiTs102941Data</w:t>
      </w:r>
      <w:r w:rsidRPr="00524C9C">
        <w:rPr>
          <w:rFonts w:ascii="Tahoma" w:hAnsi="Tahoma"/>
        </w:rPr>
        <w:t xml:space="preserve"> </w:t>
      </w:r>
      <w:r w:rsidRPr="003C78BE">
        <w:t>of choice</w:t>
      </w:r>
      <w:r w:rsidRPr="00524C9C">
        <w:rPr>
          <w:rFonts w:ascii="Tahoma" w:hAnsi="Tahoma"/>
        </w:rPr>
        <w:t xml:space="preserve"> </w:t>
      </w:r>
      <w:r w:rsidRPr="00524C9C">
        <w:rPr>
          <w:rFonts w:ascii="CourierNewPSMT" w:hAnsi="CourierNewPSMT" w:cs="CourierNewPSMT"/>
          <w:lang w:eastAsia="en-GB"/>
        </w:rPr>
        <w:t xml:space="preserve">doubleSignedLinkCertificateRca </w:t>
      </w:r>
      <w:r w:rsidRPr="003C78BE">
        <w:t>containing the</w:t>
      </w:r>
      <w:r w:rsidRPr="00524C9C">
        <w:rPr>
          <w:rFonts w:ascii="Tahoma" w:hAnsi="Tahoma"/>
        </w:rPr>
        <w:t xml:space="preserve"> </w:t>
      </w:r>
      <w:r w:rsidRPr="00524C9C">
        <w:rPr>
          <w:rFonts w:ascii="CourierNewPSMT" w:hAnsi="CourierNewPSMT" w:cs="CourierNewPSMT"/>
          <w:lang w:eastAsia="en-GB"/>
        </w:rPr>
        <w:t>RcaSingleSignedLinkCertificateMessage</w:t>
      </w:r>
      <w:r w:rsidRPr="00524C9C">
        <w:rPr>
          <w:rFonts w:ascii="Tahoma" w:hAnsi="Tahoma"/>
        </w:rPr>
        <w:t xml:space="preserve"> </w:t>
      </w:r>
      <w:r w:rsidRPr="003C78BE">
        <w:t xml:space="preserve">and signs it. </w:t>
      </w:r>
    </w:p>
    <w:p w14:paraId="76434D9D" w14:textId="77777777" w:rsidR="003867FB" w:rsidRPr="003C78BE" w:rsidRDefault="003867FB" w:rsidP="003867FB">
      <w:pPr>
        <w:pStyle w:val="ListParagraph"/>
        <w:widowControl w:val="0"/>
        <w:pBdr>
          <w:top w:val="nil"/>
          <w:left w:val="nil"/>
          <w:bottom w:val="nil"/>
          <w:right w:val="nil"/>
          <w:between w:val="nil"/>
        </w:pBdr>
        <w:spacing w:line="288" w:lineRule="auto"/>
        <w:ind w:left="1080"/>
      </w:pPr>
    </w:p>
    <w:p w14:paraId="0F056E55" w14:textId="77777777" w:rsidR="003867FB" w:rsidRPr="00280959" w:rsidRDefault="003867FB" w:rsidP="003867FB">
      <w:pPr>
        <w:pStyle w:val="B1"/>
      </w:pPr>
      <w:r>
        <w:t>Both the old and the new</w:t>
      </w:r>
      <w:r w:rsidRPr="00A639C3">
        <w:t xml:space="preserve"> </w:t>
      </w:r>
      <w:r>
        <w:t xml:space="preserve">RCA </w:t>
      </w:r>
      <w:r w:rsidRPr="00A639C3">
        <w:t>certificate</w:t>
      </w:r>
      <w:r>
        <w:t>s</w:t>
      </w:r>
      <w:r w:rsidRPr="00A639C3">
        <w:t xml:space="preserve"> shall have the permissions to sign the </w:t>
      </w:r>
      <w:r>
        <w:t>RCA</w:t>
      </w:r>
      <w:r w:rsidRPr="00A639C3">
        <w:t xml:space="preserve"> link certificate message</w:t>
      </w:r>
      <w:r>
        <w:t>s (</w:t>
      </w:r>
      <w:r w:rsidRPr="00AF148D">
        <w:rPr>
          <w:rFonts w:ascii="CourierNewPSMT" w:hAnsi="CourierNewPSMT" w:cs="CourierNewPSMT"/>
          <w:lang w:eastAsia="en-GB"/>
        </w:rPr>
        <w:t>singleSignedLinkCertificateRca</w:t>
      </w:r>
      <w:r w:rsidRPr="00524C9C">
        <w:rPr>
          <w:rFonts w:ascii="CourierNewPSMT" w:hAnsi="CourierNewPSMT" w:cs="CourierNewPSMT"/>
          <w:lang w:eastAsia="en-GB"/>
        </w:rPr>
        <w:t xml:space="preserve"> </w:t>
      </w:r>
      <w:r w:rsidRPr="00280959">
        <w:t>and</w:t>
      </w:r>
      <w:r>
        <w:rPr>
          <w:rFonts w:ascii="CourierNewPSMT" w:hAnsi="CourierNewPSMT" w:cs="CourierNewPSMT"/>
          <w:lang w:eastAsia="en-GB"/>
        </w:rPr>
        <w:t xml:space="preserve"> </w:t>
      </w:r>
      <w:r w:rsidRPr="00524C9C">
        <w:rPr>
          <w:rFonts w:ascii="CourierNewPSMT" w:hAnsi="CourierNewPSMT" w:cs="CourierNewPSMT"/>
          <w:lang w:eastAsia="en-GB"/>
        </w:rPr>
        <w:t>doubleSignedLinkCertificateRca</w:t>
      </w:r>
      <w:r>
        <w:rPr>
          <w:rFonts w:ascii="CourierNewPSMT" w:hAnsi="CourierNewPSMT" w:cs="CourierNewPSMT"/>
          <w:lang w:eastAsia="en-GB"/>
        </w:rPr>
        <w:t>)</w:t>
      </w:r>
      <w:r>
        <w:t xml:space="preserve">. RCA certificates’s </w:t>
      </w:r>
      <w:r>
        <w:rPr>
          <w:rFonts w:ascii="Courier New" w:hAnsi="Courier New" w:cs="Courier New"/>
        </w:rPr>
        <w:t xml:space="preserve">appPermissions </w:t>
      </w:r>
      <w:r w:rsidRPr="00A639C3">
        <w:t xml:space="preserve">shall </w:t>
      </w:r>
      <w:r>
        <w:t xml:space="preserve">contain the CTL Service ITS-AID (0x02 70 / decimal 624) and one of the RCA CTL SSPs </w:t>
      </w:r>
      <w:r w:rsidRPr="0005628B">
        <w:t>bits at position 2 (20h) or position 3 (10h) shall be set to 1 as specified in clause</w:t>
      </w:r>
      <w:r>
        <w:t xml:space="preserve"> B.2. </w:t>
      </w:r>
    </w:p>
    <w:p w14:paraId="5E6674BD" w14:textId="77777777" w:rsidR="003867FB" w:rsidRPr="003C78BE" w:rsidRDefault="003867FB" w:rsidP="003867FB">
      <w:pPr>
        <w:pStyle w:val="B1"/>
      </w:pPr>
      <w:r w:rsidRPr="00DA1C33">
        <w:lastRenderedPageBreak/>
        <w:t xml:space="preserve">The content of the </w:t>
      </w:r>
      <w:r w:rsidRPr="00524C9C">
        <w:rPr>
          <w:rFonts w:ascii="CourierNewPSMT" w:hAnsi="CourierNewPSMT" w:cs="CourierNewPSMT"/>
          <w:lang w:eastAsia="en-GB"/>
        </w:rPr>
        <w:t>RcaSingleSignedLinkCertificateMessage</w:t>
      </w:r>
      <w:r w:rsidRPr="00DA1C33">
        <w:t xml:space="preserve"> </w:t>
      </w:r>
      <w:r>
        <w:t xml:space="preserve">structure is </w:t>
      </w:r>
      <w:r w:rsidRPr="00280959">
        <w:t>depicted in figure 24 and the content</w:t>
      </w:r>
      <w:r>
        <w:t xml:space="preserve"> of the </w:t>
      </w:r>
      <w:r w:rsidRPr="00524C9C">
        <w:rPr>
          <w:rFonts w:ascii="CourierNewPSMT" w:hAnsi="CourierNewPSMT" w:cs="CourierNewPSMT"/>
          <w:lang w:eastAsia="en-GB"/>
        </w:rPr>
        <w:t>Rca</w:t>
      </w:r>
      <w:r>
        <w:rPr>
          <w:rFonts w:ascii="CourierNewPSMT" w:hAnsi="CourierNewPSMT" w:cs="CourierNewPSMT"/>
          <w:lang w:eastAsia="en-GB"/>
        </w:rPr>
        <w:t>Double</w:t>
      </w:r>
      <w:r w:rsidRPr="00524C9C">
        <w:rPr>
          <w:rFonts w:ascii="CourierNewPSMT" w:hAnsi="CourierNewPSMT" w:cs="CourierNewPSMT"/>
          <w:lang w:eastAsia="en-GB"/>
        </w:rPr>
        <w:t>SignedLinkCertificateMessage</w:t>
      </w:r>
      <w:r>
        <w:rPr>
          <w:rFonts w:ascii="CourierNewPSMT" w:hAnsi="CourierNewPSMT" w:cs="CourierNewPSMT"/>
          <w:lang w:eastAsia="en-GB"/>
        </w:rPr>
        <w:t xml:space="preserve"> </w:t>
      </w:r>
      <w:r w:rsidRPr="00280959">
        <w:t xml:space="preserve">is depicted in figure 25. The specification of the </w:t>
      </w:r>
      <w:r w:rsidRPr="00280959">
        <w:rPr>
          <w:rFonts w:ascii="Courier New" w:hAnsi="Courier New" w:cs="Courier New"/>
        </w:rPr>
        <w:t>RcaDoubleSi</w:t>
      </w:r>
      <w:r>
        <w:rPr>
          <w:rFonts w:ascii="Courier New" w:hAnsi="Courier New" w:cs="Courier New"/>
        </w:rPr>
        <w:t>gned</w:t>
      </w:r>
      <w:r w:rsidRPr="00FA0E0A">
        <w:rPr>
          <w:rFonts w:ascii="Courier New" w:hAnsi="Courier New" w:cs="Courier New"/>
        </w:rPr>
        <w:t>LinkCertificateMessage</w:t>
      </w:r>
      <w:r>
        <w:rPr>
          <w:rFonts w:ascii="Courier New" w:hAnsi="Courier New" w:cs="Courier New"/>
        </w:rPr>
        <w:t xml:space="preserve"> </w:t>
      </w:r>
      <w:r>
        <w:t>message</w:t>
      </w:r>
      <w:r>
        <w:rPr>
          <w:rFonts w:ascii="Courier New" w:hAnsi="Courier New" w:cs="Courier New"/>
        </w:rPr>
        <w:t xml:space="preserve"> </w:t>
      </w:r>
      <w:r w:rsidRPr="00DA1C33">
        <w:t>using ASN.1 [</w:t>
      </w:r>
      <w:r w:rsidRPr="002C09B9">
        <w:fldChar w:fldCharType="begin"/>
      </w:r>
      <w:r w:rsidRPr="00DA1C33">
        <w:instrText xml:space="preserve">REF REF_ISOIEC8824_1 \h </w:instrText>
      </w:r>
      <w:r w:rsidRPr="002C09B9">
        <w:fldChar w:fldCharType="separate"/>
      </w:r>
      <w:r w:rsidRPr="00DA1C33">
        <w:rPr>
          <w:noProof/>
        </w:rPr>
        <w:t>6</w:t>
      </w:r>
      <w:r w:rsidRPr="002C09B9">
        <w:fldChar w:fldCharType="end"/>
      </w:r>
      <w:r w:rsidRPr="00DA1C33">
        <w:t>], [</w:t>
      </w:r>
      <w:r w:rsidRPr="002C09B9">
        <w:fldChar w:fldCharType="begin"/>
      </w:r>
      <w:r w:rsidRPr="00DA1C33">
        <w:instrText xml:space="preserve">REF REF_ITU_TX696 \h </w:instrText>
      </w:r>
      <w:r w:rsidRPr="002C09B9">
        <w:fldChar w:fldCharType="separate"/>
      </w:r>
      <w:r w:rsidRPr="00DA1C33">
        <w:rPr>
          <w:noProof/>
        </w:rPr>
        <w:t>7</w:t>
      </w:r>
      <w:r w:rsidRPr="002C09B9">
        <w:fldChar w:fldCharType="end"/>
      </w:r>
      <w:r w:rsidRPr="00DA1C33">
        <w:t>] shall be as specified in clause A.2.</w:t>
      </w:r>
      <w:r>
        <w:t>2</w:t>
      </w:r>
      <w:r w:rsidRPr="00DA1C33">
        <w:t>.</w:t>
      </w:r>
    </w:p>
    <w:p w14:paraId="1B9969E7" w14:textId="77777777" w:rsidR="003867FB" w:rsidRPr="00910731" w:rsidRDefault="003867FB" w:rsidP="003867FB">
      <w:r w:rsidRPr="00910731">
        <w:t>To create a</w:t>
      </w:r>
      <w:r w:rsidRPr="000A546F">
        <w:t xml:space="preserve"> </w:t>
      </w:r>
      <w:r w:rsidRPr="00524C9C">
        <w:t>Double Signed RCA</w:t>
      </w:r>
      <w:r w:rsidRPr="000A546F">
        <w:t xml:space="preserve"> </w:t>
      </w:r>
      <w:r>
        <w:t>Link C</w:t>
      </w:r>
      <w:r w:rsidRPr="000A546F">
        <w:t>ertificate message</w:t>
      </w:r>
      <w:r w:rsidRPr="00910731">
        <w:t xml:space="preserve">, the </w:t>
      </w:r>
      <w:r>
        <w:t>RCA</w:t>
      </w:r>
      <w:r w:rsidRPr="00910731">
        <w:t xml:space="preserve"> shall follow this process:</w:t>
      </w:r>
    </w:p>
    <w:p w14:paraId="67808454" w14:textId="77777777" w:rsidR="003867FB" w:rsidRPr="002C09B9" w:rsidRDefault="003867FB" w:rsidP="003867FB">
      <w:pPr>
        <w:pStyle w:val="B1"/>
      </w:pPr>
      <w:r w:rsidRPr="00AF148D">
        <w:rPr>
          <w:rFonts w:ascii="Tahoma" w:hAnsi="Tahoma"/>
        </w:rPr>
        <w:t xml:space="preserve">Single Signed </w:t>
      </w:r>
      <w:r>
        <w:rPr>
          <w:rFonts w:ascii="Tahoma" w:hAnsi="Tahoma"/>
        </w:rPr>
        <w:t xml:space="preserve">RCA </w:t>
      </w:r>
      <w:r w:rsidRPr="00AF148D">
        <w:rPr>
          <w:rFonts w:ascii="Tahoma" w:hAnsi="Tahoma"/>
        </w:rPr>
        <w:t xml:space="preserve">Link certificate Message: </w:t>
      </w:r>
      <w:r w:rsidRPr="002C09B9">
        <w:t xml:space="preserve">An </w:t>
      </w:r>
      <w:r w:rsidRPr="002C09B9">
        <w:rPr>
          <w:rFonts w:ascii="Courier New" w:hAnsi="Courier New" w:cs="Courier New"/>
        </w:rPr>
        <w:t>EtsiTs102941Data</w:t>
      </w:r>
      <w:r w:rsidRPr="002C09B9">
        <w:t xml:space="preserve"> structure is built, containing:</w:t>
      </w:r>
    </w:p>
    <w:p w14:paraId="48617A4F" w14:textId="77777777" w:rsidR="003867FB" w:rsidRPr="002C09B9" w:rsidRDefault="003867FB" w:rsidP="003867FB">
      <w:pPr>
        <w:pStyle w:val="B2"/>
      </w:pPr>
      <w:r w:rsidRPr="002C09B9">
        <w:rPr>
          <w:rFonts w:ascii="Courier New" w:hAnsi="Courier New" w:cs="Courier New"/>
        </w:rPr>
        <w:t>version </w:t>
      </w:r>
      <w:r w:rsidRPr="002C09B9">
        <w:t>is set to v1 (integer value set to 1);</w:t>
      </w:r>
    </w:p>
    <w:p w14:paraId="5E9E02D6" w14:textId="77777777" w:rsidR="003867FB" w:rsidRPr="00AF148D" w:rsidRDefault="003867FB" w:rsidP="003867FB">
      <w:pPr>
        <w:pStyle w:val="B2"/>
      </w:pPr>
      <w:r w:rsidRPr="002C09B9">
        <w:t xml:space="preserve">a </w:t>
      </w:r>
      <w:r w:rsidRPr="0065064F">
        <w:rPr>
          <w:rFonts w:ascii="CourierNewPSMT" w:hAnsi="CourierNewPSMT" w:cs="CourierNewPSMT"/>
          <w:u w:val="single"/>
        </w:rPr>
        <w:t>singleSigned</w:t>
      </w:r>
      <w:r w:rsidRPr="00AF148D">
        <w:rPr>
          <w:rFonts w:ascii="CourierNewPSMT" w:hAnsi="CourierNewPSMT" w:cs="CourierNewPSMT"/>
          <w:u w:val="single"/>
        </w:rPr>
        <w:t>linkCertificate</w:t>
      </w:r>
      <w:r>
        <w:rPr>
          <w:rFonts w:ascii="CourierNewPSMT" w:hAnsi="CourierNewPSMT" w:cs="CourierNewPSMT"/>
          <w:u w:val="single"/>
        </w:rPr>
        <w:t xml:space="preserve">Rca </w:t>
      </w:r>
      <w:r w:rsidRPr="00401F6D">
        <w:t>of type</w:t>
      </w:r>
      <w:r>
        <w:rPr>
          <w:rFonts w:ascii="CourierNewPSMT" w:hAnsi="CourierNewPSMT" w:cs="CourierNewPSMT"/>
          <w:u w:val="single"/>
        </w:rPr>
        <w:t xml:space="preserve"> </w:t>
      </w:r>
      <w:r w:rsidRPr="00AF148D">
        <w:rPr>
          <w:rFonts w:ascii="CourierNewPSMT" w:hAnsi="CourierNewPSMT" w:cs="CourierNewPSMT"/>
          <w:u w:val="single"/>
        </w:rPr>
        <w:t>ToBeSignedLinkCertificate</w:t>
      </w:r>
      <w:r>
        <w:rPr>
          <w:rFonts w:ascii="CourierNewPSMT" w:hAnsi="CourierNewPSMT" w:cs="CourierNewPSMT"/>
          <w:u w:val="single"/>
        </w:rPr>
        <w:t>Rca</w:t>
      </w:r>
      <w:r w:rsidRPr="002C09B9">
        <w:t xml:space="preserve"> is built with:</w:t>
      </w:r>
    </w:p>
    <w:p w14:paraId="6EDFB949" w14:textId="77777777" w:rsidR="003867FB" w:rsidRDefault="003867FB" w:rsidP="003867FB">
      <w:pPr>
        <w:pStyle w:val="B3"/>
      </w:pPr>
      <w:r w:rsidRPr="00AF148D">
        <w:rPr>
          <w:rFonts w:ascii="CourierNewPSMT" w:hAnsi="CourierNewPSMT" w:cs="CourierNewPSMT"/>
          <w:lang w:eastAsia="en-GB"/>
        </w:rPr>
        <w:t>expiryTime</w:t>
      </w:r>
      <w:r w:rsidRPr="00AF148D">
        <w:t xml:space="preserve"> is the time at which the link certificate message expires. It shall be equal to the end of the validity period of the</w:t>
      </w:r>
      <w:r>
        <w:t xml:space="preserve"> RCA </w:t>
      </w:r>
      <w:r w:rsidRPr="00AF148D">
        <w:t>certificate that signs the message</w:t>
      </w:r>
      <w:r>
        <w:t>;</w:t>
      </w:r>
    </w:p>
    <w:p w14:paraId="17D414CA" w14:textId="77777777" w:rsidR="003867FB" w:rsidRDefault="003867FB" w:rsidP="003867FB">
      <w:pPr>
        <w:pStyle w:val="B3"/>
      </w:pPr>
      <w:r w:rsidRPr="00AF148D">
        <w:rPr>
          <w:rFonts w:ascii="CourierNewPSMT" w:hAnsi="CourierNewPSMT" w:cs="CourierNewPSMT"/>
          <w:lang w:eastAsia="en-GB"/>
        </w:rPr>
        <w:t>certificateHash</w:t>
      </w:r>
      <w:r w:rsidRPr="00AF148D">
        <w:t xml:space="preserve"> is the hash of the “new” </w:t>
      </w:r>
      <w:r>
        <w:t>generated RCA</w:t>
      </w:r>
      <w:r w:rsidRPr="00AF148D">
        <w:t xml:space="preserve"> certificate</w:t>
      </w:r>
      <w:r>
        <w:t xml:space="preserve">, </w:t>
      </w:r>
      <w:r>
        <w:rPr>
          <w:rFonts w:ascii="Courier New" w:eastAsia="Calibri" w:hAnsi="Courier New" w:cs="Courier New"/>
        </w:rPr>
        <w:t>rca</w:t>
      </w:r>
      <w:r w:rsidRPr="00B33DBF">
        <w:rPr>
          <w:rFonts w:ascii="Courier New" w:eastAsia="Calibri" w:hAnsi="Courier New" w:cs="Courier New"/>
        </w:rPr>
        <w:t>Certificate</w:t>
      </w:r>
      <w:r w:rsidRPr="00AF148D">
        <w:t xml:space="preserve">. </w:t>
      </w:r>
    </w:p>
    <w:p w14:paraId="3E2E592F" w14:textId="77777777" w:rsidR="003867FB" w:rsidRDefault="003867FB" w:rsidP="003867FB">
      <w:pPr>
        <w:pStyle w:val="B3"/>
        <w:numPr>
          <w:ilvl w:val="2"/>
          <w:numId w:val="4"/>
        </w:numPr>
      </w:pPr>
      <w:r w:rsidRPr="00AF148D">
        <w:t>If the</w:t>
      </w:r>
      <w:r>
        <w:t xml:space="preserve"> RCA</w:t>
      </w:r>
      <w:r w:rsidRPr="000E15CD">
        <w:t xml:space="preserve"> certificate</w:t>
      </w:r>
      <w:r w:rsidRPr="00D51AFD">
        <w:rPr>
          <w:rFonts w:ascii="Courier New" w:eastAsia="Calibri" w:hAnsi="Courier New" w:cs="Courier New"/>
        </w:rPr>
        <w:t xml:space="preserve"> </w:t>
      </w:r>
      <w:r w:rsidRPr="00B33DBF">
        <w:t>has an</w:t>
      </w:r>
      <w:r w:rsidRPr="00D51AFD">
        <w:rPr>
          <w:rFonts w:ascii="Courier New" w:eastAsia="Calibri" w:hAnsi="Courier New" w:cs="Courier New"/>
        </w:rPr>
        <w:t xml:space="preserve"> </w:t>
      </w:r>
      <w:r w:rsidRPr="00DB7C12">
        <w:rPr>
          <w:rFonts w:ascii="Courier New" w:eastAsia="Calibri" w:hAnsi="Courier New" w:cs="Courier New"/>
        </w:rPr>
        <w:t xml:space="preserve">issuer </w:t>
      </w:r>
      <w:r w:rsidRPr="000E15CD">
        <w:t>field of choice</w:t>
      </w:r>
      <w:r w:rsidRPr="00D51AFD">
        <w:rPr>
          <w:rFonts w:ascii="Courier New" w:eastAsia="Calibri" w:hAnsi="Courier New" w:cs="Courier New"/>
        </w:rPr>
        <w:t xml:space="preserve"> self </w:t>
      </w:r>
      <w:r w:rsidRPr="000E15CD">
        <w:t xml:space="preserve">and the </w:t>
      </w:r>
      <w:r>
        <w:t>corresponding</w:t>
      </w:r>
      <w:r w:rsidRPr="000E15CD">
        <w:t xml:space="preserve"> hash algorithm</w:t>
      </w:r>
      <w:r w:rsidRPr="00D51AFD">
        <w:rPr>
          <w:rFonts w:ascii="Courier New" w:eastAsia="Calibri" w:hAnsi="Courier New" w:cs="Courier New"/>
        </w:rPr>
        <w:t xml:space="preserve"> </w:t>
      </w:r>
      <w:r w:rsidRPr="000E15CD">
        <w:t>is</w:t>
      </w:r>
      <w:r w:rsidRPr="00D51AFD">
        <w:rPr>
          <w:rFonts w:ascii="Courier New" w:eastAsia="Calibri" w:hAnsi="Courier New" w:cs="Courier New"/>
        </w:rPr>
        <w:t xml:space="preserve"> </w:t>
      </w:r>
      <w:r w:rsidRPr="00D51AFD">
        <w:rPr>
          <w:rFonts w:ascii="Courier New" w:hAnsi="Courier New" w:cs="Courier New"/>
          <w:lang w:val="en-US"/>
        </w:rPr>
        <w:t>sha256,</w:t>
      </w:r>
      <w:r w:rsidRPr="00AF148D">
        <w:t xml:space="preserve"> the </w:t>
      </w:r>
      <w:r>
        <w:t xml:space="preserve">hash value is calculated using the </w:t>
      </w:r>
      <w:r w:rsidRPr="00D51AFD">
        <w:rPr>
          <w:rFonts w:ascii="CourierNewPSMT" w:hAnsi="CourierNewPSMT" w:cs="CourierNewPSMT"/>
          <w:lang w:eastAsia="en-GB"/>
        </w:rPr>
        <w:t xml:space="preserve">HashedData </w:t>
      </w:r>
      <w:r>
        <w:t xml:space="preserve">structure </w:t>
      </w:r>
      <w:r w:rsidRPr="00AF148D">
        <w:t xml:space="preserve">of </w:t>
      </w:r>
      <w:r>
        <w:t>choice</w:t>
      </w:r>
      <w:r w:rsidRPr="00AF148D">
        <w:t xml:space="preserve"> </w:t>
      </w:r>
      <w:r w:rsidRPr="00D51AFD">
        <w:rPr>
          <w:rFonts w:ascii="CourierNewPSMT" w:hAnsi="CourierNewPSMT" w:cs="CourierNewPSMT"/>
        </w:rPr>
        <w:t xml:space="preserve">sha256HashedData </w:t>
      </w:r>
      <w:r w:rsidRPr="00D51AFD">
        <w:t xml:space="preserve">and </w:t>
      </w:r>
      <w:r>
        <w:t xml:space="preserve">the input data to the hash function is set to the COER-encoding of the </w:t>
      </w:r>
      <w:r>
        <w:rPr>
          <w:rFonts w:ascii="Courier New" w:eastAsia="Calibri" w:hAnsi="Courier New" w:cs="Courier New"/>
        </w:rPr>
        <w:t>rca</w:t>
      </w:r>
      <w:r w:rsidRPr="00D51AFD">
        <w:rPr>
          <w:rFonts w:ascii="Courier New" w:eastAsia="Calibri" w:hAnsi="Courier New" w:cs="Courier New"/>
        </w:rPr>
        <w:t xml:space="preserve">Certificate; </w:t>
      </w:r>
    </w:p>
    <w:p w14:paraId="132024B6" w14:textId="77777777" w:rsidR="003867FB" w:rsidRDefault="003867FB" w:rsidP="003867FB">
      <w:pPr>
        <w:pStyle w:val="B3"/>
        <w:numPr>
          <w:ilvl w:val="2"/>
          <w:numId w:val="4"/>
        </w:numPr>
      </w:pPr>
      <w:r w:rsidRPr="00AF148D">
        <w:t xml:space="preserve">If the </w:t>
      </w:r>
      <w:r>
        <w:t xml:space="preserve">RCA </w:t>
      </w:r>
      <w:r w:rsidRPr="00AF148D">
        <w:t>certificate</w:t>
      </w:r>
      <w:r>
        <w:t xml:space="preserve"> has an</w:t>
      </w:r>
      <w:r w:rsidRPr="00AF148D">
        <w:t xml:space="preserve"> </w:t>
      </w:r>
      <w:r w:rsidRPr="000E15CD">
        <w:t>issuer field of choice</w:t>
      </w:r>
      <w:r w:rsidRPr="00D51AFD">
        <w:rPr>
          <w:rFonts w:ascii="Courier New" w:eastAsia="Calibri" w:hAnsi="Courier New" w:cs="Courier New"/>
        </w:rPr>
        <w:t xml:space="preserve"> self </w:t>
      </w:r>
      <w:r w:rsidRPr="000E15CD">
        <w:t xml:space="preserve">and the </w:t>
      </w:r>
      <w:r>
        <w:t>corresponding</w:t>
      </w:r>
      <w:r w:rsidRPr="000E15CD">
        <w:t xml:space="preserve"> hash algorithm</w:t>
      </w:r>
      <w:r w:rsidRPr="00D51AFD">
        <w:rPr>
          <w:rFonts w:ascii="Courier New" w:eastAsia="Calibri" w:hAnsi="Courier New" w:cs="Courier New"/>
        </w:rPr>
        <w:t xml:space="preserve"> </w:t>
      </w:r>
      <w:r w:rsidRPr="000E15CD">
        <w:t>is</w:t>
      </w:r>
      <w:r w:rsidRPr="00D51AFD">
        <w:rPr>
          <w:rFonts w:ascii="Courier New" w:eastAsia="Calibri" w:hAnsi="Courier New" w:cs="Courier New"/>
        </w:rPr>
        <w:t xml:space="preserve"> </w:t>
      </w:r>
      <w:r w:rsidRPr="00D51AFD">
        <w:rPr>
          <w:rFonts w:ascii="Courier New" w:hAnsi="Courier New" w:cs="Courier New"/>
          <w:lang w:val="en-US"/>
        </w:rPr>
        <w:t>sha384</w:t>
      </w:r>
      <w:r w:rsidRPr="00AF148D">
        <w:t xml:space="preserve">, the </w:t>
      </w:r>
      <w:r>
        <w:t xml:space="preserve">hash value is calculated using the </w:t>
      </w:r>
      <w:r w:rsidRPr="00D51AFD">
        <w:rPr>
          <w:rFonts w:ascii="CourierNewPSMT" w:hAnsi="CourierNewPSMT" w:cs="CourierNewPSMT"/>
          <w:lang w:eastAsia="en-GB"/>
        </w:rPr>
        <w:t xml:space="preserve">HashedData </w:t>
      </w:r>
      <w:r>
        <w:t xml:space="preserve">structure </w:t>
      </w:r>
      <w:r w:rsidRPr="00AF148D">
        <w:t xml:space="preserve">of </w:t>
      </w:r>
      <w:r>
        <w:t>choice</w:t>
      </w:r>
      <w:r w:rsidRPr="00AF148D">
        <w:t xml:space="preserve"> </w:t>
      </w:r>
      <w:r w:rsidRPr="00D51AFD">
        <w:rPr>
          <w:rFonts w:ascii="CourierNewPSMT" w:hAnsi="CourierNewPSMT" w:cs="CourierNewPSMT"/>
        </w:rPr>
        <w:t>sha384HashedData</w:t>
      </w:r>
      <w:r w:rsidRPr="00AF148D">
        <w:t>.</w:t>
      </w:r>
      <w:r>
        <w:t xml:space="preserve"> The input data to the hash function is set to the COER-encoding of the </w:t>
      </w:r>
      <w:r>
        <w:rPr>
          <w:rFonts w:ascii="Courier New" w:eastAsia="Calibri" w:hAnsi="Courier New" w:cs="Courier New"/>
        </w:rPr>
        <w:t>rca</w:t>
      </w:r>
      <w:r w:rsidRPr="00D51AFD">
        <w:rPr>
          <w:rFonts w:ascii="Courier New" w:eastAsia="Calibri" w:hAnsi="Courier New" w:cs="Courier New"/>
        </w:rPr>
        <w:t>Certificate</w:t>
      </w:r>
      <w:r>
        <w:rPr>
          <w:rFonts w:ascii="Courier New" w:eastAsia="Calibri" w:hAnsi="Courier New" w:cs="Courier New"/>
        </w:rPr>
        <w:t>.</w:t>
      </w:r>
    </w:p>
    <w:p w14:paraId="532D1C47" w14:textId="77777777" w:rsidR="003867FB" w:rsidRPr="00910731" w:rsidRDefault="003867FB" w:rsidP="003867FB">
      <w:pPr>
        <w:pStyle w:val="NO"/>
      </w:pPr>
      <w:r>
        <w:t>NOTE 1:</w:t>
      </w:r>
      <w:r>
        <w:tab/>
        <w:t xml:space="preserve">To be compliant to the CP [i.16], the RCA certificate is a self-signed certificate containing an </w:t>
      </w:r>
      <w:r w:rsidRPr="00910731">
        <w:rPr>
          <w:rFonts w:ascii="Courier New" w:eastAsia="Calibri" w:hAnsi="Courier New" w:cs="Courier New"/>
        </w:rPr>
        <w:t>IssuerIdentifier</w:t>
      </w:r>
      <w:r>
        <w:t xml:space="preserve"> of value ‘self’ with corresponding hash value set to sha256 or to sha384 and containing a verification key of type </w:t>
      </w:r>
      <w:r w:rsidRPr="002D5AE9">
        <w:rPr>
          <w:rFonts w:ascii="Courier New" w:eastAsia="Calibri" w:hAnsi="Courier New" w:cs="Courier New"/>
        </w:rPr>
        <w:t>ecdsaNistP256</w:t>
      </w:r>
      <w:r w:rsidRPr="002D5AE9">
        <w:t>,</w:t>
      </w:r>
      <w:r>
        <w:rPr>
          <w:rFonts w:cs="Tahoma"/>
        </w:rPr>
        <w:t xml:space="preserve"> </w:t>
      </w:r>
      <w:r w:rsidRPr="00910731">
        <w:rPr>
          <w:rFonts w:ascii="Courier New" w:eastAsia="Calibri" w:hAnsi="Courier New" w:cs="Courier New"/>
        </w:rPr>
        <w:t>ecdsaBrainpoolP</w:t>
      </w:r>
      <w:r>
        <w:rPr>
          <w:rFonts w:ascii="Courier New" w:eastAsia="Calibri" w:hAnsi="Courier New" w:cs="Courier New"/>
        </w:rPr>
        <w:t>256</w:t>
      </w:r>
      <w:r w:rsidRPr="00910731">
        <w:rPr>
          <w:rFonts w:ascii="Courier New" w:eastAsia="Calibri" w:hAnsi="Courier New" w:cs="Courier New"/>
        </w:rPr>
        <w:t>r1</w:t>
      </w:r>
      <w:r>
        <w:rPr>
          <w:rFonts w:ascii="Courier New" w:eastAsia="Calibri" w:hAnsi="Courier New" w:cs="Courier New"/>
        </w:rPr>
        <w:t xml:space="preserve"> </w:t>
      </w:r>
      <w:r w:rsidRPr="002D5AE9">
        <w:t>or</w:t>
      </w:r>
      <w:r w:rsidRPr="002D5AE9">
        <w:rPr>
          <w:rFonts w:ascii="Courier New" w:eastAsia="Calibri" w:hAnsi="Courier New" w:cs="Courier New"/>
        </w:rPr>
        <w:t xml:space="preserve"> </w:t>
      </w:r>
      <w:r w:rsidRPr="00910731">
        <w:rPr>
          <w:rFonts w:ascii="Courier New" w:eastAsia="Calibri" w:hAnsi="Courier New" w:cs="Courier New"/>
        </w:rPr>
        <w:t>ecdsaBrainpoolP384r1</w:t>
      </w:r>
      <w:r w:rsidRPr="002D5AE9">
        <w:rPr>
          <w:rFonts w:ascii="Courier New" w:eastAsia="Calibri" w:hAnsi="Courier New" w:cs="Courier New"/>
        </w:rPr>
        <w:t>.</w:t>
      </w:r>
    </w:p>
    <w:p w14:paraId="04A2B88C" w14:textId="77777777" w:rsidR="003867FB" w:rsidRPr="00910731" w:rsidRDefault="003867FB" w:rsidP="003867FB">
      <w:pPr>
        <w:pStyle w:val="NO"/>
      </w:pPr>
      <w:r w:rsidRPr="00910731">
        <w:t>NOTE 2:</w:t>
      </w:r>
      <w:r>
        <w:tab/>
        <w:t>T</w:t>
      </w:r>
      <w:r w:rsidRPr="00910731">
        <w:t xml:space="preserve">he extension to the ASN.1 </w:t>
      </w:r>
      <w:r w:rsidRPr="00F80819">
        <w:t>HashedData</w:t>
      </w:r>
      <w:r w:rsidRPr="00910731">
        <w:t xml:space="preserve"> structure is required as specified in TS 103 097 Annex A.2.2 [</w:t>
      </w:r>
      <w:r>
        <w:t>3</w:t>
      </w:r>
      <w:r w:rsidRPr="00910731">
        <w:t>].</w:t>
      </w:r>
    </w:p>
    <w:p w14:paraId="718E83C9" w14:textId="77777777" w:rsidR="003867FB" w:rsidRPr="002C09B9" w:rsidRDefault="003867FB" w:rsidP="003867FB">
      <w:pPr>
        <w:pStyle w:val="B1"/>
      </w:pPr>
      <w:r w:rsidRPr="002C09B9">
        <w:t xml:space="preserve">An </w:t>
      </w:r>
      <w:r w:rsidRPr="002C09B9">
        <w:rPr>
          <w:rFonts w:ascii="Courier New" w:hAnsi="Courier New" w:cs="Courier New"/>
        </w:rPr>
        <w:t>EtsiTs103097Data-Signed</w:t>
      </w:r>
      <w:r w:rsidRPr="002C09B9">
        <w:t xml:space="preserve"> structure</w:t>
      </w:r>
      <w:r>
        <w:t xml:space="preserve"> of type </w:t>
      </w:r>
      <w:r w:rsidRPr="007335A4">
        <w:rPr>
          <w:rFonts w:ascii="CourierNewPSMT" w:hAnsi="CourierNewPSMT" w:cs="CourierNewPSMT"/>
        </w:rPr>
        <w:t>RcaSingleSignedLinkCertificateMessag</w:t>
      </w:r>
      <w:r w:rsidRPr="00AF148D">
        <w:rPr>
          <w:rFonts w:ascii="CourierNewPSMT" w:hAnsi="CourierNewPSMT" w:cs="CourierNewPSMT"/>
          <w:u w:val="single"/>
        </w:rPr>
        <w:t>e</w:t>
      </w:r>
      <w:r w:rsidRPr="002C09B9">
        <w:t xml:space="preserve"> is built</w:t>
      </w:r>
      <w:r>
        <w:t xml:space="preserve"> (see Figure Y)</w:t>
      </w:r>
      <w:r w:rsidRPr="002C09B9">
        <w:t>, containing: hashId, tbsData, signer and signature:</w:t>
      </w:r>
    </w:p>
    <w:p w14:paraId="0362A751" w14:textId="77777777" w:rsidR="003867FB" w:rsidRPr="002C09B9" w:rsidRDefault="003867FB" w:rsidP="003867FB">
      <w:pPr>
        <w:pStyle w:val="B2"/>
      </w:pPr>
      <w:r w:rsidRPr="002C09B9">
        <w:t xml:space="preserve">the </w:t>
      </w:r>
      <w:r w:rsidRPr="002C09B9">
        <w:rPr>
          <w:rFonts w:ascii="Courier New" w:hAnsi="Courier New" w:cs="Courier New"/>
        </w:rPr>
        <w:t>hashId</w:t>
      </w:r>
      <w:r w:rsidRPr="002C09B9">
        <w:t xml:space="preserve"> shall indicate the hash algorithm </w:t>
      </w:r>
      <w:r>
        <w:t>of the RCA “old” certificate;</w:t>
      </w:r>
    </w:p>
    <w:p w14:paraId="7AB9741D" w14:textId="77777777" w:rsidR="003867FB" w:rsidRPr="002C09B9" w:rsidRDefault="003867FB" w:rsidP="003867FB">
      <w:pPr>
        <w:pStyle w:val="B2"/>
      </w:pPr>
      <w:r w:rsidRPr="002C09B9">
        <w:t xml:space="preserve">in </w:t>
      </w:r>
      <w:r w:rsidRPr="002C09B9">
        <w:rPr>
          <w:rFonts w:ascii="Courier New" w:hAnsi="Courier New" w:cs="Courier New"/>
        </w:rPr>
        <w:t>tbsData:</w:t>
      </w:r>
    </w:p>
    <w:p w14:paraId="37A86463" w14:textId="77777777" w:rsidR="003867FB" w:rsidRPr="002C09B9" w:rsidRDefault="003867FB" w:rsidP="003867FB">
      <w:pPr>
        <w:pStyle w:val="B3"/>
      </w:pPr>
      <w:r w:rsidRPr="002C09B9">
        <w:t>the</w:t>
      </w:r>
      <w:r w:rsidRPr="002C09B9">
        <w:rPr>
          <w:rFonts w:ascii="Courier New" w:hAnsi="Courier New" w:cs="Courier New"/>
        </w:rPr>
        <w:t xml:space="preserve"> payload </w:t>
      </w:r>
      <w:r w:rsidRPr="002C09B9">
        <w:t xml:space="preserve">shall contain the previous </w:t>
      </w:r>
      <w:r w:rsidRPr="002C09B9">
        <w:rPr>
          <w:rFonts w:ascii="Courier New" w:hAnsi="Courier New" w:cs="Courier New"/>
        </w:rPr>
        <w:t>EtsiTs102941Data</w:t>
      </w:r>
      <w:r w:rsidRPr="002C09B9">
        <w:t xml:space="preserve"> structure;</w:t>
      </w:r>
    </w:p>
    <w:p w14:paraId="521FFA83" w14:textId="77777777" w:rsidR="003867FB" w:rsidRPr="002C09B9" w:rsidRDefault="003867FB" w:rsidP="003867FB">
      <w:pPr>
        <w:pStyle w:val="B3"/>
        <w:keepNext/>
        <w:keepLines/>
      </w:pPr>
      <w:r w:rsidRPr="002C09B9">
        <w:t xml:space="preserve">in the </w:t>
      </w:r>
      <w:r w:rsidRPr="002C09B9">
        <w:rPr>
          <w:rFonts w:ascii="Courier New" w:hAnsi="Courier New" w:cs="Courier New"/>
        </w:rPr>
        <w:t>headerInfo</w:t>
      </w:r>
      <w:r w:rsidRPr="002C09B9">
        <w:t>:</w:t>
      </w:r>
    </w:p>
    <w:p w14:paraId="2FDA578C" w14:textId="77777777" w:rsidR="003867FB" w:rsidRPr="002C09B9" w:rsidRDefault="003867FB" w:rsidP="003867FB">
      <w:pPr>
        <w:pStyle w:val="B4"/>
        <w:numPr>
          <w:ilvl w:val="0"/>
          <w:numId w:val="46"/>
        </w:numPr>
        <w:ind w:left="2127" w:hanging="426"/>
      </w:pPr>
      <w:r w:rsidRPr="002C09B9">
        <w:t xml:space="preserve">the </w:t>
      </w:r>
      <w:r w:rsidRPr="002C09B9">
        <w:rPr>
          <w:rFonts w:ascii="Courier New" w:hAnsi="Courier New" w:cs="Courier New"/>
        </w:rPr>
        <w:t xml:space="preserve">psid </w:t>
      </w:r>
      <w:r w:rsidRPr="002C09B9">
        <w:t xml:space="preserve">shall be set to </w:t>
      </w:r>
      <w:r>
        <w:t xml:space="preserve">the value of </w:t>
      </w:r>
      <w:r w:rsidRPr="002C09B9">
        <w:t>"</w:t>
      </w:r>
      <w:r>
        <w:t>Certificate Trust List service</w:t>
      </w:r>
      <w:r w:rsidRPr="002C09B9">
        <w:t>" as assigned in ETSI TS 102 965 [</w:t>
      </w:r>
      <w:r w:rsidRPr="002C09B9">
        <w:rPr>
          <w:color w:val="0000FF"/>
        </w:rPr>
        <w:fldChar w:fldCharType="begin"/>
      </w:r>
      <w:r w:rsidRPr="002C09B9">
        <w:rPr>
          <w:color w:val="0000FF"/>
        </w:rPr>
        <w:instrText xml:space="preserve"> REF REF_TS102965 \h </w:instrText>
      </w:r>
      <w:r w:rsidRPr="002C09B9">
        <w:rPr>
          <w:color w:val="0000FF"/>
        </w:rPr>
      </w:r>
      <w:r w:rsidRPr="002C09B9">
        <w:rPr>
          <w:color w:val="0000FF"/>
        </w:rPr>
        <w:fldChar w:fldCharType="separate"/>
      </w:r>
      <w:r>
        <w:rPr>
          <w:noProof/>
        </w:rPr>
        <w:t>19</w:t>
      </w:r>
      <w:r w:rsidRPr="002C09B9">
        <w:rPr>
          <w:color w:val="0000FF"/>
        </w:rPr>
        <w:fldChar w:fldCharType="end"/>
      </w:r>
      <w:r w:rsidRPr="002C09B9">
        <w:t>];</w:t>
      </w:r>
    </w:p>
    <w:p w14:paraId="665D552C" w14:textId="77777777" w:rsidR="003867FB" w:rsidRPr="002C09B9" w:rsidRDefault="003867FB" w:rsidP="003867FB">
      <w:pPr>
        <w:pStyle w:val="B4"/>
        <w:numPr>
          <w:ilvl w:val="0"/>
          <w:numId w:val="47"/>
        </w:numPr>
        <w:ind w:left="2127" w:hanging="426"/>
      </w:pPr>
      <w:r w:rsidRPr="002C09B9">
        <w:t xml:space="preserve">the </w:t>
      </w:r>
      <w:r w:rsidRPr="002C09B9">
        <w:rPr>
          <w:rFonts w:ascii="Courier New" w:hAnsi="Courier New" w:cs="Courier New"/>
        </w:rPr>
        <w:t>generationTime</w:t>
      </w:r>
      <w:r w:rsidRPr="002C09B9">
        <w:t xml:space="preserve"> shall be present</w:t>
      </w:r>
      <w:r>
        <w:t xml:space="preserve"> and set to the time at which the link certificate message is generated;</w:t>
      </w:r>
    </w:p>
    <w:p w14:paraId="2599657C" w14:textId="77777777" w:rsidR="003867FB" w:rsidRPr="002C09B9" w:rsidRDefault="003867FB" w:rsidP="003867FB">
      <w:pPr>
        <w:pStyle w:val="B4"/>
        <w:numPr>
          <w:ilvl w:val="0"/>
          <w:numId w:val="47"/>
        </w:numPr>
        <w:ind w:left="2127" w:hanging="426"/>
      </w:pPr>
      <w:r w:rsidRPr="002C09B9">
        <w:rPr>
          <w:color w:val="212121"/>
        </w:rPr>
        <w:t>all other components of the component</w:t>
      </w:r>
      <w:r w:rsidRPr="002C09B9">
        <w:rPr>
          <w:rFonts w:ascii="Calibri" w:hAnsi="Calibri" w:cs="Calibri"/>
          <w:color w:val="212121"/>
          <w:sz w:val="22"/>
          <w:szCs w:val="22"/>
        </w:rPr>
        <w:t xml:space="preserve"> </w:t>
      </w:r>
      <w:proofErr w:type="gramStart"/>
      <w:r w:rsidRPr="002C09B9">
        <w:rPr>
          <w:rFonts w:ascii="Courier New" w:hAnsi="Courier New" w:cs="Courier New"/>
          <w:color w:val="212121"/>
        </w:rPr>
        <w:t>tbsdata.headerInfo</w:t>
      </w:r>
      <w:proofErr w:type="gramEnd"/>
      <w:r w:rsidRPr="002C09B9">
        <w:rPr>
          <w:rFonts w:ascii="Calibri" w:hAnsi="Calibri" w:cs="Calibri"/>
          <w:color w:val="212121"/>
          <w:sz w:val="22"/>
          <w:szCs w:val="22"/>
        </w:rPr>
        <w:t xml:space="preserve"> </w:t>
      </w:r>
      <w:r w:rsidRPr="002C09B9">
        <w:rPr>
          <w:color w:val="212121"/>
        </w:rPr>
        <w:t>not used and absent;</w:t>
      </w:r>
    </w:p>
    <w:p w14:paraId="08D6FA20" w14:textId="77777777" w:rsidR="003867FB" w:rsidRPr="002C09B9" w:rsidRDefault="003867FB" w:rsidP="003867FB">
      <w:pPr>
        <w:pStyle w:val="B2"/>
      </w:pPr>
      <w:r w:rsidRPr="002C09B9">
        <w:t xml:space="preserve">the </w:t>
      </w:r>
      <w:r w:rsidRPr="002C09B9">
        <w:rPr>
          <w:rFonts w:ascii="Courier New" w:eastAsia="Calibri" w:hAnsi="Courier New" w:cs="Courier New"/>
        </w:rPr>
        <w:t>signer</w:t>
      </w:r>
      <w:r w:rsidRPr="002C09B9">
        <w:t xml:space="preserve"> is declared as a </w:t>
      </w:r>
      <w:r w:rsidRPr="002C09B9">
        <w:rPr>
          <w:rFonts w:ascii="Courier New" w:eastAsia="Calibri" w:hAnsi="Courier New" w:cs="Courier New"/>
          <w:sz w:val="22"/>
          <w:szCs w:val="22"/>
        </w:rPr>
        <w:t>digest</w:t>
      </w:r>
      <w:r w:rsidRPr="002C09B9">
        <w:t>, containing the hashedId8 of</w:t>
      </w:r>
      <w:r>
        <w:t xml:space="preserve"> the “old” current valid RCA certificate;</w:t>
      </w:r>
    </w:p>
    <w:p w14:paraId="3A465A51" w14:textId="77777777" w:rsidR="003867FB" w:rsidRDefault="003867FB" w:rsidP="003867FB">
      <w:pPr>
        <w:pStyle w:val="B2"/>
      </w:pPr>
      <w:r w:rsidRPr="002C09B9">
        <w:t xml:space="preserve">the </w:t>
      </w:r>
      <w:r w:rsidRPr="002C09B9">
        <w:rPr>
          <w:rFonts w:ascii="Courier New" w:eastAsia="Calibri" w:hAnsi="Courier New" w:cs="Courier New"/>
        </w:rPr>
        <w:t>signature</w:t>
      </w:r>
      <w:r w:rsidRPr="002C09B9">
        <w:t xml:space="preserve"> over the </w:t>
      </w:r>
      <w:r w:rsidRPr="002C09B9">
        <w:rPr>
          <w:rFonts w:ascii="Courier New" w:hAnsi="Courier New" w:cs="Courier New"/>
        </w:rPr>
        <w:t>tbsData</w:t>
      </w:r>
      <w:r w:rsidRPr="002C09B9" w:rsidDel="00AE0E60">
        <w:t xml:space="preserve"> </w:t>
      </w:r>
      <w:r w:rsidRPr="002C09B9">
        <w:t xml:space="preserve">computed using the </w:t>
      </w:r>
      <w:r>
        <w:t xml:space="preserve">currently valid </w:t>
      </w:r>
      <w:r w:rsidRPr="002C09B9">
        <w:t xml:space="preserve">private key corresponding to </w:t>
      </w:r>
      <w:r>
        <w:t>“old” RCA certificate.</w:t>
      </w:r>
    </w:p>
    <w:p w14:paraId="3803B436" w14:textId="77777777" w:rsidR="003867FB" w:rsidRPr="002C09B9" w:rsidRDefault="003867FB" w:rsidP="003867FB">
      <w:pPr>
        <w:pStyle w:val="B1"/>
      </w:pPr>
      <w:r w:rsidRPr="00AF148D">
        <w:rPr>
          <w:rFonts w:ascii="Tahoma" w:hAnsi="Tahoma"/>
        </w:rPr>
        <w:t>Double Signed RCA Link certificate Message</w:t>
      </w:r>
      <w:r>
        <w:t xml:space="preserve">: </w:t>
      </w:r>
      <w:r w:rsidRPr="002C09B9">
        <w:t xml:space="preserve">An </w:t>
      </w:r>
      <w:r w:rsidRPr="002C09B9">
        <w:rPr>
          <w:rFonts w:ascii="Courier New" w:hAnsi="Courier New" w:cs="Courier New"/>
        </w:rPr>
        <w:t>EtsiTs102941Data</w:t>
      </w:r>
      <w:r w:rsidRPr="002C09B9">
        <w:t xml:space="preserve"> structure is built, containing:</w:t>
      </w:r>
    </w:p>
    <w:p w14:paraId="01254CD8" w14:textId="77777777" w:rsidR="003867FB" w:rsidRDefault="003867FB" w:rsidP="003867FB">
      <w:pPr>
        <w:pStyle w:val="B2"/>
      </w:pPr>
      <w:r w:rsidRPr="002C09B9">
        <w:rPr>
          <w:rFonts w:ascii="Courier New" w:hAnsi="Courier New" w:cs="Courier New"/>
        </w:rPr>
        <w:lastRenderedPageBreak/>
        <w:t>version </w:t>
      </w:r>
      <w:r w:rsidRPr="002C09B9">
        <w:t>is set to v1 (integer value set to 1);</w:t>
      </w:r>
    </w:p>
    <w:p w14:paraId="0F01AA0D" w14:textId="77777777" w:rsidR="003867FB" w:rsidRPr="002C09B9" w:rsidRDefault="003867FB" w:rsidP="003867FB">
      <w:pPr>
        <w:pStyle w:val="B2"/>
      </w:pPr>
      <w:r w:rsidRPr="002C09B9">
        <w:t xml:space="preserve">the </w:t>
      </w:r>
      <w:r w:rsidRPr="002C09B9">
        <w:rPr>
          <w:rFonts w:ascii="Courier New" w:hAnsi="Courier New" w:cs="Courier New"/>
        </w:rPr>
        <w:t>content</w:t>
      </w:r>
      <w:r w:rsidRPr="002C09B9">
        <w:t xml:space="preserve"> is set to the previous signed data structure</w:t>
      </w:r>
      <w:r>
        <w:t xml:space="preserve"> of type </w:t>
      </w:r>
      <w:r w:rsidRPr="007335A4">
        <w:rPr>
          <w:rFonts w:ascii="CourierNewPSMT" w:hAnsi="CourierNewPSMT" w:cs="CourierNewPSMT"/>
        </w:rPr>
        <w:t>RcaSingleSignedLinkCertificateMessag</w:t>
      </w:r>
      <w:r w:rsidRPr="00AF148D">
        <w:rPr>
          <w:rFonts w:ascii="CourierNewPSMT" w:hAnsi="CourierNewPSMT" w:cs="CourierNewPSMT"/>
          <w:u w:val="single"/>
        </w:rPr>
        <w:t>e</w:t>
      </w:r>
      <w:r w:rsidRPr="002C09B9">
        <w:t>.</w:t>
      </w:r>
    </w:p>
    <w:p w14:paraId="4DE57550" w14:textId="77777777" w:rsidR="003867FB" w:rsidRPr="002C09B9" w:rsidRDefault="003867FB" w:rsidP="003867FB">
      <w:pPr>
        <w:pStyle w:val="B1"/>
      </w:pPr>
      <w:r w:rsidRPr="002C09B9">
        <w:t xml:space="preserve">An </w:t>
      </w:r>
      <w:r w:rsidRPr="002C09B9">
        <w:rPr>
          <w:rFonts w:ascii="Courier New" w:hAnsi="Courier New" w:cs="Courier New"/>
        </w:rPr>
        <w:t>EtsiTs103097Data-Signed</w:t>
      </w:r>
      <w:r w:rsidRPr="002C09B9">
        <w:t xml:space="preserve"> structure</w:t>
      </w:r>
      <w:r>
        <w:t xml:space="preserve"> of type </w:t>
      </w:r>
      <w:r w:rsidRPr="007335A4">
        <w:rPr>
          <w:rFonts w:ascii="CourierNewPSMT" w:hAnsi="CourierNewPSMT" w:cs="CourierNewPSMT"/>
        </w:rPr>
        <w:t>RcaSingleSignedLinkCertificateMessag</w:t>
      </w:r>
      <w:r w:rsidRPr="00AF148D">
        <w:rPr>
          <w:rFonts w:ascii="CourierNewPSMT" w:hAnsi="CourierNewPSMT" w:cs="CourierNewPSMT"/>
          <w:u w:val="single"/>
        </w:rPr>
        <w:t>e</w:t>
      </w:r>
      <w:r w:rsidRPr="002C09B9">
        <w:t xml:space="preserve"> is built</w:t>
      </w:r>
      <w:r>
        <w:t xml:space="preserve"> (see Figure Y)</w:t>
      </w:r>
      <w:r w:rsidRPr="002C09B9">
        <w:t>, containing: hashId, tbsData, signer and signature:</w:t>
      </w:r>
    </w:p>
    <w:p w14:paraId="76D25311" w14:textId="77777777" w:rsidR="003867FB" w:rsidRPr="002C09B9" w:rsidRDefault="003867FB" w:rsidP="003867FB">
      <w:pPr>
        <w:pStyle w:val="B2"/>
      </w:pPr>
      <w:r w:rsidRPr="002C09B9">
        <w:t xml:space="preserve">the </w:t>
      </w:r>
      <w:r w:rsidRPr="002C09B9">
        <w:rPr>
          <w:rFonts w:ascii="Courier New" w:hAnsi="Courier New" w:cs="Courier New"/>
        </w:rPr>
        <w:t>hashId</w:t>
      </w:r>
      <w:r w:rsidRPr="002C09B9">
        <w:t xml:space="preserve"> shall indicate the hash algorithm </w:t>
      </w:r>
      <w:r>
        <w:t>of the RCA “new” certificate;</w:t>
      </w:r>
    </w:p>
    <w:p w14:paraId="7DC9A2F7" w14:textId="77777777" w:rsidR="003867FB" w:rsidRPr="002C09B9" w:rsidRDefault="003867FB" w:rsidP="003867FB">
      <w:pPr>
        <w:pStyle w:val="B2"/>
      </w:pPr>
      <w:r w:rsidRPr="002C09B9">
        <w:t xml:space="preserve">in </w:t>
      </w:r>
      <w:r w:rsidRPr="002C09B9">
        <w:rPr>
          <w:rFonts w:ascii="Courier New" w:hAnsi="Courier New" w:cs="Courier New"/>
        </w:rPr>
        <w:t>tbsData:</w:t>
      </w:r>
    </w:p>
    <w:p w14:paraId="3B7DDE3C" w14:textId="77777777" w:rsidR="003867FB" w:rsidRPr="002C09B9" w:rsidRDefault="003867FB" w:rsidP="003867FB">
      <w:pPr>
        <w:pStyle w:val="B3"/>
      </w:pPr>
      <w:r w:rsidRPr="002C09B9">
        <w:t>the</w:t>
      </w:r>
      <w:r w:rsidRPr="002C09B9">
        <w:rPr>
          <w:rFonts w:ascii="Courier New" w:hAnsi="Courier New" w:cs="Courier New"/>
        </w:rPr>
        <w:t xml:space="preserve"> payload </w:t>
      </w:r>
      <w:r w:rsidRPr="002C09B9">
        <w:t xml:space="preserve">shall contain the previous </w:t>
      </w:r>
      <w:r w:rsidRPr="002C09B9">
        <w:rPr>
          <w:rFonts w:ascii="Courier New" w:hAnsi="Courier New" w:cs="Courier New"/>
        </w:rPr>
        <w:t>EtsiTs102941Data</w:t>
      </w:r>
      <w:r w:rsidRPr="002C09B9">
        <w:t xml:space="preserve"> structure;</w:t>
      </w:r>
    </w:p>
    <w:p w14:paraId="66C36B0D" w14:textId="77777777" w:rsidR="003867FB" w:rsidRPr="002C09B9" w:rsidRDefault="003867FB" w:rsidP="003867FB">
      <w:pPr>
        <w:pStyle w:val="B3"/>
        <w:keepNext/>
        <w:keepLines/>
      </w:pPr>
      <w:r w:rsidRPr="002C09B9">
        <w:t xml:space="preserve">in the </w:t>
      </w:r>
      <w:r w:rsidRPr="002C09B9">
        <w:rPr>
          <w:rFonts w:ascii="Courier New" w:hAnsi="Courier New" w:cs="Courier New"/>
        </w:rPr>
        <w:t>headerInfo</w:t>
      </w:r>
      <w:r w:rsidRPr="002C09B9">
        <w:t>:</w:t>
      </w:r>
    </w:p>
    <w:p w14:paraId="71EEC7F5" w14:textId="77777777" w:rsidR="003867FB" w:rsidRPr="002C09B9" w:rsidRDefault="003867FB" w:rsidP="003867FB">
      <w:pPr>
        <w:pStyle w:val="B4"/>
        <w:numPr>
          <w:ilvl w:val="0"/>
          <w:numId w:val="46"/>
        </w:numPr>
        <w:ind w:left="2127" w:hanging="426"/>
      </w:pPr>
      <w:r w:rsidRPr="002C09B9">
        <w:t xml:space="preserve">the </w:t>
      </w:r>
      <w:r w:rsidRPr="002C09B9">
        <w:rPr>
          <w:rFonts w:ascii="Courier New" w:hAnsi="Courier New" w:cs="Courier New"/>
        </w:rPr>
        <w:t xml:space="preserve">psid </w:t>
      </w:r>
      <w:r w:rsidRPr="002C09B9">
        <w:t xml:space="preserve">shall be set to </w:t>
      </w:r>
      <w:r>
        <w:t xml:space="preserve">the value of </w:t>
      </w:r>
      <w:r w:rsidRPr="002C09B9">
        <w:t>"</w:t>
      </w:r>
      <w:r>
        <w:t>Certificate Trust List service</w:t>
      </w:r>
      <w:r w:rsidRPr="002C09B9">
        <w:t>" as assigned in ETSI TS 102 965 [</w:t>
      </w:r>
      <w:r w:rsidRPr="002C09B9">
        <w:rPr>
          <w:color w:val="0000FF"/>
        </w:rPr>
        <w:fldChar w:fldCharType="begin"/>
      </w:r>
      <w:r w:rsidRPr="002C09B9">
        <w:rPr>
          <w:color w:val="0000FF"/>
        </w:rPr>
        <w:instrText xml:space="preserve"> REF REF_TS102965 \h </w:instrText>
      </w:r>
      <w:r w:rsidRPr="002C09B9">
        <w:rPr>
          <w:color w:val="0000FF"/>
        </w:rPr>
      </w:r>
      <w:r w:rsidRPr="002C09B9">
        <w:rPr>
          <w:color w:val="0000FF"/>
        </w:rPr>
        <w:fldChar w:fldCharType="separate"/>
      </w:r>
      <w:r>
        <w:rPr>
          <w:noProof/>
        </w:rPr>
        <w:t>19</w:t>
      </w:r>
      <w:r w:rsidRPr="002C09B9">
        <w:rPr>
          <w:color w:val="0000FF"/>
        </w:rPr>
        <w:fldChar w:fldCharType="end"/>
      </w:r>
      <w:r w:rsidRPr="002C09B9">
        <w:t>];</w:t>
      </w:r>
    </w:p>
    <w:p w14:paraId="7079F3F8" w14:textId="77777777" w:rsidR="003867FB" w:rsidRPr="002C09B9" w:rsidRDefault="003867FB" w:rsidP="003867FB">
      <w:pPr>
        <w:pStyle w:val="B4"/>
        <w:numPr>
          <w:ilvl w:val="0"/>
          <w:numId w:val="47"/>
        </w:numPr>
        <w:ind w:left="2127" w:hanging="426"/>
      </w:pPr>
      <w:r w:rsidRPr="002C09B9">
        <w:t xml:space="preserve">the </w:t>
      </w:r>
      <w:r w:rsidRPr="002C09B9">
        <w:rPr>
          <w:rFonts w:ascii="Courier New" w:hAnsi="Courier New" w:cs="Courier New"/>
        </w:rPr>
        <w:t>generationTime</w:t>
      </w:r>
      <w:r w:rsidRPr="002C09B9">
        <w:t xml:space="preserve"> shall be present</w:t>
      </w:r>
      <w:r>
        <w:t xml:space="preserve"> and set to the time at which the link certificate message is generated;</w:t>
      </w:r>
    </w:p>
    <w:p w14:paraId="11915593" w14:textId="77777777" w:rsidR="003867FB" w:rsidRPr="002C09B9" w:rsidRDefault="003867FB" w:rsidP="003867FB">
      <w:pPr>
        <w:pStyle w:val="B4"/>
        <w:numPr>
          <w:ilvl w:val="0"/>
          <w:numId w:val="47"/>
        </w:numPr>
        <w:ind w:left="2127" w:hanging="426"/>
      </w:pPr>
      <w:r w:rsidRPr="002C09B9">
        <w:rPr>
          <w:color w:val="212121"/>
        </w:rPr>
        <w:t>all other components of the component</w:t>
      </w:r>
      <w:r w:rsidRPr="002C09B9">
        <w:rPr>
          <w:rFonts w:ascii="Calibri" w:hAnsi="Calibri" w:cs="Calibri"/>
          <w:color w:val="212121"/>
          <w:sz w:val="22"/>
          <w:szCs w:val="22"/>
        </w:rPr>
        <w:t xml:space="preserve"> </w:t>
      </w:r>
      <w:proofErr w:type="gramStart"/>
      <w:r w:rsidRPr="002C09B9">
        <w:rPr>
          <w:rFonts w:ascii="Courier New" w:hAnsi="Courier New" w:cs="Courier New"/>
          <w:color w:val="212121"/>
        </w:rPr>
        <w:t>tbsdata.headerInfo</w:t>
      </w:r>
      <w:proofErr w:type="gramEnd"/>
      <w:r w:rsidRPr="002C09B9">
        <w:rPr>
          <w:rFonts w:ascii="Calibri" w:hAnsi="Calibri" w:cs="Calibri"/>
          <w:color w:val="212121"/>
          <w:sz w:val="22"/>
          <w:szCs w:val="22"/>
        </w:rPr>
        <w:t xml:space="preserve"> </w:t>
      </w:r>
      <w:r w:rsidRPr="002C09B9">
        <w:rPr>
          <w:color w:val="212121"/>
        </w:rPr>
        <w:t>not used and absent;</w:t>
      </w:r>
    </w:p>
    <w:p w14:paraId="0F8CB236" w14:textId="77777777" w:rsidR="003867FB" w:rsidRPr="002C09B9" w:rsidRDefault="003867FB" w:rsidP="003867FB">
      <w:pPr>
        <w:pStyle w:val="B2"/>
      </w:pPr>
      <w:r w:rsidRPr="002C09B9">
        <w:t xml:space="preserve">the </w:t>
      </w:r>
      <w:r w:rsidRPr="002C09B9">
        <w:rPr>
          <w:rFonts w:ascii="Courier New" w:eastAsia="Calibri" w:hAnsi="Courier New" w:cs="Courier New"/>
        </w:rPr>
        <w:t>signer</w:t>
      </w:r>
      <w:r w:rsidRPr="002C09B9">
        <w:t xml:space="preserve"> is declared as a </w:t>
      </w:r>
      <w:r w:rsidRPr="002C09B9">
        <w:rPr>
          <w:rFonts w:ascii="Courier New" w:eastAsia="Calibri" w:hAnsi="Courier New" w:cs="Courier New"/>
          <w:sz w:val="22"/>
          <w:szCs w:val="22"/>
        </w:rPr>
        <w:t>digest</w:t>
      </w:r>
      <w:r w:rsidRPr="002C09B9">
        <w:t>, containing the hashedId8 of</w:t>
      </w:r>
      <w:r>
        <w:t xml:space="preserve"> the “new” current valid RCA certificate;</w:t>
      </w:r>
    </w:p>
    <w:p w14:paraId="239D71E0" w14:textId="77777777" w:rsidR="003867FB" w:rsidRPr="00EB1311" w:rsidRDefault="003867FB" w:rsidP="003867FB">
      <w:pPr>
        <w:pStyle w:val="B2"/>
      </w:pPr>
      <w:r w:rsidRPr="002C09B9">
        <w:t xml:space="preserve">the </w:t>
      </w:r>
      <w:r w:rsidRPr="002C09B9">
        <w:rPr>
          <w:rFonts w:ascii="Courier New" w:eastAsia="Calibri" w:hAnsi="Courier New" w:cs="Courier New"/>
        </w:rPr>
        <w:t>signature</w:t>
      </w:r>
      <w:r w:rsidRPr="002C09B9">
        <w:t xml:space="preserve"> over the </w:t>
      </w:r>
      <w:r w:rsidRPr="002C09B9">
        <w:rPr>
          <w:rFonts w:ascii="Courier New" w:hAnsi="Courier New" w:cs="Courier New"/>
        </w:rPr>
        <w:t>tbsData</w:t>
      </w:r>
      <w:r w:rsidRPr="002C09B9" w:rsidDel="00AE0E60">
        <w:t xml:space="preserve"> </w:t>
      </w:r>
      <w:r w:rsidRPr="002C09B9">
        <w:t xml:space="preserve">computed using the private key corresponding to </w:t>
      </w:r>
      <w:r>
        <w:t>“new” RCA certificate.</w:t>
      </w:r>
    </w:p>
    <w:p w14:paraId="6A2650F3" w14:textId="77777777" w:rsidR="003867FB" w:rsidRDefault="003867FB" w:rsidP="003867FB">
      <w:pPr>
        <w:keepNext/>
      </w:pPr>
      <w:r>
        <w:rPr>
          <w:noProof/>
        </w:rPr>
        <w:drawing>
          <wp:inline distT="0" distB="0" distL="0" distR="0" wp14:anchorId="49B664E2" wp14:editId="75490A97">
            <wp:extent cx="6464935" cy="3658743"/>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464935" cy="3658743"/>
                    </a:xfrm>
                    <a:prstGeom prst="rect">
                      <a:avLst/>
                    </a:prstGeom>
                    <a:noFill/>
                  </pic:spPr>
                </pic:pic>
              </a:graphicData>
            </a:graphic>
          </wp:inline>
        </w:drawing>
      </w:r>
    </w:p>
    <w:p w14:paraId="5AFC6B6B" w14:textId="77777777" w:rsidR="003867FB" w:rsidRPr="00500DFE" w:rsidRDefault="003867FB" w:rsidP="003867FB">
      <w:pPr>
        <w:pStyle w:val="Caption"/>
        <w:rPr>
          <w:lang w:val="en-US"/>
        </w:rPr>
      </w:pPr>
      <w:r w:rsidRPr="00500DFE">
        <w:rPr>
          <w:lang w:val="en-US"/>
        </w:rPr>
        <w:t>Figure 24: Single Signed RCA Link certificate Message</w:t>
      </w:r>
    </w:p>
    <w:p w14:paraId="20B1CC5A" w14:textId="77777777" w:rsidR="003867FB" w:rsidRPr="00500DFE" w:rsidRDefault="003867FB" w:rsidP="003867FB">
      <w:pPr>
        <w:rPr>
          <w:lang w:val="en-US"/>
        </w:rPr>
      </w:pPr>
    </w:p>
    <w:p w14:paraId="5FF9626C" w14:textId="77777777" w:rsidR="003867FB" w:rsidRDefault="003867FB" w:rsidP="003867FB">
      <w:pPr>
        <w:keepNext/>
      </w:pPr>
      <w:r>
        <w:rPr>
          <w:noProof/>
          <w:lang w:val="en-US"/>
        </w:rPr>
        <w:lastRenderedPageBreak/>
        <w:drawing>
          <wp:inline distT="0" distB="0" distL="0" distR="0" wp14:anchorId="0E28308E" wp14:editId="36DB6811">
            <wp:extent cx="6194066" cy="3505801"/>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219389" cy="3520133"/>
                    </a:xfrm>
                    <a:prstGeom prst="rect">
                      <a:avLst/>
                    </a:prstGeom>
                    <a:noFill/>
                  </pic:spPr>
                </pic:pic>
              </a:graphicData>
            </a:graphic>
          </wp:inline>
        </w:drawing>
      </w:r>
    </w:p>
    <w:p w14:paraId="7D41BF3E" w14:textId="77777777" w:rsidR="003867FB" w:rsidRPr="003429D5" w:rsidRDefault="003867FB" w:rsidP="003867FB">
      <w:pPr>
        <w:pStyle w:val="Caption"/>
      </w:pPr>
      <w:r w:rsidRPr="00397DAF">
        <w:rPr>
          <w:lang w:val="en-US"/>
        </w:rPr>
        <w:t>Figure 25: Double Signed RCA Link certificate Message</w:t>
      </w:r>
      <w:r w:rsidRPr="00397DAF">
        <w:rPr>
          <w:color w:val="FF0000"/>
          <w:lang w:val="en-US"/>
        </w:rPr>
        <w:br w:type="page"/>
      </w:r>
    </w:p>
    <w:p w14:paraId="5E52B0F2" w14:textId="77777777" w:rsidR="003867FB" w:rsidRPr="008D7734" w:rsidRDefault="003867FB" w:rsidP="003867FB">
      <w:pPr>
        <w:pStyle w:val="Heading4"/>
        <w:rPr>
          <w:b/>
          <w:bCs/>
          <w:iCs/>
          <w:color w:val="FF0000"/>
        </w:rPr>
      </w:pPr>
      <w:r w:rsidRPr="008D7734">
        <w:rPr>
          <w:b/>
          <w:bCs/>
          <w:color w:val="FF0000"/>
        </w:rPr>
        <w:lastRenderedPageBreak/>
        <w:t xml:space="preserve">Editor Note: </w:t>
      </w:r>
      <w:bookmarkStart w:id="88" w:name="_Toc38961209"/>
      <w:bookmarkStart w:id="89" w:name="_Toc31632839"/>
      <w:bookmarkStart w:id="90" w:name="_Ref35258132"/>
      <w:r w:rsidRPr="008D7734">
        <w:rPr>
          <w:b/>
          <w:bCs/>
          <w:color w:val="FF0000"/>
        </w:rPr>
        <w:t>To be added to EtsiTs102941MessagesCA.asn</w:t>
      </w:r>
      <w:bookmarkEnd w:id="88"/>
    </w:p>
    <w:bookmarkEnd w:id="89"/>
    <w:bookmarkEnd w:id="90"/>
    <w:p w14:paraId="255B24D5" w14:textId="77777777" w:rsidR="003867FB" w:rsidRDefault="003867FB" w:rsidP="003867FB"/>
    <w:p w14:paraId="34A0CEF4" w14:textId="77777777" w:rsidR="003867FB" w:rsidRPr="002C09B9" w:rsidRDefault="003867FB" w:rsidP="003867FB">
      <w:pPr>
        <w:pStyle w:val="Heading2"/>
      </w:pPr>
      <w:bookmarkStart w:id="91" w:name="clause_Enrol_ASN1"/>
      <w:bookmarkStart w:id="92" w:name="_Toc507801"/>
      <w:bookmarkStart w:id="93" w:name="_Toc510901"/>
      <w:bookmarkStart w:id="94" w:name="_Toc1392067"/>
      <w:bookmarkStart w:id="95" w:name="_Toc1571682"/>
      <w:bookmarkStart w:id="96" w:name="_Toc507802"/>
      <w:bookmarkStart w:id="97" w:name="_Toc510902"/>
      <w:bookmarkStart w:id="98" w:name="_Toc1392068"/>
      <w:bookmarkStart w:id="99" w:name="_Toc1571683"/>
      <w:r w:rsidRPr="002C09B9">
        <w:t>A.2</w:t>
      </w:r>
      <w:bookmarkEnd w:id="91"/>
      <w:r w:rsidRPr="002C09B9">
        <w:t>.1</w:t>
      </w:r>
      <w:r w:rsidRPr="002C09B9">
        <w:tab/>
        <w:t>Security data structures</w:t>
      </w:r>
      <w:bookmarkEnd w:id="92"/>
      <w:bookmarkEnd w:id="93"/>
      <w:bookmarkEnd w:id="94"/>
      <w:bookmarkEnd w:id="95"/>
    </w:p>
    <w:p w14:paraId="18303CBC" w14:textId="77777777" w:rsidR="003867FB" w:rsidRPr="002C09B9" w:rsidRDefault="003867FB" w:rsidP="003867FB">
      <w:pPr>
        <w:ind w:left="284" w:hanging="284"/>
        <w:rPr>
          <w:rFonts w:ascii="Courier New" w:hAnsi="Courier New" w:cs="Courier New"/>
          <w:sz w:val="18"/>
          <w:szCs w:val="18"/>
        </w:rPr>
      </w:pPr>
      <w:r w:rsidRPr="002C09B9">
        <w:rPr>
          <w:rFonts w:ascii="Courier New" w:hAnsi="Courier New" w:cs="Courier New"/>
          <w:sz w:val="18"/>
          <w:szCs w:val="18"/>
        </w:rPr>
        <w:t>EtsiTs102941BaseTypes</w:t>
      </w:r>
    </w:p>
    <w:p w14:paraId="0D96C6D3" w14:textId="77777777" w:rsidR="003867FB" w:rsidRPr="00397DAF" w:rsidRDefault="003867FB" w:rsidP="003867FB">
      <w:pPr>
        <w:ind w:left="284" w:hanging="284"/>
        <w:rPr>
          <w:rFonts w:ascii="Courier New" w:hAnsi="Courier New" w:cs="Courier New"/>
          <w:sz w:val="18"/>
          <w:szCs w:val="18"/>
        </w:rPr>
      </w:pPr>
      <w:proofErr w:type="gramStart"/>
      <w:r w:rsidRPr="002C09B9">
        <w:rPr>
          <w:rFonts w:ascii="Courier New" w:hAnsi="Courier New" w:cs="Courier New"/>
          <w:sz w:val="18"/>
          <w:szCs w:val="18"/>
        </w:rPr>
        <w:t>{ itu</w:t>
      </w:r>
      <w:proofErr w:type="gramEnd"/>
      <w:r w:rsidRPr="002C09B9">
        <w:rPr>
          <w:rFonts w:ascii="Courier New" w:hAnsi="Courier New" w:cs="Courier New"/>
          <w:sz w:val="18"/>
          <w:szCs w:val="18"/>
        </w:rPr>
        <w:t>-t(0) identified-organization(4) etsi(0) itsDomain(5) wg5(5) ts(102941) baseTypes(3) version</w:t>
      </w:r>
      <w:r w:rsidRPr="00397DAF">
        <w:rPr>
          <w:rFonts w:ascii="Courier New" w:hAnsi="Courier New" w:cs="Courier New"/>
          <w:strike/>
          <w:sz w:val="18"/>
          <w:szCs w:val="18"/>
        </w:rPr>
        <w:t>2</w:t>
      </w:r>
      <w:r w:rsidRPr="00397DAF">
        <w:rPr>
          <w:rFonts w:ascii="Courier New" w:hAnsi="Courier New" w:cs="Courier New"/>
          <w:color w:val="FF0000"/>
          <w:sz w:val="18"/>
          <w:szCs w:val="18"/>
          <w:u w:val="single"/>
        </w:rPr>
        <w:t>3</w:t>
      </w:r>
      <w:r w:rsidRPr="002C09B9">
        <w:rPr>
          <w:rFonts w:ascii="Courier New" w:hAnsi="Courier New" w:cs="Courier New"/>
          <w:sz w:val="18"/>
          <w:szCs w:val="18"/>
        </w:rPr>
        <w:t>(</w:t>
      </w:r>
      <w:r w:rsidRPr="00397DAF">
        <w:rPr>
          <w:rFonts w:ascii="Courier New" w:hAnsi="Courier New" w:cs="Courier New"/>
          <w:strike/>
          <w:sz w:val="18"/>
          <w:szCs w:val="18"/>
        </w:rPr>
        <w:t>2</w:t>
      </w:r>
      <w:r w:rsidRPr="00397DAF">
        <w:rPr>
          <w:rFonts w:ascii="Courier New" w:hAnsi="Courier New" w:cs="Courier New"/>
          <w:color w:val="FF0000"/>
          <w:sz w:val="18"/>
          <w:szCs w:val="18"/>
          <w:u w:val="single"/>
        </w:rPr>
        <w:t>3</w:t>
      </w:r>
      <w:r w:rsidRPr="002C09B9">
        <w:rPr>
          <w:rFonts w:ascii="Courier New" w:hAnsi="Courier New" w:cs="Courier New"/>
          <w:sz w:val="18"/>
          <w:szCs w:val="18"/>
        </w:rPr>
        <w:t>) }</w:t>
      </w:r>
    </w:p>
    <w:p w14:paraId="6C564DEA" w14:textId="77777777" w:rsidR="003867FB" w:rsidRDefault="003867FB" w:rsidP="003867FB">
      <w:pPr>
        <w:keepNext/>
        <w:keepLines/>
        <w:rPr>
          <w:rFonts w:ascii="Calibri" w:eastAsia="Calibri" w:hAnsi="Calibri"/>
          <w:color w:val="FF0000"/>
          <w:sz w:val="22"/>
          <w:szCs w:val="22"/>
          <w:u w:val="single"/>
          <w:lang w:val="en-US"/>
        </w:rPr>
      </w:pPr>
    </w:p>
    <w:p w14:paraId="45F7EBDD" w14:textId="77777777" w:rsidR="003867FB" w:rsidRPr="002C09B9" w:rsidRDefault="003867FB" w:rsidP="003867FB">
      <w:pPr>
        <w:keepNext/>
        <w:keepLines/>
        <w:rPr>
          <w:rFonts w:ascii="Courier New" w:hAnsi="Courier New" w:cs="Courier New"/>
          <w:sz w:val="18"/>
          <w:szCs w:val="18"/>
        </w:rPr>
      </w:pPr>
      <w:r w:rsidRPr="002C09B9">
        <w:rPr>
          <w:rFonts w:ascii="Courier New" w:hAnsi="Courier New" w:cs="Courier New"/>
          <w:sz w:val="18"/>
          <w:szCs w:val="18"/>
        </w:rPr>
        <w:t xml:space="preserve">DEFINITIONS AUTOMATIC </w:t>
      </w:r>
      <w:proofErr w:type="gramStart"/>
      <w:r w:rsidRPr="002C09B9">
        <w:rPr>
          <w:rFonts w:ascii="Courier New" w:hAnsi="Courier New" w:cs="Courier New"/>
          <w:sz w:val="18"/>
          <w:szCs w:val="18"/>
        </w:rPr>
        <w:t>TAGS ::=</w:t>
      </w:r>
      <w:proofErr w:type="gramEnd"/>
    </w:p>
    <w:p w14:paraId="53205FD1" w14:textId="77777777" w:rsidR="003867FB" w:rsidRPr="002C09B9" w:rsidRDefault="003867FB" w:rsidP="003867FB">
      <w:pPr>
        <w:keepNext/>
        <w:keepLines/>
        <w:rPr>
          <w:rFonts w:ascii="Courier New" w:hAnsi="Courier New" w:cs="Courier New"/>
          <w:sz w:val="18"/>
          <w:szCs w:val="18"/>
        </w:rPr>
      </w:pPr>
      <w:r w:rsidRPr="002C09B9">
        <w:rPr>
          <w:rFonts w:ascii="Courier New" w:hAnsi="Courier New" w:cs="Courier New"/>
          <w:sz w:val="18"/>
          <w:szCs w:val="18"/>
        </w:rPr>
        <w:t>BEGIN</w:t>
      </w:r>
    </w:p>
    <w:p w14:paraId="1C08A94C" w14:textId="77777777" w:rsidR="003867FB" w:rsidRPr="002C09B9" w:rsidRDefault="003867FB" w:rsidP="003867FB">
      <w:pPr>
        <w:keepNext/>
        <w:keepLines/>
        <w:rPr>
          <w:rFonts w:ascii="Courier New" w:hAnsi="Courier New" w:cs="Courier New"/>
          <w:sz w:val="18"/>
          <w:szCs w:val="18"/>
        </w:rPr>
      </w:pPr>
    </w:p>
    <w:p w14:paraId="13539052" w14:textId="77777777" w:rsidR="003867FB" w:rsidRPr="002C09B9" w:rsidRDefault="003867FB" w:rsidP="003867FB">
      <w:pPr>
        <w:ind w:left="284" w:hanging="284"/>
        <w:rPr>
          <w:rFonts w:ascii="Courier New" w:hAnsi="Courier New" w:cs="Courier New"/>
          <w:sz w:val="18"/>
          <w:szCs w:val="18"/>
        </w:rPr>
      </w:pPr>
      <w:r w:rsidRPr="002C09B9">
        <w:rPr>
          <w:rFonts w:ascii="Courier New" w:hAnsi="Courier New" w:cs="Courier New"/>
          <w:sz w:val="18"/>
          <w:szCs w:val="18"/>
        </w:rPr>
        <w:t>IMPORTS</w:t>
      </w:r>
    </w:p>
    <w:p w14:paraId="07D446C0" w14:textId="77777777" w:rsidR="003867FB" w:rsidRDefault="003867FB" w:rsidP="003867FB">
      <w:pPr>
        <w:ind w:left="284" w:hanging="284"/>
        <w:rPr>
          <w:rFonts w:ascii="Courier New" w:hAnsi="Courier New" w:cs="Courier New"/>
          <w:sz w:val="18"/>
          <w:szCs w:val="18"/>
        </w:rPr>
      </w:pPr>
    </w:p>
    <w:p w14:paraId="75AAE6A0" w14:textId="77777777" w:rsidR="003867FB" w:rsidRPr="000E2157" w:rsidRDefault="003867FB" w:rsidP="003867FB">
      <w:pPr>
        <w:overflowPunct/>
        <w:autoSpaceDE/>
        <w:autoSpaceDN/>
        <w:adjustRightInd/>
        <w:spacing w:after="160" w:line="259" w:lineRule="auto"/>
        <w:textAlignment w:val="auto"/>
        <w:rPr>
          <w:rFonts w:ascii="Calibri" w:eastAsia="Calibri" w:hAnsi="Calibri"/>
          <w:color w:val="FF0000"/>
          <w:sz w:val="22"/>
          <w:szCs w:val="22"/>
          <w:u w:val="single"/>
          <w:lang w:val="en-US"/>
        </w:rPr>
      </w:pPr>
      <w:r w:rsidRPr="008D7734">
        <w:rPr>
          <w:rFonts w:ascii="Calibri" w:eastAsia="Calibri" w:hAnsi="Calibri"/>
          <w:color w:val="FF0000"/>
          <w:sz w:val="22"/>
          <w:szCs w:val="22"/>
          <w:u w:val="single"/>
          <w:lang w:val="en-US"/>
        </w:rPr>
        <w:t>……………………</w:t>
      </w:r>
    </w:p>
    <w:p w14:paraId="385E6EC7" w14:textId="77777777" w:rsidR="003867FB" w:rsidRPr="002C09B9" w:rsidRDefault="003867FB" w:rsidP="003867FB">
      <w:pPr>
        <w:ind w:left="284" w:hanging="284"/>
        <w:rPr>
          <w:rFonts w:ascii="Courier New" w:hAnsi="Courier New" w:cs="Courier New"/>
          <w:sz w:val="18"/>
          <w:szCs w:val="18"/>
        </w:rPr>
      </w:pPr>
    </w:p>
    <w:p w14:paraId="19CC9C71" w14:textId="77777777" w:rsidR="003867FB" w:rsidRPr="002C09B9" w:rsidRDefault="003867FB" w:rsidP="003867FB">
      <w:pPr>
        <w:ind w:left="284" w:hanging="284"/>
        <w:rPr>
          <w:rFonts w:ascii="Courier New" w:hAnsi="Courier New" w:cs="Courier New"/>
          <w:sz w:val="18"/>
          <w:szCs w:val="18"/>
        </w:rPr>
      </w:pPr>
      <w:r w:rsidRPr="002C09B9">
        <w:rPr>
          <w:rFonts w:ascii="Courier New" w:hAnsi="Courier New" w:cs="Courier New"/>
          <w:sz w:val="18"/>
          <w:szCs w:val="18"/>
        </w:rPr>
        <w:t xml:space="preserve">  CertificateId, SubjectAssurance, SequenceOfPsidSsp, SequenceOfPsidGroupPermissions,</w:t>
      </w:r>
    </w:p>
    <w:p w14:paraId="599A4DDA" w14:textId="77777777" w:rsidR="003867FB" w:rsidRPr="002C09B9" w:rsidRDefault="003867FB" w:rsidP="003867FB">
      <w:pPr>
        <w:ind w:left="284" w:hanging="284"/>
        <w:rPr>
          <w:rFonts w:ascii="Courier New" w:hAnsi="Courier New" w:cs="Courier New"/>
          <w:sz w:val="18"/>
          <w:szCs w:val="18"/>
        </w:rPr>
      </w:pPr>
      <w:r w:rsidRPr="002C09B9">
        <w:rPr>
          <w:rFonts w:ascii="Courier New" w:hAnsi="Courier New" w:cs="Courier New"/>
          <w:sz w:val="18"/>
          <w:szCs w:val="18"/>
        </w:rPr>
        <w:t xml:space="preserve">  ValidityPeriod, GeographicRegion</w:t>
      </w:r>
      <w:r>
        <w:rPr>
          <w:rFonts w:ascii="Courier New" w:hAnsi="Courier New" w:cs="Courier New"/>
          <w:sz w:val="18"/>
          <w:szCs w:val="18"/>
        </w:rPr>
        <w:t xml:space="preserve">, </w:t>
      </w:r>
      <w:r w:rsidRPr="007122F5">
        <w:rPr>
          <w:rFonts w:ascii="Courier New" w:hAnsi="Courier New" w:cs="Courier New"/>
          <w:color w:val="FF0000"/>
          <w:sz w:val="18"/>
          <w:szCs w:val="18"/>
          <w:u w:val="single"/>
        </w:rPr>
        <w:t>HashedData</w:t>
      </w:r>
    </w:p>
    <w:p w14:paraId="0FA983E2" w14:textId="77777777" w:rsidR="003867FB" w:rsidRPr="002C09B9" w:rsidRDefault="003867FB" w:rsidP="003867FB">
      <w:pPr>
        <w:ind w:left="284" w:hanging="284"/>
        <w:rPr>
          <w:rFonts w:ascii="Courier New" w:hAnsi="Courier New" w:cs="Courier New"/>
          <w:sz w:val="18"/>
          <w:szCs w:val="18"/>
        </w:rPr>
      </w:pPr>
      <w:r w:rsidRPr="002C09B9">
        <w:rPr>
          <w:rFonts w:ascii="Courier New" w:hAnsi="Courier New" w:cs="Courier New"/>
          <w:sz w:val="18"/>
          <w:szCs w:val="18"/>
        </w:rPr>
        <w:t xml:space="preserve">FROM </w:t>
      </w:r>
    </w:p>
    <w:p w14:paraId="753526DA" w14:textId="77777777" w:rsidR="003867FB" w:rsidRPr="002C09B9" w:rsidRDefault="003867FB" w:rsidP="003867FB">
      <w:pPr>
        <w:ind w:left="284" w:hanging="284"/>
        <w:rPr>
          <w:rFonts w:ascii="Courier New" w:hAnsi="Courier New" w:cs="Courier New"/>
          <w:sz w:val="18"/>
          <w:szCs w:val="18"/>
        </w:rPr>
      </w:pPr>
      <w:r w:rsidRPr="002C09B9">
        <w:rPr>
          <w:rFonts w:ascii="Courier New" w:hAnsi="Courier New" w:cs="Courier New"/>
          <w:sz w:val="18"/>
          <w:szCs w:val="18"/>
        </w:rPr>
        <w:t xml:space="preserve">  IEEE1609dot2 {</w:t>
      </w:r>
      <w:proofErr w:type="gramStart"/>
      <w:r w:rsidRPr="002C09B9">
        <w:rPr>
          <w:rFonts w:ascii="Courier New" w:hAnsi="Courier New" w:cs="Courier New"/>
          <w:sz w:val="18"/>
          <w:szCs w:val="18"/>
        </w:rPr>
        <w:t>iso(</w:t>
      </w:r>
      <w:proofErr w:type="gramEnd"/>
      <w:r w:rsidRPr="002C09B9">
        <w:rPr>
          <w:rFonts w:ascii="Courier New" w:hAnsi="Courier New" w:cs="Courier New"/>
          <w:sz w:val="18"/>
          <w:szCs w:val="18"/>
        </w:rPr>
        <w:t>1) identified-organization(3) ieee(111)</w:t>
      </w:r>
      <w:r w:rsidRPr="002C09B9">
        <w:rPr>
          <w:rFonts w:ascii="Courier New" w:hAnsi="Courier New" w:cs="Courier New"/>
          <w:sz w:val="18"/>
          <w:szCs w:val="18"/>
        </w:rPr>
        <w:br/>
        <w:t>standards-association-numbered-series-standards(2) wave-stds(1609) dot2(2) base (1) schema (1) major-version-2(2)}</w:t>
      </w:r>
    </w:p>
    <w:p w14:paraId="13206A6A" w14:textId="77777777" w:rsidR="003867FB" w:rsidRDefault="003867FB" w:rsidP="003867FB">
      <w:pPr>
        <w:pStyle w:val="Heading2"/>
      </w:pPr>
    </w:p>
    <w:p w14:paraId="5D9F29AA" w14:textId="77777777" w:rsidR="003867FB" w:rsidRDefault="003867FB" w:rsidP="003867FB">
      <w:pPr>
        <w:pStyle w:val="Heading2"/>
      </w:pPr>
      <w:r w:rsidRPr="002C09B9">
        <w:t>A.2.2</w:t>
      </w:r>
      <w:r w:rsidRPr="002C09B9">
        <w:tab/>
        <w:t>Security Management messages for CA</w:t>
      </w:r>
      <w:bookmarkEnd w:id="96"/>
      <w:bookmarkEnd w:id="97"/>
      <w:bookmarkEnd w:id="98"/>
      <w:bookmarkEnd w:id="99"/>
    </w:p>
    <w:p w14:paraId="3E0E51B3" w14:textId="77777777" w:rsidR="003867FB" w:rsidRPr="002C09B9" w:rsidRDefault="003867FB" w:rsidP="003867FB">
      <w:pPr>
        <w:rPr>
          <w:rFonts w:ascii="Courier New" w:hAnsi="Courier New" w:cs="Courier New"/>
          <w:sz w:val="18"/>
          <w:szCs w:val="18"/>
        </w:rPr>
      </w:pPr>
      <w:r w:rsidRPr="002C09B9">
        <w:rPr>
          <w:rFonts w:ascii="Courier New" w:hAnsi="Courier New" w:cs="Courier New"/>
          <w:sz w:val="18"/>
          <w:szCs w:val="18"/>
        </w:rPr>
        <w:t>EtsiTs102941MessagesCa</w:t>
      </w:r>
    </w:p>
    <w:p w14:paraId="46610BEE" w14:textId="77777777" w:rsidR="003867FB" w:rsidRPr="00D30050" w:rsidRDefault="003867FB" w:rsidP="003867FB">
      <w:pPr>
        <w:rPr>
          <w:rFonts w:ascii="Courier New" w:hAnsi="Courier New" w:cs="Courier New"/>
          <w:sz w:val="18"/>
          <w:szCs w:val="18"/>
        </w:rPr>
      </w:pPr>
      <w:r w:rsidRPr="002C09B9">
        <w:rPr>
          <w:rFonts w:ascii="Courier New" w:hAnsi="Courier New" w:cs="Courier New"/>
          <w:sz w:val="18"/>
          <w:szCs w:val="18"/>
        </w:rPr>
        <w:t xml:space="preserve">  </w:t>
      </w:r>
      <w:proofErr w:type="gramStart"/>
      <w:r w:rsidRPr="002C09B9">
        <w:rPr>
          <w:rFonts w:ascii="Courier New" w:hAnsi="Courier New" w:cs="Courier New"/>
          <w:sz w:val="18"/>
          <w:szCs w:val="18"/>
        </w:rPr>
        <w:t>{ itu</w:t>
      </w:r>
      <w:proofErr w:type="gramEnd"/>
      <w:r w:rsidRPr="002C09B9">
        <w:rPr>
          <w:rFonts w:ascii="Courier New" w:hAnsi="Courier New" w:cs="Courier New"/>
          <w:sz w:val="18"/>
          <w:szCs w:val="18"/>
        </w:rPr>
        <w:t>-t(0) identified-organization(4) etsi(0) itsDomain(5) wg5(5) ts(102941) messagesCa(0) version</w:t>
      </w:r>
      <w:r w:rsidRPr="00397DAF">
        <w:rPr>
          <w:rFonts w:ascii="Courier New" w:hAnsi="Courier New" w:cs="Courier New"/>
          <w:strike/>
          <w:sz w:val="18"/>
          <w:szCs w:val="18"/>
        </w:rPr>
        <w:t>2</w:t>
      </w:r>
      <w:r w:rsidRPr="00397DAF">
        <w:rPr>
          <w:rFonts w:ascii="Courier New" w:hAnsi="Courier New" w:cs="Courier New"/>
          <w:color w:val="FF0000"/>
          <w:sz w:val="18"/>
          <w:szCs w:val="18"/>
          <w:u w:val="single"/>
        </w:rPr>
        <w:t>3</w:t>
      </w:r>
      <w:r w:rsidRPr="002C09B9">
        <w:rPr>
          <w:rFonts w:ascii="Courier New" w:hAnsi="Courier New" w:cs="Courier New"/>
          <w:sz w:val="18"/>
          <w:szCs w:val="18"/>
        </w:rPr>
        <w:t>(</w:t>
      </w:r>
      <w:r w:rsidRPr="00397DAF">
        <w:rPr>
          <w:rFonts w:ascii="Courier New" w:hAnsi="Courier New" w:cs="Courier New"/>
          <w:strike/>
          <w:sz w:val="18"/>
          <w:szCs w:val="18"/>
        </w:rPr>
        <w:t>2</w:t>
      </w:r>
      <w:r w:rsidRPr="00397DAF">
        <w:rPr>
          <w:rFonts w:ascii="Courier New" w:hAnsi="Courier New" w:cs="Courier New"/>
          <w:color w:val="FF0000"/>
          <w:sz w:val="18"/>
          <w:szCs w:val="18"/>
          <w:u w:val="single"/>
        </w:rPr>
        <w:t>3</w:t>
      </w:r>
      <w:r w:rsidRPr="002C09B9">
        <w:rPr>
          <w:rFonts w:ascii="Courier New" w:hAnsi="Courier New" w:cs="Courier New"/>
          <w:sz w:val="18"/>
          <w:szCs w:val="18"/>
        </w:rPr>
        <w:t>)}</w:t>
      </w:r>
    </w:p>
    <w:p w14:paraId="14138361" w14:textId="77777777" w:rsidR="003867FB" w:rsidRDefault="003867FB" w:rsidP="003867FB">
      <w:pPr>
        <w:keepNext/>
        <w:keepLines/>
        <w:rPr>
          <w:rFonts w:ascii="Courier New" w:hAnsi="Courier New" w:cs="Courier New"/>
          <w:sz w:val="18"/>
          <w:szCs w:val="18"/>
        </w:rPr>
      </w:pPr>
    </w:p>
    <w:p w14:paraId="4BA3D284" w14:textId="77777777" w:rsidR="003867FB" w:rsidRPr="002C09B9" w:rsidRDefault="003867FB" w:rsidP="003867FB">
      <w:pPr>
        <w:keepNext/>
        <w:keepLines/>
        <w:rPr>
          <w:rFonts w:ascii="Courier New" w:hAnsi="Courier New" w:cs="Courier New"/>
          <w:sz w:val="18"/>
          <w:szCs w:val="18"/>
        </w:rPr>
      </w:pPr>
      <w:r w:rsidRPr="002C09B9">
        <w:rPr>
          <w:rFonts w:ascii="Courier New" w:hAnsi="Courier New" w:cs="Courier New"/>
          <w:sz w:val="18"/>
          <w:szCs w:val="18"/>
        </w:rPr>
        <w:t xml:space="preserve">DEFINITIONS AUTOMATIC </w:t>
      </w:r>
      <w:proofErr w:type="gramStart"/>
      <w:r w:rsidRPr="002C09B9">
        <w:rPr>
          <w:rFonts w:ascii="Courier New" w:hAnsi="Courier New" w:cs="Courier New"/>
          <w:sz w:val="18"/>
          <w:szCs w:val="18"/>
        </w:rPr>
        <w:t>TAGS ::=</w:t>
      </w:r>
      <w:proofErr w:type="gramEnd"/>
    </w:p>
    <w:p w14:paraId="66CFE738" w14:textId="77777777" w:rsidR="003867FB" w:rsidRPr="002C09B9" w:rsidRDefault="003867FB" w:rsidP="003867FB">
      <w:pPr>
        <w:keepNext/>
        <w:keepLines/>
        <w:rPr>
          <w:rFonts w:ascii="Courier New" w:hAnsi="Courier New" w:cs="Courier New"/>
          <w:sz w:val="18"/>
          <w:szCs w:val="18"/>
        </w:rPr>
      </w:pPr>
      <w:r w:rsidRPr="002C09B9">
        <w:rPr>
          <w:rFonts w:ascii="Courier New" w:hAnsi="Courier New" w:cs="Courier New"/>
          <w:sz w:val="18"/>
          <w:szCs w:val="18"/>
        </w:rPr>
        <w:t>BEGIN</w:t>
      </w:r>
    </w:p>
    <w:p w14:paraId="50E6444E" w14:textId="77777777" w:rsidR="003867FB" w:rsidRPr="002C09B9" w:rsidRDefault="003867FB" w:rsidP="003867FB">
      <w:pPr>
        <w:keepNext/>
        <w:keepLines/>
        <w:rPr>
          <w:rFonts w:ascii="Courier New" w:hAnsi="Courier New" w:cs="Courier New"/>
          <w:sz w:val="18"/>
          <w:szCs w:val="18"/>
        </w:rPr>
      </w:pPr>
    </w:p>
    <w:p w14:paraId="2CD752EE" w14:textId="77777777" w:rsidR="003867FB" w:rsidRPr="002C09B9" w:rsidRDefault="003867FB" w:rsidP="003867FB">
      <w:pPr>
        <w:rPr>
          <w:rFonts w:ascii="Courier New" w:hAnsi="Courier New" w:cs="Courier New"/>
          <w:sz w:val="18"/>
          <w:szCs w:val="18"/>
        </w:rPr>
      </w:pPr>
      <w:r w:rsidRPr="002C09B9">
        <w:rPr>
          <w:rFonts w:ascii="Courier New" w:hAnsi="Courier New" w:cs="Courier New"/>
          <w:sz w:val="18"/>
          <w:szCs w:val="18"/>
        </w:rPr>
        <w:t>IMPORTS</w:t>
      </w:r>
    </w:p>
    <w:p w14:paraId="5B955232" w14:textId="77777777" w:rsidR="003867FB" w:rsidRPr="002C09B9" w:rsidRDefault="003867FB" w:rsidP="003867FB">
      <w:pPr>
        <w:rPr>
          <w:rFonts w:ascii="Courier New" w:hAnsi="Courier New" w:cs="Courier New"/>
          <w:sz w:val="18"/>
          <w:szCs w:val="18"/>
        </w:rPr>
      </w:pPr>
    </w:p>
    <w:p w14:paraId="0A7F2AEC" w14:textId="77777777" w:rsidR="003867FB" w:rsidRPr="002C09B9" w:rsidRDefault="003867FB" w:rsidP="003867FB">
      <w:pPr>
        <w:rPr>
          <w:rFonts w:ascii="Courier New" w:hAnsi="Courier New" w:cs="Courier New"/>
          <w:sz w:val="18"/>
          <w:szCs w:val="18"/>
        </w:rPr>
      </w:pPr>
      <w:r w:rsidRPr="002C09B9">
        <w:rPr>
          <w:rFonts w:ascii="Courier New" w:hAnsi="Courier New" w:cs="Courier New"/>
          <w:sz w:val="18"/>
          <w:szCs w:val="18"/>
        </w:rPr>
        <w:t>EtsiTs103097Data-Signed,</w:t>
      </w:r>
    </w:p>
    <w:p w14:paraId="4B9E62A5" w14:textId="77777777" w:rsidR="003867FB" w:rsidRPr="002C09B9" w:rsidRDefault="003867FB" w:rsidP="003867FB">
      <w:pPr>
        <w:rPr>
          <w:rFonts w:ascii="Courier New" w:hAnsi="Courier New" w:cs="Courier New"/>
          <w:sz w:val="18"/>
          <w:szCs w:val="18"/>
        </w:rPr>
      </w:pPr>
      <w:r w:rsidRPr="002C09B9">
        <w:rPr>
          <w:rFonts w:ascii="Courier New" w:hAnsi="Courier New" w:cs="Courier New"/>
          <w:sz w:val="18"/>
          <w:szCs w:val="18"/>
        </w:rPr>
        <w:t>--EtsiTs103097Data-Encrypted,</w:t>
      </w:r>
    </w:p>
    <w:p w14:paraId="163B35A7" w14:textId="77777777" w:rsidR="003867FB" w:rsidRPr="002C09B9" w:rsidRDefault="003867FB" w:rsidP="003867FB">
      <w:pPr>
        <w:rPr>
          <w:rFonts w:ascii="Courier New" w:hAnsi="Courier New" w:cs="Courier New"/>
          <w:sz w:val="18"/>
          <w:szCs w:val="18"/>
        </w:rPr>
      </w:pPr>
      <w:r w:rsidRPr="002C09B9">
        <w:rPr>
          <w:rFonts w:ascii="Courier New" w:hAnsi="Courier New" w:cs="Courier New"/>
          <w:sz w:val="18"/>
          <w:szCs w:val="18"/>
        </w:rPr>
        <w:t>EtsiTs103097Data-SignedExternalPayload</w:t>
      </w:r>
    </w:p>
    <w:p w14:paraId="7885F5BF" w14:textId="77777777" w:rsidR="003867FB" w:rsidRPr="002C09B9" w:rsidRDefault="003867FB" w:rsidP="003867FB">
      <w:pPr>
        <w:rPr>
          <w:rFonts w:ascii="Courier New" w:hAnsi="Courier New" w:cs="Courier New"/>
          <w:sz w:val="18"/>
          <w:szCs w:val="18"/>
        </w:rPr>
      </w:pPr>
      <w:r w:rsidRPr="002C09B9">
        <w:rPr>
          <w:rFonts w:ascii="Courier New" w:hAnsi="Courier New" w:cs="Courier New"/>
          <w:sz w:val="18"/>
          <w:szCs w:val="18"/>
        </w:rPr>
        <w:t>--EtsiTs103097Data-SignedAndEncrypted</w:t>
      </w:r>
    </w:p>
    <w:p w14:paraId="4631956D" w14:textId="77777777" w:rsidR="003867FB" w:rsidRPr="002C09B9" w:rsidRDefault="003867FB" w:rsidP="003867FB">
      <w:pPr>
        <w:rPr>
          <w:rFonts w:ascii="Courier New" w:hAnsi="Courier New" w:cs="Courier New"/>
          <w:sz w:val="18"/>
          <w:szCs w:val="18"/>
        </w:rPr>
      </w:pPr>
      <w:r w:rsidRPr="002C09B9">
        <w:rPr>
          <w:rFonts w:ascii="Courier New" w:hAnsi="Courier New" w:cs="Courier New"/>
          <w:sz w:val="18"/>
          <w:szCs w:val="18"/>
        </w:rPr>
        <w:t>FROM EtsiTs103097Module</w:t>
      </w:r>
    </w:p>
    <w:p w14:paraId="773E45F2" w14:textId="77777777" w:rsidR="003867FB" w:rsidRPr="002C09B9" w:rsidRDefault="003867FB" w:rsidP="003867FB">
      <w:pPr>
        <w:rPr>
          <w:rFonts w:ascii="Courier New" w:hAnsi="Courier New" w:cs="Courier New"/>
          <w:sz w:val="18"/>
          <w:szCs w:val="18"/>
        </w:rPr>
      </w:pPr>
      <w:proofErr w:type="gramStart"/>
      <w:r w:rsidRPr="002C09B9">
        <w:rPr>
          <w:rFonts w:ascii="Courier New" w:hAnsi="Courier New" w:cs="Courier New"/>
          <w:sz w:val="18"/>
          <w:szCs w:val="18"/>
        </w:rPr>
        <w:t>{ itu</w:t>
      </w:r>
      <w:proofErr w:type="gramEnd"/>
      <w:r w:rsidRPr="002C09B9">
        <w:rPr>
          <w:rFonts w:ascii="Courier New" w:hAnsi="Courier New" w:cs="Courier New"/>
          <w:sz w:val="18"/>
          <w:szCs w:val="18"/>
        </w:rPr>
        <w:t>-t(0) identified-organization(4) etsi(0) itsDomain(5) wg5(5) ts(103097) securedMessageV1(0)}</w:t>
      </w:r>
    </w:p>
    <w:p w14:paraId="2B0E3C77" w14:textId="77777777" w:rsidR="003867FB" w:rsidRDefault="003867FB" w:rsidP="003867FB">
      <w:pPr>
        <w:rPr>
          <w:rFonts w:ascii="Courier New" w:hAnsi="Courier New" w:cs="Courier New"/>
          <w:sz w:val="18"/>
          <w:szCs w:val="18"/>
        </w:rPr>
      </w:pPr>
    </w:p>
    <w:p w14:paraId="5C327C44" w14:textId="77777777" w:rsidR="003867FB" w:rsidRPr="000E2157" w:rsidRDefault="003867FB" w:rsidP="003867FB">
      <w:pPr>
        <w:rPr>
          <w:rFonts w:ascii="Courier New" w:hAnsi="Courier New" w:cs="Courier New"/>
          <w:color w:val="FF0000"/>
          <w:sz w:val="18"/>
          <w:szCs w:val="18"/>
          <w:u w:val="single"/>
        </w:rPr>
      </w:pPr>
      <w:r w:rsidRPr="000E2157">
        <w:rPr>
          <w:rFonts w:ascii="Courier New" w:hAnsi="Courier New" w:cs="Courier New"/>
          <w:color w:val="FF0000"/>
          <w:sz w:val="18"/>
          <w:szCs w:val="18"/>
          <w:u w:val="single"/>
        </w:rPr>
        <w:t>ToBeSignedLinkCertificate, ToBeSignedLinkCertificateTlm, ToBeSignedLinkCertificateRca</w:t>
      </w:r>
    </w:p>
    <w:p w14:paraId="17D63125" w14:textId="77777777" w:rsidR="003867FB" w:rsidRPr="000E2157" w:rsidRDefault="003867FB" w:rsidP="003867FB">
      <w:pPr>
        <w:keepNext/>
        <w:keepLines/>
        <w:rPr>
          <w:rFonts w:ascii="Courier New" w:hAnsi="Courier New" w:cs="Courier New"/>
          <w:color w:val="FF0000"/>
          <w:sz w:val="18"/>
          <w:szCs w:val="18"/>
          <w:u w:val="single"/>
        </w:rPr>
      </w:pPr>
      <w:r w:rsidRPr="000E2157">
        <w:rPr>
          <w:rFonts w:ascii="Courier New" w:hAnsi="Courier New" w:cs="Courier New"/>
          <w:color w:val="FF0000"/>
          <w:sz w:val="18"/>
          <w:szCs w:val="18"/>
          <w:u w:val="single"/>
        </w:rPr>
        <w:t>FROM EtsiTs102941TypesLinkCertificate</w:t>
      </w:r>
    </w:p>
    <w:p w14:paraId="0F281643" w14:textId="77777777" w:rsidR="003867FB" w:rsidRPr="000E2157" w:rsidRDefault="003867FB" w:rsidP="003867FB">
      <w:pPr>
        <w:keepNext/>
        <w:keepLines/>
        <w:rPr>
          <w:rFonts w:ascii="Courier New" w:hAnsi="Courier New" w:cs="Courier New"/>
          <w:color w:val="FF0000"/>
          <w:sz w:val="18"/>
          <w:szCs w:val="18"/>
          <w:u w:val="single"/>
        </w:rPr>
      </w:pPr>
      <w:r w:rsidRPr="000E2157">
        <w:rPr>
          <w:rFonts w:ascii="Courier New" w:hAnsi="Courier New" w:cs="Courier New"/>
          <w:color w:val="FF0000"/>
          <w:sz w:val="18"/>
          <w:szCs w:val="18"/>
          <w:u w:val="single"/>
        </w:rPr>
        <w:t xml:space="preserve">  </w:t>
      </w:r>
      <w:proofErr w:type="gramStart"/>
      <w:r w:rsidRPr="000E2157">
        <w:rPr>
          <w:rFonts w:ascii="Courier New" w:hAnsi="Courier New" w:cs="Courier New"/>
          <w:color w:val="FF0000"/>
          <w:sz w:val="18"/>
          <w:szCs w:val="18"/>
          <w:u w:val="single"/>
        </w:rPr>
        <w:t>{ itu</w:t>
      </w:r>
      <w:proofErr w:type="gramEnd"/>
      <w:r w:rsidRPr="000E2157">
        <w:rPr>
          <w:rFonts w:ascii="Courier New" w:hAnsi="Courier New" w:cs="Courier New"/>
          <w:color w:val="FF0000"/>
          <w:sz w:val="18"/>
          <w:szCs w:val="18"/>
          <w:u w:val="single"/>
        </w:rPr>
        <w:t>-t(0) identified-organization(4) etsi(0) itsDomain(5) wg5(5) ts(102941) linkCertificate(9) version2(2)}</w:t>
      </w:r>
    </w:p>
    <w:p w14:paraId="0FEAB633" w14:textId="77777777" w:rsidR="003867FB" w:rsidRDefault="003867FB" w:rsidP="003867FB">
      <w:pPr>
        <w:rPr>
          <w:rFonts w:ascii="Courier New" w:hAnsi="Courier New" w:cs="Courier New"/>
          <w:sz w:val="18"/>
          <w:szCs w:val="18"/>
        </w:rPr>
      </w:pPr>
    </w:p>
    <w:p w14:paraId="3A5C7C4C" w14:textId="77777777" w:rsidR="003867FB" w:rsidRDefault="003867FB" w:rsidP="003867FB"/>
    <w:p w14:paraId="09194B2D" w14:textId="77777777" w:rsidR="003867FB" w:rsidRPr="002C09B9" w:rsidRDefault="003867FB" w:rsidP="003867FB">
      <w:pPr>
        <w:rPr>
          <w:rFonts w:ascii="Courier New" w:hAnsi="Courier New" w:cs="Courier New"/>
          <w:sz w:val="18"/>
          <w:szCs w:val="18"/>
        </w:rPr>
      </w:pPr>
    </w:p>
    <w:p w14:paraId="2A65AF7A" w14:textId="77777777" w:rsidR="003867FB" w:rsidRPr="002C09B9" w:rsidRDefault="003867FB" w:rsidP="003867FB">
      <w:pPr>
        <w:rPr>
          <w:rFonts w:ascii="Courier New" w:hAnsi="Courier New" w:cs="Courier New"/>
          <w:sz w:val="18"/>
          <w:szCs w:val="18"/>
        </w:rPr>
      </w:pPr>
      <w:r w:rsidRPr="002C09B9">
        <w:rPr>
          <w:rFonts w:ascii="Courier New" w:hAnsi="Courier New" w:cs="Courier New"/>
          <w:sz w:val="18"/>
          <w:szCs w:val="18"/>
        </w:rPr>
        <w:t>/************</w:t>
      </w:r>
    </w:p>
    <w:p w14:paraId="1A09A2A8" w14:textId="77777777" w:rsidR="003867FB" w:rsidRPr="002C09B9" w:rsidRDefault="003867FB" w:rsidP="003867FB">
      <w:pPr>
        <w:rPr>
          <w:rFonts w:ascii="Courier New" w:hAnsi="Courier New" w:cs="Courier New"/>
          <w:sz w:val="18"/>
          <w:szCs w:val="18"/>
        </w:rPr>
      </w:pPr>
      <w:r w:rsidRPr="002C09B9">
        <w:rPr>
          <w:rFonts w:ascii="Courier New" w:hAnsi="Courier New" w:cs="Courier New"/>
          <w:sz w:val="18"/>
          <w:szCs w:val="18"/>
        </w:rPr>
        <w:t>-- Messages</w:t>
      </w:r>
    </w:p>
    <w:p w14:paraId="7EB1B782" w14:textId="77777777" w:rsidR="003867FB" w:rsidRDefault="003867FB" w:rsidP="003867FB">
      <w:pPr>
        <w:rPr>
          <w:rFonts w:ascii="Courier New" w:hAnsi="Courier New" w:cs="Courier New"/>
          <w:sz w:val="18"/>
          <w:szCs w:val="18"/>
        </w:rPr>
      </w:pPr>
      <w:r w:rsidRPr="002C09B9">
        <w:rPr>
          <w:rFonts w:ascii="Courier New" w:hAnsi="Courier New" w:cs="Courier New"/>
          <w:sz w:val="18"/>
          <w:szCs w:val="18"/>
        </w:rPr>
        <w:t>************/</w:t>
      </w:r>
    </w:p>
    <w:p w14:paraId="02D9E413" w14:textId="77777777" w:rsidR="003867FB" w:rsidRPr="008D7734" w:rsidRDefault="003867FB" w:rsidP="003867FB">
      <w:pPr>
        <w:overflowPunct/>
        <w:autoSpaceDE/>
        <w:autoSpaceDN/>
        <w:adjustRightInd/>
        <w:spacing w:after="160" w:line="259" w:lineRule="auto"/>
        <w:textAlignment w:val="auto"/>
        <w:rPr>
          <w:rFonts w:ascii="Calibri" w:eastAsia="Calibri" w:hAnsi="Calibri"/>
          <w:color w:val="FF0000"/>
          <w:sz w:val="22"/>
          <w:szCs w:val="22"/>
          <w:u w:val="single"/>
          <w:lang w:val="en-US"/>
        </w:rPr>
      </w:pPr>
      <w:r w:rsidRPr="008D7734">
        <w:rPr>
          <w:rFonts w:ascii="Calibri" w:eastAsia="Calibri" w:hAnsi="Calibri"/>
          <w:color w:val="FF0000"/>
          <w:sz w:val="22"/>
          <w:szCs w:val="22"/>
          <w:u w:val="single"/>
          <w:lang w:val="en-US"/>
        </w:rPr>
        <w:t>……………………</w:t>
      </w:r>
    </w:p>
    <w:p w14:paraId="7C0F6B77" w14:textId="77777777" w:rsidR="003867FB" w:rsidRPr="00FD1A78" w:rsidRDefault="003867FB" w:rsidP="003867FB">
      <w:pPr>
        <w:rPr>
          <w:rFonts w:ascii="Courier New" w:hAnsi="Courier New" w:cs="Courier New"/>
          <w:sz w:val="18"/>
          <w:szCs w:val="18"/>
        </w:rPr>
      </w:pPr>
    </w:p>
    <w:p w14:paraId="769AA7C5" w14:textId="77777777" w:rsidR="003867FB" w:rsidRPr="000E2157" w:rsidRDefault="003867FB" w:rsidP="003867FB">
      <w:pPr>
        <w:rPr>
          <w:rFonts w:ascii="Courier New" w:hAnsi="Courier New" w:cs="Courier New"/>
          <w:color w:val="FF0000"/>
          <w:sz w:val="18"/>
          <w:szCs w:val="18"/>
          <w:u w:val="single"/>
        </w:rPr>
      </w:pPr>
      <w:proofErr w:type="gramStart"/>
      <w:r w:rsidRPr="000E2157">
        <w:rPr>
          <w:rFonts w:ascii="Courier New" w:hAnsi="Courier New" w:cs="Courier New"/>
          <w:color w:val="FF0000"/>
          <w:sz w:val="18"/>
          <w:szCs w:val="18"/>
          <w:u w:val="single"/>
        </w:rPr>
        <w:t>TlmLinkCertificateMessage ::=</w:t>
      </w:r>
      <w:proofErr w:type="gramEnd"/>
      <w:r w:rsidRPr="000E2157">
        <w:rPr>
          <w:rFonts w:ascii="Courier New" w:hAnsi="Courier New" w:cs="Courier New"/>
          <w:color w:val="FF0000"/>
          <w:sz w:val="18"/>
          <w:szCs w:val="18"/>
          <w:u w:val="single"/>
        </w:rPr>
        <w:t xml:space="preserve"> EtsiTs103097Data-Signed{</w:t>
      </w:r>
    </w:p>
    <w:p w14:paraId="262324EF" w14:textId="77777777" w:rsidR="003867FB" w:rsidRPr="000E2157" w:rsidRDefault="003867FB" w:rsidP="003867FB">
      <w:pPr>
        <w:rPr>
          <w:rFonts w:ascii="Courier New" w:hAnsi="Courier New" w:cs="Courier New"/>
          <w:color w:val="FF0000"/>
          <w:sz w:val="18"/>
          <w:szCs w:val="18"/>
          <w:u w:val="single"/>
        </w:rPr>
      </w:pPr>
      <w:r w:rsidRPr="000E2157">
        <w:rPr>
          <w:rFonts w:ascii="Courier New" w:hAnsi="Courier New" w:cs="Courier New"/>
          <w:color w:val="FF0000"/>
          <w:sz w:val="18"/>
          <w:szCs w:val="18"/>
          <w:u w:val="single"/>
        </w:rPr>
        <w:t xml:space="preserve">    EtsiTs102941Data (WITH </w:t>
      </w:r>
      <w:proofErr w:type="gramStart"/>
      <w:r w:rsidRPr="000E2157">
        <w:rPr>
          <w:rFonts w:ascii="Courier New" w:hAnsi="Courier New" w:cs="Courier New"/>
          <w:color w:val="FF0000"/>
          <w:sz w:val="18"/>
          <w:szCs w:val="18"/>
          <w:u w:val="single"/>
        </w:rPr>
        <w:t>COMPONENTS{</w:t>
      </w:r>
      <w:proofErr w:type="gramEnd"/>
    </w:p>
    <w:p w14:paraId="2D4C9BC0" w14:textId="77777777" w:rsidR="003867FB" w:rsidRPr="000E2157" w:rsidRDefault="003867FB" w:rsidP="003867FB">
      <w:pPr>
        <w:rPr>
          <w:rFonts w:ascii="Courier New" w:hAnsi="Courier New" w:cs="Courier New"/>
          <w:color w:val="FF0000"/>
          <w:sz w:val="18"/>
          <w:szCs w:val="18"/>
          <w:u w:val="single"/>
        </w:rPr>
      </w:pPr>
      <w:r w:rsidRPr="000E2157">
        <w:rPr>
          <w:rFonts w:ascii="Courier New" w:hAnsi="Courier New" w:cs="Courier New"/>
          <w:color w:val="FF0000"/>
          <w:sz w:val="18"/>
          <w:szCs w:val="18"/>
          <w:u w:val="single"/>
        </w:rPr>
        <w:t xml:space="preserve">        ...,</w:t>
      </w:r>
    </w:p>
    <w:p w14:paraId="6EFFCDB1" w14:textId="77777777" w:rsidR="003867FB" w:rsidRPr="000E2157" w:rsidRDefault="003867FB" w:rsidP="003867FB">
      <w:pPr>
        <w:rPr>
          <w:rFonts w:ascii="Courier New" w:hAnsi="Courier New" w:cs="Courier New"/>
          <w:color w:val="FF0000"/>
          <w:sz w:val="18"/>
          <w:szCs w:val="18"/>
          <w:u w:val="single"/>
        </w:rPr>
      </w:pPr>
      <w:r w:rsidRPr="000E2157">
        <w:rPr>
          <w:rFonts w:ascii="Courier New" w:hAnsi="Courier New" w:cs="Courier New"/>
          <w:color w:val="FF0000"/>
          <w:sz w:val="18"/>
          <w:szCs w:val="18"/>
          <w:u w:val="single"/>
        </w:rPr>
        <w:t xml:space="preserve">        content (WITH </w:t>
      </w:r>
      <w:proofErr w:type="gramStart"/>
      <w:r w:rsidRPr="000E2157">
        <w:rPr>
          <w:rFonts w:ascii="Courier New" w:hAnsi="Courier New" w:cs="Courier New"/>
          <w:color w:val="FF0000"/>
          <w:sz w:val="18"/>
          <w:szCs w:val="18"/>
          <w:u w:val="single"/>
        </w:rPr>
        <w:t>COMPONENTS{</w:t>
      </w:r>
      <w:proofErr w:type="gramEnd"/>
    </w:p>
    <w:p w14:paraId="6683014D" w14:textId="77777777" w:rsidR="003867FB" w:rsidRPr="000E2157" w:rsidRDefault="003867FB" w:rsidP="003867FB">
      <w:pPr>
        <w:rPr>
          <w:rFonts w:ascii="Courier New" w:hAnsi="Courier New" w:cs="Courier New"/>
          <w:color w:val="FF0000"/>
          <w:sz w:val="18"/>
          <w:szCs w:val="18"/>
          <w:u w:val="single"/>
        </w:rPr>
      </w:pPr>
      <w:r w:rsidRPr="000E2157">
        <w:rPr>
          <w:rFonts w:ascii="Courier New" w:hAnsi="Courier New" w:cs="Courier New"/>
          <w:color w:val="FF0000"/>
          <w:sz w:val="18"/>
          <w:szCs w:val="18"/>
          <w:u w:val="single"/>
        </w:rPr>
        <w:t xml:space="preserve">            linkCertificateTlm PRESENT</w:t>
      </w:r>
    </w:p>
    <w:p w14:paraId="4AD5C682" w14:textId="77777777" w:rsidR="003867FB" w:rsidRPr="000E2157" w:rsidRDefault="003867FB" w:rsidP="003867FB">
      <w:pPr>
        <w:rPr>
          <w:rFonts w:ascii="Courier New" w:hAnsi="Courier New" w:cs="Courier New"/>
          <w:color w:val="FF0000"/>
          <w:sz w:val="18"/>
          <w:szCs w:val="18"/>
          <w:u w:val="single"/>
        </w:rPr>
      </w:pPr>
      <w:r w:rsidRPr="000E2157">
        <w:rPr>
          <w:rFonts w:ascii="Courier New" w:hAnsi="Courier New" w:cs="Courier New"/>
          <w:color w:val="FF0000"/>
          <w:sz w:val="18"/>
          <w:szCs w:val="18"/>
          <w:u w:val="single"/>
        </w:rPr>
        <w:t xml:space="preserve">        })</w:t>
      </w:r>
    </w:p>
    <w:p w14:paraId="062D3369" w14:textId="77777777" w:rsidR="003867FB" w:rsidRPr="000E2157" w:rsidRDefault="003867FB" w:rsidP="003867FB">
      <w:pPr>
        <w:rPr>
          <w:rFonts w:ascii="Courier New" w:hAnsi="Courier New" w:cs="Courier New"/>
          <w:color w:val="FF0000"/>
          <w:sz w:val="18"/>
          <w:szCs w:val="18"/>
          <w:u w:val="single"/>
        </w:rPr>
      </w:pPr>
      <w:r w:rsidRPr="000E2157">
        <w:rPr>
          <w:rFonts w:ascii="Courier New" w:hAnsi="Courier New" w:cs="Courier New"/>
          <w:color w:val="FF0000"/>
          <w:sz w:val="18"/>
          <w:szCs w:val="18"/>
          <w:u w:val="single"/>
        </w:rPr>
        <w:t xml:space="preserve">    })</w:t>
      </w:r>
    </w:p>
    <w:p w14:paraId="0F19EFE1" w14:textId="77777777" w:rsidR="003867FB" w:rsidRPr="000E2157" w:rsidRDefault="003867FB" w:rsidP="003867FB">
      <w:pPr>
        <w:rPr>
          <w:rFonts w:ascii="Courier New" w:hAnsi="Courier New" w:cs="Courier New"/>
          <w:color w:val="FF0000"/>
          <w:sz w:val="18"/>
          <w:szCs w:val="18"/>
          <w:u w:val="single"/>
        </w:rPr>
      </w:pPr>
      <w:r w:rsidRPr="000E2157">
        <w:rPr>
          <w:rFonts w:ascii="Courier New" w:hAnsi="Courier New" w:cs="Courier New"/>
          <w:color w:val="FF0000"/>
          <w:sz w:val="18"/>
          <w:szCs w:val="18"/>
          <w:u w:val="single"/>
        </w:rPr>
        <w:t>}</w:t>
      </w:r>
    </w:p>
    <w:p w14:paraId="71144F12" w14:textId="77777777" w:rsidR="003867FB" w:rsidRPr="00FD1A78" w:rsidRDefault="003867FB" w:rsidP="003867FB">
      <w:pPr>
        <w:rPr>
          <w:color w:val="FF0000"/>
        </w:rPr>
      </w:pPr>
    </w:p>
    <w:p w14:paraId="332A588E" w14:textId="77777777" w:rsidR="003867FB" w:rsidRPr="000E2157" w:rsidRDefault="003867FB" w:rsidP="003867FB">
      <w:pPr>
        <w:rPr>
          <w:rFonts w:ascii="Courier New" w:hAnsi="Courier New" w:cs="Courier New"/>
          <w:color w:val="FF0000"/>
          <w:sz w:val="18"/>
          <w:szCs w:val="18"/>
          <w:u w:val="single"/>
        </w:rPr>
      </w:pPr>
      <w:proofErr w:type="gramStart"/>
      <w:r w:rsidRPr="000E2157">
        <w:rPr>
          <w:rFonts w:ascii="Courier New" w:hAnsi="Courier New" w:cs="Courier New"/>
          <w:color w:val="FF0000"/>
          <w:sz w:val="18"/>
          <w:szCs w:val="18"/>
          <w:u w:val="single"/>
        </w:rPr>
        <w:t>RcaSingleSignedLinkCertificateMessage ::=</w:t>
      </w:r>
      <w:proofErr w:type="gramEnd"/>
      <w:r w:rsidRPr="000E2157">
        <w:rPr>
          <w:rFonts w:ascii="Courier New" w:hAnsi="Courier New" w:cs="Courier New"/>
          <w:color w:val="FF0000"/>
          <w:sz w:val="18"/>
          <w:szCs w:val="18"/>
          <w:u w:val="single"/>
        </w:rPr>
        <w:t xml:space="preserve"> EtsiTs103097Data-Signed{</w:t>
      </w:r>
    </w:p>
    <w:p w14:paraId="7A941287" w14:textId="77777777" w:rsidR="003867FB" w:rsidRPr="000E2157" w:rsidRDefault="003867FB" w:rsidP="003867FB">
      <w:pPr>
        <w:rPr>
          <w:rFonts w:ascii="Courier New" w:hAnsi="Courier New" w:cs="Courier New"/>
          <w:color w:val="FF0000"/>
          <w:sz w:val="18"/>
          <w:szCs w:val="18"/>
          <w:u w:val="single"/>
        </w:rPr>
      </w:pPr>
      <w:r w:rsidRPr="000E2157">
        <w:rPr>
          <w:rFonts w:ascii="Courier New" w:hAnsi="Courier New" w:cs="Courier New"/>
          <w:color w:val="FF0000"/>
          <w:sz w:val="18"/>
          <w:szCs w:val="18"/>
          <w:u w:val="single"/>
        </w:rPr>
        <w:t xml:space="preserve">    EtsiTs102941Data (WITH </w:t>
      </w:r>
      <w:proofErr w:type="gramStart"/>
      <w:r w:rsidRPr="000E2157">
        <w:rPr>
          <w:rFonts w:ascii="Courier New" w:hAnsi="Courier New" w:cs="Courier New"/>
          <w:color w:val="FF0000"/>
          <w:sz w:val="18"/>
          <w:szCs w:val="18"/>
          <w:u w:val="single"/>
        </w:rPr>
        <w:t>COMPONENTS{</w:t>
      </w:r>
      <w:proofErr w:type="gramEnd"/>
    </w:p>
    <w:p w14:paraId="1D97C82B" w14:textId="77777777" w:rsidR="003867FB" w:rsidRPr="000E2157" w:rsidRDefault="003867FB" w:rsidP="003867FB">
      <w:pPr>
        <w:rPr>
          <w:rFonts w:ascii="Courier New" w:hAnsi="Courier New" w:cs="Courier New"/>
          <w:color w:val="FF0000"/>
          <w:sz w:val="18"/>
          <w:szCs w:val="18"/>
          <w:u w:val="single"/>
        </w:rPr>
      </w:pPr>
      <w:r w:rsidRPr="000E2157">
        <w:rPr>
          <w:rFonts w:ascii="Courier New" w:hAnsi="Courier New" w:cs="Courier New"/>
          <w:color w:val="FF0000"/>
          <w:sz w:val="18"/>
          <w:szCs w:val="18"/>
          <w:u w:val="single"/>
        </w:rPr>
        <w:t xml:space="preserve">        ...,</w:t>
      </w:r>
    </w:p>
    <w:p w14:paraId="62E6EEAA" w14:textId="77777777" w:rsidR="003867FB" w:rsidRPr="000E2157" w:rsidRDefault="003867FB" w:rsidP="003867FB">
      <w:pPr>
        <w:rPr>
          <w:rFonts w:ascii="Courier New" w:hAnsi="Courier New" w:cs="Courier New"/>
          <w:color w:val="FF0000"/>
          <w:sz w:val="18"/>
          <w:szCs w:val="18"/>
          <w:u w:val="single"/>
        </w:rPr>
      </w:pPr>
      <w:r w:rsidRPr="000E2157">
        <w:rPr>
          <w:rFonts w:ascii="Courier New" w:hAnsi="Courier New" w:cs="Courier New"/>
          <w:color w:val="FF0000"/>
          <w:sz w:val="18"/>
          <w:szCs w:val="18"/>
          <w:u w:val="single"/>
        </w:rPr>
        <w:t xml:space="preserve">        content (WITH </w:t>
      </w:r>
      <w:proofErr w:type="gramStart"/>
      <w:r w:rsidRPr="000E2157">
        <w:rPr>
          <w:rFonts w:ascii="Courier New" w:hAnsi="Courier New" w:cs="Courier New"/>
          <w:color w:val="FF0000"/>
          <w:sz w:val="18"/>
          <w:szCs w:val="18"/>
          <w:u w:val="single"/>
        </w:rPr>
        <w:t>COMPONENTS{</w:t>
      </w:r>
      <w:proofErr w:type="gramEnd"/>
    </w:p>
    <w:p w14:paraId="505ECFD1" w14:textId="77777777" w:rsidR="003867FB" w:rsidRPr="000E2157" w:rsidRDefault="003867FB" w:rsidP="003867FB">
      <w:pPr>
        <w:rPr>
          <w:rFonts w:ascii="Courier New" w:hAnsi="Courier New" w:cs="Courier New"/>
          <w:color w:val="FF0000"/>
          <w:sz w:val="18"/>
          <w:szCs w:val="18"/>
          <w:u w:val="single"/>
        </w:rPr>
      </w:pPr>
      <w:r w:rsidRPr="000E2157">
        <w:rPr>
          <w:rFonts w:ascii="Courier New" w:hAnsi="Courier New" w:cs="Courier New"/>
          <w:color w:val="FF0000"/>
          <w:sz w:val="18"/>
          <w:szCs w:val="18"/>
          <w:u w:val="single"/>
        </w:rPr>
        <w:t xml:space="preserve">            singleSignedLinkCertificateRca PRESENT</w:t>
      </w:r>
    </w:p>
    <w:p w14:paraId="60575985" w14:textId="77777777" w:rsidR="003867FB" w:rsidRPr="000E2157" w:rsidRDefault="003867FB" w:rsidP="003867FB">
      <w:pPr>
        <w:rPr>
          <w:rFonts w:ascii="Courier New" w:hAnsi="Courier New" w:cs="Courier New"/>
          <w:color w:val="FF0000"/>
          <w:sz w:val="18"/>
          <w:szCs w:val="18"/>
          <w:u w:val="single"/>
        </w:rPr>
      </w:pPr>
      <w:r w:rsidRPr="000E2157">
        <w:rPr>
          <w:rFonts w:ascii="Courier New" w:hAnsi="Courier New" w:cs="Courier New"/>
          <w:color w:val="FF0000"/>
          <w:sz w:val="18"/>
          <w:szCs w:val="18"/>
          <w:u w:val="single"/>
        </w:rPr>
        <w:t xml:space="preserve">        })</w:t>
      </w:r>
    </w:p>
    <w:p w14:paraId="12121FEE" w14:textId="77777777" w:rsidR="003867FB" w:rsidRPr="000E2157" w:rsidRDefault="003867FB" w:rsidP="003867FB">
      <w:pPr>
        <w:rPr>
          <w:rFonts w:ascii="Courier New" w:hAnsi="Courier New" w:cs="Courier New"/>
          <w:color w:val="FF0000"/>
          <w:sz w:val="18"/>
          <w:szCs w:val="18"/>
          <w:u w:val="single"/>
        </w:rPr>
      </w:pPr>
      <w:r w:rsidRPr="000E2157">
        <w:rPr>
          <w:rFonts w:ascii="Courier New" w:hAnsi="Courier New" w:cs="Courier New"/>
          <w:color w:val="FF0000"/>
          <w:sz w:val="18"/>
          <w:szCs w:val="18"/>
          <w:u w:val="single"/>
        </w:rPr>
        <w:t xml:space="preserve">    })</w:t>
      </w:r>
    </w:p>
    <w:p w14:paraId="5C5FB46B" w14:textId="77777777" w:rsidR="003867FB" w:rsidRPr="000E2157" w:rsidRDefault="003867FB" w:rsidP="003867FB">
      <w:pPr>
        <w:rPr>
          <w:rFonts w:ascii="Courier New" w:hAnsi="Courier New" w:cs="Courier New"/>
          <w:color w:val="FF0000"/>
          <w:sz w:val="18"/>
          <w:szCs w:val="18"/>
          <w:u w:val="single"/>
        </w:rPr>
      </w:pPr>
      <w:r w:rsidRPr="000E2157">
        <w:rPr>
          <w:rFonts w:ascii="Courier New" w:hAnsi="Courier New" w:cs="Courier New"/>
          <w:color w:val="FF0000"/>
          <w:sz w:val="18"/>
          <w:szCs w:val="18"/>
          <w:u w:val="single"/>
        </w:rPr>
        <w:t>}</w:t>
      </w:r>
    </w:p>
    <w:p w14:paraId="5E99473C" w14:textId="77777777" w:rsidR="003867FB" w:rsidRPr="000E2157" w:rsidRDefault="003867FB" w:rsidP="003867FB">
      <w:pPr>
        <w:rPr>
          <w:rFonts w:ascii="Courier New" w:hAnsi="Courier New" w:cs="Courier New"/>
          <w:color w:val="FF0000"/>
          <w:sz w:val="18"/>
          <w:szCs w:val="18"/>
          <w:u w:val="single"/>
        </w:rPr>
      </w:pPr>
    </w:p>
    <w:p w14:paraId="394EA4E2" w14:textId="77777777" w:rsidR="003867FB" w:rsidRPr="000E2157" w:rsidRDefault="003867FB" w:rsidP="003867FB">
      <w:pPr>
        <w:rPr>
          <w:rFonts w:ascii="Courier New" w:hAnsi="Courier New" w:cs="Courier New"/>
          <w:color w:val="FF0000"/>
          <w:sz w:val="18"/>
          <w:szCs w:val="18"/>
          <w:u w:val="single"/>
        </w:rPr>
      </w:pPr>
      <w:proofErr w:type="gramStart"/>
      <w:r w:rsidRPr="000E2157">
        <w:rPr>
          <w:rFonts w:ascii="Courier New" w:hAnsi="Courier New" w:cs="Courier New"/>
          <w:color w:val="FF0000"/>
          <w:sz w:val="18"/>
          <w:szCs w:val="18"/>
          <w:u w:val="single"/>
        </w:rPr>
        <w:t>RcaDoubleSignedLinkCertificateMessage ::=</w:t>
      </w:r>
      <w:proofErr w:type="gramEnd"/>
      <w:r w:rsidRPr="000E2157">
        <w:rPr>
          <w:rFonts w:ascii="Courier New" w:hAnsi="Courier New" w:cs="Courier New"/>
          <w:color w:val="FF0000"/>
          <w:sz w:val="18"/>
          <w:szCs w:val="18"/>
          <w:u w:val="single"/>
        </w:rPr>
        <w:t xml:space="preserve"> EtsiTs103097Data-Signed{</w:t>
      </w:r>
    </w:p>
    <w:p w14:paraId="19185502" w14:textId="77777777" w:rsidR="003867FB" w:rsidRPr="000E2157" w:rsidRDefault="003867FB" w:rsidP="003867FB">
      <w:pPr>
        <w:rPr>
          <w:rFonts w:ascii="Courier New" w:hAnsi="Courier New" w:cs="Courier New"/>
          <w:color w:val="FF0000"/>
          <w:sz w:val="18"/>
          <w:szCs w:val="18"/>
          <w:u w:val="single"/>
        </w:rPr>
      </w:pPr>
      <w:r w:rsidRPr="000E2157">
        <w:rPr>
          <w:rFonts w:ascii="Courier New" w:hAnsi="Courier New" w:cs="Courier New"/>
          <w:color w:val="FF0000"/>
          <w:sz w:val="18"/>
          <w:szCs w:val="18"/>
          <w:u w:val="single"/>
        </w:rPr>
        <w:t xml:space="preserve">    EtsiTs102941Data (WITH </w:t>
      </w:r>
      <w:proofErr w:type="gramStart"/>
      <w:r w:rsidRPr="000E2157">
        <w:rPr>
          <w:rFonts w:ascii="Courier New" w:hAnsi="Courier New" w:cs="Courier New"/>
          <w:color w:val="FF0000"/>
          <w:sz w:val="18"/>
          <w:szCs w:val="18"/>
          <w:u w:val="single"/>
        </w:rPr>
        <w:t>COMPONENTS{</w:t>
      </w:r>
      <w:proofErr w:type="gramEnd"/>
    </w:p>
    <w:p w14:paraId="5581FE93" w14:textId="77777777" w:rsidR="003867FB" w:rsidRPr="000E2157" w:rsidRDefault="003867FB" w:rsidP="003867FB">
      <w:pPr>
        <w:rPr>
          <w:rFonts w:ascii="Courier New" w:hAnsi="Courier New" w:cs="Courier New"/>
          <w:color w:val="FF0000"/>
          <w:sz w:val="18"/>
          <w:szCs w:val="18"/>
          <w:u w:val="single"/>
        </w:rPr>
      </w:pPr>
      <w:r w:rsidRPr="000E2157">
        <w:rPr>
          <w:rFonts w:ascii="Courier New" w:hAnsi="Courier New" w:cs="Courier New"/>
          <w:color w:val="FF0000"/>
          <w:sz w:val="18"/>
          <w:szCs w:val="18"/>
          <w:u w:val="single"/>
        </w:rPr>
        <w:t xml:space="preserve">        ...,</w:t>
      </w:r>
    </w:p>
    <w:p w14:paraId="771026DD" w14:textId="77777777" w:rsidR="003867FB" w:rsidRPr="000E2157" w:rsidRDefault="003867FB" w:rsidP="003867FB">
      <w:pPr>
        <w:rPr>
          <w:rFonts w:ascii="Courier New" w:hAnsi="Courier New" w:cs="Courier New"/>
          <w:color w:val="FF0000"/>
          <w:sz w:val="18"/>
          <w:szCs w:val="18"/>
          <w:u w:val="single"/>
        </w:rPr>
      </w:pPr>
      <w:r w:rsidRPr="000E2157">
        <w:rPr>
          <w:rFonts w:ascii="Courier New" w:hAnsi="Courier New" w:cs="Courier New"/>
          <w:color w:val="FF0000"/>
          <w:sz w:val="18"/>
          <w:szCs w:val="18"/>
          <w:u w:val="single"/>
        </w:rPr>
        <w:t xml:space="preserve">        content (WITH </w:t>
      </w:r>
      <w:proofErr w:type="gramStart"/>
      <w:r w:rsidRPr="000E2157">
        <w:rPr>
          <w:rFonts w:ascii="Courier New" w:hAnsi="Courier New" w:cs="Courier New"/>
          <w:color w:val="FF0000"/>
          <w:sz w:val="18"/>
          <w:szCs w:val="18"/>
          <w:u w:val="single"/>
        </w:rPr>
        <w:t>COMPONENTS{</w:t>
      </w:r>
      <w:proofErr w:type="gramEnd"/>
    </w:p>
    <w:p w14:paraId="41AFE7D8" w14:textId="77777777" w:rsidR="003867FB" w:rsidRPr="000E2157" w:rsidRDefault="003867FB" w:rsidP="003867FB">
      <w:pPr>
        <w:rPr>
          <w:rFonts w:ascii="Courier New" w:hAnsi="Courier New" w:cs="Courier New"/>
          <w:color w:val="FF0000"/>
          <w:sz w:val="18"/>
          <w:szCs w:val="18"/>
          <w:u w:val="single"/>
        </w:rPr>
      </w:pPr>
      <w:r w:rsidRPr="000E2157">
        <w:rPr>
          <w:rFonts w:ascii="Courier New" w:hAnsi="Courier New" w:cs="Courier New"/>
          <w:color w:val="FF0000"/>
          <w:sz w:val="18"/>
          <w:szCs w:val="18"/>
          <w:u w:val="single"/>
        </w:rPr>
        <w:t xml:space="preserve">            doubleSignedlinkCertificateRca PRESENT</w:t>
      </w:r>
    </w:p>
    <w:p w14:paraId="145E112E" w14:textId="77777777" w:rsidR="003867FB" w:rsidRPr="000E2157" w:rsidRDefault="003867FB" w:rsidP="003867FB">
      <w:pPr>
        <w:rPr>
          <w:rFonts w:ascii="Courier New" w:hAnsi="Courier New" w:cs="Courier New"/>
          <w:color w:val="FF0000"/>
          <w:sz w:val="18"/>
          <w:szCs w:val="18"/>
          <w:u w:val="single"/>
        </w:rPr>
      </w:pPr>
      <w:r w:rsidRPr="000E2157">
        <w:rPr>
          <w:rFonts w:ascii="Courier New" w:hAnsi="Courier New" w:cs="Courier New"/>
          <w:color w:val="FF0000"/>
          <w:sz w:val="18"/>
          <w:szCs w:val="18"/>
          <w:u w:val="single"/>
        </w:rPr>
        <w:t xml:space="preserve">        })</w:t>
      </w:r>
    </w:p>
    <w:p w14:paraId="77C5BEAA" w14:textId="77777777" w:rsidR="003867FB" w:rsidRPr="000E2157" w:rsidRDefault="003867FB" w:rsidP="003867FB">
      <w:pPr>
        <w:rPr>
          <w:rFonts w:ascii="Courier New" w:hAnsi="Courier New" w:cs="Courier New"/>
          <w:color w:val="FF0000"/>
          <w:sz w:val="18"/>
          <w:szCs w:val="18"/>
          <w:u w:val="single"/>
        </w:rPr>
      </w:pPr>
      <w:r w:rsidRPr="000E2157">
        <w:rPr>
          <w:rFonts w:ascii="Courier New" w:hAnsi="Courier New" w:cs="Courier New"/>
          <w:color w:val="FF0000"/>
          <w:sz w:val="18"/>
          <w:szCs w:val="18"/>
          <w:u w:val="single"/>
        </w:rPr>
        <w:lastRenderedPageBreak/>
        <w:t xml:space="preserve">    })</w:t>
      </w:r>
    </w:p>
    <w:p w14:paraId="78307F5C" w14:textId="77777777" w:rsidR="003867FB" w:rsidRPr="000E2157" w:rsidRDefault="003867FB" w:rsidP="003867FB">
      <w:pPr>
        <w:rPr>
          <w:rFonts w:ascii="Courier New" w:hAnsi="Courier New" w:cs="Courier New"/>
          <w:color w:val="FF0000"/>
          <w:sz w:val="18"/>
          <w:szCs w:val="18"/>
          <w:u w:val="single"/>
        </w:rPr>
      </w:pPr>
      <w:r w:rsidRPr="000E2157">
        <w:rPr>
          <w:rFonts w:ascii="Courier New" w:hAnsi="Courier New" w:cs="Courier New"/>
          <w:color w:val="FF0000"/>
          <w:sz w:val="18"/>
          <w:szCs w:val="18"/>
          <w:u w:val="single"/>
        </w:rPr>
        <w:t>}</w:t>
      </w:r>
    </w:p>
    <w:p w14:paraId="7792D325" w14:textId="77777777" w:rsidR="003867FB" w:rsidRDefault="003867FB" w:rsidP="003867FB">
      <w:pPr>
        <w:rPr>
          <w:rFonts w:ascii="CourierNewPSMT" w:hAnsi="CourierNewPSMT" w:cs="CourierNewPSMT"/>
          <w:u w:val="single"/>
        </w:rPr>
      </w:pPr>
    </w:p>
    <w:p w14:paraId="56BB33D7" w14:textId="77777777" w:rsidR="003867FB" w:rsidRDefault="003867FB" w:rsidP="003867FB">
      <w:pPr>
        <w:rPr>
          <w:rFonts w:ascii="CourierNewPSMT" w:hAnsi="CourierNewPSMT" w:cs="CourierNewPSMT"/>
          <w:u w:val="single"/>
        </w:rPr>
      </w:pPr>
    </w:p>
    <w:p w14:paraId="66C0B39E" w14:textId="77777777" w:rsidR="003867FB" w:rsidRPr="002C09B9" w:rsidRDefault="003867FB" w:rsidP="003867FB">
      <w:pPr>
        <w:rPr>
          <w:rFonts w:ascii="Courier New" w:hAnsi="Courier New" w:cs="Courier New"/>
          <w:sz w:val="18"/>
          <w:szCs w:val="18"/>
        </w:rPr>
      </w:pPr>
      <w:r w:rsidRPr="002C09B9">
        <w:rPr>
          <w:rFonts w:ascii="Courier New" w:hAnsi="Courier New" w:cs="Courier New"/>
          <w:sz w:val="18"/>
          <w:szCs w:val="18"/>
        </w:rPr>
        <w:t>/************</w:t>
      </w:r>
    </w:p>
    <w:p w14:paraId="09B79F8D" w14:textId="77777777" w:rsidR="003867FB" w:rsidRPr="002C09B9" w:rsidRDefault="003867FB" w:rsidP="003867FB">
      <w:pPr>
        <w:rPr>
          <w:rFonts w:ascii="Courier New" w:hAnsi="Courier New" w:cs="Courier New"/>
          <w:sz w:val="18"/>
          <w:szCs w:val="18"/>
        </w:rPr>
      </w:pPr>
      <w:r w:rsidRPr="002C09B9">
        <w:rPr>
          <w:rFonts w:ascii="Courier New" w:hAnsi="Courier New" w:cs="Courier New"/>
          <w:sz w:val="18"/>
          <w:szCs w:val="18"/>
        </w:rPr>
        <w:t>-- EtsiTs102941Data</w:t>
      </w:r>
    </w:p>
    <w:p w14:paraId="64708DF5" w14:textId="77777777" w:rsidR="003867FB" w:rsidRPr="002C09B9" w:rsidRDefault="003867FB" w:rsidP="003867FB">
      <w:pPr>
        <w:rPr>
          <w:rFonts w:ascii="Courier New" w:hAnsi="Courier New" w:cs="Courier New"/>
          <w:sz w:val="18"/>
          <w:szCs w:val="18"/>
        </w:rPr>
      </w:pPr>
      <w:r w:rsidRPr="002C09B9">
        <w:rPr>
          <w:rFonts w:ascii="Courier New" w:hAnsi="Courier New" w:cs="Courier New"/>
          <w:sz w:val="18"/>
          <w:szCs w:val="18"/>
        </w:rPr>
        <w:t>************/</w:t>
      </w:r>
    </w:p>
    <w:p w14:paraId="4D02D083" w14:textId="77777777" w:rsidR="003867FB" w:rsidRPr="00861776" w:rsidRDefault="003867FB" w:rsidP="003867FB">
      <w:pPr>
        <w:overflowPunct/>
        <w:autoSpaceDE/>
        <w:autoSpaceDN/>
        <w:adjustRightInd/>
        <w:spacing w:after="160" w:line="259" w:lineRule="auto"/>
        <w:textAlignment w:val="auto"/>
        <w:rPr>
          <w:rFonts w:ascii="Calibri" w:eastAsia="Calibri" w:hAnsi="Calibri"/>
          <w:color w:val="FF0000"/>
          <w:sz w:val="22"/>
          <w:szCs w:val="22"/>
          <w:u w:val="single"/>
          <w:lang w:val="en-US"/>
        </w:rPr>
      </w:pPr>
      <w:r w:rsidRPr="008D7734">
        <w:rPr>
          <w:rFonts w:ascii="Calibri" w:eastAsia="Calibri" w:hAnsi="Calibri"/>
          <w:color w:val="FF0000"/>
          <w:sz w:val="22"/>
          <w:szCs w:val="22"/>
          <w:u w:val="single"/>
          <w:lang w:val="en-US"/>
        </w:rPr>
        <w:t>……………………</w:t>
      </w:r>
    </w:p>
    <w:p w14:paraId="000609A3" w14:textId="77777777" w:rsidR="003867FB" w:rsidRPr="00FD1A78" w:rsidRDefault="003867FB" w:rsidP="003867FB">
      <w:pPr>
        <w:rPr>
          <w:rFonts w:ascii="CourierNewPSMT" w:hAnsi="CourierNewPSMT" w:cs="CourierNewPSMT"/>
          <w:color w:val="FF0000"/>
          <w:u w:val="single"/>
        </w:rPr>
      </w:pPr>
    </w:p>
    <w:p w14:paraId="02AC4FBE" w14:textId="77777777" w:rsidR="003867FB" w:rsidRDefault="003867FB" w:rsidP="003867FB">
      <w:pPr>
        <w:rPr>
          <w:rFonts w:ascii="CourierNewPSMT" w:hAnsi="CourierNewPSMT" w:cs="CourierNewPSMT"/>
          <w:u w:val="single"/>
        </w:rPr>
      </w:pPr>
    </w:p>
    <w:p w14:paraId="277BCEDE" w14:textId="77777777" w:rsidR="003867FB" w:rsidRPr="00AF148D" w:rsidRDefault="003867FB" w:rsidP="003867FB">
      <w:pPr>
        <w:rPr>
          <w:rFonts w:ascii="CourierNewPSMT" w:hAnsi="CourierNewPSMT" w:cs="CourierNewPSMT"/>
        </w:rPr>
      </w:pPr>
      <w:r w:rsidRPr="00AF148D">
        <w:rPr>
          <w:rFonts w:ascii="CourierNewPSMT" w:hAnsi="CourierNewPSMT" w:cs="CourierNewPSMT"/>
        </w:rPr>
        <w:t>EtsiTs102941</w:t>
      </w:r>
      <w:proofErr w:type="gramStart"/>
      <w:r w:rsidRPr="00AF148D">
        <w:rPr>
          <w:rFonts w:ascii="CourierNewPSMT" w:hAnsi="CourierNewPSMT" w:cs="CourierNewPSMT"/>
        </w:rPr>
        <w:t>DataContent ::=</w:t>
      </w:r>
      <w:proofErr w:type="gramEnd"/>
      <w:r w:rsidRPr="00AF148D">
        <w:rPr>
          <w:rFonts w:ascii="CourierNewPSMT" w:hAnsi="CourierNewPSMT" w:cs="CourierNewPSMT"/>
        </w:rPr>
        <w:t xml:space="preserve"> CHOICE {</w:t>
      </w:r>
    </w:p>
    <w:p w14:paraId="53BBED89" w14:textId="77777777" w:rsidR="003867FB" w:rsidRPr="00AF148D" w:rsidRDefault="003867FB" w:rsidP="003867FB">
      <w:pPr>
        <w:rPr>
          <w:rFonts w:ascii="CourierNewPSMT" w:hAnsi="CourierNewPSMT" w:cs="CourierNewPSMT"/>
        </w:rPr>
      </w:pPr>
      <w:r w:rsidRPr="00AF148D">
        <w:rPr>
          <w:rFonts w:ascii="CourierNewPSMT" w:hAnsi="CourierNewPSMT" w:cs="CourierNewPSMT"/>
        </w:rPr>
        <w:t xml:space="preserve">  enrolmentRequest                        InnerEcRequestSignedForPop,</w:t>
      </w:r>
    </w:p>
    <w:p w14:paraId="6B94950E" w14:textId="77777777" w:rsidR="003867FB" w:rsidRPr="00AF148D" w:rsidRDefault="003867FB" w:rsidP="003867FB">
      <w:pPr>
        <w:rPr>
          <w:rFonts w:ascii="CourierNewPSMT" w:hAnsi="CourierNewPSMT" w:cs="CourierNewPSMT"/>
        </w:rPr>
      </w:pPr>
      <w:r w:rsidRPr="00AF148D">
        <w:rPr>
          <w:rFonts w:ascii="CourierNewPSMT" w:hAnsi="CourierNewPSMT" w:cs="CourierNewPSMT"/>
        </w:rPr>
        <w:t xml:space="preserve">  enrolmentResponse                       InnerEcResponse,</w:t>
      </w:r>
    </w:p>
    <w:p w14:paraId="3E2736B1" w14:textId="77777777" w:rsidR="003867FB" w:rsidRPr="00AF148D" w:rsidRDefault="003867FB" w:rsidP="003867FB">
      <w:pPr>
        <w:rPr>
          <w:rFonts w:ascii="CourierNewPSMT" w:hAnsi="CourierNewPSMT" w:cs="CourierNewPSMT"/>
        </w:rPr>
      </w:pPr>
      <w:r w:rsidRPr="00AF148D">
        <w:rPr>
          <w:rFonts w:ascii="CourierNewPSMT" w:hAnsi="CourierNewPSMT" w:cs="CourierNewPSMT"/>
        </w:rPr>
        <w:t xml:space="preserve">  authorizationRequest                    InnerAtRequest,</w:t>
      </w:r>
    </w:p>
    <w:p w14:paraId="016A00D7" w14:textId="77777777" w:rsidR="003867FB" w:rsidRPr="00AF148D" w:rsidRDefault="003867FB" w:rsidP="003867FB">
      <w:pPr>
        <w:rPr>
          <w:rFonts w:ascii="CourierNewPSMT" w:hAnsi="CourierNewPSMT" w:cs="CourierNewPSMT"/>
        </w:rPr>
      </w:pPr>
      <w:r w:rsidRPr="00AF148D">
        <w:rPr>
          <w:rFonts w:ascii="CourierNewPSMT" w:hAnsi="CourierNewPSMT" w:cs="CourierNewPSMT"/>
        </w:rPr>
        <w:t xml:space="preserve">  authorizationResponse                   InnerAtResponse,</w:t>
      </w:r>
    </w:p>
    <w:p w14:paraId="5AAEF818" w14:textId="77777777" w:rsidR="003867FB" w:rsidRPr="00AF148D" w:rsidRDefault="003867FB" w:rsidP="003867FB">
      <w:pPr>
        <w:rPr>
          <w:rFonts w:ascii="CourierNewPSMT" w:hAnsi="CourierNewPSMT" w:cs="CourierNewPSMT"/>
        </w:rPr>
      </w:pPr>
      <w:r w:rsidRPr="00AF148D">
        <w:rPr>
          <w:rFonts w:ascii="CourierNewPSMT" w:hAnsi="CourierNewPSMT" w:cs="CourierNewPSMT"/>
        </w:rPr>
        <w:t xml:space="preserve">  certificateRevocationList               ToBeSignedCrl,</w:t>
      </w:r>
    </w:p>
    <w:p w14:paraId="05708F35" w14:textId="77777777" w:rsidR="003867FB" w:rsidRPr="00AF148D" w:rsidRDefault="003867FB" w:rsidP="003867FB">
      <w:pPr>
        <w:rPr>
          <w:rFonts w:ascii="CourierNewPSMT" w:hAnsi="CourierNewPSMT" w:cs="CourierNewPSMT"/>
        </w:rPr>
      </w:pPr>
      <w:r w:rsidRPr="00AF148D">
        <w:rPr>
          <w:rFonts w:ascii="CourierNewPSMT" w:hAnsi="CourierNewPSMT" w:cs="CourierNewPSMT"/>
        </w:rPr>
        <w:t xml:space="preserve">  certificateTrustListTlm                 ToBeSignedTlmCtl,</w:t>
      </w:r>
    </w:p>
    <w:p w14:paraId="4A32A511" w14:textId="77777777" w:rsidR="003867FB" w:rsidRPr="00AF148D" w:rsidRDefault="003867FB" w:rsidP="003867FB">
      <w:pPr>
        <w:rPr>
          <w:rFonts w:ascii="CourierNewPSMT" w:hAnsi="CourierNewPSMT" w:cs="CourierNewPSMT"/>
        </w:rPr>
      </w:pPr>
      <w:r w:rsidRPr="00AF148D">
        <w:rPr>
          <w:rFonts w:ascii="CourierNewPSMT" w:hAnsi="CourierNewPSMT" w:cs="CourierNewPSMT"/>
        </w:rPr>
        <w:t xml:space="preserve">  certificateTrustListRca                 ToBeSignedRcaCtl,</w:t>
      </w:r>
    </w:p>
    <w:p w14:paraId="13F35B97" w14:textId="77777777" w:rsidR="003867FB" w:rsidRPr="00AF148D" w:rsidRDefault="003867FB" w:rsidP="003867FB">
      <w:pPr>
        <w:rPr>
          <w:rFonts w:ascii="CourierNewPSMT" w:hAnsi="CourierNewPSMT" w:cs="CourierNewPSMT"/>
        </w:rPr>
      </w:pPr>
      <w:r w:rsidRPr="00AF148D">
        <w:rPr>
          <w:rFonts w:ascii="CourierNewPSMT" w:hAnsi="CourierNewPSMT" w:cs="CourierNewPSMT"/>
        </w:rPr>
        <w:t xml:space="preserve">  authorizationValidationRequest          AuthorizationValidationRequest,</w:t>
      </w:r>
    </w:p>
    <w:p w14:paraId="7A0D5E3C" w14:textId="77777777" w:rsidR="003867FB" w:rsidRPr="00AF148D" w:rsidRDefault="003867FB" w:rsidP="003867FB">
      <w:pPr>
        <w:rPr>
          <w:rFonts w:ascii="CourierNewPSMT" w:hAnsi="CourierNewPSMT" w:cs="CourierNewPSMT"/>
        </w:rPr>
      </w:pPr>
      <w:r w:rsidRPr="00AF148D">
        <w:rPr>
          <w:rFonts w:ascii="CourierNewPSMT" w:hAnsi="CourierNewPSMT" w:cs="CourierNewPSMT"/>
        </w:rPr>
        <w:t xml:space="preserve">  authorizationValidationResponse         AuthorizationValidationResponse,</w:t>
      </w:r>
    </w:p>
    <w:p w14:paraId="6DE50E58" w14:textId="77777777" w:rsidR="003867FB" w:rsidRPr="00AF148D" w:rsidRDefault="003867FB" w:rsidP="003867FB">
      <w:pPr>
        <w:rPr>
          <w:rFonts w:ascii="CourierNewPSMT" w:hAnsi="CourierNewPSMT" w:cs="CourierNewPSMT"/>
        </w:rPr>
      </w:pPr>
      <w:r w:rsidRPr="00AF148D">
        <w:rPr>
          <w:rFonts w:ascii="CourierNewPSMT" w:hAnsi="CourierNewPSMT" w:cs="CourierNewPSMT"/>
        </w:rPr>
        <w:t xml:space="preserve">  caCertificateRequest                    CaCertificateRequest,</w:t>
      </w:r>
    </w:p>
    <w:p w14:paraId="07642B33" w14:textId="77777777" w:rsidR="003867FB" w:rsidRPr="00AF148D" w:rsidRDefault="003867FB" w:rsidP="003867FB">
      <w:pPr>
        <w:rPr>
          <w:rFonts w:ascii="CourierNewPSMT" w:hAnsi="CourierNewPSMT" w:cs="CourierNewPSMT"/>
        </w:rPr>
      </w:pPr>
      <w:r w:rsidRPr="00AF148D">
        <w:rPr>
          <w:rFonts w:ascii="CourierNewPSMT" w:hAnsi="CourierNewPSMT" w:cs="CourierNewPSMT"/>
        </w:rPr>
        <w:t xml:space="preserve">  authorizationValidationRequest          AuthorizationValidationRequest,</w:t>
      </w:r>
    </w:p>
    <w:p w14:paraId="28DA064A" w14:textId="77777777" w:rsidR="003867FB" w:rsidRPr="00AF148D" w:rsidRDefault="003867FB" w:rsidP="003867FB">
      <w:pPr>
        <w:rPr>
          <w:rFonts w:ascii="CourierNewPSMT" w:hAnsi="CourierNewPSMT" w:cs="CourierNewPSMT"/>
        </w:rPr>
      </w:pPr>
      <w:r w:rsidRPr="00AF148D">
        <w:rPr>
          <w:rFonts w:ascii="CourierNewPSMT" w:hAnsi="CourierNewPSMT" w:cs="CourierNewPSMT"/>
        </w:rPr>
        <w:t xml:space="preserve">  authorizationValidationResponse         AuthorizationValidationResponse,</w:t>
      </w:r>
    </w:p>
    <w:p w14:paraId="4F3018A7" w14:textId="77777777" w:rsidR="003867FB" w:rsidRPr="00AF148D" w:rsidRDefault="003867FB" w:rsidP="003867FB">
      <w:pPr>
        <w:rPr>
          <w:rFonts w:ascii="CourierNewPSMT" w:hAnsi="CourierNewPSMT" w:cs="CourierNewPSMT"/>
        </w:rPr>
      </w:pPr>
      <w:r w:rsidRPr="00AF148D">
        <w:rPr>
          <w:rFonts w:ascii="CourierNewPSMT" w:hAnsi="CourierNewPSMT" w:cs="CourierNewPSMT"/>
        </w:rPr>
        <w:t xml:space="preserve">  caCertificateRequest                    CaCertificateRequest,</w:t>
      </w:r>
    </w:p>
    <w:p w14:paraId="032E9B5C" w14:textId="77777777" w:rsidR="003867FB" w:rsidRPr="00AF148D" w:rsidRDefault="003867FB" w:rsidP="003867FB">
      <w:pPr>
        <w:rPr>
          <w:rFonts w:ascii="CourierNewPSMT" w:hAnsi="CourierNewPSMT" w:cs="CourierNewPSMT"/>
        </w:rPr>
      </w:pPr>
      <w:r w:rsidRPr="00AF148D">
        <w:rPr>
          <w:rFonts w:ascii="CourierNewPSMT" w:hAnsi="CourierNewPSMT" w:cs="CourierNewPSMT"/>
        </w:rPr>
        <w:t xml:space="preserve">  ...</w:t>
      </w:r>
      <w:r w:rsidRPr="00F13F97">
        <w:rPr>
          <w:rFonts w:ascii="CourierNewPSMT" w:hAnsi="CourierNewPSMT" w:cs="CourierNewPSMT"/>
          <w:color w:val="FF0000"/>
          <w:u w:val="single"/>
        </w:rPr>
        <w:t>,</w:t>
      </w:r>
    </w:p>
    <w:p w14:paraId="2E0ABFFC" w14:textId="77777777" w:rsidR="003867FB" w:rsidRPr="00FD1A78" w:rsidRDefault="003867FB" w:rsidP="003867FB">
      <w:pPr>
        <w:rPr>
          <w:rFonts w:ascii="CourierNewPSMT" w:hAnsi="CourierNewPSMT" w:cs="CourierNewPSMT"/>
          <w:color w:val="FF0000"/>
          <w:u w:val="single"/>
        </w:rPr>
      </w:pPr>
      <w:r w:rsidRPr="00AF148D">
        <w:rPr>
          <w:rFonts w:ascii="CourierNewPSMT" w:hAnsi="CourierNewPSMT" w:cs="CourierNewPSMT"/>
        </w:rPr>
        <w:t xml:space="preserve">  </w:t>
      </w:r>
      <w:r w:rsidRPr="00FD1A78">
        <w:rPr>
          <w:rFonts w:ascii="CourierNewPSMT" w:hAnsi="CourierNewPSMT" w:cs="CourierNewPSMT"/>
          <w:color w:val="FF0000"/>
          <w:u w:val="single"/>
        </w:rPr>
        <w:t>linkCertificateTlm                      ToBeSignedLinkCertificateTlm,</w:t>
      </w:r>
    </w:p>
    <w:p w14:paraId="6D73FCCA" w14:textId="77777777" w:rsidR="003867FB" w:rsidRPr="00FD1A78" w:rsidRDefault="003867FB" w:rsidP="003867FB">
      <w:pPr>
        <w:rPr>
          <w:rFonts w:ascii="CourierNewPSMT" w:hAnsi="CourierNewPSMT" w:cs="CourierNewPSMT"/>
          <w:color w:val="FF0000"/>
          <w:u w:val="single"/>
        </w:rPr>
      </w:pPr>
      <w:r w:rsidRPr="00FD1A78">
        <w:rPr>
          <w:rFonts w:ascii="CourierNewPSMT" w:hAnsi="CourierNewPSMT" w:cs="CourierNewPSMT"/>
          <w:color w:val="FF0000"/>
          <w:u w:val="single"/>
        </w:rPr>
        <w:t xml:space="preserve">  singleSignedLinkCertificateRca          ToBeSignedLinkCertificateRca,</w:t>
      </w:r>
    </w:p>
    <w:p w14:paraId="15B5C4DA" w14:textId="77777777" w:rsidR="003867FB" w:rsidRPr="00FD1A78" w:rsidRDefault="003867FB" w:rsidP="003867FB">
      <w:pPr>
        <w:rPr>
          <w:rFonts w:ascii="CourierNewPSMT" w:hAnsi="CourierNewPSMT" w:cs="CourierNewPSMT"/>
          <w:color w:val="FF0000"/>
          <w:u w:val="single"/>
        </w:rPr>
      </w:pPr>
      <w:r w:rsidRPr="00FD1A78">
        <w:rPr>
          <w:rFonts w:ascii="CourierNewPSMT" w:hAnsi="CourierNewPSMT" w:cs="CourierNewPSMT"/>
          <w:color w:val="FF0000"/>
          <w:u w:val="single"/>
        </w:rPr>
        <w:t xml:space="preserve">  doubleSignedlinkCertificateRca          RcaSingleSignedLinkCertificateMessage</w:t>
      </w:r>
    </w:p>
    <w:p w14:paraId="794D8F39" w14:textId="77777777" w:rsidR="003867FB" w:rsidRPr="00AF148D" w:rsidRDefault="003867FB" w:rsidP="003867FB">
      <w:pPr>
        <w:rPr>
          <w:rFonts w:ascii="CourierNewPSMT" w:hAnsi="CourierNewPSMT" w:cs="CourierNewPSMT"/>
        </w:rPr>
      </w:pPr>
      <w:r w:rsidRPr="00AF148D">
        <w:rPr>
          <w:rFonts w:ascii="CourierNewPSMT" w:hAnsi="CourierNewPSMT" w:cs="CourierNewPSMT"/>
        </w:rPr>
        <w:t xml:space="preserve">  }</w:t>
      </w:r>
    </w:p>
    <w:p w14:paraId="2F7C681B" w14:textId="77777777" w:rsidR="003867FB" w:rsidRDefault="003867FB" w:rsidP="003867FB">
      <w:r>
        <w:t xml:space="preserve">NOTE: </w:t>
      </w:r>
      <w:r w:rsidRPr="00AF148D">
        <w:t>Th</w:t>
      </w:r>
      <w:r>
        <w:t>e</w:t>
      </w:r>
      <w:r w:rsidRPr="00AF148D">
        <w:t xml:space="preserve"> </w:t>
      </w:r>
      <w:r w:rsidRPr="00AF148D">
        <w:rPr>
          <w:rFonts w:ascii="CourierNewPSMT" w:hAnsi="CourierNewPSMT" w:cs="CourierNewPSMT"/>
        </w:rPr>
        <w:t>EtsiTs102941DataContent</w:t>
      </w:r>
      <w:r>
        <w:t xml:space="preserve"> is</w:t>
      </w:r>
      <w:r w:rsidRPr="00AF148D">
        <w:t xml:space="preserve"> extended to add three additional options to support the messages defined in</w:t>
      </w:r>
      <w:r>
        <w:t xml:space="preserve"> clause 6.4.</w:t>
      </w:r>
    </w:p>
    <w:p w14:paraId="52B2AAF3" w14:textId="77777777" w:rsidR="003867FB" w:rsidRPr="00AF148D" w:rsidRDefault="003867FB" w:rsidP="003867FB">
      <w:pPr>
        <w:rPr>
          <w:rFonts w:ascii="CourierNewPSMT" w:hAnsi="CourierNewPSMT" w:cs="CourierNewPSMT"/>
          <w:u w:val="single"/>
        </w:rPr>
      </w:pPr>
    </w:p>
    <w:p w14:paraId="2B550FA2" w14:textId="77777777" w:rsidR="003867FB" w:rsidRDefault="003867FB" w:rsidP="003867FB"/>
    <w:p w14:paraId="79458E25" w14:textId="77777777" w:rsidR="003867FB" w:rsidRDefault="003867FB" w:rsidP="003867FB"/>
    <w:p w14:paraId="7C6B088A" w14:textId="77777777" w:rsidR="003867FB" w:rsidRDefault="003867FB" w:rsidP="003867FB">
      <w:pPr>
        <w:pStyle w:val="Heading4"/>
        <w:rPr>
          <w:b/>
          <w:bCs/>
          <w:iCs/>
          <w:color w:val="FF0000"/>
        </w:rPr>
      </w:pPr>
      <w:r w:rsidRPr="008D7734">
        <w:rPr>
          <w:b/>
          <w:bCs/>
          <w:color w:val="FF0000"/>
        </w:rPr>
        <w:lastRenderedPageBreak/>
        <w:t>Editor Note: To be added to EtsiTs102941MessagesItss.asn</w:t>
      </w:r>
    </w:p>
    <w:p w14:paraId="313393F0" w14:textId="77777777" w:rsidR="003867FB" w:rsidRDefault="003867FB" w:rsidP="003867FB"/>
    <w:p w14:paraId="22BF3721" w14:textId="77777777" w:rsidR="003867FB" w:rsidRDefault="003867FB" w:rsidP="003867FB">
      <w:pPr>
        <w:pStyle w:val="Heading2"/>
      </w:pPr>
      <w:bookmarkStart w:id="100" w:name="_Toc507803"/>
      <w:bookmarkStart w:id="101" w:name="_Toc510903"/>
      <w:bookmarkStart w:id="102" w:name="_Toc1392069"/>
      <w:bookmarkStart w:id="103" w:name="_Toc1571684"/>
      <w:r w:rsidRPr="002C09B9">
        <w:t>A.2.3</w:t>
      </w:r>
      <w:r w:rsidRPr="002C09B9">
        <w:tab/>
        <w:t>Security Management messages for ITS-S_WithPrivacy</w:t>
      </w:r>
      <w:bookmarkEnd w:id="100"/>
      <w:bookmarkEnd w:id="101"/>
      <w:bookmarkEnd w:id="102"/>
      <w:bookmarkEnd w:id="103"/>
    </w:p>
    <w:p w14:paraId="1CB2B7C5" w14:textId="77777777" w:rsidR="003867FB" w:rsidRPr="002C09B9" w:rsidRDefault="003867FB" w:rsidP="003867FB">
      <w:pPr>
        <w:rPr>
          <w:rFonts w:ascii="Courier New" w:hAnsi="Courier New" w:cs="Courier New"/>
          <w:sz w:val="18"/>
          <w:szCs w:val="18"/>
        </w:rPr>
      </w:pPr>
      <w:r w:rsidRPr="002C09B9">
        <w:rPr>
          <w:rFonts w:ascii="Courier New" w:hAnsi="Courier New" w:cs="Courier New"/>
          <w:sz w:val="18"/>
          <w:szCs w:val="18"/>
        </w:rPr>
        <w:t>EtsiTs102941MessagesItss</w:t>
      </w:r>
    </w:p>
    <w:p w14:paraId="0F40BEAF" w14:textId="77777777" w:rsidR="003867FB" w:rsidRPr="002C09B9" w:rsidRDefault="003867FB" w:rsidP="003867FB">
      <w:pPr>
        <w:rPr>
          <w:rFonts w:ascii="Courier New" w:hAnsi="Courier New" w:cs="Courier New"/>
          <w:sz w:val="18"/>
          <w:szCs w:val="18"/>
        </w:rPr>
      </w:pPr>
      <w:r w:rsidRPr="002C09B9">
        <w:rPr>
          <w:rFonts w:ascii="Courier New" w:hAnsi="Courier New" w:cs="Courier New"/>
          <w:sz w:val="18"/>
          <w:szCs w:val="18"/>
        </w:rPr>
        <w:t xml:space="preserve">  </w:t>
      </w:r>
      <w:proofErr w:type="gramStart"/>
      <w:r w:rsidRPr="002C09B9">
        <w:rPr>
          <w:rFonts w:ascii="Courier New" w:hAnsi="Courier New" w:cs="Courier New"/>
          <w:sz w:val="18"/>
          <w:szCs w:val="18"/>
        </w:rPr>
        <w:t>{ itu</w:t>
      </w:r>
      <w:proofErr w:type="gramEnd"/>
      <w:r w:rsidRPr="002C09B9">
        <w:rPr>
          <w:rFonts w:ascii="Courier New" w:hAnsi="Courier New" w:cs="Courier New"/>
          <w:sz w:val="18"/>
          <w:szCs w:val="18"/>
        </w:rPr>
        <w:t>-t(0) identified-organization(4) etsi(0) itsDomain(5) wg5(5) ts(102941) messagesItss(1) version</w:t>
      </w:r>
      <w:r w:rsidRPr="00397DAF">
        <w:rPr>
          <w:rFonts w:ascii="Courier New" w:hAnsi="Courier New" w:cs="Courier New"/>
          <w:strike/>
          <w:sz w:val="18"/>
          <w:szCs w:val="18"/>
        </w:rPr>
        <w:t>2</w:t>
      </w:r>
      <w:r w:rsidRPr="00397DAF">
        <w:rPr>
          <w:rFonts w:ascii="Courier New" w:hAnsi="Courier New" w:cs="Courier New"/>
          <w:color w:val="FF0000"/>
          <w:sz w:val="18"/>
          <w:szCs w:val="18"/>
          <w:u w:val="single"/>
        </w:rPr>
        <w:t>3</w:t>
      </w:r>
      <w:r w:rsidRPr="002C09B9">
        <w:rPr>
          <w:rFonts w:ascii="Courier New" w:hAnsi="Courier New" w:cs="Courier New"/>
          <w:sz w:val="18"/>
          <w:szCs w:val="18"/>
        </w:rPr>
        <w:t>(</w:t>
      </w:r>
      <w:r w:rsidRPr="00397DAF">
        <w:rPr>
          <w:rFonts w:ascii="Courier New" w:hAnsi="Courier New" w:cs="Courier New"/>
          <w:strike/>
          <w:sz w:val="18"/>
          <w:szCs w:val="18"/>
        </w:rPr>
        <w:t>2</w:t>
      </w:r>
      <w:r w:rsidRPr="00397DAF">
        <w:rPr>
          <w:rFonts w:ascii="Courier New" w:hAnsi="Courier New" w:cs="Courier New"/>
          <w:color w:val="FF0000"/>
          <w:sz w:val="18"/>
          <w:szCs w:val="18"/>
          <w:u w:val="single"/>
        </w:rPr>
        <w:t>3</w:t>
      </w:r>
      <w:r w:rsidRPr="002C09B9">
        <w:rPr>
          <w:rFonts w:ascii="Courier New" w:hAnsi="Courier New" w:cs="Courier New"/>
          <w:sz w:val="18"/>
          <w:szCs w:val="18"/>
        </w:rPr>
        <w:t>)}</w:t>
      </w:r>
    </w:p>
    <w:p w14:paraId="41E0094E" w14:textId="77777777" w:rsidR="003867FB" w:rsidRPr="002C09B9" w:rsidRDefault="003867FB" w:rsidP="003867FB">
      <w:pPr>
        <w:rPr>
          <w:rFonts w:ascii="Courier New" w:hAnsi="Courier New" w:cs="Courier New"/>
          <w:sz w:val="18"/>
          <w:szCs w:val="18"/>
        </w:rPr>
      </w:pPr>
    </w:p>
    <w:p w14:paraId="4AD1C4FC" w14:textId="77777777" w:rsidR="003867FB" w:rsidRPr="002C09B9" w:rsidRDefault="003867FB" w:rsidP="003867FB">
      <w:pPr>
        <w:rPr>
          <w:rFonts w:ascii="Courier New" w:hAnsi="Courier New" w:cs="Courier New"/>
          <w:sz w:val="18"/>
          <w:szCs w:val="18"/>
        </w:rPr>
      </w:pPr>
      <w:r w:rsidRPr="002C09B9">
        <w:rPr>
          <w:rFonts w:ascii="Courier New" w:hAnsi="Courier New" w:cs="Courier New"/>
          <w:sz w:val="18"/>
          <w:szCs w:val="18"/>
        </w:rPr>
        <w:t xml:space="preserve">DEFINITIONS AUTOMATIC </w:t>
      </w:r>
      <w:proofErr w:type="gramStart"/>
      <w:r w:rsidRPr="002C09B9">
        <w:rPr>
          <w:rFonts w:ascii="Courier New" w:hAnsi="Courier New" w:cs="Courier New"/>
          <w:sz w:val="18"/>
          <w:szCs w:val="18"/>
        </w:rPr>
        <w:t>TAGS ::=</w:t>
      </w:r>
      <w:proofErr w:type="gramEnd"/>
    </w:p>
    <w:p w14:paraId="6C7ED49B" w14:textId="77777777" w:rsidR="003867FB" w:rsidRPr="002C09B9" w:rsidRDefault="003867FB" w:rsidP="003867FB">
      <w:pPr>
        <w:rPr>
          <w:rFonts w:ascii="Courier New" w:hAnsi="Courier New" w:cs="Courier New"/>
          <w:sz w:val="18"/>
          <w:szCs w:val="18"/>
        </w:rPr>
      </w:pPr>
      <w:r w:rsidRPr="002C09B9">
        <w:rPr>
          <w:rFonts w:ascii="Courier New" w:hAnsi="Courier New" w:cs="Courier New"/>
          <w:sz w:val="18"/>
          <w:szCs w:val="18"/>
        </w:rPr>
        <w:t>BEGIN</w:t>
      </w:r>
    </w:p>
    <w:p w14:paraId="58AF2F13" w14:textId="77777777" w:rsidR="003867FB" w:rsidRDefault="003867FB" w:rsidP="003867FB"/>
    <w:p w14:paraId="53ADD3FA" w14:textId="77777777" w:rsidR="003867FB" w:rsidRPr="002C09B9" w:rsidRDefault="003867FB" w:rsidP="003867FB">
      <w:pPr>
        <w:rPr>
          <w:rFonts w:ascii="Courier New" w:hAnsi="Courier New" w:cs="Courier New"/>
          <w:sz w:val="18"/>
          <w:szCs w:val="18"/>
        </w:rPr>
      </w:pPr>
      <w:r w:rsidRPr="002C09B9">
        <w:rPr>
          <w:rFonts w:ascii="Courier New" w:hAnsi="Courier New" w:cs="Courier New"/>
          <w:sz w:val="18"/>
          <w:szCs w:val="18"/>
        </w:rPr>
        <w:t>IMPORTS</w:t>
      </w:r>
    </w:p>
    <w:p w14:paraId="4EAA031F" w14:textId="77777777" w:rsidR="003867FB" w:rsidRPr="008D7734" w:rsidRDefault="003867FB" w:rsidP="003867FB">
      <w:pPr>
        <w:overflowPunct/>
        <w:autoSpaceDE/>
        <w:autoSpaceDN/>
        <w:adjustRightInd/>
        <w:spacing w:after="160" w:line="259" w:lineRule="auto"/>
        <w:textAlignment w:val="auto"/>
        <w:rPr>
          <w:rFonts w:ascii="Calibri" w:eastAsia="Calibri" w:hAnsi="Calibri"/>
          <w:color w:val="FF0000"/>
          <w:sz w:val="22"/>
          <w:szCs w:val="22"/>
          <w:u w:val="single"/>
          <w:lang w:val="en-US"/>
        </w:rPr>
      </w:pPr>
      <w:r w:rsidRPr="008D7734">
        <w:rPr>
          <w:rFonts w:ascii="Calibri" w:eastAsia="Calibri" w:hAnsi="Calibri"/>
          <w:color w:val="FF0000"/>
          <w:sz w:val="22"/>
          <w:szCs w:val="22"/>
          <w:u w:val="single"/>
          <w:lang w:val="en-US"/>
        </w:rPr>
        <w:t>……………………</w:t>
      </w:r>
    </w:p>
    <w:p w14:paraId="6B46AC47" w14:textId="77777777" w:rsidR="003867FB" w:rsidRPr="0015029E" w:rsidRDefault="003867FB" w:rsidP="003867FB">
      <w:pPr>
        <w:rPr>
          <w:rFonts w:ascii="Courier New" w:hAnsi="Courier New" w:cs="Courier New"/>
          <w:color w:val="FF0000"/>
          <w:sz w:val="18"/>
          <w:szCs w:val="18"/>
          <w:u w:val="single"/>
        </w:rPr>
      </w:pPr>
      <w:r w:rsidRPr="0015029E">
        <w:rPr>
          <w:rFonts w:ascii="Courier New" w:hAnsi="Courier New" w:cs="Courier New"/>
          <w:color w:val="FF0000"/>
          <w:sz w:val="18"/>
          <w:szCs w:val="18"/>
          <w:u w:val="single"/>
        </w:rPr>
        <w:t>ToBeSignedLinkCertificate, ToBeSignedLinkCertificateTlm</w:t>
      </w:r>
    </w:p>
    <w:p w14:paraId="114C0ED7" w14:textId="77777777" w:rsidR="003867FB" w:rsidRPr="0015029E" w:rsidRDefault="003867FB" w:rsidP="003867FB">
      <w:pPr>
        <w:keepNext/>
        <w:keepLines/>
        <w:rPr>
          <w:rFonts w:ascii="Courier New" w:hAnsi="Courier New" w:cs="Courier New"/>
          <w:color w:val="FF0000"/>
          <w:sz w:val="18"/>
          <w:szCs w:val="18"/>
          <w:u w:val="single"/>
        </w:rPr>
      </w:pPr>
      <w:r w:rsidRPr="0015029E">
        <w:rPr>
          <w:rFonts w:ascii="Courier New" w:hAnsi="Courier New" w:cs="Courier New"/>
          <w:color w:val="FF0000"/>
          <w:sz w:val="18"/>
          <w:szCs w:val="18"/>
          <w:u w:val="single"/>
        </w:rPr>
        <w:t>FROM EtsiTs102941TypesLinkCertificate</w:t>
      </w:r>
    </w:p>
    <w:p w14:paraId="2DE20913" w14:textId="77777777" w:rsidR="003867FB" w:rsidRPr="0015029E" w:rsidRDefault="003867FB" w:rsidP="003867FB">
      <w:pPr>
        <w:keepNext/>
        <w:keepLines/>
        <w:rPr>
          <w:rFonts w:ascii="Courier New" w:hAnsi="Courier New" w:cs="Courier New"/>
          <w:color w:val="FF0000"/>
          <w:sz w:val="18"/>
          <w:szCs w:val="18"/>
          <w:u w:val="single"/>
        </w:rPr>
      </w:pPr>
      <w:r w:rsidRPr="0015029E">
        <w:rPr>
          <w:rFonts w:ascii="Courier New" w:hAnsi="Courier New" w:cs="Courier New"/>
          <w:color w:val="FF0000"/>
          <w:sz w:val="18"/>
          <w:szCs w:val="18"/>
          <w:u w:val="single"/>
        </w:rPr>
        <w:t xml:space="preserve">  </w:t>
      </w:r>
      <w:proofErr w:type="gramStart"/>
      <w:r w:rsidRPr="0015029E">
        <w:rPr>
          <w:rFonts w:ascii="Courier New" w:hAnsi="Courier New" w:cs="Courier New"/>
          <w:color w:val="FF0000"/>
          <w:sz w:val="18"/>
          <w:szCs w:val="18"/>
          <w:u w:val="single"/>
        </w:rPr>
        <w:t>{ itu</w:t>
      </w:r>
      <w:proofErr w:type="gramEnd"/>
      <w:r w:rsidRPr="0015029E">
        <w:rPr>
          <w:rFonts w:ascii="Courier New" w:hAnsi="Courier New" w:cs="Courier New"/>
          <w:color w:val="FF0000"/>
          <w:sz w:val="18"/>
          <w:szCs w:val="18"/>
          <w:u w:val="single"/>
        </w:rPr>
        <w:t>-t(0) identified-organization(4) etsi(0) itsDomain(5) wg5(5) ts(102941) linkCertificate(9) version2(2)}</w:t>
      </w:r>
    </w:p>
    <w:p w14:paraId="5382F5DE" w14:textId="77777777" w:rsidR="003867FB" w:rsidRPr="002C09B9" w:rsidRDefault="003867FB" w:rsidP="003867FB">
      <w:pPr>
        <w:rPr>
          <w:rFonts w:ascii="Courier New" w:hAnsi="Courier New" w:cs="Courier New"/>
          <w:sz w:val="18"/>
          <w:szCs w:val="18"/>
        </w:rPr>
      </w:pPr>
    </w:p>
    <w:p w14:paraId="621F28ED" w14:textId="77777777" w:rsidR="003867FB" w:rsidRPr="008D7734" w:rsidRDefault="003867FB" w:rsidP="003867FB">
      <w:pPr>
        <w:overflowPunct/>
        <w:autoSpaceDE/>
        <w:autoSpaceDN/>
        <w:adjustRightInd/>
        <w:spacing w:after="160" w:line="259" w:lineRule="auto"/>
        <w:textAlignment w:val="auto"/>
        <w:rPr>
          <w:rFonts w:ascii="Calibri" w:eastAsia="Calibri" w:hAnsi="Calibri"/>
          <w:color w:val="FF0000"/>
          <w:sz w:val="22"/>
          <w:szCs w:val="22"/>
          <w:u w:val="single"/>
          <w:lang w:val="en-US"/>
        </w:rPr>
      </w:pPr>
      <w:r w:rsidRPr="008D7734">
        <w:rPr>
          <w:rFonts w:ascii="Calibri" w:eastAsia="Calibri" w:hAnsi="Calibri"/>
          <w:color w:val="FF0000"/>
          <w:sz w:val="22"/>
          <w:szCs w:val="22"/>
          <w:u w:val="single"/>
          <w:lang w:val="en-US"/>
        </w:rPr>
        <w:t>……………………</w:t>
      </w:r>
    </w:p>
    <w:p w14:paraId="6071FFC9" w14:textId="77777777" w:rsidR="003867FB" w:rsidRPr="000E2157" w:rsidRDefault="003867FB" w:rsidP="003867FB"/>
    <w:p w14:paraId="106EAD3F" w14:textId="77777777" w:rsidR="003867FB" w:rsidRPr="002C09B9" w:rsidRDefault="003867FB" w:rsidP="003867FB">
      <w:pPr>
        <w:rPr>
          <w:rFonts w:ascii="Courier New" w:hAnsi="Courier New" w:cs="Courier New"/>
          <w:sz w:val="18"/>
          <w:szCs w:val="18"/>
        </w:rPr>
      </w:pPr>
      <w:r w:rsidRPr="002C09B9">
        <w:rPr>
          <w:rFonts w:ascii="Courier New" w:hAnsi="Courier New" w:cs="Courier New"/>
          <w:sz w:val="18"/>
          <w:szCs w:val="18"/>
        </w:rPr>
        <w:t>/************</w:t>
      </w:r>
    </w:p>
    <w:p w14:paraId="00F8FA98" w14:textId="77777777" w:rsidR="003867FB" w:rsidRPr="002C09B9" w:rsidRDefault="003867FB" w:rsidP="003867FB">
      <w:pPr>
        <w:rPr>
          <w:rFonts w:ascii="Courier New" w:hAnsi="Courier New" w:cs="Courier New"/>
          <w:sz w:val="18"/>
          <w:szCs w:val="18"/>
        </w:rPr>
      </w:pPr>
      <w:r w:rsidRPr="002C09B9">
        <w:rPr>
          <w:rFonts w:ascii="Courier New" w:hAnsi="Courier New" w:cs="Courier New"/>
          <w:sz w:val="18"/>
          <w:szCs w:val="18"/>
        </w:rPr>
        <w:t>-- Messages</w:t>
      </w:r>
    </w:p>
    <w:p w14:paraId="6AB24F3D" w14:textId="77777777" w:rsidR="003867FB" w:rsidRDefault="003867FB" w:rsidP="003867FB">
      <w:pPr>
        <w:rPr>
          <w:rFonts w:ascii="Courier New" w:hAnsi="Courier New" w:cs="Courier New"/>
          <w:sz w:val="18"/>
          <w:szCs w:val="18"/>
        </w:rPr>
      </w:pPr>
      <w:r w:rsidRPr="002C09B9">
        <w:rPr>
          <w:rFonts w:ascii="Courier New" w:hAnsi="Courier New" w:cs="Courier New"/>
          <w:sz w:val="18"/>
          <w:szCs w:val="18"/>
        </w:rPr>
        <w:t>************/</w:t>
      </w:r>
    </w:p>
    <w:p w14:paraId="5596D5F0" w14:textId="77777777" w:rsidR="003867FB" w:rsidRPr="008D7734" w:rsidRDefault="003867FB" w:rsidP="003867FB">
      <w:pPr>
        <w:overflowPunct/>
        <w:autoSpaceDE/>
        <w:autoSpaceDN/>
        <w:adjustRightInd/>
        <w:spacing w:after="160" w:line="259" w:lineRule="auto"/>
        <w:textAlignment w:val="auto"/>
        <w:rPr>
          <w:rFonts w:ascii="Calibri" w:eastAsia="Calibri" w:hAnsi="Calibri"/>
          <w:color w:val="FF0000"/>
          <w:sz w:val="22"/>
          <w:szCs w:val="22"/>
          <w:u w:val="single"/>
          <w:lang w:val="en-US"/>
        </w:rPr>
      </w:pPr>
      <w:r w:rsidRPr="008D7734">
        <w:rPr>
          <w:rFonts w:ascii="Calibri" w:eastAsia="Calibri" w:hAnsi="Calibri"/>
          <w:color w:val="FF0000"/>
          <w:sz w:val="22"/>
          <w:szCs w:val="22"/>
          <w:u w:val="single"/>
          <w:lang w:val="en-US"/>
        </w:rPr>
        <w:t>……………………</w:t>
      </w:r>
    </w:p>
    <w:p w14:paraId="169A4A62" w14:textId="77777777" w:rsidR="003867FB" w:rsidRDefault="003867FB" w:rsidP="003867FB">
      <w:pPr>
        <w:rPr>
          <w:rFonts w:ascii="CourierNewPSMT" w:hAnsi="CourierNewPSMT" w:cs="CourierNewPSMT"/>
          <w:u w:val="single"/>
        </w:rPr>
      </w:pPr>
    </w:p>
    <w:p w14:paraId="38243E2F" w14:textId="77777777" w:rsidR="003867FB" w:rsidRPr="0015029E" w:rsidRDefault="003867FB" w:rsidP="003867FB">
      <w:pPr>
        <w:rPr>
          <w:rFonts w:ascii="CourierNewPSMT" w:hAnsi="CourierNewPSMT" w:cs="CourierNewPSMT"/>
          <w:color w:val="FF0000"/>
          <w:u w:val="single"/>
        </w:rPr>
      </w:pPr>
      <w:proofErr w:type="gramStart"/>
      <w:r w:rsidRPr="0015029E">
        <w:rPr>
          <w:rFonts w:ascii="CourierNewPSMT" w:hAnsi="CourierNewPSMT" w:cs="CourierNewPSMT"/>
          <w:color w:val="FF0000"/>
          <w:u w:val="single"/>
        </w:rPr>
        <w:t>TlmLinkCertificateMessage ::=</w:t>
      </w:r>
      <w:proofErr w:type="gramEnd"/>
      <w:r w:rsidRPr="0015029E">
        <w:rPr>
          <w:rFonts w:ascii="CourierNewPSMT" w:hAnsi="CourierNewPSMT" w:cs="CourierNewPSMT"/>
          <w:color w:val="FF0000"/>
          <w:u w:val="single"/>
        </w:rPr>
        <w:t xml:space="preserve"> EtsiTs103097Data-Signed{</w:t>
      </w:r>
    </w:p>
    <w:p w14:paraId="61726DD5" w14:textId="77777777" w:rsidR="003867FB" w:rsidRPr="0015029E" w:rsidRDefault="003867FB" w:rsidP="003867FB">
      <w:pPr>
        <w:rPr>
          <w:rFonts w:ascii="CourierNewPSMT" w:hAnsi="CourierNewPSMT" w:cs="CourierNewPSMT"/>
          <w:color w:val="FF0000"/>
          <w:u w:val="single"/>
        </w:rPr>
      </w:pPr>
      <w:r w:rsidRPr="0015029E">
        <w:rPr>
          <w:rFonts w:ascii="CourierNewPSMT" w:hAnsi="CourierNewPSMT" w:cs="CourierNewPSMT"/>
          <w:color w:val="FF0000"/>
          <w:u w:val="single"/>
        </w:rPr>
        <w:t xml:space="preserve">    EtsiTs102941Data (WITH </w:t>
      </w:r>
      <w:proofErr w:type="gramStart"/>
      <w:r w:rsidRPr="0015029E">
        <w:rPr>
          <w:rFonts w:ascii="CourierNewPSMT" w:hAnsi="CourierNewPSMT" w:cs="CourierNewPSMT"/>
          <w:color w:val="FF0000"/>
          <w:u w:val="single"/>
        </w:rPr>
        <w:t>COMPONENTS{</w:t>
      </w:r>
      <w:proofErr w:type="gramEnd"/>
    </w:p>
    <w:p w14:paraId="7DEC7FA2" w14:textId="77777777" w:rsidR="003867FB" w:rsidRPr="0015029E" w:rsidRDefault="003867FB" w:rsidP="003867FB">
      <w:pPr>
        <w:rPr>
          <w:rFonts w:ascii="CourierNewPSMT" w:hAnsi="CourierNewPSMT" w:cs="CourierNewPSMT"/>
          <w:color w:val="FF0000"/>
          <w:u w:val="single"/>
        </w:rPr>
      </w:pPr>
      <w:r w:rsidRPr="0015029E">
        <w:rPr>
          <w:rFonts w:ascii="CourierNewPSMT" w:hAnsi="CourierNewPSMT" w:cs="CourierNewPSMT"/>
          <w:color w:val="FF0000"/>
          <w:u w:val="single"/>
        </w:rPr>
        <w:t xml:space="preserve">        ...,</w:t>
      </w:r>
    </w:p>
    <w:p w14:paraId="74E96255" w14:textId="77777777" w:rsidR="003867FB" w:rsidRPr="0015029E" w:rsidRDefault="003867FB" w:rsidP="003867FB">
      <w:pPr>
        <w:rPr>
          <w:rFonts w:ascii="CourierNewPSMT" w:hAnsi="CourierNewPSMT" w:cs="CourierNewPSMT"/>
          <w:color w:val="FF0000"/>
          <w:u w:val="single"/>
        </w:rPr>
      </w:pPr>
      <w:r w:rsidRPr="0015029E">
        <w:rPr>
          <w:rFonts w:ascii="CourierNewPSMT" w:hAnsi="CourierNewPSMT" w:cs="CourierNewPSMT"/>
          <w:color w:val="FF0000"/>
          <w:u w:val="single"/>
        </w:rPr>
        <w:t xml:space="preserve">        content (WITH </w:t>
      </w:r>
      <w:proofErr w:type="gramStart"/>
      <w:r w:rsidRPr="0015029E">
        <w:rPr>
          <w:rFonts w:ascii="CourierNewPSMT" w:hAnsi="CourierNewPSMT" w:cs="CourierNewPSMT"/>
          <w:color w:val="FF0000"/>
          <w:u w:val="single"/>
        </w:rPr>
        <w:t>COMPONENTS{</w:t>
      </w:r>
      <w:proofErr w:type="gramEnd"/>
    </w:p>
    <w:p w14:paraId="386E5A14" w14:textId="77777777" w:rsidR="003867FB" w:rsidRPr="0015029E" w:rsidRDefault="003867FB" w:rsidP="003867FB">
      <w:pPr>
        <w:rPr>
          <w:rFonts w:ascii="CourierNewPSMT" w:hAnsi="CourierNewPSMT" w:cs="CourierNewPSMT"/>
          <w:color w:val="FF0000"/>
          <w:u w:val="single"/>
        </w:rPr>
      </w:pPr>
      <w:r w:rsidRPr="0015029E">
        <w:rPr>
          <w:rFonts w:ascii="CourierNewPSMT" w:hAnsi="CourierNewPSMT" w:cs="CourierNewPSMT"/>
          <w:color w:val="FF0000"/>
          <w:u w:val="single"/>
        </w:rPr>
        <w:t xml:space="preserve">            linkCertificateTlm PRESENT</w:t>
      </w:r>
    </w:p>
    <w:p w14:paraId="7C828D33" w14:textId="77777777" w:rsidR="003867FB" w:rsidRPr="0015029E" w:rsidRDefault="003867FB" w:rsidP="003867FB">
      <w:pPr>
        <w:rPr>
          <w:rFonts w:ascii="CourierNewPSMT" w:hAnsi="CourierNewPSMT" w:cs="CourierNewPSMT"/>
          <w:color w:val="FF0000"/>
          <w:u w:val="single"/>
        </w:rPr>
      </w:pPr>
      <w:r w:rsidRPr="0015029E">
        <w:rPr>
          <w:rFonts w:ascii="CourierNewPSMT" w:hAnsi="CourierNewPSMT" w:cs="CourierNewPSMT"/>
          <w:color w:val="FF0000"/>
          <w:u w:val="single"/>
        </w:rPr>
        <w:t xml:space="preserve">        })</w:t>
      </w:r>
    </w:p>
    <w:p w14:paraId="376FD8DC" w14:textId="77777777" w:rsidR="003867FB" w:rsidRPr="0015029E" w:rsidRDefault="003867FB" w:rsidP="003867FB">
      <w:pPr>
        <w:rPr>
          <w:rFonts w:ascii="CourierNewPSMT" w:hAnsi="CourierNewPSMT" w:cs="CourierNewPSMT"/>
          <w:color w:val="FF0000"/>
          <w:u w:val="single"/>
        </w:rPr>
      </w:pPr>
      <w:r w:rsidRPr="0015029E">
        <w:rPr>
          <w:rFonts w:ascii="CourierNewPSMT" w:hAnsi="CourierNewPSMT" w:cs="CourierNewPSMT"/>
          <w:color w:val="FF0000"/>
          <w:u w:val="single"/>
        </w:rPr>
        <w:t xml:space="preserve">    })</w:t>
      </w:r>
    </w:p>
    <w:p w14:paraId="58DF4929" w14:textId="77777777" w:rsidR="003867FB" w:rsidRPr="0015029E" w:rsidRDefault="003867FB" w:rsidP="003867FB">
      <w:pPr>
        <w:rPr>
          <w:rFonts w:ascii="CourierNewPSMT" w:hAnsi="CourierNewPSMT" w:cs="CourierNewPSMT"/>
          <w:color w:val="FF0000"/>
          <w:u w:val="single"/>
        </w:rPr>
      </w:pPr>
      <w:r w:rsidRPr="0015029E">
        <w:rPr>
          <w:rFonts w:ascii="CourierNewPSMT" w:hAnsi="CourierNewPSMT" w:cs="CourierNewPSMT"/>
          <w:color w:val="FF0000"/>
          <w:u w:val="single"/>
        </w:rPr>
        <w:t>}</w:t>
      </w:r>
    </w:p>
    <w:p w14:paraId="0906908D" w14:textId="77777777" w:rsidR="003867FB" w:rsidRDefault="003867FB" w:rsidP="003867FB"/>
    <w:p w14:paraId="5BE41EDA" w14:textId="77777777" w:rsidR="003867FB" w:rsidRPr="002C09B9" w:rsidRDefault="003867FB" w:rsidP="003867FB">
      <w:pPr>
        <w:rPr>
          <w:rFonts w:ascii="Courier New" w:hAnsi="Courier New" w:cs="Courier New"/>
          <w:sz w:val="18"/>
          <w:szCs w:val="18"/>
        </w:rPr>
      </w:pPr>
      <w:r w:rsidRPr="002C09B9">
        <w:rPr>
          <w:rFonts w:ascii="Courier New" w:hAnsi="Courier New" w:cs="Courier New"/>
          <w:sz w:val="18"/>
          <w:szCs w:val="18"/>
        </w:rPr>
        <w:t>/************</w:t>
      </w:r>
    </w:p>
    <w:p w14:paraId="598082C9" w14:textId="77777777" w:rsidR="003867FB" w:rsidRPr="002C09B9" w:rsidRDefault="003867FB" w:rsidP="003867FB">
      <w:pPr>
        <w:rPr>
          <w:rFonts w:ascii="Courier New" w:hAnsi="Courier New" w:cs="Courier New"/>
          <w:sz w:val="18"/>
          <w:szCs w:val="18"/>
        </w:rPr>
      </w:pPr>
      <w:r w:rsidRPr="002C09B9">
        <w:rPr>
          <w:rFonts w:ascii="Courier New" w:hAnsi="Courier New" w:cs="Courier New"/>
          <w:sz w:val="18"/>
          <w:szCs w:val="18"/>
        </w:rPr>
        <w:t>-- EtsiTs102941Data</w:t>
      </w:r>
    </w:p>
    <w:p w14:paraId="322640F2" w14:textId="77777777" w:rsidR="003867FB" w:rsidRPr="002C09B9" w:rsidRDefault="003867FB" w:rsidP="003867FB">
      <w:pPr>
        <w:rPr>
          <w:rFonts w:ascii="Courier New" w:hAnsi="Courier New" w:cs="Courier New"/>
          <w:sz w:val="18"/>
          <w:szCs w:val="18"/>
        </w:rPr>
      </w:pPr>
      <w:r w:rsidRPr="002C09B9">
        <w:rPr>
          <w:rFonts w:ascii="Courier New" w:hAnsi="Courier New" w:cs="Courier New"/>
          <w:sz w:val="18"/>
          <w:szCs w:val="18"/>
        </w:rPr>
        <w:t>************/</w:t>
      </w:r>
    </w:p>
    <w:p w14:paraId="00965B49" w14:textId="77777777" w:rsidR="003867FB" w:rsidRPr="008D7734" w:rsidRDefault="003867FB" w:rsidP="003867FB">
      <w:pPr>
        <w:overflowPunct/>
        <w:autoSpaceDE/>
        <w:autoSpaceDN/>
        <w:adjustRightInd/>
        <w:spacing w:after="160" w:line="259" w:lineRule="auto"/>
        <w:textAlignment w:val="auto"/>
        <w:rPr>
          <w:rFonts w:ascii="Calibri" w:eastAsia="Calibri" w:hAnsi="Calibri"/>
          <w:color w:val="FF0000"/>
          <w:sz w:val="22"/>
          <w:szCs w:val="22"/>
          <w:u w:val="single"/>
          <w:lang w:val="en-US"/>
        </w:rPr>
      </w:pPr>
      <w:r w:rsidRPr="008D7734">
        <w:rPr>
          <w:rFonts w:ascii="Calibri" w:eastAsia="Calibri" w:hAnsi="Calibri"/>
          <w:color w:val="FF0000"/>
          <w:sz w:val="22"/>
          <w:szCs w:val="22"/>
          <w:u w:val="single"/>
          <w:lang w:val="en-US"/>
        </w:rPr>
        <w:lastRenderedPageBreak/>
        <w:t>……………………</w:t>
      </w:r>
    </w:p>
    <w:p w14:paraId="2338AB0E" w14:textId="77777777" w:rsidR="003867FB" w:rsidRDefault="003867FB" w:rsidP="003867FB">
      <w:pPr>
        <w:rPr>
          <w:rFonts w:ascii="CourierNewPSMT" w:hAnsi="CourierNewPSMT" w:cs="CourierNewPSMT"/>
          <w:u w:val="single"/>
        </w:rPr>
      </w:pPr>
    </w:p>
    <w:p w14:paraId="50070005" w14:textId="77777777" w:rsidR="003867FB" w:rsidRDefault="003867FB" w:rsidP="003867FB"/>
    <w:p w14:paraId="37988D2E" w14:textId="77777777" w:rsidR="003867FB" w:rsidRPr="008D7734" w:rsidRDefault="003867FB" w:rsidP="003867FB">
      <w:pPr>
        <w:rPr>
          <w:rFonts w:ascii="CourierNewPSMT" w:hAnsi="CourierNewPSMT" w:cs="CourierNewPSMT"/>
          <w:u w:val="single"/>
        </w:rPr>
      </w:pPr>
      <w:r w:rsidRPr="008D7734">
        <w:rPr>
          <w:rFonts w:ascii="CourierNewPSMT" w:hAnsi="CourierNewPSMT" w:cs="CourierNewPSMT"/>
          <w:u w:val="single"/>
        </w:rPr>
        <w:t>EtsiTs102941</w:t>
      </w:r>
      <w:proofErr w:type="gramStart"/>
      <w:r w:rsidRPr="008D7734">
        <w:rPr>
          <w:rFonts w:ascii="CourierNewPSMT" w:hAnsi="CourierNewPSMT" w:cs="CourierNewPSMT"/>
          <w:u w:val="single"/>
        </w:rPr>
        <w:t>DataContent ::=</w:t>
      </w:r>
      <w:proofErr w:type="gramEnd"/>
      <w:r w:rsidRPr="008D7734">
        <w:rPr>
          <w:rFonts w:ascii="CourierNewPSMT" w:hAnsi="CourierNewPSMT" w:cs="CourierNewPSMT"/>
          <w:u w:val="single"/>
        </w:rPr>
        <w:t xml:space="preserve"> CHOICE {</w:t>
      </w:r>
    </w:p>
    <w:p w14:paraId="726CF945" w14:textId="77777777" w:rsidR="003867FB" w:rsidRPr="008D7734" w:rsidRDefault="003867FB" w:rsidP="003867FB">
      <w:pPr>
        <w:rPr>
          <w:rFonts w:ascii="CourierNewPSMT" w:hAnsi="CourierNewPSMT" w:cs="CourierNewPSMT"/>
          <w:u w:val="single"/>
        </w:rPr>
      </w:pPr>
      <w:r w:rsidRPr="008D7734">
        <w:rPr>
          <w:rFonts w:ascii="CourierNewPSMT" w:hAnsi="CourierNewPSMT" w:cs="CourierNewPSMT"/>
          <w:u w:val="single"/>
        </w:rPr>
        <w:t xml:space="preserve">  enrolmentRequest                        InnerEcRequestSignedForPop,</w:t>
      </w:r>
    </w:p>
    <w:p w14:paraId="59A3CAEB" w14:textId="77777777" w:rsidR="003867FB" w:rsidRPr="008D7734" w:rsidRDefault="003867FB" w:rsidP="003867FB">
      <w:pPr>
        <w:rPr>
          <w:rFonts w:ascii="CourierNewPSMT" w:hAnsi="CourierNewPSMT" w:cs="CourierNewPSMT"/>
          <w:u w:val="single"/>
        </w:rPr>
      </w:pPr>
      <w:r w:rsidRPr="008D7734">
        <w:rPr>
          <w:rFonts w:ascii="CourierNewPSMT" w:hAnsi="CourierNewPSMT" w:cs="CourierNewPSMT"/>
          <w:u w:val="single"/>
        </w:rPr>
        <w:t xml:space="preserve">  enrolmentResponse                       InnerEcResponse,</w:t>
      </w:r>
    </w:p>
    <w:p w14:paraId="7BAC8723" w14:textId="77777777" w:rsidR="003867FB" w:rsidRPr="008D7734" w:rsidRDefault="003867FB" w:rsidP="003867FB">
      <w:pPr>
        <w:rPr>
          <w:rFonts w:ascii="CourierNewPSMT" w:hAnsi="CourierNewPSMT" w:cs="CourierNewPSMT"/>
          <w:u w:val="single"/>
        </w:rPr>
      </w:pPr>
      <w:r w:rsidRPr="008D7734">
        <w:rPr>
          <w:rFonts w:ascii="CourierNewPSMT" w:hAnsi="CourierNewPSMT" w:cs="CourierNewPSMT"/>
          <w:u w:val="single"/>
        </w:rPr>
        <w:t xml:space="preserve">  authorizationRequest                    InnerAtRequest,</w:t>
      </w:r>
    </w:p>
    <w:p w14:paraId="24C94DE4" w14:textId="77777777" w:rsidR="003867FB" w:rsidRPr="008D7734" w:rsidRDefault="003867FB" w:rsidP="003867FB">
      <w:pPr>
        <w:rPr>
          <w:rFonts w:ascii="CourierNewPSMT" w:hAnsi="CourierNewPSMT" w:cs="CourierNewPSMT"/>
          <w:u w:val="single"/>
        </w:rPr>
      </w:pPr>
      <w:r w:rsidRPr="008D7734">
        <w:rPr>
          <w:rFonts w:ascii="CourierNewPSMT" w:hAnsi="CourierNewPSMT" w:cs="CourierNewPSMT"/>
          <w:u w:val="single"/>
        </w:rPr>
        <w:t xml:space="preserve">  authorizationResponse                   InnerAtResponse,</w:t>
      </w:r>
    </w:p>
    <w:p w14:paraId="59BDE730" w14:textId="77777777" w:rsidR="003867FB" w:rsidRPr="008D7734" w:rsidRDefault="003867FB" w:rsidP="003867FB">
      <w:pPr>
        <w:rPr>
          <w:rFonts w:ascii="CourierNewPSMT" w:hAnsi="CourierNewPSMT" w:cs="CourierNewPSMT"/>
          <w:u w:val="single"/>
        </w:rPr>
      </w:pPr>
      <w:r w:rsidRPr="008D7734">
        <w:rPr>
          <w:rFonts w:ascii="CourierNewPSMT" w:hAnsi="CourierNewPSMT" w:cs="CourierNewPSMT"/>
          <w:u w:val="single"/>
        </w:rPr>
        <w:t xml:space="preserve">  certificateRevocationList               ToBeSignedCrl,</w:t>
      </w:r>
    </w:p>
    <w:p w14:paraId="655B0197" w14:textId="77777777" w:rsidR="003867FB" w:rsidRPr="008D7734" w:rsidRDefault="003867FB" w:rsidP="003867FB">
      <w:pPr>
        <w:rPr>
          <w:rFonts w:ascii="CourierNewPSMT" w:hAnsi="CourierNewPSMT" w:cs="CourierNewPSMT"/>
          <w:u w:val="single"/>
        </w:rPr>
      </w:pPr>
      <w:r w:rsidRPr="008D7734">
        <w:rPr>
          <w:rFonts w:ascii="CourierNewPSMT" w:hAnsi="CourierNewPSMT" w:cs="CourierNewPSMT"/>
          <w:u w:val="single"/>
        </w:rPr>
        <w:t xml:space="preserve">  certificateTrustListTlm                 ToBeSignedTlmCtl,</w:t>
      </w:r>
    </w:p>
    <w:p w14:paraId="6F58DFEF" w14:textId="77777777" w:rsidR="003867FB" w:rsidRPr="008D7734" w:rsidRDefault="003867FB" w:rsidP="003867FB">
      <w:pPr>
        <w:rPr>
          <w:rFonts w:ascii="CourierNewPSMT" w:hAnsi="CourierNewPSMT" w:cs="CourierNewPSMT"/>
          <w:u w:val="single"/>
        </w:rPr>
      </w:pPr>
      <w:r w:rsidRPr="008D7734">
        <w:rPr>
          <w:rFonts w:ascii="CourierNewPSMT" w:hAnsi="CourierNewPSMT" w:cs="CourierNewPSMT"/>
          <w:u w:val="single"/>
        </w:rPr>
        <w:t xml:space="preserve">  certificateTrustListRca                 ToBeSignedRcaCtl,</w:t>
      </w:r>
    </w:p>
    <w:p w14:paraId="3F93CB1C" w14:textId="77777777" w:rsidR="003867FB" w:rsidRPr="008D7734" w:rsidRDefault="003867FB" w:rsidP="003867FB">
      <w:pPr>
        <w:rPr>
          <w:rFonts w:ascii="CourierNewPSMT" w:hAnsi="CourierNewPSMT" w:cs="CourierNewPSMT"/>
          <w:u w:val="single"/>
        </w:rPr>
      </w:pPr>
      <w:r w:rsidRPr="008D7734">
        <w:rPr>
          <w:rFonts w:ascii="CourierNewPSMT" w:hAnsi="CourierNewPSMT" w:cs="CourierNewPSMT"/>
          <w:u w:val="single"/>
        </w:rPr>
        <w:t xml:space="preserve">  authorizationValidationRequest          NULL,</w:t>
      </w:r>
    </w:p>
    <w:p w14:paraId="23E3D19B" w14:textId="77777777" w:rsidR="003867FB" w:rsidRPr="008D7734" w:rsidRDefault="003867FB" w:rsidP="003867FB">
      <w:pPr>
        <w:rPr>
          <w:rFonts w:ascii="CourierNewPSMT" w:hAnsi="CourierNewPSMT" w:cs="CourierNewPSMT"/>
          <w:u w:val="single"/>
        </w:rPr>
      </w:pPr>
      <w:r w:rsidRPr="008D7734">
        <w:rPr>
          <w:rFonts w:ascii="CourierNewPSMT" w:hAnsi="CourierNewPSMT" w:cs="CourierNewPSMT"/>
          <w:u w:val="single"/>
        </w:rPr>
        <w:t xml:space="preserve">  authorizationValidationResponse         NULL,</w:t>
      </w:r>
    </w:p>
    <w:p w14:paraId="75ECF861" w14:textId="77777777" w:rsidR="003867FB" w:rsidRPr="008D7734" w:rsidRDefault="003867FB" w:rsidP="003867FB">
      <w:pPr>
        <w:rPr>
          <w:rFonts w:ascii="CourierNewPSMT" w:hAnsi="CourierNewPSMT" w:cs="CourierNewPSMT"/>
          <w:u w:val="single"/>
        </w:rPr>
      </w:pPr>
      <w:r w:rsidRPr="008D7734">
        <w:rPr>
          <w:rFonts w:ascii="CourierNewPSMT" w:hAnsi="CourierNewPSMT" w:cs="CourierNewPSMT"/>
          <w:u w:val="single"/>
        </w:rPr>
        <w:t xml:space="preserve">  caCertificateRequest                    NULL,</w:t>
      </w:r>
    </w:p>
    <w:p w14:paraId="1F018F9C" w14:textId="77777777" w:rsidR="003867FB" w:rsidRPr="008D7734" w:rsidRDefault="003867FB" w:rsidP="003867FB">
      <w:pPr>
        <w:rPr>
          <w:rFonts w:ascii="CourierNewPSMT" w:hAnsi="CourierNewPSMT" w:cs="CourierNewPSMT"/>
          <w:u w:val="single"/>
        </w:rPr>
      </w:pPr>
      <w:r w:rsidRPr="008D7734">
        <w:rPr>
          <w:rFonts w:ascii="CourierNewPSMT" w:hAnsi="CourierNewPSMT" w:cs="CourierNewPSMT"/>
          <w:u w:val="single"/>
        </w:rPr>
        <w:t xml:space="preserve">  ...</w:t>
      </w:r>
      <w:r w:rsidRPr="00F13F97">
        <w:rPr>
          <w:rFonts w:ascii="CourierNewPSMT" w:hAnsi="CourierNewPSMT" w:cs="CourierNewPSMT"/>
          <w:color w:val="FF0000"/>
          <w:u w:val="single"/>
        </w:rPr>
        <w:t>,</w:t>
      </w:r>
    </w:p>
    <w:p w14:paraId="19EF1C94" w14:textId="77777777" w:rsidR="003867FB" w:rsidRPr="00F13F97" w:rsidRDefault="003867FB" w:rsidP="003867FB">
      <w:pPr>
        <w:rPr>
          <w:rFonts w:ascii="CourierNewPSMT" w:hAnsi="CourierNewPSMT" w:cs="CourierNewPSMT"/>
          <w:color w:val="FF0000"/>
          <w:u w:val="single"/>
        </w:rPr>
      </w:pPr>
      <w:r w:rsidRPr="008D7734">
        <w:rPr>
          <w:rFonts w:ascii="CourierNewPSMT" w:hAnsi="CourierNewPSMT" w:cs="CourierNewPSMT"/>
          <w:u w:val="single"/>
        </w:rPr>
        <w:t xml:space="preserve">  </w:t>
      </w:r>
      <w:r w:rsidRPr="00F13F97">
        <w:rPr>
          <w:rFonts w:ascii="CourierNewPSMT" w:hAnsi="CourierNewPSMT" w:cs="CourierNewPSMT"/>
          <w:color w:val="FF0000"/>
          <w:u w:val="single"/>
        </w:rPr>
        <w:t>linkCertificateTlm                      ToBeSignedLinkCertificateTlm,</w:t>
      </w:r>
    </w:p>
    <w:p w14:paraId="0528297E" w14:textId="77777777" w:rsidR="003867FB" w:rsidRPr="00F13F97" w:rsidRDefault="003867FB" w:rsidP="003867FB">
      <w:pPr>
        <w:rPr>
          <w:rFonts w:ascii="CourierNewPSMT" w:hAnsi="CourierNewPSMT" w:cs="CourierNewPSMT"/>
          <w:color w:val="FF0000"/>
          <w:u w:val="single"/>
        </w:rPr>
      </w:pPr>
      <w:r w:rsidRPr="00F13F97">
        <w:rPr>
          <w:rFonts w:ascii="CourierNewPSMT" w:hAnsi="CourierNewPSMT" w:cs="CourierNewPSMT"/>
          <w:color w:val="FF0000"/>
          <w:u w:val="single"/>
        </w:rPr>
        <w:t xml:space="preserve">  singleSignedLinkCertificateRca          NULL,</w:t>
      </w:r>
    </w:p>
    <w:p w14:paraId="70CC8470" w14:textId="77777777" w:rsidR="003867FB" w:rsidRPr="00F13F97" w:rsidRDefault="003867FB" w:rsidP="003867FB">
      <w:pPr>
        <w:rPr>
          <w:rFonts w:ascii="CourierNewPSMT" w:hAnsi="CourierNewPSMT" w:cs="CourierNewPSMT"/>
          <w:color w:val="FF0000"/>
          <w:u w:val="single"/>
        </w:rPr>
      </w:pPr>
      <w:r w:rsidRPr="00F13F97">
        <w:rPr>
          <w:rFonts w:ascii="CourierNewPSMT" w:hAnsi="CourierNewPSMT" w:cs="CourierNewPSMT"/>
          <w:color w:val="FF0000"/>
          <w:u w:val="single"/>
        </w:rPr>
        <w:t xml:space="preserve">  doubleSignedlinkCertificateRca          NULL</w:t>
      </w:r>
    </w:p>
    <w:p w14:paraId="7101A955" w14:textId="77777777" w:rsidR="003867FB" w:rsidRPr="008D7734" w:rsidRDefault="003867FB" w:rsidP="003867FB">
      <w:pPr>
        <w:rPr>
          <w:rFonts w:ascii="CourierNewPSMT" w:hAnsi="CourierNewPSMT" w:cs="CourierNewPSMT"/>
          <w:u w:val="single"/>
        </w:rPr>
      </w:pPr>
      <w:r w:rsidRPr="008D7734">
        <w:rPr>
          <w:rFonts w:ascii="CourierNewPSMT" w:hAnsi="CourierNewPSMT" w:cs="CourierNewPSMT"/>
          <w:u w:val="single"/>
        </w:rPr>
        <w:t xml:space="preserve">  }</w:t>
      </w:r>
    </w:p>
    <w:p w14:paraId="67CA0A67" w14:textId="77777777" w:rsidR="003867FB" w:rsidRDefault="003867FB" w:rsidP="003867FB"/>
    <w:p w14:paraId="4CFDFA3E" w14:textId="77777777" w:rsidR="003867FB" w:rsidRPr="0015029E" w:rsidRDefault="003867FB" w:rsidP="003867FB">
      <w:pPr>
        <w:rPr>
          <w:color w:val="FF0000"/>
          <w:u w:val="single"/>
        </w:rPr>
      </w:pPr>
      <w:r w:rsidRPr="0015029E">
        <w:rPr>
          <w:color w:val="FF0000"/>
          <w:u w:val="single"/>
        </w:rPr>
        <w:t xml:space="preserve">NOTE: The </w:t>
      </w:r>
      <w:r w:rsidRPr="0015029E">
        <w:rPr>
          <w:rFonts w:ascii="CourierNewPSMT" w:hAnsi="CourierNewPSMT" w:cs="CourierNewPSMT"/>
          <w:color w:val="FF0000"/>
          <w:u w:val="single"/>
        </w:rPr>
        <w:t>EtsiTs102941DataContent</w:t>
      </w:r>
      <w:r w:rsidRPr="0015029E">
        <w:rPr>
          <w:color w:val="FF0000"/>
          <w:u w:val="single"/>
        </w:rPr>
        <w:t xml:space="preserve"> is extended to add the additional option to support the TLM Link Certificate message defined in clause 6.4. Other additional choices are NULL.</w:t>
      </w:r>
    </w:p>
    <w:p w14:paraId="4675FAC8" w14:textId="77777777" w:rsidR="003867FB" w:rsidRPr="008D7734" w:rsidRDefault="003867FB" w:rsidP="003867FB"/>
    <w:p w14:paraId="3722B7D4" w14:textId="77777777" w:rsidR="003867FB" w:rsidRDefault="003867FB" w:rsidP="003867FB">
      <w:pPr>
        <w:pStyle w:val="Heading4"/>
        <w:rPr>
          <w:b/>
          <w:bCs/>
          <w:iCs/>
          <w:color w:val="FF0000"/>
        </w:rPr>
      </w:pPr>
      <w:r w:rsidRPr="008D7734">
        <w:rPr>
          <w:b/>
          <w:bCs/>
          <w:color w:val="FF0000"/>
        </w:rPr>
        <w:t>Editor Note: To be added to EtsiTs102941MessagesItss_OptionalPrivacy.asn</w:t>
      </w:r>
    </w:p>
    <w:p w14:paraId="49F30C71" w14:textId="77777777" w:rsidR="003867FB" w:rsidRPr="00F13F97" w:rsidRDefault="003867FB" w:rsidP="003867FB">
      <w:pPr>
        <w:pStyle w:val="Heading2"/>
      </w:pPr>
      <w:bookmarkStart w:id="104" w:name="_Toc507804"/>
      <w:bookmarkStart w:id="105" w:name="_Toc510904"/>
      <w:bookmarkStart w:id="106" w:name="_Toc1392070"/>
      <w:bookmarkStart w:id="107" w:name="_Toc1571685"/>
      <w:r w:rsidRPr="002C09B9">
        <w:t>A.2.4</w:t>
      </w:r>
      <w:r w:rsidRPr="002C09B9">
        <w:tab/>
        <w:t>Security Management messages for ITSS_NoPrivacy</w:t>
      </w:r>
      <w:bookmarkEnd w:id="104"/>
      <w:bookmarkEnd w:id="105"/>
      <w:bookmarkEnd w:id="106"/>
      <w:bookmarkEnd w:id="107"/>
    </w:p>
    <w:p w14:paraId="0C312F62" w14:textId="77777777" w:rsidR="003867FB" w:rsidRPr="002C09B9" w:rsidRDefault="003867FB" w:rsidP="003867FB">
      <w:pPr>
        <w:keepNext/>
        <w:keepLines/>
        <w:rPr>
          <w:rFonts w:ascii="Courier New" w:hAnsi="Courier New" w:cs="Courier New"/>
          <w:sz w:val="18"/>
          <w:szCs w:val="18"/>
        </w:rPr>
      </w:pPr>
      <w:r w:rsidRPr="002C09B9">
        <w:rPr>
          <w:rFonts w:ascii="Courier New" w:hAnsi="Courier New" w:cs="Courier New"/>
          <w:sz w:val="18"/>
          <w:szCs w:val="18"/>
        </w:rPr>
        <w:t>EtsiTs102941MessagesItss-OptionalPrivacy</w:t>
      </w:r>
    </w:p>
    <w:p w14:paraId="55F37E65" w14:textId="77777777" w:rsidR="003867FB" w:rsidRPr="002C09B9" w:rsidRDefault="003867FB" w:rsidP="003867FB">
      <w:pPr>
        <w:keepNext/>
        <w:keepLines/>
        <w:rPr>
          <w:rFonts w:ascii="Courier New" w:hAnsi="Courier New" w:cs="Courier New"/>
          <w:sz w:val="18"/>
          <w:szCs w:val="18"/>
        </w:rPr>
      </w:pPr>
      <w:r w:rsidRPr="002C09B9">
        <w:rPr>
          <w:rFonts w:ascii="Courier New" w:hAnsi="Courier New" w:cs="Courier New"/>
          <w:sz w:val="18"/>
          <w:szCs w:val="18"/>
        </w:rPr>
        <w:t xml:space="preserve">  </w:t>
      </w:r>
      <w:proofErr w:type="gramStart"/>
      <w:r w:rsidRPr="002C09B9">
        <w:rPr>
          <w:rFonts w:ascii="Courier New" w:hAnsi="Courier New" w:cs="Courier New"/>
          <w:sz w:val="18"/>
          <w:szCs w:val="18"/>
        </w:rPr>
        <w:t>{ itu</w:t>
      </w:r>
      <w:proofErr w:type="gramEnd"/>
      <w:r w:rsidRPr="002C09B9">
        <w:rPr>
          <w:rFonts w:ascii="Courier New" w:hAnsi="Courier New" w:cs="Courier New"/>
          <w:sz w:val="18"/>
          <w:szCs w:val="18"/>
        </w:rPr>
        <w:t>-t(0) identified-organization(4) etsi(0) itsDomain(5) wg5(5) ts(102941) messagesItssOp(2) version</w:t>
      </w:r>
      <w:r w:rsidRPr="00397DAF">
        <w:rPr>
          <w:rFonts w:ascii="Courier New" w:hAnsi="Courier New" w:cs="Courier New"/>
          <w:strike/>
          <w:sz w:val="18"/>
          <w:szCs w:val="18"/>
        </w:rPr>
        <w:t>2</w:t>
      </w:r>
      <w:r w:rsidRPr="00397DAF">
        <w:rPr>
          <w:rFonts w:ascii="Courier New" w:hAnsi="Courier New" w:cs="Courier New"/>
          <w:color w:val="FF0000"/>
          <w:sz w:val="18"/>
          <w:szCs w:val="18"/>
          <w:u w:val="single"/>
        </w:rPr>
        <w:t>3</w:t>
      </w:r>
      <w:r w:rsidRPr="002C09B9">
        <w:rPr>
          <w:rFonts w:ascii="Courier New" w:hAnsi="Courier New" w:cs="Courier New"/>
          <w:sz w:val="18"/>
          <w:szCs w:val="18"/>
        </w:rPr>
        <w:t>(</w:t>
      </w:r>
      <w:r w:rsidRPr="00397DAF">
        <w:rPr>
          <w:rFonts w:ascii="Courier New" w:hAnsi="Courier New" w:cs="Courier New"/>
          <w:strike/>
          <w:sz w:val="18"/>
          <w:szCs w:val="18"/>
        </w:rPr>
        <w:t>2</w:t>
      </w:r>
      <w:r w:rsidRPr="00397DAF">
        <w:rPr>
          <w:rFonts w:ascii="Courier New" w:hAnsi="Courier New" w:cs="Courier New"/>
          <w:color w:val="FF0000"/>
          <w:sz w:val="18"/>
          <w:szCs w:val="18"/>
          <w:u w:val="single"/>
        </w:rPr>
        <w:t>3</w:t>
      </w:r>
      <w:r w:rsidRPr="002C09B9">
        <w:rPr>
          <w:rFonts w:ascii="Courier New" w:hAnsi="Courier New" w:cs="Courier New"/>
          <w:sz w:val="18"/>
          <w:szCs w:val="18"/>
        </w:rPr>
        <w:t>)}</w:t>
      </w:r>
    </w:p>
    <w:p w14:paraId="7944C094" w14:textId="77777777" w:rsidR="003867FB" w:rsidRDefault="003867FB" w:rsidP="003867FB">
      <w:pPr>
        <w:rPr>
          <w:rFonts w:ascii="Courier New" w:hAnsi="Courier New" w:cs="Courier New"/>
          <w:sz w:val="18"/>
          <w:szCs w:val="18"/>
        </w:rPr>
      </w:pPr>
    </w:p>
    <w:p w14:paraId="5D9CF070" w14:textId="77777777" w:rsidR="003867FB" w:rsidRPr="002C09B9" w:rsidRDefault="003867FB" w:rsidP="003867FB">
      <w:pPr>
        <w:keepNext/>
        <w:keepLines/>
        <w:rPr>
          <w:rFonts w:ascii="Courier New" w:hAnsi="Courier New" w:cs="Courier New"/>
          <w:sz w:val="18"/>
          <w:szCs w:val="18"/>
        </w:rPr>
      </w:pPr>
      <w:r w:rsidRPr="002C09B9">
        <w:rPr>
          <w:rFonts w:ascii="Courier New" w:hAnsi="Courier New" w:cs="Courier New"/>
          <w:sz w:val="18"/>
          <w:szCs w:val="18"/>
        </w:rPr>
        <w:t xml:space="preserve">DEFINITIONS AUTOMATIC </w:t>
      </w:r>
      <w:proofErr w:type="gramStart"/>
      <w:r w:rsidRPr="002C09B9">
        <w:rPr>
          <w:rFonts w:ascii="Courier New" w:hAnsi="Courier New" w:cs="Courier New"/>
          <w:sz w:val="18"/>
          <w:szCs w:val="18"/>
        </w:rPr>
        <w:t>TAGS ::=</w:t>
      </w:r>
      <w:proofErr w:type="gramEnd"/>
    </w:p>
    <w:p w14:paraId="68C0F07F" w14:textId="77777777" w:rsidR="003867FB" w:rsidRPr="002C09B9" w:rsidRDefault="003867FB" w:rsidP="003867FB">
      <w:pPr>
        <w:keepNext/>
        <w:keepLines/>
        <w:rPr>
          <w:rFonts w:ascii="Courier New" w:hAnsi="Courier New" w:cs="Courier New"/>
          <w:sz w:val="18"/>
          <w:szCs w:val="18"/>
        </w:rPr>
      </w:pPr>
      <w:r w:rsidRPr="002C09B9">
        <w:rPr>
          <w:rFonts w:ascii="Courier New" w:hAnsi="Courier New" w:cs="Courier New"/>
          <w:sz w:val="18"/>
          <w:szCs w:val="18"/>
        </w:rPr>
        <w:t>BEGIN</w:t>
      </w:r>
    </w:p>
    <w:p w14:paraId="4CD722FC" w14:textId="77777777" w:rsidR="003867FB" w:rsidRPr="002C09B9" w:rsidRDefault="003867FB" w:rsidP="003867FB">
      <w:pPr>
        <w:keepNext/>
        <w:keepLines/>
        <w:rPr>
          <w:rFonts w:ascii="Courier New" w:hAnsi="Courier New" w:cs="Courier New"/>
          <w:sz w:val="18"/>
          <w:szCs w:val="18"/>
        </w:rPr>
      </w:pPr>
    </w:p>
    <w:p w14:paraId="7465F822" w14:textId="77777777" w:rsidR="003867FB" w:rsidRPr="002C09B9" w:rsidRDefault="003867FB" w:rsidP="003867FB">
      <w:pPr>
        <w:keepNext/>
        <w:keepLines/>
        <w:rPr>
          <w:rFonts w:ascii="Courier New" w:hAnsi="Courier New" w:cs="Courier New"/>
          <w:sz w:val="18"/>
          <w:szCs w:val="18"/>
        </w:rPr>
      </w:pPr>
      <w:r w:rsidRPr="002C09B9">
        <w:rPr>
          <w:rFonts w:ascii="Courier New" w:hAnsi="Courier New" w:cs="Courier New"/>
          <w:sz w:val="18"/>
          <w:szCs w:val="18"/>
        </w:rPr>
        <w:t>IMPORTS</w:t>
      </w:r>
    </w:p>
    <w:p w14:paraId="06ED2159" w14:textId="77777777" w:rsidR="003867FB" w:rsidRPr="008D7734" w:rsidRDefault="003867FB" w:rsidP="003867FB">
      <w:pPr>
        <w:overflowPunct/>
        <w:autoSpaceDE/>
        <w:autoSpaceDN/>
        <w:adjustRightInd/>
        <w:spacing w:after="160" w:line="259" w:lineRule="auto"/>
        <w:textAlignment w:val="auto"/>
        <w:rPr>
          <w:rFonts w:ascii="Calibri" w:eastAsia="Calibri" w:hAnsi="Calibri"/>
          <w:color w:val="FF0000"/>
          <w:sz w:val="22"/>
          <w:szCs w:val="22"/>
          <w:u w:val="single"/>
          <w:lang w:val="en-US"/>
        </w:rPr>
      </w:pPr>
      <w:r w:rsidRPr="008D7734">
        <w:rPr>
          <w:rFonts w:ascii="Calibri" w:eastAsia="Calibri" w:hAnsi="Calibri"/>
          <w:color w:val="FF0000"/>
          <w:sz w:val="22"/>
          <w:szCs w:val="22"/>
          <w:u w:val="single"/>
          <w:lang w:val="en-US"/>
        </w:rPr>
        <w:t>……………………</w:t>
      </w:r>
    </w:p>
    <w:p w14:paraId="52250383" w14:textId="77777777" w:rsidR="003867FB" w:rsidRPr="00DD4FA8" w:rsidRDefault="003867FB" w:rsidP="003867FB">
      <w:pPr>
        <w:rPr>
          <w:rFonts w:ascii="Courier New" w:hAnsi="Courier New" w:cs="Courier New"/>
          <w:color w:val="FF0000"/>
          <w:sz w:val="18"/>
          <w:szCs w:val="18"/>
          <w:u w:val="single"/>
        </w:rPr>
      </w:pPr>
      <w:r w:rsidRPr="00DD4FA8">
        <w:rPr>
          <w:rFonts w:ascii="Courier New" w:hAnsi="Courier New" w:cs="Courier New"/>
          <w:color w:val="FF0000"/>
          <w:sz w:val="18"/>
          <w:szCs w:val="18"/>
          <w:u w:val="single"/>
        </w:rPr>
        <w:t>ToBeSignedLinkCertificate, ToBeSignedLinkCertificateTlm</w:t>
      </w:r>
    </w:p>
    <w:p w14:paraId="71048A8F" w14:textId="77777777" w:rsidR="003867FB" w:rsidRPr="00DD4FA8" w:rsidRDefault="003867FB" w:rsidP="003867FB">
      <w:pPr>
        <w:keepNext/>
        <w:keepLines/>
        <w:rPr>
          <w:rFonts w:ascii="Courier New" w:hAnsi="Courier New" w:cs="Courier New"/>
          <w:color w:val="FF0000"/>
          <w:sz w:val="18"/>
          <w:szCs w:val="18"/>
          <w:u w:val="single"/>
        </w:rPr>
      </w:pPr>
      <w:r w:rsidRPr="00DD4FA8">
        <w:rPr>
          <w:rFonts w:ascii="Courier New" w:hAnsi="Courier New" w:cs="Courier New"/>
          <w:color w:val="FF0000"/>
          <w:sz w:val="18"/>
          <w:szCs w:val="18"/>
          <w:u w:val="single"/>
        </w:rPr>
        <w:lastRenderedPageBreak/>
        <w:t>FROM EtsiTs102941TypesLinkCertificate</w:t>
      </w:r>
    </w:p>
    <w:p w14:paraId="56448536" w14:textId="77777777" w:rsidR="003867FB" w:rsidRPr="00DD4FA8" w:rsidRDefault="003867FB" w:rsidP="003867FB">
      <w:pPr>
        <w:keepNext/>
        <w:keepLines/>
        <w:rPr>
          <w:rFonts w:ascii="Courier New" w:hAnsi="Courier New" w:cs="Courier New"/>
          <w:color w:val="FF0000"/>
          <w:sz w:val="18"/>
          <w:szCs w:val="18"/>
          <w:u w:val="single"/>
        </w:rPr>
      </w:pPr>
      <w:r w:rsidRPr="00DD4FA8">
        <w:rPr>
          <w:rFonts w:ascii="Courier New" w:hAnsi="Courier New" w:cs="Courier New"/>
          <w:color w:val="FF0000"/>
          <w:sz w:val="18"/>
          <w:szCs w:val="18"/>
          <w:u w:val="single"/>
        </w:rPr>
        <w:t xml:space="preserve">  </w:t>
      </w:r>
      <w:proofErr w:type="gramStart"/>
      <w:r w:rsidRPr="00DD4FA8">
        <w:rPr>
          <w:rFonts w:ascii="Courier New" w:hAnsi="Courier New" w:cs="Courier New"/>
          <w:color w:val="FF0000"/>
          <w:sz w:val="18"/>
          <w:szCs w:val="18"/>
          <w:u w:val="single"/>
        </w:rPr>
        <w:t>{ itu</w:t>
      </w:r>
      <w:proofErr w:type="gramEnd"/>
      <w:r w:rsidRPr="00DD4FA8">
        <w:rPr>
          <w:rFonts w:ascii="Courier New" w:hAnsi="Courier New" w:cs="Courier New"/>
          <w:color w:val="FF0000"/>
          <w:sz w:val="18"/>
          <w:szCs w:val="18"/>
          <w:u w:val="single"/>
        </w:rPr>
        <w:t>-t(0) identified-organization(4) etsi(0) itsDomain(5) wg5(5) ts(102941) linkCertificate(9) version2(2)}</w:t>
      </w:r>
    </w:p>
    <w:p w14:paraId="1DB74CCC" w14:textId="77777777" w:rsidR="003867FB" w:rsidRPr="002C09B9" w:rsidRDefault="003867FB" w:rsidP="003867FB">
      <w:pPr>
        <w:rPr>
          <w:rFonts w:ascii="Courier New" w:hAnsi="Courier New" w:cs="Courier New"/>
          <w:sz w:val="18"/>
          <w:szCs w:val="18"/>
        </w:rPr>
      </w:pPr>
    </w:p>
    <w:p w14:paraId="1C0A0255" w14:textId="77777777" w:rsidR="003867FB" w:rsidRDefault="003867FB" w:rsidP="003867FB">
      <w:pPr>
        <w:rPr>
          <w:rFonts w:ascii="Calibri" w:eastAsia="Calibri" w:hAnsi="Calibri"/>
          <w:color w:val="FF0000"/>
          <w:sz w:val="22"/>
          <w:szCs w:val="22"/>
          <w:u w:val="single"/>
          <w:lang w:val="en-US"/>
        </w:rPr>
      </w:pPr>
      <w:r w:rsidRPr="008D7734">
        <w:rPr>
          <w:rFonts w:ascii="Calibri" w:eastAsia="Calibri" w:hAnsi="Calibri"/>
          <w:color w:val="FF0000"/>
          <w:sz w:val="22"/>
          <w:szCs w:val="22"/>
          <w:u w:val="single"/>
          <w:lang w:val="en-US"/>
        </w:rPr>
        <w:t>……………………</w:t>
      </w:r>
    </w:p>
    <w:p w14:paraId="470830A6" w14:textId="77777777" w:rsidR="003867FB" w:rsidRDefault="003867FB" w:rsidP="003867FB">
      <w:pPr>
        <w:rPr>
          <w:rFonts w:ascii="Calibri" w:eastAsia="Calibri" w:hAnsi="Calibri"/>
          <w:color w:val="FF0000"/>
          <w:sz w:val="22"/>
          <w:szCs w:val="22"/>
          <w:u w:val="single"/>
          <w:lang w:val="en-US"/>
        </w:rPr>
      </w:pPr>
    </w:p>
    <w:p w14:paraId="203F2BDF" w14:textId="77777777" w:rsidR="003867FB" w:rsidRPr="002C09B9" w:rsidRDefault="003867FB" w:rsidP="003867FB">
      <w:pPr>
        <w:rPr>
          <w:rFonts w:ascii="Courier New" w:hAnsi="Courier New" w:cs="Courier New"/>
          <w:sz w:val="18"/>
          <w:szCs w:val="18"/>
        </w:rPr>
      </w:pPr>
      <w:r w:rsidRPr="002C09B9">
        <w:rPr>
          <w:rFonts w:ascii="Courier New" w:hAnsi="Courier New" w:cs="Courier New"/>
          <w:sz w:val="18"/>
          <w:szCs w:val="18"/>
        </w:rPr>
        <w:t>/************</w:t>
      </w:r>
    </w:p>
    <w:p w14:paraId="3282BC24" w14:textId="77777777" w:rsidR="003867FB" w:rsidRPr="002C09B9" w:rsidRDefault="003867FB" w:rsidP="003867FB">
      <w:pPr>
        <w:rPr>
          <w:rFonts w:ascii="Courier New" w:hAnsi="Courier New" w:cs="Courier New"/>
          <w:sz w:val="18"/>
          <w:szCs w:val="18"/>
        </w:rPr>
      </w:pPr>
      <w:r w:rsidRPr="002C09B9">
        <w:rPr>
          <w:rFonts w:ascii="Courier New" w:hAnsi="Courier New" w:cs="Courier New"/>
          <w:sz w:val="18"/>
          <w:szCs w:val="18"/>
        </w:rPr>
        <w:t>-- Messages</w:t>
      </w:r>
    </w:p>
    <w:p w14:paraId="5C787869" w14:textId="77777777" w:rsidR="003867FB" w:rsidRDefault="003867FB" w:rsidP="003867FB">
      <w:pPr>
        <w:rPr>
          <w:rFonts w:ascii="Courier New" w:hAnsi="Courier New" w:cs="Courier New"/>
          <w:sz w:val="18"/>
          <w:szCs w:val="18"/>
        </w:rPr>
      </w:pPr>
      <w:r w:rsidRPr="002C09B9">
        <w:rPr>
          <w:rFonts w:ascii="Courier New" w:hAnsi="Courier New" w:cs="Courier New"/>
          <w:sz w:val="18"/>
          <w:szCs w:val="18"/>
        </w:rPr>
        <w:t>************/</w:t>
      </w:r>
    </w:p>
    <w:p w14:paraId="14B02AFD" w14:textId="77777777" w:rsidR="003867FB" w:rsidRDefault="003867FB" w:rsidP="003867FB">
      <w:pPr>
        <w:rPr>
          <w:rFonts w:ascii="Calibri" w:eastAsia="Calibri" w:hAnsi="Calibri"/>
          <w:color w:val="FF0000"/>
          <w:sz w:val="22"/>
          <w:szCs w:val="22"/>
          <w:u w:val="single"/>
          <w:lang w:val="en-US"/>
        </w:rPr>
      </w:pPr>
      <w:r w:rsidRPr="008D7734">
        <w:rPr>
          <w:rFonts w:ascii="Calibri" w:eastAsia="Calibri" w:hAnsi="Calibri"/>
          <w:color w:val="FF0000"/>
          <w:sz w:val="22"/>
          <w:szCs w:val="22"/>
          <w:u w:val="single"/>
          <w:lang w:val="en-US"/>
        </w:rPr>
        <w:t>……………………</w:t>
      </w:r>
    </w:p>
    <w:p w14:paraId="456DF364" w14:textId="77777777" w:rsidR="003867FB" w:rsidRDefault="003867FB" w:rsidP="003867FB"/>
    <w:p w14:paraId="261F281C" w14:textId="77777777" w:rsidR="003867FB" w:rsidRPr="0015029E" w:rsidRDefault="003867FB" w:rsidP="003867FB">
      <w:pPr>
        <w:rPr>
          <w:rFonts w:ascii="CourierNewPSMT" w:hAnsi="CourierNewPSMT" w:cs="CourierNewPSMT"/>
          <w:color w:val="FF0000"/>
          <w:u w:val="single"/>
        </w:rPr>
      </w:pPr>
      <w:proofErr w:type="gramStart"/>
      <w:r w:rsidRPr="0015029E">
        <w:rPr>
          <w:rFonts w:ascii="CourierNewPSMT" w:hAnsi="CourierNewPSMT" w:cs="CourierNewPSMT"/>
          <w:color w:val="FF0000"/>
          <w:u w:val="single"/>
        </w:rPr>
        <w:t>TlmLinkCertificateMessage ::=</w:t>
      </w:r>
      <w:proofErr w:type="gramEnd"/>
      <w:r w:rsidRPr="0015029E">
        <w:rPr>
          <w:rFonts w:ascii="CourierNewPSMT" w:hAnsi="CourierNewPSMT" w:cs="CourierNewPSMT"/>
          <w:color w:val="FF0000"/>
          <w:u w:val="single"/>
        </w:rPr>
        <w:t xml:space="preserve"> EtsiTs103097Data-Signed{</w:t>
      </w:r>
    </w:p>
    <w:p w14:paraId="1452796A" w14:textId="77777777" w:rsidR="003867FB" w:rsidRPr="0015029E" w:rsidRDefault="003867FB" w:rsidP="003867FB">
      <w:pPr>
        <w:rPr>
          <w:rFonts w:ascii="CourierNewPSMT" w:hAnsi="CourierNewPSMT" w:cs="CourierNewPSMT"/>
          <w:color w:val="FF0000"/>
          <w:u w:val="single"/>
        </w:rPr>
      </w:pPr>
      <w:r w:rsidRPr="0015029E">
        <w:rPr>
          <w:rFonts w:ascii="CourierNewPSMT" w:hAnsi="CourierNewPSMT" w:cs="CourierNewPSMT"/>
          <w:color w:val="FF0000"/>
          <w:u w:val="single"/>
        </w:rPr>
        <w:t xml:space="preserve">    EtsiTs102941Data (WITH </w:t>
      </w:r>
      <w:proofErr w:type="gramStart"/>
      <w:r w:rsidRPr="0015029E">
        <w:rPr>
          <w:rFonts w:ascii="CourierNewPSMT" w:hAnsi="CourierNewPSMT" w:cs="CourierNewPSMT"/>
          <w:color w:val="FF0000"/>
          <w:u w:val="single"/>
        </w:rPr>
        <w:t>COMPONENTS{</w:t>
      </w:r>
      <w:proofErr w:type="gramEnd"/>
    </w:p>
    <w:p w14:paraId="3B0896AC" w14:textId="77777777" w:rsidR="003867FB" w:rsidRPr="0015029E" w:rsidRDefault="003867FB" w:rsidP="003867FB">
      <w:pPr>
        <w:rPr>
          <w:rFonts w:ascii="CourierNewPSMT" w:hAnsi="CourierNewPSMT" w:cs="CourierNewPSMT"/>
          <w:color w:val="FF0000"/>
          <w:u w:val="single"/>
        </w:rPr>
      </w:pPr>
      <w:r w:rsidRPr="0015029E">
        <w:rPr>
          <w:rFonts w:ascii="CourierNewPSMT" w:hAnsi="CourierNewPSMT" w:cs="CourierNewPSMT"/>
          <w:color w:val="FF0000"/>
          <w:u w:val="single"/>
        </w:rPr>
        <w:t xml:space="preserve">        ...,</w:t>
      </w:r>
    </w:p>
    <w:p w14:paraId="5389230B" w14:textId="77777777" w:rsidR="003867FB" w:rsidRPr="0015029E" w:rsidRDefault="003867FB" w:rsidP="003867FB">
      <w:pPr>
        <w:rPr>
          <w:rFonts w:ascii="CourierNewPSMT" w:hAnsi="CourierNewPSMT" w:cs="CourierNewPSMT"/>
          <w:color w:val="FF0000"/>
          <w:u w:val="single"/>
        </w:rPr>
      </w:pPr>
      <w:r w:rsidRPr="0015029E">
        <w:rPr>
          <w:rFonts w:ascii="CourierNewPSMT" w:hAnsi="CourierNewPSMT" w:cs="CourierNewPSMT"/>
          <w:color w:val="FF0000"/>
          <w:u w:val="single"/>
        </w:rPr>
        <w:t xml:space="preserve">        content (WITH </w:t>
      </w:r>
      <w:proofErr w:type="gramStart"/>
      <w:r w:rsidRPr="0015029E">
        <w:rPr>
          <w:rFonts w:ascii="CourierNewPSMT" w:hAnsi="CourierNewPSMT" w:cs="CourierNewPSMT"/>
          <w:color w:val="FF0000"/>
          <w:u w:val="single"/>
        </w:rPr>
        <w:t>COMPONENTS{</w:t>
      </w:r>
      <w:proofErr w:type="gramEnd"/>
    </w:p>
    <w:p w14:paraId="4F123FAD" w14:textId="77777777" w:rsidR="003867FB" w:rsidRPr="0015029E" w:rsidRDefault="003867FB" w:rsidP="003867FB">
      <w:pPr>
        <w:rPr>
          <w:rFonts w:ascii="CourierNewPSMT" w:hAnsi="CourierNewPSMT" w:cs="CourierNewPSMT"/>
          <w:color w:val="FF0000"/>
          <w:u w:val="single"/>
        </w:rPr>
      </w:pPr>
      <w:r w:rsidRPr="0015029E">
        <w:rPr>
          <w:rFonts w:ascii="CourierNewPSMT" w:hAnsi="CourierNewPSMT" w:cs="CourierNewPSMT"/>
          <w:color w:val="FF0000"/>
          <w:u w:val="single"/>
        </w:rPr>
        <w:t xml:space="preserve">            linkCertificateTlm PRESENT</w:t>
      </w:r>
    </w:p>
    <w:p w14:paraId="0A21B228" w14:textId="77777777" w:rsidR="003867FB" w:rsidRPr="0015029E" w:rsidRDefault="003867FB" w:rsidP="003867FB">
      <w:pPr>
        <w:rPr>
          <w:rFonts w:ascii="CourierNewPSMT" w:hAnsi="CourierNewPSMT" w:cs="CourierNewPSMT"/>
          <w:color w:val="FF0000"/>
          <w:u w:val="single"/>
        </w:rPr>
      </w:pPr>
      <w:r w:rsidRPr="0015029E">
        <w:rPr>
          <w:rFonts w:ascii="CourierNewPSMT" w:hAnsi="CourierNewPSMT" w:cs="CourierNewPSMT"/>
          <w:color w:val="FF0000"/>
          <w:u w:val="single"/>
        </w:rPr>
        <w:t xml:space="preserve">        })</w:t>
      </w:r>
    </w:p>
    <w:p w14:paraId="49BC67FF" w14:textId="77777777" w:rsidR="003867FB" w:rsidRPr="0015029E" w:rsidRDefault="003867FB" w:rsidP="003867FB">
      <w:pPr>
        <w:rPr>
          <w:rFonts w:ascii="CourierNewPSMT" w:hAnsi="CourierNewPSMT" w:cs="CourierNewPSMT"/>
          <w:color w:val="FF0000"/>
          <w:u w:val="single"/>
        </w:rPr>
      </w:pPr>
      <w:r w:rsidRPr="0015029E">
        <w:rPr>
          <w:rFonts w:ascii="CourierNewPSMT" w:hAnsi="CourierNewPSMT" w:cs="CourierNewPSMT"/>
          <w:color w:val="FF0000"/>
          <w:u w:val="single"/>
        </w:rPr>
        <w:t xml:space="preserve">    })</w:t>
      </w:r>
    </w:p>
    <w:p w14:paraId="5BEE75B4" w14:textId="77777777" w:rsidR="003867FB" w:rsidRPr="0015029E" w:rsidRDefault="003867FB" w:rsidP="003867FB">
      <w:pPr>
        <w:rPr>
          <w:rFonts w:ascii="CourierNewPSMT" w:hAnsi="CourierNewPSMT" w:cs="CourierNewPSMT"/>
          <w:color w:val="FF0000"/>
          <w:u w:val="single"/>
        </w:rPr>
      </w:pPr>
      <w:r w:rsidRPr="0015029E">
        <w:rPr>
          <w:rFonts w:ascii="CourierNewPSMT" w:hAnsi="CourierNewPSMT" w:cs="CourierNewPSMT"/>
          <w:color w:val="FF0000"/>
          <w:u w:val="single"/>
        </w:rPr>
        <w:t>}</w:t>
      </w:r>
    </w:p>
    <w:p w14:paraId="662672F3" w14:textId="77777777" w:rsidR="003867FB" w:rsidRDefault="003867FB" w:rsidP="003867FB">
      <w:pPr>
        <w:rPr>
          <w:rFonts w:ascii="Courier New" w:hAnsi="Courier New" w:cs="Courier New"/>
          <w:sz w:val="18"/>
          <w:szCs w:val="18"/>
        </w:rPr>
      </w:pPr>
    </w:p>
    <w:p w14:paraId="6C14B814" w14:textId="77777777" w:rsidR="003867FB" w:rsidRPr="002C09B9" w:rsidRDefault="003867FB" w:rsidP="003867FB">
      <w:pPr>
        <w:rPr>
          <w:rFonts w:ascii="Courier New" w:hAnsi="Courier New" w:cs="Courier New"/>
          <w:sz w:val="18"/>
          <w:szCs w:val="18"/>
        </w:rPr>
      </w:pPr>
      <w:r w:rsidRPr="002C09B9">
        <w:rPr>
          <w:rFonts w:ascii="Courier New" w:hAnsi="Courier New" w:cs="Courier New"/>
          <w:sz w:val="18"/>
          <w:szCs w:val="18"/>
        </w:rPr>
        <w:t>/************</w:t>
      </w:r>
    </w:p>
    <w:p w14:paraId="71E6D55E" w14:textId="77777777" w:rsidR="003867FB" w:rsidRPr="002C09B9" w:rsidRDefault="003867FB" w:rsidP="003867FB">
      <w:pPr>
        <w:rPr>
          <w:rFonts w:ascii="Courier New" w:hAnsi="Courier New" w:cs="Courier New"/>
          <w:sz w:val="18"/>
          <w:szCs w:val="18"/>
        </w:rPr>
      </w:pPr>
      <w:r w:rsidRPr="002C09B9">
        <w:rPr>
          <w:rFonts w:ascii="Courier New" w:hAnsi="Courier New" w:cs="Courier New"/>
          <w:sz w:val="18"/>
          <w:szCs w:val="18"/>
        </w:rPr>
        <w:t>-- EtsiTs102941Data</w:t>
      </w:r>
    </w:p>
    <w:p w14:paraId="3F946BF6" w14:textId="77777777" w:rsidR="003867FB" w:rsidRPr="002C09B9" w:rsidRDefault="003867FB" w:rsidP="003867FB">
      <w:pPr>
        <w:rPr>
          <w:rFonts w:ascii="Courier New" w:hAnsi="Courier New" w:cs="Courier New"/>
          <w:sz w:val="18"/>
          <w:szCs w:val="18"/>
        </w:rPr>
      </w:pPr>
      <w:r w:rsidRPr="002C09B9">
        <w:rPr>
          <w:rFonts w:ascii="Courier New" w:hAnsi="Courier New" w:cs="Courier New"/>
          <w:sz w:val="18"/>
          <w:szCs w:val="18"/>
        </w:rPr>
        <w:t>************/</w:t>
      </w:r>
    </w:p>
    <w:p w14:paraId="3BFE9D1A" w14:textId="77777777" w:rsidR="003867FB" w:rsidRDefault="003867FB" w:rsidP="003867FB">
      <w:pPr>
        <w:rPr>
          <w:rFonts w:ascii="Calibri" w:eastAsia="Calibri" w:hAnsi="Calibri"/>
          <w:color w:val="FF0000"/>
          <w:sz w:val="22"/>
          <w:szCs w:val="22"/>
          <w:u w:val="single"/>
          <w:lang w:val="en-US"/>
        </w:rPr>
      </w:pPr>
      <w:r w:rsidRPr="008D7734">
        <w:rPr>
          <w:rFonts w:ascii="Calibri" w:eastAsia="Calibri" w:hAnsi="Calibri"/>
          <w:color w:val="FF0000"/>
          <w:sz w:val="22"/>
          <w:szCs w:val="22"/>
          <w:u w:val="single"/>
          <w:lang w:val="en-US"/>
        </w:rPr>
        <w:t>……………………</w:t>
      </w:r>
    </w:p>
    <w:p w14:paraId="31DDB507" w14:textId="77777777" w:rsidR="003867FB" w:rsidRDefault="003867FB" w:rsidP="003867FB"/>
    <w:p w14:paraId="2176AB6E" w14:textId="77777777" w:rsidR="003867FB" w:rsidRDefault="003867FB" w:rsidP="003867FB"/>
    <w:p w14:paraId="609B654A" w14:textId="77777777" w:rsidR="003867FB" w:rsidRPr="008D7734" w:rsidRDefault="003867FB" w:rsidP="003867FB">
      <w:pPr>
        <w:rPr>
          <w:rFonts w:ascii="CourierNewPSMT" w:hAnsi="CourierNewPSMT" w:cs="CourierNewPSMT"/>
          <w:u w:val="single"/>
        </w:rPr>
      </w:pPr>
      <w:r w:rsidRPr="008D7734">
        <w:rPr>
          <w:rFonts w:ascii="CourierNewPSMT" w:hAnsi="CourierNewPSMT" w:cs="CourierNewPSMT"/>
          <w:u w:val="single"/>
        </w:rPr>
        <w:t>EtsiTs102941</w:t>
      </w:r>
      <w:proofErr w:type="gramStart"/>
      <w:r w:rsidRPr="008D7734">
        <w:rPr>
          <w:rFonts w:ascii="CourierNewPSMT" w:hAnsi="CourierNewPSMT" w:cs="CourierNewPSMT"/>
          <w:u w:val="single"/>
        </w:rPr>
        <w:t>DataContent ::=</w:t>
      </w:r>
      <w:proofErr w:type="gramEnd"/>
      <w:r w:rsidRPr="008D7734">
        <w:rPr>
          <w:rFonts w:ascii="CourierNewPSMT" w:hAnsi="CourierNewPSMT" w:cs="CourierNewPSMT"/>
          <w:u w:val="single"/>
        </w:rPr>
        <w:t xml:space="preserve"> CHOICE {</w:t>
      </w:r>
    </w:p>
    <w:p w14:paraId="4489A8EA" w14:textId="77777777" w:rsidR="003867FB" w:rsidRPr="008D7734" w:rsidRDefault="003867FB" w:rsidP="003867FB">
      <w:pPr>
        <w:rPr>
          <w:rFonts w:ascii="CourierNewPSMT" w:hAnsi="CourierNewPSMT" w:cs="CourierNewPSMT"/>
          <w:u w:val="single"/>
        </w:rPr>
      </w:pPr>
      <w:r w:rsidRPr="008D7734">
        <w:rPr>
          <w:rFonts w:ascii="CourierNewPSMT" w:hAnsi="CourierNewPSMT" w:cs="CourierNewPSMT"/>
          <w:u w:val="single"/>
        </w:rPr>
        <w:t xml:space="preserve">  enrolmentRequest                        InnerEcRequestSignedForPop,</w:t>
      </w:r>
    </w:p>
    <w:p w14:paraId="7021FB76" w14:textId="77777777" w:rsidR="003867FB" w:rsidRPr="008D7734" w:rsidRDefault="003867FB" w:rsidP="003867FB">
      <w:pPr>
        <w:rPr>
          <w:rFonts w:ascii="CourierNewPSMT" w:hAnsi="CourierNewPSMT" w:cs="CourierNewPSMT"/>
          <w:u w:val="single"/>
        </w:rPr>
      </w:pPr>
      <w:r w:rsidRPr="008D7734">
        <w:rPr>
          <w:rFonts w:ascii="CourierNewPSMT" w:hAnsi="CourierNewPSMT" w:cs="CourierNewPSMT"/>
          <w:u w:val="single"/>
        </w:rPr>
        <w:t xml:space="preserve">  enrolmentResponse                       InnerEcResponse,</w:t>
      </w:r>
    </w:p>
    <w:p w14:paraId="62B8D1A1" w14:textId="77777777" w:rsidR="003867FB" w:rsidRPr="008D7734" w:rsidRDefault="003867FB" w:rsidP="003867FB">
      <w:pPr>
        <w:rPr>
          <w:rFonts w:ascii="CourierNewPSMT" w:hAnsi="CourierNewPSMT" w:cs="CourierNewPSMT"/>
          <w:u w:val="single"/>
        </w:rPr>
      </w:pPr>
      <w:r w:rsidRPr="008D7734">
        <w:rPr>
          <w:rFonts w:ascii="CourierNewPSMT" w:hAnsi="CourierNewPSMT" w:cs="CourierNewPSMT"/>
          <w:u w:val="single"/>
        </w:rPr>
        <w:t xml:space="preserve">  authorizationRequest                    InnerAtRequest,</w:t>
      </w:r>
    </w:p>
    <w:p w14:paraId="674EFFC0" w14:textId="77777777" w:rsidR="003867FB" w:rsidRPr="008D7734" w:rsidRDefault="003867FB" w:rsidP="003867FB">
      <w:pPr>
        <w:rPr>
          <w:rFonts w:ascii="CourierNewPSMT" w:hAnsi="CourierNewPSMT" w:cs="CourierNewPSMT"/>
          <w:u w:val="single"/>
        </w:rPr>
      </w:pPr>
      <w:r w:rsidRPr="008D7734">
        <w:rPr>
          <w:rFonts w:ascii="CourierNewPSMT" w:hAnsi="CourierNewPSMT" w:cs="CourierNewPSMT"/>
          <w:u w:val="single"/>
        </w:rPr>
        <w:t xml:space="preserve">  authorizationResponse                   InnerAtResponse,</w:t>
      </w:r>
    </w:p>
    <w:p w14:paraId="5CB66907" w14:textId="77777777" w:rsidR="003867FB" w:rsidRPr="008D7734" w:rsidRDefault="003867FB" w:rsidP="003867FB">
      <w:pPr>
        <w:rPr>
          <w:rFonts w:ascii="CourierNewPSMT" w:hAnsi="CourierNewPSMT" w:cs="CourierNewPSMT"/>
          <w:u w:val="single"/>
        </w:rPr>
      </w:pPr>
      <w:r w:rsidRPr="008D7734">
        <w:rPr>
          <w:rFonts w:ascii="CourierNewPSMT" w:hAnsi="CourierNewPSMT" w:cs="CourierNewPSMT"/>
          <w:u w:val="single"/>
        </w:rPr>
        <w:t xml:space="preserve">  certificateRevocationList               ToBeSignedCrl,</w:t>
      </w:r>
    </w:p>
    <w:p w14:paraId="5CE80A2F" w14:textId="77777777" w:rsidR="003867FB" w:rsidRPr="008D7734" w:rsidRDefault="003867FB" w:rsidP="003867FB">
      <w:pPr>
        <w:rPr>
          <w:rFonts w:ascii="CourierNewPSMT" w:hAnsi="CourierNewPSMT" w:cs="CourierNewPSMT"/>
          <w:u w:val="single"/>
        </w:rPr>
      </w:pPr>
      <w:r w:rsidRPr="008D7734">
        <w:rPr>
          <w:rFonts w:ascii="CourierNewPSMT" w:hAnsi="CourierNewPSMT" w:cs="CourierNewPSMT"/>
          <w:u w:val="single"/>
        </w:rPr>
        <w:t xml:space="preserve">  certificateTrustListTlm                 ToBeSignedTlmCtl,</w:t>
      </w:r>
    </w:p>
    <w:p w14:paraId="4CDB8258" w14:textId="77777777" w:rsidR="003867FB" w:rsidRPr="008D7734" w:rsidRDefault="003867FB" w:rsidP="003867FB">
      <w:pPr>
        <w:rPr>
          <w:rFonts w:ascii="CourierNewPSMT" w:hAnsi="CourierNewPSMT" w:cs="CourierNewPSMT"/>
          <w:u w:val="single"/>
        </w:rPr>
      </w:pPr>
      <w:r w:rsidRPr="008D7734">
        <w:rPr>
          <w:rFonts w:ascii="CourierNewPSMT" w:hAnsi="CourierNewPSMT" w:cs="CourierNewPSMT"/>
          <w:u w:val="single"/>
        </w:rPr>
        <w:t xml:space="preserve">  certificateTrustListRca                 ToBeSignedRcaCtl,</w:t>
      </w:r>
    </w:p>
    <w:p w14:paraId="1C243892" w14:textId="77777777" w:rsidR="003867FB" w:rsidRPr="008D7734" w:rsidRDefault="003867FB" w:rsidP="003867FB">
      <w:pPr>
        <w:rPr>
          <w:rFonts w:ascii="CourierNewPSMT" w:hAnsi="CourierNewPSMT" w:cs="CourierNewPSMT"/>
          <w:u w:val="single"/>
        </w:rPr>
      </w:pPr>
      <w:r w:rsidRPr="008D7734">
        <w:rPr>
          <w:rFonts w:ascii="CourierNewPSMT" w:hAnsi="CourierNewPSMT" w:cs="CourierNewPSMT"/>
          <w:u w:val="single"/>
        </w:rPr>
        <w:t xml:space="preserve">  authorizationValidationRequest          NULL,</w:t>
      </w:r>
    </w:p>
    <w:p w14:paraId="349B0145" w14:textId="77777777" w:rsidR="003867FB" w:rsidRPr="008D7734" w:rsidRDefault="003867FB" w:rsidP="003867FB">
      <w:pPr>
        <w:rPr>
          <w:rFonts w:ascii="CourierNewPSMT" w:hAnsi="CourierNewPSMT" w:cs="CourierNewPSMT"/>
          <w:u w:val="single"/>
        </w:rPr>
      </w:pPr>
      <w:r w:rsidRPr="008D7734">
        <w:rPr>
          <w:rFonts w:ascii="CourierNewPSMT" w:hAnsi="CourierNewPSMT" w:cs="CourierNewPSMT"/>
          <w:u w:val="single"/>
        </w:rPr>
        <w:t xml:space="preserve">  authorizationValidationResponse         NULL,</w:t>
      </w:r>
    </w:p>
    <w:p w14:paraId="398C91CD" w14:textId="77777777" w:rsidR="003867FB" w:rsidRPr="008D7734" w:rsidRDefault="003867FB" w:rsidP="003867FB">
      <w:pPr>
        <w:rPr>
          <w:rFonts w:ascii="CourierNewPSMT" w:hAnsi="CourierNewPSMT" w:cs="CourierNewPSMT"/>
          <w:u w:val="single"/>
        </w:rPr>
      </w:pPr>
      <w:r w:rsidRPr="008D7734">
        <w:rPr>
          <w:rFonts w:ascii="CourierNewPSMT" w:hAnsi="CourierNewPSMT" w:cs="CourierNewPSMT"/>
          <w:u w:val="single"/>
        </w:rPr>
        <w:lastRenderedPageBreak/>
        <w:t xml:space="preserve">  caCertificateRequest                    NULL,</w:t>
      </w:r>
    </w:p>
    <w:p w14:paraId="60C2483A" w14:textId="77777777" w:rsidR="003867FB" w:rsidRPr="008D7734" w:rsidRDefault="003867FB" w:rsidP="003867FB">
      <w:pPr>
        <w:rPr>
          <w:rFonts w:ascii="CourierNewPSMT" w:hAnsi="CourierNewPSMT" w:cs="CourierNewPSMT"/>
          <w:u w:val="single"/>
        </w:rPr>
      </w:pPr>
      <w:r w:rsidRPr="008D7734">
        <w:rPr>
          <w:rFonts w:ascii="CourierNewPSMT" w:hAnsi="CourierNewPSMT" w:cs="CourierNewPSMT"/>
          <w:u w:val="single"/>
        </w:rPr>
        <w:t xml:space="preserve">  ...,</w:t>
      </w:r>
    </w:p>
    <w:p w14:paraId="1859C259" w14:textId="77777777" w:rsidR="003867FB" w:rsidRPr="00DD4FA8" w:rsidRDefault="003867FB" w:rsidP="003867FB">
      <w:pPr>
        <w:rPr>
          <w:rFonts w:ascii="CourierNewPSMT" w:hAnsi="CourierNewPSMT" w:cs="CourierNewPSMT"/>
          <w:color w:val="FF0000"/>
          <w:u w:val="single"/>
        </w:rPr>
      </w:pPr>
      <w:r w:rsidRPr="00DD4FA8">
        <w:rPr>
          <w:rFonts w:ascii="CourierNewPSMT" w:hAnsi="CourierNewPSMT" w:cs="CourierNewPSMT"/>
          <w:color w:val="FF0000"/>
          <w:u w:val="single"/>
        </w:rPr>
        <w:t xml:space="preserve">  linkCertificateTlm                      ToBeSignedLinkCertificateTlm,</w:t>
      </w:r>
    </w:p>
    <w:p w14:paraId="46818BAD" w14:textId="77777777" w:rsidR="003867FB" w:rsidRPr="00DD4FA8" w:rsidRDefault="003867FB" w:rsidP="003867FB">
      <w:pPr>
        <w:rPr>
          <w:rFonts w:ascii="CourierNewPSMT" w:hAnsi="CourierNewPSMT" w:cs="CourierNewPSMT"/>
          <w:color w:val="FF0000"/>
          <w:u w:val="single"/>
        </w:rPr>
      </w:pPr>
      <w:r w:rsidRPr="00DD4FA8">
        <w:rPr>
          <w:rFonts w:ascii="CourierNewPSMT" w:hAnsi="CourierNewPSMT" w:cs="CourierNewPSMT"/>
          <w:color w:val="FF0000"/>
          <w:u w:val="single"/>
        </w:rPr>
        <w:t xml:space="preserve">  singleSignedLinkCertificateRca          NULL,</w:t>
      </w:r>
    </w:p>
    <w:p w14:paraId="72D8404A" w14:textId="77777777" w:rsidR="003867FB" w:rsidRPr="00DD4FA8" w:rsidRDefault="003867FB" w:rsidP="003867FB">
      <w:pPr>
        <w:rPr>
          <w:rFonts w:ascii="CourierNewPSMT" w:hAnsi="CourierNewPSMT" w:cs="CourierNewPSMT"/>
          <w:color w:val="FF0000"/>
          <w:u w:val="single"/>
        </w:rPr>
      </w:pPr>
      <w:r w:rsidRPr="00DD4FA8">
        <w:rPr>
          <w:rFonts w:ascii="CourierNewPSMT" w:hAnsi="CourierNewPSMT" w:cs="CourierNewPSMT"/>
          <w:color w:val="FF0000"/>
          <w:u w:val="single"/>
        </w:rPr>
        <w:t xml:space="preserve">  doubleSignedlinkCertificateRca          NULL</w:t>
      </w:r>
    </w:p>
    <w:p w14:paraId="6D274BEB" w14:textId="77777777" w:rsidR="003867FB" w:rsidRPr="00DD4FA8" w:rsidRDefault="003867FB" w:rsidP="003867FB">
      <w:pPr>
        <w:rPr>
          <w:rFonts w:ascii="CourierNewPSMT" w:hAnsi="CourierNewPSMT" w:cs="CourierNewPSMT"/>
        </w:rPr>
      </w:pPr>
      <w:r w:rsidRPr="00DD4FA8">
        <w:rPr>
          <w:rFonts w:ascii="CourierNewPSMT" w:hAnsi="CourierNewPSMT" w:cs="CourierNewPSMT"/>
        </w:rPr>
        <w:t xml:space="preserve">  }</w:t>
      </w:r>
    </w:p>
    <w:p w14:paraId="17986C16" w14:textId="77777777" w:rsidR="003867FB" w:rsidRDefault="003867FB" w:rsidP="003867FB"/>
    <w:p w14:paraId="4D774941" w14:textId="77777777" w:rsidR="003867FB" w:rsidRPr="007C1279" w:rsidRDefault="003867FB" w:rsidP="003867FB">
      <w:pPr>
        <w:rPr>
          <w:color w:val="FF0000"/>
          <w:u w:val="single"/>
        </w:rPr>
      </w:pPr>
      <w:r w:rsidRPr="007C1279">
        <w:rPr>
          <w:color w:val="FF0000"/>
          <w:u w:val="single"/>
        </w:rPr>
        <w:t xml:space="preserve">NOTE: The </w:t>
      </w:r>
      <w:r w:rsidRPr="007C1279">
        <w:rPr>
          <w:rFonts w:ascii="CourierNewPSMT" w:hAnsi="CourierNewPSMT" w:cs="CourierNewPSMT"/>
          <w:color w:val="FF0000"/>
          <w:u w:val="single"/>
        </w:rPr>
        <w:t>EtsiTs102941DataContent</w:t>
      </w:r>
      <w:r w:rsidRPr="007C1279">
        <w:rPr>
          <w:color w:val="FF0000"/>
          <w:u w:val="single"/>
        </w:rPr>
        <w:t xml:space="preserve"> is extended to add the additional option to support the TLM Link Certificate message defined in clause 6.4. Other additional choices are NULL.</w:t>
      </w:r>
    </w:p>
    <w:p w14:paraId="74422477" w14:textId="77777777" w:rsidR="003867FB" w:rsidRDefault="003867FB" w:rsidP="003867FB"/>
    <w:p w14:paraId="287DF1FA" w14:textId="77777777" w:rsidR="003867FB" w:rsidRPr="00F001B8" w:rsidRDefault="003867FB" w:rsidP="003867FB">
      <w:pPr>
        <w:pStyle w:val="Heading2"/>
        <w:rPr>
          <w:color w:val="C00000"/>
          <w:u w:val="single"/>
        </w:rPr>
      </w:pPr>
      <w:bookmarkStart w:id="108" w:name="_Toc507809"/>
      <w:bookmarkStart w:id="109" w:name="_Toc510909"/>
      <w:bookmarkStart w:id="110" w:name="_Toc1392075"/>
      <w:bookmarkStart w:id="111" w:name="_Toc1571690"/>
      <w:r w:rsidRPr="00F001B8">
        <w:rPr>
          <w:color w:val="C00000"/>
          <w:u w:val="single"/>
        </w:rPr>
        <w:t>A.2.8</w:t>
      </w:r>
      <w:r w:rsidRPr="00F001B8">
        <w:rPr>
          <w:color w:val="C00000"/>
          <w:u w:val="single"/>
        </w:rPr>
        <w:tab/>
        <w:t>Link certificate message data types</w:t>
      </w:r>
      <w:bookmarkEnd w:id="108"/>
      <w:bookmarkEnd w:id="109"/>
      <w:bookmarkEnd w:id="110"/>
      <w:bookmarkEnd w:id="111"/>
    </w:p>
    <w:p w14:paraId="02B8CA55" w14:textId="77777777" w:rsidR="003867FB" w:rsidRPr="00F001B8" w:rsidRDefault="003867FB" w:rsidP="003867FB">
      <w:pPr>
        <w:keepNext/>
        <w:keepLines/>
        <w:rPr>
          <w:rFonts w:ascii="Courier New" w:hAnsi="Courier New" w:cs="Courier New"/>
          <w:color w:val="C00000"/>
          <w:sz w:val="18"/>
          <w:szCs w:val="18"/>
          <w:u w:val="single"/>
        </w:rPr>
      </w:pPr>
    </w:p>
    <w:p w14:paraId="0636CF70" w14:textId="77777777" w:rsidR="003867FB" w:rsidRPr="00F001B8" w:rsidRDefault="003867FB" w:rsidP="003867FB">
      <w:pPr>
        <w:keepNext/>
        <w:keepLines/>
        <w:rPr>
          <w:rFonts w:ascii="Courier New" w:hAnsi="Courier New" w:cs="Courier New"/>
          <w:color w:val="C00000"/>
          <w:sz w:val="18"/>
          <w:szCs w:val="18"/>
          <w:u w:val="single"/>
        </w:rPr>
      </w:pPr>
      <w:r w:rsidRPr="00F001B8">
        <w:rPr>
          <w:rFonts w:ascii="Courier New" w:hAnsi="Courier New" w:cs="Courier New"/>
          <w:color w:val="C00000"/>
          <w:sz w:val="18"/>
          <w:szCs w:val="18"/>
          <w:u w:val="single"/>
        </w:rPr>
        <w:t>EtsiTs102941TypesLinkCertificate</w:t>
      </w:r>
    </w:p>
    <w:p w14:paraId="7FC0A3C6" w14:textId="77777777" w:rsidR="003867FB" w:rsidRPr="00F001B8" w:rsidRDefault="003867FB" w:rsidP="003867FB">
      <w:pPr>
        <w:keepNext/>
        <w:keepLines/>
        <w:rPr>
          <w:rFonts w:ascii="Courier New" w:hAnsi="Courier New" w:cs="Courier New"/>
          <w:color w:val="C00000"/>
          <w:sz w:val="18"/>
          <w:szCs w:val="18"/>
          <w:u w:val="single"/>
        </w:rPr>
      </w:pPr>
      <w:r w:rsidRPr="00F001B8">
        <w:rPr>
          <w:rFonts w:ascii="Courier New" w:hAnsi="Courier New" w:cs="Courier New"/>
          <w:color w:val="C00000"/>
          <w:sz w:val="18"/>
          <w:szCs w:val="18"/>
          <w:u w:val="single"/>
        </w:rPr>
        <w:t xml:space="preserve">  </w:t>
      </w:r>
      <w:proofErr w:type="gramStart"/>
      <w:r w:rsidRPr="00F001B8">
        <w:rPr>
          <w:rFonts w:ascii="Courier New" w:hAnsi="Courier New" w:cs="Courier New"/>
          <w:color w:val="C00000"/>
          <w:sz w:val="18"/>
          <w:szCs w:val="18"/>
          <w:u w:val="single"/>
        </w:rPr>
        <w:t>{ itu</w:t>
      </w:r>
      <w:proofErr w:type="gramEnd"/>
      <w:r w:rsidRPr="00F001B8">
        <w:rPr>
          <w:rFonts w:ascii="Courier New" w:hAnsi="Courier New" w:cs="Courier New"/>
          <w:color w:val="C00000"/>
          <w:sz w:val="18"/>
          <w:szCs w:val="18"/>
          <w:u w:val="single"/>
        </w:rPr>
        <w:t>-t(0) identified-organization(4) etsi(0) itsDomain(5) wg5(5) ts(102941) linkCertificate(9) version2(2)}</w:t>
      </w:r>
    </w:p>
    <w:p w14:paraId="1C57DA95" w14:textId="77777777" w:rsidR="003867FB" w:rsidRPr="00F001B8" w:rsidRDefault="003867FB" w:rsidP="003867FB">
      <w:pPr>
        <w:keepNext/>
        <w:keepLines/>
        <w:rPr>
          <w:rFonts w:ascii="Courier New" w:hAnsi="Courier New" w:cs="Courier New"/>
          <w:color w:val="C00000"/>
          <w:sz w:val="18"/>
          <w:szCs w:val="18"/>
          <w:u w:val="single"/>
        </w:rPr>
      </w:pPr>
    </w:p>
    <w:p w14:paraId="716953D4" w14:textId="77777777" w:rsidR="003867FB" w:rsidRPr="00F001B8" w:rsidRDefault="003867FB" w:rsidP="003867FB">
      <w:pPr>
        <w:keepNext/>
        <w:keepLines/>
        <w:rPr>
          <w:rFonts w:ascii="Courier New" w:hAnsi="Courier New" w:cs="Courier New"/>
          <w:color w:val="C00000"/>
          <w:sz w:val="18"/>
          <w:szCs w:val="18"/>
          <w:u w:val="single"/>
        </w:rPr>
      </w:pPr>
      <w:r w:rsidRPr="00F001B8">
        <w:rPr>
          <w:rFonts w:ascii="Courier New" w:hAnsi="Courier New" w:cs="Courier New"/>
          <w:color w:val="C00000"/>
          <w:sz w:val="18"/>
          <w:szCs w:val="18"/>
          <w:u w:val="single"/>
        </w:rPr>
        <w:t xml:space="preserve">DEFINITIONS AUTOMATIC </w:t>
      </w:r>
      <w:proofErr w:type="gramStart"/>
      <w:r w:rsidRPr="00F001B8">
        <w:rPr>
          <w:rFonts w:ascii="Courier New" w:hAnsi="Courier New" w:cs="Courier New"/>
          <w:color w:val="C00000"/>
          <w:sz w:val="18"/>
          <w:szCs w:val="18"/>
          <w:u w:val="single"/>
        </w:rPr>
        <w:t>TAGS ::=</w:t>
      </w:r>
      <w:proofErr w:type="gramEnd"/>
    </w:p>
    <w:p w14:paraId="70C1D3B7" w14:textId="77777777" w:rsidR="003867FB" w:rsidRPr="00F001B8" w:rsidRDefault="003867FB" w:rsidP="003867FB">
      <w:pPr>
        <w:keepNext/>
        <w:keepLines/>
        <w:rPr>
          <w:rFonts w:ascii="Courier New" w:hAnsi="Courier New" w:cs="Courier New"/>
          <w:color w:val="C00000"/>
          <w:sz w:val="18"/>
          <w:szCs w:val="18"/>
          <w:u w:val="single"/>
        </w:rPr>
      </w:pPr>
      <w:r w:rsidRPr="00F001B8">
        <w:rPr>
          <w:rFonts w:ascii="Courier New" w:hAnsi="Courier New" w:cs="Courier New"/>
          <w:color w:val="C00000"/>
          <w:sz w:val="18"/>
          <w:szCs w:val="18"/>
          <w:u w:val="single"/>
        </w:rPr>
        <w:t>BEGIN</w:t>
      </w:r>
    </w:p>
    <w:p w14:paraId="56E3FC4E" w14:textId="77777777" w:rsidR="003867FB" w:rsidRPr="00F001B8" w:rsidRDefault="003867FB" w:rsidP="003867FB">
      <w:pPr>
        <w:rPr>
          <w:rFonts w:ascii="Courier New" w:hAnsi="Courier New" w:cs="Courier New"/>
          <w:color w:val="C00000"/>
          <w:sz w:val="18"/>
          <w:szCs w:val="18"/>
          <w:u w:val="single"/>
        </w:rPr>
      </w:pPr>
    </w:p>
    <w:p w14:paraId="03531AAD" w14:textId="77777777" w:rsidR="003867FB" w:rsidRPr="00F001B8" w:rsidRDefault="003867FB" w:rsidP="003867FB">
      <w:pPr>
        <w:rPr>
          <w:rFonts w:ascii="Courier New" w:hAnsi="Courier New" w:cs="Courier New"/>
          <w:color w:val="C00000"/>
          <w:sz w:val="18"/>
          <w:szCs w:val="18"/>
          <w:u w:val="single"/>
        </w:rPr>
      </w:pPr>
      <w:r w:rsidRPr="00F001B8">
        <w:rPr>
          <w:rFonts w:ascii="Courier New" w:hAnsi="Courier New" w:cs="Courier New"/>
          <w:color w:val="C00000"/>
          <w:sz w:val="18"/>
          <w:szCs w:val="18"/>
          <w:u w:val="single"/>
        </w:rPr>
        <w:t>IMPORTS</w:t>
      </w:r>
    </w:p>
    <w:p w14:paraId="26330643" w14:textId="77777777" w:rsidR="003867FB" w:rsidRPr="00F001B8" w:rsidRDefault="003867FB" w:rsidP="003867FB">
      <w:pPr>
        <w:rPr>
          <w:rFonts w:ascii="Courier New" w:hAnsi="Courier New" w:cs="Courier New"/>
          <w:color w:val="C00000"/>
          <w:sz w:val="18"/>
          <w:szCs w:val="18"/>
          <w:u w:val="single"/>
        </w:rPr>
      </w:pPr>
    </w:p>
    <w:p w14:paraId="0E8400A7" w14:textId="77777777" w:rsidR="003867FB" w:rsidRPr="00F001B8" w:rsidRDefault="003867FB" w:rsidP="003867FB">
      <w:pPr>
        <w:rPr>
          <w:rFonts w:ascii="Courier New" w:hAnsi="Courier New" w:cs="Courier New"/>
          <w:color w:val="C00000"/>
          <w:sz w:val="18"/>
          <w:szCs w:val="18"/>
          <w:u w:val="single"/>
        </w:rPr>
      </w:pPr>
      <w:r w:rsidRPr="00F001B8">
        <w:rPr>
          <w:rFonts w:ascii="Courier New" w:hAnsi="Courier New" w:cs="Courier New"/>
          <w:color w:val="C00000"/>
          <w:sz w:val="18"/>
          <w:szCs w:val="18"/>
          <w:u w:val="single"/>
        </w:rPr>
        <w:t>Time32, HashedData</w:t>
      </w:r>
    </w:p>
    <w:p w14:paraId="7919B5A5" w14:textId="77777777" w:rsidR="003867FB" w:rsidRPr="00F001B8" w:rsidRDefault="003867FB" w:rsidP="003867FB">
      <w:pPr>
        <w:rPr>
          <w:rFonts w:ascii="Courier New" w:hAnsi="Courier New" w:cs="Courier New"/>
          <w:color w:val="C00000"/>
          <w:sz w:val="18"/>
          <w:szCs w:val="18"/>
          <w:u w:val="single"/>
        </w:rPr>
      </w:pPr>
      <w:r w:rsidRPr="00F001B8">
        <w:rPr>
          <w:rFonts w:ascii="Courier New" w:hAnsi="Courier New" w:cs="Courier New"/>
          <w:color w:val="C00000"/>
          <w:sz w:val="18"/>
          <w:szCs w:val="18"/>
          <w:u w:val="single"/>
        </w:rPr>
        <w:t xml:space="preserve">FROM EtsiTs102941BaseTypes </w:t>
      </w:r>
    </w:p>
    <w:p w14:paraId="6A5A76DF" w14:textId="77777777" w:rsidR="003867FB" w:rsidRPr="00F001B8" w:rsidRDefault="003867FB" w:rsidP="003867FB">
      <w:pPr>
        <w:rPr>
          <w:rFonts w:ascii="Courier New" w:hAnsi="Courier New" w:cs="Courier New"/>
          <w:color w:val="C00000"/>
          <w:sz w:val="18"/>
          <w:szCs w:val="18"/>
          <w:u w:val="single"/>
        </w:rPr>
      </w:pPr>
      <w:r w:rsidRPr="00F001B8">
        <w:rPr>
          <w:rFonts w:ascii="Courier New" w:hAnsi="Courier New" w:cs="Courier New"/>
          <w:color w:val="C00000"/>
          <w:sz w:val="18"/>
          <w:szCs w:val="18"/>
          <w:u w:val="single"/>
        </w:rPr>
        <w:t>{itu-</w:t>
      </w:r>
      <w:proofErr w:type="gramStart"/>
      <w:r w:rsidRPr="00F001B8">
        <w:rPr>
          <w:rFonts w:ascii="Courier New" w:hAnsi="Courier New" w:cs="Courier New"/>
          <w:color w:val="C00000"/>
          <w:sz w:val="18"/>
          <w:szCs w:val="18"/>
          <w:u w:val="single"/>
        </w:rPr>
        <w:t>t(</w:t>
      </w:r>
      <w:proofErr w:type="gramEnd"/>
      <w:r w:rsidRPr="00F001B8">
        <w:rPr>
          <w:rFonts w:ascii="Courier New" w:hAnsi="Courier New" w:cs="Courier New"/>
          <w:color w:val="C00000"/>
          <w:sz w:val="18"/>
          <w:szCs w:val="18"/>
          <w:u w:val="single"/>
        </w:rPr>
        <w:t>0) identified-organization(4) etsi(0) itsDomain(5) wg5(5) ts(102941) baseTypes(3) version2(2)}</w:t>
      </w:r>
    </w:p>
    <w:p w14:paraId="2B8F33A3" w14:textId="77777777" w:rsidR="003867FB" w:rsidRPr="00F001B8" w:rsidRDefault="003867FB" w:rsidP="003867FB">
      <w:pPr>
        <w:rPr>
          <w:rFonts w:ascii="Courier New" w:hAnsi="Courier New" w:cs="Courier New"/>
          <w:color w:val="C00000"/>
          <w:sz w:val="18"/>
          <w:szCs w:val="18"/>
          <w:u w:val="single"/>
        </w:rPr>
      </w:pPr>
    </w:p>
    <w:p w14:paraId="2FBCB9E6" w14:textId="77777777" w:rsidR="003867FB" w:rsidRPr="00F001B8" w:rsidRDefault="003867FB" w:rsidP="003867FB">
      <w:pPr>
        <w:rPr>
          <w:rFonts w:ascii="Courier New" w:hAnsi="Courier New" w:cs="Courier New"/>
          <w:color w:val="C00000"/>
          <w:sz w:val="18"/>
          <w:szCs w:val="18"/>
          <w:u w:val="single"/>
        </w:rPr>
      </w:pPr>
      <w:r w:rsidRPr="00F001B8">
        <w:rPr>
          <w:rFonts w:ascii="Courier New" w:hAnsi="Courier New" w:cs="Courier New"/>
          <w:color w:val="C00000"/>
          <w:sz w:val="18"/>
          <w:szCs w:val="18"/>
          <w:u w:val="single"/>
        </w:rPr>
        <w:t>;</w:t>
      </w:r>
    </w:p>
    <w:p w14:paraId="7634838B" w14:textId="77777777" w:rsidR="003867FB" w:rsidRPr="00F001B8" w:rsidRDefault="003867FB" w:rsidP="003867FB">
      <w:pPr>
        <w:rPr>
          <w:rFonts w:ascii="Courier New" w:hAnsi="Courier New" w:cs="Courier New"/>
          <w:color w:val="C00000"/>
          <w:sz w:val="18"/>
          <w:szCs w:val="18"/>
          <w:u w:val="single"/>
        </w:rPr>
      </w:pPr>
    </w:p>
    <w:p w14:paraId="57A76747" w14:textId="77777777" w:rsidR="003867FB" w:rsidRPr="00F001B8" w:rsidRDefault="003867FB" w:rsidP="003867FB">
      <w:pPr>
        <w:rPr>
          <w:rFonts w:ascii="Courier New" w:hAnsi="Courier New" w:cs="Courier New"/>
          <w:color w:val="C00000"/>
          <w:sz w:val="18"/>
          <w:szCs w:val="18"/>
          <w:u w:val="single"/>
        </w:rPr>
      </w:pPr>
      <w:r w:rsidRPr="00F001B8">
        <w:rPr>
          <w:rFonts w:ascii="Courier New" w:hAnsi="Courier New" w:cs="Courier New"/>
          <w:color w:val="C00000"/>
          <w:sz w:val="18"/>
          <w:szCs w:val="18"/>
          <w:u w:val="single"/>
        </w:rPr>
        <w:t>/************</w:t>
      </w:r>
    </w:p>
    <w:p w14:paraId="4C31EB54" w14:textId="77777777" w:rsidR="003867FB" w:rsidRPr="00F001B8" w:rsidRDefault="003867FB" w:rsidP="003867FB">
      <w:pPr>
        <w:rPr>
          <w:rFonts w:ascii="Courier New" w:hAnsi="Courier New" w:cs="Courier New"/>
          <w:color w:val="C00000"/>
          <w:sz w:val="18"/>
          <w:szCs w:val="18"/>
          <w:u w:val="single"/>
        </w:rPr>
      </w:pPr>
      <w:r w:rsidRPr="00F001B8">
        <w:rPr>
          <w:rFonts w:ascii="Courier New" w:hAnsi="Courier New" w:cs="Courier New"/>
          <w:color w:val="C00000"/>
          <w:sz w:val="18"/>
          <w:szCs w:val="18"/>
          <w:u w:val="single"/>
        </w:rPr>
        <w:t xml:space="preserve">-- Link certificate messages  </w:t>
      </w:r>
    </w:p>
    <w:p w14:paraId="321DDBDE" w14:textId="77777777" w:rsidR="003867FB" w:rsidRPr="00F001B8" w:rsidRDefault="003867FB" w:rsidP="003867FB">
      <w:pPr>
        <w:rPr>
          <w:rFonts w:ascii="Courier New" w:hAnsi="Courier New" w:cs="Courier New"/>
          <w:color w:val="C00000"/>
          <w:sz w:val="18"/>
          <w:szCs w:val="18"/>
          <w:u w:val="single"/>
        </w:rPr>
      </w:pPr>
      <w:r w:rsidRPr="00F001B8">
        <w:rPr>
          <w:rFonts w:ascii="Courier New" w:hAnsi="Courier New" w:cs="Courier New"/>
          <w:color w:val="C00000"/>
          <w:sz w:val="18"/>
          <w:szCs w:val="18"/>
          <w:u w:val="single"/>
        </w:rPr>
        <w:t>************/</w:t>
      </w:r>
    </w:p>
    <w:p w14:paraId="3E88B222" w14:textId="77777777" w:rsidR="003867FB" w:rsidRPr="00F001B8" w:rsidRDefault="003867FB" w:rsidP="003867FB">
      <w:pPr>
        <w:rPr>
          <w:rFonts w:ascii="CourierNewPSMT" w:hAnsi="CourierNewPSMT" w:cs="CourierNewPSMT"/>
          <w:color w:val="C00000"/>
          <w:u w:val="single"/>
        </w:rPr>
      </w:pPr>
    </w:p>
    <w:p w14:paraId="1D269E11" w14:textId="77777777" w:rsidR="003867FB" w:rsidRPr="00F001B8" w:rsidRDefault="003867FB" w:rsidP="003867FB">
      <w:pPr>
        <w:rPr>
          <w:rFonts w:ascii="Courier New" w:hAnsi="Courier New" w:cs="Courier New"/>
          <w:color w:val="C00000"/>
          <w:sz w:val="18"/>
          <w:szCs w:val="18"/>
          <w:u w:val="single"/>
        </w:rPr>
      </w:pPr>
      <w:proofErr w:type="gramStart"/>
      <w:r w:rsidRPr="00F001B8">
        <w:rPr>
          <w:rFonts w:ascii="Courier New" w:hAnsi="Courier New" w:cs="Courier New"/>
          <w:color w:val="C00000"/>
          <w:sz w:val="18"/>
          <w:szCs w:val="18"/>
          <w:u w:val="single"/>
        </w:rPr>
        <w:t>ToBeSignedLinkCertificate ::=</w:t>
      </w:r>
      <w:proofErr w:type="gramEnd"/>
      <w:r w:rsidRPr="00F001B8">
        <w:rPr>
          <w:rFonts w:ascii="Courier New" w:hAnsi="Courier New" w:cs="Courier New"/>
          <w:color w:val="C00000"/>
          <w:sz w:val="18"/>
          <w:szCs w:val="18"/>
          <w:u w:val="single"/>
        </w:rPr>
        <w:t xml:space="preserve"> SEQUENCE {</w:t>
      </w:r>
    </w:p>
    <w:p w14:paraId="6D8AB23D" w14:textId="77777777" w:rsidR="003867FB" w:rsidRPr="00F001B8" w:rsidRDefault="003867FB" w:rsidP="003867FB">
      <w:pPr>
        <w:ind w:left="284"/>
        <w:rPr>
          <w:rFonts w:ascii="Courier New" w:hAnsi="Courier New" w:cs="Courier New"/>
          <w:color w:val="C00000"/>
          <w:sz w:val="18"/>
          <w:szCs w:val="18"/>
          <w:u w:val="single"/>
        </w:rPr>
      </w:pPr>
      <w:r w:rsidRPr="00F001B8">
        <w:rPr>
          <w:rFonts w:ascii="Courier New" w:hAnsi="Courier New" w:cs="Courier New"/>
          <w:color w:val="C00000"/>
          <w:sz w:val="18"/>
          <w:szCs w:val="18"/>
          <w:u w:val="single"/>
        </w:rPr>
        <w:t>expiryTime          Time32,</w:t>
      </w:r>
      <w:r w:rsidRPr="00F001B8">
        <w:rPr>
          <w:rFonts w:ascii="Courier New" w:hAnsi="Courier New" w:cs="Courier New"/>
          <w:color w:val="C00000"/>
          <w:sz w:val="18"/>
          <w:szCs w:val="18"/>
          <w:u w:val="single"/>
        </w:rPr>
        <w:tab/>
      </w:r>
    </w:p>
    <w:p w14:paraId="7CE4B39C" w14:textId="77777777" w:rsidR="003867FB" w:rsidRPr="00F001B8" w:rsidRDefault="003867FB" w:rsidP="003867FB">
      <w:pPr>
        <w:rPr>
          <w:rFonts w:ascii="Courier New" w:hAnsi="Courier New" w:cs="Courier New"/>
          <w:color w:val="C00000"/>
          <w:sz w:val="18"/>
          <w:szCs w:val="18"/>
          <w:u w:val="single"/>
        </w:rPr>
      </w:pPr>
      <w:r w:rsidRPr="00F001B8">
        <w:rPr>
          <w:rFonts w:ascii="Courier New" w:hAnsi="Courier New" w:cs="Courier New"/>
          <w:color w:val="C00000"/>
          <w:sz w:val="18"/>
          <w:szCs w:val="18"/>
          <w:u w:val="single"/>
        </w:rPr>
        <w:t xml:space="preserve">  certificateHash     HashedData,</w:t>
      </w:r>
    </w:p>
    <w:p w14:paraId="6CCB65C6" w14:textId="77777777" w:rsidR="003867FB" w:rsidRPr="00F001B8" w:rsidRDefault="003867FB" w:rsidP="003867FB">
      <w:pPr>
        <w:rPr>
          <w:rFonts w:ascii="Courier New" w:hAnsi="Courier New" w:cs="Courier New"/>
          <w:color w:val="C00000"/>
          <w:sz w:val="18"/>
          <w:szCs w:val="18"/>
          <w:u w:val="single"/>
        </w:rPr>
      </w:pPr>
      <w:r w:rsidRPr="00F001B8">
        <w:rPr>
          <w:rFonts w:ascii="Courier New" w:hAnsi="Courier New" w:cs="Courier New"/>
          <w:color w:val="C00000"/>
          <w:sz w:val="18"/>
          <w:szCs w:val="18"/>
          <w:u w:val="single"/>
        </w:rPr>
        <w:t xml:space="preserve">  ...</w:t>
      </w:r>
    </w:p>
    <w:p w14:paraId="520C51BE" w14:textId="77777777" w:rsidR="003867FB" w:rsidRDefault="003867FB" w:rsidP="003867FB">
      <w:pPr>
        <w:overflowPunct/>
        <w:autoSpaceDE/>
        <w:autoSpaceDN/>
        <w:adjustRightInd/>
        <w:spacing w:after="160" w:line="259" w:lineRule="auto"/>
        <w:textAlignment w:val="auto"/>
      </w:pPr>
      <w:r w:rsidRPr="00F001B8">
        <w:rPr>
          <w:rFonts w:ascii="Courier New" w:hAnsi="Courier New" w:cs="Courier New"/>
          <w:color w:val="C00000"/>
          <w:sz w:val="18"/>
          <w:szCs w:val="18"/>
          <w:u w:val="single"/>
        </w:rPr>
        <w:t>}</w:t>
      </w:r>
      <w:r>
        <w:br w:type="page"/>
      </w:r>
    </w:p>
    <w:p w14:paraId="3DA8C6C2" w14:textId="77777777" w:rsidR="003867FB" w:rsidRDefault="003867FB" w:rsidP="003867FB">
      <w:pPr>
        <w:pStyle w:val="Heading2"/>
      </w:pPr>
      <w:r>
        <w:lastRenderedPageBreak/>
        <w:t>B.2 CTL SSPs definition</w:t>
      </w:r>
    </w:p>
    <w:p w14:paraId="0EDDC710" w14:textId="77777777" w:rsidR="003867FB" w:rsidRDefault="003867FB" w:rsidP="003867FB">
      <w:pPr>
        <w:rPr>
          <w:rFonts w:ascii="Calibri" w:eastAsia="Calibri" w:hAnsi="Calibri"/>
          <w:color w:val="FF0000"/>
          <w:sz w:val="22"/>
          <w:szCs w:val="22"/>
          <w:u w:val="single"/>
          <w:lang w:val="en-US"/>
        </w:rPr>
      </w:pPr>
      <w:r w:rsidRPr="008D7734">
        <w:rPr>
          <w:rFonts w:ascii="Calibri" w:eastAsia="Calibri" w:hAnsi="Calibri"/>
          <w:color w:val="FF0000"/>
          <w:sz w:val="22"/>
          <w:szCs w:val="22"/>
          <w:u w:val="single"/>
          <w:lang w:val="en-US"/>
        </w:rPr>
        <w:t>……………………</w:t>
      </w:r>
    </w:p>
    <w:p w14:paraId="6D2A6855" w14:textId="77777777" w:rsidR="003867FB" w:rsidRPr="00992912" w:rsidRDefault="003867FB" w:rsidP="003867FB"/>
    <w:p w14:paraId="0EF17593" w14:textId="77777777" w:rsidR="003867FB" w:rsidRDefault="003867FB" w:rsidP="003867FB">
      <w:pPr>
        <w:pStyle w:val="TH"/>
      </w:pPr>
      <w:bookmarkStart w:id="112" w:name="_Ref508641276"/>
      <w:r w:rsidRPr="002C09B9">
        <w:t>Table B.</w:t>
      </w:r>
      <w:r w:rsidR="007C2125">
        <w:fldChar w:fldCharType="begin"/>
      </w:r>
      <w:r w:rsidR="007C2125">
        <w:instrText xml:space="preserve"> SEQ TableB \* ARABIC </w:instrText>
      </w:r>
      <w:r w:rsidR="007C2125">
        <w:fldChar w:fldCharType="separate"/>
      </w:r>
      <w:r>
        <w:rPr>
          <w:noProof/>
        </w:rPr>
        <w:t>2</w:t>
      </w:r>
      <w:r w:rsidR="007C2125">
        <w:rPr>
          <w:noProof/>
        </w:rPr>
        <w:fldChar w:fldCharType="end"/>
      </w:r>
      <w:bookmarkEnd w:id="112"/>
      <w:r w:rsidRPr="002C09B9">
        <w:t>: CTL service-specific permissions</w:t>
      </w:r>
    </w:p>
    <w:tbl>
      <w:tblPr>
        <w:tblW w:w="42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620" w:firstRow="1" w:lastRow="0" w:firstColumn="0" w:lastColumn="0" w:noHBand="1" w:noVBand="1"/>
      </w:tblPr>
      <w:tblGrid>
        <w:gridCol w:w="1201"/>
        <w:gridCol w:w="4166"/>
        <w:gridCol w:w="2908"/>
      </w:tblGrid>
      <w:tr w:rsidR="003867FB" w:rsidRPr="00AF148D" w14:paraId="491F4276" w14:textId="77777777" w:rsidTr="00F001B8">
        <w:trPr>
          <w:tblHeader/>
          <w:jc w:val="center"/>
        </w:trPr>
        <w:tc>
          <w:tcPr>
            <w:tcW w:w="726" w:type="pct"/>
            <w:tcBorders>
              <w:top w:val="single" w:sz="4" w:space="0" w:color="auto"/>
              <w:left w:val="single" w:sz="4" w:space="0" w:color="auto"/>
              <w:bottom w:val="single" w:sz="4" w:space="0" w:color="auto"/>
              <w:right w:val="single" w:sz="4" w:space="0" w:color="auto"/>
            </w:tcBorders>
            <w:vAlign w:val="center"/>
            <w:hideMark/>
          </w:tcPr>
          <w:p w14:paraId="60384312" w14:textId="77777777" w:rsidR="003867FB" w:rsidRPr="00AF148D" w:rsidRDefault="003867FB" w:rsidP="00F001B8">
            <w:pPr>
              <w:pStyle w:val="TAH"/>
              <w:keepLines w:val="0"/>
            </w:pPr>
            <w:r w:rsidRPr="00AF148D">
              <w:t>Bit position</w:t>
            </w:r>
          </w:p>
        </w:tc>
        <w:tc>
          <w:tcPr>
            <w:tcW w:w="2517" w:type="pct"/>
            <w:tcBorders>
              <w:top w:val="single" w:sz="4" w:space="0" w:color="auto"/>
              <w:left w:val="single" w:sz="4" w:space="0" w:color="auto"/>
              <w:bottom w:val="single" w:sz="4" w:space="0" w:color="auto"/>
              <w:right w:val="single" w:sz="4" w:space="0" w:color="auto"/>
            </w:tcBorders>
            <w:vAlign w:val="center"/>
            <w:hideMark/>
          </w:tcPr>
          <w:p w14:paraId="6971EBFE" w14:textId="77777777" w:rsidR="003867FB" w:rsidRPr="00AF148D" w:rsidRDefault="003867FB" w:rsidP="00F001B8">
            <w:pPr>
              <w:pStyle w:val="TAH"/>
              <w:keepLines w:val="0"/>
            </w:pPr>
            <w:r w:rsidRPr="00AF148D">
              <w:t>Permission</w:t>
            </w:r>
          </w:p>
        </w:tc>
        <w:tc>
          <w:tcPr>
            <w:tcW w:w="1757" w:type="pct"/>
            <w:tcBorders>
              <w:top w:val="single" w:sz="4" w:space="0" w:color="auto"/>
              <w:left w:val="single" w:sz="4" w:space="0" w:color="auto"/>
              <w:bottom w:val="single" w:sz="4" w:space="0" w:color="auto"/>
              <w:right w:val="single" w:sz="4" w:space="0" w:color="auto"/>
            </w:tcBorders>
            <w:vAlign w:val="center"/>
            <w:hideMark/>
          </w:tcPr>
          <w:p w14:paraId="52776309" w14:textId="77777777" w:rsidR="003867FB" w:rsidRPr="00AF148D" w:rsidRDefault="003867FB" w:rsidP="00F001B8">
            <w:pPr>
              <w:pStyle w:val="TAH"/>
              <w:keepLines w:val="0"/>
            </w:pPr>
            <w:r w:rsidRPr="00AF148D">
              <w:t>Bit Value</w:t>
            </w:r>
          </w:p>
        </w:tc>
      </w:tr>
      <w:tr w:rsidR="003867FB" w:rsidRPr="00AF148D" w14:paraId="4C63CDB6" w14:textId="77777777" w:rsidTr="00F001B8">
        <w:trPr>
          <w:jc w:val="center"/>
        </w:trPr>
        <w:tc>
          <w:tcPr>
            <w:tcW w:w="726" w:type="pct"/>
            <w:tcBorders>
              <w:top w:val="single" w:sz="4" w:space="0" w:color="auto"/>
              <w:left w:val="single" w:sz="4" w:space="0" w:color="auto"/>
              <w:bottom w:val="single" w:sz="4" w:space="0" w:color="auto"/>
              <w:right w:val="single" w:sz="4" w:space="0" w:color="auto"/>
            </w:tcBorders>
            <w:hideMark/>
          </w:tcPr>
          <w:p w14:paraId="4F457BD0" w14:textId="77777777" w:rsidR="003867FB" w:rsidRPr="00AF148D" w:rsidRDefault="003867FB" w:rsidP="00F001B8">
            <w:pPr>
              <w:pStyle w:val="TAL"/>
              <w:keepLines w:val="0"/>
            </w:pPr>
            <w:r w:rsidRPr="00AF148D">
              <w:t>0 (80h)</w:t>
            </w:r>
          </w:p>
        </w:tc>
        <w:tc>
          <w:tcPr>
            <w:tcW w:w="2517" w:type="pct"/>
            <w:tcBorders>
              <w:top w:val="single" w:sz="4" w:space="0" w:color="auto"/>
              <w:left w:val="single" w:sz="4" w:space="0" w:color="auto"/>
              <w:bottom w:val="single" w:sz="4" w:space="0" w:color="auto"/>
              <w:right w:val="single" w:sz="4" w:space="0" w:color="auto"/>
            </w:tcBorders>
            <w:hideMark/>
          </w:tcPr>
          <w:p w14:paraId="37ABB753" w14:textId="77777777" w:rsidR="003867FB" w:rsidRPr="00AF148D" w:rsidRDefault="003867FB" w:rsidP="00F001B8">
            <w:pPr>
              <w:pStyle w:val="TAL"/>
              <w:keepLines w:val="0"/>
            </w:pPr>
            <w:r w:rsidRPr="00AF148D">
              <w:t>The certificate can be used to sign CTL containing the TLM entries.</w:t>
            </w:r>
          </w:p>
          <w:p w14:paraId="51A4C00C" w14:textId="77777777" w:rsidR="003867FB" w:rsidRPr="00992912" w:rsidRDefault="003867FB" w:rsidP="00F001B8">
            <w:pPr>
              <w:pStyle w:val="TAL"/>
              <w:keepLines w:val="0"/>
              <w:rPr>
                <w:color w:val="FF0000"/>
                <w:u w:val="single"/>
              </w:rPr>
            </w:pPr>
            <w:r w:rsidRPr="00992912">
              <w:rPr>
                <w:color w:val="FF0000"/>
                <w:u w:val="single"/>
              </w:rPr>
              <w:t>The certificate can be used to sign TLM Link certificates messages.</w:t>
            </w:r>
          </w:p>
          <w:p w14:paraId="38685E7B" w14:textId="77777777" w:rsidR="003867FB" w:rsidRPr="00AF148D" w:rsidRDefault="003867FB" w:rsidP="00F001B8">
            <w:pPr>
              <w:pStyle w:val="TAL"/>
              <w:keepLines w:val="0"/>
              <w:rPr>
                <w:u w:val="single"/>
              </w:rPr>
            </w:pPr>
          </w:p>
        </w:tc>
        <w:tc>
          <w:tcPr>
            <w:tcW w:w="1757" w:type="pct"/>
            <w:tcBorders>
              <w:top w:val="single" w:sz="4" w:space="0" w:color="auto"/>
              <w:left w:val="single" w:sz="4" w:space="0" w:color="auto"/>
              <w:bottom w:val="single" w:sz="4" w:space="0" w:color="auto"/>
              <w:right w:val="single" w:sz="4" w:space="0" w:color="auto"/>
            </w:tcBorders>
            <w:hideMark/>
          </w:tcPr>
          <w:p w14:paraId="16FD7186" w14:textId="77777777" w:rsidR="003867FB" w:rsidRPr="00AF148D" w:rsidRDefault="003867FB" w:rsidP="00F001B8">
            <w:pPr>
              <w:pStyle w:val="TAL"/>
              <w:keepLines w:val="0"/>
            </w:pPr>
            <w:r w:rsidRPr="00AF148D">
              <w:t xml:space="preserve">0: certificate not allowed to sign </w:t>
            </w:r>
          </w:p>
          <w:p w14:paraId="13F8D72E" w14:textId="77777777" w:rsidR="003867FB" w:rsidRPr="00AF148D" w:rsidRDefault="003867FB" w:rsidP="00F001B8">
            <w:pPr>
              <w:pStyle w:val="TAL"/>
              <w:keepLines w:val="0"/>
            </w:pPr>
            <w:r w:rsidRPr="00AF148D">
              <w:t>1: certificate allowed to sign</w:t>
            </w:r>
          </w:p>
        </w:tc>
      </w:tr>
      <w:tr w:rsidR="003867FB" w:rsidRPr="00AF148D" w14:paraId="2DC83E9D" w14:textId="77777777" w:rsidTr="00F001B8">
        <w:trPr>
          <w:jc w:val="center"/>
        </w:trPr>
        <w:tc>
          <w:tcPr>
            <w:tcW w:w="726" w:type="pct"/>
            <w:tcBorders>
              <w:top w:val="single" w:sz="4" w:space="0" w:color="auto"/>
              <w:left w:val="single" w:sz="4" w:space="0" w:color="auto"/>
              <w:bottom w:val="single" w:sz="4" w:space="0" w:color="auto"/>
              <w:right w:val="single" w:sz="4" w:space="0" w:color="auto"/>
            </w:tcBorders>
            <w:hideMark/>
          </w:tcPr>
          <w:p w14:paraId="2BD79C54" w14:textId="77777777" w:rsidR="003867FB" w:rsidRPr="00AF148D" w:rsidRDefault="003867FB" w:rsidP="00F001B8">
            <w:pPr>
              <w:pStyle w:val="TAL"/>
              <w:keepLines w:val="0"/>
            </w:pPr>
            <w:r w:rsidRPr="00AF148D">
              <w:t>1 (40h)</w:t>
            </w:r>
          </w:p>
        </w:tc>
        <w:tc>
          <w:tcPr>
            <w:tcW w:w="2517" w:type="pct"/>
            <w:tcBorders>
              <w:top w:val="single" w:sz="4" w:space="0" w:color="auto"/>
              <w:left w:val="single" w:sz="4" w:space="0" w:color="auto"/>
              <w:bottom w:val="single" w:sz="4" w:space="0" w:color="auto"/>
              <w:right w:val="single" w:sz="4" w:space="0" w:color="auto"/>
            </w:tcBorders>
            <w:hideMark/>
          </w:tcPr>
          <w:p w14:paraId="09951ADC" w14:textId="77777777" w:rsidR="003867FB" w:rsidRPr="00AF148D" w:rsidRDefault="003867FB" w:rsidP="00F001B8">
            <w:pPr>
              <w:pStyle w:val="TAL"/>
              <w:keepLines w:val="0"/>
            </w:pPr>
            <w:r w:rsidRPr="00AF148D">
              <w:t>The certificate can be used to sign CTL containing the Root CA entries</w:t>
            </w:r>
          </w:p>
          <w:p w14:paraId="38342351" w14:textId="77777777" w:rsidR="003867FB" w:rsidRPr="00AF148D" w:rsidRDefault="003867FB" w:rsidP="00F001B8">
            <w:pPr>
              <w:pStyle w:val="TAL"/>
              <w:keepLines w:val="0"/>
            </w:pPr>
          </w:p>
        </w:tc>
        <w:tc>
          <w:tcPr>
            <w:tcW w:w="1757" w:type="pct"/>
            <w:tcBorders>
              <w:top w:val="single" w:sz="4" w:space="0" w:color="auto"/>
              <w:left w:val="single" w:sz="4" w:space="0" w:color="auto"/>
              <w:bottom w:val="single" w:sz="4" w:space="0" w:color="auto"/>
              <w:right w:val="single" w:sz="4" w:space="0" w:color="auto"/>
            </w:tcBorders>
            <w:hideMark/>
          </w:tcPr>
          <w:p w14:paraId="433BB983" w14:textId="77777777" w:rsidR="003867FB" w:rsidRPr="00AF148D" w:rsidRDefault="003867FB" w:rsidP="00F001B8">
            <w:pPr>
              <w:pStyle w:val="TAL"/>
              <w:keepLines w:val="0"/>
            </w:pPr>
            <w:r w:rsidRPr="00AF148D">
              <w:t xml:space="preserve">0: certificate not allowed to sign </w:t>
            </w:r>
          </w:p>
          <w:p w14:paraId="65489D52" w14:textId="77777777" w:rsidR="003867FB" w:rsidRPr="00AF148D" w:rsidRDefault="003867FB" w:rsidP="00F001B8">
            <w:pPr>
              <w:pStyle w:val="TAL"/>
              <w:keepLines w:val="0"/>
            </w:pPr>
            <w:r w:rsidRPr="00AF148D">
              <w:t>1: certificate allowed to sign</w:t>
            </w:r>
          </w:p>
        </w:tc>
      </w:tr>
      <w:tr w:rsidR="003867FB" w:rsidRPr="00AF148D" w14:paraId="5FF47A86" w14:textId="77777777" w:rsidTr="00F001B8">
        <w:trPr>
          <w:jc w:val="center"/>
        </w:trPr>
        <w:tc>
          <w:tcPr>
            <w:tcW w:w="726" w:type="pct"/>
            <w:tcBorders>
              <w:top w:val="single" w:sz="4" w:space="0" w:color="auto"/>
              <w:left w:val="single" w:sz="4" w:space="0" w:color="auto"/>
              <w:bottom w:val="single" w:sz="4" w:space="0" w:color="auto"/>
              <w:right w:val="single" w:sz="4" w:space="0" w:color="auto"/>
            </w:tcBorders>
            <w:hideMark/>
          </w:tcPr>
          <w:p w14:paraId="7616CF1E" w14:textId="77777777" w:rsidR="003867FB" w:rsidRPr="00AF148D" w:rsidRDefault="003867FB" w:rsidP="00F001B8">
            <w:pPr>
              <w:pStyle w:val="TAL"/>
              <w:keepLines w:val="0"/>
            </w:pPr>
            <w:r w:rsidRPr="00AF148D">
              <w:t>2 (20h)</w:t>
            </w:r>
          </w:p>
        </w:tc>
        <w:tc>
          <w:tcPr>
            <w:tcW w:w="2517" w:type="pct"/>
            <w:tcBorders>
              <w:top w:val="single" w:sz="4" w:space="0" w:color="auto"/>
              <w:left w:val="single" w:sz="4" w:space="0" w:color="auto"/>
              <w:bottom w:val="single" w:sz="4" w:space="0" w:color="auto"/>
              <w:right w:val="single" w:sz="4" w:space="0" w:color="auto"/>
            </w:tcBorders>
            <w:hideMark/>
          </w:tcPr>
          <w:p w14:paraId="6414BA0B" w14:textId="77777777" w:rsidR="003867FB" w:rsidRPr="00AF148D" w:rsidRDefault="003867FB" w:rsidP="00F001B8">
            <w:pPr>
              <w:pStyle w:val="TAL"/>
              <w:keepLines w:val="0"/>
            </w:pPr>
            <w:r w:rsidRPr="00AF148D">
              <w:t>The certificate can be used to sign CTL containing the EA entries.</w:t>
            </w:r>
          </w:p>
          <w:p w14:paraId="0A32137D" w14:textId="77777777" w:rsidR="003867FB" w:rsidRPr="00992912" w:rsidRDefault="003867FB" w:rsidP="00F001B8">
            <w:pPr>
              <w:pStyle w:val="TAL"/>
              <w:keepLines w:val="0"/>
              <w:rPr>
                <w:color w:val="FF0000"/>
                <w:u w:val="single"/>
              </w:rPr>
            </w:pPr>
            <w:r w:rsidRPr="00992912">
              <w:rPr>
                <w:color w:val="FF0000"/>
                <w:u w:val="single"/>
              </w:rPr>
              <w:t>The certificate can be used to sign root CA link certificates messages.</w:t>
            </w:r>
          </w:p>
          <w:p w14:paraId="3E224D92" w14:textId="77777777" w:rsidR="003867FB" w:rsidRPr="00AF148D" w:rsidRDefault="003867FB" w:rsidP="00F001B8">
            <w:pPr>
              <w:pStyle w:val="TAL"/>
              <w:keepLines w:val="0"/>
              <w:rPr>
                <w:u w:val="single"/>
              </w:rPr>
            </w:pPr>
          </w:p>
        </w:tc>
        <w:tc>
          <w:tcPr>
            <w:tcW w:w="1757" w:type="pct"/>
            <w:tcBorders>
              <w:top w:val="single" w:sz="4" w:space="0" w:color="auto"/>
              <w:left w:val="single" w:sz="4" w:space="0" w:color="auto"/>
              <w:bottom w:val="single" w:sz="4" w:space="0" w:color="auto"/>
              <w:right w:val="single" w:sz="4" w:space="0" w:color="auto"/>
            </w:tcBorders>
            <w:hideMark/>
          </w:tcPr>
          <w:p w14:paraId="4506A57E" w14:textId="77777777" w:rsidR="003867FB" w:rsidRPr="00AF148D" w:rsidRDefault="003867FB" w:rsidP="00F001B8">
            <w:pPr>
              <w:pStyle w:val="TAL"/>
              <w:keepLines w:val="0"/>
            </w:pPr>
            <w:r w:rsidRPr="00AF148D">
              <w:t xml:space="preserve">0: certificate not allowed to sign </w:t>
            </w:r>
          </w:p>
          <w:p w14:paraId="2B07A93E" w14:textId="77777777" w:rsidR="003867FB" w:rsidRPr="00AF148D" w:rsidRDefault="003867FB" w:rsidP="00F001B8">
            <w:pPr>
              <w:pStyle w:val="TAL"/>
              <w:keepLines w:val="0"/>
            </w:pPr>
            <w:r w:rsidRPr="00AF148D">
              <w:t>1: certificate allowed to sign</w:t>
            </w:r>
          </w:p>
        </w:tc>
      </w:tr>
      <w:tr w:rsidR="003867FB" w:rsidRPr="00AF148D" w14:paraId="34C36643" w14:textId="77777777" w:rsidTr="00F001B8">
        <w:trPr>
          <w:jc w:val="center"/>
        </w:trPr>
        <w:tc>
          <w:tcPr>
            <w:tcW w:w="726" w:type="pct"/>
            <w:tcBorders>
              <w:top w:val="single" w:sz="4" w:space="0" w:color="auto"/>
              <w:left w:val="single" w:sz="4" w:space="0" w:color="auto"/>
              <w:bottom w:val="single" w:sz="4" w:space="0" w:color="auto"/>
              <w:right w:val="single" w:sz="4" w:space="0" w:color="auto"/>
            </w:tcBorders>
            <w:hideMark/>
          </w:tcPr>
          <w:p w14:paraId="410D6010" w14:textId="77777777" w:rsidR="003867FB" w:rsidRPr="00AF148D" w:rsidRDefault="003867FB" w:rsidP="00F001B8">
            <w:pPr>
              <w:pStyle w:val="TAL"/>
              <w:keepLines w:val="0"/>
            </w:pPr>
            <w:r w:rsidRPr="00AF148D">
              <w:t>3 (10h)</w:t>
            </w:r>
          </w:p>
        </w:tc>
        <w:tc>
          <w:tcPr>
            <w:tcW w:w="2517" w:type="pct"/>
            <w:tcBorders>
              <w:top w:val="single" w:sz="4" w:space="0" w:color="auto"/>
              <w:left w:val="single" w:sz="4" w:space="0" w:color="auto"/>
              <w:bottom w:val="single" w:sz="4" w:space="0" w:color="auto"/>
              <w:right w:val="single" w:sz="4" w:space="0" w:color="auto"/>
            </w:tcBorders>
            <w:hideMark/>
          </w:tcPr>
          <w:p w14:paraId="392B298B" w14:textId="77777777" w:rsidR="003867FB" w:rsidRPr="00AF148D" w:rsidRDefault="003867FB" w:rsidP="00F001B8">
            <w:pPr>
              <w:pStyle w:val="TAL"/>
              <w:keepLines w:val="0"/>
            </w:pPr>
            <w:r w:rsidRPr="00AF148D">
              <w:t>The certificate can be used to sign CTL containing the AA entries.</w:t>
            </w:r>
          </w:p>
          <w:p w14:paraId="47E58A45" w14:textId="77777777" w:rsidR="003867FB" w:rsidRPr="00992912" w:rsidRDefault="003867FB" w:rsidP="00F001B8">
            <w:pPr>
              <w:pStyle w:val="TAL"/>
              <w:keepLines w:val="0"/>
              <w:rPr>
                <w:color w:val="FF0000"/>
                <w:u w:val="single"/>
              </w:rPr>
            </w:pPr>
            <w:r w:rsidRPr="00992912">
              <w:rPr>
                <w:color w:val="FF0000"/>
                <w:u w:val="single"/>
              </w:rPr>
              <w:t>The certificate can be used to sign root CA link certificates messages.</w:t>
            </w:r>
          </w:p>
          <w:p w14:paraId="4BF64B90" w14:textId="77777777" w:rsidR="003867FB" w:rsidRPr="00AF148D" w:rsidRDefault="003867FB" w:rsidP="00F001B8">
            <w:pPr>
              <w:pStyle w:val="TAL"/>
              <w:keepLines w:val="0"/>
              <w:rPr>
                <w:u w:val="single"/>
              </w:rPr>
            </w:pPr>
          </w:p>
        </w:tc>
        <w:tc>
          <w:tcPr>
            <w:tcW w:w="1757" w:type="pct"/>
            <w:tcBorders>
              <w:top w:val="single" w:sz="4" w:space="0" w:color="auto"/>
              <w:left w:val="single" w:sz="4" w:space="0" w:color="auto"/>
              <w:bottom w:val="single" w:sz="4" w:space="0" w:color="auto"/>
              <w:right w:val="single" w:sz="4" w:space="0" w:color="auto"/>
            </w:tcBorders>
            <w:hideMark/>
          </w:tcPr>
          <w:p w14:paraId="42BDACA1" w14:textId="77777777" w:rsidR="003867FB" w:rsidRPr="00AF148D" w:rsidRDefault="003867FB" w:rsidP="00F001B8">
            <w:pPr>
              <w:pStyle w:val="TAL"/>
              <w:keepLines w:val="0"/>
            </w:pPr>
            <w:r w:rsidRPr="00AF148D">
              <w:t xml:space="preserve">0: certificate not allowed to sign </w:t>
            </w:r>
          </w:p>
          <w:p w14:paraId="019463C0" w14:textId="77777777" w:rsidR="003867FB" w:rsidRPr="00AF148D" w:rsidRDefault="003867FB" w:rsidP="00F001B8">
            <w:pPr>
              <w:pStyle w:val="TAL"/>
              <w:keepLines w:val="0"/>
            </w:pPr>
            <w:r w:rsidRPr="00AF148D">
              <w:t xml:space="preserve">1: certificate allowed to sign </w:t>
            </w:r>
          </w:p>
        </w:tc>
      </w:tr>
      <w:tr w:rsidR="003867FB" w:rsidRPr="00AF148D" w14:paraId="6A3D4467" w14:textId="77777777" w:rsidTr="00F001B8">
        <w:trPr>
          <w:jc w:val="center"/>
        </w:trPr>
        <w:tc>
          <w:tcPr>
            <w:tcW w:w="726" w:type="pct"/>
            <w:tcBorders>
              <w:top w:val="single" w:sz="4" w:space="0" w:color="auto"/>
              <w:left w:val="single" w:sz="4" w:space="0" w:color="auto"/>
              <w:bottom w:val="single" w:sz="4" w:space="0" w:color="auto"/>
              <w:right w:val="single" w:sz="4" w:space="0" w:color="auto"/>
            </w:tcBorders>
            <w:hideMark/>
          </w:tcPr>
          <w:p w14:paraId="4736E3F2" w14:textId="77777777" w:rsidR="003867FB" w:rsidRPr="00AF148D" w:rsidRDefault="003867FB" w:rsidP="00F001B8">
            <w:pPr>
              <w:pStyle w:val="TAL"/>
              <w:keepLines w:val="0"/>
            </w:pPr>
            <w:r w:rsidRPr="00AF148D">
              <w:t>4 (08h)</w:t>
            </w:r>
          </w:p>
        </w:tc>
        <w:tc>
          <w:tcPr>
            <w:tcW w:w="2517" w:type="pct"/>
            <w:tcBorders>
              <w:top w:val="single" w:sz="4" w:space="0" w:color="auto"/>
              <w:left w:val="single" w:sz="4" w:space="0" w:color="auto"/>
              <w:bottom w:val="single" w:sz="4" w:space="0" w:color="auto"/>
              <w:right w:val="single" w:sz="4" w:space="0" w:color="auto"/>
            </w:tcBorders>
            <w:hideMark/>
          </w:tcPr>
          <w:p w14:paraId="1FD38475" w14:textId="77777777" w:rsidR="003867FB" w:rsidRPr="00AF148D" w:rsidRDefault="003867FB" w:rsidP="00F001B8">
            <w:pPr>
              <w:pStyle w:val="TAL"/>
              <w:keepLines w:val="0"/>
            </w:pPr>
            <w:r w:rsidRPr="00AF148D">
              <w:t>The certificate can be used to sign CTL containing the DC entries</w:t>
            </w:r>
          </w:p>
          <w:p w14:paraId="108D4DE1" w14:textId="77777777" w:rsidR="003867FB" w:rsidRPr="00AF148D" w:rsidRDefault="003867FB" w:rsidP="00F001B8">
            <w:pPr>
              <w:pStyle w:val="TAL"/>
              <w:keepLines w:val="0"/>
            </w:pPr>
          </w:p>
        </w:tc>
        <w:tc>
          <w:tcPr>
            <w:tcW w:w="1757" w:type="pct"/>
            <w:tcBorders>
              <w:top w:val="single" w:sz="4" w:space="0" w:color="auto"/>
              <w:left w:val="single" w:sz="4" w:space="0" w:color="auto"/>
              <w:bottom w:val="single" w:sz="4" w:space="0" w:color="auto"/>
              <w:right w:val="single" w:sz="4" w:space="0" w:color="auto"/>
            </w:tcBorders>
            <w:hideMark/>
          </w:tcPr>
          <w:p w14:paraId="17F16E42" w14:textId="77777777" w:rsidR="003867FB" w:rsidRPr="00AF148D" w:rsidRDefault="003867FB" w:rsidP="00F001B8">
            <w:pPr>
              <w:pStyle w:val="TAL"/>
              <w:keepLines w:val="0"/>
            </w:pPr>
            <w:r w:rsidRPr="00AF148D">
              <w:t xml:space="preserve">0: certificate not allowed to sign </w:t>
            </w:r>
          </w:p>
          <w:p w14:paraId="241F9253" w14:textId="77777777" w:rsidR="003867FB" w:rsidRPr="00AF148D" w:rsidRDefault="003867FB" w:rsidP="00F001B8">
            <w:pPr>
              <w:pStyle w:val="TAL"/>
              <w:keepLines w:val="0"/>
            </w:pPr>
            <w:r w:rsidRPr="00AF148D">
              <w:t xml:space="preserve">1: certificate allowed to sign </w:t>
            </w:r>
          </w:p>
        </w:tc>
      </w:tr>
      <w:tr w:rsidR="003867FB" w:rsidRPr="00AF148D" w14:paraId="75421650" w14:textId="77777777" w:rsidTr="00F001B8">
        <w:trPr>
          <w:jc w:val="center"/>
        </w:trPr>
        <w:tc>
          <w:tcPr>
            <w:tcW w:w="726" w:type="pct"/>
            <w:tcBorders>
              <w:top w:val="single" w:sz="4" w:space="0" w:color="auto"/>
              <w:left w:val="single" w:sz="4" w:space="0" w:color="auto"/>
              <w:bottom w:val="single" w:sz="4" w:space="0" w:color="auto"/>
              <w:right w:val="single" w:sz="4" w:space="0" w:color="auto"/>
            </w:tcBorders>
          </w:tcPr>
          <w:p w14:paraId="4B7623D8" w14:textId="77777777" w:rsidR="003867FB" w:rsidRPr="00AF148D" w:rsidRDefault="003867FB" w:rsidP="00F001B8">
            <w:pPr>
              <w:pStyle w:val="TAL"/>
              <w:keepLines w:val="0"/>
            </w:pPr>
            <w:r w:rsidRPr="00AF148D">
              <w:t xml:space="preserve">5 to 7 </w:t>
            </w:r>
          </w:p>
        </w:tc>
        <w:tc>
          <w:tcPr>
            <w:tcW w:w="2517" w:type="pct"/>
            <w:tcBorders>
              <w:top w:val="single" w:sz="4" w:space="0" w:color="auto"/>
              <w:left w:val="single" w:sz="4" w:space="0" w:color="auto"/>
              <w:bottom w:val="single" w:sz="4" w:space="0" w:color="auto"/>
              <w:right w:val="single" w:sz="4" w:space="0" w:color="auto"/>
            </w:tcBorders>
          </w:tcPr>
          <w:p w14:paraId="0E49FC0D" w14:textId="77777777" w:rsidR="003867FB" w:rsidRPr="00AF148D" w:rsidRDefault="003867FB" w:rsidP="00F001B8">
            <w:pPr>
              <w:pStyle w:val="TAL"/>
              <w:keepLines w:val="0"/>
            </w:pPr>
            <w:r w:rsidRPr="00AF148D">
              <w:t>unused</w:t>
            </w:r>
          </w:p>
        </w:tc>
        <w:tc>
          <w:tcPr>
            <w:tcW w:w="1757" w:type="pct"/>
            <w:tcBorders>
              <w:top w:val="single" w:sz="4" w:space="0" w:color="auto"/>
              <w:left w:val="single" w:sz="4" w:space="0" w:color="auto"/>
              <w:bottom w:val="single" w:sz="4" w:space="0" w:color="auto"/>
              <w:right w:val="single" w:sz="4" w:space="0" w:color="auto"/>
            </w:tcBorders>
          </w:tcPr>
          <w:p w14:paraId="47572563" w14:textId="77777777" w:rsidR="003867FB" w:rsidRPr="00AF148D" w:rsidRDefault="003867FB" w:rsidP="00F001B8">
            <w:pPr>
              <w:pStyle w:val="TAL"/>
              <w:keepLines w:val="0"/>
            </w:pPr>
          </w:p>
        </w:tc>
      </w:tr>
    </w:tbl>
    <w:p w14:paraId="035EE29E" w14:textId="77777777" w:rsidR="003867FB" w:rsidRDefault="003867FB" w:rsidP="003867FB"/>
    <w:p w14:paraId="6A287C12" w14:textId="77777777" w:rsidR="003867FB" w:rsidRPr="00F001B8" w:rsidRDefault="003867FB" w:rsidP="003867FB">
      <w:pPr>
        <w:pStyle w:val="gmail-m925272926044557594msolistparagraph"/>
        <w:rPr>
          <w:rFonts w:eastAsia="Times New Roman"/>
          <w:color w:val="FF0000"/>
          <w:u w:val="single"/>
          <w:lang w:val="de-AT"/>
        </w:rPr>
      </w:pPr>
      <w:r w:rsidRPr="00F001B8">
        <w:rPr>
          <w:color w:val="FF0000"/>
          <w:u w:val="single"/>
          <w:lang w:val="en-GB"/>
        </w:rPr>
        <w:t>To sign</w:t>
      </w:r>
      <w:r w:rsidRPr="00F001B8">
        <w:rPr>
          <w:rFonts w:eastAsia="Times New Roman"/>
          <w:color w:val="FF0000"/>
          <w:u w:val="single"/>
          <w:lang w:val="de-AT"/>
        </w:rPr>
        <w:t xml:space="preserve"> </w:t>
      </w:r>
      <w:proofErr w:type="gramStart"/>
      <w:r w:rsidRPr="00F001B8">
        <w:rPr>
          <w:rFonts w:eastAsia="Times New Roman"/>
          <w:color w:val="FF0000"/>
          <w:u w:val="single"/>
          <w:lang w:val="de-AT"/>
        </w:rPr>
        <w:t>a</w:t>
      </w:r>
      <w:proofErr w:type="gramEnd"/>
      <w:r w:rsidRPr="00F001B8">
        <w:rPr>
          <w:rFonts w:eastAsia="Times New Roman"/>
          <w:color w:val="FF0000"/>
          <w:u w:val="single"/>
          <w:lang w:val="de-AT"/>
        </w:rPr>
        <w:t xml:space="preserve"> </w:t>
      </w:r>
      <w:r w:rsidRPr="00F001B8">
        <w:rPr>
          <w:rFonts w:eastAsia="Times New Roman"/>
          <w:color w:val="FF0000"/>
          <w:u w:val="single"/>
          <w:lang w:val="en-US"/>
        </w:rPr>
        <w:t>RCA link certificate message, a Root CA</w:t>
      </w:r>
      <w:r w:rsidRPr="00F001B8">
        <w:rPr>
          <w:rFonts w:eastAsia="Times New Roman"/>
          <w:color w:val="FF0000"/>
          <w:u w:val="single"/>
          <w:lang w:val="de-AT"/>
        </w:rPr>
        <w:t xml:space="preserve"> certificate </w:t>
      </w:r>
      <w:r w:rsidRPr="00F001B8">
        <w:rPr>
          <w:color w:val="FF0000"/>
          <w:u w:val="single"/>
          <w:lang w:val="en-GB"/>
        </w:rPr>
        <w:t xml:space="preserve">shall contain CTL Service ITS-AID (0x02 70 / decimal 624) with </w:t>
      </w:r>
      <w:r w:rsidRPr="00F001B8">
        <w:rPr>
          <w:rFonts w:eastAsia="Times New Roman"/>
          <w:color w:val="FF0000"/>
          <w:u w:val="single"/>
          <w:lang w:val="en-US"/>
        </w:rPr>
        <w:t xml:space="preserve">one of the associated </w:t>
      </w:r>
      <w:r w:rsidRPr="00F001B8">
        <w:rPr>
          <w:color w:val="FF0000"/>
          <w:u w:val="single"/>
          <w:lang w:val="en-GB"/>
        </w:rPr>
        <w:t xml:space="preserve">SSPs bits at position 2 (20h) or position 3 (10h) set to 1. </w:t>
      </w:r>
      <w:r w:rsidRPr="00F001B8">
        <w:rPr>
          <w:rFonts w:eastAsia="Times New Roman"/>
          <w:color w:val="FF0000"/>
          <w:u w:val="single"/>
          <w:lang w:val="en-US"/>
        </w:rPr>
        <w:t>The receiver shall enforce an OR condition on these two bits position 2-3 to accept RCA link cert messages.</w:t>
      </w:r>
    </w:p>
    <w:p w14:paraId="77234F5F" w14:textId="77777777" w:rsidR="003867FB" w:rsidRDefault="003867FB">
      <w:pPr>
        <w:overflowPunct/>
        <w:autoSpaceDE/>
        <w:autoSpaceDN/>
        <w:adjustRightInd/>
        <w:spacing w:after="0"/>
        <w:textAlignment w:val="auto"/>
      </w:pPr>
      <w:r>
        <w:br w:type="page"/>
      </w:r>
    </w:p>
    <w:p w14:paraId="60367747" w14:textId="77777777" w:rsidR="003867FB" w:rsidRPr="00FD60D6" w:rsidRDefault="003867FB" w:rsidP="003867FB">
      <w:pPr>
        <w:pStyle w:val="Heading2"/>
      </w:pPr>
    </w:p>
    <w:tbl>
      <w:tblPr>
        <w:tblW w:w="9266" w:type="dxa"/>
        <w:tblInd w:w="42" w:type="dxa"/>
        <w:tblLayout w:type="fixed"/>
        <w:tblCellMar>
          <w:left w:w="42" w:type="dxa"/>
          <w:right w:w="42" w:type="dxa"/>
        </w:tblCellMar>
        <w:tblLook w:val="0000" w:firstRow="0" w:lastRow="0" w:firstColumn="0" w:lastColumn="0" w:noHBand="0" w:noVBand="0"/>
      </w:tblPr>
      <w:tblGrid>
        <w:gridCol w:w="851"/>
        <w:gridCol w:w="992"/>
        <w:gridCol w:w="425"/>
        <w:gridCol w:w="568"/>
        <w:gridCol w:w="1275"/>
        <w:gridCol w:w="992"/>
        <w:gridCol w:w="284"/>
        <w:gridCol w:w="567"/>
        <w:gridCol w:w="283"/>
        <w:gridCol w:w="850"/>
        <w:gridCol w:w="142"/>
        <w:gridCol w:w="142"/>
        <w:gridCol w:w="282"/>
        <w:gridCol w:w="144"/>
        <w:gridCol w:w="425"/>
        <w:gridCol w:w="1044"/>
      </w:tblGrid>
      <w:tr w:rsidR="003867FB" w:rsidRPr="00FD60D6" w14:paraId="47EF4C93" w14:textId="77777777" w:rsidTr="00F001B8">
        <w:trPr>
          <w:trHeight w:val="407"/>
        </w:trPr>
        <w:tc>
          <w:tcPr>
            <w:tcW w:w="9266" w:type="dxa"/>
            <w:gridSpan w:val="16"/>
            <w:tcBorders>
              <w:top w:val="single" w:sz="4" w:space="0" w:color="auto"/>
              <w:left w:val="single" w:sz="4" w:space="0" w:color="auto"/>
              <w:right w:val="single" w:sz="4" w:space="0" w:color="auto"/>
            </w:tcBorders>
          </w:tcPr>
          <w:p w14:paraId="248AC49F" w14:textId="77777777" w:rsidR="003867FB" w:rsidRDefault="003867FB" w:rsidP="00F001B8">
            <w:pPr>
              <w:overflowPunct/>
              <w:autoSpaceDE/>
              <w:autoSpaceDN/>
              <w:adjustRightInd/>
              <w:jc w:val="center"/>
              <w:textAlignment w:val="auto"/>
              <w:rPr>
                <w:b/>
                <w:color w:val="000000"/>
                <w:sz w:val="32"/>
              </w:rPr>
            </w:pPr>
            <w:r w:rsidRPr="00FD60D6">
              <w:rPr>
                <w:b/>
                <w:color w:val="000000"/>
                <w:sz w:val="32"/>
              </w:rPr>
              <w:t>CHANGE REQUEST</w:t>
            </w:r>
          </w:p>
          <w:p w14:paraId="7AA5DBD4" w14:textId="77777777" w:rsidR="003867FB" w:rsidRPr="00FD60D6" w:rsidRDefault="003867FB" w:rsidP="00F001B8">
            <w:pPr>
              <w:overflowPunct/>
              <w:autoSpaceDE/>
              <w:autoSpaceDN/>
              <w:adjustRightInd/>
              <w:jc w:val="center"/>
              <w:textAlignment w:val="auto"/>
              <w:rPr>
                <w:color w:val="000000"/>
              </w:rPr>
            </w:pPr>
          </w:p>
        </w:tc>
      </w:tr>
      <w:tr w:rsidR="003867FB" w:rsidRPr="00FD60D6" w14:paraId="147913D0" w14:textId="77777777" w:rsidTr="00F001B8">
        <w:tc>
          <w:tcPr>
            <w:tcW w:w="851" w:type="dxa"/>
            <w:tcBorders>
              <w:left w:val="single" w:sz="4" w:space="0" w:color="auto"/>
              <w:right w:val="single" w:sz="4" w:space="0" w:color="auto"/>
            </w:tcBorders>
            <w:vAlign w:val="center"/>
          </w:tcPr>
          <w:p w14:paraId="42598748" w14:textId="77777777" w:rsidR="003867FB" w:rsidRPr="00FD60D6" w:rsidRDefault="003867FB" w:rsidP="00F001B8">
            <w:pPr>
              <w:overflowPunct/>
              <w:autoSpaceDE/>
              <w:autoSpaceDN/>
              <w:adjustRightInd/>
              <w:jc w:val="center"/>
              <w:textAlignment w:val="auto"/>
              <w:rPr>
                <w:color w:val="000000"/>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A7B3DD" w14:textId="77777777" w:rsidR="003867FB" w:rsidRPr="007E4DF7" w:rsidRDefault="003867FB" w:rsidP="00F001B8">
            <w:pPr>
              <w:overflowPunct/>
              <w:autoSpaceDE/>
              <w:autoSpaceDN/>
              <w:adjustRightInd/>
              <w:jc w:val="center"/>
              <w:textAlignment w:val="auto"/>
              <w:rPr>
                <w:i/>
                <w:color w:val="000000"/>
                <w:sz w:val="28"/>
              </w:rPr>
            </w:pPr>
            <w:r>
              <w:rPr>
                <w:rFonts w:cs="Arial"/>
                <w:color w:val="3333FF"/>
              </w:rPr>
              <w:t>ETSI TS 102 941</w:t>
            </w:r>
          </w:p>
        </w:tc>
        <w:tc>
          <w:tcPr>
            <w:tcW w:w="1275" w:type="dxa"/>
            <w:tcBorders>
              <w:left w:val="single" w:sz="4" w:space="0" w:color="auto"/>
              <w:right w:val="single" w:sz="4" w:space="0" w:color="auto"/>
            </w:tcBorders>
            <w:vAlign w:val="center"/>
          </w:tcPr>
          <w:p w14:paraId="5FAC15E7" w14:textId="77777777" w:rsidR="003867FB" w:rsidRPr="00FD60D6" w:rsidRDefault="003867FB" w:rsidP="00F001B8">
            <w:pPr>
              <w:overflowPunct/>
              <w:autoSpaceDE/>
              <w:autoSpaceDN/>
              <w:adjustRightInd/>
              <w:jc w:val="right"/>
              <w:textAlignment w:val="auto"/>
              <w:rPr>
                <w:color w:val="000000"/>
              </w:rPr>
            </w:pPr>
            <w:r w:rsidRPr="00FD60D6">
              <w:rPr>
                <w:b/>
                <w:color w:val="000000"/>
                <w:sz w:val="28"/>
              </w:rPr>
              <w:t>Version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7D1190E" w14:textId="77777777" w:rsidR="003867FB" w:rsidRPr="00841BD1" w:rsidRDefault="003867FB" w:rsidP="00F001B8">
            <w:pPr>
              <w:overflowPunct/>
              <w:autoSpaceDE/>
              <w:autoSpaceDN/>
              <w:adjustRightInd/>
              <w:jc w:val="center"/>
              <w:textAlignment w:val="auto"/>
              <w:rPr>
                <w:rFonts w:cs="Arial"/>
                <w:color w:val="3333FF"/>
              </w:rPr>
            </w:pPr>
            <w:r>
              <w:rPr>
                <w:rFonts w:cs="Arial"/>
                <w:color w:val="3333FF"/>
              </w:rPr>
              <w:t>1.3.1</w:t>
            </w:r>
          </w:p>
        </w:tc>
        <w:tc>
          <w:tcPr>
            <w:tcW w:w="851" w:type="dxa"/>
            <w:gridSpan w:val="2"/>
            <w:tcBorders>
              <w:left w:val="single" w:sz="4" w:space="0" w:color="auto"/>
              <w:right w:val="single" w:sz="4" w:space="0" w:color="auto"/>
            </w:tcBorders>
            <w:vAlign w:val="center"/>
          </w:tcPr>
          <w:p w14:paraId="5BBB1BA1" w14:textId="77777777" w:rsidR="003867FB" w:rsidRPr="00FD60D6" w:rsidRDefault="003867FB" w:rsidP="00F001B8">
            <w:pPr>
              <w:tabs>
                <w:tab w:val="right" w:pos="625"/>
              </w:tabs>
              <w:overflowPunct/>
              <w:autoSpaceDE/>
              <w:autoSpaceDN/>
              <w:adjustRightInd/>
              <w:jc w:val="right"/>
              <w:textAlignment w:val="auto"/>
              <w:rPr>
                <w:color w:val="000000"/>
              </w:rPr>
            </w:pPr>
            <w:r w:rsidRPr="00FD60D6">
              <w:rPr>
                <w:b/>
                <w:color w:val="000000"/>
                <w:sz w:val="28"/>
              </w:rPr>
              <w:t>CR</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1FDEC2" w14:textId="77777777" w:rsidR="003867FB" w:rsidRPr="007E4DF7" w:rsidRDefault="003867FB" w:rsidP="00F001B8">
            <w:pPr>
              <w:overflowPunct/>
              <w:autoSpaceDE/>
              <w:autoSpaceDN/>
              <w:adjustRightInd/>
              <w:jc w:val="center"/>
              <w:textAlignment w:val="auto"/>
              <w:rPr>
                <w:i/>
                <w:color w:val="000000"/>
              </w:rPr>
            </w:pPr>
            <w:r>
              <w:rPr>
                <w:rFonts w:cs="Arial"/>
                <w:color w:val="3333FF"/>
              </w:rPr>
              <w:t>4</w:t>
            </w:r>
          </w:p>
        </w:tc>
        <w:tc>
          <w:tcPr>
            <w:tcW w:w="710" w:type="dxa"/>
            <w:gridSpan w:val="4"/>
            <w:tcBorders>
              <w:left w:val="single" w:sz="4" w:space="0" w:color="auto"/>
              <w:right w:val="single" w:sz="4" w:space="0" w:color="auto"/>
            </w:tcBorders>
            <w:vAlign w:val="center"/>
          </w:tcPr>
          <w:p w14:paraId="45B18833" w14:textId="77777777" w:rsidR="003867FB" w:rsidRPr="00FD60D6" w:rsidRDefault="003867FB" w:rsidP="00F001B8">
            <w:pPr>
              <w:overflowPunct/>
              <w:autoSpaceDE/>
              <w:autoSpaceDN/>
              <w:adjustRightInd/>
              <w:jc w:val="center"/>
              <w:textAlignment w:val="auto"/>
              <w:rPr>
                <w:color w:val="000000"/>
              </w:rPr>
            </w:pPr>
            <w:r w:rsidRPr="00FD60D6">
              <w:rPr>
                <w:b/>
                <w:bCs/>
                <w:color w:val="000000"/>
                <w:sz w:val="28"/>
              </w:rPr>
              <w:t>rev</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6C2F08E" w14:textId="77777777" w:rsidR="003867FB" w:rsidRPr="00FD60D6" w:rsidRDefault="003867FB" w:rsidP="00F001B8">
            <w:pPr>
              <w:overflowPunct/>
              <w:autoSpaceDE/>
              <w:autoSpaceDN/>
              <w:adjustRightInd/>
              <w:jc w:val="center"/>
              <w:textAlignment w:val="auto"/>
              <w:rPr>
                <w:color w:val="000000"/>
              </w:rPr>
            </w:pPr>
            <w:r w:rsidRPr="00FD60D6">
              <w:rPr>
                <w:color w:val="000000"/>
              </w:rPr>
              <w:t>-</w:t>
            </w:r>
          </w:p>
        </w:tc>
        <w:tc>
          <w:tcPr>
            <w:tcW w:w="1044" w:type="dxa"/>
            <w:tcBorders>
              <w:left w:val="single" w:sz="4" w:space="0" w:color="auto"/>
              <w:right w:val="single" w:sz="4" w:space="0" w:color="auto"/>
            </w:tcBorders>
            <w:vAlign w:val="center"/>
          </w:tcPr>
          <w:p w14:paraId="3F93643B" w14:textId="77777777" w:rsidR="003867FB" w:rsidRPr="00FD60D6" w:rsidRDefault="003867FB" w:rsidP="00F001B8">
            <w:pPr>
              <w:overflowPunct/>
              <w:autoSpaceDE/>
              <w:autoSpaceDN/>
              <w:adjustRightInd/>
              <w:jc w:val="center"/>
              <w:textAlignment w:val="auto"/>
              <w:rPr>
                <w:color w:val="000000"/>
              </w:rPr>
            </w:pPr>
          </w:p>
        </w:tc>
      </w:tr>
      <w:tr w:rsidR="003867FB" w:rsidRPr="00FD60D6" w14:paraId="20549DA0" w14:textId="77777777" w:rsidTr="00F001B8">
        <w:tc>
          <w:tcPr>
            <w:tcW w:w="9266" w:type="dxa"/>
            <w:gridSpan w:val="16"/>
            <w:tcBorders>
              <w:left w:val="single" w:sz="4" w:space="0" w:color="auto"/>
              <w:right w:val="single" w:sz="4" w:space="0" w:color="auto"/>
            </w:tcBorders>
          </w:tcPr>
          <w:p w14:paraId="03F9C704" w14:textId="77777777" w:rsidR="003867FB" w:rsidRPr="00FD60D6" w:rsidRDefault="003867FB" w:rsidP="00F001B8">
            <w:pPr>
              <w:overflowPunct/>
              <w:autoSpaceDE/>
              <w:autoSpaceDN/>
              <w:adjustRightInd/>
              <w:jc w:val="center"/>
              <w:textAlignment w:val="auto"/>
              <w:rPr>
                <w:color w:val="000000"/>
              </w:rPr>
            </w:pPr>
          </w:p>
        </w:tc>
      </w:tr>
      <w:tr w:rsidR="003867FB" w:rsidRPr="009A639A" w14:paraId="6A57F2A8" w14:textId="77777777" w:rsidTr="00F001B8">
        <w:tc>
          <w:tcPr>
            <w:tcW w:w="1843" w:type="dxa"/>
            <w:gridSpan w:val="2"/>
            <w:tcBorders>
              <w:left w:val="single" w:sz="4" w:space="0" w:color="auto"/>
              <w:right w:val="single" w:sz="4" w:space="0" w:color="auto"/>
            </w:tcBorders>
          </w:tcPr>
          <w:p w14:paraId="692FCD4D" w14:textId="77777777" w:rsidR="003867FB" w:rsidRPr="00FD60D6" w:rsidRDefault="003867FB" w:rsidP="00F001B8">
            <w:pPr>
              <w:tabs>
                <w:tab w:val="right" w:pos="1759"/>
              </w:tabs>
              <w:overflowPunct/>
              <w:autoSpaceDE/>
              <w:autoSpaceDN/>
              <w:adjustRightInd/>
              <w:jc w:val="right"/>
              <w:textAlignment w:val="auto"/>
              <w:rPr>
                <w:b/>
                <w:color w:val="000000"/>
              </w:rPr>
            </w:pPr>
            <w:r>
              <w:rPr>
                <w:b/>
                <w:color w:val="000000"/>
              </w:rPr>
              <w:t>CR Title</w:t>
            </w:r>
          </w:p>
        </w:tc>
        <w:tc>
          <w:tcPr>
            <w:tcW w:w="7423" w:type="dxa"/>
            <w:gridSpan w:val="14"/>
            <w:tcBorders>
              <w:top w:val="single" w:sz="4" w:space="0" w:color="auto"/>
              <w:left w:val="single" w:sz="4" w:space="0" w:color="auto"/>
              <w:bottom w:val="single" w:sz="4" w:space="0" w:color="auto"/>
              <w:right w:val="single" w:sz="4" w:space="0" w:color="auto"/>
            </w:tcBorders>
            <w:shd w:val="clear" w:color="auto" w:fill="auto"/>
          </w:tcPr>
          <w:p w14:paraId="69E3FC6E" w14:textId="77777777" w:rsidR="003867FB" w:rsidRPr="009A639A" w:rsidRDefault="003867FB" w:rsidP="00F001B8">
            <w:pPr>
              <w:overflowPunct/>
              <w:autoSpaceDE/>
              <w:autoSpaceDN/>
              <w:adjustRightInd/>
              <w:textAlignment w:val="auto"/>
              <w:rPr>
                <w:color w:val="000000"/>
              </w:rPr>
            </w:pPr>
            <w:r>
              <w:rPr>
                <w:color w:val="000000"/>
              </w:rPr>
              <w:t xml:space="preserve">The </w:t>
            </w:r>
            <w:r w:rsidRPr="00130570">
              <w:rPr>
                <w:color w:val="000000"/>
              </w:rPr>
              <w:t>AuthorizationValidationRe</w:t>
            </w:r>
            <w:r>
              <w:rPr>
                <w:color w:val="000000"/>
              </w:rPr>
              <w:t xml:space="preserve">sponse message is encrypted by EA using the symmetric key provided by AA in the </w:t>
            </w:r>
            <w:r w:rsidRPr="00130570">
              <w:rPr>
                <w:color w:val="000000"/>
              </w:rPr>
              <w:t>AuthorizationValidationRequest</w:t>
            </w:r>
            <w:r>
              <w:rPr>
                <w:color w:val="000000"/>
              </w:rPr>
              <w:t xml:space="preserve"> message.</w:t>
            </w:r>
          </w:p>
        </w:tc>
      </w:tr>
      <w:tr w:rsidR="003867FB" w:rsidRPr="009A639A" w14:paraId="30564A3A" w14:textId="77777777" w:rsidTr="00F001B8">
        <w:tc>
          <w:tcPr>
            <w:tcW w:w="1843" w:type="dxa"/>
            <w:gridSpan w:val="2"/>
            <w:tcBorders>
              <w:left w:val="single" w:sz="4" w:space="0" w:color="auto"/>
            </w:tcBorders>
          </w:tcPr>
          <w:p w14:paraId="4B050A0C" w14:textId="77777777" w:rsidR="003867FB" w:rsidRPr="009A639A" w:rsidRDefault="003867FB" w:rsidP="00F001B8">
            <w:pPr>
              <w:overflowPunct/>
              <w:autoSpaceDE/>
              <w:autoSpaceDN/>
              <w:adjustRightInd/>
              <w:jc w:val="right"/>
              <w:textAlignment w:val="auto"/>
              <w:rPr>
                <w:b/>
                <w:color w:val="000000"/>
              </w:rPr>
            </w:pPr>
          </w:p>
        </w:tc>
        <w:tc>
          <w:tcPr>
            <w:tcW w:w="7423" w:type="dxa"/>
            <w:gridSpan w:val="14"/>
            <w:tcBorders>
              <w:bottom w:val="single" w:sz="4" w:space="0" w:color="auto"/>
              <w:right w:val="single" w:sz="4" w:space="0" w:color="auto"/>
            </w:tcBorders>
          </w:tcPr>
          <w:p w14:paraId="1B5F413C" w14:textId="77777777" w:rsidR="003867FB" w:rsidRPr="009A639A" w:rsidRDefault="003867FB" w:rsidP="00F001B8">
            <w:pPr>
              <w:overflowPunct/>
              <w:autoSpaceDE/>
              <w:autoSpaceDN/>
              <w:adjustRightInd/>
              <w:textAlignment w:val="auto"/>
              <w:rPr>
                <w:color w:val="000000"/>
              </w:rPr>
            </w:pPr>
          </w:p>
        </w:tc>
      </w:tr>
      <w:tr w:rsidR="003867FB" w:rsidRPr="00FD60D6" w14:paraId="4E9C8818" w14:textId="77777777" w:rsidTr="00F001B8">
        <w:tc>
          <w:tcPr>
            <w:tcW w:w="1843" w:type="dxa"/>
            <w:gridSpan w:val="2"/>
            <w:tcBorders>
              <w:left w:val="single" w:sz="4" w:space="0" w:color="auto"/>
              <w:right w:val="single" w:sz="4" w:space="0" w:color="auto"/>
            </w:tcBorders>
          </w:tcPr>
          <w:p w14:paraId="796A6C15" w14:textId="77777777" w:rsidR="003867FB" w:rsidRPr="00FD60D6" w:rsidRDefault="003867FB" w:rsidP="00F001B8">
            <w:pPr>
              <w:tabs>
                <w:tab w:val="right" w:pos="1759"/>
              </w:tabs>
              <w:overflowPunct/>
              <w:autoSpaceDE/>
              <w:autoSpaceDN/>
              <w:adjustRightInd/>
              <w:jc w:val="center"/>
              <w:textAlignment w:val="auto"/>
              <w:rPr>
                <w:b/>
                <w:color w:val="000000"/>
              </w:rPr>
            </w:pPr>
            <w:r>
              <w:rPr>
                <w:b/>
                <w:color w:val="000000"/>
              </w:rPr>
              <w:t>Original Source</w:t>
            </w:r>
          </w:p>
        </w:tc>
        <w:tc>
          <w:tcPr>
            <w:tcW w:w="7423" w:type="dxa"/>
            <w:gridSpan w:val="14"/>
            <w:tcBorders>
              <w:top w:val="single" w:sz="4" w:space="0" w:color="auto"/>
              <w:left w:val="single" w:sz="4" w:space="0" w:color="auto"/>
              <w:bottom w:val="single" w:sz="4" w:space="0" w:color="auto"/>
              <w:right w:val="single" w:sz="4" w:space="0" w:color="auto"/>
            </w:tcBorders>
            <w:shd w:val="clear" w:color="auto" w:fill="auto"/>
          </w:tcPr>
          <w:p w14:paraId="02C159BE" w14:textId="77777777" w:rsidR="003867FB" w:rsidRPr="00FD60D6" w:rsidRDefault="003867FB" w:rsidP="00F001B8">
            <w:pPr>
              <w:overflowPunct/>
              <w:autoSpaceDE/>
              <w:autoSpaceDN/>
              <w:adjustRightInd/>
              <w:textAlignment w:val="auto"/>
              <w:rPr>
                <w:color w:val="000000"/>
              </w:rPr>
            </w:pPr>
            <w:r w:rsidRPr="00257477">
              <w:t>ITS WG</w:t>
            </w:r>
            <w:r w:rsidRPr="00257477">
              <w:rPr>
                <w:rFonts w:cs="Arial"/>
              </w:rPr>
              <w:t xml:space="preserve"> 5</w:t>
            </w:r>
          </w:p>
        </w:tc>
      </w:tr>
      <w:tr w:rsidR="003867FB" w:rsidRPr="00FD60D6" w14:paraId="0695CD3F" w14:textId="77777777" w:rsidTr="00F001B8">
        <w:tc>
          <w:tcPr>
            <w:tcW w:w="1843" w:type="dxa"/>
            <w:gridSpan w:val="2"/>
            <w:tcBorders>
              <w:left w:val="single" w:sz="4" w:space="0" w:color="auto"/>
            </w:tcBorders>
          </w:tcPr>
          <w:p w14:paraId="661DD1CB" w14:textId="77777777" w:rsidR="003867FB" w:rsidRPr="00FD60D6" w:rsidRDefault="003867FB" w:rsidP="00F001B8">
            <w:pPr>
              <w:overflowPunct/>
              <w:autoSpaceDE/>
              <w:autoSpaceDN/>
              <w:adjustRightInd/>
              <w:jc w:val="right"/>
              <w:textAlignment w:val="auto"/>
              <w:rPr>
                <w:b/>
                <w:color w:val="000000"/>
              </w:rPr>
            </w:pPr>
          </w:p>
        </w:tc>
        <w:tc>
          <w:tcPr>
            <w:tcW w:w="7423" w:type="dxa"/>
            <w:gridSpan w:val="14"/>
            <w:tcBorders>
              <w:top w:val="single" w:sz="4" w:space="0" w:color="auto"/>
              <w:right w:val="single" w:sz="4" w:space="0" w:color="auto"/>
            </w:tcBorders>
          </w:tcPr>
          <w:p w14:paraId="210637C2" w14:textId="77777777" w:rsidR="003867FB" w:rsidRPr="00FD60D6" w:rsidRDefault="003867FB" w:rsidP="00F001B8">
            <w:pPr>
              <w:overflowPunct/>
              <w:autoSpaceDE/>
              <w:autoSpaceDN/>
              <w:adjustRightInd/>
              <w:textAlignment w:val="auto"/>
              <w:rPr>
                <w:color w:val="000000"/>
              </w:rPr>
            </w:pPr>
          </w:p>
        </w:tc>
      </w:tr>
      <w:tr w:rsidR="003867FB" w:rsidRPr="00FD60D6" w14:paraId="6B0DA38D" w14:textId="77777777" w:rsidTr="00F001B8">
        <w:tc>
          <w:tcPr>
            <w:tcW w:w="1843" w:type="dxa"/>
            <w:gridSpan w:val="2"/>
            <w:tcBorders>
              <w:left w:val="single" w:sz="4" w:space="0" w:color="auto"/>
              <w:right w:val="single" w:sz="4" w:space="0" w:color="auto"/>
            </w:tcBorders>
          </w:tcPr>
          <w:p w14:paraId="3BEF8D1B" w14:textId="77777777" w:rsidR="003867FB" w:rsidRPr="00FD60D6" w:rsidRDefault="003867FB" w:rsidP="00F001B8">
            <w:pPr>
              <w:tabs>
                <w:tab w:val="right" w:pos="1759"/>
              </w:tabs>
              <w:overflowPunct/>
              <w:autoSpaceDE/>
              <w:autoSpaceDN/>
              <w:adjustRightInd/>
              <w:jc w:val="right"/>
              <w:textAlignment w:val="auto"/>
              <w:rPr>
                <w:b/>
                <w:color w:val="000000"/>
              </w:rPr>
            </w:pPr>
            <w:r>
              <w:rPr>
                <w:b/>
                <w:color w:val="000000"/>
              </w:rPr>
              <w:t>Work Item Ref</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tcPr>
          <w:p w14:paraId="70050685" w14:textId="77777777" w:rsidR="003867FB" w:rsidRPr="00FD60D6" w:rsidRDefault="003867FB" w:rsidP="00F001B8">
            <w:pPr>
              <w:overflowPunct/>
              <w:autoSpaceDE/>
              <w:autoSpaceDN/>
              <w:adjustRightInd/>
              <w:textAlignment w:val="auto"/>
              <w:rPr>
                <w:color w:val="000000"/>
              </w:rPr>
            </w:pPr>
            <w:r>
              <w:rPr>
                <w:color w:val="000000"/>
              </w:rPr>
              <w:t>RTS/ITS-00552</w:t>
            </w:r>
          </w:p>
        </w:tc>
        <w:tc>
          <w:tcPr>
            <w:tcW w:w="1984" w:type="dxa"/>
            <w:gridSpan w:val="5"/>
            <w:tcBorders>
              <w:left w:val="single" w:sz="4" w:space="0" w:color="auto"/>
              <w:right w:val="single" w:sz="4" w:space="0" w:color="auto"/>
            </w:tcBorders>
          </w:tcPr>
          <w:p w14:paraId="0BD8019F" w14:textId="77777777" w:rsidR="003867FB" w:rsidRPr="00FD60D6" w:rsidRDefault="003867FB" w:rsidP="00F001B8">
            <w:pPr>
              <w:overflowPunct/>
              <w:autoSpaceDE/>
              <w:autoSpaceDN/>
              <w:adjustRightInd/>
              <w:ind w:right="100"/>
              <w:jc w:val="right"/>
              <w:textAlignment w:val="auto"/>
              <w:rPr>
                <w:color w:val="000000"/>
              </w:rPr>
            </w:pPr>
            <w:r w:rsidRPr="00FD60D6">
              <w:rPr>
                <w:b/>
              </w:rPr>
              <w:t>Submission date</w:t>
            </w:r>
          </w:p>
        </w:tc>
        <w:tc>
          <w:tcPr>
            <w:tcW w:w="1895" w:type="dxa"/>
            <w:gridSpan w:val="4"/>
            <w:tcBorders>
              <w:top w:val="single" w:sz="4" w:space="0" w:color="auto"/>
              <w:left w:val="single" w:sz="4" w:space="0" w:color="auto"/>
              <w:bottom w:val="single" w:sz="4" w:space="0" w:color="auto"/>
              <w:right w:val="single" w:sz="4" w:space="0" w:color="auto"/>
            </w:tcBorders>
            <w:shd w:val="clear" w:color="auto" w:fill="auto"/>
          </w:tcPr>
          <w:p w14:paraId="78C2FA6A" w14:textId="77777777" w:rsidR="003867FB" w:rsidRPr="00367FEF" w:rsidRDefault="003867FB" w:rsidP="00F001B8">
            <w:pPr>
              <w:overflowPunct/>
              <w:autoSpaceDE/>
              <w:autoSpaceDN/>
              <w:adjustRightInd/>
              <w:jc w:val="center"/>
              <w:textAlignment w:val="auto"/>
              <w:rPr>
                <w:iCs/>
                <w:color w:val="000000"/>
              </w:rPr>
            </w:pPr>
            <w:r w:rsidRPr="00367FEF">
              <w:rPr>
                <w:iCs/>
                <w:color w:val="000000"/>
              </w:rPr>
              <w:t>01/07/2020</w:t>
            </w:r>
          </w:p>
        </w:tc>
      </w:tr>
      <w:tr w:rsidR="003867FB" w:rsidRPr="007E4DF7" w14:paraId="608A0EDC" w14:textId="77777777" w:rsidTr="00F001B8">
        <w:tc>
          <w:tcPr>
            <w:tcW w:w="1843" w:type="dxa"/>
            <w:gridSpan w:val="2"/>
            <w:tcBorders>
              <w:left w:val="single" w:sz="4" w:space="0" w:color="auto"/>
              <w:right w:val="single" w:sz="4" w:space="0" w:color="auto"/>
            </w:tcBorders>
          </w:tcPr>
          <w:p w14:paraId="0548398F" w14:textId="77777777" w:rsidR="003867FB" w:rsidRPr="00FD60D6" w:rsidRDefault="003867FB" w:rsidP="00F001B8">
            <w:pPr>
              <w:tabs>
                <w:tab w:val="right" w:pos="1759"/>
              </w:tabs>
              <w:overflowPunct/>
              <w:autoSpaceDE/>
              <w:autoSpaceDN/>
              <w:adjustRightInd/>
              <w:jc w:val="right"/>
              <w:textAlignment w:val="auto"/>
              <w:rPr>
                <w:b/>
                <w:color w:val="000000"/>
              </w:rPr>
            </w:pPr>
            <w:r>
              <w:rPr>
                <w:b/>
                <w:color w:val="000000"/>
              </w:rPr>
              <w:t xml:space="preserve">Approving TB </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tcPr>
          <w:p w14:paraId="3ED4D4A1" w14:textId="77777777" w:rsidR="003867FB" w:rsidRPr="00FD60D6" w:rsidRDefault="003867FB" w:rsidP="00F001B8">
            <w:pPr>
              <w:overflowPunct/>
              <w:autoSpaceDE/>
              <w:autoSpaceDN/>
              <w:adjustRightInd/>
              <w:textAlignment w:val="auto"/>
              <w:rPr>
                <w:color w:val="000000"/>
              </w:rPr>
            </w:pPr>
            <w:r>
              <w:rPr>
                <w:color w:val="000000"/>
              </w:rPr>
              <w:t>ITS</w:t>
            </w:r>
          </w:p>
        </w:tc>
        <w:tc>
          <w:tcPr>
            <w:tcW w:w="1984" w:type="dxa"/>
            <w:gridSpan w:val="5"/>
            <w:tcBorders>
              <w:left w:val="single" w:sz="4" w:space="0" w:color="auto"/>
              <w:right w:val="single" w:sz="4" w:space="0" w:color="auto"/>
            </w:tcBorders>
          </w:tcPr>
          <w:p w14:paraId="05EDE861" w14:textId="77777777" w:rsidR="003867FB" w:rsidRPr="00FD60D6" w:rsidRDefault="003867FB" w:rsidP="00F001B8">
            <w:pPr>
              <w:overflowPunct/>
              <w:autoSpaceDE/>
              <w:autoSpaceDN/>
              <w:adjustRightInd/>
              <w:ind w:right="100"/>
              <w:jc w:val="right"/>
              <w:textAlignment w:val="auto"/>
              <w:rPr>
                <w:color w:val="000000"/>
              </w:rPr>
            </w:pPr>
            <w:r>
              <w:rPr>
                <w:b/>
              </w:rPr>
              <w:t xml:space="preserve">Approval </w:t>
            </w:r>
            <w:r w:rsidRPr="00FD60D6">
              <w:rPr>
                <w:b/>
              </w:rPr>
              <w:t>date</w:t>
            </w:r>
          </w:p>
        </w:tc>
        <w:tc>
          <w:tcPr>
            <w:tcW w:w="1895" w:type="dxa"/>
            <w:gridSpan w:val="4"/>
            <w:tcBorders>
              <w:top w:val="single" w:sz="4" w:space="0" w:color="auto"/>
              <w:left w:val="single" w:sz="4" w:space="0" w:color="auto"/>
              <w:bottom w:val="single" w:sz="4" w:space="0" w:color="auto"/>
              <w:right w:val="single" w:sz="4" w:space="0" w:color="auto"/>
            </w:tcBorders>
            <w:shd w:val="clear" w:color="auto" w:fill="auto"/>
          </w:tcPr>
          <w:p w14:paraId="12F87415" w14:textId="77777777" w:rsidR="003867FB" w:rsidRPr="00F4452C" w:rsidRDefault="003867FB" w:rsidP="00F001B8">
            <w:pPr>
              <w:overflowPunct/>
              <w:autoSpaceDE/>
              <w:autoSpaceDN/>
              <w:adjustRightInd/>
              <w:jc w:val="center"/>
              <w:textAlignment w:val="auto"/>
              <w:rPr>
                <w:iCs/>
                <w:color w:val="000000"/>
              </w:rPr>
            </w:pPr>
            <w:r w:rsidRPr="00F4452C">
              <w:rPr>
                <w:iCs/>
                <w:color w:val="000000"/>
              </w:rPr>
              <w:t>03.07.2020</w:t>
            </w:r>
          </w:p>
        </w:tc>
      </w:tr>
      <w:tr w:rsidR="003867FB" w:rsidRPr="00FD60D6" w14:paraId="1A78DE41" w14:textId="77777777" w:rsidTr="00F001B8">
        <w:trPr>
          <w:cantSplit/>
        </w:trPr>
        <w:tc>
          <w:tcPr>
            <w:tcW w:w="1843" w:type="dxa"/>
            <w:gridSpan w:val="2"/>
            <w:tcBorders>
              <w:left w:val="single" w:sz="4" w:space="0" w:color="auto"/>
              <w:right w:val="single" w:sz="4" w:space="0" w:color="auto"/>
            </w:tcBorders>
          </w:tcPr>
          <w:p w14:paraId="2B6907D5" w14:textId="77777777" w:rsidR="003867FB" w:rsidRPr="00FD60D6" w:rsidRDefault="003867FB" w:rsidP="00F001B8">
            <w:pPr>
              <w:tabs>
                <w:tab w:val="right" w:pos="1759"/>
              </w:tabs>
              <w:overflowPunct/>
              <w:autoSpaceDE/>
              <w:autoSpaceDN/>
              <w:adjustRightInd/>
              <w:jc w:val="right"/>
              <w:textAlignment w:val="auto"/>
              <w:rPr>
                <w:b/>
                <w:color w:val="000000"/>
              </w:rPr>
            </w:pPr>
            <w:r w:rsidRPr="00FD60D6">
              <w:rPr>
                <w:b/>
                <w:color w:val="000000"/>
              </w:rPr>
              <w:t>Category:</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75E3E28" w14:textId="77777777" w:rsidR="003867FB" w:rsidRPr="00FD60D6" w:rsidRDefault="003867FB" w:rsidP="00F001B8">
            <w:pPr>
              <w:overflowPunct/>
              <w:autoSpaceDE/>
              <w:autoSpaceDN/>
              <w:adjustRightInd/>
              <w:textAlignment w:val="auto"/>
              <w:rPr>
                <w:b/>
                <w:color w:val="000000"/>
              </w:rPr>
            </w:pPr>
            <w:r>
              <w:rPr>
                <w:b/>
                <w:color w:val="000000"/>
              </w:rPr>
              <w:t>D</w:t>
            </w:r>
          </w:p>
        </w:tc>
        <w:tc>
          <w:tcPr>
            <w:tcW w:w="4961" w:type="dxa"/>
            <w:gridSpan w:val="8"/>
            <w:tcBorders>
              <w:left w:val="single" w:sz="4" w:space="0" w:color="auto"/>
              <w:right w:val="single" w:sz="4" w:space="0" w:color="auto"/>
            </w:tcBorders>
          </w:tcPr>
          <w:p w14:paraId="7583852E" w14:textId="77777777" w:rsidR="003867FB" w:rsidRPr="00FD60D6" w:rsidRDefault="003867FB" w:rsidP="00F001B8">
            <w:pPr>
              <w:overflowPunct/>
              <w:autoSpaceDE/>
              <w:autoSpaceDN/>
              <w:adjustRightInd/>
              <w:jc w:val="right"/>
              <w:textAlignment w:val="auto"/>
              <w:rPr>
                <w:color w:val="000000"/>
              </w:rPr>
            </w:pPr>
            <w:r>
              <w:rPr>
                <w:b/>
                <w:color w:val="000000"/>
              </w:rPr>
              <w:t>Release</w:t>
            </w:r>
          </w:p>
        </w:tc>
        <w:tc>
          <w:tcPr>
            <w:tcW w:w="568" w:type="dxa"/>
            <w:gridSpan w:val="3"/>
            <w:tcBorders>
              <w:top w:val="single" w:sz="4" w:space="0" w:color="auto"/>
              <w:left w:val="single" w:sz="4" w:space="0" w:color="auto"/>
              <w:bottom w:val="single" w:sz="4" w:space="0" w:color="auto"/>
              <w:right w:val="single" w:sz="4" w:space="0" w:color="auto"/>
            </w:tcBorders>
            <w:shd w:val="clear" w:color="auto" w:fill="auto"/>
          </w:tcPr>
          <w:p w14:paraId="51993144" w14:textId="77777777" w:rsidR="003867FB" w:rsidRPr="00FD60D6" w:rsidRDefault="003867FB" w:rsidP="00F001B8">
            <w:pPr>
              <w:overflowPunct/>
              <w:autoSpaceDE/>
              <w:autoSpaceDN/>
              <w:adjustRightInd/>
              <w:ind w:left="100"/>
              <w:textAlignment w:val="auto"/>
              <w:rPr>
                <w:color w:val="000000"/>
              </w:rPr>
            </w:pPr>
            <w:r>
              <w:rPr>
                <w:color w:val="000000"/>
              </w:rPr>
              <w:t>1</w:t>
            </w:r>
          </w:p>
        </w:tc>
        <w:tc>
          <w:tcPr>
            <w:tcW w:w="1469" w:type="dxa"/>
            <w:gridSpan w:val="2"/>
            <w:tcBorders>
              <w:left w:val="single" w:sz="4" w:space="0" w:color="auto"/>
              <w:right w:val="single" w:sz="4" w:space="0" w:color="auto"/>
            </w:tcBorders>
            <w:shd w:val="clear" w:color="auto" w:fill="FFFFFF"/>
          </w:tcPr>
          <w:p w14:paraId="7D03EBC5" w14:textId="77777777" w:rsidR="003867FB" w:rsidRPr="00FD60D6" w:rsidRDefault="003867FB" w:rsidP="00F001B8">
            <w:pPr>
              <w:overflowPunct/>
              <w:autoSpaceDE/>
              <w:autoSpaceDN/>
              <w:adjustRightInd/>
              <w:ind w:left="100"/>
              <w:textAlignment w:val="auto"/>
              <w:rPr>
                <w:color w:val="000000"/>
              </w:rPr>
            </w:pPr>
          </w:p>
        </w:tc>
      </w:tr>
      <w:tr w:rsidR="003867FB" w:rsidRPr="00FD60D6" w14:paraId="13892581" w14:textId="77777777" w:rsidTr="00F001B8">
        <w:tc>
          <w:tcPr>
            <w:tcW w:w="1843" w:type="dxa"/>
            <w:gridSpan w:val="2"/>
            <w:tcBorders>
              <w:left w:val="single" w:sz="4" w:space="0" w:color="auto"/>
            </w:tcBorders>
          </w:tcPr>
          <w:p w14:paraId="29F3167E" w14:textId="77777777" w:rsidR="003867FB" w:rsidRPr="00FD60D6" w:rsidRDefault="003867FB" w:rsidP="00F001B8">
            <w:pPr>
              <w:overflowPunct/>
              <w:autoSpaceDE/>
              <w:autoSpaceDN/>
              <w:adjustRightInd/>
              <w:textAlignment w:val="auto"/>
              <w:rPr>
                <w:b/>
                <w:color w:val="000000"/>
              </w:rPr>
            </w:pPr>
          </w:p>
        </w:tc>
        <w:tc>
          <w:tcPr>
            <w:tcW w:w="5810" w:type="dxa"/>
            <w:gridSpan w:val="11"/>
          </w:tcPr>
          <w:p w14:paraId="6DB2A00F" w14:textId="77777777" w:rsidR="003867FB" w:rsidRPr="00FD60D6" w:rsidRDefault="003867FB" w:rsidP="00F001B8">
            <w:pPr>
              <w:overflowPunct/>
              <w:autoSpaceDE/>
              <w:autoSpaceDN/>
              <w:adjustRightInd/>
              <w:ind w:left="383" w:hanging="383"/>
              <w:textAlignment w:val="auto"/>
              <w:rPr>
                <w:color w:val="000000"/>
                <w:sz w:val="18"/>
              </w:rPr>
            </w:pPr>
            <w:r w:rsidRPr="00FD60D6">
              <w:rPr>
                <w:color w:val="000000"/>
                <w:sz w:val="18"/>
              </w:rPr>
              <w:t xml:space="preserve">Use </w:t>
            </w:r>
            <w:r w:rsidRPr="007E4DF7">
              <w:rPr>
                <w:b/>
                <w:color w:val="000000"/>
                <w:sz w:val="18"/>
              </w:rPr>
              <w:t>one</w:t>
            </w:r>
            <w:r w:rsidRPr="00FD60D6">
              <w:rPr>
                <w:color w:val="000000"/>
                <w:sz w:val="18"/>
              </w:rPr>
              <w:t xml:space="preserve"> of the following categories:</w:t>
            </w:r>
            <w:r w:rsidRPr="00FD60D6">
              <w:rPr>
                <w:b/>
                <w:color w:val="000000"/>
                <w:sz w:val="18"/>
              </w:rPr>
              <w:br/>
            </w:r>
            <w:proofErr w:type="gramStart"/>
            <w:r w:rsidRPr="00FD60D6">
              <w:rPr>
                <w:b/>
                <w:color w:val="000000"/>
                <w:sz w:val="18"/>
              </w:rPr>
              <w:t>F</w:t>
            </w:r>
            <w:r w:rsidRPr="00FD60D6">
              <w:rPr>
                <w:color w:val="000000"/>
                <w:sz w:val="18"/>
              </w:rPr>
              <w:t xml:space="preserve">  (</w:t>
            </w:r>
            <w:proofErr w:type="gramEnd"/>
            <w:r w:rsidRPr="00FD60D6">
              <w:rPr>
                <w:color w:val="000000"/>
                <w:sz w:val="18"/>
              </w:rPr>
              <w:t>correction)</w:t>
            </w:r>
            <w:r w:rsidRPr="00FD60D6">
              <w:rPr>
                <w:color w:val="000000"/>
                <w:sz w:val="18"/>
              </w:rPr>
              <w:br/>
            </w:r>
            <w:r w:rsidRPr="00FD60D6">
              <w:rPr>
                <w:b/>
                <w:color w:val="000000"/>
                <w:sz w:val="18"/>
              </w:rPr>
              <w:t>A</w:t>
            </w:r>
            <w:r>
              <w:rPr>
                <w:color w:val="000000"/>
                <w:sz w:val="18"/>
              </w:rPr>
              <w:t xml:space="preserve">  (</w:t>
            </w:r>
            <w:r w:rsidRPr="00FD60D6">
              <w:rPr>
                <w:color w:val="000000"/>
                <w:sz w:val="18"/>
              </w:rPr>
              <w:t>correction in an earlier release)</w:t>
            </w:r>
            <w:r w:rsidRPr="00FD60D6">
              <w:rPr>
                <w:color w:val="000000"/>
                <w:sz w:val="18"/>
              </w:rPr>
              <w:br/>
            </w:r>
            <w:r w:rsidRPr="00FD60D6">
              <w:rPr>
                <w:b/>
                <w:color w:val="000000"/>
                <w:sz w:val="18"/>
              </w:rPr>
              <w:t>B</w:t>
            </w:r>
            <w:r w:rsidRPr="00FD60D6">
              <w:rPr>
                <w:color w:val="000000"/>
                <w:sz w:val="18"/>
              </w:rPr>
              <w:t xml:space="preserve">  (addition of feature) </w:t>
            </w:r>
            <w:r w:rsidRPr="00FD60D6">
              <w:rPr>
                <w:color w:val="000000"/>
                <w:sz w:val="18"/>
              </w:rPr>
              <w:br/>
            </w:r>
            <w:r w:rsidRPr="00FD60D6">
              <w:rPr>
                <w:b/>
                <w:color w:val="000000"/>
                <w:sz w:val="18"/>
              </w:rPr>
              <w:t>C</w:t>
            </w:r>
            <w:r w:rsidRPr="00FD60D6">
              <w:rPr>
                <w:color w:val="000000"/>
                <w:sz w:val="18"/>
              </w:rPr>
              <w:t xml:space="preserve">  (functional modification of feature)</w:t>
            </w:r>
            <w:r w:rsidRPr="00FD60D6">
              <w:rPr>
                <w:color w:val="000000"/>
                <w:sz w:val="18"/>
              </w:rPr>
              <w:br/>
            </w:r>
            <w:r w:rsidRPr="00FD60D6">
              <w:rPr>
                <w:b/>
                <w:color w:val="000000"/>
                <w:sz w:val="18"/>
              </w:rPr>
              <w:t>D</w:t>
            </w:r>
            <w:r w:rsidRPr="00FD60D6">
              <w:rPr>
                <w:color w:val="000000"/>
                <w:sz w:val="18"/>
              </w:rPr>
              <w:t xml:space="preserve">  (editorial modification)</w:t>
            </w:r>
          </w:p>
        </w:tc>
        <w:tc>
          <w:tcPr>
            <w:tcW w:w="1613" w:type="dxa"/>
            <w:gridSpan w:val="3"/>
            <w:tcBorders>
              <w:right w:val="single" w:sz="4" w:space="0" w:color="auto"/>
            </w:tcBorders>
          </w:tcPr>
          <w:p w14:paraId="78B359CE" w14:textId="77777777" w:rsidR="003867FB" w:rsidRPr="00FD60D6" w:rsidRDefault="003867FB" w:rsidP="00F001B8">
            <w:pPr>
              <w:tabs>
                <w:tab w:val="left" w:pos="950"/>
              </w:tabs>
              <w:overflowPunct/>
              <w:autoSpaceDE/>
              <w:autoSpaceDN/>
              <w:adjustRightInd/>
              <w:ind w:left="241" w:hanging="241"/>
              <w:textAlignment w:val="auto"/>
              <w:rPr>
                <w:color w:val="000000"/>
              </w:rPr>
            </w:pPr>
          </w:p>
        </w:tc>
      </w:tr>
      <w:tr w:rsidR="003867FB" w:rsidRPr="00FD60D6" w14:paraId="3332B25A" w14:textId="77777777" w:rsidTr="00F001B8">
        <w:tc>
          <w:tcPr>
            <w:tcW w:w="1843" w:type="dxa"/>
            <w:gridSpan w:val="2"/>
            <w:tcBorders>
              <w:left w:val="single" w:sz="4" w:space="0" w:color="auto"/>
            </w:tcBorders>
          </w:tcPr>
          <w:p w14:paraId="0F708E79" w14:textId="77777777" w:rsidR="003867FB" w:rsidRPr="00FD60D6" w:rsidRDefault="003867FB" w:rsidP="00F001B8">
            <w:pPr>
              <w:overflowPunct/>
              <w:autoSpaceDE/>
              <w:autoSpaceDN/>
              <w:adjustRightInd/>
              <w:textAlignment w:val="auto"/>
              <w:rPr>
                <w:b/>
                <w:color w:val="000000"/>
              </w:rPr>
            </w:pPr>
          </w:p>
        </w:tc>
        <w:tc>
          <w:tcPr>
            <w:tcW w:w="7423" w:type="dxa"/>
            <w:gridSpan w:val="14"/>
            <w:tcBorders>
              <w:right w:val="single" w:sz="4" w:space="0" w:color="auto"/>
            </w:tcBorders>
          </w:tcPr>
          <w:p w14:paraId="6C166BCE" w14:textId="77777777" w:rsidR="003867FB" w:rsidRPr="00FD60D6" w:rsidRDefault="003867FB" w:rsidP="00F001B8">
            <w:pPr>
              <w:overflowPunct/>
              <w:autoSpaceDE/>
              <w:autoSpaceDN/>
              <w:adjustRightInd/>
              <w:textAlignment w:val="auto"/>
              <w:rPr>
                <w:color w:val="000000"/>
              </w:rPr>
            </w:pPr>
          </w:p>
        </w:tc>
      </w:tr>
      <w:tr w:rsidR="003867FB" w:rsidRPr="00FD60D6" w14:paraId="00A64C0F" w14:textId="77777777" w:rsidTr="00F001B8">
        <w:tc>
          <w:tcPr>
            <w:tcW w:w="2268" w:type="dxa"/>
            <w:gridSpan w:val="3"/>
            <w:tcBorders>
              <w:left w:val="single" w:sz="4" w:space="0" w:color="auto"/>
              <w:right w:val="single" w:sz="4" w:space="0" w:color="auto"/>
            </w:tcBorders>
          </w:tcPr>
          <w:p w14:paraId="3AF0EB8E" w14:textId="77777777" w:rsidR="003867FB" w:rsidRPr="00FD60D6" w:rsidRDefault="003867FB" w:rsidP="00F001B8">
            <w:pPr>
              <w:tabs>
                <w:tab w:val="right" w:pos="2184"/>
              </w:tabs>
              <w:overflowPunct/>
              <w:autoSpaceDE/>
              <w:autoSpaceDN/>
              <w:adjustRightInd/>
              <w:jc w:val="right"/>
              <w:textAlignment w:val="auto"/>
              <w:rPr>
                <w:b/>
                <w:color w:val="000000"/>
              </w:rPr>
            </w:pPr>
            <w:r>
              <w:rPr>
                <w:b/>
                <w:color w:val="000000"/>
              </w:rPr>
              <w:t>Reason for change</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47897DA7" w14:textId="77777777" w:rsidR="003867FB" w:rsidRPr="00FD60D6" w:rsidRDefault="003867FB" w:rsidP="00F001B8">
            <w:pPr>
              <w:overflowPunct/>
              <w:autoSpaceDE/>
              <w:autoSpaceDN/>
              <w:adjustRightInd/>
              <w:textAlignment w:val="auto"/>
              <w:rPr>
                <w:color w:val="000000"/>
              </w:rPr>
            </w:pPr>
            <w:r>
              <w:rPr>
                <w:color w:val="000000"/>
              </w:rPr>
              <w:t>I</w:t>
            </w:r>
            <w:r w:rsidRPr="009F32B6">
              <w:rPr>
                <w:color w:val="000000"/>
              </w:rPr>
              <w:t>n the Authorization Validation Response, in the structure EtsiTs103097Data-Encrypted, there is an error. The response shall be encrypted with a key generated by the AA (not the by the ITS-S).</w:t>
            </w:r>
          </w:p>
        </w:tc>
      </w:tr>
      <w:tr w:rsidR="003867FB" w:rsidRPr="00FD60D6" w14:paraId="6122ED88" w14:textId="77777777" w:rsidTr="00F001B8">
        <w:tc>
          <w:tcPr>
            <w:tcW w:w="2268" w:type="dxa"/>
            <w:gridSpan w:val="3"/>
            <w:tcBorders>
              <w:left w:val="single" w:sz="4" w:space="0" w:color="auto"/>
            </w:tcBorders>
          </w:tcPr>
          <w:p w14:paraId="06C08D81" w14:textId="77777777" w:rsidR="003867FB" w:rsidRPr="00FD60D6" w:rsidRDefault="003867FB" w:rsidP="00F001B8">
            <w:pPr>
              <w:overflowPunct/>
              <w:autoSpaceDE/>
              <w:autoSpaceDN/>
              <w:adjustRightInd/>
              <w:jc w:val="right"/>
              <w:textAlignment w:val="auto"/>
              <w:rPr>
                <w:b/>
                <w:color w:val="000000"/>
              </w:rPr>
            </w:pPr>
          </w:p>
        </w:tc>
        <w:tc>
          <w:tcPr>
            <w:tcW w:w="6998" w:type="dxa"/>
            <w:gridSpan w:val="13"/>
            <w:tcBorders>
              <w:bottom w:val="single" w:sz="4" w:space="0" w:color="auto"/>
              <w:right w:val="single" w:sz="4" w:space="0" w:color="auto"/>
            </w:tcBorders>
          </w:tcPr>
          <w:p w14:paraId="24014E3B" w14:textId="77777777" w:rsidR="003867FB" w:rsidRPr="00FD60D6" w:rsidRDefault="003867FB" w:rsidP="00F001B8">
            <w:pPr>
              <w:overflowPunct/>
              <w:autoSpaceDE/>
              <w:autoSpaceDN/>
              <w:adjustRightInd/>
              <w:textAlignment w:val="auto"/>
              <w:rPr>
                <w:color w:val="000000"/>
              </w:rPr>
            </w:pPr>
          </w:p>
        </w:tc>
      </w:tr>
      <w:tr w:rsidR="003867FB" w:rsidRPr="00FD60D6" w14:paraId="3358E241" w14:textId="77777777" w:rsidTr="00F001B8">
        <w:tc>
          <w:tcPr>
            <w:tcW w:w="2268" w:type="dxa"/>
            <w:gridSpan w:val="3"/>
            <w:tcBorders>
              <w:left w:val="single" w:sz="4" w:space="0" w:color="auto"/>
              <w:right w:val="single" w:sz="4" w:space="0" w:color="auto"/>
            </w:tcBorders>
          </w:tcPr>
          <w:p w14:paraId="13FF7687" w14:textId="77777777" w:rsidR="003867FB" w:rsidRPr="00FD60D6" w:rsidRDefault="003867FB" w:rsidP="00F001B8">
            <w:pPr>
              <w:tabs>
                <w:tab w:val="right" w:pos="2184"/>
              </w:tabs>
              <w:overflowPunct/>
              <w:autoSpaceDE/>
              <w:autoSpaceDN/>
              <w:adjustRightInd/>
              <w:jc w:val="right"/>
              <w:textAlignment w:val="auto"/>
              <w:rPr>
                <w:b/>
                <w:color w:val="000000"/>
              </w:rPr>
            </w:pPr>
            <w:r>
              <w:rPr>
                <w:b/>
                <w:color w:val="000000"/>
              </w:rPr>
              <w:t>Consequence if not approved</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4A72DB6E" w14:textId="77777777" w:rsidR="003867FB" w:rsidRPr="00FD60D6" w:rsidRDefault="003867FB" w:rsidP="00F001B8">
            <w:pPr>
              <w:overflowPunct/>
              <w:autoSpaceDE/>
              <w:autoSpaceDN/>
              <w:adjustRightInd/>
              <w:textAlignment w:val="auto"/>
              <w:rPr>
                <w:color w:val="000000"/>
              </w:rPr>
            </w:pPr>
            <w:r>
              <w:rPr>
                <w:color w:val="000000"/>
              </w:rPr>
              <w:t xml:space="preserve">EA generate the encrypted </w:t>
            </w:r>
            <w:r w:rsidRPr="009F32B6">
              <w:rPr>
                <w:color w:val="000000"/>
              </w:rPr>
              <w:t>Authorization Validation Response</w:t>
            </w:r>
            <w:r>
              <w:rPr>
                <w:color w:val="000000"/>
              </w:rPr>
              <w:t xml:space="preserve"> with a wrong, undefined key and the AA cannot decrypt the message.</w:t>
            </w:r>
          </w:p>
        </w:tc>
      </w:tr>
      <w:tr w:rsidR="003867FB" w:rsidRPr="00FD60D6" w14:paraId="0A7E34CA" w14:textId="77777777" w:rsidTr="00F001B8">
        <w:tc>
          <w:tcPr>
            <w:tcW w:w="2268" w:type="dxa"/>
            <w:gridSpan w:val="3"/>
            <w:tcBorders>
              <w:left w:val="single" w:sz="4" w:space="0" w:color="auto"/>
            </w:tcBorders>
          </w:tcPr>
          <w:p w14:paraId="73ECA28A" w14:textId="77777777" w:rsidR="003867FB" w:rsidRPr="00FD60D6" w:rsidRDefault="003867FB" w:rsidP="00F001B8">
            <w:pPr>
              <w:overflowPunct/>
              <w:autoSpaceDE/>
              <w:autoSpaceDN/>
              <w:adjustRightInd/>
              <w:jc w:val="right"/>
              <w:textAlignment w:val="auto"/>
              <w:rPr>
                <w:b/>
                <w:color w:val="000000"/>
              </w:rPr>
            </w:pPr>
          </w:p>
        </w:tc>
        <w:tc>
          <w:tcPr>
            <w:tcW w:w="6998" w:type="dxa"/>
            <w:gridSpan w:val="13"/>
            <w:tcBorders>
              <w:bottom w:val="single" w:sz="4" w:space="0" w:color="auto"/>
              <w:right w:val="single" w:sz="4" w:space="0" w:color="auto"/>
            </w:tcBorders>
          </w:tcPr>
          <w:p w14:paraId="58247A8C" w14:textId="77777777" w:rsidR="003867FB" w:rsidRPr="00FD60D6" w:rsidRDefault="003867FB" w:rsidP="00F001B8">
            <w:pPr>
              <w:overflowPunct/>
              <w:autoSpaceDE/>
              <w:autoSpaceDN/>
              <w:adjustRightInd/>
              <w:textAlignment w:val="auto"/>
              <w:rPr>
                <w:color w:val="000000"/>
              </w:rPr>
            </w:pPr>
          </w:p>
        </w:tc>
      </w:tr>
      <w:tr w:rsidR="003867FB" w:rsidRPr="00FD60D6" w14:paraId="4E73BB37" w14:textId="77777777" w:rsidTr="00F001B8">
        <w:tc>
          <w:tcPr>
            <w:tcW w:w="2268" w:type="dxa"/>
            <w:gridSpan w:val="3"/>
            <w:tcBorders>
              <w:left w:val="single" w:sz="4" w:space="0" w:color="auto"/>
              <w:right w:val="single" w:sz="4" w:space="0" w:color="auto"/>
            </w:tcBorders>
          </w:tcPr>
          <w:p w14:paraId="26BBDA63" w14:textId="77777777" w:rsidR="003867FB" w:rsidRPr="00FD60D6" w:rsidRDefault="003867FB" w:rsidP="00F001B8">
            <w:pPr>
              <w:tabs>
                <w:tab w:val="right" w:pos="2184"/>
              </w:tabs>
              <w:overflowPunct/>
              <w:autoSpaceDE/>
              <w:autoSpaceDN/>
              <w:adjustRightInd/>
              <w:jc w:val="right"/>
              <w:textAlignment w:val="auto"/>
              <w:rPr>
                <w:b/>
                <w:color w:val="000000"/>
              </w:rPr>
            </w:pPr>
            <w:r>
              <w:rPr>
                <w:b/>
                <w:color w:val="000000"/>
              </w:rPr>
              <w:t>Summary of change</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0FB5D9DD" w14:textId="77777777" w:rsidR="003867FB" w:rsidRPr="007775E1" w:rsidRDefault="003867FB" w:rsidP="00F001B8">
            <w:pPr>
              <w:overflowPunct/>
              <w:autoSpaceDE/>
              <w:autoSpaceDN/>
              <w:adjustRightInd/>
              <w:textAlignment w:val="auto"/>
              <w:rPr>
                <w:color w:val="000000"/>
              </w:rPr>
            </w:pPr>
            <w:r>
              <w:rPr>
                <w:color w:val="000000"/>
              </w:rPr>
              <w:t xml:space="preserve">To enable the EA to generate the correct encrypted </w:t>
            </w:r>
            <w:r w:rsidRPr="00130570">
              <w:rPr>
                <w:color w:val="000000"/>
              </w:rPr>
              <w:t>AuthorizationValidationRe</w:t>
            </w:r>
            <w:r>
              <w:rPr>
                <w:color w:val="000000"/>
              </w:rPr>
              <w:t>sponse message, we need to replace ‘key generated by ’ITS-S’ by ‘key generated by AA’ in the text.</w:t>
            </w:r>
          </w:p>
        </w:tc>
      </w:tr>
      <w:tr w:rsidR="003867FB" w:rsidRPr="00FD60D6" w14:paraId="53D25CC3" w14:textId="77777777" w:rsidTr="00F001B8">
        <w:tc>
          <w:tcPr>
            <w:tcW w:w="2268" w:type="dxa"/>
            <w:gridSpan w:val="3"/>
            <w:tcBorders>
              <w:left w:val="single" w:sz="4" w:space="0" w:color="auto"/>
            </w:tcBorders>
          </w:tcPr>
          <w:p w14:paraId="48E21535" w14:textId="77777777" w:rsidR="003867FB" w:rsidRPr="00FD60D6" w:rsidRDefault="003867FB" w:rsidP="00F001B8">
            <w:pPr>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24545F22" w14:textId="77777777" w:rsidR="003867FB" w:rsidRPr="00FD60D6" w:rsidRDefault="003867FB" w:rsidP="00F001B8">
            <w:pPr>
              <w:overflowPunct/>
              <w:autoSpaceDE/>
              <w:autoSpaceDN/>
              <w:adjustRightInd/>
              <w:textAlignment w:val="auto"/>
              <w:rPr>
                <w:color w:val="000000"/>
              </w:rPr>
            </w:pPr>
          </w:p>
        </w:tc>
      </w:tr>
      <w:tr w:rsidR="003867FB" w:rsidRPr="00FD60D6" w14:paraId="150CAB75" w14:textId="77777777" w:rsidTr="00F001B8">
        <w:tc>
          <w:tcPr>
            <w:tcW w:w="2268" w:type="dxa"/>
            <w:gridSpan w:val="3"/>
            <w:tcBorders>
              <w:left w:val="single" w:sz="4" w:space="0" w:color="auto"/>
              <w:right w:val="single" w:sz="4" w:space="0" w:color="auto"/>
            </w:tcBorders>
          </w:tcPr>
          <w:p w14:paraId="483D94A2" w14:textId="77777777" w:rsidR="003867FB" w:rsidRPr="00FD60D6" w:rsidRDefault="003867FB" w:rsidP="00F001B8">
            <w:pPr>
              <w:tabs>
                <w:tab w:val="right" w:pos="2184"/>
              </w:tabs>
              <w:overflowPunct/>
              <w:autoSpaceDE/>
              <w:autoSpaceDN/>
              <w:adjustRightInd/>
              <w:jc w:val="right"/>
              <w:textAlignment w:val="auto"/>
              <w:rPr>
                <w:b/>
                <w:color w:val="000000"/>
              </w:rPr>
            </w:pPr>
            <w:r>
              <w:rPr>
                <w:b/>
                <w:color w:val="000000"/>
              </w:rPr>
              <w:t>Clauses affected</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7D7BE4FD" w14:textId="77777777" w:rsidR="003867FB" w:rsidRPr="008930FF" w:rsidRDefault="003867FB" w:rsidP="00F001B8">
            <w:pPr>
              <w:overflowPunct/>
              <w:autoSpaceDE/>
              <w:autoSpaceDN/>
              <w:adjustRightInd/>
              <w:textAlignment w:val="auto"/>
            </w:pPr>
            <w:r w:rsidRPr="00F1571F">
              <w:rPr>
                <w:sz w:val="22"/>
              </w:rPr>
              <w:t>6.2.3.4.2</w:t>
            </w:r>
          </w:p>
        </w:tc>
      </w:tr>
      <w:tr w:rsidR="003867FB" w:rsidRPr="00FD60D6" w14:paraId="692D6B75" w14:textId="77777777" w:rsidTr="00F001B8">
        <w:tc>
          <w:tcPr>
            <w:tcW w:w="2268" w:type="dxa"/>
            <w:gridSpan w:val="3"/>
            <w:tcBorders>
              <w:left w:val="single" w:sz="4" w:space="0" w:color="auto"/>
            </w:tcBorders>
          </w:tcPr>
          <w:p w14:paraId="221A7090" w14:textId="77777777" w:rsidR="003867FB" w:rsidRPr="00FD60D6" w:rsidRDefault="003867FB" w:rsidP="00F001B8">
            <w:pPr>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6B5CFB9B" w14:textId="77777777" w:rsidR="003867FB" w:rsidRPr="00FD60D6" w:rsidRDefault="003867FB" w:rsidP="00F001B8">
            <w:pPr>
              <w:overflowPunct/>
              <w:autoSpaceDE/>
              <w:autoSpaceDN/>
              <w:adjustRightInd/>
              <w:textAlignment w:val="auto"/>
              <w:rPr>
                <w:color w:val="000000"/>
              </w:rPr>
            </w:pPr>
          </w:p>
        </w:tc>
      </w:tr>
      <w:tr w:rsidR="003867FB" w:rsidRPr="00FD60D6" w14:paraId="2D5D5785" w14:textId="77777777" w:rsidTr="00F001B8">
        <w:tc>
          <w:tcPr>
            <w:tcW w:w="2268" w:type="dxa"/>
            <w:gridSpan w:val="3"/>
            <w:tcBorders>
              <w:left w:val="single" w:sz="4" w:space="0" w:color="auto"/>
              <w:right w:val="single" w:sz="4" w:space="0" w:color="auto"/>
            </w:tcBorders>
          </w:tcPr>
          <w:p w14:paraId="0E8054FA" w14:textId="77777777" w:rsidR="003867FB" w:rsidRPr="00FD60D6" w:rsidRDefault="003867FB" w:rsidP="00F001B8">
            <w:pPr>
              <w:tabs>
                <w:tab w:val="right" w:pos="2184"/>
              </w:tabs>
              <w:overflowPunct/>
              <w:autoSpaceDE/>
              <w:autoSpaceDN/>
              <w:adjustRightInd/>
              <w:jc w:val="right"/>
              <w:textAlignment w:val="auto"/>
              <w:rPr>
                <w:b/>
                <w:color w:val="000000"/>
              </w:rPr>
            </w:pPr>
            <w:proofErr w:type="gramStart"/>
            <w:r>
              <w:rPr>
                <w:b/>
                <w:color w:val="000000"/>
              </w:rPr>
              <w:t>Linked  Change</w:t>
            </w:r>
            <w:proofErr w:type="gramEnd"/>
            <w:r>
              <w:rPr>
                <w:b/>
                <w:color w:val="000000"/>
              </w:rPr>
              <w:t xml:space="preserve"> Requests</w:t>
            </w:r>
          </w:p>
        </w:tc>
        <w:tc>
          <w:tcPr>
            <w:tcW w:w="3969" w:type="dxa"/>
            <w:gridSpan w:val="6"/>
            <w:tcBorders>
              <w:top w:val="single" w:sz="4" w:space="0" w:color="auto"/>
              <w:left w:val="single" w:sz="4" w:space="0" w:color="auto"/>
            </w:tcBorders>
            <w:shd w:val="clear" w:color="auto" w:fill="auto"/>
          </w:tcPr>
          <w:p w14:paraId="6C48BCC1" w14:textId="77777777" w:rsidR="003867FB" w:rsidRPr="00FD60D6" w:rsidRDefault="003867FB" w:rsidP="00F001B8">
            <w:pPr>
              <w:overflowPunct/>
              <w:autoSpaceDE/>
              <w:autoSpaceDN/>
              <w:adjustRightInd/>
              <w:ind w:left="99"/>
              <w:textAlignment w:val="auto"/>
              <w:rPr>
                <w:color w:val="000000"/>
              </w:rPr>
            </w:pPr>
          </w:p>
        </w:tc>
        <w:tc>
          <w:tcPr>
            <w:tcW w:w="3029" w:type="dxa"/>
            <w:gridSpan w:val="7"/>
            <w:tcBorders>
              <w:top w:val="single" w:sz="4" w:space="0" w:color="auto"/>
              <w:right w:val="single" w:sz="4" w:space="0" w:color="auto"/>
            </w:tcBorders>
            <w:shd w:val="clear" w:color="auto" w:fill="auto"/>
          </w:tcPr>
          <w:p w14:paraId="3D7E3252" w14:textId="77777777" w:rsidR="003867FB" w:rsidRPr="00FD60D6" w:rsidRDefault="003867FB" w:rsidP="00F001B8">
            <w:pPr>
              <w:overflowPunct/>
              <w:autoSpaceDE/>
              <w:autoSpaceDN/>
              <w:adjustRightInd/>
              <w:ind w:left="99"/>
              <w:textAlignment w:val="auto"/>
              <w:rPr>
                <w:color w:val="000000"/>
              </w:rPr>
            </w:pPr>
          </w:p>
        </w:tc>
      </w:tr>
      <w:tr w:rsidR="003867FB" w:rsidRPr="00FD60D6" w14:paraId="3B4E62B8" w14:textId="77777777" w:rsidTr="00F001B8">
        <w:tc>
          <w:tcPr>
            <w:tcW w:w="2268" w:type="dxa"/>
            <w:gridSpan w:val="3"/>
            <w:tcBorders>
              <w:left w:val="single" w:sz="4" w:space="0" w:color="auto"/>
              <w:right w:val="single" w:sz="4" w:space="0" w:color="auto"/>
            </w:tcBorders>
          </w:tcPr>
          <w:p w14:paraId="70F35A16" w14:textId="77777777" w:rsidR="003867FB" w:rsidRPr="00FD60D6" w:rsidRDefault="003867FB" w:rsidP="00F001B8">
            <w:pPr>
              <w:overflowPunct/>
              <w:autoSpaceDE/>
              <w:autoSpaceDN/>
              <w:adjustRightInd/>
              <w:jc w:val="right"/>
              <w:textAlignment w:val="auto"/>
              <w:rPr>
                <w:b/>
                <w:color w:val="000000"/>
              </w:rPr>
            </w:pPr>
          </w:p>
        </w:tc>
        <w:tc>
          <w:tcPr>
            <w:tcW w:w="3969" w:type="dxa"/>
            <w:gridSpan w:val="6"/>
            <w:tcBorders>
              <w:left w:val="single" w:sz="4" w:space="0" w:color="auto"/>
              <w:bottom w:val="single" w:sz="4" w:space="0" w:color="auto"/>
            </w:tcBorders>
            <w:shd w:val="clear" w:color="auto" w:fill="auto"/>
          </w:tcPr>
          <w:p w14:paraId="42D3F6DA" w14:textId="77777777" w:rsidR="003867FB" w:rsidRPr="00FD60D6" w:rsidRDefault="003867FB" w:rsidP="00F001B8">
            <w:pPr>
              <w:overflowPunct/>
              <w:autoSpaceDE/>
              <w:autoSpaceDN/>
              <w:adjustRightInd/>
              <w:ind w:left="99"/>
              <w:textAlignment w:val="auto"/>
              <w:rPr>
                <w:color w:val="000000"/>
              </w:rPr>
            </w:pPr>
          </w:p>
        </w:tc>
        <w:tc>
          <w:tcPr>
            <w:tcW w:w="3029" w:type="dxa"/>
            <w:gridSpan w:val="7"/>
            <w:tcBorders>
              <w:bottom w:val="single" w:sz="4" w:space="0" w:color="auto"/>
              <w:right w:val="single" w:sz="4" w:space="0" w:color="auto"/>
            </w:tcBorders>
            <w:shd w:val="clear" w:color="auto" w:fill="auto"/>
          </w:tcPr>
          <w:p w14:paraId="58B1E295" w14:textId="77777777" w:rsidR="003867FB" w:rsidRPr="00FD60D6" w:rsidRDefault="003867FB" w:rsidP="00F001B8">
            <w:pPr>
              <w:overflowPunct/>
              <w:autoSpaceDE/>
              <w:autoSpaceDN/>
              <w:adjustRightInd/>
              <w:ind w:left="99"/>
              <w:textAlignment w:val="auto"/>
              <w:rPr>
                <w:color w:val="000000"/>
              </w:rPr>
            </w:pPr>
          </w:p>
        </w:tc>
      </w:tr>
      <w:tr w:rsidR="003867FB" w:rsidRPr="00FD60D6" w14:paraId="31C23BD5" w14:textId="77777777" w:rsidTr="00F001B8">
        <w:tc>
          <w:tcPr>
            <w:tcW w:w="2268" w:type="dxa"/>
            <w:gridSpan w:val="3"/>
            <w:tcBorders>
              <w:left w:val="single" w:sz="4" w:space="0" w:color="auto"/>
            </w:tcBorders>
          </w:tcPr>
          <w:p w14:paraId="492DF899" w14:textId="77777777" w:rsidR="003867FB" w:rsidRPr="00FD60D6" w:rsidRDefault="003867FB" w:rsidP="00F001B8">
            <w:pPr>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03A6D190" w14:textId="77777777" w:rsidR="003867FB" w:rsidRPr="00FD60D6" w:rsidRDefault="003867FB" w:rsidP="00F001B8">
            <w:pPr>
              <w:overflowPunct/>
              <w:autoSpaceDE/>
              <w:autoSpaceDN/>
              <w:adjustRightInd/>
              <w:textAlignment w:val="auto"/>
              <w:rPr>
                <w:color w:val="000000"/>
              </w:rPr>
            </w:pPr>
          </w:p>
        </w:tc>
      </w:tr>
      <w:tr w:rsidR="003867FB" w:rsidRPr="00FD60D6" w14:paraId="38B9869B" w14:textId="77777777" w:rsidTr="00F001B8">
        <w:tc>
          <w:tcPr>
            <w:tcW w:w="2268" w:type="dxa"/>
            <w:gridSpan w:val="3"/>
            <w:tcBorders>
              <w:left w:val="single" w:sz="4" w:space="0" w:color="auto"/>
              <w:right w:val="single" w:sz="4" w:space="0" w:color="auto"/>
            </w:tcBorders>
          </w:tcPr>
          <w:p w14:paraId="037E2EE7" w14:textId="77777777" w:rsidR="003867FB" w:rsidRPr="00FD60D6" w:rsidRDefault="003867FB" w:rsidP="00F001B8">
            <w:pPr>
              <w:tabs>
                <w:tab w:val="right" w:pos="2184"/>
              </w:tabs>
              <w:overflowPunct/>
              <w:autoSpaceDE/>
              <w:autoSpaceDN/>
              <w:adjustRightInd/>
              <w:jc w:val="right"/>
              <w:textAlignment w:val="auto"/>
              <w:rPr>
                <w:b/>
                <w:color w:val="000000"/>
              </w:rPr>
            </w:pPr>
            <w:r>
              <w:rPr>
                <w:b/>
                <w:color w:val="000000"/>
              </w:rPr>
              <w:t>Other comments</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1ADA0333" w14:textId="77777777" w:rsidR="003867FB" w:rsidRPr="00FD60D6" w:rsidRDefault="003867FB" w:rsidP="00F001B8">
            <w:pPr>
              <w:overflowPunct/>
              <w:autoSpaceDE/>
              <w:autoSpaceDN/>
              <w:adjustRightInd/>
              <w:ind w:left="100"/>
              <w:textAlignment w:val="auto"/>
              <w:rPr>
                <w:color w:val="000000"/>
              </w:rPr>
            </w:pPr>
          </w:p>
        </w:tc>
      </w:tr>
      <w:tr w:rsidR="003867FB" w:rsidRPr="00FD60D6" w14:paraId="693EDE7D" w14:textId="77777777" w:rsidTr="00F001B8">
        <w:tc>
          <w:tcPr>
            <w:tcW w:w="2268" w:type="dxa"/>
            <w:gridSpan w:val="3"/>
            <w:tcBorders>
              <w:left w:val="single" w:sz="4" w:space="0" w:color="auto"/>
              <w:bottom w:val="single" w:sz="4" w:space="0" w:color="auto"/>
            </w:tcBorders>
          </w:tcPr>
          <w:p w14:paraId="406DC24C" w14:textId="77777777" w:rsidR="003867FB" w:rsidRPr="00FD60D6" w:rsidRDefault="003867FB" w:rsidP="00F001B8">
            <w:pPr>
              <w:tabs>
                <w:tab w:val="right" w:pos="2184"/>
              </w:tabs>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shd w:val="clear" w:color="auto" w:fill="auto"/>
          </w:tcPr>
          <w:p w14:paraId="4DC3BD38" w14:textId="77777777" w:rsidR="003867FB" w:rsidRPr="00FD60D6" w:rsidRDefault="003867FB" w:rsidP="00F001B8">
            <w:pPr>
              <w:overflowPunct/>
              <w:autoSpaceDE/>
              <w:autoSpaceDN/>
              <w:adjustRightInd/>
              <w:ind w:left="100"/>
              <w:textAlignment w:val="auto"/>
              <w:rPr>
                <w:color w:val="000000"/>
              </w:rPr>
            </w:pPr>
          </w:p>
        </w:tc>
      </w:tr>
    </w:tbl>
    <w:p w14:paraId="2BEA56C0" w14:textId="77777777" w:rsidR="003867FB" w:rsidRDefault="003867FB" w:rsidP="003867FB"/>
    <w:p w14:paraId="580EC875" w14:textId="77777777" w:rsidR="003867FB" w:rsidRDefault="003867FB" w:rsidP="003867FB">
      <w:pPr>
        <w:overflowPunct/>
        <w:autoSpaceDE/>
        <w:autoSpaceDN/>
        <w:adjustRightInd/>
        <w:spacing w:after="160" w:line="259" w:lineRule="auto"/>
        <w:textAlignment w:val="auto"/>
        <w:rPr>
          <w:i/>
          <w:color w:val="FF0000"/>
        </w:rPr>
      </w:pPr>
      <w:r>
        <w:br w:type="page"/>
      </w:r>
    </w:p>
    <w:p w14:paraId="4A2D1FFF" w14:textId="77777777" w:rsidR="003867FB" w:rsidRPr="00F1571F" w:rsidRDefault="003867FB" w:rsidP="003867FB">
      <w:pPr>
        <w:pStyle w:val="Heading5"/>
      </w:pPr>
      <w:bookmarkStart w:id="113" w:name="_Toc507785"/>
      <w:bookmarkStart w:id="114" w:name="_Toc510885"/>
      <w:bookmarkStart w:id="115" w:name="_Toc1392051"/>
      <w:bookmarkStart w:id="116" w:name="_Toc1571666"/>
      <w:r w:rsidRPr="00F1571F">
        <w:lastRenderedPageBreak/>
        <w:t>6.2.3.4.2</w:t>
      </w:r>
      <w:r w:rsidRPr="00F1571F">
        <w:tab/>
        <w:t>Authorization validation response</w:t>
      </w:r>
      <w:bookmarkEnd w:id="113"/>
      <w:bookmarkEnd w:id="114"/>
      <w:bookmarkEnd w:id="115"/>
      <w:bookmarkEnd w:id="116"/>
    </w:p>
    <w:p w14:paraId="40315E44" w14:textId="77777777" w:rsidR="003867FB" w:rsidRPr="00F1571F" w:rsidRDefault="003867FB" w:rsidP="003867FB">
      <w:pPr>
        <w:overflowPunct/>
        <w:autoSpaceDE/>
        <w:autoSpaceDN/>
        <w:adjustRightInd/>
        <w:spacing w:after="160" w:line="259" w:lineRule="auto"/>
        <w:textAlignment w:val="auto"/>
        <w:rPr>
          <w:iCs/>
          <w:color w:val="FF0000"/>
          <w:u w:val="single"/>
        </w:rPr>
      </w:pPr>
      <w:r w:rsidRPr="00F1571F">
        <w:rPr>
          <w:iCs/>
          <w:color w:val="FF0000"/>
          <w:u w:val="single"/>
        </w:rPr>
        <w:t>…………..</w:t>
      </w:r>
    </w:p>
    <w:p w14:paraId="40FA2E5F" w14:textId="77777777" w:rsidR="003867FB" w:rsidRPr="00C36F4C" w:rsidRDefault="003867FB" w:rsidP="003867FB">
      <w:pPr>
        <w:overflowPunct/>
        <w:autoSpaceDE/>
        <w:autoSpaceDN/>
        <w:adjustRightInd/>
        <w:spacing w:after="160" w:line="259" w:lineRule="auto"/>
        <w:textAlignment w:val="auto"/>
        <w:rPr>
          <w:iCs/>
          <w:color w:val="FF0000"/>
        </w:rPr>
      </w:pPr>
      <w:r w:rsidRPr="00130570">
        <w:rPr>
          <w:color w:val="000000"/>
        </w:rPr>
        <w:t xml:space="preserve">the component recipients containing one instance of RecipientInfo of choice pskRecipInfo, which contains the HashedId8 of the SymmetricEncryptionKey structure containing the symmetric key used by the </w:t>
      </w:r>
      <w:r w:rsidRPr="00C36F4C">
        <w:rPr>
          <w:strike/>
          <w:color w:val="FF0000"/>
        </w:rPr>
        <w:t xml:space="preserve">ITS-S </w:t>
      </w:r>
      <w:r w:rsidRPr="00C36F4C">
        <w:rPr>
          <w:color w:val="FF0000"/>
          <w:u w:val="single"/>
        </w:rPr>
        <w:t>AA</w:t>
      </w:r>
      <w:r w:rsidRPr="00130570">
        <w:rPr>
          <w:color w:val="000000"/>
        </w:rPr>
        <w:t xml:space="preserve"> to encrypt the AuthorizationValidationRequest message to which the response is built;</w:t>
      </w:r>
      <w:r>
        <w:rPr>
          <w:color w:val="000000"/>
        </w:rPr>
        <w:t>”</w:t>
      </w:r>
    </w:p>
    <w:p w14:paraId="2BABDEDC" w14:textId="77777777" w:rsidR="003867FB" w:rsidRDefault="003867FB">
      <w:pPr>
        <w:overflowPunct/>
        <w:autoSpaceDE/>
        <w:autoSpaceDN/>
        <w:adjustRightInd/>
        <w:spacing w:after="0"/>
        <w:textAlignment w:val="auto"/>
      </w:pPr>
      <w:r>
        <w:br w:type="page"/>
      </w:r>
    </w:p>
    <w:p w14:paraId="7CE6ADA8" w14:textId="77777777" w:rsidR="00C30569" w:rsidRDefault="00C30569" w:rsidP="00C30569">
      <w:pPr>
        <w:pStyle w:val="Heading2"/>
      </w:pPr>
    </w:p>
    <w:p w14:paraId="38A10004" w14:textId="77777777" w:rsidR="00C30569" w:rsidRPr="003D2600" w:rsidRDefault="00C30569" w:rsidP="00C30569"/>
    <w:tbl>
      <w:tblPr>
        <w:tblW w:w="9266" w:type="dxa"/>
        <w:tblInd w:w="42" w:type="dxa"/>
        <w:tblLayout w:type="fixed"/>
        <w:tblCellMar>
          <w:left w:w="42" w:type="dxa"/>
          <w:right w:w="42" w:type="dxa"/>
        </w:tblCellMar>
        <w:tblLook w:val="0000" w:firstRow="0" w:lastRow="0" w:firstColumn="0" w:lastColumn="0" w:noHBand="0" w:noVBand="0"/>
      </w:tblPr>
      <w:tblGrid>
        <w:gridCol w:w="851"/>
        <w:gridCol w:w="992"/>
        <w:gridCol w:w="425"/>
        <w:gridCol w:w="568"/>
        <w:gridCol w:w="1275"/>
        <w:gridCol w:w="992"/>
        <w:gridCol w:w="284"/>
        <w:gridCol w:w="567"/>
        <w:gridCol w:w="283"/>
        <w:gridCol w:w="850"/>
        <w:gridCol w:w="142"/>
        <w:gridCol w:w="142"/>
        <w:gridCol w:w="282"/>
        <w:gridCol w:w="144"/>
        <w:gridCol w:w="425"/>
        <w:gridCol w:w="1044"/>
      </w:tblGrid>
      <w:tr w:rsidR="00C30569" w:rsidRPr="00FD60D6" w14:paraId="1FE739F2" w14:textId="77777777" w:rsidTr="00F001B8">
        <w:trPr>
          <w:trHeight w:val="407"/>
        </w:trPr>
        <w:tc>
          <w:tcPr>
            <w:tcW w:w="9266" w:type="dxa"/>
            <w:gridSpan w:val="16"/>
            <w:tcBorders>
              <w:top w:val="single" w:sz="4" w:space="0" w:color="auto"/>
              <w:left w:val="single" w:sz="4" w:space="0" w:color="auto"/>
              <w:right w:val="single" w:sz="4" w:space="0" w:color="auto"/>
            </w:tcBorders>
          </w:tcPr>
          <w:p w14:paraId="138A6835" w14:textId="77777777" w:rsidR="00C30569" w:rsidRDefault="00C30569" w:rsidP="00F001B8">
            <w:pPr>
              <w:overflowPunct/>
              <w:autoSpaceDE/>
              <w:autoSpaceDN/>
              <w:adjustRightInd/>
              <w:jc w:val="center"/>
              <w:textAlignment w:val="auto"/>
              <w:rPr>
                <w:b/>
                <w:color w:val="000000"/>
                <w:sz w:val="32"/>
              </w:rPr>
            </w:pPr>
            <w:r w:rsidRPr="00FD60D6">
              <w:rPr>
                <w:b/>
                <w:color w:val="000000"/>
                <w:sz w:val="32"/>
              </w:rPr>
              <w:t>CHANGE REQUEST</w:t>
            </w:r>
          </w:p>
          <w:p w14:paraId="3FCC690F" w14:textId="77777777" w:rsidR="00C30569" w:rsidRPr="00FD60D6" w:rsidRDefault="00C30569" w:rsidP="00F001B8">
            <w:pPr>
              <w:overflowPunct/>
              <w:autoSpaceDE/>
              <w:autoSpaceDN/>
              <w:adjustRightInd/>
              <w:jc w:val="center"/>
              <w:textAlignment w:val="auto"/>
              <w:rPr>
                <w:color w:val="000000"/>
              </w:rPr>
            </w:pPr>
          </w:p>
        </w:tc>
      </w:tr>
      <w:tr w:rsidR="00C30569" w:rsidRPr="00FD60D6" w14:paraId="76363B08" w14:textId="77777777" w:rsidTr="00F001B8">
        <w:tc>
          <w:tcPr>
            <w:tcW w:w="851" w:type="dxa"/>
            <w:tcBorders>
              <w:left w:val="single" w:sz="4" w:space="0" w:color="auto"/>
              <w:right w:val="single" w:sz="4" w:space="0" w:color="auto"/>
            </w:tcBorders>
            <w:vAlign w:val="center"/>
          </w:tcPr>
          <w:p w14:paraId="04A6B60F" w14:textId="77777777" w:rsidR="00C30569" w:rsidRPr="00FD60D6" w:rsidRDefault="00C30569" w:rsidP="00F001B8">
            <w:pPr>
              <w:overflowPunct/>
              <w:autoSpaceDE/>
              <w:autoSpaceDN/>
              <w:adjustRightInd/>
              <w:jc w:val="center"/>
              <w:textAlignment w:val="auto"/>
              <w:rPr>
                <w:color w:val="000000"/>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A31952" w14:textId="77777777" w:rsidR="00C30569" w:rsidRPr="00EB0F5D" w:rsidRDefault="00C30569" w:rsidP="00F001B8">
            <w:pPr>
              <w:overflowPunct/>
              <w:autoSpaceDE/>
              <w:autoSpaceDN/>
              <w:adjustRightInd/>
              <w:jc w:val="center"/>
              <w:textAlignment w:val="auto"/>
              <w:rPr>
                <w:i/>
                <w:color w:val="000000" w:themeColor="text1"/>
                <w:sz w:val="28"/>
              </w:rPr>
            </w:pPr>
            <w:r w:rsidRPr="00EB0F5D">
              <w:rPr>
                <w:rFonts w:cs="Arial"/>
                <w:color w:val="000000" w:themeColor="text1"/>
              </w:rPr>
              <w:t xml:space="preserve">ETSI TS </w:t>
            </w:r>
            <w:r>
              <w:rPr>
                <w:rFonts w:cs="Arial"/>
                <w:color w:val="000000" w:themeColor="text1"/>
              </w:rPr>
              <w:t>102 941</w:t>
            </w:r>
          </w:p>
        </w:tc>
        <w:tc>
          <w:tcPr>
            <w:tcW w:w="1275" w:type="dxa"/>
            <w:tcBorders>
              <w:left w:val="single" w:sz="4" w:space="0" w:color="auto"/>
              <w:right w:val="single" w:sz="4" w:space="0" w:color="auto"/>
            </w:tcBorders>
            <w:vAlign w:val="center"/>
          </w:tcPr>
          <w:p w14:paraId="2E0F1749" w14:textId="77777777" w:rsidR="00C30569" w:rsidRPr="00EB0F5D" w:rsidRDefault="00C30569" w:rsidP="00F001B8">
            <w:pPr>
              <w:overflowPunct/>
              <w:autoSpaceDE/>
              <w:autoSpaceDN/>
              <w:adjustRightInd/>
              <w:jc w:val="right"/>
              <w:textAlignment w:val="auto"/>
              <w:rPr>
                <w:color w:val="000000" w:themeColor="text1"/>
              </w:rPr>
            </w:pPr>
            <w:r w:rsidRPr="00EB0F5D">
              <w:rPr>
                <w:b/>
                <w:color w:val="000000" w:themeColor="text1"/>
                <w:sz w:val="28"/>
              </w:rPr>
              <w:t>Version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FD23B7" w14:textId="77777777" w:rsidR="00C30569" w:rsidRPr="00EB0F5D" w:rsidRDefault="00C30569" w:rsidP="00F001B8">
            <w:pPr>
              <w:overflowPunct/>
              <w:autoSpaceDE/>
              <w:autoSpaceDN/>
              <w:adjustRightInd/>
              <w:jc w:val="center"/>
              <w:textAlignment w:val="auto"/>
              <w:rPr>
                <w:rFonts w:cs="Arial"/>
                <w:color w:val="000000" w:themeColor="text1"/>
              </w:rPr>
            </w:pPr>
            <w:r w:rsidRPr="00EB0F5D">
              <w:rPr>
                <w:rFonts w:cs="Arial"/>
                <w:color w:val="000000" w:themeColor="text1"/>
              </w:rPr>
              <w:t>1.3.1</w:t>
            </w:r>
          </w:p>
        </w:tc>
        <w:tc>
          <w:tcPr>
            <w:tcW w:w="851" w:type="dxa"/>
            <w:gridSpan w:val="2"/>
            <w:tcBorders>
              <w:left w:val="single" w:sz="4" w:space="0" w:color="auto"/>
              <w:right w:val="single" w:sz="4" w:space="0" w:color="auto"/>
            </w:tcBorders>
            <w:vAlign w:val="center"/>
          </w:tcPr>
          <w:p w14:paraId="714FCEF0" w14:textId="77777777" w:rsidR="00C30569" w:rsidRPr="00EB0F5D" w:rsidRDefault="00C30569" w:rsidP="00F001B8">
            <w:pPr>
              <w:tabs>
                <w:tab w:val="right" w:pos="625"/>
              </w:tabs>
              <w:overflowPunct/>
              <w:autoSpaceDE/>
              <w:autoSpaceDN/>
              <w:adjustRightInd/>
              <w:jc w:val="right"/>
              <w:textAlignment w:val="auto"/>
              <w:rPr>
                <w:color w:val="000000" w:themeColor="text1"/>
              </w:rPr>
            </w:pPr>
            <w:r w:rsidRPr="00EB0F5D">
              <w:rPr>
                <w:b/>
                <w:color w:val="000000" w:themeColor="text1"/>
                <w:sz w:val="28"/>
              </w:rPr>
              <w:t>CR</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C2B484" w14:textId="77777777" w:rsidR="00C30569" w:rsidRPr="00EB0F5D" w:rsidRDefault="00C30569" w:rsidP="00F001B8">
            <w:pPr>
              <w:overflowPunct/>
              <w:autoSpaceDE/>
              <w:autoSpaceDN/>
              <w:adjustRightInd/>
              <w:jc w:val="center"/>
              <w:textAlignment w:val="auto"/>
              <w:rPr>
                <w:i/>
                <w:color w:val="000000" w:themeColor="text1"/>
              </w:rPr>
            </w:pPr>
            <w:r>
              <w:rPr>
                <w:i/>
                <w:color w:val="000000" w:themeColor="text1"/>
              </w:rPr>
              <w:t>5</w:t>
            </w:r>
          </w:p>
        </w:tc>
        <w:tc>
          <w:tcPr>
            <w:tcW w:w="710" w:type="dxa"/>
            <w:gridSpan w:val="4"/>
            <w:tcBorders>
              <w:left w:val="single" w:sz="4" w:space="0" w:color="auto"/>
              <w:right w:val="single" w:sz="4" w:space="0" w:color="auto"/>
            </w:tcBorders>
            <w:vAlign w:val="center"/>
          </w:tcPr>
          <w:p w14:paraId="5193F203" w14:textId="77777777" w:rsidR="00C30569" w:rsidRPr="00EB0F5D" w:rsidRDefault="00C30569" w:rsidP="00F001B8">
            <w:pPr>
              <w:overflowPunct/>
              <w:autoSpaceDE/>
              <w:autoSpaceDN/>
              <w:adjustRightInd/>
              <w:jc w:val="center"/>
              <w:textAlignment w:val="auto"/>
              <w:rPr>
                <w:color w:val="000000" w:themeColor="text1"/>
              </w:rPr>
            </w:pPr>
            <w:r w:rsidRPr="00EB0F5D">
              <w:rPr>
                <w:b/>
                <w:bCs/>
                <w:color w:val="000000" w:themeColor="text1"/>
                <w:sz w:val="28"/>
              </w:rPr>
              <w:t>rev</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3B83090" w14:textId="77777777" w:rsidR="00C30569" w:rsidRPr="00EB0F5D" w:rsidRDefault="00C30569" w:rsidP="00F001B8">
            <w:pPr>
              <w:overflowPunct/>
              <w:autoSpaceDE/>
              <w:autoSpaceDN/>
              <w:adjustRightInd/>
              <w:jc w:val="center"/>
              <w:textAlignment w:val="auto"/>
              <w:rPr>
                <w:color w:val="000000" w:themeColor="text1"/>
              </w:rPr>
            </w:pPr>
            <w:r w:rsidRPr="00EB0F5D">
              <w:rPr>
                <w:color w:val="000000" w:themeColor="text1"/>
              </w:rPr>
              <w:t>-</w:t>
            </w:r>
          </w:p>
        </w:tc>
        <w:tc>
          <w:tcPr>
            <w:tcW w:w="1044" w:type="dxa"/>
            <w:tcBorders>
              <w:left w:val="single" w:sz="4" w:space="0" w:color="auto"/>
              <w:right w:val="single" w:sz="4" w:space="0" w:color="auto"/>
            </w:tcBorders>
            <w:vAlign w:val="center"/>
          </w:tcPr>
          <w:p w14:paraId="3C2BC520" w14:textId="77777777" w:rsidR="00C30569" w:rsidRPr="00EB0F5D" w:rsidRDefault="00C30569" w:rsidP="00F001B8">
            <w:pPr>
              <w:overflowPunct/>
              <w:autoSpaceDE/>
              <w:autoSpaceDN/>
              <w:adjustRightInd/>
              <w:jc w:val="center"/>
              <w:textAlignment w:val="auto"/>
              <w:rPr>
                <w:color w:val="000000" w:themeColor="text1"/>
              </w:rPr>
            </w:pPr>
          </w:p>
        </w:tc>
      </w:tr>
      <w:tr w:rsidR="00C30569" w:rsidRPr="00FD60D6" w14:paraId="692B66B6" w14:textId="77777777" w:rsidTr="00F001B8">
        <w:tc>
          <w:tcPr>
            <w:tcW w:w="9266" w:type="dxa"/>
            <w:gridSpan w:val="16"/>
            <w:tcBorders>
              <w:left w:val="single" w:sz="4" w:space="0" w:color="auto"/>
              <w:right w:val="single" w:sz="4" w:space="0" w:color="auto"/>
            </w:tcBorders>
          </w:tcPr>
          <w:p w14:paraId="19839D04" w14:textId="77777777" w:rsidR="00C30569" w:rsidRPr="00EB0F5D" w:rsidRDefault="00C30569" w:rsidP="00F001B8">
            <w:pPr>
              <w:overflowPunct/>
              <w:autoSpaceDE/>
              <w:autoSpaceDN/>
              <w:adjustRightInd/>
              <w:jc w:val="center"/>
              <w:textAlignment w:val="auto"/>
              <w:rPr>
                <w:color w:val="000000" w:themeColor="text1"/>
              </w:rPr>
            </w:pPr>
          </w:p>
        </w:tc>
      </w:tr>
      <w:tr w:rsidR="00C30569" w:rsidRPr="009A639A" w14:paraId="1D1806AC" w14:textId="77777777" w:rsidTr="00F001B8">
        <w:tc>
          <w:tcPr>
            <w:tcW w:w="1843" w:type="dxa"/>
            <w:gridSpan w:val="2"/>
            <w:tcBorders>
              <w:left w:val="single" w:sz="4" w:space="0" w:color="auto"/>
              <w:right w:val="single" w:sz="4" w:space="0" w:color="auto"/>
            </w:tcBorders>
          </w:tcPr>
          <w:p w14:paraId="4110402A" w14:textId="77777777" w:rsidR="00C30569" w:rsidRPr="00FD60D6" w:rsidRDefault="00C30569" w:rsidP="00F001B8">
            <w:pPr>
              <w:tabs>
                <w:tab w:val="right" w:pos="1759"/>
              </w:tabs>
              <w:overflowPunct/>
              <w:autoSpaceDE/>
              <w:autoSpaceDN/>
              <w:adjustRightInd/>
              <w:jc w:val="right"/>
              <w:textAlignment w:val="auto"/>
              <w:rPr>
                <w:b/>
                <w:color w:val="000000"/>
              </w:rPr>
            </w:pPr>
            <w:r>
              <w:rPr>
                <w:b/>
                <w:color w:val="000000"/>
              </w:rPr>
              <w:t>CR Title</w:t>
            </w:r>
          </w:p>
        </w:tc>
        <w:tc>
          <w:tcPr>
            <w:tcW w:w="7423" w:type="dxa"/>
            <w:gridSpan w:val="14"/>
            <w:tcBorders>
              <w:top w:val="single" w:sz="4" w:space="0" w:color="auto"/>
              <w:left w:val="single" w:sz="4" w:space="0" w:color="auto"/>
              <w:bottom w:val="single" w:sz="4" w:space="0" w:color="auto"/>
              <w:right w:val="single" w:sz="4" w:space="0" w:color="auto"/>
            </w:tcBorders>
            <w:shd w:val="clear" w:color="auto" w:fill="auto"/>
          </w:tcPr>
          <w:p w14:paraId="277A6240" w14:textId="77777777" w:rsidR="00C30569" w:rsidRPr="00EB0F5D" w:rsidRDefault="00C30569" w:rsidP="00F001B8">
            <w:pPr>
              <w:overflowPunct/>
              <w:autoSpaceDE/>
              <w:autoSpaceDN/>
              <w:adjustRightInd/>
              <w:textAlignment w:val="auto"/>
              <w:rPr>
                <w:color w:val="000000" w:themeColor="text1"/>
              </w:rPr>
            </w:pPr>
            <w:r>
              <w:rPr>
                <w:color w:val="000000"/>
              </w:rPr>
              <w:t>Move newly defined TS103097 data types from TS 102 941 to TS 103 097</w:t>
            </w:r>
          </w:p>
        </w:tc>
      </w:tr>
      <w:tr w:rsidR="00C30569" w:rsidRPr="009A639A" w14:paraId="25ADEF17" w14:textId="77777777" w:rsidTr="00F001B8">
        <w:tc>
          <w:tcPr>
            <w:tcW w:w="1843" w:type="dxa"/>
            <w:gridSpan w:val="2"/>
            <w:tcBorders>
              <w:left w:val="single" w:sz="4" w:space="0" w:color="auto"/>
            </w:tcBorders>
          </w:tcPr>
          <w:p w14:paraId="3DC4AAA8" w14:textId="77777777" w:rsidR="00C30569" w:rsidRPr="009A639A" w:rsidRDefault="00C30569" w:rsidP="00F001B8">
            <w:pPr>
              <w:overflowPunct/>
              <w:autoSpaceDE/>
              <w:autoSpaceDN/>
              <w:adjustRightInd/>
              <w:jc w:val="right"/>
              <w:textAlignment w:val="auto"/>
              <w:rPr>
                <w:b/>
                <w:color w:val="000000"/>
              </w:rPr>
            </w:pPr>
          </w:p>
        </w:tc>
        <w:tc>
          <w:tcPr>
            <w:tcW w:w="7423" w:type="dxa"/>
            <w:gridSpan w:val="14"/>
            <w:tcBorders>
              <w:bottom w:val="single" w:sz="4" w:space="0" w:color="auto"/>
              <w:right w:val="single" w:sz="4" w:space="0" w:color="auto"/>
            </w:tcBorders>
          </w:tcPr>
          <w:p w14:paraId="3CD3D562" w14:textId="77777777" w:rsidR="00C30569" w:rsidRPr="00EB0F5D" w:rsidRDefault="00C30569" w:rsidP="00F001B8">
            <w:pPr>
              <w:overflowPunct/>
              <w:autoSpaceDE/>
              <w:autoSpaceDN/>
              <w:adjustRightInd/>
              <w:textAlignment w:val="auto"/>
              <w:rPr>
                <w:color w:val="000000" w:themeColor="text1"/>
              </w:rPr>
            </w:pPr>
          </w:p>
        </w:tc>
      </w:tr>
      <w:tr w:rsidR="00C30569" w:rsidRPr="00FD60D6" w14:paraId="45598461" w14:textId="77777777" w:rsidTr="00F001B8">
        <w:tc>
          <w:tcPr>
            <w:tcW w:w="1843" w:type="dxa"/>
            <w:gridSpan w:val="2"/>
            <w:tcBorders>
              <w:left w:val="single" w:sz="4" w:space="0" w:color="auto"/>
              <w:right w:val="single" w:sz="4" w:space="0" w:color="auto"/>
            </w:tcBorders>
          </w:tcPr>
          <w:p w14:paraId="1CB9FAB5" w14:textId="77777777" w:rsidR="00C30569" w:rsidRPr="00FD60D6" w:rsidRDefault="00C30569" w:rsidP="00F001B8">
            <w:pPr>
              <w:tabs>
                <w:tab w:val="right" w:pos="1759"/>
              </w:tabs>
              <w:overflowPunct/>
              <w:autoSpaceDE/>
              <w:autoSpaceDN/>
              <w:adjustRightInd/>
              <w:jc w:val="center"/>
              <w:textAlignment w:val="auto"/>
              <w:rPr>
                <w:b/>
                <w:color w:val="000000"/>
              </w:rPr>
            </w:pPr>
            <w:r>
              <w:rPr>
                <w:b/>
                <w:color w:val="000000"/>
              </w:rPr>
              <w:t>Original Source</w:t>
            </w:r>
          </w:p>
        </w:tc>
        <w:tc>
          <w:tcPr>
            <w:tcW w:w="7423" w:type="dxa"/>
            <w:gridSpan w:val="14"/>
            <w:tcBorders>
              <w:top w:val="single" w:sz="4" w:space="0" w:color="auto"/>
              <w:left w:val="single" w:sz="4" w:space="0" w:color="auto"/>
              <w:bottom w:val="single" w:sz="4" w:space="0" w:color="auto"/>
              <w:right w:val="single" w:sz="4" w:space="0" w:color="auto"/>
            </w:tcBorders>
            <w:shd w:val="clear" w:color="auto" w:fill="auto"/>
          </w:tcPr>
          <w:p w14:paraId="25D3B1D2" w14:textId="77777777" w:rsidR="00C30569" w:rsidRPr="00EB0F5D" w:rsidRDefault="00C30569" w:rsidP="00F001B8">
            <w:pPr>
              <w:overflowPunct/>
              <w:autoSpaceDE/>
              <w:autoSpaceDN/>
              <w:adjustRightInd/>
              <w:textAlignment w:val="auto"/>
              <w:rPr>
                <w:color w:val="000000" w:themeColor="text1"/>
              </w:rPr>
            </w:pPr>
            <w:r w:rsidRPr="00EB0F5D">
              <w:rPr>
                <w:color w:val="000000" w:themeColor="text1"/>
              </w:rPr>
              <w:t>ITS WG5</w:t>
            </w:r>
          </w:p>
        </w:tc>
      </w:tr>
      <w:tr w:rsidR="00C30569" w:rsidRPr="00FD60D6" w14:paraId="500646DB" w14:textId="77777777" w:rsidTr="00F001B8">
        <w:tc>
          <w:tcPr>
            <w:tcW w:w="1843" w:type="dxa"/>
            <w:gridSpan w:val="2"/>
            <w:tcBorders>
              <w:left w:val="single" w:sz="4" w:space="0" w:color="auto"/>
            </w:tcBorders>
          </w:tcPr>
          <w:p w14:paraId="163854D5" w14:textId="77777777" w:rsidR="00C30569" w:rsidRPr="00FD60D6" w:rsidRDefault="00C30569" w:rsidP="00F001B8">
            <w:pPr>
              <w:overflowPunct/>
              <w:autoSpaceDE/>
              <w:autoSpaceDN/>
              <w:adjustRightInd/>
              <w:jc w:val="right"/>
              <w:textAlignment w:val="auto"/>
              <w:rPr>
                <w:b/>
                <w:color w:val="000000"/>
              </w:rPr>
            </w:pPr>
          </w:p>
        </w:tc>
        <w:tc>
          <w:tcPr>
            <w:tcW w:w="7423" w:type="dxa"/>
            <w:gridSpan w:val="14"/>
            <w:tcBorders>
              <w:top w:val="single" w:sz="4" w:space="0" w:color="auto"/>
              <w:right w:val="single" w:sz="4" w:space="0" w:color="auto"/>
            </w:tcBorders>
          </w:tcPr>
          <w:p w14:paraId="0A1B2FD2" w14:textId="77777777" w:rsidR="00C30569" w:rsidRPr="00EB0F5D" w:rsidRDefault="00C30569" w:rsidP="00F001B8">
            <w:pPr>
              <w:overflowPunct/>
              <w:autoSpaceDE/>
              <w:autoSpaceDN/>
              <w:adjustRightInd/>
              <w:textAlignment w:val="auto"/>
              <w:rPr>
                <w:color w:val="000000" w:themeColor="text1"/>
              </w:rPr>
            </w:pPr>
          </w:p>
        </w:tc>
      </w:tr>
      <w:tr w:rsidR="00C30569" w:rsidRPr="00FD60D6" w14:paraId="01983A5C" w14:textId="77777777" w:rsidTr="00F001B8">
        <w:tc>
          <w:tcPr>
            <w:tcW w:w="1843" w:type="dxa"/>
            <w:gridSpan w:val="2"/>
            <w:tcBorders>
              <w:left w:val="single" w:sz="4" w:space="0" w:color="auto"/>
              <w:right w:val="single" w:sz="4" w:space="0" w:color="auto"/>
            </w:tcBorders>
          </w:tcPr>
          <w:p w14:paraId="1BD928E9" w14:textId="77777777" w:rsidR="00C30569" w:rsidRPr="00FD60D6" w:rsidRDefault="00C30569" w:rsidP="00F001B8">
            <w:pPr>
              <w:tabs>
                <w:tab w:val="right" w:pos="1759"/>
              </w:tabs>
              <w:overflowPunct/>
              <w:autoSpaceDE/>
              <w:autoSpaceDN/>
              <w:adjustRightInd/>
              <w:jc w:val="right"/>
              <w:textAlignment w:val="auto"/>
              <w:rPr>
                <w:b/>
                <w:color w:val="000000"/>
              </w:rPr>
            </w:pPr>
            <w:r>
              <w:rPr>
                <w:b/>
                <w:color w:val="000000"/>
              </w:rPr>
              <w:t>Work Item Ref</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tcPr>
          <w:p w14:paraId="750334F4" w14:textId="77777777" w:rsidR="00C30569" w:rsidRPr="00EB0F5D" w:rsidRDefault="00C30569" w:rsidP="00F001B8">
            <w:pPr>
              <w:overflowPunct/>
              <w:autoSpaceDE/>
              <w:autoSpaceDN/>
              <w:adjustRightInd/>
              <w:textAlignment w:val="auto"/>
              <w:rPr>
                <w:color w:val="000000" w:themeColor="text1"/>
              </w:rPr>
            </w:pPr>
            <w:r>
              <w:rPr>
                <w:rFonts w:cs="Arial"/>
                <w:color w:val="000000"/>
              </w:rPr>
              <w:t>RTS/ITS-00559</w:t>
            </w:r>
          </w:p>
        </w:tc>
        <w:tc>
          <w:tcPr>
            <w:tcW w:w="1984" w:type="dxa"/>
            <w:gridSpan w:val="5"/>
            <w:tcBorders>
              <w:left w:val="single" w:sz="4" w:space="0" w:color="auto"/>
              <w:right w:val="single" w:sz="4" w:space="0" w:color="auto"/>
            </w:tcBorders>
          </w:tcPr>
          <w:p w14:paraId="17136B54" w14:textId="77777777" w:rsidR="00C30569" w:rsidRPr="00EB0F5D" w:rsidRDefault="00C30569" w:rsidP="00F001B8">
            <w:pPr>
              <w:overflowPunct/>
              <w:autoSpaceDE/>
              <w:autoSpaceDN/>
              <w:adjustRightInd/>
              <w:ind w:right="100"/>
              <w:jc w:val="right"/>
              <w:textAlignment w:val="auto"/>
              <w:rPr>
                <w:color w:val="000000" w:themeColor="text1"/>
              </w:rPr>
            </w:pPr>
            <w:r w:rsidRPr="00EB0F5D">
              <w:rPr>
                <w:b/>
                <w:color w:val="000000" w:themeColor="text1"/>
              </w:rPr>
              <w:t>Submission date</w:t>
            </w:r>
          </w:p>
        </w:tc>
        <w:tc>
          <w:tcPr>
            <w:tcW w:w="1895" w:type="dxa"/>
            <w:gridSpan w:val="4"/>
            <w:tcBorders>
              <w:top w:val="single" w:sz="4" w:space="0" w:color="auto"/>
              <w:left w:val="single" w:sz="4" w:space="0" w:color="auto"/>
              <w:bottom w:val="single" w:sz="4" w:space="0" w:color="auto"/>
              <w:right w:val="single" w:sz="4" w:space="0" w:color="auto"/>
            </w:tcBorders>
            <w:shd w:val="clear" w:color="auto" w:fill="auto"/>
          </w:tcPr>
          <w:p w14:paraId="5F094490" w14:textId="77777777" w:rsidR="00C30569" w:rsidRPr="00EB0F5D" w:rsidRDefault="00C30569" w:rsidP="00F001B8">
            <w:pPr>
              <w:overflowPunct/>
              <w:autoSpaceDE/>
              <w:autoSpaceDN/>
              <w:adjustRightInd/>
              <w:jc w:val="center"/>
              <w:textAlignment w:val="auto"/>
              <w:rPr>
                <w:i/>
                <w:color w:val="000000" w:themeColor="text1"/>
              </w:rPr>
            </w:pPr>
            <w:r>
              <w:rPr>
                <w:rFonts w:cs="Arial"/>
                <w:color w:val="000000" w:themeColor="text1"/>
              </w:rPr>
              <w:t>01.07.2020</w:t>
            </w:r>
          </w:p>
        </w:tc>
      </w:tr>
      <w:tr w:rsidR="00C30569" w:rsidRPr="007E4DF7" w14:paraId="6EE5EB29" w14:textId="77777777" w:rsidTr="00F001B8">
        <w:tc>
          <w:tcPr>
            <w:tcW w:w="1843" w:type="dxa"/>
            <w:gridSpan w:val="2"/>
            <w:tcBorders>
              <w:left w:val="single" w:sz="4" w:space="0" w:color="auto"/>
              <w:right w:val="single" w:sz="4" w:space="0" w:color="auto"/>
            </w:tcBorders>
          </w:tcPr>
          <w:p w14:paraId="48037A11" w14:textId="77777777" w:rsidR="00C30569" w:rsidRPr="00FD60D6" w:rsidRDefault="00C30569" w:rsidP="00F001B8">
            <w:pPr>
              <w:tabs>
                <w:tab w:val="right" w:pos="1759"/>
              </w:tabs>
              <w:overflowPunct/>
              <w:autoSpaceDE/>
              <w:autoSpaceDN/>
              <w:adjustRightInd/>
              <w:jc w:val="right"/>
              <w:textAlignment w:val="auto"/>
              <w:rPr>
                <w:b/>
                <w:color w:val="000000"/>
              </w:rPr>
            </w:pPr>
            <w:r>
              <w:rPr>
                <w:b/>
                <w:color w:val="000000"/>
              </w:rPr>
              <w:t xml:space="preserve">Approving TB </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tcPr>
          <w:p w14:paraId="486EC32E" w14:textId="77777777" w:rsidR="00C30569" w:rsidRPr="00EB0F5D" w:rsidRDefault="00C30569" w:rsidP="00F001B8">
            <w:pPr>
              <w:overflowPunct/>
              <w:autoSpaceDE/>
              <w:autoSpaceDN/>
              <w:adjustRightInd/>
              <w:textAlignment w:val="auto"/>
              <w:rPr>
                <w:color w:val="000000" w:themeColor="text1"/>
              </w:rPr>
            </w:pPr>
            <w:r w:rsidRPr="00EB0F5D">
              <w:rPr>
                <w:color w:val="000000" w:themeColor="text1"/>
              </w:rPr>
              <w:t>ITS</w:t>
            </w:r>
          </w:p>
        </w:tc>
        <w:tc>
          <w:tcPr>
            <w:tcW w:w="1984" w:type="dxa"/>
            <w:gridSpan w:val="5"/>
            <w:tcBorders>
              <w:left w:val="single" w:sz="4" w:space="0" w:color="auto"/>
              <w:right w:val="single" w:sz="4" w:space="0" w:color="auto"/>
            </w:tcBorders>
          </w:tcPr>
          <w:p w14:paraId="5C429B51" w14:textId="77777777" w:rsidR="00C30569" w:rsidRPr="00EB0F5D" w:rsidRDefault="00C30569" w:rsidP="00F001B8">
            <w:pPr>
              <w:overflowPunct/>
              <w:autoSpaceDE/>
              <w:autoSpaceDN/>
              <w:adjustRightInd/>
              <w:ind w:right="100"/>
              <w:jc w:val="right"/>
              <w:textAlignment w:val="auto"/>
              <w:rPr>
                <w:color w:val="000000" w:themeColor="text1"/>
              </w:rPr>
            </w:pPr>
            <w:r w:rsidRPr="00EB0F5D">
              <w:rPr>
                <w:b/>
                <w:color w:val="000000" w:themeColor="text1"/>
              </w:rPr>
              <w:t>Approval date</w:t>
            </w:r>
          </w:p>
        </w:tc>
        <w:tc>
          <w:tcPr>
            <w:tcW w:w="1895" w:type="dxa"/>
            <w:gridSpan w:val="4"/>
            <w:tcBorders>
              <w:top w:val="single" w:sz="4" w:space="0" w:color="auto"/>
              <w:left w:val="single" w:sz="4" w:space="0" w:color="auto"/>
              <w:bottom w:val="single" w:sz="4" w:space="0" w:color="auto"/>
              <w:right w:val="single" w:sz="4" w:space="0" w:color="auto"/>
            </w:tcBorders>
            <w:shd w:val="clear" w:color="auto" w:fill="auto"/>
          </w:tcPr>
          <w:p w14:paraId="024D69F1" w14:textId="77777777" w:rsidR="00C30569" w:rsidRPr="00EB0F5D" w:rsidRDefault="00C30569" w:rsidP="00F001B8">
            <w:pPr>
              <w:overflowPunct/>
              <w:autoSpaceDE/>
              <w:autoSpaceDN/>
              <w:adjustRightInd/>
              <w:jc w:val="center"/>
              <w:textAlignment w:val="auto"/>
              <w:rPr>
                <w:i/>
                <w:color w:val="000000" w:themeColor="text1"/>
              </w:rPr>
            </w:pPr>
            <w:r w:rsidRPr="00F4452C">
              <w:rPr>
                <w:iCs/>
                <w:color w:val="000000"/>
              </w:rPr>
              <w:t>03.07.2020</w:t>
            </w:r>
          </w:p>
        </w:tc>
      </w:tr>
      <w:tr w:rsidR="00C30569" w:rsidRPr="00FD60D6" w14:paraId="567F0298" w14:textId="77777777" w:rsidTr="00F001B8">
        <w:trPr>
          <w:cantSplit/>
        </w:trPr>
        <w:tc>
          <w:tcPr>
            <w:tcW w:w="1843" w:type="dxa"/>
            <w:gridSpan w:val="2"/>
            <w:tcBorders>
              <w:left w:val="single" w:sz="4" w:space="0" w:color="auto"/>
              <w:right w:val="single" w:sz="4" w:space="0" w:color="auto"/>
            </w:tcBorders>
          </w:tcPr>
          <w:p w14:paraId="057B6EF9" w14:textId="77777777" w:rsidR="00C30569" w:rsidRPr="00FD60D6" w:rsidRDefault="00C30569" w:rsidP="00F001B8">
            <w:pPr>
              <w:tabs>
                <w:tab w:val="right" w:pos="1759"/>
              </w:tabs>
              <w:overflowPunct/>
              <w:autoSpaceDE/>
              <w:autoSpaceDN/>
              <w:adjustRightInd/>
              <w:jc w:val="right"/>
              <w:textAlignment w:val="auto"/>
              <w:rPr>
                <w:b/>
                <w:color w:val="000000"/>
              </w:rPr>
            </w:pPr>
            <w:r w:rsidRPr="00FD60D6">
              <w:rPr>
                <w:b/>
                <w:color w:val="000000"/>
              </w:rPr>
              <w:t>Category:</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B5D0039" w14:textId="77777777" w:rsidR="00C30569" w:rsidRPr="00EB0F5D" w:rsidRDefault="00C30569" w:rsidP="00F001B8">
            <w:pPr>
              <w:overflowPunct/>
              <w:autoSpaceDE/>
              <w:autoSpaceDN/>
              <w:adjustRightInd/>
              <w:textAlignment w:val="auto"/>
              <w:rPr>
                <w:b/>
                <w:color w:val="000000" w:themeColor="text1"/>
              </w:rPr>
            </w:pPr>
            <w:r>
              <w:rPr>
                <w:b/>
                <w:color w:val="000000" w:themeColor="text1"/>
              </w:rPr>
              <w:t>F</w:t>
            </w:r>
          </w:p>
        </w:tc>
        <w:tc>
          <w:tcPr>
            <w:tcW w:w="4961" w:type="dxa"/>
            <w:gridSpan w:val="8"/>
            <w:tcBorders>
              <w:left w:val="single" w:sz="4" w:space="0" w:color="auto"/>
              <w:right w:val="single" w:sz="4" w:space="0" w:color="auto"/>
            </w:tcBorders>
          </w:tcPr>
          <w:p w14:paraId="69DE8CA1" w14:textId="77777777" w:rsidR="00C30569" w:rsidRPr="00EB0F5D" w:rsidRDefault="00C30569" w:rsidP="00F001B8">
            <w:pPr>
              <w:overflowPunct/>
              <w:autoSpaceDE/>
              <w:autoSpaceDN/>
              <w:adjustRightInd/>
              <w:jc w:val="right"/>
              <w:textAlignment w:val="auto"/>
              <w:rPr>
                <w:color w:val="000000" w:themeColor="text1"/>
              </w:rPr>
            </w:pPr>
            <w:r w:rsidRPr="00EB0F5D">
              <w:rPr>
                <w:b/>
                <w:color w:val="000000" w:themeColor="text1"/>
              </w:rPr>
              <w:t>Release</w:t>
            </w:r>
          </w:p>
        </w:tc>
        <w:tc>
          <w:tcPr>
            <w:tcW w:w="568" w:type="dxa"/>
            <w:gridSpan w:val="3"/>
            <w:tcBorders>
              <w:top w:val="single" w:sz="4" w:space="0" w:color="auto"/>
              <w:left w:val="single" w:sz="4" w:space="0" w:color="auto"/>
              <w:bottom w:val="single" w:sz="4" w:space="0" w:color="auto"/>
              <w:right w:val="single" w:sz="4" w:space="0" w:color="auto"/>
            </w:tcBorders>
            <w:shd w:val="clear" w:color="auto" w:fill="auto"/>
          </w:tcPr>
          <w:p w14:paraId="19C5FB7F" w14:textId="77777777" w:rsidR="00C30569" w:rsidRPr="00EB0F5D" w:rsidRDefault="00C30569" w:rsidP="00F001B8">
            <w:pPr>
              <w:overflowPunct/>
              <w:autoSpaceDE/>
              <w:autoSpaceDN/>
              <w:adjustRightInd/>
              <w:ind w:left="100"/>
              <w:textAlignment w:val="auto"/>
              <w:rPr>
                <w:color w:val="000000" w:themeColor="text1"/>
              </w:rPr>
            </w:pPr>
            <w:r w:rsidRPr="00EB0F5D">
              <w:rPr>
                <w:color w:val="000000" w:themeColor="text1"/>
              </w:rPr>
              <w:t>1</w:t>
            </w:r>
          </w:p>
        </w:tc>
        <w:tc>
          <w:tcPr>
            <w:tcW w:w="1469" w:type="dxa"/>
            <w:gridSpan w:val="2"/>
            <w:tcBorders>
              <w:left w:val="single" w:sz="4" w:space="0" w:color="auto"/>
              <w:right w:val="single" w:sz="4" w:space="0" w:color="auto"/>
            </w:tcBorders>
            <w:shd w:val="clear" w:color="auto" w:fill="FFFFFF"/>
          </w:tcPr>
          <w:p w14:paraId="5B4DE60A" w14:textId="77777777" w:rsidR="00C30569" w:rsidRPr="00EB0F5D" w:rsidRDefault="00C30569" w:rsidP="00F001B8">
            <w:pPr>
              <w:overflowPunct/>
              <w:autoSpaceDE/>
              <w:autoSpaceDN/>
              <w:adjustRightInd/>
              <w:ind w:left="100"/>
              <w:textAlignment w:val="auto"/>
              <w:rPr>
                <w:color w:val="000000" w:themeColor="text1"/>
              </w:rPr>
            </w:pPr>
          </w:p>
        </w:tc>
      </w:tr>
      <w:tr w:rsidR="00C30569" w:rsidRPr="00FD60D6" w14:paraId="30218336" w14:textId="77777777" w:rsidTr="00F001B8">
        <w:tc>
          <w:tcPr>
            <w:tcW w:w="1843" w:type="dxa"/>
            <w:gridSpan w:val="2"/>
            <w:tcBorders>
              <w:left w:val="single" w:sz="4" w:space="0" w:color="auto"/>
            </w:tcBorders>
          </w:tcPr>
          <w:p w14:paraId="61936FD0" w14:textId="77777777" w:rsidR="00C30569" w:rsidRPr="00FD60D6" w:rsidRDefault="00C30569" w:rsidP="00F001B8">
            <w:pPr>
              <w:overflowPunct/>
              <w:autoSpaceDE/>
              <w:autoSpaceDN/>
              <w:adjustRightInd/>
              <w:textAlignment w:val="auto"/>
              <w:rPr>
                <w:b/>
                <w:color w:val="000000"/>
              </w:rPr>
            </w:pPr>
          </w:p>
        </w:tc>
        <w:tc>
          <w:tcPr>
            <w:tcW w:w="5810" w:type="dxa"/>
            <w:gridSpan w:val="11"/>
          </w:tcPr>
          <w:p w14:paraId="70355C4C" w14:textId="77777777" w:rsidR="00C30569" w:rsidRPr="00EB0F5D" w:rsidRDefault="00C30569" w:rsidP="00F001B8">
            <w:pPr>
              <w:overflowPunct/>
              <w:autoSpaceDE/>
              <w:autoSpaceDN/>
              <w:adjustRightInd/>
              <w:ind w:left="383" w:hanging="383"/>
              <w:textAlignment w:val="auto"/>
              <w:rPr>
                <w:color w:val="000000" w:themeColor="text1"/>
                <w:sz w:val="18"/>
              </w:rPr>
            </w:pPr>
            <w:r w:rsidRPr="00EB0F5D">
              <w:rPr>
                <w:color w:val="000000" w:themeColor="text1"/>
                <w:sz w:val="18"/>
              </w:rPr>
              <w:t xml:space="preserve">Use </w:t>
            </w:r>
            <w:r w:rsidRPr="00EB0F5D">
              <w:rPr>
                <w:b/>
                <w:color w:val="000000" w:themeColor="text1"/>
                <w:sz w:val="18"/>
              </w:rPr>
              <w:t>one</w:t>
            </w:r>
            <w:r w:rsidRPr="00EB0F5D">
              <w:rPr>
                <w:color w:val="000000" w:themeColor="text1"/>
                <w:sz w:val="18"/>
              </w:rPr>
              <w:t xml:space="preserve"> of the following categories:</w:t>
            </w:r>
            <w:r w:rsidRPr="00EB0F5D">
              <w:rPr>
                <w:b/>
                <w:color w:val="000000" w:themeColor="text1"/>
                <w:sz w:val="18"/>
              </w:rPr>
              <w:br/>
            </w:r>
            <w:proofErr w:type="gramStart"/>
            <w:r w:rsidRPr="00EB0F5D">
              <w:rPr>
                <w:b/>
                <w:color w:val="000000" w:themeColor="text1"/>
                <w:sz w:val="18"/>
              </w:rPr>
              <w:t>F</w:t>
            </w:r>
            <w:r w:rsidRPr="00EB0F5D">
              <w:rPr>
                <w:color w:val="000000" w:themeColor="text1"/>
                <w:sz w:val="18"/>
              </w:rPr>
              <w:t xml:space="preserve">  (</w:t>
            </w:r>
            <w:proofErr w:type="gramEnd"/>
            <w:r w:rsidRPr="00EB0F5D">
              <w:rPr>
                <w:color w:val="000000" w:themeColor="text1"/>
                <w:sz w:val="18"/>
              </w:rPr>
              <w:t>correction)</w:t>
            </w:r>
            <w:r w:rsidRPr="00EB0F5D">
              <w:rPr>
                <w:color w:val="000000" w:themeColor="text1"/>
                <w:sz w:val="18"/>
              </w:rPr>
              <w:br/>
            </w:r>
            <w:r w:rsidRPr="00EB0F5D">
              <w:rPr>
                <w:b/>
                <w:color w:val="000000" w:themeColor="text1"/>
                <w:sz w:val="18"/>
              </w:rPr>
              <w:t>A</w:t>
            </w:r>
            <w:r w:rsidRPr="00EB0F5D">
              <w:rPr>
                <w:color w:val="000000" w:themeColor="text1"/>
                <w:sz w:val="18"/>
              </w:rPr>
              <w:t xml:space="preserve">  (correction in an earlier release)</w:t>
            </w:r>
            <w:r w:rsidRPr="00EB0F5D">
              <w:rPr>
                <w:color w:val="000000" w:themeColor="text1"/>
                <w:sz w:val="18"/>
              </w:rPr>
              <w:br/>
            </w:r>
            <w:r w:rsidRPr="00EB0F5D">
              <w:rPr>
                <w:b/>
                <w:color w:val="000000" w:themeColor="text1"/>
                <w:sz w:val="18"/>
              </w:rPr>
              <w:t>B</w:t>
            </w:r>
            <w:r w:rsidRPr="00EB0F5D">
              <w:rPr>
                <w:color w:val="000000" w:themeColor="text1"/>
                <w:sz w:val="18"/>
              </w:rPr>
              <w:t xml:space="preserve">  (addition of feature) </w:t>
            </w:r>
            <w:r w:rsidRPr="00EB0F5D">
              <w:rPr>
                <w:color w:val="000000" w:themeColor="text1"/>
                <w:sz w:val="18"/>
              </w:rPr>
              <w:br/>
            </w:r>
            <w:r w:rsidRPr="00EB0F5D">
              <w:rPr>
                <w:b/>
                <w:color w:val="000000" w:themeColor="text1"/>
                <w:sz w:val="18"/>
              </w:rPr>
              <w:t>C</w:t>
            </w:r>
            <w:r w:rsidRPr="00EB0F5D">
              <w:rPr>
                <w:color w:val="000000" w:themeColor="text1"/>
                <w:sz w:val="18"/>
              </w:rPr>
              <w:t xml:space="preserve">  (functional modification of feature)</w:t>
            </w:r>
            <w:r w:rsidRPr="00EB0F5D">
              <w:rPr>
                <w:color w:val="000000" w:themeColor="text1"/>
                <w:sz w:val="18"/>
              </w:rPr>
              <w:br/>
            </w:r>
            <w:r w:rsidRPr="00EB0F5D">
              <w:rPr>
                <w:b/>
                <w:color w:val="000000" w:themeColor="text1"/>
                <w:sz w:val="18"/>
              </w:rPr>
              <w:t>D</w:t>
            </w:r>
            <w:r w:rsidRPr="00EB0F5D">
              <w:rPr>
                <w:color w:val="000000" w:themeColor="text1"/>
                <w:sz w:val="18"/>
              </w:rPr>
              <w:t xml:space="preserve">  (editorial modification)</w:t>
            </w:r>
          </w:p>
        </w:tc>
        <w:tc>
          <w:tcPr>
            <w:tcW w:w="1613" w:type="dxa"/>
            <w:gridSpan w:val="3"/>
            <w:tcBorders>
              <w:right w:val="single" w:sz="4" w:space="0" w:color="auto"/>
            </w:tcBorders>
          </w:tcPr>
          <w:p w14:paraId="4A22B25D" w14:textId="77777777" w:rsidR="00C30569" w:rsidRPr="00EB0F5D" w:rsidRDefault="00C30569" w:rsidP="00F001B8">
            <w:pPr>
              <w:tabs>
                <w:tab w:val="left" w:pos="950"/>
              </w:tabs>
              <w:overflowPunct/>
              <w:autoSpaceDE/>
              <w:autoSpaceDN/>
              <w:adjustRightInd/>
              <w:ind w:left="241" w:hanging="241"/>
              <w:textAlignment w:val="auto"/>
              <w:rPr>
                <w:color w:val="000000" w:themeColor="text1"/>
              </w:rPr>
            </w:pPr>
          </w:p>
        </w:tc>
      </w:tr>
      <w:tr w:rsidR="00C30569" w:rsidRPr="00FD60D6" w14:paraId="640AA7E6" w14:textId="77777777" w:rsidTr="00F001B8">
        <w:tc>
          <w:tcPr>
            <w:tcW w:w="1843" w:type="dxa"/>
            <w:gridSpan w:val="2"/>
            <w:tcBorders>
              <w:left w:val="single" w:sz="4" w:space="0" w:color="auto"/>
            </w:tcBorders>
          </w:tcPr>
          <w:p w14:paraId="10B377E6" w14:textId="77777777" w:rsidR="00C30569" w:rsidRPr="00FD60D6" w:rsidRDefault="00C30569" w:rsidP="00F001B8">
            <w:pPr>
              <w:overflowPunct/>
              <w:autoSpaceDE/>
              <w:autoSpaceDN/>
              <w:adjustRightInd/>
              <w:textAlignment w:val="auto"/>
              <w:rPr>
                <w:b/>
                <w:color w:val="000000"/>
              </w:rPr>
            </w:pPr>
          </w:p>
        </w:tc>
        <w:tc>
          <w:tcPr>
            <w:tcW w:w="7423" w:type="dxa"/>
            <w:gridSpan w:val="14"/>
            <w:tcBorders>
              <w:right w:val="single" w:sz="4" w:space="0" w:color="auto"/>
            </w:tcBorders>
          </w:tcPr>
          <w:p w14:paraId="500B7EC2" w14:textId="77777777" w:rsidR="00C30569" w:rsidRPr="00EB0F5D" w:rsidRDefault="00C30569" w:rsidP="00F001B8">
            <w:pPr>
              <w:overflowPunct/>
              <w:autoSpaceDE/>
              <w:autoSpaceDN/>
              <w:adjustRightInd/>
              <w:textAlignment w:val="auto"/>
              <w:rPr>
                <w:color w:val="000000" w:themeColor="text1"/>
              </w:rPr>
            </w:pPr>
          </w:p>
        </w:tc>
      </w:tr>
      <w:tr w:rsidR="00C30569" w:rsidRPr="00FD60D6" w14:paraId="20057300" w14:textId="77777777" w:rsidTr="00F001B8">
        <w:tc>
          <w:tcPr>
            <w:tcW w:w="2268" w:type="dxa"/>
            <w:gridSpan w:val="3"/>
            <w:tcBorders>
              <w:left w:val="single" w:sz="4" w:space="0" w:color="auto"/>
              <w:right w:val="single" w:sz="4" w:space="0" w:color="auto"/>
            </w:tcBorders>
          </w:tcPr>
          <w:p w14:paraId="07D81114" w14:textId="77777777" w:rsidR="00C30569" w:rsidRPr="00EB0F5D" w:rsidRDefault="00C30569" w:rsidP="00F001B8">
            <w:pPr>
              <w:tabs>
                <w:tab w:val="right" w:pos="2184"/>
              </w:tabs>
              <w:overflowPunct/>
              <w:autoSpaceDE/>
              <w:autoSpaceDN/>
              <w:adjustRightInd/>
              <w:jc w:val="right"/>
              <w:textAlignment w:val="auto"/>
              <w:rPr>
                <w:b/>
                <w:color w:val="000000" w:themeColor="text1"/>
              </w:rPr>
            </w:pPr>
            <w:r w:rsidRPr="00EB0F5D">
              <w:rPr>
                <w:b/>
                <w:color w:val="000000" w:themeColor="text1"/>
              </w:rPr>
              <w:t>Reason for change</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0713DCAC" w14:textId="77777777" w:rsidR="00C30569" w:rsidRPr="00960086" w:rsidRDefault="00C30569" w:rsidP="00F001B8">
            <w:pPr>
              <w:rPr>
                <w:color w:val="000000" w:themeColor="text1"/>
              </w:rPr>
            </w:pPr>
            <w:r>
              <w:rPr>
                <w:color w:val="000000" w:themeColor="text1"/>
              </w:rPr>
              <w:t xml:space="preserve">In the revision </w:t>
            </w:r>
            <w:proofErr w:type="gramStart"/>
            <w:r>
              <w:rPr>
                <w:color w:val="000000" w:themeColor="text1"/>
              </w:rPr>
              <w:t>of  TS</w:t>
            </w:r>
            <w:proofErr w:type="gramEnd"/>
            <w:r>
              <w:rPr>
                <w:color w:val="000000" w:themeColor="text1"/>
              </w:rPr>
              <w:t xml:space="preserve"> 102 941 to its V1.3.1 three data types were defined that in reality belong to TS 103 097 and should be moved </w:t>
            </w:r>
          </w:p>
        </w:tc>
      </w:tr>
      <w:tr w:rsidR="00C30569" w:rsidRPr="00FD60D6" w14:paraId="7D90ECAF" w14:textId="77777777" w:rsidTr="00F001B8">
        <w:tc>
          <w:tcPr>
            <w:tcW w:w="2268" w:type="dxa"/>
            <w:gridSpan w:val="3"/>
            <w:tcBorders>
              <w:left w:val="single" w:sz="4" w:space="0" w:color="auto"/>
            </w:tcBorders>
          </w:tcPr>
          <w:p w14:paraId="0C19898A" w14:textId="77777777" w:rsidR="00C30569" w:rsidRPr="00FD60D6" w:rsidRDefault="00C30569" w:rsidP="00F001B8">
            <w:pPr>
              <w:overflowPunct/>
              <w:autoSpaceDE/>
              <w:autoSpaceDN/>
              <w:adjustRightInd/>
              <w:jc w:val="right"/>
              <w:textAlignment w:val="auto"/>
              <w:rPr>
                <w:b/>
                <w:color w:val="000000"/>
              </w:rPr>
            </w:pPr>
          </w:p>
        </w:tc>
        <w:tc>
          <w:tcPr>
            <w:tcW w:w="6998" w:type="dxa"/>
            <w:gridSpan w:val="13"/>
            <w:tcBorders>
              <w:bottom w:val="single" w:sz="4" w:space="0" w:color="auto"/>
              <w:right w:val="single" w:sz="4" w:space="0" w:color="auto"/>
            </w:tcBorders>
          </w:tcPr>
          <w:p w14:paraId="4ABE31FF" w14:textId="77777777" w:rsidR="00C30569" w:rsidRPr="00FD60D6" w:rsidRDefault="00C30569" w:rsidP="00F001B8">
            <w:pPr>
              <w:overflowPunct/>
              <w:autoSpaceDE/>
              <w:autoSpaceDN/>
              <w:adjustRightInd/>
              <w:textAlignment w:val="auto"/>
              <w:rPr>
                <w:color w:val="000000"/>
              </w:rPr>
            </w:pPr>
          </w:p>
        </w:tc>
      </w:tr>
      <w:tr w:rsidR="00C30569" w:rsidRPr="00FD60D6" w14:paraId="581D5804" w14:textId="77777777" w:rsidTr="00F001B8">
        <w:tc>
          <w:tcPr>
            <w:tcW w:w="2268" w:type="dxa"/>
            <w:gridSpan w:val="3"/>
            <w:tcBorders>
              <w:left w:val="single" w:sz="4" w:space="0" w:color="auto"/>
              <w:right w:val="single" w:sz="4" w:space="0" w:color="auto"/>
            </w:tcBorders>
          </w:tcPr>
          <w:p w14:paraId="3BD4E8BD" w14:textId="77777777" w:rsidR="00C30569" w:rsidRPr="00FD60D6" w:rsidRDefault="00C30569" w:rsidP="00F001B8">
            <w:pPr>
              <w:tabs>
                <w:tab w:val="right" w:pos="2184"/>
              </w:tabs>
              <w:overflowPunct/>
              <w:autoSpaceDE/>
              <w:autoSpaceDN/>
              <w:adjustRightInd/>
              <w:jc w:val="right"/>
              <w:textAlignment w:val="auto"/>
              <w:rPr>
                <w:b/>
                <w:color w:val="000000"/>
              </w:rPr>
            </w:pPr>
            <w:r>
              <w:rPr>
                <w:b/>
                <w:color w:val="000000"/>
              </w:rPr>
              <w:t>Consequence if not approved</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71F17B8A" w14:textId="77777777" w:rsidR="00C30569" w:rsidRPr="00FD60D6" w:rsidRDefault="00C30569" w:rsidP="00F001B8">
            <w:pPr>
              <w:overflowPunct/>
              <w:autoSpaceDE/>
              <w:autoSpaceDN/>
              <w:adjustRightInd/>
              <w:textAlignment w:val="auto"/>
              <w:rPr>
                <w:color w:val="000000"/>
              </w:rPr>
            </w:pPr>
            <w:r>
              <w:rPr>
                <w:color w:val="000000"/>
              </w:rPr>
              <w:t>Unclean design of ASN.1 code. Possible duplication of ASN.1 Types in future.</w:t>
            </w:r>
          </w:p>
        </w:tc>
      </w:tr>
      <w:tr w:rsidR="00C30569" w:rsidRPr="00FD60D6" w14:paraId="0B630009" w14:textId="77777777" w:rsidTr="00F001B8">
        <w:tc>
          <w:tcPr>
            <w:tcW w:w="2268" w:type="dxa"/>
            <w:gridSpan w:val="3"/>
            <w:tcBorders>
              <w:left w:val="single" w:sz="4" w:space="0" w:color="auto"/>
            </w:tcBorders>
          </w:tcPr>
          <w:p w14:paraId="78C66718" w14:textId="77777777" w:rsidR="00C30569" w:rsidRPr="00FD60D6" w:rsidRDefault="00C30569" w:rsidP="00F001B8">
            <w:pPr>
              <w:overflowPunct/>
              <w:autoSpaceDE/>
              <w:autoSpaceDN/>
              <w:adjustRightInd/>
              <w:jc w:val="right"/>
              <w:textAlignment w:val="auto"/>
              <w:rPr>
                <w:b/>
                <w:color w:val="000000"/>
              </w:rPr>
            </w:pPr>
          </w:p>
        </w:tc>
        <w:tc>
          <w:tcPr>
            <w:tcW w:w="6998" w:type="dxa"/>
            <w:gridSpan w:val="13"/>
            <w:tcBorders>
              <w:bottom w:val="single" w:sz="4" w:space="0" w:color="auto"/>
              <w:right w:val="single" w:sz="4" w:space="0" w:color="auto"/>
            </w:tcBorders>
          </w:tcPr>
          <w:p w14:paraId="6E6DF528" w14:textId="77777777" w:rsidR="00C30569" w:rsidRPr="00FD60D6" w:rsidRDefault="00C30569" w:rsidP="00F001B8">
            <w:pPr>
              <w:overflowPunct/>
              <w:autoSpaceDE/>
              <w:autoSpaceDN/>
              <w:adjustRightInd/>
              <w:textAlignment w:val="auto"/>
              <w:rPr>
                <w:color w:val="000000"/>
              </w:rPr>
            </w:pPr>
          </w:p>
        </w:tc>
      </w:tr>
      <w:tr w:rsidR="00C30569" w:rsidRPr="00FD60D6" w14:paraId="5461289A" w14:textId="77777777" w:rsidTr="00F001B8">
        <w:tc>
          <w:tcPr>
            <w:tcW w:w="2268" w:type="dxa"/>
            <w:gridSpan w:val="3"/>
            <w:tcBorders>
              <w:left w:val="single" w:sz="4" w:space="0" w:color="auto"/>
              <w:right w:val="single" w:sz="4" w:space="0" w:color="auto"/>
            </w:tcBorders>
          </w:tcPr>
          <w:p w14:paraId="70052086" w14:textId="77777777" w:rsidR="00C30569" w:rsidRPr="00FD60D6" w:rsidRDefault="00C30569" w:rsidP="00F001B8">
            <w:pPr>
              <w:tabs>
                <w:tab w:val="right" w:pos="2184"/>
              </w:tabs>
              <w:overflowPunct/>
              <w:autoSpaceDE/>
              <w:autoSpaceDN/>
              <w:adjustRightInd/>
              <w:jc w:val="right"/>
              <w:textAlignment w:val="auto"/>
              <w:rPr>
                <w:b/>
                <w:color w:val="000000"/>
              </w:rPr>
            </w:pPr>
            <w:r>
              <w:rPr>
                <w:b/>
                <w:color w:val="000000"/>
              </w:rPr>
              <w:t>Summary of change</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0FBDAAEB" w14:textId="77777777" w:rsidR="00C30569" w:rsidRPr="00405708" w:rsidRDefault="00C30569" w:rsidP="00F001B8">
            <w:pPr>
              <w:overflowPunct/>
              <w:autoSpaceDE/>
              <w:autoSpaceDN/>
              <w:adjustRightInd/>
              <w:textAlignment w:val="auto"/>
              <w:rPr>
                <w:color w:val="000000"/>
              </w:rPr>
            </w:pPr>
            <w:r>
              <w:rPr>
                <w:color w:val="000000"/>
              </w:rPr>
              <w:t>Delete the following data types from TS 102 941 V1.3.1.:</w:t>
            </w:r>
            <w:r>
              <w:t xml:space="preserve"> EtsiTs103097Data-Unsecured, EtsiTs103097Data-Encrypted-Unicast, EtsiTs103097Data-SignedAndEncrypted-Unicast</w:t>
            </w:r>
          </w:p>
          <w:p w14:paraId="7A52C51F" w14:textId="77777777" w:rsidR="00C30569" w:rsidRPr="00405708" w:rsidRDefault="00C30569" w:rsidP="00F001B8">
            <w:pPr>
              <w:overflowPunct/>
              <w:autoSpaceDE/>
              <w:autoSpaceDN/>
              <w:adjustRightInd/>
              <w:textAlignment w:val="auto"/>
              <w:rPr>
                <w:color w:val="000000"/>
              </w:rPr>
            </w:pPr>
          </w:p>
        </w:tc>
      </w:tr>
      <w:tr w:rsidR="00C30569" w:rsidRPr="00FD60D6" w14:paraId="611C2231" w14:textId="77777777" w:rsidTr="00F001B8">
        <w:tc>
          <w:tcPr>
            <w:tcW w:w="2268" w:type="dxa"/>
            <w:gridSpan w:val="3"/>
            <w:tcBorders>
              <w:left w:val="single" w:sz="4" w:space="0" w:color="auto"/>
            </w:tcBorders>
          </w:tcPr>
          <w:p w14:paraId="2E5F7CFB" w14:textId="77777777" w:rsidR="00C30569" w:rsidRPr="00FD60D6" w:rsidRDefault="00C30569" w:rsidP="00F001B8">
            <w:pPr>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204A6547" w14:textId="77777777" w:rsidR="00C30569" w:rsidRPr="00FD60D6" w:rsidRDefault="00C30569" w:rsidP="00F001B8">
            <w:pPr>
              <w:overflowPunct/>
              <w:autoSpaceDE/>
              <w:autoSpaceDN/>
              <w:adjustRightInd/>
              <w:textAlignment w:val="auto"/>
              <w:rPr>
                <w:color w:val="000000"/>
              </w:rPr>
            </w:pPr>
          </w:p>
        </w:tc>
      </w:tr>
      <w:tr w:rsidR="00C30569" w:rsidRPr="00FD60D6" w14:paraId="2432B31B" w14:textId="77777777" w:rsidTr="00F001B8">
        <w:tc>
          <w:tcPr>
            <w:tcW w:w="2268" w:type="dxa"/>
            <w:gridSpan w:val="3"/>
            <w:tcBorders>
              <w:left w:val="single" w:sz="4" w:space="0" w:color="auto"/>
              <w:right w:val="single" w:sz="4" w:space="0" w:color="auto"/>
            </w:tcBorders>
          </w:tcPr>
          <w:p w14:paraId="0F58A3FF" w14:textId="77777777" w:rsidR="00C30569" w:rsidRPr="00FD60D6" w:rsidRDefault="00C30569" w:rsidP="00F001B8">
            <w:pPr>
              <w:tabs>
                <w:tab w:val="right" w:pos="2184"/>
              </w:tabs>
              <w:overflowPunct/>
              <w:autoSpaceDE/>
              <w:autoSpaceDN/>
              <w:adjustRightInd/>
              <w:jc w:val="right"/>
              <w:textAlignment w:val="auto"/>
              <w:rPr>
                <w:b/>
                <w:color w:val="000000"/>
              </w:rPr>
            </w:pPr>
            <w:r>
              <w:rPr>
                <w:b/>
                <w:color w:val="000000"/>
              </w:rPr>
              <w:t>Clauses affected</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56981A38" w14:textId="77777777" w:rsidR="00C30569" w:rsidRPr="008930FF" w:rsidRDefault="00C30569" w:rsidP="00F001B8">
            <w:pPr>
              <w:overflowPunct/>
              <w:autoSpaceDE/>
              <w:autoSpaceDN/>
              <w:adjustRightInd/>
              <w:ind w:left="100"/>
              <w:textAlignment w:val="auto"/>
            </w:pPr>
            <w:r>
              <w:t>A.2.1</w:t>
            </w:r>
          </w:p>
        </w:tc>
      </w:tr>
      <w:tr w:rsidR="00C30569" w:rsidRPr="00FD60D6" w14:paraId="102C9C6E" w14:textId="77777777" w:rsidTr="00F001B8">
        <w:tc>
          <w:tcPr>
            <w:tcW w:w="2268" w:type="dxa"/>
            <w:gridSpan w:val="3"/>
            <w:tcBorders>
              <w:left w:val="single" w:sz="4" w:space="0" w:color="auto"/>
            </w:tcBorders>
          </w:tcPr>
          <w:p w14:paraId="480DE7B4" w14:textId="77777777" w:rsidR="00C30569" w:rsidRPr="00FD60D6" w:rsidRDefault="00C30569" w:rsidP="00F001B8">
            <w:pPr>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587EB683" w14:textId="77777777" w:rsidR="00C30569" w:rsidRPr="00FD60D6" w:rsidRDefault="00C30569" w:rsidP="00F001B8">
            <w:pPr>
              <w:overflowPunct/>
              <w:autoSpaceDE/>
              <w:autoSpaceDN/>
              <w:adjustRightInd/>
              <w:textAlignment w:val="auto"/>
              <w:rPr>
                <w:color w:val="000000"/>
              </w:rPr>
            </w:pPr>
          </w:p>
        </w:tc>
      </w:tr>
      <w:tr w:rsidR="00C30569" w:rsidRPr="00FD60D6" w14:paraId="1E113C1A" w14:textId="77777777" w:rsidTr="00F001B8">
        <w:tc>
          <w:tcPr>
            <w:tcW w:w="2268" w:type="dxa"/>
            <w:gridSpan w:val="3"/>
            <w:tcBorders>
              <w:left w:val="single" w:sz="4" w:space="0" w:color="auto"/>
              <w:right w:val="single" w:sz="4" w:space="0" w:color="auto"/>
            </w:tcBorders>
          </w:tcPr>
          <w:p w14:paraId="1A79DD76" w14:textId="77777777" w:rsidR="00C30569" w:rsidRPr="00FD60D6" w:rsidRDefault="00C30569" w:rsidP="00F001B8">
            <w:pPr>
              <w:tabs>
                <w:tab w:val="right" w:pos="2184"/>
              </w:tabs>
              <w:overflowPunct/>
              <w:autoSpaceDE/>
              <w:autoSpaceDN/>
              <w:adjustRightInd/>
              <w:jc w:val="right"/>
              <w:textAlignment w:val="auto"/>
              <w:rPr>
                <w:b/>
                <w:color w:val="000000"/>
              </w:rPr>
            </w:pPr>
            <w:proofErr w:type="gramStart"/>
            <w:r>
              <w:rPr>
                <w:b/>
                <w:color w:val="000000"/>
              </w:rPr>
              <w:t>Linked  Change</w:t>
            </w:r>
            <w:proofErr w:type="gramEnd"/>
            <w:r>
              <w:rPr>
                <w:b/>
                <w:color w:val="000000"/>
              </w:rPr>
              <w:t xml:space="preserve"> Requests</w:t>
            </w:r>
          </w:p>
        </w:tc>
        <w:tc>
          <w:tcPr>
            <w:tcW w:w="3969" w:type="dxa"/>
            <w:gridSpan w:val="6"/>
            <w:tcBorders>
              <w:top w:val="single" w:sz="4" w:space="0" w:color="auto"/>
              <w:left w:val="single" w:sz="4" w:space="0" w:color="auto"/>
            </w:tcBorders>
            <w:shd w:val="clear" w:color="auto" w:fill="auto"/>
          </w:tcPr>
          <w:p w14:paraId="5031C5DE" w14:textId="77777777" w:rsidR="00C30569" w:rsidRDefault="00C30569" w:rsidP="00F001B8">
            <w:pPr>
              <w:overflowPunct/>
              <w:autoSpaceDE/>
              <w:autoSpaceDN/>
              <w:adjustRightInd/>
              <w:textAlignment w:val="auto"/>
              <w:rPr>
                <w:color w:val="000000"/>
              </w:rPr>
            </w:pPr>
            <w:r>
              <w:rPr>
                <w:color w:val="000000"/>
              </w:rPr>
              <w:t>TS 103 097 V1.3.1. CR8</w:t>
            </w:r>
          </w:p>
          <w:p w14:paraId="2080B2DD" w14:textId="77777777" w:rsidR="00C30569" w:rsidRPr="00FD60D6" w:rsidRDefault="00C30569" w:rsidP="00F001B8">
            <w:pPr>
              <w:overflowPunct/>
              <w:autoSpaceDE/>
              <w:autoSpaceDN/>
              <w:adjustRightInd/>
              <w:ind w:left="99"/>
              <w:textAlignment w:val="auto"/>
              <w:rPr>
                <w:color w:val="000000"/>
              </w:rPr>
            </w:pPr>
          </w:p>
        </w:tc>
        <w:tc>
          <w:tcPr>
            <w:tcW w:w="3029" w:type="dxa"/>
            <w:gridSpan w:val="7"/>
            <w:tcBorders>
              <w:top w:val="single" w:sz="4" w:space="0" w:color="auto"/>
              <w:right w:val="single" w:sz="4" w:space="0" w:color="auto"/>
            </w:tcBorders>
            <w:shd w:val="clear" w:color="auto" w:fill="auto"/>
          </w:tcPr>
          <w:p w14:paraId="045A7A44" w14:textId="77777777" w:rsidR="00C30569" w:rsidRPr="00FD60D6" w:rsidRDefault="00C30569" w:rsidP="00F001B8">
            <w:pPr>
              <w:overflowPunct/>
              <w:autoSpaceDE/>
              <w:autoSpaceDN/>
              <w:adjustRightInd/>
              <w:ind w:left="99"/>
              <w:textAlignment w:val="auto"/>
              <w:rPr>
                <w:color w:val="000000"/>
              </w:rPr>
            </w:pPr>
          </w:p>
        </w:tc>
      </w:tr>
      <w:tr w:rsidR="00C30569" w:rsidRPr="00FD60D6" w14:paraId="51908267" w14:textId="77777777" w:rsidTr="00F001B8">
        <w:tc>
          <w:tcPr>
            <w:tcW w:w="2268" w:type="dxa"/>
            <w:gridSpan w:val="3"/>
            <w:tcBorders>
              <w:left w:val="single" w:sz="4" w:space="0" w:color="auto"/>
              <w:right w:val="single" w:sz="4" w:space="0" w:color="auto"/>
            </w:tcBorders>
          </w:tcPr>
          <w:p w14:paraId="163B6A2B" w14:textId="77777777" w:rsidR="00C30569" w:rsidRPr="00FD60D6" w:rsidRDefault="00C30569" w:rsidP="00F001B8">
            <w:pPr>
              <w:overflowPunct/>
              <w:autoSpaceDE/>
              <w:autoSpaceDN/>
              <w:adjustRightInd/>
              <w:jc w:val="right"/>
              <w:textAlignment w:val="auto"/>
              <w:rPr>
                <w:b/>
                <w:color w:val="000000"/>
              </w:rPr>
            </w:pPr>
          </w:p>
        </w:tc>
        <w:tc>
          <w:tcPr>
            <w:tcW w:w="3969" w:type="dxa"/>
            <w:gridSpan w:val="6"/>
            <w:tcBorders>
              <w:left w:val="single" w:sz="4" w:space="0" w:color="auto"/>
              <w:bottom w:val="single" w:sz="4" w:space="0" w:color="auto"/>
            </w:tcBorders>
            <w:shd w:val="clear" w:color="auto" w:fill="auto"/>
          </w:tcPr>
          <w:p w14:paraId="0064BA5C" w14:textId="77777777" w:rsidR="00C30569" w:rsidRPr="00FD60D6" w:rsidRDefault="00C30569" w:rsidP="00F001B8">
            <w:pPr>
              <w:overflowPunct/>
              <w:autoSpaceDE/>
              <w:autoSpaceDN/>
              <w:adjustRightInd/>
              <w:ind w:left="99"/>
              <w:textAlignment w:val="auto"/>
              <w:rPr>
                <w:color w:val="000000"/>
              </w:rPr>
            </w:pPr>
          </w:p>
        </w:tc>
        <w:tc>
          <w:tcPr>
            <w:tcW w:w="3029" w:type="dxa"/>
            <w:gridSpan w:val="7"/>
            <w:tcBorders>
              <w:bottom w:val="single" w:sz="4" w:space="0" w:color="auto"/>
              <w:right w:val="single" w:sz="4" w:space="0" w:color="auto"/>
            </w:tcBorders>
            <w:shd w:val="clear" w:color="auto" w:fill="auto"/>
          </w:tcPr>
          <w:p w14:paraId="334DFA85" w14:textId="77777777" w:rsidR="00C30569" w:rsidRPr="00FD60D6" w:rsidRDefault="00C30569" w:rsidP="00F001B8">
            <w:pPr>
              <w:overflowPunct/>
              <w:autoSpaceDE/>
              <w:autoSpaceDN/>
              <w:adjustRightInd/>
              <w:ind w:left="99"/>
              <w:textAlignment w:val="auto"/>
              <w:rPr>
                <w:color w:val="000000"/>
              </w:rPr>
            </w:pPr>
          </w:p>
        </w:tc>
      </w:tr>
      <w:tr w:rsidR="00C30569" w:rsidRPr="00FD60D6" w14:paraId="74B7991C" w14:textId="77777777" w:rsidTr="00F001B8">
        <w:tc>
          <w:tcPr>
            <w:tcW w:w="2268" w:type="dxa"/>
            <w:gridSpan w:val="3"/>
            <w:tcBorders>
              <w:left w:val="single" w:sz="4" w:space="0" w:color="auto"/>
            </w:tcBorders>
          </w:tcPr>
          <w:p w14:paraId="2FE79996" w14:textId="77777777" w:rsidR="00C30569" w:rsidRPr="00FD60D6" w:rsidRDefault="00C30569" w:rsidP="00F001B8">
            <w:pPr>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62FBE61C" w14:textId="77777777" w:rsidR="00C30569" w:rsidRPr="00FD60D6" w:rsidRDefault="00C30569" w:rsidP="00F001B8">
            <w:pPr>
              <w:overflowPunct/>
              <w:autoSpaceDE/>
              <w:autoSpaceDN/>
              <w:adjustRightInd/>
              <w:textAlignment w:val="auto"/>
              <w:rPr>
                <w:color w:val="000000"/>
              </w:rPr>
            </w:pPr>
          </w:p>
        </w:tc>
      </w:tr>
      <w:tr w:rsidR="00C30569" w:rsidRPr="00FD60D6" w14:paraId="7B0092F7" w14:textId="77777777" w:rsidTr="00F001B8">
        <w:tc>
          <w:tcPr>
            <w:tcW w:w="2268" w:type="dxa"/>
            <w:gridSpan w:val="3"/>
            <w:tcBorders>
              <w:left w:val="single" w:sz="4" w:space="0" w:color="auto"/>
              <w:right w:val="single" w:sz="4" w:space="0" w:color="auto"/>
            </w:tcBorders>
          </w:tcPr>
          <w:p w14:paraId="4279B850" w14:textId="77777777" w:rsidR="00C30569" w:rsidRPr="00FD60D6" w:rsidRDefault="00C30569" w:rsidP="00F001B8">
            <w:pPr>
              <w:tabs>
                <w:tab w:val="right" w:pos="2184"/>
              </w:tabs>
              <w:overflowPunct/>
              <w:autoSpaceDE/>
              <w:autoSpaceDN/>
              <w:adjustRightInd/>
              <w:jc w:val="right"/>
              <w:textAlignment w:val="auto"/>
              <w:rPr>
                <w:b/>
                <w:color w:val="000000"/>
              </w:rPr>
            </w:pPr>
            <w:r>
              <w:rPr>
                <w:b/>
                <w:color w:val="000000"/>
              </w:rPr>
              <w:lastRenderedPageBreak/>
              <w:t>Other comments</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52A0B9B1" w14:textId="77777777" w:rsidR="00C30569" w:rsidRPr="007E5C2D" w:rsidRDefault="00C30569" w:rsidP="00F001B8">
            <w:pPr>
              <w:overflowPunct/>
              <w:autoSpaceDE/>
              <w:autoSpaceDN/>
              <w:adjustRightInd/>
              <w:textAlignment w:val="auto"/>
              <w:rPr>
                <w:color w:val="000000"/>
              </w:rPr>
            </w:pPr>
          </w:p>
        </w:tc>
      </w:tr>
      <w:tr w:rsidR="00C30569" w:rsidRPr="00FD60D6" w14:paraId="6EBE0F4B" w14:textId="77777777" w:rsidTr="00F001B8">
        <w:tc>
          <w:tcPr>
            <w:tcW w:w="2268" w:type="dxa"/>
            <w:gridSpan w:val="3"/>
            <w:tcBorders>
              <w:left w:val="single" w:sz="4" w:space="0" w:color="auto"/>
              <w:bottom w:val="single" w:sz="4" w:space="0" w:color="auto"/>
            </w:tcBorders>
          </w:tcPr>
          <w:p w14:paraId="6012FB80" w14:textId="77777777" w:rsidR="00C30569" w:rsidRPr="00FD60D6" w:rsidRDefault="00C30569" w:rsidP="00F001B8">
            <w:pPr>
              <w:tabs>
                <w:tab w:val="right" w:pos="2184"/>
              </w:tabs>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shd w:val="clear" w:color="auto" w:fill="auto"/>
          </w:tcPr>
          <w:p w14:paraId="53473B62" w14:textId="77777777" w:rsidR="00C30569" w:rsidRPr="00FD60D6" w:rsidRDefault="00C30569" w:rsidP="00F001B8">
            <w:pPr>
              <w:overflowPunct/>
              <w:autoSpaceDE/>
              <w:autoSpaceDN/>
              <w:adjustRightInd/>
              <w:ind w:left="100"/>
              <w:textAlignment w:val="auto"/>
              <w:rPr>
                <w:color w:val="000000"/>
              </w:rPr>
            </w:pPr>
          </w:p>
        </w:tc>
      </w:tr>
    </w:tbl>
    <w:p w14:paraId="0C5D9148" w14:textId="77777777" w:rsidR="00C30569" w:rsidRDefault="00C30569" w:rsidP="00C30569"/>
    <w:p w14:paraId="7C9B3352" w14:textId="77777777" w:rsidR="00C30569" w:rsidRDefault="00C30569" w:rsidP="00C30569">
      <w:pPr>
        <w:overflowPunct/>
        <w:autoSpaceDE/>
        <w:autoSpaceDN/>
        <w:adjustRightInd/>
        <w:spacing w:after="160" w:line="259" w:lineRule="auto"/>
        <w:textAlignment w:val="auto"/>
      </w:pPr>
    </w:p>
    <w:p w14:paraId="690CCB85" w14:textId="77777777" w:rsidR="00C30569" w:rsidRPr="00653D3E" w:rsidRDefault="00C30569" w:rsidP="00653D3E">
      <w:pPr>
        <w:rPr>
          <w:sz w:val="36"/>
          <w:szCs w:val="36"/>
        </w:rPr>
      </w:pPr>
      <w:r w:rsidRPr="00653D3E">
        <w:rPr>
          <w:sz w:val="36"/>
          <w:szCs w:val="36"/>
        </w:rPr>
        <w:t>A.2.1 Security data structures</w:t>
      </w:r>
    </w:p>
    <w:p w14:paraId="2AE89B8A" w14:textId="77777777" w:rsidR="00C30569" w:rsidRPr="007436DE" w:rsidRDefault="00C30569" w:rsidP="00C30569"/>
    <w:p w14:paraId="38A3B807" w14:textId="77777777" w:rsidR="00C30569" w:rsidRDefault="00C30569" w:rsidP="00C30569">
      <w:r>
        <w:rPr>
          <w:b/>
          <w:bCs/>
          <w:i/>
          <w:iCs/>
        </w:rPr>
        <w:t xml:space="preserve">Delete the following data structures from the module </w:t>
      </w:r>
      <w:r w:rsidRPr="00CA3FC1">
        <w:rPr>
          <w:b/>
          <w:bCs/>
          <w:i/>
          <w:iCs/>
        </w:rPr>
        <w:t>EtsiTs102941BaseTypes</w:t>
      </w:r>
      <w:r>
        <w:rPr>
          <w:b/>
          <w:bCs/>
          <w:i/>
          <w:iCs/>
        </w:rPr>
        <w:t xml:space="preserve">: </w:t>
      </w:r>
    </w:p>
    <w:p w14:paraId="7BD7B58A" w14:textId="77777777" w:rsidR="00C30569" w:rsidRPr="009B2CC0" w:rsidRDefault="00C30569" w:rsidP="00C30569"/>
    <w:p w14:paraId="1D5C5689" w14:textId="77777777" w:rsidR="00C30569" w:rsidRPr="00DC4454" w:rsidRDefault="00C30569" w:rsidP="00C30569">
      <w:pPr>
        <w:pStyle w:val="PL"/>
        <w:pBdr>
          <w:top w:val="single" w:sz="4" w:space="1" w:color="auto"/>
          <w:left w:val="single" w:sz="4" w:space="4" w:color="auto"/>
          <w:bottom w:val="single" w:sz="4" w:space="1" w:color="auto"/>
          <w:right w:val="single" w:sz="4" w:space="4" w:color="auto"/>
        </w:pBdr>
        <w:rPr>
          <w:strike/>
          <w:noProof w:val="0"/>
        </w:rPr>
      </w:pPr>
      <w:r w:rsidRPr="00DC4454">
        <w:rPr>
          <w:strike/>
          <w:noProof w:val="0"/>
        </w:rPr>
        <w:t>EtsiTs103097Data-Unsecured {ToBeSentDataContent</w:t>
      </w:r>
      <w:proofErr w:type="gramStart"/>
      <w:r w:rsidRPr="00DC4454">
        <w:rPr>
          <w:strike/>
          <w:noProof w:val="0"/>
        </w:rPr>
        <w:t>} ::=</w:t>
      </w:r>
      <w:proofErr w:type="gramEnd"/>
      <w:r w:rsidRPr="00DC4454">
        <w:rPr>
          <w:strike/>
          <w:noProof w:val="0"/>
        </w:rPr>
        <w:t xml:space="preserve"> EtsiTs103097Data (WITH COMPONENTS {...,</w:t>
      </w:r>
    </w:p>
    <w:p w14:paraId="7A7092B8" w14:textId="77777777" w:rsidR="00C30569" w:rsidRPr="00DC4454" w:rsidRDefault="00C30569" w:rsidP="00C30569">
      <w:pPr>
        <w:pStyle w:val="PL"/>
        <w:pBdr>
          <w:top w:val="single" w:sz="4" w:space="1" w:color="auto"/>
          <w:left w:val="single" w:sz="4" w:space="4" w:color="auto"/>
          <w:bottom w:val="single" w:sz="4" w:space="1" w:color="auto"/>
          <w:right w:val="single" w:sz="4" w:space="4" w:color="auto"/>
        </w:pBdr>
        <w:rPr>
          <w:strike/>
          <w:noProof w:val="0"/>
        </w:rPr>
      </w:pPr>
      <w:r w:rsidRPr="00DC4454">
        <w:rPr>
          <w:strike/>
          <w:noProof w:val="0"/>
        </w:rPr>
        <w:t xml:space="preserve">  content (WITH COMPONENTS {</w:t>
      </w:r>
    </w:p>
    <w:p w14:paraId="4BB98B96" w14:textId="77777777" w:rsidR="00C30569" w:rsidRPr="00DC4454" w:rsidRDefault="00C30569" w:rsidP="00C30569">
      <w:pPr>
        <w:pStyle w:val="PL"/>
        <w:pBdr>
          <w:top w:val="single" w:sz="4" w:space="1" w:color="auto"/>
          <w:left w:val="single" w:sz="4" w:space="4" w:color="auto"/>
          <w:bottom w:val="single" w:sz="4" w:space="1" w:color="auto"/>
          <w:right w:val="single" w:sz="4" w:space="4" w:color="auto"/>
        </w:pBdr>
        <w:rPr>
          <w:strike/>
          <w:noProof w:val="0"/>
        </w:rPr>
      </w:pPr>
      <w:r w:rsidRPr="00DC4454">
        <w:rPr>
          <w:strike/>
          <w:noProof w:val="0"/>
        </w:rPr>
        <w:t xml:space="preserve">    unsecuredData (CONTAINING ToBeSentDataContent)</w:t>
      </w:r>
    </w:p>
    <w:p w14:paraId="282CE551" w14:textId="77777777" w:rsidR="00C30569" w:rsidRPr="00DC4454" w:rsidRDefault="00C30569" w:rsidP="00C30569">
      <w:pPr>
        <w:pStyle w:val="PL"/>
        <w:pBdr>
          <w:top w:val="single" w:sz="4" w:space="1" w:color="auto"/>
          <w:left w:val="single" w:sz="4" w:space="4" w:color="auto"/>
          <w:bottom w:val="single" w:sz="4" w:space="1" w:color="auto"/>
          <w:right w:val="single" w:sz="4" w:space="4" w:color="auto"/>
        </w:pBdr>
        <w:rPr>
          <w:strike/>
          <w:noProof w:val="0"/>
        </w:rPr>
      </w:pPr>
      <w:r w:rsidRPr="00DC4454">
        <w:rPr>
          <w:strike/>
          <w:noProof w:val="0"/>
        </w:rPr>
        <w:t xml:space="preserve">  })</w:t>
      </w:r>
    </w:p>
    <w:p w14:paraId="5D661683" w14:textId="77777777" w:rsidR="00C30569" w:rsidRPr="00DC4454" w:rsidRDefault="00C30569" w:rsidP="00C30569">
      <w:pPr>
        <w:pStyle w:val="PL"/>
        <w:pBdr>
          <w:top w:val="single" w:sz="4" w:space="1" w:color="auto"/>
          <w:left w:val="single" w:sz="4" w:space="4" w:color="auto"/>
          <w:bottom w:val="single" w:sz="4" w:space="1" w:color="auto"/>
          <w:right w:val="single" w:sz="4" w:space="4" w:color="auto"/>
        </w:pBdr>
        <w:rPr>
          <w:strike/>
          <w:noProof w:val="0"/>
        </w:rPr>
      </w:pPr>
      <w:r w:rsidRPr="00DC4454">
        <w:rPr>
          <w:strike/>
          <w:noProof w:val="0"/>
        </w:rPr>
        <w:t>})</w:t>
      </w:r>
    </w:p>
    <w:p w14:paraId="307A815F" w14:textId="77777777" w:rsidR="00C30569" w:rsidRPr="00DC4454" w:rsidRDefault="00C30569" w:rsidP="00C30569">
      <w:pPr>
        <w:pStyle w:val="PL"/>
        <w:pBdr>
          <w:top w:val="single" w:sz="4" w:space="1" w:color="auto"/>
          <w:left w:val="single" w:sz="4" w:space="4" w:color="auto"/>
          <w:bottom w:val="single" w:sz="4" w:space="1" w:color="auto"/>
          <w:right w:val="single" w:sz="4" w:space="4" w:color="auto"/>
        </w:pBdr>
        <w:rPr>
          <w:strike/>
          <w:noProof w:val="0"/>
        </w:rPr>
      </w:pPr>
    </w:p>
    <w:p w14:paraId="66C1F4EC" w14:textId="77777777" w:rsidR="00C30569" w:rsidRPr="00DC4454" w:rsidRDefault="00C30569" w:rsidP="00C30569">
      <w:pPr>
        <w:pStyle w:val="PL"/>
        <w:pBdr>
          <w:top w:val="single" w:sz="4" w:space="1" w:color="auto"/>
          <w:left w:val="single" w:sz="4" w:space="4" w:color="auto"/>
          <w:bottom w:val="single" w:sz="4" w:space="1" w:color="auto"/>
          <w:right w:val="single" w:sz="4" w:space="4" w:color="auto"/>
        </w:pBdr>
        <w:rPr>
          <w:strike/>
          <w:noProof w:val="0"/>
        </w:rPr>
      </w:pPr>
      <w:r w:rsidRPr="00DC4454">
        <w:rPr>
          <w:strike/>
          <w:noProof w:val="0"/>
        </w:rPr>
        <w:t>EtsiTs103097Data-Encrypted-Unicast {ToBeEncryptedDataContent</w:t>
      </w:r>
      <w:proofErr w:type="gramStart"/>
      <w:r w:rsidRPr="00DC4454">
        <w:rPr>
          <w:strike/>
          <w:noProof w:val="0"/>
        </w:rPr>
        <w:t>} ::=</w:t>
      </w:r>
      <w:proofErr w:type="gramEnd"/>
      <w:r w:rsidRPr="00DC4454">
        <w:rPr>
          <w:strike/>
          <w:noProof w:val="0"/>
        </w:rPr>
        <w:t xml:space="preserve"> EtsiTs103097Data-Encrypted { EtsiTs103097Data-Unsecured{ToBeEncryptedDataContent}} (WITH COMPONENTS {...,</w:t>
      </w:r>
    </w:p>
    <w:p w14:paraId="39DDF2A7" w14:textId="77777777" w:rsidR="00C30569" w:rsidRPr="00DC4454" w:rsidRDefault="00C30569" w:rsidP="00C30569">
      <w:pPr>
        <w:pStyle w:val="PL"/>
        <w:pBdr>
          <w:top w:val="single" w:sz="4" w:space="1" w:color="auto"/>
          <w:left w:val="single" w:sz="4" w:space="4" w:color="auto"/>
          <w:bottom w:val="single" w:sz="4" w:space="1" w:color="auto"/>
          <w:right w:val="single" w:sz="4" w:space="4" w:color="auto"/>
        </w:pBdr>
        <w:rPr>
          <w:strike/>
          <w:noProof w:val="0"/>
        </w:rPr>
      </w:pPr>
      <w:r w:rsidRPr="00DC4454">
        <w:rPr>
          <w:strike/>
          <w:noProof w:val="0"/>
        </w:rPr>
        <w:t xml:space="preserve">  content (WITH COMPONENTS {</w:t>
      </w:r>
    </w:p>
    <w:p w14:paraId="12B2C03F" w14:textId="77777777" w:rsidR="00C30569" w:rsidRPr="00DC4454" w:rsidRDefault="00C30569" w:rsidP="00C30569">
      <w:pPr>
        <w:pStyle w:val="PL"/>
        <w:pBdr>
          <w:top w:val="single" w:sz="4" w:space="1" w:color="auto"/>
          <w:left w:val="single" w:sz="4" w:space="4" w:color="auto"/>
          <w:bottom w:val="single" w:sz="4" w:space="1" w:color="auto"/>
          <w:right w:val="single" w:sz="4" w:space="4" w:color="auto"/>
        </w:pBdr>
        <w:rPr>
          <w:strike/>
          <w:noProof w:val="0"/>
        </w:rPr>
      </w:pPr>
      <w:r w:rsidRPr="00DC4454">
        <w:rPr>
          <w:strike/>
          <w:noProof w:val="0"/>
        </w:rPr>
        <w:t xml:space="preserve">    encryptedData (WITH COMPONENTS {...,</w:t>
      </w:r>
    </w:p>
    <w:p w14:paraId="6E85E09D" w14:textId="77777777" w:rsidR="00C30569" w:rsidRPr="00DC4454" w:rsidRDefault="00C30569" w:rsidP="00C30569">
      <w:pPr>
        <w:pStyle w:val="PL"/>
        <w:pBdr>
          <w:top w:val="single" w:sz="4" w:space="1" w:color="auto"/>
          <w:left w:val="single" w:sz="4" w:space="4" w:color="auto"/>
          <w:bottom w:val="single" w:sz="4" w:space="1" w:color="auto"/>
          <w:right w:val="single" w:sz="4" w:space="4" w:color="auto"/>
        </w:pBdr>
        <w:rPr>
          <w:strike/>
          <w:noProof w:val="0"/>
        </w:rPr>
      </w:pPr>
      <w:r w:rsidRPr="00DC4454">
        <w:rPr>
          <w:strike/>
          <w:noProof w:val="0"/>
        </w:rPr>
        <w:t xml:space="preserve">      recipients (</w:t>
      </w:r>
      <w:proofErr w:type="gramStart"/>
      <w:r w:rsidRPr="00DC4454">
        <w:rPr>
          <w:strike/>
          <w:noProof w:val="0"/>
        </w:rPr>
        <w:t>SIZE(</w:t>
      </w:r>
      <w:proofErr w:type="gramEnd"/>
      <w:r w:rsidRPr="00DC4454">
        <w:rPr>
          <w:strike/>
          <w:noProof w:val="0"/>
        </w:rPr>
        <w:t>1))</w:t>
      </w:r>
    </w:p>
    <w:p w14:paraId="2106DBED" w14:textId="77777777" w:rsidR="00C30569" w:rsidRPr="00DC4454" w:rsidRDefault="00C30569" w:rsidP="00C30569">
      <w:pPr>
        <w:pStyle w:val="PL"/>
        <w:pBdr>
          <w:top w:val="single" w:sz="4" w:space="1" w:color="auto"/>
          <w:left w:val="single" w:sz="4" w:space="4" w:color="auto"/>
          <w:bottom w:val="single" w:sz="4" w:space="1" w:color="auto"/>
          <w:right w:val="single" w:sz="4" w:space="4" w:color="auto"/>
        </w:pBdr>
        <w:rPr>
          <w:strike/>
          <w:noProof w:val="0"/>
        </w:rPr>
      </w:pPr>
      <w:r w:rsidRPr="00DC4454">
        <w:rPr>
          <w:strike/>
          <w:noProof w:val="0"/>
        </w:rPr>
        <w:t xml:space="preserve">    })</w:t>
      </w:r>
    </w:p>
    <w:p w14:paraId="1F2FD45D" w14:textId="77777777" w:rsidR="00C30569" w:rsidRPr="00DC4454" w:rsidRDefault="00C30569" w:rsidP="00C30569">
      <w:pPr>
        <w:pStyle w:val="PL"/>
        <w:pBdr>
          <w:top w:val="single" w:sz="4" w:space="1" w:color="auto"/>
          <w:left w:val="single" w:sz="4" w:space="4" w:color="auto"/>
          <w:bottom w:val="single" w:sz="4" w:space="1" w:color="auto"/>
          <w:right w:val="single" w:sz="4" w:space="4" w:color="auto"/>
        </w:pBdr>
        <w:rPr>
          <w:strike/>
          <w:noProof w:val="0"/>
        </w:rPr>
      </w:pPr>
      <w:r w:rsidRPr="00DC4454">
        <w:rPr>
          <w:strike/>
          <w:noProof w:val="0"/>
        </w:rPr>
        <w:t xml:space="preserve">  })</w:t>
      </w:r>
    </w:p>
    <w:p w14:paraId="08F2AF48" w14:textId="77777777" w:rsidR="00C30569" w:rsidRPr="00DC4454" w:rsidRDefault="00C30569" w:rsidP="00C30569">
      <w:pPr>
        <w:pStyle w:val="PL"/>
        <w:pBdr>
          <w:top w:val="single" w:sz="4" w:space="1" w:color="auto"/>
          <w:left w:val="single" w:sz="4" w:space="4" w:color="auto"/>
          <w:bottom w:val="single" w:sz="4" w:space="1" w:color="auto"/>
          <w:right w:val="single" w:sz="4" w:space="4" w:color="auto"/>
        </w:pBdr>
        <w:rPr>
          <w:strike/>
          <w:noProof w:val="0"/>
        </w:rPr>
      </w:pPr>
      <w:r w:rsidRPr="00DC4454">
        <w:rPr>
          <w:strike/>
          <w:noProof w:val="0"/>
        </w:rPr>
        <w:t>})</w:t>
      </w:r>
    </w:p>
    <w:p w14:paraId="613B192C" w14:textId="77777777" w:rsidR="00C30569" w:rsidRPr="00DC4454" w:rsidRDefault="00C30569" w:rsidP="00C30569">
      <w:pPr>
        <w:pStyle w:val="PL"/>
        <w:pBdr>
          <w:top w:val="single" w:sz="4" w:space="1" w:color="auto"/>
          <w:left w:val="single" w:sz="4" w:space="4" w:color="auto"/>
          <w:bottom w:val="single" w:sz="4" w:space="1" w:color="auto"/>
          <w:right w:val="single" w:sz="4" w:space="4" w:color="auto"/>
        </w:pBdr>
        <w:rPr>
          <w:strike/>
          <w:noProof w:val="0"/>
        </w:rPr>
      </w:pPr>
    </w:p>
    <w:p w14:paraId="334199C8" w14:textId="77777777" w:rsidR="00C30569" w:rsidRPr="00DC4454" w:rsidRDefault="00C30569" w:rsidP="00C30569">
      <w:pPr>
        <w:pStyle w:val="PL"/>
        <w:pBdr>
          <w:top w:val="single" w:sz="4" w:space="1" w:color="auto"/>
          <w:left w:val="single" w:sz="4" w:space="4" w:color="auto"/>
          <w:bottom w:val="single" w:sz="4" w:space="1" w:color="auto"/>
          <w:right w:val="single" w:sz="4" w:space="4" w:color="auto"/>
        </w:pBdr>
        <w:rPr>
          <w:strike/>
          <w:noProof w:val="0"/>
        </w:rPr>
      </w:pPr>
      <w:r w:rsidRPr="00DC4454">
        <w:rPr>
          <w:strike/>
          <w:noProof w:val="0"/>
        </w:rPr>
        <w:t>EtsiTs103097Data-SignedAndEncrypted-Unicast {ToBesignedAndEncryptedDataContent</w:t>
      </w:r>
      <w:proofErr w:type="gramStart"/>
      <w:r w:rsidRPr="00DC4454">
        <w:rPr>
          <w:strike/>
          <w:noProof w:val="0"/>
        </w:rPr>
        <w:t>} ::=</w:t>
      </w:r>
      <w:proofErr w:type="gramEnd"/>
      <w:r w:rsidRPr="00DC4454">
        <w:rPr>
          <w:strike/>
          <w:noProof w:val="0"/>
        </w:rPr>
        <w:t xml:space="preserve"> EtsiTs103097Data-Encrypted {EtsiTs103097Data-Signed {ToBesignedAndEncryptedDataContent}} (WITH COMPONENTS {...,</w:t>
      </w:r>
    </w:p>
    <w:p w14:paraId="76B55D9A" w14:textId="77777777" w:rsidR="00C30569" w:rsidRPr="00DC4454" w:rsidRDefault="00C30569" w:rsidP="00C30569">
      <w:pPr>
        <w:pStyle w:val="PL"/>
        <w:pBdr>
          <w:top w:val="single" w:sz="4" w:space="1" w:color="auto"/>
          <w:left w:val="single" w:sz="4" w:space="4" w:color="auto"/>
          <w:bottom w:val="single" w:sz="4" w:space="1" w:color="auto"/>
          <w:right w:val="single" w:sz="4" w:space="4" w:color="auto"/>
        </w:pBdr>
        <w:rPr>
          <w:strike/>
          <w:noProof w:val="0"/>
        </w:rPr>
      </w:pPr>
      <w:r w:rsidRPr="00DC4454">
        <w:rPr>
          <w:strike/>
          <w:noProof w:val="0"/>
        </w:rPr>
        <w:t xml:space="preserve">  content (WITH COMPONENTS {</w:t>
      </w:r>
    </w:p>
    <w:p w14:paraId="26D4D5E2" w14:textId="77777777" w:rsidR="00C30569" w:rsidRPr="00DC4454" w:rsidRDefault="00C30569" w:rsidP="00C30569">
      <w:pPr>
        <w:pStyle w:val="PL"/>
        <w:pBdr>
          <w:top w:val="single" w:sz="4" w:space="1" w:color="auto"/>
          <w:left w:val="single" w:sz="4" w:space="4" w:color="auto"/>
          <w:bottom w:val="single" w:sz="4" w:space="1" w:color="auto"/>
          <w:right w:val="single" w:sz="4" w:space="4" w:color="auto"/>
        </w:pBdr>
        <w:rPr>
          <w:strike/>
          <w:noProof w:val="0"/>
        </w:rPr>
      </w:pPr>
      <w:r w:rsidRPr="00DC4454">
        <w:rPr>
          <w:strike/>
          <w:noProof w:val="0"/>
        </w:rPr>
        <w:t xml:space="preserve">    encryptedData (WITH COMPONENTS {...,</w:t>
      </w:r>
    </w:p>
    <w:p w14:paraId="4E1DF92C" w14:textId="77777777" w:rsidR="00C30569" w:rsidRPr="00DC4454" w:rsidRDefault="00C30569" w:rsidP="00C30569">
      <w:pPr>
        <w:pStyle w:val="PL"/>
        <w:pBdr>
          <w:top w:val="single" w:sz="4" w:space="1" w:color="auto"/>
          <w:left w:val="single" w:sz="4" w:space="4" w:color="auto"/>
          <w:bottom w:val="single" w:sz="4" w:space="1" w:color="auto"/>
          <w:right w:val="single" w:sz="4" w:space="4" w:color="auto"/>
        </w:pBdr>
        <w:rPr>
          <w:strike/>
          <w:noProof w:val="0"/>
        </w:rPr>
      </w:pPr>
      <w:r w:rsidRPr="00DC4454">
        <w:rPr>
          <w:strike/>
          <w:noProof w:val="0"/>
        </w:rPr>
        <w:t xml:space="preserve">      recipients (</w:t>
      </w:r>
      <w:proofErr w:type="gramStart"/>
      <w:r w:rsidRPr="00DC4454">
        <w:rPr>
          <w:strike/>
          <w:noProof w:val="0"/>
        </w:rPr>
        <w:t>SIZE(</w:t>
      </w:r>
      <w:proofErr w:type="gramEnd"/>
      <w:r w:rsidRPr="00DC4454">
        <w:rPr>
          <w:strike/>
          <w:noProof w:val="0"/>
        </w:rPr>
        <w:t>1))</w:t>
      </w:r>
    </w:p>
    <w:p w14:paraId="6EECDE0E" w14:textId="77777777" w:rsidR="00C30569" w:rsidRPr="00DC4454" w:rsidRDefault="00C30569" w:rsidP="00C30569">
      <w:pPr>
        <w:pStyle w:val="PL"/>
        <w:pBdr>
          <w:top w:val="single" w:sz="4" w:space="1" w:color="auto"/>
          <w:left w:val="single" w:sz="4" w:space="4" w:color="auto"/>
          <w:bottom w:val="single" w:sz="4" w:space="1" w:color="auto"/>
          <w:right w:val="single" w:sz="4" w:space="4" w:color="auto"/>
        </w:pBdr>
        <w:rPr>
          <w:strike/>
          <w:noProof w:val="0"/>
        </w:rPr>
      </w:pPr>
      <w:r w:rsidRPr="00DC4454">
        <w:rPr>
          <w:strike/>
          <w:noProof w:val="0"/>
        </w:rPr>
        <w:t xml:space="preserve">    })</w:t>
      </w:r>
    </w:p>
    <w:p w14:paraId="100FAD75" w14:textId="77777777" w:rsidR="00C30569" w:rsidRPr="00DC4454" w:rsidRDefault="00C30569" w:rsidP="00C30569">
      <w:pPr>
        <w:pStyle w:val="PL"/>
        <w:pBdr>
          <w:top w:val="single" w:sz="4" w:space="1" w:color="auto"/>
          <w:left w:val="single" w:sz="4" w:space="4" w:color="auto"/>
          <w:bottom w:val="single" w:sz="4" w:space="1" w:color="auto"/>
          <w:right w:val="single" w:sz="4" w:space="4" w:color="auto"/>
        </w:pBdr>
        <w:rPr>
          <w:strike/>
          <w:noProof w:val="0"/>
        </w:rPr>
      </w:pPr>
      <w:r w:rsidRPr="00DC4454">
        <w:rPr>
          <w:strike/>
          <w:noProof w:val="0"/>
        </w:rPr>
        <w:t xml:space="preserve">  })</w:t>
      </w:r>
    </w:p>
    <w:p w14:paraId="447E2A69" w14:textId="77777777" w:rsidR="00C30569" w:rsidRPr="00DC4454" w:rsidRDefault="00C30569" w:rsidP="00C30569">
      <w:pPr>
        <w:pStyle w:val="PL"/>
        <w:pBdr>
          <w:top w:val="single" w:sz="4" w:space="1" w:color="auto"/>
          <w:left w:val="single" w:sz="4" w:space="4" w:color="auto"/>
          <w:bottom w:val="single" w:sz="4" w:space="1" w:color="auto"/>
          <w:right w:val="single" w:sz="4" w:space="4" w:color="auto"/>
        </w:pBdr>
        <w:rPr>
          <w:strike/>
          <w:noProof w:val="0"/>
        </w:rPr>
      </w:pPr>
      <w:r w:rsidRPr="00DC4454">
        <w:rPr>
          <w:strike/>
          <w:noProof w:val="0"/>
        </w:rPr>
        <w:t>})</w:t>
      </w:r>
    </w:p>
    <w:p w14:paraId="372DCDDE" w14:textId="77777777" w:rsidR="00C30569" w:rsidRDefault="00C30569" w:rsidP="00C30569"/>
    <w:p w14:paraId="733FA1AD" w14:textId="77777777" w:rsidR="00C30569" w:rsidRDefault="00C30569" w:rsidP="00C30569">
      <w:pPr>
        <w:rPr>
          <w:b/>
          <w:bCs/>
          <w:i/>
          <w:iCs/>
        </w:rPr>
      </w:pPr>
      <w:r w:rsidRPr="00CA3FC1">
        <w:rPr>
          <w:b/>
          <w:bCs/>
          <w:i/>
          <w:iCs/>
        </w:rPr>
        <w:t>Add the following imports statement to the module EtsiTs102941BaseTypes</w:t>
      </w:r>
      <w:r>
        <w:rPr>
          <w:b/>
          <w:bCs/>
          <w:i/>
          <w:iCs/>
        </w:rPr>
        <w:t>:</w:t>
      </w:r>
    </w:p>
    <w:p w14:paraId="6B2A567E" w14:textId="77777777" w:rsidR="00C30569" w:rsidRDefault="00C30569" w:rsidP="00C30569">
      <w:pPr>
        <w:rPr>
          <w:b/>
          <w:bCs/>
          <w:i/>
          <w:iCs/>
        </w:rPr>
      </w:pPr>
    </w:p>
    <w:p w14:paraId="5245084C" w14:textId="77777777" w:rsidR="00C30569" w:rsidRDefault="00C30569" w:rsidP="00C30569">
      <w:pPr>
        <w:pStyle w:val="PL"/>
        <w:pBdr>
          <w:top w:val="single" w:sz="4" w:space="1" w:color="auto"/>
          <w:left w:val="single" w:sz="4" w:space="4" w:color="auto"/>
          <w:bottom w:val="single" w:sz="4" w:space="1" w:color="auto"/>
          <w:right w:val="single" w:sz="4" w:space="4" w:color="auto"/>
        </w:pBdr>
        <w:rPr>
          <w:noProof w:val="0"/>
        </w:rPr>
      </w:pPr>
      <w:r>
        <w:rPr>
          <w:noProof w:val="0"/>
        </w:rPr>
        <w:t>IMPORTS</w:t>
      </w:r>
    </w:p>
    <w:p w14:paraId="3D5C346F" w14:textId="77777777" w:rsidR="00C30569" w:rsidRPr="00EF4E12" w:rsidRDefault="00C30569" w:rsidP="00C30569">
      <w:pPr>
        <w:pStyle w:val="PL"/>
        <w:pBdr>
          <w:top w:val="single" w:sz="4" w:space="1" w:color="auto"/>
          <w:left w:val="single" w:sz="4" w:space="4" w:color="auto"/>
          <w:bottom w:val="single" w:sz="4" w:space="1" w:color="auto"/>
          <w:right w:val="single" w:sz="4" w:space="4" w:color="auto"/>
        </w:pBdr>
        <w:rPr>
          <w:noProof w:val="0"/>
        </w:rPr>
      </w:pPr>
      <w:r>
        <w:rPr>
          <w:noProof w:val="0"/>
        </w:rPr>
        <w:t xml:space="preserve">EtsiTs103097Data-Unsecured, EtsiTs103097Data-Encrypted-Unicast, EtsiTs103097Data-SignedAndEncrypted-Unicast </w:t>
      </w:r>
      <w:r w:rsidRPr="00EF4E12">
        <w:rPr>
          <w:noProof w:val="0"/>
        </w:rPr>
        <w:t>FROM</w:t>
      </w:r>
    </w:p>
    <w:p w14:paraId="15546496" w14:textId="77777777" w:rsidR="00C30569" w:rsidRPr="00EF4E12" w:rsidRDefault="00C30569" w:rsidP="00C30569">
      <w:pPr>
        <w:pStyle w:val="PL"/>
        <w:pBdr>
          <w:top w:val="single" w:sz="4" w:space="1" w:color="auto"/>
          <w:left w:val="single" w:sz="4" w:space="4" w:color="auto"/>
          <w:bottom w:val="single" w:sz="4" w:space="1" w:color="auto"/>
          <w:right w:val="single" w:sz="4" w:space="4" w:color="auto"/>
        </w:pBdr>
        <w:rPr>
          <w:noProof w:val="0"/>
        </w:rPr>
      </w:pPr>
      <w:r w:rsidRPr="00EF4E12">
        <w:rPr>
          <w:noProof w:val="0"/>
        </w:rPr>
        <w:t>EtsiTs103097Module</w:t>
      </w:r>
    </w:p>
    <w:p w14:paraId="61A3954C" w14:textId="77777777" w:rsidR="00C30569" w:rsidRPr="00EF4E12" w:rsidRDefault="00C30569" w:rsidP="00C30569">
      <w:pPr>
        <w:pStyle w:val="PL"/>
        <w:pBdr>
          <w:top w:val="single" w:sz="4" w:space="1" w:color="auto"/>
          <w:left w:val="single" w:sz="4" w:space="4" w:color="auto"/>
          <w:bottom w:val="single" w:sz="4" w:space="1" w:color="auto"/>
          <w:right w:val="single" w:sz="4" w:space="4" w:color="auto"/>
        </w:pBdr>
        <w:rPr>
          <w:noProof w:val="0"/>
        </w:rPr>
      </w:pPr>
      <w:r w:rsidRPr="00EF4E12">
        <w:rPr>
          <w:noProof w:val="0"/>
        </w:rPr>
        <w:t>{itu-</w:t>
      </w:r>
      <w:proofErr w:type="gramStart"/>
      <w:r w:rsidRPr="00EF4E12">
        <w:rPr>
          <w:noProof w:val="0"/>
        </w:rPr>
        <w:t>t(</w:t>
      </w:r>
      <w:proofErr w:type="gramEnd"/>
      <w:r w:rsidRPr="00EF4E12">
        <w:rPr>
          <w:noProof w:val="0"/>
        </w:rPr>
        <w:t xml:space="preserve">0) identified-organization(4) etsi(0) itsDomain(5) wg5(5) secHeaders(103097) core(1) version2(2)} </w:t>
      </w:r>
    </w:p>
    <w:p w14:paraId="5BA37766" w14:textId="77777777" w:rsidR="00C30569" w:rsidRPr="00EF4E12" w:rsidRDefault="00C30569" w:rsidP="00C30569"/>
    <w:p w14:paraId="71100620" w14:textId="2FB0C615" w:rsidR="009E175E" w:rsidRDefault="009E175E">
      <w:pPr>
        <w:overflowPunct/>
        <w:autoSpaceDE/>
        <w:autoSpaceDN/>
        <w:adjustRightInd/>
        <w:spacing w:after="0"/>
        <w:textAlignment w:val="auto"/>
      </w:pPr>
      <w:r>
        <w:br w:type="page"/>
      </w:r>
    </w:p>
    <w:p w14:paraId="0EC7EF44" w14:textId="77777777" w:rsidR="009206D9" w:rsidRDefault="009206D9" w:rsidP="009206D9"/>
    <w:p w14:paraId="2732BE13" w14:textId="77777777" w:rsidR="0045721B" w:rsidRPr="00F030A3" w:rsidRDefault="0045721B" w:rsidP="0045721B">
      <w:pPr>
        <w:pStyle w:val="Heading1"/>
        <w:rPr>
          <w:lang w:val="fr-FR"/>
        </w:rPr>
      </w:pPr>
      <w:bookmarkStart w:id="117" w:name="_Toc45812877"/>
      <w:r w:rsidRPr="00F030A3">
        <w:rPr>
          <w:lang w:val="fr-FR"/>
        </w:rPr>
        <w:t xml:space="preserve">Corrections for ETSI EN </w:t>
      </w:r>
      <w:r w:rsidR="00147C06" w:rsidRPr="00F030A3">
        <w:rPr>
          <w:lang w:val="fr-FR" w:eastAsia="en-GB"/>
        </w:rPr>
        <w:t>302 637-2 (V1.4.1)</w:t>
      </w:r>
      <w:bookmarkEnd w:id="117"/>
    </w:p>
    <w:p w14:paraId="60B2A57C" w14:textId="77777777" w:rsidR="00522B4A" w:rsidRPr="00F030A3" w:rsidRDefault="00522B4A" w:rsidP="00522B4A">
      <w:pPr>
        <w:rPr>
          <w:lang w:val="fr-FR"/>
        </w:rPr>
      </w:pPr>
    </w:p>
    <w:p w14:paraId="408363EF" w14:textId="77777777" w:rsidR="00522B4A" w:rsidRPr="00F030A3" w:rsidRDefault="00522B4A" w:rsidP="00522B4A">
      <w:pPr>
        <w:rPr>
          <w:lang w:val="fr-FR"/>
        </w:rPr>
      </w:pPr>
    </w:p>
    <w:tbl>
      <w:tblPr>
        <w:tblW w:w="9639" w:type="dxa"/>
        <w:jc w:val="center"/>
        <w:tblLayout w:type="fixed"/>
        <w:tblCellMar>
          <w:left w:w="28" w:type="dxa"/>
          <w:right w:w="28" w:type="dxa"/>
        </w:tblCellMar>
        <w:tblLook w:val="0000" w:firstRow="0" w:lastRow="0" w:firstColumn="0" w:lastColumn="0" w:noHBand="0" w:noVBand="0"/>
      </w:tblPr>
      <w:tblGrid>
        <w:gridCol w:w="1835"/>
        <w:gridCol w:w="1134"/>
        <w:gridCol w:w="6670"/>
      </w:tblGrid>
      <w:tr w:rsidR="00522B4A" w:rsidRPr="00E71784" w14:paraId="36FCC333" w14:textId="77777777" w:rsidTr="00465E92">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0B9D9228" w14:textId="77777777" w:rsidR="00522B4A" w:rsidRPr="00E71784" w:rsidRDefault="00522B4A" w:rsidP="00465E92">
            <w:pPr>
              <w:spacing w:before="60" w:after="60"/>
              <w:jc w:val="center"/>
              <w:rPr>
                <w:b/>
                <w:sz w:val="24"/>
              </w:rPr>
            </w:pPr>
            <w:r>
              <w:rPr>
                <w:b/>
                <w:sz w:val="24"/>
              </w:rPr>
              <w:t>Overview of Change Requests</w:t>
            </w:r>
          </w:p>
        </w:tc>
      </w:tr>
      <w:tr w:rsidR="00522B4A" w:rsidRPr="00E71784" w14:paraId="61DF5DC1" w14:textId="77777777" w:rsidTr="00465E92">
        <w:trPr>
          <w:cantSplit/>
          <w:jc w:val="center"/>
        </w:trPr>
        <w:tc>
          <w:tcPr>
            <w:tcW w:w="1835" w:type="dxa"/>
            <w:tcBorders>
              <w:top w:val="single" w:sz="6" w:space="0" w:color="auto"/>
              <w:left w:val="single" w:sz="6" w:space="0" w:color="auto"/>
              <w:bottom w:val="single" w:sz="6" w:space="0" w:color="auto"/>
              <w:right w:val="single" w:sz="6" w:space="0" w:color="auto"/>
            </w:tcBorders>
          </w:tcPr>
          <w:p w14:paraId="19D95DFC" w14:textId="77777777" w:rsidR="00522B4A" w:rsidRPr="00E71784" w:rsidRDefault="00522B4A" w:rsidP="00465E92">
            <w:pPr>
              <w:pStyle w:val="FP"/>
              <w:spacing w:before="80" w:after="80"/>
              <w:ind w:left="57"/>
            </w:pPr>
            <w:r w:rsidRPr="00E71784">
              <w:t>&lt;</w:t>
            </w:r>
            <w:r>
              <w:t>Change Requesrt</w:t>
            </w:r>
            <w:r w:rsidRPr="00E71784">
              <w:t>&gt;</w:t>
            </w:r>
          </w:p>
        </w:tc>
        <w:tc>
          <w:tcPr>
            <w:tcW w:w="1134" w:type="dxa"/>
            <w:tcBorders>
              <w:top w:val="single" w:sz="6" w:space="0" w:color="auto"/>
              <w:left w:val="single" w:sz="6" w:space="0" w:color="auto"/>
              <w:bottom w:val="single" w:sz="6" w:space="0" w:color="auto"/>
              <w:right w:val="single" w:sz="6" w:space="0" w:color="auto"/>
            </w:tcBorders>
          </w:tcPr>
          <w:p w14:paraId="42F759F3" w14:textId="77777777" w:rsidR="00522B4A" w:rsidRPr="00E71784" w:rsidRDefault="00522B4A" w:rsidP="00465E92">
            <w:pPr>
              <w:pStyle w:val="FP"/>
              <w:spacing w:before="80" w:after="80"/>
              <w:ind w:left="57"/>
            </w:pPr>
            <w:r w:rsidRPr="00E71784">
              <w:t>&lt;Date&gt;</w:t>
            </w:r>
          </w:p>
        </w:tc>
        <w:tc>
          <w:tcPr>
            <w:tcW w:w="6670" w:type="dxa"/>
            <w:tcBorders>
              <w:top w:val="single" w:sz="6" w:space="0" w:color="auto"/>
              <w:bottom w:val="single" w:sz="6" w:space="0" w:color="auto"/>
              <w:right w:val="single" w:sz="6" w:space="0" w:color="auto"/>
            </w:tcBorders>
          </w:tcPr>
          <w:p w14:paraId="26428B1B" w14:textId="77777777" w:rsidR="00522B4A" w:rsidRPr="00E71784" w:rsidRDefault="00522B4A" w:rsidP="00465E92">
            <w:pPr>
              <w:pStyle w:val="FP"/>
              <w:tabs>
                <w:tab w:val="left" w:pos="3118"/>
              </w:tabs>
              <w:spacing w:before="80" w:after="80"/>
              <w:ind w:left="57"/>
            </w:pPr>
            <w:r w:rsidRPr="00E71784">
              <w:t>&lt;</w:t>
            </w:r>
            <w:r>
              <w:t>Title</w:t>
            </w:r>
            <w:r w:rsidRPr="00E71784">
              <w:t>&gt;</w:t>
            </w:r>
          </w:p>
        </w:tc>
      </w:tr>
      <w:tr w:rsidR="00522B4A" w:rsidRPr="00E71784" w14:paraId="7F26DE45" w14:textId="77777777" w:rsidTr="00465E92">
        <w:trPr>
          <w:cantSplit/>
          <w:jc w:val="center"/>
        </w:trPr>
        <w:tc>
          <w:tcPr>
            <w:tcW w:w="1835" w:type="dxa"/>
            <w:tcBorders>
              <w:top w:val="single" w:sz="6" w:space="0" w:color="auto"/>
              <w:left w:val="single" w:sz="6" w:space="0" w:color="auto"/>
              <w:bottom w:val="single" w:sz="6" w:space="0" w:color="auto"/>
              <w:right w:val="single" w:sz="6" w:space="0" w:color="auto"/>
            </w:tcBorders>
          </w:tcPr>
          <w:p w14:paraId="511C91E0" w14:textId="583771F1" w:rsidR="00522B4A" w:rsidRPr="00E71784" w:rsidRDefault="00522B4A" w:rsidP="00465E92">
            <w:pPr>
              <w:pStyle w:val="FP"/>
              <w:spacing w:before="80" w:after="80"/>
              <w:ind w:left="57"/>
            </w:pPr>
            <w:r>
              <w:t>CR 302 637-2#001</w:t>
            </w:r>
          </w:p>
        </w:tc>
        <w:tc>
          <w:tcPr>
            <w:tcW w:w="1134" w:type="dxa"/>
            <w:tcBorders>
              <w:top w:val="single" w:sz="6" w:space="0" w:color="auto"/>
              <w:left w:val="single" w:sz="6" w:space="0" w:color="auto"/>
              <w:bottom w:val="single" w:sz="6" w:space="0" w:color="auto"/>
              <w:right w:val="single" w:sz="6" w:space="0" w:color="auto"/>
            </w:tcBorders>
          </w:tcPr>
          <w:p w14:paraId="50151345" w14:textId="687BB0FA" w:rsidR="00522B4A" w:rsidRPr="00E71784" w:rsidRDefault="009C5902" w:rsidP="00465E92">
            <w:pPr>
              <w:pStyle w:val="FP"/>
              <w:spacing w:before="80" w:after="80"/>
              <w:ind w:left="57"/>
            </w:pPr>
            <w:r>
              <w:t>12</w:t>
            </w:r>
            <w:r w:rsidR="00522B4A">
              <w:t>-</w:t>
            </w:r>
            <w:r>
              <w:t>07</w:t>
            </w:r>
            <w:r w:rsidR="00522B4A">
              <w:t>-</w:t>
            </w:r>
            <w:r>
              <w:t>19</w:t>
            </w:r>
          </w:p>
        </w:tc>
        <w:tc>
          <w:tcPr>
            <w:tcW w:w="6670" w:type="dxa"/>
            <w:tcBorders>
              <w:top w:val="single" w:sz="6" w:space="0" w:color="auto"/>
              <w:bottom w:val="single" w:sz="6" w:space="0" w:color="auto"/>
              <w:right w:val="single" w:sz="6" w:space="0" w:color="auto"/>
            </w:tcBorders>
          </w:tcPr>
          <w:p w14:paraId="53911030" w14:textId="77777777" w:rsidR="00522B4A" w:rsidRPr="00E71784" w:rsidRDefault="00522B4A" w:rsidP="00465E92">
            <w:pPr>
              <w:pStyle w:val="FP"/>
              <w:tabs>
                <w:tab w:val="left" w:pos="3118"/>
              </w:tabs>
              <w:spacing w:before="80" w:after="80"/>
              <w:ind w:left="57"/>
            </w:pPr>
            <w:r>
              <w:rPr>
                <w:color w:val="000000"/>
              </w:rPr>
              <w:t>Description of LanePosition in the CAM standard</w:t>
            </w:r>
          </w:p>
        </w:tc>
      </w:tr>
      <w:tr w:rsidR="00522B4A" w:rsidRPr="00E71784" w14:paraId="2B555F35" w14:textId="77777777" w:rsidTr="00465E92">
        <w:trPr>
          <w:cantSplit/>
          <w:jc w:val="center"/>
        </w:trPr>
        <w:tc>
          <w:tcPr>
            <w:tcW w:w="1835" w:type="dxa"/>
            <w:tcBorders>
              <w:top w:val="single" w:sz="6" w:space="0" w:color="auto"/>
              <w:left w:val="single" w:sz="6" w:space="0" w:color="auto"/>
              <w:bottom w:val="single" w:sz="6" w:space="0" w:color="auto"/>
              <w:right w:val="single" w:sz="6" w:space="0" w:color="auto"/>
            </w:tcBorders>
          </w:tcPr>
          <w:p w14:paraId="1129FF4C" w14:textId="5F87ABC7" w:rsidR="00522B4A" w:rsidRPr="00E71784" w:rsidRDefault="009C5902" w:rsidP="00465E92">
            <w:pPr>
              <w:pStyle w:val="FP"/>
              <w:spacing w:before="80" w:after="80"/>
              <w:ind w:left="57"/>
            </w:pPr>
            <w:r>
              <w:t>CR 302 637-2#002</w:t>
            </w:r>
          </w:p>
        </w:tc>
        <w:tc>
          <w:tcPr>
            <w:tcW w:w="1134" w:type="dxa"/>
            <w:tcBorders>
              <w:top w:val="single" w:sz="6" w:space="0" w:color="auto"/>
              <w:left w:val="single" w:sz="6" w:space="0" w:color="auto"/>
              <w:bottom w:val="single" w:sz="6" w:space="0" w:color="auto"/>
              <w:right w:val="single" w:sz="6" w:space="0" w:color="auto"/>
            </w:tcBorders>
          </w:tcPr>
          <w:p w14:paraId="1333AE66" w14:textId="6BD4159E" w:rsidR="00522B4A" w:rsidRPr="00E71784" w:rsidRDefault="009C5902" w:rsidP="00465E92">
            <w:pPr>
              <w:pStyle w:val="FP"/>
              <w:spacing w:before="80" w:after="80"/>
              <w:ind w:left="57"/>
            </w:pPr>
            <w:r>
              <w:t>17-01-20</w:t>
            </w:r>
          </w:p>
        </w:tc>
        <w:tc>
          <w:tcPr>
            <w:tcW w:w="6670" w:type="dxa"/>
            <w:tcBorders>
              <w:top w:val="single" w:sz="6" w:space="0" w:color="auto"/>
              <w:bottom w:val="single" w:sz="6" w:space="0" w:color="auto"/>
              <w:right w:val="single" w:sz="6" w:space="0" w:color="auto"/>
            </w:tcBorders>
          </w:tcPr>
          <w:p w14:paraId="40B643D7" w14:textId="6C6B24F4" w:rsidR="00522B4A" w:rsidRPr="00E71784" w:rsidRDefault="009C5902" w:rsidP="00465E92">
            <w:pPr>
              <w:pStyle w:val="FP"/>
              <w:tabs>
                <w:tab w:val="left" w:pos="3261"/>
                <w:tab w:val="left" w:pos="4395"/>
              </w:tabs>
              <w:spacing w:before="80" w:after="80"/>
              <w:ind w:left="57"/>
            </w:pPr>
            <w:r>
              <w:rPr>
                <w:color w:val="000000"/>
              </w:rPr>
              <w:t>Description of closedLanes in the CAM standard (B.43)</w:t>
            </w:r>
          </w:p>
        </w:tc>
      </w:tr>
      <w:tr w:rsidR="002B6DF9" w:rsidRPr="00E71784" w14:paraId="47DAFC73" w14:textId="77777777" w:rsidTr="00465E92">
        <w:trPr>
          <w:cantSplit/>
          <w:jc w:val="center"/>
        </w:trPr>
        <w:tc>
          <w:tcPr>
            <w:tcW w:w="1835" w:type="dxa"/>
            <w:tcBorders>
              <w:top w:val="single" w:sz="6" w:space="0" w:color="auto"/>
              <w:left w:val="single" w:sz="6" w:space="0" w:color="auto"/>
              <w:bottom w:val="single" w:sz="6" w:space="0" w:color="auto"/>
              <w:right w:val="single" w:sz="6" w:space="0" w:color="auto"/>
            </w:tcBorders>
          </w:tcPr>
          <w:p w14:paraId="05322E67" w14:textId="3CD0D10A" w:rsidR="002B6DF9" w:rsidRPr="00E71784" w:rsidRDefault="002B6DF9" w:rsidP="002B6DF9">
            <w:pPr>
              <w:pStyle w:val="FP"/>
              <w:spacing w:before="80" w:after="80"/>
              <w:ind w:left="57"/>
            </w:pPr>
            <w:r>
              <w:t>CR 302 637-2#003</w:t>
            </w:r>
          </w:p>
        </w:tc>
        <w:tc>
          <w:tcPr>
            <w:tcW w:w="1134" w:type="dxa"/>
            <w:tcBorders>
              <w:top w:val="single" w:sz="6" w:space="0" w:color="auto"/>
              <w:left w:val="single" w:sz="6" w:space="0" w:color="auto"/>
              <w:bottom w:val="single" w:sz="6" w:space="0" w:color="auto"/>
              <w:right w:val="single" w:sz="6" w:space="0" w:color="auto"/>
            </w:tcBorders>
          </w:tcPr>
          <w:p w14:paraId="712AD718" w14:textId="274ED936" w:rsidR="002B6DF9" w:rsidRPr="00E71784" w:rsidRDefault="002B6DF9" w:rsidP="002B6DF9">
            <w:pPr>
              <w:pStyle w:val="FP"/>
              <w:spacing w:before="80" w:after="80"/>
              <w:ind w:left="57"/>
            </w:pPr>
            <w:r>
              <w:t>05-08-20</w:t>
            </w:r>
          </w:p>
        </w:tc>
        <w:tc>
          <w:tcPr>
            <w:tcW w:w="6670" w:type="dxa"/>
            <w:tcBorders>
              <w:top w:val="single" w:sz="6" w:space="0" w:color="auto"/>
              <w:bottom w:val="single" w:sz="6" w:space="0" w:color="auto"/>
              <w:right w:val="single" w:sz="6" w:space="0" w:color="auto"/>
            </w:tcBorders>
          </w:tcPr>
          <w:p w14:paraId="138A9DF8" w14:textId="5EB60150" w:rsidR="002B6DF9" w:rsidRPr="00E71784" w:rsidRDefault="002B6DF9" w:rsidP="002B6DF9">
            <w:pPr>
              <w:pStyle w:val="FP"/>
              <w:tabs>
                <w:tab w:val="left" w:pos="3261"/>
                <w:tab w:val="left" w:pos="4395"/>
              </w:tabs>
              <w:spacing w:before="80" w:after="80"/>
              <w:ind w:left="57"/>
            </w:pPr>
            <w:r>
              <w:rPr>
                <w:color w:val="000000" w:themeColor="text1"/>
              </w:rPr>
              <w:t>Harmonize the use of vehicle dimensions between ETSI Documents</w:t>
            </w:r>
          </w:p>
        </w:tc>
      </w:tr>
      <w:tr w:rsidR="002B6DF9" w:rsidRPr="00E71784" w14:paraId="3784F1A4" w14:textId="77777777" w:rsidTr="00465E92">
        <w:trPr>
          <w:cantSplit/>
          <w:jc w:val="center"/>
        </w:trPr>
        <w:tc>
          <w:tcPr>
            <w:tcW w:w="1835" w:type="dxa"/>
            <w:tcBorders>
              <w:top w:val="single" w:sz="6" w:space="0" w:color="auto"/>
              <w:left w:val="single" w:sz="6" w:space="0" w:color="auto"/>
              <w:bottom w:val="single" w:sz="6" w:space="0" w:color="auto"/>
              <w:right w:val="single" w:sz="6" w:space="0" w:color="auto"/>
            </w:tcBorders>
          </w:tcPr>
          <w:p w14:paraId="37139AF3" w14:textId="77777777" w:rsidR="002B6DF9" w:rsidRPr="00E71784" w:rsidRDefault="002B6DF9" w:rsidP="002B6DF9">
            <w:pPr>
              <w:pStyle w:val="FP"/>
              <w:spacing w:before="80" w:after="80"/>
              <w:ind w:left="57"/>
            </w:pPr>
          </w:p>
        </w:tc>
        <w:tc>
          <w:tcPr>
            <w:tcW w:w="1134" w:type="dxa"/>
            <w:tcBorders>
              <w:top w:val="single" w:sz="6" w:space="0" w:color="auto"/>
              <w:left w:val="single" w:sz="6" w:space="0" w:color="auto"/>
              <w:bottom w:val="single" w:sz="6" w:space="0" w:color="auto"/>
              <w:right w:val="single" w:sz="6" w:space="0" w:color="auto"/>
            </w:tcBorders>
          </w:tcPr>
          <w:p w14:paraId="062C2796" w14:textId="77777777" w:rsidR="002B6DF9" w:rsidRPr="00E71784" w:rsidRDefault="002B6DF9" w:rsidP="002B6DF9">
            <w:pPr>
              <w:pStyle w:val="FP"/>
              <w:spacing w:before="80" w:after="80"/>
              <w:ind w:left="57"/>
            </w:pPr>
          </w:p>
        </w:tc>
        <w:tc>
          <w:tcPr>
            <w:tcW w:w="6670" w:type="dxa"/>
            <w:tcBorders>
              <w:top w:val="single" w:sz="6" w:space="0" w:color="auto"/>
              <w:bottom w:val="single" w:sz="6" w:space="0" w:color="auto"/>
              <w:right w:val="single" w:sz="6" w:space="0" w:color="auto"/>
            </w:tcBorders>
          </w:tcPr>
          <w:p w14:paraId="66F747A8" w14:textId="77777777" w:rsidR="002B6DF9" w:rsidRPr="00E71784" w:rsidRDefault="002B6DF9" w:rsidP="002B6DF9">
            <w:pPr>
              <w:pStyle w:val="FP"/>
              <w:tabs>
                <w:tab w:val="left" w:pos="3261"/>
                <w:tab w:val="left" w:pos="4395"/>
              </w:tabs>
              <w:spacing w:before="80" w:after="80"/>
              <w:ind w:left="57"/>
            </w:pPr>
          </w:p>
        </w:tc>
      </w:tr>
    </w:tbl>
    <w:p w14:paraId="0236F2DA" w14:textId="77777777" w:rsidR="00522B4A" w:rsidRDefault="00522B4A" w:rsidP="00522B4A"/>
    <w:p w14:paraId="110F599C" w14:textId="77777777" w:rsidR="009E175E" w:rsidRDefault="0045721B" w:rsidP="00522B4A">
      <w:r>
        <w:br w:type="page"/>
      </w:r>
    </w:p>
    <w:tbl>
      <w:tblPr>
        <w:tblW w:w="9270" w:type="dxa"/>
        <w:tblInd w:w="42" w:type="dxa"/>
        <w:tblLayout w:type="fixed"/>
        <w:tblCellMar>
          <w:left w:w="42" w:type="dxa"/>
          <w:right w:w="42" w:type="dxa"/>
        </w:tblCellMar>
        <w:tblLook w:val="04A0" w:firstRow="1" w:lastRow="0" w:firstColumn="1" w:lastColumn="0" w:noHBand="0" w:noVBand="1"/>
      </w:tblPr>
      <w:tblGrid>
        <w:gridCol w:w="852"/>
        <w:gridCol w:w="993"/>
        <w:gridCol w:w="426"/>
        <w:gridCol w:w="568"/>
        <w:gridCol w:w="1276"/>
        <w:gridCol w:w="992"/>
        <w:gridCol w:w="284"/>
        <w:gridCol w:w="567"/>
        <w:gridCol w:w="283"/>
        <w:gridCol w:w="850"/>
        <w:gridCol w:w="142"/>
        <w:gridCol w:w="142"/>
        <w:gridCol w:w="282"/>
        <w:gridCol w:w="144"/>
        <w:gridCol w:w="425"/>
        <w:gridCol w:w="1044"/>
      </w:tblGrid>
      <w:tr w:rsidR="009E175E" w14:paraId="7ED54D14" w14:textId="77777777" w:rsidTr="009E175E">
        <w:trPr>
          <w:trHeight w:val="407"/>
        </w:trPr>
        <w:tc>
          <w:tcPr>
            <w:tcW w:w="9266" w:type="dxa"/>
            <w:gridSpan w:val="16"/>
            <w:tcBorders>
              <w:top w:val="single" w:sz="4" w:space="0" w:color="auto"/>
              <w:left w:val="single" w:sz="4" w:space="0" w:color="auto"/>
              <w:bottom w:val="nil"/>
              <w:right w:val="single" w:sz="4" w:space="0" w:color="auto"/>
            </w:tcBorders>
          </w:tcPr>
          <w:p w14:paraId="14ED62EF" w14:textId="77777777" w:rsidR="009E175E" w:rsidRDefault="009E175E">
            <w:pPr>
              <w:tabs>
                <w:tab w:val="left" w:pos="1304"/>
              </w:tabs>
              <w:overflowPunct/>
              <w:autoSpaceDE/>
              <w:adjustRightInd/>
              <w:spacing w:line="256" w:lineRule="auto"/>
              <w:jc w:val="center"/>
              <w:rPr>
                <w:b/>
                <w:color w:val="000000"/>
                <w:sz w:val="32"/>
              </w:rPr>
            </w:pPr>
            <w:r>
              <w:rPr>
                <w:b/>
                <w:color w:val="000000"/>
                <w:sz w:val="32"/>
              </w:rPr>
              <w:lastRenderedPageBreak/>
              <w:t>CHANGE REQUEST</w:t>
            </w:r>
          </w:p>
          <w:p w14:paraId="71F92A36" w14:textId="77777777" w:rsidR="009E175E" w:rsidRDefault="009E175E">
            <w:pPr>
              <w:tabs>
                <w:tab w:val="left" w:pos="1304"/>
              </w:tabs>
              <w:overflowPunct/>
              <w:autoSpaceDE/>
              <w:adjustRightInd/>
              <w:spacing w:line="256" w:lineRule="auto"/>
              <w:jc w:val="center"/>
              <w:rPr>
                <w:color w:val="000000"/>
              </w:rPr>
            </w:pPr>
          </w:p>
        </w:tc>
      </w:tr>
      <w:tr w:rsidR="009E175E" w14:paraId="0D370F5A" w14:textId="77777777" w:rsidTr="009E175E">
        <w:tc>
          <w:tcPr>
            <w:tcW w:w="851" w:type="dxa"/>
            <w:tcBorders>
              <w:top w:val="nil"/>
              <w:left w:val="single" w:sz="4" w:space="0" w:color="auto"/>
              <w:bottom w:val="nil"/>
              <w:right w:val="single" w:sz="4" w:space="0" w:color="auto"/>
            </w:tcBorders>
            <w:vAlign w:val="center"/>
          </w:tcPr>
          <w:p w14:paraId="57FAF505" w14:textId="77777777" w:rsidR="009E175E" w:rsidRDefault="009E175E">
            <w:pPr>
              <w:tabs>
                <w:tab w:val="left" w:pos="1304"/>
              </w:tabs>
              <w:overflowPunct/>
              <w:autoSpaceDE/>
              <w:adjustRightInd/>
              <w:spacing w:line="256" w:lineRule="auto"/>
              <w:jc w:val="center"/>
              <w:rPr>
                <w:color w:val="000000"/>
              </w:rPr>
            </w:pP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14:paraId="5196AB4A" w14:textId="77777777" w:rsidR="009E175E" w:rsidRDefault="009E175E">
            <w:pPr>
              <w:tabs>
                <w:tab w:val="left" w:pos="1304"/>
              </w:tabs>
              <w:overflowPunct/>
              <w:autoSpaceDE/>
              <w:adjustRightInd/>
              <w:spacing w:line="256" w:lineRule="auto"/>
              <w:jc w:val="center"/>
              <w:rPr>
                <w:i/>
                <w:color w:val="000000"/>
                <w:sz w:val="28"/>
              </w:rPr>
            </w:pPr>
            <w:r>
              <w:rPr>
                <w:rFonts w:cs="Arial"/>
                <w:color w:val="3333FF"/>
              </w:rPr>
              <w:t>ETSI EN 302 637-2</w:t>
            </w:r>
          </w:p>
        </w:tc>
        <w:tc>
          <w:tcPr>
            <w:tcW w:w="1275" w:type="dxa"/>
            <w:tcBorders>
              <w:top w:val="nil"/>
              <w:left w:val="single" w:sz="4" w:space="0" w:color="auto"/>
              <w:bottom w:val="nil"/>
              <w:right w:val="single" w:sz="4" w:space="0" w:color="auto"/>
            </w:tcBorders>
            <w:vAlign w:val="center"/>
            <w:hideMark/>
          </w:tcPr>
          <w:p w14:paraId="1C3613FF" w14:textId="77777777" w:rsidR="009E175E" w:rsidRDefault="009E175E">
            <w:pPr>
              <w:tabs>
                <w:tab w:val="left" w:pos="1304"/>
              </w:tabs>
              <w:overflowPunct/>
              <w:autoSpaceDE/>
              <w:adjustRightInd/>
              <w:spacing w:line="256" w:lineRule="auto"/>
              <w:jc w:val="right"/>
              <w:rPr>
                <w:color w:val="000000"/>
              </w:rPr>
            </w:pPr>
            <w:r>
              <w:rPr>
                <w:b/>
                <w:color w:val="000000"/>
                <w:sz w:val="28"/>
              </w:rPr>
              <w:t>Version</w:t>
            </w:r>
          </w:p>
        </w:tc>
        <w:tc>
          <w:tcPr>
            <w:tcW w:w="992" w:type="dxa"/>
            <w:tcBorders>
              <w:top w:val="single" w:sz="4" w:space="0" w:color="auto"/>
              <w:left w:val="single" w:sz="4" w:space="0" w:color="auto"/>
              <w:bottom w:val="single" w:sz="4" w:space="0" w:color="auto"/>
              <w:right w:val="single" w:sz="4" w:space="0" w:color="auto"/>
            </w:tcBorders>
            <w:vAlign w:val="center"/>
            <w:hideMark/>
          </w:tcPr>
          <w:p w14:paraId="61A9D681" w14:textId="77777777" w:rsidR="009E175E" w:rsidRDefault="009E175E">
            <w:pPr>
              <w:tabs>
                <w:tab w:val="left" w:pos="1304"/>
              </w:tabs>
              <w:overflowPunct/>
              <w:autoSpaceDE/>
              <w:adjustRightInd/>
              <w:spacing w:line="256" w:lineRule="auto"/>
              <w:jc w:val="center"/>
              <w:rPr>
                <w:rFonts w:cs="Arial"/>
                <w:color w:val="3333FF"/>
              </w:rPr>
            </w:pPr>
            <w:r>
              <w:rPr>
                <w:rFonts w:cs="Arial"/>
                <w:color w:val="3333FF"/>
              </w:rPr>
              <w:t>1.4.1</w:t>
            </w:r>
          </w:p>
        </w:tc>
        <w:tc>
          <w:tcPr>
            <w:tcW w:w="851" w:type="dxa"/>
            <w:gridSpan w:val="2"/>
            <w:tcBorders>
              <w:top w:val="nil"/>
              <w:left w:val="single" w:sz="4" w:space="0" w:color="auto"/>
              <w:bottom w:val="nil"/>
              <w:right w:val="single" w:sz="4" w:space="0" w:color="auto"/>
            </w:tcBorders>
            <w:vAlign w:val="center"/>
            <w:hideMark/>
          </w:tcPr>
          <w:p w14:paraId="4B970DE5" w14:textId="77777777" w:rsidR="009E175E" w:rsidRDefault="009E175E">
            <w:pPr>
              <w:tabs>
                <w:tab w:val="right" w:pos="625"/>
              </w:tabs>
              <w:overflowPunct/>
              <w:autoSpaceDE/>
              <w:adjustRightInd/>
              <w:spacing w:line="256" w:lineRule="auto"/>
              <w:jc w:val="right"/>
              <w:rPr>
                <w:color w:val="000000"/>
              </w:rPr>
            </w:pPr>
            <w:r>
              <w:rPr>
                <w:b/>
                <w:color w:val="000000"/>
                <w:sz w:val="28"/>
              </w:rPr>
              <w:t>CR</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14:paraId="7CFCEDC5" w14:textId="77777777" w:rsidR="009E175E" w:rsidRDefault="009E175E">
            <w:pPr>
              <w:tabs>
                <w:tab w:val="left" w:pos="1304"/>
              </w:tabs>
              <w:overflowPunct/>
              <w:autoSpaceDE/>
              <w:adjustRightInd/>
              <w:spacing w:line="256" w:lineRule="auto"/>
              <w:rPr>
                <w:color w:val="000000"/>
              </w:rPr>
            </w:pPr>
            <w:r>
              <w:rPr>
                <w:color w:val="000000"/>
              </w:rPr>
              <w:t>1</w:t>
            </w:r>
          </w:p>
        </w:tc>
        <w:tc>
          <w:tcPr>
            <w:tcW w:w="710" w:type="dxa"/>
            <w:gridSpan w:val="4"/>
            <w:tcBorders>
              <w:top w:val="nil"/>
              <w:left w:val="single" w:sz="4" w:space="0" w:color="auto"/>
              <w:bottom w:val="nil"/>
              <w:right w:val="single" w:sz="4" w:space="0" w:color="auto"/>
            </w:tcBorders>
            <w:vAlign w:val="center"/>
            <w:hideMark/>
          </w:tcPr>
          <w:p w14:paraId="0E3A87C5" w14:textId="77777777" w:rsidR="009E175E" w:rsidRDefault="009E175E">
            <w:pPr>
              <w:tabs>
                <w:tab w:val="left" w:pos="1304"/>
              </w:tabs>
              <w:overflowPunct/>
              <w:autoSpaceDE/>
              <w:adjustRightInd/>
              <w:spacing w:line="256" w:lineRule="auto"/>
              <w:jc w:val="center"/>
              <w:rPr>
                <w:color w:val="000000"/>
              </w:rPr>
            </w:pPr>
            <w:r>
              <w:rPr>
                <w:b/>
                <w:bCs/>
                <w:color w:val="000000"/>
                <w:sz w:val="28"/>
              </w:rPr>
              <w:t>rev</w:t>
            </w:r>
          </w:p>
        </w:tc>
        <w:tc>
          <w:tcPr>
            <w:tcW w:w="425" w:type="dxa"/>
            <w:tcBorders>
              <w:top w:val="single" w:sz="4" w:space="0" w:color="auto"/>
              <w:left w:val="single" w:sz="4" w:space="0" w:color="auto"/>
              <w:bottom w:val="single" w:sz="4" w:space="0" w:color="auto"/>
              <w:right w:val="single" w:sz="4" w:space="0" w:color="auto"/>
            </w:tcBorders>
            <w:vAlign w:val="center"/>
            <w:hideMark/>
          </w:tcPr>
          <w:p w14:paraId="767744F0" w14:textId="77777777" w:rsidR="009E175E" w:rsidRDefault="009E175E">
            <w:pPr>
              <w:tabs>
                <w:tab w:val="left" w:pos="1304"/>
              </w:tabs>
              <w:overflowPunct/>
              <w:autoSpaceDE/>
              <w:adjustRightInd/>
              <w:spacing w:line="256" w:lineRule="auto"/>
              <w:jc w:val="center"/>
              <w:rPr>
                <w:color w:val="000000"/>
              </w:rPr>
            </w:pPr>
            <w:r>
              <w:rPr>
                <w:color w:val="000000"/>
              </w:rPr>
              <w:t>-</w:t>
            </w:r>
          </w:p>
        </w:tc>
        <w:tc>
          <w:tcPr>
            <w:tcW w:w="1044" w:type="dxa"/>
            <w:tcBorders>
              <w:top w:val="nil"/>
              <w:left w:val="single" w:sz="4" w:space="0" w:color="auto"/>
              <w:bottom w:val="nil"/>
              <w:right w:val="single" w:sz="4" w:space="0" w:color="auto"/>
            </w:tcBorders>
            <w:vAlign w:val="center"/>
          </w:tcPr>
          <w:p w14:paraId="589CAA1D" w14:textId="77777777" w:rsidR="009E175E" w:rsidRDefault="009E175E">
            <w:pPr>
              <w:tabs>
                <w:tab w:val="left" w:pos="1304"/>
              </w:tabs>
              <w:overflowPunct/>
              <w:autoSpaceDE/>
              <w:adjustRightInd/>
              <w:spacing w:line="256" w:lineRule="auto"/>
              <w:jc w:val="center"/>
              <w:rPr>
                <w:color w:val="000000"/>
              </w:rPr>
            </w:pPr>
          </w:p>
        </w:tc>
      </w:tr>
      <w:tr w:rsidR="009E175E" w14:paraId="0F0A34E4" w14:textId="77777777" w:rsidTr="009E175E">
        <w:tc>
          <w:tcPr>
            <w:tcW w:w="9266" w:type="dxa"/>
            <w:gridSpan w:val="16"/>
            <w:tcBorders>
              <w:top w:val="nil"/>
              <w:left w:val="single" w:sz="4" w:space="0" w:color="auto"/>
              <w:bottom w:val="nil"/>
              <w:right w:val="single" w:sz="4" w:space="0" w:color="auto"/>
            </w:tcBorders>
          </w:tcPr>
          <w:p w14:paraId="1454A9FE" w14:textId="77777777" w:rsidR="009E175E" w:rsidRDefault="009E175E">
            <w:pPr>
              <w:tabs>
                <w:tab w:val="left" w:pos="1304"/>
              </w:tabs>
              <w:overflowPunct/>
              <w:autoSpaceDE/>
              <w:adjustRightInd/>
              <w:spacing w:line="256" w:lineRule="auto"/>
              <w:jc w:val="center"/>
              <w:rPr>
                <w:color w:val="000000"/>
              </w:rPr>
            </w:pPr>
          </w:p>
        </w:tc>
      </w:tr>
      <w:tr w:rsidR="009E175E" w:rsidRPr="009E175E" w14:paraId="3DC0C833" w14:textId="77777777" w:rsidTr="009E175E">
        <w:tc>
          <w:tcPr>
            <w:tcW w:w="1843" w:type="dxa"/>
            <w:gridSpan w:val="2"/>
            <w:tcBorders>
              <w:top w:val="nil"/>
              <w:left w:val="single" w:sz="4" w:space="0" w:color="auto"/>
              <w:bottom w:val="nil"/>
              <w:right w:val="single" w:sz="4" w:space="0" w:color="auto"/>
            </w:tcBorders>
            <w:hideMark/>
          </w:tcPr>
          <w:p w14:paraId="159BCA79" w14:textId="77777777" w:rsidR="009E175E" w:rsidRDefault="009E175E">
            <w:pPr>
              <w:tabs>
                <w:tab w:val="right" w:pos="1759"/>
              </w:tabs>
              <w:overflowPunct/>
              <w:autoSpaceDE/>
              <w:adjustRightInd/>
              <w:spacing w:line="256" w:lineRule="auto"/>
              <w:jc w:val="right"/>
              <w:rPr>
                <w:b/>
                <w:color w:val="000000"/>
              </w:rPr>
            </w:pPr>
            <w:r>
              <w:rPr>
                <w:b/>
                <w:color w:val="000000"/>
              </w:rPr>
              <w:t>CR Title</w:t>
            </w:r>
          </w:p>
        </w:tc>
        <w:tc>
          <w:tcPr>
            <w:tcW w:w="7423" w:type="dxa"/>
            <w:gridSpan w:val="14"/>
            <w:tcBorders>
              <w:top w:val="single" w:sz="4" w:space="0" w:color="auto"/>
              <w:left w:val="single" w:sz="4" w:space="0" w:color="auto"/>
              <w:bottom w:val="single" w:sz="4" w:space="0" w:color="auto"/>
              <w:right w:val="single" w:sz="4" w:space="0" w:color="auto"/>
            </w:tcBorders>
            <w:hideMark/>
          </w:tcPr>
          <w:p w14:paraId="14B34DEA" w14:textId="77777777" w:rsidR="009E175E" w:rsidRDefault="009E175E">
            <w:pPr>
              <w:tabs>
                <w:tab w:val="left" w:pos="1304"/>
              </w:tabs>
              <w:overflowPunct/>
              <w:autoSpaceDE/>
              <w:adjustRightInd/>
              <w:spacing w:line="256" w:lineRule="auto"/>
              <w:rPr>
                <w:color w:val="000000"/>
              </w:rPr>
            </w:pPr>
            <w:r>
              <w:rPr>
                <w:color w:val="000000"/>
              </w:rPr>
              <w:t>Description of LanePosition in the CAM standard</w:t>
            </w:r>
          </w:p>
        </w:tc>
      </w:tr>
      <w:tr w:rsidR="009E175E" w:rsidRPr="009E175E" w14:paraId="73CE9C04" w14:textId="77777777" w:rsidTr="009E175E">
        <w:tc>
          <w:tcPr>
            <w:tcW w:w="1843" w:type="dxa"/>
            <w:gridSpan w:val="2"/>
            <w:tcBorders>
              <w:top w:val="nil"/>
              <w:left w:val="single" w:sz="4" w:space="0" w:color="auto"/>
              <w:bottom w:val="nil"/>
              <w:right w:val="nil"/>
            </w:tcBorders>
          </w:tcPr>
          <w:p w14:paraId="27CD1D3A" w14:textId="77777777" w:rsidR="009E175E" w:rsidRDefault="009E175E">
            <w:pPr>
              <w:tabs>
                <w:tab w:val="left" w:pos="1304"/>
              </w:tabs>
              <w:overflowPunct/>
              <w:autoSpaceDE/>
              <w:adjustRightInd/>
              <w:spacing w:line="256" w:lineRule="auto"/>
              <w:jc w:val="right"/>
              <w:rPr>
                <w:b/>
                <w:color w:val="000000"/>
              </w:rPr>
            </w:pPr>
          </w:p>
        </w:tc>
        <w:tc>
          <w:tcPr>
            <w:tcW w:w="7423" w:type="dxa"/>
            <w:gridSpan w:val="14"/>
            <w:tcBorders>
              <w:top w:val="nil"/>
              <w:left w:val="nil"/>
              <w:bottom w:val="single" w:sz="4" w:space="0" w:color="auto"/>
              <w:right w:val="single" w:sz="4" w:space="0" w:color="auto"/>
            </w:tcBorders>
          </w:tcPr>
          <w:p w14:paraId="02E7059A" w14:textId="77777777" w:rsidR="009E175E" w:rsidRDefault="009E175E">
            <w:pPr>
              <w:tabs>
                <w:tab w:val="left" w:pos="1304"/>
              </w:tabs>
              <w:overflowPunct/>
              <w:autoSpaceDE/>
              <w:adjustRightInd/>
              <w:spacing w:line="256" w:lineRule="auto"/>
              <w:rPr>
                <w:color w:val="000000"/>
              </w:rPr>
            </w:pPr>
          </w:p>
        </w:tc>
      </w:tr>
      <w:tr w:rsidR="009E175E" w14:paraId="5312F79C" w14:textId="77777777" w:rsidTr="009E175E">
        <w:tc>
          <w:tcPr>
            <w:tcW w:w="1843" w:type="dxa"/>
            <w:gridSpan w:val="2"/>
            <w:tcBorders>
              <w:top w:val="nil"/>
              <w:left w:val="single" w:sz="4" w:space="0" w:color="auto"/>
              <w:bottom w:val="nil"/>
              <w:right w:val="single" w:sz="4" w:space="0" w:color="auto"/>
            </w:tcBorders>
            <w:hideMark/>
          </w:tcPr>
          <w:p w14:paraId="584432B3" w14:textId="77777777" w:rsidR="009E175E" w:rsidRDefault="009E175E">
            <w:pPr>
              <w:tabs>
                <w:tab w:val="right" w:pos="1759"/>
              </w:tabs>
              <w:overflowPunct/>
              <w:autoSpaceDE/>
              <w:adjustRightInd/>
              <w:spacing w:line="256" w:lineRule="auto"/>
              <w:jc w:val="center"/>
              <w:rPr>
                <w:b/>
                <w:color w:val="000000"/>
              </w:rPr>
            </w:pPr>
            <w:r>
              <w:rPr>
                <w:b/>
                <w:color w:val="000000"/>
              </w:rPr>
              <w:t>Original Source</w:t>
            </w:r>
          </w:p>
        </w:tc>
        <w:tc>
          <w:tcPr>
            <w:tcW w:w="7423" w:type="dxa"/>
            <w:gridSpan w:val="14"/>
            <w:tcBorders>
              <w:top w:val="single" w:sz="4" w:space="0" w:color="auto"/>
              <w:left w:val="single" w:sz="4" w:space="0" w:color="auto"/>
              <w:bottom w:val="single" w:sz="4" w:space="0" w:color="auto"/>
              <w:right w:val="single" w:sz="4" w:space="0" w:color="auto"/>
            </w:tcBorders>
            <w:hideMark/>
          </w:tcPr>
          <w:p w14:paraId="4B59E780" w14:textId="77777777" w:rsidR="009E175E" w:rsidRDefault="009E175E">
            <w:pPr>
              <w:tabs>
                <w:tab w:val="left" w:pos="1304"/>
              </w:tabs>
              <w:overflowPunct/>
              <w:autoSpaceDE/>
              <w:adjustRightInd/>
              <w:spacing w:line="256" w:lineRule="auto"/>
              <w:rPr>
                <w:color w:val="000000"/>
              </w:rPr>
            </w:pPr>
            <w:r>
              <w:rPr>
                <w:color w:val="000000"/>
              </w:rPr>
              <w:t>ITS WG1</w:t>
            </w:r>
          </w:p>
        </w:tc>
      </w:tr>
      <w:tr w:rsidR="009E175E" w14:paraId="245ACFDC" w14:textId="77777777" w:rsidTr="009E175E">
        <w:tc>
          <w:tcPr>
            <w:tcW w:w="1843" w:type="dxa"/>
            <w:gridSpan w:val="2"/>
            <w:tcBorders>
              <w:top w:val="nil"/>
              <w:left w:val="single" w:sz="4" w:space="0" w:color="auto"/>
              <w:bottom w:val="nil"/>
              <w:right w:val="nil"/>
            </w:tcBorders>
          </w:tcPr>
          <w:p w14:paraId="19B1FAE9" w14:textId="77777777" w:rsidR="009E175E" w:rsidRDefault="009E175E">
            <w:pPr>
              <w:tabs>
                <w:tab w:val="left" w:pos="1304"/>
              </w:tabs>
              <w:overflowPunct/>
              <w:autoSpaceDE/>
              <w:adjustRightInd/>
              <w:spacing w:line="256" w:lineRule="auto"/>
              <w:jc w:val="right"/>
              <w:rPr>
                <w:b/>
                <w:color w:val="000000"/>
              </w:rPr>
            </w:pPr>
          </w:p>
        </w:tc>
        <w:tc>
          <w:tcPr>
            <w:tcW w:w="7423" w:type="dxa"/>
            <w:gridSpan w:val="14"/>
            <w:tcBorders>
              <w:top w:val="single" w:sz="4" w:space="0" w:color="auto"/>
              <w:left w:val="nil"/>
              <w:bottom w:val="nil"/>
              <w:right w:val="single" w:sz="4" w:space="0" w:color="auto"/>
            </w:tcBorders>
          </w:tcPr>
          <w:p w14:paraId="5BF36AF3" w14:textId="77777777" w:rsidR="009E175E" w:rsidRDefault="009E175E">
            <w:pPr>
              <w:tabs>
                <w:tab w:val="left" w:pos="1304"/>
              </w:tabs>
              <w:overflowPunct/>
              <w:autoSpaceDE/>
              <w:adjustRightInd/>
              <w:spacing w:line="256" w:lineRule="auto"/>
              <w:rPr>
                <w:color w:val="000000"/>
              </w:rPr>
            </w:pPr>
          </w:p>
        </w:tc>
      </w:tr>
      <w:tr w:rsidR="009E175E" w14:paraId="3935609E" w14:textId="77777777" w:rsidTr="009E175E">
        <w:tc>
          <w:tcPr>
            <w:tcW w:w="1843" w:type="dxa"/>
            <w:gridSpan w:val="2"/>
            <w:tcBorders>
              <w:top w:val="nil"/>
              <w:left w:val="single" w:sz="4" w:space="0" w:color="auto"/>
              <w:bottom w:val="nil"/>
              <w:right w:val="single" w:sz="4" w:space="0" w:color="auto"/>
            </w:tcBorders>
            <w:hideMark/>
          </w:tcPr>
          <w:p w14:paraId="4AE4EDC2" w14:textId="77777777" w:rsidR="009E175E" w:rsidRDefault="009E175E">
            <w:pPr>
              <w:tabs>
                <w:tab w:val="right" w:pos="1759"/>
              </w:tabs>
              <w:overflowPunct/>
              <w:autoSpaceDE/>
              <w:adjustRightInd/>
              <w:spacing w:line="256" w:lineRule="auto"/>
              <w:jc w:val="right"/>
              <w:rPr>
                <w:b/>
                <w:color w:val="000000"/>
              </w:rPr>
            </w:pPr>
            <w:r>
              <w:rPr>
                <w:b/>
                <w:color w:val="000000"/>
              </w:rPr>
              <w:t>Work Item Ref</w:t>
            </w:r>
          </w:p>
        </w:tc>
        <w:tc>
          <w:tcPr>
            <w:tcW w:w="3544" w:type="dxa"/>
            <w:gridSpan w:val="5"/>
            <w:tcBorders>
              <w:top w:val="single" w:sz="4" w:space="0" w:color="auto"/>
              <w:left w:val="single" w:sz="4" w:space="0" w:color="auto"/>
              <w:bottom w:val="single" w:sz="4" w:space="0" w:color="auto"/>
              <w:right w:val="single" w:sz="4" w:space="0" w:color="auto"/>
            </w:tcBorders>
            <w:hideMark/>
          </w:tcPr>
          <w:p w14:paraId="4B820637" w14:textId="77777777" w:rsidR="009E175E" w:rsidRDefault="009E175E">
            <w:pPr>
              <w:tabs>
                <w:tab w:val="left" w:pos="1304"/>
              </w:tabs>
              <w:overflowPunct/>
              <w:autoSpaceDE/>
              <w:adjustRightInd/>
              <w:spacing w:line="256" w:lineRule="auto"/>
              <w:rPr>
                <w:color w:val="000000"/>
              </w:rPr>
            </w:pPr>
            <w:r>
              <w:rPr>
                <w:color w:val="000000"/>
              </w:rPr>
              <w:t>REN/ITS-0010089</w:t>
            </w:r>
          </w:p>
        </w:tc>
        <w:tc>
          <w:tcPr>
            <w:tcW w:w="1984" w:type="dxa"/>
            <w:gridSpan w:val="5"/>
            <w:tcBorders>
              <w:top w:val="nil"/>
              <w:left w:val="single" w:sz="4" w:space="0" w:color="auto"/>
              <w:bottom w:val="nil"/>
              <w:right w:val="single" w:sz="4" w:space="0" w:color="auto"/>
            </w:tcBorders>
            <w:hideMark/>
          </w:tcPr>
          <w:p w14:paraId="5635448B" w14:textId="77777777" w:rsidR="009E175E" w:rsidRDefault="009E175E">
            <w:pPr>
              <w:tabs>
                <w:tab w:val="left" w:pos="1304"/>
              </w:tabs>
              <w:overflowPunct/>
              <w:autoSpaceDE/>
              <w:adjustRightInd/>
              <w:spacing w:line="256" w:lineRule="auto"/>
              <w:ind w:right="100"/>
              <w:jc w:val="right"/>
              <w:rPr>
                <w:color w:val="000000"/>
              </w:rPr>
            </w:pPr>
            <w:r>
              <w:rPr>
                <w:b/>
              </w:rPr>
              <w:t>Submission date</w:t>
            </w:r>
          </w:p>
        </w:tc>
        <w:tc>
          <w:tcPr>
            <w:tcW w:w="1895" w:type="dxa"/>
            <w:gridSpan w:val="4"/>
            <w:tcBorders>
              <w:top w:val="single" w:sz="4" w:space="0" w:color="auto"/>
              <w:left w:val="single" w:sz="4" w:space="0" w:color="auto"/>
              <w:bottom w:val="single" w:sz="4" w:space="0" w:color="auto"/>
              <w:right w:val="single" w:sz="4" w:space="0" w:color="auto"/>
            </w:tcBorders>
            <w:hideMark/>
          </w:tcPr>
          <w:p w14:paraId="54937D29" w14:textId="77777777" w:rsidR="009E175E" w:rsidRDefault="009E175E">
            <w:pPr>
              <w:tabs>
                <w:tab w:val="left" w:pos="1304"/>
              </w:tabs>
              <w:overflowPunct/>
              <w:autoSpaceDE/>
              <w:adjustRightInd/>
              <w:spacing w:line="256" w:lineRule="auto"/>
              <w:jc w:val="center"/>
              <w:rPr>
                <w:i/>
                <w:color w:val="000000"/>
              </w:rPr>
            </w:pPr>
            <w:r>
              <w:rPr>
                <w:rFonts w:cs="Arial"/>
                <w:color w:val="3333FF"/>
              </w:rPr>
              <w:t>22/03/2019</w:t>
            </w:r>
          </w:p>
        </w:tc>
      </w:tr>
      <w:tr w:rsidR="009E175E" w14:paraId="6BD039F0" w14:textId="77777777" w:rsidTr="009E175E">
        <w:tc>
          <w:tcPr>
            <w:tcW w:w="1843" w:type="dxa"/>
            <w:gridSpan w:val="2"/>
            <w:tcBorders>
              <w:top w:val="nil"/>
              <w:left w:val="single" w:sz="4" w:space="0" w:color="auto"/>
              <w:bottom w:val="nil"/>
              <w:right w:val="single" w:sz="4" w:space="0" w:color="auto"/>
            </w:tcBorders>
            <w:hideMark/>
          </w:tcPr>
          <w:p w14:paraId="4FC85541" w14:textId="77777777" w:rsidR="009E175E" w:rsidRDefault="009E175E">
            <w:pPr>
              <w:tabs>
                <w:tab w:val="right" w:pos="1759"/>
              </w:tabs>
              <w:overflowPunct/>
              <w:autoSpaceDE/>
              <w:adjustRightInd/>
              <w:spacing w:line="256" w:lineRule="auto"/>
              <w:jc w:val="right"/>
              <w:rPr>
                <w:b/>
                <w:color w:val="000000"/>
              </w:rPr>
            </w:pPr>
            <w:r>
              <w:rPr>
                <w:b/>
                <w:color w:val="000000"/>
              </w:rPr>
              <w:t xml:space="preserve">Approving TB </w:t>
            </w:r>
          </w:p>
        </w:tc>
        <w:tc>
          <w:tcPr>
            <w:tcW w:w="3544" w:type="dxa"/>
            <w:gridSpan w:val="5"/>
            <w:tcBorders>
              <w:top w:val="single" w:sz="4" w:space="0" w:color="auto"/>
              <w:left w:val="single" w:sz="4" w:space="0" w:color="auto"/>
              <w:bottom w:val="single" w:sz="4" w:space="0" w:color="auto"/>
              <w:right w:val="single" w:sz="4" w:space="0" w:color="auto"/>
            </w:tcBorders>
            <w:hideMark/>
          </w:tcPr>
          <w:p w14:paraId="537B7FDF" w14:textId="77777777" w:rsidR="009E175E" w:rsidRDefault="00DF3F90">
            <w:pPr>
              <w:tabs>
                <w:tab w:val="left" w:pos="1304"/>
              </w:tabs>
              <w:overflowPunct/>
              <w:autoSpaceDE/>
              <w:adjustRightInd/>
              <w:spacing w:line="256" w:lineRule="auto"/>
              <w:rPr>
                <w:color w:val="000000"/>
              </w:rPr>
            </w:pPr>
            <w:ins w:id="118" w:author="Niels Peter Skov Andersen" w:date="2019-04-03T10:54:00Z">
              <w:r>
                <w:rPr>
                  <w:color w:val="000000"/>
                </w:rPr>
                <w:t xml:space="preserve">TC </w:t>
              </w:r>
            </w:ins>
            <w:r w:rsidR="009E175E">
              <w:rPr>
                <w:color w:val="000000"/>
              </w:rPr>
              <w:t>ITS</w:t>
            </w:r>
          </w:p>
        </w:tc>
        <w:tc>
          <w:tcPr>
            <w:tcW w:w="1984" w:type="dxa"/>
            <w:gridSpan w:val="5"/>
            <w:tcBorders>
              <w:top w:val="nil"/>
              <w:left w:val="single" w:sz="4" w:space="0" w:color="auto"/>
              <w:bottom w:val="nil"/>
              <w:right w:val="single" w:sz="4" w:space="0" w:color="auto"/>
            </w:tcBorders>
            <w:hideMark/>
          </w:tcPr>
          <w:p w14:paraId="43E55F02" w14:textId="77777777" w:rsidR="009E175E" w:rsidRDefault="009E175E">
            <w:pPr>
              <w:tabs>
                <w:tab w:val="left" w:pos="1304"/>
              </w:tabs>
              <w:overflowPunct/>
              <w:autoSpaceDE/>
              <w:adjustRightInd/>
              <w:spacing w:line="256" w:lineRule="auto"/>
              <w:ind w:right="100"/>
              <w:jc w:val="right"/>
              <w:rPr>
                <w:color w:val="000000"/>
              </w:rPr>
            </w:pPr>
            <w:r>
              <w:rPr>
                <w:b/>
              </w:rPr>
              <w:t>Approval date</w:t>
            </w:r>
          </w:p>
        </w:tc>
        <w:tc>
          <w:tcPr>
            <w:tcW w:w="1895" w:type="dxa"/>
            <w:gridSpan w:val="4"/>
            <w:tcBorders>
              <w:top w:val="single" w:sz="4" w:space="0" w:color="auto"/>
              <w:left w:val="single" w:sz="4" w:space="0" w:color="auto"/>
              <w:bottom w:val="single" w:sz="4" w:space="0" w:color="auto"/>
              <w:right w:val="single" w:sz="4" w:space="0" w:color="auto"/>
            </w:tcBorders>
            <w:hideMark/>
          </w:tcPr>
          <w:p w14:paraId="517AB720" w14:textId="34565D0D" w:rsidR="009E175E" w:rsidRDefault="00BE3F5D">
            <w:pPr>
              <w:tabs>
                <w:tab w:val="left" w:pos="1304"/>
              </w:tabs>
              <w:overflowPunct/>
              <w:autoSpaceDE/>
              <w:adjustRightInd/>
              <w:spacing w:line="256" w:lineRule="auto"/>
              <w:jc w:val="center"/>
              <w:rPr>
                <w:i/>
                <w:color w:val="000000"/>
              </w:rPr>
            </w:pPr>
            <w:r>
              <w:rPr>
                <w:rFonts w:cs="Arial"/>
                <w:color w:val="3333FF"/>
              </w:rPr>
              <w:t>08/04/2019</w:t>
            </w:r>
          </w:p>
        </w:tc>
      </w:tr>
      <w:tr w:rsidR="009E175E" w14:paraId="042AC720" w14:textId="77777777" w:rsidTr="009E175E">
        <w:trPr>
          <w:cantSplit/>
        </w:trPr>
        <w:tc>
          <w:tcPr>
            <w:tcW w:w="1843" w:type="dxa"/>
            <w:gridSpan w:val="2"/>
            <w:tcBorders>
              <w:top w:val="nil"/>
              <w:left w:val="single" w:sz="4" w:space="0" w:color="auto"/>
              <w:bottom w:val="nil"/>
              <w:right w:val="single" w:sz="4" w:space="0" w:color="auto"/>
            </w:tcBorders>
            <w:hideMark/>
          </w:tcPr>
          <w:p w14:paraId="2E4B9AEF" w14:textId="77777777" w:rsidR="009E175E" w:rsidRDefault="009E175E">
            <w:pPr>
              <w:tabs>
                <w:tab w:val="right" w:pos="1759"/>
              </w:tabs>
              <w:overflowPunct/>
              <w:autoSpaceDE/>
              <w:adjustRightInd/>
              <w:spacing w:line="256" w:lineRule="auto"/>
              <w:jc w:val="right"/>
              <w:rPr>
                <w:b/>
                <w:color w:val="000000"/>
              </w:rPr>
            </w:pPr>
            <w:r>
              <w:rPr>
                <w:b/>
                <w:color w:val="000000"/>
              </w:rPr>
              <w:t>Category:</w:t>
            </w:r>
          </w:p>
        </w:tc>
        <w:tc>
          <w:tcPr>
            <w:tcW w:w="425" w:type="dxa"/>
            <w:tcBorders>
              <w:top w:val="single" w:sz="4" w:space="0" w:color="auto"/>
              <w:left w:val="single" w:sz="4" w:space="0" w:color="auto"/>
              <w:bottom w:val="single" w:sz="4" w:space="0" w:color="auto"/>
              <w:right w:val="single" w:sz="4" w:space="0" w:color="auto"/>
            </w:tcBorders>
            <w:hideMark/>
          </w:tcPr>
          <w:p w14:paraId="25838849" w14:textId="77777777" w:rsidR="009E175E" w:rsidRDefault="009E175E">
            <w:pPr>
              <w:tabs>
                <w:tab w:val="left" w:pos="1304"/>
              </w:tabs>
              <w:overflowPunct/>
              <w:autoSpaceDE/>
              <w:adjustRightInd/>
              <w:spacing w:line="256" w:lineRule="auto"/>
              <w:rPr>
                <w:b/>
                <w:color w:val="000000"/>
              </w:rPr>
            </w:pPr>
            <w:r>
              <w:rPr>
                <w:b/>
                <w:color w:val="000000"/>
              </w:rPr>
              <w:t>F</w:t>
            </w:r>
          </w:p>
        </w:tc>
        <w:tc>
          <w:tcPr>
            <w:tcW w:w="4961" w:type="dxa"/>
            <w:gridSpan w:val="8"/>
            <w:tcBorders>
              <w:top w:val="nil"/>
              <w:left w:val="single" w:sz="4" w:space="0" w:color="auto"/>
              <w:bottom w:val="nil"/>
              <w:right w:val="single" w:sz="4" w:space="0" w:color="auto"/>
            </w:tcBorders>
            <w:hideMark/>
          </w:tcPr>
          <w:p w14:paraId="42101A9B" w14:textId="77777777" w:rsidR="009E175E" w:rsidRDefault="009E175E">
            <w:pPr>
              <w:tabs>
                <w:tab w:val="left" w:pos="1304"/>
              </w:tabs>
              <w:overflowPunct/>
              <w:autoSpaceDE/>
              <w:adjustRightInd/>
              <w:spacing w:line="256" w:lineRule="auto"/>
              <w:jc w:val="right"/>
              <w:rPr>
                <w:color w:val="000000"/>
              </w:rPr>
            </w:pPr>
            <w:r>
              <w:rPr>
                <w:b/>
                <w:color w:val="000000"/>
              </w:rPr>
              <w:t>Release</w:t>
            </w:r>
          </w:p>
        </w:tc>
        <w:tc>
          <w:tcPr>
            <w:tcW w:w="568" w:type="dxa"/>
            <w:gridSpan w:val="3"/>
            <w:tcBorders>
              <w:top w:val="single" w:sz="4" w:space="0" w:color="auto"/>
              <w:left w:val="single" w:sz="4" w:space="0" w:color="auto"/>
              <w:bottom w:val="single" w:sz="4" w:space="0" w:color="auto"/>
              <w:right w:val="single" w:sz="4" w:space="0" w:color="auto"/>
            </w:tcBorders>
          </w:tcPr>
          <w:p w14:paraId="7ED98E16" w14:textId="77777777" w:rsidR="009E175E" w:rsidRDefault="009E175E">
            <w:pPr>
              <w:tabs>
                <w:tab w:val="left" w:pos="1304"/>
              </w:tabs>
              <w:overflowPunct/>
              <w:autoSpaceDE/>
              <w:adjustRightInd/>
              <w:spacing w:line="256" w:lineRule="auto"/>
              <w:ind w:left="100"/>
              <w:rPr>
                <w:color w:val="000000"/>
              </w:rPr>
            </w:pPr>
            <w:ins w:id="119" w:author="Niels Peter Skov Andersen" w:date="2019-04-03T10:39:00Z">
              <w:r>
                <w:rPr>
                  <w:color w:val="000000"/>
                </w:rPr>
                <w:t>1</w:t>
              </w:r>
            </w:ins>
          </w:p>
        </w:tc>
        <w:tc>
          <w:tcPr>
            <w:tcW w:w="1469" w:type="dxa"/>
            <w:gridSpan w:val="2"/>
            <w:tcBorders>
              <w:top w:val="nil"/>
              <w:left w:val="single" w:sz="4" w:space="0" w:color="auto"/>
              <w:bottom w:val="nil"/>
              <w:right w:val="single" w:sz="4" w:space="0" w:color="auto"/>
            </w:tcBorders>
            <w:shd w:val="clear" w:color="auto" w:fill="FFFFFF"/>
          </w:tcPr>
          <w:p w14:paraId="7B2CE3C4" w14:textId="77777777" w:rsidR="009E175E" w:rsidRDefault="009E175E">
            <w:pPr>
              <w:tabs>
                <w:tab w:val="left" w:pos="1304"/>
              </w:tabs>
              <w:overflowPunct/>
              <w:autoSpaceDE/>
              <w:adjustRightInd/>
              <w:spacing w:line="256" w:lineRule="auto"/>
              <w:ind w:left="100"/>
              <w:rPr>
                <w:color w:val="000000"/>
              </w:rPr>
            </w:pPr>
          </w:p>
        </w:tc>
      </w:tr>
      <w:tr w:rsidR="009E175E" w:rsidRPr="009E175E" w14:paraId="3FB7A246" w14:textId="77777777" w:rsidTr="009E175E">
        <w:tc>
          <w:tcPr>
            <w:tcW w:w="1843" w:type="dxa"/>
            <w:gridSpan w:val="2"/>
            <w:tcBorders>
              <w:top w:val="nil"/>
              <w:left w:val="single" w:sz="4" w:space="0" w:color="auto"/>
              <w:bottom w:val="nil"/>
              <w:right w:val="nil"/>
            </w:tcBorders>
          </w:tcPr>
          <w:p w14:paraId="7825BFE8" w14:textId="77777777" w:rsidR="009E175E" w:rsidRDefault="009E175E">
            <w:pPr>
              <w:tabs>
                <w:tab w:val="left" w:pos="1304"/>
              </w:tabs>
              <w:overflowPunct/>
              <w:autoSpaceDE/>
              <w:adjustRightInd/>
              <w:spacing w:line="256" w:lineRule="auto"/>
              <w:rPr>
                <w:b/>
                <w:color w:val="000000"/>
              </w:rPr>
            </w:pPr>
          </w:p>
        </w:tc>
        <w:tc>
          <w:tcPr>
            <w:tcW w:w="5810" w:type="dxa"/>
            <w:gridSpan w:val="11"/>
            <w:hideMark/>
          </w:tcPr>
          <w:p w14:paraId="5B402AB4" w14:textId="77777777" w:rsidR="009E175E" w:rsidRDefault="009E175E">
            <w:pPr>
              <w:tabs>
                <w:tab w:val="left" w:pos="1304"/>
              </w:tabs>
              <w:overflowPunct/>
              <w:autoSpaceDE/>
              <w:adjustRightInd/>
              <w:spacing w:line="256" w:lineRule="auto"/>
              <w:ind w:left="383" w:hanging="383"/>
              <w:rPr>
                <w:color w:val="000000"/>
                <w:sz w:val="18"/>
              </w:rPr>
            </w:pPr>
            <w:r>
              <w:rPr>
                <w:color w:val="000000"/>
                <w:sz w:val="18"/>
              </w:rPr>
              <w:t xml:space="preserve">Use </w:t>
            </w:r>
            <w:r>
              <w:rPr>
                <w:b/>
                <w:color w:val="000000"/>
                <w:sz w:val="18"/>
              </w:rPr>
              <w:t>one</w:t>
            </w:r>
            <w:r>
              <w:rPr>
                <w:color w:val="000000"/>
                <w:sz w:val="18"/>
              </w:rPr>
              <w:t xml:space="preserve"> of the following categories:</w:t>
            </w:r>
            <w:r>
              <w:rPr>
                <w:b/>
                <w:color w:val="000000"/>
                <w:sz w:val="18"/>
              </w:rPr>
              <w:br/>
            </w:r>
            <w:proofErr w:type="gramStart"/>
            <w:r>
              <w:rPr>
                <w:b/>
                <w:color w:val="000000"/>
                <w:sz w:val="18"/>
              </w:rPr>
              <w:t>F</w:t>
            </w:r>
            <w:r>
              <w:rPr>
                <w:color w:val="000000"/>
                <w:sz w:val="18"/>
              </w:rPr>
              <w:t xml:space="preserve">  (</w:t>
            </w:r>
            <w:proofErr w:type="gramEnd"/>
            <w:r>
              <w:rPr>
                <w:color w:val="000000"/>
                <w:sz w:val="18"/>
              </w:rPr>
              <w:t>correction)</w:t>
            </w:r>
            <w:r>
              <w:rPr>
                <w:color w:val="000000"/>
                <w:sz w:val="18"/>
              </w:rPr>
              <w:br/>
            </w:r>
            <w:r>
              <w:rPr>
                <w:b/>
                <w:color w:val="000000"/>
                <w:sz w:val="18"/>
              </w:rPr>
              <w:t>A</w:t>
            </w:r>
            <w:r>
              <w:rPr>
                <w:color w:val="000000"/>
                <w:sz w:val="18"/>
              </w:rPr>
              <w:t xml:space="preserve">  (correction in an earlier release)</w:t>
            </w:r>
            <w:r>
              <w:rPr>
                <w:color w:val="000000"/>
                <w:sz w:val="18"/>
              </w:rPr>
              <w:br/>
            </w:r>
            <w:r>
              <w:rPr>
                <w:b/>
                <w:color w:val="000000"/>
                <w:sz w:val="18"/>
              </w:rPr>
              <w:t>B</w:t>
            </w:r>
            <w:r>
              <w:rPr>
                <w:color w:val="000000"/>
                <w:sz w:val="18"/>
              </w:rPr>
              <w:t xml:space="preserve">  (addition of feature) </w:t>
            </w:r>
            <w:r>
              <w:rPr>
                <w:color w:val="000000"/>
                <w:sz w:val="18"/>
              </w:rPr>
              <w:br/>
            </w:r>
            <w:r>
              <w:rPr>
                <w:b/>
                <w:color w:val="000000"/>
                <w:sz w:val="18"/>
              </w:rPr>
              <w:t>C</w:t>
            </w:r>
            <w:r>
              <w:rPr>
                <w:color w:val="000000"/>
                <w:sz w:val="18"/>
              </w:rPr>
              <w:t xml:space="preserve">  (functional modification of feature)</w:t>
            </w:r>
            <w:r>
              <w:rPr>
                <w:color w:val="000000"/>
                <w:sz w:val="18"/>
              </w:rPr>
              <w:br/>
            </w:r>
            <w:r>
              <w:rPr>
                <w:b/>
                <w:color w:val="000000"/>
                <w:sz w:val="18"/>
              </w:rPr>
              <w:t>D</w:t>
            </w:r>
            <w:r>
              <w:rPr>
                <w:color w:val="000000"/>
                <w:sz w:val="18"/>
              </w:rPr>
              <w:t xml:space="preserve">  (editorial modification)</w:t>
            </w:r>
          </w:p>
        </w:tc>
        <w:tc>
          <w:tcPr>
            <w:tcW w:w="1613" w:type="dxa"/>
            <w:gridSpan w:val="3"/>
            <w:tcBorders>
              <w:top w:val="nil"/>
              <w:left w:val="nil"/>
              <w:bottom w:val="nil"/>
              <w:right w:val="single" w:sz="4" w:space="0" w:color="auto"/>
            </w:tcBorders>
          </w:tcPr>
          <w:p w14:paraId="47B32C4F" w14:textId="77777777" w:rsidR="009E175E" w:rsidRDefault="009E175E">
            <w:pPr>
              <w:tabs>
                <w:tab w:val="left" w:pos="950"/>
              </w:tabs>
              <w:overflowPunct/>
              <w:autoSpaceDE/>
              <w:adjustRightInd/>
              <w:spacing w:line="256" w:lineRule="auto"/>
              <w:ind w:left="241" w:hanging="241"/>
              <w:rPr>
                <w:color w:val="000000"/>
              </w:rPr>
            </w:pPr>
          </w:p>
        </w:tc>
      </w:tr>
      <w:tr w:rsidR="009E175E" w:rsidRPr="009E175E" w14:paraId="7D767E84" w14:textId="77777777" w:rsidTr="009E175E">
        <w:tc>
          <w:tcPr>
            <w:tcW w:w="1843" w:type="dxa"/>
            <w:gridSpan w:val="2"/>
            <w:tcBorders>
              <w:top w:val="nil"/>
              <w:left w:val="single" w:sz="4" w:space="0" w:color="auto"/>
              <w:bottom w:val="nil"/>
              <w:right w:val="nil"/>
            </w:tcBorders>
          </w:tcPr>
          <w:p w14:paraId="02D92D87" w14:textId="77777777" w:rsidR="009E175E" w:rsidRDefault="009E175E">
            <w:pPr>
              <w:tabs>
                <w:tab w:val="left" w:pos="1304"/>
              </w:tabs>
              <w:overflowPunct/>
              <w:autoSpaceDE/>
              <w:adjustRightInd/>
              <w:spacing w:line="256" w:lineRule="auto"/>
              <w:rPr>
                <w:b/>
                <w:color w:val="000000"/>
              </w:rPr>
            </w:pPr>
          </w:p>
        </w:tc>
        <w:tc>
          <w:tcPr>
            <w:tcW w:w="7423" w:type="dxa"/>
            <w:gridSpan w:val="14"/>
            <w:tcBorders>
              <w:top w:val="nil"/>
              <w:left w:val="nil"/>
              <w:bottom w:val="nil"/>
              <w:right w:val="single" w:sz="4" w:space="0" w:color="auto"/>
            </w:tcBorders>
          </w:tcPr>
          <w:p w14:paraId="60B43C34" w14:textId="77777777" w:rsidR="009E175E" w:rsidRDefault="009E175E">
            <w:pPr>
              <w:tabs>
                <w:tab w:val="left" w:pos="1304"/>
              </w:tabs>
              <w:overflowPunct/>
              <w:autoSpaceDE/>
              <w:adjustRightInd/>
              <w:spacing w:line="256" w:lineRule="auto"/>
              <w:rPr>
                <w:color w:val="000000"/>
              </w:rPr>
            </w:pPr>
          </w:p>
        </w:tc>
      </w:tr>
      <w:tr w:rsidR="009E175E" w14:paraId="1CFE08DE" w14:textId="77777777" w:rsidTr="009E175E">
        <w:tc>
          <w:tcPr>
            <w:tcW w:w="2268" w:type="dxa"/>
            <w:gridSpan w:val="3"/>
            <w:tcBorders>
              <w:top w:val="nil"/>
              <w:left w:val="single" w:sz="4" w:space="0" w:color="auto"/>
              <w:bottom w:val="nil"/>
              <w:right w:val="single" w:sz="4" w:space="0" w:color="auto"/>
            </w:tcBorders>
            <w:hideMark/>
          </w:tcPr>
          <w:p w14:paraId="45E086D0" w14:textId="77777777" w:rsidR="009E175E" w:rsidRDefault="009E175E">
            <w:pPr>
              <w:tabs>
                <w:tab w:val="right" w:pos="2184"/>
              </w:tabs>
              <w:overflowPunct/>
              <w:autoSpaceDE/>
              <w:adjustRightInd/>
              <w:spacing w:line="256" w:lineRule="auto"/>
              <w:jc w:val="right"/>
              <w:rPr>
                <w:b/>
                <w:color w:val="000000"/>
              </w:rPr>
            </w:pPr>
            <w:r>
              <w:rPr>
                <w:b/>
                <w:color w:val="000000"/>
              </w:rPr>
              <w:t>Reason for change</w:t>
            </w:r>
          </w:p>
        </w:tc>
        <w:tc>
          <w:tcPr>
            <w:tcW w:w="6998" w:type="dxa"/>
            <w:gridSpan w:val="13"/>
            <w:tcBorders>
              <w:top w:val="single" w:sz="4" w:space="0" w:color="auto"/>
              <w:left w:val="single" w:sz="4" w:space="0" w:color="auto"/>
              <w:bottom w:val="single" w:sz="4" w:space="0" w:color="auto"/>
              <w:right w:val="single" w:sz="4" w:space="0" w:color="auto"/>
            </w:tcBorders>
            <w:hideMark/>
          </w:tcPr>
          <w:p w14:paraId="51A0B2F4" w14:textId="77777777" w:rsidR="009E175E" w:rsidRDefault="009E175E">
            <w:pPr>
              <w:tabs>
                <w:tab w:val="left" w:pos="1304"/>
              </w:tabs>
              <w:overflowPunct/>
              <w:autoSpaceDE/>
              <w:adjustRightInd/>
              <w:spacing w:line="256" w:lineRule="auto"/>
              <w:ind w:left="100"/>
              <w:rPr>
                <w:color w:val="000000"/>
              </w:rPr>
            </w:pPr>
            <w:r>
              <w:rPr>
                <w:color w:val="000000"/>
              </w:rPr>
              <w:t>The description of LanePosition is not in line with the description of LanePosition in CDD. The CAM standard defines counting lanes from outside to inside and the CDD defines counting from inside to outside. It is unclear which definition of LanePosition prevails.</w:t>
            </w:r>
          </w:p>
        </w:tc>
      </w:tr>
      <w:tr w:rsidR="009E175E" w14:paraId="0D502A94" w14:textId="77777777" w:rsidTr="009E175E">
        <w:tc>
          <w:tcPr>
            <w:tcW w:w="2268" w:type="dxa"/>
            <w:gridSpan w:val="3"/>
            <w:tcBorders>
              <w:top w:val="nil"/>
              <w:left w:val="single" w:sz="4" w:space="0" w:color="auto"/>
              <w:bottom w:val="nil"/>
              <w:right w:val="nil"/>
            </w:tcBorders>
          </w:tcPr>
          <w:p w14:paraId="58A6F866" w14:textId="77777777" w:rsidR="009E175E" w:rsidRDefault="009E175E">
            <w:pPr>
              <w:tabs>
                <w:tab w:val="left" w:pos="1304"/>
              </w:tabs>
              <w:overflowPunct/>
              <w:autoSpaceDE/>
              <w:adjustRightInd/>
              <w:spacing w:line="256" w:lineRule="auto"/>
              <w:jc w:val="right"/>
              <w:rPr>
                <w:b/>
                <w:color w:val="000000"/>
              </w:rPr>
            </w:pPr>
          </w:p>
        </w:tc>
        <w:tc>
          <w:tcPr>
            <w:tcW w:w="6998" w:type="dxa"/>
            <w:gridSpan w:val="13"/>
            <w:tcBorders>
              <w:top w:val="nil"/>
              <w:left w:val="nil"/>
              <w:bottom w:val="single" w:sz="4" w:space="0" w:color="auto"/>
              <w:right w:val="single" w:sz="4" w:space="0" w:color="auto"/>
            </w:tcBorders>
          </w:tcPr>
          <w:p w14:paraId="18945366" w14:textId="77777777" w:rsidR="009E175E" w:rsidRDefault="009E175E">
            <w:pPr>
              <w:tabs>
                <w:tab w:val="left" w:pos="1304"/>
              </w:tabs>
              <w:overflowPunct/>
              <w:autoSpaceDE/>
              <w:adjustRightInd/>
              <w:spacing w:line="256" w:lineRule="auto"/>
              <w:rPr>
                <w:color w:val="000000"/>
              </w:rPr>
            </w:pPr>
          </w:p>
        </w:tc>
      </w:tr>
      <w:tr w:rsidR="009E175E" w:rsidRPr="009E175E" w14:paraId="139DA052" w14:textId="77777777" w:rsidTr="009E175E">
        <w:tc>
          <w:tcPr>
            <w:tcW w:w="2268" w:type="dxa"/>
            <w:gridSpan w:val="3"/>
            <w:tcBorders>
              <w:top w:val="nil"/>
              <w:left w:val="single" w:sz="4" w:space="0" w:color="auto"/>
              <w:bottom w:val="nil"/>
              <w:right w:val="single" w:sz="4" w:space="0" w:color="auto"/>
            </w:tcBorders>
            <w:hideMark/>
          </w:tcPr>
          <w:p w14:paraId="577E1DEC" w14:textId="77777777" w:rsidR="009E175E" w:rsidRDefault="009E175E">
            <w:pPr>
              <w:tabs>
                <w:tab w:val="right" w:pos="2184"/>
              </w:tabs>
              <w:overflowPunct/>
              <w:autoSpaceDE/>
              <w:adjustRightInd/>
              <w:spacing w:line="256" w:lineRule="auto"/>
              <w:jc w:val="right"/>
              <w:rPr>
                <w:b/>
                <w:color w:val="000000"/>
              </w:rPr>
            </w:pPr>
            <w:r>
              <w:rPr>
                <w:b/>
                <w:color w:val="000000"/>
              </w:rPr>
              <w:t>Consequence if not approved</w:t>
            </w:r>
          </w:p>
        </w:tc>
        <w:tc>
          <w:tcPr>
            <w:tcW w:w="6998" w:type="dxa"/>
            <w:gridSpan w:val="13"/>
            <w:tcBorders>
              <w:top w:val="single" w:sz="4" w:space="0" w:color="auto"/>
              <w:left w:val="single" w:sz="4" w:space="0" w:color="auto"/>
              <w:bottom w:val="single" w:sz="4" w:space="0" w:color="auto"/>
              <w:right w:val="single" w:sz="4" w:space="0" w:color="auto"/>
            </w:tcBorders>
            <w:hideMark/>
          </w:tcPr>
          <w:p w14:paraId="1C4EBC61" w14:textId="77777777" w:rsidR="009E175E" w:rsidRDefault="009E175E">
            <w:pPr>
              <w:tabs>
                <w:tab w:val="left" w:pos="1304"/>
              </w:tabs>
              <w:overflowPunct/>
              <w:autoSpaceDE/>
              <w:adjustRightInd/>
              <w:spacing w:line="256" w:lineRule="auto"/>
              <w:ind w:left="100"/>
              <w:rPr>
                <w:color w:val="000000"/>
              </w:rPr>
            </w:pPr>
            <w:r>
              <w:rPr>
                <w:color w:val="000000"/>
              </w:rPr>
              <w:t>It is unclear how to interpret the information provided on the lane the vehicle is in. This could lead to wrong interpretations and wrong advice to drivers.</w:t>
            </w:r>
          </w:p>
        </w:tc>
      </w:tr>
      <w:tr w:rsidR="009E175E" w:rsidRPr="009E175E" w14:paraId="1CCB8F0C" w14:textId="77777777" w:rsidTr="009E175E">
        <w:tc>
          <w:tcPr>
            <w:tcW w:w="2268" w:type="dxa"/>
            <w:gridSpan w:val="3"/>
            <w:tcBorders>
              <w:top w:val="nil"/>
              <w:left w:val="single" w:sz="4" w:space="0" w:color="auto"/>
              <w:bottom w:val="nil"/>
              <w:right w:val="nil"/>
            </w:tcBorders>
          </w:tcPr>
          <w:p w14:paraId="211C1D6B" w14:textId="77777777" w:rsidR="009E175E" w:rsidRDefault="009E175E">
            <w:pPr>
              <w:tabs>
                <w:tab w:val="left" w:pos="1304"/>
              </w:tabs>
              <w:overflowPunct/>
              <w:autoSpaceDE/>
              <w:adjustRightInd/>
              <w:spacing w:line="256" w:lineRule="auto"/>
              <w:jc w:val="right"/>
              <w:rPr>
                <w:b/>
                <w:color w:val="000000"/>
              </w:rPr>
            </w:pPr>
          </w:p>
        </w:tc>
        <w:tc>
          <w:tcPr>
            <w:tcW w:w="6998" w:type="dxa"/>
            <w:gridSpan w:val="13"/>
            <w:tcBorders>
              <w:top w:val="nil"/>
              <w:left w:val="nil"/>
              <w:bottom w:val="single" w:sz="4" w:space="0" w:color="auto"/>
              <w:right w:val="single" w:sz="4" w:space="0" w:color="auto"/>
            </w:tcBorders>
          </w:tcPr>
          <w:p w14:paraId="4EA14B1E" w14:textId="77777777" w:rsidR="009E175E" w:rsidRDefault="009E175E">
            <w:pPr>
              <w:tabs>
                <w:tab w:val="left" w:pos="1304"/>
              </w:tabs>
              <w:overflowPunct/>
              <w:autoSpaceDE/>
              <w:adjustRightInd/>
              <w:spacing w:line="256" w:lineRule="auto"/>
              <w:rPr>
                <w:color w:val="000000"/>
              </w:rPr>
            </w:pPr>
          </w:p>
        </w:tc>
      </w:tr>
      <w:tr w:rsidR="009E175E" w:rsidRPr="009E175E" w14:paraId="5A65E9D4" w14:textId="77777777" w:rsidTr="009E175E">
        <w:tc>
          <w:tcPr>
            <w:tcW w:w="2268" w:type="dxa"/>
            <w:gridSpan w:val="3"/>
            <w:tcBorders>
              <w:top w:val="nil"/>
              <w:left w:val="single" w:sz="4" w:space="0" w:color="auto"/>
              <w:bottom w:val="nil"/>
              <w:right w:val="single" w:sz="4" w:space="0" w:color="auto"/>
            </w:tcBorders>
            <w:hideMark/>
          </w:tcPr>
          <w:p w14:paraId="483B8E55" w14:textId="77777777" w:rsidR="009E175E" w:rsidRDefault="009E175E">
            <w:pPr>
              <w:tabs>
                <w:tab w:val="right" w:pos="2184"/>
              </w:tabs>
              <w:overflowPunct/>
              <w:autoSpaceDE/>
              <w:adjustRightInd/>
              <w:spacing w:line="256" w:lineRule="auto"/>
              <w:jc w:val="right"/>
              <w:rPr>
                <w:b/>
                <w:color w:val="000000"/>
              </w:rPr>
            </w:pPr>
            <w:r>
              <w:rPr>
                <w:b/>
                <w:color w:val="000000"/>
              </w:rPr>
              <w:t>Summary of change</w:t>
            </w:r>
          </w:p>
        </w:tc>
        <w:tc>
          <w:tcPr>
            <w:tcW w:w="6998" w:type="dxa"/>
            <w:gridSpan w:val="13"/>
            <w:tcBorders>
              <w:top w:val="single" w:sz="4" w:space="0" w:color="auto"/>
              <w:left w:val="single" w:sz="4" w:space="0" w:color="auto"/>
              <w:bottom w:val="single" w:sz="4" w:space="0" w:color="auto"/>
              <w:right w:val="single" w:sz="4" w:space="0" w:color="auto"/>
            </w:tcBorders>
            <w:hideMark/>
          </w:tcPr>
          <w:p w14:paraId="2FD03DF4" w14:textId="77777777" w:rsidR="009E175E" w:rsidRDefault="009E175E">
            <w:pPr>
              <w:tabs>
                <w:tab w:val="left" w:pos="1304"/>
              </w:tabs>
              <w:overflowPunct/>
              <w:spacing w:line="256" w:lineRule="auto"/>
              <w:rPr>
                <w:color w:val="000000"/>
              </w:rPr>
            </w:pPr>
            <w:r>
              <w:rPr>
                <w:color w:val="000000"/>
              </w:rPr>
              <w:t>The CAM standard should not re-define what is already defined elsewhere. Hence delete the last part of the first sentence in B.24</w:t>
            </w:r>
          </w:p>
          <w:p w14:paraId="62E582C5" w14:textId="77777777" w:rsidR="009E175E" w:rsidRDefault="009E175E">
            <w:pPr>
              <w:tabs>
                <w:tab w:val="left" w:pos="1304"/>
              </w:tabs>
              <w:overflowPunct/>
              <w:spacing w:line="256" w:lineRule="auto"/>
              <w:rPr>
                <w:rFonts w:eastAsiaTheme="minorHAnsi" w:cs="Arial"/>
                <w:strike/>
                <w:sz w:val="18"/>
                <w:szCs w:val="18"/>
                <w:lang w:val="en-US"/>
              </w:rPr>
            </w:pPr>
            <w:r>
              <w:rPr>
                <w:rFonts w:eastAsiaTheme="minorHAnsi" w:cs="Arial"/>
                <w:sz w:val="18"/>
                <w:szCs w:val="18"/>
                <w:lang w:val="en-US"/>
              </w:rPr>
              <w:t xml:space="preserve">The DE lanePosition of the </w:t>
            </w:r>
            <w:r>
              <w:rPr>
                <w:rFonts w:eastAsiaTheme="minorHAnsi" w:cs="Arial"/>
                <w:i/>
                <w:iCs/>
                <w:sz w:val="18"/>
                <w:szCs w:val="18"/>
                <w:lang w:val="en-US"/>
              </w:rPr>
              <w:t xml:space="preserve">referencePosition </w:t>
            </w:r>
            <w:r>
              <w:rPr>
                <w:rFonts w:eastAsiaTheme="minorHAnsi" w:cs="Arial"/>
                <w:sz w:val="18"/>
                <w:szCs w:val="18"/>
                <w:lang w:val="en-US"/>
              </w:rPr>
              <w:t xml:space="preserve">of a vehicle, </w:t>
            </w:r>
            <w:r>
              <w:rPr>
                <w:rFonts w:eastAsiaTheme="minorHAnsi" w:cs="Arial"/>
                <w:strike/>
                <w:sz w:val="18"/>
                <w:szCs w:val="18"/>
                <w:lang w:val="en-US"/>
              </w:rPr>
              <w:t>counted from the</w:t>
            </w:r>
          </w:p>
          <w:p w14:paraId="19D6A433" w14:textId="77777777" w:rsidR="009E175E" w:rsidRDefault="009E175E">
            <w:pPr>
              <w:tabs>
                <w:tab w:val="left" w:pos="1304"/>
              </w:tabs>
              <w:overflowPunct/>
              <w:spacing w:line="256" w:lineRule="auto"/>
              <w:rPr>
                <w:color w:val="000000"/>
                <w:lang w:val="en-US"/>
              </w:rPr>
            </w:pPr>
            <w:r>
              <w:rPr>
                <w:rFonts w:eastAsiaTheme="minorHAnsi" w:cs="Arial"/>
                <w:strike/>
                <w:sz w:val="18"/>
                <w:szCs w:val="18"/>
                <w:lang w:val="en-US"/>
              </w:rPr>
              <w:t>outside border of the road, in the direction of the traffic flow.</w:t>
            </w:r>
          </w:p>
        </w:tc>
      </w:tr>
      <w:tr w:rsidR="009E175E" w:rsidRPr="009E175E" w14:paraId="6BB989BD" w14:textId="77777777" w:rsidTr="009E175E">
        <w:tc>
          <w:tcPr>
            <w:tcW w:w="2268" w:type="dxa"/>
            <w:gridSpan w:val="3"/>
            <w:tcBorders>
              <w:top w:val="nil"/>
              <w:left w:val="single" w:sz="4" w:space="0" w:color="auto"/>
              <w:bottom w:val="nil"/>
              <w:right w:val="nil"/>
            </w:tcBorders>
          </w:tcPr>
          <w:p w14:paraId="12C857CA" w14:textId="77777777" w:rsidR="009E175E" w:rsidRDefault="009E175E">
            <w:pPr>
              <w:tabs>
                <w:tab w:val="left" w:pos="1304"/>
              </w:tabs>
              <w:overflowPunct/>
              <w:autoSpaceDE/>
              <w:adjustRightInd/>
              <w:spacing w:line="256" w:lineRule="auto"/>
              <w:jc w:val="right"/>
              <w:rPr>
                <w:b/>
                <w:color w:val="000000"/>
              </w:rPr>
            </w:pPr>
          </w:p>
        </w:tc>
        <w:tc>
          <w:tcPr>
            <w:tcW w:w="6998" w:type="dxa"/>
            <w:gridSpan w:val="13"/>
            <w:tcBorders>
              <w:top w:val="single" w:sz="4" w:space="0" w:color="auto"/>
              <w:left w:val="nil"/>
              <w:bottom w:val="single" w:sz="4" w:space="0" w:color="auto"/>
              <w:right w:val="single" w:sz="4" w:space="0" w:color="auto"/>
            </w:tcBorders>
          </w:tcPr>
          <w:p w14:paraId="2ADC97D5" w14:textId="77777777" w:rsidR="009E175E" w:rsidRDefault="009E175E">
            <w:pPr>
              <w:tabs>
                <w:tab w:val="left" w:pos="1304"/>
              </w:tabs>
              <w:overflowPunct/>
              <w:autoSpaceDE/>
              <w:adjustRightInd/>
              <w:spacing w:line="256" w:lineRule="auto"/>
              <w:rPr>
                <w:color w:val="000000"/>
              </w:rPr>
            </w:pPr>
          </w:p>
        </w:tc>
      </w:tr>
      <w:tr w:rsidR="009E175E" w14:paraId="46B8DF9B" w14:textId="77777777" w:rsidTr="009E175E">
        <w:tc>
          <w:tcPr>
            <w:tcW w:w="2268" w:type="dxa"/>
            <w:gridSpan w:val="3"/>
            <w:tcBorders>
              <w:top w:val="nil"/>
              <w:left w:val="single" w:sz="4" w:space="0" w:color="auto"/>
              <w:bottom w:val="nil"/>
              <w:right w:val="single" w:sz="4" w:space="0" w:color="auto"/>
            </w:tcBorders>
            <w:hideMark/>
          </w:tcPr>
          <w:p w14:paraId="47E5FCD0" w14:textId="77777777" w:rsidR="009E175E" w:rsidRDefault="009E175E">
            <w:pPr>
              <w:tabs>
                <w:tab w:val="right" w:pos="2184"/>
              </w:tabs>
              <w:overflowPunct/>
              <w:autoSpaceDE/>
              <w:adjustRightInd/>
              <w:spacing w:line="256" w:lineRule="auto"/>
              <w:jc w:val="right"/>
              <w:rPr>
                <w:b/>
                <w:color w:val="000000"/>
              </w:rPr>
            </w:pPr>
            <w:r>
              <w:rPr>
                <w:b/>
                <w:color w:val="000000"/>
              </w:rPr>
              <w:t>Clauses affected</w:t>
            </w:r>
          </w:p>
        </w:tc>
        <w:tc>
          <w:tcPr>
            <w:tcW w:w="6998" w:type="dxa"/>
            <w:gridSpan w:val="13"/>
            <w:tcBorders>
              <w:top w:val="single" w:sz="4" w:space="0" w:color="auto"/>
              <w:left w:val="single" w:sz="4" w:space="0" w:color="auto"/>
              <w:bottom w:val="single" w:sz="4" w:space="0" w:color="auto"/>
              <w:right w:val="single" w:sz="4" w:space="0" w:color="auto"/>
            </w:tcBorders>
            <w:hideMark/>
          </w:tcPr>
          <w:p w14:paraId="5D2099CB" w14:textId="77777777" w:rsidR="009E175E" w:rsidRDefault="009E175E">
            <w:pPr>
              <w:tabs>
                <w:tab w:val="left" w:pos="1304"/>
              </w:tabs>
              <w:overflowPunct/>
              <w:autoSpaceDE/>
              <w:adjustRightInd/>
              <w:spacing w:line="256" w:lineRule="auto"/>
              <w:ind w:left="100"/>
              <w:rPr>
                <w:color w:val="000000"/>
              </w:rPr>
            </w:pPr>
            <w:r>
              <w:rPr>
                <w:color w:val="000000"/>
              </w:rPr>
              <w:t>B.24</w:t>
            </w:r>
          </w:p>
        </w:tc>
      </w:tr>
      <w:tr w:rsidR="009E175E" w14:paraId="3129AE1E" w14:textId="77777777" w:rsidTr="009E175E">
        <w:tc>
          <w:tcPr>
            <w:tcW w:w="2268" w:type="dxa"/>
            <w:gridSpan w:val="3"/>
            <w:tcBorders>
              <w:top w:val="nil"/>
              <w:left w:val="single" w:sz="4" w:space="0" w:color="auto"/>
              <w:bottom w:val="nil"/>
              <w:right w:val="nil"/>
            </w:tcBorders>
          </w:tcPr>
          <w:p w14:paraId="3D671580" w14:textId="77777777" w:rsidR="009E175E" w:rsidRDefault="009E175E">
            <w:pPr>
              <w:tabs>
                <w:tab w:val="left" w:pos="1304"/>
              </w:tabs>
              <w:overflowPunct/>
              <w:autoSpaceDE/>
              <w:adjustRightInd/>
              <w:spacing w:line="256" w:lineRule="auto"/>
              <w:jc w:val="right"/>
              <w:rPr>
                <w:b/>
                <w:color w:val="000000"/>
              </w:rPr>
            </w:pPr>
          </w:p>
        </w:tc>
        <w:tc>
          <w:tcPr>
            <w:tcW w:w="6998" w:type="dxa"/>
            <w:gridSpan w:val="13"/>
            <w:tcBorders>
              <w:top w:val="single" w:sz="4" w:space="0" w:color="auto"/>
              <w:left w:val="nil"/>
              <w:bottom w:val="single" w:sz="4" w:space="0" w:color="auto"/>
              <w:right w:val="single" w:sz="4" w:space="0" w:color="auto"/>
            </w:tcBorders>
          </w:tcPr>
          <w:p w14:paraId="36B0A153" w14:textId="77777777" w:rsidR="009E175E" w:rsidRDefault="009E175E">
            <w:pPr>
              <w:tabs>
                <w:tab w:val="left" w:pos="1304"/>
              </w:tabs>
              <w:overflowPunct/>
              <w:autoSpaceDE/>
              <w:adjustRightInd/>
              <w:spacing w:line="256" w:lineRule="auto"/>
              <w:rPr>
                <w:color w:val="000000"/>
              </w:rPr>
            </w:pPr>
          </w:p>
        </w:tc>
      </w:tr>
      <w:tr w:rsidR="009E175E" w:rsidRPr="009E175E" w14:paraId="28A8A78F" w14:textId="77777777" w:rsidTr="009E175E">
        <w:tc>
          <w:tcPr>
            <w:tcW w:w="2268" w:type="dxa"/>
            <w:gridSpan w:val="3"/>
            <w:tcBorders>
              <w:top w:val="nil"/>
              <w:left w:val="single" w:sz="4" w:space="0" w:color="auto"/>
              <w:bottom w:val="nil"/>
              <w:right w:val="single" w:sz="4" w:space="0" w:color="auto"/>
            </w:tcBorders>
            <w:hideMark/>
          </w:tcPr>
          <w:p w14:paraId="27097AE2" w14:textId="77777777" w:rsidR="009E175E" w:rsidRDefault="009E175E">
            <w:pPr>
              <w:tabs>
                <w:tab w:val="right" w:pos="2184"/>
              </w:tabs>
              <w:overflowPunct/>
              <w:autoSpaceDE/>
              <w:adjustRightInd/>
              <w:spacing w:line="256" w:lineRule="auto"/>
              <w:jc w:val="right"/>
              <w:rPr>
                <w:b/>
                <w:color w:val="000000"/>
              </w:rPr>
            </w:pPr>
            <w:proofErr w:type="gramStart"/>
            <w:r>
              <w:rPr>
                <w:b/>
                <w:color w:val="000000"/>
              </w:rPr>
              <w:t>Linked  Change</w:t>
            </w:r>
            <w:proofErr w:type="gramEnd"/>
            <w:r>
              <w:rPr>
                <w:b/>
                <w:color w:val="000000"/>
              </w:rPr>
              <w:t xml:space="preserve"> Requests</w:t>
            </w:r>
          </w:p>
        </w:tc>
        <w:tc>
          <w:tcPr>
            <w:tcW w:w="3969" w:type="dxa"/>
            <w:gridSpan w:val="6"/>
            <w:tcBorders>
              <w:top w:val="single" w:sz="4" w:space="0" w:color="auto"/>
              <w:left w:val="single" w:sz="4" w:space="0" w:color="auto"/>
              <w:bottom w:val="nil"/>
              <w:right w:val="nil"/>
            </w:tcBorders>
            <w:hideMark/>
          </w:tcPr>
          <w:p w14:paraId="31BBFC9B" w14:textId="77777777" w:rsidR="009E175E" w:rsidRDefault="009E175E">
            <w:pPr>
              <w:tabs>
                <w:tab w:val="left" w:pos="1304"/>
              </w:tabs>
              <w:overflowPunct/>
              <w:autoSpaceDE/>
              <w:adjustRightInd/>
              <w:spacing w:line="256" w:lineRule="auto"/>
              <w:ind w:left="99"/>
              <w:rPr>
                <w:color w:val="000000"/>
              </w:rPr>
            </w:pPr>
            <w:del w:id="120" w:author="Niels Peter Skov Andersen" w:date="2019-04-03T10:43:00Z">
              <w:r w:rsidDel="009E175E">
                <w:rPr>
                  <w:color w:val="000000"/>
                </w:rPr>
                <w:delText>See CR on</w:delText>
              </w:r>
            </w:del>
            <w:ins w:id="121" w:author="Niels Peter Skov Andersen" w:date="2019-04-03T10:43:00Z">
              <w:r>
                <w:rPr>
                  <w:color w:val="000000"/>
                </w:rPr>
                <w:t>CR 102 894-2 - #0001</w:t>
              </w:r>
            </w:ins>
            <w:r>
              <w:rPr>
                <w:color w:val="000000"/>
              </w:rPr>
              <w:t xml:space="preserve"> </w:t>
            </w:r>
            <w:ins w:id="122" w:author="Niels Peter Skov Andersen" w:date="2019-04-03T10:43:00Z">
              <w:r>
                <w:rPr>
                  <w:color w:val="000000"/>
                </w:rPr>
                <w:t>Correction of ASN.1 definition for Data Element [LanePosition ]</w:t>
              </w:r>
            </w:ins>
            <w:del w:id="123" w:author="Niels Peter Skov Andersen" w:date="2019-04-03T10:43:00Z">
              <w:r w:rsidDel="009E175E">
                <w:rPr>
                  <w:color w:val="000000"/>
                </w:rPr>
                <w:delText>for correction of ASN.1 definition of LanePosition in the CDD</w:delText>
              </w:r>
            </w:del>
            <w:r>
              <w:rPr>
                <w:color w:val="000000"/>
              </w:rPr>
              <w:t>.</w:t>
            </w:r>
          </w:p>
        </w:tc>
        <w:tc>
          <w:tcPr>
            <w:tcW w:w="3029" w:type="dxa"/>
            <w:gridSpan w:val="7"/>
            <w:tcBorders>
              <w:top w:val="single" w:sz="4" w:space="0" w:color="auto"/>
              <w:left w:val="nil"/>
              <w:bottom w:val="nil"/>
              <w:right w:val="single" w:sz="4" w:space="0" w:color="auto"/>
            </w:tcBorders>
          </w:tcPr>
          <w:p w14:paraId="13D68B3F" w14:textId="77777777" w:rsidR="009E175E" w:rsidRDefault="009E175E">
            <w:pPr>
              <w:tabs>
                <w:tab w:val="left" w:pos="1304"/>
              </w:tabs>
              <w:overflowPunct/>
              <w:autoSpaceDE/>
              <w:adjustRightInd/>
              <w:spacing w:line="256" w:lineRule="auto"/>
              <w:ind w:left="99"/>
              <w:rPr>
                <w:color w:val="000000"/>
              </w:rPr>
            </w:pPr>
          </w:p>
        </w:tc>
      </w:tr>
      <w:tr w:rsidR="009E175E" w:rsidRPr="009E175E" w14:paraId="710B3549" w14:textId="77777777" w:rsidTr="009E175E">
        <w:tc>
          <w:tcPr>
            <w:tcW w:w="2268" w:type="dxa"/>
            <w:gridSpan w:val="3"/>
            <w:tcBorders>
              <w:top w:val="nil"/>
              <w:left w:val="single" w:sz="4" w:space="0" w:color="auto"/>
              <w:bottom w:val="nil"/>
              <w:right w:val="single" w:sz="4" w:space="0" w:color="auto"/>
            </w:tcBorders>
          </w:tcPr>
          <w:p w14:paraId="6930F136" w14:textId="77777777" w:rsidR="009E175E" w:rsidRDefault="009E175E">
            <w:pPr>
              <w:tabs>
                <w:tab w:val="left" w:pos="1304"/>
              </w:tabs>
              <w:overflowPunct/>
              <w:autoSpaceDE/>
              <w:adjustRightInd/>
              <w:spacing w:line="256" w:lineRule="auto"/>
              <w:jc w:val="right"/>
              <w:rPr>
                <w:b/>
                <w:color w:val="000000"/>
              </w:rPr>
            </w:pPr>
          </w:p>
        </w:tc>
        <w:tc>
          <w:tcPr>
            <w:tcW w:w="3969" w:type="dxa"/>
            <w:gridSpan w:val="6"/>
            <w:tcBorders>
              <w:top w:val="nil"/>
              <w:left w:val="single" w:sz="4" w:space="0" w:color="auto"/>
              <w:bottom w:val="single" w:sz="4" w:space="0" w:color="auto"/>
              <w:right w:val="nil"/>
            </w:tcBorders>
          </w:tcPr>
          <w:p w14:paraId="15A2A3C6" w14:textId="77777777" w:rsidR="009E175E" w:rsidRDefault="009E175E">
            <w:pPr>
              <w:tabs>
                <w:tab w:val="left" w:pos="1304"/>
              </w:tabs>
              <w:overflowPunct/>
              <w:autoSpaceDE/>
              <w:adjustRightInd/>
              <w:spacing w:line="256" w:lineRule="auto"/>
              <w:ind w:left="99"/>
              <w:rPr>
                <w:color w:val="000000"/>
              </w:rPr>
            </w:pPr>
          </w:p>
        </w:tc>
        <w:tc>
          <w:tcPr>
            <w:tcW w:w="3029" w:type="dxa"/>
            <w:gridSpan w:val="7"/>
            <w:tcBorders>
              <w:top w:val="nil"/>
              <w:left w:val="nil"/>
              <w:bottom w:val="single" w:sz="4" w:space="0" w:color="auto"/>
              <w:right w:val="single" w:sz="4" w:space="0" w:color="auto"/>
            </w:tcBorders>
          </w:tcPr>
          <w:p w14:paraId="1B719FC6" w14:textId="77777777" w:rsidR="009E175E" w:rsidRDefault="009E175E">
            <w:pPr>
              <w:tabs>
                <w:tab w:val="left" w:pos="1304"/>
              </w:tabs>
              <w:overflowPunct/>
              <w:autoSpaceDE/>
              <w:adjustRightInd/>
              <w:spacing w:line="256" w:lineRule="auto"/>
              <w:ind w:left="99"/>
              <w:rPr>
                <w:color w:val="000000"/>
              </w:rPr>
            </w:pPr>
          </w:p>
        </w:tc>
      </w:tr>
      <w:tr w:rsidR="009E175E" w:rsidRPr="009E175E" w14:paraId="3922DA78" w14:textId="77777777" w:rsidTr="009E175E">
        <w:tc>
          <w:tcPr>
            <w:tcW w:w="2268" w:type="dxa"/>
            <w:gridSpan w:val="3"/>
            <w:tcBorders>
              <w:top w:val="nil"/>
              <w:left w:val="single" w:sz="4" w:space="0" w:color="auto"/>
              <w:bottom w:val="nil"/>
              <w:right w:val="nil"/>
            </w:tcBorders>
          </w:tcPr>
          <w:p w14:paraId="560820DD" w14:textId="77777777" w:rsidR="009E175E" w:rsidRDefault="009E175E">
            <w:pPr>
              <w:tabs>
                <w:tab w:val="left" w:pos="1304"/>
              </w:tabs>
              <w:overflowPunct/>
              <w:autoSpaceDE/>
              <w:adjustRightInd/>
              <w:spacing w:line="256" w:lineRule="auto"/>
              <w:jc w:val="right"/>
              <w:rPr>
                <w:b/>
                <w:color w:val="000000"/>
              </w:rPr>
            </w:pPr>
          </w:p>
        </w:tc>
        <w:tc>
          <w:tcPr>
            <w:tcW w:w="6998" w:type="dxa"/>
            <w:gridSpan w:val="13"/>
            <w:tcBorders>
              <w:top w:val="single" w:sz="4" w:space="0" w:color="auto"/>
              <w:left w:val="nil"/>
              <w:bottom w:val="single" w:sz="4" w:space="0" w:color="auto"/>
              <w:right w:val="single" w:sz="4" w:space="0" w:color="auto"/>
            </w:tcBorders>
          </w:tcPr>
          <w:p w14:paraId="10E19521" w14:textId="77777777" w:rsidR="009E175E" w:rsidRDefault="009E175E">
            <w:pPr>
              <w:tabs>
                <w:tab w:val="left" w:pos="1304"/>
              </w:tabs>
              <w:overflowPunct/>
              <w:autoSpaceDE/>
              <w:adjustRightInd/>
              <w:spacing w:line="256" w:lineRule="auto"/>
              <w:rPr>
                <w:color w:val="000000"/>
              </w:rPr>
            </w:pPr>
          </w:p>
        </w:tc>
      </w:tr>
      <w:tr w:rsidR="009E175E" w:rsidRPr="009E175E" w14:paraId="3794BA10" w14:textId="77777777" w:rsidTr="009E175E">
        <w:tc>
          <w:tcPr>
            <w:tcW w:w="2268" w:type="dxa"/>
            <w:gridSpan w:val="3"/>
            <w:tcBorders>
              <w:top w:val="nil"/>
              <w:left w:val="single" w:sz="4" w:space="0" w:color="auto"/>
              <w:bottom w:val="nil"/>
              <w:right w:val="single" w:sz="4" w:space="0" w:color="auto"/>
            </w:tcBorders>
            <w:hideMark/>
          </w:tcPr>
          <w:p w14:paraId="09241260" w14:textId="77777777" w:rsidR="009E175E" w:rsidRDefault="009E175E">
            <w:pPr>
              <w:tabs>
                <w:tab w:val="right" w:pos="2184"/>
              </w:tabs>
              <w:overflowPunct/>
              <w:autoSpaceDE/>
              <w:adjustRightInd/>
              <w:spacing w:line="256" w:lineRule="auto"/>
              <w:jc w:val="right"/>
              <w:rPr>
                <w:b/>
                <w:color w:val="000000"/>
              </w:rPr>
            </w:pPr>
            <w:r>
              <w:rPr>
                <w:b/>
                <w:color w:val="000000"/>
              </w:rPr>
              <w:t>Other comments</w:t>
            </w:r>
          </w:p>
        </w:tc>
        <w:tc>
          <w:tcPr>
            <w:tcW w:w="6998" w:type="dxa"/>
            <w:gridSpan w:val="13"/>
            <w:tcBorders>
              <w:top w:val="single" w:sz="4" w:space="0" w:color="auto"/>
              <w:left w:val="single" w:sz="4" w:space="0" w:color="auto"/>
              <w:bottom w:val="single" w:sz="4" w:space="0" w:color="auto"/>
              <w:right w:val="single" w:sz="4" w:space="0" w:color="auto"/>
            </w:tcBorders>
            <w:hideMark/>
          </w:tcPr>
          <w:p w14:paraId="47E1AC1D" w14:textId="77777777" w:rsidR="009E175E" w:rsidRDefault="009E175E">
            <w:pPr>
              <w:tabs>
                <w:tab w:val="left" w:pos="1304"/>
              </w:tabs>
              <w:overflowPunct/>
              <w:autoSpaceDE/>
              <w:adjustRightInd/>
              <w:spacing w:line="256" w:lineRule="auto"/>
              <w:ind w:left="100"/>
              <w:rPr>
                <w:color w:val="000000"/>
              </w:rPr>
            </w:pPr>
            <w:r>
              <w:rPr>
                <w:color w:val="000000"/>
              </w:rPr>
              <w:t xml:space="preserve">See </w:t>
            </w:r>
            <w:del w:id="124" w:author="Niels Peter Skov Andersen" w:date="2019-04-03T10:43:00Z">
              <w:r w:rsidDel="009E175E">
                <w:rPr>
                  <w:color w:val="000000"/>
                </w:rPr>
                <w:delText xml:space="preserve">same </w:delText>
              </w:r>
            </w:del>
            <w:ins w:id="125" w:author="Niels Peter Skov Andersen" w:date="2019-04-03T10:43:00Z">
              <w:r>
                <w:rPr>
                  <w:color w:val="000000"/>
                </w:rPr>
                <w:t>simila</w:t>
              </w:r>
            </w:ins>
            <w:ins w:id="126" w:author="Niels Peter Skov Andersen" w:date="2019-04-03T10:44:00Z">
              <w:r>
                <w:rPr>
                  <w:color w:val="000000"/>
                </w:rPr>
                <w:t>r</w:t>
              </w:r>
            </w:ins>
            <w:ins w:id="127" w:author="Niels Peter Skov Andersen" w:date="2019-04-03T10:43:00Z">
              <w:r>
                <w:rPr>
                  <w:color w:val="000000"/>
                </w:rPr>
                <w:t xml:space="preserve"> </w:t>
              </w:r>
            </w:ins>
            <w:r>
              <w:rPr>
                <w:color w:val="000000"/>
              </w:rPr>
              <w:t>CR for the DENM standard.</w:t>
            </w:r>
          </w:p>
        </w:tc>
      </w:tr>
      <w:tr w:rsidR="009E175E" w:rsidRPr="009E175E" w14:paraId="4FF0831B" w14:textId="77777777" w:rsidTr="009E175E">
        <w:tc>
          <w:tcPr>
            <w:tcW w:w="2268" w:type="dxa"/>
            <w:gridSpan w:val="3"/>
            <w:tcBorders>
              <w:top w:val="nil"/>
              <w:left w:val="single" w:sz="4" w:space="0" w:color="auto"/>
              <w:bottom w:val="single" w:sz="4" w:space="0" w:color="auto"/>
              <w:right w:val="nil"/>
            </w:tcBorders>
          </w:tcPr>
          <w:p w14:paraId="5FB2D65F" w14:textId="77777777" w:rsidR="009E175E" w:rsidRDefault="009E175E">
            <w:pPr>
              <w:tabs>
                <w:tab w:val="right" w:pos="2184"/>
              </w:tabs>
              <w:overflowPunct/>
              <w:autoSpaceDE/>
              <w:adjustRightInd/>
              <w:spacing w:line="256" w:lineRule="auto"/>
              <w:jc w:val="right"/>
              <w:rPr>
                <w:b/>
                <w:color w:val="000000"/>
              </w:rPr>
            </w:pPr>
          </w:p>
        </w:tc>
        <w:tc>
          <w:tcPr>
            <w:tcW w:w="6998" w:type="dxa"/>
            <w:gridSpan w:val="13"/>
            <w:tcBorders>
              <w:top w:val="single" w:sz="4" w:space="0" w:color="auto"/>
              <w:left w:val="nil"/>
              <w:bottom w:val="single" w:sz="4" w:space="0" w:color="auto"/>
              <w:right w:val="single" w:sz="4" w:space="0" w:color="auto"/>
            </w:tcBorders>
          </w:tcPr>
          <w:p w14:paraId="6AD6DD31" w14:textId="77777777" w:rsidR="009E175E" w:rsidRDefault="009E175E">
            <w:pPr>
              <w:tabs>
                <w:tab w:val="left" w:pos="1304"/>
              </w:tabs>
              <w:overflowPunct/>
              <w:autoSpaceDE/>
              <w:adjustRightInd/>
              <w:spacing w:line="256" w:lineRule="auto"/>
              <w:ind w:left="100"/>
              <w:rPr>
                <w:color w:val="000000"/>
              </w:rPr>
            </w:pPr>
          </w:p>
        </w:tc>
      </w:tr>
    </w:tbl>
    <w:p w14:paraId="58E288A3" w14:textId="77777777" w:rsidR="009E175E" w:rsidRDefault="009E175E" w:rsidP="009E175E">
      <w:pPr>
        <w:rPr>
          <w:rFonts w:ascii="Arial" w:hAnsi="Arial"/>
        </w:rPr>
      </w:pPr>
    </w:p>
    <w:p w14:paraId="05A0A94A" w14:textId="77777777" w:rsidR="009E175E" w:rsidRDefault="009E175E" w:rsidP="009E175E">
      <w:pPr>
        <w:tabs>
          <w:tab w:val="left" w:pos="1304"/>
        </w:tabs>
        <w:overflowPunct/>
        <w:autoSpaceDE/>
        <w:adjustRightInd/>
        <w:spacing w:after="160" w:line="256" w:lineRule="auto"/>
      </w:pPr>
      <w:r>
        <w:br w:type="page"/>
      </w:r>
    </w:p>
    <w:p w14:paraId="7F8B27B6" w14:textId="77777777" w:rsidR="009E175E" w:rsidRDefault="009E175E" w:rsidP="0020778B">
      <w:pPr>
        <w:pStyle w:val="Heading3"/>
      </w:pPr>
      <w:bookmarkStart w:id="128" w:name="_Toc536451120"/>
      <w:bookmarkStart w:id="129" w:name="_Toc536004727"/>
      <w:bookmarkStart w:id="130" w:name="_Toc5187876"/>
      <w:r>
        <w:lastRenderedPageBreak/>
        <w:t>B.24</w:t>
      </w:r>
      <w:r>
        <w:tab/>
        <w:t>lanePosition</w:t>
      </w:r>
      <w:bookmarkEnd w:id="128"/>
      <w:bookmarkEnd w:id="129"/>
      <w:bookmarkEnd w:id="130"/>
    </w:p>
    <w:p w14:paraId="187F7B4A" w14:textId="77777777" w:rsidR="009E175E" w:rsidRDefault="009E175E" w:rsidP="009E175E"/>
    <w:tbl>
      <w:tblPr>
        <w:tblW w:w="46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342"/>
        <w:gridCol w:w="6524"/>
      </w:tblGrid>
      <w:tr w:rsidR="009E175E" w:rsidRPr="009E175E" w14:paraId="5BCD7476" w14:textId="77777777" w:rsidTr="009E175E">
        <w:trPr>
          <w:jc w:val="center"/>
        </w:trPr>
        <w:tc>
          <w:tcPr>
            <w:tcW w:w="1321" w:type="pct"/>
            <w:tcBorders>
              <w:top w:val="single" w:sz="4" w:space="0" w:color="auto"/>
              <w:left w:val="single" w:sz="4" w:space="0" w:color="auto"/>
              <w:bottom w:val="single" w:sz="4" w:space="0" w:color="auto"/>
              <w:right w:val="single" w:sz="4" w:space="0" w:color="auto"/>
            </w:tcBorders>
            <w:hideMark/>
          </w:tcPr>
          <w:p w14:paraId="6DA97742" w14:textId="77777777" w:rsidR="009E175E" w:rsidRDefault="009E175E">
            <w:pPr>
              <w:pStyle w:val="TAL"/>
              <w:spacing w:line="256" w:lineRule="auto"/>
              <w:rPr>
                <w:rFonts w:ascii="Times New Roman" w:hAnsi="Times New Roman"/>
                <w:sz w:val="20"/>
              </w:rPr>
            </w:pPr>
            <w:r>
              <w:t>Description</w:t>
            </w:r>
          </w:p>
        </w:tc>
        <w:tc>
          <w:tcPr>
            <w:tcW w:w="3679" w:type="pct"/>
            <w:tcBorders>
              <w:top w:val="single" w:sz="4" w:space="0" w:color="auto"/>
              <w:left w:val="single" w:sz="4" w:space="0" w:color="auto"/>
              <w:bottom w:val="single" w:sz="4" w:space="0" w:color="auto"/>
              <w:right w:val="single" w:sz="4" w:space="0" w:color="auto"/>
            </w:tcBorders>
            <w:hideMark/>
          </w:tcPr>
          <w:p w14:paraId="195113B8" w14:textId="77777777" w:rsidR="009E175E" w:rsidRDefault="009E175E">
            <w:pPr>
              <w:pStyle w:val="TAL"/>
              <w:spacing w:line="256" w:lineRule="auto"/>
            </w:pPr>
            <w:r>
              <w:t>The</w:t>
            </w:r>
            <w:r>
              <w:rPr>
                <w:lang w:eastAsia="zh-CN"/>
              </w:rPr>
              <w:t xml:space="preserve"> </w:t>
            </w:r>
            <w:r>
              <w:t xml:space="preserve">DE lanePosition of the </w:t>
            </w:r>
            <w:r>
              <w:rPr>
                <w:i/>
              </w:rPr>
              <w:t xml:space="preserve">referencePosition </w:t>
            </w:r>
            <w:r>
              <w:t>of a vehicle</w:t>
            </w:r>
            <w:del w:id="131" w:author="Andrea Lorelli" w:date="2019-03-22T15:45:00Z">
              <w:r>
                <w:delText>, counted from the outside border of the road, in the direction of the traffic flow</w:delText>
              </w:r>
            </w:del>
            <w:r>
              <w:t>.</w:t>
            </w:r>
          </w:p>
          <w:p w14:paraId="566E2D52" w14:textId="77777777" w:rsidR="009E175E" w:rsidRDefault="009E175E">
            <w:pPr>
              <w:pStyle w:val="TAL"/>
              <w:spacing w:line="256" w:lineRule="auto"/>
            </w:pPr>
            <w:r>
              <w:t>This DE shall be present if the data is available at the originating ITS-S (see note).</w:t>
            </w:r>
          </w:p>
        </w:tc>
      </w:tr>
      <w:tr w:rsidR="009E175E" w:rsidRPr="009E175E" w14:paraId="07C34CA6" w14:textId="77777777" w:rsidTr="009E175E">
        <w:trPr>
          <w:jc w:val="center"/>
        </w:trPr>
        <w:tc>
          <w:tcPr>
            <w:tcW w:w="1321" w:type="pct"/>
            <w:tcBorders>
              <w:top w:val="single" w:sz="4" w:space="0" w:color="auto"/>
              <w:left w:val="single" w:sz="4" w:space="0" w:color="auto"/>
              <w:bottom w:val="single" w:sz="4" w:space="0" w:color="auto"/>
              <w:right w:val="single" w:sz="4" w:space="0" w:color="auto"/>
            </w:tcBorders>
            <w:hideMark/>
          </w:tcPr>
          <w:p w14:paraId="73F9AC41" w14:textId="77777777" w:rsidR="009E175E" w:rsidRDefault="009E175E">
            <w:pPr>
              <w:pStyle w:val="TAL"/>
              <w:spacing w:line="256" w:lineRule="auto"/>
              <w:rPr>
                <w:rFonts w:ascii="Times New Roman" w:hAnsi="Times New Roman"/>
                <w:sz w:val="20"/>
              </w:rPr>
            </w:pPr>
            <w:r>
              <w:t>Data setting and presentation requirements</w:t>
            </w:r>
          </w:p>
        </w:tc>
        <w:tc>
          <w:tcPr>
            <w:tcW w:w="3679" w:type="pct"/>
            <w:tcBorders>
              <w:top w:val="single" w:sz="4" w:space="0" w:color="auto"/>
              <w:left w:val="single" w:sz="4" w:space="0" w:color="auto"/>
              <w:bottom w:val="single" w:sz="4" w:space="0" w:color="auto"/>
              <w:right w:val="single" w:sz="4" w:space="0" w:color="auto"/>
            </w:tcBorders>
            <w:hideMark/>
          </w:tcPr>
          <w:p w14:paraId="4C522E34" w14:textId="77777777" w:rsidR="009E175E" w:rsidRDefault="009E175E">
            <w:pPr>
              <w:pStyle w:val="TAL"/>
              <w:spacing w:line="256" w:lineRule="auto"/>
              <w:rPr>
                <w:i/>
              </w:rPr>
            </w:pPr>
            <w:r>
              <w:t>The DE shall be presented as specified in ETSI TS 102 894-2 [</w:t>
            </w:r>
            <w:r>
              <w:fldChar w:fldCharType="begin"/>
            </w:r>
            <w:r>
              <w:instrText xml:space="preserve">REF REF_TS102894_2 \h </w:instrText>
            </w:r>
            <w:r>
              <w:fldChar w:fldCharType="separate"/>
            </w:r>
            <w:r>
              <w:t>2</w:t>
            </w:r>
            <w:r>
              <w:fldChar w:fldCharType="end"/>
            </w:r>
            <w:r>
              <w:t xml:space="preserve">] </w:t>
            </w:r>
            <w:r>
              <w:rPr>
                <w:i/>
              </w:rPr>
              <w:t>LanePosition.</w:t>
            </w:r>
          </w:p>
        </w:tc>
      </w:tr>
      <w:tr w:rsidR="009E175E" w:rsidRPr="009E175E" w14:paraId="05021542" w14:textId="77777777" w:rsidTr="009E175E">
        <w:trPr>
          <w:jc w:val="center"/>
        </w:trPr>
        <w:tc>
          <w:tcPr>
            <w:tcW w:w="5000" w:type="pct"/>
            <w:gridSpan w:val="2"/>
            <w:tcBorders>
              <w:top w:val="single" w:sz="4" w:space="0" w:color="auto"/>
              <w:left w:val="single" w:sz="4" w:space="0" w:color="auto"/>
              <w:bottom w:val="single" w:sz="4" w:space="0" w:color="auto"/>
              <w:right w:val="single" w:sz="4" w:space="0" w:color="auto"/>
            </w:tcBorders>
            <w:hideMark/>
          </w:tcPr>
          <w:p w14:paraId="6A6021EB" w14:textId="77777777" w:rsidR="009E175E" w:rsidRDefault="009E175E">
            <w:pPr>
              <w:pStyle w:val="TAN"/>
              <w:spacing w:line="256" w:lineRule="auto"/>
            </w:pPr>
            <w:r>
              <w:t>NOTE:</w:t>
            </w:r>
            <w:r>
              <w:tab/>
              <w:t>Additional information is needed to unambiguously identify the lane position and to allow the correlation to a map.</w:t>
            </w:r>
          </w:p>
        </w:tc>
      </w:tr>
    </w:tbl>
    <w:p w14:paraId="3BF63322" w14:textId="77777777" w:rsidR="009E175E" w:rsidRDefault="009E175E" w:rsidP="009E175E">
      <w:pPr>
        <w:rPr>
          <w:rFonts w:ascii="Arial" w:hAnsi="Arial"/>
        </w:rPr>
      </w:pPr>
    </w:p>
    <w:p w14:paraId="6F1474FE" w14:textId="77777777" w:rsidR="009E175E" w:rsidRDefault="009E175E" w:rsidP="009E175E"/>
    <w:p w14:paraId="7357509F" w14:textId="77777777" w:rsidR="009C5902" w:rsidRDefault="009C5902">
      <w:pPr>
        <w:overflowPunct/>
        <w:autoSpaceDE/>
        <w:autoSpaceDN/>
        <w:adjustRightInd/>
        <w:spacing w:after="0"/>
        <w:textAlignment w:val="auto"/>
      </w:pPr>
      <w:r>
        <w:br w:type="page"/>
      </w:r>
    </w:p>
    <w:tbl>
      <w:tblPr>
        <w:tblW w:w="9763" w:type="dxa"/>
        <w:tblInd w:w="42" w:type="dxa"/>
        <w:tblLayout w:type="fixed"/>
        <w:tblCellMar>
          <w:left w:w="42" w:type="dxa"/>
          <w:right w:w="42" w:type="dxa"/>
        </w:tblCellMar>
        <w:tblLook w:val="04A0" w:firstRow="1" w:lastRow="0" w:firstColumn="1" w:lastColumn="0" w:noHBand="0" w:noVBand="1"/>
      </w:tblPr>
      <w:tblGrid>
        <w:gridCol w:w="851"/>
        <w:gridCol w:w="992"/>
        <w:gridCol w:w="428"/>
        <w:gridCol w:w="565"/>
        <w:gridCol w:w="1275"/>
        <w:gridCol w:w="992"/>
        <w:gridCol w:w="284"/>
        <w:gridCol w:w="567"/>
        <w:gridCol w:w="1133"/>
        <w:gridCol w:w="145"/>
        <w:gridCol w:w="139"/>
        <w:gridCol w:w="282"/>
        <w:gridCol w:w="147"/>
        <w:gridCol w:w="425"/>
        <w:gridCol w:w="1538"/>
      </w:tblGrid>
      <w:tr w:rsidR="009C5902" w14:paraId="61380018" w14:textId="77777777" w:rsidTr="00465E92">
        <w:trPr>
          <w:trHeight w:val="407"/>
        </w:trPr>
        <w:tc>
          <w:tcPr>
            <w:tcW w:w="9763" w:type="dxa"/>
            <w:gridSpan w:val="15"/>
            <w:tcBorders>
              <w:top w:val="single" w:sz="4" w:space="0" w:color="auto"/>
              <w:left w:val="single" w:sz="4" w:space="0" w:color="auto"/>
              <w:bottom w:val="nil"/>
              <w:right w:val="single" w:sz="4" w:space="0" w:color="auto"/>
            </w:tcBorders>
          </w:tcPr>
          <w:p w14:paraId="1FF580D2" w14:textId="77777777" w:rsidR="009C5902" w:rsidRDefault="009C5902" w:rsidP="00465E92">
            <w:pPr>
              <w:tabs>
                <w:tab w:val="left" w:pos="1304"/>
              </w:tabs>
              <w:overflowPunct/>
              <w:autoSpaceDE/>
              <w:adjustRightInd/>
              <w:spacing w:line="256" w:lineRule="auto"/>
              <w:jc w:val="center"/>
              <w:rPr>
                <w:b/>
                <w:color w:val="000000"/>
                <w:sz w:val="32"/>
              </w:rPr>
            </w:pPr>
            <w:r>
              <w:rPr>
                <w:b/>
                <w:color w:val="000000"/>
                <w:sz w:val="32"/>
              </w:rPr>
              <w:lastRenderedPageBreak/>
              <w:t>CHANGE REQUEST</w:t>
            </w:r>
          </w:p>
          <w:p w14:paraId="285BB4E8" w14:textId="77777777" w:rsidR="009C5902" w:rsidRDefault="009C5902" w:rsidP="00465E92">
            <w:pPr>
              <w:tabs>
                <w:tab w:val="left" w:pos="1304"/>
              </w:tabs>
              <w:overflowPunct/>
              <w:autoSpaceDE/>
              <w:adjustRightInd/>
              <w:spacing w:line="256" w:lineRule="auto"/>
              <w:jc w:val="center"/>
              <w:rPr>
                <w:color w:val="000000"/>
              </w:rPr>
            </w:pPr>
          </w:p>
        </w:tc>
      </w:tr>
      <w:tr w:rsidR="009C5902" w14:paraId="1DE39D47" w14:textId="77777777" w:rsidTr="00465E92">
        <w:tc>
          <w:tcPr>
            <w:tcW w:w="851" w:type="dxa"/>
            <w:tcBorders>
              <w:top w:val="nil"/>
              <w:left w:val="single" w:sz="4" w:space="0" w:color="auto"/>
              <w:bottom w:val="nil"/>
              <w:right w:val="single" w:sz="4" w:space="0" w:color="auto"/>
            </w:tcBorders>
            <w:vAlign w:val="center"/>
          </w:tcPr>
          <w:p w14:paraId="3C68946D" w14:textId="77777777" w:rsidR="009C5902" w:rsidRDefault="009C5902" w:rsidP="00465E92">
            <w:pPr>
              <w:tabs>
                <w:tab w:val="left" w:pos="1304"/>
              </w:tabs>
              <w:overflowPunct/>
              <w:autoSpaceDE/>
              <w:adjustRightInd/>
              <w:spacing w:line="256" w:lineRule="auto"/>
              <w:jc w:val="center"/>
              <w:rPr>
                <w:color w:val="000000"/>
              </w:rPr>
            </w:pP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14:paraId="1312EF2B" w14:textId="77777777" w:rsidR="009C5902" w:rsidRDefault="009C5902" w:rsidP="00465E92">
            <w:pPr>
              <w:tabs>
                <w:tab w:val="left" w:pos="1304"/>
              </w:tabs>
              <w:overflowPunct/>
              <w:autoSpaceDE/>
              <w:adjustRightInd/>
              <w:spacing w:line="256" w:lineRule="auto"/>
              <w:jc w:val="center"/>
              <w:rPr>
                <w:i/>
                <w:color w:val="000000"/>
                <w:sz w:val="28"/>
              </w:rPr>
            </w:pPr>
            <w:r>
              <w:rPr>
                <w:rFonts w:cs="Arial"/>
                <w:color w:val="3333FF"/>
              </w:rPr>
              <w:t>ETSI EN 302 637-2</w:t>
            </w:r>
          </w:p>
        </w:tc>
        <w:tc>
          <w:tcPr>
            <w:tcW w:w="1275" w:type="dxa"/>
            <w:tcBorders>
              <w:top w:val="nil"/>
              <w:left w:val="single" w:sz="4" w:space="0" w:color="auto"/>
              <w:bottom w:val="nil"/>
              <w:right w:val="single" w:sz="4" w:space="0" w:color="auto"/>
            </w:tcBorders>
            <w:vAlign w:val="center"/>
            <w:hideMark/>
          </w:tcPr>
          <w:p w14:paraId="586E08BB" w14:textId="77777777" w:rsidR="009C5902" w:rsidRDefault="009C5902" w:rsidP="00465E92">
            <w:pPr>
              <w:tabs>
                <w:tab w:val="left" w:pos="1304"/>
              </w:tabs>
              <w:overflowPunct/>
              <w:autoSpaceDE/>
              <w:adjustRightInd/>
              <w:spacing w:line="256" w:lineRule="auto"/>
              <w:jc w:val="right"/>
              <w:rPr>
                <w:color w:val="000000"/>
              </w:rPr>
            </w:pPr>
            <w:r>
              <w:rPr>
                <w:b/>
                <w:color w:val="000000"/>
                <w:sz w:val="28"/>
              </w:rPr>
              <w:t>Version</w:t>
            </w:r>
          </w:p>
        </w:tc>
        <w:tc>
          <w:tcPr>
            <w:tcW w:w="992" w:type="dxa"/>
            <w:tcBorders>
              <w:top w:val="single" w:sz="4" w:space="0" w:color="auto"/>
              <w:left w:val="single" w:sz="4" w:space="0" w:color="auto"/>
              <w:bottom w:val="single" w:sz="4" w:space="0" w:color="auto"/>
              <w:right w:val="single" w:sz="4" w:space="0" w:color="auto"/>
            </w:tcBorders>
            <w:vAlign w:val="center"/>
            <w:hideMark/>
          </w:tcPr>
          <w:p w14:paraId="1051CC0C" w14:textId="77777777" w:rsidR="009C5902" w:rsidRDefault="009C5902" w:rsidP="00465E92">
            <w:pPr>
              <w:tabs>
                <w:tab w:val="left" w:pos="1304"/>
              </w:tabs>
              <w:overflowPunct/>
              <w:autoSpaceDE/>
              <w:adjustRightInd/>
              <w:spacing w:line="256" w:lineRule="auto"/>
              <w:jc w:val="center"/>
              <w:rPr>
                <w:rFonts w:cs="Arial"/>
                <w:color w:val="3333FF"/>
              </w:rPr>
            </w:pPr>
            <w:r>
              <w:rPr>
                <w:rFonts w:cs="Arial"/>
                <w:color w:val="3333FF"/>
              </w:rPr>
              <w:t>1.4.1</w:t>
            </w:r>
          </w:p>
        </w:tc>
        <w:tc>
          <w:tcPr>
            <w:tcW w:w="851" w:type="dxa"/>
            <w:gridSpan w:val="2"/>
            <w:tcBorders>
              <w:top w:val="nil"/>
              <w:left w:val="single" w:sz="4" w:space="0" w:color="auto"/>
              <w:bottom w:val="nil"/>
              <w:right w:val="single" w:sz="4" w:space="0" w:color="auto"/>
            </w:tcBorders>
            <w:vAlign w:val="center"/>
            <w:hideMark/>
          </w:tcPr>
          <w:p w14:paraId="2D0DA13B" w14:textId="77777777" w:rsidR="009C5902" w:rsidRDefault="009C5902" w:rsidP="00465E92">
            <w:pPr>
              <w:tabs>
                <w:tab w:val="right" w:pos="625"/>
              </w:tabs>
              <w:overflowPunct/>
              <w:autoSpaceDE/>
              <w:adjustRightInd/>
              <w:spacing w:line="256" w:lineRule="auto"/>
              <w:jc w:val="right"/>
              <w:rPr>
                <w:color w:val="000000"/>
              </w:rPr>
            </w:pPr>
            <w:r>
              <w:rPr>
                <w:b/>
                <w:color w:val="000000"/>
                <w:sz w:val="28"/>
              </w:rPr>
              <w:t>CR</w:t>
            </w:r>
          </w:p>
        </w:tc>
        <w:tc>
          <w:tcPr>
            <w:tcW w:w="1133" w:type="dxa"/>
            <w:tcBorders>
              <w:top w:val="single" w:sz="4" w:space="0" w:color="auto"/>
              <w:left w:val="single" w:sz="4" w:space="0" w:color="auto"/>
              <w:bottom w:val="single" w:sz="4" w:space="0" w:color="auto"/>
              <w:right w:val="single" w:sz="4" w:space="0" w:color="auto"/>
            </w:tcBorders>
            <w:vAlign w:val="center"/>
            <w:hideMark/>
          </w:tcPr>
          <w:p w14:paraId="7EEF2919" w14:textId="77777777" w:rsidR="009C5902" w:rsidRDefault="009C5902" w:rsidP="00465E92">
            <w:pPr>
              <w:tabs>
                <w:tab w:val="left" w:pos="1304"/>
              </w:tabs>
              <w:overflowPunct/>
              <w:autoSpaceDE/>
              <w:adjustRightInd/>
              <w:spacing w:line="256" w:lineRule="auto"/>
              <w:rPr>
                <w:color w:val="000000"/>
              </w:rPr>
            </w:pPr>
            <w:r>
              <w:rPr>
                <w:color w:val="000000"/>
              </w:rPr>
              <w:t>2</w:t>
            </w:r>
          </w:p>
        </w:tc>
        <w:tc>
          <w:tcPr>
            <w:tcW w:w="713" w:type="dxa"/>
            <w:gridSpan w:val="4"/>
            <w:tcBorders>
              <w:top w:val="nil"/>
              <w:left w:val="single" w:sz="4" w:space="0" w:color="auto"/>
              <w:bottom w:val="nil"/>
              <w:right w:val="single" w:sz="4" w:space="0" w:color="auto"/>
            </w:tcBorders>
            <w:vAlign w:val="center"/>
            <w:hideMark/>
          </w:tcPr>
          <w:p w14:paraId="3808AE07" w14:textId="77777777" w:rsidR="009C5902" w:rsidRDefault="009C5902" w:rsidP="00465E92">
            <w:pPr>
              <w:tabs>
                <w:tab w:val="left" w:pos="1304"/>
              </w:tabs>
              <w:overflowPunct/>
              <w:autoSpaceDE/>
              <w:adjustRightInd/>
              <w:spacing w:line="256" w:lineRule="auto"/>
              <w:jc w:val="center"/>
              <w:rPr>
                <w:color w:val="000000"/>
              </w:rPr>
            </w:pPr>
            <w:r>
              <w:rPr>
                <w:b/>
                <w:bCs/>
                <w:color w:val="000000"/>
                <w:sz w:val="28"/>
              </w:rPr>
              <w:t>rev</w:t>
            </w:r>
          </w:p>
        </w:tc>
        <w:tc>
          <w:tcPr>
            <w:tcW w:w="425" w:type="dxa"/>
            <w:tcBorders>
              <w:top w:val="single" w:sz="4" w:space="0" w:color="auto"/>
              <w:left w:val="single" w:sz="4" w:space="0" w:color="auto"/>
              <w:bottom w:val="single" w:sz="4" w:space="0" w:color="auto"/>
              <w:right w:val="single" w:sz="4" w:space="0" w:color="auto"/>
            </w:tcBorders>
            <w:vAlign w:val="center"/>
            <w:hideMark/>
          </w:tcPr>
          <w:p w14:paraId="40090574" w14:textId="77777777" w:rsidR="009C5902" w:rsidRDefault="009C5902" w:rsidP="00465E92">
            <w:pPr>
              <w:tabs>
                <w:tab w:val="left" w:pos="1304"/>
              </w:tabs>
              <w:overflowPunct/>
              <w:autoSpaceDE/>
              <w:adjustRightInd/>
              <w:spacing w:line="256" w:lineRule="auto"/>
              <w:jc w:val="center"/>
              <w:rPr>
                <w:color w:val="000000"/>
              </w:rPr>
            </w:pPr>
            <w:r>
              <w:rPr>
                <w:color w:val="000000"/>
              </w:rPr>
              <w:t>-</w:t>
            </w:r>
          </w:p>
        </w:tc>
        <w:tc>
          <w:tcPr>
            <w:tcW w:w="1538" w:type="dxa"/>
            <w:tcBorders>
              <w:top w:val="nil"/>
              <w:left w:val="single" w:sz="4" w:space="0" w:color="auto"/>
              <w:bottom w:val="nil"/>
              <w:right w:val="single" w:sz="4" w:space="0" w:color="auto"/>
            </w:tcBorders>
            <w:vAlign w:val="center"/>
          </w:tcPr>
          <w:p w14:paraId="352314D9" w14:textId="77777777" w:rsidR="009C5902" w:rsidRDefault="009C5902" w:rsidP="00465E92">
            <w:pPr>
              <w:tabs>
                <w:tab w:val="left" w:pos="1304"/>
              </w:tabs>
              <w:overflowPunct/>
              <w:autoSpaceDE/>
              <w:adjustRightInd/>
              <w:spacing w:line="256" w:lineRule="auto"/>
              <w:jc w:val="center"/>
              <w:rPr>
                <w:color w:val="000000"/>
              </w:rPr>
            </w:pPr>
          </w:p>
        </w:tc>
      </w:tr>
      <w:tr w:rsidR="009C5902" w14:paraId="132E79CC" w14:textId="77777777" w:rsidTr="00465E92">
        <w:tc>
          <w:tcPr>
            <w:tcW w:w="9763" w:type="dxa"/>
            <w:gridSpan w:val="15"/>
            <w:tcBorders>
              <w:top w:val="nil"/>
              <w:left w:val="single" w:sz="4" w:space="0" w:color="auto"/>
              <w:bottom w:val="nil"/>
              <w:right w:val="single" w:sz="4" w:space="0" w:color="auto"/>
            </w:tcBorders>
          </w:tcPr>
          <w:p w14:paraId="40157B78" w14:textId="77777777" w:rsidR="009C5902" w:rsidRDefault="009C5902" w:rsidP="00465E92">
            <w:pPr>
              <w:tabs>
                <w:tab w:val="left" w:pos="1304"/>
              </w:tabs>
              <w:overflowPunct/>
              <w:autoSpaceDE/>
              <w:adjustRightInd/>
              <w:spacing w:line="256" w:lineRule="auto"/>
              <w:jc w:val="center"/>
              <w:rPr>
                <w:color w:val="000000"/>
              </w:rPr>
            </w:pPr>
          </w:p>
        </w:tc>
      </w:tr>
      <w:tr w:rsidR="009C5902" w:rsidRPr="009E175E" w14:paraId="14B50D0E" w14:textId="77777777" w:rsidTr="00465E92">
        <w:tc>
          <w:tcPr>
            <w:tcW w:w="1843" w:type="dxa"/>
            <w:gridSpan w:val="2"/>
            <w:tcBorders>
              <w:top w:val="nil"/>
              <w:left w:val="single" w:sz="4" w:space="0" w:color="auto"/>
              <w:bottom w:val="nil"/>
              <w:right w:val="single" w:sz="4" w:space="0" w:color="auto"/>
            </w:tcBorders>
            <w:hideMark/>
          </w:tcPr>
          <w:p w14:paraId="79033A5B" w14:textId="77777777" w:rsidR="009C5902" w:rsidRDefault="009C5902" w:rsidP="00465E92">
            <w:pPr>
              <w:tabs>
                <w:tab w:val="right" w:pos="1759"/>
              </w:tabs>
              <w:overflowPunct/>
              <w:autoSpaceDE/>
              <w:adjustRightInd/>
              <w:spacing w:line="256" w:lineRule="auto"/>
              <w:jc w:val="right"/>
              <w:rPr>
                <w:b/>
                <w:color w:val="000000"/>
              </w:rPr>
            </w:pPr>
            <w:r>
              <w:rPr>
                <w:b/>
                <w:color w:val="000000"/>
              </w:rPr>
              <w:t>CR Title</w:t>
            </w:r>
          </w:p>
        </w:tc>
        <w:tc>
          <w:tcPr>
            <w:tcW w:w="7920" w:type="dxa"/>
            <w:gridSpan w:val="13"/>
            <w:tcBorders>
              <w:top w:val="single" w:sz="4" w:space="0" w:color="auto"/>
              <w:left w:val="single" w:sz="4" w:space="0" w:color="auto"/>
              <w:bottom w:val="single" w:sz="4" w:space="0" w:color="auto"/>
              <w:right w:val="single" w:sz="4" w:space="0" w:color="auto"/>
            </w:tcBorders>
            <w:hideMark/>
          </w:tcPr>
          <w:p w14:paraId="0BE2BE8E" w14:textId="77777777" w:rsidR="009C5902" w:rsidRDefault="009C5902" w:rsidP="00465E92">
            <w:pPr>
              <w:tabs>
                <w:tab w:val="left" w:pos="1304"/>
              </w:tabs>
              <w:overflowPunct/>
              <w:autoSpaceDE/>
              <w:adjustRightInd/>
              <w:spacing w:line="256" w:lineRule="auto"/>
              <w:rPr>
                <w:color w:val="000000"/>
              </w:rPr>
            </w:pPr>
            <w:r>
              <w:rPr>
                <w:color w:val="000000"/>
              </w:rPr>
              <w:t>Description of closedLanes in the CAM standard (B.43)</w:t>
            </w:r>
          </w:p>
        </w:tc>
      </w:tr>
      <w:tr w:rsidR="009C5902" w:rsidRPr="009E175E" w14:paraId="566CE15B" w14:textId="77777777" w:rsidTr="00465E92">
        <w:tc>
          <w:tcPr>
            <w:tcW w:w="1843" w:type="dxa"/>
            <w:gridSpan w:val="2"/>
            <w:tcBorders>
              <w:top w:val="nil"/>
              <w:left w:val="single" w:sz="4" w:space="0" w:color="auto"/>
              <w:bottom w:val="nil"/>
              <w:right w:val="nil"/>
            </w:tcBorders>
          </w:tcPr>
          <w:p w14:paraId="00C27FCC" w14:textId="77777777" w:rsidR="009C5902" w:rsidRDefault="009C5902" w:rsidP="00465E92">
            <w:pPr>
              <w:tabs>
                <w:tab w:val="left" w:pos="1304"/>
              </w:tabs>
              <w:overflowPunct/>
              <w:autoSpaceDE/>
              <w:adjustRightInd/>
              <w:spacing w:line="256" w:lineRule="auto"/>
              <w:jc w:val="right"/>
              <w:rPr>
                <w:b/>
                <w:color w:val="000000"/>
              </w:rPr>
            </w:pPr>
          </w:p>
        </w:tc>
        <w:tc>
          <w:tcPr>
            <w:tcW w:w="7920" w:type="dxa"/>
            <w:gridSpan w:val="13"/>
            <w:tcBorders>
              <w:top w:val="nil"/>
              <w:left w:val="nil"/>
              <w:bottom w:val="single" w:sz="4" w:space="0" w:color="auto"/>
              <w:right w:val="single" w:sz="4" w:space="0" w:color="auto"/>
            </w:tcBorders>
          </w:tcPr>
          <w:p w14:paraId="40AD60F1" w14:textId="77777777" w:rsidR="009C5902" w:rsidRDefault="009C5902" w:rsidP="00465E92">
            <w:pPr>
              <w:tabs>
                <w:tab w:val="left" w:pos="1304"/>
              </w:tabs>
              <w:overflowPunct/>
              <w:autoSpaceDE/>
              <w:adjustRightInd/>
              <w:spacing w:line="256" w:lineRule="auto"/>
              <w:rPr>
                <w:color w:val="000000"/>
              </w:rPr>
            </w:pPr>
          </w:p>
        </w:tc>
      </w:tr>
      <w:tr w:rsidR="009C5902" w14:paraId="64BA84CA" w14:textId="77777777" w:rsidTr="00465E92">
        <w:tc>
          <w:tcPr>
            <w:tcW w:w="1843" w:type="dxa"/>
            <w:gridSpan w:val="2"/>
            <w:tcBorders>
              <w:top w:val="nil"/>
              <w:left w:val="single" w:sz="4" w:space="0" w:color="auto"/>
              <w:bottom w:val="nil"/>
              <w:right w:val="single" w:sz="4" w:space="0" w:color="auto"/>
            </w:tcBorders>
            <w:hideMark/>
          </w:tcPr>
          <w:p w14:paraId="2A0E4344" w14:textId="77777777" w:rsidR="009C5902" w:rsidRDefault="009C5902" w:rsidP="00465E92">
            <w:pPr>
              <w:tabs>
                <w:tab w:val="right" w:pos="1759"/>
              </w:tabs>
              <w:overflowPunct/>
              <w:autoSpaceDE/>
              <w:adjustRightInd/>
              <w:spacing w:line="256" w:lineRule="auto"/>
              <w:jc w:val="center"/>
              <w:rPr>
                <w:b/>
                <w:color w:val="000000"/>
              </w:rPr>
            </w:pPr>
            <w:r>
              <w:rPr>
                <w:b/>
                <w:color w:val="000000"/>
              </w:rPr>
              <w:t>Original Source</w:t>
            </w:r>
          </w:p>
        </w:tc>
        <w:tc>
          <w:tcPr>
            <w:tcW w:w="7920" w:type="dxa"/>
            <w:gridSpan w:val="13"/>
            <w:tcBorders>
              <w:top w:val="single" w:sz="4" w:space="0" w:color="auto"/>
              <w:left w:val="single" w:sz="4" w:space="0" w:color="auto"/>
              <w:bottom w:val="single" w:sz="4" w:space="0" w:color="auto"/>
              <w:right w:val="single" w:sz="4" w:space="0" w:color="auto"/>
            </w:tcBorders>
            <w:hideMark/>
          </w:tcPr>
          <w:p w14:paraId="00374E11" w14:textId="77777777" w:rsidR="009C5902" w:rsidRDefault="009C5902" w:rsidP="00465E92">
            <w:pPr>
              <w:tabs>
                <w:tab w:val="left" w:pos="1304"/>
              </w:tabs>
              <w:overflowPunct/>
              <w:autoSpaceDE/>
              <w:adjustRightInd/>
              <w:spacing w:line="256" w:lineRule="auto"/>
              <w:rPr>
                <w:color w:val="000000"/>
              </w:rPr>
            </w:pPr>
            <w:r>
              <w:rPr>
                <w:color w:val="000000"/>
              </w:rPr>
              <w:t>ITS WG1</w:t>
            </w:r>
          </w:p>
        </w:tc>
      </w:tr>
      <w:tr w:rsidR="009C5902" w14:paraId="5B770968" w14:textId="77777777" w:rsidTr="00465E92">
        <w:tc>
          <w:tcPr>
            <w:tcW w:w="1843" w:type="dxa"/>
            <w:gridSpan w:val="2"/>
            <w:tcBorders>
              <w:top w:val="nil"/>
              <w:left w:val="single" w:sz="4" w:space="0" w:color="auto"/>
              <w:bottom w:val="nil"/>
              <w:right w:val="nil"/>
            </w:tcBorders>
          </w:tcPr>
          <w:p w14:paraId="62853670" w14:textId="77777777" w:rsidR="009C5902" w:rsidRDefault="009C5902" w:rsidP="00465E92">
            <w:pPr>
              <w:tabs>
                <w:tab w:val="left" w:pos="1304"/>
              </w:tabs>
              <w:overflowPunct/>
              <w:autoSpaceDE/>
              <w:adjustRightInd/>
              <w:spacing w:line="256" w:lineRule="auto"/>
              <w:jc w:val="right"/>
              <w:rPr>
                <w:b/>
                <w:color w:val="000000"/>
              </w:rPr>
            </w:pPr>
          </w:p>
        </w:tc>
        <w:tc>
          <w:tcPr>
            <w:tcW w:w="7920" w:type="dxa"/>
            <w:gridSpan w:val="13"/>
            <w:tcBorders>
              <w:top w:val="single" w:sz="4" w:space="0" w:color="auto"/>
              <w:left w:val="nil"/>
              <w:bottom w:val="nil"/>
              <w:right w:val="single" w:sz="4" w:space="0" w:color="auto"/>
            </w:tcBorders>
          </w:tcPr>
          <w:p w14:paraId="2B8654FC" w14:textId="77777777" w:rsidR="009C5902" w:rsidRDefault="009C5902" w:rsidP="00465E92">
            <w:pPr>
              <w:tabs>
                <w:tab w:val="left" w:pos="1304"/>
              </w:tabs>
              <w:overflowPunct/>
              <w:autoSpaceDE/>
              <w:adjustRightInd/>
              <w:spacing w:line="256" w:lineRule="auto"/>
              <w:rPr>
                <w:color w:val="000000"/>
              </w:rPr>
            </w:pPr>
          </w:p>
        </w:tc>
      </w:tr>
      <w:tr w:rsidR="009C5902" w14:paraId="5D5A2BC8" w14:textId="77777777" w:rsidTr="00465E92">
        <w:tc>
          <w:tcPr>
            <w:tcW w:w="1843" w:type="dxa"/>
            <w:gridSpan w:val="2"/>
            <w:tcBorders>
              <w:top w:val="nil"/>
              <w:left w:val="single" w:sz="4" w:space="0" w:color="auto"/>
              <w:bottom w:val="nil"/>
              <w:right w:val="single" w:sz="4" w:space="0" w:color="auto"/>
            </w:tcBorders>
            <w:hideMark/>
          </w:tcPr>
          <w:p w14:paraId="00B0CE06" w14:textId="77777777" w:rsidR="009C5902" w:rsidRDefault="009C5902" w:rsidP="00465E92">
            <w:pPr>
              <w:tabs>
                <w:tab w:val="right" w:pos="1759"/>
              </w:tabs>
              <w:overflowPunct/>
              <w:autoSpaceDE/>
              <w:adjustRightInd/>
              <w:spacing w:line="256" w:lineRule="auto"/>
              <w:jc w:val="right"/>
              <w:rPr>
                <w:b/>
                <w:color w:val="000000"/>
              </w:rPr>
            </w:pPr>
            <w:r>
              <w:rPr>
                <w:b/>
                <w:color w:val="000000"/>
              </w:rPr>
              <w:t>Work Item Ref</w:t>
            </w:r>
          </w:p>
        </w:tc>
        <w:tc>
          <w:tcPr>
            <w:tcW w:w="3544" w:type="dxa"/>
            <w:gridSpan w:val="5"/>
            <w:tcBorders>
              <w:top w:val="single" w:sz="4" w:space="0" w:color="auto"/>
              <w:left w:val="single" w:sz="4" w:space="0" w:color="auto"/>
              <w:bottom w:val="single" w:sz="4" w:space="0" w:color="auto"/>
              <w:right w:val="single" w:sz="4" w:space="0" w:color="auto"/>
            </w:tcBorders>
            <w:hideMark/>
          </w:tcPr>
          <w:p w14:paraId="19DC7D98" w14:textId="77777777" w:rsidR="009C5902" w:rsidRDefault="009C5902" w:rsidP="00465E92">
            <w:pPr>
              <w:tabs>
                <w:tab w:val="left" w:pos="1304"/>
              </w:tabs>
              <w:overflowPunct/>
              <w:autoSpaceDE/>
              <w:adjustRightInd/>
              <w:spacing w:line="256" w:lineRule="auto"/>
              <w:rPr>
                <w:color w:val="000000"/>
              </w:rPr>
            </w:pPr>
            <w:r>
              <w:rPr>
                <w:color w:val="000000"/>
              </w:rPr>
              <w:t>REN/ITS-0010089</w:t>
            </w:r>
          </w:p>
        </w:tc>
        <w:tc>
          <w:tcPr>
            <w:tcW w:w="1984" w:type="dxa"/>
            <w:gridSpan w:val="4"/>
            <w:tcBorders>
              <w:top w:val="nil"/>
              <w:left w:val="single" w:sz="4" w:space="0" w:color="auto"/>
              <w:bottom w:val="nil"/>
              <w:right w:val="single" w:sz="4" w:space="0" w:color="auto"/>
            </w:tcBorders>
            <w:hideMark/>
          </w:tcPr>
          <w:p w14:paraId="3ACAF9A6" w14:textId="77777777" w:rsidR="009C5902" w:rsidRDefault="009C5902" w:rsidP="00465E92">
            <w:pPr>
              <w:tabs>
                <w:tab w:val="left" w:pos="1304"/>
              </w:tabs>
              <w:overflowPunct/>
              <w:autoSpaceDE/>
              <w:adjustRightInd/>
              <w:spacing w:line="256" w:lineRule="auto"/>
              <w:ind w:right="100"/>
              <w:jc w:val="right"/>
              <w:rPr>
                <w:color w:val="000000"/>
              </w:rPr>
            </w:pPr>
            <w:r>
              <w:rPr>
                <w:b/>
              </w:rPr>
              <w:t>Submission date</w:t>
            </w:r>
          </w:p>
        </w:tc>
        <w:tc>
          <w:tcPr>
            <w:tcW w:w="2392" w:type="dxa"/>
            <w:gridSpan w:val="4"/>
            <w:tcBorders>
              <w:top w:val="single" w:sz="4" w:space="0" w:color="auto"/>
              <w:left w:val="single" w:sz="4" w:space="0" w:color="auto"/>
              <w:bottom w:val="single" w:sz="4" w:space="0" w:color="auto"/>
              <w:right w:val="single" w:sz="4" w:space="0" w:color="auto"/>
            </w:tcBorders>
            <w:hideMark/>
          </w:tcPr>
          <w:p w14:paraId="17D83AF3" w14:textId="77777777" w:rsidR="009C5902" w:rsidRDefault="009C5902" w:rsidP="00465E92">
            <w:pPr>
              <w:tabs>
                <w:tab w:val="left" w:pos="1304"/>
              </w:tabs>
              <w:overflowPunct/>
              <w:autoSpaceDE/>
              <w:adjustRightInd/>
              <w:spacing w:line="256" w:lineRule="auto"/>
              <w:jc w:val="center"/>
              <w:rPr>
                <w:i/>
                <w:color w:val="000000"/>
              </w:rPr>
            </w:pPr>
            <w:r>
              <w:rPr>
                <w:rFonts w:cs="Arial"/>
                <w:color w:val="3333FF"/>
              </w:rPr>
              <w:t>20/11/2019</w:t>
            </w:r>
          </w:p>
        </w:tc>
      </w:tr>
      <w:tr w:rsidR="009C5902" w14:paraId="7DEE0CA3" w14:textId="77777777" w:rsidTr="00465E92">
        <w:tc>
          <w:tcPr>
            <w:tcW w:w="1843" w:type="dxa"/>
            <w:gridSpan w:val="2"/>
            <w:tcBorders>
              <w:top w:val="nil"/>
              <w:left w:val="single" w:sz="4" w:space="0" w:color="auto"/>
              <w:bottom w:val="nil"/>
              <w:right w:val="single" w:sz="4" w:space="0" w:color="auto"/>
            </w:tcBorders>
            <w:hideMark/>
          </w:tcPr>
          <w:p w14:paraId="674E77A3" w14:textId="77777777" w:rsidR="009C5902" w:rsidRDefault="009C5902" w:rsidP="00465E92">
            <w:pPr>
              <w:tabs>
                <w:tab w:val="right" w:pos="1759"/>
              </w:tabs>
              <w:overflowPunct/>
              <w:autoSpaceDE/>
              <w:adjustRightInd/>
              <w:spacing w:line="256" w:lineRule="auto"/>
              <w:jc w:val="right"/>
              <w:rPr>
                <w:b/>
                <w:color w:val="000000"/>
              </w:rPr>
            </w:pPr>
            <w:r>
              <w:rPr>
                <w:b/>
                <w:color w:val="000000"/>
              </w:rPr>
              <w:t xml:space="preserve">Approving TB </w:t>
            </w:r>
          </w:p>
        </w:tc>
        <w:tc>
          <w:tcPr>
            <w:tcW w:w="3544" w:type="dxa"/>
            <w:gridSpan w:val="5"/>
            <w:tcBorders>
              <w:top w:val="single" w:sz="4" w:space="0" w:color="auto"/>
              <w:left w:val="single" w:sz="4" w:space="0" w:color="auto"/>
              <w:bottom w:val="single" w:sz="4" w:space="0" w:color="auto"/>
              <w:right w:val="single" w:sz="4" w:space="0" w:color="auto"/>
            </w:tcBorders>
            <w:hideMark/>
          </w:tcPr>
          <w:p w14:paraId="48509C34" w14:textId="77777777" w:rsidR="009C5902" w:rsidRDefault="009C5902" w:rsidP="00465E92">
            <w:pPr>
              <w:tabs>
                <w:tab w:val="left" w:pos="1304"/>
              </w:tabs>
              <w:overflowPunct/>
              <w:autoSpaceDE/>
              <w:adjustRightInd/>
              <w:spacing w:line="256" w:lineRule="auto"/>
              <w:rPr>
                <w:color w:val="000000"/>
              </w:rPr>
            </w:pPr>
            <w:r>
              <w:rPr>
                <w:color w:val="000000"/>
              </w:rPr>
              <w:t>TC ITS</w:t>
            </w:r>
          </w:p>
        </w:tc>
        <w:tc>
          <w:tcPr>
            <w:tcW w:w="1984" w:type="dxa"/>
            <w:gridSpan w:val="4"/>
            <w:tcBorders>
              <w:top w:val="nil"/>
              <w:left w:val="single" w:sz="4" w:space="0" w:color="auto"/>
              <w:bottom w:val="nil"/>
              <w:right w:val="single" w:sz="4" w:space="0" w:color="auto"/>
            </w:tcBorders>
            <w:hideMark/>
          </w:tcPr>
          <w:p w14:paraId="5785579F" w14:textId="77777777" w:rsidR="009C5902" w:rsidRDefault="009C5902" w:rsidP="00465E92">
            <w:pPr>
              <w:tabs>
                <w:tab w:val="left" w:pos="1304"/>
              </w:tabs>
              <w:overflowPunct/>
              <w:autoSpaceDE/>
              <w:adjustRightInd/>
              <w:spacing w:line="256" w:lineRule="auto"/>
              <w:ind w:right="100"/>
              <w:jc w:val="right"/>
              <w:rPr>
                <w:color w:val="000000"/>
              </w:rPr>
            </w:pPr>
            <w:r>
              <w:rPr>
                <w:b/>
              </w:rPr>
              <w:t>Approval date</w:t>
            </w:r>
          </w:p>
        </w:tc>
        <w:tc>
          <w:tcPr>
            <w:tcW w:w="2392" w:type="dxa"/>
            <w:gridSpan w:val="4"/>
            <w:tcBorders>
              <w:top w:val="single" w:sz="4" w:space="0" w:color="auto"/>
              <w:left w:val="single" w:sz="4" w:space="0" w:color="auto"/>
              <w:bottom w:val="single" w:sz="4" w:space="0" w:color="auto"/>
              <w:right w:val="single" w:sz="4" w:space="0" w:color="auto"/>
            </w:tcBorders>
            <w:hideMark/>
          </w:tcPr>
          <w:p w14:paraId="317F5BB5" w14:textId="77777777" w:rsidR="009C5902" w:rsidRDefault="009C5902" w:rsidP="00465E92">
            <w:pPr>
              <w:tabs>
                <w:tab w:val="left" w:pos="1304"/>
              </w:tabs>
              <w:overflowPunct/>
              <w:autoSpaceDE/>
              <w:adjustRightInd/>
              <w:spacing w:line="256" w:lineRule="auto"/>
              <w:jc w:val="center"/>
              <w:rPr>
                <w:i/>
                <w:color w:val="000000"/>
              </w:rPr>
            </w:pPr>
            <w:r>
              <w:rPr>
                <w:rFonts w:cs="Arial"/>
                <w:color w:val="3333FF"/>
              </w:rPr>
              <w:t>17/01/2020</w:t>
            </w:r>
          </w:p>
        </w:tc>
      </w:tr>
      <w:tr w:rsidR="009C5902" w14:paraId="6C65E76D" w14:textId="77777777" w:rsidTr="00465E92">
        <w:trPr>
          <w:cantSplit/>
        </w:trPr>
        <w:tc>
          <w:tcPr>
            <w:tcW w:w="1843" w:type="dxa"/>
            <w:gridSpan w:val="2"/>
            <w:tcBorders>
              <w:top w:val="nil"/>
              <w:left w:val="single" w:sz="4" w:space="0" w:color="auto"/>
              <w:bottom w:val="nil"/>
              <w:right w:val="single" w:sz="4" w:space="0" w:color="auto"/>
            </w:tcBorders>
            <w:hideMark/>
          </w:tcPr>
          <w:p w14:paraId="3067B9E9" w14:textId="77777777" w:rsidR="009C5902" w:rsidRDefault="009C5902" w:rsidP="00465E92">
            <w:pPr>
              <w:tabs>
                <w:tab w:val="right" w:pos="1759"/>
              </w:tabs>
              <w:overflowPunct/>
              <w:autoSpaceDE/>
              <w:adjustRightInd/>
              <w:spacing w:line="256" w:lineRule="auto"/>
              <w:jc w:val="right"/>
              <w:rPr>
                <w:b/>
                <w:color w:val="000000"/>
              </w:rPr>
            </w:pPr>
            <w:r>
              <w:rPr>
                <w:b/>
                <w:color w:val="000000"/>
              </w:rPr>
              <w:t>Category:</w:t>
            </w:r>
          </w:p>
        </w:tc>
        <w:tc>
          <w:tcPr>
            <w:tcW w:w="428" w:type="dxa"/>
            <w:tcBorders>
              <w:top w:val="single" w:sz="4" w:space="0" w:color="auto"/>
              <w:left w:val="single" w:sz="4" w:space="0" w:color="auto"/>
              <w:bottom w:val="single" w:sz="4" w:space="0" w:color="auto"/>
              <w:right w:val="single" w:sz="4" w:space="0" w:color="auto"/>
            </w:tcBorders>
            <w:hideMark/>
          </w:tcPr>
          <w:p w14:paraId="1653DA51" w14:textId="77777777" w:rsidR="009C5902" w:rsidRDefault="009C5902" w:rsidP="00465E92">
            <w:pPr>
              <w:tabs>
                <w:tab w:val="left" w:pos="1304"/>
              </w:tabs>
              <w:overflowPunct/>
              <w:autoSpaceDE/>
              <w:adjustRightInd/>
              <w:spacing w:line="256" w:lineRule="auto"/>
              <w:rPr>
                <w:b/>
                <w:color w:val="000000"/>
              </w:rPr>
            </w:pPr>
            <w:r>
              <w:rPr>
                <w:b/>
                <w:color w:val="000000"/>
              </w:rPr>
              <w:t>F</w:t>
            </w:r>
          </w:p>
        </w:tc>
        <w:tc>
          <w:tcPr>
            <w:tcW w:w="4961" w:type="dxa"/>
            <w:gridSpan w:val="7"/>
            <w:tcBorders>
              <w:top w:val="nil"/>
              <w:left w:val="single" w:sz="4" w:space="0" w:color="auto"/>
              <w:bottom w:val="nil"/>
              <w:right w:val="single" w:sz="4" w:space="0" w:color="auto"/>
            </w:tcBorders>
            <w:hideMark/>
          </w:tcPr>
          <w:p w14:paraId="29EB1185" w14:textId="77777777" w:rsidR="009C5902" w:rsidRDefault="009C5902" w:rsidP="00465E92">
            <w:pPr>
              <w:tabs>
                <w:tab w:val="left" w:pos="1304"/>
              </w:tabs>
              <w:overflowPunct/>
              <w:autoSpaceDE/>
              <w:adjustRightInd/>
              <w:spacing w:line="256" w:lineRule="auto"/>
              <w:jc w:val="right"/>
              <w:rPr>
                <w:color w:val="000000"/>
              </w:rPr>
            </w:pPr>
            <w:r>
              <w:rPr>
                <w:b/>
                <w:color w:val="000000"/>
              </w:rPr>
              <w:t>Release</w:t>
            </w:r>
          </w:p>
        </w:tc>
        <w:tc>
          <w:tcPr>
            <w:tcW w:w="568" w:type="dxa"/>
            <w:gridSpan w:val="3"/>
            <w:tcBorders>
              <w:top w:val="single" w:sz="4" w:space="0" w:color="auto"/>
              <w:left w:val="single" w:sz="4" w:space="0" w:color="auto"/>
              <w:bottom w:val="single" w:sz="4" w:space="0" w:color="auto"/>
              <w:right w:val="single" w:sz="4" w:space="0" w:color="auto"/>
            </w:tcBorders>
          </w:tcPr>
          <w:p w14:paraId="3A0BE8B8" w14:textId="77777777" w:rsidR="009C5902" w:rsidRDefault="009C5902" w:rsidP="00465E92">
            <w:pPr>
              <w:tabs>
                <w:tab w:val="left" w:pos="1304"/>
              </w:tabs>
              <w:overflowPunct/>
              <w:autoSpaceDE/>
              <w:adjustRightInd/>
              <w:spacing w:line="256" w:lineRule="auto"/>
              <w:ind w:left="100"/>
              <w:rPr>
                <w:color w:val="000000"/>
              </w:rPr>
            </w:pPr>
            <w:r>
              <w:rPr>
                <w:color w:val="000000"/>
              </w:rPr>
              <w:t>1</w:t>
            </w:r>
          </w:p>
        </w:tc>
        <w:tc>
          <w:tcPr>
            <w:tcW w:w="1963" w:type="dxa"/>
            <w:gridSpan w:val="2"/>
            <w:tcBorders>
              <w:top w:val="nil"/>
              <w:left w:val="single" w:sz="4" w:space="0" w:color="auto"/>
              <w:bottom w:val="nil"/>
              <w:right w:val="single" w:sz="4" w:space="0" w:color="auto"/>
            </w:tcBorders>
            <w:shd w:val="clear" w:color="auto" w:fill="FFFFFF"/>
          </w:tcPr>
          <w:p w14:paraId="75EBA6AB" w14:textId="77777777" w:rsidR="009C5902" w:rsidRDefault="009C5902" w:rsidP="00465E92">
            <w:pPr>
              <w:tabs>
                <w:tab w:val="left" w:pos="1304"/>
              </w:tabs>
              <w:overflowPunct/>
              <w:autoSpaceDE/>
              <w:adjustRightInd/>
              <w:spacing w:line="256" w:lineRule="auto"/>
              <w:ind w:left="100"/>
              <w:rPr>
                <w:color w:val="000000"/>
              </w:rPr>
            </w:pPr>
          </w:p>
        </w:tc>
      </w:tr>
      <w:tr w:rsidR="009C5902" w:rsidRPr="009E175E" w14:paraId="6E14999B" w14:textId="77777777" w:rsidTr="00465E92">
        <w:tc>
          <w:tcPr>
            <w:tcW w:w="1843" w:type="dxa"/>
            <w:gridSpan w:val="2"/>
            <w:tcBorders>
              <w:top w:val="nil"/>
              <w:left w:val="single" w:sz="4" w:space="0" w:color="auto"/>
              <w:bottom w:val="nil"/>
              <w:right w:val="nil"/>
            </w:tcBorders>
          </w:tcPr>
          <w:p w14:paraId="1C6C43CD" w14:textId="77777777" w:rsidR="009C5902" w:rsidRDefault="009C5902" w:rsidP="00465E92">
            <w:pPr>
              <w:tabs>
                <w:tab w:val="left" w:pos="1304"/>
              </w:tabs>
              <w:overflowPunct/>
              <w:autoSpaceDE/>
              <w:adjustRightInd/>
              <w:spacing w:line="256" w:lineRule="auto"/>
              <w:rPr>
                <w:b/>
                <w:color w:val="000000"/>
              </w:rPr>
            </w:pPr>
          </w:p>
        </w:tc>
        <w:tc>
          <w:tcPr>
            <w:tcW w:w="5810" w:type="dxa"/>
            <w:gridSpan w:val="10"/>
            <w:hideMark/>
          </w:tcPr>
          <w:p w14:paraId="0071C50D" w14:textId="77777777" w:rsidR="009C5902" w:rsidRDefault="009C5902" w:rsidP="00465E92">
            <w:pPr>
              <w:tabs>
                <w:tab w:val="left" w:pos="1304"/>
              </w:tabs>
              <w:overflowPunct/>
              <w:autoSpaceDE/>
              <w:adjustRightInd/>
              <w:spacing w:line="256" w:lineRule="auto"/>
              <w:ind w:left="383" w:hanging="383"/>
              <w:rPr>
                <w:color w:val="000000"/>
                <w:sz w:val="18"/>
              </w:rPr>
            </w:pPr>
            <w:r>
              <w:rPr>
                <w:color w:val="000000"/>
                <w:sz w:val="18"/>
              </w:rPr>
              <w:t xml:space="preserve">Use </w:t>
            </w:r>
            <w:r>
              <w:rPr>
                <w:b/>
                <w:color w:val="000000"/>
                <w:sz w:val="18"/>
              </w:rPr>
              <w:t>one</w:t>
            </w:r>
            <w:r>
              <w:rPr>
                <w:color w:val="000000"/>
                <w:sz w:val="18"/>
              </w:rPr>
              <w:t xml:space="preserve"> of the following categories:</w:t>
            </w:r>
            <w:r>
              <w:rPr>
                <w:b/>
                <w:color w:val="000000"/>
                <w:sz w:val="18"/>
              </w:rPr>
              <w:br/>
            </w:r>
            <w:proofErr w:type="gramStart"/>
            <w:r>
              <w:rPr>
                <w:b/>
                <w:color w:val="000000"/>
                <w:sz w:val="18"/>
              </w:rPr>
              <w:t>F</w:t>
            </w:r>
            <w:r>
              <w:rPr>
                <w:color w:val="000000"/>
                <w:sz w:val="18"/>
              </w:rPr>
              <w:t xml:space="preserve">  (</w:t>
            </w:r>
            <w:proofErr w:type="gramEnd"/>
            <w:r>
              <w:rPr>
                <w:color w:val="000000"/>
                <w:sz w:val="18"/>
              </w:rPr>
              <w:t>correction)</w:t>
            </w:r>
            <w:r>
              <w:rPr>
                <w:color w:val="000000"/>
                <w:sz w:val="18"/>
              </w:rPr>
              <w:br/>
            </w:r>
            <w:r>
              <w:rPr>
                <w:b/>
                <w:color w:val="000000"/>
                <w:sz w:val="18"/>
              </w:rPr>
              <w:t>A</w:t>
            </w:r>
            <w:r>
              <w:rPr>
                <w:color w:val="000000"/>
                <w:sz w:val="18"/>
              </w:rPr>
              <w:t xml:space="preserve">  (correction in an earlier release)</w:t>
            </w:r>
            <w:r>
              <w:rPr>
                <w:color w:val="000000"/>
                <w:sz w:val="18"/>
              </w:rPr>
              <w:br/>
            </w:r>
            <w:r>
              <w:rPr>
                <w:b/>
                <w:color w:val="000000"/>
                <w:sz w:val="18"/>
              </w:rPr>
              <w:t>B</w:t>
            </w:r>
            <w:r>
              <w:rPr>
                <w:color w:val="000000"/>
                <w:sz w:val="18"/>
              </w:rPr>
              <w:t xml:space="preserve">  (addition of feature) </w:t>
            </w:r>
            <w:r>
              <w:rPr>
                <w:color w:val="000000"/>
                <w:sz w:val="18"/>
              </w:rPr>
              <w:br/>
            </w:r>
            <w:r>
              <w:rPr>
                <w:b/>
                <w:color w:val="000000"/>
                <w:sz w:val="18"/>
              </w:rPr>
              <w:t>C</w:t>
            </w:r>
            <w:r>
              <w:rPr>
                <w:color w:val="000000"/>
                <w:sz w:val="18"/>
              </w:rPr>
              <w:t xml:space="preserve">  (functional modification of feature)</w:t>
            </w:r>
            <w:r>
              <w:rPr>
                <w:color w:val="000000"/>
                <w:sz w:val="18"/>
              </w:rPr>
              <w:br/>
            </w:r>
            <w:r>
              <w:rPr>
                <w:b/>
                <w:color w:val="000000"/>
                <w:sz w:val="18"/>
              </w:rPr>
              <w:t>D</w:t>
            </w:r>
            <w:r>
              <w:rPr>
                <w:color w:val="000000"/>
                <w:sz w:val="18"/>
              </w:rPr>
              <w:t xml:space="preserve">  (editorial modification)</w:t>
            </w:r>
          </w:p>
        </w:tc>
        <w:tc>
          <w:tcPr>
            <w:tcW w:w="2110" w:type="dxa"/>
            <w:gridSpan w:val="3"/>
            <w:tcBorders>
              <w:top w:val="nil"/>
              <w:left w:val="nil"/>
              <w:bottom w:val="nil"/>
              <w:right w:val="single" w:sz="4" w:space="0" w:color="auto"/>
            </w:tcBorders>
          </w:tcPr>
          <w:p w14:paraId="27A13254" w14:textId="77777777" w:rsidR="009C5902" w:rsidRDefault="009C5902" w:rsidP="00465E92">
            <w:pPr>
              <w:tabs>
                <w:tab w:val="left" w:pos="950"/>
              </w:tabs>
              <w:overflowPunct/>
              <w:autoSpaceDE/>
              <w:adjustRightInd/>
              <w:spacing w:line="256" w:lineRule="auto"/>
              <w:ind w:left="241" w:hanging="241"/>
              <w:rPr>
                <w:color w:val="000000"/>
              </w:rPr>
            </w:pPr>
          </w:p>
        </w:tc>
      </w:tr>
      <w:tr w:rsidR="009C5902" w:rsidRPr="009E175E" w14:paraId="106B2381" w14:textId="77777777" w:rsidTr="00465E92">
        <w:tc>
          <w:tcPr>
            <w:tcW w:w="1843" w:type="dxa"/>
            <w:gridSpan w:val="2"/>
            <w:tcBorders>
              <w:top w:val="nil"/>
              <w:left w:val="single" w:sz="4" w:space="0" w:color="auto"/>
              <w:bottom w:val="nil"/>
              <w:right w:val="nil"/>
            </w:tcBorders>
          </w:tcPr>
          <w:p w14:paraId="2755B387" w14:textId="77777777" w:rsidR="009C5902" w:rsidRDefault="009C5902" w:rsidP="00465E92">
            <w:pPr>
              <w:tabs>
                <w:tab w:val="left" w:pos="1304"/>
              </w:tabs>
              <w:overflowPunct/>
              <w:autoSpaceDE/>
              <w:adjustRightInd/>
              <w:spacing w:line="256" w:lineRule="auto"/>
              <w:rPr>
                <w:b/>
                <w:color w:val="000000"/>
              </w:rPr>
            </w:pPr>
          </w:p>
        </w:tc>
        <w:tc>
          <w:tcPr>
            <w:tcW w:w="7920" w:type="dxa"/>
            <w:gridSpan w:val="13"/>
            <w:tcBorders>
              <w:top w:val="nil"/>
              <w:left w:val="nil"/>
              <w:bottom w:val="nil"/>
              <w:right w:val="single" w:sz="4" w:space="0" w:color="auto"/>
            </w:tcBorders>
          </w:tcPr>
          <w:p w14:paraId="1DD5069B" w14:textId="77777777" w:rsidR="009C5902" w:rsidRDefault="009C5902" w:rsidP="00465E92">
            <w:pPr>
              <w:tabs>
                <w:tab w:val="left" w:pos="1304"/>
              </w:tabs>
              <w:overflowPunct/>
              <w:autoSpaceDE/>
              <w:adjustRightInd/>
              <w:spacing w:line="256" w:lineRule="auto"/>
              <w:rPr>
                <w:color w:val="000000"/>
              </w:rPr>
            </w:pPr>
          </w:p>
        </w:tc>
      </w:tr>
      <w:tr w:rsidR="009C5902" w14:paraId="7C591368" w14:textId="77777777" w:rsidTr="00465E92">
        <w:tc>
          <w:tcPr>
            <w:tcW w:w="2271" w:type="dxa"/>
            <w:gridSpan w:val="3"/>
            <w:tcBorders>
              <w:top w:val="nil"/>
              <w:left w:val="single" w:sz="4" w:space="0" w:color="auto"/>
              <w:bottom w:val="nil"/>
              <w:right w:val="single" w:sz="4" w:space="0" w:color="auto"/>
            </w:tcBorders>
            <w:hideMark/>
          </w:tcPr>
          <w:p w14:paraId="793DD25E" w14:textId="77777777" w:rsidR="009C5902" w:rsidRDefault="009C5902" w:rsidP="00465E92">
            <w:pPr>
              <w:tabs>
                <w:tab w:val="right" w:pos="2184"/>
              </w:tabs>
              <w:overflowPunct/>
              <w:autoSpaceDE/>
              <w:adjustRightInd/>
              <w:spacing w:line="256" w:lineRule="auto"/>
              <w:jc w:val="right"/>
              <w:rPr>
                <w:b/>
                <w:color w:val="000000"/>
              </w:rPr>
            </w:pPr>
            <w:r>
              <w:rPr>
                <w:b/>
                <w:color w:val="000000"/>
              </w:rPr>
              <w:t>Reason for change</w:t>
            </w:r>
          </w:p>
        </w:tc>
        <w:tc>
          <w:tcPr>
            <w:tcW w:w="7492" w:type="dxa"/>
            <w:gridSpan w:val="12"/>
            <w:tcBorders>
              <w:top w:val="single" w:sz="4" w:space="0" w:color="auto"/>
              <w:left w:val="single" w:sz="4" w:space="0" w:color="auto"/>
              <w:bottom w:val="single" w:sz="4" w:space="0" w:color="auto"/>
              <w:right w:val="single" w:sz="4" w:space="0" w:color="auto"/>
            </w:tcBorders>
            <w:hideMark/>
          </w:tcPr>
          <w:p w14:paraId="53BC5D6D" w14:textId="77777777" w:rsidR="009C5902" w:rsidRDefault="009C5902" w:rsidP="00465E92">
            <w:pPr>
              <w:tabs>
                <w:tab w:val="left" w:pos="1304"/>
              </w:tabs>
              <w:overflowPunct/>
              <w:autoSpaceDE/>
              <w:adjustRightInd/>
              <w:spacing w:line="256" w:lineRule="auto"/>
              <w:ind w:left="100"/>
              <w:rPr>
                <w:color w:val="000000"/>
              </w:rPr>
            </w:pPr>
            <w:r>
              <w:rPr>
                <w:color w:val="000000"/>
              </w:rPr>
              <w:t>The description of closedLines is not in line with the description of ClosedLines (A.106 and A.23) in CDD.</w:t>
            </w:r>
          </w:p>
        </w:tc>
      </w:tr>
      <w:tr w:rsidR="009C5902" w14:paraId="6DA81E86" w14:textId="77777777" w:rsidTr="00465E92">
        <w:tc>
          <w:tcPr>
            <w:tcW w:w="2271" w:type="dxa"/>
            <w:gridSpan w:val="3"/>
            <w:tcBorders>
              <w:top w:val="nil"/>
              <w:left w:val="single" w:sz="4" w:space="0" w:color="auto"/>
              <w:bottom w:val="nil"/>
              <w:right w:val="nil"/>
            </w:tcBorders>
          </w:tcPr>
          <w:p w14:paraId="004A83CE" w14:textId="77777777" w:rsidR="009C5902" w:rsidRDefault="009C5902" w:rsidP="00465E92">
            <w:pPr>
              <w:tabs>
                <w:tab w:val="left" w:pos="1304"/>
              </w:tabs>
              <w:overflowPunct/>
              <w:autoSpaceDE/>
              <w:adjustRightInd/>
              <w:spacing w:line="256" w:lineRule="auto"/>
              <w:jc w:val="right"/>
              <w:rPr>
                <w:b/>
                <w:color w:val="000000"/>
              </w:rPr>
            </w:pPr>
          </w:p>
        </w:tc>
        <w:tc>
          <w:tcPr>
            <w:tcW w:w="7492" w:type="dxa"/>
            <w:gridSpan w:val="12"/>
            <w:tcBorders>
              <w:top w:val="nil"/>
              <w:left w:val="nil"/>
              <w:bottom w:val="single" w:sz="4" w:space="0" w:color="auto"/>
              <w:right w:val="single" w:sz="4" w:space="0" w:color="auto"/>
            </w:tcBorders>
          </w:tcPr>
          <w:p w14:paraId="45AF359A" w14:textId="77777777" w:rsidR="009C5902" w:rsidRDefault="009C5902" w:rsidP="00465E92">
            <w:pPr>
              <w:tabs>
                <w:tab w:val="left" w:pos="1304"/>
              </w:tabs>
              <w:overflowPunct/>
              <w:autoSpaceDE/>
              <w:adjustRightInd/>
              <w:spacing w:line="256" w:lineRule="auto"/>
              <w:rPr>
                <w:color w:val="000000"/>
              </w:rPr>
            </w:pPr>
          </w:p>
        </w:tc>
      </w:tr>
      <w:tr w:rsidR="009C5902" w:rsidRPr="009E175E" w14:paraId="43D07C67" w14:textId="77777777" w:rsidTr="00465E92">
        <w:tc>
          <w:tcPr>
            <w:tcW w:w="2271" w:type="dxa"/>
            <w:gridSpan w:val="3"/>
            <w:tcBorders>
              <w:top w:val="nil"/>
              <w:left w:val="single" w:sz="4" w:space="0" w:color="auto"/>
              <w:bottom w:val="nil"/>
              <w:right w:val="single" w:sz="4" w:space="0" w:color="auto"/>
            </w:tcBorders>
            <w:hideMark/>
          </w:tcPr>
          <w:p w14:paraId="65A7F124" w14:textId="77777777" w:rsidR="009C5902" w:rsidRDefault="009C5902" w:rsidP="00465E92">
            <w:pPr>
              <w:tabs>
                <w:tab w:val="right" w:pos="2184"/>
              </w:tabs>
              <w:overflowPunct/>
              <w:autoSpaceDE/>
              <w:adjustRightInd/>
              <w:spacing w:line="256" w:lineRule="auto"/>
              <w:jc w:val="right"/>
              <w:rPr>
                <w:b/>
                <w:color w:val="000000"/>
              </w:rPr>
            </w:pPr>
            <w:r>
              <w:rPr>
                <w:b/>
                <w:color w:val="000000"/>
              </w:rPr>
              <w:t>Consequence if not approved</w:t>
            </w:r>
          </w:p>
        </w:tc>
        <w:tc>
          <w:tcPr>
            <w:tcW w:w="7492" w:type="dxa"/>
            <w:gridSpan w:val="12"/>
            <w:tcBorders>
              <w:top w:val="single" w:sz="4" w:space="0" w:color="auto"/>
              <w:left w:val="single" w:sz="4" w:space="0" w:color="auto"/>
              <w:bottom w:val="single" w:sz="4" w:space="0" w:color="auto"/>
              <w:right w:val="single" w:sz="4" w:space="0" w:color="auto"/>
            </w:tcBorders>
            <w:hideMark/>
          </w:tcPr>
          <w:p w14:paraId="76DAD2A8" w14:textId="77777777" w:rsidR="009C5902" w:rsidRDefault="009C5902" w:rsidP="00465E92">
            <w:pPr>
              <w:tabs>
                <w:tab w:val="left" w:pos="1304"/>
              </w:tabs>
              <w:overflowPunct/>
              <w:autoSpaceDE/>
              <w:adjustRightInd/>
              <w:spacing w:line="256" w:lineRule="auto"/>
              <w:ind w:left="100"/>
              <w:rPr>
                <w:color w:val="000000"/>
              </w:rPr>
            </w:pPr>
            <w:r>
              <w:rPr>
                <w:color w:val="000000"/>
              </w:rPr>
              <w:t>It is unclear how to interpret the information provided on the closed lanes. This could lead to wrong interpretations and wrong advice to drivers.</w:t>
            </w:r>
          </w:p>
        </w:tc>
      </w:tr>
      <w:tr w:rsidR="009C5902" w:rsidRPr="009E175E" w14:paraId="006C0DC4" w14:textId="77777777" w:rsidTr="00465E92">
        <w:tc>
          <w:tcPr>
            <w:tcW w:w="2271" w:type="dxa"/>
            <w:gridSpan w:val="3"/>
            <w:tcBorders>
              <w:top w:val="nil"/>
              <w:left w:val="single" w:sz="4" w:space="0" w:color="auto"/>
              <w:bottom w:val="nil"/>
              <w:right w:val="nil"/>
            </w:tcBorders>
          </w:tcPr>
          <w:p w14:paraId="3041618C" w14:textId="77777777" w:rsidR="009C5902" w:rsidRDefault="009C5902" w:rsidP="00465E92">
            <w:pPr>
              <w:tabs>
                <w:tab w:val="left" w:pos="1304"/>
              </w:tabs>
              <w:overflowPunct/>
              <w:autoSpaceDE/>
              <w:adjustRightInd/>
              <w:spacing w:line="256" w:lineRule="auto"/>
              <w:jc w:val="right"/>
              <w:rPr>
                <w:b/>
                <w:color w:val="000000"/>
              </w:rPr>
            </w:pPr>
          </w:p>
        </w:tc>
        <w:tc>
          <w:tcPr>
            <w:tcW w:w="7492" w:type="dxa"/>
            <w:gridSpan w:val="12"/>
            <w:tcBorders>
              <w:top w:val="nil"/>
              <w:left w:val="nil"/>
              <w:bottom w:val="single" w:sz="4" w:space="0" w:color="auto"/>
              <w:right w:val="single" w:sz="4" w:space="0" w:color="auto"/>
            </w:tcBorders>
          </w:tcPr>
          <w:p w14:paraId="57480170" w14:textId="77777777" w:rsidR="009C5902" w:rsidRDefault="009C5902" w:rsidP="00465E92">
            <w:pPr>
              <w:tabs>
                <w:tab w:val="left" w:pos="1304"/>
              </w:tabs>
              <w:overflowPunct/>
              <w:autoSpaceDE/>
              <w:adjustRightInd/>
              <w:spacing w:line="256" w:lineRule="auto"/>
              <w:rPr>
                <w:color w:val="000000"/>
              </w:rPr>
            </w:pPr>
          </w:p>
        </w:tc>
      </w:tr>
      <w:tr w:rsidR="009C5902" w:rsidRPr="009E175E" w14:paraId="1AD3433B" w14:textId="77777777" w:rsidTr="00465E92">
        <w:tc>
          <w:tcPr>
            <w:tcW w:w="2271" w:type="dxa"/>
            <w:gridSpan w:val="3"/>
            <w:tcBorders>
              <w:top w:val="nil"/>
              <w:left w:val="single" w:sz="4" w:space="0" w:color="auto"/>
              <w:bottom w:val="nil"/>
              <w:right w:val="single" w:sz="4" w:space="0" w:color="auto"/>
            </w:tcBorders>
            <w:hideMark/>
          </w:tcPr>
          <w:p w14:paraId="4C58D724" w14:textId="77777777" w:rsidR="009C5902" w:rsidRDefault="009C5902" w:rsidP="00465E92">
            <w:pPr>
              <w:tabs>
                <w:tab w:val="right" w:pos="2184"/>
              </w:tabs>
              <w:overflowPunct/>
              <w:autoSpaceDE/>
              <w:adjustRightInd/>
              <w:spacing w:line="256" w:lineRule="auto"/>
              <w:jc w:val="right"/>
              <w:rPr>
                <w:b/>
                <w:color w:val="000000"/>
              </w:rPr>
            </w:pPr>
            <w:r>
              <w:rPr>
                <w:b/>
                <w:color w:val="000000"/>
              </w:rPr>
              <w:t>Summary of change</w:t>
            </w:r>
          </w:p>
        </w:tc>
        <w:tc>
          <w:tcPr>
            <w:tcW w:w="7492" w:type="dxa"/>
            <w:gridSpan w:val="12"/>
            <w:tcBorders>
              <w:top w:val="single" w:sz="4" w:space="0" w:color="auto"/>
              <w:left w:val="single" w:sz="4" w:space="0" w:color="auto"/>
              <w:bottom w:val="single" w:sz="4" w:space="0" w:color="auto"/>
              <w:right w:val="single" w:sz="4" w:space="0" w:color="auto"/>
            </w:tcBorders>
            <w:hideMark/>
          </w:tcPr>
          <w:p w14:paraId="0742701A" w14:textId="77777777" w:rsidR="009C5902" w:rsidRPr="00681E7F" w:rsidRDefault="009C5902" w:rsidP="00465E92">
            <w:pPr>
              <w:tabs>
                <w:tab w:val="left" w:pos="1304"/>
              </w:tabs>
              <w:overflowPunct/>
              <w:spacing w:line="256" w:lineRule="auto"/>
              <w:rPr>
                <w:color w:val="000000"/>
              </w:rPr>
            </w:pPr>
            <w:r>
              <w:rPr>
                <w:color w:val="000000"/>
              </w:rPr>
              <w:t>The CAM standard should not re-define what is already defined elsewhere. Hence delete the part of the B.43 as it is already defined in CDD in A.106 and A.23</w:t>
            </w:r>
          </w:p>
        </w:tc>
      </w:tr>
      <w:tr w:rsidR="009C5902" w:rsidRPr="009E175E" w14:paraId="1D2238CD" w14:textId="77777777" w:rsidTr="00465E92">
        <w:tc>
          <w:tcPr>
            <w:tcW w:w="2271" w:type="dxa"/>
            <w:gridSpan w:val="3"/>
            <w:tcBorders>
              <w:top w:val="nil"/>
              <w:left w:val="single" w:sz="4" w:space="0" w:color="auto"/>
              <w:bottom w:val="nil"/>
              <w:right w:val="nil"/>
            </w:tcBorders>
          </w:tcPr>
          <w:p w14:paraId="35C6E13C" w14:textId="77777777" w:rsidR="009C5902" w:rsidRDefault="009C5902" w:rsidP="00465E92">
            <w:pPr>
              <w:tabs>
                <w:tab w:val="left" w:pos="1304"/>
              </w:tabs>
              <w:overflowPunct/>
              <w:autoSpaceDE/>
              <w:adjustRightInd/>
              <w:spacing w:line="256" w:lineRule="auto"/>
              <w:jc w:val="right"/>
              <w:rPr>
                <w:b/>
                <w:color w:val="000000"/>
              </w:rPr>
            </w:pPr>
          </w:p>
        </w:tc>
        <w:tc>
          <w:tcPr>
            <w:tcW w:w="7492" w:type="dxa"/>
            <w:gridSpan w:val="12"/>
            <w:tcBorders>
              <w:top w:val="single" w:sz="4" w:space="0" w:color="auto"/>
              <w:left w:val="nil"/>
              <w:bottom w:val="single" w:sz="4" w:space="0" w:color="auto"/>
              <w:right w:val="single" w:sz="4" w:space="0" w:color="auto"/>
            </w:tcBorders>
          </w:tcPr>
          <w:p w14:paraId="29BB9A7B" w14:textId="77777777" w:rsidR="009C5902" w:rsidRDefault="009C5902" w:rsidP="00465E92">
            <w:pPr>
              <w:tabs>
                <w:tab w:val="left" w:pos="1304"/>
              </w:tabs>
              <w:overflowPunct/>
              <w:autoSpaceDE/>
              <w:adjustRightInd/>
              <w:spacing w:line="256" w:lineRule="auto"/>
              <w:rPr>
                <w:color w:val="000000"/>
              </w:rPr>
            </w:pPr>
          </w:p>
        </w:tc>
      </w:tr>
      <w:tr w:rsidR="009C5902" w14:paraId="5E27DB8D" w14:textId="77777777" w:rsidTr="00465E92">
        <w:tc>
          <w:tcPr>
            <w:tcW w:w="2271" w:type="dxa"/>
            <w:gridSpan w:val="3"/>
            <w:tcBorders>
              <w:top w:val="nil"/>
              <w:left w:val="single" w:sz="4" w:space="0" w:color="auto"/>
              <w:bottom w:val="nil"/>
              <w:right w:val="single" w:sz="4" w:space="0" w:color="auto"/>
            </w:tcBorders>
            <w:hideMark/>
          </w:tcPr>
          <w:p w14:paraId="44E9DB53" w14:textId="77777777" w:rsidR="009C5902" w:rsidRDefault="009C5902" w:rsidP="00465E92">
            <w:pPr>
              <w:tabs>
                <w:tab w:val="right" w:pos="2184"/>
              </w:tabs>
              <w:overflowPunct/>
              <w:autoSpaceDE/>
              <w:adjustRightInd/>
              <w:spacing w:line="256" w:lineRule="auto"/>
              <w:jc w:val="right"/>
              <w:rPr>
                <w:b/>
                <w:color w:val="000000"/>
              </w:rPr>
            </w:pPr>
            <w:r>
              <w:rPr>
                <w:b/>
                <w:color w:val="000000"/>
              </w:rPr>
              <w:t>Clauses affected</w:t>
            </w:r>
          </w:p>
        </w:tc>
        <w:tc>
          <w:tcPr>
            <w:tcW w:w="7492" w:type="dxa"/>
            <w:gridSpan w:val="12"/>
            <w:tcBorders>
              <w:top w:val="single" w:sz="4" w:space="0" w:color="auto"/>
              <w:left w:val="single" w:sz="4" w:space="0" w:color="auto"/>
              <w:bottom w:val="single" w:sz="4" w:space="0" w:color="auto"/>
              <w:right w:val="single" w:sz="4" w:space="0" w:color="auto"/>
            </w:tcBorders>
            <w:hideMark/>
          </w:tcPr>
          <w:p w14:paraId="5A8FEA99" w14:textId="77777777" w:rsidR="009C5902" w:rsidRDefault="009C5902" w:rsidP="00465E92">
            <w:pPr>
              <w:tabs>
                <w:tab w:val="left" w:pos="1304"/>
              </w:tabs>
              <w:overflowPunct/>
              <w:autoSpaceDE/>
              <w:adjustRightInd/>
              <w:spacing w:line="256" w:lineRule="auto"/>
              <w:ind w:left="100"/>
              <w:rPr>
                <w:color w:val="000000"/>
              </w:rPr>
            </w:pPr>
            <w:r>
              <w:rPr>
                <w:color w:val="000000"/>
              </w:rPr>
              <w:t>B.43</w:t>
            </w:r>
          </w:p>
        </w:tc>
      </w:tr>
      <w:tr w:rsidR="009C5902" w14:paraId="74785BC7" w14:textId="77777777" w:rsidTr="00465E92">
        <w:tc>
          <w:tcPr>
            <w:tcW w:w="2271" w:type="dxa"/>
            <w:gridSpan w:val="3"/>
            <w:tcBorders>
              <w:top w:val="nil"/>
              <w:left w:val="single" w:sz="4" w:space="0" w:color="auto"/>
              <w:bottom w:val="nil"/>
              <w:right w:val="nil"/>
            </w:tcBorders>
          </w:tcPr>
          <w:p w14:paraId="3A1EA69C" w14:textId="77777777" w:rsidR="009C5902" w:rsidRDefault="009C5902" w:rsidP="00465E92">
            <w:pPr>
              <w:tabs>
                <w:tab w:val="left" w:pos="1304"/>
              </w:tabs>
              <w:overflowPunct/>
              <w:autoSpaceDE/>
              <w:adjustRightInd/>
              <w:spacing w:line="256" w:lineRule="auto"/>
              <w:jc w:val="right"/>
              <w:rPr>
                <w:b/>
                <w:color w:val="000000"/>
              </w:rPr>
            </w:pPr>
          </w:p>
        </w:tc>
        <w:tc>
          <w:tcPr>
            <w:tcW w:w="7492" w:type="dxa"/>
            <w:gridSpan w:val="12"/>
            <w:tcBorders>
              <w:top w:val="single" w:sz="4" w:space="0" w:color="auto"/>
              <w:left w:val="nil"/>
              <w:bottom w:val="single" w:sz="4" w:space="0" w:color="auto"/>
              <w:right w:val="single" w:sz="4" w:space="0" w:color="auto"/>
            </w:tcBorders>
          </w:tcPr>
          <w:p w14:paraId="44EA8836" w14:textId="77777777" w:rsidR="009C5902" w:rsidRDefault="009C5902" w:rsidP="00465E92">
            <w:pPr>
              <w:tabs>
                <w:tab w:val="left" w:pos="1304"/>
              </w:tabs>
              <w:overflowPunct/>
              <w:autoSpaceDE/>
              <w:adjustRightInd/>
              <w:spacing w:line="256" w:lineRule="auto"/>
              <w:rPr>
                <w:color w:val="000000"/>
              </w:rPr>
            </w:pPr>
          </w:p>
        </w:tc>
      </w:tr>
      <w:tr w:rsidR="009C5902" w:rsidRPr="009E175E" w14:paraId="4019F90B" w14:textId="77777777" w:rsidTr="00465E92">
        <w:tc>
          <w:tcPr>
            <w:tcW w:w="2271" w:type="dxa"/>
            <w:gridSpan w:val="3"/>
            <w:tcBorders>
              <w:top w:val="nil"/>
              <w:left w:val="single" w:sz="4" w:space="0" w:color="auto"/>
              <w:bottom w:val="nil"/>
              <w:right w:val="single" w:sz="4" w:space="0" w:color="auto"/>
            </w:tcBorders>
            <w:hideMark/>
          </w:tcPr>
          <w:p w14:paraId="4865CB2B" w14:textId="77777777" w:rsidR="009C5902" w:rsidRDefault="009C5902" w:rsidP="00465E92">
            <w:pPr>
              <w:tabs>
                <w:tab w:val="right" w:pos="2184"/>
              </w:tabs>
              <w:overflowPunct/>
              <w:autoSpaceDE/>
              <w:adjustRightInd/>
              <w:spacing w:line="256" w:lineRule="auto"/>
              <w:jc w:val="right"/>
              <w:rPr>
                <w:b/>
                <w:color w:val="000000"/>
              </w:rPr>
            </w:pPr>
            <w:proofErr w:type="gramStart"/>
            <w:r>
              <w:rPr>
                <w:b/>
                <w:color w:val="000000"/>
              </w:rPr>
              <w:t>Linked  Change</w:t>
            </w:r>
            <w:proofErr w:type="gramEnd"/>
            <w:r>
              <w:rPr>
                <w:b/>
                <w:color w:val="000000"/>
              </w:rPr>
              <w:t xml:space="preserve"> Requests</w:t>
            </w:r>
          </w:p>
        </w:tc>
        <w:tc>
          <w:tcPr>
            <w:tcW w:w="7492" w:type="dxa"/>
            <w:gridSpan w:val="12"/>
            <w:tcBorders>
              <w:top w:val="single" w:sz="4" w:space="0" w:color="auto"/>
              <w:left w:val="single" w:sz="4" w:space="0" w:color="auto"/>
              <w:bottom w:val="nil"/>
              <w:right w:val="single" w:sz="4" w:space="0" w:color="auto"/>
            </w:tcBorders>
            <w:hideMark/>
          </w:tcPr>
          <w:p w14:paraId="042FFD6D" w14:textId="77777777" w:rsidR="009C5902" w:rsidRDefault="009C5902" w:rsidP="00465E92">
            <w:pPr>
              <w:tabs>
                <w:tab w:val="left" w:pos="1304"/>
              </w:tabs>
              <w:overflowPunct/>
              <w:autoSpaceDE/>
              <w:adjustRightInd/>
              <w:spacing w:line="256" w:lineRule="auto"/>
              <w:ind w:left="99"/>
              <w:rPr>
                <w:color w:val="000000"/>
              </w:rPr>
            </w:pPr>
            <w:r>
              <w:rPr>
                <w:color w:val="000000"/>
              </w:rPr>
              <w:t>CR 102 894-2 - #0001 Correction of ASN.1 definition for Data Element [LanePosition ].</w:t>
            </w:r>
          </w:p>
        </w:tc>
      </w:tr>
      <w:tr w:rsidR="009C5902" w:rsidRPr="009E175E" w14:paraId="782FF0D3" w14:textId="77777777" w:rsidTr="00465E92">
        <w:tc>
          <w:tcPr>
            <w:tcW w:w="2271" w:type="dxa"/>
            <w:gridSpan w:val="3"/>
            <w:tcBorders>
              <w:top w:val="nil"/>
              <w:left w:val="single" w:sz="4" w:space="0" w:color="auto"/>
              <w:bottom w:val="nil"/>
              <w:right w:val="single" w:sz="4" w:space="0" w:color="auto"/>
            </w:tcBorders>
          </w:tcPr>
          <w:p w14:paraId="3F73E88C" w14:textId="77777777" w:rsidR="009C5902" w:rsidRDefault="009C5902" w:rsidP="00465E92">
            <w:pPr>
              <w:tabs>
                <w:tab w:val="left" w:pos="1304"/>
              </w:tabs>
              <w:overflowPunct/>
              <w:autoSpaceDE/>
              <w:adjustRightInd/>
              <w:spacing w:line="256" w:lineRule="auto"/>
              <w:jc w:val="right"/>
              <w:rPr>
                <w:b/>
                <w:color w:val="000000"/>
              </w:rPr>
            </w:pPr>
          </w:p>
        </w:tc>
        <w:tc>
          <w:tcPr>
            <w:tcW w:w="7492" w:type="dxa"/>
            <w:gridSpan w:val="12"/>
            <w:tcBorders>
              <w:top w:val="nil"/>
              <w:left w:val="single" w:sz="4" w:space="0" w:color="auto"/>
              <w:bottom w:val="single" w:sz="4" w:space="0" w:color="auto"/>
              <w:right w:val="single" w:sz="4" w:space="0" w:color="auto"/>
            </w:tcBorders>
          </w:tcPr>
          <w:p w14:paraId="5CAD1C9F" w14:textId="77777777" w:rsidR="009C5902" w:rsidRDefault="009C5902" w:rsidP="00465E92">
            <w:pPr>
              <w:tabs>
                <w:tab w:val="left" w:pos="1304"/>
              </w:tabs>
              <w:overflowPunct/>
              <w:autoSpaceDE/>
              <w:adjustRightInd/>
              <w:spacing w:line="256" w:lineRule="auto"/>
              <w:ind w:left="99"/>
              <w:rPr>
                <w:color w:val="000000"/>
              </w:rPr>
            </w:pPr>
            <w:r>
              <w:rPr>
                <w:color w:val="000000"/>
              </w:rPr>
              <w:t>CR 302 637-2 - #0001 Description of LanePosition in the CAM standard.</w:t>
            </w:r>
          </w:p>
        </w:tc>
      </w:tr>
      <w:tr w:rsidR="009C5902" w:rsidRPr="009E175E" w14:paraId="2173EA78" w14:textId="77777777" w:rsidTr="00465E92">
        <w:tc>
          <w:tcPr>
            <w:tcW w:w="2271" w:type="dxa"/>
            <w:gridSpan w:val="3"/>
            <w:tcBorders>
              <w:top w:val="nil"/>
              <w:left w:val="single" w:sz="4" w:space="0" w:color="auto"/>
              <w:bottom w:val="nil"/>
              <w:right w:val="nil"/>
            </w:tcBorders>
          </w:tcPr>
          <w:p w14:paraId="6236D286" w14:textId="77777777" w:rsidR="009C5902" w:rsidRDefault="009C5902" w:rsidP="00465E92">
            <w:pPr>
              <w:tabs>
                <w:tab w:val="left" w:pos="1304"/>
              </w:tabs>
              <w:overflowPunct/>
              <w:autoSpaceDE/>
              <w:adjustRightInd/>
              <w:spacing w:line="256" w:lineRule="auto"/>
              <w:jc w:val="right"/>
              <w:rPr>
                <w:b/>
                <w:color w:val="000000"/>
              </w:rPr>
            </w:pPr>
          </w:p>
        </w:tc>
        <w:tc>
          <w:tcPr>
            <w:tcW w:w="7492" w:type="dxa"/>
            <w:gridSpan w:val="12"/>
            <w:tcBorders>
              <w:top w:val="single" w:sz="4" w:space="0" w:color="auto"/>
              <w:left w:val="nil"/>
              <w:bottom w:val="single" w:sz="4" w:space="0" w:color="auto"/>
              <w:right w:val="single" w:sz="4" w:space="0" w:color="auto"/>
            </w:tcBorders>
          </w:tcPr>
          <w:p w14:paraId="6C3752E4" w14:textId="77777777" w:rsidR="009C5902" w:rsidRDefault="009C5902" w:rsidP="00465E92">
            <w:pPr>
              <w:tabs>
                <w:tab w:val="left" w:pos="1304"/>
              </w:tabs>
              <w:overflowPunct/>
              <w:autoSpaceDE/>
              <w:adjustRightInd/>
              <w:spacing w:line="256" w:lineRule="auto"/>
              <w:rPr>
                <w:color w:val="000000"/>
              </w:rPr>
            </w:pPr>
          </w:p>
        </w:tc>
      </w:tr>
      <w:tr w:rsidR="009C5902" w:rsidRPr="009E175E" w14:paraId="75FBEC18" w14:textId="77777777" w:rsidTr="00465E92">
        <w:tc>
          <w:tcPr>
            <w:tcW w:w="2271" w:type="dxa"/>
            <w:gridSpan w:val="3"/>
            <w:tcBorders>
              <w:top w:val="nil"/>
              <w:left w:val="single" w:sz="4" w:space="0" w:color="auto"/>
              <w:bottom w:val="nil"/>
              <w:right w:val="single" w:sz="4" w:space="0" w:color="auto"/>
            </w:tcBorders>
            <w:hideMark/>
          </w:tcPr>
          <w:p w14:paraId="76F6B7F6" w14:textId="77777777" w:rsidR="009C5902" w:rsidRDefault="009C5902" w:rsidP="00465E92">
            <w:pPr>
              <w:tabs>
                <w:tab w:val="right" w:pos="2184"/>
              </w:tabs>
              <w:overflowPunct/>
              <w:autoSpaceDE/>
              <w:adjustRightInd/>
              <w:spacing w:line="256" w:lineRule="auto"/>
              <w:jc w:val="right"/>
              <w:rPr>
                <w:b/>
                <w:color w:val="000000"/>
              </w:rPr>
            </w:pPr>
            <w:r>
              <w:rPr>
                <w:b/>
                <w:color w:val="000000"/>
              </w:rPr>
              <w:t>Other comments</w:t>
            </w:r>
          </w:p>
        </w:tc>
        <w:tc>
          <w:tcPr>
            <w:tcW w:w="7492" w:type="dxa"/>
            <w:gridSpan w:val="12"/>
            <w:tcBorders>
              <w:top w:val="single" w:sz="4" w:space="0" w:color="auto"/>
              <w:left w:val="single" w:sz="4" w:space="0" w:color="auto"/>
              <w:bottom w:val="single" w:sz="4" w:space="0" w:color="auto"/>
              <w:right w:val="single" w:sz="4" w:space="0" w:color="auto"/>
            </w:tcBorders>
            <w:hideMark/>
          </w:tcPr>
          <w:p w14:paraId="71FC454F" w14:textId="77777777" w:rsidR="009C5902" w:rsidRDefault="009C5902" w:rsidP="00465E92">
            <w:pPr>
              <w:tabs>
                <w:tab w:val="left" w:pos="1304"/>
              </w:tabs>
              <w:overflowPunct/>
              <w:autoSpaceDE/>
              <w:adjustRightInd/>
              <w:spacing w:line="256" w:lineRule="auto"/>
              <w:ind w:left="100"/>
              <w:rPr>
                <w:color w:val="000000"/>
              </w:rPr>
            </w:pPr>
            <w:r>
              <w:rPr>
                <w:color w:val="000000"/>
              </w:rPr>
              <w:t>See similar CR for the LanePosition DE.</w:t>
            </w:r>
          </w:p>
        </w:tc>
      </w:tr>
      <w:tr w:rsidR="009C5902" w:rsidRPr="009E175E" w14:paraId="0FA5103B" w14:textId="77777777" w:rsidTr="00465E92">
        <w:tc>
          <w:tcPr>
            <w:tcW w:w="2271" w:type="dxa"/>
            <w:gridSpan w:val="3"/>
            <w:tcBorders>
              <w:top w:val="nil"/>
              <w:left w:val="single" w:sz="4" w:space="0" w:color="auto"/>
              <w:bottom w:val="single" w:sz="4" w:space="0" w:color="auto"/>
              <w:right w:val="nil"/>
            </w:tcBorders>
          </w:tcPr>
          <w:p w14:paraId="5C9D536C" w14:textId="77777777" w:rsidR="009C5902" w:rsidRDefault="009C5902" w:rsidP="00465E92">
            <w:pPr>
              <w:tabs>
                <w:tab w:val="right" w:pos="2184"/>
              </w:tabs>
              <w:overflowPunct/>
              <w:autoSpaceDE/>
              <w:adjustRightInd/>
              <w:spacing w:line="256" w:lineRule="auto"/>
              <w:jc w:val="right"/>
              <w:rPr>
                <w:b/>
                <w:color w:val="000000"/>
              </w:rPr>
            </w:pPr>
          </w:p>
        </w:tc>
        <w:tc>
          <w:tcPr>
            <w:tcW w:w="7492" w:type="dxa"/>
            <w:gridSpan w:val="12"/>
            <w:tcBorders>
              <w:top w:val="single" w:sz="4" w:space="0" w:color="auto"/>
              <w:left w:val="nil"/>
              <w:bottom w:val="single" w:sz="4" w:space="0" w:color="auto"/>
              <w:right w:val="single" w:sz="4" w:space="0" w:color="auto"/>
            </w:tcBorders>
          </w:tcPr>
          <w:p w14:paraId="1A963612" w14:textId="77777777" w:rsidR="009C5902" w:rsidRDefault="009C5902" w:rsidP="00465E92">
            <w:pPr>
              <w:tabs>
                <w:tab w:val="left" w:pos="1304"/>
              </w:tabs>
              <w:overflowPunct/>
              <w:autoSpaceDE/>
              <w:adjustRightInd/>
              <w:spacing w:line="256" w:lineRule="auto"/>
              <w:ind w:left="100"/>
              <w:rPr>
                <w:color w:val="000000"/>
              </w:rPr>
            </w:pPr>
          </w:p>
        </w:tc>
      </w:tr>
    </w:tbl>
    <w:p w14:paraId="7ED925B6" w14:textId="4E086EB5" w:rsidR="009E175E" w:rsidRDefault="009E175E">
      <w:pPr>
        <w:overflowPunct/>
        <w:autoSpaceDE/>
        <w:autoSpaceDN/>
        <w:adjustRightInd/>
        <w:spacing w:after="0"/>
        <w:textAlignment w:val="auto"/>
      </w:pPr>
      <w:r>
        <w:br w:type="page"/>
      </w:r>
    </w:p>
    <w:p w14:paraId="2D09E628" w14:textId="47BF9659" w:rsidR="00550FD7" w:rsidRPr="007A0CF9" w:rsidRDefault="00550FD7" w:rsidP="0020778B">
      <w:pPr>
        <w:pStyle w:val="Heading3"/>
      </w:pPr>
      <w:r w:rsidRPr="007A0CF9">
        <w:lastRenderedPageBreak/>
        <w:t>B.43</w:t>
      </w:r>
    </w:p>
    <w:p w14:paraId="6FCF4FAA" w14:textId="77777777" w:rsidR="00550FD7" w:rsidRDefault="00550FD7" w:rsidP="00550FD7">
      <w:pPr>
        <w:ind w:left="360"/>
      </w:pPr>
      <w:r w:rsidRPr="00A04B4F">
        <w:t xml:space="preserve">It provides information about the opening/closure status of the lanes ahead. </w:t>
      </w:r>
      <w:r w:rsidRPr="00681E7F">
        <w:rPr>
          <w:strike/>
          <w:color w:val="FF0000"/>
        </w:rPr>
        <w:t>Lanes are counted from the outside boarder of the road. If a lane is closed to traffic, the corresponding bit shall be set to 1.</w:t>
      </w:r>
    </w:p>
    <w:p w14:paraId="021CD533" w14:textId="77777777" w:rsidR="00DE01C0" w:rsidRDefault="00DE01C0">
      <w:pPr>
        <w:overflowPunct/>
        <w:autoSpaceDE/>
        <w:autoSpaceDN/>
        <w:adjustRightInd/>
        <w:spacing w:after="0"/>
        <w:textAlignment w:val="auto"/>
      </w:pPr>
      <w:r>
        <w:br w:type="page"/>
      </w:r>
    </w:p>
    <w:p w14:paraId="1D905908" w14:textId="77777777" w:rsidR="00DE01C0" w:rsidRDefault="00DE01C0" w:rsidP="00DE01C0">
      <w:pPr>
        <w:pStyle w:val="Heading2"/>
      </w:pPr>
    </w:p>
    <w:p w14:paraId="45B44845" w14:textId="77777777" w:rsidR="00DE01C0" w:rsidRPr="003D2600" w:rsidRDefault="00DE01C0" w:rsidP="00DE01C0"/>
    <w:tbl>
      <w:tblPr>
        <w:tblW w:w="9266" w:type="dxa"/>
        <w:tblInd w:w="42" w:type="dxa"/>
        <w:tblLayout w:type="fixed"/>
        <w:tblCellMar>
          <w:left w:w="42" w:type="dxa"/>
          <w:right w:w="42" w:type="dxa"/>
        </w:tblCellMar>
        <w:tblLook w:val="0000" w:firstRow="0" w:lastRow="0" w:firstColumn="0" w:lastColumn="0" w:noHBand="0" w:noVBand="0"/>
      </w:tblPr>
      <w:tblGrid>
        <w:gridCol w:w="851"/>
        <w:gridCol w:w="992"/>
        <w:gridCol w:w="425"/>
        <w:gridCol w:w="568"/>
        <w:gridCol w:w="1275"/>
        <w:gridCol w:w="992"/>
        <w:gridCol w:w="284"/>
        <w:gridCol w:w="567"/>
        <w:gridCol w:w="283"/>
        <w:gridCol w:w="850"/>
        <w:gridCol w:w="142"/>
        <w:gridCol w:w="142"/>
        <w:gridCol w:w="282"/>
        <w:gridCol w:w="144"/>
        <w:gridCol w:w="425"/>
        <w:gridCol w:w="1044"/>
      </w:tblGrid>
      <w:tr w:rsidR="00DE01C0" w:rsidRPr="00FD60D6" w14:paraId="4222D764" w14:textId="77777777" w:rsidTr="000B2CE5">
        <w:trPr>
          <w:trHeight w:val="407"/>
        </w:trPr>
        <w:tc>
          <w:tcPr>
            <w:tcW w:w="9266" w:type="dxa"/>
            <w:gridSpan w:val="16"/>
            <w:tcBorders>
              <w:top w:val="single" w:sz="4" w:space="0" w:color="auto"/>
              <w:left w:val="single" w:sz="4" w:space="0" w:color="auto"/>
              <w:right w:val="single" w:sz="4" w:space="0" w:color="auto"/>
            </w:tcBorders>
          </w:tcPr>
          <w:p w14:paraId="30455A08" w14:textId="77777777" w:rsidR="00DE01C0" w:rsidRDefault="00DE01C0" w:rsidP="000B2CE5">
            <w:pPr>
              <w:overflowPunct/>
              <w:autoSpaceDE/>
              <w:autoSpaceDN/>
              <w:adjustRightInd/>
              <w:jc w:val="center"/>
              <w:textAlignment w:val="auto"/>
              <w:rPr>
                <w:b/>
                <w:color w:val="000000"/>
                <w:sz w:val="32"/>
              </w:rPr>
            </w:pPr>
            <w:r w:rsidRPr="00FD60D6">
              <w:rPr>
                <w:b/>
                <w:color w:val="000000"/>
                <w:sz w:val="32"/>
              </w:rPr>
              <w:t>CHANGE REQUEST</w:t>
            </w:r>
          </w:p>
          <w:p w14:paraId="6F9BAC03" w14:textId="77777777" w:rsidR="00DE01C0" w:rsidRPr="00FD60D6" w:rsidRDefault="00DE01C0" w:rsidP="000B2CE5">
            <w:pPr>
              <w:overflowPunct/>
              <w:autoSpaceDE/>
              <w:autoSpaceDN/>
              <w:adjustRightInd/>
              <w:jc w:val="center"/>
              <w:textAlignment w:val="auto"/>
              <w:rPr>
                <w:color w:val="000000"/>
              </w:rPr>
            </w:pPr>
          </w:p>
        </w:tc>
      </w:tr>
      <w:tr w:rsidR="00DE01C0" w:rsidRPr="00FD60D6" w14:paraId="7743A7A9" w14:textId="77777777" w:rsidTr="000B2CE5">
        <w:tc>
          <w:tcPr>
            <w:tcW w:w="851" w:type="dxa"/>
            <w:tcBorders>
              <w:left w:val="single" w:sz="4" w:space="0" w:color="auto"/>
              <w:right w:val="single" w:sz="4" w:space="0" w:color="auto"/>
            </w:tcBorders>
            <w:vAlign w:val="center"/>
          </w:tcPr>
          <w:p w14:paraId="4DADEB2C" w14:textId="77777777" w:rsidR="00DE01C0" w:rsidRPr="00FD60D6" w:rsidRDefault="00DE01C0" w:rsidP="000B2CE5">
            <w:pPr>
              <w:overflowPunct/>
              <w:autoSpaceDE/>
              <w:autoSpaceDN/>
              <w:adjustRightInd/>
              <w:jc w:val="center"/>
              <w:textAlignment w:val="auto"/>
              <w:rPr>
                <w:color w:val="000000"/>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23DAA4" w14:textId="77777777" w:rsidR="00DE01C0" w:rsidRPr="00EB0F5D" w:rsidRDefault="00DE01C0" w:rsidP="000B2CE5">
            <w:pPr>
              <w:overflowPunct/>
              <w:autoSpaceDE/>
              <w:autoSpaceDN/>
              <w:adjustRightInd/>
              <w:jc w:val="center"/>
              <w:textAlignment w:val="auto"/>
              <w:rPr>
                <w:i/>
                <w:color w:val="000000" w:themeColor="text1"/>
                <w:sz w:val="28"/>
              </w:rPr>
            </w:pPr>
            <w:r w:rsidRPr="00EB0F5D">
              <w:rPr>
                <w:rFonts w:cs="Arial"/>
                <w:color w:val="000000" w:themeColor="text1"/>
              </w:rPr>
              <w:t xml:space="preserve">ETSI </w:t>
            </w:r>
            <w:r>
              <w:rPr>
                <w:rFonts w:cs="Arial"/>
                <w:color w:val="000000" w:themeColor="text1"/>
              </w:rPr>
              <w:t>EN 302 637-2</w:t>
            </w:r>
          </w:p>
        </w:tc>
        <w:tc>
          <w:tcPr>
            <w:tcW w:w="1275" w:type="dxa"/>
            <w:tcBorders>
              <w:left w:val="single" w:sz="4" w:space="0" w:color="auto"/>
              <w:right w:val="single" w:sz="4" w:space="0" w:color="auto"/>
            </w:tcBorders>
            <w:vAlign w:val="center"/>
          </w:tcPr>
          <w:p w14:paraId="0E878F63" w14:textId="77777777" w:rsidR="00DE01C0" w:rsidRPr="00EB0F5D" w:rsidRDefault="00DE01C0" w:rsidP="000B2CE5">
            <w:pPr>
              <w:overflowPunct/>
              <w:autoSpaceDE/>
              <w:autoSpaceDN/>
              <w:adjustRightInd/>
              <w:jc w:val="right"/>
              <w:textAlignment w:val="auto"/>
              <w:rPr>
                <w:color w:val="000000" w:themeColor="text1"/>
              </w:rPr>
            </w:pPr>
            <w:r w:rsidRPr="00EB0F5D">
              <w:rPr>
                <w:b/>
                <w:color w:val="000000" w:themeColor="text1"/>
                <w:sz w:val="28"/>
              </w:rPr>
              <w:t>Version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947939" w14:textId="77777777" w:rsidR="00DE01C0" w:rsidRPr="00EB0F5D" w:rsidRDefault="00DE01C0" w:rsidP="000B2CE5">
            <w:pPr>
              <w:overflowPunct/>
              <w:autoSpaceDE/>
              <w:autoSpaceDN/>
              <w:adjustRightInd/>
              <w:jc w:val="center"/>
              <w:textAlignment w:val="auto"/>
              <w:rPr>
                <w:rFonts w:cs="Arial"/>
                <w:color w:val="000000" w:themeColor="text1"/>
              </w:rPr>
            </w:pPr>
            <w:r w:rsidRPr="00EB0F5D">
              <w:rPr>
                <w:rFonts w:cs="Arial"/>
                <w:color w:val="000000" w:themeColor="text1"/>
              </w:rPr>
              <w:t>1.</w:t>
            </w:r>
            <w:r>
              <w:rPr>
                <w:rFonts w:cs="Arial"/>
                <w:color w:val="000000" w:themeColor="text1"/>
              </w:rPr>
              <w:t>4</w:t>
            </w:r>
            <w:r w:rsidRPr="00EB0F5D">
              <w:rPr>
                <w:rFonts w:cs="Arial"/>
                <w:color w:val="000000" w:themeColor="text1"/>
              </w:rPr>
              <w:t>.1</w:t>
            </w:r>
          </w:p>
        </w:tc>
        <w:tc>
          <w:tcPr>
            <w:tcW w:w="851" w:type="dxa"/>
            <w:gridSpan w:val="2"/>
            <w:tcBorders>
              <w:left w:val="single" w:sz="4" w:space="0" w:color="auto"/>
              <w:right w:val="single" w:sz="4" w:space="0" w:color="auto"/>
            </w:tcBorders>
            <w:vAlign w:val="center"/>
          </w:tcPr>
          <w:p w14:paraId="37FB3249" w14:textId="77777777" w:rsidR="00DE01C0" w:rsidRPr="00EB0F5D" w:rsidRDefault="00DE01C0" w:rsidP="000B2CE5">
            <w:pPr>
              <w:tabs>
                <w:tab w:val="right" w:pos="625"/>
              </w:tabs>
              <w:overflowPunct/>
              <w:autoSpaceDE/>
              <w:autoSpaceDN/>
              <w:adjustRightInd/>
              <w:jc w:val="right"/>
              <w:textAlignment w:val="auto"/>
              <w:rPr>
                <w:color w:val="000000" w:themeColor="text1"/>
              </w:rPr>
            </w:pPr>
            <w:r w:rsidRPr="00EB0F5D">
              <w:rPr>
                <w:b/>
                <w:color w:val="000000" w:themeColor="text1"/>
                <w:sz w:val="28"/>
              </w:rPr>
              <w:t>CR</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C4E54D" w14:textId="77777777" w:rsidR="00DE01C0" w:rsidRPr="00EB0F5D" w:rsidRDefault="00DE01C0" w:rsidP="000B2CE5">
            <w:pPr>
              <w:overflowPunct/>
              <w:autoSpaceDE/>
              <w:autoSpaceDN/>
              <w:adjustRightInd/>
              <w:jc w:val="center"/>
              <w:textAlignment w:val="auto"/>
              <w:rPr>
                <w:i/>
                <w:color w:val="000000" w:themeColor="text1"/>
              </w:rPr>
            </w:pPr>
            <w:r>
              <w:rPr>
                <w:i/>
                <w:color w:val="000000" w:themeColor="text1"/>
              </w:rPr>
              <w:t>3</w:t>
            </w:r>
          </w:p>
        </w:tc>
        <w:tc>
          <w:tcPr>
            <w:tcW w:w="710" w:type="dxa"/>
            <w:gridSpan w:val="4"/>
            <w:tcBorders>
              <w:left w:val="single" w:sz="4" w:space="0" w:color="auto"/>
              <w:right w:val="single" w:sz="4" w:space="0" w:color="auto"/>
            </w:tcBorders>
            <w:vAlign w:val="center"/>
          </w:tcPr>
          <w:p w14:paraId="2E9D848E" w14:textId="77777777" w:rsidR="00DE01C0" w:rsidRPr="00EB0F5D" w:rsidRDefault="00DE01C0" w:rsidP="000B2CE5">
            <w:pPr>
              <w:overflowPunct/>
              <w:autoSpaceDE/>
              <w:autoSpaceDN/>
              <w:adjustRightInd/>
              <w:jc w:val="center"/>
              <w:textAlignment w:val="auto"/>
              <w:rPr>
                <w:color w:val="000000" w:themeColor="text1"/>
              </w:rPr>
            </w:pPr>
            <w:r w:rsidRPr="00EB0F5D">
              <w:rPr>
                <w:b/>
                <w:bCs/>
                <w:color w:val="000000" w:themeColor="text1"/>
                <w:sz w:val="28"/>
              </w:rPr>
              <w:t>rev</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BF2FD4C" w14:textId="77777777" w:rsidR="00DE01C0" w:rsidRPr="00EB0F5D" w:rsidRDefault="00DE01C0" w:rsidP="000B2CE5">
            <w:pPr>
              <w:overflowPunct/>
              <w:autoSpaceDE/>
              <w:autoSpaceDN/>
              <w:adjustRightInd/>
              <w:jc w:val="center"/>
              <w:textAlignment w:val="auto"/>
              <w:rPr>
                <w:color w:val="000000" w:themeColor="text1"/>
              </w:rPr>
            </w:pPr>
            <w:r w:rsidRPr="00EB0F5D">
              <w:rPr>
                <w:color w:val="000000" w:themeColor="text1"/>
              </w:rPr>
              <w:t>-</w:t>
            </w:r>
          </w:p>
        </w:tc>
        <w:tc>
          <w:tcPr>
            <w:tcW w:w="1044" w:type="dxa"/>
            <w:tcBorders>
              <w:left w:val="single" w:sz="4" w:space="0" w:color="auto"/>
              <w:right w:val="single" w:sz="4" w:space="0" w:color="auto"/>
            </w:tcBorders>
            <w:vAlign w:val="center"/>
          </w:tcPr>
          <w:p w14:paraId="63EC31E9" w14:textId="77777777" w:rsidR="00DE01C0" w:rsidRPr="00EB0F5D" w:rsidRDefault="00DE01C0" w:rsidP="000B2CE5">
            <w:pPr>
              <w:overflowPunct/>
              <w:autoSpaceDE/>
              <w:autoSpaceDN/>
              <w:adjustRightInd/>
              <w:jc w:val="center"/>
              <w:textAlignment w:val="auto"/>
              <w:rPr>
                <w:color w:val="000000" w:themeColor="text1"/>
              </w:rPr>
            </w:pPr>
          </w:p>
        </w:tc>
      </w:tr>
      <w:tr w:rsidR="00DE01C0" w:rsidRPr="00FD60D6" w14:paraId="5538C305" w14:textId="77777777" w:rsidTr="000B2CE5">
        <w:tc>
          <w:tcPr>
            <w:tcW w:w="9266" w:type="dxa"/>
            <w:gridSpan w:val="16"/>
            <w:tcBorders>
              <w:left w:val="single" w:sz="4" w:space="0" w:color="auto"/>
              <w:right w:val="single" w:sz="4" w:space="0" w:color="auto"/>
            </w:tcBorders>
          </w:tcPr>
          <w:p w14:paraId="7983ED6F" w14:textId="77777777" w:rsidR="00DE01C0" w:rsidRPr="00EB0F5D" w:rsidRDefault="00DE01C0" w:rsidP="000B2CE5">
            <w:pPr>
              <w:overflowPunct/>
              <w:autoSpaceDE/>
              <w:autoSpaceDN/>
              <w:adjustRightInd/>
              <w:jc w:val="center"/>
              <w:textAlignment w:val="auto"/>
              <w:rPr>
                <w:color w:val="000000" w:themeColor="text1"/>
              </w:rPr>
            </w:pPr>
          </w:p>
        </w:tc>
      </w:tr>
      <w:tr w:rsidR="00DE01C0" w:rsidRPr="009A639A" w14:paraId="6F251B8D" w14:textId="77777777" w:rsidTr="000B2CE5">
        <w:tc>
          <w:tcPr>
            <w:tcW w:w="1843" w:type="dxa"/>
            <w:gridSpan w:val="2"/>
            <w:tcBorders>
              <w:left w:val="single" w:sz="4" w:space="0" w:color="auto"/>
              <w:right w:val="single" w:sz="4" w:space="0" w:color="auto"/>
            </w:tcBorders>
          </w:tcPr>
          <w:p w14:paraId="7D9E6EDB" w14:textId="77777777" w:rsidR="00DE01C0" w:rsidRPr="00FD60D6" w:rsidRDefault="00DE01C0" w:rsidP="000B2CE5">
            <w:pPr>
              <w:tabs>
                <w:tab w:val="right" w:pos="1759"/>
              </w:tabs>
              <w:overflowPunct/>
              <w:autoSpaceDE/>
              <w:autoSpaceDN/>
              <w:adjustRightInd/>
              <w:jc w:val="right"/>
              <w:textAlignment w:val="auto"/>
              <w:rPr>
                <w:b/>
                <w:color w:val="000000"/>
              </w:rPr>
            </w:pPr>
            <w:r>
              <w:rPr>
                <w:b/>
                <w:color w:val="000000"/>
              </w:rPr>
              <w:t>CR Title</w:t>
            </w:r>
          </w:p>
        </w:tc>
        <w:tc>
          <w:tcPr>
            <w:tcW w:w="7423" w:type="dxa"/>
            <w:gridSpan w:val="14"/>
            <w:tcBorders>
              <w:top w:val="single" w:sz="4" w:space="0" w:color="auto"/>
              <w:left w:val="single" w:sz="4" w:space="0" w:color="auto"/>
              <w:bottom w:val="single" w:sz="4" w:space="0" w:color="auto"/>
              <w:right w:val="single" w:sz="4" w:space="0" w:color="auto"/>
            </w:tcBorders>
            <w:shd w:val="clear" w:color="auto" w:fill="auto"/>
          </w:tcPr>
          <w:p w14:paraId="420FB1CF" w14:textId="77777777" w:rsidR="00DE01C0" w:rsidRPr="00EB0F5D" w:rsidRDefault="00DE01C0" w:rsidP="000B2CE5">
            <w:pPr>
              <w:overflowPunct/>
              <w:autoSpaceDE/>
              <w:autoSpaceDN/>
              <w:adjustRightInd/>
              <w:textAlignment w:val="auto"/>
              <w:rPr>
                <w:color w:val="000000" w:themeColor="text1"/>
              </w:rPr>
            </w:pPr>
            <w:r>
              <w:rPr>
                <w:color w:val="000000" w:themeColor="text1"/>
              </w:rPr>
              <w:t>Harmonize the use of vehicle dimensions between ETSI Documents</w:t>
            </w:r>
          </w:p>
        </w:tc>
      </w:tr>
      <w:tr w:rsidR="00DE01C0" w:rsidRPr="009A639A" w14:paraId="7AFDBB00" w14:textId="77777777" w:rsidTr="000B2CE5">
        <w:tc>
          <w:tcPr>
            <w:tcW w:w="1843" w:type="dxa"/>
            <w:gridSpan w:val="2"/>
            <w:tcBorders>
              <w:left w:val="single" w:sz="4" w:space="0" w:color="auto"/>
            </w:tcBorders>
          </w:tcPr>
          <w:p w14:paraId="7D9EE9C1" w14:textId="77777777" w:rsidR="00DE01C0" w:rsidRPr="009A639A" w:rsidRDefault="00DE01C0" w:rsidP="000B2CE5">
            <w:pPr>
              <w:overflowPunct/>
              <w:autoSpaceDE/>
              <w:autoSpaceDN/>
              <w:adjustRightInd/>
              <w:jc w:val="right"/>
              <w:textAlignment w:val="auto"/>
              <w:rPr>
                <w:b/>
                <w:color w:val="000000"/>
              </w:rPr>
            </w:pPr>
          </w:p>
        </w:tc>
        <w:tc>
          <w:tcPr>
            <w:tcW w:w="7423" w:type="dxa"/>
            <w:gridSpan w:val="14"/>
            <w:tcBorders>
              <w:bottom w:val="single" w:sz="4" w:space="0" w:color="auto"/>
              <w:right w:val="single" w:sz="4" w:space="0" w:color="auto"/>
            </w:tcBorders>
          </w:tcPr>
          <w:p w14:paraId="547A82EE" w14:textId="77777777" w:rsidR="00DE01C0" w:rsidRPr="00EB0F5D" w:rsidRDefault="00DE01C0" w:rsidP="000B2CE5">
            <w:pPr>
              <w:overflowPunct/>
              <w:autoSpaceDE/>
              <w:autoSpaceDN/>
              <w:adjustRightInd/>
              <w:textAlignment w:val="auto"/>
              <w:rPr>
                <w:color w:val="000000" w:themeColor="text1"/>
              </w:rPr>
            </w:pPr>
          </w:p>
        </w:tc>
      </w:tr>
      <w:tr w:rsidR="00DE01C0" w:rsidRPr="00FD60D6" w14:paraId="5E2D11FF" w14:textId="77777777" w:rsidTr="000B2CE5">
        <w:tc>
          <w:tcPr>
            <w:tcW w:w="1843" w:type="dxa"/>
            <w:gridSpan w:val="2"/>
            <w:tcBorders>
              <w:left w:val="single" w:sz="4" w:space="0" w:color="auto"/>
              <w:right w:val="single" w:sz="4" w:space="0" w:color="auto"/>
            </w:tcBorders>
          </w:tcPr>
          <w:p w14:paraId="72FBE755" w14:textId="77777777" w:rsidR="00DE01C0" w:rsidRPr="00FD60D6" w:rsidRDefault="00DE01C0" w:rsidP="000B2CE5">
            <w:pPr>
              <w:tabs>
                <w:tab w:val="right" w:pos="1759"/>
              </w:tabs>
              <w:overflowPunct/>
              <w:autoSpaceDE/>
              <w:autoSpaceDN/>
              <w:adjustRightInd/>
              <w:jc w:val="center"/>
              <w:textAlignment w:val="auto"/>
              <w:rPr>
                <w:b/>
                <w:color w:val="000000"/>
              </w:rPr>
            </w:pPr>
            <w:r>
              <w:rPr>
                <w:b/>
                <w:color w:val="000000"/>
              </w:rPr>
              <w:t>Original Source</w:t>
            </w:r>
          </w:p>
        </w:tc>
        <w:tc>
          <w:tcPr>
            <w:tcW w:w="7423" w:type="dxa"/>
            <w:gridSpan w:val="14"/>
            <w:tcBorders>
              <w:top w:val="single" w:sz="4" w:space="0" w:color="auto"/>
              <w:left w:val="single" w:sz="4" w:space="0" w:color="auto"/>
              <w:bottom w:val="single" w:sz="4" w:space="0" w:color="auto"/>
              <w:right w:val="single" w:sz="4" w:space="0" w:color="auto"/>
            </w:tcBorders>
            <w:shd w:val="clear" w:color="auto" w:fill="auto"/>
          </w:tcPr>
          <w:p w14:paraId="44E69D4B" w14:textId="77777777" w:rsidR="00DE01C0" w:rsidRPr="00EB0F5D" w:rsidRDefault="00DE01C0" w:rsidP="000B2CE5">
            <w:pPr>
              <w:overflowPunct/>
              <w:autoSpaceDE/>
              <w:autoSpaceDN/>
              <w:adjustRightInd/>
              <w:textAlignment w:val="auto"/>
              <w:rPr>
                <w:color w:val="000000" w:themeColor="text1"/>
              </w:rPr>
            </w:pPr>
            <w:r w:rsidRPr="00EB0F5D">
              <w:rPr>
                <w:color w:val="000000" w:themeColor="text1"/>
              </w:rPr>
              <w:t>ITS WG</w:t>
            </w:r>
            <w:r>
              <w:rPr>
                <w:color w:val="000000" w:themeColor="text1"/>
              </w:rPr>
              <w:t>1</w:t>
            </w:r>
          </w:p>
        </w:tc>
      </w:tr>
      <w:tr w:rsidR="00DE01C0" w:rsidRPr="00FD60D6" w14:paraId="7C3725E9" w14:textId="77777777" w:rsidTr="000B2CE5">
        <w:tc>
          <w:tcPr>
            <w:tcW w:w="1843" w:type="dxa"/>
            <w:gridSpan w:val="2"/>
            <w:tcBorders>
              <w:left w:val="single" w:sz="4" w:space="0" w:color="auto"/>
            </w:tcBorders>
          </w:tcPr>
          <w:p w14:paraId="021855FB" w14:textId="77777777" w:rsidR="00DE01C0" w:rsidRPr="00FD60D6" w:rsidRDefault="00DE01C0" w:rsidP="000B2CE5">
            <w:pPr>
              <w:overflowPunct/>
              <w:autoSpaceDE/>
              <w:autoSpaceDN/>
              <w:adjustRightInd/>
              <w:jc w:val="right"/>
              <w:textAlignment w:val="auto"/>
              <w:rPr>
                <w:b/>
                <w:color w:val="000000"/>
              </w:rPr>
            </w:pPr>
          </w:p>
        </w:tc>
        <w:tc>
          <w:tcPr>
            <w:tcW w:w="7423" w:type="dxa"/>
            <w:gridSpan w:val="14"/>
            <w:tcBorders>
              <w:top w:val="single" w:sz="4" w:space="0" w:color="auto"/>
              <w:right w:val="single" w:sz="4" w:space="0" w:color="auto"/>
            </w:tcBorders>
          </w:tcPr>
          <w:p w14:paraId="7AA738B3" w14:textId="77777777" w:rsidR="00DE01C0" w:rsidRPr="00EB0F5D" w:rsidRDefault="00DE01C0" w:rsidP="000B2CE5">
            <w:pPr>
              <w:overflowPunct/>
              <w:autoSpaceDE/>
              <w:autoSpaceDN/>
              <w:adjustRightInd/>
              <w:textAlignment w:val="auto"/>
              <w:rPr>
                <w:color w:val="000000" w:themeColor="text1"/>
              </w:rPr>
            </w:pPr>
          </w:p>
        </w:tc>
      </w:tr>
      <w:tr w:rsidR="00DE01C0" w:rsidRPr="00FD60D6" w14:paraId="25C0EDDD" w14:textId="77777777" w:rsidTr="000B2CE5">
        <w:tc>
          <w:tcPr>
            <w:tcW w:w="1843" w:type="dxa"/>
            <w:gridSpan w:val="2"/>
            <w:tcBorders>
              <w:left w:val="single" w:sz="4" w:space="0" w:color="auto"/>
              <w:right w:val="single" w:sz="4" w:space="0" w:color="auto"/>
            </w:tcBorders>
          </w:tcPr>
          <w:p w14:paraId="6AB6485D" w14:textId="77777777" w:rsidR="00DE01C0" w:rsidRPr="00FD60D6" w:rsidRDefault="00DE01C0" w:rsidP="000B2CE5">
            <w:pPr>
              <w:tabs>
                <w:tab w:val="right" w:pos="1759"/>
              </w:tabs>
              <w:overflowPunct/>
              <w:autoSpaceDE/>
              <w:autoSpaceDN/>
              <w:adjustRightInd/>
              <w:jc w:val="right"/>
              <w:textAlignment w:val="auto"/>
              <w:rPr>
                <w:b/>
                <w:color w:val="000000"/>
              </w:rPr>
            </w:pPr>
            <w:r>
              <w:rPr>
                <w:b/>
                <w:color w:val="000000"/>
              </w:rPr>
              <w:t>Work Item Ref</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tcPr>
          <w:p w14:paraId="6E030733" w14:textId="77777777" w:rsidR="00DE01C0" w:rsidRPr="00EB0F5D" w:rsidRDefault="00DE01C0" w:rsidP="000B2CE5">
            <w:pPr>
              <w:overflowPunct/>
              <w:autoSpaceDE/>
              <w:autoSpaceDN/>
              <w:adjustRightInd/>
              <w:textAlignment w:val="auto"/>
              <w:rPr>
                <w:color w:val="000000" w:themeColor="text1"/>
              </w:rPr>
            </w:pPr>
            <w:r>
              <w:rPr>
                <w:color w:val="000000"/>
              </w:rPr>
              <w:t>REN/ITS-0010089</w:t>
            </w:r>
          </w:p>
        </w:tc>
        <w:tc>
          <w:tcPr>
            <w:tcW w:w="1984" w:type="dxa"/>
            <w:gridSpan w:val="5"/>
            <w:tcBorders>
              <w:left w:val="single" w:sz="4" w:space="0" w:color="auto"/>
              <w:right w:val="single" w:sz="4" w:space="0" w:color="auto"/>
            </w:tcBorders>
          </w:tcPr>
          <w:p w14:paraId="0538338E" w14:textId="77777777" w:rsidR="00DE01C0" w:rsidRPr="00EB0F5D" w:rsidRDefault="00DE01C0" w:rsidP="000B2CE5">
            <w:pPr>
              <w:overflowPunct/>
              <w:autoSpaceDE/>
              <w:autoSpaceDN/>
              <w:adjustRightInd/>
              <w:ind w:right="100"/>
              <w:jc w:val="right"/>
              <w:textAlignment w:val="auto"/>
              <w:rPr>
                <w:color w:val="000000" w:themeColor="text1"/>
              </w:rPr>
            </w:pPr>
            <w:r w:rsidRPr="00EB0F5D">
              <w:rPr>
                <w:b/>
                <w:color w:val="000000" w:themeColor="text1"/>
              </w:rPr>
              <w:t>Submission date</w:t>
            </w:r>
          </w:p>
        </w:tc>
        <w:tc>
          <w:tcPr>
            <w:tcW w:w="1895" w:type="dxa"/>
            <w:gridSpan w:val="4"/>
            <w:tcBorders>
              <w:top w:val="single" w:sz="4" w:space="0" w:color="auto"/>
              <w:left w:val="single" w:sz="4" w:space="0" w:color="auto"/>
              <w:bottom w:val="single" w:sz="4" w:space="0" w:color="auto"/>
              <w:right w:val="single" w:sz="4" w:space="0" w:color="auto"/>
            </w:tcBorders>
            <w:shd w:val="clear" w:color="auto" w:fill="auto"/>
          </w:tcPr>
          <w:p w14:paraId="581E8429" w14:textId="77777777" w:rsidR="00DE01C0" w:rsidRPr="00EB0F5D" w:rsidRDefault="00DE01C0" w:rsidP="000B2CE5">
            <w:pPr>
              <w:overflowPunct/>
              <w:autoSpaceDE/>
              <w:autoSpaceDN/>
              <w:adjustRightInd/>
              <w:jc w:val="center"/>
              <w:textAlignment w:val="auto"/>
              <w:rPr>
                <w:i/>
                <w:color w:val="000000" w:themeColor="text1"/>
              </w:rPr>
            </w:pPr>
            <w:r>
              <w:rPr>
                <w:rFonts w:cs="Arial"/>
                <w:color w:val="000000" w:themeColor="text1"/>
              </w:rPr>
              <w:t>02.06.2020</w:t>
            </w:r>
          </w:p>
        </w:tc>
      </w:tr>
      <w:tr w:rsidR="00DE01C0" w:rsidRPr="007E4DF7" w14:paraId="590FC022" w14:textId="77777777" w:rsidTr="000B2CE5">
        <w:tc>
          <w:tcPr>
            <w:tcW w:w="1843" w:type="dxa"/>
            <w:gridSpan w:val="2"/>
            <w:tcBorders>
              <w:left w:val="single" w:sz="4" w:space="0" w:color="auto"/>
              <w:right w:val="single" w:sz="4" w:space="0" w:color="auto"/>
            </w:tcBorders>
          </w:tcPr>
          <w:p w14:paraId="7572105F" w14:textId="77777777" w:rsidR="00DE01C0" w:rsidRPr="00FD60D6" w:rsidRDefault="00DE01C0" w:rsidP="000B2CE5">
            <w:pPr>
              <w:tabs>
                <w:tab w:val="right" w:pos="1759"/>
              </w:tabs>
              <w:overflowPunct/>
              <w:autoSpaceDE/>
              <w:autoSpaceDN/>
              <w:adjustRightInd/>
              <w:jc w:val="right"/>
              <w:textAlignment w:val="auto"/>
              <w:rPr>
                <w:b/>
                <w:color w:val="000000"/>
              </w:rPr>
            </w:pPr>
            <w:r>
              <w:rPr>
                <w:b/>
                <w:color w:val="000000"/>
              </w:rPr>
              <w:t xml:space="preserve">Approving TB </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tcPr>
          <w:p w14:paraId="33EB0B97" w14:textId="77777777" w:rsidR="00DE01C0" w:rsidRPr="00EB0F5D" w:rsidRDefault="00DE01C0" w:rsidP="000B2CE5">
            <w:pPr>
              <w:overflowPunct/>
              <w:autoSpaceDE/>
              <w:autoSpaceDN/>
              <w:adjustRightInd/>
              <w:textAlignment w:val="auto"/>
              <w:rPr>
                <w:color w:val="000000" w:themeColor="text1"/>
              </w:rPr>
            </w:pPr>
            <w:r w:rsidRPr="00EB0F5D">
              <w:rPr>
                <w:color w:val="000000" w:themeColor="text1"/>
              </w:rPr>
              <w:t>ITS</w:t>
            </w:r>
          </w:p>
        </w:tc>
        <w:tc>
          <w:tcPr>
            <w:tcW w:w="1984" w:type="dxa"/>
            <w:gridSpan w:val="5"/>
            <w:tcBorders>
              <w:left w:val="single" w:sz="4" w:space="0" w:color="auto"/>
              <w:right w:val="single" w:sz="4" w:space="0" w:color="auto"/>
            </w:tcBorders>
          </w:tcPr>
          <w:p w14:paraId="5B287C17" w14:textId="77777777" w:rsidR="00DE01C0" w:rsidRPr="00EB0F5D" w:rsidRDefault="00DE01C0" w:rsidP="000B2CE5">
            <w:pPr>
              <w:overflowPunct/>
              <w:autoSpaceDE/>
              <w:autoSpaceDN/>
              <w:adjustRightInd/>
              <w:ind w:right="100"/>
              <w:jc w:val="right"/>
              <w:textAlignment w:val="auto"/>
              <w:rPr>
                <w:color w:val="000000" w:themeColor="text1"/>
              </w:rPr>
            </w:pPr>
            <w:r w:rsidRPr="00EB0F5D">
              <w:rPr>
                <w:b/>
                <w:color w:val="000000" w:themeColor="text1"/>
              </w:rPr>
              <w:t>Approval date</w:t>
            </w:r>
          </w:p>
        </w:tc>
        <w:tc>
          <w:tcPr>
            <w:tcW w:w="1895" w:type="dxa"/>
            <w:gridSpan w:val="4"/>
            <w:tcBorders>
              <w:top w:val="single" w:sz="4" w:space="0" w:color="auto"/>
              <w:left w:val="single" w:sz="4" w:space="0" w:color="auto"/>
              <w:bottom w:val="single" w:sz="4" w:space="0" w:color="auto"/>
              <w:right w:val="single" w:sz="4" w:space="0" w:color="auto"/>
            </w:tcBorders>
            <w:shd w:val="clear" w:color="auto" w:fill="auto"/>
          </w:tcPr>
          <w:p w14:paraId="3B2D6F33" w14:textId="77777777" w:rsidR="00DE01C0" w:rsidRPr="00EB0F5D" w:rsidRDefault="00DE01C0" w:rsidP="000B2CE5">
            <w:pPr>
              <w:overflowPunct/>
              <w:autoSpaceDE/>
              <w:autoSpaceDN/>
              <w:adjustRightInd/>
              <w:jc w:val="center"/>
              <w:textAlignment w:val="auto"/>
              <w:rPr>
                <w:i/>
                <w:color w:val="000000" w:themeColor="text1"/>
              </w:rPr>
            </w:pPr>
            <w:r>
              <w:rPr>
                <w:rFonts w:cs="Arial"/>
                <w:color w:val="000000" w:themeColor="text1"/>
              </w:rPr>
              <w:t>05.08.2020</w:t>
            </w:r>
          </w:p>
        </w:tc>
      </w:tr>
      <w:tr w:rsidR="00DE01C0" w:rsidRPr="00FD60D6" w14:paraId="51AF16C5" w14:textId="77777777" w:rsidTr="000B2CE5">
        <w:trPr>
          <w:cantSplit/>
        </w:trPr>
        <w:tc>
          <w:tcPr>
            <w:tcW w:w="1843" w:type="dxa"/>
            <w:gridSpan w:val="2"/>
            <w:tcBorders>
              <w:left w:val="single" w:sz="4" w:space="0" w:color="auto"/>
              <w:right w:val="single" w:sz="4" w:space="0" w:color="auto"/>
            </w:tcBorders>
          </w:tcPr>
          <w:p w14:paraId="4C4AB291" w14:textId="77777777" w:rsidR="00DE01C0" w:rsidRPr="00FD60D6" w:rsidRDefault="00DE01C0" w:rsidP="000B2CE5">
            <w:pPr>
              <w:tabs>
                <w:tab w:val="right" w:pos="1759"/>
              </w:tabs>
              <w:overflowPunct/>
              <w:autoSpaceDE/>
              <w:autoSpaceDN/>
              <w:adjustRightInd/>
              <w:jc w:val="right"/>
              <w:textAlignment w:val="auto"/>
              <w:rPr>
                <w:b/>
                <w:color w:val="000000"/>
              </w:rPr>
            </w:pPr>
            <w:r w:rsidRPr="00FD60D6">
              <w:rPr>
                <w:b/>
                <w:color w:val="000000"/>
              </w:rPr>
              <w:t>Category:</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8B132D3" w14:textId="77777777" w:rsidR="00DE01C0" w:rsidRPr="00EB0F5D" w:rsidRDefault="00DE01C0" w:rsidP="000B2CE5">
            <w:pPr>
              <w:overflowPunct/>
              <w:autoSpaceDE/>
              <w:autoSpaceDN/>
              <w:adjustRightInd/>
              <w:textAlignment w:val="auto"/>
              <w:rPr>
                <w:b/>
                <w:color w:val="000000" w:themeColor="text1"/>
              </w:rPr>
            </w:pPr>
            <w:r>
              <w:rPr>
                <w:b/>
                <w:color w:val="000000" w:themeColor="text1"/>
              </w:rPr>
              <w:t>F</w:t>
            </w:r>
          </w:p>
        </w:tc>
        <w:tc>
          <w:tcPr>
            <w:tcW w:w="4961" w:type="dxa"/>
            <w:gridSpan w:val="8"/>
            <w:tcBorders>
              <w:left w:val="single" w:sz="4" w:space="0" w:color="auto"/>
              <w:right w:val="single" w:sz="4" w:space="0" w:color="auto"/>
            </w:tcBorders>
          </w:tcPr>
          <w:p w14:paraId="70F7B3CC" w14:textId="77777777" w:rsidR="00DE01C0" w:rsidRPr="00EB0F5D" w:rsidRDefault="00DE01C0" w:rsidP="000B2CE5">
            <w:pPr>
              <w:overflowPunct/>
              <w:autoSpaceDE/>
              <w:autoSpaceDN/>
              <w:adjustRightInd/>
              <w:jc w:val="right"/>
              <w:textAlignment w:val="auto"/>
              <w:rPr>
                <w:color w:val="000000" w:themeColor="text1"/>
              </w:rPr>
            </w:pPr>
            <w:r w:rsidRPr="00EB0F5D">
              <w:rPr>
                <w:b/>
                <w:color w:val="000000" w:themeColor="text1"/>
              </w:rPr>
              <w:t>Release</w:t>
            </w:r>
          </w:p>
        </w:tc>
        <w:tc>
          <w:tcPr>
            <w:tcW w:w="568" w:type="dxa"/>
            <w:gridSpan w:val="3"/>
            <w:tcBorders>
              <w:top w:val="single" w:sz="4" w:space="0" w:color="auto"/>
              <w:left w:val="single" w:sz="4" w:space="0" w:color="auto"/>
              <w:bottom w:val="single" w:sz="4" w:space="0" w:color="auto"/>
              <w:right w:val="single" w:sz="4" w:space="0" w:color="auto"/>
            </w:tcBorders>
            <w:shd w:val="clear" w:color="auto" w:fill="auto"/>
          </w:tcPr>
          <w:p w14:paraId="69B98F92" w14:textId="77777777" w:rsidR="00DE01C0" w:rsidRPr="00EB0F5D" w:rsidRDefault="00DE01C0" w:rsidP="000B2CE5">
            <w:pPr>
              <w:overflowPunct/>
              <w:autoSpaceDE/>
              <w:autoSpaceDN/>
              <w:adjustRightInd/>
              <w:ind w:left="100"/>
              <w:textAlignment w:val="auto"/>
              <w:rPr>
                <w:color w:val="000000" w:themeColor="text1"/>
              </w:rPr>
            </w:pPr>
            <w:r w:rsidRPr="00EB0F5D">
              <w:rPr>
                <w:color w:val="000000" w:themeColor="text1"/>
              </w:rPr>
              <w:t>1</w:t>
            </w:r>
          </w:p>
        </w:tc>
        <w:tc>
          <w:tcPr>
            <w:tcW w:w="1469" w:type="dxa"/>
            <w:gridSpan w:val="2"/>
            <w:tcBorders>
              <w:left w:val="single" w:sz="4" w:space="0" w:color="auto"/>
              <w:right w:val="single" w:sz="4" w:space="0" w:color="auto"/>
            </w:tcBorders>
            <w:shd w:val="clear" w:color="auto" w:fill="FFFFFF"/>
          </w:tcPr>
          <w:p w14:paraId="0EC5B4A0" w14:textId="77777777" w:rsidR="00DE01C0" w:rsidRPr="00EB0F5D" w:rsidRDefault="00DE01C0" w:rsidP="000B2CE5">
            <w:pPr>
              <w:overflowPunct/>
              <w:autoSpaceDE/>
              <w:autoSpaceDN/>
              <w:adjustRightInd/>
              <w:ind w:left="100"/>
              <w:textAlignment w:val="auto"/>
              <w:rPr>
                <w:color w:val="000000" w:themeColor="text1"/>
              </w:rPr>
            </w:pPr>
          </w:p>
        </w:tc>
      </w:tr>
      <w:tr w:rsidR="00DE01C0" w:rsidRPr="00FD60D6" w14:paraId="79F0AFE2" w14:textId="77777777" w:rsidTr="000B2CE5">
        <w:tc>
          <w:tcPr>
            <w:tcW w:w="1843" w:type="dxa"/>
            <w:gridSpan w:val="2"/>
            <w:tcBorders>
              <w:left w:val="single" w:sz="4" w:space="0" w:color="auto"/>
            </w:tcBorders>
          </w:tcPr>
          <w:p w14:paraId="450969B2" w14:textId="77777777" w:rsidR="00DE01C0" w:rsidRPr="00FD60D6" w:rsidRDefault="00DE01C0" w:rsidP="000B2CE5">
            <w:pPr>
              <w:overflowPunct/>
              <w:autoSpaceDE/>
              <w:autoSpaceDN/>
              <w:adjustRightInd/>
              <w:textAlignment w:val="auto"/>
              <w:rPr>
                <w:b/>
                <w:color w:val="000000"/>
              </w:rPr>
            </w:pPr>
          </w:p>
        </w:tc>
        <w:tc>
          <w:tcPr>
            <w:tcW w:w="5810" w:type="dxa"/>
            <w:gridSpan w:val="11"/>
          </w:tcPr>
          <w:p w14:paraId="15289B3F" w14:textId="77777777" w:rsidR="00DE01C0" w:rsidRPr="00EB0F5D" w:rsidRDefault="00DE01C0" w:rsidP="000B2CE5">
            <w:pPr>
              <w:overflowPunct/>
              <w:autoSpaceDE/>
              <w:autoSpaceDN/>
              <w:adjustRightInd/>
              <w:ind w:left="383" w:hanging="383"/>
              <w:textAlignment w:val="auto"/>
              <w:rPr>
                <w:color w:val="000000" w:themeColor="text1"/>
                <w:sz w:val="18"/>
              </w:rPr>
            </w:pPr>
            <w:r w:rsidRPr="00EB0F5D">
              <w:rPr>
                <w:color w:val="000000" w:themeColor="text1"/>
                <w:sz w:val="18"/>
              </w:rPr>
              <w:t xml:space="preserve">Use </w:t>
            </w:r>
            <w:r w:rsidRPr="00EB0F5D">
              <w:rPr>
                <w:b/>
                <w:color w:val="000000" w:themeColor="text1"/>
                <w:sz w:val="18"/>
              </w:rPr>
              <w:t>one</w:t>
            </w:r>
            <w:r w:rsidRPr="00EB0F5D">
              <w:rPr>
                <w:color w:val="000000" w:themeColor="text1"/>
                <w:sz w:val="18"/>
              </w:rPr>
              <w:t xml:space="preserve"> of the following categories:</w:t>
            </w:r>
            <w:r w:rsidRPr="00EB0F5D">
              <w:rPr>
                <w:b/>
                <w:color w:val="000000" w:themeColor="text1"/>
                <w:sz w:val="18"/>
              </w:rPr>
              <w:br/>
            </w:r>
            <w:proofErr w:type="gramStart"/>
            <w:r w:rsidRPr="00EB0F5D">
              <w:rPr>
                <w:b/>
                <w:color w:val="000000" w:themeColor="text1"/>
                <w:sz w:val="18"/>
              </w:rPr>
              <w:t>F</w:t>
            </w:r>
            <w:r w:rsidRPr="00EB0F5D">
              <w:rPr>
                <w:color w:val="000000" w:themeColor="text1"/>
                <w:sz w:val="18"/>
              </w:rPr>
              <w:t xml:space="preserve">  (</w:t>
            </w:r>
            <w:proofErr w:type="gramEnd"/>
            <w:r w:rsidRPr="00EB0F5D">
              <w:rPr>
                <w:color w:val="000000" w:themeColor="text1"/>
                <w:sz w:val="18"/>
              </w:rPr>
              <w:t>correction)</w:t>
            </w:r>
            <w:r w:rsidRPr="00EB0F5D">
              <w:rPr>
                <w:color w:val="000000" w:themeColor="text1"/>
                <w:sz w:val="18"/>
              </w:rPr>
              <w:br/>
            </w:r>
            <w:r w:rsidRPr="00EB0F5D">
              <w:rPr>
                <w:b/>
                <w:color w:val="000000" w:themeColor="text1"/>
                <w:sz w:val="18"/>
              </w:rPr>
              <w:t>A</w:t>
            </w:r>
            <w:r w:rsidRPr="00EB0F5D">
              <w:rPr>
                <w:color w:val="000000" w:themeColor="text1"/>
                <w:sz w:val="18"/>
              </w:rPr>
              <w:t xml:space="preserve">  (correction in an earlier release)</w:t>
            </w:r>
            <w:r w:rsidRPr="00EB0F5D">
              <w:rPr>
                <w:color w:val="000000" w:themeColor="text1"/>
                <w:sz w:val="18"/>
              </w:rPr>
              <w:br/>
            </w:r>
            <w:r w:rsidRPr="00EB0F5D">
              <w:rPr>
                <w:b/>
                <w:color w:val="000000" w:themeColor="text1"/>
                <w:sz w:val="18"/>
              </w:rPr>
              <w:t>B</w:t>
            </w:r>
            <w:r w:rsidRPr="00EB0F5D">
              <w:rPr>
                <w:color w:val="000000" w:themeColor="text1"/>
                <w:sz w:val="18"/>
              </w:rPr>
              <w:t xml:space="preserve">  (addition of feature) </w:t>
            </w:r>
            <w:r w:rsidRPr="00EB0F5D">
              <w:rPr>
                <w:color w:val="000000" w:themeColor="text1"/>
                <w:sz w:val="18"/>
              </w:rPr>
              <w:br/>
            </w:r>
            <w:r w:rsidRPr="00EB0F5D">
              <w:rPr>
                <w:b/>
                <w:color w:val="000000" w:themeColor="text1"/>
                <w:sz w:val="18"/>
              </w:rPr>
              <w:t>C</w:t>
            </w:r>
            <w:r w:rsidRPr="00EB0F5D">
              <w:rPr>
                <w:color w:val="000000" w:themeColor="text1"/>
                <w:sz w:val="18"/>
              </w:rPr>
              <w:t xml:space="preserve">  (functional modification of feature)</w:t>
            </w:r>
            <w:r w:rsidRPr="00EB0F5D">
              <w:rPr>
                <w:color w:val="000000" w:themeColor="text1"/>
                <w:sz w:val="18"/>
              </w:rPr>
              <w:br/>
            </w:r>
            <w:r w:rsidRPr="00EB0F5D">
              <w:rPr>
                <w:b/>
                <w:color w:val="000000" w:themeColor="text1"/>
                <w:sz w:val="18"/>
              </w:rPr>
              <w:t>D</w:t>
            </w:r>
            <w:r w:rsidRPr="00EB0F5D">
              <w:rPr>
                <w:color w:val="000000" w:themeColor="text1"/>
                <w:sz w:val="18"/>
              </w:rPr>
              <w:t xml:space="preserve">  (editorial modification)</w:t>
            </w:r>
          </w:p>
        </w:tc>
        <w:tc>
          <w:tcPr>
            <w:tcW w:w="1613" w:type="dxa"/>
            <w:gridSpan w:val="3"/>
            <w:tcBorders>
              <w:right w:val="single" w:sz="4" w:space="0" w:color="auto"/>
            </w:tcBorders>
          </w:tcPr>
          <w:p w14:paraId="51D88199" w14:textId="77777777" w:rsidR="00DE01C0" w:rsidRPr="00EB0F5D" w:rsidRDefault="00DE01C0" w:rsidP="000B2CE5">
            <w:pPr>
              <w:tabs>
                <w:tab w:val="left" w:pos="950"/>
              </w:tabs>
              <w:overflowPunct/>
              <w:autoSpaceDE/>
              <w:autoSpaceDN/>
              <w:adjustRightInd/>
              <w:ind w:left="241" w:hanging="241"/>
              <w:textAlignment w:val="auto"/>
              <w:rPr>
                <w:color w:val="000000" w:themeColor="text1"/>
              </w:rPr>
            </w:pPr>
          </w:p>
        </w:tc>
      </w:tr>
      <w:tr w:rsidR="00DE01C0" w:rsidRPr="00FD60D6" w14:paraId="45F7A09A" w14:textId="77777777" w:rsidTr="000B2CE5">
        <w:tc>
          <w:tcPr>
            <w:tcW w:w="1843" w:type="dxa"/>
            <w:gridSpan w:val="2"/>
            <w:tcBorders>
              <w:left w:val="single" w:sz="4" w:space="0" w:color="auto"/>
            </w:tcBorders>
          </w:tcPr>
          <w:p w14:paraId="2198611F" w14:textId="77777777" w:rsidR="00DE01C0" w:rsidRPr="00FD60D6" w:rsidRDefault="00DE01C0" w:rsidP="000B2CE5">
            <w:pPr>
              <w:overflowPunct/>
              <w:autoSpaceDE/>
              <w:autoSpaceDN/>
              <w:adjustRightInd/>
              <w:textAlignment w:val="auto"/>
              <w:rPr>
                <w:b/>
                <w:color w:val="000000"/>
              </w:rPr>
            </w:pPr>
          </w:p>
        </w:tc>
        <w:tc>
          <w:tcPr>
            <w:tcW w:w="7423" w:type="dxa"/>
            <w:gridSpan w:val="14"/>
            <w:tcBorders>
              <w:right w:val="single" w:sz="4" w:space="0" w:color="auto"/>
            </w:tcBorders>
          </w:tcPr>
          <w:p w14:paraId="6DD2AB04" w14:textId="77777777" w:rsidR="00DE01C0" w:rsidRPr="00EB0F5D" w:rsidRDefault="00DE01C0" w:rsidP="000B2CE5">
            <w:pPr>
              <w:overflowPunct/>
              <w:autoSpaceDE/>
              <w:autoSpaceDN/>
              <w:adjustRightInd/>
              <w:textAlignment w:val="auto"/>
              <w:rPr>
                <w:color w:val="000000" w:themeColor="text1"/>
              </w:rPr>
            </w:pPr>
          </w:p>
        </w:tc>
      </w:tr>
      <w:tr w:rsidR="00DE01C0" w:rsidRPr="00FD60D6" w14:paraId="089B5994" w14:textId="77777777" w:rsidTr="000B2CE5">
        <w:tc>
          <w:tcPr>
            <w:tcW w:w="2268" w:type="dxa"/>
            <w:gridSpan w:val="3"/>
            <w:tcBorders>
              <w:left w:val="single" w:sz="4" w:space="0" w:color="auto"/>
              <w:right w:val="single" w:sz="4" w:space="0" w:color="auto"/>
            </w:tcBorders>
          </w:tcPr>
          <w:p w14:paraId="47D9205E" w14:textId="77777777" w:rsidR="00DE01C0" w:rsidRPr="00EB0F5D" w:rsidRDefault="00DE01C0" w:rsidP="000B2CE5">
            <w:pPr>
              <w:tabs>
                <w:tab w:val="right" w:pos="2184"/>
              </w:tabs>
              <w:overflowPunct/>
              <w:autoSpaceDE/>
              <w:autoSpaceDN/>
              <w:adjustRightInd/>
              <w:jc w:val="right"/>
              <w:textAlignment w:val="auto"/>
              <w:rPr>
                <w:b/>
                <w:color w:val="000000" w:themeColor="text1"/>
              </w:rPr>
            </w:pPr>
            <w:r w:rsidRPr="00EB0F5D">
              <w:rPr>
                <w:b/>
                <w:color w:val="000000" w:themeColor="text1"/>
              </w:rPr>
              <w:t>Reason for change</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6FBB899E" w14:textId="77777777" w:rsidR="00DE01C0" w:rsidRPr="009B2A84" w:rsidRDefault="00DE01C0" w:rsidP="000B2CE5">
            <w:pPr>
              <w:rPr>
                <w:color w:val="000000" w:themeColor="text1"/>
                <w:lang w:val="en-US"/>
              </w:rPr>
            </w:pPr>
            <w:r>
              <w:rPr>
                <w:lang w:val="en-US"/>
              </w:rPr>
              <w:t>There is an inconsistency between the EN 302 637-2 (CA Service), the TS 102 894-2 (CDD) and the EN 302 890-2 (PoTi). Whereas the CA-Service and the CDD state that the vehicle width DF (Clause B.36 in CA-Service; Clause A.95 in CDD) shall include the width of the vehicle ITS-S with side mirrors included, the PoTi EN (Clause 6.2.2) states that side mirrors are excluded. It is proposed to follow the interpretation of the PoTi EN as the detection of side mirrors is difficult for perception sensors from other vehicles. However, the vehicle width information could be used in data association algorithms. A vehicle following the vehicle ITS-S disseminating the e.g., CAM with this information is likely not to perceive the width including the side mirrors.</w:t>
            </w:r>
          </w:p>
        </w:tc>
      </w:tr>
      <w:tr w:rsidR="00DE01C0" w:rsidRPr="00FD60D6" w14:paraId="40628EC6" w14:textId="77777777" w:rsidTr="000B2CE5">
        <w:tc>
          <w:tcPr>
            <w:tcW w:w="2268" w:type="dxa"/>
            <w:gridSpan w:val="3"/>
            <w:tcBorders>
              <w:left w:val="single" w:sz="4" w:space="0" w:color="auto"/>
            </w:tcBorders>
          </w:tcPr>
          <w:p w14:paraId="4AC83AE3" w14:textId="77777777" w:rsidR="00DE01C0" w:rsidRPr="00FD60D6" w:rsidRDefault="00DE01C0" w:rsidP="000B2CE5">
            <w:pPr>
              <w:overflowPunct/>
              <w:autoSpaceDE/>
              <w:autoSpaceDN/>
              <w:adjustRightInd/>
              <w:jc w:val="right"/>
              <w:textAlignment w:val="auto"/>
              <w:rPr>
                <w:b/>
                <w:color w:val="000000"/>
              </w:rPr>
            </w:pPr>
          </w:p>
        </w:tc>
        <w:tc>
          <w:tcPr>
            <w:tcW w:w="6998" w:type="dxa"/>
            <w:gridSpan w:val="13"/>
            <w:tcBorders>
              <w:bottom w:val="single" w:sz="4" w:space="0" w:color="auto"/>
              <w:right w:val="single" w:sz="4" w:space="0" w:color="auto"/>
            </w:tcBorders>
          </w:tcPr>
          <w:p w14:paraId="7E87F22C" w14:textId="77777777" w:rsidR="00DE01C0" w:rsidRPr="00FD60D6" w:rsidRDefault="00DE01C0" w:rsidP="000B2CE5">
            <w:pPr>
              <w:overflowPunct/>
              <w:autoSpaceDE/>
              <w:autoSpaceDN/>
              <w:adjustRightInd/>
              <w:textAlignment w:val="auto"/>
              <w:rPr>
                <w:color w:val="000000"/>
              </w:rPr>
            </w:pPr>
          </w:p>
        </w:tc>
      </w:tr>
      <w:tr w:rsidR="00DE01C0" w:rsidRPr="00FD60D6" w14:paraId="33BA527E" w14:textId="77777777" w:rsidTr="000B2CE5">
        <w:tc>
          <w:tcPr>
            <w:tcW w:w="2268" w:type="dxa"/>
            <w:gridSpan w:val="3"/>
            <w:tcBorders>
              <w:left w:val="single" w:sz="4" w:space="0" w:color="auto"/>
              <w:right w:val="single" w:sz="4" w:space="0" w:color="auto"/>
            </w:tcBorders>
          </w:tcPr>
          <w:p w14:paraId="200C2776" w14:textId="77777777" w:rsidR="00DE01C0" w:rsidRPr="00FD60D6" w:rsidRDefault="00DE01C0" w:rsidP="000B2CE5">
            <w:pPr>
              <w:tabs>
                <w:tab w:val="right" w:pos="2184"/>
              </w:tabs>
              <w:overflowPunct/>
              <w:autoSpaceDE/>
              <w:autoSpaceDN/>
              <w:adjustRightInd/>
              <w:jc w:val="right"/>
              <w:textAlignment w:val="auto"/>
              <w:rPr>
                <w:b/>
                <w:color w:val="000000"/>
              </w:rPr>
            </w:pPr>
            <w:r>
              <w:rPr>
                <w:b/>
                <w:color w:val="000000"/>
              </w:rPr>
              <w:t>Consequence if not approved</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0D529211" w14:textId="77777777" w:rsidR="00DE01C0" w:rsidRPr="009B2A84" w:rsidRDefault="00DE01C0" w:rsidP="000B2CE5">
            <w:pPr>
              <w:rPr>
                <w:rFonts w:ascii="Calibri" w:hAnsi="Calibri"/>
                <w:lang w:val="en-US"/>
              </w:rPr>
            </w:pPr>
            <w:r>
              <w:rPr>
                <w:lang w:val="en-US"/>
              </w:rPr>
              <w:t>Non-hamonized use of the vehicleWidth DE between different ITS-S due to contradicting specifications</w:t>
            </w:r>
          </w:p>
        </w:tc>
      </w:tr>
      <w:tr w:rsidR="00DE01C0" w:rsidRPr="00FD60D6" w14:paraId="702D1BC9" w14:textId="77777777" w:rsidTr="000B2CE5">
        <w:tc>
          <w:tcPr>
            <w:tcW w:w="2268" w:type="dxa"/>
            <w:gridSpan w:val="3"/>
            <w:tcBorders>
              <w:left w:val="single" w:sz="4" w:space="0" w:color="auto"/>
            </w:tcBorders>
          </w:tcPr>
          <w:p w14:paraId="0DFB8E15" w14:textId="77777777" w:rsidR="00DE01C0" w:rsidRPr="00FD60D6" w:rsidRDefault="00DE01C0" w:rsidP="000B2CE5">
            <w:pPr>
              <w:overflowPunct/>
              <w:autoSpaceDE/>
              <w:autoSpaceDN/>
              <w:adjustRightInd/>
              <w:jc w:val="right"/>
              <w:textAlignment w:val="auto"/>
              <w:rPr>
                <w:b/>
                <w:color w:val="000000"/>
              </w:rPr>
            </w:pPr>
          </w:p>
        </w:tc>
        <w:tc>
          <w:tcPr>
            <w:tcW w:w="6998" w:type="dxa"/>
            <w:gridSpan w:val="13"/>
            <w:tcBorders>
              <w:bottom w:val="single" w:sz="4" w:space="0" w:color="auto"/>
              <w:right w:val="single" w:sz="4" w:space="0" w:color="auto"/>
            </w:tcBorders>
          </w:tcPr>
          <w:p w14:paraId="06867B19" w14:textId="77777777" w:rsidR="00DE01C0" w:rsidRPr="00FD60D6" w:rsidRDefault="00DE01C0" w:rsidP="000B2CE5">
            <w:pPr>
              <w:overflowPunct/>
              <w:autoSpaceDE/>
              <w:autoSpaceDN/>
              <w:adjustRightInd/>
              <w:textAlignment w:val="auto"/>
              <w:rPr>
                <w:color w:val="000000"/>
              </w:rPr>
            </w:pPr>
          </w:p>
        </w:tc>
      </w:tr>
      <w:tr w:rsidR="00DE01C0" w:rsidRPr="00FD60D6" w14:paraId="28325BA7" w14:textId="77777777" w:rsidTr="000B2CE5">
        <w:tc>
          <w:tcPr>
            <w:tcW w:w="2268" w:type="dxa"/>
            <w:gridSpan w:val="3"/>
            <w:tcBorders>
              <w:left w:val="single" w:sz="4" w:space="0" w:color="auto"/>
              <w:right w:val="single" w:sz="4" w:space="0" w:color="auto"/>
            </w:tcBorders>
          </w:tcPr>
          <w:p w14:paraId="0D8FE695" w14:textId="77777777" w:rsidR="00DE01C0" w:rsidRPr="00FD60D6" w:rsidRDefault="00DE01C0" w:rsidP="000B2CE5">
            <w:pPr>
              <w:tabs>
                <w:tab w:val="right" w:pos="2184"/>
              </w:tabs>
              <w:overflowPunct/>
              <w:autoSpaceDE/>
              <w:autoSpaceDN/>
              <w:adjustRightInd/>
              <w:jc w:val="right"/>
              <w:textAlignment w:val="auto"/>
              <w:rPr>
                <w:b/>
                <w:color w:val="000000"/>
              </w:rPr>
            </w:pPr>
            <w:r>
              <w:rPr>
                <w:b/>
                <w:color w:val="000000"/>
              </w:rPr>
              <w:t>Summary of change</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648D9FA5" w14:textId="77777777" w:rsidR="00DE01C0" w:rsidRPr="00405708" w:rsidRDefault="00DE01C0" w:rsidP="000B2CE5">
            <w:pPr>
              <w:overflowPunct/>
              <w:autoSpaceDE/>
              <w:autoSpaceDN/>
              <w:adjustRightInd/>
              <w:textAlignment w:val="auto"/>
              <w:rPr>
                <w:color w:val="000000"/>
              </w:rPr>
            </w:pPr>
            <w:r>
              <w:rPr>
                <w:color w:val="000000"/>
              </w:rPr>
              <w:t>Change wording in Clause B.36 of EN 302 637-2 to “Vehicle width</w:t>
            </w:r>
            <w:r w:rsidRPr="009B2A84">
              <w:rPr>
                <w:color w:val="000000"/>
              </w:rPr>
              <w:t xml:space="preserve"> of the vehicle ITS-S that originates the CAM, </w:t>
            </w:r>
            <w:r>
              <w:rPr>
                <w:color w:val="000000"/>
              </w:rPr>
              <w:t xml:space="preserve">excluding </w:t>
            </w:r>
            <w:r w:rsidRPr="009B2A84">
              <w:rPr>
                <w:color w:val="000000"/>
              </w:rPr>
              <w:t>side mirrors</w:t>
            </w:r>
            <w:r>
              <w:rPr>
                <w:color w:val="000000"/>
              </w:rPr>
              <w:t xml:space="preserve"> and possible similar extensions</w:t>
            </w:r>
            <w:r w:rsidRPr="009B2A84">
              <w:rPr>
                <w:color w:val="000000"/>
              </w:rPr>
              <w:t>.</w:t>
            </w:r>
            <w:r>
              <w:rPr>
                <w:color w:val="000000"/>
              </w:rPr>
              <w:t>”</w:t>
            </w:r>
          </w:p>
        </w:tc>
      </w:tr>
      <w:tr w:rsidR="00DE01C0" w:rsidRPr="00FD60D6" w14:paraId="302D8AB0" w14:textId="77777777" w:rsidTr="000B2CE5">
        <w:tc>
          <w:tcPr>
            <w:tcW w:w="2268" w:type="dxa"/>
            <w:gridSpan w:val="3"/>
            <w:tcBorders>
              <w:left w:val="single" w:sz="4" w:space="0" w:color="auto"/>
            </w:tcBorders>
          </w:tcPr>
          <w:p w14:paraId="2EF2DFEC" w14:textId="77777777" w:rsidR="00DE01C0" w:rsidRPr="00FD60D6" w:rsidRDefault="00DE01C0" w:rsidP="000B2CE5">
            <w:pPr>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36853ACD" w14:textId="77777777" w:rsidR="00DE01C0" w:rsidRPr="00FD60D6" w:rsidRDefault="00DE01C0" w:rsidP="000B2CE5">
            <w:pPr>
              <w:overflowPunct/>
              <w:autoSpaceDE/>
              <w:autoSpaceDN/>
              <w:adjustRightInd/>
              <w:textAlignment w:val="auto"/>
              <w:rPr>
                <w:color w:val="000000"/>
              </w:rPr>
            </w:pPr>
          </w:p>
        </w:tc>
      </w:tr>
      <w:tr w:rsidR="00DE01C0" w:rsidRPr="00FD60D6" w14:paraId="356CCBD1" w14:textId="77777777" w:rsidTr="000B2CE5">
        <w:tc>
          <w:tcPr>
            <w:tcW w:w="2268" w:type="dxa"/>
            <w:gridSpan w:val="3"/>
            <w:tcBorders>
              <w:left w:val="single" w:sz="4" w:space="0" w:color="auto"/>
              <w:right w:val="single" w:sz="4" w:space="0" w:color="auto"/>
            </w:tcBorders>
          </w:tcPr>
          <w:p w14:paraId="5E2E4EF6" w14:textId="77777777" w:rsidR="00DE01C0" w:rsidRPr="00FD60D6" w:rsidRDefault="00DE01C0" w:rsidP="000B2CE5">
            <w:pPr>
              <w:tabs>
                <w:tab w:val="right" w:pos="2184"/>
              </w:tabs>
              <w:overflowPunct/>
              <w:autoSpaceDE/>
              <w:autoSpaceDN/>
              <w:adjustRightInd/>
              <w:jc w:val="right"/>
              <w:textAlignment w:val="auto"/>
              <w:rPr>
                <w:b/>
                <w:color w:val="000000"/>
              </w:rPr>
            </w:pPr>
            <w:r>
              <w:rPr>
                <w:b/>
                <w:color w:val="000000"/>
              </w:rPr>
              <w:t>Clauses affected</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31982915" w14:textId="77777777" w:rsidR="00DE01C0" w:rsidRPr="008930FF" w:rsidRDefault="00DE01C0" w:rsidP="000B2CE5">
            <w:pPr>
              <w:overflowPunct/>
              <w:autoSpaceDE/>
              <w:autoSpaceDN/>
              <w:adjustRightInd/>
              <w:ind w:left="100"/>
              <w:textAlignment w:val="auto"/>
            </w:pPr>
            <w:r>
              <w:rPr>
                <w:lang w:val="en-US"/>
              </w:rPr>
              <w:t xml:space="preserve">B.36 </w:t>
            </w:r>
          </w:p>
        </w:tc>
      </w:tr>
      <w:tr w:rsidR="00DE01C0" w:rsidRPr="00FD60D6" w14:paraId="25A05F3C" w14:textId="77777777" w:rsidTr="000B2CE5">
        <w:tc>
          <w:tcPr>
            <w:tcW w:w="2268" w:type="dxa"/>
            <w:gridSpan w:val="3"/>
            <w:tcBorders>
              <w:left w:val="single" w:sz="4" w:space="0" w:color="auto"/>
            </w:tcBorders>
          </w:tcPr>
          <w:p w14:paraId="29D3EBD1" w14:textId="77777777" w:rsidR="00DE01C0" w:rsidRPr="00FD60D6" w:rsidRDefault="00DE01C0" w:rsidP="000B2CE5">
            <w:pPr>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420A7111" w14:textId="77777777" w:rsidR="00DE01C0" w:rsidRPr="00FD60D6" w:rsidRDefault="00DE01C0" w:rsidP="000B2CE5">
            <w:pPr>
              <w:overflowPunct/>
              <w:autoSpaceDE/>
              <w:autoSpaceDN/>
              <w:adjustRightInd/>
              <w:textAlignment w:val="auto"/>
              <w:rPr>
                <w:color w:val="000000"/>
              </w:rPr>
            </w:pPr>
          </w:p>
        </w:tc>
      </w:tr>
      <w:tr w:rsidR="00DE01C0" w:rsidRPr="00FD60D6" w14:paraId="0EA06BE9" w14:textId="77777777" w:rsidTr="000B2CE5">
        <w:tc>
          <w:tcPr>
            <w:tcW w:w="2268" w:type="dxa"/>
            <w:gridSpan w:val="3"/>
            <w:tcBorders>
              <w:left w:val="single" w:sz="4" w:space="0" w:color="auto"/>
              <w:right w:val="single" w:sz="4" w:space="0" w:color="auto"/>
            </w:tcBorders>
          </w:tcPr>
          <w:p w14:paraId="14725445" w14:textId="77777777" w:rsidR="00DE01C0" w:rsidRPr="00FD60D6" w:rsidRDefault="00DE01C0" w:rsidP="000B2CE5">
            <w:pPr>
              <w:tabs>
                <w:tab w:val="right" w:pos="2184"/>
              </w:tabs>
              <w:overflowPunct/>
              <w:autoSpaceDE/>
              <w:autoSpaceDN/>
              <w:adjustRightInd/>
              <w:jc w:val="right"/>
              <w:textAlignment w:val="auto"/>
              <w:rPr>
                <w:b/>
                <w:color w:val="000000"/>
              </w:rPr>
            </w:pPr>
            <w:proofErr w:type="gramStart"/>
            <w:r>
              <w:rPr>
                <w:b/>
                <w:color w:val="000000"/>
              </w:rPr>
              <w:t>Linked  Change</w:t>
            </w:r>
            <w:proofErr w:type="gramEnd"/>
            <w:r>
              <w:rPr>
                <w:b/>
                <w:color w:val="000000"/>
              </w:rPr>
              <w:t xml:space="preserve"> Requests</w:t>
            </w:r>
          </w:p>
        </w:tc>
        <w:tc>
          <w:tcPr>
            <w:tcW w:w="3969" w:type="dxa"/>
            <w:gridSpan w:val="6"/>
            <w:tcBorders>
              <w:top w:val="single" w:sz="4" w:space="0" w:color="auto"/>
              <w:left w:val="single" w:sz="4" w:space="0" w:color="auto"/>
            </w:tcBorders>
            <w:shd w:val="clear" w:color="auto" w:fill="auto"/>
          </w:tcPr>
          <w:p w14:paraId="01179BE2" w14:textId="77777777" w:rsidR="00DE01C0" w:rsidRDefault="00DE01C0" w:rsidP="000B2CE5">
            <w:pPr>
              <w:overflowPunct/>
              <w:autoSpaceDE/>
              <w:autoSpaceDN/>
              <w:adjustRightInd/>
              <w:ind w:left="99"/>
              <w:textAlignment w:val="auto"/>
              <w:rPr>
                <w:color w:val="000000"/>
              </w:rPr>
            </w:pPr>
            <w:r>
              <w:rPr>
                <w:color w:val="000000"/>
              </w:rPr>
              <w:t>See below</w:t>
            </w:r>
          </w:p>
          <w:p w14:paraId="01C3E527" w14:textId="77777777" w:rsidR="00DE01C0" w:rsidRPr="00FD60D6" w:rsidRDefault="00DE01C0" w:rsidP="000B2CE5">
            <w:pPr>
              <w:overflowPunct/>
              <w:autoSpaceDE/>
              <w:autoSpaceDN/>
              <w:adjustRightInd/>
              <w:ind w:left="99"/>
              <w:textAlignment w:val="auto"/>
              <w:rPr>
                <w:color w:val="000000"/>
              </w:rPr>
            </w:pPr>
          </w:p>
        </w:tc>
        <w:tc>
          <w:tcPr>
            <w:tcW w:w="3029" w:type="dxa"/>
            <w:gridSpan w:val="7"/>
            <w:tcBorders>
              <w:top w:val="single" w:sz="4" w:space="0" w:color="auto"/>
              <w:right w:val="single" w:sz="4" w:space="0" w:color="auto"/>
            </w:tcBorders>
            <w:shd w:val="clear" w:color="auto" w:fill="auto"/>
          </w:tcPr>
          <w:p w14:paraId="533AB78D" w14:textId="77777777" w:rsidR="00DE01C0" w:rsidRPr="00FD60D6" w:rsidRDefault="00DE01C0" w:rsidP="000B2CE5">
            <w:pPr>
              <w:overflowPunct/>
              <w:autoSpaceDE/>
              <w:autoSpaceDN/>
              <w:adjustRightInd/>
              <w:ind w:left="99"/>
              <w:textAlignment w:val="auto"/>
              <w:rPr>
                <w:color w:val="000000"/>
              </w:rPr>
            </w:pPr>
          </w:p>
        </w:tc>
      </w:tr>
      <w:tr w:rsidR="00DE01C0" w:rsidRPr="00FD60D6" w14:paraId="35D51D1D" w14:textId="77777777" w:rsidTr="000B2CE5">
        <w:tc>
          <w:tcPr>
            <w:tcW w:w="2268" w:type="dxa"/>
            <w:gridSpan w:val="3"/>
            <w:tcBorders>
              <w:left w:val="single" w:sz="4" w:space="0" w:color="auto"/>
              <w:right w:val="single" w:sz="4" w:space="0" w:color="auto"/>
            </w:tcBorders>
          </w:tcPr>
          <w:p w14:paraId="3B58800B" w14:textId="77777777" w:rsidR="00DE01C0" w:rsidRPr="00FD60D6" w:rsidRDefault="00DE01C0" w:rsidP="000B2CE5">
            <w:pPr>
              <w:overflowPunct/>
              <w:autoSpaceDE/>
              <w:autoSpaceDN/>
              <w:adjustRightInd/>
              <w:jc w:val="right"/>
              <w:textAlignment w:val="auto"/>
              <w:rPr>
                <w:b/>
                <w:color w:val="000000"/>
              </w:rPr>
            </w:pPr>
          </w:p>
        </w:tc>
        <w:tc>
          <w:tcPr>
            <w:tcW w:w="3969" w:type="dxa"/>
            <w:gridSpan w:val="6"/>
            <w:tcBorders>
              <w:left w:val="single" w:sz="4" w:space="0" w:color="auto"/>
              <w:bottom w:val="single" w:sz="4" w:space="0" w:color="auto"/>
            </w:tcBorders>
            <w:shd w:val="clear" w:color="auto" w:fill="auto"/>
          </w:tcPr>
          <w:p w14:paraId="4D34FAE4" w14:textId="77777777" w:rsidR="00DE01C0" w:rsidRPr="00FD60D6" w:rsidRDefault="00DE01C0" w:rsidP="000B2CE5">
            <w:pPr>
              <w:overflowPunct/>
              <w:autoSpaceDE/>
              <w:autoSpaceDN/>
              <w:adjustRightInd/>
              <w:ind w:left="99"/>
              <w:textAlignment w:val="auto"/>
              <w:rPr>
                <w:color w:val="000000"/>
              </w:rPr>
            </w:pPr>
          </w:p>
        </w:tc>
        <w:tc>
          <w:tcPr>
            <w:tcW w:w="3029" w:type="dxa"/>
            <w:gridSpan w:val="7"/>
            <w:tcBorders>
              <w:bottom w:val="single" w:sz="4" w:space="0" w:color="auto"/>
              <w:right w:val="single" w:sz="4" w:space="0" w:color="auto"/>
            </w:tcBorders>
            <w:shd w:val="clear" w:color="auto" w:fill="auto"/>
          </w:tcPr>
          <w:p w14:paraId="0489CEF4" w14:textId="77777777" w:rsidR="00DE01C0" w:rsidRPr="00FD60D6" w:rsidRDefault="00DE01C0" w:rsidP="000B2CE5">
            <w:pPr>
              <w:overflowPunct/>
              <w:autoSpaceDE/>
              <w:autoSpaceDN/>
              <w:adjustRightInd/>
              <w:ind w:left="99"/>
              <w:textAlignment w:val="auto"/>
              <w:rPr>
                <w:color w:val="000000"/>
              </w:rPr>
            </w:pPr>
          </w:p>
        </w:tc>
      </w:tr>
      <w:tr w:rsidR="00DE01C0" w:rsidRPr="00FD60D6" w14:paraId="5264B64C" w14:textId="77777777" w:rsidTr="000B2CE5">
        <w:tc>
          <w:tcPr>
            <w:tcW w:w="2268" w:type="dxa"/>
            <w:gridSpan w:val="3"/>
            <w:tcBorders>
              <w:left w:val="single" w:sz="4" w:space="0" w:color="auto"/>
            </w:tcBorders>
          </w:tcPr>
          <w:p w14:paraId="4BCABD66" w14:textId="77777777" w:rsidR="00DE01C0" w:rsidRPr="00FD60D6" w:rsidRDefault="00DE01C0" w:rsidP="000B2CE5">
            <w:pPr>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3BD0C00E" w14:textId="77777777" w:rsidR="00DE01C0" w:rsidRPr="00FD60D6" w:rsidRDefault="00DE01C0" w:rsidP="000B2CE5">
            <w:pPr>
              <w:overflowPunct/>
              <w:autoSpaceDE/>
              <w:autoSpaceDN/>
              <w:adjustRightInd/>
              <w:textAlignment w:val="auto"/>
              <w:rPr>
                <w:color w:val="000000"/>
              </w:rPr>
            </w:pPr>
          </w:p>
        </w:tc>
      </w:tr>
      <w:tr w:rsidR="00DE01C0" w:rsidRPr="00FD60D6" w14:paraId="47AEFB81" w14:textId="77777777" w:rsidTr="000B2CE5">
        <w:tc>
          <w:tcPr>
            <w:tcW w:w="2268" w:type="dxa"/>
            <w:gridSpan w:val="3"/>
            <w:tcBorders>
              <w:left w:val="single" w:sz="4" w:space="0" w:color="auto"/>
              <w:right w:val="single" w:sz="4" w:space="0" w:color="auto"/>
            </w:tcBorders>
          </w:tcPr>
          <w:p w14:paraId="7CB259F2" w14:textId="77777777" w:rsidR="00DE01C0" w:rsidRPr="00FD60D6" w:rsidRDefault="00DE01C0" w:rsidP="000B2CE5">
            <w:pPr>
              <w:tabs>
                <w:tab w:val="right" w:pos="2184"/>
              </w:tabs>
              <w:overflowPunct/>
              <w:autoSpaceDE/>
              <w:autoSpaceDN/>
              <w:adjustRightInd/>
              <w:jc w:val="right"/>
              <w:textAlignment w:val="auto"/>
              <w:rPr>
                <w:b/>
                <w:color w:val="000000"/>
              </w:rPr>
            </w:pPr>
            <w:r>
              <w:rPr>
                <w:b/>
                <w:color w:val="000000"/>
              </w:rPr>
              <w:t>Other comments</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61319F09" w14:textId="77777777" w:rsidR="00DE01C0" w:rsidRPr="007E5C2D" w:rsidRDefault="00DE01C0" w:rsidP="000B2CE5">
            <w:pPr>
              <w:overflowPunct/>
              <w:autoSpaceDE/>
              <w:autoSpaceDN/>
              <w:adjustRightInd/>
              <w:textAlignment w:val="auto"/>
              <w:rPr>
                <w:color w:val="000000"/>
              </w:rPr>
            </w:pPr>
          </w:p>
        </w:tc>
      </w:tr>
      <w:tr w:rsidR="00DE01C0" w:rsidRPr="00FD60D6" w14:paraId="036878C0" w14:textId="77777777" w:rsidTr="000B2CE5">
        <w:tc>
          <w:tcPr>
            <w:tcW w:w="2268" w:type="dxa"/>
            <w:gridSpan w:val="3"/>
            <w:tcBorders>
              <w:left w:val="single" w:sz="4" w:space="0" w:color="auto"/>
              <w:bottom w:val="single" w:sz="4" w:space="0" w:color="auto"/>
            </w:tcBorders>
          </w:tcPr>
          <w:p w14:paraId="1EF35889" w14:textId="77777777" w:rsidR="00DE01C0" w:rsidRPr="00FD60D6" w:rsidRDefault="00DE01C0" w:rsidP="000B2CE5">
            <w:pPr>
              <w:tabs>
                <w:tab w:val="right" w:pos="2184"/>
              </w:tabs>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shd w:val="clear" w:color="auto" w:fill="auto"/>
          </w:tcPr>
          <w:p w14:paraId="78983CFC" w14:textId="77777777" w:rsidR="00DE01C0" w:rsidRPr="00FD60D6" w:rsidRDefault="00DE01C0" w:rsidP="000B2CE5">
            <w:pPr>
              <w:overflowPunct/>
              <w:autoSpaceDE/>
              <w:autoSpaceDN/>
              <w:adjustRightInd/>
              <w:ind w:left="100"/>
              <w:textAlignment w:val="auto"/>
              <w:rPr>
                <w:color w:val="000000"/>
              </w:rPr>
            </w:pPr>
          </w:p>
        </w:tc>
      </w:tr>
    </w:tbl>
    <w:p w14:paraId="59ED1220" w14:textId="77777777" w:rsidR="00DE01C0" w:rsidRDefault="00DE01C0" w:rsidP="00DE01C0"/>
    <w:p w14:paraId="76DD2E30" w14:textId="77777777" w:rsidR="00DE01C0" w:rsidRDefault="00DE01C0" w:rsidP="00DE01C0">
      <w:pPr>
        <w:pStyle w:val="Heading1"/>
        <w:tabs>
          <w:tab w:val="left" w:pos="708"/>
        </w:tabs>
      </w:pPr>
      <w:r>
        <w:t>B.36 vehicleWidth</w:t>
      </w:r>
    </w:p>
    <w:p w14:paraId="1E41DC1A" w14:textId="77777777" w:rsidR="00DE01C0" w:rsidRPr="00DD1A4D" w:rsidRDefault="00DE01C0" w:rsidP="00DE01C0">
      <w:pPr>
        <w:rPr>
          <w:b/>
          <w:bCs/>
        </w:rPr>
      </w:pPr>
      <w:r w:rsidRPr="00DD1A4D">
        <w:rPr>
          <w:b/>
          <w:bCs/>
        </w:rPr>
        <w:t xml:space="preserve">Change </w:t>
      </w:r>
      <w:r>
        <w:rPr>
          <w:b/>
          <w:bCs/>
        </w:rPr>
        <w:t>to</w:t>
      </w:r>
      <w:r w:rsidRPr="00DD1A4D">
        <w:rPr>
          <w:b/>
          <w:bCs/>
        </w:rPr>
        <w:t>:</w:t>
      </w:r>
    </w:p>
    <w:tbl>
      <w:tblPr>
        <w:tblW w:w="46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342"/>
        <w:gridCol w:w="6524"/>
      </w:tblGrid>
      <w:tr w:rsidR="00DE01C0" w:rsidRPr="00DD1A4D" w14:paraId="0560290B" w14:textId="77777777" w:rsidTr="000B2CE5">
        <w:trPr>
          <w:jc w:val="center"/>
        </w:trPr>
        <w:tc>
          <w:tcPr>
            <w:tcW w:w="1321" w:type="pct"/>
            <w:tcBorders>
              <w:top w:val="single" w:sz="4" w:space="0" w:color="auto"/>
              <w:left w:val="single" w:sz="4" w:space="0" w:color="auto"/>
              <w:bottom w:val="single" w:sz="4" w:space="0" w:color="auto"/>
              <w:right w:val="single" w:sz="4" w:space="0" w:color="auto"/>
            </w:tcBorders>
            <w:hideMark/>
          </w:tcPr>
          <w:p w14:paraId="5FA5A43D" w14:textId="77777777" w:rsidR="00DE01C0" w:rsidRDefault="00DE01C0" w:rsidP="000B2CE5">
            <w:pPr>
              <w:pStyle w:val="TAL"/>
              <w:rPr>
                <w:rFonts w:ascii="Times New Roman" w:hAnsi="Times New Roman"/>
                <w:sz w:val="20"/>
              </w:rPr>
            </w:pPr>
            <w:r>
              <w:t>Description</w:t>
            </w:r>
          </w:p>
        </w:tc>
        <w:tc>
          <w:tcPr>
            <w:tcW w:w="3679" w:type="pct"/>
            <w:tcBorders>
              <w:top w:val="single" w:sz="4" w:space="0" w:color="auto"/>
              <w:left w:val="single" w:sz="4" w:space="0" w:color="auto"/>
              <w:bottom w:val="single" w:sz="4" w:space="0" w:color="auto"/>
              <w:right w:val="single" w:sz="4" w:space="0" w:color="auto"/>
            </w:tcBorders>
            <w:hideMark/>
          </w:tcPr>
          <w:p w14:paraId="709AAD58" w14:textId="77777777" w:rsidR="00DE01C0" w:rsidRPr="00365106" w:rsidRDefault="00DE01C0" w:rsidP="000B2CE5">
            <w:pPr>
              <w:pStyle w:val="TAL"/>
              <w:rPr>
                <w:strike/>
              </w:rPr>
            </w:pPr>
            <w:r w:rsidRPr="00365106">
              <w:rPr>
                <w:strike/>
              </w:rPr>
              <w:t>Vehicle width, measured of the vehicle ITS-S that originates the CAM, including side mirrors.</w:t>
            </w:r>
          </w:p>
          <w:p w14:paraId="78F90C77" w14:textId="77777777" w:rsidR="00DE01C0" w:rsidRDefault="00DE01C0" w:rsidP="000B2CE5">
            <w:pPr>
              <w:pStyle w:val="TAL"/>
            </w:pPr>
            <w:r>
              <w:rPr>
                <w:color w:val="000000"/>
              </w:rPr>
              <w:t>Vehicle width</w:t>
            </w:r>
            <w:r w:rsidRPr="009B2A84">
              <w:rPr>
                <w:color w:val="000000"/>
              </w:rPr>
              <w:t xml:space="preserve"> of the vehicle ITS-S that originates the CAM, </w:t>
            </w:r>
            <w:r>
              <w:rPr>
                <w:color w:val="000000"/>
              </w:rPr>
              <w:t xml:space="preserve">excluding </w:t>
            </w:r>
            <w:r w:rsidRPr="009B2A84">
              <w:rPr>
                <w:color w:val="000000"/>
              </w:rPr>
              <w:t>side mirrors</w:t>
            </w:r>
            <w:r>
              <w:rPr>
                <w:color w:val="000000"/>
              </w:rPr>
              <w:t xml:space="preserve"> and possible similar extensions</w:t>
            </w:r>
            <w:r w:rsidRPr="009B2A84">
              <w:rPr>
                <w:color w:val="000000"/>
              </w:rPr>
              <w:t>.</w:t>
            </w:r>
            <w:r>
              <w:rPr>
                <w:color w:val="000000"/>
              </w:rPr>
              <w:t>”</w:t>
            </w:r>
          </w:p>
        </w:tc>
      </w:tr>
      <w:tr w:rsidR="00DE01C0" w:rsidRPr="00DD1A4D" w14:paraId="070D3DF4" w14:textId="77777777" w:rsidTr="000B2CE5">
        <w:trPr>
          <w:jc w:val="center"/>
        </w:trPr>
        <w:tc>
          <w:tcPr>
            <w:tcW w:w="1321" w:type="pct"/>
            <w:tcBorders>
              <w:top w:val="single" w:sz="4" w:space="0" w:color="auto"/>
              <w:left w:val="single" w:sz="4" w:space="0" w:color="auto"/>
              <w:bottom w:val="single" w:sz="4" w:space="0" w:color="auto"/>
              <w:right w:val="single" w:sz="4" w:space="0" w:color="auto"/>
            </w:tcBorders>
            <w:hideMark/>
          </w:tcPr>
          <w:p w14:paraId="55134F8E" w14:textId="77777777" w:rsidR="00DE01C0" w:rsidRDefault="00DE01C0" w:rsidP="000B2CE5">
            <w:pPr>
              <w:pStyle w:val="TAL"/>
              <w:rPr>
                <w:rFonts w:ascii="Times New Roman" w:hAnsi="Times New Roman"/>
                <w:sz w:val="20"/>
              </w:rPr>
            </w:pPr>
            <w:r>
              <w:t>Data setting and presentation requirements</w:t>
            </w:r>
          </w:p>
        </w:tc>
        <w:tc>
          <w:tcPr>
            <w:tcW w:w="3679" w:type="pct"/>
            <w:tcBorders>
              <w:top w:val="single" w:sz="4" w:space="0" w:color="auto"/>
              <w:left w:val="single" w:sz="4" w:space="0" w:color="auto"/>
              <w:bottom w:val="single" w:sz="4" w:space="0" w:color="auto"/>
              <w:right w:val="single" w:sz="4" w:space="0" w:color="auto"/>
            </w:tcBorders>
            <w:hideMark/>
          </w:tcPr>
          <w:p w14:paraId="60DFDC24" w14:textId="77777777" w:rsidR="00DE01C0" w:rsidRDefault="00DE01C0" w:rsidP="000B2CE5">
            <w:pPr>
              <w:pStyle w:val="TAL"/>
              <w:rPr>
                <w:i/>
              </w:rPr>
            </w:pPr>
            <w:r>
              <w:t>The DE shall be presented as specified in</w:t>
            </w:r>
            <w:r>
              <w:rPr>
                <w:i/>
              </w:rPr>
              <w:t xml:space="preserve"> </w:t>
            </w:r>
            <w:r>
              <w:t>ETSI TS 102 894-2 [</w:t>
            </w:r>
            <w:r>
              <w:fldChar w:fldCharType="begin"/>
            </w:r>
            <w:r>
              <w:instrText xml:space="preserve">REF REF_TS102894_2 \h  \* MERGEFORMAT </w:instrText>
            </w:r>
            <w:r>
              <w:fldChar w:fldCharType="separate"/>
            </w:r>
            <w:r>
              <w:t>2</w:t>
            </w:r>
            <w:r>
              <w:fldChar w:fldCharType="end"/>
            </w:r>
            <w:r>
              <w:t xml:space="preserve">] </w:t>
            </w:r>
            <w:r>
              <w:rPr>
                <w:i/>
              </w:rPr>
              <w:t>VehicleWidth.</w:t>
            </w:r>
          </w:p>
        </w:tc>
      </w:tr>
    </w:tbl>
    <w:p w14:paraId="220E6A32" w14:textId="77777777" w:rsidR="00DE01C0" w:rsidRDefault="00DE01C0" w:rsidP="00DE01C0"/>
    <w:p w14:paraId="1E0CCE9E" w14:textId="77777777" w:rsidR="00DE01C0" w:rsidRDefault="00DE01C0" w:rsidP="00DE01C0"/>
    <w:p w14:paraId="348C0373" w14:textId="62DAE1FF" w:rsidR="00550FD7" w:rsidRDefault="00550FD7">
      <w:pPr>
        <w:overflowPunct/>
        <w:autoSpaceDE/>
        <w:autoSpaceDN/>
        <w:adjustRightInd/>
        <w:spacing w:after="0"/>
        <w:textAlignment w:val="auto"/>
      </w:pPr>
      <w:r>
        <w:br w:type="page"/>
      </w:r>
    </w:p>
    <w:p w14:paraId="668BCB23" w14:textId="77777777" w:rsidR="00550FD7" w:rsidRDefault="00550FD7">
      <w:pPr>
        <w:overflowPunct/>
        <w:autoSpaceDE/>
        <w:autoSpaceDN/>
        <w:adjustRightInd/>
        <w:spacing w:after="0"/>
        <w:textAlignment w:val="auto"/>
      </w:pPr>
    </w:p>
    <w:p w14:paraId="6B88B79E" w14:textId="77777777" w:rsidR="0045721B" w:rsidRDefault="0045721B" w:rsidP="009E175E"/>
    <w:p w14:paraId="76F91604" w14:textId="77777777" w:rsidR="00147C06" w:rsidRPr="00F030A3" w:rsidRDefault="00147C06" w:rsidP="00147C06">
      <w:pPr>
        <w:pStyle w:val="Heading1"/>
        <w:rPr>
          <w:lang w:val="fr-FR"/>
        </w:rPr>
      </w:pPr>
      <w:bookmarkStart w:id="132" w:name="_Toc45812878"/>
      <w:bookmarkStart w:id="133" w:name="_Toc451533961"/>
      <w:bookmarkStart w:id="134" w:name="_Toc484178396"/>
      <w:bookmarkStart w:id="135" w:name="_Toc484178426"/>
      <w:bookmarkStart w:id="136" w:name="_Toc487532010"/>
      <w:bookmarkStart w:id="137" w:name="_Toc527987208"/>
      <w:r w:rsidRPr="00F030A3">
        <w:rPr>
          <w:lang w:val="fr-FR"/>
        </w:rPr>
        <w:t xml:space="preserve">Corrections for ETSI EN </w:t>
      </w:r>
      <w:r w:rsidRPr="00F030A3">
        <w:rPr>
          <w:lang w:val="fr-FR" w:eastAsia="en-GB"/>
        </w:rPr>
        <w:t>302 637-3 (V1.3.1)</w:t>
      </w:r>
      <w:bookmarkEnd w:id="132"/>
    </w:p>
    <w:p w14:paraId="4CCE8DC4" w14:textId="77777777" w:rsidR="00917570" w:rsidRPr="00F030A3" w:rsidRDefault="00917570" w:rsidP="00917570">
      <w:pPr>
        <w:rPr>
          <w:lang w:val="fr-FR"/>
        </w:rPr>
      </w:pPr>
    </w:p>
    <w:p w14:paraId="2B216ADA" w14:textId="77777777" w:rsidR="00917570" w:rsidRPr="00F030A3" w:rsidRDefault="00917570" w:rsidP="00917570">
      <w:pPr>
        <w:rPr>
          <w:lang w:val="fr-FR"/>
        </w:rPr>
      </w:pPr>
    </w:p>
    <w:tbl>
      <w:tblPr>
        <w:tblW w:w="9639" w:type="dxa"/>
        <w:jc w:val="center"/>
        <w:tblLayout w:type="fixed"/>
        <w:tblCellMar>
          <w:left w:w="28" w:type="dxa"/>
          <w:right w:w="28" w:type="dxa"/>
        </w:tblCellMar>
        <w:tblLook w:val="0000" w:firstRow="0" w:lastRow="0" w:firstColumn="0" w:lastColumn="0" w:noHBand="0" w:noVBand="0"/>
      </w:tblPr>
      <w:tblGrid>
        <w:gridCol w:w="1835"/>
        <w:gridCol w:w="1134"/>
        <w:gridCol w:w="6670"/>
      </w:tblGrid>
      <w:tr w:rsidR="00917570" w:rsidRPr="00E71784" w14:paraId="57168101" w14:textId="77777777" w:rsidTr="00465E92">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3C0CEE15" w14:textId="77777777" w:rsidR="00917570" w:rsidRPr="00E71784" w:rsidRDefault="00917570" w:rsidP="00465E92">
            <w:pPr>
              <w:spacing w:before="60" w:after="60"/>
              <w:jc w:val="center"/>
              <w:rPr>
                <w:b/>
                <w:sz w:val="24"/>
              </w:rPr>
            </w:pPr>
            <w:r>
              <w:rPr>
                <w:b/>
                <w:sz w:val="24"/>
              </w:rPr>
              <w:t>Overview of Change Requests</w:t>
            </w:r>
          </w:p>
        </w:tc>
      </w:tr>
      <w:tr w:rsidR="00917570" w:rsidRPr="00E71784" w14:paraId="6AAF0C7D" w14:textId="77777777" w:rsidTr="00465E92">
        <w:trPr>
          <w:cantSplit/>
          <w:jc w:val="center"/>
        </w:trPr>
        <w:tc>
          <w:tcPr>
            <w:tcW w:w="1835" w:type="dxa"/>
            <w:tcBorders>
              <w:top w:val="single" w:sz="6" w:space="0" w:color="auto"/>
              <w:left w:val="single" w:sz="6" w:space="0" w:color="auto"/>
              <w:bottom w:val="single" w:sz="6" w:space="0" w:color="auto"/>
              <w:right w:val="single" w:sz="6" w:space="0" w:color="auto"/>
            </w:tcBorders>
          </w:tcPr>
          <w:p w14:paraId="155FFA5A" w14:textId="77777777" w:rsidR="00917570" w:rsidRPr="00E71784" w:rsidRDefault="00917570" w:rsidP="00465E92">
            <w:pPr>
              <w:pStyle w:val="FP"/>
              <w:spacing w:before="80" w:after="80"/>
              <w:ind w:left="57"/>
            </w:pPr>
            <w:r w:rsidRPr="00E71784">
              <w:t>&lt;</w:t>
            </w:r>
            <w:r>
              <w:t>Change Requesrt</w:t>
            </w:r>
            <w:r w:rsidRPr="00E71784">
              <w:t>&gt;</w:t>
            </w:r>
          </w:p>
        </w:tc>
        <w:tc>
          <w:tcPr>
            <w:tcW w:w="1134" w:type="dxa"/>
            <w:tcBorders>
              <w:top w:val="single" w:sz="6" w:space="0" w:color="auto"/>
              <w:left w:val="single" w:sz="6" w:space="0" w:color="auto"/>
              <w:bottom w:val="single" w:sz="6" w:space="0" w:color="auto"/>
              <w:right w:val="single" w:sz="6" w:space="0" w:color="auto"/>
            </w:tcBorders>
          </w:tcPr>
          <w:p w14:paraId="1E141342" w14:textId="77777777" w:rsidR="00917570" w:rsidRPr="00E71784" w:rsidRDefault="00917570" w:rsidP="00465E92">
            <w:pPr>
              <w:pStyle w:val="FP"/>
              <w:spacing w:before="80" w:after="80"/>
              <w:ind w:left="57"/>
            </w:pPr>
            <w:r w:rsidRPr="00E71784">
              <w:t>&lt;Date&gt;</w:t>
            </w:r>
          </w:p>
        </w:tc>
        <w:tc>
          <w:tcPr>
            <w:tcW w:w="6670" w:type="dxa"/>
            <w:tcBorders>
              <w:top w:val="single" w:sz="6" w:space="0" w:color="auto"/>
              <w:bottom w:val="single" w:sz="6" w:space="0" w:color="auto"/>
              <w:right w:val="single" w:sz="6" w:space="0" w:color="auto"/>
            </w:tcBorders>
          </w:tcPr>
          <w:p w14:paraId="0333862D" w14:textId="77777777" w:rsidR="00917570" w:rsidRPr="00E71784" w:rsidRDefault="00917570" w:rsidP="00465E92">
            <w:pPr>
              <w:pStyle w:val="FP"/>
              <w:tabs>
                <w:tab w:val="left" w:pos="3118"/>
              </w:tabs>
              <w:spacing w:before="80" w:after="80"/>
              <w:ind w:left="57"/>
            </w:pPr>
            <w:r w:rsidRPr="00E71784">
              <w:t>&lt;</w:t>
            </w:r>
            <w:r>
              <w:t>Title</w:t>
            </w:r>
            <w:r w:rsidRPr="00E71784">
              <w:t>&gt;</w:t>
            </w:r>
          </w:p>
        </w:tc>
      </w:tr>
      <w:tr w:rsidR="00917570" w:rsidRPr="00E71784" w14:paraId="6B531E31" w14:textId="77777777" w:rsidTr="00465E92">
        <w:trPr>
          <w:cantSplit/>
          <w:jc w:val="center"/>
        </w:trPr>
        <w:tc>
          <w:tcPr>
            <w:tcW w:w="1835" w:type="dxa"/>
            <w:tcBorders>
              <w:top w:val="single" w:sz="6" w:space="0" w:color="auto"/>
              <w:left w:val="single" w:sz="6" w:space="0" w:color="auto"/>
              <w:bottom w:val="single" w:sz="6" w:space="0" w:color="auto"/>
              <w:right w:val="single" w:sz="6" w:space="0" w:color="auto"/>
            </w:tcBorders>
          </w:tcPr>
          <w:p w14:paraId="587F14B1" w14:textId="7250C24A" w:rsidR="00917570" w:rsidRPr="00E71784" w:rsidRDefault="00917570" w:rsidP="00465E92">
            <w:pPr>
              <w:pStyle w:val="FP"/>
              <w:spacing w:before="80" w:after="80"/>
              <w:ind w:left="57"/>
            </w:pPr>
            <w:r>
              <w:t>CR 302 637-2#001</w:t>
            </w:r>
          </w:p>
        </w:tc>
        <w:tc>
          <w:tcPr>
            <w:tcW w:w="1134" w:type="dxa"/>
            <w:tcBorders>
              <w:top w:val="single" w:sz="6" w:space="0" w:color="auto"/>
              <w:left w:val="single" w:sz="6" w:space="0" w:color="auto"/>
              <w:bottom w:val="single" w:sz="6" w:space="0" w:color="auto"/>
              <w:right w:val="single" w:sz="6" w:space="0" w:color="auto"/>
            </w:tcBorders>
          </w:tcPr>
          <w:p w14:paraId="1E49AFC2" w14:textId="22F3BD8A" w:rsidR="00917570" w:rsidRPr="00E71784" w:rsidRDefault="00550FD7" w:rsidP="00465E92">
            <w:pPr>
              <w:pStyle w:val="FP"/>
              <w:spacing w:before="80" w:after="80"/>
              <w:ind w:left="57"/>
            </w:pPr>
            <w:r>
              <w:t>12</w:t>
            </w:r>
            <w:r w:rsidR="00917570">
              <w:t>-</w:t>
            </w:r>
            <w:r>
              <w:t>07</w:t>
            </w:r>
            <w:r w:rsidR="00917570">
              <w:t>-</w:t>
            </w:r>
            <w:r>
              <w:t>19</w:t>
            </w:r>
          </w:p>
        </w:tc>
        <w:tc>
          <w:tcPr>
            <w:tcW w:w="6670" w:type="dxa"/>
            <w:tcBorders>
              <w:top w:val="single" w:sz="6" w:space="0" w:color="auto"/>
              <w:bottom w:val="single" w:sz="6" w:space="0" w:color="auto"/>
              <w:right w:val="single" w:sz="6" w:space="0" w:color="auto"/>
            </w:tcBorders>
          </w:tcPr>
          <w:p w14:paraId="0BE856B5" w14:textId="77777777" w:rsidR="00917570" w:rsidRPr="00E71784" w:rsidRDefault="00917570" w:rsidP="00465E92">
            <w:pPr>
              <w:pStyle w:val="FP"/>
              <w:tabs>
                <w:tab w:val="left" w:pos="3118"/>
              </w:tabs>
              <w:spacing w:before="80" w:after="80"/>
              <w:ind w:left="57"/>
            </w:pPr>
            <w:r>
              <w:rPr>
                <w:color w:val="000000"/>
              </w:rPr>
              <w:t>Description of LanePosition in the DENM standard</w:t>
            </w:r>
          </w:p>
        </w:tc>
      </w:tr>
      <w:tr w:rsidR="00917570" w:rsidRPr="00E71784" w14:paraId="60EEF189" w14:textId="77777777" w:rsidTr="00465E92">
        <w:trPr>
          <w:cantSplit/>
          <w:jc w:val="center"/>
        </w:trPr>
        <w:tc>
          <w:tcPr>
            <w:tcW w:w="1835" w:type="dxa"/>
            <w:tcBorders>
              <w:top w:val="single" w:sz="6" w:space="0" w:color="auto"/>
              <w:left w:val="single" w:sz="6" w:space="0" w:color="auto"/>
              <w:bottom w:val="single" w:sz="6" w:space="0" w:color="auto"/>
              <w:right w:val="single" w:sz="6" w:space="0" w:color="auto"/>
            </w:tcBorders>
          </w:tcPr>
          <w:p w14:paraId="6EBA1FBB" w14:textId="3C48AB8C" w:rsidR="00917570" w:rsidRPr="00E71784" w:rsidRDefault="00917570" w:rsidP="00917570">
            <w:pPr>
              <w:pStyle w:val="FP"/>
              <w:spacing w:before="80" w:after="80"/>
              <w:ind w:left="57"/>
            </w:pPr>
            <w:r>
              <w:t>CR 302 637-2#002</w:t>
            </w:r>
          </w:p>
        </w:tc>
        <w:tc>
          <w:tcPr>
            <w:tcW w:w="1134" w:type="dxa"/>
            <w:tcBorders>
              <w:top w:val="single" w:sz="6" w:space="0" w:color="auto"/>
              <w:left w:val="single" w:sz="6" w:space="0" w:color="auto"/>
              <w:bottom w:val="single" w:sz="6" w:space="0" w:color="auto"/>
              <w:right w:val="single" w:sz="6" w:space="0" w:color="auto"/>
            </w:tcBorders>
          </w:tcPr>
          <w:p w14:paraId="7560325B" w14:textId="6D7E4914" w:rsidR="00917570" w:rsidRPr="00E71784" w:rsidRDefault="00550FD7" w:rsidP="00917570">
            <w:pPr>
              <w:pStyle w:val="FP"/>
              <w:spacing w:before="80" w:after="80"/>
              <w:ind w:left="57"/>
            </w:pPr>
            <w:r>
              <w:t>12</w:t>
            </w:r>
            <w:r w:rsidR="00917570">
              <w:t>-</w:t>
            </w:r>
            <w:r>
              <w:t>07</w:t>
            </w:r>
            <w:r w:rsidR="00917570">
              <w:t>-</w:t>
            </w:r>
            <w:r>
              <w:t>19</w:t>
            </w:r>
          </w:p>
        </w:tc>
        <w:tc>
          <w:tcPr>
            <w:tcW w:w="6670" w:type="dxa"/>
            <w:tcBorders>
              <w:top w:val="single" w:sz="6" w:space="0" w:color="auto"/>
              <w:bottom w:val="single" w:sz="6" w:space="0" w:color="auto"/>
              <w:right w:val="single" w:sz="6" w:space="0" w:color="auto"/>
            </w:tcBorders>
          </w:tcPr>
          <w:p w14:paraId="0678BCC8" w14:textId="77777777" w:rsidR="00917570" w:rsidRPr="00E71784" w:rsidRDefault="00E7358D" w:rsidP="00917570">
            <w:pPr>
              <w:pStyle w:val="FP"/>
              <w:tabs>
                <w:tab w:val="left" w:pos="3261"/>
                <w:tab w:val="left" w:pos="4395"/>
              </w:tabs>
              <w:spacing w:before="80" w:after="80"/>
              <w:ind w:left="57"/>
            </w:pPr>
            <w:r>
              <w:rPr>
                <w:color w:val="000000"/>
              </w:rPr>
              <w:t>Type of ServiceSpecificPermissions in the DENM standard</w:t>
            </w:r>
          </w:p>
        </w:tc>
      </w:tr>
      <w:tr w:rsidR="00917570" w:rsidRPr="00E71784" w14:paraId="673887FB" w14:textId="77777777" w:rsidTr="00465E92">
        <w:trPr>
          <w:cantSplit/>
          <w:jc w:val="center"/>
        </w:trPr>
        <w:tc>
          <w:tcPr>
            <w:tcW w:w="1835" w:type="dxa"/>
            <w:tcBorders>
              <w:top w:val="single" w:sz="6" w:space="0" w:color="auto"/>
              <w:left w:val="single" w:sz="6" w:space="0" w:color="auto"/>
              <w:bottom w:val="single" w:sz="6" w:space="0" w:color="auto"/>
              <w:right w:val="single" w:sz="6" w:space="0" w:color="auto"/>
            </w:tcBorders>
          </w:tcPr>
          <w:p w14:paraId="49B50D67" w14:textId="77777777" w:rsidR="00917570" w:rsidRPr="00E71784" w:rsidRDefault="00917570" w:rsidP="00917570">
            <w:pPr>
              <w:pStyle w:val="FP"/>
              <w:spacing w:before="80" w:after="80"/>
              <w:ind w:left="57"/>
            </w:pPr>
          </w:p>
        </w:tc>
        <w:tc>
          <w:tcPr>
            <w:tcW w:w="1134" w:type="dxa"/>
            <w:tcBorders>
              <w:top w:val="single" w:sz="6" w:space="0" w:color="auto"/>
              <w:left w:val="single" w:sz="6" w:space="0" w:color="auto"/>
              <w:bottom w:val="single" w:sz="6" w:space="0" w:color="auto"/>
              <w:right w:val="single" w:sz="6" w:space="0" w:color="auto"/>
            </w:tcBorders>
          </w:tcPr>
          <w:p w14:paraId="41D01331" w14:textId="77777777" w:rsidR="00917570" w:rsidRPr="00E71784" w:rsidRDefault="00917570" w:rsidP="00917570">
            <w:pPr>
              <w:pStyle w:val="FP"/>
              <w:spacing w:before="80" w:after="80"/>
              <w:ind w:left="57"/>
            </w:pPr>
          </w:p>
        </w:tc>
        <w:tc>
          <w:tcPr>
            <w:tcW w:w="6670" w:type="dxa"/>
            <w:tcBorders>
              <w:top w:val="single" w:sz="6" w:space="0" w:color="auto"/>
              <w:bottom w:val="single" w:sz="6" w:space="0" w:color="auto"/>
              <w:right w:val="single" w:sz="6" w:space="0" w:color="auto"/>
            </w:tcBorders>
          </w:tcPr>
          <w:p w14:paraId="667D126B" w14:textId="77777777" w:rsidR="00917570" w:rsidRPr="00E71784" w:rsidRDefault="00917570" w:rsidP="00917570">
            <w:pPr>
              <w:pStyle w:val="FP"/>
              <w:tabs>
                <w:tab w:val="left" w:pos="3261"/>
                <w:tab w:val="left" w:pos="4395"/>
              </w:tabs>
              <w:spacing w:before="80" w:after="80"/>
              <w:ind w:left="57"/>
            </w:pPr>
          </w:p>
        </w:tc>
      </w:tr>
      <w:tr w:rsidR="00917570" w:rsidRPr="00E71784" w14:paraId="0797638C" w14:textId="77777777" w:rsidTr="00465E92">
        <w:trPr>
          <w:cantSplit/>
          <w:jc w:val="center"/>
        </w:trPr>
        <w:tc>
          <w:tcPr>
            <w:tcW w:w="1835" w:type="dxa"/>
            <w:tcBorders>
              <w:top w:val="single" w:sz="6" w:space="0" w:color="auto"/>
              <w:left w:val="single" w:sz="6" w:space="0" w:color="auto"/>
              <w:bottom w:val="single" w:sz="6" w:space="0" w:color="auto"/>
              <w:right w:val="single" w:sz="6" w:space="0" w:color="auto"/>
            </w:tcBorders>
          </w:tcPr>
          <w:p w14:paraId="7EC5A4B6" w14:textId="77777777" w:rsidR="00917570" w:rsidRPr="00E71784" w:rsidRDefault="00917570" w:rsidP="00917570">
            <w:pPr>
              <w:pStyle w:val="FP"/>
              <w:spacing w:before="80" w:after="80"/>
              <w:ind w:left="57"/>
            </w:pPr>
          </w:p>
        </w:tc>
        <w:tc>
          <w:tcPr>
            <w:tcW w:w="1134" w:type="dxa"/>
            <w:tcBorders>
              <w:top w:val="single" w:sz="6" w:space="0" w:color="auto"/>
              <w:left w:val="single" w:sz="6" w:space="0" w:color="auto"/>
              <w:bottom w:val="single" w:sz="6" w:space="0" w:color="auto"/>
              <w:right w:val="single" w:sz="6" w:space="0" w:color="auto"/>
            </w:tcBorders>
          </w:tcPr>
          <w:p w14:paraId="7F4CD5F8" w14:textId="77777777" w:rsidR="00917570" w:rsidRPr="00E71784" w:rsidRDefault="00917570" w:rsidP="00917570">
            <w:pPr>
              <w:pStyle w:val="FP"/>
              <w:spacing w:before="80" w:after="80"/>
              <w:ind w:left="57"/>
            </w:pPr>
          </w:p>
        </w:tc>
        <w:tc>
          <w:tcPr>
            <w:tcW w:w="6670" w:type="dxa"/>
            <w:tcBorders>
              <w:top w:val="single" w:sz="6" w:space="0" w:color="auto"/>
              <w:bottom w:val="single" w:sz="6" w:space="0" w:color="auto"/>
              <w:right w:val="single" w:sz="6" w:space="0" w:color="auto"/>
            </w:tcBorders>
          </w:tcPr>
          <w:p w14:paraId="41B99509" w14:textId="77777777" w:rsidR="00917570" w:rsidRPr="00E71784" w:rsidRDefault="00917570" w:rsidP="00917570">
            <w:pPr>
              <w:pStyle w:val="FP"/>
              <w:tabs>
                <w:tab w:val="left" w:pos="3261"/>
                <w:tab w:val="left" w:pos="4395"/>
              </w:tabs>
              <w:spacing w:before="80" w:after="80"/>
              <w:ind w:left="57"/>
            </w:pPr>
          </w:p>
        </w:tc>
      </w:tr>
    </w:tbl>
    <w:p w14:paraId="55D2AD34" w14:textId="77777777" w:rsidR="00917570" w:rsidRDefault="00917570" w:rsidP="00917570"/>
    <w:p w14:paraId="0E4B7857" w14:textId="77777777" w:rsidR="00251ADF" w:rsidRDefault="00147C06" w:rsidP="00917570">
      <w:r>
        <w:br w:type="page"/>
      </w:r>
    </w:p>
    <w:tbl>
      <w:tblPr>
        <w:tblW w:w="9270" w:type="dxa"/>
        <w:tblInd w:w="42" w:type="dxa"/>
        <w:tblLayout w:type="fixed"/>
        <w:tblCellMar>
          <w:left w:w="42" w:type="dxa"/>
          <w:right w:w="42" w:type="dxa"/>
        </w:tblCellMar>
        <w:tblLook w:val="04A0" w:firstRow="1" w:lastRow="0" w:firstColumn="1" w:lastColumn="0" w:noHBand="0" w:noVBand="1"/>
      </w:tblPr>
      <w:tblGrid>
        <w:gridCol w:w="852"/>
        <w:gridCol w:w="993"/>
        <w:gridCol w:w="426"/>
        <w:gridCol w:w="568"/>
        <w:gridCol w:w="1276"/>
        <w:gridCol w:w="992"/>
        <w:gridCol w:w="284"/>
        <w:gridCol w:w="567"/>
        <w:gridCol w:w="283"/>
        <w:gridCol w:w="850"/>
        <w:gridCol w:w="142"/>
        <w:gridCol w:w="142"/>
        <w:gridCol w:w="282"/>
        <w:gridCol w:w="144"/>
        <w:gridCol w:w="425"/>
        <w:gridCol w:w="1044"/>
      </w:tblGrid>
      <w:tr w:rsidR="00251ADF" w14:paraId="0F8B39A8" w14:textId="77777777" w:rsidTr="00251ADF">
        <w:trPr>
          <w:trHeight w:val="407"/>
        </w:trPr>
        <w:tc>
          <w:tcPr>
            <w:tcW w:w="9266" w:type="dxa"/>
            <w:gridSpan w:val="16"/>
            <w:tcBorders>
              <w:top w:val="single" w:sz="4" w:space="0" w:color="auto"/>
              <w:left w:val="single" w:sz="4" w:space="0" w:color="auto"/>
              <w:bottom w:val="nil"/>
              <w:right w:val="single" w:sz="4" w:space="0" w:color="auto"/>
            </w:tcBorders>
          </w:tcPr>
          <w:p w14:paraId="005449EC" w14:textId="77777777" w:rsidR="00251ADF" w:rsidRDefault="00251ADF">
            <w:pPr>
              <w:tabs>
                <w:tab w:val="left" w:pos="1304"/>
              </w:tabs>
              <w:overflowPunct/>
              <w:autoSpaceDE/>
              <w:adjustRightInd/>
              <w:spacing w:line="256" w:lineRule="auto"/>
              <w:jc w:val="center"/>
              <w:rPr>
                <w:b/>
                <w:color w:val="000000"/>
                <w:sz w:val="32"/>
              </w:rPr>
            </w:pPr>
            <w:r>
              <w:rPr>
                <w:b/>
                <w:color w:val="000000"/>
                <w:sz w:val="32"/>
              </w:rPr>
              <w:lastRenderedPageBreak/>
              <w:t>CHANGE REQUEST</w:t>
            </w:r>
          </w:p>
          <w:p w14:paraId="3CA48B92" w14:textId="77777777" w:rsidR="00251ADF" w:rsidRDefault="00251ADF">
            <w:pPr>
              <w:tabs>
                <w:tab w:val="left" w:pos="1304"/>
              </w:tabs>
              <w:overflowPunct/>
              <w:autoSpaceDE/>
              <w:adjustRightInd/>
              <w:spacing w:line="256" w:lineRule="auto"/>
              <w:jc w:val="center"/>
              <w:rPr>
                <w:color w:val="000000"/>
              </w:rPr>
            </w:pPr>
          </w:p>
        </w:tc>
      </w:tr>
      <w:tr w:rsidR="00251ADF" w14:paraId="28926CCD" w14:textId="77777777" w:rsidTr="00251ADF">
        <w:tc>
          <w:tcPr>
            <w:tcW w:w="851" w:type="dxa"/>
            <w:tcBorders>
              <w:top w:val="nil"/>
              <w:left w:val="single" w:sz="4" w:space="0" w:color="auto"/>
              <w:bottom w:val="nil"/>
              <w:right w:val="single" w:sz="4" w:space="0" w:color="auto"/>
            </w:tcBorders>
            <w:vAlign w:val="center"/>
          </w:tcPr>
          <w:p w14:paraId="6B2FAD2F" w14:textId="77777777" w:rsidR="00251ADF" w:rsidRDefault="00251ADF">
            <w:pPr>
              <w:tabs>
                <w:tab w:val="left" w:pos="1304"/>
              </w:tabs>
              <w:overflowPunct/>
              <w:autoSpaceDE/>
              <w:adjustRightInd/>
              <w:spacing w:line="256" w:lineRule="auto"/>
              <w:jc w:val="center"/>
              <w:rPr>
                <w:color w:val="000000"/>
              </w:rPr>
            </w:pP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14:paraId="1F13C509" w14:textId="77777777" w:rsidR="00251ADF" w:rsidRDefault="00251ADF">
            <w:pPr>
              <w:tabs>
                <w:tab w:val="left" w:pos="1304"/>
              </w:tabs>
              <w:overflowPunct/>
              <w:autoSpaceDE/>
              <w:adjustRightInd/>
              <w:spacing w:line="256" w:lineRule="auto"/>
              <w:jc w:val="center"/>
              <w:rPr>
                <w:i/>
                <w:color w:val="000000"/>
                <w:sz w:val="28"/>
              </w:rPr>
            </w:pPr>
            <w:r>
              <w:rPr>
                <w:rFonts w:cs="Arial"/>
                <w:color w:val="3333FF"/>
              </w:rPr>
              <w:t>ETSI EN 302 637-3</w:t>
            </w:r>
          </w:p>
        </w:tc>
        <w:tc>
          <w:tcPr>
            <w:tcW w:w="1275" w:type="dxa"/>
            <w:tcBorders>
              <w:top w:val="nil"/>
              <w:left w:val="single" w:sz="4" w:space="0" w:color="auto"/>
              <w:bottom w:val="nil"/>
              <w:right w:val="single" w:sz="4" w:space="0" w:color="auto"/>
            </w:tcBorders>
            <w:vAlign w:val="center"/>
            <w:hideMark/>
          </w:tcPr>
          <w:p w14:paraId="547A9F8B" w14:textId="77777777" w:rsidR="00251ADF" w:rsidRDefault="00251ADF">
            <w:pPr>
              <w:tabs>
                <w:tab w:val="left" w:pos="1304"/>
              </w:tabs>
              <w:overflowPunct/>
              <w:autoSpaceDE/>
              <w:adjustRightInd/>
              <w:spacing w:line="256" w:lineRule="auto"/>
              <w:jc w:val="right"/>
              <w:rPr>
                <w:color w:val="000000"/>
              </w:rPr>
            </w:pPr>
            <w:r>
              <w:rPr>
                <w:b/>
                <w:color w:val="000000"/>
                <w:sz w:val="28"/>
              </w:rPr>
              <w:t>Version</w:t>
            </w:r>
          </w:p>
        </w:tc>
        <w:tc>
          <w:tcPr>
            <w:tcW w:w="992" w:type="dxa"/>
            <w:tcBorders>
              <w:top w:val="single" w:sz="4" w:space="0" w:color="auto"/>
              <w:left w:val="single" w:sz="4" w:space="0" w:color="auto"/>
              <w:bottom w:val="single" w:sz="4" w:space="0" w:color="auto"/>
              <w:right w:val="single" w:sz="4" w:space="0" w:color="auto"/>
            </w:tcBorders>
            <w:vAlign w:val="center"/>
            <w:hideMark/>
          </w:tcPr>
          <w:p w14:paraId="7F4776F4" w14:textId="77777777" w:rsidR="00251ADF" w:rsidRDefault="00251ADF">
            <w:pPr>
              <w:tabs>
                <w:tab w:val="left" w:pos="1304"/>
              </w:tabs>
              <w:overflowPunct/>
              <w:autoSpaceDE/>
              <w:adjustRightInd/>
              <w:spacing w:line="256" w:lineRule="auto"/>
              <w:jc w:val="center"/>
              <w:rPr>
                <w:rFonts w:cs="Arial"/>
                <w:color w:val="3333FF"/>
              </w:rPr>
            </w:pPr>
            <w:r>
              <w:rPr>
                <w:rFonts w:cs="Arial"/>
                <w:color w:val="3333FF"/>
              </w:rPr>
              <w:t>1.3.1</w:t>
            </w:r>
          </w:p>
        </w:tc>
        <w:tc>
          <w:tcPr>
            <w:tcW w:w="851" w:type="dxa"/>
            <w:gridSpan w:val="2"/>
            <w:tcBorders>
              <w:top w:val="nil"/>
              <w:left w:val="single" w:sz="4" w:space="0" w:color="auto"/>
              <w:bottom w:val="nil"/>
              <w:right w:val="single" w:sz="4" w:space="0" w:color="auto"/>
            </w:tcBorders>
            <w:vAlign w:val="center"/>
            <w:hideMark/>
          </w:tcPr>
          <w:p w14:paraId="73AB5836" w14:textId="77777777" w:rsidR="00251ADF" w:rsidRDefault="00251ADF">
            <w:pPr>
              <w:tabs>
                <w:tab w:val="right" w:pos="625"/>
              </w:tabs>
              <w:overflowPunct/>
              <w:autoSpaceDE/>
              <w:adjustRightInd/>
              <w:spacing w:line="256" w:lineRule="auto"/>
              <w:jc w:val="right"/>
              <w:rPr>
                <w:color w:val="000000"/>
              </w:rPr>
            </w:pPr>
            <w:r>
              <w:rPr>
                <w:b/>
                <w:color w:val="000000"/>
                <w:sz w:val="28"/>
              </w:rPr>
              <w:t>CR</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14:paraId="0F640D46" w14:textId="77777777" w:rsidR="00251ADF" w:rsidRDefault="00251ADF">
            <w:pPr>
              <w:tabs>
                <w:tab w:val="left" w:pos="1304"/>
              </w:tabs>
              <w:overflowPunct/>
              <w:autoSpaceDE/>
              <w:adjustRightInd/>
              <w:spacing w:line="256" w:lineRule="auto"/>
              <w:rPr>
                <w:color w:val="000000"/>
              </w:rPr>
            </w:pPr>
            <w:r>
              <w:rPr>
                <w:color w:val="000000"/>
              </w:rPr>
              <w:t>1</w:t>
            </w:r>
          </w:p>
        </w:tc>
        <w:tc>
          <w:tcPr>
            <w:tcW w:w="710" w:type="dxa"/>
            <w:gridSpan w:val="4"/>
            <w:tcBorders>
              <w:top w:val="nil"/>
              <w:left w:val="single" w:sz="4" w:space="0" w:color="auto"/>
              <w:bottom w:val="nil"/>
              <w:right w:val="single" w:sz="4" w:space="0" w:color="auto"/>
            </w:tcBorders>
            <w:vAlign w:val="center"/>
            <w:hideMark/>
          </w:tcPr>
          <w:p w14:paraId="0C5E0170" w14:textId="77777777" w:rsidR="00251ADF" w:rsidRDefault="00251ADF">
            <w:pPr>
              <w:tabs>
                <w:tab w:val="left" w:pos="1304"/>
              </w:tabs>
              <w:overflowPunct/>
              <w:autoSpaceDE/>
              <w:adjustRightInd/>
              <w:spacing w:line="256" w:lineRule="auto"/>
              <w:jc w:val="center"/>
              <w:rPr>
                <w:color w:val="000000"/>
              </w:rPr>
            </w:pPr>
            <w:r>
              <w:rPr>
                <w:b/>
                <w:bCs/>
                <w:color w:val="000000"/>
                <w:sz w:val="28"/>
              </w:rPr>
              <w:t>rev</w:t>
            </w:r>
          </w:p>
        </w:tc>
        <w:tc>
          <w:tcPr>
            <w:tcW w:w="425" w:type="dxa"/>
            <w:tcBorders>
              <w:top w:val="single" w:sz="4" w:space="0" w:color="auto"/>
              <w:left w:val="single" w:sz="4" w:space="0" w:color="auto"/>
              <w:bottom w:val="single" w:sz="4" w:space="0" w:color="auto"/>
              <w:right w:val="single" w:sz="4" w:space="0" w:color="auto"/>
            </w:tcBorders>
            <w:vAlign w:val="center"/>
            <w:hideMark/>
          </w:tcPr>
          <w:p w14:paraId="0D69D259" w14:textId="77777777" w:rsidR="00251ADF" w:rsidRDefault="00251ADF">
            <w:pPr>
              <w:tabs>
                <w:tab w:val="left" w:pos="1304"/>
              </w:tabs>
              <w:overflowPunct/>
              <w:autoSpaceDE/>
              <w:adjustRightInd/>
              <w:spacing w:line="256" w:lineRule="auto"/>
              <w:jc w:val="center"/>
              <w:rPr>
                <w:color w:val="000000"/>
              </w:rPr>
            </w:pPr>
            <w:r>
              <w:rPr>
                <w:color w:val="000000"/>
              </w:rPr>
              <w:t>-</w:t>
            </w:r>
          </w:p>
        </w:tc>
        <w:tc>
          <w:tcPr>
            <w:tcW w:w="1044" w:type="dxa"/>
            <w:tcBorders>
              <w:top w:val="nil"/>
              <w:left w:val="single" w:sz="4" w:space="0" w:color="auto"/>
              <w:bottom w:val="nil"/>
              <w:right w:val="single" w:sz="4" w:space="0" w:color="auto"/>
            </w:tcBorders>
            <w:vAlign w:val="center"/>
          </w:tcPr>
          <w:p w14:paraId="2FB75DB3" w14:textId="77777777" w:rsidR="00251ADF" w:rsidRDefault="00251ADF">
            <w:pPr>
              <w:tabs>
                <w:tab w:val="left" w:pos="1304"/>
              </w:tabs>
              <w:overflowPunct/>
              <w:autoSpaceDE/>
              <w:adjustRightInd/>
              <w:spacing w:line="256" w:lineRule="auto"/>
              <w:jc w:val="center"/>
              <w:rPr>
                <w:color w:val="000000"/>
              </w:rPr>
            </w:pPr>
          </w:p>
        </w:tc>
      </w:tr>
      <w:tr w:rsidR="00251ADF" w14:paraId="7931F168" w14:textId="77777777" w:rsidTr="00251ADF">
        <w:tc>
          <w:tcPr>
            <w:tcW w:w="9266" w:type="dxa"/>
            <w:gridSpan w:val="16"/>
            <w:tcBorders>
              <w:top w:val="nil"/>
              <w:left w:val="single" w:sz="4" w:space="0" w:color="auto"/>
              <w:bottom w:val="nil"/>
              <w:right w:val="single" w:sz="4" w:space="0" w:color="auto"/>
            </w:tcBorders>
          </w:tcPr>
          <w:p w14:paraId="1464C6F9" w14:textId="77777777" w:rsidR="00251ADF" w:rsidRDefault="00251ADF">
            <w:pPr>
              <w:tabs>
                <w:tab w:val="left" w:pos="1304"/>
              </w:tabs>
              <w:overflowPunct/>
              <w:autoSpaceDE/>
              <w:adjustRightInd/>
              <w:spacing w:line="256" w:lineRule="auto"/>
              <w:jc w:val="center"/>
              <w:rPr>
                <w:color w:val="000000"/>
              </w:rPr>
            </w:pPr>
          </w:p>
        </w:tc>
      </w:tr>
      <w:tr w:rsidR="00251ADF" w:rsidRPr="00251ADF" w14:paraId="3E135BB8" w14:textId="77777777" w:rsidTr="00251ADF">
        <w:tc>
          <w:tcPr>
            <w:tcW w:w="1843" w:type="dxa"/>
            <w:gridSpan w:val="2"/>
            <w:tcBorders>
              <w:top w:val="nil"/>
              <w:left w:val="single" w:sz="4" w:space="0" w:color="auto"/>
              <w:bottom w:val="nil"/>
              <w:right w:val="single" w:sz="4" w:space="0" w:color="auto"/>
            </w:tcBorders>
            <w:hideMark/>
          </w:tcPr>
          <w:p w14:paraId="0C071068" w14:textId="77777777" w:rsidR="00251ADF" w:rsidRDefault="00251ADF">
            <w:pPr>
              <w:tabs>
                <w:tab w:val="right" w:pos="1759"/>
              </w:tabs>
              <w:overflowPunct/>
              <w:autoSpaceDE/>
              <w:adjustRightInd/>
              <w:spacing w:line="256" w:lineRule="auto"/>
              <w:jc w:val="right"/>
              <w:rPr>
                <w:b/>
                <w:color w:val="000000"/>
              </w:rPr>
            </w:pPr>
            <w:r>
              <w:rPr>
                <w:b/>
                <w:color w:val="000000"/>
              </w:rPr>
              <w:t>CR Title</w:t>
            </w:r>
          </w:p>
        </w:tc>
        <w:tc>
          <w:tcPr>
            <w:tcW w:w="7423" w:type="dxa"/>
            <w:gridSpan w:val="14"/>
            <w:tcBorders>
              <w:top w:val="single" w:sz="4" w:space="0" w:color="auto"/>
              <w:left w:val="single" w:sz="4" w:space="0" w:color="auto"/>
              <w:bottom w:val="single" w:sz="4" w:space="0" w:color="auto"/>
              <w:right w:val="single" w:sz="4" w:space="0" w:color="auto"/>
            </w:tcBorders>
            <w:hideMark/>
          </w:tcPr>
          <w:p w14:paraId="060D0F5F" w14:textId="77777777" w:rsidR="00251ADF" w:rsidRDefault="00251ADF">
            <w:pPr>
              <w:tabs>
                <w:tab w:val="left" w:pos="1304"/>
              </w:tabs>
              <w:overflowPunct/>
              <w:autoSpaceDE/>
              <w:adjustRightInd/>
              <w:spacing w:line="256" w:lineRule="auto"/>
              <w:rPr>
                <w:color w:val="000000"/>
              </w:rPr>
            </w:pPr>
            <w:r>
              <w:rPr>
                <w:color w:val="000000"/>
              </w:rPr>
              <w:t>Description of LanePosition in the DENM standard</w:t>
            </w:r>
          </w:p>
        </w:tc>
      </w:tr>
      <w:tr w:rsidR="00251ADF" w:rsidRPr="00251ADF" w14:paraId="64806EDF" w14:textId="77777777" w:rsidTr="00251ADF">
        <w:tc>
          <w:tcPr>
            <w:tcW w:w="1843" w:type="dxa"/>
            <w:gridSpan w:val="2"/>
            <w:tcBorders>
              <w:top w:val="nil"/>
              <w:left w:val="single" w:sz="4" w:space="0" w:color="auto"/>
              <w:bottom w:val="nil"/>
              <w:right w:val="nil"/>
            </w:tcBorders>
          </w:tcPr>
          <w:p w14:paraId="07B28221" w14:textId="77777777" w:rsidR="00251ADF" w:rsidRDefault="00251ADF">
            <w:pPr>
              <w:tabs>
                <w:tab w:val="left" w:pos="1304"/>
              </w:tabs>
              <w:overflowPunct/>
              <w:autoSpaceDE/>
              <w:adjustRightInd/>
              <w:spacing w:line="256" w:lineRule="auto"/>
              <w:jc w:val="right"/>
              <w:rPr>
                <w:b/>
                <w:color w:val="000000"/>
              </w:rPr>
            </w:pPr>
          </w:p>
        </w:tc>
        <w:tc>
          <w:tcPr>
            <w:tcW w:w="7423" w:type="dxa"/>
            <w:gridSpan w:val="14"/>
            <w:tcBorders>
              <w:top w:val="nil"/>
              <w:left w:val="nil"/>
              <w:bottom w:val="single" w:sz="4" w:space="0" w:color="auto"/>
              <w:right w:val="single" w:sz="4" w:space="0" w:color="auto"/>
            </w:tcBorders>
          </w:tcPr>
          <w:p w14:paraId="6636EF1F" w14:textId="77777777" w:rsidR="00251ADF" w:rsidRDefault="00251ADF">
            <w:pPr>
              <w:tabs>
                <w:tab w:val="left" w:pos="1304"/>
              </w:tabs>
              <w:overflowPunct/>
              <w:autoSpaceDE/>
              <w:adjustRightInd/>
              <w:spacing w:line="256" w:lineRule="auto"/>
              <w:rPr>
                <w:color w:val="000000"/>
              </w:rPr>
            </w:pPr>
          </w:p>
        </w:tc>
      </w:tr>
      <w:tr w:rsidR="00251ADF" w14:paraId="62B973F8" w14:textId="77777777" w:rsidTr="00251ADF">
        <w:tc>
          <w:tcPr>
            <w:tcW w:w="1843" w:type="dxa"/>
            <w:gridSpan w:val="2"/>
            <w:tcBorders>
              <w:top w:val="nil"/>
              <w:left w:val="single" w:sz="4" w:space="0" w:color="auto"/>
              <w:bottom w:val="nil"/>
              <w:right w:val="single" w:sz="4" w:space="0" w:color="auto"/>
            </w:tcBorders>
            <w:hideMark/>
          </w:tcPr>
          <w:p w14:paraId="2E2A4F75" w14:textId="77777777" w:rsidR="00251ADF" w:rsidRDefault="00251ADF">
            <w:pPr>
              <w:tabs>
                <w:tab w:val="right" w:pos="1759"/>
              </w:tabs>
              <w:overflowPunct/>
              <w:autoSpaceDE/>
              <w:adjustRightInd/>
              <w:spacing w:line="256" w:lineRule="auto"/>
              <w:jc w:val="center"/>
              <w:rPr>
                <w:b/>
                <w:color w:val="000000"/>
              </w:rPr>
            </w:pPr>
            <w:r>
              <w:rPr>
                <w:b/>
                <w:color w:val="000000"/>
              </w:rPr>
              <w:t>Original Source</w:t>
            </w:r>
          </w:p>
        </w:tc>
        <w:tc>
          <w:tcPr>
            <w:tcW w:w="7423" w:type="dxa"/>
            <w:gridSpan w:val="14"/>
            <w:tcBorders>
              <w:top w:val="single" w:sz="4" w:space="0" w:color="auto"/>
              <w:left w:val="single" w:sz="4" w:space="0" w:color="auto"/>
              <w:bottom w:val="single" w:sz="4" w:space="0" w:color="auto"/>
              <w:right w:val="single" w:sz="4" w:space="0" w:color="auto"/>
            </w:tcBorders>
            <w:hideMark/>
          </w:tcPr>
          <w:p w14:paraId="28370B4E" w14:textId="77777777" w:rsidR="00251ADF" w:rsidRDefault="00251ADF">
            <w:pPr>
              <w:tabs>
                <w:tab w:val="left" w:pos="1304"/>
              </w:tabs>
              <w:overflowPunct/>
              <w:autoSpaceDE/>
              <w:adjustRightInd/>
              <w:spacing w:line="256" w:lineRule="auto"/>
              <w:rPr>
                <w:color w:val="000000"/>
              </w:rPr>
            </w:pPr>
            <w:r>
              <w:rPr>
                <w:color w:val="000000"/>
              </w:rPr>
              <w:t>ITS WG1</w:t>
            </w:r>
          </w:p>
        </w:tc>
      </w:tr>
      <w:tr w:rsidR="00251ADF" w14:paraId="3DB2683F" w14:textId="77777777" w:rsidTr="00251ADF">
        <w:tc>
          <w:tcPr>
            <w:tcW w:w="1843" w:type="dxa"/>
            <w:gridSpan w:val="2"/>
            <w:tcBorders>
              <w:top w:val="nil"/>
              <w:left w:val="single" w:sz="4" w:space="0" w:color="auto"/>
              <w:bottom w:val="nil"/>
              <w:right w:val="nil"/>
            </w:tcBorders>
          </w:tcPr>
          <w:p w14:paraId="7FA2D99D" w14:textId="77777777" w:rsidR="00251ADF" w:rsidRDefault="00251ADF">
            <w:pPr>
              <w:tabs>
                <w:tab w:val="left" w:pos="1304"/>
              </w:tabs>
              <w:overflowPunct/>
              <w:autoSpaceDE/>
              <w:adjustRightInd/>
              <w:spacing w:line="256" w:lineRule="auto"/>
              <w:jc w:val="right"/>
              <w:rPr>
                <w:b/>
                <w:color w:val="000000"/>
              </w:rPr>
            </w:pPr>
          </w:p>
        </w:tc>
        <w:tc>
          <w:tcPr>
            <w:tcW w:w="7423" w:type="dxa"/>
            <w:gridSpan w:val="14"/>
            <w:tcBorders>
              <w:top w:val="single" w:sz="4" w:space="0" w:color="auto"/>
              <w:left w:val="nil"/>
              <w:bottom w:val="nil"/>
              <w:right w:val="single" w:sz="4" w:space="0" w:color="auto"/>
            </w:tcBorders>
          </w:tcPr>
          <w:p w14:paraId="25836B26" w14:textId="77777777" w:rsidR="00251ADF" w:rsidRDefault="00251ADF">
            <w:pPr>
              <w:tabs>
                <w:tab w:val="left" w:pos="1304"/>
              </w:tabs>
              <w:overflowPunct/>
              <w:autoSpaceDE/>
              <w:adjustRightInd/>
              <w:spacing w:line="256" w:lineRule="auto"/>
              <w:rPr>
                <w:color w:val="000000"/>
              </w:rPr>
            </w:pPr>
          </w:p>
        </w:tc>
      </w:tr>
      <w:tr w:rsidR="00251ADF" w14:paraId="585EE771" w14:textId="77777777" w:rsidTr="00251ADF">
        <w:tc>
          <w:tcPr>
            <w:tcW w:w="1843" w:type="dxa"/>
            <w:gridSpan w:val="2"/>
            <w:tcBorders>
              <w:top w:val="nil"/>
              <w:left w:val="single" w:sz="4" w:space="0" w:color="auto"/>
              <w:bottom w:val="nil"/>
              <w:right w:val="single" w:sz="4" w:space="0" w:color="auto"/>
            </w:tcBorders>
            <w:hideMark/>
          </w:tcPr>
          <w:p w14:paraId="005611C2" w14:textId="77777777" w:rsidR="00251ADF" w:rsidRDefault="00251ADF">
            <w:pPr>
              <w:tabs>
                <w:tab w:val="right" w:pos="1759"/>
              </w:tabs>
              <w:overflowPunct/>
              <w:autoSpaceDE/>
              <w:adjustRightInd/>
              <w:spacing w:line="256" w:lineRule="auto"/>
              <w:jc w:val="right"/>
              <w:rPr>
                <w:b/>
                <w:color w:val="000000"/>
              </w:rPr>
            </w:pPr>
            <w:r>
              <w:rPr>
                <w:b/>
                <w:color w:val="000000"/>
              </w:rPr>
              <w:t>Work Item Ref</w:t>
            </w:r>
          </w:p>
        </w:tc>
        <w:tc>
          <w:tcPr>
            <w:tcW w:w="3544" w:type="dxa"/>
            <w:gridSpan w:val="5"/>
            <w:tcBorders>
              <w:top w:val="single" w:sz="4" w:space="0" w:color="auto"/>
              <w:left w:val="single" w:sz="4" w:space="0" w:color="auto"/>
              <w:bottom w:val="single" w:sz="4" w:space="0" w:color="auto"/>
              <w:right w:val="single" w:sz="4" w:space="0" w:color="auto"/>
            </w:tcBorders>
            <w:hideMark/>
          </w:tcPr>
          <w:p w14:paraId="00F3DCED" w14:textId="77777777" w:rsidR="00251ADF" w:rsidRDefault="00251ADF">
            <w:pPr>
              <w:tabs>
                <w:tab w:val="left" w:pos="1304"/>
              </w:tabs>
              <w:overflowPunct/>
              <w:autoSpaceDE/>
              <w:adjustRightInd/>
              <w:spacing w:line="256" w:lineRule="auto"/>
              <w:rPr>
                <w:color w:val="000000"/>
              </w:rPr>
            </w:pPr>
            <w:r>
              <w:rPr>
                <w:color w:val="000000"/>
              </w:rPr>
              <w:t>REN/ITS-0010090</w:t>
            </w:r>
          </w:p>
        </w:tc>
        <w:tc>
          <w:tcPr>
            <w:tcW w:w="1984" w:type="dxa"/>
            <w:gridSpan w:val="5"/>
            <w:tcBorders>
              <w:top w:val="nil"/>
              <w:left w:val="single" w:sz="4" w:space="0" w:color="auto"/>
              <w:bottom w:val="nil"/>
              <w:right w:val="single" w:sz="4" w:space="0" w:color="auto"/>
            </w:tcBorders>
            <w:hideMark/>
          </w:tcPr>
          <w:p w14:paraId="266F3256" w14:textId="77777777" w:rsidR="00251ADF" w:rsidRDefault="00251ADF">
            <w:pPr>
              <w:tabs>
                <w:tab w:val="left" w:pos="1304"/>
              </w:tabs>
              <w:overflowPunct/>
              <w:autoSpaceDE/>
              <w:adjustRightInd/>
              <w:spacing w:line="256" w:lineRule="auto"/>
              <w:ind w:right="100"/>
              <w:jc w:val="right"/>
              <w:rPr>
                <w:color w:val="000000"/>
              </w:rPr>
            </w:pPr>
            <w:r>
              <w:rPr>
                <w:b/>
              </w:rPr>
              <w:t>Submission date</w:t>
            </w:r>
          </w:p>
        </w:tc>
        <w:tc>
          <w:tcPr>
            <w:tcW w:w="1895" w:type="dxa"/>
            <w:gridSpan w:val="4"/>
            <w:tcBorders>
              <w:top w:val="single" w:sz="4" w:space="0" w:color="auto"/>
              <w:left w:val="single" w:sz="4" w:space="0" w:color="auto"/>
              <w:bottom w:val="single" w:sz="4" w:space="0" w:color="auto"/>
              <w:right w:val="single" w:sz="4" w:space="0" w:color="auto"/>
            </w:tcBorders>
            <w:hideMark/>
          </w:tcPr>
          <w:p w14:paraId="12EAE4F9" w14:textId="77777777" w:rsidR="00251ADF" w:rsidRDefault="00251ADF">
            <w:pPr>
              <w:tabs>
                <w:tab w:val="left" w:pos="1304"/>
              </w:tabs>
              <w:overflowPunct/>
              <w:autoSpaceDE/>
              <w:adjustRightInd/>
              <w:spacing w:line="256" w:lineRule="auto"/>
              <w:jc w:val="center"/>
              <w:rPr>
                <w:i/>
                <w:color w:val="000000"/>
              </w:rPr>
            </w:pPr>
            <w:r>
              <w:rPr>
                <w:rFonts w:cs="Arial"/>
                <w:color w:val="3333FF"/>
              </w:rPr>
              <w:t>22/03/2019</w:t>
            </w:r>
          </w:p>
        </w:tc>
      </w:tr>
      <w:tr w:rsidR="00251ADF" w14:paraId="51DF7AE6" w14:textId="77777777" w:rsidTr="00251ADF">
        <w:tc>
          <w:tcPr>
            <w:tcW w:w="1843" w:type="dxa"/>
            <w:gridSpan w:val="2"/>
            <w:tcBorders>
              <w:top w:val="nil"/>
              <w:left w:val="single" w:sz="4" w:space="0" w:color="auto"/>
              <w:bottom w:val="nil"/>
              <w:right w:val="single" w:sz="4" w:space="0" w:color="auto"/>
            </w:tcBorders>
            <w:hideMark/>
          </w:tcPr>
          <w:p w14:paraId="4BE1C2BA" w14:textId="77777777" w:rsidR="00251ADF" w:rsidRDefault="00251ADF">
            <w:pPr>
              <w:tabs>
                <w:tab w:val="right" w:pos="1759"/>
              </w:tabs>
              <w:overflowPunct/>
              <w:autoSpaceDE/>
              <w:adjustRightInd/>
              <w:spacing w:line="256" w:lineRule="auto"/>
              <w:jc w:val="right"/>
              <w:rPr>
                <w:b/>
                <w:color w:val="000000"/>
              </w:rPr>
            </w:pPr>
            <w:r>
              <w:rPr>
                <w:b/>
                <w:color w:val="000000"/>
              </w:rPr>
              <w:t xml:space="preserve">Approving TB </w:t>
            </w:r>
          </w:p>
        </w:tc>
        <w:tc>
          <w:tcPr>
            <w:tcW w:w="3544" w:type="dxa"/>
            <w:gridSpan w:val="5"/>
            <w:tcBorders>
              <w:top w:val="single" w:sz="4" w:space="0" w:color="auto"/>
              <w:left w:val="single" w:sz="4" w:space="0" w:color="auto"/>
              <w:bottom w:val="single" w:sz="4" w:space="0" w:color="auto"/>
              <w:right w:val="single" w:sz="4" w:space="0" w:color="auto"/>
            </w:tcBorders>
            <w:hideMark/>
          </w:tcPr>
          <w:p w14:paraId="2EF829E5" w14:textId="77777777" w:rsidR="00251ADF" w:rsidRDefault="00DF3F90">
            <w:pPr>
              <w:tabs>
                <w:tab w:val="left" w:pos="1304"/>
              </w:tabs>
              <w:overflowPunct/>
              <w:autoSpaceDE/>
              <w:adjustRightInd/>
              <w:spacing w:line="256" w:lineRule="auto"/>
              <w:rPr>
                <w:color w:val="000000"/>
              </w:rPr>
            </w:pPr>
            <w:ins w:id="138" w:author="Niels Peter Skov Andersen" w:date="2019-04-03T10:52:00Z">
              <w:r>
                <w:rPr>
                  <w:color w:val="000000"/>
                </w:rPr>
                <w:t>TC</w:t>
              </w:r>
            </w:ins>
            <w:ins w:id="139" w:author="Niels Peter Skov Andersen" w:date="2019-04-03T10:53:00Z">
              <w:r>
                <w:rPr>
                  <w:color w:val="000000"/>
                </w:rPr>
                <w:t xml:space="preserve"> </w:t>
              </w:r>
            </w:ins>
            <w:r w:rsidR="00251ADF">
              <w:rPr>
                <w:color w:val="000000"/>
              </w:rPr>
              <w:t>ITS</w:t>
            </w:r>
          </w:p>
        </w:tc>
        <w:tc>
          <w:tcPr>
            <w:tcW w:w="1984" w:type="dxa"/>
            <w:gridSpan w:val="5"/>
            <w:tcBorders>
              <w:top w:val="nil"/>
              <w:left w:val="single" w:sz="4" w:space="0" w:color="auto"/>
              <w:bottom w:val="nil"/>
              <w:right w:val="single" w:sz="4" w:space="0" w:color="auto"/>
            </w:tcBorders>
            <w:hideMark/>
          </w:tcPr>
          <w:p w14:paraId="016C053F" w14:textId="77777777" w:rsidR="00251ADF" w:rsidRDefault="00251ADF">
            <w:pPr>
              <w:tabs>
                <w:tab w:val="left" w:pos="1304"/>
              </w:tabs>
              <w:overflowPunct/>
              <w:autoSpaceDE/>
              <w:adjustRightInd/>
              <w:spacing w:line="256" w:lineRule="auto"/>
              <w:ind w:right="100"/>
              <w:jc w:val="right"/>
              <w:rPr>
                <w:color w:val="000000"/>
              </w:rPr>
            </w:pPr>
            <w:r>
              <w:rPr>
                <w:b/>
              </w:rPr>
              <w:t>Approval date</w:t>
            </w:r>
          </w:p>
        </w:tc>
        <w:tc>
          <w:tcPr>
            <w:tcW w:w="1895" w:type="dxa"/>
            <w:gridSpan w:val="4"/>
            <w:tcBorders>
              <w:top w:val="single" w:sz="4" w:space="0" w:color="auto"/>
              <w:left w:val="single" w:sz="4" w:space="0" w:color="auto"/>
              <w:bottom w:val="single" w:sz="4" w:space="0" w:color="auto"/>
              <w:right w:val="single" w:sz="4" w:space="0" w:color="auto"/>
            </w:tcBorders>
            <w:hideMark/>
          </w:tcPr>
          <w:p w14:paraId="2811E734" w14:textId="4A05F69C" w:rsidR="00251ADF" w:rsidRDefault="00BE3F5D">
            <w:pPr>
              <w:tabs>
                <w:tab w:val="left" w:pos="1304"/>
              </w:tabs>
              <w:overflowPunct/>
              <w:autoSpaceDE/>
              <w:adjustRightInd/>
              <w:spacing w:line="256" w:lineRule="auto"/>
              <w:jc w:val="center"/>
              <w:rPr>
                <w:i/>
                <w:color w:val="000000"/>
              </w:rPr>
            </w:pPr>
            <w:r>
              <w:rPr>
                <w:rFonts w:cs="Arial"/>
                <w:color w:val="3333FF"/>
              </w:rPr>
              <w:t>08/04/2019</w:t>
            </w:r>
          </w:p>
        </w:tc>
      </w:tr>
      <w:tr w:rsidR="00251ADF" w14:paraId="3D0F0906" w14:textId="77777777" w:rsidTr="00251ADF">
        <w:trPr>
          <w:cantSplit/>
        </w:trPr>
        <w:tc>
          <w:tcPr>
            <w:tcW w:w="1843" w:type="dxa"/>
            <w:gridSpan w:val="2"/>
            <w:tcBorders>
              <w:top w:val="nil"/>
              <w:left w:val="single" w:sz="4" w:space="0" w:color="auto"/>
              <w:bottom w:val="nil"/>
              <w:right w:val="single" w:sz="4" w:space="0" w:color="auto"/>
            </w:tcBorders>
            <w:hideMark/>
          </w:tcPr>
          <w:p w14:paraId="057ABA10" w14:textId="77777777" w:rsidR="00251ADF" w:rsidRDefault="00251ADF">
            <w:pPr>
              <w:tabs>
                <w:tab w:val="right" w:pos="1759"/>
              </w:tabs>
              <w:overflowPunct/>
              <w:autoSpaceDE/>
              <w:adjustRightInd/>
              <w:spacing w:line="256" w:lineRule="auto"/>
              <w:jc w:val="right"/>
              <w:rPr>
                <w:b/>
                <w:color w:val="000000"/>
              </w:rPr>
            </w:pPr>
            <w:r>
              <w:rPr>
                <w:b/>
                <w:color w:val="000000"/>
              </w:rPr>
              <w:t>Category:</w:t>
            </w:r>
          </w:p>
        </w:tc>
        <w:tc>
          <w:tcPr>
            <w:tcW w:w="425" w:type="dxa"/>
            <w:tcBorders>
              <w:top w:val="single" w:sz="4" w:space="0" w:color="auto"/>
              <w:left w:val="single" w:sz="4" w:space="0" w:color="auto"/>
              <w:bottom w:val="single" w:sz="4" w:space="0" w:color="auto"/>
              <w:right w:val="single" w:sz="4" w:space="0" w:color="auto"/>
            </w:tcBorders>
            <w:hideMark/>
          </w:tcPr>
          <w:p w14:paraId="5040B434" w14:textId="77777777" w:rsidR="00251ADF" w:rsidRDefault="00251ADF">
            <w:pPr>
              <w:tabs>
                <w:tab w:val="left" w:pos="1304"/>
              </w:tabs>
              <w:overflowPunct/>
              <w:autoSpaceDE/>
              <w:adjustRightInd/>
              <w:spacing w:line="256" w:lineRule="auto"/>
              <w:rPr>
                <w:b/>
                <w:color w:val="000000"/>
              </w:rPr>
            </w:pPr>
            <w:r>
              <w:rPr>
                <w:b/>
                <w:color w:val="000000"/>
              </w:rPr>
              <w:t>F</w:t>
            </w:r>
          </w:p>
        </w:tc>
        <w:tc>
          <w:tcPr>
            <w:tcW w:w="4961" w:type="dxa"/>
            <w:gridSpan w:val="8"/>
            <w:tcBorders>
              <w:top w:val="nil"/>
              <w:left w:val="single" w:sz="4" w:space="0" w:color="auto"/>
              <w:bottom w:val="nil"/>
              <w:right w:val="single" w:sz="4" w:space="0" w:color="auto"/>
            </w:tcBorders>
            <w:hideMark/>
          </w:tcPr>
          <w:p w14:paraId="5D4E182A" w14:textId="77777777" w:rsidR="00251ADF" w:rsidRDefault="00251ADF">
            <w:pPr>
              <w:tabs>
                <w:tab w:val="left" w:pos="1304"/>
              </w:tabs>
              <w:overflowPunct/>
              <w:autoSpaceDE/>
              <w:adjustRightInd/>
              <w:spacing w:line="256" w:lineRule="auto"/>
              <w:jc w:val="right"/>
              <w:rPr>
                <w:color w:val="000000"/>
              </w:rPr>
            </w:pPr>
            <w:r>
              <w:rPr>
                <w:b/>
                <w:color w:val="000000"/>
              </w:rPr>
              <w:t>Release</w:t>
            </w:r>
          </w:p>
        </w:tc>
        <w:tc>
          <w:tcPr>
            <w:tcW w:w="568" w:type="dxa"/>
            <w:gridSpan w:val="3"/>
            <w:tcBorders>
              <w:top w:val="single" w:sz="4" w:space="0" w:color="auto"/>
              <w:left w:val="single" w:sz="4" w:space="0" w:color="auto"/>
              <w:bottom w:val="single" w:sz="4" w:space="0" w:color="auto"/>
              <w:right w:val="single" w:sz="4" w:space="0" w:color="auto"/>
            </w:tcBorders>
          </w:tcPr>
          <w:p w14:paraId="1801E4F8" w14:textId="77777777" w:rsidR="00251ADF" w:rsidRDefault="00DF3F90">
            <w:pPr>
              <w:tabs>
                <w:tab w:val="left" w:pos="1304"/>
              </w:tabs>
              <w:overflowPunct/>
              <w:autoSpaceDE/>
              <w:adjustRightInd/>
              <w:spacing w:line="256" w:lineRule="auto"/>
              <w:ind w:left="100"/>
              <w:rPr>
                <w:color w:val="000000"/>
              </w:rPr>
            </w:pPr>
            <w:ins w:id="140" w:author="Niels Peter Skov Andersen" w:date="2019-04-03T10:52:00Z">
              <w:r>
                <w:rPr>
                  <w:color w:val="000000"/>
                </w:rPr>
                <w:t>1</w:t>
              </w:r>
            </w:ins>
          </w:p>
        </w:tc>
        <w:tc>
          <w:tcPr>
            <w:tcW w:w="1469" w:type="dxa"/>
            <w:gridSpan w:val="2"/>
            <w:tcBorders>
              <w:top w:val="nil"/>
              <w:left w:val="single" w:sz="4" w:space="0" w:color="auto"/>
              <w:bottom w:val="nil"/>
              <w:right w:val="single" w:sz="4" w:space="0" w:color="auto"/>
            </w:tcBorders>
            <w:shd w:val="clear" w:color="auto" w:fill="FFFFFF"/>
          </w:tcPr>
          <w:p w14:paraId="1BB9AC2D" w14:textId="77777777" w:rsidR="00251ADF" w:rsidRDefault="00251ADF">
            <w:pPr>
              <w:tabs>
                <w:tab w:val="left" w:pos="1304"/>
              </w:tabs>
              <w:overflowPunct/>
              <w:autoSpaceDE/>
              <w:adjustRightInd/>
              <w:spacing w:line="256" w:lineRule="auto"/>
              <w:ind w:left="100"/>
              <w:rPr>
                <w:color w:val="000000"/>
              </w:rPr>
            </w:pPr>
          </w:p>
        </w:tc>
      </w:tr>
      <w:tr w:rsidR="00251ADF" w:rsidRPr="00251ADF" w14:paraId="4D25BFE8" w14:textId="77777777" w:rsidTr="00251ADF">
        <w:tc>
          <w:tcPr>
            <w:tcW w:w="1843" w:type="dxa"/>
            <w:gridSpan w:val="2"/>
            <w:tcBorders>
              <w:top w:val="nil"/>
              <w:left w:val="single" w:sz="4" w:space="0" w:color="auto"/>
              <w:bottom w:val="nil"/>
              <w:right w:val="nil"/>
            </w:tcBorders>
          </w:tcPr>
          <w:p w14:paraId="04D9FA62" w14:textId="77777777" w:rsidR="00251ADF" w:rsidRDefault="00251ADF">
            <w:pPr>
              <w:tabs>
                <w:tab w:val="left" w:pos="1304"/>
              </w:tabs>
              <w:overflowPunct/>
              <w:autoSpaceDE/>
              <w:adjustRightInd/>
              <w:spacing w:line="256" w:lineRule="auto"/>
              <w:rPr>
                <w:b/>
                <w:color w:val="000000"/>
              </w:rPr>
            </w:pPr>
          </w:p>
        </w:tc>
        <w:tc>
          <w:tcPr>
            <w:tcW w:w="5810" w:type="dxa"/>
            <w:gridSpan w:val="11"/>
            <w:hideMark/>
          </w:tcPr>
          <w:p w14:paraId="396734DA" w14:textId="77777777" w:rsidR="00251ADF" w:rsidRDefault="00251ADF">
            <w:pPr>
              <w:tabs>
                <w:tab w:val="left" w:pos="1304"/>
              </w:tabs>
              <w:overflowPunct/>
              <w:autoSpaceDE/>
              <w:adjustRightInd/>
              <w:spacing w:line="256" w:lineRule="auto"/>
              <w:ind w:left="383" w:hanging="383"/>
              <w:rPr>
                <w:color w:val="000000"/>
                <w:sz w:val="18"/>
              </w:rPr>
            </w:pPr>
            <w:r>
              <w:rPr>
                <w:color w:val="000000"/>
                <w:sz w:val="18"/>
              </w:rPr>
              <w:t xml:space="preserve">Use </w:t>
            </w:r>
            <w:r>
              <w:rPr>
                <w:b/>
                <w:color w:val="000000"/>
                <w:sz w:val="18"/>
              </w:rPr>
              <w:t>one</w:t>
            </w:r>
            <w:r>
              <w:rPr>
                <w:color w:val="000000"/>
                <w:sz w:val="18"/>
              </w:rPr>
              <w:t xml:space="preserve"> of the following categories:</w:t>
            </w:r>
            <w:r>
              <w:rPr>
                <w:b/>
                <w:color w:val="000000"/>
                <w:sz w:val="18"/>
              </w:rPr>
              <w:br/>
            </w:r>
            <w:proofErr w:type="gramStart"/>
            <w:r>
              <w:rPr>
                <w:b/>
                <w:color w:val="000000"/>
                <w:sz w:val="18"/>
              </w:rPr>
              <w:t>F</w:t>
            </w:r>
            <w:r>
              <w:rPr>
                <w:color w:val="000000"/>
                <w:sz w:val="18"/>
              </w:rPr>
              <w:t xml:space="preserve">  (</w:t>
            </w:r>
            <w:proofErr w:type="gramEnd"/>
            <w:r>
              <w:rPr>
                <w:color w:val="000000"/>
                <w:sz w:val="18"/>
              </w:rPr>
              <w:t>correction)</w:t>
            </w:r>
            <w:r>
              <w:rPr>
                <w:color w:val="000000"/>
                <w:sz w:val="18"/>
              </w:rPr>
              <w:br/>
            </w:r>
            <w:r>
              <w:rPr>
                <w:b/>
                <w:color w:val="000000"/>
                <w:sz w:val="18"/>
              </w:rPr>
              <w:t>A</w:t>
            </w:r>
            <w:r>
              <w:rPr>
                <w:color w:val="000000"/>
                <w:sz w:val="18"/>
              </w:rPr>
              <w:t xml:space="preserve">  (correction in an earlier release)</w:t>
            </w:r>
            <w:r>
              <w:rPr>
                <w:color w:val="000000"/>
                <w:sz w:val="18"/>
              </w:rPr>
              <w:br/>
            </w:r>
            <w:r>
              <w:rPr>
                <w:b/>
                <w:color w:val="000000"/>
                <w:sz w:val="18"/>
              </w:rPr>
              <w:t>B</w:t>
            </w:r>
            <w:r>
              <w:rPr>
                <w:color w:val="000000"/>
                <w:sz w:val="18"/>
              </w:rPr>
              <w:t xml:space="preserve">  (addition of feature) </w:t>
            </w:r>
            <w:r>
              <w:rPr>
                <w:color w:val="000000"/>
                <w:sz w:val="18"/>
              </w:rPr>
              <w:br/>
            </w:r>
            <w:r>
              <w:rPr>
                <w:b/>
                <w:color w:val="000000"/>
                <w:sz w:val="18"/>
              </w:rPr>
              <w:t>C</w:t>
            </w:r>
            <w:r>
              <w:rPr>
                <w:color w:val="000000"/>
                <w:sz w:val="18"/>
              </w:rPr>
              <w:t xml:space="preserve">  (functional modification of feature)</w:t>
            </w:r>
            <w:r>
              <w:rPr>
                <w:color w:val="000000"/>
                <w:sz w:val="18"/>
              </w:rPr>
              <w:br/>
            </w:r>
            <w:r>
              <w:rPr>
                <w:b/>
                <w:color w:val="000000"/>
                <w:sz w:val="18"/>
              </w:rPr>
              <w:t>D</w:t>
            </w:r>
            <w:r>
              <w:rPr>
                <w:color w:val="000000"/>
                <w:sz w:val="18"/>
              </w:rPr>
              <w:t xml:space="preserve">  (editorial modification)</w:t>
            </w:r>
          </w:p>
        </w:tc>
        <w:tc>
          <w:tcPr>
            <w:tcW w:w="1613" w:type="dxa"/>
            <w:gridSpan w:val="3"/>
            <w:tcBorders>
              <w:top w:val="nil"/>
              <w:left w:val="nil"/>
              <w:bottom w:val="nil"/>
              <w:right w:val="single" w:sz="4" w:space="0" w:color="auto"/>
            </w:tcBorders>
          </w:tcPr>
          <w:p w14:paraId="47637253" w14:textId="77777777" w:rsidR="00251ADF" w:rsidRDefault="00251ADF">
            <w:pPr>
              <w:tabs>
                <w:tab w:val="left" w:pos="950"/>
              </w:tabs>
              <w:overflowPunct/>
              <w:autoSpaceDE/>
              <w:adjustRightInd/>
              <w:spacing w:line="256" w:lineRule="auto"/>
              <w:ind w:left="241" w:hanging="241"/>
              <w:rPr>
                <w:color w:val="000000"/>
              </w:rPr>
            </w:pPr>
          </w:p>
        </w:tc>
      </w:tr>
      <w:tr w:rsidR="00251ADF" w:rsidRPr="00251ADF" w14:paraId="1B47FFCE" w14:textId="77777777" w:rsidTr="00251ADF">
        <w:tc>
          <w:tcPr>
            <w:tcW w:w="1843" w:type="dxa"/>
            <w:gridSpan w:val="2"/>
            <w:tcBorders>
              <w:top w:val="nil"/>
              <w:left w:val="single" w:sz="4" w:space="0" w:color="auto"/>
              <w:bottom w:val="nil"/>
              <w:right w:val="nil"/>
            </w:tcBorders>
          </w:tcPr>
          <w:p w14:paraId="3C3FF462" w14:textId="77777777" w:rsidR="00251ADF" w:rsidRDefault="00251ADF">
            <w:pPr>
              <w:tabs>
                <w:tab w:val="left" w:pos="1304"/>
              </w:tabs>
              <w:overflowPunct/>
              <w:autoSpaceDE/>
              <w:adjustRightInd/>
              <w:spacing w:line="256" w:lineRule="auto"/>
              <w:rPr>
                <w:b/>
                <w:color w:val="000000"/>
              </w:rPr>
            </w:pPr>
          </w:p>
        </w:tc>
        <w:tc>
          <w:tcPr>
            <w:tcW w:w="7423" w:type="dxa"/>
            <w:gridSpan w:val="14"/>
            <w:tcBorders>
              <w:top w:val="nil"/>
              <w:left w:val="nil"/>
              <w:bottom w:val="nil"/>
              <w:right w:val="single" w:sz="4" w:space="0" w:color="auto"/>
            </w:tcBorders>
          </w:tcPr>
          <w:p w14:paraId="7C8F29EA" w14:textId="77777777" w:rsidR="00251ADF" w:rsidRDefault="00251ADF">
            <w:pPr>
              <w:tabs>
                <w:tab w:val="left" w:pos="1304"/>
              </w:tabs>
              <w:overflowPunct/>
              <w:autoSpaceDE/>
              <w:adjustRightInd/>
              <w:spacing w:line="256" w:lineRule="auto"/>
              <w:rPr>
                <w:color w:val="000000"/>
              </w:rPr>
            </w:pPr>
          </w:p>
        </w:tc>
      </w:tr>
      <w:tr w:rsidR="00251ADF" w14:paraId="21DFBE80" w14:textId="77777777" w:rsidTr="00251ADF">
        <w:tc>
          <w:tcPr>
            <w:tcW w:w="2268" w:type="dxa"/>
            <w:gridSpan w:val="3"/>
            <w:tcBorders>
              <w:top w:val="nil"/>
              <w:left w:val="single" w:sz="4" w:space="0" w:color="auto"/>
              <w:bottom w:val="nil"/>
              <w:right w:val="single" w:sz="4" w:space="0" w:color="auto"/>
            </w:tcBorders>
            <w:hideMark/>
          </w:tcPr>
          <w:p w14:paraId="342D36D0" w14:textId="77777777" w:rsidR="00251ADF" w:rsidRDefault="00251ADF">
            <w:pPr>
              <w:tabs>
                <w:tab w:val="right" w:pos="2184"/>
              </w:tabs>
              <w:overflowPunct/>
              <w:autoSpaceDE/>
              <w:adjustRightInd/>
              <w:spacing w:line="256" w:lineRule="auto"/>
              <w:jc w:val="right"/>
              <w:rPr>
                <w:b/>
                <w:color w:val="000000"/>
              </w:rPr>
            </w:pPr>
            <w:r>
              <w:rPr>
                <w:b/>
                <w:color w:val="000000"/>
              </w:rPr>
              <w:t>Reason for change</w:t>
            </w:r>
          </w:p>
        </w:tc>
        <w:tc>
          <w:tcPr>
            <w:tcW w:w="6998" w:type="dxa"/>
            <w:gridSpan w:val="13"/>
            <w:tcBorders>
              <w:top w:val="single" w:sz="4" w:space="0" w:color="auto"/>
              <w:left w:val="single" w:sz="4" w:space="0" w:color="auto"/>
              <w:bottom w:val="single" w:sz="4" w:space="0" w:color="auto"/>
              <w:right w:val="single" w:sz="4" w:space="0" w:color="auto"/>
            </w:tcBorders>
            <w:hideMark/>
          </w:tcPr>
          <w:p w14:paraId="459C8D26" w14:textId="77777777" w:rsidR="00251ADF" w:rsidRDefault="00251ADF">
            <w:pPr>
              <w:tabs>
                <w:tab w:val="left" w:pos="1304"/>
              </w:tabs>
              <w:overflowPunct/>
              <w:autoSpaceDE/>
              <w:adjustRightInd/>
              <w:spacing w:line="256" w:lineRule="auto"/>
              <w:ind w:left="100"/>
              <w:rPr>
                <w:color w:val="000000"/>
              </w:rPr>
            </w:pPr>
            <w:r>
              <w:rPr>
                <w:color w:val="000000"/>
              </w:rPr>
              <w:t>The description of LanePosition is not in line with the description of LanePosition in CDD. The DENM standard defines counting lanes from outside to inside and the CDD defines counting from inside to outside. It is unclear which definition of LanePosition prevails.</w:t>
            </w:r>
          </w:p>
        </w:tc>
      </w:tr>
      <w:tr w:rsidR="00251ADF" w14:paraId="12BA4A33" w14:textId="77777777" w:rsidTr="00251ADF">
        <w:tc>
          <w:tcPr>
            <w:tcW w:w="2268" w:type="dxa"/>
            <w:gridSpan w:val="3"/>
            <w:tcBorders>
              <w:top w:val="nil"/>
              <w:left w:val="single" w:sz="4" w:space="0" w:color="auto"/>
              <w:bottom w:val="nil"/>
              <w:right w:val="nil"/>
            </w:tcBorders>
          </w:tcPr>
          <w:p w14:paraId="1F9C0A38" w14:textId="77777777" w:rsidR="00251ADF" w:rsidRDefault="00251ADF">
            <w:pPr>
              <w:tabs>
                <w:tab w:val="left" w:pos="1304"/>
              </w:tabs>
              <w:overflowPunct/>
              <w:autoSpaceDE/>
              <w:adjustRightInd/>
              <w:spacing w:line="256" w:lineRule="auto"/>
              <w:jc w:val="right"/>
              <w:rPr>
                <w:b/>
                <w:color w:val="000000"/>
              </w:rPr>
            </w:pPr>
          </w:p>
        </w:tc>
        <w:tc>
          <w:tcPr>
            <w:tcW w:w="6998" w:type="dxa"/>
            <w:gridSpan w:val="13"/>
            <w:tcBorders>
              <w:top w:val="nil"/>
              <w:left w:val="nil"/>
              <w:bottom w:val="single" w:sz="4" w:space="0" w:color="auto"/>
              <w:right w:val="single" w:sz="4" w:space="0" w:color="auto"/>
            </w:tcBorders>
          </w:tcPr>
          <w:p w14:paraId="4040D864" w14:textId="77777777" w:rsidR="00251ADF" w:rsidRDefault="00251ADF">
            <w:pPr>
              <w:tabs>
                <w:tab w:val="left" w:pos="1304"/>
              </w:tabs>
              <w:overflowPunct/>
              <w:autoSpaceDE/>
              <w:adjustRightInd/>
              <w:spacing w:line="256" w:lineRule="auto"/>
              <w:rPr>
                <w:color w:val="000000"/>
              </w:rPr>
            </w:pPr>
          </w:p>
        </w:tc>
      </w:tr>
      <w:tr w:rsidR="00251ADF" w:rsidRPr="00251ADF" w14:paraId="0386BFB3" w14:textId="77777777" w:rsidTr="00251ADF">
        <w:tc>
          <w:tcPr>
            <w:tcW w:w="2268" w:type="dxa"/>
            <w:gridSpan w:val="3"/>
            <w:tcBorders>
              <w:top w:val="nil"/>
              <w:left w:val="single" w:sz="4" w:space="0" w:color="auto"/>
              <w:bottom w:val="nil"/>
              <w:right w:val="single" w:sz="4" w:space="0" w:color="auto"/>
            </w:tcBorders>
            <w:hideMark/>
          </w:tcPr>
          <w:p w14:paraId="0FBD4027" w14:textId="77777777" w:rsidR="00251ADF" w:rsidRDefault="00251ADF">
            <w:pPr>
              <w:tabs>
                <w:tab w:val="right" w:pos="2184"/>
              </w:tabs>
              <w:overflowPunct/>
              <w:autoSpaceDE/>
              <w:adjustRightInd/>
              <w:spacing w:line="256" w:lineRule="auto"/>
              <w:jc w:val="right"/>
              <w:rPr>
                <w:b/>
                <w:color w:val="000000"/>
              </w:rPr>
            </w:pPr>
            <w:r>
              <w:rPr>
                <w:b/>
                <w:color w:val="000000"/>
              </w:rPr>
              <w:t>Consequence if not approved</w:t>
            </w:r>
          </w:p>
        </w:tc>
        <w:tc>
          <w:tcPr>
            <w:tcW w:w="6998" w:type="dxa"/>
            <w:gridSpan w:val="13"/>
            <w:tcBorders>
              <w:top w:val="single" w:sz="4" w:space="0" w:color="auto"/>
              <w:left w:val="single" w:sz="4" w:space="0" w:color="auto"/>
              <w:bottom w:val="single" w:sz="4" w:space="0" w:color="auto"/>
              <w:right w:val="single" w:sz="4" w:space="0" w:color="auto"/>
            </w:tcBorders>
            <w:hideMark/>
          </w:tcPr>
          <w:p w14:paraId="6A52BF6E" w14:textId="77777777" w:rsidR="00251ADF" w:rsidRDefault="00251ADF">
            <w:pPr>
              <w:tabs>
                <w:tab w:val="left" w:pos="1304"/>
              </w:tabs>
              <w:overflowPunct/>
              <w:autoSpaceDE/>
              <w:adjustRightInd/>
              <w:spacing w:line="256" w:lineRule="auto"/>
              <w:ind w:left="100"/>
              <w:rPr>
                <w:color w:val="000000"/>
              </w:rPr>
            </w:pPr>
            <w:r>
              <w:rPr>
                <w:color w:val="000000"/>
              </w:rPr>
              <w:t>It is unclear how to interpret the information related to the lane of the event. This could lead to wrong interpretations and wrong advice to drivers.</w:t>
            </w:r>
          </w:p>
        </w:tc>
      </w:tr>
      <w:tr w:rsidR="00251ADF" w:rsidRPr="00251ADF" w14:paraId="4492D242" w14:textId="77777777" w:rsidTr="00251ADF">
        <w:tc>
          <w:tcPr>
            <w:tcW w:w="2268" w:type="dxa"/>
            <w:gridSpan w:val="3"/>
            <w:tcBorders>
              <w:top w:val="nil"/>
              <w:left w:val="single" w:sz="4" w:space="0" w:color="auto"/>
              <w:bottom w:val="nil"/>
              <w:right w:val="nil"/>
            </w:tcBorders>
          </w:tcPr>
          <w:p w14:paraId="6374D63F" w14:textId="77777777" w:rsidR="00251ADF" w:rsidRDefault="00251ADF">
            <w:pPr>
              <w:tabs>
                <w:tab w:val="left" w:pos="1304"/>
              </w:tabs>
              <w:overflowPunct/>
              <w:autoSpaceDE/>
              <w:adjustRightInd/>
              <w:spacing w:line="256" w:lineRule="auto"/>
              <w:jc w:val="right"/>
              <w:rPr>
                <w:b/>
                <w:color w:val="000000"/>
              </w:rPr>
            </w:pPr>
          </w:p>
        </w:tc>
        <w:tc>
          <w:tcPr>
            <w:tcW w:w="6998" w:type="dxa"/>
            <w:gridSpan w:val="13"/>
            <w:tcBorders>
              <w:top w:val="nil"/>
              <w:left w:val="nil"/>
              <w:bottom w:val="single" w:sz="4" w:space="0" w:color="auto"/>
              <w:right w:val="single" w:sz="4" w:space="0" w:color="auto"/>
            </w:tcBorders>
          </w:tcPr>
          <w:p w14:paraId="144C0CC6" w14:textId="77777777" w:rsidR="00251ADF" w:rsidRDefault="00251ADF">
            <w:pPr>
              <w:tabs>
                <w:tab w:val="left" w:pos="1304"/>
              </w:tabs>
              <w:overflowPunct/>
              <w:autoSpaceDE/>
              <w:adjustRightInd/>
              <w:spacing w:line="256" w:lineRule="auto"/>
              <w:rPr>
                <w:color w:val="000000"/>
              </w:rPr>
            </w:pPr>
          </w:p>
        </w:tc>
      </w:tr>
      <w:tr w:rsidR="00251ADF" w14:paraId="25598AC1" w14:textId="77777777" w:rsidTr="00251ADF">
        <w:tc>
          <w:tcPr>
            <w:tcW w:w="2268" w:type="dxa"/>
            <w:gridSpan w:val="3"/>
            <w:tcBorders>
              <w:top w:val="nil"/>
              <w:left w:val="single" w:sz="4" w:space="0" w:color="auto"/>
              <w:bottom w:val="nil"/>
              <w:right w:val="single" w:sz="4" w:space="0" w:color="auto"/>
            </w:tcBorders>
            <w:hideMark/>
          </w:tcPr>
          <w:p w14:paraId="4F990F02" w14:textId="77777777" w:rsidR="00251ADF" w:rsidRDefault="00251ADF">
            <w:pPr>
              <w:tabs>
                <w:tab w:val="right" w:pos="2184"/>
              </w:tabs>
              <w:overflowPunct/>
              <w:autoSpaceDE/>
              <w:adjustRightInd/>
              <w:spacing w:line="256" w:lineRule="auto"/>
              <w:jc w:val="right"/>
              <w:rPr>
                <w:b/>
                <w:color w:val="000000"/>
              </w:rPr>
            </w:pPr>
            <w:r>
              <w:rPr>
                <w:b/>
                <w:color w:val="000000"/>
              </w:rPr>
              <w:t>Summary of change</w:t>
            </w:r>
          </w:p>
        </w:tc>
        <w:tc>
          <w:tcPr>
            <w:tcW w:w="6998" w:type="dxa"/>
            <w:gridSpan w:val="13"/>
            <w:tcBorders>
              <w:top w:val="single" w:sz="4" w:space="0" w:color="auto"/>
              <w:left w:val="single" w:sz="4" w:space="0" w:color="auto"/>
              <w:bottom w:val="single" w:sz="4" w:space="0" w:color="auto"/>
              <w:right w:val="single" w:sz="4" w:space="0" w:color="auto"/>
            </w:tcBorders>
            <w:hideMark/>
          </w:tcPr>
          <w:p w14:paraId="3DE1A22F" w14:textId="77777777" w:rsidR="00251ADF" w:rsidRDefault="00251ADF">
            <w:pPr>
              <w:tabs>
                <w:tab w:val="left" w:pos="1304"/>
              </w:tabs>
              <w:overflowPunct/>
              <w:spacing w:line="256" w:lineRule="auto"/>
              <w:rPr>
                <w:color w:val="000000"/>
              </w:rPr>
            </w:pPr>
            <w:r>
              <w:rPr>
                <w:color w:val="000000"/>
              </w:rPr>
              <w:t>Delete the last part of the first sentence in B.24</w:t>
            </w:r>
          </w:p>
          <w:p w14:paraId="1417B27A" w14:textId="77777777" w:rsidR="00251ADF" w:rsidRDefault="00251ADF">
            <w:pPr>
              <w:tabs>
                <w:tab w:val="left" w:pos="1304"/>
              </w:tabs>
              <w:overflowPunct/>
              <w:spacing w:line="256" w:lineRule="auto"/>
              <w:rPr>
                <w:rFonts w:eastAsiaTheme="minorHAnsi" w:cs="Arial"/>
                <w:strike/>
                <w:sz w:val="18"/>
                <w:szCs w:val="18"/>
                <w:lang w:val="en-US"/>
              </w:rPr>
            </w:pPr>
            <w:r>
              <w:rPr>
                <w:rFonts w:eastAsiaTheme="minorHAnsi" w:cs="Arial"/>
                <w:sz w:val="18"/>
                <w:szCs w:val="18"/>
                <w:lang w:val="en-US"/>
              </w:rPr>
              <w:t xml:space="preserve">The lane position of the event position in the road </w:t>
            </w:r>
            <w:r>
              <w:rPr>
                <w:rFonts w:eastAsiaTheme="minorHAnsi" w:cs="Arial"/>
                <w:strike/>
                <w:sz w:val="18"/>
                <w:szCs w:val="18"/>
                <w:lang w:val="en-US"/>
              </w:rPr>
              <w:t>counted from the outside</w:t>
            </w:r>
          </w:p>
          <w:p w14:paraId="6C26BE25" w14:textId="77777777" w:rsidR="00251ADF" w:rsidRDefault="00251ADF">
            <w:pPr>
              <w:tabs>
                <w:tab w:val="left" w:pos="1304"/>
              </w:tabs>
              <w:overflowPunct/>
              <w:spacing w:line="256" w:lineRule="auto"/>
              <w:rPr>
                <w:color w:val="000000"/>
                <w:lang w:val="en-US"/>
              </w:rPr>
            </w:pPr>
            <w:r>
              <w:rPr>
                <w:rFonts w:eastAsiaTheme="minorHAnsi" w:cs="Arial"/>
                <w:strike/>
                <w:sz w:val="18"/>
                <w:szCs w:val="18"/>
                <w:lang w:val="de-AT"/>
              </w:rPr>
              <w:t>boarder of the road.</w:t>
            </w:r>
          </w:p>
        </w:tc>
      </w:tr>
      <w:tr w:rsidR="00251ADF" w14:paraId="108E9336" w14:textId="77777777" w:rsidTr="00251ADF">
        <w:tc>
          <w:tcPr>
            <w:tcW w:w="2268" w:type="dxa"/>
            <w:gridSpan w:val="3"/>
            <w:tcBorders>
              <w:top w:val="nil"/>
              <w:left w:val="single" w:sz="4" w:space="0" w:color="auto"/>
              <w:bottom w:val="nil"/>
              <w:right w:val="nil"/>
            </w:tcBorders>
          </w:tcPr>
          <w:p w14:paraId="772CC495" w14:textId="77777777" w:rsidR="00251ADF" w:rsidRDefault="00251ADF">
            <w:pPr>
              <w:tabs>
                <w:tab w:val="left" w:pos="1304"/>
              </w:tabs>
              <w:overflowPunct/>
              <w:autoSpaceDE/>
              <w:adjustRightInd/>
              <w:spacing w:line="256" w:lineRule="auto"/>
              <w:jc w:val="right"/>
              <w:rPr>
                <w:b/>
                <w:color w:val="000000"/>
              </w:rPr>
            </w:pPr>
          </w:p>
        </w:tc>
        <w:tc>
          <w:tcPr>
            <w:tcW w:w="6998" w:type="dxa"/>
            <w:gridSpan w:val="13"/>
            <w:tcBorders>
              <w:top w:val="single" w:sz="4" w:space="0" w:color="auto"/>
              <w:left w:val="nil"/>
              <w:bottom w:val="single" w:sz="4" w:space="0" w:color="auto"/>
              <w:right w:val="single" w:sz="4" w:space="0" w:color="auto"/>
            </w:tcBorders>
          </w:tcPr>
          <w:p w14:paraId="0B7E8A5C" w14:textId="77777777" w:rsidR="00251ADF" w:rsidRDefault="00251ADF">
            <w:pPr>
              <w:tabs>
                <w:tab w:val="left" w:pos="1304"/>
              </w:tabs>
              <w:overflowPunct/>
              <w:autoSpaceDE/>
              <w:adjustRightInd/>
              <w:spacing w:line="256" w:lineRule="auto"/>
              <w:rPr>
                <w:color w:val="000000"/>
              </w:rPr>
            </w:pPr>
          </w:p>
        </w:tc>
      </w:tr>
      <w:tr w:rsidR="00251ADF" w14:paraId="522B2676" w14:textId="77777777" w:rsidTr="00251ADF">
        <w:tc>
          <w:tcPr>
            <w:tcW w:w="2268" w:type="dxa"/>
            <w:gridSpan w:val="3"/>
            <w:tcBorders>
              <w:top w:val="nil"/>
              <w:left w:val="single" w:sz="4" w:space="0" w:color="auto"/>
              <w:bottom w:val="nil"/>
              <w:right w:val="single" w:sz="4" w:space="0" w:color="auto"/>
            </w:tcBorders>
            <w:hideMark/>
          </w:tcPr>
          <w:p w14:paraId="48B24367" w14:textId="77777777" w:rsidR="00251ADF" w:rsidRDefault="00251ADF">
            <w:pPr>
              <w:tabs>
                <w:tab w:val="right" w:pos="2184"/>
              </w:tabs>
              <w:overflowPunct/>
              <w:autoSpaceDE/>
              <w:adjustRightInd/>
              <w:spacing w:line="256" w:lineRule="auto"/>
              <w:jc w:val="right"/>
              <w:rPr>
                <w:b/>
                <w:color w:val="000000"/>
              </w:rPr>
            </w:pPr>
            <w:r>
              <w:rPr>
                <w:b/>
                <w:color w:val="000000"/>
              </w:rPr>
              <w:t>Clauses affected</w:t>
            </w:r>
          </w:p>
        </w:tc>
        <w:tc>
          <w:tcPr>
            <w:tcW w:w="6998" w:type="dxa"/>
            <w:gridSpan w:val="13"/>
            <w:tcBorders>
              <w:top w:val="single" w:sz="4" w:space="0" w:color="auto"/>
              <w:left w:val="single" w:sz="4" w:space="0" w:color="auto"/>
              <w:bottom w:val="single" w:sz="4" w:space="0" w:color="auto"/>
              <w:right w:val="single" w:sz="4" w:space="0" w:color="auto"/>
            </w:tcBorders>
            <w:hideMark/>
          </w:tcPr>
          <w:p w14:paraId="79D09683" w14:textId="77777777" w:rsidR="00251ADF" w:rsidRDefault="00251ADF">
            <w:pPr>
              <w:tabs>
                <w:tab w:val="left" w:pos="1304"/>
              </w:tabs>
              <w:overflowPunct/>
              <w:autoSpaceDE/>
              <w:adjustRightInd/>
              <w:spacing w:line="256" w:lineRule="auto"/>
              <w:ind w:left="100"/>
              <w:rPr>
                <w:color w:val="000000"/>
              </w:rPr>
            </w:pPr>
            <w:r>
              <w:rPr>
                <w:color w:val="000000"/>
              </w:rPr>
              <w:t>B.24</w:t>
            </w:r>
          </w:p>
        </w:tc>
      </w:tr>
      <w:tr w:rsidR="00251ADF" w14:paraId="7FB4549C" w14:textId="77777777" w:rsidTr="00251ADF">
        <w:tc>
          <w:tcPr>
            <w:tcW w:w="2268" w:type="dxa"/>
            <w:gridSpan w:val="3"/>
            <w:tcBorders>
              <w:top w:val="nil"/>
              <w:left w:val="single" w:sz="4" w:space="0" w:color="auto"/>
              <w:bottom w:val="nil"/>
              <w:right w:val="nil"/>
            </w:tcBorders>
          </w:tcPr>
          <w:p w14:paraId="5C6F54E8" w14:textId="77777777" w:rsidR="00251ADF" w:rsidRDefault="00251ADF">
            <w:pPr>
              <w:tabs>
                <w:tab w:val="left" w:pos="1304"/>
              </w:tabs>
              <w:overflowPunct/>
              <w:autoSpaceDE/>
              <w:adjustRightInd/>
              <w:spacing w:line="256" w:lineRule="auto"/>
              <w:jc w:val="right"/>
              <w:rPr>
                <w:b/>
                <w:color w:val="000000"/>
              </w:rPr>
            </w:pPr>
          </w:p>
        </w:tc>
        <w:tc>
          <w:tcPr>
            <w:tcW w:w="6998" w:type="dxa"/>
            <w:gridSpan w:val="13"/>
            <w:tcBorders>
              <w:top w:val="single" w:sz="4" w:space="0" w:color="auto"/>
              <w:left w:val="nil"/>
              <w:bottom w:val="single" w:sz="4" w:space="0" w:color="auto"/>
              <w:right w:val="single" w:sz="4" w:space="0" w:color="auto"/>
            </w:tcBorders>
          </w:tcPr>
          <w:p w14:paraId="36193288" w14:textId="77777777" w:rsidR="00251ADF" w:rsidRDefault="00251ADF">
            <w:pPr>
              <w:tabs>
                <w:tab w:val="left" w:pos="1304"/>
              </w:tabs>
              <w:overflowPunct/>
              <w:autoSpaceDE/>
              <w:adjustRightInd/>
              <w:spacing w:line="256" w:lineRule="auto"/>
              <w:rPr>
                <w:color w:val="000000"/>
              </w:rPr>
            </w:pPr>
          </w:p>
        </w:tc>
      </w:tr>
      <w:tr w:rsidR="00251ADF" w:rsidRPr="00251ADF" w14:paraId="673C8C5D" w14:textId="77777777" w:rsidTr="00251ADF">
        <w:tc>
          <w:tcPr>
            <w:tcW w:w="2268" w:type="dxa"/>
            <w:gridSpan w:val="3"/>
            <w:tcBorders>
              <w:top w:val="nil"/>
              <w:left w:val="single" w:sz="4" w:space="0" w:color="auto"/>
              <w:bottom w:val="nil"/>
              <w:right w:val="single" w:sz="4" w:space="0" w:color="auto"/>
            </w:tcBorders>
            <w:hideMark/>
          </w:tcPr>
          <w:p w14:paraId="441ED045" w14:textId="77777777" w:rsidR="00251ADF" w:rsidRDefault="00251ADF">
            <w:pPr>
              <w:tabs>
                <w:tab w:val="right" w:pos="2184"/>
              </w:tabs>
              <w:overflowPunct/>
              <w:autoSpaceDE/>
              <w:adjustRightInd/>
              <w:spacing w:line="256" w:lineRule="auto"/>
              <w:jc w:val="right"/>
              <w:rPr>
                <w:b/>
                <w:color w:val="000000"/>
              </w:rPr>
            </w:pPr>
            <w:proofErr w:type="gramStart"/>
            <w:r>
              <w:rPr>
                <w:b/>
                <w:color w:val="000000"/>
              </w:rPr>
              <w:t>Linked  Change</w:t>
            </w:r>
            <w:proofErr w:type="gramEnd"/>
            <w:r>
              <w:rPr>
                <w:b/>
                <w:color w:val="000000"/>
              </w:rPr>
              <w:t xml:space="preserve"> Requests</w:t>
            </w:r>
          </w:p>
        </w:tc>
        <w:tc>
          <w:tcPr>
            <w:tcW w:w="3969" w:type="dxa"/>
            <w:gridSpan w:val="6"/>
            <w:tcBorders>
              <w:top w:val="single" w:sz="4" w:space="0" w:color="auto"/>
              <w:left w:val="single" w:sz="4" w:space="0" w:color="auto"/>
              <w:bottom w:val="nil"/>
              <w:right w:val="nil"/>
            </w:tcBorders>
            <w:hideMark/>
          </w:tcPr>
          <w:p w14:paraId="6D28BA9C" w14:textId="77777777" w:rsidR="00251ADF" w:rsidRDefault="00DF3F90">
            <w:pPr>
              <w:tabs>
                <w:tab w:val="left" w:pos="1304"/>
              </w:tabs>
              <w:overflowPunct/>
              <w:autoSpaceDE/>
              <w:adjustRightInd/>
              <w:spacing w:line="256" w:lineRule="auto"/>
              <w:ind w:left="99"/>
              <w:rPr>
                <w:color w:val="000000"/>
              </w:rPr>
            </w:pPr>
            <w:ins w:id="141" w:author="Niels Peter Skov Andersen" w:date="2019-04-03T10:55:00Z">
              <w:r>
                <w:rPr>
                  <w:color w:val="000000"/>
                </w:rPr>
                <w:t>CR 102 894-2 - #0001 Correction of ASN.1 definition for Data Element [LanePosition ]</w:t>
              </w:r>
            </w:ins>
            <w:del w:id="142" w:author="Niels Peter Skov Andersen" w:date="2019-04-03T10:55:00Z">
              <w:r w:rsidR="00251ADF" w:rsidDel="00DF3F90">
                <w:rPr>
                  <w:color w:val="000000"/>
                </w:rPr>
                <w:delText>See CR on for correction of ASN.1 definition of LanePosition in the CDD</w:delText>
              </w:r>
            </w:del>
            <w:r w:rsidR="00251ADF">
              <w:rPr>
                <w:color w:val="000000"/>
              </w:rPr>
              <w:t>.</w:t>
            </w:r>
          </w:p>
        </w:tc>
        <w:tc>
          <w:tcPr>
            <w:tcW w:w="3029" w:type="dxa"/>
            <w:gridSpan w:val="7"/>
            <w:tcBorders>
              <w:top w:val="single" w:sz="4" w:space="0" w:color="auto"/>
              <w:left w:val="nil"/>
              <w:bottom w:val="nil"/>
              <w:right w:val="single" w:sz="4" w:space="0" w:color="auto"/>
            </w:tcBorders>
          </w:tcPr>
          <w:p w14:paraId="4E8BE0D1" w14:textId="77777777" w:rsidR="00251ADF" w:rsidRDefault="00251ADF">
            <w:pPr>
              <w:tabs>
                <w:tab w:val="left" w:pos="1304"/>
              </w:tabs>
              <w:overflowPunct/>
              <w:autoSpaceDE/>
              <w:adjustRightInd/>
              <w:spacing w:line="256" w:lineRule="auto"/>
              <w:ind w:left="99"/>
              <w:rPr>
                <w:color w:val="000000"/>
              </w:rPr>
            </w:pPr>
          </w:p>
        </w:tc>
      </w:tr>
      <w:tr w:rsidR="00251ADF" w:rsidRPr="00251ADF" w14:paraId="348500AB" w14:textId="77777777" w:rsidTr="00251ADF">
        <w:tc>
          <w:tcPr>
            <w:tcW w:w="2268" w:type="dxa"/>
            <w:gridSpan w:val="3"/>
            <w:tcBorders>
              <w:top w:val="nil"/>
              <w:left w:val="single" w:sz="4" w:space="0" w:color="auto"/>
              <w:bottom w:val="nil"/>
              <w:right w:val="single" w:sz="4" w:space="0" w:color="auto"/>
            </w:tcBorders>
          </w:tcPr>
          <w:p w14:paraId="18E1AED8" w14:textId="77777777" w:rsidR="00251ADF" w:rsidRDefault="00251ADF">
            <w:pPr>
              <w:tabs>
                <w:tab w:val="left" w:pos="1304"/>
              </w:tabs>
              <w:overflowPunct/>
              <w:autoSpaceDE/>
              <w:adjustRightInd/>
              <w:spacing w:line="256" w:lineRule="auto"/>
              <w:jc w:val="right"/>
              <w:rPr>
                <w:b/>
                <w:color w:val="000000"/>
              </w:rPr>
            </w:pPr>
          </w:p>
        </w:tc>
        <w:tc>
          <w:tcPr>
            <w:tcW w:w="3969" w:type="dxa"/>
            <w:gridSpan w:val="6"/>
            <w:tcBorders>
              <w:top w:val="nil"/>
              <w:left w:val="single" w:sz="4" w:space="0" w:color="auto"/>
              <w:bottom w:val="single" w:sz="4" w:space="0" w:color="auto"/>
              <w:right w:val="nil"/>
            </w:tcBorders>
          </w:tcPr>
          <w:p w14:paraId="24FD4CE4" w14:textId="77777777" w:rsidR="00251ADF" w:rsidRDefault="00251ADF">
            <w:pPr>
              <w:tabs>
                <w:tab w:val="left" w:pos="1304"/>
              </w:tabs>
              <w:overflowPunct/>
              <w:autoSpaceDE/>
              <w:adjustRightInd/>
              <w:spacing w:line="256" w:lineRule="auto"/>
              <w:ind w:left="99"/>
              <w:rPr>
                <w:color w:val="000000"/>
              </w:rPr>
            </w:pPr>
          </w:p>
        </w:tc>
        <w:tc>
          <w:tcPr>
            <w:tcW w:w="3029" w:type="dxa"/>
            <w:gridSpan w:val="7"/>
            <w:tcBorders>
              <w:top w:val="nil"/>
              <w:left w:val="nil"/>
              <w:bottom w:val="single" w:sz="4" w:space="0" w:color="auto"/>
              <w:right w:val="single" w:sz="4" w:space="0" w:color="auto"/>
            </w:tcBorders>
          </w:tcPr>
          <w:p w14:paraId="247B980D" w14:textId="77777777" w:rsidR="00251ADF" w:rsidRDefault="00251ADF">
            <w:pPr>
              <w:tabs>
                <w:tab w:val="left" w:pos="1304"/>
              </w:tabs>
              <w:overflowPunct/>
              <w:autoSpaceDE/>
              <w:adjustRightInd/>
              <w:spacing w:line="256" w:lineRule="auto"/>
              <w:ind w:left="99"/>
              <w:rPr>
                <w:color w:val="000000"/>
              </w:rPr>
            </w:pPr>
          </w:p>
        </w:tc>
      </w:tr>
      <w:tr w:rsidR="00251ADF" w:rsidRPr="00251ADF" w14:paraId="1F8687F2" w14:textId="77777777" w:rsidTr="00251ADF">
        <w:tc>
          <w:tcPr>
            <w:tcW w:w="2268" w:type="dxa"/>
            <w:gridSpan w:val="3"/>
            <w:tcBorders>
              <w:top w:val="nil"/>
              <w:left w:val="single" w:sz="4" w:space="0" w:color="auto"/>
              <w:bottom w:val="nil"/>
              <w:right w:val="nil"/>
            </w:tcBorders>
          </w:tcPr>
          <w:p w14:paraId="6D7760B5" w14:textId="77777777" w:rsidR="00251ADF" w:rsidRDefault="00251ADF">
            <w:pPr>
              <w:tabs>
                <w:tab w:val="left" w:pos="1304"/>
              </w:tabs>
              <w:overflowPunct/>
              <w:autoSpaceDE/>
              <w:adjustRightInd/>
              <w:spacing w:line="256" w:lineRule="auto"/>
              <w:jc w:val="right"/>
              <w:rPr>
                <w:b/>
                <w:color w:val="000000"/>
              </w:rPr>
            </w:pPr>
          </w:p>
        </w:tc>
        <w:tc>
          <w:tcPr>
            <w:tcW w:w="6998" w:type="dxa"/>
            <w:gridSpan w:val="13"/>
            <w:tcBorders>
              <w:top w:val="single" w:sz="4" w:space="0" w:color="auto"/>
              <w:left w:val="nil"/>
              <w:bottom w:val="single" w:sz="4" w:space="0" w:color="auto"/>
              <w:right w:val="single" w:sz="4" w:space="0" w:color="auto"/>
            </w:tcBorders>
          </w:tcPr>
          <w:p w14:paraId="17C5EFA0" w14:textId="77777777" w:rsidR="00251ADF" w:rsidRDefault="00251ADF">
            <w:pPr>
              <w:tabs>
                <w:tab w:val="left" w:pos="1304"/>
              </w:tabs>
              <w:overflowPunct/>
              <w:autoSpaceDE/>
              <w:adjustRightInd/>
              <w:spacing w:line="256" w:lineRule="auto"/>
              <w:rPr>
                <w:color w:val="000000"/>
              </w:rPr>
            </w:pPr>
          </w:p>
        </w:tc>
      </w:tr>
      <w:tr w:rsidR="00251ADF" w:rsidRPr="00251ADF" w14:paraId="026AC27C" w14:textId="77777777" w:rsidTr="00251ADF">
        <w:tc>
          <w:tcPr>
            <w:tcW w:w="2268" w:type="dxa"/>
            <w:gridSpan w:val="3"/>
            <w:tcBorders>
              <w:top w:val="nil"/>
              <w:left w:val="single" w:sz="4" w:space="0" w:color="auto"/>
              <w:bottom w:val="nil"/>
              <w:right w:val="single" w:sz="4" w:space="0" w:color="auto"/>
            </w:tcBorders>
            <w:hideMark/>
          </w:tcPr>
          <w:p w14:paraId="071A18F2" w14:textId="77777777" w:rsidR="00251ADF" w:rsidRDefault="00251ADF">
            <w:pPr>
              <w:tabs>
                <w:tab w:val="right" w:pos="2184"/>
              </w:tabs>
              <w:overflowPunct/>
              <w:autoSpaceDE/>
              <w:adjustRightInd/>
              <w:spacing w:line="256" w:lineRule="auto"/>
              <w:jc w:val="right"/>
              <w:rPr>
                <w:b/>
                <w:color w:val="000000"/>
              </w:rPr>
            </w:pPr>
            <w:r>
              <w:rPr>
                <w:b/>
                <w:color w:val="000000"/>
              </w:rPr>
              <w:lastRenderedPageBreak/>
              <w:t>Other comments</w:t>
            </w:r>
          </w:p>
        </w:tc>
        <w:tc>
          <w:tcPr>
            <w:tcW w:w="6998" w:type="dxa"/>
            <w:gridSpan w:val="13"/>
            <w:tcBorders>
              <w:top w:val="single" w:sz="4" w:space="0" w:color="auto"/>
              <w:left w:val="single" w:sz="4" w:space="0" w:color="auto"/>
              <w:bottom w:val="single" w:sz="4" w:space="0" w:color="auto"/>
              <w:right w:val="single" w:sz="4" w:space="0" w:color="auto"/>
            </w:tcBorders>
            <w:hideMark/>
          </w:tcPr>
          <w:p w14:paraId="0F3BC114" w14:textId="77777777" w:rsidR="00251ADF" w:rsidRDefault="00251ADF">
            <w:pPr>
              <w:tabs>
                <w:tab w:val="left" w:pos="1304"/>
              </w:tabs>
              <w:overflowPunct/>
              <w:autoSpaceDE/>
              <w:adjustRightInd/>
              <w:spacing w:line="256" w:lineRule="auto"/>
              <w:ind w:left="100"/>
              <w:rPr>
                <w:color w:val="000000"/>
              </w:rPr>
            </w:pPr>
            <w:r>
              <w:rPr>
                <w:color w:val="000000"/>
              </w:rPr>
              <w:t xml:space="preserve">See </w:t>
            </w:r>
            <w:del w:id="143" w:author="Niels Peter Skov Andersen" w:date="2019-04-03T10:53:00Z">
              <w:r w:rsidDel="00DF3F90">
                <w:rPr>
                  <w:color w:val="000000"/>
                </w:rPr>
                <w:delText xml:space="preserve">same </w:delText>
              </w:r>
            </w:del>
            <w:ins w:id="144" w:author="Niels Peter Skov Andersen" w:date="2019-04-03T10:53:00Z">
              <w:r w:rsidR="00DF3F90">
                <w:rPr>
                  <w:color w:val="000000"/>
                </w:rPr>
                <w:t xml:space="preserve">similar </w:t>
              </w:r>
            </w:ins>
            <w:r>
              <w:rPr>
                <w:color w:val="000000"/>
              </w:rPr>
              <w:t>CR for the CAM standard.</w:t>
            </w:r>
          </w:p>
        </w:tc>
      </w:tr>
      <w:tr w:rsidR="00251ADF" w:rsidRPr="00251ADF" w14:paraId="2E665D6D" w14:textId="77777777" w:rsidTr="00251ADF">
        <w:trPr>
          <w:trHeight w:val="58"/>
        </w:trPr>
        <w:tc>
          <w:tcPr>
            <w:tcW w:w="2268" w:type="dxa"/>
            <w:gridSpan w:val="3"/>
            <w:tcBorders>
              <w:top w:val="nil"/>
              <w:left w:val="single" w:sz="4" w:space="0" w:color="auto"/>
              <w:bottom w:val="single" w:sz="4" w:space="0" w:color="auto"/>
              <w:right w:val="nil"/>
            </w:tcBorders>
          </w:tcPr>
          <w:p w14:paraId="54B3B496" w14:textId="77777777" w:rsidR="00251ADF" w:rsidRDefault="00251ADF">
            <w:pPr>
              <w:tabs>
                <w:tab w:val="right" w:pos="2184"/>
              </w:tabs>
              <w:overflowPunct/>
              <w:autoSpaceDE/>
              <w:adjustRightInd/>
              <w:spacing w:line="256" w:lineRule="auto"/>
              <w:jc w:val="right"/>
              <w:rPr>
                <w:b/>
                <w:color w:val="000000"/>
              </w:rPr>
            </w:pPr>
          </w:p>
        </w:tc>
        <w:tc>
          <w:tcPr>
            <w:tcW w:w="6998" w:type="dxa"/>
            <w:gridSpan w:val="13"/>
            <w:tcBorders>
              <w:top w:val="single" w:sz="4" w:space="0" w:color="auto"/>
              <w:left w:val="nil"/>
              <w:bottom w:val="single" w:sz="4" w:space="0" w:color="auto"/>
              <w:right w:val="single" w:sz="4" w:space="0" w:color="auto"/>
            </w:tcBorders>
          </w:tcPr>
          <w:p w14:paraId="0D23B869" w14:textId="77777777" w:rsidR="00251ADF" w:rsidRDefault="00251ADF">
            <w:pPr>
              <w:tabs>
                <w:tab w:val="left" w:pos="1304"/>
              </w:tabs>
              <w:overflowPunct/>
              <w:autoSpaceDE/>
              <w:adjustRightInd/>
              <w:spacing w:line="256" w:lineRule="auto"/>
              <w:ind w:left="100"/>
              <w:rPr>
                <w:color w:val="000000"/>
              </w:rPr>
            </w:pPr>
          </w:p>
        </w:tc>
      </w:tr>
    </w:tbl>
    <w:p w14:paraId="281AEACD" w14:textId="77777777" w:rsidR="00251ADF" w:rsidRDefault="00251ADF" w:rsidP="00251ADF">
      <w:pPr>
        <w:rPr>
          <w:rFonts w:ascii="Arial" w:hAnsi="Arial"/>
        </w:rPr>
      </w:pPr>
    </w:p>
    <w:p w14:paraId="5CDA90E2" w14:textId="0733A92A" w:rsidR="00251ADF" w:rsidRDefault="00251ADF" w:rsidP="0020778B">
      <w:pPr>
        <w:pStyle w:val="Heading3"/>
        <w:ind w:left="0" w:firstLine="0"/>
      </w:pPr>
      <w:r>
        <w:br w:type="page"/>
      </w:r>
      <w:bookmarkStart w:id="145" w:name="_Toc518554981"/>
      <w:bookmarkStart w:id="146" w:name="_Toc518555152"/>
      <w:bookmarkStart w:id="147" w:name="_Toc521483445"/>
      <w:bookmarkStart w:id="148" w:name="_Toc521488856"/>
      <w:bookmarkStart w:id="149" w:name="_Toc5187878"/>
      <w:r>
        <w:lastRenderedPageBreak/>
        <w:t>B.24</w:t>
      </w:r>
      <w:r>
        <w:tab/>
        <w:t>lanePosition</w:t>
      </w:r>
      <w:bookmarkEnd w:id="145"/>
      <w:bookmarkEnd w:id="146"/>
      <w:bookmarkEnd w:id="147"/>
      <w:bookmarkEnd w:id="148"/>
      <w:bookmarkEnd w:id="149"/>
    </w:p>
    <w:p w14:paraId="47F514FA" w14:textId="77777777" w:rsidR="00251ADF" w:rsidRDefault="00251ADF" w:rsidP="00251ADF"/>
    <w:tbl>
      <w:tblPr>
        <w:tblW w:w="46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415"/>
        <w:gridCol w:w="6588"/>
      </w:tblGrid>
      <w:tr w:rsidR="00251ADF" w:rsidRPr="00251ADF" w14:paraId="74A4BBCB" w14:textId="77777777" w:rsidTr="00251ADF">
        <w:trPr>
          <w:jc w:val="center"/>
        </w:trPr>
        <w:tc>
          <w:tcPr>
            <w:tcW w:w="1341" w:type="pct"/>
            <w:tcBorders>
              <w:top w:val="single" w:sz="4" w:space="0" w:color="auto"/>
              <w:left w:val="single" w:sz="4" w:space="0" w:color="auto"/>
              <w:bottom w:val="single" w:sz="4" w:space="0" w:color="auto"/>
              <w:right w:val="single" w:sz="4" w:space="0" w:color="auto"/>
            </w:tcBorders>
            <w:hideMark/>
          </w:tcPr>
          <w:p w14:paraId="2032A3B9" w14:textId="77777777" w:rsidR="00251ADF" w:rsidRDefault="00251ADF">
            <w:pPr>
              <w:pStyle w:val="TAL"/>
              <w:spacing w:line="256" w:lineRule="auto"/>
              <w:rPr>
                <w:lang w:val="en-US"/>
              </w:rPr>
            </w:pPr>
            <w:r>
              <w:rPr>
                <w:lang w:val="en-US"/>
              </w:rPr>
              <w:t>Description</w:t>
            </w:r>
          </w:p>
        </w:tc>
        <w:tc>
          <w:tcPr>
            <w:tcW w:w="3659" w:type="pct"/>
            <w:tcBorders>
              <w:top w:val="single" w:sz="4" w:space="0" w:color="auto"/>
              <w:left w:val="single" w:sz="4" w:space="0" w:color="auto"/>
              <w:bottom w:val="single" w:sz="4" w:space="0" w:color="auto"/>
              <w:right w:val="single" w:sz="4" w:space="0" w:color="auto"/>
            </w:tcBorders>
          </w:tcPr>
          <w:p w14:paraId="51BFAF12" w14:textId="77777777" w:rsidR="00251ADF" w:rsidRDefault="00251ADF">
            <w:pPr>
              <w:pStyle w:val="TAL"/>
              <w:spacing w:line="256" w:lineRule="auto"/>
              <w:rPr>
                <w:lang w:val="en-US" w:eastAsia="zh-CN"/>
              </w:rPr>
            </w:pPr>
            <w:r>
              <w:rPr>
                <w:lang w:val="en-US"/>
              </w:rPr>
              <w:t>The lane position of the event position in the road</w:t>
            </w:r>
            <w:del w:id="150" w:author="Andrea Lorelli" w:date="2019-03-22T15:34:00Z">
              <w:r>
                <w:rPr>
                  <w:lang w:val="en-US"/>
                </w:rPr>
                <w:delText xml:space="preserve"> counted from the outside boarder of the road</w:delText>
              </w:r>
            </w:del>
            <w:r>
              <w:rPr>
                <w:lang w:val="en-US"/>
              </w:rPr>
              <w:t>.</w:t>
            </w:r>
          </w:p>
          <w:p w14:paraId="41AC2E97" w14:textId="77777777" w:rsidR="00251ADF" w:rsidRDefault="00251ADF">
            <w:pPr>
              <w:pStyle w:val="TAL"/>
              <w:spacing w:line="256" w:lineRule="auto"/>
              <w:rPr>
                <w:lang w:val="en-US" w:eastAsia="zh-CN"/>
              </w:rPr>
            </w:pPr>
          </w:p>
          <w:p w14:paraId="058423A9" w14:textId="77777777" w:rsidR="00251ADF" w:rsidRDefault="00251ADF">
            <w:pPr>
              <w:pStyle w:val="TAL"/>
              <w:spacing w:line="256" w:lineRule="auto"/>
              <w:rPr>
                <w:lang w:val="en-US" w:eastAsia="zh-CN"/>
              </w:rPr>
            </w:pPr>
            <w:r>
              <w:rPr>
                <w:lang w:val="en-US" w:eastAsia="zh-CN"/>
              </w:rPr>
              <w:t xml:space="preserve">This DE in included in the </w:t>
            </w:r>
            <w:r>
              <w:rPr>
                <w:i/>
                <w:lang w:val="en-US" w:eastAsia="zh-CN"/>
              </w:rPr>
              <w:t>alacarte</w:t>
            </w:r>
            <w:r>
              <w:rPr>
                <w:lang w:val="en-US" w:eastAsia="zh-CN"/>
              </w:rPr>
              <w:t xml:space="preserve"> container.</w:t>
            </w:r>
          </w:p>
          <w:p w14:paraId="3958C4D7" w14:textId="77777777" w:rsidR="00251ADF" w:rsidRDefault="00251ADF">
            <w:pPr>
              <w:pStyle w:val="TAL"/>
              <w:spacing w:line="256" w:lineRule="auto"/>
              <w:rPr>
                <w:lang w:val="en-US" w:eastAsia="zh-CN"/>
              </w:rPr>
            </w:pPr>
          </w:p>
          <w:p w14:paraId="1D8439A9" w14:textId="77777777" w:rsidR="00251ADF" w:rsidRDefault="00251ADF">
            <w:pPr>
              <w:pStyle w:val="TAL"/>
              <w:spacing w:line="256" w:lineRule="auto"/>
              <w:rPr>
                <w:lang w:val="en-US"/>
              </w:rPr>
            </w:pPr>
            <w:r>
              <w:rPr>
                <w:lang w:val="en-US"/>
              </w:rPr>
              <w:t xml:space="preserve">If this data is provided, the originating ITS-S is required to determine the lane position with a predefined confidence level as defined by the ITS applications </w:t>
            </w:r>
            <w:r>
              <w:rPr>
                <w:lang w:val="en-US"/>
              </w:rPr>
              <w:br/>
              <w:t>(e.g. 95 %).</w:t>
            </w:r>
          </w:p>
        </w:tc>
      </w:tr>
      <w:tr w:rsidR="00251ADF" w:rsidRPr="00251ADF" w14:paraId="4D941DA4" w14:textId="77777777" w:rsidTr="00251ADF">
        <w:trPr>
          <w:jc w:val="center"/>
        </w:trPr>
        <w:tc>
          <w:tcPr>
            <w:tcW w:w="1341" w:type="pct"/>
            <w:tcBorders>
              <w:top w:val="single" w:sz="4" w:space="0" w:color="auto"/>
              <w:left w:val="single" w:sz="4" w:space="0" w:color="auto"/>
              <w:bottom w:val="single" w:sz="4" w:space="0" w:color="auto"/>
              <w:right w:val="single" w:sz="4" w:space="0" w:color="auto"/>
            </w:tcBorders>
            <w:hideMark/>
          </w:tcPr>
          <w:p w14:paraId="6EC54BCF" w14:textId="77777777" w:rsidR="00251ADF" w:rsidRDefault="00251ADF">
            <w:pPr>
              <w:pStyle w:val="TAL"/>
              <w:spacing w:line="256" w:lineRule="auto"/>
              <w:rPr>
                <w:lang w:val="en-US"/>
              </w:rPr>
            </w:pPr>
            <w:r>
              <w:rPr>
                <w:lang w:val="en-US"/>
              </w:rPr>
              <w:t>Data setting and presentation requirements</w:t>
            </w:r>
          </w:p>
        </w:tc>
        <w:tc>
          <w:tcPr>
            <w:tcW w:w="3659" w:type="pct"/>
            <w:tcBorders>
              <w:top w:val="single" w:sz="4" w:space="0" w:color="auto"/>
              <w:left w:val="single" w:sz="4" w:space="0" w:color="auto"/>
              <w:bottom w:val="single" w:sz="4" w:space="0" w:color="auto"/>
              <w:right w:val="single" w:sz="4" w:space="0" w:color="auto"/>
            </w:tcBorders>
          </w:tcPr>
          <w:p w14:paraId="21FA4826" w14:textId="77777777" w:rsidR="00251ADF" w:rsidRDefault="00251ADF">
            <w:pPr>
              <w:pStyle w:val="TAL"/>
              <w:spacing w:line="256" w:lineRule="auto"/>
              <w:rPr>
                <w:lang w:val="en-US" w:eastAsia="zh-CN"/>
              </w:rPr>
            </w:pPr>
            <w:r>
              <w:rPr>
                <w:lang w:val="en-US"/>
              </w:rPr>
              <w:t>This D</w:t>
            </w:r>
            <w:r>
              <w:rPr>
                <w:lang w:val="en-US" w:eastAsia="zh-CN"/>
              </w:rPr>
              <w:t>E</w:t>
            </w:r>
            <w:r>
              <w:rPr>
                <w:lang w:val="en-US"/>
              </w:rPr>
              <w:t xml:space="preserve"> is OPTIONAL</w:t>
            </w:r>
            <w:r>
              <w:rPr>
                <w:lang w:val="en-US" w:eastAsia="zh-CN"/>
              </w:rPr>
              <w:t>.</w:t>
            </w:r>
            <w:r>
              <w:rPr>
                <w:lang w:val="en-US"/>
              </w:rPr>
              <w:t xml:space="preserve"> </w:t>
            </w:r>
            <w:r>
              <w:rPr>
                <w:lang w:val="en-US" w:eastAsia="zh-CN"/>
              </w:rPr>
              <w:t>I</w:t>
            </w:r>
            <w:r>
              <w:rPr>
                <w:lang w:val="en-US"/>
              </w:rPr>
              <w:t xml:space="preserve">t shall be present when this information is required by the ITS application. </w:t>
            </w:r>
          </w:p>
          <w:p w14:paraId="19AEAEB3" w14:textId="77777777" w:rsidR="00251ADF" w:rsidRDefault="00251ADF">
            <w:pPr>
              <w:pStyle w:val="TAL"/>
              <w:spacing w:line="256" w:lineRule="auto"/>
              <w:rPr>
                <w:lang w:val="en-US" w:eastAsia="zh-CN"/>
              </w:rPr>
            </w:pPr>
          </w:p>
          <w:p w14:paraId="5D70DB26" w14:textId="77777777" w:rsidR="00251ADF" w:rsidRDefault="00251ADF">
            <w:pPr>
              <w:pStyle w:val="TAL"/>
              <w:spacing w:line="256" w:lineRule="auto"/>
              <w:rPr>
                <w:lang w:val="en-US"/>
              </w:rPr>
            </w:pPr>
            <w:r>
              <w:rPr>
                <w:lang w:val="en-US"/>
              </w:rPr>
              <w:t>This D</w:t>
            </w:r>
            <w:r>
              <w:rPr>
                <w:lang w:val="en-US" w:eastAsia="zh-CN"/>
              </w:rPr>
              <w:t>E</w:t>
            </w:r>
            <w:r>
              <w:rPr>
                <w:lang w:val="en-US"/>
              </w:rPr>
              <w:t xml:space="preserve"> shall be presented as specified in ETSI TS 102 894-2 [</w:t>
            </w:r>
            <w:r>
              <w:rPr>
                <w:lang w:val="en-US"/>
              </w:rPr>
              <w:fldChar w:fldCharType="begin"/>
            </w:r>
            <w:r>
              <w:rPr>
                <w:lang w:val="en-US"/>
              </w:rPr>
              <w:instrText xml:space="preserve">REF REF_TS102894_2 \* MERGEFORMAT  \h </w:instrText>
            </w:r>
            <w:r>
              <w:rPr>
                <w:lang w:val="en-US"/>
              </w:rPr>
            </w:r>
            <w:r>
              <w:rPr>
                <w:lang w:val="en-US"/>
              </w:rPr>
              <w:fldChar w:fldCharType="separate"/>
            </w:r>
            <w:r>
              <w:rPr>
                <w:lang w:val="en-US"/>
              </w:rPr>
              <w:t>5</w:t>
            </w:r>
            <w:r>
              <w:rPr>
                <w:lang w:val="en-US"/>
              </w:rPr>
              <w:fldChar w:fldCharType="end"/>
            </w:r>
            <w:r>
              <w:rPr>
                <w:lang w:val="en-US"/>
              </w:rPr>
              <w:t xml:space="preserve">] </w:t>
            </w:r>
            <w:r>
              <w:rPr>
                <w:i/>
                <w:lang w:val="en-US"/>
              </w:rPr>
              <w:t>Lane</w:t>
            </w:r>
            <w:r>
              <w:rPr>
                <w:i/>
                <w:lang w:val="en-US" w:eastAsia="zh-CN"/>
              </w:rPr>
              <w:t>Position</w:t>
            </w:r>
            <w:r>
              <w:rPr>
                <w:lang w:val="en-US"/>
              </w:rPr>
              <w:t>.</w:t>
            </w:r>
          </w:p>
        </w:tc>
      </w:tr>
    </w:tbl>
    <w:p w14:paraId="4641F871" w14:textId="77777777" w:rsidR="00251ADF" w:rsidRDefault="00251ADF" w:rsidP="00251ADF">
      <w:pPr>
        <w:rPr>
          <w:rFonts w:ascii="Arial" w:hAnsi="Arial"/>
        </w:rPr>
      </w:pPr>
    </w:p>
    <w:p w14:paraId="6BE4D50C" w14:textId="77777777" w:rsidR="00DF3F90" w:rsidRDefault="00DF3F90">
      <w:pPr>
        <w:overflowPunct/>
        <w:autoSpaceDE/>
        <w:autoSpaceDN/>
        <w:adjustRightInd/>
        <w:spacing w:after="0"/>
        <w:textAlignment w:val="auto"/>
      </w:pPr>
      <w:r>
        <w:br w:type="page"/>
      </w:r>
    </w:p>
    <w:tbl>
      <w:tblPr>
        <w:tblW w:w="9270" w:type="dxa"/>
        <w:tblInd w:w="42" w:type="dxa"/>
        <w:tblLayout w:type="fixed"/>
        <w:tblCellMar>
          <w:left w:w="42" w:type="dxa"/>
          <w:right w:w="42" w:type="dxa"/>
        </w:tblCellMar>
        <w:tblLook w:val="04A0" w:firstRow="1" w:lastRow="0" w:firstColumn="1" w:lastColumn="0" w:noHBand="0" w:noVBand="1"/>
      </w:tblPr>
      <w:tblGrid>
        <w:gridCol w:w="852"/>
        <w:gridCol w:w="993"/>
        <w:gridCol w:w="426"/>
        <w:gridCol w:w="568"/>
        <w:gridCol w:w="1276"/>
        <w:gridCol w:w="992"/>
        <w:gridCol w:w="284"/>
        <w:gridCol w:w="567"/>
        <w:gridCol w:w="283"/>
        <w:gridCol w:w="850"/>
        <w:gridCol w:w="142"/>
        <w:gridCol w:w="142"/>
        <w:gridCol w:w="282"/>
        <w:gridCol w:w="144"/>
        <w:gridCol w:w="425"/>
        <w:gridCol w:w="1044"/>
      </w:tblGrid>
      <w:tr w:rsidR="00DF3F90" w14:paraId="442A4004" w14:textId="77777777" w:rsidTr="00DF3F90">
        <w:trPr>
          <w:trHeight w:val="407"/>
        </w:trPr>
        <w:tc>
          <w:tcPr>
            <w:tcW w:w="9270" w:type="dxa"/>
            <w:gridSpan w:val="16"/>
            <w:tcBorders>
              <w:top w:val="single" w:sz="4" w:space="0" w:color="auto"/>
              <w:left w:val="single" w:sz="4" w:space="0" w:color="auto"/>
              <w:bottom w:val="nil"/>
              <w:right w:val="single" w:sz="4" w:space="0" w:color="auto"/>
            </w:tcBorders>
          </w:tcPr>
          <w:p w14:paraId="44CE30EF" w14:textId="77777777" w:rsidR="00DF3F90" w:rsidRDefault="00DF3F90">
            <w:pPr>
              <w:tabs>
                <w:tab w:val="left" w:pos="1304"/>
              </w:tabs>
              <w:overflowPunct/>
              <w:autoSpaceDE/>
              <w:adjustRightInd/>
              <w:spacing w:line="256" w:lineRule="auto"/>
              <w:jc w:val="center"/>
              <w:rPr>
                <w:b/>
                <w:color w:val="000000"/>
                <w:sz w:val="32"/>
              </w:rPr>
            </w:pPr>
            <w:r>
              <w:rPr>
                <w:b/>
                <w:color w:val="000000"/>
                <w:sz w:val="32"/>
              </w:rPr>
              <w:lastRenderedPageBreak/>
              <w:t>CHANGE REQUEST</w:t>
            </w:r>
          </w:p>
          <w:p w14:paraId="3538192A" w14:textId="77777777" w:rsidR="00DF3F90" w:rsidRDefault="00DF3F90">
            <w:pPr>
              <w:tabs>
                <w:tab w:val="left" w:pos="1304"/>
              </w:tabs>
              <w:overflowPunct/>
              <w:autoSpaceDE/>
              <w:adjustRightInd/>
              <w:spacing w:line="256" w:lineRule="auto"/>
              <w:jc w:val="center"/>
              <w:rPr>
                <w:color w:val="000000"/>
              </w:rPr>
            </w:pPr>
          </w:p>
        </w:tc>
      </w:tr>
      <w:tr w:rsidR="00DF3F90" w14:paraId="646C28F1" w14:textId="77777777" w:rsidTr="00DF3F90">
        <w:tc>
          <w:tcPr>
            <w:tcW w:w="852" w:type="dxa"/>
            <w:tcBorders>
              <w:top w:val="nil"/>
              <w:left w:val="single" w:sz="4" w:space="0" w:color="auto"/>
              <w:bottom w:val="nil"/>
              <w:right w:val="single" w:sz="4" w:space="0" w:color="auto"/>
            </w:tcBorders>
            <w:vAlign w:val="center"/>
          </w:tcPr>
          <w:p w14:paraId="23E6B88A" w14:textId="77777777" w:rsidR="00DF3F90" w:rsidRDefault="00DF3F90">
            <w:pPr>
              <w:tabs>
                <w:tab w:val="left" w:pos="1304"/>
              </w:tabs>
              <w:overflowPunct/>
              <w:autoSpaceDE/>
              <w:adjustRightInd/>
              <w:spacing w:line="256" w:lineRule="auto"/>
              <w:jc w:val="center"/>
              <w:rPr>
                <w:color w:val="000000"/>
              </w:rPr>
            </w:pPr>
          </w:p>
        </w:tc>
        <w:tc>
          <w:tcPr>
            <w:tcW w:w="1987" w:type="dxa"/>
            <w:gridSpan w:val="3"/>
            <w:tcBorders>
              <w:top w:val="single" w:sz="4" w:space="0" w:color="auto"/>
              <w:left w:val="single" w:sz="4" w:space="0" w:color="auto"/>
              <w:bottom w:val="single" w:sz="4" w:space="0" w:color="auto"/>
              <w:right w:val="single" w:sz="4" w:space="0" w:color="auto"/>
            </w:tcBorders>
            <w:vAlign w:val="center"/>
            <w:hideMark/>
          </w:tcPr>
          <w:p w14:paraId="65424CDD" w14:textId="77777777" w:rsidR="00DF3F90" w:rsidRDefault="00DF3F90">
            <w:pPr>
              <w:tabs>
                <w:tab w:val="left" w:pos="1304"/>
              </w:tabs>
              <w:overflowPunct/>
              <w:autoSpaceDE/>
              <w:adjustRightInd/>
              <w:spacing w:line="256" w:lineRule="auto"/>
              <w:jc w:val="center"/>
              <w:rPr>
                <w:i/>
                <w:color w:val="000000"/>
                <w:sz w:val="28"/>
              </w:rPr>
            </w:pPr>
            <w:r>
              <w:rPr>
                <w:rFonts w:cs="Arial"/>
                <w:color w:val="3333FF"/>
              </w:rPr>
              <w:t>ETSI EN 302 637-3</w:t>
            </w:r>
          </w:p>
        </w:tc>
        <w:tc>
          <w:tcPr>
            <w:tcW w:w="1276" w:type="dxa"/>
            <w:tcBorders>
              <w:top w:val="nil"/>
              <w:left w:val="single" w:sz="4" w:space="0" w:color="auto"/>
              <w:bottom w:val="nil"/>
              <w:right w:val="single" w:sz="4" w:space="0" w:color="auto"/>
            </w:tcBorders>
            <w:vAlign w:val="center"/>
            <w:hideMark/>
          </w:tcPr>
          <w:p w14:paraId="3B8BA61C" w14:textId="77777777" w:rsidR="00DF3F90" w:rsidRDefault="00DF3F90">
            <w:pPr>
              <w:tabs>
                <w:tab w:val="left" w:pos="1304"/>
              </w:tabs>
              <w:overflowPunct/>
              <w:autoSpaceDE/>
              <w:adjustRightInd/>
              <w:spacing w:line="256" w:lineRule="auto"/>
              <w:jc w:val="right"/>
              <w:rPr>
                <w:color w:val="000000"/>
              </w:rPr>
            </w:pPr>
            <w:r>
              <w:rPr>
                <w:b/>
                <w:color w:val="000000"/>
                <w:sz w:val="28"/>
              </w:rPr>
              <w:t>Version</w:t>
            </w:r>
          </w:p>
        </w:tc>
        <w:tc>
          <w:tcPr>
            <w:tcW w:w="992" w:type="dxa"/>
            <w:tcBorders>
              <w:top w:val="single" w:sz="4" w:space="0" w:color="auto"/>
              <w:left w:val="single" w:sz="4" w:space="0" w:color="auto"/>
              <w:bottom w:val="single" w:sz="4" w:space="0" w:color="auto"/>
              <w:right w:val="single" w:sz="4" w:space="0" w:color="auto"/>
            </w:tcBorders>
            <w:vAlign w:val="center"/>
            <w:hideMark/>
          </w:tcPr>
          <w:p w14:paraId="77704241" w14:textId="77777777" w:rsidR="00DF3F90" w:rsidRDefault="00DF3F90">
            <w:pPr>
              <w:tabs>
                <w:tab w:val="left" w:pos="1304"/>
              </w:tabs>
              <w:overflowPunct/>
              <w:autoSpaceDE/>
              <w:adjustRightInd/>
              <w:spacing w:line="256" w:lineRule="auto"/>
              <w:jc w:val="center"/>
              <w:rPr>
                <w:rFonts w:cs="Arial"/>
                <w:color w:val="3333FF"/>
              </w:rPr>
            </w:pPr>
            <w:r>
              <w:rPr>
                <w:rFonts w:cs="Arial"/>
                <w:color w:val="3333FF"/>
              </w:rPr>
              <w:t>1.3.1</w:t>
            </w:r>
          </w:p>
        </w:tc>
        <w:tc>
          <w:tcPr>
            <w:tcW w:w="851" w:type="dxa"/>
            <w:gridSpan w:val="2"/>
            <w:tcBorders>
              <w:top w:val="nil"/>
              <w:left w:val="single" w:sz="4" w:space="0" w:color="auto"/>
              <w:bottom w:val="nil"/>
              <w:right w:val="single" w:sz="4" w:space="0" w:color="auto"/>
            </w:tcBorders>
            <w:vAlign w:val="center"/>
            <w:hideMark/>
          </w:tcPr>
          <w:p w14:paraId="28AABFC2" w14:textId="77777777" w:rsidR="00DF3F90" w:rsidRDefault="00DF3F90">
            <w:pPr>
              <w:tabs>
                <w:tab w:val="right" w:pos="625"/>
              </w:tabs>
              <w:overflowPunct/>
              <w:autoSpaceDE/>
              <w:adjustRightInd/>
              <w:spacing w:line="256" w:lineRule="auto"/>
              <w:jc w:val="right"/>
              <w:rPr>
                <w:color w:val="000000"/>
              </w:rPr>
            </w:pPr>
            <w:r>
              <w:rPr>
                <w:b/>
                <w:color w:val="000000"/>
                <w:sz w:val="28"/>
              </w:rPr>
              <w:t>CR</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14:paraId="398B50F7" w14:textId="77777777" w:rsidR="00DF3F90" w:rsidRDefault="00DF3F90">
            <w:pPr>
              <w:tabs>
                <w:tab w:val="left" w:pos="1304"/>
              </w:tabs>
              <w:overflowPunct/>
              <w:autoSpaceDE/>
              <w:adjustRightInd/>
              <w:spacing w:line="256" w:lineRule="auto"/>
              <w:rPr>
                <w:color w:val="000000"/>
              </w:rPr>
            </w:pPr>
            <w:r>
              <w:rPr>
                <w:color w:val="000000"/>
              </w:rPr>
              <w:t>2</w:t>
            </w:r>
          </w:p>
        </w:tc>
        <w:tc>
          <w:tcPr>
            <w:tcW w:w="710" w:type="dxa"/>
            <w:gridSpan w:val="4"/>
            <w:tcBorders>
              <w:top w:val="nil"/>
              <w:left w:val="single" w:sz="4" w:space="0" w:color="auto"/>
              <w:bottom w:val="nil"/>
              <w:right w:val="single" w:sz="4" w:space="0" w:color="auto"/>
            </w:tcBorders>
            <w:vAlign w:val="center"/>
            <w:hideMark/>
          </w:tcPr>
          <w:p w14:paraId="30ADE541" w14:textId="77777777" w:rsidR="00DF3F90" w:rsidRDefault="00DF3F90">
            <w:pPr>
              <w:tabs>
                <w:tab w:val="left" w:pos="1304"/>
              </w:tabs>
              <w:overflowPunct/>
              <w:autoSpaceDE/>
              <w:adjustRightInd/>
              <w:spacing w:line="256" w:lineRule="auto"/>
              <w:jc w:val="center"/>
              <w:rPr>
                <w:color w:val="000000"/>
              </w:rPr>
            </w:pPr>
            <w:r>
              <w:rPr>
                <w:b/>
                <w:bCs/>
                <w:color w:val="000000"/>
                <w:sz w:val="28"/>
              </w:rPr>
              <w:t>rev</w:t>
            </w:r>
          </w:p>
        </w:tc>
        <w:tc>
          <w:tcPr>
            <w:tcW w:w="425" w:type="dxa"/>
            <w:tcBorders>
              <w:top w:val="single" w:sz="4" w:space="0" w:color="auto"/>
              <w:left w:val="single" w:sz="4" w:space="0" w:color="auto"/>
              <w:bottom w:val="single" w:sz="4" w:space="0" w:color="auto"/>
              <w:right w:val="single" w:sz="4" w:space="0" w:color="auto"/>
            </w:tcBorders>
            <w:vAlign w:val="center"/>
            <w:hideMark/>
          </w:tcPr>
          <w:p w14:paraId="1A40BA12" w14:textId="77777777" w:rsidR="00DF3F90" w:rsidRDefault="00DF3F90">
            <w:pPr>
              <w:tabs>
                <w:tab w:val="left" w:pos="1304"/>
              </w:tabs>
              <w:overflowPunct/>
              <w:autoSpaceDE/>
              <w:adjustRightInd/>
              <w:spacing w:line="256" w:lineRule="auto"/>
              <w:jc w:val="center"/>
              <w:rPr>
                <w:color w:val="000000"/>
              </w:rPr>
            </w:pPr>
            <w:r>
              <w:rPr>
                <w:color w:val="000000"/>
              </w:rPr>
              <w:t>-</w:t>
            </w:r>
          </w:p>
        </w:tc>
        <w:tc>
          <w:tcPr>
            <w:tcW w:w="1044" w:type="dxa"/>
            <w:tcBorders>
              <w:top w:val="nil"/>
              <w:left w:val="single" w:sz="4" w:space="0" w:color="auto"/>
              <w:bottom w:val="nil"/>
              <w:right w:val="single" w:sz="4" w:space="0" w:color="auto"/>
            </w:tcBorders>
            <w:vAlign w:val="center"/>
          </w:tcPr>
          <w:p w14:paraId="402EF4A5" w14:textId="77777777" w:rsidR="00DF3F90" w:rsidRDefault="00DF3F90">
            <w:pPr>
              <w:tabs>
                <w:tab w:val="left" w:pos="1304"/>
              </w:tabs>
              <w:overflowPunct/>
              <w:autoSpaceDE/>
              <w:adjustRightInd/>
              <w:spacing w:line="256" w:lineRule="auto"/>
              <w:jc w:val="center"/>
              <w:rPr>
                <w:color w:val="000000"/>
              </w:rPr>
            </w:pPr>
          </w:p>
        </w:tc>
      </w:tr>
      <w:tr w:rsidR="00DF3F90" w14:paraId="4FBD1A8E" w14:textId="77777777" w:rsidTr="00DF3F90">
        <w:tc>
          <w:tcPr>
            <w:tcW w:w="9270" w:type="dxa"/>
            <w:gridSpan w:val="16"/>
            <w:tcBorders>
              <w:top w:val="nil"/>
              <w:left w:val="single" w:sz="4" w:space="0" w:color="auto"/>
              <w:bottom w:val="nil"/>
              <w:right w:val="single" w:sz="4" w:space="0" w:color="auto"/>
            </w:tcBorders>
          </w:tcPr>
          <w:p w14:paraId="246B9EF0" w14:textId="77777777" w:rsidR="00DF3F90" w:rsidRDefault="00DF3F90">
            <w:pPr>
              <w:tabs>
                <w:tab w:val="left" w:pos="1304"/>
              </w:tabs>
              <w:overflowPunct/>
              <w:autoSpaceDE/>
              <w:adjustRightInd/>
              <w:spacing w:line="256" w:lineRule="auto"/>
              <w:jc w:val="center"/>
              <w:rPr>
                <w:color w:val="000000"/>
              </w:rPr>
            </w:pPr>
          </w:p>
        </w:tc>
      </w:tr>
      <w:tr w:rsidR="00DF3F90" w:rsidRPr="00DF3F90" w14:paraId="015AB9B1" w14:textId="77777777" w:rsidTr="00DF3F90">
        <w:tc>
          <w:tcPr>
            <w:tcW w:w="1845" w:type="dxa"/>
            <w:gridSpan w:val="2"/>
            <w:tcBorders>
              <w:top w:val="nil"/>
              <w:left w:val="single" w:sz="4" w:space="0" w:color="auto"/>
              <w:bottom w:val="nil"/>
              <w:right w:val="single" w:sz="4" w:space="0" w:color="auto"/>
            </w:tcBorders>
            <w:hideMark/>
          </w:tcPr>
          <w:p w14:paraId="24B08A5C" w14:textId="77777777" w:rsidR="00DF3F90" w:rsidRDefault="00DF3F90">
            <w:pPr>
              <w:tabs>
                <w:tab w:val="right" w:pos="1759"/>
              </w:tabs>
              <w:overflowPunct/>
              <w:autoSpaceDE/>
              <w:adjustRightInd/>
              <w:spacing w:line="256" w:lineRule="auto"/>
              <w:jc w:val="right"/>
              <w:rPr>
                <w:b/>
                <w:color w:val="000000"/>
              </w:rPr>
            </w:pPr>
            <w:r>
              <w:rPr>
                <w:b/>
                <w:color w:val="000000"/>
              </w:rPr>
              <w:t>CR Title</w:t>
            </w:r>
          </w:p>
        </w:tc>
        <w:tc>
          <w:tcPr>
            <w:tcW w:w="7425" w:type="dxa"/>
            <w:gridSpan w:val="14"/>
            <w:tcBorders>
              <w:top w:val="single" w:sz="4" w:space="0" w:color="auto"/>
              <w:left w:val="single" w:sz="4" w:space="0" w:color="auto"/>
              <w:bottom w:val="single" w:sz="4" w:space="0" w:color="auto"/>
              <w:right w:val="single" w:sz="4" w:space="0" w:color="auto"/>
            </w:tcBorders>
            <w:hideMark/>
          </w:tcPr>
          <w:p w14:paraId="23B8BDEC" w14:textId="77777777" w:rsidR="00DF3F90" w:rsidRDefault="00DF3F90">
            <w:pPr>
              <w:tabs>
                <w:tab w:val="left" w:pos="1304"/>
              </w:tabs>
              <w:overflowPunct/>
              <w:autoSpaceDE/>
              <w:adjustRightInd/>
              <w:spacing w:line="256" w:lineRule="auto"/>
              <w:rPr>
                <w:color w:val="000000"/>
              </w:rPr>
            </w:pPr>
            <w:r>
              <w:rPr>
                <w:color w:val="000000"/>
              </w:rPr>
              <w:t>Type of ServiceSpecificPermissions in the DENM standard</w:t>
            </w:r>
          </w:p>
        </w:tc>
      </w:tr>
      <w:tr w:rsidR="00DF3F90" w:rsidRPr="00DF3F90" w14:paraId="29D8E8BD" w14:textId="77777777" w:rsidTr="00DF3F90">
        <w:tc>
          <w:tcPr>
            <w:tcW w:w="1845" w:type="dxa"/>
            <w:gridSpan w:val="2"/>
            <w:tcBorders>
              <w:top w:val="nil"/>
              <w:left w:val="single" w:sz="4" w:space="0" w:color="auto"/>
              <w:bottom w:val="nil"/>
              <w:right w:val="nil"/>
            </w:tcBorders>
          </w:tcPr>
          <w:p w14:paraId="10925C33" w14:textId="77777777" w:rsidR="00DF3F90" w:rsidRDefault="00DF3F90">
            <w:pPr>
              <w:tabs>
                <w:tab w:val="left" w:pos="1304"/>
              </w:tabs>
              <w:overflowPunct/>
              <w:autoSpaceDE/>
              <w:adjustRightInd/>
              <w:spacing w:line="256" w:lineRule="auto"/>
              <w:jc w:val="right"/>
              <w:rPr>
                <w:b/>
                <w:color w:val="000000"/>
              </w:rPr>
            </w:pPr>
          </w:p>
        </w:tc>
        <w:tc>
          <w:tcPr>
            <w:tcW w:w="7425" w:type="dxa"/>
            <w:gridSpan w:val="14"/>
            <w:tcBorders>
              <w:top w:val="nil"/>
              <w:left w:val="nil"/>
              <w:bottom w:val="single" w:sz="4" w:space="0" w:color="auto"/>
              <w:right w:val="single" w:sz="4" w:space="0" w:color="auto"/>
            </w:tcBorders>
          </w:tcPr>
          <w:p w14:paraId="59E7BA0A" w14:textId="77777777" w:rsidR="00DF3F90" w:rsidRDefault="00DF3F90">
            <w:pPr>
              <w:tabs>
                <w:tab w:val="left" w:pos="1304"/>
              </w:tabs>
              <w:overflowPunct/>
              <w:autoSpaceDE/>
              <w:adjustRightInd/>
              <w:spacing w:line="256" w:lineRule="auto"/>
              <w:rPr>
                <w:color w:val="000000"/>
              </w:rPr>
            </w:pPr>
          </w:p>
        </w:tc>
      </w:tr>
      <w:tr w:rsidR="00DF3F90" w14:paraId="5EDD2282" w14:textId="77777777" w:rsidTr="00DF3F90">
        <w:tc>
          <w:tcPr>
            <w:tcW w:w="1845" w:type="dxa"/>
            <w:gridSpan w:val="2"/>
            <w:tcBorders>
              <w:top w:val="nil"/>
              <w:left w:val="single" w:sz="4" w:space="0" w:color="auto"/>
              <w:bottom w:val="nil"/>
              <w:right w:val="single" w:sz="4" w:space="0" w:color="auto"/>
            </w:tcBorders>
            <w:hideMark/>
          </w:tcPr>
          <w:p w14:paraId="01656764" w14:textId="77777777" w:rsidR="00DF3F90" w:rsidRDefault="00DF3F90">
            <w:pPr>
              <w:tabs>
                <w:tab w:val="right" w:pos="1759"/>
              </w:tabs>
              <w:overflowPunct/>
              <w:autoSpaceDE/>
              <w:adjustRightInd/>
              <w:spacing w:line="256" w:lineRule="auto"/>
              <w:jc w:val="center"/>
              <w:rPr>
                <w:b/>
                <w:color w:val="000000"/>
              </w:rPr>
            </w:pPr>
            <w:r>
              <w:rPr>
                <w:b/>
                <w:color w:val="000000"/>
              </w:rPr>
              <w:t>Original Source</w:t>
            </w:r>
          </w:p>
        </w:tc>
        <w:tc>
          <w:tcPr>
            <w:tcW w:w="7425" w:type="dxa"/>
            <w:gridSpan w:val="14"/>
            <w:tcBorders>
              <w:top w:val="single" w:sz="4" w:space="0" w:color="auto"/>
              <w:left w:val="single" w:sz="4" w:space="0" w:color="auto"/>
              <w:bottom w:val="single" w:sz="4" w:space="0" w:color="auto"/>
              <w:right w:val="single" w:sz="4" w:space="0" w:color="auto"/>
            </w:tcBorders>
            <w:hideMark/>
          </w:tcPr>
          <w:p w14:paraId="2A3C1ACE" w14:textId="77777777" w:rsidR="00DF3F90" w:rsidRDefault="00DF3F90">
            <w:pPr>
              <w:tabs>
                <w:tab w:val="left" w:pos="1304"/>
              </w:tabs>
              <w:overflowPunct/>
              <w:autoSpaceDE/>
              <w:adjustRightInd/>
              <w:spacing w:line="256" w:lineRule="auto"/>
              <w:rPr>
                <w:color w:val="000000"/>
              </w:rPr>
            </w:pPr>
            <w:r>
              <w:rPr>
                <w:color w:val="000000"/>
              </w:rPr>
              <w:t>ITS WG5</w:t>
            </w:r>
          </w:p>
        </w:tc>
      </w:tr>
      <w:tr w:rsidR="00DF3F90" w14:paraId="7A290107" w14:textId="77777777" w:rsidTr="00DF3F90">
        <w:tc>
          <w:tcPr>
            <w:tcW w:w="1845" w:type="dxa"/>
            <w:gridSpan w:val="2"/>
            <w:tcBorders>
              <w:top w:val="nil"/>
              <w:left w:val="single" w:sz="4" w:space="0" w:color="auto"/>
              <w:bottom w:val="nil"/>
              <w:right w:val="nil"/>
            </w:tcBorders>
          </w:tcPr>
          <w:p w14:paraId="6481BA1E" w14:textId="77777777" w:rsidR="00DF3F90" w:rsidRDefault="00DF3F90">
            <w:pPr>
              <w:tabs>
                <w:tab w:val="left" w:pos="1304"/>
              </w:tabs>
              <w:overflowPunct/>
              <w:autoSpaceDE/>
              <w:adjustRightInd/>
              <w:spacing w:line="256" w:lineRule="auto"/>
              <w:jc w:val="right"/>
              <w:rPr>
                <w:b/>
                <w:color w:val="000000"/>
              </w:rPr>
            </w:pPr>
          </w:p>
        </w:tc>
        <w:tc>
          <w:tcPr>
            <w:tcW w:w="7425" w:type="dxa"/>
            <w:gridSpan w:val="14"/>
            <w:tcBorders>
              <w:top w:val="single" w:sz="4" w:space="0" w:color="auto"/>
              <w:left w:val="nil"/>
              <w:bottom w:val="nil"/>
              <w:right w:val="single" w:sz="4" w:space="0" w:color="auto"/>
            </w:tcBorders>
          </w:tcPr>
          <w:p w14:paraId="5FCDEDCF" w14:textId="77777777" w:rsidR="00DF3F90" w:rsidRDefault="00DF3F90">
            <w:pPr>
              <w:tabs>
                <w:tab w:val="left" w:pos="1304"/>
              </w:tabs>
              <w:overflowPunct/>
              <w:autoSpaceDE/>
              <w:adjustRightInd/>
              <w:spacing w:line="256" w:lineRule="auto"/>
              <w:rPr>
                <w:color w:val="000000"/>
              </w:rPr>
            </w:pPr>
          </w:p>
        </w:tc>
      </w:tr>
      <w:tr w:rsidR="00DF3F90" w14:paraId="22CAAB2F" w14:textId="77777777" w:rsidTr="00DF3F90">
        <w:tc>
          <w:tcPr>
            <w:tcW w:w="1845" w:type="dxa"/>
            <w:gridSpan w:val="2"/>
            <w:tcBorders>
              <w:top w:val="nil"/>
              <w:left w:val="single" w:sz="4" w:space="0" w:color="auto"/>
              <w:bottom w:val="nil"/>
              <w:right w:val="single" w:sz="4" w:space="0" w:color="auto"/>
            </w:tcBorders>
            <w:hideMark/>
          </w:tcPr>
          <w:p w14:paraId="121959CA" w14:textId="77777777" w:rsidR="00DF3F90" w:rsidRDefault="00DF3F90">
            <w:pPr>
              <w:tabs>
                <w:tab w:val="right" w:pos="1759"/>
              </w:tabs>
              <w:overflowPunct/>
              <w:autoSpaceDE/>
              <w:adjustRightInd/>
              <w:spacing w:line="256" w:lineRule="auto"/>
              <w:jc w:val="right"/>
              <w:rPr>
                <w:b/>
                <w:color w:val="000000"/>
              </w:rPr>
            </w:pPr>
            <w:r>
              <w:rPr>
                <w:b/>
                <w:color w:val="000000"/>
              </w:rPr>
              <w:t>Work Item Ref</w:t>
            </w:r>
          </w:p>
        </w:tc>
        <w:tc>
          <w:tcPr>
            <w:tcW w:w="3546" w:type="dxa"/>
            <w:gridSpan w:val="5"/>
            <w:tcBorders>
              <w:top w:val="single" w:sz="4" w:space="0" w:color="auto"/>
              <w:left w:val="single" w:sz="4" w:space="0" w:color="auto"/>
              <w:bottom w:val="single" w:sz="4" w:space="0" w:color="auto"/>
              <w:right w:val="single" w:sz="4" w:space="0" w:color="auto"/>
            </w:tcBorders>
            <w:hideMark/>
          </w:tcPr>
          <w:p w14:paraId="719651C1" w14:textId="77777777" w:rsidR="00DF3F90" w:rsidRDefault="00DF3F90">
            <w:pPr>
              <w:tabs>
                <w:tab w:val="left" w:pos="1304"/>
              </w:tabs>
              <w:overflowPunct/>
              <w:autoSpaceDE/>
              <w:adjustRightInd/>
              <w:spacing w:line="256" w:lineRule="auto"/>
              <w:rPr>
                <w:color w:val="000000"/>
              </w:rPr>
            </w:pPr>
            <w:r>
              <w:rPr>
                <w:color w:val="000000"/>
              </w:rPr>
              <w:t>REN/ITS-0010090</w:t>
            </w:r>
          </w:p>
        </w:tc>
        <w:tc>
          <w:tcPr>
            <w:tcW w:w="1984" w:type="dxa"/>
            <w:gridSpan w:val="5"/>
            <w:tcBorders>
              <w:top w:val="nil"/>
              <w:left w:val="single" w:sz="4" w:space="0" w:color="auto"/>
              <w:bottom w:val="nil"/>
              <w:right w:val="single" w:sz="4" w:space="0" w:color="auto"/>
            </w:tcBorders>
            <w:hideMark/>
          </w:tcPr>
          <w:p w14:paraId="2ECB3BDF" w14:textId="77777777" w:rsidR="00DF3F90" w:rsidRDefault="00DF3F90">
            <w:pPr>
              <w:tabs>
                <w:tab w:val="left" w:pos="1304"/>
              </w:tabs>
              <w:overflowPunct/>
              <w:autoSpaceDE/>
              <w:adjustRightInd/>
              <w:spacing w:line="256" w:lineRule="auto"/>
              <w:ind w:right="100"/>
              <w:jc w:val="right"/>
              <w:rPr>
                <w:color w:val="000000"/>
              </w:rPr>
            </w:pPr>
            <w:r>
              <w:rPr>
                <w:b/>
              </w:rPr>
              <w:t>Submission date</w:t>
            </w:r>
          </w:p>
        </w:tc>
        <w:tc>
          <w:tcPr>
            <w:tcW w:w="1895" w:type="dxa"/>
            <w:gridSpan w:val="4"/>
            <w:tcBorders>
              <w:top w:val="single" w:sz="4" w:space="0" w:color="auto"/>
              <w:left w:val="single" w:sz="4" w:space="0" w:color="auto"/>
              <w:bottom w:val="single" w:sz="4" w:space="0" w:color="auto"/>
              <w:right w:val="single" w:sz="4" w:space="0" w:color="auto"/>
            </w:tcBorders>
            <w:hideMark/>
          </w:tcPr>
          <w:p w14:paraId="45C49D13" w14:textId="77777777" w:rsidR="00DF3F90" w:rsidRDefault="00DF3F90">
            <w:pPr>
              <w:tabs>
                <w:tab w:val="left" w:pos="1304"/>
              </w:tabs>
              <w:overflowPunct/>
              <w:autoSpaceDE/>
              <w:adjustRightInd/>
              <w:spacing w:line="256" w:lineRule="auto"/>
              <w:jc w:val="center"/>
              <w:rPr>
                <w:i/>
                <w:color w:val="000000"/>
              </w:rPr>
            </w:pPr>
            <w:r>
              <w:rPr>
                <w:rFonts w:cs="Arial"/>
                <w:color w:val="3333FF"/>
              </w:rPr>
              <w:t>22/03/2019</w:t>
            </w:r>
          </w:p>
        </w:tc>
      </w:tr>
      <w:tr w:rsidR="00DF3F90" w14:paraId="4DC78994" w14:textId="77777777" w:rsidTr="00DF3F90">
        <w:tc>
          <w:tcPr>
            <w:tcW w:w="1845" w:type="dxa"/>
            <w:gridSpan w:val="2"/>
            <w:tcBorders>
              <w:top w:val="nil"/>
              <w:left w:val="single" w:sz="4" w:space="0" w:color="auto"/>
              <w:bottom w:val="nil"/>
              <w:right w:val="single" w:sz="4" w:space="0" w:color="auto"/>
            </w:tcBorders>
            <w:hideMark/>
          </w:tcPr>
          <w:p w14:paraId="5415F647" w14:textId="77777777" w:rsidR="00DF3F90" w:rsidRDefault="00DF3F90">
            <w:pPr>
              <w:tabs>
                <w:tab w:val="right" w:pos="1759"/>
              </w:tabs>
              <w:overflowPunct/>
              <w:autoSpaceDE/>
              <w:adjustRightInd/>
              <w:spacing w:line="256" w:lineRule="auto"/>
              <w:jc w:val="right"/>
              <w:rPr>
                <w:b/>
                <w:color w:val="000000"/>
              </w:rPr>
            </w:pPr>
            <w:r>
              <w:rPr>
                <w:b/>
                <w:color w:val="000000"/>
              </w:rPr>
              <w:t xml:space="preserve">Approving TB </w:t>
            </w:r>
          </w:p>
        </w:tc>
        <w:tc>
          <w:tcPr>
            <w:tcW w:w="3546" w:type="dxa"/>
            <w:gridSpan w:val="5"/>
            <w:tcBorders>
              <w:top w:val="single" w:sz="4" w:space="0" w:color="auto"/>
              <w:left w:val="single" w:sz="4" w:space="0" w:color="auto"/>
              <w:bottom w:val="single" w:sz="4" w:space="0" w:color="auto"/>
              <w:right w:val="single" w:sz="4" w:space="0" w:color="auto"/>
            </w:tcBorders>
            <w:hideMark/>
          </w:tcPr>
          <w:p w14:paraId="6995D137" w14:textId="77777777" w:rsidR="00DF3F90" w:rsidRDefault="00DF3F90">
            <w:pPr>
              <w:tabs>
                <w:tab w:val="left" w:pos="1304"/>
              </w:tabs>
              <w:overflowPunct/>
              <w:autoSpaceDE/>
              <w:adjustRightInd/>
              <w:spacing w:line="256" w:lineRule="auto"/>
              <w:rPr>
                <w:color w:val="000000"/>
              </w:rPr>
            </w:pPr>
            <w:r>
              <w:rPr>
                <w:color w:val="000000"/>
              </w:rPr>
              <w:t>ITS</w:t>
            </w:r>
          </w:p>
        </w:tc>
        <w:tc>
          <w:tcPr>
            <w:tcW w:w="1984" w:type="dxa"/>
            <w:gridSpan w:val="5"/>
            <w:tcBorders>
              <w:top w:val="nil"/>
              <w:left w:val="single" w:sz="4" w:space="0" w:color="auto"/>
              <w:bottom w:val="nil"/>
              <w:right w:val="single" w:sz="4" w:space="0" w:color="auto"/>
            </w:tcBorders>
            <w:hideMark/>
          </w:tcPr>
          <w:p w14:paraId="33881980" w14:textId="77777777" w:rsidR="00DF3F90" w:rsidRDefault="00DF3F90">
            <w:pPr>
              <w:tabs>
                <w:tab w:val="left" w:pos="1304"/>
              </w:tabs>
              <w:overflowPunct/>
              <w:autoSpaceDE/>
              <w:adjustRightInd/>
              <w:spacing w:line="256" w:lineRule="auto"/>
              <w:ind w:right="100"/>
              <w:jc w:val="right"/>
              <w:rPr>
                <w:color w:val="000000"/>
              </w:rPr>
            </w:pPr>
            <w:r>
              <w:rPr>
                <w:b/>
              </w:rPr>
              <w:t>Approval date</w:t>
            </w:r>
          </w:p>
        </w:tc>
        <w:tc>
          <w:tcPr>
            <w:tcW w:w="1895" w:type="dxa"/>
            <w:gridSpan w:val="4"/>
            <w:tcBorders>
              <w:top w:val="single" w:sz="4" w:space="0" w:color="auto"/>
              <w:left w:val="single" w:sz="4" w:space="0" w:color="auto"/>
              <w:bottom w:val="single" w:sz="4" w:space="0" w:color="auto"/>
              <w:right w:val="single" w:sz="4" w:space="0" w:color="auto"/>
            </w:tcBorders>
            <w:hideMark/>
          </w:tcPr>
          <w:p w14:paraId="07471A45" w14:textId="7587D33E" w:rsidR="00DF3F90" w:rsidRDefault="00BE3F5D">
            <w:pPr>
              <w:tabs>
                <w:tab w:val="left" w:pos="1304"/>
              </w:tabs>
              <w:overflowPunct/>
              <w:autoSpaceDE/>
              <w:adjustRightInd/>
              <w:spacing w:line="256" w:lineRule="auto"/>
              <w:jc w:val="center"/>
              <w:rPr>
                <w:i/>
                <w:color w:val="000000"/>
              </w:rPr>
            </w:pPr>
            <w:r>
              <w:rPr>
                <w:rFonts w:cs="Arial"/>
                <w:color w:val="3333FF"/>
              </w:rPr>
              <w:t>08/04/2019</w:t>
            </w:r>
          </w:p>
        </w:tc>
      </w:tr>
      <w:tr w:rsidR="00DF3F90" w14:paraId="7D1D0CE5" w14:textId="77777777" w:rsidTr="00DF3F90">
        <w:trPr>
          <w:cantSplit/>
        </w:trPr>
        <w:tc>
          <w:tcPr>
            <w:tcW w:w="1845" w:type="dxa"/>
            <w:gridSpan w:val="2"/>
            <w:tcBorders>
              <w:top w:val="nil"/>
              <w:left w:val="single" w:sz="4" w:space="0" w:color="auto"/>
              <w:bottom w:val="nil"/>
              <w:right w:val="single" w:sz="4" w:space="0" w:color="auto"/>
            </w:tcBorders>
            <w:hideMark/>
          </w:tcPr>
          <w:p w14:paraId="7AF5DBA9" w14:textId="77777777" w:rsidR="00DF3F90" w:rsidRDefault="00DF3F90">
            <w:pPr>
              <w:tabs>
                <w:tab w:val="right" w:pos="1759"/>
              </w:tabs>
              <w:overflowPunct/>
              <w:autoSpaceDE/>
              <w:adjustRightInd/>
              <w:spacing w:line="256" w:lineRule="auto"/>
              <w:jc w:val="right"/>
              <w:rPr>
                <w:b/>
                <w:color w:val="000000"/>
              </w:rPr>
            </w:pPr>
            <w:r>
              <w:rPr>
                <w:b/>
                <w:color w:val="000000"/>
              </w:rPr>
              <w:t>Category:</w:t>
            </w:r>
          </w:p>
        </w:tc>
        <w:tc>
          <w:tcPr>
            <w:tcW w:w="426" w:type="dxa"/>
            <w:tcBorders>
              <w:top w:val="single" w:sz="4" w:space="0" w:color="auto"/>
              <w:left w:val="single" w:sz="4" w:space="0" w:color="auto"/>
              <w:bottom w:val="single" w:sz="4" w:space="0" w:color="auto"/>
              <w:right w:val="single" w:sz="4" w:space="0" w:color="auto"/>
            </w:tcBorders>
            <w:hideMark/>
          </w:tcPr>
          <w:p w14:paraId="44F8EDFC" w14:textId="77777777" w:rsidR="00DF3F90" w:rsidRDefault="00DF3F90">
            <w:pPr>
              <w:tabs>
                <w:tab w:val="left" w:pos="1304"/>
              </w:tabs>
              <w:overflowPunct/>
              <w:autoSpaceDE/>
              <w:adjustRightInd/>
              <w:spacing w:line="256" w:lineRule="auto"/>
              <w:rPr>
                <w:b/>
                <w:color w:val="000000"/>
              </w:rPr>
            </w:pPr>
            <w:r>
              <w:rPr>
                <w:b/>
                <w:color w:val="000000"/>
              </w:rPr>
              <w:t>F</w:t>
            </w:r>
          </w:p>
        </w:tc>
        <w:tc>
          <w:tcPr>
            <w:tcW w:w="4962" w:type="dxa"/>
            <w:gridSpan w:val="8"/>
            <w:tcBorders>
              <w:top w:val="nil"/>
              <w:left w:val="single" w:sz="4" w:space="0" w:color="auto"/>
              <w:bottom w:val="nil"/>
              <w:right w:val="single" w:sz="4" w:space="0" w:color="auto"/>
            </w:tcBorders>
            <w:hideMark/>
          </w:tcPr>
          <w:p w14:paraId="1CCEC5AC" w14:textId="77777777" w:rsidR="00DF3F90" w:rsidRDefault="00DF3F90">
            <w:pPr>
              <w:tabs>
                <w:tab w:val="left" w:pos="1304"/>
              </w:tabs>
              <w:overflowPunct/>
              <w:autoSpaceDE/>
              <w:adjustRightInd/>
              <w:spacing w:line="256" w:lineRule="auto"/>
              <w:jc w:val="right"/>
              <w:rPr>
                <w:color w:val="000000"/>
              </w:rPr>
            </w:pPr>
            <w:r>
              <w:rPr>
                <w:b/>
                <w:color w:val="000000"/>
              </w:rPr>
              <w:t>Release</w:t>
            </w:r>
          </w:p>
        </w:tc>
        <w:tc>
          <w:tcPr>
            <w:tcW w:w="568" w:type="dxa"/>
            <w:gridSpan w:val="3"/>
            <w:tcBorders>
              <w:top w:val="single" w:sz="4" w:space="0" w:color="auto"/>
              <w:left w:val="single" w:sz="4" w:space="0" w:color="auto"/>
              <w:bottom w:val="single" w:sz="4" w:space="0" w:color="auto"/>
              <w:right w:val="single" w:sz="4" w:space="0" w:color="auto"/>
            </w:tcBorders>
          </w:tcPr>
          <w:p w14:paraId="43822B41" w14:textId="7221990B" w:rsidR="00DF3F90" w:rsidRDefault="00BE3F5D">
            <w:pPr>
              <w:tabs>
                <w:tab w:val="left" w:pos="1304"/>
              </w:tabs>
              <w:overflowPunct/>
              <w:autoSpaceDE/>
              <w:adjustRightInd/>
              <w:spacing w:line="256" w:lineRule="auto"/>
              <w:ind w:left="100"/>
              <w:rPr>
                <w:color w:val="000000"/>
              </w:rPr>
            </w:pPr>
            <w:r>
              <w:rPr>
                <w:color w:val="000000"/>
              </w:rPr>
              <w:t>1</w:t>
            </w:r>
          </w:p>
        </w:tc>
        <w:tc>
          <w:tcPr>
            <w:tcW w:w="1469" w:type="dxa"/>
            <w:gridSpan w:val="2"/>
            <w:tcBorders>
              <w:top w:val="nil"/>
              <w:left w:val="single" w:sz="4" w:space="0" w:color="auto"/>
              <w:bottom w:val="nil"/>
              <w:right w:val="single" w:sz="4" w:space="0" w:color="auto"/>
            </w:tcBorders>
            <w:shd w:val="clear" w:color="auto" w:fill="FFFFFF"/>
          </w:tcPr>
          <w:p w14:paraId="73C2394C" w14:textId="77777777" w:rsidR="00DF3F90" w:rsidRDefault="00DF3F90">
            <w:pPr>
              <w:tabs>
                <w:tab w:val="left" w:pos="1304"/>
              </w:tabs>
              <w:overflowPunct/>
              <w:autoSpaceDE/>
              <w:adjustRightInd/>
              <w:spacing w:line="256" w:lineRule="auto"/>
              <w:ind w:left="100"/>
              <w:rPr>
                <w:color w:val="000000"/>
              </w:rPr>
            </w:pPr>
          </w:p>
        </w:tc>
      </w:tr>
      <w:tr w:rsidR="00DF3F90" w:rsidRPr="00DF3F90" w14:paraId="4C71E6BB" w14:textId="77777777" w:rsidTr="00DF3F90">
        <w:tc>
          <w:tcPr>
            <w:tcW w:w="1845" w:type="dxa"/>
            <w:gridSpan w:val="2"/>
            <w:tcBorders>
              <w:top w:val="nil"/>
              <w:left w:val="single" w:sz="4" w:space="0" w:color="auto"/>
              <w:bottom w:val="nil"/>
              <w:right w:val="nil"/>
            </w:tcBorders>
          </w:tcPr>
          <w:p w14:paraId="5E84A9CC" w14:textId="77777777" w:rsidR="00DF3F90" w:rsidRDefault="00DF3F90">
            <w:pPr>
              <w:tabs>
                <w:tab w:val="left" w:pos="1304"/>
              </w:tabs>
              <w:overflowPunct/>
              <w:autoSpaceDE/>
              <w:adjustRightInd/>
              <w:spacing w:line="256" w:lineRule="auto"/>
              <w:rPr>
                <w:b/>
                <w:color w:val="000000"/>
              </w:rPr>
            </w:pPr>
          </w:p>
        </w:tc>
        <w:tc>
          <w:tcPr>
            <w:tcW w:w="5812" w:type="dxa"/>
            <w:gridSpan w:val="11"/>
            <w:hideMark/>
          </w:tcPr>
          <w:p w14:paraId="2272D3A6" w14:textId="77777777" w:rsidR="00DF3F90" w:rsidRDefault="00DF3F90">
            <w:pPr>
              <w:tabs>
                <w:tab w:val="left" w:pos="1304"/>
              </w:tabs>
              <w:overflowPunct/>
              <w:autoSpaceDE/>
              <w:adjustRightInd/>
              <w:spacing w:line="256" w:lineRule="auto"/>
              <w:ind w:left="383" w:hanging="383"/>
              <w:rPr>
                <w:color w:val="000000"/>
                <w:sz w:val="18"/>
              </w:rPr>
            </w:pPr>
            <w:r>
              <w:rPr>
                <w:color w:val="000000"/>
                <w:sz w:val="18"/>
              </w:rPr>
              <w:t xml:space="preserve">Use </w:t>
            </w:r>
            <w:r>
              <w:rPr>
                <w:b/>
                <w:color w:val="000000"/>
                <w:sz w:val="18"/>
              </w:rPr>
              <w:t>one</w:t>
            </w:r>
            <w:r>
              <w:rPr>
                <w:color w:val="000000"/>
                <w:sz w:val="18"/>
              </w:rPr>
              <w:t xml:space="preserve"> of the following categories:</w:t>
            </w:r>
            <w:r>
              <w:rPr>
                <w:b/>
                <w:color w:val="000000"/>
                <w:sz w:val="18"/>
              </w:rPr>
              <w:br/>
            </w:r>
            <w:proofErr w:type="gramStart"/>
            <w:r>
              <w:rPr>
                <w:b/>
                <w:color w:val="000000"/>
                <w:sz w:val="18"/>
              </w:rPr>
              <w:t>F</w:t>
            </w:r>
            <w:r>
              <w:rPr>
                <w:color w:val="000000"/>
                <w:sz w:val="18"/>
              </w:rPr>
              <w:t xml:space="preserve">  (</w:t>
            </w:r>
            <w:proofErr w:type="gramEnd"/>
            <w:r>
              <w:rPr>
                <w:color w:val="000000"/>
                <w:sz w:val="18"/>
              </w:rPr>
              <w:t>correction)</w:t>
            </w:r>
            <w:r>
              <w:rPr>
                <w:color w:val="000000"/>
                <w:sz w:val="18"/>
              </w:rPr>
              <w:br/>
            </w:r>
            <w:r>
              <w:rPr>
                <w:b/>
                <w:color w:val="000000"/>
                <w:sz w:val="18"/>
              </w:rPr>
              <w:t>A</w:t>
            </w:r>
            <w:r>
              <w:rPr>
                <w:color w:val="000000"/>
                <w:sz w:val="18"/>
              </w:rPr>
              <w:t xml:space="preserve">  (correction in an earlier release)</w:t>
            </w:r>
            <w:r>
              <w:rPr>
                <w:color w:val="000000"/>
                <w:sz w:val="18"/>
              </w:rPr>
              <w:br/>
            </w:r>
            <w:r>
              <w:rPr>
                <w:b/>
                <w:color w:val="000000"/>
                <w:sz w:val="18"/>
              </w:rPr>
              <w:t>B</w:t>
            </w:r>
            <w:r>
              <w:rPr>
                <w:color w:val="000000"/>
                <w:sz w:val="18"/>
              </w:rPr>
              <w:t xml:space="preserve">  (addition of feature) </w:t>
            </w:r>
            <w:r>
              <w:rPr>
                <w:color w:val="000000"/>
                <w:sz w:val="18"/>
              </w:rPr>
              <w:br/>
            </w:r>
            <w:r>
              <w:rPr>
                <w:b/>
                <w:color w:val="000000"/>
                <w:sz w:val="18"/>
              </w:rPr>
              <w:t>C</w:t>
            </w:r>
            <w:r>
              <w:rPr>
                <w:color w:val="000000"/>
                <w:sz w:val="18"/>
              </w:rPr>
              <w:t xml:space="preserve">  (functional modification of feature)</w:t>
            </w:r>
            <w:r>
              <w:rPr>
                <w:color w:val="000000"/>
                <w:sz w:val="18"/>
              </w:rPr>
              <w:br/>
            </w:r>
            <w:r>
              <w:rPr>
                <w:b/>
                <w:color w:val="000000"/>
                <w:sz w:val="18"/>
              </w:rPr>
              <w:t>D</w:t>
            </w:r>
            <w:r>
              <w:rPr>
                <w:color w:val="000000"/>
                <w:sz w:val="18"/>
              </w:rPr>
              <w:t xml:space="preserve">  (editorial modification)</w:t>
            </w:r>
          </w:p>
        </w:tc>
        <w:tc>
          <w:tcPr>
            <w:tcW w:w="1613" w:type="dxa"/>
            <w:gridSpan w:val="3"/>
            <w:tcBorders>
              <w:top w:val="nil"/>
              <w:left w:val="nil"/>
              <w:bottom w:val="nil"/>
              <w:right w:val="single" w:sz="4" w:space="0" w:color="auto"/>
            </w:tcBorders>
          </w:tcPr>
          <w:p w14:paraId="2A2E474C" w14:textId="77777777" w:rsidR="00DF3F90" w:rsidRDefault="00DF3F90">
            <w:pPr>
              <w:tabs>
                <w:tab w:val="left" w:pos="950"/>
              </w:tabs>
              <w:overflowPunct/>
              <w:autoSpaceDE/>
              <w:adjustRightInd/>
              <w:spacing w:line="256" w:lineRule="auto"/>
              <w:ind w:left="241" w:hanging="241"/>
              <w:rPr>
                <w:color w:val="000000"/>
              </w:rPr>
            </w:pPr>
          </w:p>
        </w:tc>
      </w:tr>
      <w:tr w:rsidR="00DF3F90" w:rsidRPr="00DF3F90" w14:paraId="79A54299" w14:textId="77777777" w:rsidTr="00DF3F90">
        <w:tc>
          <w:tcPr>
            <w:tcW w:w="1845" w:type="dxa"/>
            <w:gridSpan w:val="2"/>
            <w:tcBorders>
              <w:top w:val="nil"/>
              <w:left w:val="single" w:sz="4" w:space="0" w:color="auto"/>
              <w:bottom w:val="nil"/>
              <w:right w:val="nil"/>
            </w:tcBorders>
          </w:tcPr>
          <w:p w14:paraId="48AD6FA5" w14:textId="77777777" w:rsidR="00DF3F90" w:rsidRDefault="00DF3F90">
            <w:pPr>
              <w:tabs>
                <w:tab w:val="left" w:pos="1304"/>
              </w:tabs>
              <w:overflowPunct/>
              <w:autoSpaceDE/>
              <w:adjustRightInd/>
              <w:spacing w:line="256" w:lineRule="auto"/>
              <w:rPr>
                <w:b/>
                <w:color w:val="000000"/>
              </w:rPr>
            </w:pPr>
          </w:p>
        </w:tc>
        <w:tc>
          <w:tcPr>
            <w:tcW w:w="7425" w:type="dxa"/>
            <w:gridSpan w:val="14"/>
            <w:tcBorders>
              <w:top w:val="nil"/>
              <w:left w:val="nil"/>
              <w:bottom w:val="nil"/>
              <w:right w:val="single" w:sz="4" w:space="0" w:color="auto"/>
            </w:tcBorders>
          </w:tcPr>
          <w:p w14:paraId="40A0F35E" w14:textId="77777777" w:rsidR="00DF3F90" w:rsidRDefault="00DF3F90">
            <w:pPr>
              <w:tabs>
                <w:tab w:val="left" w:pos="1304"/>
              </w:tabs>
              <w:overflowPunct/>
              <w:autoSpaceDE/>
              <w:adjustRightInd/>
              <w:spacing w:line="256" w:lineRule="auto"/>
              <w:rPr>
                <w:color w:val="000000"/>
              </w:rPr>
            </w:pPr>
          </w:p>
        </w:tc>
      </w:tr>
      <w:tr w:rsidR="00DF3F90" w:rsidRPr="00DF3F90" w14:paraId="771B65D7" w14:textId="77777777" w:rsidTr="00DF3F90">
        <w:tc>
          <w:tcPr>
            <w:tcW w:w="2271" w:type="dxa"/>
            <w:gridSpan w:val="3"/>
            <w:tcBorders>
              <w:top w:val="nil"/>
              <w:left w:val="single" w:sz="4" w:space="0" w:color="auto"/>
              <w:bottom w:val="nil"/>
              <w:right w:val="single" w:sz="4" w:space="0" w:color="auto"/>
            </w:tcBorders>
            <w:hideMark/>
          </w:tcPr>
          <w:p w14:paraId="53F8E589" w14:textId="77777777" w:rsidR="00DF3F90" w:rsidRDefault="00DF3F90">
            <w:pPr>
              <w:tabs>
                <w:tab w:val="right" w:pos="2184"/>
              </w:tabs>
              <w:overflowPunct/>
              <w:autoSpaceDE/>
              <w:adjustRightInd/>
              <w:spacing w:line="256" w:lineRule="auto"/>
              <w:jc w:val="right"/>
              <w:rPr>
                <w:b/>
                <w:color w:val="000000"/>
              </w:rPr>
            </w:pPr>
            <w:r>
              <w:rPr>
                <w:b/>
                <w:color w:val="000000"/>
              </w:rPr>
              <w:t>Reason for change</w:t>
            </w:r>
          </w:p>
        </w:tc>
        <w:tc>
          <w:tcPr>
            <w:tcW w:w="6999" w:type="dxa"/>
            <w:gridSpan w:val="13"/>
            <w:tcBorders>
              <w:top w:val="single" w:sz="4" w:space="0" w:color="auto"/>
              <w:left w:val="single" w:sz="4" w:space="0" w:color="auto"/>
              <w:bottom w:val="single" w:sz="4" w:space="0" w:color="auto"/>
              <w:right w:val="single" w:sz="4" w:space="0" w:color="auto"/>
            </w:tcBorders>
            <w:hideMark/>
          </w:tcPr>
          <w:p w14:paraId="0E8A9FA6" w14:textId="77777777" w:rsidR="00DF3F90" w:rsidRDefault="00DF3F90">
            <w:pPr>
              <w:tabs>
                <w:tab w:val="left" w:pos="1304"/>
              </w:tabs>
              <w:overflowPunct/>
              <w:autoSpaceDE/>
              <w:adjustRightInd/>
              <w:spacing w:line="256" w:lineRule="auto"/>
              <w:ind w:left="100"/>
              <w:rPr>
                <w:color w:val="000000"/>
              </w:rPr>
            </w:pPr>
            <w:r>
              <w:rPr>
                <w:color w:val="000000"/>
              </w:rPr>
              <w:t>There are two options for specifying SSPs in TS 103 097. The DENM standard does not state which one to use.</w:t>
            </w:r>
          </w:p>
        </w:tc>
      </w:tr>
      <w:tr w:rsidR="00DF3F90" w:rsidRPr="00DF3F90" w14:paraId="03480636" w14:textId="77777777" w:rsidTr="00DF3F90">
        <w:tc>
          <w:tcPr>
            <w:tcW w:w="2271" w:type="dxa"/>
            <w:gridSpan w:val="3"/>
            <w:tcBorders>
              <w:top w:val="nil"/>
              <w:left w:val="single" w:sz="4" w:space="0" w:color="auto"/>
              <w:bottom w:val="nil"/>
              <w:right w:val="nil"/>
            </w:tcBorders>
          </w:tcPr>
          <w:p w14:paraId="711ECE55" w14:textId="77777777" w:rsidR="00DF3F90" w:rsidRDefault="00DF3F90">
            <w:pPr>
              <w:tabs>
                <w:tab w:val="left" w:pos="1304"/>
              </w:tabs>
              <w:overflowPunct/>
              <w:autoSpaceDE/>
              <w:adjustRightInd/>
              <w:spacing w:line="256" w:lineRule="auto"/>
              <w:jc w:val="right"/>
              <w:rPr>
                <w:b/>
                <w:color w:val="000000"/>
              </w:rPr>
            </w:pPr>
          </w:p>
        </w:tc>
        <w:tc>
          <w:tcPr>
            <w:tcW w:w="6999" w:type="dxa"/>
            <w:gridSpan w:val="13"/>
            <w:tcBorders>
              <w:top w:val="nil"/>
              <w:left w:val="nil"/>
              <w:bottom w:val="single" w:sz="4" w:space="0" w:color="auto"/>
              <w:right w:val="single" w:sz="4" w:space="0" w:color="auto"/>
            </w:tcBorders>
          </w:tcPr>
          <w:p w14:paraId="45DE7C01" w14:textId="77777777" w:rsidR="00DF3F90" w:rsidRDefault="00DF3F90">
            <w:pPr>
              <w:tabs>
                <w:tab w:val="left" w:pos="1304"/>
              </w:tabs>
              <w:overflowPunct/>
              <w:autoSpaceDE/>
              <w:adjustRightInd/>
              <w:spacing w:line="256" w:lineRule="auto"/>
              <w:rPr>
                <w:color w:val="000000"/>
              </w:rPr>
            </w:pPr>
          </w:p>
        </w:tc>
      </w:tr>
      <w:tr w:rsidR="00DF3F90" w:rsidRPr="00DF3F90" w14:paraId="27211F66" w14:textId="77777777" w:rsidTr="00DF3F90">
        <w:tc>
          <w:tcPr>
            <w:tcW w:w="2271" w:type="dxa"/>
            <w:gridSpan w:val="3"/>
            <w:tcBorders>
              <w:top w:val="nil"/>
              <w:left w:val="single" w:sz="4" w:space="0" w:color="auto"/>
              <w:bottom w:val="nil"/>
              <w:right w:val="single" w:sz="4" w:space="0" w:color="auto"/>
            </w:tcBorders>
            <w:hideMark/>
          </w:tcPr>
          <w:p w14:paraId="7D2302E8" w14:textId="77777777" w:rsidR="00DF3F90" w:rsidRDefault="00DF3F90">
            <w:pPr>
              <w:tabs>
                <w:tab w:val="right" w:pos="2184"/>
              </w:tabs>
              <w:overflowPunct/>
              <w:autoSpaceDE/>
              <w:adjustRightInd/>
              <w:spacing w:line="256" w:lineRule="auto"/>
              <w:jc w:val="right"/>
              <w:rPr>
                <w:b/>
                <w:color w:val="000000"/>
              </w:rPr>
            </w:pPr>
            <w:r>
              <w:rPr>
                <w:b/>
                <w:color w:val="000000"/>
              </w:rPr>
              <w:t>Consequence if not approved</w:t>
            </w:r>
          </w:p>
        </w:tc>
        <w:tc>
          <w:tcPr>
            <w:tcW w:w="6999" w:type="dxa"/>
            <w:gridSpan w:val="13"/>
            <w:tcBorders>
              <w:top w:val="single" w:sz="4" w:space="0" w:color="auto"/>
              <w:left w:val="single" w:sz="4" w:space="0" w:color="auto"/>
              <w:bottom w:val="single" w:sz="4" w:space="0" w:color="auto"/>
              <w:right w:val="single" w:sz="4" w:space="0" w:color="auto"/>
            </w:tcBorders>
            <w:hideMark/>
          </w:tcPr>
          <w:p w14:paraId="43336E74" w14:textId="77777777" w:rsidR="00DF3F90" w:rsidRDefault="00DF3F90">
            <w:pPr>
              <w:tabs>
                <w:tab w:val="left" w:pos="1304"/>
              </w:tabs>
              <w:overflowPunct/>
              <w:autoSpaceDE/>
              <w:adjustRightInd/>
              <w:spacing w:line="256" w:lineRule="auto"/>
              <w:ind w:left="100"/>
              <w:rPr>
                <w:color w:val="000000"/>
              </w:rPr>
            </w:pPr>
            <w:r>
              <w:rPr>
                <w:color w:val="000000"/>
              </w:rPr>
              <w:t>If it is not clarified which one option be used, this could cause interoperability problems if sending and receiving implementations use different options. The permissions could potentially not be decoded and hence DENMs cannot be validated from a security/permissions point of view.</w:t>
            </w:r>
          </w:p>
        </w:tc>
      </w:tr>
      <w:tr w:rsidR="00DF3F90" w:rsidRPr="00DF3F90" w14:paraId="4CD29B37" w14:textId="77777777" w:rsidTr="00DF3F90">
        <w:tc>
          <w:tcPr>
            <w:tcW w:w="2271" w:type="dxa"/>
            <w:gridSpan w:val="3"/>
            <w:tcBorders>
              <w:top w:val="nil"/>
              <w:left w:val="single" w:sz="4" w:space="0" w:color="auto"/>
              <w:bottom w:val="nil"/>
              <w:right w:val="nil"/>
            </w:tcBorders>
          </w:tcPr>
          <w:p w14:paraId="3CBE5BEE" w14:textId="77777777" w:rsidR="00DF3F90" w:rsidRDefault="00DF3F90">
            <w:pPr>
              <w:tabs>
                <w:tab w:val="left" w:pos="1304"/>
              </w:tabs>
              <w:overflowPunct/>
              <w:autoSpaceDE/>
              <w:adjustRightInd/>
              <w:spacing w:line="256" w:lineRule="auto"/>
              <w:jc w:val="right"/>
              <w:rPr>
                <w:b/>
                <w:color w:val="000000"/>
              </w:rPr>
            </w:pPr>
          </w:p>
        </w:tc>
        <w:tc>
          <w:tcPr>
            <w:tcW w:w="6999" w:type="dxa"/>
            <w:gridSpan w:val="13"/>
            <w:tcBorders>
              <w:top w:val="nil"/>
              <w:left w:val="nil"/>
              <w:bottom w:val="single" w:sz="4" w:space="0" w:color="auto"/>
              <w:right w:val="single" w:sz="4" w:space="0" w:color="auto"/>
            </w:tcBorders>
          </w:tcPr>
          <w:p w14:paraId="6DD98510" w14:textId="77777777" w:rsidR="00DF3F90" w:rsidRDefault="00DF3F90">
            <w:pPr>
              <w:tabs>
                <w:tab w:val="left" w:pos="1304"/>
              </w:tabs>
              <w:overflowPunct/>
              <w:autoSpaceDE/>
              <w:adjustRightInd/>
              <w:spacing w:line="256" w:lineRule="auto"/>
              <w:rPr>
                <w:color w:val="000000"/>
              </w:rPr>
            </w:pPr>
          </w:p>
        </w:tc>
      </w:tr>
      <w:tr w:rsidR="00DF3F90" w:rsidRPr="00DF3F90" w14:paraId="375B5D6B" w14:textId="77777777" w:rsidTr="00DF3F90">
        <w:tc>
          <w:tcPr>
            <w:tcW w:w="2271" w:type="dxa"/>
            <w:gridSpan w:val="3"/>
            <w:tcBorders>
              <w:top w:val="nil"/>
              <w:left w:val="single" w:sz="4" w:space="0" w:color="auto"/>
              <w:bottom w:val="nil"/>
              <w:right w:val="single" w:sz="4" w:space="0" w:color="auto"/>
            </w:tcBorders>
            <w:hideMark/>
          </w:tcPr>
          <w:p w14:paraId="4699761B" w14:textId="77777777" w:rsidR="00DF3F90" w:rsidRDefault="00DF3F90">
            <w:pPr>
              <w:tabs>
                <w:tab w:val="right" w:pos="2184"/>
              </w:tabs>
              <w:overflowPunct/>
              <w:autoSpaceDE/>
              <w:adjustRightInd/>
              <w:spacing w:line="256" w:lineRule="auto"/>
              <w:jc w:val="right"/>
              <w:rPr>
                <w:b/>
                <w:color w:val="000000"/>
              </w:rPr>
            </w:pPr>
            <w:r>
              <w:rPr>
                <w:b/>
                <w:color w:val="000000"/>
              </w:rPr>
              <w:t>Summary of change</w:t>
            </w:r>
          </w:p>
        </w:tc>
        <w:tc>
          <w:tcPr>
            <w:tcW w:w="6999" w:type="dxa"/>
            <w:gridSpan w:val="13"/>
            <w:tcBorders>
              <w:top w:val="single" w:sz="4" w:space="0" w:color="auto"/>
              <w:left w:val="single" w:sz="4" w:space="0" w:color="auto"/>
              <w:bottom w:val="single" w:sz="4" w:space="0" w:color="auto"/>
              <w:right w:val="single" w:sz="4" w:space="0" w:color="auto"/>
            </w:tcBorders>
          </w:tcPr>
          <w:p w14:paraId="0854BD95" w14:textId="77777777" w:rsidR="00DF3F90" w:rsidRDefault="00DF3F90" w:rsidP="00DF3F90">
            <w:pPr>
              <w:pStyle w:val="ListParagraph"/>
              <w:numPr>
                <w:ilvl w:val="0"/>
                <w:numId w:val="43"/>
              </w:numPr>
              <w:tabs>
                <w:tab w:val="left" w:pos="1304"/>
              </w:tabs>
              <w:overflowPunct/>
              <w:autoSpaceDE/>
              <w:adjustRightInd/>
              <w:spacing w:line="256" w:lineRule="auto"/>
              <w:jc w:val="left"/>
              <w:rPr>
                <w:color w:val="000000"/>
              </w:rPr>
            </w:pPr>
            <w:r>
              <w:rPr>
                <w:color w:val="000000"/>
              </w:rPr>
              <w:t xml:space="preserve">Add the following sentence to 6.2.2.2: </w:t>
            </w:r>
          </w:p>
          <w:p w14:paraId="35F9B374" w14:textId="77777777" w:rsidR="00DF3F90" w:rsidRDefault="00DF3F90">
            <w:pPr>
              <w:tabs>
                <w:tab w:val="left" w:pos="1304"/>
              </w:tabs>
              <w:overflowPunct/>
              <w:spacing w:line="256" w:lineRule="auto"/>
              <w:rPr>
                <w:rFonts w:eastAsiaTheme="minorHAnsi"/>
                <w:i/>
                <w:lang w:val="en-US"/>
              </w:rPr>
            </w:pPr>
            <w:r>
              <w:rPr>
                <w:rFonts w:eastAsiaTheme="minorHAnsi"/>
                <w:i/>
                <w:lang w:val="en-US"/>
              </w:rPr>
              <w:t>DENMs shall be signed using private keys associated to Authorization Tickets that contain SSPs of type BitmapSsp as specified in ETSI TS 103 097 (V1.3.1) [9].</w:t>
            </w:r>
          </w:p>
          <w:p w14:paraId="47663711" w14:textId="77777777" w:rsidR="00DF3F90" w:rsidRDefault="00DF3F90" w:rsidP="00DF3F90">
            <w:pPr>
              <w:pStyle w:val="ListParagraph"/>
              <w:numPr>
                <w:ilvl w:val="0"/>
                <w:numId w:val="43"/>
              </w:numPr>
              <w:tabs>
                <w:tab w:val="left" w:pos="1304"/>
              </w:tabs>
              <w:overflowPunct/>
              <w:spacing w:line="256" w:lineRule="auto"/>
              <w:jc w:val="left"/>
              <w:rPr>
                <w:color w:val="000000"/>
                <w:lang w:val="en-US"/>
              </w:rPr>
            </w:pPr>
            <w:r>
              <w:rPr>
                <w:color w:val="000000"/>
                <w:lang w:val="en-US"/>
              </w:rPr>
              <w:t>Move reference [i.17] to the normative references as reference [9]</w:t>
            </w:r>
          </w:p>
        </w:tc>
      </w:tr>
      <w:tr w:rsidR="00DF3F90" w:rsidRPr="00DF3F90" w14:paraId="56BE36F2" w14:textId="77777777" w:rsidTr="00DF3F90">
        <w:tc>
          <w:tcPr>
            <w:tcW w:w="2271" w:type="dxa"/>
            <w:gridSpan w:val="3"/>
            <w:tcBorders>
              <w:top w:val="nil"/>
              <w:left w:val="single" w:sz="4" w:space="0" w:color="auto"/>
              <w:bottom w:val="nil"/>
              <w:right w:val="nil"/>
            </w:tcBorders>
          </w:tcPr>
          <w:p w14:paraId="471BAE55" w14:textId="77777777" w:rsidR="00DF3F90" w:rsidRDefault="00DF3F90">
            <w:pPr>
              <w:tabs>
                <w:tab w:val="left" w:pos="1304"/>
              </w:tabs>
              <w:overflowPunct/>
              <w:autoSpaceDE/>
              <w:adjustRightInd/>
              <w:spacing w:line="256" w:lineRule="auto"/>
              <w:jc w:val="right"/>
              <w:rPr>
                <w:b/>
                <w:color w:val="000000"/>
              </w:rPr>
            </w:pPr>
          </w:p>
        </w:tc>
        <w:tc>
          <w:tcPr>
            <w:tcW w:w="6999" w:type="dxa"/>
            <w:gridSpan w:val="13"/>
            <w:tcBorders>
              <w:top w:val="single" w:sz="4" w:space="0" w:color="auto"/>
              <w:left w:val="nil"/>
              <w:bottom w:val="single" w:sz="4" w:space="0" w:color="auto"/>
              <w:right w:val="single" w:sz="4" w:space="0" w:color="auto"/>
            </w:tcBorders>
          </w:tcPr>
          <w:p w14:paraId="0BFBD244" w14:textId="77777777" w:rsidR="00DF3F90" w:rsidRDefault="00DF3F90">
            <w:pPr>
              <w:tabs>
                <w:tab w:val="left" w:pos="1304"/>
              </w:tabs>
              <w:overflowPunct/>
              <w:autoSpaceDE/>
              <w:adjustRightInd/>
              <w:spacing w:line="256" w:lineRule="auto"/>
              <w:rPr>
                <w:color w:val="000000"/>
              </w:rPr>
            </w:pPr>
          </w:p>
        </w:tc>
      </w:tr>
      <w:tr w:rsidR="00DF3F90" w14:paraId="55C2BA39" w14:textId="77777777" w:rsidTr="00DF3F90">
        <w:tc>
          <w:tcPr>
            <w:tcW w:w="2271" w:type="dxa"/>
            <w:gridSpan w:val="3"/>
            <w:tcBorders>
              <w:top w:val="nil"/>
              <w:left w:val="single" w:sz="4" w:space="0" w:color="auto"/>
              <w:bottom w:val="nil"/>
              <w:right w:val="single" w:sz="4" w:space="0" w:color="auto"/>
            </w:tcBorders>
            <w:hideMark/>
          </w:tcPr>
          <w:p w14:paraId="5A4EBD40" w14:textId="77777777" w:rsidR="00DF3F90" w:rsidRDefault="00DF3F90">
            <w:pPr>
              <w:tabs>
                <w:tab w:val="right" w:pos="2184"/>
              </w:tabs>
              <w:overflowPunct/>
              <w:autoSpaceDE/>
              <w:adjustRightInd/>
              <w:spacing w:line="256" w:lineRule="auto"/>
              <w:jc w:val="right"/>
              <w:rPr>
                <w:b/>
                <w:color w:val="000000"/>
              </w:rPr>
            </w:pPr>
            <w:r>
              <w:rPr>
                <w:b/>
                <w:color w:val="000000"/>
              </w:rPr>
              <w:t>Clauses affected</w:t>
            </w:r>
          </w:p>
        </w:tc>
        <w:tc>
          <w:tcPr>
            <w:tcW w:w="6999" w:type="dxa"/>
            <w:gridSpan w:val="13"/>
            <w:tcBorders>
              <w:top w:val="single" w:sz="4" w:space="0" w:color="auto"/>
              <w:left w:val="single" w:sz="4" w:space="0" w:color="auto"/>
              <w:bottom w:val="single" w:sz="4" w:space="0" w:color="auto"/>
              <w:right w:val="single" w:sz="4" w:space="0" w:color="auto"/>
            </w:tcBorders>
            <w:hideMark/>
          </w:tcPr>
          <w:p w14:paraId="19BF2A34" w14:textId="77777777" w:rsidR="00DF3F90" w:rsidRDefault="00DF3F90">
            <w:pPr>
              <w:tabs>
                <w:tab w:val="left" w:pos="1304"/>
              </w:tabs>
              <w:overflowPunct/>
              <w:autoSpaceDE/>
              <w:adjustRightInd/>
              <w:spacing w:line="256" w:lineRule="auto"/>
              <w:ind w:left="100"/>
              <w:rPr>
                <w:color w:val="000000"/>
              </w:rPr>
            </w:pPr>
            <w:r>
              <w:rPr>
                <w:color w:val="000000"/>
              </w:rPr>
              <w:t>2.1 and 6.2.2.2</w:t>
            </w:r>
          </w:p>
        </w:tc>
      </w:tr>
      <w:tr w:rsidR="00DF3F90" w14:paraId="104CBCD0" w14:textId="77777777" w:rsidTr="00DF3F90">
        <w:tc>
          <w:tcPr>
            <w:tcW w:w="2271" w:type="dxa"/>
            <w:gridSpan w:val="3"/>
            <w:tcBorders>
              <w:top w:val="nil"/>
              <w:left w:val="single" w:sz="4" w:space="0" w:color="auto"/>
              <w:bottom w:val="nil"/>
              <w:right w:val="nil"/>
            </w:tcBorders>
          </w:tcPr>
          <w:p w14:paraId="2A6EF26D" w14:textId="77777777" w:rsidR="00DF3F90" w:rsidRDefault="00DF3F90">
            <w:pPr>
              <w:tabs>
                <w:tab w:val="left" w:pos="1304"/>
              </w:tabs>
              <w:overflowPunct/>
              <w:autoSpaceDE/>
              <w:adjustRightInd/>
              <w:spacing w:line="256" w:lineRule="auto"/>
              <w:jc w:val="right"/>
              <w:rPr>
                <w:b/>
                <w:color w:val="000000"/>
              </w:rPr>
            </w:pPr>
          </w:p>
        </w:tc>
        <w:tc>
          <w:tcPr>
            <w:tcW w:w="6999" w:type="dxa"/>
            <w:gridSpan w:val="13"/>
            <w:tcBorders>
              <w:top w:val="single" w:sz="4" w:space="0" w:color="auto"/>
              <w:left w:val="nil"/>
              <w:bottom w:val="single" w:sz="4" w:space="0" w:color="auto"/>
              <w:right w:val="single" w:sz="4" w:space="0" w:color="auto"/>
            </w:tcBorders>
          </w:tcPr>
          <w:p w14:paraId="7D5711A4" w14:textId="77777777" w:rsidR="00DF3F90" w:rsidRDefault="00DF3F90">
            <w:pPr>
              <w:tabs>
                <w:tab w:val="left" w:pos="1304"/>
              </w:tabs>
              <w:overflowPunct/>
              <w:autoSpaceDE/>
              <w:adjustRightInd/>
              <w:spacing w:line="256" w:lineRule="auto"/>
              <w:rPr>
                <w:color w:val="000000"/>
              </w:rPr>
            </w:pPr>
          </w:p>
        </w:tc>
      </w:tr>
      <w:tr w:rsidR="00DF3F90" w14:paraId="34DFF392" w14:textId="77777777" w:rsidTr="00DF3F90">
        <w:tc>
          <w:tcPr>
            <w:tcW w:w="2271" w:type="dxa"/>
            <w:gridSpan w:val="3"/>
            <w:tcBorders>
              <w:top w:val="nil"/>
              <w:left w:val="single" w:sz="4" w:space="0" w:color="auto"/>
              <w:bottom w:val="nil"/>
              <w:right w:val="single" w:sz="4" w:space="0" w:color="auto"/>
            </w:tcBorders>
            <w:hideMark/>
          </w:tcPr>
          <w:p w14:paraId="6AF43154" w14:textId="77777777" w:rsidR="00DF3F90" w:rsidRDefault="00DF3F90">
            <w:pPr>
              <w:tabs>
                <w:tab w:val="right" w:pos="2184"/>
              </w:tabs>
              <w:overflowPunct/>
              <w:autoSpaceDE/>
              <w:adjustRightInd/>
              <w:spacing w:line="256" w:lineRule="auto"/>
              <w:jc w:val="right"/>
              <w:rPr>
                <w:b/>
                <w:color w:val="000000"/>
              </w:rPr>
            </w:pPr>
            <w:proofErr w:type="gramStart"/>
            <w:r>
              <w:rPr>
                <w:b/>
                <w:color w:val="000000"/>
              </w:rPr>
              <w:t>Linked  Change</w:t>
            </w:r>
            <w:proofErr w:type="gramEnd"/>
            <w:r>
              <w:rPr>
                <w:b/>
                <w:color w:val="000000"/>
              </w:rPr>
              <w:t xml:space="preserve"> Requests</w:t>
            </w:r>
          </w:p>
        </w:tc>
        <w:tc>
          <w:tcPr>
            <w:tcW w:w="3970" w:type="dxa"/>
            <w:gridSpan w:val="6"/>
            <w:tcBorders>
              <w:top w:val="single" w:sz="4" w:space="0" w:color="auto"/>
              <w:left w:val="single" w:sz="4" w:space="0" w:color="auto"/>
              <w:bottom w:val="nil"/>
              <w:right w:val="nil"/>
            </w:tcBorders>
          </w:tcPr>
          <w:p w14:paraId="35156571" w14:textId="77777777" w:rsidR="00DF3F90" w:rsidRDefault="00DF3F90">
            <w:pPr>
              <w:tabs>
                <w:tab w:val="left" w:pos="1304"/>
              </w:tabs>
              <w:overflowPunct/>
              <w:autoSpaceDE/>
              <w:adjustRightInd/>
              <w:spacing w:line="256" w:lineRule="auto"/>
              <w:ind w:left="99"/>
              <w:rPr>
                <w:color w:val="000000"/>
              </w:rPr>
            </w:pPr>
          </w:p>
        </w:tc>
        <w:tc>
          <w:tcPr>
            <w:tcW w:w="3029" w:type="dxa"/>
            <w:gridSpan w:val="7"/>
            <w:tcBorders>
              <w:top w:val="single" w:sz="4" w:space="0" w:color="auto"/>
              <w:left w:val="nil"/>
              <w:bottom w:val="nil"/>
              <w:right w:val="single" w:sz="4" w:space="0" w:color="auto"/>
            </w:tcBorders>
          </w:tcPr>
          <w:p w14:paraId="10E178B2" w14:textId="77777777" w:rsidR="00DF3F90" w:rsidRDefault="00DF3F90">
            <w:pPr>
              <w:tabs>
                <w:tab w:val="left" w:pos="1304"/>
              </w:tabs>
              <w:overflowPunct/>
              <w:autoSpaceDE/>
              <w:adjustRightInd/>
              <w:spacing w:line="256" w:lineRule="auto"/>
              <w:ind w:left="99"/>
              <w:rPr>
                <w:color w:val="000000"/>
              </w:rPr>
            </w:pPr>
          </w:p>
        </w:tc>
      </w:tr>
      <w:tr w:rsidR="00DF3F90" w14:paraId="4A310E94" w14:textId="77777777" w:rsidTr="00DF3F90">
        <w:tc>
          <w:tcPr>
            <w:tcW w:w="2271" w:type="dxa"/>
            <w:gridSpan w:val="3"/>
            <w:tcBorders>
              <w:top w:val="nil"/>
              <w:left w:val="single" w:sz="4" w:space="0" w:color="auto"/>
              <w:bottom w:val="nil"/>
              <w:right w:val="single" w:sz="4" w:space="0" w:color="auto"/>
            </w:tcBorders>
          </w:tcPr>
          <w:p w14:paraId="0E8FF6A4" w14:textId="77777777" w:rsidR="00DF3F90" w:rsidRDefault="00DF3F90">
            <w:pPr>
              <w:tabs>
                <w:tab w:val="left" w:pos="1304"/>
              </w:tabs>
              <w:overflowPunct/>
              <w:autoSpaceDE/>
              <w:adjustRightInd/>
              <w:spacing w:line="256" w:lineRule="auto"/>
              <w:jc w:val="right"/>
              <w:rPr>
                <w:b/>
                <w:color w:val="000000"/>
              </w:rPr>
            </w:pPr>
          </w:p>
        </w:tc>
        <w:tc>
          <w:tcPr>
            <w:tcW w:w="3970" w:type="dxa"/>
            <w:gridSpan w:val="6"/>
            <w:tcBorders>
              <w:top w:val="nil"/>
              <w:left w:val="single" w:sz="4" w:space="0" w:color="auto"/>
              <w:bottom w:val="single" w:sz="4" w:space="0" w:color="auto"/>
              <w:right w:val="nil"/>
            </w:tcBorders>
          </w:tcPr>
          <w:p w14:paraId="43F5B9CF" w14:textId="77777777" w:rsidR="00DF3F90" w:rsidRDefault="00DF3F90">
            <w:pPr>
              <w:tabs>
                <w:tab w:val="left" w:pos="1304"/>
              </w:tabs>
              <w:overflowPunct/>
              <w:autoSpaceDE/>
              <w:adjustRightInd/>
              <w:spacing w:line="256" w:lineRule="auto"/>
              <w:ind w:left="99"/>
              <w:rPr>
                <w:color w:val="000000"/>
              </w:rPr>
            </w:pPr>
          </w:p>
        </w:tc>
        <w:tc>
          <w:tcPr>
            <w:tcW w:w="3029" w:type="dxa"/>
            <w:gridSpan w:val="7"/>
            <w:tcBorders>
              <w:top w:val="nil"/>
              <w:left w:val="nil"/>
              <w:bottom w:val="single" w:sz="4" w:space="0" w:color="auto"/>
              <w:right w:val="single" w:sz="4" w:space="0" w:color="auto"/>
            </w:tcBorders>
          </w:tcPr>
          <w:p w14:paraId="44E617EF" w14:textId="77777777" w:rsidR="00DF3F90" w:rsidRDefault="00DF3F90">
            <w:pPr>
              <w:tabs>
                <w:tab w:val="left" w:pos="1304"/>
              </w:tabs>
              <w:overflowPunct/>
              <w:autoSpaceDE/>
              <w:adjustRightInd/>
              <w:spacing w:line="256" w:lineRule="auto"/>
              <w:ind w:left="99"/>
              <w:rPr>
                <w:color w:val="000000"/>
              </w:rPr>
            </w:pPr>
          </w:p>
        </w:tc>
      </w:tr>
      <w:tr w:rsidR="00DF3F90" w14:paraId="4126700D" w14:textId="77777777" w:rsidTr="00DF3F90">
        <w:tc>
          <w:tcPr>
            <w:tcW w:w="2271" w:type="dxa"/>
            <w:gridSpan w:val="3"/>
            <w:tcBorders>
              <w:top w:val="nil"/>
              <w:left w:val="single" w:sz="4" w:space="0" w:color="auto"/>
              <w:bottom w:val="nil"/>
              <w:right w:val="nil"/>
            </w:tcBorders>
          </w:tcPr>
          <w:p w14:paraId="57092D0A" w14:textId="77777777" w:rsidR="00DF3F90" w:rsidRDefault="00DF3F90">
            <w:pPr>
              <w:tabs>
                <w:tab w:val="left" w:pos="1304"/>
              </w:tabs>
              <w:overflowPunct/>
              <w:autoSpaceDE/>
              <w:adjustRightInd/>
              <w:spacing w:line="256" w:lineRule="auto"/>
              <w:jc w:val="right"/>
              <w:rPr>
                <w:b/>
                <w:color w:val="000000"/>
              </w:rPr>
            </w:pPr>
          </w:p>
        </w:tc>
        <w:tc>
          <w:tcPr>
            <w:tcW w:w="6999" w:type="dxa"/>
            <w:gridSpan w:val="13"/>
            <w:tcBorders>
              <w:top w:val="single" w:sz="4" w:space="0" w:color="auto"/>
              <w:left w:val="nil"/>
              <w:bottom w:val="single" w:sz="4" w:space="0" w:color="auto"/>
              <w:right w:val="single" w:sz="4" w:space="0" w:color="auto"/>
            </w:tcBorders>
          </w:tcPr>
          <w:p w14:paraId="1611BA58" w14:textId="77777777" w:rsidR="00DF3F90" w:rsidRDefault="00DF3F90">
            <w:pPr>
              <w:tabs>
                <w:tab w:val="left" w:pos="1304"/>
              </w:tabs>
              <w:overflowPunct/>
              <w:autoSpaceDE/>
              <w:adjustRightInd/>
              <w:spacing w:line="256" w:lineRule="auto"/>
              <w:rPr>
                <w:color w:val="000000"/>
              </w:rPr>
            </w:pPr>
          </w:p>
        </w:tc>
      </w:tr>
      <w:tr w:rsidR="00DF3F90" w:rsidRPr="00DF3F90" w14:paraId="5F2E084D" w14:textId="77777777" w:rsidTr="00DF3F90">
        <w:tc>
          <w:tcPr>
            <w:tcW w:w="2271" w:type="dxa"/>
            <w:gridSpan w:val="3"/>
            <w:tcBorders>
              <w:top w:val="nil"/>
              <w:left w:val="single" w:sz="4" w:space="0" w:color="auto"/>
              <w:bottom w:val="nil"/>
              <w:right w:val="single" w:sz="4" w:space="0" w:color="auto"/>
            </w:tcBorders>
            <w:hideMark/>
          </w:tcPr>
          <w:p w14:paraId="7AA57165" w14:textId="77777777" w:rsidR="00DF3F90" w:rsidRDefault="00DF3F90">
            <w:pPr>
              <w:tabs>
                <w:tab w:val="right" w:pos="2184"/>
              </w:tabs>
              <w:overflowPunct/>
              <w:autoSpaceDE/>
              <w:adjustRightInd/>
              <w:spacing w:line="256" w:lineRule="auto"/>
              <w:jc w:val="right"/>
              <w:rPr>
                <w:b/>
                <w:color w:val="000000"/>
              </w:rPr>
            </w:pPr>
            <w:r>
              <w:rPr>
                <w:b/>
                <w:color w:val="000000"/>
              </w:rPr>
              <w:t>Other comments</w:t>
            </w:r>
          </w:p>
        </w:tc>
        <w:tc>
          <w:tcPr>
            <w:tcW w:w="6999" w:type="dxa"/>
            <w:gridSpan w:val="13"/>
            <w:tcBorders>
              <w:top w:val="single" w:sz="4" w:space="0" w:color="auto"/>
              <w:left w:val="single" w:sz="4" w:space="0" w:color="auto"/>
              <w:bottom w:val="single" w:sz="4" w:space="0" w:color="auto"/>
              <w:right w:val="single" w:sz="4" w:space="0" w:color="auto"/>
            </w:tcBorders>
          </w:tcPr>
          <w:p w14:paraId="37FC2541" w14:textId="77777777" w:rsidR="00DF3F90" w:rsidRDefault="00DF3F90" w:rsidP="0077696F">
            <w:pPr>
              <w:tabs>
                <w:tab w:val="left" w:pos="1304"/>
              </w:tabs>
              <w:overflowPunct/>
              <w:autoSpaceDE/>
              <w:adjustRightInd/>
              <w:spacing w:line="256" w:lineRule="auto"/>
              <w:ind w:left="100"/>
              <w:rPr>
                <w:color w:val="000000"/>
              </w:rPr>
            </w:pPr>
            <w:r>
              <w:rPr>
                <w:color w:val="000000"/>
              </w:rPr>
              <w:t>The same change has already been done in the CAM standard clause 6.2.2.2 during the ENAP comment resolution.</w:t>
            </w:r>
          </w:p>
        </w:tc>
      </w:tr>
      <w:tr w:rsidR="00DF3F90" w:rsidRPr="00DF3F90" w14:paraId="09B16577" w14:textId="77777777" w:rsidTr="00DF3F90">
        <w:tc>
          <w:tcPr>
            <w:tcW w:w="2271" w:type="dxa"/>
            <w:gridSpan w:val="3"/>
            <w:tcBorders>
              <w:top w:val="nil"/>
              <w:left w:val="single" w:sz="4" w:space="0" w:color="auto"/>
              <w:bottom w:val="single" w:sz="4" w:space="0" w:color="auto"/>
              <w:right w:val="nil"/>
            </w:tcBorders>
          </w:tcPr>
          <w:p w14:paraId="04015C13" w14:textId="77777777" w:rsidR="00DF3F90" w:rsidRDefault="00DF3F90">
            <w:pPr>
              <w:tabs>
                <w:tab w:val="right" w:pos="2184"/>
              </w:tabs>
              <w:overflowPunct/>
              <w:autoSpaceDE/>
              <w:adjustRightInd/>
              <w:spacing w:line="256" w:lineRule="auto"/>
              <w:jc w:val="right"/>
              <w:rPr>
                <w:b/>
                <w:color w:val="000000"/>
              </w:rPr>
            </w:pPr>
          </w:p>
        </w:tc>
        <w:tc>
          <w:tcPr>
            <w:tcW w:w="6999" w:type="dxa"/>
            <w:gridSpan w:val="13"/>
            <w:tcBorders>
              <w:top w:val="single" w:sz="4" w:space="0" w:color="auto"/>
              <w:left w:val="nil"/>
              <w:bottom w:val="single" w:sz="4" w:space="0" w:color="auto"/>
              <w:right w:val="single" w:sz="4" w:space="0" w:color="auto"/>
            </w:tcBorders>
          </w:tcPr>
          <w:p w14:paraId="4336002C" w14:textId="77777777" w:rsidR="00DF3F90" w:rsidRDefault="00DF3F90">
            <w:pPr>
              <w:tabs>
                <w:tab w:val="left" w:pos="1304"/>
              </w:tabs>
              <w:overflowPunct/>
              <w:autoSpaceDE/>
              <w:adjustRightInd/>
              <w:spacing w:line="256" w:lineRule="auto"/>
              <w:ind w:left="100"/>
              <w:rPr>
                <w:color w:val="000000"/>
              </w:rPr>
            </w:pPr>
          </w:p>
        </w:tc>
      </w:tr>
    </w:tbl>
    <w:p w14:paraId="758E32A9" w14:textId="77777777" w:rsidR="00DF3F90" w:rsidRDefault="00DF3F90" w:rsidP="00DF3F90">
      <w:pPr>
        <w:rPr>
          <w:rFonts w:ascii="Arial" w:hAnsi="Arial"/>
        </w:rPr>
      </w:pPr>
    </w:p>
    <w:p w14:paraId="6B3A7294" w14:textId="77777777" w:rsidR="00DF3F90" w:rsidRDefault="00DF3F90" w:rsidP="00DF3F90">
      <w:pPr>
        <w:tabs>
          <w:tab w:val="left" w:pos="1304"/>
        </w:tabs>
        <w:overflowPunct/>
        <w:autoSpaceDE/>
        <w:adjustRightInd/>
        <w:spacing w:after="160" w:line="256" w:lineRule="auto"/>
      </w:pPr>
      <w:r>
        <w:br w:type="page"/>
      </w:r>
    </w:p>
    <w:p w14:paraId="3C4A9B44" w14:textId="77777777" w:rsidR="00DF3F90" w:rsidRDefault="00DF3F90" w:rsidP="0020778B">
      <w:pPr>
        <w:pStyle w:val="Heading3"/>
      </w:pPr>
      <w:r>
        <w:lastRenderedPageBreak/>
        <w:t>6.2.2.2</w:t>
      </w:r>
      <w:r>
        <w:tab/>
        <w:t>Service Specific Permissions (SSP)</w:t>
      </w:r>
    </w:p>
    <w:p w14:paraId="15335127" w14:textId="77777777" w:rsidR="00DF3F90" w:rsidRDefault="00DF3F90" w:rsidP="00DF3F90"/>
    <w:p w14:paraId="6CBD09A6" w14:textId="77777777" w:rsidR="00DF3F90" w:rsidRDefault="00DF3F90" w:rsidP="00DF3F90">
      <w:r>
        <w:t xml:space="preserve">The octet scheme allows the SSP format to accommodate current and future versions of the present document. The octet scheme </w:t>
      </w:r>
      <w:r>
        <w:rPr>
          <w:lang w:eastAsia="zh-CN"/>
        </w:rPr>
        <w:t xml:space="preserve">for DENM SSP </w:t>
      </w:r>
      <w:r>
        <w:t xml:space="preserve">is constructed out of four octets as illustrated in </w:t>
      </w:r>
      <w:r>
        <w:fldChar w:fldCharType="begin"/>
      </w:r>
      <w:r>
        <w:instrText xml:space="preserve"> REF _Ref386548592 \h </w:instrText>
      </w:r>
      <w:r>
        <w:fldChar w:fldCharType="separate"/>
      </w:r>
      <w:r>
        <w:t>Figure 4</w:t>
      </w:r>
      <w:r>
        <w:fldChar w:fldCharType="end"/>
      </w:r>
      <w:r>
        <w:t xml:space="preserve">. </w:t>
      </w:r>
    </w:p>
    <w:p w14:paraId="2B282642" w14:textId="77777777" w:rsidR="00DF3F90" w:rsidRDefault="00DF3F90" w:rsidP="00DF3F90">
      <w:pPr>
        <w:pStyle w:val="NF"/>
      </w:pPr>
    </w:p>
    <w:tbl>
      <w:tblPr>
        <w:tblW w:w="882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312"/>
        <w:gridCol w:w="311"/>
        <w:gridCol w:w="311"/>
        <w:gridCol w:w="311"/>
        <w:gridCol w:w="311"/>
        <w:gridCol w:w="312"/>
        <w:gridCol w:w="312"/>
        <w:gridCol w:w="248"/>
        <w:gridCol w:w="312"/>
        <w:gridCol w:w="312"/>
        <w:gridCol w:w="312"/>
        <w:gridCol w:w="312"/>
        <w:gridCol w:w="312"/>
        <w:gridCol w:w="312"/>
        <w:gridCol w:w="312"/>
        <w:gridCol w:w="248"/>
        <w:gridCol w:w="248"/>
        <w:gridCol w:w="248"/>
        <w:gridCol w:w="248"/>
        <w:gridCol w:w="248"/>
        <w:gridCol w:w="248"/>
        <w:gridCol w:w="248"/>
        <w:gridCol w:w="248"/>
        <w:gridCol w:w="248"/>
        <w:gridCol w:w="248"/>
        <w:gridCol w:w="248"/>
        <w:gridCol w:w="248"/>
        <w:gridCol w:w="248"/>
        <w:gridCol w:w="248"/>
        <w:gridCol w:w="248"/>
        <w:gridCol w:w="248"/>
        <w:gridCol w:w="248"/>
      </w:tblGrid>
      <w:tr w:rsidR="00DF3F90" w14:paraId="6EBE4BDE" w14:textId="77777777" w:rsidTr="00DF3F90">
        <w:tc>
          <w:tcPr>
            <w:tcW w:w="312" w:type="dxa"/>
            <w:tcBorders>
              <w:top w:val="nil"/>
              <w:left w:val="nil"/>
              <w:bottom w:val="nil"/>
              <w:right w:val="nil"/>
            </w:tcBorders>
            <w:hideMark/>
          </w:tcPr>
          <w:p w14:paraId="3E507CAE" w14:textId="77777777" w:rsidR="00DF3F90" w:rsidRDefault="00DF3F90">
            <w:pPr>
              <w:pStyle w:val="TAC"/>
              <w:spacing w:line="256" w:lineRule="auto"/>
              <w:rPr>
                <w:lang w:val="en-US"/>
              </w:rPr>
            </w:pPr>
            <w:r>
              <w:rPr>
                <w:lang w:val="en-US"/>
              </w:rPr>
              <w:t>0</w:t>
            </w:r>
          </w:p>
        </w:tc>
        <w:tc>
          <w:tcPr>
            <w:tcW w:w="311" w:type="dxa"/>
            <w:tcBorders>
              <w:top w:val="nil"/>
              <w:left w:val="nil"/>
              <w:bottom w:val="nil"/>
              <w:right w:val="nil"/>
            </w:tcBorders>
          </w:tcPr>
          <w:p w14:paraId="30CBFCB9" w14:textId="77777777" w:rsidR="00DF3F90" w:rsidRDefault="00DF3F90">
            <w:pPr>
              <w:pStyle w:val="TAC"/>
              <w:spacing w:line="256" w:lineRule="auto"/>
              <w:rPr>
                <w:lang w:val="en-US"/>
              </w:rPr>
            </w:pPr>
          </w:p>
        </w:tc>
        <w:tc>
          <w:tcPr>
            <w:tcW w:w="311" w:type="dxa"/>
            <w:tcBorders>
              <w:top w:val="nil"/>
              <w:left w:val="nil"/>
              <w:bottom w:val="nil"/>
              <w:right w:val="nil"/>
            </w:tcBorders>
          </w:tcPr>
          <w:p w14:paraId="1CAB130F" w14:textId="77777777" w:rsidR="00DF3F90" w:rsidRDefault="00DF3F90">
            <w:pPr>
              <w:pStyle w:val="TAC"/>
              <w:spacing w:line="256" w:lineRule="auto"/>
              <w:rPr>
                <w:lang w:val="en-US"/>
              </w:rPr>
            </w:pPr>
          </w:p>
        </w:tc>
        <w:tc>
          <w:tcPr>
            <w:tcW w:w="311" w:type="dxa"/>
            <w:tcBorders>
              <w:top w:val="nil"/>
              <w:left w:val="nil"/>
              <w:bottom w:val="nil"/>
              <w:right w:val="nil"/>
            </w:tcBorders>
          </w:tcPr>
          <w:p w14:paraId="6A06F5B9" w14:textId="77777777" w:rsidR="00DF3F90" w:rsidRDefault="00DF3F90">
            <w:pPr>
              <w:pStyle w:val="TAC"/>
              <w:spacing w:line="256" w:lineRule="auto"/>
              <w:rPr>
                <w:lang w:val="en-US"/>
              </w:rPr>
            </w:pPr>
          </w:p>
        </w:tc>
        <w:tc>
          <w:tcPr>
            <w:tcW w:w="311" w:type="dxa"/>
            <w:tcBorders>
              <w:top w:val="nil"/>
              <w:left w:val="nil"/>
              <w:bottom w:val="nil"/>
              <w:right w:val="nil"/>
            </w:tcBorders>
          </w:tcPr>
          <w:p w14:paraId="280D9ACB" w14:textId="77777777" w:rsidR="00DF3F90" w:rsidRDefault="00DF3F90">
            <w:pPr>
              <w:pStyle w:val="TAC"/>
              <w:spacing w:line="256" w:lineRule="auto"/>
              <w:rPr>
                <w:lang w:val="en-US"/>
              </w:rPr>
            </w:pPr>
          </w:p>
        </w:tc>
        <w:tc>
          <w:tcPr>
            <w:tcW w:w="312" w:type="dxa"/>
            <w:tcBorders>
              <w:top w:val="nil"/>
              <w:left w:val="nil"/>
              <w:bottom w:val="nil"/>
              <w:right w:val="nil"/>
            </w:tcBorders>
          </w:tcPr>
          <w:p w14:paraId="2CF81665" w14:textId="77777777" w:rsidR="00DF3F90" w:rsidRDefault="00DF3F90">
            <w:pPr>
              <w:pStyle w:val="TAC"/>
              <w:spacing w:line="256" w:lineRule="auto"/>
              <w:rPr>
                <w:lang w:val="en-US"/>
              </w:rPr>
            </w:pPr>
          </w:p>
        </w:tc>
        <w:tc>
          <w:tcPr>
            <w:tcW w:w="312" w:type="dxa"/>
            <w:tcBorders>
              <w:top w:val="nil"/>
              <w:left w:val="nil"/>
              <w:bottom w:val="nil"/>
              <w:right w:val="nil"/>
            </w:tcBorders>
          </w:tcPr>
          <w:p w14:paraId="447FE075" w14:textId="77777777" w:rsidR="00DF3F90" w:rsidRDefault="00DF3F90">
            <w:pPr>
              <w:pStyle w:val="TAC"/>
              <w:spacing w:line="256" w:lineRule="auto"/>
              <w:rPr>
                <w:lang w:val="en-US"/>
              </w:rPr>
            </w:pPr>
          </w:p>
        </w:tc>
        <w:tc>
          <w:tcPr>
            <w:tcW w:w="248" w:type="dxa"/>
            <w:tcBorders>
              <w:top w:val="nil"/>
              <w:left w:val="nil"/>
              <w:bottom w:val="nil"/>
              <w:right w:val="nil"/>
            </w:tcBorders>
          </w:tcPr>
          <w:p w14:paraId="78D2B215" w14:textId="77777777" w:rsidR="00DF3F90" w:rsidRDefault="00DF3F90">
            <w:pPr>
              <w:pStyle w:val="TAC"/>
              <w:spacing w:line="256" w:lineRule="auto"/>
              <w:rPr>
                <w:lang w:val="en-US"/>
              </w:rPr>
            </w:pPr>
          </w:p>
        </w:tc>
        <w:tc>
          <w:tcPr>
            <w:tcW w:w="312" w:type="dxa"/>
            <w:tcBorders>
              <w:top w:val="nil"/>
              <w:left w:val="nil"/>
              <w:bottom w:val="nil"/>
              <w:right w:val="nil"/>
            </w:tcBorders>
            <w:hideMark/>
          </w:tcPr>
          <w:p w14:paraId="4606B7B4" w14:textId="77777777" w:rsidR="00DF3F90" w:rsidRDefault="00DF3F90">
            <w:pPr>
              <w:pStyle w:val="TAC"/>
              <w:spacing w:line="256" w:lineRule="auto"/>
              <w:rPr>
                <w:lang w:val="en-US"/>
              </w:rPr>
            </w:pPr>
            <w:r>
              <w:rPr>
                <w:lang w:val="en-US"/>
              </w:rPr>
              <w:t>1</w:t>
            </w:r>
          </w:p>
        </w:tc>
        <w:tc>
          <w:tcPr>
            <w:tcW w:w="312" w:type="dxa"/>
            <w:tcBorders>
              <w:top w:val="nil"/>
              <w:left w:val="nil"/>
              <w:bottom w:val="nil"/>
              <w:right w:val="nil"/>
            </w:tcBorders>
          </w:tcPr>
          <w:p w14:paraId="0AC259C6" w14:textId="77777777" w:rsidR="00DF3F90" w:rsidRDefault="00DF3F90">
            <w:pPr>
              <w:pStyle w:val="TAC"/>
              <w:spacing w:line="256" w:lineRule="auto"/>
              <w:rPr>
                <w:lang w:val="en-US"/>
              </w:rPr>
            </w:pPr>
          </w:p>
        </w:tc>
        <w:tc>
          <w:tcPr>
            <w:tcW w:w="312" w:type="dxa"/>
            <w:tcBorders>
              <w:top w:val="nil"/>
              <w:left w:val="nil"/>
              <w:bottom w:val="nil"/>
              <w:right w:val="nil"/>
            </w:tcBorders>
          </w:tcPr>
          <w:p w14:paraId="5CFAAB30" w14:textId="77777777" w:rsidR="00DF3F90" w:rsidRDefault="00DF3F90">
            <w:pPr>
              <w:pStyle w:val="TAC"/>
              <w:spacing w:line="256" w:lineRule="auto"/>
              <w:rPr>
                <w:lang w:val="en-US"/>
              </w:rPr>
            </w:pPr>
          </w:p>
        </w:tc>
        <w:tc>
          <w:tcPr>
            <w:tcW w:w="312" w:type="dxa"/>
            <w:tcBorders>
              <w:top w:val="nil"/>
              <w:left w:val="nil"/>
              <w:bottom w:val="nil"/>
              <w:right w:val="nil"/>
            </w:tcBorders>
          </w:tcPr>
          <w:p w14:paraId="17863B5D" w14:textId="77777777" w:rsidR="00DF3F90" w:rsidRDefault="00DF3F90">
            <w:pPr>
              <w:pStyle w:val="TAC"/>
              <w:spacing w:line="256" w:lineRule="auto"/>
              <w:rPr>
                <w:lang w:val="en-US"/>
              </w:rPr>
            </w:pPr>
          </w:p>
        </w:tc>
        <w:tc>
          <w:tcPr>
            <w:tcW w:w="312" w:type="dxa"/>
            <w:tcBorders>
              <w:top w:val="nil"/>
              <w:left w:val="nil"/>
              <w:bottom w:val="nil"/>
              <w:right w:val="nil"/>
            </w:tcBorders>
          </w:tcPr>
          <w:p w14:paraId="13A019FB" w14:textId="77777777" w:rsidR="00DF3F90" w:rsidRDefault="00DF3F90">
            <w:pPr>
              <w:pStyle w:val="TAC"/>
              <w:spacing w:line="256" w:lineRule="auto"/>
              <w:rPr>
                <w:lang w:val="en-US"/>
              </w:rPr>
            </w:pPr>
          </w:p>
        </w:tc>
        <w:tc>
          <w:tcPr>
            <w:tcW w:w="312" w:type="dxa"/>
            <w:tcBorders>
              <w:top w:val="nil"/>
              <w:left w:val="nil"/>
              <w:bottom w:val="nil"/>
              <w:right w:val="nil"/>
            </w:tcBorders>
          </w:tcPr>
          <w:p w14:paraId="001178B2" w14:textId="77777777" w:rsidR="00DF3F90" w:rsidRDefault="00DF3F90">
            <w:pPr>
              <w:pStyle w:val="TAC"/>
              <w:spacing w:line="256" w:lineRule="auto"/>
              <w:rPr>
                <w:lang w:val="en-US"/>
              </w:rPr>
            </w:pPr>
          </w:p>
        </w:tc>
        <w:tc>
          <w:tcPr>
            <w:tcW w:w="312" w:type="dxa"/>
            <w:tcBorders>
              <w:top w:val="nil"/>
              <w:left w:val="nil"/>
              <w:bottom w:val="nil"/>
              <w:right w:val="nil"/>
            </w:tcBorders>
          </w:tcPr>
          <w:p w14:paraId="394FF538" w14:textId="77777777" w:rsidR="00DF3F90" w:rsidRDefault="00DF3F90">
            <w:pPr>
              <w:pStyle w:val="TAC"/>
              <w:spacing w:line="256" w:lineRule="auto"/>
              <w:rPr>
                <w:lang w:val="en-US"/>
              </w:rPr>
            </w:pPr>
          </w:p>
        </w:tc>
        <w:tc>
          <w:tcPr>
            <w:tcW w:w="248" w:type="dxa"/>
            <w:tcBorders>
              <w:top w:val="nil"/>
              <w:left w:val="nil"/>
              <w:bottom w:val="nil"/>
              <w:right w:val="nil"/>
            </w:tcBorders>
          </w:tcPr>
          <w:p w14:paraId="4B7F33CB" w14:textId="77777777" w:rsidR="00DF3F90" w:rsidRDefault="00DF3F90">
            <w:pPr>
              <w:pStyle w:val="TAC"/>
              <w:spacing w:line="256" w:lineRule="auto"/>
              <w:rPr>
                <w:lang w:val="en-US"/>
              </w:rPr>
            </w:pPr>
          </w:p>
        </w:tc>
        <w:tc>
          <w:tcPr>
            <w:tcW w:w="248" w:type="dxa"/>
            <w:tcBorders>
              <w:top w:val="nil"/>
              <w:left w:val="nil"/>
              <w:bottom w:val="nil"/>
              <w:right w:val="nil"/>
            </w:tcBorders>
            <w:hideMark/>
          </w:tcPr>
          <w:p w14:paraId="69F2E10A" w14:textId="77777777" w:rsidR="00DF3F90" w:rsidRDefault="00DF3F90">
            <w:pPr>
              <w:pStyle w:val="TAC"/>
              <w:spacing w:line="256" w:lineRule="auto"/>
              <w:rPr>
                <w:lang w:val="en-US" w:eastAsia="zh-CN"/>
              </w:rPr>
            </w:pPr>
            <w:r>
              <w:rPr>
                <w:lang w:val="en-US" w:eastAsia="zh-CN"/>
              </w:rPr>
              <w:t>2</w:t>
            </w:r>
          </w:p>
        </w:tc>
        <w:tc>
          <w:tcPr>
            <w:tcW w:w="248" w:type="dxa"/>
            <w:tcBorders>
              <w:top w:val="nil"/>
              <w:left w:val="nil"/>
              <w:bottom w:val="nil"/>
              <w:right w:val="nil"/>
            </w:tcBorders>
          </w:tcPr>
          <w:p w14:paraId="25B024DC" w14:textId="77777777" w:rsidR="00DF3F90" w:rsidRDefault="00DF3F90">
            <w:pPr>
              <w:pStyle w:val="TAC"/>
              <w:spacing w:line="256" w:lineRule="auto"/>
              <w:rPr>
                <w:lang w:val="en-US"/>
              </w:rPr>
            </w:pPr>
          </w:p>
        </w:tc>
        <w:tc>
          <w:tcPr>
            <w:tcW w:w="248" w:type="dxa"/>
            <w:tcBorders>
              <w:top w:val="nil"/>
              <w:left w:val="nil"/>
              <w:bottom w:val="nil"/>
              <w:right w:val="nil"/>
            </w:tcBorders>
          </w:tcPr>
          <w:p w14:paraId="7182D8CC" w14:textId="77777777" w:rsidR="00DF3F90" w:rsidRDefault="00DF3F90">
            <w:pPr>
              <w:pStyle w:val="TAC"/>
              <w:spacing w:line="256" w:lineRule="auto"/>
              <w:rPr>
                <w:lang w:val="en-US"/>
              </w:rPr>
            </w:pPr>
          </w:p>
        </w:tc>
        <w:tc>
          <w:tcPr>
            <w:tcW w:w="248" w:type="dxa"/>
            <w:tcBorders>
              <w:top w:val="nil"/>
              <w:left w:val="nil"/>
              <w:bottom w:val="nil"/>
              <w:right w:val="nil"/>
            </w:tcBorders>
          </w:tcPr>
          <w:p w14:paraId="43C3F1E3" w14:textId="77777777" w:rsidR="00DF3F90" w:rsidRDefault="00DF3F90">
            <w:pPr>
              <w:pStyle w:val="TAC"/>
              <w:spacing w:line="256" w:lineRule="auto"/>
              <w:rPr>
                <w:lang w:val="en-US"/>
              </w:rPr>
            </w:pPr>
          </w:p>
        </w:tc>
        <w:tc>
          <w:tcPr>
            <w:tcW w:w="248" w:type="dxa"/>
            <w:tcBorders>
              <w:top w:val="nil"/>
              <w:left w:val="nil"/>
              <w:bottom w:val="nil"/>
              <w:right w:val="nil"/>
            </w:tcBorders>
          </w:tcPr>
          <w:p w14:paraId="4F235AF8" w14:textId="77777777" w:rsidR="00DF3F90" w:rsidRDefault="00DF3F90">
            <w:pPr>
              <w:pStyle w:val="TAC"/>
              <w:spacing w:line="256" w:lineRule="auto"/>
              <w:rPr>
                <w:lang w:val="en-US"/>
              </w:rPr>
            </w:pPr>
          </w:p>
        </w:tc>
        <w:tc>
          <w:tcPr>
            <w:tcW w:w="248" w:type="dxa"/>
            <w:tcBorders>
              <w:top w:val="nil"/>
              <w:left w:val="nil"/>
              <w:bottom w:val="nil"/>
              <w:right w:val="nil"/>
            </w:tcBorders>
          </w:tcPr>
          <w:p w14:paraId="1A65BD34" w14:textId="77777777" w:rsidR="00DF3F90" w:rsidRDefault="00DF3F90">
            <w:pPr>
              <w:pStyle w:val="TAC"/>
              <w:spacing w:line="256" w:lineRule="auto"/>
              <w:rPr>
                <w:lang w:val="en-US"/>
              </w:rPr>
            </w:pPr>
          </w:p>
        </w:tc>
        <w:tc>
          <w:tcPr>
            <w:tcW w:w="248" w:type="dxa"/>
            <w:tcBorders>
              <w:top w:val="nil"/>
              <w:left w:val="nil"/>
              <w:bottom w:val="nil"/>
              <w:right w:val="nil"/>
            </w:tcBorders>
          </w:tcPr>
          <w:p w14:paraId="4C1836F3" w14:textId="77777777" w:rsidR="00DF3F90" w:rsidRDefault="00DF3F90">
            <w:pPr>
              <w:pStyle w:val="TAC"/>
              <w:spacing w:line="256" w:lineRule="auto"/>
              <w:rPr>
                <w:lang w:val="en-US"/>
              </w:rPr>
            </w:pPr>
          </w:p>
        </w:tc>
        <w:tc>
          <w:tcPr>
            <w:tcW w:w="248" w:type="dxa"/>
            <w:tcBorders>
              <w:top w:val="nil"/>
              <w:left w:val="nil"/>
              <w:bottom w:val="nil"/>
              <w:right w:val="nil"/>
            </w:tcBorders>
          </w:tcPr>
          <w:p w14:paraId="5800F7EB" w14:textId="77777777" w:rsidR="00DF3F90" w:rsidRDefault="00DF3F90">
            <w:pPr>
              <w:pStyle w:val="TAC"/>
              <w:spacing w:line="256" w:lineRule="auto"/>
              <w:rPr>
                <w:lang w:val="en-US"/>
              </w:rPr>
            </w:pPr>
          </w:p>
        </w:tc>
        <w:tc>
          <w:tcPr>
            <w:tcW w:w="248" w:type="dxa"/>
            <w:tcBorders>
              <w:top w:val="nil"/>
              <w:left w:val="nil"/>
              <w:bottom w:val="nil"/>
              <w:right w:val="nil"/>
            </w:tcBorders>
            <w:hideMark/>
          </w:tcPr>
          <w:p w14:paraId="3833E4F0" w14:textId="77777777" w:rsidR="00DF3F90" w:rsidRDefault="00DF3F90">
            <w:pPr>
              <w:pStyle w:val="TAC"/>
              <w:spacing w:line="256" w:lineRule="auto"/>
              <w:rPr>
                <w:lang w:val="en-US" w:eastAsia="zh-CN"/>
              </w:rPr>
            </w:pPr>
            <w:r>
              <w:rPr>
                <w:lang w:val="en-US" w:eastAsia="zh-CN"/>
              </w:rPr>
              <w:t>3</w:t>
            </w:r>
          </w:p>
        </w:tc>
        <w:tc>
          <w:tcPr>
            <w:tcW w:w="248" w:type="dxa"/>
            <w:tcBorders>
              <w:top w:val="nil"/>
              <w:left w:val="nil"/>
              <w:bottom w:val="nil"/>
              <w:right w:val="nil"/>
            </w:tcBorders>
          </w:tcPr>
          <w:p w14:paraId="39E29A9D" w14:textId="77777777" w:rsidR="00DF3F90" w:rsidRDefault="00DF3F90">
            <w:pPr>
              <w:pStyle w:val="TAC"/>
              <w:spacing w:line="256" w:lineRule="auto"/>
              <w:rPr>
                <w:lang w:val="en-US"/>
              </w:rPr>
            </w:pPr>
          </w:p>
        </w:tc>
        <w:tc>
          <w:tcPr>
            <w:tcW w:w="248" w:type="dxa"/>
            <w:tcBorders>
              <w:top w:val="nil"/>
              <w:left w:val="nil"/>
              <w:bottom w:val="nil"/>
              <w:right w:val="nil"/>
            </w:tcBorders>
          </w:tcPr>
          <w:p w14:paraId="45524131" w14:textId="77777777" w:rsidR="00DF3F90" w:rsidRDefault="00DF3F90">
            <w:pPr>
              <w:pStyle w:val="TAC"/>
              <w:spacing w:line="256" w:lineRule="auto"/>
              <w:rPr>
                <w:lang w:val="en-US"/>
              </w:rPr>
            </w:pPr>
          </w:p>
        </w:tc>
        <w:tc>
          <w:tcPr>
            <w:tcW w:w="248" w:type="dxa"/>
            <w:tcBorders>
              <w:top w:val="nil"/>
              <w:left w:val="nil"/>
              <w:bottom w:val="nil"/>
              <w:right w:val="nil"/>
            </w:tcBorders>
          </w:tcPr>
          <w:p w14:paraId="7F9BCB90" w14:textId="77777777" w:rsidR="00DF3F90" w:rsidRDefault="00DF3F90">
            <w:pPr>
              <w:pStyle w:val="TAC"/>
              <w:spacing w:line="256" w:lineRule="auto"/>
              <w:rPr>
                <w:lang w:val="en-US"/>
              </w:rPr>
            </w:pPr>
          </w:p>
        </w:tc>
        <w:tc>
          <w:tcPr>
            <w:tcW w:w="248" w:type="dxa"/>
            <w:tcBorders>
              <w:top w:val="nil"/>
              <w:left w:val="nil"/>
              <w:bottom w:val="nil"/>
              <w:right w:val="nil"/>
            </w:tcBorders>
          </w:tcPr>
          <w:p w14:paraId="16DD608E" w14:textId="77777777" w:rsidR="00DF3F90" w:rsidRDefault="00DF3F90">
            <w:pPr>
              <w:pStyle w:val="TAC"/>
              <w:spacing w:line="256" w:lineRule="auto"/>
              <w:rPr>
                <w:lang w:val="en-US"/>
              </w:rPr>
            </w:pPr>
          </w:p>
        </w:tc>
        <w:tc>
          <w:tcPr>
            <w:tcW w:w="248" w:type="dxa"/>
            <w:tcBorders>
              <w:top w:val="nil"/>
              <w:left w:val="nil"/>
              <w:bottom w:val="nil"/>
              <w:right w:val="nil"/>
            </w:tcBorders>
          </w:tcPr>
          <w:p w14:paraId="45CDEA32" w14:textId="77777777" w:rsidR="00DF3F90" w:rsidRDefault="00DF3F90">
            <w:pPr>
              <w:pStyle w:val="TAC"/>
              <w:spacing w:line="256" w:lineRule="auto"/>
              <w:rPr>
                <w:lang w:val="en-US"/>
              </w:rPr>
            </w:pPr>
          </w:p>
        </w:tc>
        <w:tc>
          <w:tcPr>
            <w:tcW w:w="248" w:type="dxa"/>
            <w:tcBorders>
              <w:top w:val="nil"/>
              <w:left w:val="nil"/>
              <w:bottom w:val="nil"/>
              <w:right w:val="nil"/>
            </w:tcBorders>
          </w:tcPr>
          <w:p w14:paraId="079E6C5D" w14:textId="77777777" w:rsidR="00DF3F90" w:rsidRDefault="00DF3F90">
            <w:pPr>
              <w:pStyle w:val="TAC"/>
              <w:spacing w:line="256" w:lineRule="auto"/>
              <w:rPr>
                <w:lang w:val="en-US"/>
              </w:rPr>
            </w:pPr>
          </w:p>
        </w:tc>
        <w:tc>
          <w:tcPr>
            <w:tcW w:w="248" w:type="dxa"/>
            <w:tcBorders>
              <w:top w:val="nil"/>
              <w:left w:val="nil"/>
              <w:bottom w:val="nil"/>
              <w:right w:val="nil"/>
            </w:tcBorders>
          </w:tcPr>
          <w:p w14:paraId="63AFEA59" w14:textId="77777777" w:rsidR="00DF3F90" w:rsidRDefault="00DF3F90">
            <w:pPr>
              <w:pStyle w:val="TAC"/>
              <w:spacing w:line="256" w:lineRule="auto"/>
              <w:rPr>
                <w:lang w:val="en-US"/>
              </w:rPr>
            </w:pPr>
          </w:p>
        </w:tc>
      </w:tr>
      <w:tr w:rsidR="00DF3F90" w14:paraId="2F1BC1DB" w14:textId="77777777" w:rsidTr="00DF3F90">
        <w:tc>
          <w:tcPr>
            <w:tcW w:w="312" w:type="dxa"/>
            <w:tcBorders>
              <w:top w:val="nil"/>
              <w:left w:val="nil"/>
              <w:bottom w:val="single" w:sz="4" w:space="0" w:color="auto"/>
              <w:right w:val="nil"/>
            </w:tcBorders>
            <w:hideMark/>
          </w:tcPr>
          <w:p w14:paraId="1571874D" w14:textId="77777777" w:rsidR="00DF3F90" w:rsidRDefault="00DF3F90">
            <w:pPr>
              <w:pStyle w:val="TAC"/>
              <w:spacing w:line="256" w:lineRule="auto"/>
              <w:rPr>
                <w:lang w:val="en-US"/>
              </w:rPr>
            </w:pPr>
            <w:r>
              <w:rPr>
                <w:lang w:val="en-US"/>
              </w:rPr>
              <w:t>0</w:t>
            </w:r>
          </w:p>
        </w:tc>
        <w:tc>
          <w:tcPr>
            <w:tcW w:w="311" w:type="dxa"/>
            <w:tcBorders>
              <w:top w:val="nil"/>
              <w:left w:val="nil"/>
              <w:bottom w:val="single" w:sz="4" w:space="0" w:color="auto"/>
              <w:right w:val="nil"/>
            </w:tcBorders>
            <w:hideMark/>
          </w:tcPr>
          <w:p w14:paraId="3F604DFE" w14:textId="77777777" w:rsidR="00DF3F90" w:rsidRDefault="00DF3F90">
            <w:pPr>
              <w:pStyle w:val="TAC"/>
              <w:spacing w:line="256" w:lineRule="auto"/>
              <w:rPr>
                <w:lang w:val="en-US"/>
              </w:rPr>
            </w:pPr>
            <w:r>
              <w:rPr>
                <w:lang w:val="en-US"/>
              </w:rPr>
              <w:t>1</w:t>
            </w:r>
          </w:p>
        </w:tc>
        <w:tc>
          <w:tcPr>
            <w:tcW w:w="311" w:type="dxa"/>
            <w:tcBorders>
              <w:top w:val="nil"/>
              <w:left w:val="nil"/>
              <w:bottom w:val="single" w:sz="4" w:space="0" w:color="auto"/>
              <w:right w:val="nil"/>
            </w:tcBorders>
            <w:hideMark/>
          </w:tcPr>
          <w:p w14:paraId="6C9CEBE0" w14:textId="77777777" w:rsidR="00DF3F90" w:rsidRDefault="00DF3F90">
            <w:pPr>
              <w:pStyle w:val="TAC"/>
              <w:spacing w:line="256" w:lineRule="auto"/>
              <w:rPr>
                <w:lang w:val="en-US"/>
              </w:rPr>
            </w:pPr>
            <w:r>
              <w:rPr>
                <w:lang w:val="en-US"/>
              </w:rPr>
              <w:t>2</w:t>
            </w:r>
          </w:p>
        </w:tc>
        <w:tc>
          <w:tcPr>
            <w:tcW w:w="311" w:type="dxa"/>
            <w:tcBorders>
              <w:top w:val="nil"/>
              <w:left w:val="nil"/>
              <w:bottom w:val="single" w:sz="4" w:space="0" w:color="auto"/>
              <w:right w:val="nil"/>
            </w:tcBorders>
            <w:hideMark/>
          </w:tcPr>
          <w:p w14:paraId="5B11F213" w14:textId="77777777" w:rsidR="00DF3F90" w:rsidRDefault="00DF3F90">
            <w:pPr>
              <w:pStyle w:val="TAC"/>
              <w:spacing w:line="256" w:lineRule="auto"/>
              <w:rPr>
                <w:lang w:val="en-US"/>
              </w:rPr>
            </w:pPr>
            <w:r>
              <w:rPr>
                <w:lang w:val="en-US"/>
              </w:rPr>
              <w:t>3</w:t>
            </w:r>
          </w:p>
        </w:tc>
        <w:tc>
          <w:tcPr>
            <w:tcW w:w="311" w:type="dxa"/>
            <w:tcBorders>
              <w:top w:val="nil"/>
              <w:left w:val="nil"/>
              <w:bottom w:val="single" w:sz="4" w:space="0" w:color="auto"/>
              <w:right w:val="nil"/>
            </w:tcBorders>
            <w:hideMark/>
          </w:tcPr>
          <w:p w14:paraId="5A80ACED" w14:textId="77777777" w:rsidR="00DF3F90" w:rsidRDefault="00DF3F90">
            <w:pPr>
              <w:pStyle w:val="TAC"/>
              <w:spacing w:line="256" w:lineRule="auto"/>
              <w:rPr>
                <w:lang w:val="en-US"/>
              </w:rPr>
            </w:pPr>
            <w:r>
              <w:rPr>
                <w:lang w:val="en-US"/>
              </w:rPr>
              <w:t>4</w:t>
            </w:r>
          </w:p>
        </w:tc>
        <w:tc>
          <w:tcPr>
            <w:tcW w:w="312" w:type="dxa"/>
            <w:tcBorders>
              <w:top w:val="nil"/>
              <w:left w:val="nil"/>
              <w:bottom w:val="single" w:sz="4" w:space="0" w:color="auto"/>
              <w:right w:val="nil"/>
            </w:tcBorders>
            <w:hideMark/>
          </w:tcPr>
          <w:p w14:paraId="1576DAC4" w14:textId="77777777" w:rsidR="00DF3F90" w:rsidRDefault="00DF3F90">
            <w:pPr>
              <w:pStyle w:val="TAC"/>
              <w:spacing w:line="256" w:lineRule="auto"/>
              <w:rPr>
                <w:lang w:val="en-US"/>
              </w:rPr>
            </w:pPr>
            <w:r>
              <w:rPr>
                <w:lang w:val="en-US"/>
              </w:rPr>
              <w:t>5</w:t>
            </w:r>
          </w:p>
        </w:tc>
        <w:tc>
          <w:tcPr>
            <w:tcW w:w="312" w:type="dxa"/>
            <w:tcBorders>
              <w:top w:val="nil"/>
              <w:left w:val="nil"/>
              <w:bottom w:val="single" w:sz="4" w:space="0" w:color="auto"/>
              <w:right w:val="nil"/>
            </w:tcBorders>
            <w:hideMark/>
          </w:tcPr>
          <w:p w14:paraId="0BB33C71" w14:textId="77777777" w:rsidR="00DF3F90" w:rsidRDefault="00DF3F90">
            <w:pPr>
              <w:pStyle w:val="TAC"/>
              <w:spacing w:line="256" w:lineRule="auto"/>
              <w:rPr>
                <w:lang w:val="en-US"/>
              </w:rPr>
            </w:pPr>
            <w:r>
              <w:rPr>
                <w:lang w:val="en-US"/>
              </w:rPr>
              <w:t>6</w:t>
            </w:r>
          </w:p>
        </w:tc>
        <w:tc>
          <w:tcPr>
            <w:tcW w:w="248" w:type="dxa"/>
            <w:tcBorders>
              <w:top w:val="nil"/>
              <w:left w:val="nil"/>
              <w:bottom w:val="single" w:sz="4" w:space="0" w:color="auto"/>
              <w:right w:val="nil"/>
            </w:tcBorders>
            <w:hideMark/>
          </w:tcPr>
          <w:p w14:paraId="7622671B" w14:textId="77777777" w:rsidR="00DF3F90" w:rsidRDefault="00DF3F90">
            <w:pPr>
              <w:pStyle w:val="TAC"/>
              <w:spacing w:line="256" w:lineRule="auto"/>
              <w:rPr>
                <w:lang w:val="en-US"/>
              </w:rPr>
            </w:pPr>
            <w:r>
              <w:rPr>
                <w:lang w:val="en-US"/>
              </w:rPr>
              <w:t>7</w:t>
            </w:r>
          </w:p>
        </w:tc>
        <w:tc>
          <w:tcPr>
            <w:tcW w:w="312" w:type="dxa"/>
            <w:tcBorders>
              <w:top w:val="nil"/>
              <w:left w:val="nil"/>
              <w:bottom w:val="single" w:sz="4" w:space="0" w:color="auto"/>
              <w:right w:val="nil"/>
            </w:tcBorders>
            <w:hideMark/>
          </w:tcPr>
          <w:p w14:paraId="20DA6F85" w14:textId="77777777" w:rsidR="00DF3F90" w:rsidRDefault="00DF3F90">
            <w:pPr>
              <w:pStyle w:val="TAC"/>
              <w:spacing w:line="256" w:lineRule="auto"/>
              <w:rPr>
                <w:lang w:val="en-US"/>
              </w:rPr>
            </w:pPr>
            <w:r>
              <w:rPr>
                <w:lang w:val="en-US"/>
              </w:rPr>
              <w:t>0</w:t>
            </w:r>
          </w:p>
        </w:tc>
        <w:tc>
          <w:tcPr>
            <w:tcW w:w="312" w:type="dxa"/>
            <w:tcBorders>
              <w:top w:val="nil"/>
              <w:left w:val="nil"/>
              <w:bottom w:val="single" w:sz="4" w:space="0" w:color="auto"/>
              <w:right w:val="nil"/>
            </w:tcBorders>
            <w:hideMark/>
          </w:tcPr>
          <w:p w14:paraId="76F50CC4" w14:textId="77777777" w:rsidR="00DF3F90" w:rsidRDefault="00DF3F90">
            <w:pPr>
              <w:pStyle w:val="TAC"/>
              <w:spacing w:line="256" w:lineRule="auto"/>
              <w:rPr>
                <w:lang w:val="en-US"/>
              </w:rPr>
            </w:pPr>
            <w:r>
              <w:rPr>
                <w:lang w:val="en-US"/>
              </w:rPr>
              <w:t>1</w:t>
            </w:r>
          </w:p>
        </w:tc>
        <w:tc>
          <w:tcPr>
            <w:tcW w:w="312" w:type="dxa"/>
            <w:tcBorders>
              <w:top w:val="nil"/>
              <w:left w:val="nil"/>
              <w:bottom w:val="single" w:sz="4" w:space="0" w:color="auto"/>
              <w:right w:val="nil"/>
            </w:tcBorders>
            <w:hideMark/>
          </w:tcPr>
          <w:p w14:paraId="31F7B809" w14:textId="77777777" w:rsidR="00DF3F90" w:rsidRDefault="00DF3F90">
            <w:pPr>
              <w:pStyle w:val="TAC"/>
              <w:spacing w:line="256" w:lineRule="auto"/>
              <w:rPr>
                <w:lang w:val="en-US"/>
              </w:rPr>
            </w:pPr>
            <w:r>
              <w:rPr>
                <w:lang w:val="en-US"/>
              </w:rPr>
              <w:t>2</w:t>
            </w:r>
          </w:p>
        </w:tc>
        <w:tc>
          <w:tcPr>
            <w:tcW w:w="312" w:type="dxa"/>
            <w:tcBorders>
              <w:top w:val="nil"/>
              <w:left w:val="nil"/>
              <w:bottom w:val="single" w:sz="4" w:space="0" w:color="auto"/>
              <w:right w:val="nil"/>
            </w:tcBorders>
            <w:hideMark/>
          </w:tcPr>
          <w:p w14:paraId="075BFC6D" w14:textId="77777777" w:rsidR="00DF3F90" w:rsidRDefault="00DF3F90">
            <w:pPr>
              <w:pStyle w:val="TAC"/>
              <w:spacing w:line="256" w:lineRule="auto"/>
              <w:rPr>
                <w:lang w:val="en-US"/>
              </w:rPr>
            </w:pPr>
            <w:r>
              <w:rPr>
                <w:lang w:val="en-US"/>
              </w:rPr>
              <w:t>3</w:t>
            </w:r>
          </w:p>
        </w:tc>
        <w:tc>
          <w:tcPr>
            <w:tcW w:w="312" w:type="dxa"/>
            <w:tcBorders>
              <w:top w:val="nil"/>
              <w:left w:val="nil"/>
              <w:bottom w:val="single" w:sz="4" w:space="0" w:color="auto"/>
              <w:right w:val="nil"/>
            </w:tcBorders>
            <w:hideMark/>
          </w:tcPr>
          <w:p w14:paraId="6EEF9C30" w14:textId="77777777" w:rsidR="00DF3F90" w:rsidRDefault="00DF3F90">
            <w:pPr>
              <w:pStyle w:val="TAC"/>
              <w:spacing w:line="256" w:lineRule="auto"/>
              <w:rPr>
                <w:lang w:val="en-US"/>
              </w:rPr>
            </w:pPr>
            <w:r>
              <w:rPr>
                <w:lang w:val="en-US"/>
              </w:rPr>
              <w:t>4</w:t>
            </w:r>
          </w:p>
        </w:tc>
        <w:tc>
          <w:tcPr>
            <w:tcW w:w="312" w:type="dxa"/>
            <w:tcBorders>
              <w:top w:val="nil"/>
              <w:left w:val="nil"/>
              <w:bottom w:val="single" w:sz="4" w:space="0" w:color="auto"/>
              <w:right w:val="nil"/>
            </w:tcBorders>
            <w:hideMark/>
          </w:tcPr>
          <w:p w14:paraId="7947DF49" w14:textId="77777777" w:rsidR="00DF3F90" w:rsidRDefault="00DF3F90">
            <w:pPr>
              <w:pStyle w:val="TAC"/>
              <w:spacing w:line="256" w:lineRule="auto"/>
              <w:rPr>
                <w:lang w:val="en-US"/>
              </w:rPr>
            </w:pPr>
            <w:r>
              <w:rPr>
                <w:lang w:val="en-US"/>
              </w:rPr>
              <w:t>5</w:t>
            </w:r>
          </w:p>
        </w:tc>
        <w:tc>
          <w:tcPr>
            <w:tcW w:w="312" w:type="dxa"/>
            <w:tcBorders>
              <w:top w:val="nil"/>
              <w:left w:val="nil"/>
              <w:bottom w:val="single" w:sz="4" w:space="0" w:color="auto"/>
              <w:right w:val="nil"/>
            </w:tcBorders>
            <w:hideMark/>
          </w:tcPr>
          <w:p w14:paraId="554DEB7B" w14:textId="77777777" w:rsidR="00DF3F90" w:rsidRDefault="00DF3F90">
            <w:pPr>
              <w:pStyle w:val="TAC"/>
              <w:spacing w:line="256" w:lineRule="auto"/>
              <w:rPr>
                <w:lang w:val="en-US"/>
              </w:rPr>
            </w:pPr>
            <w:r>
              <w:rPr>
                <w:lang w:val="en-US"/>
              </w:rPr>
              <w:t>6</w:t>
            </w:r>
          </w:p>
        </w:tc>
        <w:tc>
          <w:tcPr>
            <w:tcW w:w="248" w:type="dxa"/>
            <w:tcBorders>
              <w:top w:val="nil"/>
              <w:left w:val="nil"/>
              <w:bottom w:val="single" w:sz="4" w:space="0" w:color="auto"/>
              <w:right w:val="nil"/>
            </w:tcBorders>
            <w:hideMark/>
          </w:tcPr>
          <w:p w14:paraId="294FA02E" w14:textId="77777777" w:rsidR="00DF3F90" w:rsidRDefault="00DF3F90">
            <w:pPr>
              <w:pStyle w:val="TAC"/>
              <w:spacing w:line="256" w:lineRule="auto"/>
              <w:rPr>
                <w:lang w:val="en-US"/>
              </w:rPr>
            </w:pPr>
            <w:r>
              <w:rPr>
                <w:lang w:val="en-US"/>
              </w:rPr>
              <w:t>7</w:t>
            </w:r>
          </w:p>
        </w:tc>
        <w:tc>
          <w:tcPr>
            <w:tcW w:w="248" w:type="dxa"/>
            <w:tcBorders>
              <w:top w:val="nil"/>
              <w:left w:val="nil"/>
              <w:bottom w:val="single" w:sz="4" w:space="0" w:color="auto"/>
              <w:right w:val="nil"/>
            </w:tcBorders>
            <w:hideMark/>
          </w:tcPr>
          <w:p w14:paraId="6EC0DE06" w14:textId="77777777" w:rsidR="00DF3F90" w:rsidRDefault="00DF3F90">
            <w:pPr>
              <w:pStyle w:val="TAC"/>
              <w:spacing w:line="256" w:lineRule="auto"/>
              <w:rPr>
                <w:lang w:val="en-US" w:eastAsia="zh-CN"/>
              </w:rPr>
            </w:pPr>
            <w:r>
              <w:rPr>
                <w:lang w:val="en-US" w:eastAsia="zh-CN"/>
              </w:rPr>
              <w:t>0</w:t>
            </w:r>
          </w:p>
        </w:tc>
        <w:tc>
          <w:tcPr>
            <w:tcW w:w="248" w:type="dxa"/>
            <w:tcBorders>
              <w:top w:val="nil"/>
              <w:left w:val="nil"/>
              <w:bottom w:val="single" w:sz="4" w:space="0" w:color="auto"/>
              <w:right w:val="nil"/>
            </w:tcBorders>
            <w:hideMark/>
          </w:tcPr>
          <w:p w14:paraId="781279CC" w14:textId="77777777" w:rsidR="00DF3F90" w:rsidRDefault="00DF3F90">
            <w:pPr>
              <w:pStyle w:val="TAC"/>
              <w:spacing w:line="256" w:lineRule="auto"/>
              <w:rPr>
                <w:lang w:val="en-US" w:eastAsia="zh-CN"/>
              </w:rPr>
            </w:pPr>
            <w:r>
              <w:rPr>
                <w:lang w:val="en-US" w:eastAsia="zh-CN"/>
              </w:rPr>
              <w:t>1</w:t>
            </w:r>
          </w:p>
        </w:tc>
        <w:tc>
          <w:tcPr>
            <w:tcW w:w="248" w:type="dxa"/>
            <w:tcBorders>
              <w:top w:val="nil"/>
              <w:left w:val="nil"/>
              <w:bottom w:val="single" w:sz="4" w:space="0" w:color="auto"/>
              <w:right w:val="nil"/>
            </w:tcBorders>
            <w:hideMark/>
          </w:tcPr>
          <w:p w14:paraId="77D77D6B" w14:textId="77777777" w:rsidR="00DF3F90" w:rsidRDefault="00DF3F90">
            <w:pPr>
              <w:pStyle w:val="TAC"/>
              <w:spacing w:line="256" w:lineRule="auto"/>
              <w:rPr>
                <w:lang w:val="en-US" w:eastAsia="zh-CN"/>
              </w:rPr>
            </w:pPr>
            <w:r>
              <w:rPr>
                <w:lang w:val="en-US" w:eastAsia="zh-CN"/>
              </w:rPr>
              <w:t>2</w:t>
            </w:r>
          </w:p>
        </w:tc>
        <w:tc>
          <w:tcPr>
            <w:tcW w:w="248" w:type="dxa"/>
            <w:tcBorders>
              <w:top w:val="nil"/>
              <w:left w:val="nil"/>
              <w:bottom w:val="single" w:sz="4" w:space="0" w:color="auto"/>
              <w:right w:val="nil"/>
            </w:tcBorders>
            <w:hideMark/>
          </w:tcPr>
          <w:p w14:paraId="20F36AE2" w14:textId="77777777" w:rsidR="00DF3F90" w:rsidRDefault="00DF3F90">
            <w:pPr>
              <w:pStyle w:val="TAC"/>
              <w:spacing w:line="256" w:lineRule="auto"/>
              <w:rPr>
                <w:lang w:val="en-US" w:eastAsia="zh-CN"/>
              </w:rPr>
            </w:pPr>
            <w:r>
              <w:rPr>
                <w:lang w:val="en-US" w:eastAsia="zh-CN"/>
              </w:rPr>
              <w:t>3</w:t>
            </w:r>
          </w:p>
        </w:tc>
        <w:tc>
          <w:tcPr>
            <w:tcW w:w="248" w:type="dxa"/>
            <w:tcBorders>
              <w:top w:val="nil"/>
              <w:left w:val="nil"/>
              <w:bottom w:val="single" w:sz="4" w:space="0" w:color="auto"/>
              <w:right w:val="nil"/>
            </w:tcBorders>
            <w:hideMark/>
          </w:tcPr>
          <w:p w14:paraId="35582111" w14:textId="77777777" w:rsidR="00DF3F90" w:rsidRDefault="00DF3F90">
            <w:pPr>
              <w:pStyle w:val="TAC"/>
              <w:spacing w:line="256" w:lineRule="auto"/>
              <w:rPr>
                <w:lang w:val="en-US" w:eastAsia="zh-CN"/>
              </w:rPr>
            </w:pPr>
            <w:r>
              <w:rPr>
                <w:lang w:val="en-US" w:eastAsia="zh-CN"/>
              </w:rPr>
              <w:t>4</w:t>
            </w:r>
          </w:p>
        </w:tc>
        <w:tc>
          <w:tcPr>
            <w:tcW w:w="248" w:type="dxa"/>
            <w:tcBorders>
              <w:top w:val="nil"/>
              <w:left w:val="nil"/>
              <w:bottom w:val="single" w:sz="4" w:space="0" w:color="auto"/>
              <w:right w:val="nil"/>
            </w:tcBorders>
            <w:hideMark/>
          </w:tcPr>
          <w:p w14:paraId="10F94F29" w14:textId="77777777" w:rsidR="00DF3F90" w:rsidRDefault="00DF3F90">
            <w:pPr>
              <w:pStyle w:val="TAC"/>
              <w:spacing w:line="256" w:lineRule="auto"/>
              <w:rPr>
                <w:lang w:val="en-US" w:eastAsia="zh-CN"/>
              </w:rPr>
            </w:pPr>
            <w:r>
              <w:rPr>
                <w:lang w:val="en-US" w:eastAsia="zh-CN"/>
              </w:rPr>
              <w:t>5</w:t>
            </w:r>
          </w:p>
        </w:tc>
        <w:tc>
          <w:tcPr>
            <w:tcW w:w="248" w:type="dxa"/>
            <w:tcBorders>
              <w:top w:val="nil"/>
              <w:left w:val="nil"/>
              <w:bottom w:val="single" w:sz="4" w:space="0" w:color="auto"/>
              <w:right w:val="nil"/>
            </w:tcBorders>
            <w:hideMark/>
          </w:tcPr>
          <w:p w14:paraId="475EA465" w14:textId="77777777" w:rsidR="00DF3F90" w:rsidRDefault="00DF3F90">
            <w:pPr>
              <w:pStyle w:val="TAC"/>
              <w:spacing w:line="256" w:lineRule="auto"/>
              <w:rPr>
                <w:lang w:val="en-US" w:eastAsia="zh-CN"/>
              </w:rPr>
            </w:pPr>
            <w:r>
              <w:rPr>
                <w:lang w:val="en-US" w:eastAsia="zh-CN"/>
              </w:rPr>
              <w:t>6</w:t>
            </w:r>
          </w:p>
        </w:tc>
        <w:tc>
          <w:tcPr>
            <w:tcW w:w="248" w:type="dxa"/>
            <w:tcBorders>
              <w:top w:val="nil"/>
              <w:left w:val="nil"/>
              <w:bottom w:val="single" w:sz="4" w:space="0" w:color="auto"/>
              <w:right w:val="nil"/>
            </w:tcBorders>
            <w:hideMark/>
          </w:tcPr>
          <w:p w14:paraId="14D5A1FE" w14:textId="77777777" w:rsidR="00DF3F90" w:rsidRDefault="00DF3F90">
            <w:pPr>
              <w:pStyle w:val="TAC"/>
              <w:spacing w:line="256" w:lineRule="auto"/>
              <w:rPr>
                <w:lang w:val="en-US" w:eastAsia="zh-CN"/>
              </w:rPr>
            </w:pPr>
            <w:r>
              <w:rPr>
                <w:lang w:val="en-US" w:eastAsia="zh-CN"/>
              </w:rPr>
              <w:t>7</w:t>
            </w:r>
          </w:p>
        </w:tc>
        <w:tc>
          <w:tcPr>
            <w:tcW w:w="248" w:type="dxa"/>
            <w:tcBorders>
              <w:top w:val="nil"/>
              <w:left w:val="nil"/>
              <w:bottom w:val="single" w:sz="4" w:space="0" w:color="auto"/>
              <w:right w:val="nil"/>
            </w:tcBorders>
            <w:hideMark/>
          </w:tcPr>
          <w:p w14:paraId="62B444F2" w14:textId="77777777" w:rsidR="00DF3F90" w:rsidRDefault="00DF3F90">
            <w:pPr>
              <w:pStyle w:val="TAC"/>
              <w:spacing w:line="256" w:lineRule="auto"/>
              <w:rPr>
                <w:lang w:val="en-US" w:eastAsia="zh-CN"/>
              </w:rPr>
            </w:pPr>
            <w:r>
              <w:rPr>
                <w:lang w:val="en-US" w:eastAsia="zh-CN"/>
              </w:rPr>
              <w:t>0</w:t>
            </w:r>
          </w:p>
        </w:tc>
        <w:tc>
          <w:tcPr>
            <w:tcW w:w="248" w:type="dxa"/>
            <w:tcBorders>
              <w:top w:val="nil"/>
              <w:left w:val="nil"/>
              <w:bottom w:val="single" w:sz="4" w:space="0" w:color="auto"/>
              <w:right w:val="nil"/>
            </w:tcBorders>
            <w:hideMark/>
          </w:tcPr>
          <w:p w14:paraId="38C5D02E" w14:textId="77777777" w:rsidR="00DF3F90" w:rsidRDefault="00DF3F90">
            <w:pPr>
              <w:pStyle w:val="TAC"/>
              <w:spacing w:line="256" w:lineRule="auto"/>
              <w:rPr>
                <w:lang w:val="en-US" w:eastAsia="zh-CN"/>
              </w:rPr>
            </w:pPr>
            <w:r>
              <w:rPr>
                <w:lang w:val="en-US" w:eastAsia="zh-CN"/>
              </w:rPr>
              <w:t>1</w:t>
            </w:r>
          </w:p>
        </w:tc>
        <w:tc>
          <w:tcPr>
            <w:tcW w:w="248" w:type="dxa"/>
            <w:tcBorders>
              <w:top w:val="nil"/>
              <w:left w:val="nil"/>
              <w:bottom w:val="single" w:sz="4" w:space="0" w:color="auto"/>
              <w:right w:val="nil"/>
            </w:tcBorders>
            <w:hideMark/>
          </w:tcPr>
          <w:p w14:paraId="17D04D81" w14:textId="77777777" w:rsidR="00DF3F90" w:rsidRDefault="00DF3F90">
            <w:pPr>
              <w:pStyle w:val="TAC"/>
              <w:spacing w:line="256" w:lineRule="auto"/>
              <w:rPr>
                <w:lang w:val="en-US" w:eastAsia="zh-CN"/>
              </w:rPr>
            </w:pPr>
            <w:r>
              <w:rPr>
                <w:lang w:val="en-US" w:eastAsia="zh-CN"/>
              </w:rPr>
              <w:t>2</w:t>
            </w:r>
          </w:p>
        </w:tc>
        <w:tc>
          <w:tcPr>
            <w:tcW w:w="248" w:type="dxa"/>
            <w:tcBorders>
              <w:top w:val="nil"/>
              <w:left w:val="nil"/>
              <w:bottom w:val="single" w:sz="4" w:space="0" w:color="auto"/>
              <w:right w:val="nil"/>
            </w:tcBorders>
            <w:hideMark/>
          </w:tcPr>
          <w:p w14:paraId="2D3A0AB5" w14:textId="77777777" w:rsidR="00DF3F90" w:rsidRDefault="00DF3F90">
            <w:pPr>
              <w:pStyle w:val="TAC"/>
              <w:spacing w:line="256" w:lineRule="auto"/>
              <w:rPr>
                <w:lang w:val="en-US" w:eastAsia="zh-CN"/>
              </w:rPr>
            </w:pPr>
            <w:r>
              <w:rPr>
                <w:lang w:val="en-US" w:eastAsia="zh-CN"/>
              </w:rPr>
              <w:t>3</w:t>
            </w:r>
          </w:p>
        </w:tc>
        <w:tc>
          <w:tcPr>
            <w:tcW w:w="248" w:type="dxa"/>
            <w:tcBorders>
              <w:top w:val="nil"/>
              <w:left w:val="nil"/>
              <w:bottom w:val="single" w:sz="4" w:space="0" w:color="auto"/>
              <w:right w:val="nil"/>
            </w:tcBorders>
            <w:hideMark/>
          </w:tcPr>
          <w:p w14:paraId="26B9881D" w14:textId="77777777" w:rsidR="00DF3F90" w:rsidRDefault="00DF3F90">
            <w:pPr>
              <w:pStyle w:val="TAC"/>
              <w:spacing w:line="256" w:lineRule="auto"/>
              <w:rPr>
                <w:lang w:val="en-US" w:eastAsia="zh-CN"/>
              </w:rPr>
            </w:pPr>
            <w:r>
              <w:rPr>
                <w:lang w:val="en-US" w:eastAsia="zh-CN"/>
              </w:rPr>
              <w:t>4</w:t>
            </w:r>
          </w:p>
        </w:tc>
        <w:tc>
          <w:tcPr>
            <w:tcW w:w="248" w:type="dxa"/>
            <w:tcBorders>
              <w:top w:val="nil"/>
              <w:left w:val="nil"/>
              <w:bottom w:val="single" w:sz="4" w:space="0" w:color="auto"/>
              <w:right w:val="nil"/>
            </w:tcBorders>
            <w:hideMark/>
          </w:tcPr>
          <w:p w14:paraId="36A78984" w14:textId="77777777" w:rsidR="00DF3F90" w:rsidRDefault="00DF3F90">
            <w:pPr>
              <w:pStyle w:val="TAC"/>
              <w:spacing w:line="256" w:lineRule="auto"/>
              <w:rPr>
                <w:lang w:val="en-US" w:eastAsia="zh-CN"/>
              </w:rPr>
            </w:pPr>
            <w:r>
              <w:rPr>
                <w:lang w:val="en-US" w:eastAsia="zh-CN"/>
              </w:rPr>
              <w:t>5</w:t>
            </w:r>
          </w:p>
        </w:tc>
        <w:tc>
          <w:tcPr>
            <w:tcW w:w="248" w:type="dxa"/>
            <w:tcBorders>
              <w:top w:val="nil"/>
              <w:left w:val="nil"/>
              <w:bottom w:val="single" w:sz="4" w:space="0" w:color="auto"/>
              <w:right w:val="nil"/>
            </w:tcBorders>
            <w:hideMark/>
          </w:tcPr>
          <w:p w14:paraId="545363A5" w14:textId="77777777" w:rsidR="00DF3F90" w:rsidRDefault="00DF3F90">
            <w:pPr>
              <w:pStyle w:val="TAC"/>
              <w:spacing w:line="256" w:lineRule="auto"/>
              <w:rPr>
                <w:lang w:val="en-US" w:eastAsia="zh-CN"/>
              </w:rPr>
            </w:pPr>
            <w:r>
              <w:rPr>
                <w:lang w:val="en-US" w:eastAsia="zh-CN"/>
              </w:rPr>
              <w:t>6</w:t>
            </w:r>
          </w:p>
        </w:tc>
        <w:tc>
          <w:tcPr>
            <w:tcW w:w="248" w:type="dxa"/>
            <w:tcBorders>
              <w:top w:val="nil"/>
              <w:left w:val="nil"/>
              <w:bottom w:val="single" w:sz="4" w:space="0" w:color="auto"/>
              <w:right w:val="nil"/>
            </w:tcBorders>
            <w:hideMark/>
          </w:tcPr>
          <w:p w14:paraId="1E2290DA" w14:textId="77777777" w:rsidR="00DF3F90" w:rsidRDefault="00DF3F90">
            <w:pPr>
              <w:pStyle w:val="TAC"/>
              <w:spacing w:line="256" w:lineRule="auto"/>
              <w:rPr>
                <w:lang w:val="en-US" w:eastAsia="zh-CN"/>
              </w:rPr>
            </w:pPr>
            <w:r>
              <w:rPr>
                <w:lang w:val="en-US" w:eastAsia="zh-CN"/>
              </w:rPr>
              <w:t>7</w:t>
            </w:r>
          </w:p>
        </w:tc>
      </w:tr>
      <w:tr w:rsidR="00DF3F90" w14:paraId="196DE24A" w14:textId="77777777" w:rsidTr="00DF3F90">
        <w:tc>
          <w:tcPr>
            <w:tcW w:w="2428" w:type="dxa"/>
            <w:gridSpan w:val="8"/>
            <w:tcBorders>
              <w:top w:val="single" w:sz="4" w:space="0" w:color="auto"/>
              <w:left w:val="single" w:sz="4" w:space="0" w:color="auto"/>
              <w:bottom w:val="single" w:sz="4" w:space="0" w:color="auto"/>
              <w:right w:val="single" w:sz="4" w:space="0" w:color="auto"/>
            </w:tcBorders>
            <w:hideMark/>
          </w:tcPr>
          <w:p w14:paraId="56E8AD0C" w14:textId="77777777" w:rsidR="00DF3F90" w:rsidRDefault="00DF3F90">
            <w:pPr>
              <w:pStyle w:val="TAC"/>
              <w:spacing w:line="256" w:lineRule="auto"/>
              <w:rPr>
                <w:lang w:val="en-US"/>
              </w:rPr>
            </w:pPr>
            <w:r>
              <w:rPr>
                <w:lang w:val="en-US"/>
              </w:rPr>
              <w:t>Octet 0</w:t>
            </w:r>
          </w:p>
        </w:tc>
        <w:tc>
          <w:tcPr>
            <w:tcW w:w="2432" w:type="dxa"/>
            <w:gridSpan w:val="8"/>
            <w:tcBorders>
              <w:top w:val="single" w:sz="4" w:space="0" w:color="auto"/>
              <w:left w:val="single" w:sz="4" w:space="0" w:color="auto"/>
              <w:bottom w:val="single" w:sz="4" w:space="0" w:color="auto"/>
              <w:right w:val="single" w:sz="4" w:space="0" w:color="auto"/>
            </w:tcBorders>
            <w:hideMark/>
          </w:tcPr>
          <w:p w14:paraId="374391EE" w14:textId="77777777" w:rsidR="00DF3F90" w:rsidRDefault="00DF3F90">
            <w:pPr>
              <w:pStyle w:val="TAC"/>
              <w:spacing w:line="256" w:lineRule="auto"/>
              <w:rPr>
                <w:lang w:val="en-US"/>
              </w:rPr>
            </w:pPr>
            <w:r>
              <w:rPr>
                <w:lang w:val="en-US"/>
              </w:rPr>
              <w:t>Octet 1</w:t>
            </w:r>
          </w:p>
        </w:tc>
        <w:tc>
          <w:tcPr>
            <w:tcW w:w="1984" w:type="dxa"/>
            <w:gridSpan w:val="8"/>
            <w:tcBorders>
              <w:top w:val="single" w:sz="4" w:space="0" w:color="auto"/>
              <w:left w:val="single" w:sz="4" w:space="0" w:color="auto"/>
              <w:bottom w:val="single" w:sz="4" w:space="0" w:color="auto"/>
              <w:right w:val="single" w:sz="4" w:space="0" w:color="auto"/>
            </w:tcBorders>
            <w:hideMark/>
          </w:tcPr>
          <w:p w14:paraId="364238DE" w14:textId="77777777" w:rsidR="00DF3F90" w:rsidRDefault="00DF3F90">
            <w:pPr>
              <w:pStyle w:val="TAC"/>
              <w:spacing w:line="256" w:lineRule="auto"/>
              <w:rPr>
                <w:lang w:val="en-US" w:eastAsia="zh-CN"/>
              </w:rPr>
            </w:pPr>
            <w:r>
              <w:rPr>
                <w:lang w:val="en-US" w:eastAsia="zh-CN"/>
              </w:rPr>
              <w:t>Octet 2</w:t>
            </w:r>
          </w:p>
        </w:tc>
        <w:tc>
          <w:tcPr>
            <w:tcW w:w="1984" w:type="dxa"/>
            <w:gridSpan w:val="8"/>
            <w:tcBorders>
              <w:top w:val="single" w:sz="4" w:space="0" w:color="auto"/>
              <w:left w:val="single" w:sz="4" w:space="0" w:color="auto"/>
              <w:bottom w:val="single" w:sz="4" w:space="0" w:color="auto"/>
              <w:right w:val="single" w:sz="4" w:space="0" w:color="auto"/>
            </w:tcBorders>
            <w:hideMark/>
          </w:tcPr>
          <w:p w14:paraId="258C7B96" w14:textId="77777777" w:rsidR="00DF3F90" w:rsidRDefault="00DF3F90">
            <w:pPr>
              <w:pStyle w:val="TAC"/>
              <w:spacing w:line="256" w:lineRule="auto"/>
              <w:rPr>
                <w:lang w:val="en-US" w:eastAsia="zh-CN"/>
              </w:rPr>
            </w:pPr>
            <w:r>
              <w:rPr>
                <w:lang w:val="en-US" w:eastAsia="zh-CN"/>
              </w:rPr>
              <w:t>Octet 3</w:t>
            </w:r>
          </w:p>
        </w:tc>
      </w:tr>
    </w:tbl>
    <w:p w14:paraId="278EFE96" w14:textId="77777777" w:rsidR="00DF3F90" w:rsidRDefault="00DF3F90" w:rsidP="00DF3F90">
      <w:pPr>
        <w:pStyle w:val="NF"/>
      </w:pPr>
      <w:bookmarkStart w:id="151" w:name="_Ref386548592"/>
    </w:p>
    <w:p w14:paraId="33C981D5" w14:textId="77777777" w:rsidR="00DF3F90" w:rsidRDefault="00DF3F90" w:rsidP="00DF3F90">
      <w:pPr>
        <w:pStyle w:val="TF"/>
      </w:pPr>
      <w:r>
        <w:t xml:space="preserve">Figure </w:t>
      </w:r>
      <w:r w:rsidR="007C2125">
        <w:fldChar w:fldCharType="begin"/>
      </w:r>
      <w:r w:rsidR="007C2125">
        <w:instrText xml:space="preserve"> SEQ Figure \* ARABIC </w:instrText>
      </w:r>
      <w:r w:rsidR="007C2125">
        <w:fldChar w:fldCharType="separate"/>
      </w:r>
      <w:r>
        <w:t>4</w:t>
      </w:r>
      <w:r w:rsidR="007C2125">
        <w:fldChar w:fldCharType="end"/>
      </w:r>
      <w:bookmarkEnd w:id="151"/>
      <w:r>
        <w:t>: Format for the Octets</w:t>
      </w:r>
    </w:p>
    <w:p w14:paraId="54868AD7" w14:textId="77777777" w:rsidR="00DF3F90" w:rsidRDefault="00DF3F90" w:rsidP="00DF3F90"/>
    <w:p w14:paraId="4889385D" w14:textId="77777777" w:rsidR="00DF3F90" w:rsidRDefault="00DF3F90" w:rsidP="00DF3F90">
      <w:pPr>
        <w:pStyle w:val="EX"/>
      </w:pPr>
      <w:r>
        <w:t>EXAMPLE of bit order:</w:t>
      </w:r>
      <w:r>
        <w:tab/>
        <w:t xml:space="preserve">The decimal value 199 shall be represented as shown </w:t>
      </w:r>
      <w:r>
        <w:rPr>
          <w:lang w:eastAsia="zh-CN"/>
        </w:rPr>
        <w:t xml:space="preserve">in </w:t>
      </w:r>
      <w:r>
        <w:rPr>
          <w:lang w:eastAsia="zh-CN"/>
        </w:rPr>
        <w:fldChar w:fldCharType="begin"/>
      </w:r>
      <w:r>
        <w:rPr>
          <w:lang w:eastAsia="zh-CN"/>
        </w:rPr>
        <w:instrText xml:space="preserve"> REF _Ref387426571 \h </w:instrText>
      </w:r>
      <w:r>
        <w:rPr>
          <w:lang w:eastAsia="zh-CN"/>
        </w:rPr>
      </w:r>
      <w:r>
        <w:rPr>
          <w:lang w:eastAsia="zh-CN"/>
        </w:rPr>
        <w:fldChar w:fldCharType="separate"/>
      </w:r>
      <w:r>
        <w:t>Figure 5</w:t>
      </w:r>
      <w:r>
        <w:rPr>
          <w:lang w:eastAsia="zh-CN"/>
        </w:rPr>
        <w:fldChar w:fldCharType="end"/>
      </w:r>
      <w:r>
        <w:t>.</w:t>
      </w:r>
    </w:p>
    <w:tbl>
      <w:tblPr>
        <w:tblW w:w="2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316"/>
        <w:gridCol w:w="316"/>
        <w:gridCol w:w="316"/>
        <w:gridCol w:w="316"/>
        <w:gridCol w:w="316"/>
        <w:gridCol w:w="316"/>
        <w:gridCol w:w="316"/>
        <w:gridCol w:w="316"/>
      </w:tblGrid>
      <w:tr w:rsidR="00DF3F90" w14:paraId="2EE8C4CC" w14:textId="77777777" w:rsidTr="00DF3F90">
        <w:trPr>
          <w:jc w:val="center"/>
        </w:trPr>
        <w:tc>
          <w:tcPr>
            <w:tcW w:w="316" w:type="dxa"/>
            <w:tcBorders>
              <w:top w:val="nil"/>
              <w:left w:val="nil"/>
              <w:bottom w:val="single" w:sz="4" w:space="0" w:color="auto"/>
              <w:right w:val="nil"/>
            </w:tcBorders>
            <w:hideMark/>
          </w:tcPr>
          <w:p w14:paraId="534434F4" w14:textId="77777777" w:rsidR="00DF3F90" w:rsidRDefault="00DF3F90">
            <w:pPr>
              <w:pStyle w:val="TAC"/>
              <w:spacing w:line="256" w:lineRule="auto"/>
              <w:rPr>
                <w:lang w:val="en-US"/>
              </w:rPr>
            </w:pPr>
            <w:r>
              <w:rPr>
                <w:lang w:val="en-US"/>
              </w:rPr>
              <w:t>0</w:t>
            </w:r>
          </w:p>
        </w:tc>
        <w:tc>
          <w:tcPr>
            <w:tcW w:w="316" w:type="dxa"/>
            <w:tcBorders>
              <w:top w:val="nil"/>
              <w:left w:val="nil"/>
              <w:bottom w:val="single" w:sz="4" w:space="0" w:color="auto"/>
              <w:right w:val="nil"/>
            </w:tcBorders>
            <w:hideMark/>
          </w:tcPr>
          <w:p w14:paraId="7AB0676D" w14:textId="77777777" w:rsidR="00DF3F90" w:rsidRDefault="00DF3F90">
            <w:pPr>
              <w:pStyle w:val="TAC"/>
              <w:spacing w:line="256" w:lineRule="auto"/>
              <w:rPr>
                <w:lang w:val="en-US"/>
              </w:rPr>
            </w:pPr>
            <w:r>
              <w:rPr>
                <w:lang w:val="en-US"/>
              </w:rPr>
              <w:t>1</w:t>
            </w:r>
          </w:p>
        </w:tc>
        <w:tc>
          <w:tcPr>
            <w:tcW w:w="316" w:type="dxa"/>
            <w:tcBorders>
              <w:top w:val="nil"/>
              <w:left w:val="nil"/>
              <w:bottom w:val="single" w:sz="4" w:space="0" w:color="auto"/>
              <w:right w:val="nil"/>
            </w:tcBorders>
            <w:hideMark/>
          </w:tcPr>
          <w:p w14:paraId="5C7CCB4A" w14:textId="77777777" w:rsidR="00DF3F90" w:rsidRDefault="00DF3F90">
            <w:pPr>
              <w:pStyle w:val="TAC"/>
              <w:spacing w:line="256" w:lineRule="auto"/>
              <w:rPr>
                <w:lang w:val="en-US"/>
              </w:rPr>
            </w:pPr>
            <w:r>
              <w:rPr>
                <w:lang w:val="en-US"/>
              </w:rPr>
              <w:t>2</w:t>
            </w:r>
          </w:p>
        </w:tc>
        <w:tc>
          <w:tcPr>
            <w:tcW w:w="316" w:type="dxa"/>
            <w:tcBorders>
              <w:top w:val="nil"/>
              <w:left w:val="nil"/>
              <w:bottom w:val="single" w:sz="4" w:space="0" w:color="auto"/>
              <w:right w:val="nil"/>
            </w:tcBorders>
            <w:hideMark/>
          </w:tcPr>
          <w:p w14:paraId="3A8FB81D" w14:textId="77777777" w:rsidR="00DF3F90" w:rsidRDefault="00DF3F90">
            <w:pPr>
              <w:pStyle w:val="TAC"/>
              <w:spacing w:line="256" w:lineRule="auto"/>
              <w:rPr>
                <w:lang w:val="en-US"/>
              </w:rPr>
            </w:pPr>
            <w:r>
              <w:rPr>
                <w:lang w:val="en-US"/>
              </w:rPr>
              <w:t>3</w:t>
            </w:r>
          </w:p>
        </w:tc>
        <w:tc>
          <w:tcPr>
            <w:tcW w:w="316" w:type="dxa"/>
            <w:tcBorders>
              <w:top w:val="nil"/>
              <w:left w:val="nil"/>
              <w:bottom w:val="single" w:sz="4" w:space="0" w:color="auto"/>
              <w:right w:val="nil"/>
            </w:tcBorders>
            <w:hideMark/>
          </w:tcPr>
          <w:p w14:paraId="36970F65" w14:textId="77777777" w:rsidR="00DF3F90" w:rsidRDefault="00DF3F90">
            <w:pPr>
              <w:pStyle w:val="TAC"/>
              <w:spacing w:line="256" w:lineRule="auto"/>
              <w:rPr>
                <w:lang w:val="en-US"/>
              </w:rPr>
            </w:pPr>
            <w:r>
              <w:rPr>
                <w:lang w:val="en-US"/>
              </w:rPr>
              <w:t>4</w:t>
            </w:r>
          </w:p>
        </w:tc>
        <w:tc>
          <w:tcPr>
            <w:tcW w:w="316" w:type="dxa"/>
            <w:tcBorders>
              <w:top w:val="nil"/>
              <w:left w:val="nil"/>
              <w:bottom w:val="single" w:sz="4" w:space="0" w:color="auto"/>
              <w:right w:val="nil"/>
            </w:tcBorders>
            <w:hideMark/>
          </w:tcPr>
          <w:p w14:paraId="5C366DE1" w14:textId="77777777" w:rsidR="00DF3F90" w:rsidRDefault="00DF3F90">
            <w:pPr>
              <w:pStyle w:val="TAC"/>
              <w:spacing w:line="256" w:lineRule="auto"/>
              <w:rPr>
                <w:lang w:val="en-US"/>
              </w:rPr>
            </w:pPr>
            <w:r>
              <w:rPr>
                <w:lang w:val="en-US"/>
              </w:rPr>
              <w:t>5</w:t>
            </w:r>
          </w:p>
        </w:tc>
        <w:tc>
          <w:tcPr>
            <w:tcW w:w="316" w:type="dxa"/>
            <w:tcBorders>
              <w:top w:val="nil"/>
              <w:left w:val="nil"/>
              <w:bottom w:val="single" w:sz="4" w:space="0" w:color="auto"/>
              <w:right w:val="nil"/>
            </w:tcBorders>
            <w:hideMark/>
          </w:tcPr>
          <w:p w14:paraId="2F2248ED" w14:textId="77777777" w:rsidR="00DF3F90" w:rsidRDefault="00DF3F90">
            <w:pPr>
              <w:pStyle w:val="TAC"/>
              <w:spacing w:line="256" w:lineRule="auto"/>
              <w:rPr>
                <w:lang w:val="en-US"/>
              </w:rPr>
            </w:pPr>
            <w:r>
              <w:rPr>
                <w:lang w:val="en-US"/>
              </w:rPr>
              <w:t>6</w:t>
            </w:r>
          </w:p>
        </w:tc>
        <w:tc>
          <w:tcPr>
            <w:tcW w:w="316" w:type="dxa"/>
            <w:tcBorders>
              <w:top w:val="nil"/>
              <w:left w:val="nil"/>
              <w:bottom w:val="single" w:sz="4" w:space="0" w:color="auto"/>
              <w:right w:val="nil"/>
            </w:tcBorders>
            <w:hideMark/>
          </w:tcPr>
          <w:p w14:paraId="51546D0F" w14:textId="77777777" w:rsidR="00DF3F90" w:rsidRDefault="00DF3F90">
            <w:pPr>
              <w:pStyle w:val="TAC"/>
              <w:spacing w:line="256" w:lineRule="auto"/>
              <w:rPr>
                <w:lang w:val="en-US"/>
              </w:rPr>
            </w:pPr>
            <w:r>
              <w:rPr>
                <w:lang w:val="en-US"/>
              </w:rPr>
              <w:t>7</w:t>
            </w:r>
          </w:p>
        </w:tc>
      </w:tr>
      <w:tr w:rsidR="00DF3F90" w14:paraId="3512D86C" w14:textId="77777777" w:rsidTr="00DF3F90">
        <w:trPr>
          <w:jc w:val="center"/>
        </w:trPr>
        <w:tc>
          <w:tcPr>
            <w:tcW w:w="316" w:type="dxa"/>
            <w:tcBorders>
              <w:top w:val="single" w:sz="4" w:space="0" w:color="auto"/>
              <w:left w:val="single" w:sz="4" w:space="0" w:color="auto"/>
              <w:bottom w:val="single" w:sz="4" w:space="0" w:color="auto"/>
              <w:right w:val="single" w:sz="4" w:space="0" w:color="auto"/>
            </w:tcBorders>
            <w:hideMark/>
          </w:tcPr>
          <w:p w14:paraId="32D2929D" w14:textId="77777777" w:rsidR="00DF3F90" w:rsidRDefault="00DF3F90">
            <w:pPr>
              <w:pStyle w:val="TAC"/>
              <w:spacing w:line="256" w:lineRule="auto"/>
              <w:rPr>
                <w:lang w:val="en-US"/>
              </w:rPr>
            </w:pPr>
            <w:r>
              <w:rPr>
                <w:lang w:val="en-US"/>
              </w:rPr>
              <w:t>1</w:t>
            </w:r>
          </w:p>
        </w:tc>
        <w:tc>
          <w:tcPr>
            <w:tcW w:w="316" w:type="dxa"/>
            <w:tcBorders>
              <w:top w:val="single" w:sz="4" w:space="0" w:color="auto"/>
              <w:left w:val="single" w:sz="4" w:space="0" w:color="auto"/>
              <w:bottom w:val="single" w:sz="4" w:space="0" w:color="auto"/>
              <w:right w:val="single" w:sz="4" w:space="0" w:color="auto"/>
            </w:tcBorders>
            <w:hideMark/>
          </w:tcPr>
          <w:p w14:paraId="534F55F8" w14:textId="77777777" w:rsidR="00DF3F90" w:rsidRDefault="00DF3F90">
            <w:pPr>
              <w:pStyle w:val="TAC"/>
              <w:spacing w:line="256" w:lineRule="auto"/>
              <w:rPr>
                <w:lang w:val="en-US"/>
              </w:rPr>
            </w:pPr>
            <w:r>
              <w:rPr>
                <w:lang w:val="en-US"/>
              </w:rPr>
              <w:t>1</w:t>
            </w:r>
          </w:p>
        </w:tc>
        <w:tc>
          <w:tcPr>
            <w:tcW w:w="316" w:type="dxa"/>
            <w:tcBorders>
              <w:top w:val="single" w:sz="4" w:space="0" w:color="auto"/>
              <w:left w:val="single" w:sz="4" w:space="0" w:color="auto"/>
              <w:bottom w:val="single" w:sz="4" w:space="0" w:color="auto"/>
              <w:right w:val="single" w:sz="4" w:space="0" w:color="auto"/>
            </w:tcBorders>
            <w:hideMark/>
          </w:tcPr>
          <w:p w14:paraId="25A1E921" w14:textId="77777777" w:rsidR="00DF3F90" w:rsidRDefault="00DF3F90">
            <w:pPr>
              <w:pStyle w:val="TAC"/>
              <w:spacing w:line="256" w:lineRule="auto"/>
              <w:rPr>
                <w:lang w:val="en-US"/>
              </w:rPr>
            </w:pPr>
            <w:r>
              <w:rPr>
                <w:lang w:val="en-US"/>
              </w:rPr>
              <w:t>0</w:t>
            </w:r>
          </w:p>
        </w:tc>
        <w:tc>
          <w:tcPr>
            <w:tcW w:w="316" w:type="dxa"/>
            <w:tcBorders>
              <w:top w:val="single" w:sz="4" w:space="0" w:color="auto"/>
              <w:left w:val="single" w:sz="4" w:space="0" w:color="auto"/>
              <w:bottom w:val="single" w:sz="4" w:space="0" w:color="auto"/>
              <w:right w:val="single" w:sz="4" w:space="0" w:color="auto"/>
            </w:tcBorders>
            <w:hideMark/>
          </w:tcPr>
          <w:p w14:paraId="4F796F41" w14:textId="77777777" w:rsidR="00DF3F90" w:rsidRDefault="00DF3F90">
            <w:pPr>
              <w:pStyle w:val="TAC"/>
              <w:spacing w:line="256" w:lineRule="auto"/>
              <w:rPr>
                <w:lang w:val="en-US"/>
              </w:rPr>
            </w:pPr>
            <w:r>
              <w:rPr>
                <w:lang w:val="en-US"/>
              </w:rPr>
              <w:t>0</w:t>
            </w:r>
          </w:p>
        </w:tc>
        <w:tc>
          <w:tcPr>
            <w:tcW w:w="316" w:type="dxa"/>
            <w:tcBorders>
              <w:top w:val="single" w:sz="4" w:space="0" w:color="auto"/>
              <w:left w:val="single" w:sz="4" w:space="0" w:color="auto"/>
              <w:bottom w:val="single" w:sz="4" w:space="0" w:color="auto"/>
              <w:right w:val="single" w:sz="4" w:space="0" w:color="auto"/>
            </w:tcBorders>
            <w:hideMark/>
          </w:tcPr>
          <w:p w14:paraId="00ADE968" w14:textId="77777777" w:rsidR="00DF3F90" w:rsidRDefault="00DF3F90">
            <w:pPr>
              <w:pStyle w:val="TAC"/>
              <w:spacing w:line="256" w:lineRule="auto"/>
              <w:rPr>
                <w:lang w:val="en-US"/>
              </w:rPr>
            </w:pPr>
            <w:r>
              <w:rPr>
                <w:lang w:val="en-US"/>
              </w:rPr>
              <w:t>0</w:t>
            </w:r>
          </w:p>
        </w:tc>
        <w:tc>
          <w:tcPr>
            <w:tcW w:w="316" w:type="dxa"/>
            <w:tcBorders>
              <w:top w:val="single" w:sz="4" w:space="0" w:color="auto"/>
              <w:left w:val="single" w:sz="4" w:space="0" w:color="auto"/>
              <w:bottom w:val="single" w:sz="4" w:space="0" w:color="auto"/>
              <w:right w:val="single" w:sz="4" w:space="0" w:color="auto"/>
            </w:tcBorders>
            <w:hideMark/>
          </w:tcPr>
          <w:p w14:paraId="2ADFF7A0" w14:textId="77777777" w:rsidR="00DF3F90" w:rsidRDefault="00DF3F90">
            <w:pPr>
              <w:pStyle w:val="TAC"/>
              <w:spacing w:line="256" w:lineRule="auto"/>
              <w:rPr>
                <w:lang w:val="en-US"/>
              </w:rPr>
            </w:pPr>
            <w:r>
              <w:rPr>
                <w:lang w:val="en-US"/>
              </w:rPr>
              <w:t>1</w:t>
            </w:r>
          </w:p>
        </w:tc>
        <w:tc>
          <w:tcPr>
            <w:tcW w:w="316" w:type="dxa"/>
            <w:tcBorders>
              <w:top w:val="single" w:sz="4" w:space="0" w:color="auto"/>
              <w:left w:val="single" w:sz="4" w:space="0" w:color="auto"/>
              <w:bottom w:val="single" w:sz="4" w:space="0" w:color="auto"/>
              <w:right w:val="single" w:sz="4" w:space="0" w:color="auto"/>
            </w:tcBorders>
            <w:hideMark/>
          </w:tcPr>
          <w:p w14:paraId="6D2B7B7B" w14:textId="77777777" w:rsidR="00DF3F90" w:rsidRDefault="00DF3F90">
            <w:pPr>
              <w:pStyle w:val="TAC"/>
              <w:spacing w:line="256" w:lineRule="auto"/>
              <w:rPr>
                <w:lang w:val="en-US"/>
              </w:rPr>
            </w:pPr>
            <w:r>
              <w:rPr>
                <w:lang w:val="en-US"/>
              </w:rPr>
              <w:t>1</w:t>
            </w:r>
          </w:p>
        </w:tc>
        <w:tc>
          <w:tcPr>
            <w:tcW w:w="316" w:type="dxa"/>
            <w:tcBorders>
              <w:top w:val="single" w:sz="4" w:space="0" w:color="auto"/>
              <w:left w:val="single" w:sz="4" w:space="0" w:color="auto"/>
              <w:bottom w:val="single" w:sz="4" w:space="0" w:color="auto"/>
              <w:right w:val="single" w:sz="4" w:space="0" w:color="auto"/>
            </w:tcBorders>
            <w:hideMark/>
          </w:tcPr>
          <w:p w14:paraId="382D1888" w14:textId="77777777" w:rsidR="00DF3F90" w:rsidRDefault="00DF3F90">
            <w:pPr>
              <w:pStyle w:val="TAC"/>
              <w:spacing w:line="256" w:lineRule="auto"/>
              <w:rPr>
                <w:lang w:val="en-US"/>
              </w:rPr>
            </w:pPr>
            <w:r>
              <w:rPr>
                <w:lang w:val="en-US"/>
              </w:rPr>
              <w:t>1</w:t>
            </w:r>
          </w:p>
        </w:tc>
      </w:tr>
    </w:tbl>
    <w:p w14:paraId="2F0577DC" w14:textId="77777777" w:rsidR="00DF3F90" w:rsidRDefault="00DF3F90" w:rsidP="00DF3F90">
      <w:pPr>
        <w:pStyle w:val="NF"/>
      </w:pPr>
      <w:bookmarkStart w:id="152" w:name="_Ref387426571"/>
    </w:p>
    <w:p w14:paraId="7FD3F77A" w14:textId="77777777" w:rsidR="00DF3F90" w:rsidRDefault="00DF3F90" w:rsidP="00DF3F90">
      <w:pPr>
        <w:pStyle w:val="TF"/>
        <w:rPr>
          <w:lang w:eastAsia="zh-CN"/>
        </w:rPr>
      </w:pPr>
      <w:r>
        <w:t xml:space="preserve">Figure </w:t>
      </w:r>
      <w:r w:rsidR="007C2125">
        <w:fldChar w:fldCharType="begin"/>
      </w:r>
      <w:r w:rsidR="007C2125">
        <w:instrText xml:space="preserve"> SEQ Figure \* ARABIC </w:instrText>
      </w:r>
      <w:r w:rsidR="007C2125">
        <w:fldChar w:fldCharType="separate"/>
      </w:r>
      <w:r>
        <w:t>5</w:t>
      </w:r>
      <w:r w:rsidR="007C2125">
        <w:fldChar w:fldCharType="end"/>
      </w:r>
      <w:bookmarkEnd w:id="152"/>
      <w:r>
        <w:t xml:space="preserve">: </w:t>
      </w:r>
      <w:r>
        <w:rPr>
          <w:lang w:eastAsia="zh-CN"/>
        </w:rPr>
        <w:t>Example of octet presentation</w:t>
      </w:r>
    </w:p>
    <w:p w14:paraId="01CA0B3F" w14:textId="77777777" w:rsidR="00DF3F90" w:rsidRDefault="00DF3F90" w:rsidP="00DF3F90">
      <w:r>
        <w:t xml:space="preserve">For each octet, the most significant bit (MSB) shall be the leftmost bit. The transmission order shall always be the MSB first. The first octet </w:t>
      </w:r>
      <w:r>
        <w:rPr>
          <w:lang w:eastAsia="zh-CN"/>
        </w:rPr>
        <w:t xml:space="preserve">(octet 0 in </w:t>
      </w:r>
      <w:r>
        <w:fldChar w:fldCharType="begin"/>
      </w:r>
      <w:r>
        <w:instrText xml:space="preserve"> REF _Ref386548592 \h </w:instrText>
      </w:r>
      <w:r>
        <w:fldChar w:fldCharType="separate"/>
      </w:r>
      <w:r>
        <w:t>Figure 4</w:t>
      </w:r>
      <w:r>
        <w:fldChar w:fldCharType="end"/>
      </w:r>
      <w:r>
        <w:rPr>
          <w:lang w:eastAsia="zh-CN"/>
        </w:rPr>
        <w:t xml:space="preserve">) </w:t>
      </w:r>
      <w:r>
        <w:t>shall control the SSP version and be interpreted in the following way:</w:t>
      </w:r>
    </w:p>
    <w:p w14:paraId="3F1E102E" w14:textId="77777777" w:rsidR="00DF3F90" w:rsidRDefault="00DF3F90" w:rsidP="00DF3F90">
      <w:pPr>
        <w:pStyle w:val="B10"/>
      </w:pPr>
      <w:r>
        <w:tab/>
        <w:t xml:space="preserve">0: </w:t>
      </w:r>
      <w:r>
        <w:tab/>
      </w:r>
      <w:r>
        <w:tab/>
      </w:r>
      <w:r>
        <w:tab/>
        <w:t xml:space="preserve">No version, length 1 octet; the value shall only be used for testing purposes. </w:t>
      </w:r>
    </w:p>
    <w:p w14:paraId="7F5F9990" w14:textId="77777777" w:rsidR="00DF3F90" w:rsidRDefault="00DF3F90" w:rsidP="00DF3F90">
      <w:pPr>
        <w:pStyle w:val="B10"/>
      </w:pPr>
      <w:r>
        <w:tab/>
        <w:t xml:space="preserve">1: </w:t>
      </w:r>
      <w:r>
        <w:tab/>
      </w:r>
      <w:r>
        <w:tab/>
      </w:r>
      <w:r>
        <w:tab/>
        <w:t>First version, length 4 octets.</w:t>
      </w:r>
    </w:p>
    <w:p w14:paraId="11932CE4" w14:textId="77777777" w:rsidR="00DF3F90" w:rsidRDefault="00DF3F90" w:rsidP="00DF3F90">
      <w:pPr>
        <w:pStyle w:val="B10"/>
      </w:pPr>
      <w:r>
        <w:tab/>
        <w:t>2 to</w:t>
      </w:r>
      <w:r>
        <w:rPr>
          <w:lang w:eastAsia="zh-CN"/>
        </w:rPr>
        <w:t xml:space="preserve"> </w:t>
      </w:r>
      <w:r>
        <w:t>255:</w:t>
      </w:r>
      <w:r>
        <w:tab/>
        <w:t>Reserved for Future Usage.</w:t>
      </w:r>
    </w:p>
    <w:p w14:paraId="562DD8CE" w14:textId="77777777" w:rsidR="00DF3F90" w:rsidRDefault="00DF3F90" w:rsidP="00DF3F90">
      <w:r>
        <w:t xml:space="preserve">The SSP has a maximum length as specified in </w:t>
      </w:r>
      <w:r>
        <w:rPr>
          <w:lang w:eastAsia="zh-CN"/>
        </w:rPr>
        <w:t xml:space="preserve">ETSI </w:t>
      </w:r>
      <w:r>
        <w:t>TS 103 097 [</w:t>
      </w:r>
      <w:r>
        <w:fldChar w:fldCharType="begin"/>
      </w:r>
      <w:r>
        <w:instrText xml:space="preserve">REF REF_TS103097 \h </w:instrText>
      </w:r>
      <w:r>
        <w:fldChar w:fldCharType="separate"/>
      </w:r>
      <w:r>
        <w:t>i.17</w:t>
      </w:r>
      <w:r>
        <w:fldChar w:fldCharType="end"/>
      </w:r>
      <w:r>
        <w:t xml:space="preserve">]. The first octet shall reflect the version of the present document. As future versions of the present document are published, the first octet shall be accordingly incremented. The second to fourth octet </w:t>
      </w:r>
      <w:r>
        <w:rPr>
          <w:lang w:eastAsia="zh-CN"/>
        </w:rPr>
        <w:t xml:space="preserve">(octet 1 to octet 3 in </w:t>
      </w:r>
      <w:r>
        <w:fldChar w:fldCharType="begin"/>
      </w:r>
      <w:r>
        <w:instrText xml:space="preserve"> REF _Ref386548592 \h </w:instrText>
      </w:r>
      <w:r>
        <w:fldChar w:fldCharType="separate"/>
      </w:r>
      <w:r>
        <w:t>Figure 4</w:t>
      </w:r>
      <w:r>
        <w:fldChar w:fldCharType="end"/>
      </w:r>
      <w:r>
        <w:rPr>
          <w:lang w:eastAsia="zh-CN"/>
        </w:rPr>
        <w:t>) is</w:t>
      </w:r>
      <w:r>
        <w:t xml:space="preserve"> based on the </w:t>
      </w:r>
      <w:r>
        <w:rPr>
          <w:i/>
          <w:lang w:eastAsia="zh-CN"/>
        </w:rPr>
        <w:t>c</w:t>
      </w:r>
      <w:r>
        <w:rPr>
          <w:i/>
        </w:rPr>
        <w:t>auseCode</w:t>
      </w:r>
      <w:r>
        <w:rPr>
          <w:lang w:eastAsia="zh-CN"/>
        </w:rPr>
        <w:t xml:space="preserve"> t</w:t>
      </w:r>
      <w:r>
        <w:t xml:space="preserve">ypes described in the </w:t>
      </w:r>
      <w:r>
        <w:rPr>
          <w:rFonts w:eastAsia="SimSun"/>
          <w:lang w:eastAsia="zh-CN"/>
        </w:rPr>
        <w:t>c</w:t>
      </w:r>
      <w:r>
        <w:rPr>
          <w:lang w:eastAsia="zh-CN"/>
        </w:rPr>
        <w:t>lause 7.1.</w:t>
      </w:r>
      <w:r>
        <w:rPr>
          <w:rFonts w:eastAsia="SimSun"/>
          <w:lang w:eastAsia="zh-CN"/>
        </w:rPr>
        <w:t>4</w:t>
      </w:r>
      <w:r>
        <w:rPr>
          <w:lang w:eastAsia="zh-CN"/>
        </w:rPr>
        <w:t>.</w:t>
      </w:r>
      <w:r>
        <w:t xml:space="preserve"> </w:t>
      </w:r>
    </w:p>
    <w:p w14:paraId="37E33698" w14:textId="77777777" w:rsidR="00DF3F90" w:rsidRDefault="00DF3F90" w:rsidP="00DF3F90">
      <w:pPr>
        <w:rPr>
          <w:lang w:eastAsia="zh-CN"/>
        </w:rPr>
      </w:pPr>
      <w:r>
        <w:t>Length of SSP is the length of the Octet String.</w:t>
      </w:r>
      <w:r>
        <w:rPr>
          <w:lang w:eastAsia="zh-CN"/>
        </w:rPr>
        <w:t xml:space="preserve"> </w:t>
      </w:r>
      <w:r>
        <w:rPr>
          <w:lang w:eastAsia="zh-CN"/>
        </w:rPr>
        <w:fldChar w:fldCharType="begin"/>
      </w:r>
      <w:r>
        <w:rPr>
          <w:lang w:eastAsia="zh-CN"/>
        </w:rPr>
        <w:instrText xml:space="preserve"> REF _Ref386548685 \h </w:instrText>
      </w:r>
      <w:r>
        <w:rPr>
          <w:lang w:eastAsia="zh-CN"/>
        </w:rPr>
      </w:r>
      <w:r>
        <w:rPr>
          <w:lang w:eastAsia="zh-CN"/>
        </w:rPr>
        <w:fldChar w:fldCharType="separate"/>
      </w:r>
      <w:r>
        <w:t>Table 8</w:t>
      </w:r>
      <w:r>
        <w:rPr>
          <w:lang w:eastAsia="zh-CN"/>
        </w:rPr>
        <w:fldChar w:fldCharType="end"/>
      </w:r>
      <w:r>
        <w:rPr>
          <w:lang w:eastAsia="zh-CN"/>
        </w:rPr>
        <w:t xml:space="preserve"> presents the octet scheme for DENM SSPs. </w:t>
      </w:r>
    </w:p>
    <w:p w14:paraId="22B2444E" w14:textId="77777777" w:rsidR="00DF3F90" w:rsidRDefault="00DF3F90" w:rsidP="00DF3F90">
      <w:pPr>
        <w:rPr>
          <w:lang w:eastAsia="zh-CN"/>
        </w:rPr>
      </w:pPr>
      <w:r>
        <w:rPr>
          <w:lang w:eastAsia="zh-CN"/>
        </w:rPr>
        <w:t xml:space="preserve">When the ITS Application Identifier (ITS-AID) is set for the DEN basic service, the permissions shall be as defined in </w:t>
      </w:r>
      <w:r>
        <w:rPr>
          <w:lang w:eastAsia="zh-CN"/>
        </w:rPr>
        <w:fldChar w:fldCharType="begin"/>
      </w:r>
      <w:r>
        <w:rPr>
          <w:lang w:eastAsia="zh-CN"/>
        </w:rPr>
        <w:instrText xml:space="preserve"> REF _Ref386549638 \h  \* MERGEFORMAT </w:instrText>
      </w:r>
      <w:r>
        <w:rPr>
          <w:lang w:eastAsia="zh-CN"/>
        </w:rPr>
      </w:r>
      <w:r>
        <w:rPr>
          <w:lang w:eastAsia="zh-CN"/>
        </w:rPr>
        <w:fldChar w:fldCharType="separate"/>
      </w:r>
      <w:r>
        <w:rPr>
          <w:lang w:eastAsia="zh-CN"/>
        </w:rPr>
        <w:t>Table 9</w:t>
      </w:r>
      <w:r>
        <w:rPr>
          <w:lang w:eastAsia="zh-CN"/>
        </w:rPr>
        <w:fldChar w:fldCharType="end"/>
      </w:r>
      <w:r>
        <w:rPr>
          <w:lang w:eastAsia="zh-CN"/>
        </w:rPr>
        <w:t>.</w:t>
      </w:r>
    </w:p>
    <w:p w14:paraId="2BF32B12" w14:textId="77777777" w:rsidR="00DF3F90" w:rsidRDefault="00DF3F90" w:rsidP="00DF3F90">
      <w:pPr>
        <w:rPr>
          <w:lang w:eastAsia="zh-CN"/>
        </w:rPr>
      </w:pPr>
    </w:p>
    <w:p w14:paraId="2AC81700" w14:textId="77777777" w:rsidR="00DF3F90" w:rsidRDefault="00DF3F90" w:rsidP="00DF3F90">
      <w:pPr>
        <w:tabs>
          <w:tab w:val="left" w:pos="1304"/>
        </w:tabs>
        <w:overflowPunct/>
        <w:rPr>
          <w:ins w:id="153" w:author="Niels Peter Skov Andersen" w:date="2019-04-03T11:02:00Z"/>
          <w:rFonts w:eastAsiaTheme="minorHAnsi"/>
          <w:lang w:val="en-US"/>
        </w:rPr>
      </w:pPr>
      <w:ins w:id="154" w:author="Niels Peter Skov Andersen" w:date="2019-04-03T11:02:00Z">
        <w:r>
          <w:rPr>
            <w:rFonts w:eastAsiaTheme="minorHAnsi"/>
            <w:lang w:val="en-US"/>
          </w:rPr>
          <w:t>DENMs shall be signed using private keys associated to Authorization Tickets that contain SSPs of type BitmapSsp as specified in ETSI TS 103 097 (V1.3.1) [9].</w:t>
        </w:r>
      </w:ins>
    </w:p>
    <w:p w14:paraId="59271D16" w14:textId="77777777" w:rsidR="00DF3F90" w:rsidRDefault="00DF3F90" w:rsidP="00DF3F90">
      <w:pPr>
        <w:rPr>
          <w:rFonts w:ascii="Arial" w:hAnsi="Arial"/>
          <w:lang w:val="en-US" w:eastAsia="zh-CN"/>
        </w:rPr>
      </w:pPr>
    </w:p>
    <w:p w14:paraId="4C93B6C6" w14:textId="77777777" w:rsidR="00DF3F90" w:rsidRDefault="00DF3F90" w:rsidP="00DF3F90">
      <w:pPr>
        <w:rPr>
          <w:lang w:val="en-US" w:eastAsia="zh-CN"/>
        </w:rPr>
      </w:pPr>
    </w:p>
    <w:p w14:paraId="59D7A557" w14:textId="77777777" w:rsidR="00DF3F90" w:rsidRDefault="00DF3F90" w:rsidP="00DF3F90">
      <w:pPr>
        <w:pStyle w:val="TH"/>
      </w:pPr>
      <w:bookmarkStart w:id="155" w:name="_Ref386548685"/>
      <w:r>
        <w:t xml:space="preserve">Table </w:t>
      </w:r>
      <w:r w:rsidR="007C2125">
        <w:fldChar w:fldCharType="begin"/>
      </w:r>
      <w:r w:rsidR="007C2125">
        <w:instrText xml:space="preserve"> SEQ Table \* ARABIC </w:instrText>
      </w:r>
      <w:r w:rsidR="007C2125">
        <w:fldChar w:fldCharType="separate"/>
      </w:r>
      <w:r>
        <w:t>8</w:t>
      </w:r>
      <w:r w:rsidR="007C2125">
        <w:fldChar w:fldCharType="end"/>
      </w:r>
      <w:bookmarkEnd w:id="155"/>
      <w:r>
        <w:t>: Octet Scheme for DENM SSPs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027"/>
        <w:gridCol w:w="4159"/>
      </w:tblGrid>
      <w:tr w:rsidR="00DF3F90" w14:paraId="0BF6EAB6" w14:textId="77777777" w:rsidTr="00DF3F90">
        <w:trPr>
          <w:jc w:val="center"/>
        </w:trPr>
        <w:tc>
          <w:tcPr>
            <w:tcW w:w="1027" w:type="dxa"/>
            <w:tcBorders>
              <w:top w:val="single" w:sz="4" w:space="0" w:color="auto"/>
              <w:left w:val="single" w:sz="4" w:space="0" w:color="auto"/>
              <w:bottom w:val="single" w:sz="4" w:space="0" w:color="auto"/>
              <w:right w:val="single" w:sz="4" w:space="0" w:color="auto"/>
            </w:tcBorders>
            <w:hideMark/>
          </w:tcPr>
          <w:p w14:paraId="40EEEB86" w14:textId="77777777" w:rsidR="00DF3F90" w:rsidRDefault="00DF3F90">
            <w:pPr>
              <w:pStyle w:val="TAH"/>
              <w:spacing w:line="256" w:lineRule="auto"/>
              <w:rPr>
                <w:lang w:val="en-US"/>
              </w:rPr>
            </w:pPr>
            <w:r>
              <w:rPr>
                <w:lang w:val="en-US"/>
              </w:rPr>
              <w:t>Octet #</w:t>
            </w:r>
          </w:p>
        </w:tc>
        <w:tc>
          <w:tcPr>
            <w:tcW w:w="4159" w:type="dxa"/>
            <w:tcBorders>
              <w:top w:val="single" w:sz="4" w:space="0" w:color="auto"/>
              <w:left w:val="single" w:sz="4" w:space="0" w:color="auto"/>
              <w:bottom w:val="single" w:sz="4" w:space="0" w:color="auto"/>
              <w:right w:val="single" w:sz="4" w:space="0" w:color="auto"/>
            </w:tcBorders>
            <w:hideMark/>
          </w:tcPr>
          <w:p w14:paraId="28CE4341" w14:textId="77777777" w:rsidR="00DF3F90" w:rsidRDefault="00DF3F90">
            <w:pPr>
              <w:pStyle w:val="TAH"/>
              <w:spacing w:line="256" w:lineRule="auto"/>
              <w:rPr>
                <w:lang w:val="en-US"/>
              </w:rPr>
            </w:pPr>
            <w:r>
              <w:rPr>
                <w:lang w:val="en-US"/>
              </w:rPr>
              <w:t>Description</w:t>
            </w:r>
          </w:p>
        </w:tc>
      </w:tr>
      <w:tr w:rsidR="00DF3F90" w14:paraId="50FED9BA" w14:textId="77777777" w:rsidTr="00DF3F90">
        <w:trPr>
          <w:jc w:val="center"/>
        </w:trPr>
        <w:tc>
          <w:tcPr>
            <w:tcW w:w="1027" w:type="dxa"/>
            <w:tcBorders>
              <w:top w:val="single" w:sz="4" w:space="0" w:color="auto"/>
              <w:left w:val="single" w:sz="4" w:space="0" w:color="auto"/>
              <w:bottom w:val="single" w:sz="4" w:space="0" w:color="auto"/>
              <w:right w:val="single" w:sz="4" w:space="0" w:color="auto"/>
            </w:tcBorders>
            <w:hideMark/>
          </w:tcPr>
          <w:p w14:paraId="1A96F048" w14:textId="77777777" w:rsidR="00DF3F90" w:rsidRDefault="00DF3F90">
            <w:pPr>
              <w:pStyle w:val="TAL"/>
              <w:spacing w:line="256" w:lineRule="auto"/>
              <w:rPr>
                <w:lang w:val="en-US"/>
              </w:rPr>
            </w:pPr>
            <w:r>
              <w:rPr>
                <w:lang w:val="en-US"/>
              </w:rPr>
              <w:t>0</w:t>
            </w:r>
          </w:p>
        </w:tc>
        <w:tc>
          <w:tcPr>
            <w:tcW w:w="4159" w:type="dxa"/>
            <w:tcBorders>
              <w:top w:val="single" w:sz="4" w:space="0" w:color="auto"/>
              <w:left w:val="single" w:sz="4" w:space="0" w:color="auto"/>
              <w:bottom w:val="single" w:sz="4" w:space="0" w:color="auto"/>
              <w:right w:val="single" w:sz="4" w:space="0" w:color="auto"/>
            </w:tcBorders>
            <w:hideMark/>
          </w:tcPr>
          <w:p w14:paraId="2B8CBB6C" w14:textId="77777777" w:rsidR="00DF3F90" w:rsidRDefault="00DF3F90">
            <w:pPr>
              <w:pStyle w:val="TAL"/>
              <w:spacing w:line="256" w:lineRule="auto"/>
              <w:rPr>
                <w:lang w:val="en-US"/>
              </w:rPr>
            </w:pPr>
            <w:r>
              <w:rPr>
                <w:lang w:val="en-US"/>
              </w:rPr>
              <w:t>SSP version control</w:t>
            </w:r>
          </w:p>
        </w:tc>
      </w:tr>
      <w:tr w:rsidR="00DF3F90" w14:paraId="40E509DA" w14:textId="77777777" w:rsidTr="00DF3F90">
        <w:trPr>
          <w:jc w:val="center"/>
        </w:trPr>
        <w:tc>
          <w:tcPr>
            <w:tcW w:w="1027" w:type="dxa"/>
            <w:tcBorders>
              <w:top w:val="single" w:sz="4" w:space="0" w:color="auto"/>
              <w:left w:val="single" w:sz="4" w:space="0" w:color="auto"/>
              <w:bottom w:val="single" w:sz="4" w:space="0" w:color="auto"/>
              <w:right w:val="single" w:sz="4" w:space="0" w:color="auto"/>
            </w:tcBorders>
            <w:hideMark/>
          </w:tcPr>
          <w:p w14:paraId="5BF396F3" w14:textId="77777777" w:rsidR="00DF3F90" w:rsidRDefault="00DF3F90">
            <w:pPr>
              <w:pStyle w:val="TAL"/>
              <w:spacing w:line="256" w:lineRule="auto"/>
              <w:rPr>
                <w:lang w:val="en-US"/>
              </w:rPr>
            </w:pPr>
            <w:r>
              <w:rPr>
                <w:lang w:val="en-US"/>
              </w:rPr>
              <w:t>1 to 3</w:t>
            </w:r>
          </w:p>
        </w:tc>
        <w:tc>
          <w:tcPr>
            <w:tcW w:w="4159" w:type="dxa"/>
            <w:tcBorders>
              <w:top w:val="single" w:sz="4" w:space="0" w:color="auto"/>
              <w:left w:val="single" w:sz="4" w:space="0" w:color="auto"/>
              <w:bottom w:val="single" w:sz="4" w:space="0" w:color="auto"/>
              <w:right w:val="single" w:sz="4" w:space="0" w:color="auto"/>
            </w:tcBorders>
            <w:hideMark/>
          </w:tcPr>
          <w:p w14:paraId="2AF2D513" w14:textId="77777777" w:rsidR="00DF3F90" w:rsidRDefault="00DF3F90">
            <w:pPr>
              <w:pStyle w:val="TAL"/>
              <w:spacing w:line="256" w:lineRule="auto"/>
              <w:rPr>
                <w:lang w:val="en-US"/>
              </w:rPr>
            </w:pPr>
            <w:r>
              <w:rPr>
                <w:lang w:val="en-US"/>
              </w:rPr>
              <w:t>Service-specific parameter</w:t>
            </w:r>
          </w:p>
        </w:tc>
      </w:tr>
      <w:tr w:rsidR="00DF3F90" w14:paraId="0C53B38D" w14:textId="77777777" w:rsidTr="00DF3F90">
        <w:trPr>
          <w:jc w:val="center"/>
        </w:trPr>
        <w:tc>
          <w:tcPr>
            <w:tcW w:w="1027" w:type="dxa"/>
            <w:tcBorders>
              <w:top w:val="single" w:sz="4" w:space="0" w:color="auto"/>
              <w:left w:val="single" w:sz="4" w:space="0" w:color="auto"/>
              <w:bottom w:val="single" w:sz="4" w:space="0" w:color="auto"/>
              <w:right w:val="single" w:sz="4" w:space="0" w:color="auto"/>
            </w:tcBorders>
            <w:hideMark/>
          </w:tcPr>
          <w:p w14:paraId="2DB7C2C5" w14:textId="77777777" w:rsidR="00DF3F90" w:rsidRDefault="00DF3F90">
            <w:pPr>
              <w:pStyle w:val="TAL"/>
              <w:spacing w:line="256" w:lineRule="auto"/>
              <w:rPr>
                <w:lang w:val="en-US"/>
              </w:rPr>
            </w:pPr>
            <w:r>
              <w:rPr>
                <w:lang w:val="en-US"/>
              </w:rPr>
              <w:t>4 to 30</w:t>
            </w:r>
          </w:p>
        </w:tc>
        <w:tc>
          <w:tcPr>
            <w:tcW w:w="4159" w:type="dxa"/>
            <w:tcBorders>
              <w:top w:val="single" w:sz="4" w:space="0" w:color="auto"/>
              <w:left w:val="single" w:sz="4" w:space="0" w:color="auto"/>
              <w:bottom w:val="single" w:sz="4" w:space="0" w:color="auto"/>
              <w:right w:val="single" w:sz="4" w:space="0" w:color="auto"/>
            </w:tcBorders>
            <w:hideMark/>
          </w:tcPr>
          <w:p w14:paraId="7DB7B97C" w14:textId="77777777" w:rsidR="00DF3F90" w:rsidRDefault="00DF3F90">
            <w:pPr>
              <w:pStyle w:val="TAL"/>
              <w:spacing w:line="256" w:lineRule="auto"/>
              <w:rPr>
                <w:lang w:val="en-US"/>
              </w:rPr>
            </w:pPr>
            <w:r>
              <w:rPr>
                <w:lang w:val="en-US"/>
              </w:rPr>
              <w:t>Reserved for Future Usage</w:t>
            </w:r>
          </w:p>
        </w:tc>
      </w:tr>
    </w:tbl>
    <w:p w14:paraId="021BD21D" w14:textId="77777777" w:rsidR="00DF3F90" w:rsidRDefault="00DF3F90" w:rsidP="00DF3F90">
      <w:pPr>
        <w:rPr>
          <w:rFonts w:ascii="Arial" w:hAnsi="Arial"/>
          <w:lang w:val="en-US" w:eastAsia="zh-CN"/>
        </w:rPr>
      </w:pPr>
    </w:p>
    <w:p w14:paraId="00584442" w14:textId="77777777" w:rsidR="00DF3F90" w:rsidRDefault="00DF3F90" w:rsidP="00DF3F90">
      <w:pPr>
        <w:rPr>
          <w:lang w:val="en-US" w:eastAsia="zh-CN"/>
        </w:rPr>
      </w:pPr>
    </w:p>
    <w:p w14:paraId="553F416A" w14:textId="77777777" w:rsidR="00DF3F90" w:rsidRDefault="00DF3F90" w:rsidP="00DF3F90">
      <w:pPr>
        <w:rPr>
          <w:lang w:val="en-US" w:eastAsia="zh-CN"/>
        </w:rPr>
      </w:pPr>
      <w:r>
        <w:rPr>
          <w:lang w:val="en-US" w:eastAsia="zh-CN"/>
        </w:rPr>
        <w:t>………………..</w:t>
      </w:r>
    </w:p>
    <w:p w14:paraId="76BD5B23" w14:textId="77777777" w:rsidR="00DF3F90" w:rsidRDefault="00DF3F90" w:rsidP="00DF3F90">
      <w:pPr>
        <w:tabs>
          <w:tab w:val="left" w:pos="1304"/>
        </w:tabs>
        <w:overflowPunct/>
        <w:autoSpaceDE/>
        <w:adjustRightInd/>
        <w:spacing w:after="160" w:line="256" w:lineRule="auto"/>
      </w:pPr>
      <w:r>
        <w:br w:type="page"/>
      </w:r>
    </w:p>
    <w:p w14:paraId="595E4347" w14:textId="77777777" w:rsidR="00DF3F90" w:rsidRDefault="00DF3F90" w:rsidP="0020778B">
      <w:pPr>
        <w:pStyle w:val="Heading3"/>
      </w:pPr>
      <w:bookmarkStart w:id="156" w:name="_Toc518554852"/>
      <w:bookmarkStart w:id="157" w:name="_Toc518555023"/>
      <w:bookmarkStart w:id="158" w:name="_Toc521483316"/>
      <w:bookmarkStart w:id="159" w:name="_Toc521488727"/>
      <w:bookmarkStart w:id="160" w:name="_Toc5187879"/>
      <w:r>
        <w:lastRenderedPageBreak/>
        <w:t>2</w:t>
      </w:r>
      <w:r>
        <w:tab/>
        <w:t>References</w:t>
      </w:r>
      <w:bookmarkEnd w:id="156"/>
      <w:bookmarkEnd w:id="157"/>
      <w:bookmarkEnd w:id="158"/>
      <w:bookmarkEnd w:id="159"/>
      <w:bookmarkEnd w:id="160"/>
    </w:p>
    <w:p w14:paraId="1047D47C" w14:textId="77777777" w:rsidR="00DF3F90" w:rsidRDefault="00DF3F90" w:rsidP="00DF3F90"/>
    <w:p w14:paraId="2EAF5CC9" w14:textId="77777777" w:rsidR="00DF3F90" w:rsidRDefault="00DF3F90" w:rsidP="0020778B">
      <w:pPr>
        <w:pStyle w:val="Heading3"/>
      </w:pPr>
      <w:bookmarkStart w:id="161" w:name="_Toc518554853"/>
      <w:bookmarkStart w:id="162" w:name="_Toc518555024"/>
      <w:bookmarkStart w:id="163" w:name="_Toc521483317"/>
      <w:bookmarkStart w:id="164" w:name="_Toc521488728"/>
      <w:bookmarkStart w:id="165" w:name="_Toc5187880"/>
      <w:r>
        <w:t>2.1</w:t>
      </w:r>
      <w:r>
        <w:tab/>
        <w:t>Normative references</w:t>
      </w:r>
      <w:bookmarkEnd w:id="161"/>
      <w:bookmarkEnd w:id="162"/>
      <w:bookmarkEnd w:id="163"/>
      <w:bookmarkEnd w:id="164"/>
      <w:bookmarkEnd w:id="165"/>
    </w:p>
    <w:p w14:paraId="1887464A" w14:textId="77777777" w:rsidR="00DF3F90" w:rsidRDefault="00DF3F90" w:rsidP="00DF3F90">
      <w:r>
        <w:t>References are either specific (identified by date of publication and/or edition number or version number) or non</w:t>
      </w:r>
      <w:r>
        <w:noBreakHyphen/>
        <w:t>specific. For specific references, only the cited version applies. For non-specific references, the latest version of the referenced document (including any amendments) applies.</w:t>
      </w:r>
    </w:p>
    <w:p w14:paraId="18A0525D" w14:textId="77777777" w:rsidR="00DF3F90" w:rsidRDefault="00DF3F90" w:rsidP="00DF3F90">
      <w:r>
        <w:t xml:space="preserve">Referenced documents which are not found to be publicly available in the expected location might be found at </w:t>
      </w:r>
      <w:hyperlink r:id="rId22" w:history="1">
        <w:r>
          <w:rPr>
            <w:rStyle w:val="Hyperlink"/>
          </w:rPr>
          <w:t>https://docbox.etsi.org/Reference</w:t>
        </w:r>
      </w:hyperlink>
      <w:r>
        <w:t>.</w:t>
      </w:r>
    </w:p>
    <w:p w14:paraId="59846637" w14:textId="77777777" w:rsidR="00DF3F90" w:rsidRDefault="00DF3F90" w:rsidP="00DF3F90">
      <w:pPr>
        <w:pStyle w:val="NO"/>
      </w:pPr>
      <w:r>
        <w:t>NOTE:</w:t>
      </w:r>
      <w:r>
        <w:tab/>
        <w:t xml:space="preserve">While any hyperlinks included in this clause were valid at the time of publication, ETSI cannot guarantee their </w:t>
      </w:r>
      <w:proofErr w:type="gramStart"/>
      <w:r>
        <w:t>long term</w:t>
      </w:r>
      <w:proofErr w:type="gramEnd"/>
      <w:r>
        <w:t xml:space="preserve"> validity.</w:t>
      </w:r>
    </w:p>
    <w:p w14:paraId="4752412B" w14:textId="77777777" w:rsidR="00DF3F90" w:rsidRDefault="00DF3F90" w:rsidP="00DF3F90">
      <w:pPr>
        <w:keepNext/>
        <w:rPr>
          <w:lang w:eastAsia="en-GB"/>
        </w:rPr>
      </w:pPr>
      <w:r>
        <w:rPr>
          <w:lang w:eastAsia="en-GB"/>
        </w:rPr>
        <w:t>The following referenced documents are necessary for the application of the present document.</w:t>
      </w:r>
    </w:p>
    <w:p w14:paraId="399AEBC2" w14:textId="77777777" w:rsidR="00DF3F90" w:rsidRDefault="00DF3F90" w:rsidP="00DF3F90">
      <w:pPr>
        <w:pStyle w:val="EX"/>
      </w:pPr>
      <w:r>
        <w:t>[</w:t>
      </w:r>
      <w:bookmarkStart w:id="166" w:name="REF_SAEJ2735"/>
      <w:r>
        <w:fldChar w:fldCharType="begin"/>
      </w:r>
      <w:r>
        <w:instrText>SEQ REF</w:instrText>
      </w:r>
      <w:r>
        <w:fldChar w:fldCharType="separate"/>
      </w:r>
      <w:r>
        <w:rPr>
          <w:noProof/>
        </w:rPr>
        <w:t>1</w:t>
      </w:r>
      <w:r>
        <w:fldChar w:fldCharType="end"/>
      </w:r>
      <w:bookmarkEnd w:id="166"/>
      <w:r>
        <w:t>]</w:t>
      </w:r>
      <w:r>
        <w:tab/>
        <w:t>SAE J2735 (2009-11-19): "Dedicated Short Range Communications (DSRC) Message Set Dictionary".</w:t>
      </w:r>
    </w:p>
    <w:p w14:paraId="075342DA" w14:textId="77777777" w:rsidR="00DF3F90" w:rsidRDefault="00DF3F90" w:rsidP="00DF3F90">
      <w:pPr>
        <w:pStyle w:val="EX"/>
      </w:pPr>
      <w:r>
        <w:t>…………………..</w:t>
      </w:r>
    </w:p>
    <w:p w14:paraId="203862B7" w14:textId="77777777" w:rsidR="0077696F" w:rsidRDefault="0077696F" w:rsidP="0077696F">
      <w:pPr>
        <w:pStyle w:val="EX"/>
        <w:rPr>
          <w:ins w:id="167" w:author="Niels Peter Skov Andersen" w:date="2019-04-03T11:04:00Z"/>
        </w:rPr>
      </w:pPr>
      <w:ins w:id="168" w:author="Niels Peter Skov Andersen" w:date="2019-04-03T11:04:00Z">
        <w:r>
          <w:rPr>
            <w:lang w:eastAsia="zh-CN"/>
          </w:rPr>
          <w:t>[9]</w:t>
        </w:r>
        <w:r>
          <w:rPr>
            <w:lang w:eastAsia="zh-CN"/>
          </w:rPr>
          <w:tab/>
        </w:r>
        <w:r>
          <w:t>ETSI TS 103 097 (V1.3.1): "Intelligent Transport Systems (ITS); Security; Security header and certificate formats".</w:t>
        </w:r>
      </w:ins>
    </w:p>
    <w:p w14:paraId="2E2FBED4" w14:textId="77777777" w:rsidR="00DF3F90" w:rsidRDefault="00DF3F90" w:rsidP="00DF3F90">
      <w:pPr>
        <w:pStyle w:val="EX"/>
        <w:rPr>
          <w:lang w:eastAsia="zh-CN"/>
        </w:rPr>
      </w:pPr>
    </w:p>
    <w:p w14:paraId="78B89544" w14:textId="77777777" w:rsidR="00DF3F90" w:rsidRDefault="00DF3F90" w:rsidP="0020778B">
      <w:pPr>
        <w:pStyle w:val="Heading3"/>
      </w:pPr>
      <w:bookmarkStart w:id="169" w:name="_Toc518554854"/>
      <w:bookmarkStart w:id="170" w:name="_Toc518555025"/>
      <w:bookmarkStart w:id="171" w:name="_Toc521483318"/>
      <w:bookmarkStart w:id="172" w:name="_Toc521488729"/>
      <w:bookmarkStart w:id="173" w:name="_Toc5187881"/>
      <w:r>
        <w:t>2.2</w:t>
      </w:r>
      <w:r>
        <w:tab/>
        <w:t>Informative references</w:t>
      </w:r>
      <w:bookmarkEnd w:id="169"/>
      <w:bookmarkEnd w:id="170"/>
      <w:bookmarkEnd w:id="171"/>
      <w:bookmarkEnd w:id="172"/>
      <w:bookmarkEnd w:id="173"/>
    </w:p>
    <w:p w14:paraId="5C435221" w14:textId="77777777" w:rsidR="00DF3F90" w:rsidRDefault="00DF3F90" w:rsidP="00DF3F90">
      <w:r>
        <w:t>References are either specific (identified by date of publication and/or edition number or version number) or non</w:t>
      </w:r>
      <w:r>
        <w:noBreakHyphen/>
        <w:t>specific. For specific references, only the cited version applies. For non-specific references, the latest version of the referenced document (including any amendments) applies.</w:t>
      </w:r>
    </w:p>
    <w:p w14:paraId="1DB2A2B8" w14:textId="77777777" w:rsidR="00DF3F90" w:rsidRDefault="00DF3F90" w:rsidP="00DF3F90">
      <w:pPr>
        <w:pStyle w:val="NO"/>
      </w:pPr>
      <w:r>
        <w:t>NOTE:</w:t>
      </w:r>
      <w:r>
        <w:tab/>
        <w:t xml:space="preserve">While any hyperlinks included in this clause were valid at the time of publication, ETSI cannot guarantee their </w:t>
      </w:r>
      <w:proofErr w:type="gramStart"/>
      <w:r>
        <w:t>long term</w:t>
      </w:r>
      <w:proofErr w:type="gramEnd"/>
      <w:r>
        <w:t xml:space="preserve"> validity.</w:t>
      </w:r>
    </w:p>
    <w:p w14:paraId="69192171" w14:textId="77777777" w:rsidR="00DF3F90" w:rsidRDefault="00DF3F90" w:rsidP="00DF3F90">
      <w:pPr>
        <w:keepNext/>
        <w:keepLines/>
        <w:widowControl w:val="0"/>
      </w:pPr>
      <w:r>
        <w:rPr>
          <w:lang w:eastAsia="en-GB"/>
        </w:rPr>
        <w:t xml:space="preserve">The following referenced documents are </w:t>
      </w:r>
      <w:r>
        <w:t xml:space="preserve">not necessary for the application of the present </w:t>
      </w:r>
      <w:proofErr w:type="gramStart"/>
      <w:r>
        <w:t>document</w:t>
      </w:r>
      <w:proofErr w:type="gramEnd"/>
      <w:r>
        <w:t xml:space="preserve"> but they assist the user with regard to a particular subject area.</w:t>
      </w:r>
    </w:p>
    <w:p w14:paraId="0424D986" w14:textId="77777777" w:rsidR="00DF3F90" w:rsidRDefault="00DF3F90" w:rsidP="00DF3F90">
      <w:pPr>
        <w:pStyle w:val="EX"/>
      </w:pPr>
      <w:r>
        <w:t>[</w:t>
      </w:r>
      <w:bookmarkStart w:id="174" w:name="REF_TR102638"/>
      <w:r>
        <w:t>i.</w:t>
      </w:r>
      <w:r>
        <w:fldChar w:fldCharType="begin"/>
      </w:r>
      <w:r>
        <w:instrText>SEQ REFI</w:instrText>
      </w:r>
      <w:r>
        <w:fldChar w:fldCharType="separate"/>
      </w:r>
      <w:r>
        <w:rPr>
          <w:noProof/>
        </w:rPr>
        <w:t>1</w:t>
      </w:r>
      <w:r>
        <w:fldChar w:fldCharType="end"/>
      </w:r>
      <w:bookmarkEnd w:id="174"/>
      <w:r>
        <w:t>]</w:t>
      </w:r>
      <w:r>
        <w:tab/>
        <w:t>ETSI TR 102 638 (V1.1.1): "Intelligent Transport Systems (ITS); Vehicular Communications; Basic Set of Applications; Definitions".</w:t>
      </w:r>
    </w:p>
    <w:p w14:paraId="14B9AB9F" w14:textId="77777777" w:rsidR="00DF3F90" w:rsidRDefault="00DF3F90" w:rsidP="00DF3F90">
      <w:pPr>
        <w:pStyle w:val="EX"/>
      </w:pPr>
      <w:r>
        <w:t>……………….</w:t>
      </w:r>
    </w:p>
    <w:p w14:paraId="31F9A03F" w14:textId="77777777" w:rsidR="0077696F" w:rsidRDefault="0077696F" w:rsidP="00DF3F90">
      <w:pPr>
        <w:pStyle w:val="EX"/>
      </w:pPr>
      <w:ins w:id="175" w:author="Niels Peter Skov Andersen" w:date="2019-04-03T11:06:00Z">
        <w:r w:rsidRPr="0077696F">
          <w:t xml:space="preserve"> </w:t>
        </w:r>
      </w:ins>
      <w:r w:rsidRPr="0077696F">
        <w:t>[i.17]</w:t>
      </w:r>
      <w:r w:rsidRPr="0077696F">
        <w:tab/>
      </w:r>
      <w:del w:id="176" w:author="Niels Peter Skov Andersen" w:date="2019-04-03T11:06:00Z">
        <w:r w:rsidRPr="0077696F" w:rsidDel="0077696F">
          <w:delText>ETSI TS 103 097 (V1.3.1): "Intelligent Transport Systems (ITS); Security; Security header and certificate formats"</w:delText>
        </w:r>
      </w:del>
      <w:ins w:id="177" w:author="Niels Peter Skov Andersen" w:date="2019-04-03T11:06:00Z">
        <w:r>
          <w:t>Void</w:t>
        </w:r>
      </w:ins>
      <w:r w:rsidRPr="0077696F">
        <w:t>.</w:t>
      </w:r>
    </w:p>
    <w:p w14:paraId="50854E2D" w14:textId="77777777" w:rsidR="00DF3F90" w:rsidRDefault="00DF3F90" w:rsidP="00DF3F90">
      <w:pPr>
        <w:pStyle w:val="EX"/>
      </w:pPr>
      <w:r>
        <w:t>[</w:t>
      </w:r>
      <w:bookmarkStart w:id="178" w:name="REF_TR102965"/>
      <w:r>
        <w:t>i.</w:t>
      </w:r>
      <w:r>
        <w:fldChar w:fldCharType="begin"/>
      </w:r>
      <w:r>
        <w:instrText>SEQ REFI</w:instrText>
      </w:r>
      <w:r>
        <w:fldChar w:fldCharType="separate"/>
      </w:r>
      <w:r>
        <w:rPr>
          <w:noProof/>
        </w:rPr>
        <w:t>18</w:t>
      </w:r>
      <w:r>
        <w:fldChar w:fldCharType="end"/>
      </w:r>
      <w:bookmarkEnd w:id="178"/>
      <w:r>
        <w:t>]</w:t>
      </w:r>
      <w:r>
        <w:tab/>
        <w:t>ETSI TR 102 965 (V1.1.1): "Intelligent Transport Systems (ITS); Application object identifier (ITS-AID); Registration list".</w:t>
      </w:r>
    </w:p>
    <w:p w14:paraId="25150484" w14:textId="77777777" w:rsidR="00DF3F90" w:rsidRDefault="00DF3F90" w:rsidP="00DF3F90"/>
    <w:p w14:paraId="1F941F1A" w14:textId="77777777" w:rsidR="00F73B00" w:rsidRDefault="00F73B00">
      <w:pPr>
        <w:overflowPunct/>
        <w:autoSpaceDE/>
        <w:autoSpaceDN/>
        <w:adjustRightInd/>
        <w:spacing w:after="0"/>
        <w:textAlignment w:val="auto"/>
      </w:pPr>
      <w:r>
        <w:br w:type="page"/>
      </w:r>
    </w:p>
    <w:p w14:paraId="42DF37B9" w14:textId="75D0C392" w:rsidR="00F73B00" w:rsidRPr="00F73B00" w:rsidRDefault="00F73B00" w:rsidP="00F73B00">
      <w:pPr>
        <w:pStyle w:val="Heading1"/>
      </w:pPr>
      <w:bookmarkStart w:id="179" w:name="_Toc45812879"/>
      <w:r w:rsidRPr="00F73B00">
        <w:lastRenderedPageBreak/>
        <w:t xml:space="preserve">Corrections for ETSI TS </w:t>
      </w:r>
      <w:r w:rsidRPr="00F73B00">
        <w:rPr>
          <w:lang w:eastAsia="en-GB"/>
        </w:rPr>
        <w:t>103 301 (V1.3.1)</w:t>
      </w:r>
      <w:bookmarkEnd w:id="179"/>
    </w:p>
    <w:tbl>
      <w:tblPr>
        <w:tblW w:w="9639" w:type="dxa"/>
        <w:jc w:val="center"/>
        <w:tblLayout w:type="fixed"/>
        <w:tblCellMar>
          <w:left w:w="28" w:type="dxa"/>
          <w:right w:w="28" w:type="dxa"/>
        </w:tblCellMar>
        <w:tblLook w:val="0000" w:firstRow="0" w:lastRow="0" w:firstColumn="0" w:lastColumn="0" w:noHBand="0" w:noVBand="0"/>
      </w:tblPr>
      <w:tblGrid>
        <w:gridCol w:w="1835"/>
        <w:gridCol w:w="1134"/>
        <w:gridCol w:w="6670"/>
      </w:tblGrid>
      <w:tr w:rsidR="005F169A" w:rsidRPr="00E71784" w14:paraId="51597019" w14:textId="77777777" w:rsidTr="00F001B8">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44822F32" w14:textId="77777777" w:rsidR="005F169A" w:rsidRPr="00E71784" w:rsidRDefault="005F169A" w:rsidP="00F001B8">
            <w:pPr>
              <w:spacing w:before="60" w:after="60"/>
              <w:jc w:val="center"/>
              <w:rPr>
                <w:b/>
                <w:sz w:val="24"/>
              </w:rPr>
            </w:pPr>
            <w:r>
              <w:rPr>
                <w:b/>
                <w:sz w:val="24"/>
              </w:rPr>
              <w:t>Overview of Change Requests</w:t>
            </w:r>
          </w:p>
        </w:tc>
      </w:tr>
      <w:tr w:rsidR="005F169A" w:rsidRPr="00E71784" w14:paraId="3FBE267A" w14:textId="77777777" w:rsidTr="00F001B8">
        <w:trPr>
          <w:cantSplit/>
          <w:jc w:val="center"/>
        </w:trPr>
        <w:tc>
          <w:tcPr>
            <w:tcW w:w="1835" w:type="dxa"/>
            <w:tcBorders>
              <w:top w:val="single" w:sz="6" w:space="0" w:color="auto"/>
              <w:left w:val="single" w:sz="6" w:space="0" w:color="auto"/>
              <w:bottom w:val="single" w:sz="6" w:space="0" w:color="auto"/>
              <w:right w:val="single" w:sz="6" w:space="0" w:color="auto"/>
            </w:tcBorders>
          </w:tcPr>
          <w:p w14:paraId="6F2E4E3D" w14:textId="77777777" w:rsidR="005F169A" w:rsidRPr="00E71784" w:rsidRDefault="005F169A" w:rsidP="00F001B8">
            <w:pPr>
              <w:pStyle w:val="FP"/>
              <w:spacing w:before="80" w:after="80"/>
              <w:ind w:left="57"/>
            </w:pPr>
            <w:r w:rsidRPr="00E71784">
              <w:t>&lt;</w:t>
            </w:r>
            <w:r>
              <w:t>Change Requesrt</w:t>
            </w:r>
            <w:r w:rsidRPr="00E71784">
              <w:t>&gt;</w:t>
            </w:r>
          </w:p>
        </w:tc>
        <w:tc>
          <w:tcPr>
            <w:tcW w:w="1134" w:type="dxa"/>
            <w:tcBorders>
              <w:top w:val="single" w:sz="6" w:space="0" w:color="auto"/>
              <w:left w:val="single" w:sz="6" w:space="0" w:color="auto"/>
              <w:bottom w:val="single" w:sz="6" w:space="0" w:color="auto"/>
              <w:right w:val="single" w:sz="6" w:space="0" w:color="auto"/>
            </w:tcBorders>
          </w:tcPr>
          <w:p w14:paraId="5E7C6E39" w14:textId="77777777" w:rsidR="005F169A" w:rsidRPr="00E71784" w:rsidRDefault="005F169A" w:rsidP="00F001B8">
            <w:pPr>
              <w:pStyle w:val="FP"/>
              <w:spacing w:before="80" w:after="80"/>
              <w:ind w:left="57"/>
            </w:pPr>
            <w:r w:rsidRPr="00E71784">
              <w:t>&lt;Date&gt;</w:t>
            </w:r>
          </w:p>
        </w:tc>
        <w:tc>
          <w:tcPr>
            <w:tcW w:w="6670" w:type="dxa"/>
            <w:tcBorders>
              <w:top w:val="single" w:sz="6" w:space="0" w:color="auto"/>
              <w:bottom w:val="single" w:sz="6" w:space="0" w:color="auto"/>
              <w:right w:val="single" w:sz="6" w:space="0" w:color="auto"/>
            </w:tcBorders>
          </w:tcPr>
          <w:p w14:paraId="669D687B" w14:textId="77777777" w:rsidR="005F169A" w:rsidRPr="00E71784" w:rsidRDefault="005F169A" w:rsidP="00F001B8">
            <w:pPr>
              <w:pStyle w:val="FP"/>
              <w:tabs>
                <w:tab w:val="left" w:pos="3118"/>
              </w:tabs>
              <w:spacing w:before="80" w:after="80"/>
              <w:ind w:left="57"/>
            </w:pPr>
            <w:r w:rsidRPr="00E71784">
              <w:t>&lt;</w:t>
            </w:r>
            <w:r>
              <w:t>Title</w:t>
            </w:r>
            <w:r w:rsidRPr="00E71784">
              <w:t>&gt;</w:t>
            </w:r>
          </w:p>
        </w:tc>
      </w:tr>
      <w:tr w:rsidR="005F169A" w:rsidRPr="00E71784" w14:paraId="1D01F4F5" w14:textId="77777777" w:rsidTr="00F001B8">
        <w:trPr>
          <w:cantSplit/>
          <w:jc w:val="center"/>
        </w:trPr>
        <w:tc>
          <w:tcPr>
            <w:tcW w:w="1835" w:type="dxa"/>
            <w:tcBorders>
              <w:top w:val="single" w:sz="6" w:space="0" w:color="auto"/>
              <w:left w:val="single" w:sz="6" w:space="0" w:color="auto"/>
              <w:bottom w:val="single" w:sz="6" w:space="0" w:color="auto"/>
              <w:right w:val="single" w:sz="6" w:space="0" w:color="auto"/>
            </w:tcBorders>
          </w:tcPr>
          <w:p w14:paraId="7CD6F075" w14:textId="76919785" w:rsidR="005F169A" w:rsidRPr="00E71784" w:rsidRDefault="005F169A" w:rsidP="00F001B8">
            <w:pPr>
              <w:pStyle w:val="FP"/>
              <w:spacing w:before="80" w:after="80"/>
              <w:ind w:left="57"/>
            </w:pPr>
            <w:r>
              <w:t>CR 103 301#001</w:t>
            </w:r>
          </w:p>
        </w:tc>
        <w:tc>
          <w:tcPr>
            <w:tcW w:w="1134" w:type="dxa"/>
            <w:tcBorders>
              <w:top w:val="single" w:sz="6" w:space="0" w:color="auto"/>
              <w:left w:val="single" w:sz="6" w:space="0" w:color="auto"/>
              <w:bottom w:val="single" w:sz="6" w:space="0" w:color="auto"/>
              <w:right w:val="single" w:sz="6" w:space="0" w:color="auto"/>
            </w:tcBorders>
          </w:tcPr>
          <w:p w14:paraId="5CD3A60C" w14:textId="34AC1612" w:rsidR="005F169A" w:rsidRPr="00E71784" w:rsidRDefault="005F169A" w:rsidP="00F001B8">
            <w:pPr>
              <w:pStyle w:val="FP"/>
              <w:spacing w:before="80" w:after="80"/>
              <w:ind w:left="57"/>
            </w:pPr>
            <w:r>
              <w:t>3-</w:t>
            </w:r>
            <w:r w:rsidR="00FC5419">
              <w:t>0</w:t>
            </w:r>
            <w:r>
              <w:t>7-20</w:t>
            </w:r>
          </w:p>
        </w:tc>
        <w:tc>
          <w:tcPr>
            <w:tcW w:w="6670" w:type="dxa"/>
            <w:tcBorders>
              <w:top w:val="single" w:sz="6" w:space="0" w:color="auto"/>
              <w:bottom w:val="single" w:sz="6" w:space="0" w:color="auto"/>
              <w:right w:val="single" w:sz="6" w:space="0" w:color="auto"/>
            </w:tcBorders>
          </w:tcPr>
          <w:p w14:paraId="3E9609C7" w14:textId="48C45855" w:rsidR="005F169A" w:rsidRPr="00E71784" w:rsidRDefault="005F169A" w:rsidP="00F001B8">
            <w:pPr>
              <w:pStyle w:val="FP"/>
              <w:tabs>
                <w:tab w:val="left" w:pos="3118"/>
              </w:tabs>
              <w:spacing w:before="80" w:after="80"/>
              <w:ind w:left="57"/>
            </w:pPr>
            <w:r>
              <w:rPr>
                <w:color w:val="000000" w:themeColor="text1"/>
              </w:rPr>
              <w:t xml:space="preserve">Correct </w:t>
            </w:r>
            <w:r>
              <w:rPr>
                <w:lang w:val="en-US"/>
              </w:rPr>
              <w:t>the SSP version control for the GPC service</w:t>
            </w:r>
          </w:p>
        </w:tc>
      </w:tr>
      <w:tr w:rsidR="005F169A" w:rsidRPr="00E71784" w14:paraId="4E39C146" w14:textId="77777777" w:rsidTr="00F001B8">
        <w:trPr>
          <w:cantSplit/>
          <w:jc w:val="center"/>
        </w:trPr>
        <w:tc>
          <w:tcPr>
            <w:tcW w:w="1835" w:type="dxa"/>
            <w:tcBorders>
              <w:top w:val="single" w:sz="6" w:space="0" w:color="auto"/>
              <w:left w:val="single" w:sz="6" w:space="0" w:color="auto"/>
              <w:bottom w:val="single" w:sz="6" w:space="0" w:color="auto"/>
              <w:right w:val="single" w:sz="6" w:space="0" w:color="auto"/>
            </w:tcBorders>
          </w:tcPr>
          <w:p w14:paraId="6F1F106D" w14:textId="619F1D76" w:rsidR="005F169A" w:rsidRPr="00E71784" w:rsidRDefault="005F169A" w:rsidP="00F001B8">
            <w:pPr>
              <w:pStyle w:val="FP"/>
              <w:spacing w:before="80" w:after="80"/>
              <w:ind w:left="57"/>
            </w:pPr>
          </w:p>
        </w:tc>
        <w:tc>
          <w:tcPr>
            <w:tcW w:w="1134" w:type="dxa"/>
            <w:tcBorders>
              <w:top w:val="single" w:sz="6" w:space="0" w:color="auto"/>
              <w:left w:val="single" w:sz="6" w:space="0" w:color="auto"/>
              <w:bottom w:val="single" w:sz="6" w:space="0" w:color="auto"/>
              <w:right w:val="single" w:sz="6" w:space="0" w:color="auto"/>
            </w:tcBorders>
          </w:tcPr>
          <w:p w14:paraId="15C612FF" w14:textId="6BA2DA57" w:rsidR="005F169A" w:rsidRPr="00E71784" w:rsidRDefault="005F169A" w:rsidP="00F001B8">
            <w:pPr>
              <w:pStyle w:val="FP"/>
              <w:spacing w:before="80" w:after="80"/>
              <w:ind w:left="57"/>
            </w:pPr>
          </w:p>
        </w:tc>
        <w:tc>
          <w:tcPr>
            <w:tcW w:w="6670" w:type="dxa"/>
            <w:tcBorders>
              <w:top w:val="single" w:sz="6" w:space="0" w:color="auto"/>
              <w:bottom w:val="single" w:sz="6" w:space="0" w:color="auto"/>
              <w:right w:val="single" w:sz="6" w:space="0" w:color="auto"/>
            </w:tcBorders>
          </w:tcPr>
          <w:p w14:paraId="6AD37B9A" w14:textId="39E04424" w:rsidR="005F169A" w:rsidRPr="00E71784" w:rsidRDefault="005F169A" w:rsidP="00F001B8">
            <w:pPr>
              <w:pStyle w:val="FP"/>
              <w:tabs>
                <w:tab w:val="left" w:pos="3261"/>
                <w:tab w:val="left" w:pos="4395"/>
              </w:tabs>
              <w:spacing w:before="80" w:after="80"/>
              <w:ind w:left="57"/>
            </w:pPr>
          </w:p>
        </w:tc>
      </w:tr>
      <w:tr w:rsidR="005F169A" w:rsidRPr="00E71784" w14:paraId="23A482FB" w14:textId="77777777" w:rsidTr="00F001B8">
        <w:trPr>
          <w:cantSplit/>
          <w:jc w:val="center"/>
        </w:trPr>
        <w:tc>
          <w:tcPr>
            <w:tcW w:w="1835" w:type="dxa"/>
            <w:tcBorders>
              <w:top w:val="single" w:sz="6" w:space="0" w:color="auto"/>
              <w:left w:val="single" w:sz="6" w:space="0" w:color="auto"/>
              <w:bottom w:val="single" w:sz="6" w:space="0" w:color="auto"/>
              <w:right w:val="single" w:sz="6" w:space="0" w:color="auto"/>
            </w:tcBorders>
          </w:tcPr>
          <w:p w14:paraId="18B87DDD" w14:textId="77777777" w:rsidR="005F169A" w:rsidRPr="00E71784" w:rsidRDefault="005F169A" w:rsidP="00F001B8">
            <w:pPr>
              <w:pStyle w:val="FP"/>
              <w:spacing w:before="80" w:after="80"/>
              <w:ind w:left="57"/>
            </w:pPr>
          </w:p>
        </w:tc>
        <w:tc>
          <w:tcPr>
            <w:tcW w:w="1134" w:type="dxa"/>
            <w:tcBorders>
              <w:top w:val="single" w:sz="6" w:space="0" w:color="auto"/>
              <w:left w:val="single" w:sz="6" w:space="0" w:color="auto"/>
              <w:bottom w:val="single" w:sz="6" w:space="0" w:color="auto"/>
              <w:right w:val="single" w:sz="6" w:space="0" w:color="auto"/>
            </w:tcBorders>
          </w:tcPr>
          <w:p w14:paraId="78C13C2E" w14:textId="77777777" w:rsidR="005F169A" w:rsidRPr="00E71784" w:rsidRDefault="005F169A" w:rsidP="00F001B8">
            <w:pPr>
              <w:pStyle w:val="FP"/>
              <w:spacing w:before="80" w:after="80"/>
              <w:ind w:left="57"/>
            </w:pPr>
          </w:p>
        </w:tc>
        <w:tc>
          <w:tcPr>
            <w:tcW w:w="6670" w:type="dxa"/>
            <w:tcBorders>
              <w:top w:val="single" w:sz="6" w:space="0" w:color="auto"/>
              <w:bottom w:val="single" w:sz="6" w:space="0" w:color="auto"/>
              <w:right w:val="single" w:sz="6" w:space="0" w:color="auto"/>
            </w:tcBorders>
          </w:tcPr>
          <w:p w14:paraId="282EBA0E" w14:textId="77777777" w:rsidR="005F169A" w:rsidRPr="00E71784" w:rsidRDefault="005F169A" w:rsidP="00F001B8">
            <w:pPr>
              <w:pStyle w:val="FP"/>
              <w:tabs>
                <w:tab w:val="left" w:pos="3261"/>
                <w:tab w:val="left" w:pos="4395"/>
              </w:tabs>
              <w:spacing w:before="80" w:after="80"/>
              <w:ind w:left="57"/>
            </w:pPr>
          </w:p>
        </w:tc>
      </w:tr>
      <w:tr w:rsidR="005F169A" w:rsidRPr="00E71784" w14:paraId="0AED2F77" w14:textId="77777777" w:rsidTr="00F001B8">
        <w:trPr>
          <w:cantSplit/>
          <w:jc w:val="center"/>
        </w:trPr>
        <w:tc>
          <w:tcPr>
            <w:tcW w:w="1835" w:type="dxa"/>
            <w:tcBorders>
              <w:top w:val="single" w:sz="6" w:space="0" w:color="auto"/>
              <w:left w:val="single" w:sz="6" w:space="0" w:color="auto"/>
              <w:bottom w:val="single" w:sz="6" w:space="0" w:color="auto"/>
              <w:right w:val="single" w:sz="6" w:space="0" w:color="auto"/>
            </w:tcBorders>
          </w:tcPr>
          <w:p w14:paraId="79418D21" w14:textId="77777777" w:rsidR="005F169A" w:rsidRPr="00E71784" w:rsidRDefault="005F169A" w:rsidP="00F001B8">
            <w:pPr>
              <w:pStyle w:val="FP"/>
              <w:spacing w:before="80" w:after="80"/>
              <w:ind w:left="57"/>
            </w:pPr>
          </w:p>
        </w:tc>
        <w:tc>
          <w:tcPr>
            <w:tcW w:w="1134" w:type="dxa"/>
            <w:tcBorders>
              <w:top w:val="single" w:sz="6" w:space="0" w:color="auto"/>
              <w:left w:val="single" w:sz="6" w:space="0" w:color="auto"/>
              <w:bottom w:val="single" w:sz="6" w:space="0" w:color="auto"/>
              <w:right w:val="single" w:sz="6" w:space="0" w:color="auto"/>
            </w:tcBorders>
          </w:tcPr>
          <w:p w14:paraId="62D022CC" w14:textId="77777777" w:rsidR="005F169A" w:rsidRPr="00E71784" w:rsidRDefault="005F169A" w:rsidP="00F001B8">
            <w:pPr>
              <w:pStyle w:val="FP"/>
              <w:spacing w:before="80" w:after="80"/>
              <w:ind w:left="57"/>
            </w:pPr>
          </w:p>
        </w:tc>
        <w:tc>
          <w:tcPr>
            <w:tcW w:w="6670" w:type="dxa"/>
            <w:tcBorders>
              <w:top w:val="single" w:sz="6" w:space="0" w:color="auto"/>
              <w:bottom w:val="single" w:sz="6" w:space="0" w:color="auto"/>
              <w:right w:val="single" w:sz="6" w:space="0" w:color="auto"/>
            </w:tcBorders>
          </w:tcPr>
          <w:p w14:paraId="65D3D708" w14:textId="77777777" w:rsidR="005F169A" w:rsidRPr="00E71784" w:rsidRDefault="005F169A" w:rsidP="00F001B8">
            <w:pPr>
              <w:pStyle w:val="FP"/>
              <w:tabs>
                <w:tab w:val="left" w:pos="3261"/>
                <w:tab w:val="left" w:pos="4395"/>
              </w:tabs>
              <w:spacing w:before="80" w:after="80"/>
              <w:ind w:left="57"/>
            </w:pPr>
          </w:p>
        </w:tc>
      </w:tr>
    </w:tbl>
    <w:p w14:paraId="6D0389B1" w14:textId="02EB0CB7" w:rsidR="00D426E0" w:rsidRDefault="00D426E0" w:rsidP="00F73B00">
      <w:pPr>
        <w:pStyle w:val="Heading2"/>
      </w:pPr>
    </w:p>
    <w:p w14:paraId="0E536D0D" w14:textId="77777777" w:rsidR="00D426E0" w:rsidRDefault="00D426E0">
      <w:pPr>
        <w:overflowPunct/>
        <w:autoSpaceDE/>
        <w:autoSpaceDN/>
        <w:adjustRightInd/>
        <w:spacing w:after="0"/>
        <w:textAlignment w:val="auto"/>
        <w:rPr>
          <w:rFonts w:ascii="Arial" w:hAnsi="Arial"/>
          <w:sz w:val="32"/>
        </w:rPr>
      </w:pPr>
      <w:r>
        <w:br w:type="page"/>
      </w:r>
    </w:p>
    <w:p w14:paraId="5FD17E67" w14:textId="77777777" w:rsidR="00F73B00" w:rsidRDefault="00F73B00" w:rsidP="00D426E0">
      <w:pPr>
        <w:pStyle w:val="Heading2"/>
        <w:ind w:left="0" w:firstLine="0"/>
      </w:pPr>
    </w:p>
    <w:p w14:paraId="3BC62B6F" w14:textId="77777777" w:rsidR="00F73B00" w:rsidRPr="003D2600" w:rsidRDefault="00F73B00" w:rsidP="00F73B00"/>
    <w:tbl>
      <w:tblPr>
        <w:tblW w:w="9266" w:type="dxa"/>
        <w:tblInd w:w="42" w:type="dxa"/>
        <w:tblLayout w:type="fixed"/>
        <w:tblCellMar>
          <w:left w:w="42" w:type="dxa"/>
          <w:right w:w="42" w:type="dxa"/>
        </w:tblCellMar>
        <w:tblLook w:val="0000" w:firstRow="0" w:lastRow="0" w:firstColumn="0" w:lastColumn="0" w:noHBand="0" w:noVBand="0"/>
      </w:tblPr>
      <w:tblGrid>
        <w:gridCol w:w="851"/>
        <w:gridCol w:w="992"/>
        <w:gridCol w:w="425"/>
        <w:gridCol w:w="568"/>
        <w:gridCol w:w="1275"/>
        <w:gridCol w:w="992"/>
        <w:gridCol w:w="284"/>
        <w:gridCol w:w="567"/>
        <w:gridCol w:w="283"/>
        <w:gridCol w:w="850"/>
        <w:gridCol w:w="142"/>
        <w:gridCol w:w="142"/>
        <w:gridCol w:w="282"/>
        <w:gridCol w:w="144"/>
        <w:gridCol w:w="425"/>
        <w:gridCol w:w="1044"/>
      </w:tblGrid>
      <w:tr w:rsidR="00F73B00" w:rsidRPr="00FD60D6" w14:paraId="1E0CD03B" w14:textId="77777777" w:rsidTr="00F001B8">
        <w:trPr>
          <w:trHeight w:val="407"/>
        </w:trPr>
        <w:tc>
          <w:tcPr>
            <w:tcW w:w="9266" w:type="dxa"/>
            <w:gridSpan w:val="16"/>
            <w:tcBorders>
              <w:top w:val="single" w:sz="4" w:space="0" w:color="auto"/>
              <w:left w:val="single" w:sz="4" w:space="0" w:color="auto"/>
              <w:right w:val="single" w:sz="4" w:space="0" w:color="auto"/>
            </w:tcBorders>
          </w:tcPr>
          <w:p w14:paraId="3C7D1CF6" w14:textId="77777777" w:rsidR="00F73B00" w:rsidRDefault="00F73B00" w:rsidP="00F001B8">
            <w:pPr>
              <w:overflowPunct/>
              <w:autoSpaceDE/>
              <w:autoSpaceDN/>
              <w:adjustRightInd/>
              <w:jc w:val="center"/>
              <w:textAlignment w:val="auto"/>
              <w:rPr>
                <w:b/>
                <w:color w:val="000000"/>
                <w:sz w:val="32"/>
              </w:rPr>
            </w:pPr>
            <w:r w:rsidRPr="00FD60D6">
              <w:rPr>
                <w:b/>
                <w:color w:val="000000"/>
                <w:sz w:val="32"/>
              </w:rPr>
              <w:t>CHANGE REQUEST</w:t>
            </w:r>
          </w:p>
          <w:p w14:paraId="26CCE8D4" w14:textId="77777777" w:rsidR="00F73B00" w:rsidRPr="00FD60D6" w:rsidRDefault="00F73B00" w:rsidP="00F001B8">
            <w:pPr>
              <w:overflowPunct/>
              <w:autoSpaceDE/>
              <w:autoSpaceDN/>
              <w:adjustRightInd/>
              <w:jc w:val="center"/>
              <w:textAlignment w:val="auto"/>
              <w:rPr>
                <w:color w:val="000000"/>
              </w:rPr>
            </w:pPr>
          </w:p>
        </w:tc>
      </w:tr>
      <w:tr w:rsidR="00F73B00" w:rsidRPr="00FD60D6" w14:paraId="1A9488BB" w14:textId="77777777" w:rsidTr="00F001B8">
        <w:tc>
          <w:tcPr>
            <w:tcW w:w="851" w:type="dxa"/>
            <w:tcBorders>
              <w:left w:val="single" w:sz="4" w:space="0" w:color="auto"/>
              <w:right w:val="single" w:sz="4" w:space="0" w:color="auto"/>
            </w:tcBorders>
            <w:vAlign w:val="center"/>
          </w:tcPr>
          <w:p w14:paraId="6C9D1849" w14:textId="77777777" w:rsidR="00F73B00" w:rsidRPr="00FD60D6" w:rsidRDefault="00F73B00" w:rsidP="00F001B8">
            <w:pPr>
              <w:overflowPunct/>
              <w:autoSpaceDE/>
              <w:autoSpaceDN/>
              <w:adjustRightInd/>
              <w:jc w:val="center"/>
              <w:textAlignment w:val="auto"/>
              <w:rPr>
                <w:color w:val="000000"/>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B992D7" w14:textId="77777777" w:rsidR="00F73B00" w:rsidRPr="00EB0F5D" w:rsidRDefault="00F73B00" w:rsidP="00F001B8">
            <w:pPr>
              <w:overflowPunct/>
              <w:autoSpaceDE/>
              <w:autoSpaceDN/>
              <w:adjustRightInd/>
              <w:jc w:val="center"/>
              <w:textAlignment w:val="auto"/>
              <w:rPr>
                <w:i/>
                <w:color w:val="000000" w:themeColor="text1"/>
                <w:sz w:val="28"/>
              </w:rPr>
            </w:pPr>
            <w:r w:rsidRPr="00EB0F5D">
              <w:rPr>
                <w:rFonts w:cs="Arial"/>
                <w:color w:val="000000" w:themeColor="text1"/>
              </w:rPr>
              <w:t xml:space="preserve">ETSI TS 103 </w:t>
            </w:r>
            <w:r>
              <w:rPr>
                <w:rFonts w:cs="Arial"/>
                <w:color w:val="000000" w:themeColor="text1"/>
              </w:rPr>
              <w:t>301</w:t>
            </w:r>
          </w:p>
        </w:tc>
        <w:tc>
          <w:tcPr>
            <w:tcW w:w="1275" w:type="dxa"/>
            <w:tcBorders>
              <w:left w:val="single" w:sz="4" w:space="0" w:color="auto"/>
              <w:right w:val="single" w:sz="4" w:space="0" w:color="auto"/>
            </w:tcBorders>
            <w:vAlign w:val="center"/>
          </w:tcPr>
          <w:p w14:paraId="274338B8" w14:textId="77777777" w:rsidR="00F73B00" w:rsidRPr="00EB0F5D" w:rsidRDefault="00F73B00" w:rsidP="00F001B8">
            <w:pPr>
              <w:overflowPunct/>
              <w:autoSpaceDE/>
              <w:autoSpaceDN/>
              <w:adjustRightInd/>
              <w:jc w:val="right"/>
              <w:textAlignment w:val="auto"/>
              <w:rPr>
                <w:color w:val="000000" w:themeColor="text1"/>
              </w:rPr>
            </w:pPr>
            <w:r w:rsidRPr="00EB0F5D">
              <w:rPr>
                <w:b/>
                <w:color w:val="000000" w:themeColor="text1"/>
                <w:sz w:val="28"/>
              </w:rPr>
              <w:t>Version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E3B2EC" w14:textId="77777777" w:rsidR="00F73B00" w:rsidRPr="00EB0F5D" w:rsidRDefault="00F73B00" w:rsidP="00F001B8">
            <w:pPr>
              <w:overflowPunct/>
              <w:autoSpaceDE/>
              <w:autoSpaceDN/>
              <w:adjustRightInd/>
              <w:jc w:val="center"/>
              <w:textAlignment w:val="auto"/>
              <w:rPr>
                <w:rFonts w:cs="Arial"/>
                <w:color w:val="000000" w:themeColor="text1"/>
              </w:rPr>
            </w:pPr>
            <w:r w:rsidRPr="00EB0F5D">
              <w:rPr>
                <w:rFonts w:cs="Arial"/>
                <w:color w:val="000000" w:themeColor="text1"/>
              </w:rPr>
              <w:t>1.3.1</w:t>
            </w:r>
          </w:p>
        </w:tc>
        <w:tc>
          <w:tcPr>
            <w:tcW w:w="851" w:type="dxa"/>
            <w:gridSpan w:val="2"/>
            <w:tcBorders>
              <w:left w:val="single" w:sz="4" w:space="0" w:color="auto"/>
              <w:right w:val="single" w:sz="4" w:space="0" w:color="auto"/>
            </w:tcBorders>
            <w:vAlign w:val="center"/>
          </w:tcPr>
          <w:p w14:paraId="3253FDE6" w14:textId="77777777" w:rsidR="00F73B00" w:rsidRPr="00EB0F5D" w:rsidRDefault="00F73B00" w:rsidP="00F001B8">
            <w:pPr>
              <w:tabs>
                <w:tab w:val="right" w:pos="625"/>
              </w:tabs>
              <w:overflowPunct/>
              <w:autoSpaceDE/>
              <w:autoSpaceDN/>
              <w:adjustRightInd/>
              <w:jc w:val="right"/>
              <w:textAlignment w:val="auto"/>
              <w:rPr>
                <w:color w:val="000000" w:themeColor="text1"/>
              </w:rPr>
            </w:pPr>
            <w:r w:rsidRPr="00EB0F5D">
              <w:rPr>
                <w:b/>
                <w:color w:val="000000" w:themeColor="text1"/>
                <w:sz w:val="28"/>
              </w:rPr>
              <w:t>CR</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402530" w14:textId="77777777" w:rsidR="00F73B00" w:rsidRPr="00EB0F5D" w:rsidRDefault="00F73B00" w:rsidP="00F001B8">
            <w:pPr>
              <w:overflowPunct/>
              <w:autoSpaceDE/>
              <w:autoSpaceDN/>
              <w:adjustRightInd/>
              <w:jc w:val="center"/>
              <w:textAlignment w:val="auto"/>
              <w:rPr>
                <w:i/>
                <w:color w:val="000000" w:themeColor="text1"/>
              </w:rPr>
            </w:pPr>
            <w:r>
              <w:rPr>
                <w:i/>
                <w:color w:val="000000" w:themeColor="text1"/>
              </w:rPr>
              <w:t>1</w:t>
            </w:r>
          </w:p>
        </w:tc>
        <w:tc>
          <w:tcPr>
            <w:tcW w:w="710" w:type="dxa"/>
            <w:gridSpan w:val="4"/>
            <w:tcBorders>
              <w:left w:val="single" w:sz="4" w:space="0" w:color="auto"/>
              <w:right w:val="single" w:sz="4" w:space="0" w:color="auto"/>
            </w:tcBorders>
            <w:vAlign w:val="center"/>
          </w:tcPr>
          <w:p w14:paraId="46DF8AF6" w14:textId="77777777" w:rsidR="00F73B00" w:rsidRPr="00EB0F5D" w:rsidRDefault="00F73B00" w:rsidP="00F001B8">
            <w:pPr>
              <w:overflowPunct/>
              <w:autoSpaceDE/>
              <w:autoSpaceDN/>
              <w:adjustRightInd/>
              <w:jc w:val="center"/>
              <w:textAlignment w:val="auto"/>
              <w:rPr>
                <w:color w:val="000000" w:themeColor="text1"/>
              </w:rPr>
            </w:pPr>
            <w:r w:rsidRPr="00EB0F5D">
              <w:rPr>
                <w:b/>
                <w:bCs/>
                <w:color w:val="000000" w:themeColor="text1"/>
                <w:sz w:val="28"/>
              </w:rPr>
              <w:t>rev</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8E2E81F" w14:textId="77777777" w:rsidR="00F73B00" w:rsidRPr="00EB0F5D" w:rsidRDefault="00F73B00" w:rsidP="00F001B8">
            <w:pPr>
              <w:overflowPunct/>
              <w:autoSpaceDE/>
              <w:autoSpaceDN/>
              <w:adjustRightInd/>
              <w:jc w:val="center"/>
              <w:textAlignment w:val="auto"/>
              <w:rPr>
                <w:color w:val="000000" w:themeColor="text1"/>
              </w:rPr>
            </w:pPr>
            <w:r w:rsidRPr="00EB0F5D">
              <w:rPr>
                <w:color w:val="000000" w:themeColor="text1"/>
              </w:rPr>
              <w:t>-</w:t>
            </w:r>
          </w:p>
        </w:tc>
        <w:tc>
          <w:tcPr>
            <w:tcW w:w="1044" w:type="dxa"/>
            <w:tcBorders>
              <w:left w:val="single" w:sz="4" w:space="0" w:color="auto"/>
              <w:right w:val="single" w:sz="4" w:space="0" w:color="auto"/>
            </w:tcBorders>
            <w:vAlign w:val="center"/>
          </w:tcPr>
          <w:p w14:paraId="03EF9E32" w14:textId="77777777" w:rsidR="00F73B00" w:rsidRPr="00EB0F5D" w:rsidRDefault="00F73B00" w:rsidP="00F001B8">
            <w:pPr>
              <w:overflowPunct/>
              <w:autoSpaceDE/>
              <w:autoSpaceDN/>
              <w:adjustRightInd/>
              <w:jc w:val="center"/>
              <w:textAlignment w:val="auto"/>
              <w:rPr>
                <w:color w:val="000000" w:themeColor="text1"/>
              </w:rPr>
            </w:pPr>
          </w:p>
        </w:tc>
      </w:tr>
      <w:tr w:rsidR="00F73B00" w:rsidRPr="00FD60D6" w14:paraId="07136067" w14:textId="77777777" w:rsidTr="00F001B8">
        <w:tc>
          <w:tcPr>
            <w:tcW w:w="9266" w:type="dxa"/>
            <w:gridSpan w:val="16"/>
            <w:tcBorders>
              <w:left w:val="single" w:sz="4" w:space="0" w:color="auto"/>
              <w:right w:val="single" w:sz="4" w:space="0" w:color="auto"/>
            </w:tcBorders>
          </w:tcPr>
          <w:p w14:paraId="4F4E39FC" w14:textId="77777777" w:rsidR="00F73B00" w:rsidRPr="00EB0F5D" w:rsidRDefault="00F73B00" w:rsidP="00F001B8">
            <w:pPr>
              <w:overflowPunct/>
              <w:autoSpaceDE/>
              <w:autoSpaceDN/>
              <w:adjustRightInd/>
              <w:jc w:val="center"/>
              <w:textAlignment w:val="auto"/>
              <w:rPr>
                <w:color w:val="000000" w:themeColor="text1"/>
              </w:rPr>
            </w:pPr>
          </w:p>
        </w:tc>
      </w:tr>
      <w:tr w:rsidR="00F73B00" w:rsidRPr="009A639A" w14:paraId="0642C574" w14:textId="77777777" w:rsidTr="00F001B8">
        <w:tc>
          <w:tcPr>
            <w:tcW w:w="1843" w:type="dxa"/>
            <w:gridSpan w:val="2"/>
            <w:tcBorders>
              <w:left w:val="single" w:sz="4" w:space="0" w:color="auto"/>
              <w:right w:val="single" w:sz="4" w:space="0" w:color="auto"/>
            </w:tcBorders>
          </w:tcPr>
          <w:p w14:paraId="0D65F975" w14:textId="77777777" w:rsidR="00F73B00" w:rsidRPr="00FD60D6" w:rsidRDefault="00F73B00" w:rsidP="00F001B8">
            <w:pPr>
              <w:tabs>
                <w:tab w:val="right" w:pos="1759"/>
              </w:tabs>
              <w:overflowPunct/>
              <w:autoSpaceDE/>
              <w:autoSpaceDN/>
              <w:adjustRightInd/>
              <w:jc w:val="right"/>
              <w:textAlignment w:val="auto"/>
              <w:rPr>
                <w:b/>
                <w:color w:val="000000"/>
              </w:rPr>
            </w:pPr>
            <w:r>
              <w:rPr>
                <w:b/>
                <w:color w:val="000000"/>
              </w:rPr>
              <w:t>CR Title</w:t>
            </w:r>
          </w:p>
        </w:tc>
        <w:tc>
          <w:tcPr>
            <w:tcW w:w="7423" w:type="dxa"/>
            <w:gridSpan w:val="14"/>
            <w:tcBorders>
              <w:top w:val="single" w:sz="4" w:space="0" w:color="auto"/>
              <w:left w:val="single" w:sz="4" w:space="0" w:color="auto"/>
              <w:bottom w:val="single" w:sz="4" w:space="0" w:color="auto"/>
              <w:right w:val="single" w:sz="4" w:space="0" w:color="auto"/>
            </w:tcBorders>
            <w:shd w:val="clear" w:color="auto" w:fill="auto"/>
          </w:tcPr>
          <w:p w14:paraId="1C1FAD29" w14:textId="77777777" w:rsidR="00F73B00" w:rsidRPr="00EB0F5D" w:rsidRDefault="00F73B00" w:rsidP="00F001B8">
            <w:pPr>
              <w:overflowPunct/>
              <w:autoSpaceDE/>
              <w:autoSpaceDN/>
              <w:adjustRightInd/>
              <w:textAlignment w:val="auto"/>
              <w:rPr>
                <w:color w:val="000000" w:themeColor="text1"/>
              </w:rPr>
            </w:pPr>
            <w:r>
              <w:rPr>
                <w:color w:val="000000" w:themeColor="text1"/>
              </w:rPr>
              <w:t xml:space="preserve">Correct </w:t>
            </w:r>
            <w:r>
              <w:rPr>
                <w:lang w:val="en-US"/>
              </w:rPr>
              <w:t>the SSP version control for the GPC service</w:t>
            </w:r>
          </w:p>
        </w:tc>
      </w:tr>
      <w:tr w:rsidR="00F73B00" w:rsidRPr="009A639A" w14:paraId="293DE0CC" w14:textId="77777777" w:rsidTr="00F001B8">
        <w:tc>
          <w:tcPr>
            <w:tcW w:w="1843" w:type="dxa"/>
            <w:gridSpan w:val="2"/>
            <w:tcBorders>
              <w:left w:val="single" w:sz="4" w:space="0" w:color="auto"/>
            </w:tcBorders>
          </w:tcPr>
          <w:p w14:paraId="4A9DB886" w14:textId="77777777" w:rsidR="00F73B00" w:rsidRPr="009A639A" w:rsidRDefault="00F73B00" w:rsidP="00F001B8">
            <w:pPr>
              <w:overflowPunct/>
              <w:autoSpaceDE/>
              <w:autoSpaceDN/>
              <w:adjustRightInd/>
              <w:jc w:val="right"/>
              <w:textAlignment w:val="auto"/>
              <w:rPr>
                <w:b/>
                <w:color w:val="000000"/>
              </w:rPr>
            </w:pPr>
          </w:p>
        </w:tc>
        <w:tc>
          <w:tcPr>
            <w:tcW w:w="7423" w:type="dxa"/>
            <w:gridSpan w:val="14"/>
            <w:tcBorders>
              <w:bottom w:val="single" w:sz="4" w:space="0" w:color="auto"/>
              <w:right w:val="single" w:sz="4" w:space="0" w:color="auto"/>
            </w:tcBorders>
          </w:tcPr>
          <w:p w14:paraId="1FBCCE2A" w14:textId="77777777" w:rsidR="00F73B00" w:rsidRPr="00EB0F5D" w:rsidRDefault="00F73B00" w:rsidP="00F001B8">
            <w:pPr>
              <w:overflowPunct/>
              <w:autoSpaceDE/>
              <w:autoSpaceDN/>
              <w:adjustRightInd/>
              <w:textAlignment w:val="auto"/>
              <w:rPr>
                <w:color w:val="000000" w:themeColor="text1"/>
              </w:rPr>
            </w:pPr>
          </w:p>
        </w:tc>
      </w:tr>
      <w:tr w:rsidR="00F73B00" w:rsidRPr="00FD60D6" w14:paraId="2C87B3EB" w14:textId="77777777" w:rsidTr="00F001B8">
        <w:tc>
          <w:tcPr>
            <w:tcW w:w="1843" w:type="dxa"/>
            <w:gridSpan w:val="2"/>
            <w:tcBorders>
              <w:left w:val="single" w:sz="4" w:space="0" w:color="auto"/>
              <w:right w:val="single" w:sz="4" w:space="0" w:color="auto"/>
            </w:tcBorders>
          </w:tcPr>
          <w:p w14:paraId="45E5CD26" w14:textId="77777777" w:rsidR="00F73B00" w:rsidRPr="00FD60D6" w:rsidRDefault="00F73B00" w:rsidP="00F001B8">
            <w:pPr>
              <w:tabs>
                <w:tab w:val="right" w:pos="1759"/>
              </w:tabs>
              <w:overflowPunct/>
              <w:autoSpaceDE/>
              <w:autoSpaceDN/>
              <w:adjustRightInd/>
              <w:jc w:val="center"/>
              <w:textAlignment w:val="auto"/>
              <w:rPr>
                <w:b/>
                <w:color w:val="000000"/>
              </w:rPr>
            </w:pPr>
            <w:r>
              <w:rPr>
                <w:b/>
                <w:color w:val="000000"/>
              </w:rPr>
              <w:t>Original Source</w:t>
            </w:r>
          </w:p>
        </w:tc>
        <w:tc>
          <w:tcPr>
            <w:tcW w:w="7423" w:type="dxa"/>
            <w:gridSpan w:val="14"/>
            <w:tcBorders>
              <w:top w:val="single" w:sz="4" w:space="0" w:color="auto"/>
              <w:left w:val="single" w:sz="4" w:space="0" w:color="auto"/>
              <w:bottom w:val="single" w:sz="4" w:space="0" w:color="auto"/>
              <w:right w:val="single" w:sz="4" w:space="0" w:color="auto"/>
            </w:tcBorders>
            <w:shd w:val="clear" w:color="auto" w:fill="auto"/>
          </w:tcPr>
          <w:p w14:paraId="1BFBF8E2" w14:textId="77777777" w:rsidR="00F73B00" w:rsidRPr="00EB0F5D" w:rsidRDefault="00F73B00" w:rsidP="00F001B8">
            <w:pPr>
              <w:overflowPunct/>
              <w:autoSpaceDE/>
              <w:autoSpaceDN/>
              <w:adjustRightInd/>
              <w:textAlignment w:val="auto"/>
              <w:rPr>
                <w:color w:val="000000" w:themeColor="text1"/>
              </w:rPr>
            </w:pPr>
            <w:r w:rsidRPr="00EB0F5D">
              <w:rPr>
                <w:color w:val="000000" w:themeColor="text1"/>
              </w:rPr>
              <w:t>ITS WG</w:t>
            </w:r>
            <w:r>
              <w:rPr>
                <w:color w:val="000000" w:themeColor="text1"/>
              </w:rPr>
              <w:t>1</w:t>
            </w:r>
          </w:p>
        </w:tc>
      </w:tr>
      <w:tr w:rsidR="00F73B00" w:rsidRPr="00FD60D6" w14:paraId="2D6E678D" w14:textId="77777777" w:rsidTr="00F001B8">
        <w:tc>
          <w:tcPr>
            <w:tcW w:w="1843" w:type="dxa"/>
            <w:gridSpan w:val="2"/>
            <w:tcBorders>
              <w:left w:val="single" w:sz="4" w:space="0" w:color="auto"/>
            </w:tcBorders>
          </w:tcPr>
          <w:p w14:paraId="6D0E1297" w14:textId="77777777" w:rsidR="00F73B00" w:rsidRPr="00FD60D6" w:rsidRDefault="00F73B00" w:rsidP="00F001B8">
            <w:pPr>
              <w:overflowPunct/>
              <w:autoSpaceDE/>
              <w:autoSpaceDN/>
              <w:adjustRightInd/>
              <w:jc w:val="right"/>
              <w:textAlignment w:val="auto"/>
              <w:rPr>
                <w:b/>
                <w:color w:val="000000"/>
              </w:rPr>
            </w:pPr>
          </w:p>
        </w:tc>
        <w:tc>
          <w:tcPr>
            <w:tcW w:w="7423" w:type="dxa"/>
            <w:gridSpan w:val="14"/>
            <w:tcBorders>
              <w:top w:val="single" w:sz="4" w:space="0" w:color="auto"/>
              <w:right w:val="single" w:sz="4" w:space="0" w:color="auto"/>
            </w:tcBorders>
          </w:tcPr>
          <w:p w14:paraId="4FEC0AFD" w14:textId="77777777" w:rsidR="00F73B00" w:rsidRPr="00EB0F5D" w:rsidRDefault="00F73B00" w:rsidP="00F001B8">
            <w:pPr>
              <w:overflowPunct/>
              <w:autoSpaceDE/>
              <w:autoSpaceDN/>
              <w:adjustRightInd/>
              <w:textAlignment w:val="auto"/>
              <w:rPr>
                <w:color w:val="000000" w:themeColor="text1"/>
              </w:rPr>
            </w:pPr>
          </w:p>
        </w:tc>
      </w:tr>
      <w:tr w:rsidR="00F73B00" w:rsidRPr="00FD60D6" w14:paraId="1FA5D767" w14:textId="77777777" w:rsidTr="00F001B8">
        <w:tc>
          <w:tcPr>
            <w:tcW w:w="1843" w:type="dxa"/>
            <w:gridSpan w:val="2"/>
            <w:tcBorders>
              <w:left w:val="single" w:sz="4" w:space="0" w:color="auto"/>
              <w:right w:val="single" w:sz="4" w:space="0" w:color="auto"/>
            </w:tcBorders>
          </w:tcPr>
          <w:p w14:paraId="7F874551" w14:textId="77777777" w:rsidR="00F73B00" w:rsidRPr="00FD60D6" w:rsidRDefault="00F73B00" w:rsidP="00F001B8">
            <w:pPr>
              <w:tabs>
                <w:tab w:val="right" w:pos="1759"/>
              </w:tabs>
              <w:overflowPunct/>
              <w:autoSpaceDE/>
              <w:autoSpaceDN/>
              <w:adjustRightInd/>
              <w:jc w:val="right"/>
              <w:textAlignment w:val="auto"/>
              <w:rPr>
                <w:b/>
                <w:color w:val="000000"/>
              </w:rPr>
            </w:pPr>
            <w:r>
              <w:rPr>
                <w:b/>
                <w:color w:val="000000"/>
              </w:rPr>
              <w:t>Work Item Ref</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tcPr>
          <w:p w14:paraId="037B1E01" w14:textId="77777777" w:rsidR="00F73B00" w:rsidRPr="00EB0F5D" w:rsidRDefault="00F73B00" w:rsidP="00F001B8">
            <w:pPr>
              <w:overflowPunct/>
              <w:autoSpaceDE/>
              <w:autoSpaceDN/>
              <w:adjustRightInd/>
              <w:textAlignment w:val="auto"/>
              <w:rPr>
                <w:color w:val="000000" w:themeColor="text1"/>
              </w:rPr>
            </w:pPr>
            <w:r w:rsidRPr="0017357A">
              <w:rPr>
                <w:rFonts w:cs="Arial"/>
                <w:color w:val="000000"/>
              </w:rPr>
              <w:t>RTS/ITS-00181</w:t>
            </w:r>
          </w:p>
        </w:tc>
        <w:tc>
          <w:tcPr>
            <w:tcW w:w="1984" w:type="dxa"/>
            <w:gridSpan w:val="5"/>
            <w:tcBorders>
              <w:left w:val="single" w:sz="4" w:space="0" w:color="auto"/>
              <w:right w:val="single" w:sz="4" w:space="0" w:color="auto"/>
            </w:tcBorders>
          </w:tcPr>
          <w:p w14:paraId="253ABD4B" w14:textId="77777777" w:rsidR="00F73B00" w:rsidRPr="00EB0F5D" w:rsidRDefault="00F73B00" w:rsidP="00F001B8">
            <w:pPr>
              <w:overflowPunct/>
              <w:autoSpaceDE/>
              <w:autoSpaceDN/>
              <w:adjustRightInd/>
              <w:ind w:right="100"/>
              <w:jc w:val="right"/>
              <w:textAlignment w:val="auto"/>
              <w:rPr>
                <w:color w:val="000000" w:themeColor="text1"/>
              </w:rPr>
            </w:pPr>
            <w:r w:rsidRPr="00EB0F5D">
              <w:rPr>
                <w:b/>
                <w:color w:val="000000" w:themeColor="text1"/>
              </w:rPr>
              <w:t>Submission date</w:t>
            </w:r>
          </w:p>
        </w:tc>
        <w:tc>
          <w:tcPr>
            <w:tcW w:w="1895" w:type="dxa"/>
            <w:gridSpan w:val="4"/>
            <w:tcBorders>
              <w:top w:val="single" w:sz="4" w:space="0" w:color="auto"/>
              <w:left w:val="single" w:sz="4" w:space="0" w:color="auto"/>
              <w:bottom w:val="single" w:sz="4" w:space="0" w:color="auto"/>
              <w:right w:val="single" w:sz="4" w:space="0" w:color="auto"/>
            </w:tcBorders>
            <w:shd w:val="clear" w:color="auto" w:fill="auto"/>
          </w:tcPr>
          <w:p w14:paraId="597CB12C" w14:textId="77777777" w:rsidR="00F73B00" w:rsidRPr="00EB0F5D" w:rsidRDefault="00F73B00" w:rsidP="00F001B8">
            <w:pPr>
              <w:overflowPunct/>
              <w:autoSpaceDE/>
              <w:autoSpaceDN/>
              <w:adjustRightInd/>
              <w:jc w:val="center"/>
              <w:textAlignment w:val="auto"/>
              <w:rPr>
                <w:i/>
                <w:color w:val="000000" w:themeColor="text1"/>
              </w:rPr>
            </w:pPr>
            <w:r>
              <w:rPr>
                <w:rFonts w:cs="Arial"/>
                <w:color w:val="000000" w:themeColor="text1"/>
              </w:rPr>
              <w:t>19</w:t>
            </w:r>
            <w:r w:rsidRPr="00EB0F5D">
              <w:rPr>
                <w:rFonts w:cs="Arial"/>
                <w:color w:val="000000" w:themeColor="text1"/>
              </w:rPr>
              <w:t>.0</w:t>
            </w:r>
            <w:r>
              <w:rPr>
                <w:rFonts w:cs="Arial"/>
                <w:color w:val="000000" w:themeColor="text1"/>
              </w:rPr>
              <w:t>5</w:t>
            </w:r>
            <w:r w:rsidRPr="00EB0F5D">
              <w:rPr>
                <w:rFonts w:cs="Arial"/>
                <w:color w:val="000000" w:themeColor="text1"/>
              </w:rPr>
              <w:t>.2020</w:t>
            </w:r>
          </w:p>
        </w:tc>
      </w:tr>
      <w:tr w:rsidR="00F73B00" w:rsidRPr="007E4DF7" w14:paraId="6B604BA8" w14:textId="77777777" w:rsidTr="00F001B8">
        <w:tc>
          <w:tcPr>
            <w:tcW w:w="1843" w:type="dxa"/>
            <w:gridSpan w:val="2"/>
            <w:tcBorders>
              <w:left w:val="single" w:sz="4" w:space="0" w:color="auto"/>
              <w:right w:val="single" w:sz="4" w:space="0" w:color="auto"/>
            </w:tcBorders>
          </w:tcPr>
          <w:p w14:paraId="38454BE8" w14:textId="77777777" w:rsidR="00F73B00" w:rsidRPr="00FD60D6" w:rsidRDefault="00F73B00" w:rsidP="00F001B8">
            <w:pPr>
              <w:tabs>
                <w:tab w:val="right" w:pos="1759"/>
              </w:tabs>
              <w:overflowPunct/>
              <w:autoSpaceDE/>
              <w:autoSpaceDN/>
              <w:adjustRightInd/>
              <w:jc w:val="right"/>
              <w:textAlignment w:val="auto"/>
              <w:rPr>
                <w:b/>
                <w:color w:val="000000"/>
              </w:rPr>
            </w:pPr>
            <w:r>
              <w:rPr>
                <w:b/>
                <w:color w:val="000000"/>
              </w:rPr>
              <w:t xml:space="preserve">Approving TB </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tcPr>
          <w:p w14:paraId="557DD3AE" w14:textId="77777777" w:rsidR="00F73B00" w:rsidRPr="00EB0F5D" w:rsidRDefault="00F73B00" w:rsidP="00F001B8">
            <w:pPr>
              <w:overflowPunct/>
              <w:autoSpaceDE/>
              <w:autoSpaceDN/>
              <w:adjustRightInd/>
              <w:textAlignment w:val="auto"/>
              <w:rPr>
                <w:color w:val="000000" w:themeColor="text1"/>
              </w:rPr>
            </w:pPr>
            <w:r w:rsidRPr="00EB0F5D">
              <w:rPr>
                <w:color w:val="000000" w:themeColor="text1"/>
              </w:rPr>
              <w:t>ITS</w:t>
            </w:r>
          </w:p>
        </w:tc>
        <w:tc>
          <w:tcPr>
            <w:tcW w:w="1984" w:type="dxa"/>
            <w:gridSpan w:val="5"/>
            <w:tcBorders>
              <w:left w:val="single" w:sz="4" w:space="0" w:color="auto"/>
              <w:right w:val="single" w:sz="4" w:space="0" w:color="auto"/>
            </w:tcBorders>
          </w:tcPr>
          <w:p w14:paraId="572E903A" w14:textId="77777777" w:rsidR="00F73B00" w:rsidRPr="00EB0F5D" w:rsidRDefault="00F73B00" w:rsidP="00F001B8">
            <w:pPr>
              <w:overflowPunct/>
              <w:autoSpaceDE/>
              <w:autoSpaceDN/>
              <w:adjustRightInd/>
              <w:ind w:right="100"/>
              <w:jc w:val="right"/>
              <w:textAlignment w:val="auto"/>
              <w:rPr>
                <w:color w:val="000000" w:themeColor="text1"/>
              </w:rPr>
            </w:pPr>
            <w:r w:rsidRPr="00EB0F5D">
              <w:rPr>
                <w:b/>
                <w:color w:val="000000" w:themeColor="text1"/>
              </w:rPr>
              <w:t>Approval date</w:t>
            </w:r>
          </w:p>
        </w:tc>
        <w:tc>
          <w:tcPr>
            <w:tcW w:w="1895" w:type="dxa"/>
            <w:gridSpan w:val="4"/>
            <w:tcBorders>
              <w:top w:val="single" w:sz="4" w:space="0" w:color="auto"/>
              <w:left w:val="single" w:sz="4" w:space="0" w:color="auto"/>
              <w:bottom w:val="single" w:sz="4" w:space="0" w:color="auto"/>
              <w:right w:val="single" w:sz="4" w:space="0" w:color="auto"/>
            </w:tcBorders>
            <w:shd w:val="clear" w:color="auto" w:fill="auto"/>
          </w:tcPr>
          <w:p w14:paraId="305FEEFE" w14:textId="77777777" w:rsidR="00F73B00" w:rsidRPr="00EB0F5D" w:rsidRDefault="00F73B00" w:rsidP="00F001B8">
            <w:pPr>
              <w:overflowPunct/>
              <w:autoSpaceDE/>
              <w:autoSpaceDN/>
              <w:adjustRightInd/>
              <w:jc w:val="center"/>
              <w:textAlignment w:val="auto"/>
              <w:rPr>
                <w:i/>
                <w:color w:val="000000" w:themeColor="text1"/>
              </w:rPr>
            </w:pPr>
            <w:r>
              <w:rPr>
                <w:rFonts w:cs="Arial"/>
                <w:color w:val="000000" w:themeColor="text1"/>
              </w:rPr>
              <w:t>03.07.2020</w:t>
            </w:r>
          </w:p>
        </w:tc>
      </w:tr>
      <w:tr w:rsidR="00F73B00" w:rsidRPr="00FD60D6" w14:paraId="46E4E848" w14:textId="77777777" w:rsidTr="00F001B8">
        <w:trPr>
          <w:cantSplit/>
        </w:trPr>
        <w:tc>
          <w:tcPr>
            <w:tcW w:w="1843" w:type="dxa"/>
            <w:gridSpan w:val="2"/>
            <w:tcBorders>
              <w:left w:val="single" w:sz="4" w:space="0" w:color="auto"/>
              <w:right w:val="single" w:sz="4" w:space="0" w:color="auto"/>
            </w:tcBorders>
          </w:tcPr>
          <w:p w14:paraId="68434D83" w14:textId="77777777" w:rsidR="00F73B00" w:rsidRPr="00FD60D6" w:rsidRDefault="00F73B00" w:rsidP="00F001B8">
            <w:pPr>
              <w:tabs>
                <w:tab w:val="right" w:pos="1759"/>
              </w:tabs>
              <w:overflowPunct/>
              <w:autoSpaceDE/>
              <w:autoSpaceDN/>
              <w:adjustRightInd/>
              <w:jc w:val="right"/>
              <w:textAlignment w:val="auto"/>
              <w:rPr>
                <w:b/>
                <w:color w:val="000000"/>
              </w:rPr>
            </w:pPr>
            <w:r w:rsidRPr="00FD60D6">
              <w:rPr>
                <w:b/>
                <w:color w:val="000000"/>
              </w:rPr>
              <w:t>Category:</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9018090" w14:textId="77777777" w:rsidR="00F73B00" w:rsidRPr="00EB0F5D" w:rsidRDefault="00F73B00" w:rsidP="00F001B8">
            <w:pPr>
              <w:overflowPunct/>
              <w:autoSpaceDE/>
              <w:autoSpaceDN/>
              <w:adjustRightInd/>
              <w:textAlignment w:val="auto"/>
              <w:rPr>
                <w:b/>
                <w:color w:val="000000" w:themeColor="text1"/>
              </w:rPr>
            </w:pPr>
            <w:r>
              <w:rPr>
                <w:b/>
                <w:color w:val="000000" w:themeColor="text1"/>
              </w:rPr>
              <w:t>F</w:t>
            </w:r>
          </w:p>
        </w:tc>
        <w:tc>
          <w:tcPr>
            <w:tcW w:w="4961" w:type="dxa"/>
            <w:gridSpan w:val="8"/>
            <w:tcBorders>
              <w:left w:val="single" w:sz="4" w:space="0" w:color="auto"/>
              <w:right w:val="single" w:sz="4" w:space="0" w:color="auto"/>
            </w:tcBorders>
          </w:tcPr>
          <w:p w14:paraId="49AE1CAF" w14:textId="77777777" w:rsidR="00F73B00" w:rsidRPr="00EB0F5D" w:rsidRDefault="00F73B00" w:rsidP="00F001B8">
            <w:pPr>
              <w:overflowPunct/>
              <w:autoSpaceDE/>
              <w:autoSpaceDN/>
              <w:adjustRightInd/>
              <w:jc w:val="right"/>
              <w:textAlignment w:val="auto"/>
              <w:rPr>
                <w:color w:val="000000" w:themeColor="text1"/>
              </w:rPr>
            </w:pPr>
            <w:r w:rsidRPr="00EB0F5D">
              <w:rPr>
                <w:b/>
                <w:color w:val="000000" w:themeColor="text1"/>
              </w:rPr>
              <w:t>Release</w:t>
            </w:r>
          </w:p>
        </w:tc>
        <w:tc>
          <w:tcPr>
            <w:tcW w:w="568" w:type="dxa"/>
            <w:gridSpan w:val="3"/>
            <w:tcBorders>
              <w:top w:val="single" w:sz="4" w:space="0" w:color="auto"/>
              <w:left w:val="single" w:sz="4" w:space="0" w:color="auto"/>
              <w:bottom w:val="single" w:sz="4" w:space="0" w:color="auto"/>
              <w:right w:val="single" w:sz="4" w:space="0" w:color="auto"/>
            </w:tcBorders>
            <w:shd w:val="clear" w:color="auto" w:fill="auto"/>
          </w:tcPr>
          <w:p w14:paraId="378F2F87" w14:textId="77777777" w:rsidR="00F73B00" w:rsidRPr="00EB0F5D" w:rsidRDefault="00F73B00" w:rsidP="00F001B8">
            <w:pPr>
              <w:overflowPunct/>
              <w:autoSpaceDE/>
              <w:autoSpaceDN/>
              <w:adjustRightInd/>
              <w:ind w:left="100"/>
              <w:textAlignment w:val="auto"/>
              <w:rPr>
                <w:color w:val="000000" w:themeColor="text1"/>
              </w:rPr>
            </w:pPr>
            <w:r w:rsidRPr="00EB0F5D">
              <w:rPr>
                <w:color w:val="000000" w:themeColor="text1"/>
              </w:rPr>
              <w:t>1</w:t>
            </w:r>
          </w:p>
        </w:tc>
        <w:tc>
          <w:tcPr>
            <w:tcW w:w="1469" w:type="dxa"/>
            <w:gridSpan w:val="2"/>
            <w:tcBorders>
              <w:left w:val="single" w:sz="4" w:space="0" w:color="auto"/>
              <w:right w:val="single" w:sz="4" w:space="0" w:color="auto"/>
            </w:tcBorders>
            <w:shd w:val="clear" w:color="auto" w:fill="FFFFFF"/>
          </w:tcPr>
          <w:p w14:paraId="0B1F329A" w14:textId="77777777" w:rsidR="00F73B00" w:rsidRPr="00EB0F5D" w:rsidRDefault="00F73B00" w:rsidP="00F001B8">
            <w:pPr>
              <w:overflowPunct/>
              <w:autoSpaceDE/>
              <w:autoSpaceDN/>
              <w:adjustRightInd/>
              <w:ind w:left="100"/>
              <w:textAlignment w:val="auto"/>
              <w:rPr>
                <w:color w:val="000000" w:themeColor="text1"/>
              </w:rPr>
            </w:pPr>
          </w:p>
        </w:tc>
      </w:tr>
      <w:tr w:rsidR="00F73B00" w:rsidRPr="00FD60D6" w14:paraId="793938D9" w14:textId="77777777" w:rsidTr="00F001B8">
        <w:tc>
          <w:tcPr>
            <w:tcW w:w="1843" w:type="dxa"/>
            <w:gridSpan w:val="2"/>
            <w:tcBorders>
              <w:left w:val="single" w:sz="4" w:space="0" w:color="auto"/>
            </w:tcBorders>
          </w:tcPr>
          <w:p w14:paraId="56AFDDAF" w14:textId="77777777" w:rsidR="00F73B00" w:rsidRPr="00FD60D6" w:rsidRDefault="00F73B00" w:rsidP="00F001B8">
            <w:pPr>
              <w:overflowPunct/>
              <w:autoSpaceDE/>
              <w:autoSpaceDN/>
              <w:adjustRightInd/>
              <w:textAlignment w:val="auto"/>
              <w:rPr>
                <w:b/>
                <w:color w:val="000000"/>
              </w:rPr>
            </w:pPr>
          </w:p>
        </w:tc>
        <w:tc>
          <w:tcPr>
            <w:tcW w:w="5810" w:type="dxa"/>
            <w:gridSpan w:val="11"/>
          </w:tcPr>
          <w:p w14:paraId="33D86003" w14:textId="77777777" w:rsidR="00F73B00" w:rsidRPr="00EB0F5D" w:rsidRDefault="00F73B00" w:rsidP="00F001B8">
            <w:pPr>
              <w:overflowPunct/>
              <w:autoSpaceDE/>
              <w:autoSpaceDN/>
              <w:adjustRightInd/>
              <w:ind w:left="383" w:hanging="383"/>
              <w:textAlignment w:val="auto"/>
              <w:rPr>
                <w:color w:val="000000" w:themeColor="text1"/>
                <w:sz w:val="18"/>
              </w:rPr>
            </w:pPr>
            <w:r w:rsidRPr="00EB0F5D">
              <w:rPr>
                <w:color w:val="000000" w:themeColor="text1"/>
                <w:sz w:val="18"/>
              </w:rPr>
              <w:t xml:space="preserve">Use </w:t>
            </w:r>
            <w:r w:rsidRPr="00EB0F5D">
              <w:rPr>
                <w:b/>
                <w:color w:val="000000" w:themeColor="text1"/>
                <w:sz w:val="18"/>
              </w:rPr>
              <w:t>one</w:t>
            </w:r>
            <w:r w:rsidRPr="00EB0F5D">
              <w:rPr>
                <w:color w:val="000000" w:themeColor="text1"/>
                <w:sz w:val="18"/>
              </w:rPr>
              <w:t xml:space="preserve"> of the following categories:</w:t>
            </w:r>
            <w:r w:rsidRPr="00EB0F5D">
              <w:rPr>
                <w:b/>
                <w:color w:val="000000" w:themeColor="text1"/>
                <w:sz w:val="18"/>
              </w:rPr>
              <w:br/>
            </w:r>
            <w:proofErr w:type="gramStart"/>
            <w:r w:rsidRPr="00EB0F5D">
              <w:rPr>
                <w:b/>
                <w:color w:val="000000" w:themeColor="text1"/>
                <w:sz w:val="18"/>
              </w:rPr>
              <w:t>F</w:t>
            </w:r>
            <w:r w:rsidRPr="00EB0F5D">
              <w:rPr>
                <w:color w:val="000000" w:themeColor="text1"/>
                <w:sz w:val="18"/>
              </w:rPr>
              <w:t xml:space="preserve">  (</w:t>
            </w:r>
            <w:proofErr w:type="gramEnd"/>
            <w:r w:rsidRPr="00EB0F5D">
              <w:rPr>
                <w:color w:val="000000" w:themeColor="text1"/>
                <w:sz w:val="18"/>
              </w:rPr>
              <w:t>correction)</w:t>
            </w:r>
            <w:r w:rsidRPr="00EB0F5D">
              <w:rPr>
                <w:color w:val="000000" w:themeColor="text1"/>
                <w:sz w:val="18"/>
              </w:rPr>
              <w:br/>
            </w:r>
            <w:r w:rsidRPr="00EB0F5D">
              <w:rPr>
                <w:b/>
                <w:color w:val="000000" w:themeColor="text1"/>
                <w:sz w:val="18"/>
              </w:rPr>
              <w:t>A</w:t>
            </w:r>
            <w:r w:rsidRPr="00EB0F5D">
              <w:rPr>
                <w:color w:val="000000" w:themeColor="text1"/>
                <w:sz w:val="18"/>
              </w:rPr>
              <w:t xml:space="preserve">  (correction in an earlier release)</w:t>
            </w:r>
            <w:r w:rsidRPr="00EB0F5D">
              <w:rPr>
                <w:color w:val="000000" w:themeColor="text1"/>
                <w:sz w:val="18"/>
              </w:rPr>
              <w:br/>
            </w:r>
            <w:r w:rsidRPr="00EB0F5D">
              <w:rPr>
                <w:b/>
                <w:color w:val="000000" w:themeColor="text1"/>
                <w:sz w:val="18"/>
              </w:rPr>
              <w:t>B</w:t>
            </w:r>
            <w:r w:rsidRPr="00EB0F5D">
              <w:rPr>
                <w:color w:val="000000" w:themeColor="text1"/>
                <w:sz w:val="18"/>
              </w:rPr>
              <w:t xml:space="preserve">  (addition of feature) </w:t>
            </w:r>
            <w:r w:rsidRPr="00EB0F5D">
              <w:rPr>
                <w:color w:val="000000" w:themeColor="text1"/>
                <w:sz w:val="18"/>
              </w:rPr>
              <w:br/>
            </w:r>
            <w:r w:rsidRPr="00EB0F5D">
              <w:rPr>
                <w:b/>
                <w:color w:val="000000" w:themeColor="text1"/>
                <w:sz w:val="18"/>
              </w:rPr>
              <w:t>C</w:t>
            </w:r>
            <w:r w:rsidRPr="00EB0F5D">
              <w:rPr>
                <w:color w:val="000000" w:themeColor="text1"/>
                <w:sz w:val="18"/>
              </w:rPr>
              <w:t xml:space="preserve">  (functional modification of feature)</w:t>
            </w:r>
            <w:r w:rsidRPr="00EB0F5D">
              <w:rPr>
                <w:color w:val="000000" w:themeColor="text1"/>
                <w:sz w:val="18"/>
              </w:rPr>
              <w:br/>
            </w:r>
            <w:r w:rsidRPr="00EB0F5D">
              <w:rPr>
                <w:b/>
                <w:color w:val="000000" w:themeColor="text1"/>
                <w:sz w:val="18"/>
              </w:rPr>
              <w:t>D</w:t>
            </w:r>
            <w:r w:rsidRPr="00EB0F5D">
              <w:rPr>
                <w:color w:val="000000" w:themeColor="text1"/>
                <w:sz w:val="18"/>
              </w:rPr>
              <w:t xml:space="preserve">  (editorial modification)</w:t>
            </w:r>
          </w:p>
        </w:tc>
        <w:tc>
          <w:tcPr>
            <w:tcW w:w="1613" w:type="dxa"/>
            <w:gridSpan w:val="3"/>
            <w:tcBorders>
              <w:right w:val="single" w:sz="4" w:space="0" w:color="auto"/>
            </w:tcBorders>
          </w:tcPr>
          <w:p w14:paraId="0EE819FA" w14:textId="77777777" w:rsidR="00F73B00" w:rsidRPr="00EB0F5D" w:rsidRDefault="00F73B00" w:rsidP="00F001B8">
            <w:pPr>
              <w:tabs>
                <w:tab w:val="left" w:pos="950"/>
              </w:tabs>
              <w:overflowPunct/>
              <w:autoSpaceDE/>
              <w:autoSpaceDN/>
              <w:adjustRightInd/>
              <w:ind w:left="241" w:hanging="241"/>
              <w:textAlignment w:val="auto"/>
              <w:rPr>
                <w:color w:val="000000" w:themeColor="text1"/>
              </w:rPr>
            </w:pPr>
          </w:p>
        </w:tc>
      </w:tr>
      <w:tr w:rsidR="00F73B00" w:rsidRPr="00FD60D6" w14:paraId="0DBFE6A6" w14:textId="77777777" w:rsidTr="00F001B8">
        <w:tc>
          <w:tcPr>
            <w:tcW w:w="1843" w:type="dxa"/>
            <w:gridSpan w:val="2"/>
            <w:tcBorders>
              <w:left w:val="single" w:sz="4" w:space="0" w:color="auto"/>
            </w:tcBorders>
          </w:tcPr>
          <w:p w14:paraId="2346E368" w14:textId="77777777" w:rsidR="00F73B00" w:rsidRPr="00FD60D6" w:rsidRDefault="00F73B00" w:rsidP="00F001B8">
            <w:pPr>
              <w:overflowPunct/>
              <w:autoSpaceDE/>
              <w:autoSpaceDN/>
              <w:adjustRightInd/>
              <w:textAlignment w:val="auto"/>
              <w:rPr>
                <w:b/>
                <w:color w:val="000000"/>
              </w:rPr>
            </w:pPr>
          </w:p>
        </w:tc>
        <w:tc>
          <w:tcPr>
            <w:tcW w:w="7423" w:type="dxa"/>
            <w:gridSpan w:val="14"/>
            <w:tcBorders>
              <w:right w:val="single" w:sz="4" w:space="0" w:color="auto"/>
            </w:tcBorders>
          </w:tcPr>
          <w:p w14:paraId="718EC8F2" w14:textId="77777777" w:rsidR="00F73B00" w:rsidRPr="00EB0F5D" w:rsidRDefault="00F73B00" w:rsidP="00F001B8">
            <w:pPr>
              <w:overflowPunct/>
              <w:autoSpaceDE/>
              <w:autoSpaceDN/>
              <w:adjustRightInd/>
              <w:textAlignment w:val="auto"/>
              <w:rPr>
                <w:color w:val="000000" w:themeColor="text1"/>
              </w:rPr>
            </w:pPr>
          </w:p>
        </w:tc>
      </w:tr>
      <w:tr w:rsidR="00F73B00" w:rsidRPr="00FD60D6" w14:paraId="177F5BA9" w14:textId="77777777" w:rsidTr="00F001B8">
        <w:tc>
          <w:tcPr>
            <w:tcW w:w="2268" w:type="dxa"/>
            <w:gridSpan w:val="3"/>
            <w:tcBorders>
              <w:left w:val="single" w:sz="4" w:space="0" w:color="auto"/>
              <w:right w:val="single" w:sz="4" w:space="0" w:color="auto"/>
            </w:tcBorders>
          </w:tcPr>
          <w:p w14:paraId="1600362A" w14:textId="77777777" w:rsidR="00F73B00" w:rsidRPr="00EB0F5D" w:rsidRDefault="00F73B00" w:rsidP="00F001B8">
            <w:pPr>
              <w:tabs>
                <w:tab w:val="right" w:pos="2184"/>
              </w:tabs>
              <w:overflowPunct/>
              <w:autoSpaceDE/>
              <w:autoSpaceDN/>
              <w:adjustRightInd/>
              <w:jc w:val="right"/>
              <w:textAlignment w:val="auto"/>
              <w:rPr>
                <w:b/>
                <w:color w:val="000000" w:themeColor="text1"/>
              </w:rPr>
            </w:pPr>
            <w:r w:rsidRPr="00EB0F5D">
              <w:rPr>
                <w:b/>
                <w:color w:val="000000" w:themeColor="text1"/>
              </w:rPr>
              <w:t>Reason for change</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212AA427" w14:textId="77777777" w:rsidR="00F73B00" w:rsidRDefault="00F73B00" w:rsidP="00F001B8">
            <w:pPr>
              <w:rPr>
                <w:lang w:val="en-US"/>
              </w:rPr>
            </w:pPr>
            <w:r w:rsidRPr="00FA2AB5">
              <w:rPr>
                <w:lang w:val="en-US"/>
              </w:rPr>
              <w:t xml:space="preserve">The SSP version control </w:t>
            </w:r>
            <w:r>
              <w:rPr>
                <w:lang w:val="en-US"/>
              </w:rPr>
              <w:t xml:space="preserve">for the GPC service </w:t>
            </w:r>
            <w:r w:rsidRPr="00FA2AB5">
              <w:rPr>
                <w:lang w:val="en-US"/>
              </w:rPr>
              <w:t>is set to value</w:t>
            </w:r>
            <w:r>
              <w:rPr>
                <w:b/>
                <w:bCs/>
                <w:lang w:val="en-US"/>
              </w:rPr>
              <w:t xml:space="preserve"> </w:t>
            </w:r>
            <w:r w:rsidRPr="00FA2AB5">
              <w:rPr>
                <w:lang w:val="en-US"/>
              </w:rPr>
              <w:t>0.</w:t>
            </w:r>
            <w:r>
              <w:rPr>
                <w:b/>
                <w:bCs/>
                <w:lang w:val="en-US"/>
              </w:rPr>
              <w:br/>
            </w:r>
            <w:r>
              <w:rPr>
                <w:lang w:val="en-US"/>
              </w:rPr>
              <w:t xml:space="preserve">This is not possible as the value 0 is reserved for testing only and the value for SSP version control should start at value 1 in a published TS.  </w:t>
            </w:r>
          </w:p>
          <w:p w14:paraId="7BE83D2A" w14:textId="77777777" w:rsidR="00F73B00" w:rsidRPr="00FA2AB5" w:rsidRDefault="00F73B00" w:rsidP="00F001B8">
            <w:pPr>
              <w:rPr>
                <w:color w:val="000000" w:themeColor="text1"/>
                <w:lang w:val="de-AT"/>
              </w:rPr>
            </w:pPr>
          </w:p>
        </w:tc>
      </w:tr>
      <w:tr w:rsidR="00F73B00" w:rsidRPr="00FD60D6" w14:paraId="203CFECB" w14:textId="77777777" w:rsidTr="00F001B8">
        <w:tc>
          <w:tcPr>
            <w:tcW w:w="2268" w:type="dxa"/>
            <w:gridSpan w:val="3"/>
            <w:tcBorders>
              <w:left w:val="single" w:sz="4" w:space="0" w:color="auto"/>
            </w:tcBorders>
          </w:tcPr>
          <w:p w14:paraId="0BEC2F59" w14:textId="77777777" w:rsidR="00F73B00" w:rsidRPr="00FD60D6" w:rsidRDefault="00F73B00" w:rsidP="00F001B8">
            <w:pPr>
              <w:overflowPunct/>
              <w:autoSpaceDE/>
              <w:autoSpaceDN/>
              <w:adjustRightInd/>
              <w:jc w:val="right"/>
              <w:textAlignment w:val="auto"/>
              <w:rPr>
                <w:b/>
                <w:color w:val="000000"/>
              </w:rPr>
            </w:pPr>
          </w:p>
        </w:tc>
        <w:tc>
          <w:tcPr>
            <w:tcW w:w="6998" w:type="dxa"/>
            <w:gridSpan w:val="13"/>
            <w:tcBorders>
              <w:bottom w:val="single" w:sz="4" w:space="0" w:color="auto"/>
              <w:right w:val="single" w:sz="4" w:space="0" w:color="auto"/>
            </w:tcBorders>
          </w:tcPr>
          <w:p w14:paraId="7EE131B6" w14:textId="77777777" w:rsidR="00F73B00" w:rsidRPr="00FD60D6" w:rsidRDefault="00F73B00" w:rsidP="00F001B8">
            <w:pPr>
              <w:overflowPunct/>
              <w:autoSpaceDE/>
              <w:autoSpaceDN/>
              <w:adjustRightInd/>
              <w:textAlignment w:val="auto"/>
              <w:rPr>
                <w:color w:val="000000"/>
              </w:rPr>
            </w:pPr>
          </w:p>
        </w:tc>
      </w:tr>
      <w:tr w:rsidR="00F73B00" w:rsidRPr="00FD60D6" w14:paraId="59A53E88" w14:textId="77777777" w:rsidTr="00F001B8">
        <w:tc>
          <w:tcPr>
            <w:tcW w:w="2268" w:type="dxa"/>
            <w:gridSpan w:val="3"/>
            <w:tcBorders>
              <w:left w:val="single" w:sz="4" w:space="0" w:color="auto"/>
              <w:right w:val="single" w:sz="4" w:space="0" w:color="auto"/>
            </w:tcBorders>
          </w:tcPr>
          <w:p w14:paraId="5F0765F8" w14:textId="77777777" w:rsidR="00F73B00" w:rsidRPr="00FD60D6" w:rsidRDefault="00F73B00" w:rsidP="00F001B8">
            <w:pPr>
              <w:tabs>
                <w:tab w:val="right" w:pos="2184"/>
              </w:tabs>
              <w:overflowPunct/>
              <w:autoSpaceDE/>
              <w:autoSpaceDN/>
              <w:adjustRightInd/>
              <w:jc w:val="right"/>
              <w:textAlignment w:val="auto"/>
              <w:rPr>
                <w:b/>
                <w:color w:val="000000"/>
              </w:rPr>
            </w:pPr>
            <w:r>
              <w:rPr>
                <w:b/>
                <w:color w:val="000000"/>
              </w:rPr>
              <w:t>Consequence if not approved</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39DFCC16" w14:textId="77777777" w:rsidR="00F73B00" w:rsidRPr="00700B16" w:rsidRDefault="00F73B00" w:rsidP="00F001B8">
            <w:pPr>
              <w:rPr>
                <w:rFonts w:ascii="Calibri" w:hAnsi="Calibri"/>
                <w:lang w:val="de-AT"/>
              </w:rPr>
            </w:pPr>
            <w:r>
              <w:rPr>
                <w:lang w:val="en-US"/>
              </w:rPr>
              <w:t xml:space="preserve">in a real deployment an ITS-S which receives </w:t>
            </w:r>
            <w:r w:rsidRPr="00937ED7">
              <w:fldChar w:fldCharType="begin"/>
            </w:r>
            <w:r w:rsidRPr="00937ED7">
              <w:instrText xml:space="preserve"> REF message_for_GPC_Service \h </w:instrText>
            </w:r>
            <w:r w:rsidRPr="00937ED7">
              <w:fldChar w:fldCharType="separate"/>
            </w:r>
            <w:r w:rsidRPr="002735C2">
              <w:t>RTCMEM</w:t>
            </w:r>
            <w:r w:rsidRPr="00937ED7">
              <w:fldChar w:fldCharType="end"/>
            </w:r>
            <w:r w:rsidRPr="00937ED7">
              <w:t xml:space="preserve"> </w:t>
            </w:r>
            <w:r>
              <w:rPr>
                <w:lang w:val="en-US"/>
              </w:rPr>
              <w:t xml:space="preserve"> messages with version 0 in the signing certificate migh drop the received messages.</w:t>
            </w:r>
          </w:p>
        </w:tc>
      </w:tr>
      <w:tr w:rsidR="00F73B00" w:rsidRPr="00FD60D6" w14:paraId="5F4723D6" w14:textId="77777777" w:rsidTr="00F001B8">
        <w:tc>
          <w:tcPr>
            <w:tcW w:w="2268" w:type="dxa"/>
            <w:gridSpan w:val="3"/>
            <w:tcBorders>
              <w:left w:val="single" w:sz="4" w:space="0" w:color="auto"/>
            </w:tcBorders>
          </w:tcPr>
          <w:p w14:paraId="335CDFBE" w14:textId="77777777" w:rsidR="00F73B00" w:rsidRPr="00FD60D6" w:rsidRDefault="00F73B00" w:rsidP="00F001B8">
            <w:pPr>
              <w:overflowPunct/>
              <w:autoSpaceDE/>
              <w:autoSpaceDN/>
              <w:adjustRightInd/>
              <w:jc w:val="right"/>
              <w:textAlignment w:val="auto"/>
              <w:rPr>
                <w:b/>
                <w:color w:val="000000"/>
              </w:rPr>
            </w:pPr>
          </w:p>
        </w:tc>
        <w:tc>
          <w:tcPr>
            <w:tcW w:w="6998" w:type="dxa"/>
            <w:gridSpan w:val="13"/>
            <w:tcBorders>
              <w:bottom w:val="single" w:sz="4" w:space="0" w:color="auto"/>
              <w:right w:val="single" w:sz="4" w:space="0" w:color="auto"/>
            </w:tcBorders>
          </w:tcPr>
          <w:p w14:paraId="0D004AED" w14:textId="77777777" w:rsidR="00F73B00" w:rsidRPr="00FD60D6" w:rsidRDefault="00F73B00" w:rsidP="00F001B8">
            <w:pPr>
              <w:overflowPunct/>
              <w:autoSpaceDE/>
              <w:autoSpaceDN/>
              <w:adjustRightInd/>
              <w:textAlignment w:val="auto"/>
              <w:rPr>
                <w:color w:val="000000"/>
              </w:rPr>
            </w:pPr>
          </w:p>
        </w:tc>
      </w:tr>
      <w:tr w:rsidR="00F73B00" w:rsidRPr="00FD60D6" w14:paraId="549D9643" w14:textId="77777777" w:rsidTr="00F001B8">
        <w:tc>
          <w:tcPr>
            <w:tcW w:w="2268" w:type="dxa"/>
            <w:gridSpan w:val="3"/>
            <w:tcBorders>
              <w:left w:val="single" w:sz="4" w:space="0" w:color="auto"/>
              <w:right w:val="single" w:sz="4" w:space="0" w:color="auto"/>
            </w:tcBorders>
          </w:tcPr>
          <w:p w14:paraId="4736BC5B" w14:textId="77777777" w:rsidR="00F73B00" w:rsidRPr="00FD60D6" w:rsidRDefault="00F73B00" w:rsidP="00F001B8">
            <w:pPr>
              <w:tabs>
                <w:tab w:val="right" w:pos="2184"/>
              </w:tabs>
              <w:overflowPunct/>
              <w:autoSpaceDE/>
              <w:autoSpaceDN/>
              <w:adjustRightInd/>
              <w:jc w:val="right"/>
              <w:textAlignment w:val="auto"/>
              <w:rPr>
                <w:b/>
                <w:color w:val="000000"/>
              </w:rPr>
            </w:pPr>
            <w:r>
              <w:rPr>
                <w:b/>
                <w:color w:val="000000"/>
              </w:rPr>
              <w:t>Summary of change</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19E4D351" w14:textId="77777777" w:rsidR="00F73B00" w:rsidRDefault="00F73B00" w:rsidP="00F001B8">
            <w:pPr>
              <w:overflowPunct/>
              <w:autoSpaceDE/>
              <w:autoSpaceDN/>
              <w:adjustRightInd/>
              <w:textAlignment w:val="auto"/>
              <w:rPr>
                <w:color w:val="000000"/>
              </w:rPr>
            </w:pPr>
            <w:r>
              <w:rPr>
                <w:color w:val="000000"/>
              </w:rPr>
              <w:t>Change value of SSP version control to 1 in table 25.</w:t>
            </w:r>
          </w:p>
          <w:p w14:paraId="7A8B7F3F" w14:textId="77777777" w:rsidR="00F73B00" w:rsidRPr="00405708" w:rsidRDefault="00F73B00" w:rsidP="00F001B8">
            <w:pPr>
              <w:overflowPunct/>
              <w:autoSpaceDE/>
              <w:autoSpaceDN/>
              <w:adjustRightInd/>
              <w:textAlignment w:val="auto"/>
              <w:rPr>
                <w:color w:val="000000"/>
              </w:rPr>
            </w:pPr>
          </w:p>
        </w:tc>
      </w:tr>
      <w:tr w:rsidR="00F73B00" w:rsidRPr="00FD60D6" w14:paraId="1B8D2DEF" w14:textId="77777777" w:rsidTr="00F001B8">
        <w:tc>
          <w:tcPr>
            <w:tcW w:w="2268" w:type="dxa"/>
            <w:gridSpan w:val="3"/>
            <w:tcBorders>
              <w:left w:val="single" w:sz="4" w:space="0" w:color="auto"/>
            </w:tcBorders>
          </w:tcPr>
          <w:p w14:paraId="3C9A6447" w14:textId="77777777" w:rsidR="00F73B00" w:rsidRPr="00FD60D6" w:rsidRDefault="00F73B00" w:rsidP="00F001B8">
            <w:pPr>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0A05CCC4" w14:textId="77777777" w:rsidR="00F73B00" w:rsidRPr="00FD60D6" w:rsidRDefault="00F73B00" w:rsidP="00F001B8">
            <w:pPr>
              <w:overflowPunct/>
              <w:autoSpaceDE/>
              <w:autoSpaceDN/>
              <w:adjustRightInd/>
              <w:textAlignment w:val="auto"/>
              <w:rPr>
                <w:color w:val="000000"/>
              </w:rPr>
            </w:pPr>
          </w:p>
        </w:tc>
      </w:tr>
      <w:tr w:rsidR="00F73B00" w:rsidRPr="00FD60D6" w14:paraId="2CD5F2F9" w14:textId="77777777" w:rsidTr="00F001B8">
        <w:tc>
          <w:tcPr>
            <w:tcW w:w="2268" w:type="dxa"/>
            <w:gridSpan w:val="3"/>
            <w:tcBorders>
              <w:left w:val="single" w:sz="4" w:space="0" w:color="auto"/>
              <w:right w:val="single" w:sz="4" w:space="0" w:color="auto"/>
            </w:tcBorders>
          </w:tcPr>
          <w:p w14:paraId="1227DC2E" w14:textId="77777777" w:rsidR="00F73B00" w:rsidRPr="00FD60D6" w:rsidRDefault="00F73B00" w:rsidP="00F001B8">
            <w:pPr>
              <w:tabs>
                <w:tab w:val="right" w:pos="2184"/>
              </w:tabs>
              <w:overflowPunct/>
              <w:autoSpaceDE/>
              <w:autoSpaceDN/>
              <w:adjustRightInd/>
              <w:jc w:val="right"/>
              <w:textAlignment w:val="auto"/>
              <w:rPr>
                <w:b/>
                <w:color w:val="000000"/>
              </w:rPr>
            </w:pPr>
            <w:r>
              <w:rPr>
                <w:b/>
                <w:color w:val="000000"/>
              </w:rPr>
              <w:t>Clauses affected</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1E368696" w14:textId="77777777" w:rsidR="00F73B00" w:rsidRPr="008930FF" w:rsidRDefault="00F73B00" w:rsidP="00F001B8">
            <w:pPr>
              <w:overflowPunct/>
              <w:autoSpaceDE/>
              <w:autoSpaceDN/>
              <w:adjustRightInd/>
              <w:ind w:left="100"/>
              <w:textAlignment w:val="auto"/>
            </w:pPr>
            <w:r>
              <w:rPr>
                <w:lang w:val="en-US"/>
              </w:rPr>
              <w:t>9.4.3.2</w:t>
            </w:r>
          </w:p>
        </w:tc>
      </w:tr>
      <w:tr w:rsidR="00F73B00" w:rsidRPr="00FD60D6" w14:paraId="2C2075B2" w14:textId="77777777" w:rsidTr="00F001B8">
        <w:tc>
          <w:tcPr>
            <w:tcW w:w="2268" w:type="dxa"/>
            <w:gridSpan w:val="3"/>
            <w:tcBorders>
              <w:left w:val="single" w:sz="4" w:space="0" w:color="auto"/>
            </w:tcBorders>
          </w:tcPr>
          <w:p w14:paraId="26D70310" w14:textId="77777777" w:rsidR="00F73B00" w:rsidRPr="00FD60D6" w:rsidRDefault="00F73B00" w:rsidP="00F001B8">
            <w:pPr>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219D5707" w14:textId="77777777" w:rsidR="00F73B00" w:rsidRPr="00FD60D6" w:rsidRDefault="00F73B00" w:rsidP="00F001B8">
            <w:pPr>
              <w:overflowPunct/>
              <w:autoSpaceDE/>
              <w:autoSpaceDN/>
              <w:adjustRightInd/>
              <w:textAlignment w:val="auto"/>
              <w:rPr>
                <w:color w:val="000000"/>
              </w:rPr>
            </w:pPr>
          </w:p>
        </w:tc>
      </w:tr>
      <w:tr w:rsidR="00F73B00" w:rsidRPr="00FD60D6" w14:paraId="39095938" w14:textId="77777777" w:rsidTr="00F001B8">
        <w:tc>
          <w:tcPr>
            <w:tcW w:w="2268" w:type="dxa"/>
            <w:gridSpan w:val="3"/>
            <w:tcBorders>
              <w:left w:val="single" w:sz="4" w:space="0" w:color="auto"/>
              <w:right w:val="single" w:sz="4" w:space="0" w:color="auto"/>
            </w:tcBorders>
          </w:tcPr>
          <w:p w14:paraId="744FF272" w14:textId="77777777" w:rsidR="00F73B00" w:rsidRPr="00FD60D6" w:rsidRDefault="00F73B00" w:rsidP="00F001B8">
            <w:pPr>
              <w:tabs>
                <w:tab w:val="right" w:pos="2184"/>
              </w:tabs>
              <w:overflowPunct/>
              <w:autoSpaceDE/>
              <w:autoSpaceDN/>
              <w:adjustRightInd/>
              <w:jc w:val="right"/>
              <w:textAlignment w:val="auto"/>
              <w:rPr>
                <w:b/>
                <w:color w:val="000000"/>
              </w:rPr>
            </w:pPr>
            <w:proofErr w:type="gramStart"/>
            <w:r>
              <w:rPr>
                <w:b/>
                <w:color w:val="000000"/>
              </w:rPr>
              <w:t>Linked  Change</w:t>
            </w:r>
            <w:proofErr w:type="gramEnd"/>
            <w:r>
              <w:rPr>
                <w:b/>
                <w:color w:val="000000"/>
              </w:rPr>
              <w:t xml:space="preserve"> Requests</w:t>
            </w:r>
          </w:p>
        </w:tc>
        <w:tc>
          <w:tcPr>
            <w:tcW w:w="3969" w:type="dxa"/>
            <w:gridSpan w:val="6"/>
            <w:tcBorders>
              <w:top w:val="single" w:sz="4" w:space="0" w:color="auto"/>
              <w:left w:val="single" w:sz="4" w:space="0" w:color="auto"/>
            </w:tcBorders>
            <w:shd w:val="clear" w:color="auto" w:fill="auto"/>
          </w:tcPr>
          <w:p w14:paraId="3A14F5E0" w14:textId="77777777" w:rsidR="00F73B00" w:rsidRDefault="00F73B00" w:rsidP="00F001B8">
            <w:pPr>
              <w:overflowPunct/>
              <w:autoSpaceDE/>
              <w:autoSpaceDN/>
              <w:adjustRightInd/>
              <w:ind w:left="99"/>
              <w:textAlignment w:val="auto"/>
              <w:rPr>
                <w:color w:val="000000"/>
              </w:rPr>
            </w:pPr>
            <w:r>
              <w:rPr>
                <w:color w:val="000000"/>
              </w:rPr>
              <w:t>-</w:t>
            </w:r>
          </w:p>
          <w:p w14:paraId="512972F5" w14:textId="77777777" w:rsidR="00F73B00" w:rsidRPr="00FD60D6" w:rsidRDefault="00F73B00" w:rsidP="00F001B8">
            <w:pPr>
              <w:overflowPunct/>
              <w:autoSpaceDE/>
              <w:autoSpaceDN/>
              <w:adjustRightInd/>
              <w:ind w:left="99"/>
              <w:textAlignment w:val="auto"/>
              <w:rPr>
                <w:color w:val="000000"/>
              </w:rPr>
            </w:pPr>
          </w:p>
        </w:tc>
        <w:tc>
          <w:tcPr>
            <w:tcW w:w="3029" w:type="dxa"/>
            <w:gridSpan w:val="7"/>
            <w:tcBorders>
              <w:top w:val="single" w:sz="4" w:space="0" w:color="auto"/>
              <w:right w:val="single" w:sz="4" w:space="0" w:color="auto"/>
            </w:tcBorders>
            <w:shd w:val="clear" w:color="auto" w:fill="auto"/>
          </w:tcPr>
          <w:p w14:paraId="3E2C0003" w14:textId="77777777" w:rsidR="00F73B00" w:rsidRPr="00FD60D6" w:rsidRDefault="00F73B00" w:rsidP="00F001B8">
            <w:pPr>
              <w:overflowPunct/>
              <w:autoSpaceDE/>
              <w:autoSpaceDN/>
              <w:adjustRightInd/>
              <w:ind w:left="99"/>
              <w:textAlignment w:val="auto"/>
              <w:rPr>
                <w:color w:val="000000"/>
              </w:rPr>
            </w:pPr>
          </w:p>
        </w:tc>
      </w:tr>
      <w:tr w:rsidR="00F73B00" w:rsidRPr="00FD60D6" w14:paraId="12A9D785" w14:textId="77777777" w:rsidTr="00F001B8">
        <w:tc>
          <w:tcPr>
            <w:tcW w:w="2268" w:type="dxa"/>
            <w:gridSpan w:val="3"/>
            <w:tcBorders>
              <w:left w:val="single" w:sz="4" w:space="0" w:color="auto"/>
              <w:right w:val="single" w:sz="4" w:space="0" w:color="auto"/>
            </w:tcBorders>
          </w:tcPr>
          <w:p w14:paraId="36B082ED" w14:textId="77777777" w:rsidR="00F73B00" w:rsidRPr="00FD60D6" w:rsidRDefault="00F73B00" w:rsidP="00F001B8">
            <w:pPr>
              <w:overflowPunct/>
              <w:autoSpaceDE/>
              <w:autoSpaceDN/>
              <w:adjustRightInd/>
              <w:jc w:val="right"/>
              <w:textAlignment w:val="auto"/>
              <w:rPr>
                <w:b/>
                <w:color w:val="000000"/>
              </w:rPr>
            </w:pPr>
          </w:p>
        </w:tc>
        <w:tc>
          <w:tcPr>
            <w:tcW w:w="3969" w:type="dxa"/>
            <w:gridSpan w:val="6"/>
            <w:tcBorders>
              <w:left w:val="single" w:sz="4" w:space="0" w:color="auto"/>
              <w:bottom w:val="single" w:sz="4" w:space="0" w:color="auto"/>
            </w:tcBorders>
            <w:shd w:val="clear" w:color="auto" w:fill="auto"/>
          </w:tcPr>
          <w:p w14:paraId="2C9B7FD0" w14:textId="77777777" w:rsidR="00F73B00" w:rsidRPr="00FD60D6" w:rsidRDefault="00F73B00" w:rsidP="00F001B8">
            <w:pPr>
              <w:overflowPunct/>
              <w:autoSpaceDE/>
              <w:autoSpaceDN/>
              <w:adjustRightInd/>
              <w:ind w:left="99"/>
              <w:textAlignment w:val="auto"/>
              <w:rPr>
                <w:color w:val="000000"/>
              </w:rPr>
            </w:pPr>
          </w:p>
        </w:tc>
        <w:tc>
          <w:tcPr>
            <w:tcW w:w="3029" w:type="dxa"/>
            <w:gridSpan w:val="7"/>
            <w:tcBorders>
              <w:bottom w:val="single" w:sz="4" w:space="0" w:color="auto"/>
              <w:right w:val="single" w:sz="4" w:space="0" w:color="auto"/>
            </w:tcBorders>
            <w:shd w:val="clear" w:color="auto" w:fill="auto"/>
          </w:tcPr>
          <w:p w14:paraId="64830D80" w14:textId="77777777" w:rsidR="00F73B00" w:rsidRPr="00FD60D6" w:rsidRDefault="00F73B00" w:rsidP="00F001B8">
            <w:pPr>
              <w:overflowPunct/>
              <w:autoSpaceDE/>
              <w:autoSpaceDN/>
              <w:adjustRightInd/>
              <w:ind w:left="99"/>
              <w:textAlignment w:val="auto"/>
              <w:rPr>
                <w:color w:val="000000"/>
              </w:rPr>
            </w:pPr>
          </w:p>
        </w:tc>
      </w:tr>
      <w:tr w:rsidR="00F73B00" w:rsidRPr="00FD60D6" w14:paraId="117BB652" w14:textId="77777777" w:rsidTr="00F001B8">
        <w:tc>
          <w:tcPr>
            <w:tcW w:w="2268" w:type="dxa"/>
            <w:gridSpan w:val="3"/>
            <w:tcBorders>
              <w:left w:val="single" w:sz="4" w:space="0" w:color="auto"/>
            </w:tcBorders>
          </w:tcPr>
          <w:p w14:paraId="18BDD200" w14:textId="77777777" w:rsidR="00F73B00" w:rsidRPr="00FD60D6" w:rsidRDefault="00F73B00" w:rsidP="00F001B8">
            <w:pPr>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452E04D2" w14:textId="77777777" w:rsidR="00F73B00" w:rsidRPr="00FD60D6" w:rsidRDefault="00F73B00" w:rsidP="00F001B8">
            <w:pPr>
              <w:overflowPunct/>
              <w:autoSpaceDE/>
              <w:autoSpaceDN/>
              <w:adjustRightInd/>
              <w:textAlignment w:val="auto"/>
              <w:rPr>
                <w:color w:val="000000"/>
              </w:rPr>
            </w:pPr>
          </w:p>
        </w:tc>
      </w:tr>
      <w:tr w:rsidR="00F73B00" w:rsidRPr="00FD60D6" w14:paraId="01AEC777" w14:textId="77777777" w:rsidTr="00F001B8">
        <w:tc>
          <w:tcPr>
            <w:tcW w:w="2268" w:type="dxa"/>
            <w:gridSpan w:val="3"/>
            <w:tcBorders>
              <w:left w:val="single" w:sz="4" w:space="0" w:color="auto"/>
              <w:right w:val="single" w:sz="4" w:space="0" w:color="auto"/>
            </w:tcBorders>
          </w:tcPr>
          <w:p w14:paraId="520E2CF2" w14:textId="77777777" w:rsidR="00F73B00" w:rsidRPr="00FD60D6" w:rsidRDefault="00F73B00" w:rsidP="00F001B8">
            <w:pPr>
              <w:tabs>
                <w:tab w:val="right" w:pos="2184"/>
              </w:tabs>
              <w:overflowPunct/>
              <w:autoSpaceDE/>
              <w:autoSpaceDN/>
              <w:adjustRightInd/>
              <w:jc w:val="right"/>
              <w:textAlignment w:val="auto"/>
              <w:rPr>
                <w:b/>
                <w:color w:val="000000"/>
              </w:rPr>
            </w:pPr>
            <w:r>
              <w:rPr>
                <w:b/>
                <w:color w:val="000000"/>
              </w:rPr>
              <w:lastRenderedPageBreak/>
              <w:t>Other comments</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04DF32DC" w14:textId="77777777" w:rsidR="00F73B00" w:rsidRPr="007E5C2D" w:rsidRDefault="00F73B00" w:rsidP="00F001B8">
            <w:pPr>
              <w:overflowPunct/>
              <w:autoSpaceDE/>
              <w:autoSpaceDN/>
              <w:adjustRightInd/>
              <w:textAlignment w:val="auto"/>
              <w:rPr>
                <w:color w:val="000000"/>
              </w:rPr>
            </w:pPr>
          </w:p>
        </w:tc>
      </w:tr>
      <w:tr w:rsidR="00F73B00" w:rsidRPr="00FD60D6" w14:paraId="3AEEE7E2" w14:textId="77777777" w:rsidTr="00F001B8">
        <w:tc>
          <w:tcPr>
            <w:tcW w:w="2268" w:type="dxa"/>
            <w:gridSpan w:val="3"/>
            <w:tcBorders>
              <w:left w:val="single" w:sz="4" w:space="0" w:color="auto"/>
              <w:bottom w:val="single" w:sz="4" w:space="0" w:color="auto"/>
            </w:tcBorders>
          </w:tcPr>
          <w:p w14:paraId="2926D3C8" w14:textId="77777777" w:rsidR="00F73B00" w:rsidRPr="00FD60D6" w:rsidRDefault="00F73B00" w:rsidP="00F001B8">
            <w:pPr>
              <w:tabs>
                <w:tab w:val="right" w:pos="2184"/>
              </w:tabs>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shd w:val="clear" w:color="auto" w:fill="auto"/>
          </w:tcPr>
          <w:p w14:paraId="5197784C" w14:textId="77777777" w:rsidR="00F73B00" w:rsidRPr="00FD60D6" w:rsidRDefault="00F73B00" w:rsidP="00F001B8">
            <w:pPr>
              <w:overflowPunct/>
              <w:autoSpaceDE/>
              <w:autoSpaceDN/>
              <w:adjustRightInd/>
              <w:ind w:left="100"/>
              <w:textAlignment w:val="auto"/>
              <w:rPr>
                <w:color w:val="000000"/>
              </w:rPr>
            </w:pPr>
          </w:p>
        </w:tc>
      </w:tr>
    </w:tbl>
    <w:p w14:paraId="7A428EA2" w14:textId="77777777" w:rsidR="00F73B00" w:rsidRDefault="00F73B00" w:rsidP="00F73B00"/>
    <w:p w14:paraId="6666CC45" w14:textId="77777777" w:rsidR="00F73B00" w:rsidRDefault="00F73B00" w:rsidP="00F73B00">
      <w:pPr>
        <w:overflowPunct/>
        <w:autoSpaceDE/>
        <w:autoSpaceDN/>
        <w:adjustRightInd/>
        <w:spacing w:after="160" w:line="259" w:lineRule="auto"/>
        <w:textAlignment w:val="auto"/>
      </w:pPr>
      <w:r>
        <w:br w:type="page"/>
      </w:r>
    </w:p>
    <w:p w14:paraId="10B750CE" w14:textId="77777777" w:rsidR="00F73B00" w:rsidRPr="00051901" w:rsidRDefault="00F73B00" w:rsidP="00F73B00">
      <w:pPr>
        <w:pStyle w:val="Heading4"/>
        <w:rPr>
          <w:rFonts w:cs="Arial"/>
          <w:i/>
          <w:iCs/>
        </w:rPr>
      </w:pPr>
      <w:bookmarkStart w:id="180" w:name="_Toc30772421"/>
      <w:bookmarkStart w:id="181" w:name="_Toc31120146"/>
      <w:bookmarkStart w:id="182" w:name="_Toc31375234"/>
      <w:r w:rsidRPr="00051901">
        <w:rPr>
          <w:rFonts w:cs="Arial"/>
        </w:rPr>
        <w:lastRenderedPageBreak/>
        <w:t>9.4.3.2</w:t>
      </w:r>
      <w:r w:rsidRPr="00051901">
        <w:rPr>
          <w:rFonts w:cs="Arial"/>
        </w:rPr>
        <w:tab/>
        <w:t>GPC service communication requirements for short range access technologies</w:t>
      </w:r>
      <w:bookmarkEnd w:id="180"/>
      <w:bookmarkEnd w:id="181"/>
      <w:bookmarkEnd w:id="182"/>
    </w:p>
    <w:p w14:paraId="63A3AB3A" w14:textId="77777777" w:rsidR="00F73B00" w:rsidRPr="00051901" w:rsidRDefault="00F73B00" w:rsidP="00F73B00">
      <w:pPr>
        <w:rPr>
          <w:color w:val="FF0000"/>
          <w:u w:val="single"/>
        </w:rPr>
      </w:pPr>
      <w:r w:rsidRPr="00F73B00">
        <w:rPr>
          <w:rFonts w:ascii="Calibri" w:eastAsia="Calibri" w:hAnsi="Calibri"/>
          <w:color w:val="FF0000"/>
          <w:sz w:val="22"/>
          <w:szCs w:val="22"/>
          <w:u w:val="single"/>
        </w:rPr>
        <w:t>……………………</w:t>
      </w:r>
    </w:p>
    <w:p w14:paraId="18ECB959" w14:textId="77777777" w:rsidR="00F73B00" w:rsidRDefault="00F73B00" w:rsidP="00F73B00"/>
    <w:p w14:paraId="4C8F46AD" w14:textId="77777777" w:rsidR="00F73B00" w:rsidRPr="00937ED7" w:rsidRDefault="00F73B00" w:rsidP="00F73B00">
      <w:pPr>
        <w:pStyle w:val="TH"/>
      </w:pPr>
      <w:r w:rsidRPr="00937ED7">
        <w:t xml:space="preserve">Table </w:t>
      </w:r>
      <w:fldSimple w:instr=" SEQ Table \* ARABIC ">
        <w:r w:rsidRPr="00937ED7">
          <w:t>25</w:t>
        </w:r>
      </w:fldSimple>
      <w:r w:rsidRPr="00937ED7">
        <w:t xml:space="preserve">: Octet Scheme for </w:t>
      </w:r>
      <w:r w:rsidRPr="002735C2">
        <w:t>GPC</w:t>
      </w:r>
      <w:r w:rsidRPr="00937ED7">
        <w:t xml:space="preserve"> service SSPs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027"/>
        <w:gridCol w:w="4159"/>
        <w:gridCol w:w="4159"/>
      </w:tblGrid>
      <w:tr w:rsidR="00F73B00" w:rsidRPr="00937ED7" w14:paraId="24E43471" w14:textId="77777777" w:rsidTr="00F001B8">
        <w:trPr>
          <w:jc w:val="center"/>
        </w:trPr>
        <w:tc>
          <w:tcPr>
            <w:tcW w:w="1027" w:type="dxa"/>
            <w:shd w:val="clear" w:color="auto" w:fill="auto"/>
          </w:tcPr>
          <w:p w14:paraId="2F972F4B" w14:textId="77777777" w:rsidR="00F73B00" w:rsidRPr="00937ED7" w:rsidRDefault="00F73B00" w:rsidP="00F001B8">
            <w:pPr>
              <w:pStyle w:val="TAH"/>
            </w:pPr>
            <w:r w:rsidRPr="00937ED7">
              <w:t>Octet #</w:t>
            </w:r>
          </w:p>
        </w:tc>
        <w:tc>
          <w:tcPr>
            <w:tcW w:w="4159" w:type="dxa"/>
            <w:shd w:val="clear" w:color="auto" w:fill="auto"/>
          </w:tcPr>
          <w:p w14:paraId="55FE1EEB" w14:textId="77777777" w:rsidR="00F73B00" w:rsidRPr="00937ED7" w:rsidRDefault="00F73B00" w:rsidP="00F001B8">
            <w:pPr>
              <w:pStyle w:val="TAH"/>
            </w:pPr>
            <w:r w:rsidRPr="00937ED7">
              <w:t>Description</w:t>
            </w:r>
          </w:p>
        </w:tc>
        <w:tc>
          <w:tcPr>
            <w:tcW w:w="4159" w:type="dxa"/>
          </w:tcPr>
          <w:p w14:paraId="10F512F0" w14:textId="77777777" w:rsidR="00F73B00" w:rsidRPr="00937ED7" w:rsidRDefault="00F73B00" w:rsidP="00F001B8">
            <w:pPr>
              <w:pStyle w:val="TAH"/>
            </w:pPr>
            <w:r w:rsidRPr="00937ED7">
              <w:t>Value</w:t>
            </w:r>
          </w:p>
        </w:tc>
      </w:tr>
      <w:tr w:rsidR="00F73B00" w:rsidRPr="00937ED7" w14:paraId="56312D61" w14:textId="77777777" w:rsidTr="00F001B8">
        <w:trPr>
          <w:jc w:val="center"/>
        </w:trPr>
        <w:tc>
          <w:tcPr>
            <w:tcW w:w="1027" w:type="dxa"/>
            <w:shd w:val="clear" w:color="auto" w:fill="auto"/>
          </w:tcPr>
          <w:p w14:paraId="61BC8FD1" w14:textId="77777777" w:rsidR="00F73B00" w:rsidRPr="00937ED7" w:rsidRDefault="00F73B00" w:rsidP="00F001B8">
            <w:pPr>
              <w:pStyle w:val="TAL"/>
            </w:pPr>
            <w:r w:rsidRPr="00937ED7">
              <w:t>0</w:t>
            </w:r>
          </w:p>
        </w:tc>
        <w:tc>
          <w:tcPr>
            <w:tcW w:w="4159" w:type="dxa"/>
            <w:shd w:val="clear" w:color="auto" w:fill="auto"/>
          </w:tcPr>
          <w:p w14:paraId="19E62AAE" w14:textId="77777777" w:rsidR="00F73B00" w:rsidRPr="00937ED7" w:rsidRDefault="00F73B00" w:rsidP="00F001B8">
            <w:pPr>
              <w:pStyle w:val="TAL"/>
            </w:pPr>
            <w:r w:rsidRPr="002735C2">
              <w:t>SSP</w:t>
            </w:r>
            <w:r w:rsidRPr="00937ED7">
              <w:t xml:space="preserve"> version control</w:t>
            </w:r>
          </w:p>
        </w:tc>
        <w:tc>
          <w:tcPr>
            <w:tcW w:w="4159" w:type="dxa"/>
          </w:tcPr>
          <w:p w14:paraId="2E002250" w14:textId="77777777" w:rsidR="00F73B00" w:rsidRPr="00051901" w:rsidRDefault="00F73B00" w:rsidP="00F001B8">
            <w:pPr>
              <w:pStyle w:val="TAL"/>
              <w:rPr>
                <w:u w:val="single"/>
              </w:rPr>
            </w:pPr>
            <w:r w:rsidRPr="00051901">
              <w:rPr>
                <w:strike/>
                <w:color w:val="FF0000"/>
                <w:u w:val="single"/>
              </w:rPr>
              <w:t>0</w:t>
            </w:r>
            <w:r w:rsidRPr="00051901">
              <w:rPr>
                <w:color w:val="FF0000"/>
                <w:u w:val="single"/>
              </w:rPr>
              <w:t>1</w:t>
            </w:r>
          </w:p>
        </w:tc>
      </w:tr>
    </w:tbl>
    <w:p w14:paraId="37A6C5AB" w14:textId="77777777" w:rsidR="00F73B00" w:rsidRPr="00285F04" w:rsidRDefault="00F73B00" w:rsidP="00F73B00"/>
    <w:p w14:paraId="325B1292" w14:textId="4A7903D0" w:rsidR="00251ADF" w:rsidRPr="00F73B00" w:rsidRDefault="00251ADF">
      <w:pPr>
        <w:overflowPunct/>
        <w:autoSpaceDE/>
        <w:autoSpaceDN/>
        <w:adjustRightInd/>
        <w:spacing w:after="0"/>
        <w:textAlignment w:val="auto"/>
      </w:pPr>
      <w:r w:rsidRPr="00F73B00">
        <w:br w:type="page"/>
      </w:r>
    </w:p>
    <w:p w14:paraId="6AE443FA" w14:textId="77777777" w:rsidR="00E71784" w:rsidRPr="00E71784" w:rsidRDefault="00E71784" w:rsidP="00251ADF">
      <w:r w:rsidRPr="00E71784">
        <w:lastRenderedPageBreak/>
        <w:t>History</w:t>
      </w:r>
      <w:bookmarkEnd w:id="133"/>
      <w:bookmarkEnd w:id="134"/>
      <w:bookmarkEnd w:id="135"/>
      <w:bookmarkEnd w:id="136"/>
      <w:bookmarkEnd w:id="137"/>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E71784" w:rsidRPr="00E71784" w14:paraId="677AC7FE" w14:textId="77777777" w:rsidTr="006B54F6">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5210BEF6" w14:textId="77777777" w:rsidR="00E71784" w:rsidRPr="00E71784" w:rsidRDefault="00E71784" w:rsidP="00E71784">
            <w:pPr>
              <w:spacing w:before="60" w:after="60"/>
              <w:jc w:val="center"/>
              <w:rPr>
                <w:b/>
                <w:sz w:val="24"/>
              </w:rPr>
            </w:pPr>
            <w:r w:rsidRPr="00E71784">
              <w:rPr>
                <w:b/>
                <w:sz w:val="24"/>
              </w:rPr>
              <w:t>Document history</w:t>
            </w:r>
          </w:p>
        </w:tc>
      </w:tr>
      <w:tr w:rsidR="00E71784" w:rsidRPr="00E71784" w14:paraId="71451F0C"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6C57594D" w14:textId="77777777" w:rsidR="00E71784" w:rsidRPr="00E71784" w:rsidRDefault="00E71784" w:rsidP="00E71784">
            <w:pPr>
              <w:pStyle w:val="FP"/>
              <w:spacing w:before="80" w:after="80"/>
              <w:ind w:left="57"/>
            </w:pPr>
            <w:r w:rsidRPr="00E71784">
              <w:t>&lt;Version&gt;</w:t>
            </w:r>
          </w:p>
        </w:tc>
        <w:tc>
          <w:tcPr>
            <w:tcW w:w="1588" w:type="dxa"/>
            <w:tcBorders>
              <w:top w:val="single" w:sz="6" w:space="0" w:color="auto"/>
              <w:left w:val="single" w:sz="6" w:space="0" w:color="auto"/>
              <w:bottom w:val="single" w:sz="6" w:space="0" w:color="auto"/>
              <w:right w:val="single" w:sz="6" w:space="0" w:color="auto"/>
            </w:tcBorders>
          </w:tcPr>
          <w:p w14:paraId="6E09CCBD" w14:textId="77777777" w:rsidR="00E71784" w:rsidRPr="00E71784" w:rsidRDefault="00E71784" w:rsidP="00E71784">
            <w:pPr>
              <w:pStyle w:val="FP"/>
              <w:spacing w:before="80" w:after="80"/>
              <w:ind w:left="57"/>
            </w:pPr>
            <w:r w:rsidRPr="00E71784">
              <w:t>&lt;Date&gt;</w:t>
            </w:r>
          </w:p>
        </w:tc>
        <w:tc>
          <w:tcPr>
            <w:tcW w:w="6804" w:type="dxa"/>
            <w:tcBorders>
              <w:top w:val="single" w:sz="6" w:space="0" w:color="auto"/>
              <w:bottom w:val="single" w:sz="6" w:space="0" w:color="auto"/>
              <w:right w:val="single" w:sz="6" w:space="0" w:color="auto"/>
            </w:tcBorders>
          </w:tcPr>
          <w:p w14:paraId="090072EA" w14:textId="77777777" w:rsidR="00E71784" w:rsidRPr="00E71784" w:rsidRDefault="00E71784" w:rsidP="00E71784">
            <w:pPr>
              <w:pStyle w:val="FP"/>
              <w:tabs>
                <w:tab w:val="left" w:pos="3118"/>
              </w:tabs>
              <w:spacing w:before="80" w:after="80"/>
              <w:ind w:left="57"/>
            </w:pPr>
            <w:r w:rsidRPr="00E71784">
              <w:t>&lt;Milestone&gt;</w:t>
            </w:r>
          </w:p>
        </w:tc>
      </w:tr>
      <w:tr w:rsidR="00E71784" w:rsidRPr="00E71784" w14:paraId="4795D7EB"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03C4F75D" w14:textId="77777777" w:rsidR="00E71784" w:rsidRPr="00E71784" w:rsidRDefault="00E7358D" w:rsidP="00E71784">
            <w:pPr>
              <w:pStyle w:val="FP"/>
              <w:spacing w:before="80" w:after="80"/>
              <w:ind w:left="57"/>
            </w:pPr>
            <w:r>
              <w:t>0.0.1</w:t>
            </w:r>
          </w:p>
        </w:tc>
        <w:tc>
          <w:tcPr>
            <w:tcW w:w="1588" w:type="dxa"/>
            <w:tcBorders>
              <w:top w:val="single" w:sz="6" w:space="0" w:color="auto"/>
              <w:left w:val="single" w:sz="6" w:space="0" w:color="auto"/>
              <w:bottom w:val="single" w:sz="6" w:space="0" w:color="auto"/>
              <w:right w:val="single" w:sz="6" w:space="0" w:color="auto"/>
            </w:tcBorders>
          </w:tcPr>
          <w:p w14:paraId="365262C2" w14:textId="77777777" w:rsidR="00E71784" w:rsidRPr="00E71784" w:rsidRDefault="00E7358D" w:rsidP="00E71784">
            <w:pPr>
              <w:pStyle w:val="FP"/>
              <w:spacing w:before="80" w:after="80"/>
              <w:ind w:left="57"/>
            </w:pPr>
            <w:r>
              <w:t>03-04-19</w:t>
            </w:r>
          </w:p>
        </w:tc>
        <w:tc>
          <w:tcPr>
            <w:tcW w:w="6804" w:type="dxa"/>
            <w:tcBorders>
              <w:top w:val="single" w:sz="6" w:space="0" w:color="auto"/>
              <w:bottom w:val="single" w:sz="6" w:space="0" w:color="auto"/>
              <w:right w:val="single" w:sz="6" w:space="0" w:color="auto"/>
            </w:tcBorders>
          </w:tcPr>
          <w:p w14:paraId="11A37A41" w14:textId="77777777" w:rsidR="00E71784" w:rsidRPr="00E71784" w:rsidRDefault="00E7358D" w:rsidP="00E71784">
            <w:pPr>
              <w:pStyle w:val="FP"/>
              <w:tabs>
                <w:tab w:val="left" w:pos="3118"/>
              </w:tabs>
              <w:spacing w:before="80" w:after="80"/>
              <w:ind w:left="57"/>
            </w:pPr>
            <w:r>
              <w:t>First draft</w:t>
            </w:r>
          </w:p>
        </w:tc>
      </w:tr>
      <w:tr w:rsidR="00E71784" w:rsidRPr="00E71784" w14:paraId="1C20B60F"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5A893713" w14:textId="6D3EBA18" w:rsidR="00E71784" w:rsidRPr="00E71784" w:rsidRDefault="00F73B00" w:rsidP="00E71784">
            <w:pPr>
              <w:pStyle w:val="FP"/>
              <w:spacing w:before="80" w:after="80"/>
              <w:ind w:left="57"/>
            </w:pPr>
            <w:r>
              <w:t>0.0.2</w:t>
            </w:r>
          </w:p>
        </w:tc>
        <w:tc>
          <w:tcPr>
            <w:tcW w:w="1588" w:type="dxa"/>
            <w:tcBorders>
              <w:top w:val="single" w:sz="6" w:space="0" w:color="auto"/>
              <w:left w:val="single" w:sz="6" w:space="0" w:color="auto"/>
              <w:bottom w:val="single" w:sz="6" w:space="0" w:color="auto"/>
              <w:right w:val="single" w:sz="6" w:space="0" w:color="auto"/>
            </w:tcBorders>
          </w:tcPr>
          <w:p w14:paraId="5D12B289" w14:textId="75AD8C40" w:rsidR="00E71784" w:rsidRPr="00E71784" w:rsidRDefault="00F73B00" w:rsidP="00E71784">
            <w:pPr>
              <w:pStyle w:val="FP"/>
              <w:spacing w:before="80" w:after="80"/>
              <w:ind w:left="57"/>
            </w:pPr>
            <w:r>
              <w:t>20-01-20</w:t>
            </w:r>
          </w:p>
        </w:tc>
        <w:tc>
          <w:tcPr>
            <w:tcW w:w="6804" w:type="dxa"/>
            <w:tcBorders>
              <w:top w:val="single" w:sz="6" w:space="0" w:color="auto"/>
              <w:bottom w:val="single" w:sz="6" w:space="0" w:color="auto"/>
              <w:right w:val="single" w:sz="6" w:space="0" w:color="auto"/>
            </w:tcBorders>
          </w:tcPr>
          <w:p w14:paraId="31581B6B" w14:textId="7F2349A9" w:rsidR="00E71784" w:rsidRPr="00E71784" w:rsidRDefault="00F73B00" w:rsidP="00E71784">
            <w:pPr>
              <w:pStyle w:val="FP"/>
              <w:tabs>
                <w:tab w:val="left" w:pos="3261"/>
                <w:tab w:val="left" w:pos="4395"/>
              </w:tabs>
              <w:spacing w:before="80" w:after="80"/>
              <w:ind w:left="57"/>
            </w:pPr>
            <w:r>
              <w:t>Second Draft</w:t>
            </w:r>
          </w:p>
        </w:tc>
      </w:tr>
      <w:tr w:rsidR="00E71784" w:rsidRPr="00E71784" w14:paraId="60B669AF"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2DF51D4A" w14:textId="0CCEC34B" w:rsidR="00E71784" w:rsidRPr="00E71784" w:rsidRDefault="00F73B00" w:rsidP="00E71784">
            <w:pPr>
              <w:pStyle w:val="FP"/>
              <w:spacing w:before="80" w:after="80"/>
              <w:ind w:left="57"/>
            </w:pPr>
            <w:r>
              <w:t>0.0.3</w:t>
            </w:r>
          </w:p>
        </w:tc>
        <w:tc>
          <w:tcPr>
            <w:tcW w:w="1588" w:type="dxa"/>
            <w:tcBorders>
              <w:top w:val="single" w:sz="6" w:space="0" w:color="auto"/>
              <w:left w:val="single" w:sz="6" w:space="0" w:color="auto"/>
              <w:bottom w:val="single" w:sz="6" w:space="0" w:color="auto"/>
              <w:right w:val="single" w:sz="6" w:space="0" w:color="auto"/>
            </w:tcBorders>
          </w:tcPr>
          <w:p w14:paraId="2F71706F" w14:textId="335B8754" w:rsidR="00E71784" w:rsidRPr="00E71784" w:rsidRDefault="00FC5419" w:rsidP="00E71784">
            <w:pPr>
              <w:pStyle w:val="FP"/>
              <w:spacing w:before="80" w:after="80"/>
              <w:ind w:left="57"/>
            </w:pPr>
            <w:r>
              <w:t>06</w:t>
            </w:r>
            <w:r w:rsidR="00F73B00">
              <w:t>-0</w:t>
            </w:r>
            <w:r>
              <w:t>8</w:t>
            </w:r>
            <w:r w:rsidR="00F73B00">
              <w:t>-20</w:t>
            </w:r>
          </w:p>
        </w:tc>
        <w:tc>
          <w:tcPr>
            <w:tcW w:w="6804" w:type="dxa"/>
            <w:tcBorders>
              <w:top w:val="single" w:sz="6" w:space="0" w:color="auto"/>
              <w:bottom w:val="single" w:sz="6" w:space="0" w:color="auto"/>
              <w:right w:val="single" w:sz="6" w:space="0" w:color="auto"/>
            </w:tcBorders>
          </w:tcPr>
          <w:p w14:paraId="2DF30FEB" w14:textId="7D199FB1" w:rsidR="00E71784" w:rsidRPr="00E71784" w:rsidRDefault="00F73B00" w:rsidP="00E71784">
            <w:pPr>
              <w:pStyle w:val="FP"/>
              <w:tabs>
                <w:tab w:val="left" w:pos="3261"/>
                <w:tab w:val="left" w:pos="4395"/>
              </w:tabs>
              <w:spacing w:before="80" w:after="80"/>
              <w:ind w:left="57"/>
            </w:pPr>
            <w:r>
              <w:t>Third draft</w:t>
            </w:r>
          </w:p>
        </w:tc>
      </w:tr>
      <w:tr w:rsidR="00E71784" w:rsidRPr="00E71784" w14:paraId="0BDE282A"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51014B12" w14:textId="77777777" w:rsidR="00E71784" w:rsidRPr="00E71784" w:rsidRDefault="00E71784" w:rsidP="00E71784">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39A9CBFA" w14:textId="77777777" w:rsidR="00E71784" w:rsidRPr="00E71784" w:rsidRDefault="00E71784" w:rsidP="00E71784">
            <w:pPr>
              <w:pStyle w:val="FP"/>
              <w:spacing w:before="80" w:after="80"/>
              <w:ind w:left="57"/>
            </w:pPr>
          </w:p>
        </w:tc>
        <w:tc>
          <w:tcPr>
            <w:tcW w:w="6804" w:type="dxa"/>
            <w:tcBorders>
              <w:top w:val="single" w:sz="6" w:space="0" w:color="auto"/>
              <w:bottom w:val="single" w:sz="6" w:space="0" w:color="auto"/>
              <w:right w:val="single" w:sz="6" w:space="0" w:color="auto"/>
            </w:tcBorders>
          </w:tcPr>
          <w:p w14:paraId="420318E0" w14:textId="77777777" w:rsidR="00E71784" w:rsidRPr="00E71784" w:rsidRDefault="00E71784" w:rsidP="00E71784">
            <w:pPr>
              <w:pStyle w:val="FP"/>
              <w:tabs>
                <w:tab w:val="left" w:pos="3261"/>
                <w:tab w:val="left" w:pos="4395"/>
              </w:tabs>
              <w:spacing w:before="80" w:after="80"/>
              <w:ind w:left="57"/>
            </w:pPr>
          </w:p>
        </w:tc>
      </w:tr>
    </w:tbl>
    <w:p w14:paraId="64B77E1D" w14:textId="77777777" w:rsidR="00E71784" w:rsidRPr="00E71784" w:rsidRDefault="00E71784" w:rsidP="00E71784"/>
    <w:p w14:paraId="6E6E1AD7" w14:textId="5E25BCE6" w:rsidR="00415A26" w:rsidRPr="00E71784" w:rsidRDefault="00E71784" w:rsidP="00E71784">
      <w:pPr>
        <w:rPr>
          <w:rFonts w:ascii="Arial" w:hAnsi="Arial" w:cs="Arial"/>
          <w:i/>
          <w:color w:val="76923C"/>
          <w:sz w:val="18"/>
          <w:szCs w:val="18"/>
        </w:rPr>
      </w:pPr>
      <w:r w:rsidRPr="00E71784">
        <w:rPr>
          <w:rFonts w:ascii="Arial" w:hAnsi="Arial" w:cs="Arial"/>
          <w:i/>
          <w:color w:val="76923C"/>
          <w:sz w:val="18"/>
          <w:szCs w:val="18"/>
        </w:rPr>
        <w:t xml:space="preserve">Latest changes made on </w:t>
      </w:r>
      <w:r w:rsidR="00B6617B">
        <w:rPr>
          <w:rFonts w:ascii="Arial" w:hAnsi="Arial" w:cs="Arial"/>
          <w:i/>
          <w:color w:val="76923C"/>
          <w:sz w:val="18"/>
          <w:szCs w:val="18"/>
        </w:rPr>
        <w:t>20</w:t>
      </w:r>
      <w:r w:rsidR="00FC5419">
        <w:rPr>
          <w:rFonts w:ascii="Arial" w:hAnsi="Arial" w:cs="Arial"/>
          <w:i/>
          <w:color w:val="76923C"/>
          <w:sz w:val="18"/>
          <w:szCs w:val="18"/>
        </w:rPr>
        <w:t>20</w:t>
      </w:r>
      <w:r w:rsidR="003656EB">
        <w:rPr>
          <w:rFonts w:ascii="Arial" w:hAnsi="Arial" w:cs="Arial"/>
          <w:i/>
          <w:color w:val="76923C"/>
          <w:sz w:val="18"/>
          <w:szCs w:val="18"/>
        </w:rPr>
        <w:t>-</w:t>
      </w:r>
      <w:r w:rsidR="006F2C5C">
        <w:rPr>
          <w:rFonts w:ascii="Arial" w:hAnsi="Arial" w:cs="Arial"/>
          <w:i/>
          <w:color w:val="76923C"/>
          <w:sz w:val="18"/>
          <w:szCs w:val="18"/>
        </w:rPr>
        <w:t>0</w:t>
      </w:r>
      <w:r w:rsidR="00FC5419">
        <w:rPr>
          <w:rFonts w:ascii="Arial" w:hAnsi="Arial" w:cs="Arial"/>
          <w:i/>
          <w:color w:val="76923C"/>
          <w:sz w:val="18"/>
          <w:szCs w:val="18"/>
        </w:rPr>
        <w:t>8</w:t>
      </w:r>
      <w:r w:rsidR="00FA3062">
        <w:rPr>
          <w:rFonts w:ascii="Arial" w:hAnsi="Arial" w:cs="Arial"/>
          <w:i/>
          <w:color w:val="76923C"/>
          <w:sz w:val="18"/>
          <w:szCs w:val="18"/>
        </w:rPr>
        <w:t>-</w:t>
      </w:r>
      <w:r w:rsidR="00FC5419">
        <w:rPr>
          <w:rFonts w:ascii="Arial" w:hAnsi="Arial" w:cs="Arial"/>
          <w:i/>
          <w:color w:val="76923C"/>
          <w:sz w:val="18"/>
          <w:szCs w:val="18"/>
        </w:rPr>
        <w:t>06</w:t>
      </w:r>
    </w:p>
    <w:sectPr w:rsidR="00415A26" w:rsidRPr="00E71784">
      <w:headerReference w:type="default" r:id="rId23"/>
      <w:footerReference w:type="default" r:id="rId24"/>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D242A" w14:textId="77777777" w:rsidR="007C2125" w:rsidRDefault="007C2125">
      <w:r>
        <w:separator/>
      </w:r>
    </w:p>
  </w:endnote>
  <w:endnote w:type="continuationSeparator" w:id="0">
    <w:p w14:paraId="0D404E09" w14:textId="77777777" w:rsidR="007C2125" w:rsidRDefault="007C2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NewPSMT">
    <w:altName w:val="Courier New"/>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1901E" w14:textId="77777777" w:rsidR="00465E92" w:rsidRDefault="00465E92">
    <w:pPr>
      <w:pStyle w:val="Footer"/>
    </w:pPr>
  </w:p>
  <w:p w14:paraId="0362C3DE" w14:textId="77777777" w:rsidR="00465E92" w:rsidRDefault="00465E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5B571" w14:textId="77777777" w:rsidR="00465E92" w:rsidRDefault="00465E92">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DCB77" w14:textId="77777777" w:rsidR="007C2125" w:rsidRDefault="007C2125">
      <w:r>
        <w:separator/>
      </w:r>
    </w:p>
  </w:footnote>
  <w:footnote w:type="continuationSeparator" w:id="0">
    <w:p w14:paraId="15AF0302" w14:textId="77777777" w:rsidR="007C2125" w:rsidRDefault="007C2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C6016" w14:textId="77777777" w:rsidR="00465E92" w:rsidRDefault="00465E92">
    <w:pPr>
      <w:pStyle w:val="Header"/>
    </w:pPr>
    <w:r>
      <w:rPr>
        <w:lang w:eastAsia="en-GB"/>
      </w:rPr>
      <w:drawing>
        <wp:anchor distT="0" distB="0" distL="114300" distR="114300" simplePos="0" relativeHeight="251657728" behindDoc="1" locked="0" layoutInCell="1" allowOverlap="1" wp14:anchorId="596FDA64" wp14:editId="331A2098">
          <wp:simplePos x="0" y="0"/>
          <wp:positionH relativeFrom="column">
            <wp:posOffset>-100965</wp:posOffset>
          </wp:positionH>
          <wp:positionV relativeFrom="paragraph">
            <wp:posOffset>998220</wp:posOffset>
          </wp:positionV>
          <wp:extent cx="6607810" cy="2876550"/>
          <wp:effectExtent l="0" t="0" r="2540" b="0"/>
          <wp:wrapNone/>
          <wp:docPr id="1" name="Picture 1"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34EB0" w14:textId="66FAAB32" w:rsidR="00465E92" w:rsidRDefault="00465E92">
    <w:pPr>
      <w:pStyle w:val="Header"/>
      <w:framePr w:wrap="auto" w:vAnchor="text" w:hAnchor="margin" w:xAlign="right" w:y="1"/>
    </w:pPr>
    <w:r>
      <w:fldChar w:fldCharType="begin"/>
    </w:r>
    <w:r>
      <w:instrText xml:space="preserve">styleref ZA </w:instrText>
    </w:r>
    <w:r>
      <w:fldChar w:fldCharType="separate"/>
    </w:r>
    <w:r w:rsidR="002F2775">
      <w:t>ETSI TS 1DD DDD V0.0.3 (2020-08)</w:t>
    </w:r>
    <w:r>
      <w:fldChar w:fldCharType="end"/>
    </w:r>
  </w:p>
  <w:p w14:paraId="149E98C5" w14:textId="77777777" w:rsidR="00465E92" w:rsidRDefault="00465E92">
    <w:pPr>
      <w:pStyle w:val="Header"/>
      <w:framePr w:wrap="auto" w:vAnchor="text" w:hAnchor="margin" w:xAlign="center" w:y="1"/>
    </w:pPr>
    <w:r>
      <w:fldChar w:fldCharType="begin"/>
    </w:r>
    <w:r>
      <w:instrText xml:space="preserve">page </w:instrText>
    </w:r>
    <w:r>
      <w:fldChar w:fldCharType="separate"/>
    </w:r>
    <w:r>
      <w:t>10</w:t>
    </w:r>
    <w:r>
      <w:fldChar w:fldCharType="end"/>
    </w:r>
  </w:p>
  <w:p w14:paraId="23578773" w14:textId="78172172" w:rsidR="00465E92" w:rsidRDefault="00465E92" w:rsidP="00A301A6">
    <w:pPr>
      <w:pStyle w:val="Header"/>
      <w:framePr w:wrap="auto" w:vAnchor="text" w:hAnchor="margin" w:y="1"/>
    </w:pPr>
    <w:r>
      <w:fldChar w:fldCharType="begin"/>
    </w:r>
    <w:r>
      <w:instrText xml:space="preserve">styleref ZGSM </w:instrText>
    </w:r>
    <w:r>
      <w:fldChar w:fldCharType="separate"/>
    </w:r>
    <w:r w:rsidR="002F2775">
      <w:t>Release 1</w:t>
    </w:r>
    <w:r>
      <w:fldChar w:fldCharType="end"/>
    </w:r>
  </w:p>
  <w:p w14:paraId="6FF3FDFF" w14:textId="77777777" w:rsidR="00465E92" w:rsidRDefault="00465E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E6063F"/>
    <w:multiLevelType w:val="hybridMultilevel"/>
    <w:tmpl w:val="2898C4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7D34F6F"/>
    <w:multiLevelType w:val="hybridMultilevel"/>
    <w:tmpl w:val="36AA6D8E"/>
    <w:lvl w:ilvl="0" w:tplc="7A22F37A">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786225E"/>
    <w:multiLevelType w:val="hybridMultilevel"/>
    <w:tmpl w:val="FCC48BCA"/>
    <w:lvl w:ilvl="0" w:tplc="56C2CE5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C703635"/>
    <w:multiLevelType w:val="hybridMultilevel"/>
    <w:tmpl w:val="7562AB32"/>
    <w:lvl w:ilvl="0" w:tplc="9B30133E">
      <w:start w:val="2"/>
      <w:numFmt w:val="bullet"/>
      <w:lvlText w:val="-"/>
      <w:lvlJc w:val="left"/>
      <w:pPr>
        <w:ind w:left="405" w:hanging="360"/>
      </w:pPr>
      <w:rPr>
        <w:rFonts w:ascii="Times New Roman" w:eastAsia="Times New Roman" w:hAnsi="Times New Roman" w:cs="Times New Roman" w:hint="default"/>
      </w:rPr>
    </w:lvl>
    <w:lvl w:ilvl="1" w:tplc="10000003" w:tentative="1">
      <w:start w:val="1"/>
      <w:numFmt w:val="bullet"/>
      <w:lvlText w:val="o"/>
      <w:lvlJc w:val="left"/>
      <w:pPr>
        <w:ind w:left="1125" w:hanging="360"/>
      </w:pPr>
      <w:rPr>
        <w:rFonts w:ascii="Courier New" w:hAnsi="Courier New" w:cs="Courier New" w:hint="default"/>
      </w:rPr>
    </w:lvl>
    <w:lvl w:ilvl="2" w:tplc="10000005" w:tentative="1">
      <w:start w:val="1"/>
      <w:numFmt w:val="bullet"/>
      <w:lvlText w:val=""/>
      <w:lvlJc w:val="left"/>
      <w:pPr>
        <w:ind w:left="1845" w:hanging="360"/>
      </w:pPr>
      <w:rPr>
        <w:rFonts w:ascii="Wingdings" w:hAnsi="Wingdings" w:hint="default"/>
      </w:rPr>
    </w:lvl>
    <w:lvl w:ilvl="3" w:tplc="10000001" w:tentative="1">
      <w:start w:val="1"/>
      <w:numFmt w:val="bullet"/>
      <w:lvlText w:val=""/>
      <w:lvlJc w:val="left"/>
      <w:pPr>
        <w:ind w:left="2565" w:hanging="360"/>
      </w:pPr>
      <w:rPr>
        <w:rFonts w:ascii="Symbol" w:hAnsi="Symbol" w:hint="default"/>
      </w:rPr>
    </w:lvl>
    <w:lvl w:ilvl="4" w:tplc="10000003" w:tentative="1">
      <w:start w:val="1"/>
      <w:numFmt w:val="bullet"/>
      <w:lvlText w:val="o"/>
      <w:lvlJc w:val="left"/>
      <w:pPr>
        <w:ind w:left="3285" w:hanging="360"/>
      </w:pPr>
      <w:rPr>
        <w:rFonts w:ascii="Courier New" w:hAnsi="Courier New" w:cs="Courier New" w:hint="default"/>
      </w:rPr>
    </w:lvl>
    <w:lvl w:ilvl="5" w:tplc="10000005" w:tentative="1">
      <w:start w:val="1"/>
      <w:numFmt w:val="bullet"/>
      <w:lvlText w:val=""/>
      <w:lvlJc w:val="left"/>
      <w:pPr>
        <w:ind w:left="4005" w:hanging="360"/>
      </w:pPr>
      <w:rPr>
        <w:rFonts w:ascii="Wingdings" w:hAnsi="Wingdings" w:hint="default"/>
      </w:rPr>
    </w:lvl>
    <w:lvl w:ilvl="6" w:tplc="10000001" w:tentative="1">
      <w:start w:val="1"/>
      <w:numFmt w:val="bullet"/>
      <w:lvlText w:val=""/>
      <w:lvlJc w:val="left"/>
      <w:pPr>
        <w:ind w:left="4725" w:hanging="360"/>
      </w:pPr>
      <w:rPr>
        <w:rFonts w:ascii="Symbol" w:hAnsi="Symbol" w:hint="default"/>
      </w:rPr>
    </w:lvl>
    <w:lvl w:ilvl="7" w:tplc="10000003" w:tentative="1">
      <w:start w:val="1"/>
      <w:numFmt w:val="bullet"/>
      <w:lvlText w:val="o"/>
      <w:lvlJc w:val="left"/>
      <w:pPr>
        <w:ind w:left="5445" w:hanging="360"/>
      </w:pPr>
      <w:rPr>
        <w:rFonts w:ascii="Courier New" w:hAnsi="Courier New" w:cs="Courier New" w:hint="default"/>
      </w:rPr>
    </w:lvl>
    <w:lvl w:ilvl="8" w:tplc="10000005" w:tentative="1">
      <w:start w:val="1"/>
      <w:numFmt w:val="bullet"/>
      <w:lvlText w:val=""/>
      <w:lvlJc w:val="left"/>
      <w:pPr>
        <w:ind w:left="6165" w:hanging="360"/>
      </w:pPr>
      <w:rPr>
        <w:rFonts w:ascii="Wingdings" w:hAnsi="Wingdings" w:hint="default"/>
      </w:rPr>
    </w:lvl>
  </w:abstractNum>
  <w:abstractNum w:abstractNumId="3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52DB51DB"/>
    <w:multiLevelType w:val="hybridMultilevel"/>
    <w:tmpl w:val="253CC9C4"/>
    <w:lvl w:ilvl="0" w:tplc="08090003">
      <w:start w:val="1"/>
      <w:numFmt w:val="bullet"/>
      <w:lvlText w:val="o"/>
      <w:lvlJc w:val="left"/>
      <w:pPr>
        <w:ind w:left="2364" w:hanging="360"/>
      </w:pPr>
      <w:rPr>
        <w:rFonts w:ascii="Courier New" w:hAnsi="Courier New" w:cs="Courier New" w:hint="default"/>
      </w:rPr>
    </w:lvl>
    <w:lvl w:ilvl="1" w:tplc="08090003" w:tentative="1">
      <w:start w:val="1"/>
      <w:numFmt w:val="bullet"/>
      <w:lvlText w:val="o"/>
      <w:lvlJc w:val="left"/>
      <w:pPr>
        <w:ind w:left="3084" w:hanging="360"/>
      </w:pPr>
      <w:rPr>
        <w:rFonts w:ascii="Courier New" w:hAnsi="Courier New" w:cs="Courier New" w:hint="default"/>
      </w:rPr>
    </w:lvl>
    <w:lvl w:ilvl="2" w:tplc="08090005" w:tentative="1">
      <w:start w:val="1"/>
      <w:numFmt w:val="bullet"/>
      <w:lvlText w:val=""/>
      <w:lvlJc w:val="left"/>
      <w:pPr>
        <w:ind w:left="3804" w:hanging="360"/>
      </w:pPr>
      <w:rPr>
        <w:rFonts w:ascii="Wingdings" w:hAnsi="Wingdings" w:hint="default"/>
      </w:rPr>
    </w:lvl>
    <w:lvl w:ilvl="3" w:tplc="08090001" w:tentative="1">
      <w:start w:val="1"/>
      <w:numFmt w:val="bullet"/>
      <w:lvlText w:val=""/>
      <w:lvlJc w:val="left"/>
      <w:pPr>
        <w:ind w:left="4524" w:hanging="360"/>
      </w:pPr>
      <w:rPr>
        <w:rFonts w:ascii="Symbol" w:hAnsi="Symbol" w:hint="default"/>
      </w:rPr>
    </w:lvl>
    <w:lvl w:ilvl="4" w:tplc="08090003" w:tentative="1">
      <w:start w:val="1"/>
      <w:numFmt w:val="bullet"/>
      <w:lvlText w:val="o"/>
      <w:lvlJc w:val="left"/>
      <w:pPr>
        <w:ind w:left="5244" w:hanging="360"/>
      </w:pPr>
      <w:rPr>
        <w:rFonts w:ascii="Courier New" w:hAnsi="Courier New" w:cs="Courier New" w:hint="default"/>
      </w:rPr>
    </w:lvl>
    <w:lvl w:ilvl="5" w:tplc="08090005" w:tentative="1">
      <w:start w:val="1"/>
      <w:numFmt w:val="bullet"/>
      <w:lvlText w:val=""/>
      <w:lvlJc w:val="left"/>
      <w:pPr>
        <w:ind w:left="5964" w:hanging="360"/>
      </w:pPr>
      <w:rPr>
        <w:rFonts w:ascii="Wingdings" w:hAnsi="Wingdings" w:hint="default"/>
      </w:rPr>
    </w:lvl>
    <w:lvl w:ilvl="6" w:tplc="08090001" w:tentative="1">
      <w:start w:val="1"/>
      <w:numFmt w:val="bullet"/>
      <w:lvlText w:val=""/>
      <w:lvlJc w:val="left"/>
      <w:pPr>
        <w:ind w:left="6684" w:hanging="360"/>
      </w:pPr>
      <w:rPr>
        <w:rFonts w:ascii="Symbol" w:hAnsi="Symbol" w:hint="default"/>
      </w:rPr>
    </w:lvl>
    <w:lvl w:ilvl="7" w:tplc="08090003" w:tentative="1">
      <w:start w:val="1"/>
      <w:numFmt w:val="bullet"/>
      <w:lvlText w:val="o"/>
      <w:lvlJc w:val="left"/>
      <w:pPr>
        <w:ind w:left="7404" w:hanging="360"/>
      </w:pPr>
      <w:rPr>
        <w:rFonts w:ascii="Courier New" w:hAnsi="Courier New" w:cs="Courier New" w:hint="default"/>
      </w:rPr>
    </w:lvl>
    <w:lvl w:ilvl="8" w:tplc="08090005" w:tentative="1">
      <w:start w:val="1"/>
      <w:numFmt w:val="bullet"/>
      <w:lvlText w:val=""/>
      <w:lvlJc w:val="left"/>
      <w:pPr>
        <w:ind w:left="8124" w:hanging="360"/>
      </w:pPr>
      <w:rPr>
        <w:rFonts w:ascii="Wingdings" w:hAnsi="Wingdings" w:hint="default"/>
      </w:rPr>
    </w:lvl>
  </w:abstractNum>
  <w:abstractNum w:abstractNumId="36" w15:restartNumberingAfterBreak="0">
    <w:nsid w:val="5ABB0761"/>
    <w:multiLevelType w:val="multilevel"/>
    <w:tmpl w:val="A07090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3" w15:restartNumberingAfterBreak="0">
    <w:nsid w:val="79B908EE"/>
    <w:multiLevelType w:val="hybridMultilevel"/>
    <w:tmpl w:val="778A4F00"/>
    <w:lvl w:ilvl="0" w:tplc="08090003">
      <w:start w:val="1"/>
      <w:numFmt w:val="bullet"/>
      <w:lvlText w:val="o"/>
      <w:lvlJc w:val="left"/>
      <w:pPr>
        <w:ind w:left="2364" w:hanging="360"/>
      </w:pPr>
      <w:rPr>
        <w:rFonts w:ascii="Courier New" w:hAnsi="Courier New" w:cs="Courier New" w:hint="default"/>
      </w:rPr>
    </w:lvl>
    <w:lvl w:ilvl="1" w:tplc="08090003" w:tentative="1">
      <w:start w:val="1"/>
      <w:numFmt w:val="bullet"/>
      <w:lvlText w:val="o"/>
      <w:lvlJc w:val="left"/>
      <w:pPr>
        <w:ind w:left="3084" w:hanging="360"/>
      </w:pPr>
      <w:rPr>
        <w:rFonts w:ascii="Courier New" w:hAnsi="Courier New" w:cs="Courier New" w:hint="default"/>
      </w:rPr>
    </w:lvl>
    <w:lvl w:ilvl="2" w:tplc="08090005" w:tentative="1">
      <w:start w:val="1"/>
      <w:numFmt w:val="bullet"/>
      <w:lvlText w:val=""/>
      <w:lvlJc w:val="left"/>
      <w:pPr>
        <w:ind w:left="3804" w:hanging="360"/>
      </w:pPr>
      <w:rPr>
        <w:rFonts w:ascii="Wingdings" w:hAnsi="Wingdings" w:hint="default"/>
      </w:rPr>
    </w:lvl>
    <w:lvl w:ilvl="3" w:tplc="08090001" w:tentative="1">
      <w:start w:val="1"/>
      <w:numFmt w:val="bullet"/>
      <w:lvlText w:val=""/>
      <w:lvlJc w:val="left"/>
      <w:pPr>
        <w:ind w:left="4524" w:hanging="360"/>
      </w:pPr>
      <w:rPr>
        <w:rFonts w:ascii="Symbol" w:hAnsi="Symbol" w:hint="default"/>
      </w:rPr>
    </w:lvl>
    <w:lvl w:ilvl="4" w:tplc="08090003" w:tentative="1">
      <w:start w:val="1"/>
      <w:numFmt w:val="bullet"/>
      <w:lvlText w:val="o"/>
      <w:lvlJc w:val="left"/>
      <w:pPr>
        <w:ind w:left="5244" w:hanging="360"/>
      </w:pPr>
      <w:rPr>
        <w:rFonts w:ascii="Courier New" w:hAnsi="Courier New" w:cs="Courier New" w:hint="default"/>
      </w:rPr>
    </w:lvl>
    <w:lvl w:ilvl="5" w:tplc="08090005" w:tentative="1">
      <w:start w:val="1"/>
      <w:numFmt w:val="bullet"/>
      <w:lvlText w:val=""/>
      <w:lvlJc w:val="left"/>
      <w:pPr>
        <w:ind w:left="5964" w:hanging="360"/>
      </w:pPr>
      <w:rPr>
        <w:rFonts w:ascii="Wingdings" w:hAnsi="Wingdings" w:hint="default"/>
      </w:rPr>
    </w:lvl>
    <w:lvl w:ilvl="6" w:tplc="08090001" w:tentative="1">
      <w:start w:val="1"/>
      <w:numFmt w:val="bullet"/>
      <w:lvlText w:val=""/>
      <w:lvlJc w:val="left"/>
      <w:pPr>
        <w:ind w:left="6684" w:hanging="360"/>
      </w:pPr>
      <w:rPr>
        <w:rFonts w:ascii="Symbol" w:hAnsi="Symbol" w:hint="default"/>
      </w:rPr>
    </w:lvl>
    <w:lvl w:ilvl="7" w:tplc="08090003" w:tentative="1">
      <w:start w:val="1"/>
      <w:numFmt w:val="bullet"/>
      <w:lvlText w:val="o"/>
      <w:lvlJc w:val="left"/>
      <w:pPr>
        <w:ind w:left="7404" w:hanging="360"/>
      </w:pPr>
      <w:rPr>
        <w:rFonts w:ascii="Courier New" w:hAnsi="Courier New" w:cs="Courier New" w:hint="default"/>
      </w:rPr>
    </w:lvl>
    <w:lvl w:ilvl="8" w:tplc="08090005" w:tentative="1">
      <w:start w:val="1"/>
      <w:numFmt w:val="bullet"/>
      <w:lvlText w:val=""/>
      <w:lvlJc w:val="left"/>
      <w:pPr>
        <w:ind w:left="8124" w:hanging="360"/>
      </w:pPr>
      <w:rPr>
        <w:rFonts w:ascii="Wingdings" w:hAnsi="Wingdings" w:hint="default"/>
      </w:rPr>
    </w:lvl>
  </w:abstractNum>
  <w:abstractNum w:abstractNumId="44" w15:restartNumberingAfterBreak="0">
    <w:nsid w:val="7D643E31"/>
    <w:multiLevelType w:val="hybridMultilevel"/>
    <w:tmpl w:val="845E7E6C"/>
    <w:lvl w:ilvl="0" w:tplc="0C070011">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0"/>
  </w:num>
  <w:num w:numId="3">
    <w:abstractNumId w:val="41"/>
  </w:num>
  <w:num w:numId="4">
    <w:abstractNumId w:val="14"/>
  </w:num>
  <w:num w:numId="5">
    <w:abstractNumId w:val="22"/>
  </w:num>
  <w:num w:numId="6">
    <w:abstractNumId w:val="33"/>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0"/>
  </w:num>
  <w:num w:numId="12">
    <w:abstractNumId w:val="25"/>
  </w:num>
  <w:num w:numId="13">
    <w:abstractNumId w:val="24"/>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9"/>
  </w:num>
  <w:num w:numId="24">
    <w:abstractNumId w:val="37"/>
  </w:num>
  <w:num w:numId="25">
    <w:abstractNumId w:val="28"/>
  </w:num>
  <w:num w:numId="26">
    <w:abstractNumId w:val="34"/>
  </w:num>
  <w:num w:numId="27">
    <w:abstractNumId w:val="18"/>
  </w:num>
  <w:num w:numId="28">
    <w:abstractNumId w:val="13"/>
  </w:num>
  <w:num w:numId="29">
    <w:abstractNumId w:val="16"/>
  </w:num>
  <w:num w:numId="30">
    <w:abstractNumId w:val="29"/>
  </w:num>
  <w:num w:numId="31">
    <w:abstractNumId w:val="39"/>
  </w:num>
  <w:num w:numId="32">
    <w:abstractNumId w:val="23"/>
  </w:num>
  <w:num w:numId="33">
    <w:abstractNumId w:val="12"/>
  </w:num>
  <w:num w:numId="34">
    <w:abstractNumId w:val="27"/>
  </w:num>
  <w:num w:numId="35">
    <w:abstractNumId w:val="17"/>
  </w:num>
  <w:num w:numId="36">
    <w:abstractNumId w:val="21"/>
  </w:num>
  <w:num w:numId="37">
    <w:abstractNumId w:val="38"/>
  </w:num>
  <w:num w:numId="38">
    <w:abstractNumId w:val="11"/>
  </w:num>
  <w:num w:numId="39">
    <w:abstractNumId w:val="40"/>
  </w:num>
  <w:num w:numId="40">
    <w:abstractNumId w:val="42"/>
  </w:num>
  <w:num w:numId="41">
    <w:abstractNumId w:val="20"/>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 w:numId="45">
    <w:abstractNumId w:val="15"/>
  </w:num>
  <w:num w:numId="46">
    <w:abstractNumId w:val="35"/>
  </w:num>
  <w:num w:numId="47">
    <w:abstractNumId w:val="43"/>
  </w:num>
  <w:num w:numId="48">
    <w:abstractNumId w:val="31"/>
  </w:num>
  <w:num w:numId="49">
    <w:abstractNumId w:val="36"/>
  </w:num>
  <w:num w:numId="50">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els Peter Skov Andersen">
    <w15:presenceInfo w15:providerId="None" w15:userId="Niels Peter Skov Andersen"/>
  </w15:person>
  <w15:person w15:author="Andrea Lorelli">
    <w15:presenceInfo w15:providerId="AD" w15:userId="S::Andrea.Lorelli@etsi.org::3997d37d-404b-4ff4-ad2c-1e8ee372c5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6BF"/>
    <w:rsid w:val="0000196F"/>
    <w:rsid w:val="0000677A"/>
    <w:rsid w:val="00010394"/>
    <w:rsid w:val="00036227"/>
    <w:rsid w:val="00041796"/>
    <w:rsid w:val="00042246"/>
    <w:rsid w:val="00053179"/>
    <w:rsid w:val="000563FC"/>
    <w:rsid w:val="000627EC"/>
    <w:rsid w:val="000B62FD"/>
    <w:rsid w:val="000E2572"/>
    <w:rsid w:val="00102FAB"/>
    <w:rsid w:val="00107A14"/>
    <w:rsid w:val="001105DC"/>
    <w:rsid w:val="001106CD"/>
    <w:rsid w:val="001209D6"/>
    <w:rsid w:val="00136A1E"/>
    <w:rsid w:val="0013779F"/>
    <w:rsid w:val="00147C06"/>
    <w:rsid w:val="00170D88"/>
    <w:rsid w:val="00180DFE"/>
    <w:rsid w:val="00183DEB"/>
    <w:rsid w:val="00191513"/>
    <w:rsid w:val="001C0050"/>
    <w:rsid w:val="001F2032"/>
    <w:rsid w:val="0020778B"/>
    <w:rsid w:val="00223527"/>
    <w:rsid w:val="00251ADF"/>
    <w:rsid w:val="00257FFB"/>
    <w:rsid w:val="0026012A"/>
    <w:rsid w:val="00263189"/>
    <w:rsid w:val="002766F0"/>
    <w:rsid w:val="00284AEB"/>
    <w:rsid w:val="002A12D0"/>
    <w:rsid w:val="002B6DF9"/>
    <w:rsid w:val="002E04B6"/>
    <w:rsid w:val="002F2775"/>
    <w:rsid w:val="002F5A5F"/>
    <w:rsid w:val="003020CC"/>
    <w:rsid w:val="0032323A"/>
    <w:rsid w:val="00336291"/>
    <w:rsid w:val="003366A2"/>
    <w:rsid w:val="003656EB"/>
    <w:rsid w:val="003867FB"/>
    <w:rsid w:val="003B4A00"/>
    <w:rsid w:val="003D54EE"/>
    <w:rsid w:val="003E16E9"/>
    <w:rsid w:val="0040508B"/>
    <w:rsid w:val="00415A26"/>
    <w:rsid w:val="00431D90"/>
    <w:rsid w:val="0043217D"/>
    <w:rsid w:val="00433DB3"/>
    <w:rsid w:val="00441076"/>
    <w:rsid w:val="00444843"/>
    <w:rsid w:val="00447734"/>
    <w:rsid w:val="00451167"/>
    <w:rsid w:val="0045721B"/>
    <w:rsid w:val="004611D5"/>
    <w:rsid w:val="0046262A"/>
    <w:rsid w:val="00465E92"/>
    <w:rsid w:val="00470D4B"/>
    <w:rsid w:val="00475621"/>
    <w:rsid w:val="00486FA9"/>
    <w:rsid w:val="00491EBF"/>
    <w:rsid w:val="004961D6"/>
    <w:rsid w:val="004B1A91"/>
    <w:rsid w:val="004C3200"/>
    <w:rsid w:val="004D0A11"/>
    <w:rsid w:val="004E2EA5"/>
    <w:rsid w:val="004F0B13"/>
    <w:rsid w:val="004F225F"/>
    <w:rsid w:val="004F45C9"/>
    <w:rsid w:val="00507D21"/>
    <w:rsid w:val="00516444"/>
    <w:rsid w:val="00517325"/>
    <w:rsid w:val="00522B4A"/>
    <w:rsid w:val="00527306"/>
    <w:rsid w:val="0053756A"/>
    <w:rsid w:val="00545BB1"/>
    <w:rsid w:val="00550FD7"/>
    <w:rsid w:val="005578DD"/>
    <w:rsid w:val="005659BB"/>
    <w:rsid w:val="00581017"/>
    <w:rsid w:val="00585BC1"/>
    <w:rsid w:val="00596CD2"/>
    <w:rsid w:val="005A18BC"/>
    <w:rsid w:val="005A3F78"/>
    <w:rsid w:val="005B1BAE"/>
    <w:rsid w:val="005F169A"/>
    <w:rsid w:val="00605096"/>
    <w:rsid w:val="00620C0A"/>
    <w:rsid w:val="00622FD2"/>
    <w:rsid w:val="00637087"/>
    <w:rsid w:val="00644832"/>
    <w:rsid w:val="006516F1"/>
    <w:rsid w:val="00653D3E"/>
    <w:rsid w:val="006871A9"/>
    <w:rsid w:val="006A1A07"/>
    <w:rsid w:val="006B5094"/>
    <w:rsid w:val="006B54F6"/>
    <w:rsid w:val="006C2005"/>
    <w:rsid w:val="006E51F3"/>
    <w:rsid w:val="006E5952"/>
    <w:rsid w:val="006F2AFA"/>
    <w:rsid w:val="006F2C5C"/>
    <w:rsid w:val="00711235"/>
    <w:rsid w:val="007254BD"/>
    <w:rsid w:val="007319BC"/>
    <w:rsid w:val="0074118F"/>
    <w:rsid w:val="00741CD0"/>
    <w:rsid w:val="007554C7"/>
    <w:rsid w:val="00770E2F"/>
    <w:rsid w:val="00773C32"/>
    <w:rsid w:val="0077696F"/>
    <w:rsid w:val="0079191A"/>
    <w:rsid w:val="007A0CF9"/>
    <w:rsid w:val="007A45B7"/>
    <w:rsid w:val="007C2125"/>
    <w:rsid w:val="007C5055"/>
    <w:rsid w:val="007C732A"/>
    <w:rsid w:val="00804A52"/>
    <w:rsid w:val="00814905"/>
    <w:rsid w:val="00820549"/>
    <w:rsid w:val="00824F11"/>
    <w:rsid w:val="00833387"/>
    <w:rsid w:val="0083781A"/>
    <w:rsid w:val="00840FD6"/>
    <w:rsid w:val="00844723"/>
    <w:rsid w:val="00850732"/>
    <w:rsid w:val="00857649"/>
    <w:rsid w:val="00860081"/>
    <w:rsid w:val="00864125"/>
    <w:rsid w:val="0086712B"/>
    <w:rsid w:val="00870E02"/>
    <w:rsid w:val="00884BBD"/>
    <w:rsid w:val="00891A98"/>
    <w:rsid w:val="0089787C"/>
    <w:rsid w:val="008A54E2"/>
    <w:rsid w:val="008D13AA"/>
    <w:rsid w:val="00900FAE"/>
    <w:rsid w:val="00904CB6"/>
    <w:rsid w:val="0091015B"/>
    <w:rsid w:val="00917570"/>
    <w:rsid w:val="009206D9"/>
    <w:rsid w:val="00947393"/>
    <w:rsid w:val="0095073F"/>
    <w:rsid w:val="00954681"/>
    <w:rsid w:val="00971E42"/>
    <w:rsid w:val="00972AEE"/>
    <w:rsid w:val="00972B73"/>
    <w:rsid w:val="00975CBA"/>
    <w:rsid w:val="0098411D"/>
    <w:rsid w:val="00992E9E"/>
    <w:rsid w:val="009938DD"/>
    <w:rsid w:val="00997CC9"/>
    <w:rsid w:val="009B3573"/>
    <w:rsid w:val="009B4C6D"/>
    <w:rsid w:val="009B5FE7"/>
    <w:rsid w:val="009C0D52"/>
    <w:rsid w:val="009C5902"/>
    <w:rsid w:val="009D6435"/>
    <w:rsid w:val="009E1681"/>
    <w:rsid w:val="009E175E"/>
    <w:rsid w:val="009E5F95"/>
    <w:rsid w:val="009F3D62"/>
    <w:rsid w:val="009F4E5E"/>
    <w:rsid w:val="009F7746"/>
    <w:rsid w:val="00A079A8"/>
    <w:rsid w:val="00A11A73"/>
    <w:rsid w:val="00A158AE"/>
    <w:rsid w:val="00A301A6"/>
    <w:rsid w:val="00A80DBD"/>
    <w:rsid w:val="00AB2FE0"/>
    <w:rsid w:val="00AC3ACF"/>
    <w:rsid w:val="00B2675F"/>
    <w:rsid w:val="00B501F4"/>
    <w:rsid w:val="00B6617B"/>
    <w:rsid w:val="00B661B5"/>
    <w:rsid w:val="00B835EC"/>
    <w:rsid w:val="00B85DE3"/>
    <w:rsid w:val="00B8609C"/>
    <w:rsid w:val="00B92F68"/>
    <w:rsid w:val="00BC04BC"/>
    <w:rsid w:val="00BD44F2"/>
    <w:rsid w:val="00BE3F5D"/>
    <w:rsid w:val="00BF1EE4"/>
    <w:rsid w:val="00C300FD"/>
    <w:rsid w:val="00C30569"/>
    <w:rsid w:val="00C34DE9"/>
    <w:rsid w:val="00C54516"/>
    <w:rsid w:val="00C7551D"/>
    <w:rsid w:val="00C8344F"/>
    <w:rsid w:val="00CA0CDC"/>
    <w:rsid w:val="00CC49E4"/>
    <w:rsid w:val="00CD7945"/>
    <w:rsid w:val="00CF1A2A"/>
    <w:rsid w:val="00D04C54"/>
    <w:rsid w:val="00D31EC8"/>
    <w:rsid w:val="00D426E0"/>
    <w:rsid w:val="00D523C6"/>
    <w:rsid w:val="00D626BF"/>
    <w:rsid w:val="00DA2ED5"/>
    <w:rsid w:val="00DC3F36"/>
    <w:rsid w:val="00DD23E3"/>
    <w:rsid w:val="00DE01C0"/>
    <w:rsid w:val="00DF3F90"/>
    <w:rsid w:val="00E33688"/>
    <w:rsid w:val="00E460F8"/>
    <w:rsid w:val="00E71784"/>
    <w:rsid w:val="00E7358D"/>
    <w:rsid w:val="00EA2224"/>
    <w:rsid w:val="00EA3774"/>
    <w:rsid w:val="00EA3A0A"/>
    <w:rsid w:val="00EB170F"/>
    <w:rsid w:val="00EC702F"/>
    <w:rsid w:val="00EF19D6"/>
    <w:rsid w:val="00EF39DF"/>
    <w:rsid w:val="00F030A3"/>
    <w:rsid w:val="00F03CF4"/>
    <w:rsid w:val="00F059B0"/>
    <w:rsid w:val="00F115DD"/>
    <w:rsid w:val="00F1200C"/>
    <w:rsid w:val="00F24FC5"/>
    <w:rsid w:val="00F356D2"/>
    <w:rsid w:val="00F52C10"/>
    <w:rsid w:val="00F7052A"/>
    <w:rsid w:val="00F71860"/>
    <w:rsid w:val="00F73B00"/>
    <w:rsid w:val="00F82B8F"/>
    <w:rsid w:val="00FA3062"/>
    <w:rsid w:val="00FB7C3A"/>
    <w:rsid w:val="00FC41E1"/>
    <w:rsid w:val="00FC5419"/>
    <w:rsid w:val="00FD383A"/>
    <w:rsid w:val="00FD49A2"/>
    <w:rsid w:val="00FD7EA9"/>
    <w:rsid w:val="00FF0BA6"/>
    <w:rsid w:val="00FF24C2"/>
    <w:rsid w:val="00FF3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0C8DFF"/>
  <w15:chartTrackingRefBased/>
  <w15:docId w15:val="{9BC6CFBA-7694-4044-969F-3C5D6C78D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annotation text" w:uiPriority="99"/>
    <w:lsdException w:name="caption" w:uiPriority="35" w:qFormat="1"/>
    <w:lsdException w:name="annotation reference" w:uiPriority="99"/>
    <w:lsdException w:name="List 4"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0FAE"/>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900FA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900FAE"/>
    <w:pPr>
      <w:pBdr>
        <w:top w:val="none" w:sz="0" w:space="0" w:color="auto"/>
      </w:pBdr>
      <w:spacing w:before="180"/>
      <w:outlineLvl w:val="1"/>
    </w:pPr>
    <w:rPr>
      <w:sz w:val="32"/>
    </w:rPr>
  </w:style>
  <w:style w:type="paragraph" w:styleId="Heading3">
    <w:name w:val="heading 3"/>
    <w:basedOn w:val="Heading2"/>
    <w:next w:val="Normal"/>
    <w:link w:val="Heading3Char"/>
    <w:uiPriority w:val="9"/>
    <w:qFormat/>
    <w:rsid w:val="00900FAE"/>
    <w:pPr>
      <w:spacing w:before="120"/>
      <w:outlineLvl w:val="2"/>
    </w:pPr>
    <w:rPr>
      <w:sz w:val="28"/>
    </w:rPr>
  </w:style>
  <w:style w:type="paragraph" w:styleId="Heading4">
    <w:name w:val="heading 4"/>
    <w:basedOn w:val="Heading3"/>
    <w:next w:val="Normal"/>
    <w:link w:val="Heading4Char"/>
    <w:uiPriority w:val="9"/>
    <w:qFormat/>
    <w:rsid w:val="00900FAE"/>
    <w:pPr>
      <w:ind w:left="1418" w:hanging="1418"/>
      <w:outlineLvl w:val="3"/>
    </w:pPr>
    <w:rPr>
      <w:sz w:val="24"/>
    </w:rPr>
  </w:style>
  <w:style w:type="paragraph" w:styleId="Heading5">
    <w:name w:val="heading 5"/>
    <w:basedOn w:val="Heading4"/>
    <w:next w:val="Normal"/>
    <w:qFormat/>
    <w:rsid w:val="00900FAE"/>
    <w:pPr>
      <w:ind w:left="1701" w:hanging="1701"/>
      <w:outlineLvl w:val="4"/>
    </w:pPr>
    <w:rPr>
      <w:sz w:val="22"/>
    </w:rPr>
  </w:style>
  <w:style w:type="paragraph" w:styleId="Heading6">
    <w:name w:val="heading 6"/>
    <w:basedOn w:val="H6"/>
    <w:next w:val="Normal"/>
    <w:qFormat/>
    <w:rsid w:val="00900FAE"/>
    <w:pPr>
      <w:outlineLvl w:val="5"/>
    </w:pPr>
  </w:style>
  <w:style w:type="paragraph" w:styleId="Heading7">
    <w:name w:val="heading 7"/>
    <w:basedOn w:val="H6"/>
    <w:next w:val="Normal"/>
    <w:qFormat/>
    <w:rsid w:val="00900FAE"/>
    <w:pPr>
      <w:outlineLvl w:val="6"/>
    </w:pPr>
  </w:style>
  <w:style w:type="paragraph" w:styleId="Heading8">
    <w:name w:val="heading 8"/>
    <w:basedOn w:val="Heading1"/>
    <w:next w:val="Normal"/>
    <w:link w:val="Heading8Char"/>
    <w:qFormat/>
    <w:rsid w:val="00900FAE"/>
    <w:pPr>
      <w:ind w:left="0" w:firstLine="0"/>
      <w:outlineLvl w:val="7"/>
    </w:pPr>
  </w:style>
  <w:style w:type="paragraph" w:styleId="Heading9">
    <w:name w:val="heading 9"/>
    <w:basedOn w:val="Heading8"/>
    <w:next w:val="Normal"/>
    <w:qFormat/>
    <w:rsid w:val="00900FA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900FAE"/>
    <w:pPr>
      <w:ind w:left="1985" w:hanging="1985"/>
      <w:outlineLvl w:val="9"/>
    </w:pPr>
    <w:rPr>
      <w:sz w:val="20"/>
    </w:rPr>
  </w:style>
  <w:style w:type="paragraph" w:styleId="TOC9">
    <w:name w:val="toc 9"/>
    <w:basedOn w:val="TOC8"/>
    <w:uiPriority w:val="39"/>
    <w:rsid w:val="00900FAE"/>
    <w:pPr>
      <w:ind w:left="1418" w:hanging="1418"/>
    </w:pPr>
  </w:style>
  <w:style w:type="paragraph" w:styleId="TOC8">
    <w:name w:val="toc 8"/>
    <w:basedOn w:val="TOC1"/>
    <w:uiPriority w:val="39"/>
    <w:rsid w:val="00900FAE"/>
    <w:pPr>
      <w:spacing w:before="180"/>
      <w:ind w:left="2693" w:hanging="2693"/>
    </w:pPr>
    <w:rPr>
      <w:b/>
    </w:rPr>
  </w:style>
  <w:style w:type="paragraph" w:styleId="TOC1">
    <w:name w:val="toc 1"/>
    <w:uiPriority w:val="39"/>
    <w:rsid w:val="00900FAE"/>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900FAE"/>
    <w:pPr>
      <w:keepLines/>
      <w:tabs>
        <w:tab w:val="center" w:pos="4536"/>
        <w:tab w:val="right" w:pos="9072"/>
      </w:tabs>
    </w:pPr>
    <w:rPr>
      <w:noProof/>
    </w:rPr>
  </w:style>
  <w:style w:type="character" w:customStyle="1" w:styleId="ZGSM">
    <w:name w:val="ZGSM"/>
    <w:rsid w:val="00900FAE"/>
  </w:style>
  <w:style w:type="paragraph" w:styleId="Header">
    <w:name w:val="header"/>
    <w:link w:val="HeaderChar"/>
    <w:rsid w:val="00900FA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900FAE"/>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rsid w:val="00900FAE"/>
    <w:pPr>
      <w:ind w:left="1701" w:hanging="1701"/>
    </w:pPr>
  </w:style>
  <w:style w:type="paragraph" w:styleId="TOC4">
    <w:name w:val="toc 4"/>
    <w:basedOn w:val="TOC3"/>
    <w:semiHidden/>
    <w:rsid w:val="00900FAE"/>
    <w:pPr>
      <w:ind w:left="1418" w:hanging="1418"/>
    </w:pPr>
  </w:style>
  <w:style w:type="paragraph" w:styleId="TOC3">
    <w:name w:val="toc 3"/>
    <w:basedOn w:val="TOC2"/>
    <w:uiPriority w:val="39"/>
    <w:rsid w:val="00900FAE"/>
    <w:pPr>
      <w:ind w:left="1134" w:hanging="1134"/>
    </w:pPr>
  </w:style>
  <w:style w:type="paragraph" w:styleId="TOC2">
    <w:name w:val="toc 2"/>
    <w:basedOn w:val="TOC1"/>
    <w:uiPriority w:val="39"/>
    <w:rsid w:val="00900FAE"/>
    <w:pPr>
      <w:spacing w:before="0"/>
      <w:ind w:left="851" w:hanging="851"/>
    </w:pPr>
    <w:rPr>
      <w:sz w:val="20"/>
    </w:rPr>
  </w:style>
  <w:style w:type="paragraph" w:styleId="Index1">
    <w:name w:val="index 1"/>
    <w:basedOn w:val="Normal"/>
    <w:semiHidden/>
    <w:rsid w:val="00900FAE"/>
    <w:pPr>
      <w:keepLines/>
    </w:pPr>
  </w:style>
  <w:style w:type="paragraph" w:styleId="Index2">
    <w:name w:val="index 2"/>
    <w:basedOn w:val="Index1"/>
    <w:semiHidden/>
    <w:rsid w:val="00900FAE"/>
    <w:pPr>
      <w:ind w:left="284"/>
    </w:pPr>
  </w:style>
  <w:style w:type="paragraph" w:customStyle="1" w:styleId="TT">
    <w:name w:val="TT"/>
    <w:basedOn w:val="Heading1"/>
    <w:next w:val="Normal"/>
    <w:rsid w:val="00900FAE"/>
    <w:pPr>
      <w:outlineLvl w:val="9"/>
    </w:pPr>
  </w:style>
  <w:style w:type="paragraph" w:styleId="Footer">
    <w:name w:val="footer"/>
    <w:basedOn w:val="Header"/>
    <w:link w:val="FooterChar"/>
    <w:rsid w:val="00900FAE"/>
    <w:pPr>
      <w:jc w:val="center"/>
    </w:pPr>
    <w:rPr>
      <w:i/>
    </w:rPr>
  </w:style>
  <w:style w:type="character" w:styleId="FootnoteReference">
    <w:name w:val="footnote reference"/>
    <w:basedOn w:val="DefaultParagraphFont"/>
    <w:semiHidden/>
    <w:rsid w:val="00900FAE"/>
    <w:rPr>
      <w:b/>
      <w:position w:val="6"/>
      <w:sz w:val="16"/>
    </w:rPr>
  </w:style>
  <w:style w:type="paragraph" w:styleId="FootnoteText">
    <w:name w:val="footnote text"/>
    <w:basedOn w:val="Normal"/>
    <w:semiHidden/>
    <w:rsid w:val="00900FAE"/>
    <w:pPr>
      <w:keepLines/>
      <w:ind w:left="454" w:hanging="454"/>
    </w:pPr>
    <w:rPr>
      <w:sz w:val="16"/>
    </w:rPr>
  </w:style>
  <w:style w:type="paragraph" w:customStyle="1" w:styleId="NF">
    <w:name w:val="NF"/>
    <w:basedOn w:val="NO"/>
    <w:rsid w:val="00900FAE"/>
    <w:pPr>
      <w:keepNext/>
      <w:spacing w:after="0"/>
    </w:pPr>
    <w:rPr>
      <w:rFonts w:ascii="Arial" w:hAnsi="Arial"/>
      <w:sz w:val="18"/>
    </w:rPr>
  </w:style>
  <w:style w:type="paragraph" w:customStyle="1" w:styleId="NO">
    <w:name w:val="NO"/>
    <w:basedOn w:val="Normal"/>
    <w:link w:val="NOChar"/>
    <w:rsid w:val="00900FAE"/>
    <w:pPr>
      <w:keepLines/>
      <w:ind w:left="1135" w:hanging="851"/>
    </w:pPr>
  </w:style>
  <w:style w:type="paragraph" w:customStyle="1" w:styleId="PL">
    <w:name w:val="PL"/>
    <w:rsid w:val="00900F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900FAE"/>
    <w:pPr>
      <w:jc w:val="right"/>
    </w:pPr>
  </w:style>
  <w:style w:type="paragraph" w:customStyle="1" w:styleId="TAL">
    <w:name w:val="TAL"/>
    <w:basedOn w:val="Normal"/>
    <w:rsid w:val="00900FAE"/>
    <w:pPr>
      <w:keepNext/>
      <w:keepLines/>
      <w:spacing w:after="0"/>
    </w:pPr>
    <w:rPr>
      <w:rFonts w:ascii="Arial" w:hAnsi="Arial"/>
      <w:sz w:val="18"/>
    </w:rPr>
  </w:style>
  <w:style w:type="paragraph" w:styleId="ListNumber2">
    <w:name w:val="List Number 2"/>
    <w:basedOn w:val="ListNumber"/>
    <w:rsid w:val="00900FAE"/>
    <w:pPr>
      <w:ind w:left="851"/>
    </w:pPr>
  </w:style>
  <w:style w:type="paragraph" w:styleId="ListNumber">
    <w:name w:val="List Number"/>
    <w:basedOn w:val="List"/>
    <w:rsid w:val="00900FAE"/>
  </w:style>
  <w:style w:type="paragraph" w:styleId="List">
    <w:name w:val="List"/>
    <w:basedOn w:val="Normal"/>
    <w:rsid w:val="00900FAE"/>
    <w:pPr>
      <w:ind w:left="568" w:hanging="284"/>
    </w:pPr>
  </w:style>
  <w:style w:type="paragraph" w:customStyle="1" w:styleId="TAH">
    <w:name w:val="TAH"/>
    <w:basedOn w:val="TAC"/>
    <w:rsid w:val="00900FAE"/>
    <w:rPr>
      <w:b/>
    </w:rPr>
  </w:style>
  <w:style w:type="paragraph" w:customStyle="1" w:styleId="TAC">
    <w:name w:val="TAC"/>
    <w:basedOn w:val="TAL"/>
    <w:rsid w:val="00900FAE"/>
    <w:pPr>
      <w:jc w:val="center"/>
    </w:pPr>
  </w:style>
  <w:style w:type="paragraph" w:customStyle="1" w:styleId="LD">
    <w:name w:val="LD"/>
    <w:rsid w:val="00900FAE"/>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900FAE"/>
    <w:pPr>
      <w:keepLines/>
      <w:ind w:left="1702" w:hanging="1418"/>
    </w:pPr>
  </w:style>
  <w:style w:type="paragraph" w:customStyle="1" w:styleId="FP">
    <w:name w:val="FP"/>
    <w:basedOn w:val="Normal"/>
    <w:rsid w:val="00900FAE"/>
    <w:pPr>
      <w:spacing w:after="0"/>
    </w:pPr>
  </w:style>
  <w:style w:type="paragraph" w:customStyle="1" w:styleId="NW">
    <w:name w:val="NW"/>
    <w:basedOn w:val="NO"/>
    <w:rsid w:val="00900FAE"/>
    <w:pPr>
      <w:spacing w:after="0"/>
    </w:pPr>
  </w:style>
  <w:style w:type="paragraph" w:customStyle="1" w:styleId="EW">
    <w:name w:val="EW"/>
    <w:basedOn w:val="EX"/>
    <w:rsid w:val="00900FAE"/>
    <w:pPr>
      <w:spacing w:after="0"/>
    </w:pPr>
  </w:style>
  <w:style w:type="paragraph" w:customStyle="1" w:styleId="B10">
    <w:name w:val="B1"/>
    <w:basedOn w:val="List"/>
    <w:rsid w:val="00900FAE"/>
    <w:pPr>
      <w:ind w:left="738" w:hanging="454"/>
    </w:pPr>
  </w:style>
  <w:style w:type="paragraph" w:styleId="TOC6">
    <w:name w:val="toc 6"/>
    <w:basedOn w:val="TOC5"/>
    <w:next w:val="Normal"/>
    <w:semiHidden/>
    <w:rsid w:val="00900FAE"/>
    <w:pPr>
      <w:ind w:left="1985" w:hanging="1985"/>
    </w:pPr>
  </w:style>
  <w:style w:type="paragraph" w:styleId="TOC7">
    <w:name w:val="toc 7"/>
    <w:basedOn w:val="TOC6"/>
    <w:next w:val="Normal"/>
    <w:semiHidden/>
    <w:rsid w:val="00900FAE"/>
    <w:pPr>
      <w:ind w:left="2268" w:hanging="2268"/>
    </w:pPr>
  </w:style>
  <w:style w:type="paragraph" w:styleId="ListBullet2">
    <w:name w:val="List Bullet 2"/>
    <w:basedOn w:val="ListBullet"/>
    <w:rsid w:val="00900FAE"/>
    <w:pPr>
      <w:ind w:left="851"/>
    </w:pPr>
  </w:style>
  <w:style w:type="paragraph" w:styleId="ListBullet">
    <w:name w:val="List Bullet"/>
    <w:basedOn w:val="List"/>
    <w:rsid w:val="00900FAE"/>
  </w:style>
  <w:style w:type="paragraph" w:customStyle="1" w:styleId="EditorsNote">
    <w:name w:val="Editor's Note"/>
    <w:basedOn w:val="NO"/>
    <w:rsid w:val="00900FAE"/>
    <w:rPr>
      <w:color w:val="FF0000"/>
    </w:rPr>
  </w:style>
  <w:style w:type="paragraph" w:customStyle="1" w:styleId="TH">
    <w:name w:val="TH"/>
    <w:basedOn w:val="FL"/>
    <w:next w:val="FL"/>
    <w:rsid w:val="00900FAE"/>
  </w:style>
  <w:style w:type="paragraph" w:customStyle="1" w:styleId="ZA">
    <w:name w:val="ZA"/>
    <w:rsid w:val="00900FA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00FA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900FAE"/>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900FA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900FAE"/>
    <w:pPr>
      <w:ind w:left="851" w:hanging="851"/>
    </w:pPr>
  </w:style>
  <w:style w:type="paragraph" w:customStyle="1" w:styleId="ZH">
    <w:name w:val="ZH"/>
    <w:rsid w:val="00900FAE"/>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900FAE"/>
    <w:pPr>
      <w:keepNext w:val="0"/>
      <w:spacing w:before="0" w:after="240"/>
    </w:pPr>
  </w:style>
  <w:style w:type="paragraph" w:customStyle="1" w:styleId="ZG">
    <w:name w:val="ZG"/>
    <w:rsid w:val="00900FAE"/>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900FAE"/>
    <w:pPr>
      <w:ind w:left="1135"/>
    </w:pPr>
  </w:style>
  <w:style w:type="paragraph" w:styleId="List2">
    <w:name w:val="List 2"/>
    <w:basedOn w:val="List"/>
    <w:rsid w:val="00900FAE"/>
    <w:pPr>
      <w:ind w:left="851"/>
    </w:pPr>
  </w:style>
  <w:style w:type="paragraph" w:styleId="List3">
    <w:name w:val="List 3"/>
    <w:basedOn w:val="List2"/>
    <w:rsid w:val="00900FAE"/>
    <w:pPr>
      <w:ind w:left="1135"/>
    </w:pPr>
  </w:style>
  <w:style w:type="paragraph" w:styleId="List4">
    <w:name w:val="List 4"/>
    <w:basedOn w:val="List3"/>
    <w:uiPriority w:val="99"/>
    <w:rsid w:val="00900FAE"/>
    <w:pPr>
      <w:ind w:left="1418"/>
    </w:pPr>
  </w:style>
  <w:style w:type="paragraph" w:styleId="List5">
    <w:name w:val="List 5"/>
    <w:basedOn w:val="List4"/>
    <w:rsid w:val="00900FAE"/>
    <w:pPr>
      <w:ind w:left="1702"/>
    </w:pPr>
  </w:style>
  <w:style w:type="paragraph" w:styleId="ListBullet4">
    <w:name w:val="List Bullet 4"/>
    <w:basedOn w:val="ListBullet3"/>
    <w:rsid w:val="00900FAE"/>
    <w:pPr>
      <w:ind w:left="1418"/>
    </w:pPr>
  </w:style>
  <w:style w:type="paragraph" w:styleId="ListBullet5">
    <w:name w:val="List Bullet 5"/>
    <w:basedOn w:val="ListBullet4"/>
    <w:rsid w:val="00900FAE"/>
    <w:pPr>
      <w:ind w:left="1702"/>
    </w:pPr>
  </w:style>
  <w:style w:type="paragraph" w:customStyle="1" w:styleId="B20">
    <w:name w:val="B2"/>
    <w:basedOn w:val="List2"/>
    <w:rsid w:val="00900FAE"/>
    <w:pPr>
      <w:ind w:left="1191" w:hanging="454"/>
    </w:pPr>
  </w:style>
  <w:style w:type="paragraph" w:customStyle="1" w:styleId="B30">
    <w:name w:val="B3"/>
    <w:basedOn w:val="List3"/>
    <w:rsid w:val="00900FAE"/>
    <w:pPr>
      <w:ind w:left="1645" w:hanging="454"/>
    </w:pPr>
  </w:style>
  <w:style w:type="paragraph" w:customStyle="1" w:styleId="B4">
    <w:name w:val="B4"/>
    <w:basedOn w:val="List4"/>
    <w:rsid w:val="00900FAE"/>
    <w:pPr>
      <w:ind w:left="2098" w:hanging="454"/>
    </w:pPr>
  </w:style>
  <w:style w:type="paragraph" w:customStyle="1" w:styleId="B5">
    <w:name w:val="B5"/>
    <w:basedOn w:val="List5"/>
    <w:rsid w:val="00900FAE"/>
    <w:pPr>
      <w:ind w:left="2552" w:hanging="454"/>
    </w:pPr>
  </w:style>
  <w:style w:type="paragraph" w:customStyle="1" w:styleId="ZTD">
    <w:name w:val="ZTD"/>
    <w:basedOn w:val="ZB"/>
    <w:rsid w:val="00900FAE"/>
    <w:pPr>
      <w:framePr w:hRule="auto" w:wrap="notBeside" w:y="852"/>
    </w:pPr>
    <w:rPr>
      <w:i w:val="0"/>
      <w:sz w:val="40"/>
    </w:rPr>
  </w:style>
  <w:style w:type="paragraph" w:customStyle="1" w:styleId="ZV">
    <w:name w:val="ZV"/>
    <w:basedOn w:val="ZU"/>
    <w:rsid w:val="00900FAE"/>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sid w:val="00A301A6"/>
    <w:rPr>
      <w:rFonts w:ascii="Arial" w:hAnsi="Arial" w:cs="Arial"/>
      <w:i/>
      <w:noProof/>
      <w:color w:val="76923C"/>
      <w:sz w:val="18"/>
      <w:szCs w:val="18"/>
      <w:lang w:val="en-U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900FAE"/>
    <w:pPr>
      <w:numPr>
        <w:numId w:val="4"/>
      </w:numPr>
      <w:tabs>
        <w:tab w:val="left" w:pos="1134"/>
      </w:tabs>
    </w:pPr>
  </w:style>
  <w:style w:type="paragraph" w:customStyle="1" w:styleId="B1">
    <w:name w:val="B1+"/>
    <w:basedOn w:val="B10"/>
    <w:link w:val="B1Car"/>
    <w:rsid w:val="00900FAE"/>
    <w:pPr>
      <w:numPr>
        <w:numId w:val="2"/>
      </w:numPr>
    </w:pPr>
  </w:style>
  <w:style w:type="paragraph" w:customStyle="1" w:styleId="B2">
    <w:name w:val="B2+"/>
    <w:basedOn w:val="B20"/>
    <w:rsid w:val="00900FAE"/>
    <w:pPr>
      <w:numPr>
        <w:numId w:val="3"/>
      </w:numPr>
    </w:pPr>
  </w:style>
  <w:style w:type="paragraph" w:customStyle="1" w:styleId="BL">
    <w:name w:val="BL"/>
    <w:basedOn w:val="Normal"/>
    <w:rsid w:val="00900FAE"/>
    <w:pPr>
      <w:numPr>
        <w:numId w:val="6"/>
      </w:numPr>
      <w:tabs>
        <w:tab w:val="left" w:pos="851"/>
      </w:tabs>
    </w:pPr>
  </w:style>
  <w:style w:type="paragraph" w:customStyle="1" w:styleId="BN">
    <w:name w:val="BN"/>
    <w:basedOn w:val="Normal"/>
    <w:rsid w:val="00900FAE"/>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uiPriority w:val="99"/>
    <w:semiHidden/>
    <w:rPr>
      <w:sz w:val="16"/>
      <w:szCs w:val="16"/>
    </w:rPr>
  </w:style>
  <w:style w:type="paragraph" w:styleId="CommentText">
    <w:name w:val="annotation text"/>
    <w:basedOn w:val="Normal"/>
    <w:link w:val="CommentTextChar1"/>
    <w:uiPriority w:val="99"/>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900FAE"/>
    <w:pPr>
      <w:keepNext/>
      <w:keepLines/>
      <w:spacing w:after="0"/>
      <w:jc w:val="both"/>
    </w:pPr>
    <w:rPr>
      <w:rFonts w:ascii="Arial" w:hAnsi="Arial"/>
      <w:sz w:val="18"/>
    </w:rPr>
  </w:style>
  <w:style w:type="paragraph" w:customStyle="1" w:styleId="FL">
    <w:name w:val="FL"/>
    <w:basedOn w:val="Normal"/>
    <w:rsid w:val="00900FAE"/>
    <w:pPr>
      <w:keepNext/>
      <w:keepLines/>
      <w:spacing w:before="60"/>
      <w:jc w:val="center"/>
    </w:pPr>
    <w:rPr>
      <w:rFonts w:ascii="Arial" w:hAnsi="Arial"/>
      <w:b/>
    </w:rPr>
  </w:style>
  <w:style w:type="paragraph" w:styleId="BalloonText">
    <w:name w:val="Balloon Text"/>
    <w:basedOn w:val="Normal"/>
    <w:link w:val="BalloonTextChar"/>
    <w:uiPriority w:val="99"/>
    <w:rsid w:val="00DA2ED5"/>
    <w:pPr>
      <w:spacing w:after="0"/>
    </w:pPr>
    <w:rPr>
      <w:rFonts w:ascii="Tahoma" w:hAnsi="Tahoma"/>
      <w:sz w:val="16"/>
      <w:szCs w:val="16"/>
      <w:lang w:val="x-none"/>
    </w:rPr>
  </w:style>
  <w:style w:type="character" w:customStyle="1" w:styleId="BalloonTextChar">
    <w:name w:val="Balloon Text Char"/>
    <w:link w:val="BalloonText"/>
    <w:uiPriority w:val="99"/>
    <w:rsid w:val="00DA2ED5"/>
    <w:rPr>
      <w:rFonts w:ascii="Tahoma" w:hAnsi="Tahoma" w:cs="Tahoma"/>
      <w:sz w:val="16"/>
      <w:szCs w:val="16"/>
      <w:lang w:eastAsia="en-US"/>
    </w:rPr>
  </w:style>
  <w:style w:type="character" w:customStyle="1" w:styleId="NOChar">
    <w:name w:val="NO Char"/>
    <w:link w:val="NO"/>
    <w:locked/>
    <w:rsid w:val="00415A26"/>
    <w:rPr>
      <w:lang w:eastAsia="en-US"/>
    </w:rPr>
  </w:style>
  <w:style w:type="character" w:customStyle="1" w:styleId="Heading2Char">
    <w:name w:val="Heading 2 Char"/>
    <w:link w:val="Heading2"/>
    <w:rsid w:val="00415A26"/>
    <w:rPr>
      <w:rFonts w:ascii="Arial" w:hAnsi="Arial"/>
      <w:sz w:val="32"/>
      <w:lang w:eastAsia="en-US"/>
    </w:rPr>
  </w:style>
  <w:style w:type="character" w:customStyle="1" w:styleId="FooterChar">
    <w:name w:val="Footer Char"/>
    <w:link w:val="Footer"/>
    <w:rsid w:val="00A80DBD"/>
    <w:rPr>
      <w:rFonts w:ascii="Arial" w:hAnsi="Arial"/>
      <w:b/>
      <w:i/>
      <w:noProof/>
      <w:sz w:val="18"/>
      <w:lang w:eastAsia="en-US"/>
    </w:rPr>
  </w:style>
  <w:style w:type="character" w:customStyle="1" w:styleId="Heading8Char">
    <w:name w:val="Heading 8 Char"/>
    <w:link w:val="Heading8"/>
    <w:rsid w:val="00FF3E6E"/>
    <w:rPr>
      <w:rFonts w:ascii="Arial" w:hAnsi="Arial"/>
      <w:sz w:val="36"/>
      <w:lang w:eastAsia="en-US"/>
    </w:rPr>
  </w:style>
  <w:style w:type="character" w:customStyle="1" w:styleId="HeaderChar">
    <w:name w:val="Header Char"/>
    <w:link w:val="Header"/>
    <w:rsid w:val="00A301A6"/>
    <w:rPr>
      <w:rFonts w:ascii="Arial" w:hAnsi="Arial"/>
      <w:b/>
      <w:noProof/>
      <w:sz w:val="18"/>
      <w:lang w:eastAsia="en-US"/>
    </w:rPr>
  </w:style>
  <w:style w:type="character" w:customStyle="1" w:styleId="Heading1Char">
    <w:name w:val="Heading 1 Char"/>
    <w:link w:val="Heading1"/>
    <w:rsid w:val="00A301A6"/>
    <w:rPr>
      <w:rFonts w:ascii="Arial" w:hAnsi="Arial"/>
      <w:sz w:val="36"/>
      <w:lang w:eastAsia="en-US"/>
    </w:rPr>
  </w:style>
  <w:style w:type="paragraph" w:customStyle="1" w:styleId="TB1">
    <w:name w:val="TB1"/>
    <w:basedOn w:val="Normal"/>
    <w:qFormat/>
    <w:rsid w:val="00900FAE"/>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rsid w:val="00900FAE"/>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rsid w:val="009206D9"/>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E175E"/>
    <w:pPr>
      <w:tabs>
        <w:tab w:val="left" w:pos="1418"/>
        <w:tab w:val="left" w:pos="4678"/>
        <w:tab w:val="left" w:pos="5954"/>
        <w:tab w:val="left" w:pos="7088"/>
      </w:tabs>
      <w:spacing w:after="0"/>
      <w:ind w:left="720"/>
      <w:contextualSpacing/>
      <w:jc w:val="both"/>
      <w:textAlignment w:val="auto"/>
    </w:pPr>
    <w:rPr>
      <w:rFonts w:ascii="Arial" w:hAnsi="Arial"/>
    </w:rPr>
  </w:style>
  <w:style w:type="character" w:customStyle="1" w:styleId="B1Car">
    <w:name w:val="B1+ Car"/>
    <w:link w:val="B1"/>
    <w:locked/>
    <w:rsid w:val="009E175E"/>
    <w:rPr>
      <w:lang w:eastAsia="en-US"/>
    </w:rPr>
  </w:style>
  <w:style w:type="character" w:customStyle="1" w:styleId="CommentTextChar">
    <w:name w:val="Comment Text Char"/>
    <w:basedOn w:val="DefaultParagraphFont"/>
    <w:uiPriority w:val="99"/>
    <w:semiHidden/>
    <w:rsid w:val="003867FB"/>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unhideWhenUsed/>
    <w:rsid w:val="003867FB"/>
    <w:pPr>
      <w:tabs>
        <w:tab w:val="left" w:pos="1418"/>
        <w:tab w:val="left" w:pos="4678"/>
        <w:tab w:val="left" w:pos="5954"/>
        <w:tab w:val="left" w:pos="7088"/>
      </w:tabs>
      <w:spacing w:after="0"/>
      <w:jc w:val="both"/>
    </w:pPr>
    <w:rPr>
      <w:rFonts w:ascii="Arial" w:hAnsi="Arial"/>
      <w:b/>
      <w:bCs/>
    </w:rPr>
  </w:style>
  <w:style w:type="character" w:customStyle="1" w:styleId="CommentTextChar1">
    <w:name w:val="Comment Text Char1"/>
    <w:basedOn w:val="DefaultParagraphFont"/>
    <w:link w:val="CommentText"/>
    <w:uiPriority w:val="99"/>
    <w:semiHidden/>
    <w:rsid w:val="003867FB"/>
    <w:rPr>
      <w:lang w:eastAsia="en-US"/>
    </w:rPr>
  </w:style>
  <w:style w:type="character" w:customStyle="1" w:styleId="CommentSubjectChar">
    <w:name w:val="Comment Subject Char"/>
    <w:basedOn w:val="CommentTextChar1"/>
    <w:link w:val="CommentSubject"/>
    <w:uiPriority w:val="99"/>
    <w:rsid w:val="003867FB"/>
    <w:rPr>
      <w:rFonts w:ascii="Arial" w:hAnsi="Arial"/>
      <w:b/>
      <w:bCs/>
      <w:lang w:eastAsia="en-US"/>
    </w:rPr>
  </w:style>
  <w:style w:type="character" w:customStyle="1" w:styleId="Heading4Char">
    <w:name w:val="Heading 4 Char"/>
    <w:basedOn w:val="DefaultParagraphFont"/>
    <w:link w:val="Heading4"/>
    <w:uiPriority w:val="9"/>
    <w:rsid w:val="003867FB"/>
    <w:rPr>
      <w:rFonts w:ascii="Arial" w:hAnsi="Arial"/>
      <w:sz w:val="24"/>
      <w:lang w:eastAsia="en-US"/>
    </w:rPr>
  </w:style>
  <w:style w:type="character" w:customStyle="1" w:styleId="ListParagraphChar">
    <w:name w:val="List Paragraph Char"/>
    <w:basedOn w:val="DefaultParagraphFont"/>
    <w:link w:val="ListParagraph"/>
    <w:uiPriority w:val="34"/>
    <w:rsid w:val="003867FB"/>
    <w:rPr>
      <w:rFonts w:ascii="Arial" w:hAnsi="Arial"/>
      <w:lang w:eastAsia="en-US"/>
    </w:rPr>
  </w:style>
  <w:style w:type="character" w:customStyle="1" w:styleId="Heading3Char">
    <w:name w:val="Heading 3 Char"/>
    <w:basedOn w:val="DefaultParagraphFont"/>
    <w:link w:val="Heading3"/>
    <w:uiPriority w:val="9"/>
    <w:rsid w:val="003867FB"/>
    <w:rPr>
      <w:rFonts w:ascii="Arial" w:hAnsi="Arial"/>
      <w:sz w:val="28"/>
      <w:lang w:eastAsia="en-US"/>
    </w:rPr>
  </w:style>
  <w:style w:type="paragraph" w:customStyle="1" w:styleId="gmail-m925272926044557594msolistparagraph">
    <w:name w:val="gmail-m_925272926044557594msolistparagraph"/>
    <w:basedOn w:val="Normal"/>
    <w:rsid w:val="003867FB"/>
    <w:pPr>
      <w:overflowPunct/>
      <w:autoSpaceDE/>
      <w:autoSpaceDN/>
      <w:adjustRightInd/>
      <w:spacing w:before="100" w:beforeAutospacing="1" w:after="100" w:afterAutospacing="1"/>
      <w:textAlignment w:val="auto"/>
    </w:pPr>
    <w:rPr>
      <w:rFonts w:ascii="Calibri" w:eastAsiaTheme="minorHAnsi" w:hAnsi="Calibri" w:cs="Calibri"/>
      <w:sz w:val="22"/>
      <w:szCs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13300">
      <w:bodyDiv w:val="1"/>
      <w:marLeft w:val="0"/>
      <w:marRight w:val="0"/>
      <w:marTop w:val="0"/>
      <w:marBottom w:val="0"/>
      <w:divBdr>
        <w:top w:val="none" w:sz="0" w:space="0" w:color="auto"/>
        <w:left w:val="none" w:sz="0" w:space="0" w:color="auto"/>
        <w:bottom w:val="none" w:sz="0" w:space="0" w:color="auto"/>
        <w:right w:val="none" w:sz="0" w:space="0" w:color="auto"/>
      </w:divBdr>
    </w:div>
    <w:div w:id="175122252">
      <w:bodyDiv w:val="1"/>
      <w:marLeft w:val="0"/>
      <w:marRight w:val="0"/>
      <w:marTop w:val="0"/>
      <w:marBottom w:val="0"/>
      <w:divBdr>
        <w:top w:val="none" w:sz="0" w:space="0" w:color="auto"/>
        <w:left w:val="none" w:sz="0" w:space="0" w:color="auto"/>
        <w:bottom w:val="none" w:sz="0" w:space="0" w:color="auto"/>
        <w:right w:val="none" w:sz="0" w:space="0" w:color="auto"/>
      </w:divBdr>
    </w:div>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254435225">
      <w:bodyDiv w:val="1"/>
      <w:marLeft w:val="0"/>
      <w:marRight w:val="0"/>
      <w:marTop w:val="0"/>
      <w:marBottom w:val="0"/>
      <w:divBdr>
        <w:top w:val="none" w:sz="0" w:space="0" w:color="auto"/>
        <w:left w:val="none" w:sz="0" w:space="0" w:color="auto"/>
        <w:bottom w:val="none" w:sz="0" w:space="0" w:color="auto"/>
        <w:right w:val="none" w:sz="0" w:space="0" w:color="auto"/>
      </w:divBdr>
    </w:div>
    <w:div w:id="717095711">
      <w:bodyDiv w:val="1"/>
      <w:marLeft w:val="0"/>
      <w:marRight w:val="0"/>
      <w:marTop w:val="0"/>
      <w:marBottom w:val="0"/>
      <w:divBdr>
        <w:top w:val="none" w:sz="0" w:space="0" w:color="auto"/>
        <w:left w:val="none" w:sz="0" w:space="0" w:color="auto"/>
        <w:bottom w:val="none" w:sz="0" w:space="0" w:color="auto"/>
        <w:right w:val="none" w:sz="0" w:space="0" w:color="auto"/>
      </w:divBdr>
    </w:div>
    <w:div w:id="752817435">
      <w:bodyDiv w:val="1"/>
      <w:marLeft w:val="0"/>
      <w:marRight w:val="0"/>
      <w:marTop w:val="0"/>
      <w:marBottom w:val="0"/>
      <w:divBdr>
        <w:top w:val="none" w:sz="0" w:space="0" w:color="auto"/>
        <w:left w:val="none" w:sz="0" w:space="0" w:color="auto"/>
        <w:bottom w:val="none" w:sz="0" w:space="0" w:color="auto"/>
        <w:right w:val="none" w:sz="0" w:space="0" w:color="auto"/>
      </w:divBdr>
    </w:div>
    <w:div w:id="765613128">
      <w:bodyDiv w:val="1"/>
      <w:marLeft w:val="0"/>
      <w:marRight w:val="0"/>
      <w:marTop w:val="0"/>
      <w:marBottom w:val="0"/>
      <w:divBdr>
        <w:top w:val="none" w:sz="0" w:space="0" w:color="auto"/>
        <w:left w:val="none" w:sz="0" w:space="0" w:color="auto"/>
        <w:bottom w:val="none" w:sz="0" w:space="0" w:color="auto"/>
        <w:right w:val="none" w:sz="0" w:space="0" w:color="auto"/>
      </w:divBdr>
    </w:div>
    <w:div w:id="916137566">
      <w:bodyDiv w:val="1"/>
      <w:marLeft w:val="0"/>
      <w:marRight w:val="0"/>
      <w:marTop w:val="0"/>
      <w:marBottom w:val="0"/>
      <w:divBdr>
        <w:top w:val="none" w:sz="0" w:space="0" w:color="auto"/>
        <w:left w:val="none" w:sz="0" w:space="0" w:color="auto"/>
        <w:bottom w:val="none" w:sz="0" w:space="0" w:color="auto"/>
        <w:right w:val="none" w:sz="0" w:space="0" w:color="auto"/>
      </w:divBdr>
    </w:div>
    <w:div w:id="977494347">
      <w:bodyDiv w:val="1"/>
      <w:marLeft w:val="0"/>
      <w:marRight w:val="0"/>
      <w:marTop w:val="0"/>
      <w:marBottom w:val="0"/>
      <w:divBdr>
        <w:top w:val="none" w:sz="0" w:space="0" w:color="auto"/>
        <w:left w:val="none" w:sz="0" w:space="0" w:color="auto"/>
        <w:bottom w:val="none" w:sz="0" w:space="0" w:color="auto"/>
        <w:right w:val="none" w:sz="0" w:space="0" w:color="auto"/>
      </w:divBdr>
    </w:div>
    <w:div w:id="1329677467">
      <w:bodyDiv w:val="1"/>
      <w:marLeft w:val="0"/>
      <w:marRight w:val="0"/>
      <w:marTop w:val="0"/>
      <w:marBottom w:val="0"/>
      <w:divBdr>
        <w:top w:val="none" w:sz="0" w:space="0" w:color="auto"/>
        <w:left w:val="none" w:sz="0" w:space="0" w:color="auto"/>
        <w:bottom w:val="none" w:sz="0" w:space="0" w:color="auto"/>
        <w:right w:val="none" w:sz="0" w:space="0" w:color="auto"/>
      </w:divBdr>
    </w:div>
    <w:div w:id="1331832136">
      <w:bodyDiv w:val="1"/>
      <w:marLeft w:val="0"/>
      <w:marRight w:val="0"/>
      <w:marTop w:val="0"/>
      <w:marBottom w:val="0"/>
      <w:divBdr>
        <w:top w:val="none" w:sz="0" w:space="0" w:color="auto"/>
        <w:left w:val="none" w:sz="0" w:space="0" w:color="auto"/>
        <w:bottom w:val="none" w:sz="0" w:space="0" w:color="auto"/>
        <w:right w:val="none" w:sz="0" w:space="0" w:color="auto"/>
      </w:divBdr>
    </w:div>
    <w:div w:id="1349990970">
      <w:bodyDiv w:val="1"/>
      <w:marLeft w:val="0"/>
      <w:marRight w:val="0"/>
      <w:marTop w:val="0"/>
      <w:marBottom w:val="0"/>
      <w:divBdr>
        <w:top w:val="none" w:sz="0" w:space="0" w:color="auto"/>
        <w:left w:val="none" w:sz="0" w:space="0" w:color="auto"/>
        <w:bottom w:val="none" w:sz="0" w:space="0" w:color="auto"/>
        <w:right w:val="none" w:sz="0" w:space="0" w:color="auto"/>
      </w:divBdr>
    </w:div>
    <w:div w:id="1355960788">
      <w:bodyDiv w:val="1"/>
      <w:marLeft w:val="0"/>
      <w:marRight w:val="0"/>
      <w:marTop w:val="0"/>
      <w:marBottom w:val="0"/>
      <w:divBdr>
        <w:top w:val="none" w:sz="0" w:space="0" w:color="auto"/>
        <w:left w:val="none" w:sz="0" w:space="0" w:color="auto"/>
        <w:bottom w:val="none" w:sz="0" w:space="0" w:color="auto"/>
        <w:right w:val="none" w:sz="0" w:space="0" w:color="auto"/>
      </w:divBdr>
    </w:div>
    <w:div w:id="1383090163">
      <w:bodyDiv w:val="1"/>
      <w:marLeft w:val="0"/>
      <w:marRight w:val="0"/>
      <w:marTop w:val="0"/>
      <w:marBottom w:val="0"/>
      <w:divBdr>
        <w:top w:val="none" w:sz="0" w:space="0" w:color="auto"/>
        <w:left w:val="none" w:sz="0" w:space="0" w:color="auto"/>
        <w:bottom w:val="none" w:sz="0" w:space="0" w:color="auto"/>
        <w:right w:val="none" w:sz="0" w:space="0" w:color="auto"/>
      </w:divBdr>
    </w:div>
    <w:div w:id="1568565685">
      <w:bodyDiv w:val="1"/>
      <w:marLeft w:val="0"/>
      <w:marRight w:val="0"/>
      <w:marTop w:val="0"/>
      <w:marBottom w:val="0"/>
      <w:divBdr>
        <w:top w:val="none" w:sz="0" w:space="0" w:color="auto"/>
        <w:left w:val="none" w:sz="0" w:space="0" w:color="auto"/>
        <w:bottom w:val="none" w:sz="0" w:space="0" w:color="auto"/>
        <w:right w:val="none" w:sz="0" w:space="0" w:color="auto"/>
      </w:divBdr>
    </w:div>
    <w:div w:id="1641962715">
      <w:bodyDiv w:val="1"/>
      <w:marLeft w:val="0"/>
      <w:marRight w:val="0"/>
      <w:marTop w:val="0"/>
      <w:marBottom w:val="0"/>
      <w:divBdr>
        <w:top w:val="none" w:sz="0" w:space="0" w:color="auto"/>
        <w:left w:val="none" w:sz="0" w:space="0" w:color="auto"/>
        <w:bottom w:val="none" w:sz="0" w:space="0" w:color="auto"/>
        <w:right w:val="none" w:sz="0" w:space="0" w:color="auto"/>
      </w:divBdr>
    </w:div>
    <w:div w:id="1750347584">
      <w:bodyDiv w:val="1"/>
      <w:marLeft w:val="0"/>
      <w:marRight w:val="0"/>
      <w:marTop w:val="0"/>
      <w:marBottom w:val="0"/>
      <w:divBdr>
        <w:top w:val="none" w:sz="0" w:space="0" w:color="auto"/>
        <w:left w:val="none" w:sz="0" w:space="0" w:color="auto"/>
        <w:bottom w:val="none" w:sz="0" w:space="0" w:color="auto"/>
        <w:right w:val="none" w:sz="0" w:space="0" w:color="auto"/>
      </w:divBdr>
    </w:div>
    <w:div w:id="175481461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190455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ortal.etsi.org/People/CommiteeSupportStaff.aspx" TargetMode="External"/><Relationship Id="rId18" Type="http://schemas.openxmlformats.org/officeDocument/2006/relationships/hyperlink" Target="https://cpoc.jrc.ec.europa.eu/"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s://portal.etsi.org/TB/ETSIDeliverableStatus.aspx" TargetMode="External"/><Relationship Id="rId17" Type="http://schemas.openxmlformats.org/officeDocument/2006/relationships/hyperlink" Target="https://cpoc.jrc.ec.europa.e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oldforge.etsi.org/mantis/view.php?id=7789"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si.org/deliver"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ortal.etsi.org/Services/editHelp!/Howtostart/ETSIDraftingRules.aspx" TargetMode="External"/><Relationship Id="rId23" Type="http://schemas.openxmlformats.org/officeDocument/2006/relationships/header" Target="header2.xml"/><Relationship Id="rId10" Type="http://schemas.openxmlformats.org/officeDocument/2006/relationships/hyperlink" Target="http://www.etsi.org/standards-search"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pr.etsi.org/" TargetMode="External"/><Relationship Id="rId22" Type="http://schemas.openxmlformats.org/officeDocument/2006/relationships/hyperlink" Target="https://docbox.etsi.org/Reference"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BC951-0145-4A40-BE73-B3B9E3E85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195</TotalTime>
  <Pages>59</Pages>
  <Words>8978</Words>
  <Characters>51179</Characters>
  <Application>Microsoft Office Word</Application>
  <DocSecurity>0</DocSecurity>
  <Lines>426</Lines>
  <Paragraphs>120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SKELETON</vt:lpstr>
      <vt:lpstr>SKELETON</vt:lpstr>
    </vt:vector>
  </TitlesOfParts>
  <Company>ETS Sophia Antipolis</Company>
  <LinksUpToDate>false</LinksUpToDate>
  <CharactersWithSpaces>60037</CharactersWithSpaces>
  <SharedDoc>false</SharedDoc>
  <HLinks>
    <vt:vector size="186" baseType="variant">
      <vt:variant>
        <vt:i4>4128773</vt:i4>
      </vt:variant>
      <vt:variant>
        <vt:i4>195</vt:i4>
      </vt:variant>
      <vt:variant>
        <vt:i4>0</vt:i4>
      </vt:variant>
      <vt:variant>
        <vt:i4>5</vt:i4>
      </vt:variant>
      <vt:variant>
        <vt:lpwstr>mailto:edithelp@etsi.org</vt:lpwstr>
      </vt:variant>
      <vt:variant>
        <vt:lpwstr/>
      </vt:variant>
      <vt:variant>
        <vt:i4>4128773</vt:i4>
      </vt:variant>
      <vt:variant>
        <vt:i4>192</vt:i4>
      </vt:variant>
      <vt:variant>
        <vt:i4>0</vt:i4>
      </vt:variant>
      <vt:variant>
        <vt:i4>5</vt:i4>
      </vt:variant>
      <vt:variant>
        <vt:lpwstr>mailto:edithelp@etsi.org</vt:lpwstr>
      </vt:variant>
      <vt:variant>
        <vt:lpwstr/>
      </vt:variant>
      <vt:variant>
        <vt:i4>7995444</vt:i4>
      </vt:variant>
      <vt:variant>
        <vt:i4>189</vt:i4>
      </vt:variant>
      <vt:variant>
        <vt:i4>0</vt:i4>
      </vt:variant>
      <vt:variant>
        <vt:i4>5</vt:i4>
      </vt:variant>
      <vt:variant>
        <vt:lpwstr>http://portal.etsi.org/Help/editHelp!/Howtostart/ETSIDraftingRules.aspx</vt:lpwstr>
      </vt:variant>
      <vt:variant>
        <vt:lpwstr/>
      </vt:variant>
      <vt:variant>
        <vt:i4>7995444</vt:i4>
      </vt:variant>
      <vt:variant>
        <vt:i4>186</vt:i4>
      </vt:variant>
      <vt:variant>
        <vt:i4>0</vt:i4>
      </vt:variant>
      <vt:variant>
        <vt:i4>5</vt:i4>
      </vt:variant>
      <vt:variant>
        <vt:lpwstr>http://portal.etsi.org/Help/editHelp!/Howtostart/ETSIDraftingRules.aspx</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7209084</vt:i4>
      </vt:variant>
      <vt:variant>
        <vt:i4>179</vt:i4>
      </vt:variant>
      <vt:variant>
        <vt:i4>0</vt:i4>
      </vt:variant>
      <vt:variant>
        <vt:i4>5</vt:i4>
      </vt:variant>
      <vt:variant>
        <vt:lpwstr>http://portal.etsi.org/Help/editHelp!/Standardsdevelopment/Drafting/Stylestoolbar.aspx</vt:lpwstr>
      </vt:variant>
      <vt:variant>
        <vt:lpwstr/>
      </vt:variant>
      <vt:variant>
        <vt:i4>5177414</vt:i4>
      </vt:variant>
      <vt:variant>
        <vt:i4>177</vt:i4>
      </vt:variant>
      <vt:variant>
        <vt:i4>0</vt:i4>
      </vt:variant>
      <vt:variant>
        <vt:i4>5</vt:i4>
      </vt:variant>
      <vt:variant>
        <vt:lpwstr>http://portal.etsi.org/edithelp/home.asp</vt:lpwstr>
      </vt:variant>
      <vt:variant>
        <vt:lpwstr/>
      </vt:variant>
      <vt:variant>
        <vt:i4>7995444</vt:i4>
      </vt:variant>
      <vt:variant>
        <vt:i4>174</vt:i4>
      </vt:variant>
      <vt:variant>
        <vt:i4>0</vt:i4>
      </vt:variant>
      <vt:variant>
        <vt:i4>5</vt:i4>
      </vt:variant>
      <vt:variant>
        <vt:lpwstr>http://portal.etsi.org/Help/editHelp!/Howtostart/ETSIDraftingRules.aspx</vt:lpwstr>
      </vt:variant>
      <vt:variant>
        <vt:lpwstr/>
      </vt:variant>
      <vt:variant>
        <vt:i4>7995444</vt:i4>
      </vt:variant>
      <vt:variant>
        <vt:i4>171</vt:i4>
      </vt:variant>
      <vt:variant>
        <vt:i4>0</vt:i4>
      </vt:variant>
      <vt:variant>
        <vt:i4>5</vt:i4>
      </vt:variant>
      <vt:variant>
        <vt:lpwstr>http://portal.etsi.org/Help/editHelp!/Howtostart/ETSIDraftingRules.aspx</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786457</vt:i4>
      </vt:variant>
      <vt:variant>
        <vt:i4>144</vt:i4>
      </vt:variant>
      <vt:variant>
        <vt:i4>0</vt:i4>
      </vt:variant>
      <vt:variant>
        <vt:i4>5</vt:i4>
      </vt:variant>
      <vt:variant>
        <vt:lpwstr>http://webapp.etsi.org/Teddi/</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1376287</vt:i4>
      </vt:variant>
      <vt:variant>
        <vt:i4>138</vt:i4>
      </vt:variant>
      <vt:variant>
        <vt:i4>0</vt:i4>
      </vt:variant>
      <vt:variant>
        <vt:i4>5</vt:i4>
      </vt:variant>
      <vt:variant>
        <vt:lpwstr>http://docbox.etsi.org/Reference</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7995444</vt:i4>
      </vt:variant>
      <vt:variant>
        <vt:i4>132</vt:i4>
      </vt:variant>
      <vt:variant>
        <vt:i4>0</vt:i4>
      </vt:variant>
      <vt:variant>
        <vt:i4>5</vt:i4>
      </vt:variant>
      <vt:variant>
        <vt:lpwstr>http://portal.etsi.org/Help/editHelp!/Howtostart/ETSIDraftingRules.aspx</vt:lpwstr>
      </vt:variant>
      <vt:variant>
        <vt:lpwstr/>
      </vt:variant>
      <vt:variant>
        <vt:i4>2687002</vt:i4>
      </vt:variant>
      <vt:variant>
        <vt:i4>129</vt:i4>
      </vt:variant>
      <vt:variant>
        <vt:i4>0</vt:i4>
      </vt:variant>
      <vt:variant>
        <vt:i4>5</vt:i4>
      </vt:variant>
      <vt:variant>
        <vt:lpwstr>http://portal.etsi.org/edithelp/Files/other/EDRs_navigator.chm</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6553714</vt:i4>
      </vt:variant>
      <vt:variant>
        <vt:i4>123</vt:i4>
      </vt:variant>
      <vt:variant>
        <vt:i4>0</vt:i4>
      </vt:variant>
      <vt:variant>
        <vt:i4>5</vt:i4>
      </vt:variant>
      <vt:variant>
        <vt:lpwstr>http://www.etsi.org/deliver/etsi_en/302200_302299/3022170201/01.03.01_60/en_3022170201v010301p.pdf</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6619251</vt:i4>
      </vt:variant>
      <vt:variant>
        <vt:i4>117</vt:i4>
      </vt:variant>
      <vt:variant>
        <vt:i4>0</vt:i4>
      </vt:variant>
      <vt:variant>
        <vt:i4>5</vt:i4>
      </vt:variant>
      <vt:variant>
        <vt:lpwstr>http://www.etsi.org/deliver/etsi_ts/101300_101399/1013760322/03.02.01_60/ts_1013760322v030201p.pdf</vt:lpwstr>
      </vt:variant>
      <vt:variant>
        <vt:lpwstr/>
      </vt:variant>
      <vt:variant>
        <vt:i4>6291574</vt:i4>
      </vt:variant>
      <vt:variant>
        <vt:i4>114</vt:i4>
      </vt:variant>
      <vt:variant>
        <vt:i4>0</vt:i4>
      </vt:variant>
      <vt:variant>
        <vt:i4>5</vt:i4>
      </vt:variant>
      <vt:variant>
        <vt:lpwstr>http://www.etsi.org/deliver/etsi_en/300300_300399/3003920305/01.04.01_60/en_3003920305v010401p.pdf</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dc:description>Remove mentions to ISBN</dc:description>
  <cp:lastModifiedBy>Andrea Lorelli</cp:lastModifiedBy>
  <cp:revision>76</cp:revision>
  <cp:lastPrinted>2010-05-07T16:38:00Z</cp:lastPrinted>
  <dcterms:created xsi:type="dcterms:W3CDTF">2019-04-03T07:30:00Z</dcterms:created>
  <dcterms:modified xsi:type="dcterms:W3CDTF">2020-08-06T15:47:00Z</dcterms:modified>
</cp:coreProperties>
</file>